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E7D4" w14:textId="1668C84E" w:rsidR="002C020B" w:rsidRPr="00F33213" w:rsidRDefault="002C020B" w:rsidP="00F33213">
      <w:pPr>
        <w:spacing w:after="0" w:line="360" w:lineRule="auto"/>
        <w:jc w:val="both"/>
        <w:rPr>
          <w:rFonts w:ascii="Book Antiqua" w:hAnsi="Book Antiqua"/>
          <w:sz w:val="24"/>
          <w:szCs w:val="24"/>
        </w:rPr>
      </w:pPr>
      <w:r w:rsidRPr="00F33213">
        <w:rPr>
          <w:rFonts w:ascii="Book Antiqua" w:hAnsi="Book Antiqua"/>
          <w:b/>
          <w:sz w:val="24"/>
          <w:szCs w:val="24"/>
        </w:rPr>
        <w:t xml:space="preserve">Name of Journal: </w:t>
      </w:r>
      <w:r w:rsidRPr="00F33213">
        <w:rPr>
          <w:rFonts w:ascii="Book Antiqua" w:hAnsi="Book Antiqua"/>
          <w:i/>
          <w:sz w:val="24"/>
          <w:szCs w:val="24"/>
        </w:rPr>
        <w:t>World Journal of Transplantation</w:t>
      </w:r>
    </w:p>
    <w:p w14:paraId="4E0874B9" w14:textId="2876B970" w:rsidR="002C020B" w:rsidRPr="00F33213" w:rsidRDefault="002C020B" w:rsidP="00F33213">
      <w:pPr>
        <w:spacing w:after="0" w:line="360" w:lineRule="auto"/>
        <w:jc w:val="both"/>
        <w:rPr>
          <w:rFonts w:ascii="Book Antiqua" w:hAnsi="Book Antiqua"/>
          <w:b/>
          <w:sz w:val="24"/>
          <w:szCs w:val="24"/>
          <w:lang w:eastAsia="zh-CN"/>
        </w:rPr>
      </w:pPr>
      <w:r w:rsidRPr="00F33213">
        <w:rPr>
          <w:rFonts w:ascii="Book Antiqua" w:hAnsi="Book Antiqua"/>
          <w:b/>
          <w:sz w:val="24"/>
          <w:szCs w:val="24"/>
        </w:rPr>
        <w:t xml:space="preserve">Manuscript NO: </w:t>
      </w:r>
      <w:r w:rsidRPr="00F33213">
        <w:rPr>
          <w:rFonts w:ascii="Book Antiqua" w:hAnsi="Book Antiqua"/>
          <w:sz w:val="24"/>
          <w:szCs w:val="24"/>
          <w:lang w:eastAsia="zh-CN"/>
        </w:rPr>
        <w:t>39243</w:t>
      </w:r>
    </w:p>
    <w:p w14:paraId="3572CCB4" w14:textId="497BABB2" w:rsidR="002C020B" w:rsidRPr="00F33213" w:rsidRDefault="002C020B" w:rsidP="00F33213">
      <w:pPr>
        <w:spacing w:after="0" w:line="360" w:lineRule="auto"/>
        <w:jc w:val="both"/>
        <w:rPr>
          <w:rFonts w:ascii="Book Antiqua" w:hAnsi="Book Antiqua"/>
          <w:b/>
          <w:sz w:val="24"/>
          <w:szCs w:val="24"/>
        </w:rPr>
      </w:pPr>
      <w:r w:rsidRPr="00F33213">
        <w:rPr>
          <w:rFonts w:ascii="Book Antiqua" w:hAnsi="Book Antiqua"/>
          <w:b/>
          <w:sz w:val="24"/>
          <w:szCs w:val="24"/>
        </w:rPr>
        <w:t xml:space="preserve">Manuscript Type: </w:t>
      </w:r>
      <w:r w:rsidRPr="00F33213">
        <w:rPr>
          <w:rFonts w:ascii="Book Antiqua" w:hAnsi="Book Antiqua"/>
          <w:sz w:val="24"/>
          <w:szCs w:val="24"/>
        </w:rPr>
        <w:t>ORIGINAL ARTICLE</w:t>
      </w:r>
    </w:p>
    <w:p w14:paraId="1B7E385D" w14:textId="77777777" w:rsidR="0079470B" w:rsidRPr="00F33213" w:rsidRDefault="0079470B" w:rsidP="00F33213">
      <w:pPr>
        <w:spacing w:after="0" w:line="360" w:lineRule="auto"/>
        <w:jc w:val="both"/>
        <w:rPr>
          <w:rFonts w:ascii="Book Antiqua" w:hAnsi="Book Antiqua"/>
          <w:b/>
          <w:sz w:val="24"/>
          <w:szCs w:val="24"/>
          <w:lang w:eastAsia="zh-CN"/>
        </w:rPr>
      </w:pPr>
    </w:p>
    <w:p w14:paraId="6DB4B522" w14:textId="34699522" w:rsidR="002C020B" w:rsidRPr="00F33213" w:rsidRDefault="002C020B" w:rsidP="00F33213">
      <w:pPr>
        <w:spacing w:after="0" w:line="360" w:lineRule="auto"/>
        <w:jc w:val="both"/>
        <w:rPr>
          <w:rFonts w:ascii="Book Antiqua" w:hAnsi="Book Antiqua"/>
          <w:b/>
          <w:i/>
          <w:sz w:val="24"/>
          <w:szCs w:val="24"/>
          <w:lang w:eastAsia="zh-CN"/>
        </w:rPr>
      </w:pPr>
      <w:r w:rsidRPr="00F33213">
        <w:rPr>
          <w:rFonts w:ascii="Book Antiqua" w:hAnsi="Book Antiqua"/>
          <w:b/>
          <w:i/>
          <w:sz w:val="24"/>
          <w:szCs w:val="24"/>
          <w:lang w:eastAsia="zh-CN"/>
        </w:rPr>
        <w:t>Retrospective Cohort Study</w:t>
      </w:r>
    </w:p>
    <w:p w14:paraId="342A9546" w14:textId="2B1E75ED" w:rsidR="003B77F3" w:rsidRPr="00F33213" w:rsidRDefault="00AB256D" w:rsidP="00F33213">
      <w:pPr>
        <w:spacing w:after="0" w:line="360" w:lineRule="auto"/>
        <w:jc w:val="both"/>
        <w:rPr>
          <w:rFonts w:ascii="Book Antiqua" w:hAnsi="Book Antiqua"/>
          <w:b/>
          <w:sz w:val="24"/>
          <w:szCs w:val="24"/>
          <w:lang w:eastAsia="zh-CN"/>
        </w:rPr>
      </w:pPr>
      <w:r w:rsidRPr="00F33213">
        <w:rPr>
          <w:rFonts w:ascii="Book Antiqua" w:hAnsi="Book Antiqua"/>
          <w:b/>
          <w:sz w:val="24"/>
          <w:szCs w:val="24"/>
        </w:rPr>
        <w:t xml:space="preserve">Trends of </w:t>
      </w:r>
      <w:r w:rsidR="00253946" w:rsidRPr="00F33213">
        <w:rPr>
          <w:rFonts w:ascii="Book Antiqua" w:hAnsi="Book Antiqua"/>
          <w:b/>
          <w:sz w:val="24"/>
          <w:szCs w:val="24"/>
        </w:rPr>
        <w:t>c</w:t>
      </w:r>
      <w:r w:rsidR="00D4195C" w:rsidRPr="00F33213">
        <w:rPr>
          <w:rFonts w:ascii="Book Antiqua" w:hAnsi="Book Antiqua"/>
          <w:b/>
          <w:sz w:val="24"/>
          <w:szCs w:val="24"/>
        </w:rPr>
        <w:t xml:space="preserve">haracteristics and </w:t>
      </w:r>
      <w:r w:rsidR="007F4600" w:rsidRPr="00F33213">
        <w:rPr>
          <w:rFonts w:ascii="Book Antiqua" w:hAnsi="Book Antiqua"/>
          <w:b/>
          <w:sz w:val="24"/>
          <w:szCs w:val="24"/>
        </w:rPr>
        <w:t>outcomes</w:t>
      </w:r>
      <w:r w:rsidRPr="00F33213">
        <w:rPr>
          <w:rFonts w:ascii="Book Antiqua" w:hAnsi="Book Antiqua"/>
          <w:b/>
          <w:sz w:val="24"/>
          <w:szCs w:val="24"/>
        </w:rPr>
        <w:t xml:space="preserve"> of donors and recipients of </w:t>
      </w:r>
      <w:r w:rsidR="00980F8E" w:rsidRPr="00F33213">
        <w:rPr>
          <w:rFonts w:ascii="Book Antiqua" w:hAnsi="Book Antiqua"/>
          <w:b/>
          <w:sz w:val="24"/>
          <w:szCs w:val="24"/>
        </w:rPr>
        <w:t>deceased donor</w:t>
      </w:r>
      <w:r w:rsidRPr="00F33213">
        <w:rPr>
          <w:rFonts w:ascii="Book Antiqua" w:hAnsi="Book Antiqua"/>
          <w:b/>
          <w:sz w:val="24"/>
          <w:szCs w:val="24"/>
        </w:rPr>
        <w:t xml:space="preserve"> liver transplant</w:t>
      </w:r>
      <w:r w:rsidR="008D7EF2" w:rsidRPr="00F33213">
        <w:rPr>
          <w:rFonts w:ascii="Book Antiqua" w:hAnsi="Book Antiqua"/>
          <w:b/>
          <w:sz w:val="24"/>
          <w:szCs w:val="24"/>
        </w:rPr>
        <w:t>ation</w:t>
      </w:r>
      <w:r w:rsidRPr="00F33213">
        <w:rPr>
          <w:rFonts w:ascii="Book Antiqua" w:hAnsi="Book Antiqua"/>
          <w:b/>
          <w:sz w:val="24"/>
          <w:szCs w:val="24"/>
        </w:rPr>
        <w:t xml:space="preserve"> in </w:t>
      </w:r>
      <w:r w:rsidR="0047390E" w:rsidRPr="00F33213">
        <w:rPr>
          <w:rFonts w:ascii="Book Antiqua" w:hAnsi="Book Antiqua"/>
          <w:b/>
          <w:sz w:val="24"/>
          <w:szCs w:val="24"/>
        </w:rPr>
        <w:t>the United</w:t>
      </w:r>
      <w:r w:rsidRPr="00F33213">
        <w:rPr>
          <w:rFonts w:ascii="Book Antiqua" w:hAnsi="Book Antiqua"/>
          <w:b/>
          <w:sz w:val="24"/>
          <w:szCs w:val="24"/>
        </w:rPr>
        <w:t xml:space="preserve"> States</w:t>
      </w:r>
      <w:r w:rsidR="0047390E" w:rsidRPr="00F33213">
        <w:rPr>
          <w:rFonts w:ascii="Book Antiqua" w:hAnsi="Book Antiqua"/>
          <w:b/>
          <w:sz w:val="24"/>
          <w:szCs w:val="24"/>
        </w:rPr>
        <w:t xml:space="preserve">: </w:t>
      </w:r>
      <w:r w:rsidR="007F4600" w:rsidRPr="00F33213">
        <w:rPr>
          <w:rFonts w:ascii="Book Antiqua" w:hAnsi="Book Antiqua"/>
          <w:b/>
          <w:sz w:val="24"/>
          <w:szCs w:val="24"/>
        </w:rPr>
        <w:t>1990</w:t>
      </w:r>
      <w:r w:rsidRPr="00F33213">
        <w:rPr>
          <w:rFonts w:ascii="Book Antiqua" w:hAnsi="Book Antiqua"/>
          <w:b/>
          <w:sz w:val="24"/>
          <w:szCs w:val="24"/>
        </w:rPr>
        <w:t xml:space="preserve"> to</w:t>
      </w:r>
      <w:r w:rsidR="00980F8E" w:rsidRPr="00F33213">
        <w:rPr>
          <w:rFonts w:ascii="Book Antiqua" w:hAnsi="Book Antiqua"/>
          <w:b/>
          <w:sz w:val="24"/>
          <w:szCs w:val="24"/>
        </w:rPr>
        <w:t xml:space="preserve"> </w:t>
      </w:r>
      <w:r w:rsidR="007F4600" w:rsidRPr="00F33213">
        <w:rPr>
          <w:rFonts w:ascii="Book Antiqua" w:hAnsi="Book Antiqua"/>
          <w:b/>
          <w:sz w:val="24"/>
          <w:szCs w:val="24"/>
        </w:rPr>
        <w:t>2013</w:t>
      </w:r>
    </w:p>
    <w:p w14:paraId="33F325FA" w14:textId="77777777" w:rsidR="00672B3B" w:rsidRPr="00F33213" w:rsidRDefault="00672B3B" w:rsidP="00F33213">
      <w:pPr>
        <w:spacing w:after="0" w:line="360" w:lineRule="auto"/>
        <w:jc w:val="both"/>
        <w:rPr>
          <w:rFonts w:ascii="Book Antiqua" w:hAnsi="Book Antiqua"/>
          <w:b/>
          <w:sz w:val="24"/>
          <w:szCs w:val="24"/>
          <w:lang w:eastAsia="zh-CN"/>
        </w:rPr>
      </w:pPr>
    </w:p>
    <w:p w14:paraId="146AAD43" w14:textId="6B56DE74" w:rsidR="00B66075" w:rsidRPr="00F33213" w:rsidRDefault="005239A7" w:rsidP="00F33213">
      <w:pPr>
        <w:spacing w:after="0" w:line="360" w:lineRule="auto"/>
        <w:jc w:val="both"/>
        <w:rPr>
          <w:rFonts w:ascii="Book Antiqua" w:eastAsia="Arial Unicode MS" w:hAnsi="Book Antiqua" w:cstheme="minorHAnsi"/>
          <w:sz w:val="24"/>
          <w:szCs w:val="24"/>
          <w:lang w:val="en" w:eastAsia="zh-CN"/>
        </w:rPr>
      </w:pPr>
      <w:proofErr w:type="spellStart"/>
      <w:r w:rsidRPr="00F33213">
        <w:rPr>
          <w:rFonts w:ascii="Book Antiqua" w:hAnsi="Book Antiqua"/>
          <w:sz w:val="24"/>
          <w:szCs w:val="24"/>
        </w:rPr>
        <w:t>Ayloo</w:t>
      </w:r>
      <w:proofErr w:type="spellEnd"/>
      <w:r w:rsidRPr="00F33213">
        <w:rPr>
          <w:rFonts w:ascii="Book Antiqua" w:eastAsia="Arial Unicode MS" w:hAnsi="Book Antiqua" w:cstheme="minorHAnsi"/>
          <w:sz w:val="24"/>
          <w:szCs w:val="24"/>
          <w:lang w:val="en"/>
        </w:rPr>
        <w:t xml:space="preserve"> </w:t>
      </w:r>
      <w:r w:rsidRPr="00F33213">
        <w:rPr>
          <w:rFonts w:ascii="Book Antiqua" w:eastAsia="Arial Unicode MS" w:hAnsi="Book Antiqua" w:cstheme="minorHAnsi"/>
          <w:sz w:val="24"/>
          <w:szCs w:val="24"/>
          <w:lang w:val="en" w:eastAsia="zh-CN"/>
        </w:rPr>
        <w:t xml:space="preserve">S </w:t>
      </w:r>
      <w:r w:rsidRPr="00F33213">
        <w:rPr>
          <w:rFonts w:ascii="Book Antiqua" w:eastAsia="Arial Unicode MS" w:hAnsi="Book Antiqua" w:cstheme="minorHAnsi"/>
          <w:i/>
          <w:sz w:val="24"/>
          <w:szCs w:val="24"/>
          <w:lang w:val="en" w:eastAsia="zh-CN"/>
        </w:rPr>
        <w:t xml:space="preserve">et al. </w:t>
      </w:r>
      <w:r w:rsidR="00B66075" w:rsidRPr="00F33213">
        <w:rPr>
          <w:rFonts w:ascii="Book Antiqua" w:eastAsia="Arial Unicode MS" w:hAnsi="Book Antiqua" w:cstheme="minorHAnsi"/>
          <w:sz w:val="24"/>
          <w:szCs w:val="24"/>
          <w:lang w:val="en"/>
        </w:rPr>
        <w:t xml:space="preserve">Liver </w:t>
      </w:r>
      <w:r w:rsidRPr="00F33213">
        <w:rPr>
          <w:rFonts w:ascii="Book Antiqua" w:eastAsia="Arial Unicode MS" w:hAnsi="Book Antiqua" w:cstheme="minorHAnsi"/>
          <w:sz w:val="24"/>
          <w:szCs w:val="24"/>
          <w:lang w:val="en"/>
        </w:rPr>
        <w:t>t</w:t>
      </w:r>
      <w:r w:rsidR="00B66075" w:rsidRPr="00F33213">
        <w:rPr>
          <w:rFonts w:ascii="Book Antiqua" w:eastAsia="Arial Unicode MS" w:hAnsi="Book Antiqua" w:cstheme="minorHAnsi"/>
          <w:sz w:val="24"/>
          <w:szCs w:val="24"/>
          <w:lang w:val="en"/>
        </w:rPr>
        <w:t>ransplantation in the United States</w:t>
      </w:r>
    </w:p>
    <w:p w14:paraId="4A9EC828" w14:textId="77777777" w:rsidR="00C379D1" w:rsidRPr="00F33213" w:rsidRDefault="00C379D1" w:rsidP="00F33213">
      <w:pPr>
        <w:spacing w:after="0" w:line="360" w:lineRule="auto"/>
        <w:jc w:val="both"/>
        <w:rPr>
          <w:rFonts w:ascii="Book Antiqua" w:eastAsia="Arial Unicode MS" w:hAnsi="Book Antiqua" w:cstheme="minorHAnsi"/>
          <w:sz w:val="24"/>
          <w:szCs w:val="24"/>
          <w:lang w:val="en" w:eastAsia="zh-CN"/>
        </w:rPr>
      </w:pPr>
    </w:p>
    <w:p w14:paraId="2056909A" w14:textId="352B09E7" w:rsidR="005A377B" w:rsidRPr="00F33213" w:rsidRDefault="005A377B" w:rsidP="00F33213">
      <w:pPr>
        <w:spacing w:after="0" w:line="360" w:lineRule="auto"/>
        <w:jc w:val="both"/>
        <w:rPr>
          <w:rFonts w:ascii="Book Antiqua" w:hAnsi="Book Antiqua"/>
          <w:b/>
          <w:sz w:val="24"/>
          <w:szCs w:val="24"/>
          <w:lang w:eastAsia="zh-CN"/>
        </w:rPr>
      </w:pPr>
      <w:r w:rsidRPr="00F33213">
        <w:rPr>
          <w:rFonts w:ascii="Book Antiqua" w:hAnsi="Book Antiqua"/>
          <w:sz w:val="24"/>
          <w:szCs w:val="24"/>
        </w:rPr>
        <w:t xml:space="preserve">Subhashini </w:t>
      </w:r>
      <w:proofErr w:type="spellStart"/>
      <w:r w:rsidRPr="00F33213">
        <w:rPr>
          <w:rFonts w:ascii="Book Antiqua" w:hAnsi="Book Antiqua"/>
          <w:sz w:val="24"/>
          <w:szCs w:val="24"/>
        </w:rPr>
        <w:t>Ayloo</w:t>
      </w:r>
      <w:proofErr w:type="spellEnd"/>
      <w:r w:rsidRPr="00F33213">
        <w:rPr>
          <w:rFonts w:ascii="Book Antiqua" w:hAnsi="Book Antiqua"/>
          <w:sz w:val="24"/>
          <w:szCs w:val="24"/>
        </w:rPr>
        <w:t xml:space="preserve">, Sri Ram </w:t>
      </w:r>
      <w:proofErr w:type="spellStart"/>
      <w:r w:rsidRPr="00F33213">
        <w:rPr>
          <w:rFonts w:ascii="Book Antiqua" w:hAnsi="Book Antiqua"/>
          <w:sz w:val="24"/>
          <w:szCs w:val="24"/>
        </w:rPr>
        <w:t>Pentakota</w:t>
      </w:r>
      <w:proofErr w:type="spellEnd"/>
      <w:r w:rsidRPr="00F33213">
        <w:rPr>
          <w:rFonts w:ascii="Book Antiqua" w:hAnsi="Book Antiqua"/>
          <w:sz w:val="24"/>
          <w:szCs w:val="24"/>
        </w:rPr>
        <w:t>, Michele Molinari</w:t>
      </w:r>
      <w:r w:rsidRPr="00F33213">
        <w:rPr>
          <w:rFonts w:ascii="Book Antiqua" w:hAnsi="Book Antiqua"/>
          <w:b/>
          <w:sz w:val="24"/>
          <w:szCs w:val="24"/>
        </w:rPr>
        <w:t xml:space="preserve"> </w:t>
      </w:r>
    </w:p>
    <w:p w14:paraId="029CDF88" w14:textId="77777777" w:rsidR="005A377B" w:rsidRPr="00F33213" w:rsidRDefault="005A377B" w:rsidP="00F33213">
      <w:pPr>
        <w:spacing w:after="0" w:line="360" w:lineRule="auto"/>
        <w:jc w:val="both"/>
        <w:rPr>
          <w:rFonts w:ascii="Book Antiqua" w:hAnsi="Book Antiqua"/>
          <w:b/>
          <w:sz w:val="24"/>
          <w:szCs w:val="24"/>
          <w:lang w:eastAsia="zh-CN"/>
        </w:rPr>
      </w:pPr>
    </w:p>
    <w:p w14:paraId="4E7AFD19" w14:textId="33714B64" w:rsidR="00626880" w:rsidRPr="00F33213" w:rsidRDefault="005239A7" w:rsidP="00F33213">
      <w:pPr>
        <w:spacing w:after="0" w:line="360" w:lineRule="auto"/>
        <w:jc w:val="both"/>
        <w:rPr>
          <w:rFonts w:ascii="Book Antiqua" w:eastAsia="Arial Unicode MS" w:hAnsi="Book Antiqua" w:cstheme="minorHAnsi"/>
          <w:sz w:val="24"/>
          <w:szCs w:val="24"/>
          <w:lang w:val="en" w:eastAsia="zh-CN"/>
        </w:rPr>
      </w:pPr>
      <w:r w:rsidRPr="00F33213">
        <w:rPr>
          <w:rFonts w:ascii="Book Antiqua" w:hAnsi="Book Antiqua"/>
          <w:b/>
          <w:sz w:val="24"/>
          <w:szCs w:val="24"/>
        </w:rPr>
        <w:t xml:space="preserve">Subhashini </w:t>
      </w:r>
      <w:proofErr w:type="spellStart"/>
      <w:r w:rsidRPr="00F33213">
        <w:rPr>
          <w:rFonts w:ascii="Book Antiqua" w:hAnsi="Book Antiqua"/>
          <w:b/>
          <w:sz w:val="24"/>
          <w:szCs w:val="24"/>
        </w:rPr>
        <w:t>Ayloo</w:t>
      </w:r>
      <w:proofErr w:type="spellEnd"/>
      <w:r w:rsidRPr="00F33213">
        <w:rPr>
          <w:rFonts w:ascii="Book Antiqua" w:hAnsi="Book Antiqua"/>
          <w:b/>
          <w:sz w:val="24"/>
          <w:szCs w:val="24"/>
        </w:rPr>
        <w:t xml:space="preserve">, Sri Ram </w:t>
      </w:r>
      <w:proofErr w:type="spellStart"/>
      <w:r w:rsidRPr="00F33213">
        <w:rPr>
          <w:rFonts w:ascii="Book Antiqua" w:hAnsi="Book Antiqua"/>
          <w:b/>
          <w:sz w:val="24"/>
          <w:szCs w:val="24"/>
        </w:rPr>
        <w:t>Pentakota</w:t>
      </w:r>
      <w:proofErr w:type="spellEnd"/>
      <w:r w:rsidRPr="00F33213">
        <w:rPr>
          <w:rFonts w:ascii="Book Antiqua" w:hAnsi="Book Antiqua"/>
          <w:b/>
          <w:sz w:val="24"/>
          <w:szCs w:val="24"/>
        </w:rPr>
        <w:t>,</w:t>
      </w:r>
      <w:r w:rsidRPr="00F33213">
        <w:rPr>
          <w:rFonts w:ascii="Book Antiqua" w:hAnsi="Book Antiqua"/>
          <w:sz w:val="24"/>
          <w:szCs w:val="24"/>
          <w:lang w:eastAsia="zh-CN"/>
        </w:rPr>
        <w:t xml:space="preserve"> </w:t>
      </w:r>
      <w:r w:rsidR="007D48CC" w:rsidRPr="00F33213">
        <w:rPr>
          <w:rFonts w:ascii="Book Antiqua" w:hAnsi="Book Antiqua"/>
          <w:sz w:val="24"/>
          <w:szCs w:val="24"/>
        </w:rPr>
        <w:t xml:space="preserve">Department of Surgery, </w:t>
      </w:r>
      <w:r w:rsidR="0089543A" w:rsidRPr="00F33213">
        <w:rPr>
          <w:rFonts w:ascii="Book Antiqua" w:hAnsi="Book Antiqua"/>
          <w:sz w:val="24"/>
          <w:szCs w:val="24"/>
        </w:rPr>
        <w:t>Rutgers</w:t>
      </w:r>
      <w:r w:rsidR="00D11FCD" w:rsidRPr="00F33213">
        <w:rPr>
          <w:rFonts w:ascii="Book Antiqua" w:hAnsi="Book Antiqua"/>
          <w:sz w:val="24"/>
          <w:szCs w:val="24"/>
        </w:rPr>
        <w:t xml:space="preserve"> </w:t>
      </w:r>
      <w:r w:rsidR="0089543A" w:rsidRPr="00F33213">
        <w:rPr>
          <w:rFonts w:ascii="Book Antiqua" w:hAnsi="Book Antiqua"/>
          <w:sz w:val="24"/>
          <w:szCs w:val="24"/>
        </w:rPr>
        <w:t>New Jersey Medical School</w:t>
      </w:r>
      <w:r w:rsidR="007253B3" w:rsidRPr="00F33213">
        <w:rPr>
          <w:rFonts w:ascii="Book Antiqua" w:hAnsi="Book Antiqua"/>
          <w:sz w:val="24"/>
          <w:szCs w:val="24"/>
        </w:rPr>
        <w:t>, Newark</w:t>
      </w:r>
      <w:r w:rsidR="00B66075" w:rsidRPr="00F33213">
        <w:rPr>
          <w:rFonts w:ascii="Book Antiqua" w:hAnsi="Book Antiqua"/>
          <w:sz w:val="24"/>
          <w:szCs w:val="24"/>
        </w:rPr>
        <w:t>,</w:t>
      </w:r>
      <w:r w:rsidR="007253B3" w:rsidRPr="00F33213">
        <w:rPr>
          <w:rFonts w:ascii="Book Antiqua" w:hAnsi="Book Antiqua"/>
          <w:sz w:val="24"/>
          <w:szCs w:val="24"/>
        </w:rPr>
        <w:t xml:space="preserve"> NJ </w:t>
      </w:r>
      <w:r w:rsidR="00B66075" w:rsidRPr="00F33213">
        <w:rPr>
          <w:rFonts w:ascii="Book Antiqua" w:hAnsi="Book Antiqua"/>
          <w:sz w:val="24"/>
          <w:szCs w:val="24"/>
        </w:rPr>
        <w:t>07103</w:t>
      </w:r>
      <w:r w:rsidRPr="00F33213">
        <w:rPr>
          <w:rFonts w:ascii="Book Antiqua" w:hAnsi="Book Antiqua"/>
          <w:sz w:val="24"/>
          <w:szCs w:val="24"/>
          <w:lang w:eastAsia="zh-CN"/>
        </w:rPr>
        <w:t xml:space="preserve">, </w:t>
      </w:r>
      <w:r w:rsidRPr="00F33213">
        <w:rPr>
          <w:rFonts w:ascii="Book Antiqua" w:eastAsia="Arial Unicode MS" w:hAnsi="Book Antiqua" w:cstheme="minorHAnsi"/>
          <w:sz w:val="24"/>
          <w:szCs w:val="24"/>
          <w:lang w:val="en"/>
        </w:rPr>
        <w:t>United States</w:t>
      </w:r>
    </w:p>
    <w:p w14:paraId="2EC5D4EE" w14:textId="77777777" w:rsidR="005239A7" w:rsidRPr="00F33213" w:rsidRDefault="005239A7" w:rsidP="00F33213">
      <w:pPr>
        <w:spacing w:after="0" w:line="360" w:lineRule="auto"/>
        <w:jc w:val="both"/>
        <w:rPr>
          <w:rFonts w:ascii="Book Antiqua" w:hAnsi="Book Antiqua"/>
          <w:sz w:val="24"/>
          <w:szCs w:val="24"/>
          <w:lang w:val="en" w:eastAsia="zh-CN"/>
        </w:rPr>
      </w:pPr>
    </w:p>
    <w:p w14:paraId="132FC2C8" w14:textId="45D245A0" w:rsidR="00626880" w:rsidRPr="00F33213" w:rsidRDefault="005239A7" w:rsidP="00F33213">
      <w:pPr>
        <w:spacing w:after="0" w:line="360" w:lineRule="auto"/>
        <w:jc w:val="both"/>
        <w:rPr>
          <w:rFonts w:ascii="Book Antiqua" w:eastAsia="Arial Unicode MS" w:hAnsi="Book Antiqua" w:cstheme="minorHAnsi"/>
          <w:sz w:val="24"/>
          <w:szCs w:val="24"/>
          <w:lang w:val="en" w:eastAsia="zh-CN"/>
        </w:rPr>
      </w:pPr>
      <w:r w:rsidRPr="00F33213">
        <w:rPr>
          <w:rFonts w:ascii="Book Antiqua" w:hAnsi="Book Antiqua"/>
          <w:b/>
          <w:sz w:val="24"/>
          <w:szCs w:val="24"/>
        </w:rPr>
        <w:t>Michele Molinari</w:t>
      </w:r>
      <w:r w:rsidRPr="00F33213">
        <w:rPr>
          <w:rFonts w:ascii="Book Antiqua" w:hAnsi="Book Antiqua"/>
          <w:b/>
          <w:sz w:val="24"/>
          <w:szCs w:val="24"/>
          <w:lang w:eastAsia="zh-CN"/>
        </w:rPr>
        <w:t>,</w:t>
      </w:r>
      <w:r w:rsidRPr="00F33213">
        <w:rPr>
          <w:rFonts w:ascii="Book Antiqua" w:hAnsi="Book Antiqua"/>
          <w:sz w:val="24"/>
          <w:szCs w:val="24"/>
        </w:rPr>
        <w:t xml:space="preserve"> </w:t>
      </w:r>
      <w:r w:rsidR="00D952B1" w:rsidRPr="00F33213">
        <w:rPr>
          <w:rFonts w:ascii="Book Antiqua" w:hAnsi="Book Antiqua"/>
          <w:sz w:val="24"/>
          <w:szCs w:val="24"/>
        </w:rPr>
        <w:t>Department of Surgery, University of Pittsb</w:t>
      </w:r>
      <w:r w:rsidR="00B201ED" w:rsidRPr="00F33213">
        <w:rPr>
          <w:rFonts w:ascii="Book Antiqua" w:hAnsi="Book Antiqua"/>
          <w:sz w:val="24"/>
          <w:szCs w:val="24"/>
        </w:rPr>
        <w:t>urgh Medical Center</w:t>
      </w:r>
      <w:r w:rsidR="007253B3" w:rsidRPr="00F33213">
        <w:rPr>
          <w:rFonts w:ascii="Book Antiqua" w:hAnsi="Book Antiqua"/>
          <w:sz w:val="24"/>
          <w:szCs w:val="24"/>
        </w:rPr>
        <w:t>, Pittsburgh</w:t>
      </w:r>
      <w:r w:rsidR="00B66075" w:rsidRPr="00F33213">
        <w:rPr>
          <w:rFonts w:ascii="Book Antiqua" w:hAnsi="Book Antiqua"/>
          <w:sz w:val="24"/>
          <w:szCs w:val="24"/>
        </w:rPr>
        <w:t>,</w:t>
      </w:r>
      <w:r w:rsidR="00D952B1" w:rsidRPr="00F33213">
        <w:rPr>
          <w:rFonts w:ascii="Book Antiqua" w:hAnsi="Book Antiqua"/>
          <w:sz w:val="24"/>
          <w:szCs w:val="24"/>
        </w:rPr>
        <w:t xml:space="preserve"> P</w:t>
      </w:r>
      <w:r w:rsidR="007253B3" w:rsidRPr="00F33213">
        <w:rPr>
          <w:rFonts w:ascii="Book Antiqua" w:hAnsi="Book Antiqua"/>
          <w:sz w:val="24"/>
          <w:szCs w:val="24"/>
        </w:rPr>
        <w:t>A</w:t>
      </w:r>
      <w:r w:rsidR="004B35BA" w:rsidRPr="00F33213">
        <w:rPr>
          <w:rFonts w:ascii="Book Antiqua" w:hAnsi="Book Antiqua"/>
          <w:sz w:val="24"/>
          <w:szCs w:val="24"/>
        </w:rPr>
        <w:t xml:space="preserve"> 1521</w:t>
      </w:r>
      <w:r w:rsidRPr="00F33213">
        <w:rPr>
          <w:rFonts w:ascii="Book Antiqua" w:hAnsi="Book Antiqua"/>
          <w:sz w:val="24"/>
          <w:szCs w:val="24"/>
          <w:lang w:eastAsia="zh-CN"/>
        </w:rPr>
        <w:t xml:space="preserve">3, </w:t>
      </w:r>
      <w:r w:rsidRPr="00F33213">
        <w:rPr>
          <w:rFonts w:ascii="Book Antiqua" w:eastAsia="Arial Unicode MS" w:hAnsi="Book Antiqua" w:cstheme="minorHAnsi"/>
          <w:sz w:val="24"/>
          <w:szCs w:val="24"/>
          <w:lang w:val="en"/>
        </w:rPr>
        <w:t>United States</w:t>
      </w:r>
    </w:p>
    <w:p w14:paraId="752627A0" w14:textId="77777777" w:rsidR="005239A7" w:rsidRPr="00F33213" w:rsidRDefault="005239A7" w:rsidP="00F33213">
      <w:pPr>
        <w:spacing w:after="0" w:line="360" w:lineRule="auto"/>
        <w:jc w:val="both"/>
        <w:rPr>
          <w:rFonts w:ascii="Book Antiqua" w:hAnsi="Book Antiqua"/>
          <w:sz w:val="24"/>
          <w:szCs w:val="24"/>
          <w:lang w:eastAsia="zh-CN"/>
        </w:rPr>
      </w:pPr>
    </w:p>
    <w:p w14:paraId="41F81FD1" w14:textId="6F75C383" w:rsidR="000A25DC" w:rsidRPr="00F33213" w:rsidRDefault="005239A7" w:rsidP="00F33213">
      <w:pPr>
        <w:spacing w:after="0" w:line="360" w:lineRule="auto"/>
        <w:jc w:val="both"/>
        <w:rPr>
          <w:rFonts w:ascii="Book Antiqua" w:hAnsi="Book Antiqua"/>
          <w:sz w:val="24"/>
          <w:szCs w:val="24"/>
          <w:lang w:eastAsia="zh-CN"/>
        </w:rPr>
      </w:pPr>
      <w:r w:rsidRPr="00F33213">
        <w:rPr>
          <w:rFonts w:ascii="Book Antiqua" w:hAnsi="Book Antiqua"/>
          <w:b/>
          <w:sz w:val="24"/>
          <w:szCs w:val="24"/>
        </w:rPr>
        <w:t>ORCID number:</w:t>
      </w:r>
      <w:r w:rsidRPr="00F33213">
        <w:rPr>
          <w:rFonts w:ascii="Book Antiqua" w:hAnsi="Book Antiqua"/>
          <w:sz w:val="24"/>
          <w:szCs w:val="24"/>
        </w:rPr>
        <w:t> </w:t>
      </w:r>
      <w:r w:rsidR="000A25DC" w:rsidRPr="00F33213">
        <w:rPr>
          <w:rFonts w:ascii="Book Antiqua" w:hAnsi="Book Antiqua" w:cstheme="minorHAnsi"/>
          <w:sz w:val="24"/>
          <w:szCs w:val="24"/>
        </w:rPr>
        <w:t xml:space="preserve">Subhashini </w:t>
      </w:r>
      <w:proofErr w:type="spellStart"/>
      <w:r w:rsidR="000A25DC" w:rsidRPr="00F33213">
        <w:rPr>
          <w:rFonts w:ascii="Book Antiqua" w:hAnsi="Book Antiqua" w:cstheme="minorHAnsi"/>
          <w:sz w:val="24"/>
          <w:szCs w:val="24"/>
        </w:rPr>
        <w:t>Ayloo</w:t>
      </w:r>
      <w:proofErr w:type="spellEnd"/>
      <w:r w:rsidR="000A25DC" w:rsidRPr="00F33213">
        <w:rPr>
          <w:rFonts w:ascii="Book Antiqua" w:hAnsi="Book Antiqua" w:cstheme="minorHAnsi"/>
          <w:sz w:val="24"/>
          <w:szCs w:val="24"/>
        </w:rPr>
        <w:t xml:space="preserve"> (0000-0002-2915-5407); Sri Ram </w:t>
      </w:r>
      <w:proofErr w:type="spellStart"/>
      <w:r w:rsidR="000A25DC" w:rsidRPr="00F33213">
        <w:rPr>
          <w:rFonts w:ascii="Book Antiqua" w:hAnsi="Book Antiqua" w:cstheme="minorHAnsi"/>
          <w:sz w:val="24"/>
          <w:szCs w:val="24"/>
        </w:rPr>
        <w:t>Pentakota</w:t>
      </w:r>
      <w:proofErr w:type="spellEnd"/>
      <w:r w:rsidR="000A25DC" w:rsidRPr="00F33213">
        <w:rPr>
          <w:rFonts w:ascii="Book Antiqua" w:hAnsi="Book Antiqua" w:cstheme="minorHAnsi"/>
          <w:sz w:val="24"/>
          <w:szCs w:val="24"/>
        </w:rPr>
        <w:t xml:space="preserve"> (0000-0001-6872-1507); Michele Molinari (0000-0001-8864-5719)</w:t>
      </w:r>
      <w:r w:rsidRPr="00F33213">
        <w:rPr>
          <w:rFonts w:ascii="Book Antiqua" w:hAnsi="Book Antiqua" w:cstheme="minorHAnsi"/>
          <w:sz w:val="24"/>
          <w:szCs w:val="24"/>
          <w:lang w:eastAsia="zh-CN"/>
        </w:rPr>
        <w:t>.</w:t>
      </w:r>
    </w:p>
    <w:p w14:paraId="3A79996E" w14:textId="77777777" w:rsidR="00672B3B" w:rsidRPr="00F33213" w:rsidRDefault="00672B3B" w:rsidP="00F33213">
      <w:pPr>
        <w:spacing w:after="0" w:line="360" w:lineRule="auto"/>
        <w:jc w:val="both"/>
        <w:rPr>
          <w:rFonts w:ascii="Book Antiqua" w:hAnsi="Book Antiqua"/>
          <w:sz w:val="24"/>
          <w:szCs w:val="24"/>
          <w:lang w:eastAsia="zh-CN"/>
        </w:rPr>
      </w:pPr>
    </w:p>
    <w:p w14:paraId="2DE069EE" w14:textId="494F155C" w:rsidR="001626C1" w:rsidRPr="00F33213" w:rsidRDefault="005239A7" w:rsidP="00F33213">
      <w:pPr>
        <w:spacing w:after="0" w:line="360" w:lineRule="auto"/>
        <w:jc w:val="both"/>
        <w:rPr>
          <w:rFonts w:ascii="Book Antiqua" w:hAnsi="Book Antiqua" w:cstheme="minorHAnsi"/>
          <w:sz w:val="24"/>
          <w:szCs w:val="24"/>
          <w:lang w:eastAsia="zh-CN"/>
        </w:rPr>
      </w:pPr>
      <w:r w:rsidRPr="00F33213">
        <w:rPr>
          <w:rFonts w:ascii="Book Antiqua" w:hAnsi="Book Antiqua"/>
          <w:b/>
          <w:sz w:val="24"/>
          <w:szCs w:val="24"/>
        </w:rPr>
        <w:t>Author contributions:</w:t>
      </w:r>
      <w:r w:rsidRPr="00F33213">
        <w:rPr>
          <w:rFonts w:ascii="Book Antiqua" w:hAnsi="Book Antiqua"/>
          <w:b/>
          <w:sz w:val="24"/>
          <w:szCs w:val="24"/>
          <w:lang w:eastAsia="zh-CN"/>
        </w:rPr>
        <w:t xml:space="preserve"> </w:t>
      </w:r>
      <w:proofErr w:type="spellStart"/>
      <w:r w:rsidR="00695244" w:rsidRPr="00F33213">
        <w:rPr>
          <w:rFonts w:ascii="Book Antiqua" w:hAnsi="Book Antiqua" w:cstheme="minorHAnsi"/>
          <w:sz w:val="24"/>
          <w:szCs w:val="24"/>
        </w:rPr>
        <w:t>Ayloo</w:t>
      </w:r>
      <w:proofErr w:type="spellEnd"/>
      <w:r w:rsidR="00695244" w:rsidRPr="00F33213">
        <w:rPr>
          <w:rFonts w:ascii="Book Antiqua" w:hAnsi="Book Antiqua" w:cstheme="minorHAnsi"/>
          <w:sz w:val="24"/>
          <w:szCs w:val="24"/>
        </w:rPr>
        <w:t xml:space="preserve"> S contributed to this paper with conception, design, analysis, and manuscript drafting; </w:t>
      </w:r>
      <w:proofErr w:type="spellStart"/>
      <w:r w:rsidR="00695244" w:rsidRPr="00F33213">
        <w:rPr>
          <w:rFonts w:ascii="Book Antiqua" w:hAnsi="Book Antiqua" w:cstheme="minorHAnsi"/>
          <w:sz w:val="24"/>
          <w:szCs w:val="24"/>
        </w:rPr>
        <w:t>Pentakot</w:t>
      </w:r>
      <w:r w:rsidR="002E3A53" w:rsidRPr="00F33213">
        <w:rPr>
          <w:rFonts w:ascii="Book Antiqua" w:hAnsi="Book Antiqua" w:cstheme="minorHAnsi"/>
          <w:sz w:val="24"/>
          <w:szCs w:val="24"/>
        </w:rPr>
        <w:t>a</w:t>
      </w:r>
      <w:proofErr w:type="spellEnd"/>
      <w:r w:rsidR="00695244" w:rsidRPr="00F33213">
        <w:rPr>
          <w:rFonts w:ascii="Book Antiqua" w:hAnsi="Book Antiqua" w:cstheme="minorHAnsi"/>
          <w:sz w:val="24"/>
          <w:szCs w:val="24"/>
        </w:rPr>
        <w:t xml:space="preserve"> S</w:t>
      </w:r>
      <w:r w:rsidRPr="00F33213">
        <w:rPr>
          <w:rFonts w:ascii="Book Antiqua" w:hAnsi="Book Antiqua" w:cstheme="minorHAnsi"/>
          <w:sz w:val="24"/>
          <w:szCs w:val="24"/>
          <w:lang w:eastAsia="zh-CN"/>
        </w:rPr>
        <w:t>R</w:t>
      </w:r>
      <w:r w:rsidR="00695244" w:rsidRPr="00F33213">
        <w:rPr>
          <w:rFonts w:ascii="Book Antiqua" w:hAnsi="Book Antiqua" w:cstheme="minorHAnsi"/>
          <w:sz w:val="24"/>
          <w:szCs w:val="24"/>
        </w:rPr>
        <w:t xml:space="preserve"> contributed to data analysis; Molinari M contributed </w:t>
      </w:r>
      <w:r w:rsidR="006C0D7D" w:rsidRPr="00F33213">
        <w:rPr>
          <w:rFonts w:ascii="Book Antiqua" w:hAnsi="Book Antiqua" w:cstheme="minorHAnsi"/>
          <w:sz w:val="24"/>
          <w:szCs w:val="24"/>
        </w:rPr>
        <w:t>to data</w:t>
      </w:r>
      <w:r w:rsidR="00695244" w:rsidRPr="00F33213">
        <w:rPr>
          <w:rFonts w:ascii="Book Antiqua" w:hAnsi="Book Antiqua" w:cstheme="minorHAnsi"/>
          <w:sz w:val="24"/>
          <w:szCs w:val="24"/>
        </w:rPr>
        <w:t xml:space="preserve"> analysis and manuscript drafting</w:t>
      </w:r>
      <w:r w:rsidRPr="00F33213">
        <w:rPr>
          <w:rFonts w:ascii="Book Antiqua" w:hAnsi="Book Antiqua" w:cstheme="minorHAnsi"/>
          <w:sz w:val="24"/>
          <w:szCs w:val="24"/>
          <w:lang w:eastAsia="zh-CN"/>
        </w:rPr>
        <w:t>.</w:t>
      </w:r>
    </w:p>
    <w:p w14:paraId="391E473C" w14:textId="77777777" w:rsidR="00EC0B38" w:rsidRPr="00F33213" w:rsidRDefault="00EC0B38" w:rsidP="00F33213">
      <w:pPr>
        <w:spacing w:after="0" w:line="360" w:lineRule="auto"/>
        <w:jc w:val="both"/>
        <w:rPr>
          <w:rFonts w:ascii="Book Antiqua" w:hAnsi="Book Antiqua"/>
          <w:sz w:val="24"/>
          <w:szCs w:val="24"/>
        </w:rPr>
      </w:pPr>
    </w:p>
    <w:p w14:paraId="7A68B5B8" w14:textId="7E8D4A2F" w:rsidR="00C627A9" w:rsidRPr="00F33213" w:rsidRDefault="00683B25" w:rsidP="00F33213">
      <w:pPr>
        <w:spacing w:after="0" w:line="360" w:lineRule="auto"/>
        <w:jc w:val="both"/>
        <w:rPr>
          <w:rFonts w:ascii="Book Antiqua" w:hAnsi="Book Antiqua"/>
          <w:sz w:val="24"/>
          <w:szCs w:val="24"/>
        </w:rPr>
      </w:pPr>
      <w:r w:rsidRPr="00F33213">
        <w:rPr>
          <w:rFonts w:ascii="Book Antiqua" w:hAnsi="Book Antiqua"/>
          <w:b/>
          <w:sz w:val="24"/>
          <w:szCs w:val="24"/>
        </w:rPr>
        <w:t>Institutional review board statement</w:t>
      </w:r>
      <w:r w:rsidRPr="00F33213">
        <w:rPr>
          <w:rFonts w:ascii="Book Antiqua" w:hAnsi="Book Antiqua"/>
          <w:b/>
          <w:iCs/>
          <w:sz w:val="24"/>
          <w:szCs w:val="24"/>
        </w:rPr>
        <w:t xml:space="preserve">: </w:t>
      </w:r>
      <w:r w:rsidR="00C627A9" w:rsidRPr="00F33213">
        <w:rPr>
          <w:rFonts w:ascii="Book Antiqua" w:hAnsi="Book Antiqua"/>
          <w:sz w:val="24"/>
          <w:szCs w:val="24"/>
        </w:rPr>
        <w:t>The study did not require approval by the ethics review board of our institution because it was conducted and reported per STROBE statement recommendations which was acknowledged in the methods section of the manuscript. This data is available</w:t>
      </w:r>
      <w:ins w:id="0" w:author="Author">
        <w:r w:rsidR="00202A18">
          <w:rPr>
            <w:rFonts w:ascii="Book Antiqua" w:hAnsi="Book Antiqua"/>
            <w:sz w:val="24"/>
            <w:szCs w:val="24"/>
          </w:rPr>
          <w:t xml:space="preserve"> </w:t>
        </w:r>
        <w:r w:rsidR="00202A18">
          <w:rPr>
            <w:rFonts w:ascii="Book Antiqua" w:hAnsi="Book Antiqua" w:hint="eastAsia"/>
            <w:sz w:val="24"/>
            <w:szCs w:val="24"/>
            <w:lang w:eastAsia="zh-CN"/>
          </w:rPr>
          <w:t>to</w:t>
        </w:r>
      </w:ins>
      <w:r w:rsidR="00C627A9" w:rsidRPr="00F33213">
        <w:rPr>
          <w:rFonts w:ascii="Book Antiqua" w:hAnsi="Book Antiqua"/>
          <w:sz w:val="24"/>
          <w:szCs w:val="24"/>
        </w:rPr>
        <w:t xml:space="preserve"> everybody and is provided by OPTN/UNOS as SRTR files.</w:t>
      </w:r>
      <w:r w:rsidR="000438E8">
        <w:rPr>
          <w:rFonts w:ascii="Book Antiqua" w:hAnsi="Book Antiqua"/>
          <w:sz w:val="24"/>
          <w:szCs w:val="24"/>
        </w:rPr>
        <w:t xml:space="preserve"> </w:t>
      </w:r>
    </w:p>
    <w:p w14:paraId="1E105459" w14:textId="77777777" w:rsidR="00C627A9" w:rsidRPr="00F33213" w:rsidRDefault="00C627A9" w:rsidP="00F33213">
      <w:pPr>
        <w:spacing w:after="0" w:line="360" w:lineRule="auto"/>
        <w:jc w:val="both"/>
        <w:rPr>
          <w:rFonts w:ascii="Book Antiqua" w:hAnsi="Book Antiqua"/>
          <w:b/>
          <w:sz w:val="24"/>
          <w:szCs w:val="24"/>
          <w:lang w:eastAsia="zh-CN"/>
        </w:rPr>
      </w:pPr>
    </w:p>
    <w:p w14:paraId="05C77637" w14:textId="201A8BED" w:rsidR="00683B25" w:rsidRPr="00F33213" w:rsidRDefault="00683B25" w:rsidP="00F33213">
      <w:pPr>
        <w:spacing w:after="0" w:line="360" w:lineRule="auto"/>
        <w:jc w:val="both"/>
        <w:rPr>
          <w:rFonts w:ascii="Book Antiqua" w:hAnsi="Book Antiqua" w:cstheme="minorHAnsi"/>
          <w:bCs/>
          <w:iCs/>
          <w:sz w:val="24"/>
          <w:szCs w:val="24"/>
          <w:lang w:eastAsia="zh-CN"/>
        </w:rPr>
      </w:pPr>
      <w:r w:rsidRPr="00F33213">
        <w:rPr>
          <w:rFonts w:ascii="Book Antiqua" w:hAnsi="Book Antiqua"/>
          <w:b/>
          <w:sz w:val="24"/>
          <w:szCs w:val="24"/>
        </w:rPr>
        <w:t>Informed consent statement</w:t>
      </w:r>
      <w:r w:rsidRPr="00F33213">
        <w:rPr>
          <w:rFonts w:ascii="Book Antiqua" w:hAnsi="Book Antiqua"/>
          <w:b/>
          <w:iCs/>
          <w:sz w:val="24"/>
          <w:szCs w:val="24"/>
        </w:rPr>
        <w:t xml:space="preserve">: </w:t>
      </w:r>
      <w:r w:rsidR="00C627A9" w:rsidRPr="00F33213">
        <w:rPr>
          <w:rFonts w:ascii="Book Antiqua" w:hAnsi="Book Antiqua"/>
          <w:bCs/>
          <w:iCs/>
          <w:sz w:val="24"/>
          <w:szCs w:val="24"/>
        </w:rPr>
        <w:t>Not</w:t>
      </w:r>
      <w:r w:rsidR="00C627A9" w:rsidRPr="00F33213">
        <w:rPr>
          <w:rFonts w:ascii="Book Antiqua" w:hAnsi="Book Antiqua" w:cstheme="minorHAnsi"/>
          <w:bCs/>
          <w:iCs/>
          <w:sz w:val="24"/>
          <w:szCs w:val="24"/>
        </w:rPr>
        <w:t xml:space="preserve"> applicable</w:t>
      </w:r>
      <w:r w:rsidR="00C627A9" w:rsidRPr="00F33213">
        <w:rPr>
          <w:rFonts w:ascii="Book Antiqua" w:hAnsi="Book Antiqua" w:cstheme="minorHAnsi"/>
          <w:bCs/>
          <w:iCs/>
          <w:sz w:val="24"/>
          <w:szCs w:val="24"/>
          <w:lang w:eastAsia="zh-CN"/>
        </w:rPr>
        <w:t>.</w:t>
      </w:r>
    </w:p>
    <w:p w14:paraId="29398E73" w14:textId="77777777" w:rsidR="00C627A9" w:rsidRPr="00F33213" w:rsidRDefault="00C627A9" w:rsidP="00F33213">
      <w:pPr>
        <w:spacing w:after="0" w:line="360" w:lineRule="auto"/>
        <w:jc w:val="both"/>
        <w:rPr>
          <w:rFonts w:ascii="Book Antiqua" w:hAnsi="Book Antiqua"/>
          <w:b/>
          <w:sz w:val="24"/>
          <w:szCs w:val="24"/>
          <w:lang w:eastAsia="zh-CN"/>
        </w:rPr>
      </w:pPr>
    </w:p>
    <w:p w14:paraId="500EE230" w14:textId="77E8D570" w:rsidR="00683B25" w:rsidRPr="00F33213" w:rsidRDefault="00683B25" w:rsidP="00F33213">
      <w:pPr>
        <w:spacing w:after="0" w:line="360" w:lineRule="auto"/>
        <w:jc w:val="both"/>
        <w:rPr>
          <w:rFonts w:ascii="Book Antiqua" w:hAnsi="Book Antiqua"/>
          <w:sz w:val="24"/>
          <w:szCs w:val="24"/>
          <w:lang w:eastAsia="zh-CN"/>
        </w:rPr>
      </w:pPr>
      <w:r w:rsidRPr="00F33213">
        <w:rPr>
          <w:rFonts w:ascii="Book Antiqua" w:hAnsi="Book Antiqua"/>
          <w:b/>
          <w:sz w:val="24"/>
          <w:szCs w:val="24"/>
        </w:rPr>
        <w:t>Conflict-of-interest statement</w:t>
      </w:r>
      <w:r w:rsidRPr="00F33213">
        <w:rPr>
          <w:rFonts w:ascii="Book Antiqua" w:hAnsi="Book Antiqua" w:cs="TimesNewRomanPS-BoldItalicMT"/>
          <w:b/>
          <w:iCs/>
          <w:sz w:val="24"/>
          <w:szCs w:val="24"/>
        </w:rPr>
        <w:t xml:space="preserve">: </w:t>
      </w:r>
      <w:r w:rsidR="00606C4F" w:rsidRPr="00F33213">
        <w:rPr>
          <w:rFonts w:ascii="Book Antiqua" w:hAnsi="Book Antiqua"/>
          <w:sz w:val="24"/>
          <w:szCs w:val="24"/>
        </w:rPr>
        <w:t>All authors report no conflict of interest.</w:t>
      </w:r>
    </w:p>
    <w:p w14:paraId="3A5121F3" w14:textId="77777777" w:rsidR="00606C4F" w:rsidRPr="00F33213" w:rsidRDefault="00606C4F" w:rsidP="00F33213">
      <w:pPr>
        <w:spacing w:after="0" w:line="360" w:lineRule="auto"/>
        <w:jc w:val="both"/>
        <w:rPr>
          <w:rFonts w:ascii="Book Antiqua" w:hAnsi="Book Antiqua"/>
          <w:b/>
          <w:sz w:val="24"/>
          <w:szCs w:val="24"/>
          <w:lang w:eastAsia="zh-CN"/>
        </w:rPr>
      </w:pPr>
    </w:p>
    <w:p w14:paraId="66082CD8" w14:textId="0FF1EB66" w:rsidR="00683B25" w:rsidRPr="00F33213" w:rsidRDefault="00606C4F" w:rsidP="00F33213">
      <w:pPr>
        <w:spacing w:after="0" w:line="360" w:lineRule="auto"/>
        <w:jc w:val="both"/>
        <w:rPr>
          <w:rFonts w:ascii="Book Antiqua" w:hAnsi="Book Antiqua" w:cs="Times New Roman"/>
          <w:b/>
          <w:sz w:val="24"/>
          <w:szCs w:val="24"/>
          <w:lang w:eastAsia="zh-CN"/>
        </w:rPr>
      </w:pPr>
      <w:r w:rsidRPr="00F33213">
        <w:rPr>
          <w:rStyle w:val="Strong"/>
          <w:rFonts w:ascii="Book Antiqua" w:hAnsi="Book Antiqua"/>
          <w:sz w:val="24"/>
          <w:szCs w:val="24"/>
        </w:rPr>
        <w:t xml:space="preserve">STROBE </w:t>
      </w:r>
      <w:r w:rsidR="00683B25" w:rsidRPr="00F33213">
        <w:rPr>
          <w:rFonts w:ascii="Book Antiqua" w:hAnsi="Book Antiqua"/>
          <w:b/>
          <w:sz w:val="24"/>
          <w:szCs w:val="24"/>
        </w:rPr>
        <w:t>statement</w:t>
      </w:r>
      <w:r w:rsidR="00683B25" w:rsidRPr="00F33213">
        <w:rPr>
          <w:rFonts w:ascii="Book Antiqua" w:hAnsi="Book Antiqua" w:cs="TimesNewRomanPS-BoldItalicMT"/>
          <w:b/>
          <w:iCs/>
          <w:sz w:val="24"/>
          <w:szCs w:val="24"/>
        </w:rPr>
        <w:t>:</w:t>
      </w:r>
      <w:r w:rsidR="00683B25" w:rsidRPr="00F33213">
        <w:rPr>
          <w:rFonts w:ascii="Book Antiqua" w:hAnsi="Book Antiqua"/>
          <w:b/>
          <w:sz w:val="24"/>
          <w:szCs w:val="24"/>
        </w:rPr>
        <w:t xml:space="preserve"> </w:t>
      </w:r>
      <w:r w:rsidRPr="00F33213">
        <w:rPr>
          <w:rStyle w:val="Strong"/>
          <w:rFonts w:ascii="Book Antiqua" w:hAnsi="Book Antiqua" w:cstheme="minorHAnsi"/>
          <w:b w:val="0"/>
          <w:sz w:val="24"/>
          <w:szCs w:val="24"/>
        </w:rPr>
        <w:t>The study was reported in accordance with STROBE statement</w:t>
      </w:r>
      <w:r w:rsidRPr="00F33213">
        <w:rPr>
          <w:rStyle w:val="Strong"/>
          <w:rFonts w:ascii="Book Antiqua" w:hAnsi="Book Antiqua" w:cstheme="minorHAnsi"/>
          <w:b w:val="0"/>
          <w:sz w:val="24"/>
          <w:szCs w:val="24"/>
          <w:lang w:eastAsia="zh-CN"/>
        </w:rPr>
        <w:t>.</w:t>
      </w:r>
    </w:p>
    <w:p w14:paraId="62AD3967" w14:textId="77777777" w:rsidR="00683B25" w:rsidRPr="00F33213" w:rsidRDefault="00683B25" w:rsidP="00F33213">
      <w:pPr>
        <w:adjustRightInd w:val="0"/>
        <w:snapToGrid w:val="0"/>
        <w:spacing w:after="0" w:line="360" w:lineRule="auto"/>
        <w:jc w:val="both"/>
        <w:rPr>
          <w:rFonts w:ascii="Book Antiqua" w:hAnsi="Book Antiqua"/>
          <w:sz w:val="24"/>
          <w:szCs w:val="24"/>
        </w:rPr>
      </w:pPr>
    </w:p>
    <w:p w14:paraId="2A800394" w14:textId="77777777" w:rsidR="00683B25" w:rsidRPr="00F33213" w:rsidRDefault="00683B25" w:rsidP="00F33213">
      <w:pPr>
        <w:adjustRightInd w:val="0"/>
        <w:snapToGrid w:val="0"/>
        <w:spacing w:after="0" w:line="360" w:lineRule="auto"/>
        <w:jc w:val="both"/>
        <w:rPr>
          <w:rFonts w:ascii="Book Antiqua" w:hAnsi="Book Antiqua"/>
          <w:sz w:val="24"/>
          <w:szCs w:val="24"/>
        </w:rPr>
      </w:pPr>
      <w:r w:rsidRPr="00F33213">
        <w:rPr>
          <w:rFonts w:ascii="Book Antiqua" w:hAnsi="Book Antiqua"/>
          <w:b/>
          <w:sz w:val="24"/>
          <w:szCs w:val="24"/>
        </w:rPr>
        <w:t xml:space="preserve">Open-Access: </w:t>
      </w:r>
      <w:r w:rsidRPr="00F3321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33213">
          <w:rPr>
            <w:rStyle w:val="Hyperlink"/>
            <w:rFonts w:ascii="Book Antiqua" w:hAnsi="Book Antiqua"/>
            <w:color w:val="auto"/>
            <w:sz w:val="24"/>
            <w:szCs w:val="24"/>
            <w:u w:val="none"/>
          </w:rPr>
          <w:t>http://creativecommons.org/licenses/by-nc/4.0/</w:t>
        </w:r>
      </w:hyperlink>
    </w:p>
    <w:p w14:paraId="6D03FCB3" w14:textId="77777777" w:rsidR="00EC0B38" w:rsidRPr="00F33213" w:rsidRDefault="00EC0B38" w:rsidP="00F33213">
      <w:pPr>
        <w:spacing w:after="0" w:line="360" w:lineRule="auto"/>
        <w:jc w:val="both"/>
        <w:rPr>
          <w:rFonts w:ascii="Book Antiqua" w:hAnsi="Book Antiqua"/>
          <w:sz w:val="24"/>
          <w:szCs w:val="24"/>
          <w:lang w:eastAsia="zh-CN"/>
        </w:rPr>
      </w:pPr>
    </w:p>
    <w:p w14:paraId="3576B4C7" w14:textId="30231F9B" w:rsidR="00C627A9" w:rsidRPr="00F33213" w:rsidRDefault="00C627A9" w:rsidP="00F33213">
      <w:pPr>
        <w:spacing w:after="0" w:line="360" w:lineRule="auto"/>
        <w:jc w:val="both"/>
        <w:rPr>
          <w:rFonts w:ascii="Book Antiqua" w:hAnsi="Book Antiqua" w:cs="SimSun"/>
          <w:sz w:val="24"/>
          <w:szCs w:val="24"/>
          <w:lang w:eastAsia="zh-CN"/>
        </w:rPr>
      </w:pPr>
      <w:r w:rsidRPr="00F33213">
        <w:rPr>
          <w:rFonts w:ascii="Book Antiqua" w:hAnsi="Book Antiqua" w:cs="SimSun"/>
          <w:b/>
          <w:sz w:val="24"/>
          <w:szCs w:val="24"/>
        </w:rPr>
        <w:t>Manuscript source:</w:t>
      </w:r>
      <w:r w:rsidRPr="00F33213">
        <w:rPr>
          <w:rFonts w:ascii="Book Antiqua" w:hAnsi="Book Antiqua" w:cs="SimSun"/>
          <w:sz w:val="24"/>
          <w:szCs w:val="24"/>
        </w:rPr>
        <w:t> Unsolicited manuscript</w:t>
      </w:r>
    </w:p>
    <w:p w14:paraId="4E8050DA" w14:textId="77777777" w:rsidR="00C627A9" w:rsidRPr="00F33213" w:rsidRDefault="00C627A9" w:rsidP="00F33213">
      <w:pPr>
        <w:spacing w:after="0" w:line="360" w:lineRule="auto"/>
        <w:jc w:val="both"/>
        <w:rPr>
          <w:rFonts w:ascii="Book Antiqua" w:hAnsi="Book Antiqua"/>
          <w:sz w:val="24"/>
          <w:szCs w:val="24"/>
          <w:lang w:eastAsia="zh-CN"/>
        </w:rPr>
      </w:pPr>
    </w:p>
    <w:p w14:paraId="2F019FE3" w14:textId="331EA109" w:rsidR="005239A7" w:rsidRPr="00F33213" w:rsidRDefault="005239A7" w:rsidP="00F33213">
      <w:pPr>
        <w:spacing w:after="0" w:line="360" w:lineRule="auto"/>
        <w:jc w:val="both"/>
        <w:rPr>
          <w:rFonts w:ascii="Book Antiqua" w:hAnsi="Book Antiqua"/>
          <w:sz w:val="24"/>
          <w:szCs w:val="24"/>
          <w:lang w:eastAsia="zh-CN"/>
        </w:rPr>
      </w:pPr>
      <w:r w:rsidRPr="00F33213">
        <w:rPr>
          <w:rFonts w:ascii="Book Antiqua" w:hAnsi="Book Antiqua"/>
          <w:b/>
          <w:sz w:val="24"/>
          <w:szCs w:val="24"/>
        </w:rPr>
        <w:t>Correspondence to:</w:t>
      </w:r>
      <w:r w:rsidR="00EC0B38" w:rsidRPr="00F33213">
        <w:rPr>
          <w:rFonts w:ascii="Book Antiqua" w:hAnsi="Book Antiqua"/>
          <w:b/>
          <w:sz w:val="24"/>
          <w:szCs w:val="24"/>
        </w:rPr>
        <w:t xml:space="preserve"> Subhashini </w:t>
      </w:r>
      <w:proofErr w:type="spellStart"/>
      <w:r w:rsidR="00EC0B38" w:rsidRPr="00F33213">
        <w:rPr>
          <w:rFonts w:ascii="Book Antiqua" w:hAnsi="Book Antiqua"/>
          <w:b/>
          <w:sz w:val="24"/>
          <w:szCs w:val="24"/>
        </w:rPr>
        <w:t>Ayloo</w:t>
      </w:r>
      <w:proofErr w:type="spellEnd"/>
      <w:r w:rsidR="00EC0B38" w:rsidRPr="00F33213">
        <w:rPr>
          <w:rFonts w:ascii="Book Antiqua" w:hAnsi="Book Antiqua"/>
          <w:b/>
          <w:sz w:val="24"/>
          <w:szCs w:val="24"/>
        </w:rPr>
        <w:t xml:space="preserve">, </w:t>
      </w:r>
      <w:r w:rsidRPr="00F33213">
        <w:rPr>
          <w:rFonts w:ascii="Book Antiqua" w:hAnsi="Book Antiqua"/>
          <w:b/>
          <w:sz w:val="24"/>
          <w:szCs w:val="24"/>
        </w:rPr>
        <w:t>MD, Associate Professor, Senior Scientist, Statistician, Surgeon,</w:t>
      </w:r>
      <w:r w:rsidRPr="00F33213">
        <w:rPr>
          <w:rFonts w:ascii="Book Antiqua" w:hAnsi="Book Antiqua"/>
          <w:b/>
          <w:sz w:val="24"/>
          <w:szCs w:val="24"/>
          <w:lang w:eastAsia="zh-CN"/>
        </w:rPr>
        <w:t xml:space="preserve"> </w:t>
      </w:r>
      <w:r w:rsidRPr="00F33213">
        <w:rPr>
          <w:rFonts w:ascii="Book Antiqua" w:hAnsi="Book Antiqua"/>
          <w:sz w:val="24"/>
          <w:szCs w:val="24"/>
        </w:rPr>
        <w:t>Department of Surgery, Rutgers New Jersey Medical School, 185 South Orange Avenue</w:t>
      </w:r>
      <w:r w:rsidRPr="00F33213">
        <w:rPr>
          <w:rFonts w:ascii="Book Antiqua" w:hAnsi="Book Antiqua"/>
          <w:sz w:val="24"/>
          <w:szCs w:val="24"/>
          <w:lang w:eastAsia="zh-CN"/>
        </w:rPr>
        <w:t xml:space="preserve">, </w:t>
      </w:r>
      <w:r w:rsidRPr="00F33213">
        <w:rPr>
          <w:rFonts w:ascii="Book Antiqua" w:hAnsi="Book Antiqua"/>
          <w:sz w:val="24"/>
          <w:szCs w:val="24"/>
        </w:rPr>
        <w:t>MSB G586</w:t>
      </w:r>
      <w:r w:rsidRPr="00F33213">
        <w:rPr>
          <w:rFonts w:ascii="Book Antiqua" w:hAnsi="Book Antiqua"/>
          <w:sz w:val="24"/>
          <w:szCs w:val="24"/>
          <w:lang w:eastAsia="zh-CN"/>
        </w:rPr>
        <w:t>,</w:t>
      </w:r>
      <w:r w:rsidRPr="00F33213">
        <w:rPr>
          <w:rFonts w:ascii="Book Antiqua" w:hAnsi="Book Antiqua"/>
          <w:sz w:val="24"/>
          <w:szCs w:val="24"/>
        </w:rPr>
        <w:t xml:space="preserve"> Newark, NJ 07103</w:t>
      </w:r>
      <w:r w:rsidRPr="00F33213">
        <w:rPr>
          <w:rFonts w:ascii="Book Antiqua" w:hAnsi="Book Antiqua"/>
          <w:sz w:val="24"/>
          <w:szCs w:val="24"/>
          <w:lang w:eastAsia="zh-CN"/>
        </w:rPr>
        <w:t xml:space="preserve">, </w:t>
      </w:r>
      <w:r w:rsidRPr="00F33213">
        <w:rPr>
          <w:rFonts w:ascii="Book Antiqua" w:eastAsia="Arial Unicode MS" w:hAnsi="Book Antiqua" w:cstheme="minorHAnsi"/>
          <w:sz w:val="24"/>
          <w:szCs w:val="24"/>
          <w:lang w:val="en"/>
        </w:rPr>
        <w:t>United States</w:t>
      </w:r>
      <w:r w:rsidRPr="00F33213">
        <w:rPr>
          <w:rFonts w:ascii="Book Antiqua" w:eastAsia="Arial Unicode MS" w:hAnsi="Book Antiqua" w:cstheme="minorHAnsi"/>
          <w:sz w:val="24"/>
          <w:szCs w:val="24"/>
          <w:lang w:val="en" w:eastAsia="zh-CN"/>
        </w:rPr>
        <w:t>.</w:t>
      </w:r>
      <w:r w:rsidRPr="00F33213">
        <w:rPr>
          <w:rFonts w:ascii="Book Antiqua" w:hAnsi="Book Antiqua"/>
          <w:sz w:val="24"/>
          <w:szCs w:val="24"/>
        </w:rPr>
        <w:t xml:space="preserve"> ayloo.sub@rutgers.edu</w:t>
      </w:r>
    </w:p>
    <w:p w14:paraId="2306AE1A" w14:textId="2289B672" w:rsidR="005239A7" w:rsidRPr="00F33213" w:rsidRDefault="005239A7" w:rsidP="00F33213">
      <w:pPr>
        <w:spacing w:after="0" w:line="360" w:lineRule="auto"/>
        <w:jc w:val="both"/>
        <w:rPr>
          <w:rFonts w:ascii="Book Antiqua" w:hAnsi="Book Antiqua"/>
          <w:b/>
          <w:sz w:val="24"/>
          <w:szCs w:val="24"/>
        </w:rPr>
      </w:pPr>
      <w:r w:rsidRPr="00F33213">
        <w:rPr>
          <w:rFonts w:ascii="Book Antiqua" w:hAnsi="Book Antiqua"/>
          <w:b/>
          <w:sz w:val="24"/>
          <w:szCs w:val="24"/>
        </w:rPr>
        <w:t xml:space="preserve">Telephone: </w:t>
      </w:r>
      <w:r w:rsidRPr="00F33213">
        <w:rPr>
          <w:rFonts w:ascii="Book Antiqua" w:hAnsi="Book Antiqua"/>
          <w:sz w:val="24"/>
          <w:szCs w:val="24"/>
          <w:lang w:eastAsia="zh-CN"/>
        </w:rPr>
        <w:t>+1-</w:t>
      </w:r>
      <w:r w:rsidRPr="00F33213">
        <w:rPr>
          <w:rFonts w:ascii="Book Antiqua" w:hAnsi="Book Antiqua"/>
          <w:sz w:val="24"/>
          <w:szCs w:val="24"/>
        </w:rPr>
        <w:t>973-9725874</w:t>
      </w:r>
    </w:p>
    <w:p w14:paraId="5251EAA5" w14:textId="7CB82F97" w:rsidR="005239A7" w:rsidRPr="00F33213" w:rsidRDefault="005239A7" w:rsidP="00F33213">
      <w:pPr>
        <w:spacing w:after="0" w:line="360" w:lineRule="auto"/>
        <w:jc w:val="both"/>
        <w:rPr>
          <w:rFonts w:ascii="Book Antiqua" w:hAnsi="Book Antiqua"/>
          <w:b/>
          <w:sz w:val="24"/>
          <w:szCs w:val="24"/>
        </w:rPr>
      </w:pPr>
      <w:r w:rsidRPr="00F33213">
        <w:rPr>
          <w:rFonts w:ascii="Book Antiqua" w:hAnsi="Book Antiqua"/>
          <w:b/>
          <w:sz w:val="24"/>
          <w:szCs w:val="24"/>
        </w:rPr>
        <w:t>Fax:</w:t>
      </w:r>
      <w:r w:rsidRPr="00F33213">
        <w:rPr>
          <w:rFonts w:ascii="Book Antiqua" w:hAnsi="Book Antiqua"/>
          <w:sz w:val="24"/>
          <w:szCs w:val="24"/>
          <w:lang w:eastAsia="zh-CN"/>
        </w:rPr>
        <w:t xml:space="preserve"> +1-</w:t>
      </w:r>
      <w:r w:rsidRPr="00F33213">
        <w:rPr>
          <w:rFonts w:ascii="Book Antiqua" w:hAnsi="Book Antiqua"/>
          <w:sz w:val="24"/>
          <w:szCs w:val="24"/>
        </w:rPr>
        <w:t>973-9723135</w:t>
      </w:r>
    </w:p>
    <w:p w14:paraId="3D0AF0B5" w14:textId="77777777" w:rsidR="005239A7" w:rsidRPr="00F33213" w:rsidRDefault="005239A7" w:rsidP="00F33213">
      <w:pPr>
        <w:tabs>
          <w:tab w:val="left" w:pos="1890"/>
        </w:tabs>
        <w:spacing w:after="0" w:line="360" w:lineRule="auto"/>
        <w:jc w:val="both"/>
        <w:rPr>
          <w:rFonts w:ascii="Book Antiqua" w:hAnsi="Book Antiqua"/>
          <w:sz w:val="24"/>
          <w:szCs w:val="24"/>
          <w:lang w:eastAsia="zh-CN"/>
        </w:rPr>
      </w:pPr>
    </w:p>
    <w:p w14:paraId="207029D1" w14:textId="08A4E8C8" w:rsidR="000C0F0B" w:rsidRPr="00F33213" w:rsidRDefault="000C0F0B" w:rsidP="00F33213">
      <w:pPr>
        <w:spacing w:after="0" w:line="360" w:lineRule="auto"/>
        <w:jc w:val="both"/>
        <w:rPr>
          <w:rFonts w:ascii="Book Antiqua" w:hAnsi="Book Antiqua"/>
          <w:b/>
          <w:sz w:val="24"/>
          <w:szCs w:val="24"/>
        </w:rPr>
      </w:pPr>
      <w:r w:rsidRPr="00F33213">
        <w:rPr>
          <w:rFonts w:ascii="Book Antiqua" w:hAnsi="Book Antiqua"/>
          <w:b/>
          <w:sz w:val="24"/>
          <w:szCs w:val="24"/>
        </w:rPr>
        <w:t>Received:</w:t>
      </w:r>
      <w:r w:rsidR="000438E8">
        <w:rPr>
          <w:rFonts w:ascii="Book Antiqua" w:hAnsi="Book Antiqua"/>
          <w:b/>
          <w:sz w:val="24"/>
          <w:szCs w:val="24"/>
        </w:rPr>
        <w:t xml:space="preserve"> </w:t>
      </w:r>
      <w:r w:rsidR="007F53C9" w:rsidRPr="00F33213">
        <w:rPr>
          <w:rFonts w:ascii="Book Antiqua" w:hAnsi="Book Antiqua"/>
          <w:sz w:val="24"/>
          <w:szCs w:val="24"/>
          <w:lang w:eastAsia="zh-CN"/>
        </w:rPr>
        <w:t>April 6, 2018</w:t>
      </w:r>
      <w:r w:rsidRPr="00F33213">
        <w:rPr>
          <w:rFonts w:ascii="Book Antiqua" w:hAnsi="Book Antiqua"/>
          <w:sz w:val="24"/>
          <w:szCs w:val="24"/>
        </w:rPr>
        <w:t xml:space="preserve"> </w:t>
      </w:r>
    </w:p>
    <w:p w14:paraId="0A00F1E6" w14:textId="35D73ADF" w:rsidR="000C0F0B" w:rsidRPr="00F33213" w:rsidRDefault="000C0F0B" w:rsidP="00F33213">
      <w:pPr>
        <w:spacing w:after="0" w:line="360" w:lineRule="auto"/>
        <w:jc w:val="both"/>
        <w:rPr>
          <w:rFonts w:ascii="Book Antiqua" w:hAnsi="Book Antiqua"/>
          <w:b/>
          <w:sz w:val="24"/>
          <w:szCs w:val="24"/>
        </w:rPr>
      </w:pPr>
      <w:r w:rsidRPr="00F33213">
        <w:rPr>
          <w:rFonts w:ascii="Book Antiqua" w:hAnsi="Book Antiqua"/>
          <w:b/>
          <w:sz w:val="24"/>
          <w:szCs w:val="24"/>
        </w:rPr>
        <w:t>Peer-review started:</w:t>
      </w:r>
      <w:r w:rsidR="007F53C9" w:rsidRPr="00F33213">
        <w:rPr>
          <w:rFonts w:ascii="Book Antiqua" w:hAnsi="Book Antiqua"/>
          <w:sz w:val="24"/>
          <w:szCs w:val="24"/>
          <w:lang w:eastAsia="zh-CN"/>
        </w:rPr>
        <w:t xml:space="preserve"> April 7, 2018</w:t>
      </w:r>
    </w:p>
    <w:p w14:paraId="614CB628" w14:textId="1CFA59DA" w:rsidR="000C0F0B" w:rsidRPr="00F33213" w:rsidRDefault="000C0F0B" w:rsidP="00F33213">
      <w:pPr>
        <w:spacing w:after="0" w:line="360" w:lineRule="auto"/>
        <w:jc w:val="both"/>
        <w:rPr>
          <w:rFonts w:ascii="Book Antiqua" w:hAnsi="Book Antiqua"/>
          <w:b/>
          <w:sz w:val="24"/>
          <w:szCs w:val="24"/>
          <w:lang w:eastAsia="zh-CN"/>
        </w:rPr>
      </w:pPr>
      <w:r w:rsidRPr="00F33213">
        <w:rPr>
          <w:rFonts w:ascii="Book Antiqua" w:hAnsi="Book Antiqua"/>
          <w:b/>
          <w:sz w:val="24"/>
          <w:szCs w:val="24"/>
        </w:rPr>
        <w:t>First decision:</w:t>
      </w:r>
      <w:r w:rsidR="007F53C9" w:rsidRPr="00F33213">
        <w:rPr>
          <w:rFonts w:ascii="Book Antiqua" w:hAnsi="Book Antiqua"/>
          <w:b/>
          <w:sz w:val="24"/>
          <w:szCs w:val="24"/>
          <w:lang w:eastAsia="zh-CN"/>
        </w:rPr>
        <w:t xml:space="preserve"> </w:t>
      </w:r>
      <w:r w:rsidR="007F53C9" w:rsidRPr="00F33213">
        <w:rPr>
          <w:rFonts w:ascii="Book Antiqua" w:hAnsi="Book Antiqua"/>
          <w:sz w:val="24"/>
          <w:szCs w:val="24"/>
          <w:lang w:eastAsia="zh-CN"/>
        </w:rPr>
        <w:t>May 16, 2018</w:t>
      </w:r>
    </w:p>
    <w:p w14:paraId="56F4FFCF" w14:textId="4B55B5B2" w:rsidR="000C0F0B" w:rsidRPr="00F33213" w:rsidRDefault="000C0F0B" w:rsidP="00F33213">
      <w:pPr>
        <w:spacing w:after="0" w:line="360" w:lineRule="auto"/>
        <w:jc w:val="both"/>
        <w:rPr>
          <w:rFonts w:ascii="Book Antiqua" w:hAnsi="Book Antiqua"/>
          <w:b/>
          <w:sz w:val="24"/>
          <w:szCs w:val="24"/>
        </w:rPr>
      </w:pPr>
      <w:r w:rsidRPr="00F33213">
        <w:rPr>
          <w:rFonts w:ascii="Book Antiqua" w:hAnsi="Book Antiqua"/>
          <w:b/>
          <w:sz w:val="24"/>
          <w:szCs w:val="24"/>
        </w:rPr>
        <w:t xml:space="preserve">Revised: </w:t>
      </w:r>
      <w:r w:rsidR="007F53C9" w:rsidRPr="00F33213">
        <w:rPr>
          <w:rFonts w:ascii="Book Antiqua" w:hAnsi="Book Antiqua"/>
          <w:sz w:val="24"/>
          <w:szCs w:val="24"/>
          <w:lang w:eastAsia="zh-CN"/>
        </w:rPr>
        <w:t>July 23, 2018</w:t>
      </w:r>
      <w:r w:rsidRPr="00F33213">
        <w:rPr>
          <w:rFonts w:ascii="Book Antiqua" w:hAnsi="Book Antiqua"/>
          <w:sz w:val="24"/>
          <w:szCs w:val="24"/>
        </w:rPr>
        <w:t xml:space="preserve"> </w:t>
      </w:r>
    </w:p>
    <w:p w14:paraId="10069BE4" w14:textId="63A7B630" w:rsidR="000C0F0B" w:rsidRPr="00F33213" w:rsidRDefault="000C0F0B" w:rsidP="00F33213">
      <w:pPr>
        <w:spacing w:after="0" w:line="360" w:lineRule="auto"/>
        <w:jc w:val="both"/>
        <w:rPr>
          <w:rFonts w:ascii="Book Antiqua" w:hAnsi="Book Antiqua"/>
          <w:b/>
          <w:sz w:val="24"/>
          <w:szCs w:val="24"/>
        </w:rPr>
      </w:pPr>
      <w:r w:rsidRPr="00F33213">
        <w:rPr>
          <w:rFonts w:ascii="Book Antiqua" w:hAnsi="Book Antiqua"/>
          <w:b/>
          <w:sz w:val="24"/>
          <w:szCs w:val="24"/>
        </w:rPr>
        <w:t>Accepted:</w:t>
      </w:r>
      <w:r w:rsidR="000438E8">
        <w:rPr>
          <w:rFonts w:ascii="Book Antiqua" w:hAnsi="Book Antiqua"/>
          <w:b/>
          <w:sz w:val="24"/>
          <w:szCs w:val="24"/>
        </w:rPr>
        <w:t xml:space="preserve"> </w:t>
      </w:r>
      <w:ins w:id="1" w:author="Author">
        <w:r w:rsidR="00202A18" w:rsidRPr="008D0584">
          <w:rPr>
            <w:rFonts w:ascii="Book Antiqua" w:hAnsi="Book Antiqua"/>
            <w:sz w:val="24"/>
            <w:szCs w:val="24"/>
            <w:rPrChange w:id="2" w:author="Author">
              <w:rPr>
                <w:rFonts w:ascii="Book Antiqua" w:hAnsi="Book Antiqua"/>
                <w:b/>
                <w:sz w:val="24"/>
                <w:szCs w:val="24"/>
              </w:rPr>
            </w:rPrChange>
          </w:rPr>
          <w:t>August 3, 2018</w:t>
        </w:r>
      </w:ins>
    </w:p>
    <w:p w14:paraId="68973EAF" w14:textId="64E95E0C" w:rsidR="000C0F0B" w:rsidRPr="00F33213" w:rsidRDefault="000C0F0B" w:rsidP="00F33213">
      <w:pPr>
        <w:spacing w:after="0" w:line="360" w:lineRule="auto"/>
        <w:jc w:val="both"/>
        <w:rPr>
          <w:rFonts w:ascii="Book Antiqua" w:hAnsi="Book Antiqua"/>
          <w:sz w:val="24"/>
          <w:szCs w:val="24"/>
        </w:rPr>
      </w:pPr>
      <w:r w:rsidRPr="00F33213">
        <w:rPr>
          <w:rFonts w:ascii="Book Antiqua" w:hAnsi="Book Antiqua"/>
          <w:b/>
          <w:sz w:val="24"/>
          <w:szCs w:val="24"/>
        </w:rPr>
        <w:t>Article in press:</w:t>
      </w:r>
      <w:r w:rsidR="000438E8">
        <w:rPr>
          <w:rFonts w:ascii="Book Antiqua" w:hAnsi="Book Antiqua"/>
          <w:sz w:val="24"/>
          <w:szCs w:val="24"/>
        </w:rPr>
        <w:t xml:space="preserve"> </w:t>
      </w:r>
    </w:p>
    <w:p w14:paraId="0D4CBD02" w14:textId="77777777" w:rsidR="000C0F0B" w:rsidRPr="00F33213" w:rsidRDefault="000C0F0B" w:rsidP="00F33213">
      <w:pPr>
        <w:spacing w:after="0" w:line="360" w:lineRule="auto"/>
        <w:jc w:val="both"/>
        <w:rPr>
          <w:rFonts w:ascii="Book Antiqua" w:hAnsi="Book Antiqua"/>
          <w:b/>
          <w:sz w:val="24"/>
          <w:szCs w:val="24"/>
        </w:rPr>
      </w:pPr>
      <w:r w:rsidRPr="00F33213">
        <w:rPr>
          <w:rFonts w:ascii="Book Antiqua" w:hAnsi="Book Antiqua"/>
          <w:b/>
          <w:sz w:val="24"/>
          <w:szCs w:val="24"/>
        </w:rPr>
        <w:lastRenderedPageBreak/>
        <w:t xml:space="preserve">Published online: </w:t>
      </w:r>
    </w:p>
    <w:p w14:paraId="49D8BC9B" w14:textId="77777777" w:rsidR="00E45C06" w:rsidRPr="00F33213" w:rsidRDefault="00E45C06" w:rsidP="00F33213">
      <w:pPr>
        <w:spacing w:after="0" w:line="360" w:lineRule="auto"/>
        <w:jc w:val="both"/>
        <w:rPr>
          <w:rFonts w:ascii="Book Antiqua" w:hAnsi="Book Antiqua"/>
          <w:sz w:val="24"/>
          <w:szCs w:val="24"/>
        </w:rPr>
      </w:pPr>
      <w:r w:rsidRPr="00F33213">
        <w:rPr>
          <w:rFonts w:ascii="Book Antiqua" w:hAnsi="Book Antiqua"/>
          <w:sz w:val="24"/>
          <w:szCs w:val="24"/>
        </w:rPr>
        <w:br w:type="page"/>
      </w:r>
    </w:p>
    <w:p w14:paraId="3F999B28" w14:textId="16B21B94" w:rsidR="00446693" w:rsidRPr="00F33213" w:rsidRDefault="00446693" w:rsidP="00F33213">
      <w:pPr>
        <w:spacing w:after="0" w:line="360" w:lineRule="auto"/>
        <w:jc w:val="both"/>
        <w:rPr>
          <w:rFonts w:ascii="Book Antiqua" w:hAnsi="Book Antiqua"/>
          <w:b/>
          <w:sz w:val="24"/>
          <w:szCs w:val="24"/>
        </w:rPr>
      </w:pPr>
      <w:r w:rsidRPr="00F33213">
        <w:rPr>
          <w:rFonts w:ascii="Book Antiqua" w:hAnsi="Book Antiqua"/>
          <w:b/>
          <w:sz w:val="24"/>
          <w:szCs w:val="24"/>
        </w:rPr>
        <w:lastRenderedPageBreak/>
        <w:t>Abstract</w:t>
      </w:r>
    </w:p>
    <w:p w14:paraId="0E71C5F8" w14:textId="77777777" w:rsidR="00E45C06" w:rsidRPr="00F33213" w:rsidRDefault="00E45C06" w:rsidP="00F33213">
      <w:pPr>
        <w:tabs>
          <w:tab w:val="left" w:pos="2430"/>
        </w:tabs>
        <w:spacing w:after="0" w:line="360" w:lineRule="auto"/>
        <w:jc w:val="both"/>
        <w:rPr>
          <w:rFonts w:ascii="Book Antiqua" w:hAnsi="Book Antiqua"/>
          <w:b/>
          <w:i/>
          <w:sz w:val="24"/>
          <w:szCs w:val="24"/>
          <w:lang w:eastAsia="zh-CN"/>
        </w:rPr>
      </w:pPr>
      <w:r w:rsidRPr="00F33213">
        <w:rPr>
          <w:rFonts w:ascii="Book Antiqua" w:hAnsi="Book Antiqua"/>
          <w:b/>
          <w:i/>
          <w:sz w:val="24"/>
          <w:szCs w:val="24"/>
        </w:rPr>
        <w:t>AIM</w:t>
      </w:r>
    </w:p>
    <w:p w14:paraId="732AAC22" w14:textId="07F1D9C5" w:rsidR="002704E3" w:rsidRPr="00F33213" w:rsidRDefault="00E45C06" w:rsidP="00F33213">
      <w:pPr>
        <w:tabs>
          <w:tab w:val="left" w:pos="2430"/>
        </w:tabs>
        <w:spacing w:after="0" w:line="360" w:lineRule="auto"/>
        <w:jc w:val="both"/>
        <w:rPr>
          <w:rFonts w:ascii="Book Antiqua" w:hAnsi="Book Antiqua"/>
          <w:sz w:val="24"/>
          <w:szCs w:val="24"/>
          <w:lang w:eastAsia="zh-CN"/>
        </w:rPr>
      </w:pPr>
      <w:r w:rsidRPr="00F33213">
        <w:rPr>
          <w:rFonts w:ascii="Book Antiqua" w:hAnsi="Book Antiqua"/>
          <w:sz w:val="24"/>
          <w:szCs w:val="24"/>
        </w:rPr>
        <w:t xml:space="preserve">To </w:t>
      </w:r>
      <w:r w:rsidR="00802945" w:rsidRPr="00F33213">
        <w:rPr>
          <w:rFonts w:ascii="Book Antiqua" w:hAnsi="Book Antiqua"/>
          <w:sz w:val="24"/>
          <w:szCs w:val="24"/>
        </w:rPr>
        <w:t xml:space="preserve">compare trends in donor/recipient characteristics and </w:t>
      </w:r>
      <w:r w:rsidR="00B70509" w:rsidRPr="00F33213">
        <w:rPr>
          <w:rFonts w:ascii="Book Antiqua" w:hAnsi="Book Antiqua"/>
          <w:sz w:val="24"/>
          <w:szCs w:val="24"/>
        </w:rPr>
        <w:t xml:space="preserve">outcomes </w:t>
      </w:r>
      <w:r w:rsidR="007B2D38" w:rsidRPr="00F33213">
        <w:rPr>
          <w:rFonts w:ascii="Book Antiqua" w:hAnsi="Book Antiqua"/>
          <w:sz w:val="24"/>
          <w:szCs w:val="24"/>
        </w:rPr>
        <w:t>using four period cohorts of liver transplant recipients from 1990 to 2009</w:t>
      </w:r>
      <w:r w:rsidR="00802945" w:rsidRPr="00F33213">
        <w:rPr>
          <w:rFonts w:ascii="Book Antiqua" w:hAnsi="Book Antiqua"/>
          <w:sz w:val="24"/>
          <w:szCs w:val="24"/>
        </w:rPr>
        <w:t>.</w:t>
      </w:r>
      <w:r w:rsidR="000438E8">
        <w:rPr>
          <w:rFonts w:ascii="Book Antiqua" w:hAnsi="Book Antiqua"/>
          <w:sz w:val="24"/>
          <w:szCs w:val="24"/>
        </w:rPr>
        <w:t xml:space="preserve"> </w:t>
      </w:r>
    </w:p>
    <w:p w14:paraId="10B6CC48" w14:textId="77777777" w:rsidR="00E45C06" w:rsidRPr="00F33213" w:rsidRDefault="00E45C06" w:rsidP="00F33213">
      <w:pPr>
        <w:tabs>
          <w:tab w:val="left" w:pos="2430"/>
        </w:tabs>
        <w:spacing w:after="0" w:line="360" w:lineRule="auto"/>
        <w:jc w:val="both"/>
        <w:rPr>
          <w:rFonts w:ascii="Book Antiqua" w:hAnsi="Book Antiqua"/>
          <w:sz w:val="24"/>
          <w:szCs w:val="24"/>
          <w:lang w:eastAsia="zh-CN"/>
        </w:rPr>
      </w:pPr>
    </w:p>
    <w:p w14:paraId="1BFD20CB" w14:textId="77777777" w:rsidR="00F04DE9" w:rsidRPr="00F33213" w:rsidRDefault="00F04DE9" w:rsidP="00F33213">
      <w:pPr>
        <w:tabs>
          <w:tab w:val="left" w:pos="2430"/>
        </w:tabs>
        <w:spacing w:after="0" w:line="360" w:lineRule="auto"/>
        <w:jc w:val="both"/>
        <w:rPr>
          <w:rFonts w:ascii="Book Antiqua" w:hAnsi="Book Antiqua"/>
          <w:b/>
          <w:i/>
          <w:sz w:val="24"/>
          <w:szCs w:val="24"/>
          <w:lang w:eastAsia="zh-CN"/>
        </w:rPr>
      </w:pPr>
      <w:r w:rsidRPr="00F33213">
        <w:rPr>
          <w:rFonts w:ascii="Book Antiqua" w:hAnsi="Book Antiqua"/>
          <w:b/>
          <w:i/>
          <w:sz w:val="24"/>
          <w:szCs w:val="24"/>
        </w:rPr>
        <w:t>METHODS</w:t>
      </w:r>
    </w:p>
    <w:p w14:paraId="54349669" w14:textId="7074BC56" w:rsidR="002704E3" w:rsidRPr="00F33213" w:rsidRDefault="00F04DE9" w:rsidP="00F33213">
      <w:pPr>
        <w:tabs>
          <w:tab w:val="left" w:pos="2430"/>
        </w:tabs>
        <w:spacing w:after="0" w:line="360" w:lineRule="auto"/>
        <w:jc w:val="both"/>
        <w:rPr>
          <w:rFonts w:ascii="Book Antiqua" w:hAnsi="Book Antiqua"/>
          <w:sz w:val="24"/>
          <w:szCs w:val="24"/>
          <w:lang w:eastAsia="zh-CN"/>
        </w:rPr>
      </w:pPr>
      <w:r w:rsidRPr="00F33213">
        <w:rPr>
          <w:rFonts w:ascii="Book Antiqua" w:hAnsi="Book Antiqua"/>
          <w:sz w:val="24"/>
          <w:szCs w:val="24"/>
        </w:rPr>
        <w:t>Seventy thousand three hundred and seventy-seven</w:t>
      </w:r>
      <w:r w:rsidR="007105DD" w:rsidRPr="00F33213">
        <w:rPr>
          <w:rFonts w:ascii="Book Antiqua" w:hAnsi="Book Antiqua"/>
          <w:sz w:val="24"/>
          <w:szCs w:val="24"/>
        </w:rPr>
        <w:t xml:space="preserve"> </w:t>
      </w:r>
      <w:r w:rsidR="00343E5B" w:rsidRPr="00F33213">
        <w:rPr>
          <w:rFonts w:ascii="Book Antiqua" w:hAnsi="Book Antiqua"/>
          <w:sz w:val="24"/>
          <w:szCs w:val="24"/>
        </w:rPr>
        <w:t xml:space="preserve">adult first-time </w:t>
      </w:r>
      <w:r w:rsidR="00817FBC" w:rsidRPr="00F33213">
        <w:rPr>
          <w:rFonts w:ascii="Book Antiqua" w:hAnsi="Book Antiqua"/>
          <w:sz w:val="24"/>
          <w:szCs w:val="24"/>
        </w:rPr>
        <w:t xml:space="preserve">recipients of </w:t>
      </w:r>
      <w:r w:rsidR="00343E5B" w:rsidRPr="00F33213">
        <w:rPr>
          <w:rFonts w:ascii="Book Antiqua" w:hAnsi="Book Antiqua"/>
          <w:sz w:val="24"/>
          <w:szCs w:val="24"/>
        </w:rPr>
        <w:t xml:space="preserve">whole-organ </w:t>
      </w:r>
      <w:r w:rsidR="007173CA" w:rsidRPr="00F33213">
        <w:rPr>
          <w:rFonts w:ascii="Book Antiqua" w:hAnsi="Book Antiqua"/>
          <w:sz w:val="24"/>
          <w:szCs w:val="24"/>
        </w:rPr>
        <w:t>deceased-</w:t>
      </w:r>
      <w:r w:rsidR="00AA1C20" w:rsidRPr="00F33213">
        <w:rPr>
          <w:rFonts w:ascii="Book Antiqua" w:hAnsi="Book Antiqua"/>
          <w:sz w:val="24"/>
          <w:szCs w:val="24"/>
        </w:rPr>
        <w:t>donor</w:t>
      </w:r>
      <w:r w:rsidR="00343E5B" w:rsidRPr="00F33213">
        <w:rPr>
          <w:rFonts w:ascii="Book Antiqua" w:hAnsi="Book Antiqua"/>
          <w:sz w:val="24"/>
          <w:szCs w:val="24"/>
        </w:rPr>
        <w:t xml:space="preserve"> </w:t>
      </w:r>
      <w:r w:rsidR="00817FBC" w:rsidRPr="00F33213">
        <w:rPr>
          <w:rFonts w:ascii="Book Antiqua" w:hAnsi="Book Antiqua"/>
          <w:sz w:val="24"/>
          <w:szCs w:val="24"/>
        </w:rPr>
        <w:t xml:space="preserve">liver </w:t>
      </w:r>
      <w:r w:rsidR="002704E3" w:rsidRPr="00F33213">
        <w:rPr>
          <w:rFonts w:ascii="Book Antiqua" w:hAnsi="Book Antiqua"/>
          <w:sz w:val="24"/>
          <w:szCs w:val="24"/>
        </w:rPr>
        <w:t>grafts from</w:t>
      </w:r>
      <w:r w:rsidR="00AB256D" w:rsidRPr="00F33213">
        <w:rPr>
          <w:rFonts w:ascii="Book Antiqua" w:hAnsi="Book Antiqua"/>
          <w:sz w:val="24"/>
          <w:szCs w:val="24"/>
        </w:rPr>
        <w:t xml:space="preserve"> </w:t>
      </w:r>
      <w:r w:rsidR="00792825" w:rsidRPr="00F33213">
        <w:rPr>
          <w:rFonts w:ascii="Book Antiqua" w:hAnsi="Book Antiqua"/>
          <w:sz w:val="24"/>
          <w:szCs w:val="24"/>
        </w:rPr>
        <w:t>199</w:t>
      </w:r>
      <w:r w:rsidR="004429EB" w:rsidRPr="00F33213">
        <w:rPr>
          <w:rFonts w:ascii="Book Antiqua" w:hAnsi="Book Antiqua"/>
          <w:sz w:val="24"/>
          <w:szCs w:val="24"/>
        </w:rPr>
        <w:t>0</w:t>
      </w:r>
      <w:r w:rsidR="002704E3" w:rsidRPr="00F33213">
        <w:rPr>
          <w:rFonts w:ascii="Book Antiqua" w:hAnsi="Book Antiqua"/>
          <w:sz w:val="24"/>
          <w:szCs w:val="24"/>
        </w:rPr>
        <w:t xml:space="preserve"> to </w:t>
      </w:r>
      <w:r w:rsidR="00792825" w:rsidRPr="00F33213">
        <w:rPr>
          <w:rFonts w:ascii="Book Antiqua" w:hAnsi="Book Antiqua"/>
          <w:sz w:val="24"/>
          <w:szCs w:val="24"/>
        </w:rPr>
        <w:t>20</w:t>
      </w:r>
      <w:r w:rsidR="004429EB" w:rsidRPr="00F33213">
        <w:rPr>
          <w:rFonts w:ascii="Book Antiqua" w:hAnsi="Book Antiqua"/>
          <w:sz w:val="24"/>
          <w:szCs w:val="24"/>
        </w:rPr>
        <w:t>09</w:t>
      </w:r>
      <w:r w:rsidR="003053FD" w:rsidRPr="00F33213">
        <w:rPr>
          <w:rFonts w:ascii="Book Antiqua" w:hAnsi="Book Antiqua"/>
          <w:sz w:val="24"/>
          <w:szCs w:val="24"/>
        </w:rPr>
        <w:t xml:space="preserve"> </w:t>
      </w:r>
      <w:r w:rsidR="003B5030" w:rsidRPr="00F33213">
        <w:rPr>
          <w:rFonts w:ascii="Book Antiqua" w:hAnsi="Book Antiqua"/>
          <w:sz w:val="24"/>
          <w:szCs w:val="24"/>
        </w:rPr>
        <w:t>were followed up until</w:t>
      </w:r>
      <w:r w:rsidR="003053FD" w:rsidRPr="00F33213">
        <w:rPr>
          <w:rFonts w:ascii="Book Antiqua" w:hAnsi="Book Antiqua"/>
          <w:sz w:val="24"/>
          <w:szCs w:val="24"/>
        </w:rPr>
        <w:t xml:space="preserve"> </w:t>
      </w:r>
      <w:r w:rsidR="00291431" w:rsidRPr="00F33213">
        <w:rPr>
          <w:rFonts w:ascii="Book Antiqua" w:hAnsi="Book Antiqua"/>
          <w:sz w:val="24"/>
          <w:szCs w:val="24"/>
        </w:rPr>
        <w:t>September</w:t>
      </w:r>
      <w:r w:rsidR="003053FD" w:rsidRPr="00F33213">
        <w:rPr>
          <w:rFonts w:ascii="Book Antiqua" w:hAnsi="Book Antiqua"/>
          <w:sz w:val="24"/>
          <w:szCs w:val="24"/>
        </w:rPr>
        <w:t xml:space="preserve"> 2013</w:t>
      </w:r>
      <w:r w:rsidR="00E4648F" w:rsidRPr="00F33213">
        <w:rPr>
          <w:rFonts w:ascii="Book Antiqua" w:hAnsi="Book Antiqua"/>
          <w:sz w:val="24"/>
          <w:szCs w:val="24"/>
        </w:rPr>
        <w:t xml:space="preserve">. </w:t>
      </w:r>
      <w:r w:rsidR="007B2D38" w:rsidRPr="00F33213">
        <w:rPr>
          <w:rFonts w:ascii="Book Antiqua" w:hAnsi="Book Antiqua"/>
          <w:sz w:val="24"/>
          <w:szCs w:val="24"/>
        </w:rPr>
        <w:t>Four eras based on tr</w:t>
      </w:r>
      <w:r w:rsidR="007173CA" w:rsidRPr="00F33213">
        <w:rPr>
          <w:rFonts w:ascii="Book Antiqua" w:hAnsi="Book Antiqua"/>
          <w:sz w:val="24"/>
          <w:szCs w:val="24"/>
        </w:rPr>
        <w:t>ansplantation dates</w:t>
      </w:r>
      <w:r w:rsidR="00490E2D" w:rsidRPr="00F33213">
        <w:rPr>
          <w:rFonts w:ascii="Book Antiqua" w:hAnsi="Book Antiqua"/>
          <w:sz w:val="24"/>
          <w:szCs w:val="24"/>
        </w:rPr>
        <w:t xml:space="preserve"> </w:t>
      </w:r>
      <w:r w:rsidR="007B2D38" w:rsidRPr="00F33213">
        <w:rPr>
          <w:rFonts w:ascii="Book Antiqua" w:hAnsi="Book Antiqua"/>
          <w:sz w:val="24"/>
          <w:szCs w:val="24"/>
        </w:rPr>
        <w:t xml:space="preserve">were considered to account for developments in transplantation. </w:t>
      </w:r>
      <w:r w:rsidR="00F333E0" w:rsidRPr="00F33213">
        <w:rPr>
          <w:rFonts w:ascii="Book Antiqua" w:hAnsi="Book Antiqua"/>
          <w:sz w:val="24"/>
          <w:szCs w:val="24"/>
        </w:rPr>
        <w:t>Descriptive statistics were used to describe donor/recipient characteristics and transplant outcomes.</w:t>
      </w:r>
      <w:r w:rsidR="000438E8">
        <w:rPr>
          <w:rFonts w:ascii="Book Antiqua" w:hAnsi="Book Antiqua"/>
          <w:sz w:val="24"/>
          <w:szCs w:val="24"/>
        </w:rPr>
        <w:t xml:space="preserve"> </w:t>
      </w:r>
      <w:r w:rsidR="00F333E0" w:rsidRPr="00F33213">
        <w:rPr>
          <w:rFonts w:ascii="Book Antiqua" w:hAnsi="Book Antiqua"/>
          <w:sz w:val="24"/>
          <w:szCs w:val="24"/>
        </w:rPr>
        <w:t>Statistical comparisons between periods were</w:t>
      </w:r>
      <w:r w:rsidR="00AC4859" w:rsidRPr="00F33213">
        <w:rPr>
          <w:rFonts w:ascii="Book Antiqua" w:hAnsi="Book Antiqua"/>
          <w:sz w:val="24"/>
          <w:szCs w:val="24"/>
        </w:rPr>
        <w:t xml:space="preserve"> performed using </w:t>
      </w:r>
      <w:r w:rsidRPr="00F33213">
        <w:rPr>
          <w:rFonts w:ascii="Book Antiqua" w:hAnsi="Book Antiqua"/>
          <w:i/>
          <w:sz w:val="24"/>
          <w:szCs w:val="24"/>
        </w:rPr>
        <w:sym w:font="Symbol" w:char="F063"/>
      </w:r>
      <w:r w:rsidRPr="00F33213">
        <w:rPr>
          <w:rFonts w:ascii="Book Antiqua" w:hAnsi="Book Antiqua"/>
          <w:sz w:val="24"/>
          <w:szCs w:val="24"/>
          <w:vertAlign w:val="superscript"/>
          <w:lang w:eastAsia="zh-CN"/>
        </w:rPr>
        <w:t>2</w:t>
      </w:r>
      <w:r w:rsidR="00AC4859" w:rsidRPr="00F33213">
        <w:rPr>
          <w:rFonts w:ascii="Book Antiqua" w:hAnsi="Book Antiqua"/>
          <w:sz w:val="24"/>
          <w:szCs w:val="24"/>
        </w:rPr>
        <w:t>/</w:t>
      </w:r>
      <w:r w:rsidR="00F333E0" w:rsidRPr="00F33213">
        <w:rPr>
          <w:rFonts w:ascii="Book Antiqua" w:hAnsi="Book Antiqua"/>
          <w:sz w:val="24"/>
          <w:szCs w:val="24"/>
        </w:rPr>
        <w:t>Fisc</w:t>
      </w:r>
      <w:r w:rsidR="00AC4859" w:rsidRPr="00F33213">
        <w:rPr>
          <w:rFonts w:ascii="Book Antiqua" w:hAnsi="Book Antiqua"/>
          <w:sz w:val="24"/>
          <w:szCs w:val="24"/>
        </w:rPr>
        <w:t xml:space="preserve">her’s </w:t>
      </w:r>
      <w:r w:rsidR="00FD6DCA" w:rsidRPr="00F33213">
        <w:rPr>
          <w:rFonts w:ascii="Book Antiqua" w:hAnsi="Book Antiqua"/>
          <w:sz w:val="24"/>
          <w:szCs w:val="24"/>
        </w:rPr>
        <w:t>e</w:t>
      </w:r>
      <w:r w:rsidR="00AC4859" w:rsidRPr="00F33213">
        <w:rPr>
          <w:rFonts w:ascii="Book Antiqua" w:hAnsi="Book Antiqua"/>
          <w:sz w:val="24"/>
          <w:szCs w:val="24"/>
        </w:rPr>
        <w:t xml:space="preserve">xact test </w:t>
      </w:r>
      <w:r w:rsidR="00F333E0" w:rsidRPr="00F33213">
        <w:rPr>
          <w:rFonts w:ascii="Book Antiqua" w:hAnsi="Book Antiqua"/>
          <w:sz w:val="24"/>
          <w:szCs w:val="24"/>
        </w:rPr>
        <w:t xml:space="preserve">(categorical variables), </w:t>
      </w:r>
      <w:r w:rsidR="00F333E0" w:rsidRPr="00F33213">
        <w:rPr>
          <w:rFonts w:ascii="Book Antiqua" w:hAnsi="Book Antiqua"/>
          <w:i/>
          <w:sz w:val="24"/>
          <w:szCs w:val="24"/>
        </w:rPr>
        <w:t>t</w:t>
      </w:r>
      <w:r w:rsidR="00F333E0" w:rsidRPr="00F33213">
        <w:rPr>
          <w:rFonts w:ascii="Book Antiqua" w:hAnsi="Book Antiqua"/>
          <w:sz w:val="24"/>
          <w:szCs w:val="24"/>
        </w:rPr>
        <w:t>-tests</w:t>
      </w:r>
      <w:r w:rsidR="00AC4859" w:rsidRPr="00F33213">
        <w:rPr>
          <w:rFonts w:ascii="Book Antiqua" w:hAnsi="Book Antiqua"/>
          <w:sz w:val="24"/>
          <w:szCs w:val="24"/>
        </w:rPr>
        <w:t>/</w:t>
      </w:r>
      <w:r w:rsidR="00277E5C" w:rsidRPr="00F33213">
        <w:rPr>
          <w:rFonts w:ascii="Book Antiqua" w:hAnsi="Book Antiqua"/>
          <w:sz w:val="24"/>
          <w:szCs w:val="24"/>
        </w:rPr>
        <w:t xml:space="preserve">Mann-Whitney </w:t>
      </w:r>
      <w:r w:rsidR="00277E5C" w:rsidRPr="00F33213">
        <w:rPr>
          <w:rFonts w:ascii="Book Antiqua" w:hAnsi="Book Antiqua"/>
          <w:i/>
          <w:sz w:val="24"/>
          <w:szCs w:val="24"/>
        </w:rPr>
        <w:t>U</w:t>
      </w:r>
      <w:r w:rsidR="00277E5C" w:rsidRPr="00F33213">
        <w:rPr>
          <w:rFonts w:ascii="Book Antiqua" w:hAnsi="Book Antiqua"/>
          <w:sz w:val="24"/>
          <w:szCs w:val="24"/>
        </w:rPr>
        <w:t xml:space="preserve"> test</w:t>
      </w:r>
      <w:r w:rsidR="00F333E0" w:rsidRPr="00F33213">
        <w:rPr>
          <w:rFonts w:ascii="Book Antiqua" w:hAnsi="Book Antiqua"/>
          <w:sz w:val="24"/>
          <w:szCs w:val="24"/>
        </w:rPr>
        <w:t xml:space="preserve"> (continuous variables). Univariate descripti</w:t>
      </w:r>
      <w:r w:rsidR="00AC4859" w:rsidRPr="00F33213">
        <w:rPr>
          <w:rFonts w:ascii="Book Antiqua" w:hAnsi="Book Antiqua"/>
          <w:sz w:val="24"/>
          <w:szCs w:val="24"/>
        </w:rPr>
        <w:t>ve statistics/</w:t>
      </w:r>
      <w:r w:rsidR="00F333E0" w:rsidRPr="00F33213">
        <w:rPr>
          <w:rFonts w:ascii="Book Antiqua" w:hAnsi="Book Antiqua"/>
          <w:sz w:val="24"/>
          <w:szCs w:val="24"/>
        </w:rPr>
        <w:t>survival data were generated using Kaplan-Meier curves. Cox Proportional Hazards models were used for regression analyses of patient and graft survival.</w:t>
      </w:r>
    </w:p>
    <w:p w14:paraId="26A96DE7" w14:textId="77777777" w:rsidR="00D573AE" w:rsidRPr="00F33213" w:rsidRDefault="00D573AE" w:rsidP="00F33213">
      <w:pPr>
        <w:tabs>
          <w:tab w:val="left" w:pos="2430"/>
        </w:tabs>
        <w:spacing w:after="0" w:line="360" w:lineRule="auto"/>
        <w:jc w:val="both"/>
        <w:rPr>
          <w:rFonts w:ascii="Book Antiqua" w:hAnsi="Book Antiqua"/>
          <w:sz w:val="24"/>
          <w:szCs w:val="24"/>
          <w:lang w:eastAsia="zh-CN"/>
        </w:rPr>
      </w:pPr>
    </w:p>
    <w:p w14:paraId="4274833F" w14:textId="77777777" w:rsidR="00D573AE" w:rsidRPr="00F33213" w:rsidRDefault="00D573AE" w:rsidP="00F33213">
      <w:pPr>
        <w:tabs>
          <w:tab w:val="left" w:pos="2430"/>
        </w:tabs>
        <w:spacing w:after="0" w:line="360" w:lineRule="auto"/>
        <w:jc w:val="both"/>
        <w:rPr>
          <w:rFonts w:ascii="Book Antiqua" w:hAnsi="Book Antiqua"/>
          <w:b/>
          <w:i/>
          <w:sz w:val="24"/>
          <w:szCs w:val="24"/>
          <w:lang w:eastAsia="zh-CN"/>
        </w:rPr>
      </w:pPr>
      <w:r w:rsidRPr="00F33213">
        <w:rPr>
          <w:rFonts w:ascii="Book Antiqua" w:hAnsi="Book Antiqua"/>
          <w:b/>
          <w:i/>
          <w:sz w:val="24"/>
          <w:szCs w:val="24"/>
        </w:rPr>
        <w:t>RESULTS</w:t>
      </w:r>
    </w:p>
    <w:p w14:paraId="55691F2C" w14:textId="07551510" w:rsidR="002704E3" w:rsidRPr="00F33213" w:rsidRDefault="0041668B" w:rsidP="00F33213">
      <w:pPr>
        <w:tabs>
          <w:tab w:val="left" w:pos="2430"/>
        </w:tabs>
        <w:spacing w:after="0" w:line="360" w:lineRule="auto"/>
        <w:jc w:val="both"/>
        <w:rPr>
          <w:rFonts w:ascii="Book Antiqua" w:hAnsi="Book Antiqua"/>
          <w:sz w:val="24"/>
          <w:szCs w:val="24"/>
          <w:lang w:eastAsia="zh-CN"/>
        </w:rPr>
      </w:pPr>
      <w:r w:rsidRPr="00F33213">
        <w:rPr>
          <w:rFonts w:ascii="Book Antiqua" w:hAnsi="Book Antiqua"/>
          <w:sz w:val="24"/>
          <w:szCs w:val="24"/>
        </w:rPr>
        <w:t>M</w:t>
      </w:r>
      <w:r w:rsidR="00371852" w:rsidRPr="00F33213">
        <w:rPr>
          <w:rFonts w:ascii="Book Antiqua" w:hAnsi="Book Antiqua"/>
          <w:sz w:val="24"/>
          <w:szCs w:val="24"/>
        </w:rPr>
        <w:t>ean age</w:t>
      </w:r>
      <w:r w:rsidR="00490E2D" w:rsidRPr="00F33213">
        <w:rPr>
          <w:rFonts w:ascii="Book Antiqua" w:hAnsi="Book Antiqua"/>
          <w:sz w:val="24"/>
          <w:szCs w:val="24"/>
        </w:rPr>
        <w:t xml:space="preserve"> </w:t>
      </w:r>
      <w:r w:rsidR="003B5030" w:rsidRPr="00F33213">
        <w:rPr>
          <w:rFonts w:ascii="Book Antiqua" w:hAnsi="Book Antiqua"/>
          <w:sz w:val="24"/>
          <w:szCs w:val="24"/>
        </w:rPr>
        <w:t>(</w:t>
      </w:r>
      <w:r w:rsidR="00475215" w:rsidRPr="00F33213">
        <w:rPr>
          <w:rFonts w:ascii="Book Antiqua" w:hAnsi="Book Antiqua"/>
          <w:sz w:val="24"/>
          <w:szCs w:val="24"/>
        </w:rPr>
        <w:t>years</w:t>
      </w:r>
      <w:r w:rsidR="003B5030" w:rsidRPr="00F33213">
        <w:rPr>
          <w:rFonts w:ascii="Book Antiqua" w:hAnsi="Book Antiqua"/>
          <w:sz w:val="24"/>
          <w:szCs w:val="24"/>
        </w:rPr>
        <w:t>)</w:t>
      </w:r>
      <w:r w:rsidR="003A1881" w:rsidRPr="00F33213">
        <w:rPr>
          <w:rFonts w:ascii="Book Antiqua" w:hAnsi="Book Antiqua"/>
          <w:sz w:val="24"/>
          <w:szCs w:val="24"/>
        </w:rPr>
        <w:t>,</w:t>
      </w:r>
      <w:r w:rsidR="00475215" w:rsidRPr="00F33213">
        <w:rPr>
          <w:rFonts w:ascii="Book Antiqua" w:hAnsi="Book Antiqua"/>
          <w:sz w:val="24"/>
          <w:szCs w:val="24"/>
        </w:rPr>
        <w:t xml:space="preserve"> </w:t>
      </w:r>
      <w:r w:rsidR="0095528B" w:rsidRPr="00F33213">
        <w:rPr>
          <w:rFonts w:ascii="Book Antiqua" w:hAnsi="Book Antiqua"/>
          <w:sz w:val="24"/>
          <w:szCs w:val="24"/>
        </w:rPr>
        <w:t xml:space="preserve">body mass index </w:t>
      </w:r>
      <w:r w:rsidR="003B5030" w:rsidRPr="00F33213">
        <w:rPr>
          <w:rFonts w:ascii="Book Antiqua" w:hAnsi="Book Antiqua"/>
          <w:sz w:val="24"/>
          <w:szCs w:val="24"/>
        </w:rPr>
        <w:t>(</w:t>
      </w:r>
      <w:r w:rsidR="00475215" w:rsidRPr="00F33213">
        <w:rPr>
          <w:rFonts w:ascii="Book Antiqua" w:hAnsi="Book Antiqua"/>
          <w:sz w:val="24"/>
          <w:szCs w:val="24"/>
        </w:rPr>
        <w:t>kg/m</w:t>
      </w:r>
      <w:r w:rsidR="00475215" w:rsidRPr="00F33213">
        <w:rPr>
          <w:rFonts w:ascii="Book Antiqua" w:hAnsi="Book Antiqua"/>
          <w:sz w:val="24"/>
          <w:szCs w:val="24"/>
          <w:vertAlign w:val="superscript"/>
        </w:rPr>
        <w:t>2</w:t>
      </w:r>
      <w:r w:rsidR="003B5030" w:rsidRPr="00F33213">
        <w:rPr>
          <w:rFonts w:ascii="Book Antiqua" w:hAnsi="Book Antiqua"/>
          <w:sz w:val="24"/>
          <w:szCs w:val="24"/>
        </w:rPr>
        <w:t>)</w:t>
      </w:r>
      <w:r w:rsidR="003A1881" w:rsidRPr="00F33213">
        <w:rPr>
          <w:rFonts w:ascii="Book Antiqua" w:hAnsi="Book Antiqua"/>
          <w:sz w:val="24"/>
          <w:szCs w:val="24"/>
        </w:rPr>
        <w:t>,</w:t>
      </w:r>
      <w:r w:rsidR="00475215" w:rsidRPr="00F33213">
        <w:rPr>
          <w:rFonts w:ascii="Book Antiqua" w:hAnsi="Book Antiqua"/>
          <w:sz w:val="24"/>
          <w:szCs w:val="24"/>
        </w:rPr>
        <w:t xml:space="preserve"> and</w:t>
      </w:r>
      <w:r w:rsidR="00371852" w:rsidRPr="00F33213">
        <w:rPr>
          <w:rFonts w:ascii="Book Antiqua" w:hAnsi="Book Antiqua"/>
          <w:sz w:val="24"/>
          <w:szCs w:val="24"/>
        </w:rPr>
        <w:t xml:space="preserve"> </w:t>
      </w:r>
      <w:r w:rsidR="003B5030" w:rsidRPr="00F33213">
        <w:rPr>
          <w:rFonts w:ascii="Book Antiqua" w:hAnsi="Book Antiqua"/>
          <w:sz w:val="24"/>
          <w:szCs w:val="24"/>
        </w:rPr>
        <w:t>proportion</w:t>
      </w:r>
      <w:r w:rsidR="00371852" w:rsidRPr="00F33213">
        <w:rPr>
          <w:rFonts w:ascii="Book Antiqua" w:hAnsi="Book Antiqua"/>
          <w:sz w:val="24"/>
          <w:szCs w:val="24"/>
        </w:rPr>
        <w:t xml:space="preserve"> male</w:t>
      </w:r>
      <w:r w:rsidRPr="00F33213">
        <w:rPr>
          <w:rFonts w:ascii="Book Antiqua" w:hAnsi="Book Antiqua"/>
          <w:sz w:val="24"/>
          <w:szCs w:val="24"/>
        </w:rPr>
        <w:t>s were</w:t>
      </w:r>
      <w:r w:rsidR="003A1881" w:rsidRPr="00F33213">
        <w:rPr>
          <w:rFonts w:ascii="Book Antiqua" w:hAnsi="Book Antiqua"/>
          <w:sz w:val="24"/>
          <w:szCs w:val="24"/>
        </w:rPr>
        <w:t>, respectively,</w:t>
      </w:r>
      <w:r w:rsidRPr="00F33213">
        <w:rPr>
          <w:rFonts w:ascii="Book Antiqua" w:hAnsi="Book Antiqua"/>
          <w:sz w:val="24"/>
          <w:szCs w:val="24"/>
        </w:rPr>
        <w:t xml:space="preserve"> </w:t>
      </w:r>
      <w:r w:rsidR="001D4DAD" w:rsidRPr="00F33213">
        <w:rPr>
          <w:rFonts w:ascii="Book Antiqua" w:hAnsi="Book Antiqua"/>
          <w:sz w:val="24"/>
          <w:szCs w:val="24"/>
        </w:rPr>
        <w:t>39.</w:t>
      </w:r>
      <w:r w:rsidR="009C048F" w:rsidRPr="00F33213">
        <w:rPr>
          <w:rFonts w:ascii="Book Antiqua" w:hAnsi="Book Antiqua"/>
          <w:sz w:val="24"/>
          <w:szCs w:val="24"/>
        </w:rPr>
        <w:t>1</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w:t>
      </w:r>
      <w:r w:rsidR="001D4DAD" w:rsidRPr="00F33213">
        <w:rPr>
          <w:rFonts w:ascii="Book Antiqua" w:hAnsi="Book Antiqua"/>
          <w:sz w:val="24"/>
          <w:szCs w:val="24"/>
        </w:rPr>
        <w:t>±</w:t>
      </w:r>
      <w:r w:rsidR="0095528B" w:rsidRPr="00F33213">
        <w:rPr>
          <w:rFonts w:ascii="Book Antiqua" w:hAnsi="Book Antiqua"/>
          <w:sz w:val="24"/>
          <w:szCs w:val="24"/>
          <w:lang w:eastAsia="zh-CN"/>
        </w:rPr>
        <w:t xml:space="preserve"> </w:t>
      </w:r>
      <w:r w:rsidR="001D4DAD" w:rsidRPr="00F33213">
        <w:rPr>
          <w:rFonts w:ascii="Book Antiqua" w:hAnsi="Book Antiqua"/>
          <w:sz w:val="24"/>
          <w:szCs w:val="24"/>
        </w:rPr>
        <w:t>17.</w:t>
      </w:r>
      <w:r w:rsidR="009C048F" w:rsidRPr="00F33213">
        <w:rPr>
          <w:rFonts w:ascii="Book Antiqua" w:hAnsi="Book Antiqua"/>
          <w:sz w:val="24"/>
          <w:szCs w:val="24"/>
        </w:rPr>
        <w:t>4</w:t>
      </w:r>
      <w:r w:rsidR="00475215" w:rsidRPr="00F33213">
        <w:rPr>
          <w:rFonts w:ascii="Book Antiqua" w:hAnsi="Book Antiqua"/>
          <w:sz w:val="24"/>
          <w:szCs w:val="24"/>
        </w:rPr>
        <w:t>)</w:t>
      </w:r>
      <w:r w:rsidR="001D4DAD" w:rsidRPr="00F33213">
        <w:rPr>
          <w:rFonts w:ascii="Book Antiqua" w:hAnsi="Book Antiqua"/>
          <w:sz w:val="24"/>
          <w:szCs w:val="24"/>
        </w:rPr>
        <w:t>,</w:t>
      </w:r>
      <w:r w:rsidR="00475215" w:rsidRPr="00F33213">
        <w:rPr>
          <w:rFonts w:ascii="Book Antiqua" w:hAnsi="Book Antiqua"/>
          <w:sz w:val="24"/>
          <w:szCs w:val="24"/>
        </w:rPr>
        <w:t xml:space="preserve"> 2</w:t>
      </w:r>
      <w:r w:rsidR="009C048F" w:rsidRPr="00F33213">
        <w:rPr>
          <w:rFonts w:ascii="Book Antiqua" w:hAnsi="Book Antiqua"/>
          <w:sz w:val="24"/>
          <w:szCs w:val="24"/>
        </w:rPr>
        <w:t>5</w:t>
      </w:r>
      <w:r w:rsidR="00475215" w:rsidRPr="00F33213">
        <w:rPr>
          <w:rFonts w:ascii="Book Antiqua" w:hAnsi="Book Antiqua"/>
          <w:sz w:val="24"/>
          <w:szCs w:val="24"/>
        </w:rPr>
        <w:t>.</w:t>
      </w:r>
      <w:r w:rsidR="009C048F" w:rsidRPr="00F33213">
        <w:rPr>
          <w:rFonts w:ascii="Book Antiqua" w:hAnsi="Book Antiqua"/>
          <w:sz w:val="24"/>
          <w:szCs w:val="24"/>
        </w:rPr>
        <w:t>9</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5.</w:t>
      </w:r>
      <w:r w:rsidR="009C048F" w:rsidRPr="00F33213">
        <w:rPr>
          <w:rFonts w:ascii="Book Antiqua" w:hAnsi="Book Antiqua"/>
          <w:sz w:val="24"/>
          <w:szCs w:val="24"/>
        </w:rPr>
        <w:t>7</w:t>
      </w:r>
      <w:r w:rsidR="00475215" w:rsidRPr="00F33213">
        <w:rPr>
          <w:rFonts w:ascii="Book Antiqua" w:hAnsi="Book Antiqua"/>
          <w:sz w:val="24"/>
          <w:szCs w:val="24"/>
        </w:rPr>
        <w:t>)</w:t>
      </w:r>
      <w:r w:rsidR="003B5030" w:rsidRPr="00F33213">
        <w:rPr>
          <w:rFonts w:ascii="Book Antiqua" w:hAnsi="Book Antiqua"/>
          <w:sz w:val="24"/>
          <w:szCs w:val="24"/>
        </w:rPr>
        <w:t>,</w:t>
      </w:r>
      <w:r w:rsidR="00475215" w:rsidRPr="00F33213">
        <w:rPr>
          <w:rFonts w:ascii="Book Antiqua" w:hAnsi="Book Antiqua"/>
          <w:sz w:val="24"/>
          <w:szCs w:val="24"/>
        </w:rPr>
        <w:t xml:space="preserve"> and</w:t>
      </w:r>
      <w:r w:rsidR="001D4DAD" w:rsidRPr="00F33213">
        <w:rPr>
          <w:rFonts w:ascii="Book Antiqua" w:hAnsi="Book Antiqua"/>
          <w:sz w:val="24"/>
          <w:szCs w:val="24"/>
        </w:rPr>
        <w:t xml:space="preserve"> 60.</w:t>
      </w:r>
      <w:r w:rsidR="009C048F" w:rsidRPr="00F33213">
        <w:rPr>
          <w:rFonts w:ascii="Book Antiqua" w:hAnsi="Book Antiqua"/>
          <w:sz w:val="24"/>
          <w:szCs w:val="24"/>
        </w:rPr>
        <w:t>3</w:t>
      </w:r>
      <w:r w:rsidRPr="00F33213">
        <w:rPr>
          <w:rFonts w:ascii="Book Antiqua" w:hAnsi="Book Antiqua"/>
          <w:sz w:val="24"/>
          <w:szCs w:val="24"/>
        </w:rPr>
        <w:t xml:space="preserve"> </w:t>
      </w:r>
      <w:r w:rsidR="009B4C54" w:rsidRPr="00F33213">
        <w:rPr>
          <w:rFonts w:ascii="Book Antiqua" w:hAnsi="Book Antiqua"/>
          <w:sz w:val="24"/>
          <w:szCs w:val="24"/>
        </w:rPr>
        <w:t>for</w:t>
      </w:r>
      <w:r w:rsidRPr="00F33213">
        <w:rPr>
          <w:rFonts w:ascii="Book Antiqua" w:hAnsi="Book Antiqua"/>
          <w:sz w:val="24"/>
          <w:szCs w:val="24"/>
        </w:rPr>
        <w:t xml:space="preserve"> donors</w:t>
      </w:r>
      <w:r w:rsidR="001D4DAD" w:rsidRPr="00F33213">
        <w:rPr>
          <w:rFonts w:ascii="Book Antiqua" w:hAnsi="Book Antiqua"/>
          <w:sz w:val="24"/>
          <w:szCs w:val="24"/>
        </w:rPr>
        <w:t xml:space="preserve"> and 5</w:t>
      </w:r>
      <w:r w:rsidR="009C048F" w:rsidRPr="00F33213">
        <w:rPr>
          <w:rFonts w:ascii="Book Antiqua" w:hAnsi="Book Antiqua"/>
          <w:sz w:val="24"/>
          <w:szCs w:val="24"/>
        </w:rPr>
        <w:t>1</w:t>
      </w:r>
      <w:r w:rsidR="00FE11A1" w:rsidRPr="00F33213">
        <w:rPr>
          <w:rFonts w:ascii="Book Antiqua" w:hAnsi="Book Antiqua"/>
          <w:sz w:val="24"/>
          <w:szCs w:val="24"/>
        </w:rPr>
        <w:t>.</w:t>
      </w:r>
      <w:r w:rsidR="009C048F" w:rsidRPr="00F33213">
        <w:rPr>
          <w:rFonts w:ascii="Book Antiqua" w:hAnsi="Book Antiqua"/>
          <w:sz w:val="24"/>
          <w:szCs w:val="24"/>
        </w:rPr>
        <w:t>3</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w:t>
      </w:r>
      <w:r w:rsidR="001D4DAD" w:rsidRPr="00F33213">
        <w:rPr>
          <w:rFonts w:ascii="Book Antiqua" w:hAnsi="Book Antiqua"/>
          <w:sz w:val="24"/>
          <w:szCs w:val="24"/>
        </w:rPr>
        <w:t>±</w:t>
      </w:r>
      <w:r w:rsidR="0095528B" w:rsidRPr="00F33213">
        <w:rPr>
          <w:rFonts w:ascii="Book Antiqua" w:hAnsi="Book Antiqua"/>
          <w:sz w:val="24"/>
          <w:szCs w:val="24"/>
          <w:lang w:eastAsia="zh-CN"/>
        </w:rPr>
        <w:t xml:space="preserve"> </w:t>
      </w:r>
      <w:r w:rsidR="001D4DAD" w:rsidRPr="00F33213">
        <w:rPr>
          <w:rFonts w:ascii="Book Antiqua" w:hAnsi="Book Antiqua"/>
          <w:sz w:val="24"/>
          <w:szCs w:val="24"/>
        </w:rPr>
        <w:t>10</w:t>
      </w:r>
      <w:r w:rsidR="00FE11A1" w:rsidRPr="00F33213">
        <w:rPr>
          <w:rFonts w:ascii="Book Antiqua" w:hAnsi="Book Antiqua"/>
          <w:sz w:val="24"/>
          <w:szCs w:val="24"/>
        </w:rPr>
        <w:t>.</w:t>
      </w:r>
      <w:r w:rsidR="009C048F" w:rsidRPr="00F33213">
        <w:rPr>
          <w:rFonts w:ascii="Book Antiqua" w:hAnsi="Book Antiqua"/>
          <w:sz w:val="24"/>
          <w:szCs w:val="24"/>
        </w:rPr>
        <w:t>5</w:t>
      </w:r>
      <w:r w:rsidR="00475215" w:rsidRPr="00F33213">
        <w:rPr>
          <w:rFonts w:ascii="Book Antiqua" w:hAnsi="Book Antiqua"/>
          <w:sz w:val="24"/>
          <w:szCs w:val="24"/>
        </w:rPr>
        <w:t>)</w:t>
      </w:r>
      <w:r w:rsidR="001D4DAD" w:rsidRPr="00F33213">
        <w:rPr>
          <w:rFonts w:ascii="Book Antiqua" w:hAnsi="Book Antiqua"/>
          <w:sz w:val="24"/>
          <w:szCs w:val="24"/>
        </w:rPr>
        <w:t xml:space="preserve">, </w:t>
      </w:r>
      <w:r w:rsidR="00475215" w:rsidRPr="00F33213">
        <w:rPr>
          <w:rFonts w:ascii="Book Antiqua" w:hAnsi="Book Antiqua"/>
          <w:sz w:val="24"/>
          <w:szCs w:val="24"/>
        </w:rPr>
        <w:t>2</w:t>
      </w:r>
      <w:r w:rsidR="009C048F" w:rsidRPr="00F33213">
        <w:rPr>
          <w:rFonts w:ascii="Book Antiqua" w:hAnsi="Book Antiqua"/>
          <w:sz w:val="24"/>
          <w:szCs w:val="24"/>
        </w:rPr>
        <w:t>7</w:t>
      </w:r>
      <w:r w:rsidR="00475215" w:rsidRPr="00F33213">
        <w:rPr>
          <w:rFonts w:ascii="Book Antiqua" w:hAnsi="Book Antiqua"/>
          <w:sz w:val="24"/>
          <w:szCs w:val="24"/>
        </w:rPr>
        <w:t>.</w:t>
      </w:r>
      <w:r w:rsidR="009C048F" w:rsidRPr="00F33213">
        <w:rPr>
          <w:rFonts w:ascii="Book Antiqua" w:hAnsi="Book Antiqua"/>
          <w:sz w:val="24"/>
          <w:szCs w:val="24"/>
        </w:rPr>
        <w:t>7</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5.</w:t>
      </w:r>
      <w:r w:rsidR="009C048F" w:rsidRPr="00F33213">
        <w:rPr>
          <w:rFonts w:ascii="Book Antiqua" w:hAnsi="Book Antiqua"/>
          <w:sz w:val="24"/>
          <w:szCs w:val="24"/>
        </w:rPr>
        <w:t>6</w:t>
      </w:r>
      <w:r w:rsidR="00475215" w:rsidRPr="00F33213">
        <w:rPr>
          <w:rFonts w:ascii="Book Antiqua" w:hAnsi="Book Antiqua"/>
          <w:sz w:val="24"/>
          <w:szCs w:val="24"/>
        </w:rPr>
        <w:t>)</w:t>
      </w:r>
      <w:r w:rsidR="003B5030" w:rsidRPr="00F33213">
        <w:rPr>
          <w:rFonts w:ascii="Book Antiqua" w:hAnsi="Book Antiqua"/>
          <w:sz w:val="24"/>
          <w:szCs w:val="24"/>
        </w:rPr>
        <w:t>,</w:t>
      </w:r>
      <w:r w:rsidR="00475215" w:rsidRPr="00F33213">
        <w:rPr>
          <w:rFonts w:ascii="Book Antiqua" w:hAnsi="Book Antiqua"/>
          <w:sz w:val="24"/>
          <w:szCs w:val="24"/>
        </w:rPr>
        <w:t xml:space="preserve"> and </w:t>
      </w:r>
      <w:r w:rsidR="001D4DAD" w:rsidRPr="00F33213">
        <w:rPr>
          <w:rFonts w:ascii="Book Antiqua" w:hAnsi="Book Antiqua"/>
          <w:sz w:val="24"/>
          <w:szCs w:val="24"/>
        </w:rPr>
        <w:t>6</w:t>
      </w:r>
      <w:r w:rsidR="009C048F" w:rsidRPr="00F33213">
        <w:rPr>
          <w:rFonts w:ascii="Book Antiqua" w:hAnsi="Book Antiqua"/>
          <w:sz w:val="24"/>
          <w:szCs w:val="24"/>
        </w:rPr>
        <w:t>4</w:t>
      </w:r>
      <w:r w:rsidR="00A937DA" w:rsidRPr="00F33213">
        <w:rPr>
          <w:rFonts w:ascii="Book Antiqua" w:hAnsi="Book Antiqua"/>
          <w:sz w:val="24"/>
          <w:szCs w:val="24"/>
        </w:rPr>
        <w:t>.</w:t>
      </w:r>
      <w:r w:rsidR="009C048F" w:rsidRPr="00F33213">
        <w:rPr>
          <w:rFonts w:ascii="Book Antiqua" w:hAnsi="Book Antiqua"/>
          <w:sz w:val="24"/>
          <w:szCs w:val="24"/>
        </w:rPr>
        <w:t>4</w:t>
      </w:r>
      <w:r w:rsidR="001D4DAD" w:rsidRPr="00F33213">
        <w:rPr>
          <w:rFonts w:ascii="Book Antiqua" w:hAnsi="Book Antiqua"/>
          <w:sz w:val="24"/>
          <w:szCs w:val="24"/>
        </w:rPr>
        <w:t xml:space="preserve"> </w:t>
      </w:r>
      <w:r w:rsidRPr="00F33213">
        <w:rPr>
          <w:rFonts w:ascii="Book Antiqua" w:hAnsi="Book Antiqua"/>
          <w:sz w:val="24"/>
          <w:szCs w:val="24"/>
        </w:rPr>
        <w:t>for recipients</w:t>
      </w:r>
      <w:r w:rsidR="001D4DAD" w:rsidRPr="00F33213">
        <w:rPr>
          <w:rFonts w:ascii="Book Antiqua" w:hAnsi="Book Antiqua"/>
          <w:sz w:val="24"/>
          <w:szCs w:val="24"/>
        </w:rPr>
        <w:t>.</w:t>
      </w:r>
      <w:r w:rsidR="00371852" w:rsidRPr="00F33213">
        <w:rPr>
          <w:rFonts w:ascii="Book Antiqua" w:hAnsi="Book Antiqua"/>
          <w:sz w:val="24"/>
          <w:szCs w:val="24"/>
        </w:rPr>
        <w:t xml:space="preserve"> </w:t>
      </w:r>
      <w:r w:rsidR="00BD2339" w:rsidRPr="00F33213">
        <w:rPr>
          <w:rFonts w:ascii="Book Antiqua" w:hAnsi="Book Antiqua"/>
          <w:sz w:val="24"/>
          <w:szCs w:val="24"/>
        </w:rPr>
        <w:t>D</w:t>
      </w:r>
      <w:r w:rsidR="00D01F0D" w:rsidRPr="00F33213">
        <w:rPr>
          <w:rFonts w:ascii="Book Antiqua" w:hAnsi="Book Antiqua"/>
          <w:sz w:val="24"/>
          <w:szCs w:val="24"/>
        </w:rPr>
        <w:t xml:space="preserve">onor </w:t>
      </w:r>
      <w:r w:rsidR="00BD2339" w:rsidRPr="00F33213">
        <w:rPr>
          <w:rFonts w:ascii="Book Antiqua" w:hAnsi="Book Antiqua"/>
          <w:sz w:val="24"/>
          <w:szCs w:val="24"/>
        </w:rPr>
        <w:t xml:space="preserve">and </w:t>
      </w:r>
      <w:r w:rsidR="00D01F0D" w:rsidRPr="00F33213">
        <w:rPr>
          <w:rFonts w:ascii="Book Antiqua" w:hAnsi="Book Antiqua"/>
          <w:sz w:val="24"/>
          <w:szCs w:val="24"/>
        </w:rPr>
        <w:t xml:space="preserve">transplantation rates </w:t>
      </w:r>
      <w:r w:rsidR="003A1881" w:rsidRPr="00F33213">
        <w:rPr>
          <w:rFonts w:ascii="Book Antiqua" w:hAnsi="Book Antiqua"/>
          <w:sz w:val="24"/>
          <w:szCs w:val="24"/>
        </w:rPr>
        <w:t>differed between</w:t>
      </w:r>
      <w:r w:rsidR="00D01F0D" w:rsidRPr="00F33213">
        <w:rPr>
          <w:rFonts w:ascii="Book Antiqua" w:hAnsi="Book Antiqua"/>
          <w:sz w:val="24"/>
          <w:szCs w:val="24"/>
        </w:rPr>
        <w:t xml:space="preserve"> racial/ethnic groups. </w:t>
      </w:r>
      <w:r w:rsidR="00610188" w:rsidRPr="00F33213">
        <w:rPr>
          <w:rFonts w:ascii="Book Antiqua" w:hAnsi="Book Antiqua"/>
          <w:sz w:val="24"/>
          <w:szCs w:val="24"/>
        </w:rPr>
        <w:t>Median</w:t>
      </w:r>
      <w:r w:rsidR="00490E2D" w:rsidRPr="00F33213">
        <w:rPr>
          <w:rFonts w:ascii="Book Antiqua" w:hAnsi="Book Antiqua"/>
          <w:sz w:val="24"/>
          <w:szCs w:val="24"/>
        </w:rPr>
        <w:t xml:space="preserve"> </w:t>
      </w:r>
      <w:r w:rsidR="00475215" w:rsidRPr="00F33213">
        <w:rPr>
          <w:rFonts w:ascii="Book Antiqua" w:hAnsi="Book Antiqua"/>
          <w:sz w:val="24"/>
          <w:szCs w:val="24"/>
        </w:rPr>
        <w:t>(Q1-Q3)</w:t>
      </w:r>
      <w:r w:rsidR="00610188" w:rsidRPr="00F33213">
        <w:rPr>
          <w:rFonts w:ascii="Book Antiqua" w:hAnsi="Book Antiqua"/>
          <w:sz w:val="24"/>
          <w:szCs w:val="24"/>
        </w:rPr>
        <w:t xml:space="preserve"> </w:t>
      </w:r>
      <w:r w:rsidR="00B96591" w:rsidRPr="00F33213">
        <w:rPr>
          <w:rFonts w:ascii="Book Antiqua" w:hAnsi="Book Antiqua"/>
          <w:sz w:val="24"/>
          <w:szCs w:val="24"/>
        </w:rPr>
        <w:t>cold</w:t>
      </w:r>
      <w:r w:rsidR="00746392" w:rsidRPr="00F33213">
        <w:rPr>
          <w:rFonts w:ascii="Book Antiqua" w:hAnsi="Book Antiqua"/>
          <w:sz w:val="24"/>
          <w:szCs w:val="24"/>
        </w:rPr>
        <w:t xml:space="preserve"> and </w:t>
      </w:r>
      <w:r w:rsidR="00371852" w:rsidRPr="00F33213">
        <w:rPr>
          <w:rFonts w:ascii="Book Antiqua" w:hAnsi="Book Antiqua"/>
          <w:sz w:val="24"/>
          <w:szCs w:val="24"/>
        </w:rPr>
        <w:t>warm</w:t>
      </w:r>
      <w:r w:rsidR="00591CCF" w:rsidRPr="00F33213">
        <w:rPr>
          <w:rFonts w:ascii="Book Antiqua" w:hAnsi="Book Antiqua"/>
          <w:sz w:val="24"/>
          <w:szCs w:val="24"/>
        </w:rPr>
        <w:t xml:space="preserve"> </w:t>
      </w:r>
      <w:r w:rsidR="00371852" w:rsidRPr="00F33213">
        <w:rPr>
          <w:rFonts w:ascii="Book Antiqua" w:hAnsi="Book Antiqua"/>
          <w:sz w:val="24"/>
          <w:szCs w:val="24"/>
        </w:rPr>
        <w:t>ischemia</w:t>
      </w:r>
      <w:r w:rsidR="00FE39C1" w:rsidRPr="00F33213">
        <w:rPr>
          <w:rFonts w:ascii="Book Antiqua" w:hAnsi="Book Antiqua"/>
          <w:sz w:val="24"/>
          <w:szCs w:val="24"/>
        </w:rPr>
        <w:t>, waitlist</w:t>
      </w:r>
      <w:r w:rsidR="003A1881" w:rsidRPr="00F33213">
        <w:rPr>
          <w:rFonts w:ascii="Book Antiqua" w:hAnsi="Book Antiqua"/>
          <w:sz w:val="24"/>
          <w:szCs w:val="24"/>
        </w:rPr>
        <w:t>,</w:t>
      </w:r>
      <w:r w:rsidR="00FE39C1" w:rsidRPr="00F33213">
        <w:rPr>
          <w:rFonts w:ascii="Book Antiqua" w:hAnsi="Book Antiqua"/>
          <w:sz w:val="24"/>
          <w:szCs w:val="24"/>
        </w:rPr>
        <w:t xml:space="preserve"> and hospital stay</w:t>
      </w:r>
      <w:r w:rsidR="003A1881" w:rsidRPr="00F33213">
        <w:rPr>
          <w:rFonts w:ascii="Book Antiqua" w:hAnsi="Book Antiqua"/>
          <w:sz w:val="24"/>
          <w:szCs w:val="24"/>
        </w:rPr>
        <w:t xml:space="preserve"> times</w:t>
      </w:r>
      <w:r w:rsidR="00FE39C1" w:rsidRPr="00F33213">
        <w:rPr>
          <w:rFonts w:ascii="Book Antiqua" w:hAnsi="Book Antiqua"/>
          <w:sz w:val="24"/>
          <w:szCs w:val="24"/>
        </w:rPr>
        <w:t xml:space="preserve"> were</w:t>
      </w:r>
      <w:r w:rsidR="00D01F0D" w:rsidRPr="00F33213">
        <w:rPr>
          <w:rFonts w:ascii="Book Antiqua" w:hAnsi="Book Antiqua"/>
          <w:sz w:val="24"/>
          <w:szCs w:val="24"/>
        </w:rPr>
        <w:t xml:space="preserve"> </w:t>
      </w:r>
      <w:r w:rsidR="00476593" w:rsidRPr="00F33213">
        <w:rPr>
          <w:rFonts w:ascii="Book Antiqua" w:hAnsi="Book Antiqua"/>
          <w:sz w:val="24"/>
          <w:szCs w:val="24"/>
        </w:rPr>
        <w:t>8</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w:t>
      </w:r>
      <w:r w:rsidR="00476593" w:rsidRPr="00F33213">
        <w:rPr>
          <w:rFonts w:ascii="Book Antiqua" w:hAnsi="Book Antiqua"/>
          <w:sz w:val="24"/>
          <w:szCs w:val="24"/>
        </w:rPr>
        <w:t>6.0</w:t>
      </w:r>
      <w:r w:rsidR="00475215" w:rsidRPr="00F33213">
        <w:rPr>
          <w:rFonts w:ascii="Book Antiqua" w:hAnsi="Book Antiqua"/>
          <w:sz w:val="24"/>
          <w:szCs w:val="24"/>
        </w:rPr>
        <w:t>-</w:t>
      </w:r>
      <w:r w:rsidR="00476593" w:rsidRPr="00F33213">
        <w:rPr>
          <w:rFonts w:ascii="Book Antiqua" w:hAnsi="Book Antiqua"/>
          <w:sz w:val="24"/>
          <w:szCs w:val="24"/>
        </w:rPr>
        <w:t>10</w:t>
      </w:r>
      <w:r w:rsidR="00475215" w:rsidRPr="00F33213">
        <w:rPr>
          <w:rFonts w:ascii="Book Antiqua" w:hAnsi="Book Antiqua"/>
          <w:sz w:val="24"/>
          <w:szCs w:val="24"/>
        </w:rPr>
        <w:t>.0)</w:t>
      </w:r>
      <w:r w:rsidR="00D01F0D" w:rsidRPr="00F33213">
        <w:rPr>
          <w:rFonts w:ascii="Book Antiqua" w:hAnsi="Book Antiqua"/>
          <w:sz w:val="24"/>
          <w:szCs w:val="24"/>
        </w:rPr>
        <w:t xml:space="preserve"> h</w:t>
      </w:r>
      <w:r w:rsidR="00746392" w:rsidRPr="00F33213">
        <w:rPr>
          <w:rFonts w:ascii="Book Antiqua" w:hAnsi="Book Antiqua"/>
          <w:sz w:val="24"/>
          <w:szCs w:val="24"/>
        </w:rPr>
        <w:t xml:space="preserve"> and </w:t>
      </w:r>
      <w:r w:rsidR="00371852" w:rsidRPr="00F33213">
        <w:rPr>
          <w:rFonts w:ascii="Book Antiqua" w:hAnsi="Book Antiqua"/>
          <w:sz w:val="24"/>
          <w:szCs w:val="24"/>
        </w:rPr>
        <w:t>4</w:t>
      </w:r>
      <w:r w:rsidR="00476593" w:rsidRPr="00F33213">
        <w:rPr>
          <w:rFonts w:ascii="Book Antiqua" w:hAnsi="Book Antiqua"/>
          <w:sz w:val="24"/>
          <w:szCs w:val="24"/>
        </w:rPr>
        <w:t>5</w:t>
      </w:r>
      <w:r w:rsidR="0095528B" w:rsidRPr="00F33213">
        <w:rPr>
          <w:rFonts w:ascii="Book Antiqua" w:hAnsi="Book Antiqua"/>
          <w:sz w:val="24"/>
          <w:szCs w:val="24"/>
          <w:lang w:eastAsia="zh-CN"/>
        </w:rPr>
        <w:t xml:space="preserve"> </w:t>
      </w:r>
      <w:r w:rsidR="00475215" w:rsidRPr="00F33213">
        <w:rPr>
          <w:rFonts w:ascii="Book Antiqua" w:hAnsi="Book Antiqua"/>
          <w:sz w:val="24"/>
          <w:szCs w:val="24"/>
        </w:rPr>
        <w:t>(3</w:t>
      </w:r>
      <w:r w:rsidR="00476593" w:rsidRPr="00F33213">
        <w:rPr>
          <w:rFonts w:ascii="Book Antiqua" w:hAnsi="Book Antiqua"/>
          <w:sz w:val="24"/>
          <w:szCs w:val="24"/>
        </w:rPr>
        <w:t>5</w:t>
      </w:r>
      <w:r w:rsidR="00475215" w:rsidRPr="00F33213">
        <w:rPr>
          <w:rFonts w:ascii="Book Antiqua" w:hAnsi="Book Antiqua"/>
          <w:sz w:val="24"/>
          <w:szCs w:val="24"/>
        </w:rPr>
        <w:t>-5</w:t>
      </w:r>
      <w:r w:rsidR="00476593" w:rsidRPr="00F33213">
        <w:rPr>
          <w:rFonts w:ascii="Book Antiqua" w:hAnsi="Book Antiqua"/>
          <w:sz w:val="24"/>
          <w:szCs w:val="24"/>
        </w:rPr>
        <w:t>9</w:t>
      </w:r>
      <w:r w:rsidR="00475215" w:rsidRPr="00F33213">
        <w:rPr>
          <w:rFonts w:ascii="Book Antiqua" w:hAnsi="Book Antiqua"/>
          <w:sz w:val="24"/>
          <w:szCs w:val="24"/>
        </w:rPr>
        <w:t>)</w:t>
      </w:r>
      <w:r w:rsidR="00D01F0D" w:rsidRPr="00F33213">
        <w:rPr>
          <w:rFonts w:ascii="Book Antiqua" w:hAnsi="Book Antiqua"/>
          <w:sz w:val="24"/>
          <w:szCs w:val="24"/>
        </w:rPr>
        <w:t xml:space="preserve"> min</w:t>
      </w:r>
      <w:r w:rsidR="00FE39C1" w:rsidRPr="00F33213">
        <w:rPr>
          <w:rFonts w:ascii="Book Antiqua" w:hAnsi="Book Antiqua"/>
          <w:sz w:val="24"/>
          <w:szCs w:val="24"/>
        </w:rPr>
        <w:t xml:space="preserve">, </w:t>
      </w:r>
      <w:r w:rsidR="00476593" w:rsidRPr="00F33213">
        <w:rPr>
          <w:rFonts w:ascii="Book Antiqua" w:hAnsi="Book Antiqua"/>
          <w:sz w:val="24"/>
          <w:szCs w:val="24"/>
        </w:rPr>
        <w:t>93</w:t>
      </w:r>
      <w:r w:rsidR="0095528B" w:rsidRPr="00F33213">
        <w:rPr>
          <w:rFonts w:ascii="Book Antiqua" w:hAnsi="Book Antiqua"/>
          <w:sz w:val="24"/>
          <w:szCs w:val="24"/>
          <w:lang w:eastAsia="zh-CN"/>
        </w:rPr>
        <w:t xml:space="preserve"> </w:t>
      </w:r>
      <w:r w:rsidR="00FE39C1" w:rsidRPr="00F33213">
        <w:rPr>
          <w:rFonts w:ascii="Book Antiqua" w:hAnsi="Book Antiqua"/>
          <w:sz w:val="24"/>
          <w:szCs w:val="24"/>
        </w:rPr>
        <w:t>(2</w:t>
      </w:r>
      <w:r w:rsidR="00476593" w:rsidRPr="00F33213">
        <w:rPr>
          <w:rFonts w:ascii="Book Antiqua" w:hAnsi="Book Antiqua"/>
          <w:sz w:val="24"/>
          <w:szCs w:val="24"/>
        </w:rPr>
        <w:t>1</w:t>
      </w:r>
      <w:r w:rsidR="00FE39C1" w:rsidRPr="00F33213">
        <w:rPr>
          <w:rFonts w:ascii="Book Antiqua" w:hAnsi="Book Antiqua"/>
          <w:sz w:val="24"/>
          <w:szCs w:val="24"/>
        </w:rPr>
        <w:t>-</w:t>
      </w:r>
      <w:r w:rsidR="00476593" w:rsidRPr="00F33213">
        <w:rPr>
          <w:rFonts w:ascii="Book Antiqua" w:hAnsi="Book Antiqua"/>
          <w:sz w:val="24"/>
          <w:szCs w:val="24"/>
        </w:rPr>
        <w:t>278</w:t>
      </w:r>
      <w:r w:rsidR="00FE39C1" w:rsidRPr="00F33213">
        <w:rPr>
          <w:rFonts w:ascii="Book Antiqua" w:hAnsi="Book Antiqua"/>
          <w:sz w:val="24"/>
          <w:szCs w:val="24"/>
        </w:rPr>
        <w:t>)</w:t>
      </w:r>
      <w:r w:rsidR="003A1881" w:rsidRPr="00F33213">
        <w:rPr>
          <w:rFonts w:ascii="Book Antiqua" w:hAnsi="Book Antiqua"/>
          <w:sz w:val="24"/>
          <w:szCs w:val="24"/>
        </w:rPr>
        <w:t xml:space="preserve"> d,</w:t>
      </w:r>
      <w:r w:rsidR="00FE39C1" w:rsidRPr="00F33213">
        <w:rPr>
          <w:rFonts w:ascii="Book Antiqua" w:hAnsi="Book Antiqua"/>
          <w:sz w:val="24"/>
          <w:szCs w:val="24"/>
        </w:rPr>
        <w:t xml:space="preserve"> and 1</w:t>
      </w:r>
      <w:r w:rsidR="00476593" w:rsidRPr="00F33213">
        <w:rPr>
          <w:rFonts w:ascii="Book Antiqua" w:hAnsi="Book Antiqua"/>
          <w:sz w:val="24"/>
          <w:szCs w:val="24"/>
        </w:rPr>
        <w:t>2</w:t>
      </w:r>
      <w:r w:rsidR="0095528B" w:rsidRPr="00F33213">
        <w:rPr>
          <w:rFonts w:ascii="Book Antiqua" w:hAnsi="Book Antiqua"/>
          <w:sz w:val="24"/>
          <w:szCs w:val="24"/>
          <w:lang w:eastAsia="zh-CN"/>
        </w:rPr>
        <w:t xml:space="preserve"> </w:t>
      </w:r>
      <w:r w:rsidR="00FE39C1" w:rsidRPr="00F33213">
        <w:rPr>
          <w:rFonts w:ascii="Book Antiqua" w:hAnsi="Book Antiqua"/>
          <w:sz w:val="24"/>
          <w:szCs w:val="24"/>
        </w:rPr>
        <w:t>(</w:t>
      </w:r>
      <w:r w:rsidR="00476593" w:rsidRPr="00F33213">
        <w:rPr>
          <w:rFonts w:ascii="Book Antiqua" w:hAnsi="Book Antiqua"/>
          <w:sz w:val="24"/>
          <w:szCs w:val="24"/>
        </w:rPr>
        <w:t>8-20</w:t>
      </w:r>
      <w:r w:rsidR="00FE39C1" w:rsidRPr="00F33213">
        <w:rPr>
          <w:rFonts w:ascii="Book Antiqua" w:hAnsi="Book Antiqua"/>
          <w:sz w:val="24"/>
          <w:szCs w:val="24"/>
        </w:rPr>
        <w:t>)</w:t>
      </w:r>
      <w:r w:rsidR="003A1881" w:rsidRPr="00F33213">
        <w:rPr>
          <w:rFonts w:ascii="Book Antiqua" w:hAnsi="Book Antiqua"/>
          <w:sz w:val="24"/>
          <w:szCs w:val="24"/>
        </w:rPr>
        <w:t xml:space="preserve"> d</w:t>
      </w:r>
      <w:r w:rsidR="0089543A" w:rsidRPr="00F33213">
        <w:rPr>
          <w:rFonts w:ascii="Book Antiqua" w:hAnsi="Book Antiqua"/>
          <w:sz w:val="24"/>
          <w:szCs w:val="24"/>
        </w:rPr>
        <w:t>.</w:t>
      </w:r>
      <w:r w:rsidR="00E671A5" w:rsidRPr="00F33213">
        <w:rPr>
          <w:rFonts w:ascii="Book Antiqua" w:hAnsi="Book Antiqua"/>
          <w:sz w:val="24"/>
          <w:szCs w:val="24"/>
        </w:rPr>
        <w:t xml:space="preserve"> </w:t>
      </w:r>
      <w:r w:rsidR="0015440C" w:rsidRPr="00F33213">
        <w:rPr>
          <w:rFonts w:ascii="Book Antiqua" w:hAnsi="Book Antiqua"/>
          <w:sz w:val="24"/>
          <w:szCs w:val="24"/>
        </w:rPr>
        <w:t xml:space="preserve">Total functional assistance was required by 8% of recipients at wait-listing and 13.4% at transplantation. </w:t>
      </w:r>
      <w:r w:rsidR="00AB256D" w:rsidRPr="00F33213">
        <w:rPr>
          <w:rFonts w:ascii="Book Antiqua" w:hAnsi="Book Antiqua"/>
          <w:sz w:val="24"/>
          <w:szCs w:val="24"/>
        </w:rPr>
        <w:t xml:space="preserve">Overall </w:t>
      </w:r>
      <w:r w:rsidR="003053FD" w:rsidRPr="00F33213">
        <w:rPr>
          <w:rFonts w:ascii="Book Antiqua" w:hAnsi="Book Antiqua"/>
          <w:sz w:val="24"/>
          <w:szCs w:val="24"/>
        </w:rPr>
        <w:t>survival at 1, 3, 5, 10</w:t>
      </w:r>
      <w:r w:rsidR="00802945" w:rsidRPr="00F33213">
        <w:rPr>
          <w:rFonts w:ascii="Book Antiqua" w:hAnsi="Book Antiqua"/>
          <w:sz w:val="24"/>
          <w:szCs w:val="24"/>
        </w:rPr>
        <w:t>, 15</w:t>
      </w:r>
      <w:r w:rsidR="003A1881" w:rsidRPr="00F33213">
        <w:rPr>
          <w:rFonts w:ascii="Book Antiqua" w:hAnsi="Book Antiqua"/>
          <w:sz w:val="24"/>
          <w:szCs w:val="24"/>
        </w:rPr>
        <w:t>,</w:t>
      </w:r>
      <w:r w:rsidR="00802945" w:rsidRPr="00F33213">
        <w:rPr>
          <w:rFonts w:ascii="Book Antiqua" w:hAnsi="Book Antiqua"/>
          <w:sz w:val="24"/>
          <w:szCs w:val="24"/>
        </w:rPr>
        <w:t xml:space="preserve"> and 20</w:t>
      </w:r>
      <w:r w:rsidR="003A1881" w:rsidRPr="00F33213">
        <w:rPr>
          <w:rFonts w:ascii="Book Antiqua" w:hAnsi="Book Antiqua"/>
          <w:sz w:val="24"/>
          <w:szCs w:val="24"/>
        </w:rPr>
        <w:t xml:space="preserve"> </w:t>
      </w:r>
      <w:r w:rsidR="003053FD" w:rsidRPr="00F33213">
        <w:rPr>
          <w:rFonts w:ascii="Book Antiqua" w:hAnsi="Book Antiqua"/>
          <w:sz w:val="24"/>
          <w:szCs w:val="24"/>
        </w:rPr>
        <w:t xml:space="preserve">years </w:t>
      </w:r>
      <w:r w:rsidR="00AB256D" w:rsidRPr="00F33213">
        <w:rPr>
          <w:rFonts w:ascii="Book Antiqua" w:hAnsi="Book Antiqua"/>
          <w:sz w:val="24"/>
          <w:szCs w:val="24"/>
        </w:rPr>
        <w:t xml:space="preserve">was </w:t>
      </w:r>
      <w:r w:rsidR="00D411B8" w:rsidRPr="00F33213">
        <w:rPr>
          <w:rFonts w:ascii="Book Antiqua" w:hAnsi="Book Antiqua"/>
          <w:sz w:val="24"/>
          <w:szCs w:val="24"/>
        </w:rPr>
        <w:t>8</w:t>
      </w:r>
      <w:r w:rsidR="00802945" w:rsidRPr="00F33213">
        <w:rPr>
          <w:rFonts w:ascii="Book Antiqua" w:hAnsi="Book Antiqua"/>
          <w:sz w:val="24"/>
          <w:szCs w:val="24"/>
        </w:rPr>
        <w:t>7</w:t>
      </w:r>
      <w:r w:rsidR="00D411B8" w:rsidRPr="00F33213">
        <w:rPr>
          <w:rFonts w:ascii="Book Antiqua" w:hAnsi="Book Antiqua"/>
          <w:sz w:val="24"/>
          <w:szCs w:val="24"/>
        </w:rPr>
        <w:t>.</w:t>
      </w:r>
      <w:r w:rsidR="00802945" w:rsidRPr="00F33213">
        <w:rPr>
          <w:rFonts w:ascii="Book Antiqua" w:hAnsi="Book Antiqua"/>
          <w:sz w:val="24"/>
          <w:szCs w:val="24"/>
        </w:rPr>
        <w:t>3</w:t>
      </w:r>
      <w:r w:rsidR="00AB256D" w:rsidRPr="00F33213">
        <w:rPr>
          <w:rFonts w:ascii="Book Antiqua" w:hAnsi="Book Antiqua"/>
          <w:sz w:val="24"/>
          <w:szCs w:val="24"/>
        </w:rPr>
        <w:t>%</w:t>
      </w:r>
      <w:r w:rsidR="00D411B8" w:rsidRPr="00F33213">
        <w:rPr>
          <w:rFonts w:ascii="Book Antiqua" w:hAnsi="Book Antiqua"/>
          <w:sz w:val="24"/>
          <w:szCs w:val="24"/>
        </w:rPr>
        <w:t>, 7</w:t>
      </w:r>
      <w:r w:rsidR="00802945" w:rsidRPr="00F33213">
        <w:rPr>
          <w:rFonts w:ascii="Book Antiqua" w:hAnsi="Book Antiqua"/>
          <w:sz w:val="24"/>
          <w:szCs w:val="24"/>
        </w:rPr>
        <w:t>9</w:t>
      </w:r>
      <w:r w:rsidR="00D411B8" w:rsidRPr="00F33213">
        <w:rPr>
          <w:rFonts w:ascii="Book Antiqua" w:hAnsi="Book Antiqua"/>
          <w:sz w:val="24"/>
          <w:szCs w:val="24"/>
        </w:rPr>
        <w:t>.</w:t>
      </w:r>
      <w:r w:rsidR="00802945" w:rsidRPr="00F33213">
        <w:rPr>
          <w:rFonts w:ascii="Book Antiqua" w:hAnsi="Book Antiqua"/>
          <w:sz w:val="24"/>
          <w:szCs w:val="24"/>
        </w:rPr>
        <w:t>4</w:t>
      </w:r>
      <w:r w:rsidR="00AB256D" w:rsidRPr="00F33213">
        <w:rPr>
          <w:rFonts w:ascii="Book Antiqua" w:hAnsi="Book Antiqua"/>
          <w:sz w:val="24"/>
          <w:szCs w:val="24"/>
        </w:rPr>
        <w:t>%</w:t>
      </w:r>
      <w:r w:rsidR="00D411B8" w:rsidRPr="00F33213">
        <w:rPr>
          <w:rFonts w:ascii="Book Antiqua" w:hAnsi="Book Antiqua"/>
          <w:sz w:val="24"/>
          <w:szCs w:val="24"/>
        </w:rPr>
        <w:t xml:space="preserve">, </w:t>
      </w:r>
      <w:r w:rsidR="002666D8" w:rsidRPr="00F33213">
        <w:rPr>
          <w:rFonts w:ascii="Book Antiqua" w:hAnsi="Book Antiqua"/>
          <w:sz w:val="24"/>
          <w:szCs w:val="24"/>
        </w:rPr>
        <w:t>73.6</w:t>
      </w:r>
      <w:r w:rsidR="00AB256D" w:rsidRPr="00F33213">
        <w:rPr>
          <w:rFonts w:ascii="Book Antiqua" w:hAnsi="Book Antiqua"/>
          <w:sz w:val="24"/>
          <w:szCs w:val="24"/>
        </w:rPr>
        <w:t>%</w:t>
      </w:r>
      <w:r w:rsidR="00D411B8" w:rsidRPr="00F33213">
        <w:rPr>
          <w:rFonts w:ascii="Book Antiqua" w:hAnsi="Book Antiqua"/>
          <w:sz w:val="24"/>
          <w:szCs w:val="24"/>
        </w:rPr>
        <w:t>, 59.8</w:t>
      </w:r>
      <w:r w:rsidR="00AB256D" w:rsidRPr="00F33213">
        <w:rPr>
          <w:rFonts w:ascii="Book Antiqua" w:hAnsi="Book Antiqua"/>
          <w:sz w:val="24"/>
          <w:szCs w:val="24"/>
        </w:rPr>
        <w:t>%</w:t>
      </w:r>
      <w:r w:rsidR="002666D8" w:rsidRPr="00F33213">
        <w:rPr>
          <w:rFonts w:ascii="Book Antiqua" w:hAnsi="Book Antiqua"/>
          <w:sz w:val="24"/>
          <w:szCs w:val="24"/>
        </w:rPr>
        <w:t>, 46.7</w:t>
      </w:r>
      <w:r w:rsidR="00AB256D" w:rsidRPr="00F33213">
        <w:rPr>
          <w:rFonts w:ascii="Book Antiqua" w:hAnsi="Book Antiqua"/>
          <w:sz w:val="24"/>
          <w:szCs w:val="24"/>
        </w:rPr>
        <w:t>%</w:t>
      </w:r>
      <w:r w:rsidR="003A1881" w:rsidRPr="00F33213">
        <w:rPr>
          <w:rFonts w:ascii="Book Antiqua" w:hAnsi="Book Antiqua"/>
          <w:sz w:val="24"/>
          <w:szCs w:val="24"/>
        </w:rPr>
        <w:t>,</w:t>
      </w:r>
      <w:r w:rsidR="002666D8" w:rsidRPr="00F33213">
        <w:rPr>
          <w:rFonts w:ascii="Book Antiqua" w:hAnsi="Book Antiqua"/>
          <w:sz w:val="24"/>
          <w:szCs w:val="24"/>
        </w:rPr>
        <w:t xml:space="preserve"> and 35.9</w:t>
      </w:r>
      <w:r w:rsidR="00AB256D" w:rsidRPr="00F33213">
        <w:rPr>
          <w:rFonts w:ascii="Book Antiqua" w:hAnsi="Book Antiqua"/>
          <w:sz w:val="24"/>
          <w:szCs w:val="24"/>
        </w:rPr>
        <w:t>%</w:t>
      </w:r>
      <w:r w:rsidR="003A1881" w:rsidRPr="00F33213">
        <w:rPr>
          <w:rFonts w:ascii="Book Antiqua" w:hAnsi="Book Antiqua"/>
          <w:sz w:val="24"/>
          <w:szCs w:val="24"/>
        </w:rPr>
        <w:t>,</w:t>
      </w:r>
      <w:r w:rsidR="002666D8" w:rsidRPr="00F33213">
        <w:rPr>
          <w:rFonts w:ascii="Book Antiqua" w:hAnsi="Book Antiqua"/>
          <w:sz w:val="24"/>
          <w:szCs w:val="24"/>
        </w:rPr>
        <w:t xml:space="preserve"> </w:t>
      </w:r>
      <w:r w:rsidR="003053FD" w:rsidRPr="00F33213">
        <w:rPr>
          <w:rFonts w:ascii="Book Antiqua" w:hAnsi="Book Antiqua"/>
          <w:sz w:val="24"/>
          <w:szCs w:val="24"/>
        </w:rPr>
        <w:t>respectively</w:t>
      </w:r>
      <w:r w:rsidR="00D411B8" w:rsidRPr="00F33213">
        <w:rPr>
          <w:rFonts w:ascii="Book Antiqua" w:hAnsi="Book Antiqua"/>
          <w:sz w:val="24"/>
          <w:szCs w:val="24"/>
        </w:rPr>
        <w:t>.</w:t>
      </w:r>
      <w:r w:rsidR="000438E8">
        <w:rPr>
          <w:rFonts w:ascii="Book Antiqua" w:hAnsi="Book Antiqua"/>
          <w:sz w:val="24"/>
          <w:szCs w:val="24"/>
        </w:rPr>
        <w:t xml:space="preserve"> </w:t>
      </w:r>
      <w:r w:rsidR="003B5030" w:rsidRPr="00F33213">
        <w:rPr>
          <w:rFonts w:ascii="Book Antiqua" w:hAnsi="Book Antiqua"/>
          <w:sz w:val="24"/>
          <w:szCs w:val="24"/>
        </w:rPr>
        <w:t>T</w:t>
      </w:r>
      <w:r w:rsidR="003A1881" w:rsidRPr="00F33213">
        <w:rPr>
          <w:rFonts w:ascii="Book Antiqua" w:hAnsi="Book Antiqua"/>
          <w:sz w:val="24"/>
          <w:szCs w:val="24"/>
        </w:rPr>
        <w:t xml:space="preserve">he </w:t>
      </w:r>
      <w:r w:rsidR="00354BFE" w:rsidRPr="00F33213">
        <w:rPr>
          <w:rFonts w:ascii="Book Antiqua" w:hAnsi="Book Antiqua"/>
          <w:sz w:val="24"/>
          <w:szCs w:val="24"/>
        </w:rPr>
        <w:t>2005-2009 cohort had better</w:t>
      </w:r>
      <w:r w:rsidR="000C7AA0" w:rsidRPr="00F33213">
        <w:rPr>
          <w:rFonts w:ascii="Book Antiqua" w:hAnsi="Book Antiqua"/>
          <w:sz w:val="24"/>
          <w:szCs w:val="24"/>
        </w:rPr>
        <w:t xml:space="preserve"> </w:t>
      </w:r>
      <w:r w:rsidR="005644CD" w:rsidRPr="00F33213">
        <w:rPr>
          <w:rFonts w:ascii="Book Antiqua" w:hAnsi="Book Antiqua"/>
          <w:sz w:val="24"/>
          <w:szCs w:val="24"/>
        </w:rPr>
        <w:t xml:space="preserve">patient </w:t>
      </w:r>
      <w:r w:rsidR="008568B7" w:rsidRPr="00F33213">
        <w:rPr>
          <w:rFonts w:ascii="Book Antiqua" w:hAnsi="Book Antiqua"/>
          <w:sz w:val="24"/>
          <w:szCs w:val="24"/>
        </w:rPr>
        <w:t xml:space="preserve">and graft </w:t>
      </w:r>
      <w:r w:rsidR="000C7AA0" w:rsidRPr="00F33213">
        <w:rPr>
          <w:rFonts w:ascii="Book Antiqua" w:hAnsi="Book Antiqua"/>
          <w:sz w:val="24"/>
          <w:szCs w:val="24"/>
        </w:rPr>
        <w:t>survival</w:t>
      </w:r>
      <w:r w:rsidR="003B5030" w:rsidRPr="00F33213">
        <w:rPr>
          <w:rFonts w:ascii="Book Antiqua" w:hAnsi="Book Antiqua"/>
          <w:sz w:val="24"/>
          <w:szCs w:val="24"/>
        </w:rPr>
        <w:t xml:space="preserve"> than the 1990-1994 cohort</w:t>
      </w:r>
      <w:r w:rsidR="000C7AA0" w:rsidRPr="00F33213">
        <w:rPr>
          <w:rFonts w:ascii="Book Antiqua" w:hAnsi="Book Antiqua"/>
          <w:sz w:val="24"/>
          <w:szCs w:val="24"/>
        </w:rPr>
        <w:t xml:space="preserve"> overall </w:t>
      </w:r>
      <w:r w:rsidR="0095528B" w:rsidRPr="00F33213">
        <w:rPr>
          <w:rFonts w:ascii="Book Antiqua" w:hAnsi="Book Antiqua"/>
          <w:sz w:val="24"/>
          <w:szCs w:val="24"/>
          <w:lang w:eastAsia="zh-CN"/>
        </w:rPr>
        <w:t>[</w:t>
      </w:r>
      <w:r w:rsidR="0047390E" w:rsidRPr="00F33213">
        <w:rPr>
          <w:rFonts w:ascii="Book Antiqua" w:hAnsi="Book Antiqua"/>
          <w:sz w:val="24"/>
          <w:szCs w:val="24"/>
        </w:rPr>
        <w:t xml:space="preserve">HR </w:t>
      </w:r>
      <w:r w:rsidR="00354BFE" w:rsidRPr="00F33213">
        <w:rPr>
          <w:rFonts w:ascii="Book Antiqua" w:hAnsi="Book Antiqua"/>
          <w:sz w:val="24"/>
          <w:szCs w:val="24"/>
        </w:rPr>
        <w:t>0.67</w:t>
      </w:r>
      <w:r w:rsidR="0095528B" w:rsidRPr="00F33213">
        <w:rPr>
          <w:rFonts w:ascii="Book Antiqua" w:hAnsi="Book Antiqua"/>
          <w:sz w:val="24"/>
          <w:szCs w:val="24"/>
          <w:lang w:eastAsia="zh-CN"/>
        </w:rPr>
        <w:t xml:space="preserve"> </w:t>
      </w:r>
      <w:r w:rsidR="00354BFE" w:rsidRPr="00F33213">
        <w:rPr>
          <w:rFonts w:ascii="Book Antiqua" w:hAnsi="Book Antiqua"/>
          <w:sz w:val="24"/>
          <w:szCs w:val="24"/>
        </w:rPr>
        <w:t>(0.62-0.72) and 0.66</w:t>
      </w:r>
      <w:r w:rsidR="0095528B" w:rsidRPr="00F33213">
        <w:rPr>
          <w:rFonts w:ascii="Book Antiqua" w:hAnsi="Book Antiqua"/>
          <w:sz w:val="24"/>
          <w:szCs w:val="24"/>
          <w:lang w:eastAsia="zh-CN"/>
        </w:rPr>
        <w:t xml:space="preserve"> </w:t>
      </w:r>
      <w:r w:rsidR="00354BFE" w:rsidRPr="00F33213">
        <w:rPr>
          <w:rFonts w:ascii="Book Antiqua" w:hAnsi="Book Antiqua"/>
          <w:sz w:val="24"/>
          <w:szCs w:val="24"/>
        </w:rPr>
        <w:t>(0.62-0.71)</w:t>
      </w:r>
      <w:r w:rsidR="0095528B" w:rsidRPr="00F33213">
        <w:rPr>
          <w:rFonts w:ascii="Book Antiqua" w:hAnsi="Book Antiqua"/>
          <w:sz w:val="24"/>
          <w:szCs w:val="24"/>
          <w:lang w:eastAsia="zh-CN"/>
        </w:rPr>
        <w:t>]</w:t>
      </w:r>
      <w:r w:rsidR="00354BFE" w:rsidRPr="00F33213">
        <w:rPr>
          <w:rFonts w:ascii="Book Antiqua" w:hAnsi="Book Antiqua"/>
          <w:sz w:val="24"/>
          <w:szCs w:val="24"/>
        </w:rPr>
        <w:t xml:space="preserve"> </w:t>
      </w:r>
      <w:r w:rsidR="000C7AA0" w:rsidRPr="00F33213">
        <w:rPr>
          <w:rFonts w:ascii="Book Antiqua" w:hAnsi="Book Antiqua"/>
          <w:sz w:val="24"/>
          <w:szCs w:val="24"/>
        </w:rPr>
        <w:t>and</w:t>
      </w:r>
      <w:r w:rsidR="003B5030" w:rsidRPr="00F33213">
        <w:rPr>
          <w:rFonts w:ascii="Book Antiqua" w:hAnsi="Book Antiqua"/>
          <w:sz w:val="24"/>
          <w:szCs w:val="24"/>
        </w:rPr>
        <w:t xml:space="preserve"> at</w:t>
      </w:r>
      <w:r w:rsidR="000C7AA0" w:rsidRPr="00F33213">
        <w:rPr>
          <w:rFonts w:ascii="Book Antiqua" w:hAnsi="Book Antiqua"/>
          <w:sz w:val="24"/>
          <w:szCs w:val="24"/>
        </w:rPr>
        <w:t xml:space="preserve"> 5</w:t>
      </w:r>
      <w:r w:rsidR="003B5030" w:rsidRPr="00F33213">
        <w:rPr>
          <w:rFonts w:ascii="Book Antiqua" w:hAnsi="Book Antiqua"/>
          <w:sz w:val="24"/>
          <w:szCs w:val="24"/>
        </w:rPr>
        <w:t xml:space="preserve"> </w:t>
      </w:r>
      <w:r w:rsidR="000C7AA0" w:rsidRPr="00F33213">
        <w:rPr>
          <w:rFonts w:ascii="Book Antiqua" w:hAnsi="Book Antiqua"/>
          <w:sz w:val="24"/>
          <w:szCs w:val="24"/>
        </w:rPr>
        <w:t>year</w:t>
      </w:r>
      <w:r w:rsidR="003B5030" w:rsidRPr="00F33213">
        <w:rPr>
          <w:rFonts w:ascii="Book Antiqua" w:hAnsi="Book Antiqua"/>
          <w:sz w:val="24"/>
          <w:szCs w:val="24"/>
        </w:rPr>
        <w:t>s</w:t>
      </w:r>
      <w:r w:rsidR="00354BFE" w:rsidRPr="00F33213">
        <w:rPr>
          <w:rFonts w:ascii="Book Antiqua" w:hAnsi="Book Antiqua"/>
          <w:sz w:val="24"/>
          <w:szCs w:val="24"/>
        </w:rPr>
        <w:t xml:space="preserve"> </w:t>
      </w:r>
      <w:r w:rsidR="0095528B" w:rsidRPr="00F33213">
        <w:rPr>
          <w:rFonts w:ascii="Book Antiqua" w:hAnsi="Book Antiqua"/>
          <w:sz w:val="24"/>
          <w:szCs w:val="24"/>
          <w:lang w:eastAsia="zh-CN"/>
        </w:rPr>
        <w:t>[</w:t>
      </w:r>
      <w:r w:rsidR="00D10E9D" w:rsidRPr="00F33213">
        <w:rPr>
          <w:rFonts w:ascii="Book Antiqua" w:hAnsi="Book Antiqua"/>
          <w:sz w:val="24"/>
          <w:szCs w:val="24"/>
        </w:rPr>
        <w:t xml:space="preserve">HR </w:t>
      </w:r>
      <w:r w:rsidR="000C7AA0" w:rsidRPr="00F33213">
        <w:rPr>
          <w:rFonts w:ascii="Book Antiqua" w:hAnsi="Book Antiqua"/>
          <w:sz w:val="24"/>
          <w:szCs w:val="24"/>
        </w:rPr>
        <w:t>0.73</w:t>
      </w:r>
      <w:r w:rsidR="0095528B" w:rsidRPr="00F33213">
        <w:rPr>
          <w:rFonts w:ascii="Book Antiqua" w:hAnsi="Book Antiqua"/>
          <w:sz w:val="24"/>
          <w:szCs w:val="24"/>
          <w:lang w:eastAsia="zh-CN"/>
        </w:rPr>
        <w:t xml:space="preserve"> </w:t>
      </w:r>
      <w:r w:rsidR="000C7AA0" w:rsidRPr="00F33213">
        <w:rPr>
          <w:rFonts w:ascii="Book Antiqua" w:hAnsi="Book Antiqua"/>
          <w:sz w:val="24"/>
          <w:szCs w:val="24"/>
        </w:rPr>
        <w:t>(0.66-0.80) and 0.71</w:t>
      </w:r>
      <w:r w:rsidR="0095528B" w:rsidRPr="00F33213">
        <w:rPr>
          <w:rFonts w:ascii="Book Antiqua" w:hAnsi="Book Antiqua"/>
          <w:sz w:val="24"/>
          <w:szCs w:val="24"/>
          <w:lang w:eastAsia="zh-CN"/>
        </w:rPr>
        <w:t xml:space="preserve"> </w:t>
      </w:r>
      <w:r w:rsidR="000C7AA0" w:rsidRPr="00F33213">
        <w:rPr>
          <w:rFonts w:ascii="Book Antiqua" w:hAnsi="Book Antiqua"/>
          <w:sz w:val="24"/>
          <w:szCs w:val="24"/>
        </w:rPr>
        <w:t>(0.65-0.77)</w:t>
      </w:r>
      <w:r w:rsidR="0095528B" w:rsidRPr="00F33213">
        <w:rPr>
          <w:rFonts w:ascii="Book Antiqua" w:hAnsi="Book Antiqua"/>
          <w:sz w:val="24"/>
          <w:szCs w:val="24"/>
          <w:lang w:eastAsia="zh-CN"/>
        </w:rPr>
        <w:t>]</w:t>
      </w:r>
      <w:r w:rsidR="000C7AA0" w:rsidRPr="00F33213">
        <w:rPr>
          <w:rFonts w:ascii="Book Antiqua" w:hAnsi="Book Antiqua"/>
          <w:sz w:val="24"/>
          <w:szCs w:val="24"/>
        </w:rPr>
        <w:t xml:space="preserve">. </w:t>
      </w:r>
    </w:p>
    <w:p w14:paraId="3BDE2A59" w14:textId="77777777" w:rsidR="00F11AD9" w:rsidRPr="00F33213" w:rsidRDefault="00F11AD9" w:rsidP="00F33213">
      <w:pPr>
        <w:tabs>
          <w:tab w:val="left" w:pos="2430"/>
        </w:tabs>
        <w:spacing w:after="0" w:line="360" w:lineRule="auto"/>
        <w:jc w:val="both"/>
        <w:rPr>
          <w:rFonts w:ascii="Book Antiqua" w:hAnsi="Book Antiqua"/>
          <w:sz w:val="24"/>
          <w:szCs w:val="24"/>
          <w:lang w:eastAsia="zh-CN"/>
        </w:rPr>
      </w:pPr>
    </w:p>
    <w:p w14:paraId="42B0CF02" w14:textId="77777777" w:rsidR="00F11AD9" w:rsidRPr="00F33213" w:rsidRDefault="00F11AD9" w:rsidP="00F33213">
      <w:pPr>
        <w:tabs>
          <w:tab w:val="left" w:pos="2430"/>
        </w:tabs>
        <w:spacing w:after="0" w:line="360" w:lineRule="auto"/>
        <w:jc w:val="both"/>
        <w:rPr>
          <w:rFonts w:ascii="Book Antiqua" w:hAnsi="Book Antiqua"/>
          <w:b/>
          <w:i/>
          <w:sz w:val="24"/>
          <w:szCs w:val="24"/>
          <w:lang w:eastAsia="zh-CN"/>
        </w:rPr>
      </w:pPr>
      <w:r w:rsidRPr="00F33213">
        <w:rPr>
          <w:rFonts w:ascii="Book Antiqua" w:hAnsi="Book Antiqua"/>
          <w:b/>
          <w:i/>
          <w:sz w:val="24"/>
          <w:szCs w:val="24"/>
        </w:rPr>
        <w:t>CONCLUSION</w:t>
      </w:r>
    </w:p>
    <w:p w14:paraId="3FE37B8C" w14:textId="14025320" w:rsidR="004D1E2F" w:rsidRPr="00F33213" w:rsidRDefault="007173CA" w:rsidP="00F33213">
      <w:pPr>
        <w:tabs>
          <w:tab w:val="left" w:pos="2430"/>
        </w:tabs>
        <w:spacing w:after="0" w:line="360" w:lineRule="auto"/>
        <w:jc w:val="both"/>
        <w:rPr>
          <w:rFonts w:ascii="Book Antiqua" w:hAnsi="Book Antiqua"/>
          <w:sz w:val="24"/>
          <w:szCs w:val="24"/>
        </w:rPr>
      </w:pPr>
      <w:r w:rsidRPr="00F33213">
        <w:rPr>
          <w:rFonts w:ascii="Book Antiqua" w:hAnsi="Book Antiqua"/>
          <w:sz w:val="24"/>
          <w:szCs w:val="24"/>
        </w:rPr>
        <w:lastRenderedPageBreak/>
        <w:t>D</w:t>
      </w:r>
      <w:r w:rsidR="004D1E2F" w:rsidRPr="00F33213">
        <w:rPr>
          <w:rFonts w:ascii="Book Antiqua" w:hAnsi="Book Antiqua"/>
          <w:sz w:val="24"/>
          <w:szCs w:val="24"/>
        </w:rPr>
        <w:t xml:space="preserve">espite changes in </w:t>
      </w:r>
      <w:r w:rsidR="003A1881" w:rsidRPr="00F33213">
        <w:rPr>
          <w:rFonts w:ascii="Book Antiqua" w:hAnsi="Book Antiqua"/>
          <w:sz w:val="24"/>
          <w:szCs w:val="24"/>
        </w:rPr>
        <w:t xml:space="preserve">donor </w:t>
      </w:r>
      <w:r w:rsidR="004D1E2F" w:rsidRPr="00F33213">
        <w:rPr>
          <w:rFonts w:ascii="Book Antiqua" w:hAnsi="Book Antiqua"/>
          <w:sz w:val="24"/>
          <w:szCs w:val="24"/>
        </w:rPr>
        <w:t>quality,</w:t>
      </w:r>
      <w:r w:rsidR="00AA1C20" w:rsidRPr="00F33213">
        <w:rPr>
          <w:rFonts w:ascii="Book Antiqua" w:hAnsi="Book Antiqua"/>
          <w:sz w:val="24"/>
          <w:szCs w:val="24"/>
        </w:rPr>
        <w:t xml:space="preserve"> recipient characteristics,</w:t>
      </w:r>
      <w:r w:rsidR="004D1E2F" w:rsidRPr="00F33213">
        <w:rPr>
          <w:rFonts w:ascii="Book Antiqua" w:hAnsi="Book Antiqua"/>
          <w:sz w:val="24"/>
          <w:szCs w:val="24"/>
        </w:rPr>
        <w:t xml:space="preserve"> </w:t>
      </w:r>
      <w:r w:rsidR="003A1881" w:rsidRPr="00F33213">
        <w:rPr>
          <w:rFonts w:ascii="Book Antiqua" w:hAnsi="Book Antiqua"/>
          <w:sz w:val="24"/>
          <w:szCs w:val="24"/>
        </w:rPr>
        <w:t xml:space="preserve">and </w:t>
      </w:r>
      <w:r w:rsidR="004D1E2F" w:rsidRPr="00F33213">
        <w:rPr>
          <w:rFonts w:ascii="Book Antiqua" w:hAnsi="Book Antiqua"/>
          <w:sz w:val="24"/>
          <w:szCs w:val="24"/>
        </w:rPr>
        <w:t xml:space="preserve">declining functional status </w:t>
      </w:r>
      <w:r w:rsidR="00AA1C20" w:rsidRPr="00F33213">
        <w:rPr>
          <w:rFonts w:ascii="Book Antiqua" w:hAnsi="Book Antiqua"/>
          <w:sz w:val="24"/>
          <w:szCs w:val="24"/>
        </w:rPr>
        <w:t xml:space="preserve">among transplant </w:t>
      </w:r>
      <w:r w:rsidR="004D1E2F" w:rsidRPr="00F33213">
        <w:rPr>
          <w:rFonts w:ascii="Book Antiqua" w:hAnsi="Book Antiqua"/>
          <w:sz w:val="24"/>
          <w:szCs w:val="24"/>
        </w:rPr>
        <w:t xml:space="preserve">recipients, overall </w:t>
      </w:r>
      <w:r w:rsidR="00AA1C20" w:rsidRPr="00F33213">
        <w:rPr>
          <w:rFonts w:ascii="Book Antiqua" w:hAnsi="Book Antiqua"/>
          <w:sz w:val="24"/>
          <w:szCs w:val="24"/>
        </w:rPr>
        <w:t xml:space="preserve">patient </w:t>
      </w:r>
      <w:r w:rsidR="004D1E2F" w:rsidRPr="00F33213">
        <w:rPr>
          <w:rFonts w:ascii="Book Antiqua" w:hAnsi="Book Antiqua"/>
          <w:sz w:val="24"/>
          <w:szCs w:val="24"/>
        </w:rPr>
        <w:t xml:space="preserve">survival is superior and </w:t>
      </w:r>
      <w:r w:rsidR="00AA1C20" w:rsidRPr="00F33213">
        <w:rPr>
          <w:rFonts w:ascii="Book Antiqua" w:hAnsi="Book Antiqua"/>
          <w:sz w:val="24"/>
          <w:szCs w:val="24"/>
        </w:rPr>
        <w:t>post-</w:t>
      </w:r>
      <w:r w:rsidR="004D1E2F" w:rsidRPr="00F33213">
        <w:rPr>
          <w:rFonts w:ascii="Book Antiqua" w:hAnsi="Book Antiqua"/>
          <w:sz w:val="24"/>
          <w:szCs w:val="24"/>
        </w:rPr>
        <w:t>transplant outcomes continue to improve.</w:t>
      </w:r>
    </w:p>
    <w:p w14:paraId="061C2C7A" w14:textId="77777777" w:rsidR="00A12C41" w:rsidRPr="00F33213" w:rsidRDefault="00A12C41" w:rsidP="00F33213">
      <w:pPr>
        <w:spacing w:after="0" w:line="360" w:lineRule="auto"/>
        <w:jc w:val="both"/>
        <w:rPr>
          <w:rFonts w:ascii="Book Antiqua" w:eastAsia="Arial Unicode MS" w:hAnsi="Book Antiqua" w:cs="Arial Unicode MS"/>
          <w:b/>
          <w:sz w:val="24"/>
          <w:szCs w:val="24"/>
          <w:lang w:eastAsia="zh-CN"/>
        </w:rPr>
      </w:pPr>
    </w:p>
    <w:p w14:paraId="5C3658A5" w14:textId="6D8C788A" w:rsidR="005239A7" w:rsidRPr="00F33213" w:rsidRDefault="005239A7" w:rsidP="00F33213">
      <w:pPr>
        <w:spacing w:after="0" w:line="360" w:lineRule="auto"/>
        <w:jc w:val="both"/>
        <w:rPr>
          <w:rFonts w:ascii="Book Antiqua" w:hAnsi="Book Antiqua"/>
          <w:sz w:val="24"/>
          <w:szCs w:val="24"/>
        </w:rPr>
      </w:pPr>
      <w:r w:rsidRPr="00F33213">
        <w:rPr>
          <w:rFonts w:ascii="Book Antiqua" w:hAnsi="Book Antiqua"/>
          <w:b/>
          <w:sz w:val="24"/>
          <w:szCs w:val="24"/>
        </w:rPr>
        <w:t>Key</w:t>
      </w:r>
      <w:r w:rsidRPr="00F33213">
        <w:rPr>
          <w:rFonts w:ascii="Book Antiqua" w:hAnsi="Book Antiqua"/>
          <w:b/>
          <w:sz w:val="24"/>
          <w:szCs w:val="24"/>
          <w:lang w:eastAsia="zh-CN"/>
        </w:rPr>
        <w:t xml:space="preserve"> </w:t>
      </w:r>
      <w:r w:rsidRPr="00F33213">
        <w:rPr>
          <w:rFonts w:ascii="Book Antiqua" w:hAnsi="Book Antiqua"/>
          <w:b/>
          <w:sz w:val="24"/>
          <w:szCs w:val="24"/>
        </w:rPr>
        <w:t>words:</w:t>
      </w:r>
      <w:r w:rsidR="000438E8">
        <w:rPr>
          <w:rFonts w:ascii="Book Antiqua" w:hAnsi="Book Antiqua"/>
          <w:sz w:val="24"/>
          <w:szCs w:val="24"/>
        </w:rPr>
        <w:t xml:space="preserve"> </w:t>
      </w:r>
      <w:r w:rsidRPr="00F33213">
        <w:rPr>
          <w:rFonts w:ascii="Book Antiqua" w:hAnsi="Book Antiqua"/>
          <w:sz w:val="24"/>
          <w:szCs w:val="24"/>
        </w:rPr>
        <w:t>UNOS database</w:t>
      </w:r>
      <w:r w:rsidR="00973B35" w:rsidRPr="00F33213">
        <w:rPr>
          <w:rFonts w:ascii="Book Antiqua" w:hAnsi="Book Antiqua"/>
          <w:sz w:val="24"/>
          <w:szCs w:val="24"/>
          <w:lang w:eastAsia="zh-CN"/>
        </w:rPr>
        <w:t>;</w:t>
      </w:r>
      <w:r w:rsidRPr="00F33213">
        <w:rPr>
          <w:rFonts w:ascii="Book Antiqua" w:hAnsi="Book Antiqua"/>
          <w:sz w:val="24"/>
          <w:szCs w:val="24"/>
        </w:rPr>
        <w:t xml:space="preserve"> OPTN database</w:t>
      </w:r>
      <w:r w:rsidR="00973B35" w:rsidRPr="00F33213">
        <w:rPr>
          <w:rFonts w:ascii="Book Antiqua" w:hAnsi="Book Antiqua"/>
          <w:sz w:val="24"/>
          <w:szCs w:val="24"/>
          <w:lang w:eastAsia="zh-CN"/>
        </w:rPr>
        <w:t>;</w:t>
      </w:r>
      <w:r w:rsidRPr="00F33213">
        <w:rPr>
          <w:rFonts w:ascii="Book Antiqua" w:hAnsi="Book Antiqua"/>
          <w:sz w:val="24"/>
          <w:szCs w:val="24"/>
        </w:rPr>
        <w:t xml:space="preserve"> </w:t>
      </w:r>
      <w:r w:rsidR="00973B35" w:rsidRPr="00F33213">
        <w:rPr>
          <w:rFonts w:ascii="Book Antiqua" w:hAnsi="Book Antiqua"/>
          <w:sz w:val="24"/>
          <w:szCs w:val="24"/>
        </w:rPr>
        <w:t xml:space="preserve">Liver </w:t>
      </w:r>
      <w:r w:rsidRPr="00F33213">
        <w:rPr>
          <w:rFonts w:ascii="Book Antiqua" w:hAnsi="Book Antiqua"/>
          <w:sz w:val="24"/>
          <w:szCs w:val="24"/>
        </w:rPr>
        <w:t>transplant surveillance</w:t>
      </w:r>
      <w:r w:rsidR="00973B35" w:rsidRPr="00F33213">
        <w:rPr>
          <w:rFonts w:ascii="Book Antiqua" w:hAnsi="Book Antiqua"/>
          <w:sz w:val="24"/>
          <w:szCs w:val="24"/>
          <w:lang w:eastAsia="zh-CN"/>
        </w:rPr>
        <w:t>;</w:t>
      </w:r>
      <w:r w:rsidRPr="00F33213">
        <w:rPr>
          <w:rFonts w:ascii="Book Antiqua" w:hAnsi="Book Antiqua"/>
          <w:sz w:val="24"/>
          <w:szCs w:val="24"/>
        </w:rPr>
        <w:t xml:space="preserve"> </w:t>
      </w:r>
      <w:r w:rsidR="00973B35" w:rsidRPr="00F33213">
        <w:rPr>
          <w:rFonts w:ascii="Book Antiqua" w:hAnsi="Book Antiqua"/>
          <w:sz w:val="24"/>
          <w:szCs w:val="24"/>
        </w:rPr>
        <w:t xml:space="preserve">Liver </w:t>
      </w:r>
      <w:r w:rsidRPr="00F33213">
        <w:rPr>
          <w:rFonts w:ascii="Book Antiqua" w:hAnsi="Book Antiqua"/>
          <w:sz w:val="24"/>
          <w:szCs w:val="24"/>
        </w:rPr>
        <w:t>transplant outcomes</w:t>
      </w:r>
      <w:r w:rsidR="00973B35" w:rsidRPr="00F33213">
        <w:rPr>
          <w:rFonts w:ascii="Book Antiqua" w:hAnsi="Book Antiqua"/>
          <w:sz w:val="24"/>
          <w:szCs w:val="24"/>
          <w:lang w:eastAsia="zh-CN"/>
        </w:rPr>
        <w:t>;</w:t>
      </w:r>
      <w:r w:rsidRPr="00F33213">
        <w:rPr>
          <w:rFonts w:ascii="Book Antiqua" w:hAnsi="Book Antiqua"/>
          <w:sz w:val="24"/>
          <w:szCs w:val="24"/>
        </w:rPr>
        <w:t xml:space="preserve"> </w:t>
      </w:r>
      <w:r w:rsidR="00973B35" w:rsidRPr="00F33213">
        <w:rPr>
          <w:rFonts w:ascii="Book Antiqua" w:hAnsi="Book Antiqua"/>
          <w:sz w:val="24"/>
          <w:szCs w:val="24"/>
        </w:rPr>
        <w:t xml:space="preserve">Liver </w:t>
      </w:r>
      <w:r w:rsidRPr="00F33213">
        <w:rPr>
          <w:rFonts w:ascii="Book Antiqua" w:hAnsi="Book Antiqua"/>
          <w:sz w:val="24"/>
          <w:szCs w:val="24"/>
        </w:rPr>
        <w:t>transplant survival</w:t>
      </w:r>
    </w:p>
    <w:p w14:paraId="01E2EA17" w14:textId="77777777" w:rsidR="00A12C41" w:rsidRPr="00F33213" w:rsidRDefault="00A12C41" w:rsidP="00F33213">
      <w:pPr>
        <w:spacing w:after="0" w:line="360" w:lineRule="auto"/>
        <w:jc w:val="both"/>
        <w:rPr>
          <w:rFonts w:ascii="Book Antiqua" w:eastAsia="Arial Unicode MS" w:hAnsi="Book Antiqua" w:cs="Arial Unicode MS"/>
          <w:b/>
          <w:sz w:val="24"/>
          <w:szCs w:val="24"/>
          <w:lang w:eastAsia="zh-CN"/>
        </w:rPr>
      </w:pPr>
    </w:p>
    <w:p w14:paraId="12CBEAAF" w14:textId="77777777" w:rsidR="00973B35" w:rsidRPr="00F33213" w:rsidRDefault="00973B35" w:rsidP="00F33213">
      <w:pPr>
        <w:spacing w:after="0" w:line="360" w:lineRule="auto"/>
        <w:jc w:val="both"/>
        <w:rPr>
          <w:rFonts w:ascii="Book Antiqua" w:hAnsi="Book Antiqua" w:cs="Arial"/>
          <w:sz w:val="24"/>
          <w:szCs w:val="24"/>
        </w:rPr>
      </w:pPr>
      <w:r w:rsidRPr="00F33213">
        <w:rPr>
          <w:rFonts w:ascii="Book Antiqua" w:hAnsi="Book Antiqua"/>
          <w:b/>
          <w:sz w:val="24"/>
          <w:szCs w:val="24"/>
        </w:rPr>
        <w:t xml:space="preserve">© </w:t>
      </w:r>
      <w:r w:rsidRPr="00F33213">
        <w:rPr>
          <w:rFonts w:ascii="Book Antiqua" w:hAnsi="Book Antiqua" w:cs="Arial"/>
          <w:b/>
          <w:sz w:val="24"/>
          <w:szCs w:val="24"/>
        </w:rPr>
        <w:t>The Author(s) 2018.</w:t>
      </w:r>
      <w:r w:rsidRPr="00F33213">
        <w:rPr>
          <w:rFonts w:ascii="Book Antiqua" w:hAnsi="Book Antiqua" w:cs="Arial"/>
          <w:sz w:val="24"/>
          <w:szCs w:val="24"/>
        </w:rPr>
        <w:t xml:space="preserve"> Published by </w:t>
      </w:r>
      <w:proofErr w:type="spellStart"/>
      <w:r w:rsidRPr="00F33213">
        <w:rPr>
          <w:rFonts w:ascii="Book Antiqua" w:hAnsi="Book Antiqua" w:cs="Arial"/>
          <w:sz w:val="24"/>
          <w:szCs w:val="24"/>
        </w:rPr>
        <w:t>Baishideng</w:t>
      </w:r>
      <w:proofErr w:type="spellEnd"/>
      <w:r w:rsidRPr="00F33213">
        <w:rPr>
          <w:rFonts w:ascii="Book Antiqua" w:hAnsi="Book Antiqua" w:cs="Arial"/>
          <w:sz w:val="24"/>
          <w:szCs w:val="24"/>
        </w:rPr>
        <w:t xml:space="preserve"> Publishing Group Inc. All rights reserved.</w:t>
      </w:r>
    </w:p>
    <w:p w14:paraId="151CC812" w14:textId="77777777" w:rsidR="00973B35" w:rsidRPr="00F33213" w:rsidRDefault="00973B35" w:rsidP="00F33213">
      <w:pPr>
        <w:spacing w:after="0" w:line="360" w:lineRule="auto"/>
        <w:jc w:val="both"/>
        <w:rPr>
          <w:rFonts w:ascii="Book Antiqua" w:eastAsia="Arial Unicode MS" w:hAnsi="Book Antiqua" w:cs="Arial Unicode MS"/>
          <w:b/>
          <w:sz w:val="24"/>
          <w:szCs w:val="24"/>
          <w:lang w:eastAsia="zh-CN"/>
        </w:rPr>
      </w:pPr>
    </w:p>
    <w:p w14:paraId="1C1997BD" w14:textId="1DA27FE9" w:rsidR="002A2ED5" w:rsidRPr="00F33213" w:rsidRDefault="00672B3B" w:rsidP="00F33213">
      <w:pPr>
        <w:spacing w:after="0" w:line="360" w:lineRule="auto"/>
        <w:jc w:val="both"/>
        <w:rPr>
          <w:rFonts w:ascii="Book Antiqua" w:eastAsia="Arial Unicode MS" w:hAnsi="Book Antiqua" w:cs="Arial Unicode MS"/>
          <w:b/>
          <w:sz w:val="24"/>
          <w:szCs w:val="24"/>
          <w:lang w:eastAsia="zh-CN"/>
        </w:rPr>
      </w:pPr>
      <w:r w:rsidRPr="00F33213">
        <w:rPr>
          <w:rFonts w:ascii="Book Antiqua" w:eastAsia="Arial Unicode MS" w:hAnsi="Book Antiqua" w:cs="Arial Unicode MS"/>
          <w:b/>
          <w:sz w:val="24"/>
          <w:szCs w:val="24"/>
        </w:rPr>
        <w:t>C</w:t>
      </w:r>
      <w:r w:rsidR="00973B35" w:rsidRPr="00F33213">
        <w:rPr>
          <w:rFonts w:ascii="Book Antiqua" w:eastAsia="Arial Unicode MS" w:hAnsi="Book Antiqua" w:cs="Arial Unicode MS"/>
          <w:b/>
          <w:sz w:val="24"/>
          <w:szCs w:val="24"/>
        </w:rPr>
        <w:t>ore tip</w:t>
      </w:r>
      <w:r w:rsidR="00973B35" w:rsidRPr="00F33213">
        <w:rPr>
          <w:rFonts w:ascii="Book Antiqua" w:eastAsia="Arial Unicode MS" w:hAnsi="Book Antiqua" w:cs="Arial Unicode MS"/>
          <w:b/>
          <w:sz w:val="24"/>
          <w:szCs w:val="24"/>
          <w:lang w:eastAsia="zh-CN"/>
        </w:rPr>
        <w:t xml:space="preserve">: </w:t>
      </w:r>
      <w:r w:rsidR="002A2ED5" w:rsidRPr="00F33213">
        <w:rPr>
          <w:rFonts w:ascii="Book Antiqua" w:eastAsia="Arial Unicode MS" w:hAnsi="Book Antiqua" w:cstheme="minorHAnsi"/>
          <w:sz w:val="24"/>
          <w:szCs w:val="24"/>
        </w:rPr>
        <w:t>The objective of this study was to compare trends in liver transplant donor/recipient characteristics and outcomes using four period cohorts of adult, first time whole organ deceased donor recipients from 1990-2009 using historical data from OPTN/UNOS database.</w:t>
      </w:r>
      <w:r w:rsidR="000438E8">
        <w:rPr>
          <w:rFonts w:ascii="Book Antiqua" w:eastAsia="Arial Unicode MS" w:hAnsi="Book Antiqua" w:cstheme="minorHAnsi"/>
          <w:sz w:val="24"/>
          <w:szCs w:val="24"/>
        </w:rPr>
        <w:t xml:space="preserve"> </w:t>
      </w:r>
      <w:r w:rsidR="002A2ED5" w:rsidRPr="00F33213">
        <w:rPr>
          <w:rFonts w:ascii="Book Antiqua" w:eastAsia="Arial Unicode MS" w:hAnsi="Book Antiqua" w:cstheme="minorHAnsi"/>
          <w:sz w:val="24"/>
          <w:szCs w:val="24"/>
        </w:rPr>
        <w:t xml:space="preserve">The landscape of donors and recipients undergoing liver transplantation </w:t>
      </w:r>
      <w:r w:rsidR="00AF5676">
        <w:rPr>
          <w:rFonts w:ascii="Book Antiqua" w:eastAsia="Arial Unicode MS" w:hAnsi="Book Antiqua" w:cstheme="minorHAnsi" w:hint="eastAsia"/>
          <w:sz w:val="24"/>
          <w:szCs w:val="24"/>
          <w:lang w:eastAsia="zh-CN"/>
        </w:rPr>
        <w:t>(</w:t>
      </w:r>
      <w:r w:rsidR="00AF5676" w:rsidRPr="00F33213">
        <w:rPr>
          <w:rFonts w:ascii="Book Antiqua" w:hAnsi="Book Antiqua"/>
          <w:sz w:val="24"/>
          <w:szCs w:val="24"/>
        </w:rPr>
        <w:t>LT</w:t>
      </w:r>
      <w:r w:rsidR="00AF5676">
        <w:rPr>
          <w:rFonts w:ascii="Book Antiqua" w:eastAsia="Arial Unicode MS" w:hAnsi="Book Antiqua" w:cstheme="minorHAnsi" w:hint="eastAsia"/>
          <w:sz w:val="24"/>
          <w:szCs w:val="24"/>
          <w:lang w:eastAsia="zh-CN"/>
        </w:rPr>
        <w:t xml:space="preserve">) </w:t>
      </w:r>
      <w:r w:rsidR="002A2ED5" w:rsidRPr="00F33213">
        <w:rPr>
          <w:rFonts w:ascii="Book Antiqua" w:eastAsia="Arial Unicode MS" w:hAnsi="Book Antiqua" w:cstheme="minorHAnsi"/>
          <w:sz w:val="24"/>
          <w:szCs w:val="24"/>
        </w:rPr>
        <w:t>in the U</w:t>
      </w:r>
      <w:r w:rsidR="00A82A1A" w:rsidRPr="00F33213">
        <w:rPr>
          <w:rFonts w:ascii="Book Antiqua" w:eastAsia="Arial Unicode MS" w:hAnsi="Book Antiqua" w:cstheme="minorHAnsi"/>
          <w:sz w:val="24"/>
          <w:szCs w:val="24"/>
          <w:lang w:eastAsia="zh-CN"/>
        </w:rPr>
        <w:t xml:space="preserve">nited </w:t>
      </w:r>
      <w:r w:rsidR="002A2ED5" w:rsidRPr="00F33213">
        <w:rPr>
          <w:rFonts w:ascii="Book Antiqua" w:eastAsia="Arial Unicode MS" w:hAnsi="Book Antiqua" w:cstheme="minorHAnsi"/>
          <w:sz w:val="24"/>
          <w:szCs w:val="24"/>
        </w:rPr>
        <w:t>S</w:t>
      </w:r>
      <w:r w:rsidR="00A82A1A" w:rsidRPr="00F33213">
        <w:rPr>
          <w:rFonts w:ascii="Book Antiqua" w:eastAsia="Arial Unicode MS" w:hAnsi="Book Antiqua" w:cstheme="minorHAnsi"/>
          <w:sz w:val="24"/>
          <w:szCs w:val="24"/>
          <w:lang w:eastAsia="zh-CN"/>
        </w:rPr>
        <w:t>tates</w:t>
      </w:r>
      <w:r w:rsidR="002A2ED5" w:rsidRPr="00F33213">
        <w:rPr>
          <w:rFonts w:ascii="Book Antiqua" w:eastAsia="Arial Unicode MS" w:hAnsi="Book Antiqua" w:cstheme="minorHAnsi"/>
          <w:sz w:val="24"/>
          <w:szCs w:val="24"/>
        </w:rPr>
        <w:t xml:space="preserve"> has changed. Donor age, </w:t>
      </w:r>
      <w:r w:rsidR="0095528B" w:rsidRPr="00F33213">
        <w:rPr>
          <w:rFonts w:ascii="Book Antiqua" w:hAnsi="Book Antiqua"/>
          <w:sz w:val="24"/>
          <w:szCs w:val="24"/>
        </w:rPr>
        <w:t>body mass index</w:t>
      </w:r>
      <w:r w:rsidR="002A2ED5" w:rsidRPr="00F33213">
        <w:rPr>
          <w:rFonts w:ascii="Book Antiqua" w:eastAsia="Arial Unicode MS" w:hAnsi="Book Antiqua" w:cstheme="minorHAnsi"/>
          <w:sz w:val="24"/>
          <w:szCs w:val="24"/>
        </w:rPr>
        <w:t>, and the contribution of racial minorities, have increased. Transplant recipients are older, more deconditioned and obese, and with changing causes of cirrhosis. Despite this, the long-term patient survival has improved over time.</w:t>
      </w:r>
      <w:r w:rsidR="000438E8">
        <w:rPr>
          <w:rFonts w:ascii="Book Antiqua" w:eastAsia="Arial Unicode MS" w:hAnsi="Book Antiqua" w:cstheme="minorHAnsi"/>
          <w:sz w:val="24"/>
          <w:szCs w:val="24"/>
        </w:rPr>
        <w:t xml:space="preserve"> </w:t>
      </w:r>
      <w:r w:rsidR="002A2ED5" w:rsidRPr="00F33213">
        <w:rPr>
          <w:rFonts w:ascii="Book Antiqua" w:eastAsia="Arial Unicode MS" w:hAnsi="Book Antiqua" w:cstheme="minorHAnsi"/>
          <w:sz w:val="24"/>
          <w:szCs w:val="24"/>
        </w:rPr>
        <w:t xml:space="preserve">This paper provides an overview of the landscape of </w:t>
      </w:r>
      <w:r w:rsidR="00AF5676" w:rsidRPr="00F33213">
        <w:rPr>
          <w:rFonts w:ascii="Book Antiqua" w:hAnsi="Book Antiqua"/>
          <w:sz w:val="24"/>
          <w:szCs w:val="24"/>
        </w:rPr>
        <w:t>LT</w:t>
      </w:r>
      <w:r w:rsidR="002A2ED5" w:rsidRPr="00F33213">
        <w:rPr>
          <w:rFonts w:ascii="Book Antiqua" w:eastAsia="Arial Unicode MS" w:hAnsi="Book Antiqua" w:cstheme="minorHAnsi"/>
          <w:sz w:val="24"/>
          <w:szCs w:val="24"/>
        </w:rPr>
        <w:t xml:space="preserve"> in the </w:t>
      </w:r>
      <w:r w:rsidR="00A82A1A" w:rsidRPr="00F33213">
        <w:rPr>
          <w:rFonts w:ascii="Book Antiqua" w:eastAsia="Arial Unicode MS" w:hAnsi="Book Antiqua" w:cstheme="minorHAnsi"/>
          <w:sz w:val="24"/>
          <w:szCs w:val="24"/>
        </w:rPr>
        <w:t>U</w:t>
      </w:r>
      <w:r w:rsidR="00A82A1A" w:rsidRPr="00F33213">
        <w:rPr>
          <w:rFonts w:ascii="Book Antiqua" w:eastAsia="Arial Unicode MS" w:hAnsi="Book Antiqua" w:cstheme="minorHAnsi"/>
          <w:sz w:val="24"/>
          <w:szCs w:val="24"/>
          <w:lang w:eastAsia="zh-CN"/>
        </w:rPr>
        <w:t xml:space="preserve">nited </w:t>
      </w:r>
      <w:r w:rsidR="00A82A1A" w:rsidRPr="00F33213">
        <w:rPr>
          <w:rFonts w:ascii="Book Antiqua" w:eastAsia="Arial Unicode MS" w:hAnsi="Book Antiqua" w:cstheme="minorHAnsi"/>
          <w:sz w:val="24"/>
          <w:szCs w:val="24"/>
        </w:rPr>
        <w:t>S</w:t>
      </w:r>
      <w:r w:rsidR="00A82A1A" w:rsidRPr="00F33213">
        <w:rPr>
          <w:rFonts w:ascii="Book Antiqua" w:eastAsia="Arial Unicode MS" w:hAnsi="Book Antiqua" w:cstheme="minorHAnsi"/>
          <w:sz w:val="24"/>
          <w:szCs w:val="24"/>
          <w:lang w:eastAsia="zh-CN"/>
        </w:rPr>
        <w:t>tates</w:t>
      </w:r>
      <w:r w:rsidR="002A2ED5" w:rsidRPr="00F33213">
        <w:rPr>
          <w:rFonts w:ascii="Book Antiqua" w:eastAsia="Arial Unicode MS" w:hAnsi="Book Antiqua" w:cstheme="minorHAnsi"/>
          <w:sz w:val="24"/>
          <w:szCs w:val="24"/>
        </w:rPr>
        <w:t>.</w:t>
      </w:r>
    </w:p>
    <w:p w14:paraId="6EDC59F0" w14:textId="77777777" w:rsidR="0053443D" w:rsidRPr="00F33213" w:rsidRDefault="0053443D" w:rsidP="00F33213">
      <w:pPr>
        <w:spacing w:after="0" w:line="360" w:lineRule="auto"/>
        <w:jc w:val="both"/>
        <w:rPr>
          <w:rFonts w:ascii="Book Antiqua" w:eastAsia="Arial Unicode MS" w:hAnsi="Book Antiqua" w:cstheme="minorHAnsi"/>
          <w:sz w:val="24"/>
          <w:szCs w:val="24"/>
          <w:lang w:val="en" w:eastAsia="zh-CN"/>
        </w:rPr>
      </w:pPr>
    </w:p>
    <w:p w14:paraId="640EF51A" w14:textId="2DE1C6BD" w:rsidR="0053443D" w:rsidRPr="00F33213" w:rsidRDefault="0053443D" w:rsidP="00F33213">
      <w:pPr>
        <w:spacing w:after="0" w:line="360" w:lineRule="auto"/>
        <w:jc w:val="both"/>
        <w:rPr>
          <w:rFonts w:ascii="Book Antiqua" w:hAnsi="Book Antiqua"/>
          <w:sz w:val="24"/>
          <w:szCs w:val="24"/>
          <w:lang w:eastAsia="zh-CN"/>
        </w:rPr>
      </w:pPr>
      <w:proofErr w:type="spellStart"/>
      <w:r w:rsidRPr="00F33213">
        <w:rPr>
          <w:rFonts w:ascii="Book Antiqua" w:hAnsi="Book Antiqua"/>
          <w:sz w:val="24"/>
          <w:szCs w:val="24"/>
        </w:rPr>
        <w:t>Ayloo</w:t>
      </w:r>
      <w:proofErr w:type="spellEnd"/>
      <w:r w:rsidRPr="00F33213">
        <w:rPr>
          <w:rFonts w:ascii="Book Antiqua" w:hAnsi="Book Antiqua"/>
          <w:sz w:val="24"/>
          <w:szCs w:val="24"/>
          <w:lang w:eastAsia="zh-CN"/>
        </w:rPr>
        <w:t xml:space="preserve"> S</w:t>
      </w:r>
      <w:r w:rsidRPr="00F33213">
        <w:rPr>
          <w:rFonts w:ascii="Book Antiqua" w:hAnsi="Book Antiqua"/>
          <w:sz w:val="24"/>
          <w:szCs w:val="24"/>
        </w:rPr>
        <w:t xml:space="preserve">, </w:t>
      </w:r>
      <w:proofErr w:type="spellStart"/>
      <w:r w:rsidRPr="00F33213">
        <w:rPr>
          <w:rFonts w:ascii="Book Antiqua" w:hAnsi="Book Antiqua"/>
          <w:sz w:val="24"/>
          <w:szCs w:val="24"/>
        </w:rPr>
        <w:t>Pentakota</w:t>
      </w:r>
      <w:proofErr w:type="spellEnd"/>
      <w:r w:rsidRPr="00F33213">
        <w:rPr>
          <w:rFonts w:ascii="Book Antiqua" w:hAnsi="Book Antiqua"/>
          <w:sz w:val="24"/>
          <w:szCs w:val="24"/>
          <w:lang w:eastAsia="zh-CN"/>
        </w:rPr>
        <w:t xml:space="preserve"> SR</w:t>
      </w:r>
      <w:r w:rsidRPr="00F33213">
        <w:rPr>
          <w:rFonts w:ascii="Book Antiqua" w:hAnsi="Book Antiqua"/>
          <w:sz w:val="24"/>
          <w:szCs w:val="24"/>
        </w:rPr>
        <w:t>, Molinari</w:t>
      </w:r>
      <w:r w:rsidRPr="00F33213">
        <w:rPr>
          <w:rFonts w:ascii="Book Antiqua" w:hAnsi="Book Antiqua"/>
          <w:b/>
          <w:sz w:val="24"/>
          <w:szCs w:val="24"/>
        </w:rPr>
        <w:t xml:space="preserve"> </w:t>
      </w:r>
      <w:r w:rsidRPr="008D0584">
        <w:rPr>
          <w:rFonts w:ascii="Book Antiqua" w:hAnsi="Book Antiqua"/>
          <w:sz w:val="24"/>
          <w:szCs w:val="24"/>
          <w:lang w:eastAsia="zh-CN"/>
          <w:rPrChange w:id="3" w:author="Author">
            <w:rPr>
              <w:rFonts w:ascii="Book Antiqua" w:hAnsi="Book Antiqua"/>
              <w:b/>
              <w:sz w:val="24"/>
              <w:szCs w:val="24"/>
              <w:lang w:eastAsia="zh-CN"/>
            </w:rPr>
          </w:rPrChange>
        </w:rPr>
        <w:t>M.</w:t>
      </w:r>
      <w:r w:rsidRPr="00F33213">
        <w:rPr>
          <w:rFonts w:ascii="Book Antiqua" w:hAnsi="Book Antiqua"/>
          <w:sz w:val="24"/>
          <w:szCs w:val="24"/>
        </w:rPr>
        <w:t xml:space="preserve"> Trends of characteristics and outcomes of donors and recipients of deceased donor liver transplantation in the United States: 1990 to 2013</w:t>
      </w:r>
      <w:r w:rsidRPr="00F33213">
        <w:rPr>
          <w:rFonts w:ascii="Book Antiqua" w:hAnsi="Book Antiqua"/>
          <w:sz w:val="24"/>
          <w:szCs w:val="24"/>
          <w:lang w:eastAsia="zh-CN"/>
        </w:rPr>
        <w:t xml:space="preserve">. </w:t>
      </w:r>
      <w:r w:rsidRPr="00F33213">
        <w:rPr>
          <w:rFonts w:ascii="Book Antiqua" w:hAnsi="Book Antiqua"/>
          <w:i/>
          <w:iCs/>
          <w:sz w:val="24"/>
          <w:szCs w:val="24"/>
        </w:rPr>
        <w:t>World J Transplant</w:t>
      </w:r>
      <w:r w:rsidRPr="00F33213">
        <w:rPr>
          <w:rFonts w:ascii="Book Antiqua" w:hAnsi="Book Antiqua"/>
          <w:i/>
          <w:iCs/>
          <w:sz w:val="24"/>
          <w:szCs w:val="24"/>
          <w:lang w:eastAsia="zh-CN"/>
        </w:rPr>
        <w:t xml:space="preserve"> </w:t>
      </w:r>
      <w:r w:rsidRPr="00F33213">
        <w:rPr>
          <w:rFonts w:ascii="Book Antiqua" w:hAnsi="Book Antiqua"/>
          <w:iCs/>
          <w:sz w:val="24"/>
          <w:szCs w:val="24"/>
          <w:lang w:eastAsia="zh-CN"/>
        </w:rPr>
        <w:t>2018; In press</w:t>
      </w:r>
    </w:p>
    <w:p w14:paraId="4871962D" w14:textId="77777777" w:rsidR="00C379D1" w:rsidRPr="00F33213" w:rsidRDefault="00C379D1" w:rsidP="00F33213">
      <w:pPr>
        <w:spacing w:after="0" w:line="360" w:lineRule="auto"/>
        <w:jc w:val="both"/>
        <w:rPr>
          <w:rFonts w:ascii="Book Antiqua" w:eastAsia="Arial Unicode MS" w:hAnsi="Book Antiqua" w:cstheme="minorHAnsi" w:hint="eastAsia"/>
          <w:sz w:val="24"/>
          <w:szCs w:val="24"/>
          <w:lang w:eastAsia="zh-CN"/>
        </w:rPr>
      </w:pPr>
      <w:bookmarkStart w:id="4" w:name="_GoBack"/>
      <w:bookmarkEnd w:id="4"/>
    </w:p>
    <w:p w14:paraId="08D2DA3F" w14:textId="77777777" w:rsidR="004C2400" w:rsidRPr="00F33213" w:rsidRDefault="004C2400" w:rsidP="00F33213">
      <w:pPr>
        <w:spacing w:after="0" w:line="360" w:lineRule="auto"/>
        <w:jc w:val="both"/>
        <w:rPr>
          <w:rFonts w:ascii="Book Antiqua" w:hAnsi="Book Antiqua"/>
          <w:b/>
          <w:sz w:val="24"/>
          <w:szCs w:val="24"/>
        </w:rPr>
      </w:pPr>
      <w:r w:rsidRPr="00F33213">
        <w:rPr>
          <w:rFonts w:ascii="Book Antiqua" w:hAnsi="Book Antiqua"/>
          <w:b/>
          <w:sz w:val="24"/>
          <w:szCs w:val="24"/>
        </w:rPr>
        <w:br w:type="page"/>
      </w:r>
    </w:p>
    <w:p w14:paraId="39B71158" w14:textId="2F9F2ECA" w:rsidR="00A90E9F" w:rsidRPr="00F33213" w:rsidRDefault="004C2400" w:rsidP="00F33213">
      <w:pPr>
        <w:spacing w:after="0" w:line="360" w:lineRule="auto"/>
        <w:jc w:val="both"/>
        <w:rPr>
          <w:rFonts w:ascii="Book Antiqua" w:hAnsi="Book Antiqua"/>
          <w:sz w:val="24"/>
          <w:szCs w:val="24"/>
        </w:rPr>
      </w:pPr>
      <w:r w:rsidRPr="00F33213">
        <w:rPr>
          <w:rFonts w:ascii="Book Antiqua" w:hAnsi="Book Antiqua"/>
          <w:b/>
          <w:sz w:val="24"/>
          <w:szCs w:val="24"/>
        </w:rPr>
        <w:lastRenderedPageBreak/>
        <w:t>INTRODUCTION</w:t>
      </w:r>
    </w:p>
    <w:p w14:paraId="74F38936" w14:textId="18C2B98F" w:rsidR="0093545B" w:rsidRPr="00F33213" w:rsidRDefault="004E4124" w:rsidP="00F33213">
      <w:pPr>
        <w:spacing w:after="0" w:line="360" w:lineRule="auto"/>
        <w:jc w:val="both"/>
        <w:rPr>
          <w:rFonts w:ascii="Book Antiqua" w:hAnsi="Book Antiqua"/>
          <w:sz w:val="24"/>
          <w:szCs w:val="24"/>
        </w:rPr>
      </w:pPr>
      <w:r w:rsidRPr="00F33213">
        <w:rPr>
          <w:rFonts w:ascii="Book Antiqua" w:hAnsi="Book Antiqua"/>
          <w:sz w:val="24"/>
          <w:szCs w:val="24"/>
        </w:rPr>
        <w:t>Liver transplantation</w:t>
      </w:r>
      <w:r w:rsidR="001733A8" w:rsidRPr="00F33213">
        <w:rPr>
          <w:rFonts w:ascii="Book Antiqua" w:hAnsi="Book Antiqua"/>
          <w:sz w:val="24"/>
          <w:szCs w:val="24"/>
        </w:rPr>
        <w:t xml:space="preserve"> (LT)</w:t>
      </w:r>
      <w:r w:rsidRPr="00F33213">
        <w:rPr>
          <w:rFonts w:ascii="Book Antiqua" w:hAnsi="Book Antiqua"/>
          <w:sz w:val="24"/>
          <w:szCs w:val="24"/>
        </w:rPr>
        <w:t xml:space="preserve"> is a </w:t>
      </w:r>
      <w:r w:rsidR="001033C6" w:rsidRPr="00F33213">
        <w:rPr>
          <w:rFonts w:ascii="Book Antiqua" w:hAnsi="Book Antiqua"/>
          <w:sz w:val="24"/>
          <w:szCs w:val="24"/>
        </w:rPr>
        <w:t xml:space="preserve">life-saving surgical </w:t>
      </w:r>
      <w:r w:rsidRPr="00F33213">
        <w:rPr>
          <w:rFonts w:ascii="Book Antiqua" w:hAnsi="Book Antiqua"/>
          <w:sz w:val="24"/>
          <w:szCs w:val="24"/>
        </w:rPr>
        <w:t>option for many people with end-stage liver disease (ESLD). According to annual data from the OPTN, 5710 deceased</w:t>
      </w:r>
      <w:r w:rsidR="00D27E3E" w:rsidRPr="00F33213">
        <w:rPr>
          <w:rFonts w:ascii="Book Antiqua" w:hAnsi="Book Antiqua"/>
          <w:sz w:val="24"/>
          <w:szCs w:val="24"/>
        </w:rPr>
        <w:t>-</w:t>
      </w:r>
      <w:r w:rsidRPr="00F33213">
        <w:rPr>
          <w:rFonts w:ascii="Book Antiqua" w:hAnsi="Book Antiqua"/>
          <w:sz w:val="24"/>
          <w:szCs w:val="24"/>
        </w:rPr>
        <w:t>donor and 211 living</w:t>
      </w:r>
      <w:r w:rsidR="00D27E3E" w:rsidRPr="00F33213">
        <w:rPr>
          <w:rFonts w:ascii="Book Antiqua" w:hAnsi="Book Antiqua"/>
          <w:sz w:val="24"/>
          <w:szCs w:val="24"/>
        </w:rPr>
        <w:t>-</w:t>
      </w:r>
      <w:r w:rsidR="00D96FD4" w:rsidRPr="00F33213">
        <w:rPr>
          <w:rFonts w:ascii="Book Antiqua" w:hAnsi="Book Antiqua"/>
          <w:sz w:val="24"/>
          <w:szCs w:val="24"/>
        </w:rPr>
        <w:t>donor LT</w:t>
      </w:r>
      <w:r w:rsidRPr="00F33213">
        <w:rPr>
          <w:rFonts w:ascii="Book Antiqua" w:hAnsi="Book Antiqua"/>
          <w:sz w:val="24"/>
          <w:szCs w:val="24"/>
        </w:rPr>
        <w:t xml:space="preserve"> were performed in 139 centers </w:t>
      </w:r>
      <w:r w:rsidR="00816F31" w:rsidRPr="00F33213">
        <w:rPr>
          <w:rFonts w:ascii="Book Antiqua" w:hAnsi="Book Antiqua"/>
          <w:sz w:val="24"/>
          <w:szCs w:val="24"/>
        </w:rPr>
        <w:t>across</w:t>
      </w:r>
      <w:r w:rsidRPr="00F33213">
        <w:rPr>
          <w:rFonts w:ascii="Book Antiqua" w:hAnsi="Book Antiqua"/>
          <w:sz w:val="24"/>
          <w:szCs w:val="24"/>
        </w:rPr>
        <w:t xml:space="preserve"> the </w:t>
      </w:r>
      <w:r w:rsidR="00DE138B" w:rsidRPr="00F33213">
        <w:rPr>
          <w:rFonts w:ascii="Book Antiqua" w:hAnsi="Book Antiqua"/>
          <w:sz w:val="24"/>
          <w:szCs w:val="24"/>
        </w:rPr>
        <w:t>U</w:t>
      </w:r>
      <w:r w:rsidR="000438E8">
        <w:rPr>
          <w:rFonts w:ascii="Book Antiqua" w:hAnsi="Book Antiqua" w:hint="eastAsia"/>
          <w:sz w:val="24"/>
          <w:szCs w:val="24"/>
          <w:lang w:eastAsia="zh-CN"/>
        </w:rPr>
        <w:t xml:space="preserve">nited </w:t>
      </w:r>
      <w:r w:rsidR="00DE138B" w:rsidRPr="00F33213">
        <w:rPr>
          <w:rFonts w:ascii="Book Antiqua" w:hAnsi="Book Antiqua"/>
          <w:sz w:val="24"/>
          <w:szCs w:val="24"/>
        </w:rPr>
        <w:t>S</w:t>
      </w:r>
      <w:r w:rsidR="000438E8">
        <w:rPr>
          <w:rFonts w:ascii="Book Antiqua" w:hAnsi="Book Antiqua" w:hint="eastAsia"/>
          <w:sz w:val="24"/>
          <w:szCs w:val="24"/>
          <w:lang w:eastAsia="zh-CN"/>
        </w:rPr>
        <w:t>tates</w:t>
      </w:r>
      <w:r w:rsidRPr="00F33213">
        <w:rPr>
          <w:rFonts w:ascii="Book Antiqua" w:hAnsi="Book Antiqua"/>
          <w:sz w:val="24"/>
          <w:szCs w:val="24"/>
        </w:rPr>
        <w:t xml:space="preserve"> </w:t>
      </w:r>
      <w:r w:rsidR="000438E8">
        <w:rPr>
          <w:rFonts w:ascii="Book Antiqua" w:hAnsi="Book Antiqua"/>
          <w:sz w:val="24"/>
          <w:szCs w:val="24"/>
        </w:rPr>
        <w:t>in 2013</w:t>
      </w:r>
      <w:r w:rsidR="00125231"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 w:tooltip="Kim, 2015 #1" w:history="1">
        <w:r w:rsidR="00995E88" w:rsidRPr="00F33213">
          <w:rPr>
            <w:rFonts w:ascii="Book Antiqua" w:hAnsi="Book Antiqua"/>
            <w:noProof/>
            <w:sz w:val="24"/>
            <w:szCs w:val="24"/>
            <w:vertAlign w:val="superscript"/>
          </w:rPr>
          <w:t>1</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Pr="00F33213">
        <w:rPr>
          <w:rFonts w:ascii="Book Antiqua" w:hAnsi="Book Antiqua"/>
          <w:sz w:val="24"/>
          <w:szCs w:val="24"/>
        </w:rPr>
        <w:t xml:space="preserve">. </w:t>
      </w:r>
      <w:r w:rsidR="00141756" w:rsidRPr="00F33213">
        <w:rPr>
          <w:rFonts w:ascii="Book Antiqua" w:hAnsi="Book Antiqua"/>
          <w:sz w:val="24"/>
          <w:szCs w:val="24"/>
        </w:rPr>
        <w:t xml:space="preserve">Although several short-term studies </w:t>
      </w:r>
      <w:r w:rsidR="00D27E3E" w:rsidRPr="00F33213">
        <w:rPr>
          <w:rFonts w:ascii="Book Antiqua" w:hAnsi="Book Antiqua"/>
          <w:sz w:val="24"/>
          <w:szCs w:val="24"/>
        </w:rPr>
        <w:t xml:space="preserve">have </w:t>
      </w:r>
      <w:r w:rsidR="00141756" w:rsidRPr="00F33213">
        <w:rPr>
          <w:rFonts w:ascii="Book Antiqua" w:hAnsi="Book Antiqua"/>
          <w:sz w:val="24"/>
          <w:szCs w:val="24"/>
        </w:rPr>
        <w:t>analy</w:t>
      </w:r>
      <w:r w:rsidR="00D27E3E" w:rsidRPr="00F33213">
        <w:rPr>
          <w:rFonts w:ascii="Book Antiqua" w:hAnsi="Book Antiqua"/>
          <w:sz w:val="24"/>
          <w:szCs w:val="24"/>
        </w:rPr>
        <w:t>zed</w:t>
      </w:r>
      <w:r w:rsidR="00141756" w:rsidRPr="00F33213">
        <w:rPr>
          <w:rFonts w:ascii="Book Antiqua" w:hAnsi="Book Antiqua"/>
          <w:sz w:val="24"/>
          <w:szCs w:val="24"/>
        </w:rPr>
        <w:t xml:space="preserve"> </w:t>
      </w:r>
      <w:r w:rsidR="00816F31" w:rsidRPr="00F33213">
        <w:rPr>
          <w:rFonts w:ascii="Book Antiqua" w:hAnsi="Book Antiqua"/>
          <w:sz w:val="24"/>
          <w:szCs w:val="24"/>
        </w:rPr>
        <w:t xml:space="preserve">the </w:t>
      </w:r>
      <w:r w:rsidR="00141756" w:rsidRPr="00F33213">
        <w:rPr>
          <w:rFonts w:ascii="Book Antiqua" w:hAnsi="Book Antiqua"/>
          <w:sz w:val="24"/>
          <w:szCs w:val="24"/>
        </w:rPr>
        <w:t>OPTN</w:t>
      </w:r>
      <w:r w:rsidR="00D27E3E" w:rsidRPr="00F33213">
        <w:rPr>
          <w:rFonts w:ascii="Book Antiqua" w:hAnsi="Book Antiqua"/>
          <w:sz w:val="24"/>
          <w:szCs w:val="24"/>
        </w:rPr>
        <w:t>/UNOS</w:t>
      </w:r>
      <w:r w:rsidR="00141756" w:rsidRPr="00F33213">
        <w:rPr>
          <w:rFonts w:ascii="Book Antiqua" w:hAnsi="Book Antiqua"/>
          <w:sz w:val="24"/>
          <w:szCs w:val="24"/>
        </w:rPr>
        <w:t xml:space="preserve"> database, few </w:t>
      </w:r>
      <w:r w:rsidR="00D27E3E" w:rsidRPr="00F33213">
        <w:rPr>
          <w:rFonts w:ascii="Book Antiqua" w:hAnsi="Book Antiqua"/>
          <w:sz w:val="24"/>
          <w:szCs w:val="24"/>
        </w:rPr>
        <w:t>have</w:t>
      </w:r>
      <w:r w:rsidR="00141756" w:rsidRPr="00F33213">
        <w:rPr>
          <w:rFonts w:ascii="Book Antiqua" w:hAnsi="Book Antiqua"/>
          <w:sz w:val="24"/>
          <w:szCs w:val="24"/>
        </w:rPr>
        <w:t xml:space="preserve"> evaluated </w:t>
      </w:r>
      <w:r w:rsidR="00D96FD4" w:rsidRPr="00F33213">
        <w:rPr>
          <w:rFonts w:ascii="Book Antiqua" w:hAnsi="Book Antiqua"/>
          <w:sz w:val="24"/>
          <w:szCs w:val="24"/>
        </w:rPr>
        <w:t>LT</w:t>
      </w:r>
      <w:r w:rsidR="00816F31" w:rsidRPr="00F33213">
        <w:rPr>
          <w:rFonts w:ascii="Book Antiqua" w:hAnsi="Book Antiqua"/>
          <w:sz w:val="24"/>
          <w:szCs w:val="24"/>
        </w:rPr>
        <w:t xml:space="preserve"> over </w:t>
      </w:r>
      <w:r w:rsidR="004D1E2F" w:rsidRPr="00F33213">
        <w:rPr>
          <w:rFonts w:ascii="Book Antiqua" w:hAnsi="Book Antiqua"/>
          <w:sz w:val="24"/>
          <w:szCs w:val="24"/>
        </w:rPr>
        <w:t>an</w:t>
      </w:r>
      <w:r w:rsidR="00816F31" w:rsidRPr="00F33213">
        <w:rPr>
          <w:rFonts w:ascii="Book Antiqua" w:hAnsi="Book Antiqua"/>
          <w:sz w:val="24"/>
          <w:szCs w:val="24"/>
        </w:rPr>
        <w:t xml:space="preserve"> </w:t>
      </w:r>
      <w:r w:rsidR="00AB256D" w:rsidRPr="00F33213">
        <w:rPr>
          <w:rFonts w:ascii="Book Antiqua" w:hAnsi="Book Antiqua"/>
          <w:sz w:val="24"/>
          <w:szCs w:val="24"/>
        </w:rPr>
        <w:t>extended</w:t>
      </w:r>
      <w:r w:rsidR="00816F31" w:rsidRPr="00F33213">
        <w:rPr>
          <w:rFonts w:ascii="Book Antiqua" w:hAnsi="Book Antiqua"/>
          <w:sz w:val="24"/>
          <w:szCs w:val="24"/>
        </w:rPr>
        <w:t xml:space="preserve"> period</w:t>
      </w:r>
      <w:r w:rsidR="00125231" w:rsidRPr="00F33213">
        <w:rPr>
          <w:rFonts w:ascii="Book Antiqua" w:hAnsi="Book Antiqua"/>
          <w:sz w:val="24"/>
          <w:szCs w:val="24"/>
          <w:vertAlign w:val="superscript"/>
        </w:rPr>
        <w:fldChar w:fldCharType="begin">
          <w:fldData xml:space="preserve">PEVuZE5vdGU+PENpdGU+PEF1dGhvcj5SYW5hPC9BdXRob3I+PFllYXI+MjAxNTwvWWVhcj48UmVj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ci0xPjwvYWx0LXBlcmlvZGljYWw+PHBhZ2VzPjkxNi0zMzwvcGFnZXM+PHZvbHVtZT41PC92b2x1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dC1wZXJpb2RpY2FsPjxwYWdlcz4xNzQtMjUxPC9wYWdlcz48dm9sdW1lPjE3IFN1cHBsIDE8L3Zv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ZW9uczwvYWJici0xPjwvYWx0LXBlcmlvZGljYWw+PHBhZ2VzPjY5LTk2PC9wYWdlcz48dm9sdW1l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VHJhbnNwbGFudCBTdXJnZW9uczwvYWJici0xPjwvYWx0LXBlcmlvZGljYWw+PHBhZ2VzPjczLTEw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YnItMT48L2FsdC1wZXJpb2RpY2FsPjxwYWdlcz40OTAtNTAwPC9wYWdlcz48dm9sdW1lPjIzMjwv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PEVuZE5vdGU+PENpdGU+PEF1dGhvcj5SYW5hPC9BdXRob3I+PFllYXI+MjAxNTwvWWVhcj48UmVj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ci0xPjwvYWx0LXBlcmlvZGljYWw+PHBhZ2VzPjkxNi0zMzwvcGFnZXM+PHZvbHVtZT41PC92b2x1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dC1wZXJpb2RpY2FsPjxwYWdlcz4xNzQtMjUxPC9wYWdlcz48dm9sdW1lPjE3IFN1cHBsIDE8L3Zv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ZW9uczwvYWJici0xPjwvYWx0LXBlcmlvZGljYWw+PHBhZ2VzPjY5LTk2PC9wYWdlcz48dm9sdW1l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VHJhbnNwbGFudCBTdXJnZW9uczwvYWJici0xPjwvYWx0LXBlcmlvZGljYWw+PHBhZ2VzPjczLTEw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YnItMT48L2FsdC1wZXJpb2RpY2FsPjxwYWdlcz40OTAtNTAwPC9wYWdlcz48dm9sdW1lPjIzMjwv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 w:tooltip="Rana, 2015 #140" w:history="1">
        <w:r w:rsidR="00995E88" w:rsidRPr="00F33213">
          <w:rPr>
            <w:rFonts w:ascii="Book Antiqua" w:hAnsi="Book Antiqua"/>
            <w:noProof/>
            <w:sz w:val="24"/>
            <w:szCs w:val="24"/>
            <w:vertAlign w:val="superscript"/>
          </w:rPr>
          <w:t>2-7</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93545B" w:rsidRPr="00F33213">
        <w:rPr>
          <w:rFonts w:ascii="Book Antiqua" w:hAnsi="Book Antiqua"/>
          <w:sz w:val="24"/>
          <w:szCs w:val="24"/>
        </w:rPr>
        <w:t>, leading to uncertainty regarding</w:t>
      </w:r>
      <w:r w:rsidR="00141756" w:rsidRPr="00F33213">
        <w:rPr>
          <w:rFonts w:ascii="Book Antiqua" w:hAnsi="Book Antiqua"/>
          <w:sz w:val="24"/>
          <w:szCs w:val="24"/>
        </w:rPr>
        <w:t xml:space="preserve"> the </w:t>
      </w:r>
      <w:r w:rsidR="0093545B" w:rsidRPr="00F33213">
        <w:rPr>
          <w:rFonts w:ascii="Book Antiqua" w:hAnsi="Book Antiqua"/>
          <w:sz w:val="24"/>
          <w:szCs w:val="24"/>
        </w:rPr>
        <w:t>long-term</w:t>
      </w:r>
      <w:r w:rsidR="00D96FD4" w:rsidRPr="00F33213">
        <w:rPr>
          <w:rFonts w:ascii="Book Antiqua" w:hAnsi="Book Antiqua"/>
          <w:sz w:val="24"/>
          <w:szCs w:val="24"/>
        </w:rPr>
        <w:t xml:space="preserve"> course of LT</w:t>
      </w:r>
      <w:r w:rsidR="00141756" w:rsidRPr="00F33213">
        <w:rPr>
          <w:rFonts w:ascii="Book Antiqua" w:hAnsi="Book Antiqua"/>
          <w:sz w:val="24"/>
          <w:szCs w:val="24"/>
        </w:rPr>
        <w:t>.</w:t>
      </w:r>
      <w:r w:rsidR="00816F31" w:rsidRPr="00F33213">
        <w:rPr>
          <w:rFonts w:ascii="Book Antiqua" w:hAnsi="Book Antiqua"/>
          <w:sz w:val="24"/>
          <w:szCs w:val="24"/>
        </w:rPr>
        <w:t xml:space="preserve"> </w:t>
      </w:r>
    </w:p>
    <w:p w14:paraId="523BC496" w14:textId="44102DAC" w:rsidR="003F32F2" w:rsidRPr="00F33213" w:rsidRDefault="0093545B" w:rsidP="000438E8">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N</w:t>
      </w:r>
      <w:r w:rsidR="006577B5" w:rsidRPr="00F33213">
        <w:rPr>
          <w:rFonts w:ascii="Book Antiqua" w:hAnsi="Book Antiqua"/>
          <w:sz w:val="24"/>
          <w:szCs w:val="24"/>
        </w:rPr>
        <w:t>umerous</w:t>
      </w:r>
      <w:r w:rsidR="00E57B7E" w:rsidRPr="00F33213">
        <w:rPr>
          <w:rFonts w:ascii="Book Antiqua" w:hAnsi="Book Antiqua"/>
          <w:sz w:val="24"/>
          <w:szCs w:val="24"/>
        </w:rPr>
        <w:t xml:space="preserve"> </w:t>
      </w:r>
      <w:r w:rsidR="006577B5" w:rsidRPr="00F33213">
        <w:rPr>
          <w:rFonts w:ascii="Book Antiqua" w:hAnsi="Book Antiqua"/>
          <w:sz w:val="24"/>
          <w:szCs w:val="24"/>
        </w:rPr>
        <w:t>advances</w:t>
      </w:r>
      <w:r w:rsidR="00E57B7E" w:rsidRPr="00F33213">
        <w:rPr>
          <w:rFonts w:ascii="Book Antiqua" w:hAnsi="Book Antiqua"/>
          <w:sz w:val="24"/>
          <w:szCs w:val="24"/>
        </w:rPr>
        <w:t xml:space="preserve"> </w:t>
      </w:r>
      <w:r w:rsidR="000B6DE2" w:rsidRPr="00F33213">
        <w:rPr>
          <w:rFonts w:ascii="Book Antiqua" w:hAnsi="Book Antiqua"/>
          <w:sz w:val="24"/>
          <w:szCs w:val="24"/>
        </w:rPr>
        <w:t xml:space="preserve">have occurred </w:t>
      </w:r>
      <w:r w:rsidR="00D96FD4" w:rsidRPr="00F33213">
        <w:rPr>
          <w:rFonts w:ascii="Book Antiqua" w:hAnsi="Book Antiqua"/>
          <w:sz w:val="24"/>
          <w:szCs w:val="24"/>
        </w:rPr>
        <w:t>in LT</w:t>
      </w:r>
      <w:r w:rsidR="00E57B7E" w:rsidRPr="00F33213">
        <w:rPr>
          <w:rFonts w:ascii="Book Antiqua" w:hAnsi="Book Antiqua"/>
          <w:sz w:val="24"/>
          <w:szCs w:val="24"/>
        </w:rPr>
        <w:t xml:space="preserve"> management over the last </w:t>
      </w:r>
      <w:r w:rsidR="00A62558" w:rsidRPr="00F33213">
        <w:rPr>
          <w:rFonts w:ascii="Book Antiqua" w:hAnsi="Book Antiqua"/>
          <w:sz w:val="24"/>
          <w:szCs w:val="24"/>
        </w:rPr>
        <w:t xml:space="preserve">several </w:t>
      </w:r>
      <w:r w:rsidR="00E57B7E" w:rsidRPr="00F33213">
        <w:rPr>
          <w:rFonts w:ascii="Book Antiqua" w:hAnsi="Book Antiqua"/>
          <w:sz w:val="24"/>
          <w:szCs w:val="24"/>
        </w:rPr>
        <w:t>decades</w:t>
      </w:r>
      <w:r w:rsidR="000B6DE2" w:rsidRPr="00F33213">
        <w:rPr>
          <w:rFonts w:ascii="Book Antiqua" w:hAnsi="Book Antiqua"/>
          <w:sz w:val="24"/>
          <w:szCs w:val="24"/>
        </w:rPr>
        <w:t xml:space="preserve">, </w:t>
      </w:r>
      <w:r w:rsidR="006502B4" w:rsidRPr="00F33213">
        <w:rPr>
          <w:rFonts w:ascii="Book Antiqua" w:hAnsi="Book Antiqua"/>
          <w:sz w:val="24"/>
          <w:szCs w:val="24"/>
        </w:rPr>
        <w:t>includ</w:t>
      </w:r>
      <w:r w:rsidR="000B6DE2" w:rsidRPr="00F33213">
        <w:rPr>
          <w:rFonts w:ascii="Book Antiqua" w:hAnsi="Book Antiqua"/>
          <w:sz w:val="24"/>
          <w:szCs w:val="24"/>
        </w:rPr>
        <w:t>ing</w:t>
      </w:r>
      <w:r w:rsidR="006502B4" w:rsidRPr="00F33213">
        <w:rPr>
          <w:rFonts w:ascii="Book Antiqua" w:hAnsi="Book Antiqua"/>
          <w:sz w:val="24"/>
          <w:szCs w:val="24"/>
        </w:rPr>
        <w:t xml:space="preserve"> </w:t>
      </w:r>
      <w:r w:rsidRPr="00F33213">
        <w:rPr>
          <w:rFonts w:ascii="Book Antiqua" w:hAnsi="Book Antiqua"/>
          <w:sz w:val="24"/>
          <w:szCs w:val="24"/>
        </w:rPr>
        <w:t xml:space="preserve">advancements in surgical techniques, anesthesia, and perioperative care in intensive care units, </w:t>
      </w:r>
      <w:r w:rsidR="006502B4" w:rsidRPr="00F33213">
        <w:rPr>
          <w:rFonts w:ascii="Book Antiqua" w:hAnsi="Book Antiqua"/>
          <w:sz w:val="24"/>
          <w:szCs w:val="24"/>
        </w:rPr>
        <w:t>evolution of immunosuppressive medications and regimens</w:t>
      </w:r>
      <w:r w:rsidR="00121A92" w:rsidRPr="00F33213">
        <w:rPr>
          <w:rFonts w:ascii="Book Antiqua" w:hAnsi="Book Antiqua"/>
          <w:sz w:val="24"/>
          <w:szCs w:val="24"/>
          <w:vertAlign w:val="superscript"/>
        </w:rPr>
        <w:fldChar w:fldCharType="begin">
          <w:fldData xml:space="preserve">PEVuZE5vdGU+PENpdGU+PEF1dGhvcj5NdWtoZXJqZWU8L0F1dGhvcj48WWVhcj4yMDA5PC9ZZWFy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ZGljYWw+PHBhZ2VzPjEzMHMtMTM0czwvcGFnZXM+PHZvbHVtZT4zNjwvdm9sdW1lPjxudW1iZXI+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PEVuZE5vdGU+PENpdGU+PEF1dGhvcj5NdWtoZXJqZWU8L0F1dGhvcj48WWVhcj4yMDA5PC9ZZWFy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ZGljYWw+PHBhZ2VzPjEzMHMtMTM0czwvcGFnZXM+PHZvbHVtZT4zNjwvdm9sdW1lPjxudW1iZXI+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1A92" w:rsidRPr="00F33213">
        <w:rPr>
          <w:rFonts w:ascii="Book Antiqua" w:hAnsi="Book Antiqua"/>
          <w:sz w:val="24"/>
          <w:szCs w:val="24"/>
          <w:vertAlign w:val="superscript"/>
        </w:rPr>
      </w:r>
      <w:r w:rsidR="00121A92"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8" w:tooltip="Mukherjee, 2009 #6" w:history="1">
        <w:r w:rsidR="00995E88" w:rsidRPr="00F33213">
          <w:rPr>
            <w:rFonts w:ascii="Book Antiqua" w:hAnsi="Book Antiqua"/>
            <w:noProof/>
            <w:sz w:val="24"/>
            <w:szCs w:val="24"/>
            <w:vertAlign w:val="superscript"/>
          </w:rPr>
          <w:t>8</w:t>
        </w:r>
      </w:hyperlink>
      <w:r w:rsidR="000438E8">
        <w:rPr>
          <w:rFonts w:ascii="Book Antiqua" w:hAnsi="Book Antiqua"/>
          <w:noProof/>
          <w:sz w:val="24"/>
          <w:szCs w:val="24"/>
          <w:vertAlign w:val="superscript"/>
        </w:rPr>
        <w:t>,</w:t>
      </w:r>
      <w:hyperlink w:anchor="_ENREF_9" w:tooltip="Fritsche, 2004 #7" w:history="1">
        <w:r w:rsidR="00995E88" w:rsidRPr="00F33213">
          <w:rPr>
            <w:rFonts w:ascii="Book Antiqua" w:hAnsi="Book Antiqua"/>
            <w:noProof/>
            <w:sz w:val="24"/>
            <w:szCs w:val="24"/>
            <w:vertAlign w:val="superscript"/>
          </w:rPr>
          <w:t>9</w:t>
        </w:r>
      </w:hyperlink>
      <w:r w:rsidR="000611FB" w:rsidRPr="00F33213">
        <w:rPr>
          <w:rFonts w:ascii="Book Antiqua" w:hAnsi="Book Antiqua"/>
          <w:noProof/>
          <w:sz w:val="24"/>
          <w:szCs w:val="24"/>
          <w:vertAlign w:val="superscript"/>
        </w:rPr>
        <w:t>]</w:t>
      </w:r>
      <w:r w:rsidR="00121A92" w:rsidRPr="00F33213">
        <w:rPr>
          <w:rFonts w:ascii="Book Antiqua" w:hAnsi="Book Antiqua"/>
          <w:sz w:val="24"/>
          <w:szCs w:val="24"/>
          <w:vertAlign w:val="superscript"/>
        </w:rPr>
        <w:fldChar w:fldCharType="end"/>
      </w:r>
      <w:r w:rsidR="006502B4" w:rsidRPr="00F33213">
        <w:rPr>
          <w:rFonts w:ascii="Book Antiqua" w:hAnsi="Book Antiqua"/>
          <w:sz w:val="24"/>
          <w:szCs w:val="24"/>
        </w:rPr>
        <w:t>, changes in organ allocation policies</w:t>
      </w:r>
      <w:r w:rsidR="00546D08" w:rsidRPr="00F33213">
        <w:rPr>
          <w:rFonts w:ascii="Book Antiqua" w:hAnsi="Book Antiqua"/>
          <w:sz w:val="24"/>
          <w:szCs w:val="24"/>
        </w:rPr>
        <w:t xml:space="preserve">, </w:t>
      </w:r>
      <w:r w:rsidR="00590DED" w:rsidRPr="00F33213">
        <w:rPr>
          <w:rFonts w:ascii="Book Antiqua" w:hAnsi="Book Antiqua"/>
          <w:sz w:val="24"/>
          <w:szCs w:val="24"/>
        </w:rPr>
        <w:t>institution of the Model for End-stage Liver Disease score</w:t>
      </w:r>
      <w:r w:rsidR="000438E8">
        <w:rPr>
          <w:rFonts w:ascii="Book Antiqua" w:hAnsi="Book Antiqua"/>
          <w:sz w:val="24"/>
          <w:szCs w:val="24"/>
        </w:rPr>
        <w:t xml:space="preserve"> (MELD)</w:t>
      </w:r>
      <w:r w:rsidR="00125231" w:rsidRPr="00F33213">
        <w:rPr>
          <w:rFonts w:ascii="Book Antiqua" w:hAnsi="Book Antiqua"/>
          <w:sz w:val="24"/>
          <w:szCs w:val="24"/>
          <w:vertAlign w:val="superscript"/>
        </w:rPr>
        <w:fldChar w:fldCharType="begin">
          <w:fldData xml:space="preserve">PEVuZE5vdGU+PENpdGU+PEF1dGhvcj5FbHdpcjwvQXV0aG9yPjxZZWFyPjIwMTY8L1llYXI+PFJl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PjwvYWx0LXBlcmlvZGljYWw+PHBhZ2VzPmUwMTU1ODIyPC9wYWdlcz48dm9sdW1lPjExPC92b2x1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PjxlZGl0aW9uPjIwMTcvMDYvMDc8L2VkaXRpb24+PGtleXdvcmRzPjxrZXl3b3JkPlBvc3QtdHJh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PEVuZE5vdGU+PENpdGU+PEF1dGhvcj5FbHdpcjwvQXV0aG9yPjxZZWFyPjIwMTY8L1llYXI+PFJl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PjwvYWx0LXBlcmlvZGljYWw+PHBhZ2VzPmUwMTU1ODIyPC9wYWdlcz48dm9sdW1lPjExPC92b2x1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PjxlZGl0aW9uPjIwMTcvMDYvMDc8L2VkaXRpb24+PGtleXdvcmRzPjxrZXl3b3JkPlBvc3QtdHJh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0" w:tooltip="Elwir, 2016 #10" w:history="1">
        <w:r w:rsidR="00995E88" w:rsidRPr="00F33213">
          <w:rPr>
            <w:rFonts w:ascii="Book Antiqua" w:hAnsi="Book Antiqua"/>
            <w:noProof/>
            <w:sz w:val="24"/>
            <w:szCs w:val="24"/>
            <w:vertAlign w:val="superscript"/>
          </w:rPr>
          <w:t>10-12</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6502B4" w:rsidRPr="00F33213">
        <w:rPr>
          <w:rFonts w:ascii="Book Antiqua" w:hAnsi="Book Antiqua"/>
          <w:sz w:val="24"/>
          <w:szCs w:val="24"/>
        </w:rPr>
        <w:t xml:space="preserve"> </w:t>
      </w:r>
      <w:r w:rsidRPr="00F33213">
        <w:rPr>
          <w:rFonts w:ascii="Book Antiqua" w:hAnsi="Book Antiqua"/>
          <w:sz w:val="24"/>
          <w:szCs w:val="24"/>
        </w:rPr>
        <w:t xml:space="preserve">to </w:t>
      </w:r>
      <w:r w:rsidR="006502B4" w:rsidRPr="00F33213">
        <w:rPr>
          <w:rFonts w:ascii="Book Antiqua" w:hAnsi="Book Antiqua"/>
          <w:sz w:val="24"/>
          <w:szCs w:val="24"/>
        </w:rPr>
        <w:t>prioritiz</w:t>
      </w:r>
      <w:r w:rsidRPr="00F33213">
        <w:rPr>
          <w:rFonts w:ascii="Book Antiqua" w:hAnsi="Book Antiqua"/>
          <w:sz w:val="24"/>
          <w:szCs w:val="24"/>
        </w:rPr>
        <w:t>e</w:t>
      </w:r>
      <w:r w:rsidR="006502B4" w:rsidRPr="00F33213">
        <w:rPr>
          <w:rFonts w:ascii="Book Antiqua" w:hAnsi="Book Antiqua"/>
          <w:sz w:val="24"/>
          <w:szCs w:val="24"/>
        </w:rPr>
        <w:t xml:space="preserve"> transplant candidates, improvements in tissue and organ preservation</w:t>
      </w:r>
      <w:r w:rsidR="00E81BE9" w:rsidRPr="00F33213">
        <w:rPr>
          <w:rFonts w:ascii="Book Antiqua" w:hAnsi="Book Antiqua"/>
          <w:sz w:val="24"/>
          <w:szCs w:val="24"/>
          <w:vertAlign w:val="superscript"/>
        </w:rPr>
        <w:fldChar w:fldCharType="begin">
          <w:fldData xml:space="preserve">PEVuZE5vdGU+PENpdGU+PEF1dGhvcj5SYXZpa3VtYXI8L0F1dGhvcj48WWVhcj4yMDE1PC9ZZWFy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aWNhbD48cGFnZXM+OTA3LTkxNzwvcGFnZXM+PHZvbHVtZT4xMDQ8L3ZvbHVtZT48bnVtYmVyPjc8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PEVuZE5vdGU+PENpdGU+PEF1dGhvcj5SYXZpa3VtYXI8L0F1dGhvcj48WWVhcj4yMDE1PC9ZZWFy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aWNhbD48cGFnZXM+OTA3LTkxNzwvcGFnZXM+PHZvbHVtZT4xMDQ8L3ZvbHVtZT48bnVtYmVyPjc8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E81BE9" w:rsidRPr="00F33213">
        <w:rPr>
          <w:rFonts w:ascii="Book Antiqua" w:hAnsi="Book Antiqua"/>
          <w:sz w:val="24"/>
          <w:szCs w:val="24"/>
          <w:vertAlign w:val="superscript"/>
        </w:rPr>
      </w:r>
      <w:r w:rsidR="00E81BE9"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3" w:tooltip="Ravikumar, 2015 #12" w:history="1">
        <w:r w:rsidR="00995E88" w:rsidRPr="00F33213">
          <w:rPr>
            <w:rFonts w:ascii="Book Antiqua" w:hAnsi="Book Antiqua"/>
            <w:noProof/>
            <w:sz w:val="24"/>
            <w:szCs w:val="24"/>
            <w:vertAlign w:val="superscript"/>
          </w:rPr>
          <w:t>13</w:t>
        </w:r>
      </w:hyperlink>
      <w:r w:rsidR="000438E8">
        <w:rPr>
          <w:rFonts w:ascii="Book Antiqua" w:hAnsi="Book Antiqua"/>
          <w:noProof/>
          <w:sz w:val="24"/>
          <w:szCs w:val="24"/>
          <w:vertAlign w:val="superscript"/>
        </w:rPr>
        <w:t>,</w:t>
      </w:r>
      <w:hyperlink w:anchor="_ENREF_14" w:tooltip="van Rijn, 2017 #11" w:history="1">
        <w:r w:rsidR="00995E88" w:rsidRPr="00F33213">
          <w:rPr>
            <w:rFonts w:ascii="Book Antiqua" w:hAnsi="Book Antiqua"/>
            <w:noProof/>
            <w:sz w:val="24"/>
            <w:szCs w:val="24"/>
            <w:vertAlign w:val="superscript"/>
          </w:rPr>
          <w:t>14</w:t>
        </w:r>
      </w:hyperlink>
      <w:r w:rsidR="000611FB" w:rsidRPr="00F33213">
        <w:rPr>
          <w:rFonts w:ascii="Book Antiqua" w:hAnsi="Book Antiqua"/>
          <w:noProof/>
          <w:sz w:val="24"/>
          <w:szCs w:val="24"/>
          <w:vertAlign w:val="superscript"/>
        </w:rPr>
        <w:t>]</w:t>
      </w:r>
      <w:r w:rsidR="00E81BE9" w:rsidRPr="00F33213">
        <w:rPr>
          <w:rFonts w:ascii="Book Antiqua" w:hAnsi="Book Antiqua"/>
          <w:sz w:val="24"/>
          <w:szCs w:val="24"/>
          <w:vertAlign w:val="superscript"/>
        </w:rPr>
        <w:fldChar w:fldCharType="end"/>
      </w:r>
      <w:r w:rsidR="006502B4" w:rsidRPr="00F33213">
        <w:rPr>
          <w:rFonts w:ascii="Book Antiqua" w:hAnsi="Book Antiqua"/>
          <w:sz w:val="24"/>
          <w:szCs w:val="24"/>
        </w:rPr>
        <w:t>, and refinements in histocompatibility matching</w:t>
      </w:r>
      <w:r w:rsidR="00125231" w:rsidRPr="00F33213">
        <w:rPr>
          <w:rFonts w:ascii="Book Antiqua" w:hAnsi="Book Antiqua"/>
          <w:sz w:val="24"/>
          <w:szCs w:val="24"/>
          <w:vertAlign w:val="superscript"/>
        </w:rPr>
        <w:fldChar w:fldCharType="begin"/>
      </w:r>
      <w:r w:rsidR="00995E88" w:rsidRPr="00F33213">
        <w:rPr>
          <w:rFonts w:ascii="Book Antiqua" w:hAnsi="Book Antiqua"/>
          <w:sz w:val="24"/>
          <w:szCs w:val="24"/>
          <w:vertAlign w:val="superscript"/>
        </w:rPr>
        <w:instrText xml:space="preserve"> ADDIN EN.CITE &lt;EndNote&gt;&lt;Cite&gt;&lt;Author&gt;Wesson&lt;/Author&gt;&lt;Year&gt;2017&lt;/Year&gt;&lt;RecNum&gt;13&lt;/RecNum&gt;&lt;DisplayText&gt;(15)&lt;/DisplayText&gt;&lt;record&gt;&lt;rec-number&gt;13&lt;/rec-number&gt;&lt;foreign-keys&gt;&lt;key app="EN" db-id="rs55vwfa72x9xiearetvzralzzxdwzrea9az" timestamp="1504285090"&gt;13&lt;/key&gt;&lt;/foreign-keys&gt;&lt;ref-type name="Journal Article"&gt;17&lt;/ref-type&gt;&lt;contributors&gt;&lt;authors&gt;&lt;author&gt;Wesson, R. N.&lt;/author&gt;&lt;author&gt;Etchill, E. W.&lt;/author&gt;&lt;author&gt;Garonzik-Wang, J.&lt;/author&gt;&lt;/authors&gt;&lt;/contributors&gt;&lt;auth-address&gt;Department of Surgery, Johns Hopkins Hospital, Johns Hopkins School of Medicine, Maryland, USA.&lt;/auth-address&gt;&lt;titles&gt;&lt;title&gt;Application and interpretation of histocompatibility data in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transplantation&lt;/abbr-1&gt;&lt;/alt-periodical&gt;&lt;edition&gt;2017/07/15&lt;/edition&gt;&lt;dates&gt;&lt;year&gt;2017&lt;/year&gt;&lt;pub-dates&gt;&lt;date&gt;Jul 13&lt;/date&gt;&lt;/pub-dates&gt;&lt;/dates&gt;&lt;isbn&gt;1087-2418&lt;/isbn&gt;&lt;accession-num&gt;28708813&lt;/accession-num&gt;&lt;urls&gt;&lt;/urls&gt;&lt;electronic-resource-num&gt;10.1097/mot.0000000000000450&lt;/electronic-resource-num&gt;&lt;remote-database-provider&gt;NLM&lt;/remote-database-provider&gt;&lt;language&gt;eng&lt;/language&gt;&lt;/record&gt;&lt;/Cite&gt;&lt;/EndNote&gt;</w:instrText>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5" w:tooltip="Wesson, 2017 #13" w:history="1">
        <w:r w:rsidR="00995E88" w:rsidRPr="00F33213">
          <w:rPr>
            <w:rFonts w:ascii="Book Antiqua" w:hAnsi="Book Antiqua"/>
            <w:noProof/>
            <w:sz w:val="24"/>
            <w:szCs w:val="24"/>
            <w:vertAlign w:val="superscript"/>
          </w:rPr>
          <w:t>15</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6502B4" w:rsidRPr="00F33213">
        <w:rPr>
          <w:rFonts w:ascii="Book Antiqua" w:hAnsi="Book Antiqua"/>
          <w:sz w:val="24"/>
          <w:szCs w:val="24"/>
        </w:rPr>
        <w:t>.</w:t>
      </w:r>
      <w:r w:rsidR="000438E8">
        <w:rPr>
          <w:rFonts w:ascii="Book Antiqua" w:hAnsi="Book Antiqua"/>
          <w:sz w:val="24"/>
          <w:szCs w:val="24"/>
        </w:rPr>
        <w:t xml:space="preserve"> </w:t>
      </w:r>
      <w:r w:rsidR="00A62558" w:rsidRPr="00F33213">
        <w:rPr>
          <w:rFonts w:ascii="Book Antiqua" w:hAnsi="Book Antiqua"/>
          <w:sz w:val="24"/>
          <w:szCs w:val="24"/>
        </w:rPr>
        <w:t>Therefore</w:t>
      </w:r>
      <w:r w:rsidR="0062542A" w:rsidRPr="00F33213">
        <w:rPr>
          <w:rFonts w:ascii="Book Antiqua" w:hAnsi="Book Antiqua"/>
          <w:sz w:val="24"/>
          <w:szCs w:val="24"/>
        </w:rPr>
        <w:t>, we</w:t>
      </w:r>
      <w:r w:rsidR="004D1E2F" w:rsidRPr="00F33213">
        <w:rPr>
          <w:rFonts w:ascii="Book Antiqua" w:hAnsi="Book Antiqua"/>
          <w:sz w:val="24"/>
          <w:szCs w:val="24"/>
        </w:rPr>
        <w:t xml:space="preserve"> hypothesize that overall patient survival </w:t>
      </w:r>
      <w:r w:rsidR="00A62558" w:rsidRPr="00F33213">
        <w:rPr>
          <w:rFonts w:ascii="Book Antiqua" w:hAnsi="Book Antiqua"/>
          <w:sz w:val="24"/>
          <w:szCs w:val="24"/>
        </w:rPr>
        <w:t>during this time</w:t>
      </w:r>
      <w:r w:rsidR="004D1E2F" w:rsidRPr="00F33213">
        <w:rPr>
          <w:rFonts w:ascii="Book Antiqua" w:hAnsi="Book Antiqua"/>
          <w:sz w:val="24"/>
          <w:szCs w:val="24"/>
        </w:rPr>
        <w:t xml:space="preserve"> has improved. </w:t>
      </w:r>
      <w:r w:rsidR="00A62558" w:rsidRPr="00F33213">
        <w:rPr>
          <w:rFonts w:ascii="Book Antiqua" w:hAnsi="Book Antiqua"/>
          <w:sz w:val="24"/>
          <w:szCs w:val="24"/>
        </w:rPr>
        <w:t>However</w:t>
      </w:r>
      <w:r w:rsidR="004D1E2F" w:rsidRPr="00F33213">
        <w:rPr>
          <w:rFonts w:ascii="Book Antiqua" w:hAnsi="Book Antiqua"/>
          <w:sz w:val="24"/>
          <w:szCs w:val="24"/>
        </w:rPr>
        <w:t>, transplant programs have extended their acceptance of grafts from</w:t>
      </w:r>
      <w:r w:rsidR="00A62558" w:rsidRPr="00F33213">
        <w:rPr>
          <w:rFonts w:ascii="Book Antiqua" w:hAnsi="Book Antiqua"/>
          <w:sz w:val="24"/>
          <w:szCs w:val="24"/>
        </w:rPr>
        <w:t xml:space="preserve"> donors who are</w:t>
      </w:r>
      <w:r w:rsidR="004D1E2F" w:rsidRPr="00F33213">
        <w:rPr>
          <w:rFonts w:ascii="Book Antiqua" w:hAnsi="Book Antiqua"/>
          <w:sz w:val="24"/>
          <w:szCs w:val="24"/>
        </w:rPr>
        <w:t xml:space="preserve"> older,</w:t>
      </w:r>
      <w:r w:rsidR="00A62558" w:rsidRPr="00F33213">
        <w:rPr>
          <w:rFonts w:ascii="Book Antiqua" w:hAnsi="Book Antiqua"/>
          <w:sz w:val="24"/>
          <w:szCs w:val="24"/>
        </w:rPr>
        <w:t xml:space="preserve"> higher risk, and have</w:t>
      </w:r>
      <w:r w:rsidR="004D1E2F" w:rsidRPr="00F33213">
        <w:rPr>
          <w:rFonts w:ascii="Book Antiqua" w:hAnsi="Book Antiqua"/>
          <w:sz w:val="24"/>
          <w:szCs w:val="24"/>
        </w:rPr>
        <w:t xml:space="preserve"> increased comorbidities to </w:t>
      </w:r>
      <w:r w:rsidR="00A62558" w:rsidRPr="00F33213">
        <w:rPr>
          <w:rFonts w:ascii="Book Antiqua" w:hAnsi="Book Antiqua"/>
          <w:sz w:val="24"/>
          <w:szCs w:val="24"/>
        </w:rPr>
        <w:t xml:space="preserve">alleviate </w:t>
      </w:r>
      <w:r w:rsidR="004D1E2F" w:rsidRPr="00F33213">
        <w:rPr>
          <w:rFonts w:ascii="Book Antiqua" w:hAnsi="Book Antiqua"/>
          <w:sz w:val="24"/>
          <w:szCs w:val="24"/>
        </w:rPr>
        <w:t xml:space="preserve">the paucity of available organs. </w:t>
      </w:r>
      <w:r w:rsidR="005C53E5" w:rsidRPr="00F33213">
        <w:rPr>
          <w:rFonts w:ascii="Book Antiqua" w:hAnsi="Book Antiqua"/>
          <w:sz w:val="24"/>
          <w:szCs w:val="24"/>
        </w:rPr>
        <w:t>The</w:t>
      </w:r>
      <w:r w:rsidR="002666D8" w:rsidRPr="00F33213">
        <w:rPr>
          <w:rFonts w:ascii="Book Antiqua" w:hAnsi="Book Antiqua"/>
          <w:sz w:val="24"/>
          <w:szCs w:val="24"/>
        </w:rPr>
        <w:t xml:space="preserve"> Objective of this study was to compare donor</w:t>
      </w:r>
      <w:r w:rsidR="00A62558" w:rsidRPr="00F33213">
        <w:rPr>
          <w:rFonts w:ascii="Book Antiqua" w:hAnsi="Book Antiqua"/>
          <w:sz w:val="24"/>
          <w:szCs w:val="24"/>
        </w:rPr>
        <w:t xml:space="preserve"> and</w:t>
      </w:r>
      <w:r w:rsidR="002666D8" w:rsidRPr="00F33213">
        <w:rPr>
          <w:rFonts w:ascii="Book Antiqua" w:hAnsi="Book Antiqua"/>
          <w:sz w:val="24"/>
          <w:szCs w:val="24"/>
        </w:rPr>
        <w:t xml:space="preserve"> recipient char</w:t>
      </w:r>
      <w:r w:rsidR="00291431" w:rsidRPr="00F33213">
        <w:rPr>
          <w:rFonts w:ascii="Book Antiqua" w:hAnsi="Book Antiqua"/>
          <w:sz w:val="24"/>
          <w:szCs w:val="24"/>
        </w:rPr>
        <w:t xml:space="preserve">acteristics and outcomes </w:t>
      </w:r>
      <w:r w:rsidR="002666D8" w:rsidRPr="00F33213">
        <w:rPr>
          <w:rFonts w:ascii="Book Antiqua" w:hAnsi="Book Antiqua"/>
          <w:sz w:val="24"/>
          <w:szCs w:val="24"/>
        </w:rPr>
        <w:t xml:space="preserve">among four cohorts of </w:t>
      </w:r>
      <w:r w:rsidR="001733A8" w:rsidRPr="00F33213">
        <w:rPr>
          <w:rFonts w:ascii="Book Antiqua" w:hAnsi="Book Antiqua"/>
          <w:sz w:val="24"/>
          <w:szCs w:val="24"/>
        </w:rPr>
        <w:t>LT</w:t>
      </w:r>
      <w:r w:rsidR="002666D8" w:rsidRPr="00F33213">
        <w:rPr>
          <w:rFonts w:ascii="Book Antiqua" w:hAnsi="Book Antiqua"/>
          <w:sz w:val="24"/>
          <w:szCs w:val="24"/>
        </w:rPr>
        <w:t xml:space="preserve"> recipients from</w:t>
      </w:r>
      <w:r w:rsidR="00291431" w:rsidRPr="00F33213">
        <w:rPr>
          <w:rFonts w:ascii="Book Antiqua" w:hAnsi="Book Antiqua"/>
          <w:sz w:val="24"/>
          <w:szCs w:val="24"/>
        </w:rPr>
        <w:t xml:space="preserve"> </w:t>
      </w:r>
      <w:r w:rsidR="00F776F8" w:rsidRPr="00F33213">
        <w:rPr>
          <w:rFonts w:ascii="Book Antiqua" w:hAnsi="Book Antiqua"/>
          <w:sz w:val="24"/>
          <w:szCs w:val="24"/>
        </w:rPr>
        <w:t>199</w:t>
      </w:r>
      <w:r w:rsidR="00587E61" w:rsidRPr="00F33213">
        <w:rPr>
          <w:rFonts w:ascii="Book Antiqua" w:hAnsi="Book Antiqua"/>
          <w:sz w:val="24"/>
          <w:szCs w:val="24"/>
        </w:rPr>
        <w:t>0</w:t>
      </w:r>
      <w:r w:rsidR="00F776F8" w:rsidRPr="00F33213">
        <w:rPr>
          <w:rFonts w:ascii="Book Antiqua" w:hAnsi="Book Antiqua"/>
          <w:sz w:val="24"/>
          <w:szCs w:val="24"/>
        </w:rPr>
        <w:t xml:space="preserve"> </w:t>
      </w:r>
      <w:r w:rsidR="002666D8" w:rsidRPr="00F33213">
        <w:rPr>
          <w:rFonts w:ascii="Book Antiqua" w:hAnsi="Book Antiqua"/>
          <w:sz w:val="24"/>
          <w:szCs w:val="24"/>
        </w:rPr>
        <w:t>to</w:t>
      </w:r>
      <w:r w:rsidR="00F776F8" w:rsidRPr="00F33213">
        <w:rPr>
          <w:rFonts w:ascii="Book Antiqua" w:hAnsi="Book Antiqua"/>
          <w:sz w:val="24"/>
          <w:szCs w:val="24"/>
        </w:rPr>
        <w:t xml:space="preserve"> 20</w:t>
      </w:r>
      <w:r w:rsidR="00587E61" w:rsidRPr="00F33213">
        <w:rPr>
          <w:rFonts w:ascii="Book Antiqua" w:hAnsi="Book Antiqua"/>
          <w:sz w:val="24"/>
          <w:szCs w:val="24"/>
        </w:rPr>
        <w:t>09</w:t>
      </w:r>
      <w:r w:rsidR="00484982" w:rsidRPr="00F33213">
        <w:rPr>
          <w:rFonts w:ascii="Book Antiqua" w:hAnsi="Book Antiqua"/>
          <w:sz w:val="24"/>
          <w:szCs w:val="24"/>
        </w:rPr>
        <w:t>.</w:t>
      </w:r>
      <w:r w:rsidR="00423BAE" w:rsidRPr="00F33213">
        <w:rPr>
          <w:rFonts w:ascii="Book Antiqua" w:hAnsi="Book Antiqua"/>
          <w:sz w:val="24"/>
          <w:szCs w:val="24"/>
        </w:rPr>
        <w:t xml:space="preserve"> </w:t>
      </w:r>
    </w:p>
    <w:p w14:paraId="59F18FF9" w14:textId="77777777" w:rsidR="003F32F2" w:rsidRPr="00F33213" w:rsidRDefault="003F32F2" w:rsidP="00F33213">
      <w:pPr>
        <w:spacing w:after="0" w:line="360" w:lineRule="auto"/>
        <w:jc w:val="both"/>
        <w:rPr>
          <w:rFonts w:ascii="Book Antiqua" w:hAnsi="Book Antiqua"/>
          <w:sz w:val="24"/>
          <w:szCs w:val="24"/>
        </w:rPr>
      </w:pPr>
    </w:p>
    <w:p w14:paraId="0919415E" w14:textId="4F478610" w:rsidR="00A90E9F" w:rsidRPr="00F33213" w:rsidRDefault="000438E8" w:rsidP="00F33213">
      <w:pPr>
        <w:spacing w:after="0" w:line="360" w:lineRule="auto"/>
        <w:jc w:val="both"/>
        <w:rPr>
          <w:rFonts w:ascii="Book Antiqua" w:hAnsi="Book Antiqua"/>
          <w:b/>
          <w:sz w:val="24"/>
          <w:szCs w:val="24"/>
        </w:rPr>
      </w:pPr>
      <w:r w:rsidRPr="00F33213">
        <w:rPr>
          <w:rFonts w:ascii="Book Antiqua" w:hAnsi="Book Antiqua"/>
          <w:b/>
          <w:sz w:val="24"/>
          <w:szCs w:val="24"/>
        </w:rPr>
        <w:t>MATERIALS AND METHODS</w:t>
      </w:r>
    </w:p>
    <w:p w14:paraId="69C8A0F9" w14:textId="76D62BB6" w:rsidR="00E45B94" w:rsidRPr="00F33213" w:rsidRDefault="00F05DA8" w:rsidP="00F33213">
      <w:pPr>
        <w:spacing w:after="0" w:line="360" w:lineRule="auto"/>
        <w:jc w:val="both"/>
        <w:rPr>
          <w:rFonts w:ascii="Book Antiqua" w:hAnsi="Book Antiqua"/>
          <w:b/>
          <w:sz w:val="24"/>
          <w:szCs w:val="24"/>
        </w:rPr>
      </w:pPr>
      <w:r w:rsidRPr="00F33213">
        <w:rPr>
          <w:rFonts w:ascii="Book Antiqua" w:hAnsi="Book Antiqua"/>
          <w:sz w:val="24"/>
          <w:szCs w:val="24"/>
        </w:rPr>
        <w:t>Historic</w:t>
      </w:r>
      <w:r w:rsidR="00024DDF" w:rsidRPr="00F33213">
        <w:rPr>
          <w:rFonts w:ascii="Book Antiqua" w:hAnsi="Book Antiqua"/>
          <w:sz w:val="24"/>
          <w:szCs w:val="24"/>
        </w:rPr>
        <w:t xml:space="preserve">al </w:t>
      </w:r>
      <w:r w:rsidR="006E73C9" w:rsidRPr="00F33213">
        <w:rPr>
          <w:rFonts w:ascii="Book Antiqua" w:hAnsi="Book Antiqua"/>
          <w:sz w:val="24"/>
          <w:szCs w:val="24"/>
        </w:rPr>
        <w:t xml:space="preserve">data from </w:t>
      </w:r>
      <w:r w:rsidR="00A90E9F" w:rsidRPr="00F33213">
        <w:rPr>
          <w:rFonts w:ascii="Book Antiqua" w:hAnsi="Book Antiqua"/>
          <w:sz w:val="24"/>
          <w:szCs w:val="24"/>
        </w:rPr>
        <w:t xml:space="preserve">the </w:t>
      </w:r>
      <w:r w:rsidR="006E73C9" w:rsidRPr="00F33213">
        <w:rPr>
          <w:rFonts w:ascii="Book Antiqua" w:hAnsi="Book Antiqua"/>
          <w:sz w:val="24"/>
          <w:szCs w:val="24"/>
        </w:rPr>
        <w:t>OPTN</w:t>
      </w:r>
      <w:r w:rsidR="00484982" w:rsidRPr="00F33213">
        <w:rPr>
          <w:rFonts w:ascii="Book Antiqua" w:hAnsi="Book Antiqua"/>
          <w:sz w:val="24"/>
          <w:szCs w:val="24"/>
        </w:rPr>
        <w:t>/UNOS</w:t>
      </w:r>
      <w:r w:rsidR="006E73C9" w:rsidRPr="00F33213">
        <w:rPr>
          <w:rFonts w:ascii="Book Antiqua" w:hAnsi="Book Antiqua"/>
          <w:sz w:val="24"/>
          <w:szCs w:val="24"/>
        </w:rPr>
        <w:t xml:space="preserve"> database were </w:t>
      </w:r>
      <w:r w:rsidR="00F776F8" w:rsidRPr="00F33213">
        <w:rPr>
          <w:rFonts w:ascii="Book Antiqua" w:hAnsi="Book Antiqua"/>
          <w:sz w:val="24"/>
          <w:szCs w:val="24"/>
        </w:rPr>
        <w:t>obtained for all</w:t>
      </w:r>
      <w:r w:rsidR="006E73C9" w:rsidRPr="00F33213">
        <w:rPr>
          <w:rFonts w:ascii="Book Antiqua" w:hAnsi="Book Antiqua"/>
          <w:sz w:val="24"/>
          <w:szCs w:val="24"/>
        </w:rPr>
        <w:t xml:space="preserve"> </w:t>
      </w:r>
      <w:r w:rsidR="001733A8" w:rsidRPr="00F33213">
        <w:rPr>
          <w:rFonts w:ascii="Book Antiqua" w:hAnsi="Book Antiqua"/>
          <w:sz w:val="24"/>
          <w:szCs w:val="24"/>
        </w:rPr>
        <w:t>LT</w:t>
      </w:r>
      <w:r w:rsidR="001368F1" w:rsidRPr="00F33213">
        <w:rPr>
          <w:rFonts w:ascii="Book Antiqua" w:hAnsi="Book Antiqua"/>
          <w:sz w:val="24"/>
          <w:szCs w:val="24"/>
        </w:rPr>
        <w:t xml:space="preserve"> performed in the </w:t>
      </w:r>
      <w:r w:rsidR="000438E8" w:rsidRPr="00F33213">
        <w:rPr>
          <w:rFonts w:ascii="Book Antiqua" w:hAnsi="Book Antiqua"/>
          <w:sz w:val="24"/>
          <w:szCs w:val="24"/>
        </w:rPr>
        <w:t>U</w:t>
      </w:r>
      <w:r w:rsidR="000438E8">
        <w:rPr>
          <w:rFonts w:ascii="Book Antiqua" w:hAnsi="Book Antiqua" w:hint="eastAsia"/>
          <w:sz w:val="24"/>
          <w:szCs w:val="24"/>
          <w:lang w:eastAsia="zh-CN"/>
        </w:rPr>
        <w:t xml:space="preserve">nited </w:t>
      </w:r>
      <w:r w:rsidR="000438E8" w:rsidRPr="00F33213">
        <w:rPr>
          <w:rFonts w:ascii="Book Antiqua" w:hAnsi="Book Antiqua"/>
          <w:sz w:val="24"/>
          <w:szCs w:val="24"/>
        </w:rPr>
        <w:t>S</w:t>
      </w:r>
      <w:r w:rsidR="000438E8">
        <w:rPr>
          <w:rFonts w:ascii="Book Antiqua" w:hAnsi="Book Antiqua" w:hint="eastAsia"/>
          <w:sz w:val="24"/>
          <w:szCs w:val="24"/>
          <w:lang w:eastAsia="zh-CN"/>
        </w:rPr>
        <w:t>tates</w:t>
      </w:r>
      <w:r w:rsidR="001368F1" w:rsidRPr="00F33213">
        <w:rPr>
          <w:rFonts w:ascii="Book Antiqua" w:hAnsi="Book Antiqua"/>
          <w:sz w:val="24"/>
          <w:szCs w:val="24"/>
        </w:rPr>
        <w:t xml:space="preserve"> from 1989 to 2013.</w:t>
      </w:r>
      <w:r w:rsidR="000438E8">
        <w:rPr>
          <w:rFonts w:ascii="Book Antiqua" w:hAnsi="Book Antiqua"/>
          <w:sz w:val="24"/>
          <w:szCs w:val="24"/>
        </w:rPr>
        <w:t xml:space="preserve"> </w:t>
      </w:r>
      <w:r w:rsidR="00A62558" w:rsidRPr="00F33213">
        <w:rPr>
          <w:rFonts w:ascii="Book Antiqua" w:hAnsi="Book Antiqua"/>
          <w:sz w:val="24"/>
          <w:szCs w:val="24"/>
        </w:rPr>
        <w:t>The p</w:t>
      </w:r>
      <w:r w:rsidR="00E45B94" w:rsidRPr="00F33213">
        <w:rPr>
          <w:rFonts w:ascii="Book Antiqua" w:hAnsi="Book Antiqua"/>
          <w:sz w:val="24"/>
          <w:szCs w:val="24"/>
        </w:rPr>
        <w:t xml:space="preserve">rimary objective </w:t>
      </w:r>
      <w:r w:rsidR="00A62558" w:rsidRPr="00F33213">
        <w:rPr>
          <w:rFonts w:ascii="Book Antiqua" w:hAnsi="Book Antiqua"/>
          <w:sz w:val="24"/>
          <w:szCs w:val="24"/>
        </w:rPr>
        <w:t>was</w:t>
      </w:r>
      <w:r w:rsidR="00E45B94" w:rsidRPr="00F33213">
        <w:rPr>
          <w:rFonts w:ascii="Book Antiqua" w:hAnsi="Book Antiqua"/>
          <w:sz w:val="24"/>
          <w:szCs w:val="24"/>
        </w:rPr>
        <w:t xml:space="preserve"> to evaluate Post-transplant patient survival</w:t>
      </w:r>
      <w:r w:rsidR="00A62558" w:rsidRPr="00F33213">
        <w:rPr>
          <w:rFonts w:ascii="Book Antiqua" w:hAnsi="Book Antiqua"/>
          <w:sz w:val="24"/>
          <w:szCs w:val="24"/>
        </w:rPr>
        <w:t xml:space="preserve"> (1, 3, 5, 10, and 20 years),</w:t>
      </w:r>
      <w:r w:rsidR="00E45B94" w:rsidRPr="00F33213">
        <w:rPr>
          <w:rFonts w:ascii="Book Antiqua" w:hAnsi="Book Antiqua"/>
          <w:sz w:val="24"/>
          <w:szCs w:val="24"/>
        </w:rPr>
        <w:t xml:space="preserve"> and secondary objective </w:t>
      </w:r>
      <w:r w:rsidR="00A62558" w:rsidRPr="00F33213">
        <w:rPr>
          <w:rFonts w:ascii="Book Antiqua" w:hAnsi="Book Antiqua"/>
          <w:sz w:val="24"/>
          <w:szCs w:val="24"/>
        </w:rPr>
        <w:t>was</w:t>
      </w:r>
      <w:r w:rsidR="00E45B94" w:rsidRPr="00F33213">
        <w:rPr>
          <w:rFonts w:ascii="Book Antiqua" w:hAnsi="Book Antiqua"/>
          <w:sz w:val="24"/>
          <w:szCs w:val="24"/>
        </w:rPr>
        <w:t xml:space="preserve"> to evaluate transplant outcomes includ</w:t>
      </w:r>
      <w:r w:rsidR="00A62558" w:rsidRPr="00F33213">
        <w:rPr>
          <w:rFonts w:ascii="Book Antiqua" w:hAnsi="Book Antiqua"/>
          <w:sz w:val="24"/>
          <w:szCs w:val="24"/>
        </w:rPr>
        <w:t>ing</w:t>
      </w:r>
      <w:r w:rsidR="00E45B94" w:rsidRPr="00F33213">
        <w:rPr>
          <w:rFonts w:ascii="Book Antiqua" w:hAnsi="Book Antiqua"/>
          <w:sz w:val="24"/>
          <w:szCs w:val="24"/>
        </w:rPr>
        <w:t xml:space="preserve"> cold ischemia time (CIT) and warm ischemia time (WIT), hospital length of stay (LOS), waitlist time (WL), MELD, re-</w:t>
      </w:r>
      <w:r w:rsidR="00A54D59" w:rsidRPr="00F33213">
        <w:rPr>
          <w:rFonts w:ascii="Book Antiqua" w:hAnsi="Book Antiqua"/>
          <w:sz w:val="24"/>
          <w:szCs w:val="24"/>
        </w:rPr>
        <w:t>t</w:t>
      </w:r>
      <w:r w:rsidR="00E45B94" w:rsidRPr="00F33213">
        <w:rPr>
          <w:rFonts w:ascii="Book Antiqua" w:hAnsi="Book Antiqua"/>
          <w:sz w:val="24"/>
          <w:szCs w:val="24"/>
        </w:rPr>
        <w:t>ransplantation, rejection of graft, graft failure, reason</w:t>
      </w:r>
      <w:r w:rsidR="00DE138B" w:rsidRPr="00F33213">
        <w:rPr>
          <w:rFonts w:ascii="Book Antiqua" w:hAnsi="Book Antiqua"/>
          <w:sz w:val="24"/>
          <w:szCs w:val="24"/>
        </w:rPr>
        <w:t>s</w:t>
      </w:r>
      <w:r w:rsidR="00E45B94" w:rsidRPr="00F33213">
        <w:rPr>
          <w:rFonts w:ascii="Book Antiqua" w:hAnsi="Book Antiqua"/>
          <w:sz w:val="24"/>
          <w:szCs w:val="24"/>
        </w:rPr>
        <w:t xml:space="preserve"> for graft failure</w:t>
      </w:r>
      <w:r w:rsidR="00A62558" w:rsidRPr="00F33213">
        <w:rPr>
          <w:rFonts w:ascii="Book Antiqua" w:hAnsi="Book Antiqua"/>
          <w:sz w:val="24"/>
          <w:szCs w:val="24"/>
        </w:rPr>
        <w:t>,</w:t>
      </w:r>
      <w:r w:rsidR="00E45B94" w:rsidRPr="00F33213">
        <w:rPr>
          <w:rFonts w:ascii="Book Antiqua" w:hAnsi="Book Antiqua"/>
          <w:sz w:val="24"/>
          <w:szCs w:val="24"/>
        </w:rPr>
        <w:t xml:space="preserve"> and post-</w:t>
      </w:r>
      <w:r w:rsidR="00DE138B" w:rsidRPr="00F33213">
        <w:rPr>
          <w:rFonts w:ascii="Book Antiqua" w:hAnsi="Book Antiqua"/>
          <w:sz w:val="24"/>
          <w:szCs w:val="24"/>
        </w:rPr>
        <w:t>transplant</w:t>
      </w:r>
      <w:r w:rsidR="00E45B94" w:rsidRPr="00F33213">
        <w:rPr>
          <w:rFonts w:ascii="Book Antiqua" w:hAnsi="Book Antiqua"/>
          <w:sz w:val="24"/>
          <w:szCs w:val="24"/>
        </w:rPr>
        <w:t xml:space="preserve"> causes of death. </w:t>
      </w:r>
    </w:p>
    <w:p w14:paraId="16988976" w14:textId="1E121CE7" w:rsidR="00AC12A8" w:rsidRPr="00F33213" w:rsidRDefault="00A62558" w:rsidP="000438E8">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D</w:t>
      </w:r>
      <w:r w:rsidR="000668C0" w:rsidRPr="00F33213">
        <w:rPr>
          <w:rFonts w:ascii="Book Antiqua" w:hAnsi="Book Antiqua"/>
          <w:sz w:val="24"/>
          <w:szCs w:val="24"/>
        </w:rPr>
        <w:t xml:space="preserve">ata were provided by </w:t>
      </w:r>
      <w:r w:rsidR="00484982" w:rsidRPr="00F33213">
        <w:rPr>
          <w:rFonts w:ascii="Book Antiqua" w:hAnsi="Book Antiqua"/>
          <w:sz w:val="24"/>
          <w:szCs w:val="24"/>
        </w:rPr>
        <w:t xml:space="preserve">OPTN/UNOS </w:t>
      </w:r>
      <w:r w:rsidR="000668C0" w:rsidRPr="00F33213">
        <w:rPr>
          <w:rFonts w:ascii="Book Antiqua" w:hAnsi="Book Antiqua"/>
          <w:sz w:val="24"/>
          <w:szCs w:val="24"/>
        </w:rPr>
        <w:t>as Standard Transplant and Research files.</w:t>
      </w:r>
      <w:r w:rsidR="00024DDF" w:rsidRPr="00F33213">
        <w:rPr>
          <w:rFonts w:ascii="Book Antiqua" w:hAnsi="Book Antiqua"/>
          <w:sz w:val="24"/>
          <w:szCs w:val="24"/>
        </w:rPr>
        <w:t xml:space="preserve"> </w:t>
      </w:r>
      <w:r w:rsidR="00986277" w:rsidRPr="00F33213">
        <w:rPr>
          <w:rFonts w:ascii="Book Antiqua" w:hAnsi="Book Antiqua"/>
          <w:sz w:val="24"/>
          <w:szCs w:val="24"/>
        </w:rPr>
        <w:t xml:space="preserve">The study did not require approval by the ethics review board of our institution </w:t>
      </w:r>
      <w:r w:rsidRPr="00F33213">
        <w:rPr>
          <w:rFonts w:ascii="Book Antiqua" w:hAnsi="Book Antiqua"/>
          <w:sz w:val="24"/>
          <w:szCs w:val="24"/>
        </w:rPr>
        <w:t xml:space="preserve">because </w:t>
      </w:r>
      <w:r w:rsidR="00986277" w:rsidRPr="00F33213">
        <w:rPr>
          <w:rFonts w:ascii="Book Antiqua" w:hAnsi="Book Antiqua"/>
          <w:sz w:val="24"/>
          <w:szCs w:val="24"/>
        </w:rPr>
        <w:t>it was conducted and reported per STROBE statement</w:t>
      </w:r>
      <w:r w:rsidR="00B90BB3" w:rsidRPr="00F33213">
        <w:rPr>
          <w:rFonts w:ascii="Book Antiqua" w:hAnsi="Book Antiqua"/>
          <w:sz w:val="24"/>
          <w:szCs w:val="24"/>
        </w:rPr>
        <w:t xml:space="preserve"> </w:t>
      </w:r>
      <w:r w:rsidR="000438E8">
        <w:rPr>
          <w:rFonts w:ascii="Book Antiqua" w:hAnsi="Book Antiqua"/>
          <w:sz w:val="24"/>
          <w:szCs w:val="24"/>
        </w:rPr>
        <w:t>recommendations</w:t>
      </w:r>
      <w:r w:rsidR="00125231" w:rsidRPr="00F33213">
        <w:rPr>
          <w:rFonts w:ascii="Book Antiqua" w:hAnsi="Book Antiqua"/>
          <w:sz w:val="24"/>
          <w:szCs w:val="24"/>
          <w:vertAlign w:val="superscript"/>
        </w:rPr>
        <w:fldChar w:fldCharType="begin">
          <w:fldData xml:space="preserve">PEVuZE5vdGU+PENpdGU+PEF1dGhvcj5WYW5kZW5icm91Y2tlPC9BdXRob3I+PFllYXI+MjAwNzwv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bC10aXRsZT48YWJici0xPkphbWE8L2FiYnItMT48L2FsdC1wZXJpb2RpY2FsPjxwYWdlcz4yMDc3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LCBFbmdsYW5kKTwvYWJici0xPjwvYWx0LXBlcmlvZGljYWw+PHBhZ2VzPjE1MDAtMjQ8L3BhZ2Vz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Y2FsPjxhbHQtcGVyaW9kaWNhbD48ZnVsbC10aXRsZT5JbnQgSiBTdXJnPC9mdWxsLXRpdGxlPjxh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PEVuZE5vdGU+PENpdGU+PEF1dGhvcj5WYW5kZW5icm91Y2tlPC9BdXRob3I+PFllYXI+MjAwNzwv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bC10aXRsZT48YWJici0xPkphbWE8L2FiYnItMT48L2FsdC1wZXJpb2RpY2FsPjxwYWdlcz4yMDc3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LCBFbmdsYW5kKTwvYWJici0xPjwvYWx0LXBlcmlvZGljYWw+PHBhZ2VzPjE1MDAtMjQ8L3BhZ2Vz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Y2FsPjxhbHQtcGVyaW9kaWNhbD48ZnVsbC10aXRsZT5JbnQgSiBTdXJnPC9mdWxsLXRpdGxlPjxh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6" w:tooltip="Vandenbroucke, 2007 #16" w:history="1">
        <w:r w:rsidR="00995E88" w:rsidRPr="00F33213">
          <w:rPr>
            <w:rFonts w:ascii="Book Antiqua" w:hAnsi="Book Antiqua"/>
            <w:noProof/>
            <w:sz w:val="24"/>
            <w:szCs w:val="24"/>
            <w:vertAlign w:val="superscript"/>
          </w:rPr>
          <w:t>16-18</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986277" w:rsidRPr="00F33213">
        <w:rPr>
          <w:rFonts w:ascii="Book Antiqua" w:hAnsi="Book Antiqua"/>
          <w:sz w:val="24"/>
          <w:szCs w:val="24"/>
        </w:rPr>
        <w:t>.</w:t>
      </w:r>
      <w:r w:rsidR="00356261" w:rsidRPr="00F33213">
        <w:rPr>
          <w:rFonts w:ascii="Book Antiqua" w:hAnsi="Book Antiqua"/>
          <w:sz w:val="24"/>
          <w:szCs w:val="24"/>
        </w:rPr>
        <w:t xml:space="preserve"> </w:t>
      </w:r>
      <w:r w:rsidR="00481985" w:rsidRPr="00F33213">
        <w:rPr>
          <w:rFonts w:ascii="Book Antiqua" w:hAnsi="Book Antiqua"/>
          <w:sz w:val="24"/>
          <w:szCs w:val="24"/>
        </w:rPr>
        <w:t xml:space="preserve">Analyses </w:t>
      </w:r>
      <w:r w:rsidRPr="00F33213">
        <w:rPr>
          <w:rFonts w:ascii="Book Antiqua" w:hAnsi="Book Antiqua"/>
          <w:sz w:val="24"/>
          <w:szCs w:val="24"/>
        </w:rPr>
        <w:lastRenderedPageBreak/>
        <w:t xml:space="preserve">were </w:t>
      </w:r>
      <w:r w:rsidR="00481985" w:rsidRPr="00F33213">
        <w:rPr>
          <w:rFonts w:ascii="Book Antiqua" w:hAnsi="Book Antiqua"/>
          <w:sz w:val="24"/>
          <w:szCs w:val="24"/>
        </w:rPr>
        <w:t xml:space="preserve">limited </w:t>
      </w:r>
      <w:r w:rsidR="00494382" w:rsidRPr="00F33213">
        <w:rPr>
          <w:rFonts w:ascii="Book Antiqua" w:hAnsi="Book Antiqua"/>
          <w:sz w:val="24"/>
          <w:szCs w:val="24"/>
        </w:rPr>
        <w:t>to first</w:t>
      </w:r>
      <w:r w:rsidR="00CC54AF" w:rsidRPr="00F33213">
        <w:rPr>
          <w:rFonts w:ascii="Book Antiqua" w:hAnsi="Book Antiqua"/>
          <w:sz w:val="24"/>
          <w:szCs w:val="24"/>
        </w:rPr>
        <w:t>-</w:t>
      </w:r>
      <w:r w:rsidR="00024DDF" w:rsidRPr="00F33213">
        <w:rPr>
          <w:rFonts w:ascii="Book Antiqua" w:hAnsi="Book Antiqua"/>
          <w:sz w:val="24"/>
          <w:szCs w:val="24"/>
        </w:rPr>
        <w:t>time</w:t>
      </w:r>
      <w:r w:rsidRPr="00F33213">
        <w:rPr>
          <w:rFonts w:ascii="Book Antiqua" w:hAnsi="Book Antiqua"/>
          <w:sz w:val="24"/>
          <w:szCs w:val="24"/>
        </w:rPr>
        <w:t>, adult,</w:t>
      </w:r>
      <w:r w:rsidR="00024DDF" w:rsidRPr="00F33213">
        <w:rPr>
          <w:rFonts w:ascii="Book Antiqua" w:hAnsi="Book Antiqua"/>
          <w:sz w:val="24"/>
          <w:szCs w:val="24"/>
        </w:rPr>
        <w:t xml:space="preserve"> whole</w:t>
      </w:r>
      <w:r w:rsidR="00F776F8" w:rsidRPr="00F33213">
        <w:rPr>
          <w:rFonts w:ascii="Book Antiqua" w:hAnsi="Book Antiqua"/>
          <w:sz w:val="24"/>
          <w:szCs w:val="24"/>
        </w:rPr>
        <w:t>-</w:t>
      </w:r>
      <w:r w:rsidR="00024DDF" w:rsidRPr="00F33213">
        <w:rPr>
          <w:rFonts w:ascii="Book Antiqua" w:hAnsi="Book Antiqua"/>
          <w:sz w:val="24"/>
          <w:szCs w:val="24"/>
        </w:rPr>
        <w:t>organ</w:t>
      </w:r>
      <w:r w:rsidRPr="00F33213">
        <w:rPr>
          <w:rFonts w:ascii="Book Antiqua" w:hAnsi="Book Antiqua"/>
          <w:sz w:val="24"/>
          <w:szCs w:val="24"/>
        </w:rPr>
        <w:t xml:space="preserve"> LT from a</w:t>
      </w:r>
      <w:r w:rsidR="00024DDF" w:rsidRPr="00F33213">
        <w:rPr>
          <w:rFonts w:ascii="Book Antiqua" w:hAnsi="Book Antiqua"/>
          <w:sz w:val="24"/>
          <w:szCs w:val="24"/>
        </w:rPr>
        <w:t xml:space="preserve"> </w:t>
      </w:r>
      <w:r w:rsidR="00DE138B" w:rsidRPr="00F33213">
        <w:rPr>
          <w:rFonts w:ascii="Book Antiqua" w:hAnsi="Book Antiqua"/>
          <w:sz w:val="24"/>
          <w:szCs w:val="24"/>
        </w:rPr>
        <w:t>deceased donor</w:t>
      </w:r>
      <w:r w:rsidR="00024DDF" w:rsidRPr="00F33213">
        <w:rPr>
          <w:rFonts w:ascii="Book Antiqua" w:hAnsi="Book Antiqua"/>
          <w:sz w:val="24"/>
          <w:szCs w:val="24"/>
        </w:rPr>
        <w:t xml:space="preserve"> </w:t>
      </w:r>
      <w:r w:rsidR="001368F1" w:rsidRPr="00F33213">
        <w:rPr>
          <w:rFonts w:ascii="Book Antiqua" w:hAnsi="Book Antiqua"/>
          <w:sz w:val="24"/>
          <w:szCs w:val="24"/>
        </w:rPr>
        <w:t>from January</w:t>
      </w:r>
      <w:r w:rsidR="00587E61" w:rsidRPr="00F33213">
        <w:rPr>
          <w:rFonts w:ascii="Book Antiqua" w:hAnsi="Book Antiqua"/>
          <w:sz w:val="24"/>
          <w:szCs w:val="24"/>
        </w:rPr>
        <w:t xml:space="preserve"> 1</w:t>
      </w:r>
      <w:r w:rsidR="00587E61" w:rsidRPr="00F33213">
        <w:rPr>
          <w:rFonts w:ascii="Book Antiqua" w:hAnsi="Book Antiqua"/>
          <w:sz w:val="24"/>
          <w:szCs w:val="24"/>
          <w:vertAlign w:val="superscript"/>
        </w:rPr>
        <w:t>st</w:t>
      </w:r>
      <w:r w:rsidR="00587E61" w:rsidRPr="00F33213">
        <w:rPr>
          <w:rFonts w:ascii="Book Antiqua" w:hAnsi="Book Antiqua"/>
          <w:sz w:val="24"/>
          <w:szCs w:val="24"/>
        </w:rPr>
        <w:t>,</w:t>
      </w:r>
      <w:r w:rsidR="001368F1" w:rsidRPr="00F33213">
        <w:rPr>
          <w:rFonts w:ascii="Book Antiqua" w:hAnsi="Book Antiqua"/>
          <w:sz w:val="24"/>
          <w:szCs w:val="24"/>
        </w:rPr>
        <w:t xml:space="preserve"> 199</w:t>
      </w:r>
      <w:r w:rsidR="00350426" w:rsidRPr="00F33213">
        <w:rPr>
          <w:rFonts w:ascii="Book Antiqua" w:hAnsi="Book Antiqua"/>
          <w:sz w:val="24"/>
          <w:szCs w:val="24"/>
        </w:rPr>
        <w:t>0</w:t>
      </w:r>
      <w:r w:rsidR="001368F1" w:rsidRPr="00F33213">
        <w:rPr>
          <w:rFonts w:ascii="Book Antiqua" w:hAnsi="Book Antiqua"/>
          <w:sz w:val="24"/>
          <w:szCs w:val="24"/>
        </w:rPr>
        <w:t xml:space="preserve"> to </w:t>
      </w:r>
      <w:r w:rsidR="00350426" w:rsidRPr="00F33213">
        <w:rPr>
          <w:rFonts w:ascii="Book Antiqua" w:hAnsi="Book Antiqua"/>
          <w:sz w:val="24"/>
          <w:szCs w:val="24"/>
        </w:rPr>
        <w:t>December</w:t>
      </w:r>
      <w:r w:rsidR="00587E61" w:rsidRPr="00F33213">
        <w:rPr>
          <w:rFonts w:ascii="Book Antiqua" w:hAnsi="Book Antiqua"/>
          <w:sz w:val="24"/>
          <w:szCs w:val="24"/>
        </w:rPr>
        <w:t xml:space="preserve"> 31</w:t>
      </w:r>
      <w:r w:rsidR="00587E61" w:rsidRPr="00F33213">
        <w:rPr>
          <w:rFonts w:ascii="Book Antiqua" w:hAnsi="Book Antiqua"/>
          <w:sz w:val="24"/>
          <w:szCs w:val="24"/>
          <w:vertAlign w:val="superscript"/>
        </w:rPr>
        <w:t>st</w:t>
      </w:r>
      <w:r w:rsidR="00587E61" w:rsidRPr="00F33213">
        <w:rPr>
          <w:rFonts w:ascii="Book Antiqua" w:hAnsi="Book Antiqua"/>
          <w:sz w:val="24"/>
          <w:szCs w:val="24"/>
        </w:rPr>
        <w:t xml:space="preserve">, </w:t>
      </w:r>
      <w:r w:rsidR="00350426" w:rsidRPr="00F33213">
        <w:rPr>
          <w:rFonts w:ascii="Book Antiqua" w:hAnsi="Book Antiqua"/>
          <w:sz w:val="24"/>
          <w:szCs w:val="24"/>
        </w:rPr>
        <w:t>2009.</w:t>
      </w:r>
      <w:r w:rsidR="000438E8">
        <w:rPr>
          <w:rFonts w:ascii="Book Antiqua" w:hAnsi="Book Antiqua"/>
          <w:sz w:val="24"/>
          <w:szCs w:val="24"/>
        </w:rPr>
        <w:t xml:space="preserve"> </w:t>
      </w:r>
      <w:r w:rsidR="00024DDF" w:rsidRPr="00F33213">
        <w:rPr>
          <w:rFonts w:ascii="Book Antiqua" w:hAnsi="Book Antiqua"/>
          <w:sz w:val="24"/>
          <w:szCs w:val="24"/>
        </w:rPr>
        <w:t>Patient</w:t>
      </w:r>
      <w:r w:rsidR="00F776F8" w:rsidRPr="00F33213">
        <w:rPr>
          <w:rFonts w:ascii="Book Antiqua" w:hAnsi="Book Antiqua"/>
          <w:sz w:val="24"/>
          <w:szCs w:val="24"/>
        </w:rPr>
        <w:t>s</w:t>
      </w:r>
      <w:r w:rsidR="00024DDF" w:rsidRPr="00F33213">
        <w:rPr>
          <w:rFonts w:ascii="Book Antiqua" w:hAnsi="Book Antiqua"/>
          <w:sz w:val="24"/>
          <w:szCs w:val="24"/>
        </w:rPr>
        <w:t xml:space="preserve"> with missing</w:t>
      </w:r>
      <w:r w:rsidR="001368F1" w:rsidRPr="00F33213">
        <w:rPr>
          <w:rFonts w:ascii="Book Antiqua" w:hAnsi="Book Antiqua"/>
          <w:sz w:val="24"/>
          <w:szCs w:val="24"/>
        </w:rPr>
        <w:t xml:space="preserve"> data on</w:t>
      </w:r>
      <w:r w:rsidR="00024DDF" w:rsidRPr="00F33213">
        <w:rPr>
          <w:rFonts w:ascii="Book Antiqua" w:hAnsi="Book Antiqua"/>
          <w:sz w:val="24"/>
          <w:szCs w:val="24"/>
        </w:rPr>
        <w:t xml:space="preserve"> </w:t>
      </w:r>
      <w:r w:rsidRPr="00F33213">
        <w:rPr>
          <w:rFonts w:ascii="Book Antiqua" w:hAnsi="Book Antiqua"/>
          <w:sz w:val="24"/>
          <w:szCs w:val="24"/>
        </w:rPr>
        <w:t xml:space="preserve">liver </w:t>
      </w:r>
      <w:r w:rsidR="00EB6B0F" w:rsidRPr="00F33213">
        <w:rPr>
          <w:rFonts w:ascii="Book Antiqua" w:hAnsi="Book Antiqua"/>
          <w:sz w:val="24"/>
          <w:szCs w:val="24"/>
        </w:rPr>
        <w:t>type, donor</w:t>
      </w:r>
      <w:r w:rsidR="00CB581B" w:rsidRPr="00F33213">
        <w:rPr>
          <w:rFonts w:ascii="Book Antiqua" w:hAnsi="Book Antiqua"/>
          <w:sz w:val="24"/>
          <w:szCs w:val="24"/>
        </w:rPr>
        <w:t xml:space="preserve"> type, previous LT</w:t>
      </w:r>
      <w:r w:rsidRPr="00F33213">
        <w:rPr>
          <w:rFonts w:ascii="Book Antiqua" w:hAnsi="Book Antiqua"/>
          <w:sz w:val="24"/>
          <w:szCs w:val="24"/>
        </w:rPr>
        <w:t xml:space="preserve">; </w:t>
      </w:r>
      <w:r w:rsidR="00EB6B0F" w:rsidRPr="00F33213">
        <w:rPr>
          <w:rFonts w:ascii="Book Antiqua" w:hAnsi="Book Antiqua"/>
          <w:sz w:val="24"/>
          <w:szCs w:val="24"/>
        </w:rPr>
        <w:t>with multiple records</w:t>
      </w:r>
      <w:r w:rsidRPr="00F33213">
        <w:rPr>
          <w:rFonts w:ascii="Book Antiqua" w:hAnsi="Book Antiqua"/>
          <w:sz w:val="24"/>
          <w:szCs w:val="24"/>
        </w:rPr>
        <w:t>;</w:t>
      </w:r>
      <w:r w:rsidR="00EB6B0F" w:rsidRPr="00F33213">
        <w:rPr>
          <w:rFonts w:ascii="Book Antiqua" w:hAnsi="Book Antiqua"/>
          <w:sz w:val="24"/>
          <w:szCs w:val="24"/>
        </w:rPr>
        <w:t xml:space="preserve"> </w:t>
      </w:r>
      <w:r w:rsidRPr="00F33213">
        <w:rPr>
          <w:rFonts w:ascii="Book Antiqua" w:hAnsi="Book Antiqua"/>
          <w:sz w:val="24"/>
          <w:szCs w:val="24"/>
        </w:rPr>
        <w:t>or</w:t>
      </w:r>
      <w:r w:rsidR="00F776F8" w:rsidRPr="00F33213">
        <w:rPr>
          <w:rFonts w:ascii="Book Antiqua" w:hAnsi="Book Antiqua"/>
          <w:sz w:val="24"/>
          <w:szCs w:val="24"/>
        </w:rPr>
        <w:t xml:space="preserve"> who underwent </w:t>
      </w:r>
      <w:r w:rsidR="00024DDF" w:rsidRPr="00F33213">
        <w:rPr>
          <w:rFonts w:ascii="Book Antiqua" w:hAnsi="Book Antiqua"/>
          <w:sz w:val="24"/>
          <w:szCs w:val="24"/>
        </w:rPr>
        <w:t xml:space="preserve">multi-organ </w:t>
      </w:r>
      <w:r w:rsidR="00F776F8" w:rsidRPr="00F33213">
        <w:rPr>
          <w:rFonts w:ascii="Book Antiqua" w:hAnsi="Book Antiqua"/>
          <w:sz w:val="24"/>
          <w:szCs w:val="24"/>
        </w:rPr>
        <w:t xml:space="preserve">transplantation </w:t>
      </w:r>
      <w:r w:rsidR="001368F1" w:rsidRPr="00F33213">
        <w:rPr>
          <w:rFonts w:ascii="Book Antiqua" w:hAnsi="Book Antiqua"/>
          <w:sz w:val="24"/>
          <w:szCs w:val="24"/>
        </w:rPr>
        <w:t>or re</w:t>
      </w:r>
      <w:r w:rsidR="000A6513" w:rsidRPr="00F33213">
        <w:rPr>
          <w:rFonts w:ascii="Book Antiqua" w:hAnsi="Book Antiqua"/>
          <w:sz w:val="24"/>
          <w:szCs w:val="24"/>
        </w:rPr>
        <w:t>-</w:t>
      </w:r>
      <w:r w:rsidR="001368F1" w:rsidRPr="00F33213">
        <w:rPr>
          <w:rFonts w:ascii="Book Antiqua" w:hAnsi="Book Antiqua"/>
          <w:sz w:val="24"/>
          <w:szCs w:val="24"/>
        </w:rPr>
        <w:t xml:space="preserve">transplantation </w:t>
      </w:r>
      <w:r w:rsidR="00024DDF" w:rsidRPr="00F33213">
        <w:rPr>
          <w:rFonts w:ascii="Book Antiqua" w:hAnsi="Book Antiqua"/>
          <w:sz w:val="24"/>
          <w:szCs w:val="24"/>
        </w:rPr>
        <w:t xml:space="preserve">were excluded from the study. </w:t>
      </w:r>
      <w:r w:rsidR="00264C54" w:rsidRPr="00F33213">
        <w:rPr>
          <w:rFonts w:ascii="Book Antiqua" w:hAnsi="Book Antiqua"/>
          <w:sz w:val="24"/>
          <w:szCs w:val="24"/>
        </w:rPr>
        <w:t>S</w:t>
      </w:r>
      <w:r w:rsidR="00817EBC" w:rsidRPr="00F33213">
        <w:rPr>
          <w:rFonts w:ascii="Book Antiqua" w:hAnsi="Book Antiqua"/>
          <w:sz w:val="24"/>
          <w:szCs w:val="24"/>
        </w:rPr>
        <w:t>tudy subjects were grouped</w:t>
      </w:r>
      <w:r w:rsidR="005644CD" w:rsidRPr="00F33213">
        <w:rPr>
          <w:rFonts w:ascii="Book Antiqua" w:hAnsi="Book Antiqua"/>
          <w:sz w:val="24"/>
          <w:szCs w:val="24"/>
        </w:rPr>
        <w:t xml:space="preserve"> arbitrarily</w:t>
      </w:r>
      <w:r w:rsidR="00817EBC" w:rsidRPr="00F33213">
        <w:rPr>
          <w:rFonts w:ascii="Book Antiqua" w:hAnsi="Book Antiqua"/>
          <w:sz w:val="24"/>
          <w:szCs w:val="24"/>
        </w:rPr>
        <w:t xml:space="preserve"> into </w:t>
      </w:r>
      <w:r w:rsidR="00264C54" w:rsidRPr="00F33213">
        <w:rPr>
          <w:rFonts w:ascii="Book Antiqua" w:hAnsi="Book Antiqua"/>
          <w:sz w:val="24"/>
          <w:szCs w:val="24"/>
        </w:rPr>
        <w:t>four</w:t>
      </w:r>
      <w:r w:rsidR="00817EBC" w:rsidRPr="00F33213">
        <w:rPr>
          <w:rFonts w:ascii="Book Antiqua" w:hAnsi="Book Antiqua"/>
          <w:sz w:val="24"/>
          <w:szCs w:val="24"/>
        </w:rPr>
        <w:t xml:space="preserve"> cohorts</w:t>
      </w:r>
      <w:r w:rsidR="00264C54" w:rsidRPr="00F33213">
        <w:rPr>
          <w:rFonts w:ascii="Book Antiqua" w:hAnsi="Book Antiqua"/>
          <w:sz w:val="24"/>
          <w:szCs w:val="24"/>
        </w:rPr>
        <w:t xml:space="preserve"> representing</w:t>
      </w:r>
      <w:r w:rsidR="00817EBC" w:rsidRPr="00F33213">
        <w:rPr>
          <w:rFonts w:ascii="Book Antiqua" w:hAnsi="Book Antiqua"/>
          <w:sz w:val="24"/>
          <w:szCs w:val="24"/>
        </w:rPr>
        <w:t xml:space="preserve"> 5-year intervals </w:t>
      </w:r>
      <w:r w:rsidR="00264C54" w:rsidRPr="00F33213">
        <w:rPr>
          <w:rFonts w:ascii="Book Antiqua" w:hAnsi="Book Antiqua"/>
          <w:sz w:val="24"/>
          <w:szCs w:val="24"/>
        </w:rPr>
        <w:t>(1990-1994; 1995-1999; 2000-2004; 2005-2009) by transplant date. Study follow-up extended</w:t>
      </w:r>
      <w:r w:rsidR="0082768E" w:rsidRPr="00F33213">
        <w:rPr>
          <w:rFonts w:ascii="Book Antiqua" w:hAnsi="Book Antiqua"/>
          <w:sz w:val="24"/>
          <w:szCs w:val="24"/>
        </w:rPr>
        <w:t xml:space="preserve"> from transplant </w:t>
      </w:r>
      <w:r w:rsidRPr="00F33213">
        <w:rPr>
          <w:rFonts w:ascii="Book Antiqua" w:hAnsi="Book Antiqua"/>
          <w:sz w:val="24"/>
          <w:szCs w:val="24"/>
        </w:rPr>
        <w:t>date un</w:t>
      </w:r>
      <w:r w:rsidR="0082768E" w:rsidRPr="00F33213">
        <w:rPr>
          <w:rFonts w:ascii="Book Antiqua" w:hAnsi="Book Antiqua"/>
          <w:sz w:val="24"/>
          <w:szCs w:val="24"/>
        </w:rPr>
        <w:t xml:space="preserve">til </w:t>
      </w:r>
      <w:r w:rsidR="00264C54" w:rsidRPr="00F33213">
        <w:rPr>
          <w:rFonts w:ascii="Book Antiqua" w:hAnsi="Book Antiqua"/>
          <w:sz w:val="24"/>
          <w:szCs w:val="24"/>
        </w:rPr>
        <w:t>re-transplant</w:t>
      </w:r>
      <w:r w:rsidR="0082768E" w:rsidRPr="00F33213">
        <w:rPr>
          <w:rFonts w:ascii="Book Antiqua" w:hAnsi="Book Antiqua"/>
          <w:sz w:val="24"/>
          <w:szCs w:val="24"/>
        </w:rPr>
        <w:t>,</w:t>
      </w:r>
      <w:r w:rsidR="00264C54" w:rsidRPr="00F33213">
        <w:rPr>
          <w:rFonts w:ascii="Book Antiqua" w:hAnsi="Book Antiqua"/>
          <w:sz w:val="24"/>
          <w:szCs w:val="24"/>
        </w:rPr>
        <w:t xml:space="preserve"> death</w:t>
      </w:r>
      <w:r w:rsidRPr="00F33213">
        <w:rPr>
          <w:rFonts w:ascii="Book Antiqua" w:hAnsi="Book Antiqua"/>
          <w:sz w:val="24"/>
          <w:szCs w:val="24"/>
        </w:rPr>
        <w:t>,</w:t>
      </w:r>
      <w:r w:rsidR="00264C54" w:rsidRPr="00F33213">
        <w:rPr>
          <w:rFonts w:ascii="Book Antiqua" w:hAnsi="Book Antiqua"/>
          <w:sz w:val="24"/>
          <w:szCs w:val="24"/>
        </w:rPr>
        <w:t xml:space="preserve"> or 06-SEP-2013 (the last follow-up date recorded in the UNOS database)</w:t>
      </w:r>
      <w:r w:rsidR="0082768E" w:rsidRPr="00F33213">
        <w:rPr>
          <w:rFonts w:ascii="Book Antiqua" w:hAnsi="Book Antiqua"/>
          <w:sz w:val="24"/>
          <w:szCs w:val="24"/>
        </w:rPr>
        <w:t>, whichever occurred first.</w:t>
      </w:r>
      <w:r w:rsidR="00431AF8" w:rsidRPr="00F33213">
        <w:rPr>
          <w:rFonts w:ascii="Book Antiqua" w:hAnsi="Book Antiqua"/>
          <w:sz w:val="24"/>
          <w:szCs w:val="24"/>
        </w:rPr>
        <w:t xml:space="preserve"> </w:t>
      </w:r>
      <w:r w:rsidRPr="00F33213">
        <w:rPr>
          <w:rFonts w:ascii="Book Antiqua" w:hAnsi="Book Antiqua"/>
          <w:sz w:val="24"/>
          <w:szCs w:val="24"/>
        </w:rPr>
        <w:t xml:space="preserve">Data were updated with the </w:t>
      </w:r>
      <w:r w:rsidR="00431AF8" w:rsidRPr="00F33213">
        <w:rPr>
          <w:rFonts w:ascii="Book Antiqua" w:hAnsi="Book Antiqua"/>
          <w:sz w:val="24"/>
          <w:szCs w:val="24"/>
        </w:rPr>
        <w:t xml:space="preserve">date of death </w:t>
      </w:r>
      <w:r w:rsidRPr="00F33213">
        <w:rPr>
          <w:rFonts w:ascii="Book Antiqua" w:hAnsi="Book Antiqua"/>
          <w:sz w:val="24"/>
          <w:szCs w:val="24"/>
        </w:rPr>
        <w:t xml:space="preserve">listed </w:t>
      </w:r>
      <w:r w:rsidR="00431AF8" w:rsidRPr="00F33213">
        <w:rPr>
          <w:rFonts w:ascii="Book Antiqua" w:hAnsi="Book Antiqua"/>
          <w:sz w:val="24"/>
          <w:szCs w:val="24"/>
        </w:rPr>
        <w:t>in</w:t>
      </w:r>
      <w:r w:rsidRPr="00F33213">
        <w:rPr>
          <w:rFonts w:ascii="Book Antiqua" w:hAnsi="Book Antiqua"/>
          <w:sz w:val="24"/>
          <w:szCs w:val="24"/>
        </w:rPr>
        <w:t xml:space="preserve"> the</w:t>
      </w:r>
      <w:r w:rsidR="00431AF8" w:rsidRPr="00F33213">
        <w:rPr>
          <w:rFonts w:ascii="Book Antiqua" w:hAnsi="Book Antiqua"/>
          <w:sz w:val="24"/>
          <w:szCs w:val="24"/>
        </w:rPr>
        <w:t xml:space="preserve"> Social Security Death Master File </w:t>
      </w:r>
      <w:r w:rsidRPr="00F33213">
        <w:rPr>
          <w:rFonts w:ascii="Book Antiqua" w:hAnsi="Book Antiqua"/>
          <w:sz w:val="24"/>
          <w:szCs w:val="24"/>
        </w:rPr>
        <w:t>for</w:t>
      </w:r>
      <w:r w:rsidR="00431AF8" w:rsidRPr="00F33213">
        <w:rPr>
          <w:rFonts w:ascii="Book Antiqua" w:hAnsi="Book Antiqua"/>
          <w:sz w:val="24"/>
          <w:szCs w:val="24"/>
        </w:rPr>
        <w:t xml:space="preserve"> patient</w:t>
      </w:r>
      <w:r w:rsidRPr="00F33213">
        <w:rPr>
          <w:rFonts w:ascii="Book Antiqua" w:hAnsi="Book Antiqua"/>
          <w:sz w:val="24"/>
          <w:szCs w:val="24"/>
        </w:rPr>
        <w:t>s</w:t>
      </w:r>
      <w:r w:rsidR="00431AF8" w:rsidRPr="00F33213">
        <w:rPr>
          <w:rFonts w:ascii="Book Antiqua" w:hAnsi="Book Antiqua"/>
          <w:sz w:val="24"/>
          <w:szCs w:val="24"/>
        </w:rPr>
        <w:t xml:space="preserve"> marked as “Alive” or “Lost to follow-up</w:t>
      </w:r>
      <w:r w:rsidRPr="00F33213">
        <w:rPr>
          <w:rFonts w:ascii="Book Antiqua" w:hAnsi="Book Antiqua"/>
          <w:sz w:val="24"/>
          <w:szCs w:val="24"/>
        </w:rPr>
        <w:t>.</w:t>
      </w:r>
      <w:r w:rsidR="00431AF8" w:rsidRPr="00F33213">
        <w:rPr>
          <w:rFonts w:ascii="Book Antiqua" w:hAnsi="Book Antiqua"/>
          <w:sz w:val="24"/>
          <w:szCs w:val="24"/>
        </w:rPr>
        <w:t>”</w:t>
      </w:r>
      <w:r w:rsidR="000438E8">
        <w:rPr>
          <w:rFonts w:ascii="Book Antiqua" w:hAnsi="Book Antiqua"/>
          <w:sz w:val="24"/>
          <w:szCs w:val="24"/>
        </w:rPr>
        <w:t xml:space="preserve"> </w:t>
      </w:r>
    </w:p>
    <w:p w14:paraId="1155037B" w14:textId="5A754ABC" w:rsidR="00A82130" w:rsidRPr="00F33213" w:rsidRDefault="00E25513" w:rsidP="000438E8">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D</w:t>
      </w:r>
      <w:r w:rsidR="00C5218D" w:rsidRPr="00F33213">
        <w:rPr>
          <w:rFonts w:ascii="Book Antiqua" w:hAnsi="Book Antiqua"/>
          <w:sz w:val="24"/>
          <w:szCs w:val="24"/>
        </w:rPr>
        <w:t xml:space="preserve">emographic and clinical variables </w:t>
      </w:r>
      <w:r w:rsidRPr="00F33213">
        <w:rPr>
          <w:rFonts w:ascii="Book Antiqua" w:hAnsi="Book Antiqua"/>
          <w:sz w:val="24"/>
          <w:szCs w:val="24"/>
        </w:rPr>
        <w:t>analyzed</w:t>
      </w:r>
      <w:r w:rsidR="00C5218D" w:rsidRPr="00F33213">
        <w:rPr>
          <w:rFonts w:ascii="Book Antiqua" w:hAnsi="Book Antiqua"/>
          <w:sz w:val="24"/>
          <w:szCs w:val="24"/>
        </w:rPr>
        <w:t xml:space="preserve"> for both donors and recipients</w:t>
      </w:r>
      <w:r w:rsidRPr="00F33213">
        <w:rPr>
          <w:rFonts w:ascii="Book Antiqua" w:hAnsi="Book Antiqua"/>
          <w:sz w:val="24"/>
          <w:szCs w:val="24"/>
        </w:rPr>
        <w:t xml:space="preserve"> included</w:t>
      </w:r>
      <w:r w:rsidR="00C5218D" w:rsidRPr="00F33213">
        <w:rPr>
          <w:rFonts w:ascii="Book Antiqua" w:hAnsi="Book Antiqua"/>
          <w:sz w:val="24"/>
          <w:szCs w:val="24"/>
        </w:rPr>
        <w:t xml:space="preserve">: </w:t>
      </w:r>
      <w:r w:rsidR="000438E8" w:rsidRPr="00F33213">
        <w:rPr>
          <w:rFonts w:ascii="Book Antiqua" w:hAnsi="Book Antiqua"/>
          <w:sz w:val="24"/>
          <w:szCs w:val="24"/>
        </w:rPr>
        <w:t>Age</w:t>
      </w:r>
      <w:r w:rsidR="00C5218D" w:rsidRPr="00F33213">
        <w:rPr>
          <w:rFonts w:ascii="Book Antiqua" w:hAnsi="Book Antiqua"/>
          <w:sz w:val="24"/>
          <w:szCs w:val="24"/>
        </w:rPr>
        <w:t xml:space="preserve">, gender, </w:t>
      </w:r>
      <w:r w:rsidR="00494382" w:rsidRPr="00F33213">
        <w:rPr>
          <w:rFonts w:ascii="Book Antiqua" w:hAnsi="Book Antiqua"/>
          <w:sz w:val="24"/>
          <w:szCs w:val="24"/>
        </w:rPr>
        <w:t xml:space="preserve">highest education level, </w:t>
      </w:r>
      <w:r w:rsidR="00C5218D" w:rsidRPr="00F33213">
        <w:rPr>
          <w:rFonts w:ascii="Book Antiqua" w:hAnsi="Book Antiqua"/>
          <w:sz w:val="24"/>
          <w:szCs w:val="24"/>
        </w:rPr>
        <w:t xml:space="preserve">race/ethnicity, and </w:t>
      </w:r>
      <w:r w:rsidRPr="00F33213">
        <w:rPr>
          <w:rFonts w:ascii="Book Antiqua" w:hAnsi="Book Antiqua"/>
          <w:sz w:val="24"/>
          <w:szCs w:val="24"/>
        </w:rPr>
        <w:t>b</w:t>
      </w:r>
      <w:r w:rsidR="00487745" w:rsidRPr="00F33213">
        <w:rPr>
          <w:rFonts w:ascii="Book Antiqua" w:hAnsi="Book Antiqua"/>
          <w:sz w:val="24"/>
          <w:szCs w:val="24"/>
        </w:rPr>
        <w:t xml:space="preserve">ody </w:t>
      </w:r>
      <w:r w:rsidRPr="00F33213">
        <w:rPr>
          <w:rFonts w:ascii="Book Antiqua" w:hAnsi="Book Antiqua"/>
          <w:sz w:val="24"/>
          <w:szCs w:val="24"/>
        </w:rPr>
        <w:t>m</w:t>
      </w:r>
      <w:r w:rsidR="00487745" w:rsidRPr="00F33213">
        <w:rPr>
          <w:rFonts w:ascii="Book Antiqua" w:hAnsi="Book Antiqua"/>
          <w:sz w:val="24"/>
          <w:szCs w:val="24"/>
        </w:rPr>
        <w:t xml:space="preserve">ass </w:t>
      </w:r>
      <w:r w:rsidRPr="00F33213">
        <w:rPr>
          <w:rFonts w:ascii="Book Antiqua" w:hAnsi="Book Antiqua"/>
          <w:sz w:val="24"/>
          <w:szCs w:val="24"/>
        </w:rPr>
        <w:t>i</w:t>
      </w:r>
      <w:r w:rsidR="00487745" w:rsidRPr="00F33213">
        <w:rPr>
          <w:rFonts w:ascii="Book Antiqua" w:hAnsi="Book Antiqua"/>
          <w:sz w:val="24"/>
          <w:szCs w:val="24"/>
        </w:rPr>
        <w:t>ndex (</w:t>
      </w:r>
      <w:r w:rsidR="00C5218D" w:rsidRPr="00F33213">
        <w:rPr>
          <w:rFonts w:ascii="Book Antiqua" w:hAnsi="Book Antiqua"/>
          <w:sz w:val="24"/>
          <w:szCs w:val="24"/>
        </w:rPr>
        <w:t>BMI</w:t>
      </w:r>
      <w:r w:rsidR="00487745" w:rsidRPr="00F33213">
        <w:rPr>
          <w:rFonts w:ascii="Book Antiqua" w:hAnsi="Book Antiqua"/>
          <w:sz w:val="24"/>
          <w:szCs w:val="24"/>
        </w:rPr>
        <w:t>)</w:t>
      </w:r>
      <w:r w:rsidR="00C5218D" w:rsidRPr="00F33213">
        <w:rPr>
          <w:rFonts w:ascii="Book Antiqua" w:hAnsi="Book Antiqua"/>
          <w:sz w:val="24"/>
          <w:szCs w:val="24"/>
        </w:rPr>
        <w:t>.</w:t>
      </w:r>
      <w:r w:rsidR="000438E8">
        <w:rPr>
          <w:rFonts w:ascii="Book Antiqua" w:hAnsi="Book Antiqua"/>
          <w:sz w:val="24"/>
          <w:szCs w:val="24"/>
        </w:rPr>
        <w:t xml:space="preserve"> </w:t>
      </w:r>
      <w:r w:rsidR="00C5218D" w:rsidRPr="00F33213">
        <w:rPr>
          <w:rFonts w:ascii="Book Antiqua" w:hAnsi="Book Antiqua"/>
          <w:sz w:val="24"/>
          <w:szCs w:val="24"/>
        </w:rPr>
        <w:t xml:space="preserve">The World Health Organization classification was used to categorize the weight status of donors and recipients as follows: </w:t>
      </w:r>
      <w:r w:rsidR="000438E8" w:rsidRPr="00F33213">
        <w:rPr>
          <w:rFonts w:ascii="Book Antiqua" w:hAnsi="Book Antiqua"/>
          <w:sz w:val="24"/>
          <w:szCs w:val="24"/>
        </w:rPr>
        <w:t xml:space="preserve">Underweight </w:t>
      </w:r>
      <w:r w:rsidR="00C5218D" w:rsidRPr="00F33213">
        <w:rPr>
          <w:rFonts w:ascii="Book Antiqua" w:hAnsi="Book Antiqua"/>
          <w:sz w:val="24"/>
          <w:szCs w:val="24"/>
        </w:rPr>
        <w:t>(BMI</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&lt;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18.5 kg/m</w:t>
      </w:r>
      <w:r w:rsidR="00C5218D" w:rsidRPr="00F33213">
        <w:rPr>
          <w:rFonts w:ascii="Book Antiqua" w:hAnsi="Book Antiqua"/>
          <w:sz w:val="24"/>
          <w:szCs w:val="24"/>
          <w:vertAlign w:val="superscript"/>
        </w:rPr>
        <w:t>2</w:t>
      </w:r>
      <w:r w:rsidR="00C5218D" w:rsidRPr="00F33213">
        <w:rPr>
          <w:rFonts w:ascii="Book Antiqua" w:hAnsi="Book Antiqua"/>
          <w:sz w:val="24"/>
          <w:szCs w:val="24"/>
        </w:rPr>
        <w:t>), normal weight (BMI</w:t>
      </w:r>
      <w:r w:rsidR="000438E8">
        <w:rPr>
          <w:rFonts w:ascii="Book Antiqua" w:hAnsi="Book Antiqua" w:hint="eastAsia"/>
          <w:sz w:val="24"/>
          <w:szCs w:val="24"/>
          <w:lang w:eastAsia="zh-CN"/>
        </w:rPr>
        <w:t xml:space="preserve"> </w:t>
      </w:r>
      <w:r w:rsidRPr="00F33213">
        <w:rPr>
          <w:rFonts w:ascii="Book Antiqua" w:hAnsi="Book Antiqua"/>
          <w:sz w:val="24"/>
          <w:szCs w:val="24"/>
        </w:rPr>
        <w: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18.5-24.9 kg/m</w:t>
      </w:r>
      <w:r w:rsidR="00C5218D" w:rsidRPr="00F33213">
        <w:rPr>
          <w:rFonts w:ascii="Book Antiqua" w:hAnsi="Book Antiqua"/>
          <w:sz w:val="24"/>
          <w:szCs w:val="24"/>
          <w:vertAlign w:val="superscript"/>
        </w:rPr>
        <w:t>2</w:t>
      </w:r>
      <w:r w:rsidR="00C5218D" w:rsidRPr="00F33213">
        <w:rPr>
          <w:rFonts w:ascii="Book Antiqua" w:hAnsi="Book Antiqua"/>
          <w:sz w:val="24"/>
          <w:szCs w:val="24"/>
        </w:rPr>
        <w:t>), overweight (BMI</w:t>
      </w:r>
      <w:r w:rsidR="000438E8">
        <w:rPr>
          <w:rFonts w:ascii="Book Antiqua" w:hAnsi="Book Antiqua" w:hint="eastAsia"/>
          <w:sz w:val="24"/>
          <w:szCs w:val="24"/>
          <w:lang w:eastAsia="zh-CN"/>
        </w:rPr>
        <w:t xml:space="preserve"> </w:t>
      </w:r>
      <w:r w:rsidRPr="00F33213">
        <w:rPr>
          <w:rFonts w:ascii="Book Antiqua" w:hAnsi="Book Antiqua"/>
          <w:sz w:val="24"/>
          <w:szCs w:val="24"/>
        </w:rPr>
        <w: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25.0-29.9 kg/m</w:t>
      </w:r>
      <w:r w:rsidR="00C5218D" w:rsidRPr="00F33213">
        <w:rPr>
          <w:rFonts w:ascii="Book Antiqua" w:hAnsi="Book Antiqua"/>
          <w:sz w:val="24"/>
          <w:szCs w:val="24"/>
          <w:vertAlign w:val="superscript"/>
        </w:rPr>
        <w:t>2</w:t>
      </w:r>
      <w:r w:rsidR="00C5218D" w:rsidRPr="00F33213">
        <w:rPr>
          <w:rFonts w:ascii="Book Antiqua" w:hAnsi="Book Antiqua"/>
          <w:sz w:val="24"/>
          <w:szCs w:val="24"/>
        </w:rPr>
        <w:t>), class I obesity (BMI</w:t>
      </w:r>
      <w:r w:rsidR="000438E8">
        <w:rPr>
          <w:rFonts w:ascii="Book Antiqua" w:hAnsi="Book Antiqua" w:hint="eastAsia"/>
          <w:sz w:val="24"/>
          <w:szCs w:val="24"/>
          <w:lang w:eastAsia="zh-CN"/>
        </w:rPr>
        <w:t xml:space="preserve"> </w:t>
      </w:r>
      <w:r w:rsidRPr="00F33213">
        <w:rPr>
          <w:rFonts w:ascii="Book Antiqua" w:hAnsi="Book Antiqua"/>
          <w:sz w:val="24"/>
          <w:szCs w:val="24"/>
        </w:rPr>
        <w: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30.0-34.9 kg/m</w:t>
      </w:r>
      <w:r w:rsidR="00C5218D" w:rsidRPr="00F33213">
        <w:rPr>
          <w:rFonts w:ascii="Book Antiqua" w:hAnsi="Book Antiqua"/>
          <w:sz w:val="24"/>
          <w:szCs w:val="24"/>
          <w:vertAlign w:val="superscript"/>
        </w:rPr>
        <w:t>2</w:t>
      </w:r>
      <w:r w:rsidR="00C5218D" w:rsidRPr="00F33213">
        <w:rPr>
          <w:rFonts w:ascii="Book Antiqua" w:hAnsi="Book Antiqua"/>
          <w:sz w:val="24"/>
          <w:szCs w:val="24"/>
        </w:rPr>
        <w:t>), class II obesity (BMI</w:t>
      </w:r>
      <w:r w:rsidR="000438E8">
        <w:rPr>
          <w:rFonts w:ascii="Book Antiqua" w:hAnsi="Book Antiqua" w:hint="eastAsia"/>
          <w:sz w:val="24"/>
          <w:szCs w:val="24"/>
          <w:lang w:eastAsia="zh-CN"/>
        </w:rPr>
        <w:t xml:space="preserve"> </w:t>
      </w:r>
      <w:r w:rsidRPr="00F33213">
        <w:rPr>
          <w:rFonts w:ascii="Book Antiqua" w:hAnsi="Book Antiqua"/>
          <w:sz w:val="24"/>
          <w:szCs w:val="24"/>
        </w:rPr>
        <w: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35.0-39.9 kg/m</w:t>
      </w:r>
      <w:r w:rsidR="00C5218D" w:rsidRPr="00F33213">
        <w:rPr>
          <w:rFonts w:ascii="Book Antiqua" w:hAnsi="Book Antiqua"/>
          <w:sz w:val="24"/>
          <w:szCs w:val="24"/>
          <w:vertAlign w:val="superscript"/>
        </w:rPr>
        <w:t>2</w:t>
      </w:r>
      <w:r w:rsidR="00C5218D" w:rsidRPr="00F33213">
        <w:rPr>
          <w:rFonts w:ascii="Book Antiqua" w:hAnsi="Book Antiqua"/>
          <w:sz w:val="24"/>
          <w:szCs w:val="24"/>
        </w:rPr>
        <w:t>), and class III obesity (BMI</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w:t>
      </w:r>
      <w:r w:rsidR="000438E8">
        <w:rPr>
          <w:rFonts w:ascii="Book Antiqua" w:hAnsi="Book Antiqua" w:hint="eastAsia"/>
          <w:sz w:val="24"/>
          <w:szCs w:val="24"/>
          <w:lang w:eastAsia="zh-CN"/>
        </w:rPr>
        <w:t xml:space="preserve"> </w:t>
      </w:r>
      <w:r w:rsidR="00C5218D" w:rsidRPr="00F33213">
        <w:rPr>
          <w:rFonts w:ascii="Book Antiqua" w:hAnsi="Book Antiqua"/>
          <w:sz w:val="24"/>
          <w:szCs w:val="24"/>
        </w:rPr>
        <w:t>40.0 kg/m</w:t>
      </w:r>
      <w:r w:rsidR="00C5218D" w:rsidRPr="00F33213">
        <w:rPr>
          <w:rFonts w:ascii="Book Antiqua" w:hAnsi="Book Antiqua"/>
          <w:sz w:val="24"/>
          <w:szCs w:val="24"/>
          <w:vertAlign w:val="superscript"/>
        </w:rPr>
        <w:t>2</w:t>
      </w:r>
      <w:r w:rsidR="00C5218D" w:rsidRPr="00F33213">
        <w:rPr>
          <w:rFonts w:ascii="Book Antiqua" w:hAnsi="Book Antiqua"/>
          <w:sz w:val="24"/>
          <w:szCs w:val="24"/>
        </w:rPr>
        <w:t xml:space="preserve">). </w:t>
      </w:r>
      <w:r w:rsidRPr="00F33213">
        <w:rPr>
          <w:rFonts w:ascii="Book Antiqua" w:hAnsi="Book Antiqua"/>
          <w:sz w:val="24"/>
          <w:szCs w:val="24"/>
        </w:rPr>
        <w:t>The</w:t>
      </w:r>
      <w:r w:rsidR="00A82130" w:rsidRPr="00F33213">
        <w:rPr>
          <w:rFonts w:ascii="Book Antiqua" w:hAnsi="Book Antiqua"/>
          <w:sz w:val="24"/>
          <w:szCs w:val="24"/>
        </w:rPr>
        <w:t xml:space="preserve"> </w:t>
      </w:r>
      <w:r w:rsidR="00C5218D" w:rsidRPr="00F33213">
        <w:rPr>
          <w:rFonts w:ascii="Book Antiqua" w:hAnsi="Book Antiqua"/>
          <w:sz w:val="24"/>
          <w:szCs w:val="24"/>
        </w:rPr>
        <w:t>donor cause of death</w:t>
      </w:r>
      <w:r w:rsidRPr="00F33213">
        <w:rPr>
          <w:rFonts w:ascii="Book Antiqua" w:hAnsi="Book Antiqua"/>
          <w:sz w:val="24"/>
          <w:szCs w:val="24"/>
        </w:rPr>
        <w:t xml:space="preserve"> was also analyzed</w:t>
      </w:r>
      <w:r w:rsidR="00A82130" w:rsidRPr="00F33213">
        <w:rPr>
          <w:rFonts w:ascii="Book Antiqua" w:hAnsi="Book Antiqua"/>
          <w:sz w:val="24"/>
          <w:szCs w:val="24"/>
        </w:rPr>
        <w:t xml:space="preserve">. </w:t>
      </w:r>
    </w:p>
    <w:p w14:paraId="040B567B" w14:textId="7E99CD78" w:rsidR="002A7878" w:rsidRPr="00F33213" w:rsidRDefault="00A82130" w:rsidP="000438E8">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Several recipient-specific variables</w:t>
      </w:r>
      <w:r w:rsidR="004832ED" w:rsidRPr="00F33213">
        <w:rPr>
          <w:rFonts w:ascii="Book Antiqua" w:hAnsi="Book Antiqua"/>
          <w:sz w:val="24"/>
          <w:szCs w:val="24"/>
        </w:rPr>
        <w:t xml:space="preserve"> were included in the analyses. These variables were related to transplant (</w:t>
      </w:r>
      <w:r w:rsidR="00E45B94" w:rsidRPr="00F33213">
        <w:rPr>
          <w:rFonts w:ascii="Book Antiqua" w:hAnsi="Book Antiqua"/>
          <w:sz w:val="24"/>
          <w:szCs w:val="24"/>
        </w:rPr>
        <w:t xml:space="preserve">CIT, </w:t>
      </w:r>
      <w:r w:rsidR="00EF2E41" w:rsidRPr="00F33213">
        <w:rPr>
          <w:rFonts w:ascii="Book Antiqua" w:hAnsi="Book Antiqua"/>
          <w:sz w:val="24"/>
          <w:szCs w:val="24"/>
        </w:rPr>
        <w:t>WIT</w:t>
      </w:r>
      <w:r w:rsidR="004832ED" w:rsidRPr="00F33213">
        <w:rPr>
          <w:rFonts w:ascii="Book Antiqua" w:hAnsi="Book Antiqua"/>
          <w:sz w:val="24"/>
          <w:szCs w:val="24"/>
        </w:rPr>
        <w:t xml:space="preserve">, </w:t>
      </w:r>
      <w:r w:rsidR="00EF2E41" w:rsidRPr="00F33213">
        <w:rPr>
          <w:rFonts w:ascii="Book Antiqua" w:hAnsi="Book Antiqua"/>
          <w:sz w:val="24"/>
          <w:szCs w:val="24"/>
        </w:rPr>
        <w:t>LOS</w:t>
      </w:r>
      <w:r w:rsidR="004832ED" w:rsidRPr="00F33213">
        <w:rPr>
          <w:rFonts w:ascii="Book Antiqua" w:hAnsi="Book Antiqua"/>
          <w:sz w:val="24"/>
          <w:szCs w:val="24"/>
        </w:rPr>
        <w:t xml:space="preserve">, and </w:t>
      </w:r>
      <w:r w:rsidR="001B384F" w:rsidRPr="00F33213">
        <w:rPr>
          <w:rFonts w:ascii="Book Antiqua" w:hAnsi="Book Antiqua"/>
          <w:sz w:val="24"/>
          <w:szCs w:val="24"/>
        </w:rPr>
        <w:t>WL</w:t>
      </w:r>
      <w:r w:rsidR="004832ED" w:rsidRPr="00F33213">
        <w:rPr>
          <w:rFonts w:ascii="Book Antiqua" w:hAnsi="Book Antiqua"/>
          <w:sz w:val="24"/>
          <w:szCs w:val="24"/>
        </w:rPr>
        <w:t>);</w:t>
      </w:r>
      <w:r w:rsidR="00516771" w:rsidRPr="00F33213">
        <w:rPr>
          <w:rFonts w:ascii="Book Antiqua" w:hAnsi="Book Antiqua"/>
          <w:sz w:val="24"/>
          <w:szCs w:val="24"/>
        </w:rPr>
        <w:t xml:space="preserve"> recipient comorbidities</w:t>
      </w:r>
      <w:r w:rsidR="00487745" w:rsidRPr="00F33213">
        <w:rPr>
          <w:rFonts w:ascii="Book Antiqua" w:hAnsi="Book Antiqua"/>
          <w:sz w:val="24"/>
          <w:szCs w:val="24"/>
        </w:rPr>
        <w:t xml:space="preserve"> </w:t>
      </w:r>
      <w:r w:rsidR="00E25513" w:rsidRPr="00F33213">
        <w:rPr>
          <w:rFonts w:ascii="Book Antiqua" w:hAnsi="Book Antiqua"/>
          <w:sz w:val="24"/>
          <w:szCs w:val="24"/>
        </w:rPr>
        <w:t>including</w:t>
      </w:r>
      <w:r w:rsidR="00516771" w:rsidRPr="00F33213">
        <w:rPr>
          <w:rFonts w:ascii="Book Antiqua" w:hAnsi="Book Antiqua"/>
          <w:sz w:val="24"/>
          <w:szCs w:val="24"/>
        </w:rPr>
        <w:t xml:space="preserve"> hypertension</w:t>
      </w:r>
      <w:r w:rsidR="00EF2E41" w:rsidRPr="00F33213">
        <w:rPr>
          <w:rFonts w:ascii="Book Antiqua" w:hAnsi="Book Antiqua"/>
          <w:sz w:val="24"/>
          <w:szCs w:val="24"/>
        </w:rPr>
        <w:t xml:space="preserve"> (HTN</w:t>
      </w:r>
      <w:r w:rsidR="00E25513" w:rsidRPr="00F33213">
        <w:rPr>
          <w:rFonts w:ascii="Book Antiqua" w:hAnsi="Book Antiqua"/>
          <w:sz w:val="24"/>
          <w:szCs w:val="24"/>
        </w:rPr>
        <w:t xml:space="preserve">; </w:t>
      </w:r>
      <w:r w:rsidR="00516771" w:rsidRPr="00F33213">
        <w:rPr>
          <w:rFonts w:ascii="Book Antiqua" w:hAnsi="Book Antiqua"/>
          <w:sz w:val="24"/>
          <w:szCs w:val="24"/>
        </w:rPr>
        <w:t xml:space="preserve">no, yes, unknown), </w:t>
      </w:r>
      <w:r w:rsidR="00EF2E41" w:rsidRPr="00F33213">
        <w:rPr>
          <w:rFonts w:ascii="Book Antiqua" w:hAnsi="Book Antiqua"/>
          <w:sz w:val="24"/>
          <w:szCs w:val="24"/>
        </w:rPr>
        <w:t>chronic obstructive pulmonary disease (</w:t>
      </w:r>
      <w:r w:rsidR="00516771" w:rsidRPr="00F33213">
        <w:rPr>
          <w:rFonts w:ascii="Book Antiqua" w:hAnsi="Book Antiqua"/>
          <w:sz w:val="24"/>
          <w:szCs w:val="24"/>
        </w:rPr>
        <w:t>COPD</w:t>
      </w:r>
      <w:r w:rsidR="00E25513" w:rsidRPr="00F33213">
        <w:rPr>
          <w:rFonts w:ascii="Book Antiqua" w:hAnsi="Book Antiqua"/>
          <w:sz w:val="24"/>
          <w:szCs w:val="24"/>
        </w:rPr>
        <w:t xml:space="preserve">; </w:t>
      </w:r>
      <w:r w:rsidR="00516771" w:rsidRPr="00F33213">
        <w:rPr>
          <w:rFonts w:ascii="Book Antiqua" w:hAnsi="Book Antiqua"/>
          <w:sz w:val="24"/>
          <w:szCs w:val="24"/>
        </w:rPr>
        <w:t>no, yes, unknown),</w:t>
      </w:r>
      <w:r w:rsidR="002A7878" w:rsidRPr="00F33213">
        <w:rPr>
          <w:rFonts w:ascii="Book Antiqua" w:hAnsi="Book Antiqua"/>
          <w:sz w:val="24"/>
          <w:szCs w:val="24"/>
        </w:rPr>
        <w:t xml:space="preserve"> </w:t>
      </w:r>
      <w:r w:rsidR="001C3E48" w:rsidRPr="00F33213">
        <w:rPr>
          <w:rFonts w:ascii="Book Antiqua" w:hAnsi="Book Antiqua"/>
          <w:sz w:val="24"/>
          <w:szCs w:val="24"/>
        </w:rPr>
        <w:t xml:space="preserve">diabetes </w:t>
      </w:r>
      <w:r w:rsidR="000438E8">
        <w:rPr>
          <w:rFonts w:ascii="Book Antiqua" w:hAnsi="Book Antiqua" w:hint="eastAsia"/>
          <w:sz w:val="24"/>
          <w:szCs w:val="24"/>
          <w:lang w:eastAsia="zh-CN"/>
        </w:rPr>
        <w:t>[</w:t>
      </w:r>
      <w:r w:rsidR="001C3E48" w:rsidRPr="00F33213">
        <w:rPr>
          <w:rFonts w:ascii="Book Antiqua" w:hAnsi="Book Antiqua"/>
          <w:sz w:val="24"/>
          <w:szCs w:val="24"/>
        </w:rPr>
        <w:t xml:space="preserve">no, </w:t>
      </w:r>
      <w:r w:rsidR="000438E8" w:rsidRPr="00F33213">
        <w:rPr>
          <w:rFonts w:ascii="Book Antiqua" w:hAnsi="Book Antiqua"/>
          <w:sz w:val="24"/>
          <w:szCs w:val="24"/>
        </w:rPr>
        <w:t>t</w:t>
      </w:r>
      <w:r w:rsidR="001C3E48" w:rsidRPr="00F33213">
        <w:rPr>
          <w:rFonts w:ascii="Book Antiqua" w:hAnsi="Book Antiqua"/>
          <w:sz w:val="24"/>
          <w:szCs w:val="24"/>
        </w:rPr>
        <w:t>ype</w:t>
      </w:r>
      <w:r w:rsidR="000438E8">
        <w:rPr>
          <w:rFonts w:ascii="Book Antiqua" w:hAnsi="Book Antiqua" w:hint="eastAsia"/>
          <w:sz w:val="24"/>
          <w:szCs w:val="24"/>
          <w:lang w:eastAsia="zh-CN"/>
        </w:rPr>
        <w:t xml:space="preserve"> </w:t>
      </w:r>
      <w:r w:rsidR="001C3E48" w:rsidRPr="00F33213">
        <w:rPr>
          <w:rFonts w:ascii="Book Antiqua" w:hAnsi="Book Antiqua"/>
          <w:sz w:val="24"/>
          <w:szCs w:val="24"/>
        </w:rPr>
        <w:t xml:space="preserve">1 </w:t>
      </w:r>
      <w:r w:rsidR="000438E8">
        <w:rPr>
          <w:rFonts w:ascii="Book Antiqua" w:hAnsi="Book Antiqua" w:hint="eastAsia"/>
          <w:sz w:val="24"/>
          <w:szCs w:val="24"/>
          <w:lang w:eastAsia="zh-CN"/>
        </w:rPr>
        <w:t>(</w:t>
      </w:r>
      <w:r w:rsidR="001C3E48" w:rsidRPr="00F33213">
        <w:rPr>
          <w:rFonts w:ascii="Book Antiqua" w:hAnsi="Book Antiqua"/>
          <w:sz w:val="24"/>
          <w:szCs w:val="24"/>
        </w:rPr>
        <w:t xml:space="preserve">insulin-dependent </w:t>
      </w:r>
      <w:r w:rsidR="000438E8" w:rsidRPr="00F33213">
        <w:rPr>
          <w:rFonts w:ascii="Book Antiqua" w:hAnsi="Book Antiqua"/>
          <w:sz w:val="24"/>
          <w:szCs w:val="24"/>
        </w:rPr>
        <w:t>d</w:t>
      </w:r>
      <w:r w:rsidR="001C3E48" w:rsidRPr="00F33213">
        <w:rPr>
          <w:rFonts w:ascii="Book Antiqua" w:hAnsi="Book Antiqua"/>
          <w:sz w:val="24"/>
          <w:szCs w:val="24"/>
        </w:rPr>
        <w:t>iabetes mellitus</w:t>
      </w:r>
      <w:r w:rsidR="000438E8">
        <w:rPr>
          <w:rFonts w:ascii="Book Antiqua" w:hAnsi="Book Antiqua" w:hint="eastAsia"/>
          <w:sz w:val="24"/>
          <w:szCs w:val="24"/>
          <w:lang w:eastAsia="zh-CN"/>
        </w:rPr>
        <w:t>)</w:t>
      </w:r>
      <w:r w:rsidR="001C3E48" w:rsidRPr="00F33213">
        <w:rPr>
          <w:rFonts w:ascii="Book Antiqua" w:hAnsi="Book Antiqua"/>
          <w:sz w:val="24"/>
          <w:szCs w:val="24"/>
        </w:rPr>
        <w:t xml:space="preserve">, </w:t>
      </w:r>
      <w:r w:rsidR="000438E8" w:rsidRPr="00F33213">
        <w:rPr>
          <w:rFonts w:ascii="Book Antiqua" w:hAnsi="Book Antiqua"/>
          <w:sz w:val="24"/>
          <w:szCs w:val="24"/>
        </w:rPr>
        <w:t>t</w:t>
      </w:r>
      <w:r w:rsidR="001C3E48" w:rsidRPr="00F33213">
        <w:rPr>
          <w:rFonts w:ascii="Book Antiqua" w:hAnsi="Book Antiqua"/>
          <w:sz w:val="24"/>
          <w:szCs w:val="24"/>
        </w:rPr>
        <w:t>ype</w:t>
      </w:r>
      <w:r w:rsidR="000438E8">
        <w:rPr>
          <w:rFonts w:ascii="Book Antiqua" w:hAnsi="Book Antiqua" w:hint="eastAsia"/>
          <w:sz w:val="24"/>
          <w:szCs w:val="24"/>
          <w:lang w:eastAsia="zh-CN"/>
        </w:rPr>
        <w:t xml:space="preserve"> </w:t>
      </w:r>
      <w:r w:rsidR="001C3E48" w:rsidRPr="00F33213">
        <w:rPr>
          <w:rFonts w:ascii="Book Antiqua" w:hAnsi="Book Antiqua"/>
          <w:sz w:val="24"/>
          <w:szCs w:val="24"/>
        </w:rPr>
        <w:t xml:space="preserve">2 </w:t>
      </w:r>
      <w:r w:rsidR="000438E8">
        <w:rPr>
          <w:rFonts w:ascii="Book Antiqua" w:hAnsi="Book Antiqua" w:hint="eastAsia"/>
          <w:sz w:val="24"/>
          <w:szCs w:val="24"/>
          <w:lang w:eastAsia="zh-CN"/>
        </w:rPr>
        <w:t>(</w:t>
      </w:r>
      <w:r w:rsidR="001C3E48" w:rsidRPr="00F33213">
        <w:rPr>
          <w:rFonts w:ascii="Book Antiqua" w:hAnsi="Book Antiqua"/>
          <w:sz w:val="24"/>
          <w:szCs w:val="24"/>
        </w:rPr>
        <w:t>non-insulin dependent</w:t>
      </w:r>
      <w:r w:rsidR="000438E8" w:rsidRPr="00F33213">
        <w:rPr>
          <w:rFonts w:ascii="Book Antiqua" w:hAnsi="Book Antiqua"/>
          <w:sz w:val="24"/>
          <w:szCs w:val="24"/>
        </w:rPr>
        <w:t xml:space="preserve"> diabetes mellitus or other types of di</w:t>
      </w:r>
      <w:r w:rsidR="001C3E48" w:rsidRPr="00F33213">
        <w:rPr>
          <w:rFonts w:ascii="Book Antiqua" w:hAnsi="Book Antiqua"/>
          <w:sz w:val="24"/>
          <w:szCs w:val="24"/>
        </w:rPr>
        <w:t>abetes</w:t>
      </w:r>
      <w:r w:rsidR="000438E8">
        <w:rPr>
          <w:rFonts w:ascii="Book Antiqua" w:hAnsi="Book Antiqua" w:hint="eastAsia"/>
          <w:sz w:val="24"/>
          <w:szCs w:val="24"/>
          <w:lang w:eastAsia="zh-CN"/>
        </w:rPr>
        <w:t>)</w:t>
      </w:r>
      <w:r w:rsidR="001C3E48" w:rsidRPr="00F33213">
        <w:rPr>
          <w:rFonts w:ascii="Book Antiqua" w:hAnsi="Book Antiqua"/>
          <w:sz w:val="24"/>
          <w:szCs w:val="24"/>
        </w:rPr>
        <w:t>, unknown</w:t>
      </w:r>
      <w:r w:rsidR="000438E8">
        <w:rPr>
          <w:rFonts w:ascii="Book Antiqua" w:hAnsi="Book Antiqua" w:hint="eastAsia"/>
          <w:sz w:val="24"/>
          <w:szCs w:val="24"/>
          <w:lang w:eastAsia="zh-CN"/>
        </w:rPr>
        <w:t>]</w:t>
      </w:r>
      <w:r w:rsidR="001C3E48" w:rsidRPr="00F33213">
        <w:rPr>
          <w:rFonts w:ascii="Book Antiqua" w:hAnsi="Book Antiqua"/>
          <w:sz w:val="24"/>
          <w:szCs w:val="24"/>
        </w:rPr>
        <w:t>,</w:t>
      </w:r>
      <w:r w:rsidR="000438E8">
        <w:rPr>
          <w:rFonts w:ascii="Book Antiqua" w:hAnsi="Book Antiqua"/>
          <w:sz w:val="24"/>
          <w:szCs w:val="24"/>
        </w:rPr>
        <w:t xml:space="preserve"> </w:t>
      </w:r>
      <w:r w:rsidR="002A7878" w:rsidRPr="00F33213">
        <w:rPr>
          <w:rFonts w:ascii="Book Antiqua" w:hAnsi="Book Antiqua"/>
          <w:sz w:val="24"/>
          <w:szCs w:val="24"/>
        </w:rPr>
        <w:t>angina (no, yes, unknown)</w:t>
      </w:r>
      <w:r w:rsidR="00E25513" w:rsidRPr="00F33213">
        <w:rPr>
          <w:rFonts w:ascii="Book Antiqua" w:hAnsi="Book Antiqua"/>
          <w:sz w:val="24"/>
          <w:szCs w:val="24"/>
        </w:rPr>
        <w:t>;</w:t>
      </w:r>
      <w:r w:rsidR="002A7878" w:rsidRPr="00F33213">
        <w:rPr>
          <w:rFonts w:ascii="Book Antiqua" w:hAnsi="Book Antiqua"/>
          <w:sz w:val="24"/>
          <w:szCs w:val="24"/>
        </w:rPr>
        <w:t xml:space="preserve"> </w:t>
      </w:r>
      <w:r w:rsidR="00516771" w:rsidRPr="00F33213">
        <w:rPr>
          <w:rFonts w:ascii="Book Antiqua" w:hAnsi="Book Antiqua"/>
          <w:sz w:val="24"/>
          <w:szCs w:val="24"/>
        </w:rPr>
        <w:t xml:space="preserve">dialysis in </w:t>
      </w:r>
      <w:r w:rsidR="001733A8" w:rsidRPr="00F33213">
        <w:rPr>
          <w:rFonts w:ascii="Book Antiqua" w:hAnsi="Book Antiqua"/>
          <w:sz w:val="24"/>
          <w:szCs w:val="24"/>
        </w:rPr>
        <w:t xml:space="preserve">the </w:t>
      </w:r>
      <w:r w:rsidR="00516771" w:rsidRPr="00F33213">
        <w:rPr>
          <w:rFonts w:ascii="Book Antiqua" w:hAnsi="Book Antiqua"/>
          <w:sz w:val="24"/>
          <w:szCs w:val="24"/>
        </w:rPr>
        <w:t xml:space="preserve">week prior to </w:t>
      </w:r>
      <w:r w:rsidR="001733A8" w:rsidRPr="00F33213">
        <w:rPr>
          <w:rFonts w:ascii="Book Antiqua" w:hAnsi="Book Antiqua"/>
          <w:sz w:val="24"/>
          <w:szCs w:val="24"/>
        </w:rPr>
        <w:t>LT</w:t>
      </w:r>
      <w:r w:rsidR="00516771" w:rsidRPr="00F33213">
        <w:rPr>
          <w:rFonts w:ascii="Book Antiqua" w:hAnsi="Book Antiqua"/>
          <w:sz w:val="24"/>
          <w:szCs w:val="24"/>
        </w:rPr>
        <w:t>; recipient functional status (no, some,</w:t>
      </w:r>
      <w:r w:rsidR="00E25513" w:rsidRPr="00F33213">
        <w:rPr>
          <w:rFonts w:ascii="Book Antiqua" w:hAnsi="Book Antiqua"/>
          <w:sz w:val="24"/>
          <w:szCs w:val="24"/>
        </w:rPr>
        <w:t xml:space="preserve"> or</w:t>
      </w:r>
      <w:r w:rsidR="00516771" w:rsidRPr="00F33213">
        <w:rPr>
          <w:rFonts w:ascii="Book Antiqua" w:hAnsi="Book Antiqua"/>
          <w:sz w:val="24"/>
          <w:szCs w:val="24"/>
        </w:rPr>
        <w:t xml:space="preserve"> total assistance for activities of daily living)</w:t>
      </w:r>
      <w:r w:rsidR="00E25513" w:rsidRPr="00F33213">
        <w:rPr>
          <w:rFonts w:ascii="Book Antiqua" w:hAnsi="Book Antiqua"/>
          <w:sz w:val="24"/>
          <w:szCs w:val="24"/>
        </w:rPr>
        <w:t>;</w:t>
      </w:r>
      <w:r w:rsidR="00516771" w:rsidRPr="00F33213">
        <w:rPr>
          <w:rFonts w:ascii="Book Antiqua" w:hAnsi="Book Antiqua"/>
          <w:sz w:val="24"/>
          <w:szCs w:val="24"/>
        </w:rPr>
        <w:t xml:space="preserve"> and recipient medical condition (admitted to ICU, hospitalized, not hospitalized).</w:t>
      </w:r>
      <w:r w:rsidR="00E25513" w:rsidRPr="00F33213">
        <w:rPr>
          <w:rFonts w:ascii="Book Antiqua" w:hAnsi="Book Antiqua"/>
          <w:sz w:val="24"/>
          <w:szCs w:val="24"/>
        </w:rPr>
        <w:t xml:space="preserve"> </w:t>
      </w:r>
      <w:r w:rsidR="003668CA" w:rsidRPr="00F33213">
        <w:rPr>
          <w:rFonts w:ascii="Book Antiqua" w:hAnsi="Book Antiqua"/>
          <w:sz w:val="24"/>
          <w:szCs w:val="24"/>
        </w:rPr>
        <w:t>I</w:t>
      </w:r>
      <w:r w:rsidR="002A7878" w:rsidRPr="00F33213">
        <w:rPr>
          <w:rFonts w:ascii="Book Antiqua" w:hAnsi="Book Antiqua"/>
          <w:sz w:val="24"/>
          <w:szCs w:val="24"/>
        </w:rPr>
        <w:t>ndividuals with coronary artery disease</w:t>
      </w:r>
      <w:r w:rsidR="003668CA" w:rsidRPr="00F33213">
        <w:rPr>
          <w:rFonts w:ascii="Book Antiqua" w:hAnsi="Book Antiqua"/>
          <w:sz w:val="24"/>
          <w:szCs w:val="24"/>
        </w:rPr>
        <w:t xml:space="preserve"> since 2004</w:t>
      </w:r>
      <w:r w:rsidR="002A7878" w:rsidRPr="00F33213">
        <w:rPr>
          <w:rFonts w:ascii="Book Antiqua" w:hAnsi="Book Antiqua"/>
          <w:sz w:val="24"/>
          <w:szCs w:val="24"/>
        </w:rPr>
        <w:t xml:space="preserve"> were included in the angina group, whereas no such categorization was available prior to 2004. </w:t>
      </w:r>
    </w:p>
    <w:p w14:paraId="245504DE" w14:textId="2F706B09" w:rsidR="002A7878" w:rsidRDefault="002A7878" w:rsidP="000438E8">
      <w:pPr>
        <w:spacing w:after="0" w:line="360" w:lineRule="auto"/>
        <w:ind w:firstLineChars="100" w:firstLine="240"/>
        <w:jc w:val="both"/>
        <w:rPr>
          <w:rFonts w:ascii="Book Antiqua" w:hAnsi="Book Antiqua"/>
          <w:sz w:val="24"/>
          <w:szCs w:val="24"/>
          <w:lang w:eastAsia="zh-CN"/>
        </w:rPr>
      </w:pPr>
      <w:r w:rsidRPr="00F33213">
        <w:rPr>
          <w:rFonts w:ascii="Book Antiqua" w:hAnsi="Book Antiqua"/>
          <w:sz w:val="24"/>
          <w:szCs w:val="24"/>
        </w:rPr>
        <w:t>Functional status was classified into three simple, clinically useful categories</w:t>
      </w:r>
      <w:r w:rsidR="003668CA" w:rsidRPr="00F33213">
        <w:rPr>
          <w:rFonts w:ascii="Book Antiqua" w:hAnsi="Book Antiqua"/>
          <w:sz w:val="24"/>
          <w:szCs w:val="24"/>
        </w:rPr>
        <w:t>.</w:t>
      </w:r>
      <w:r w:rsidRPr="00F33213">
        <w:rPr>
          <w:rFonts w:ascii="Book Antiqua" w:hAnsi="Book Antiqua"/>
          <w:sz w:val="24"/>
          <w:szCs w:val="24"/>
        </w:rPr>
        <w:t xml:space="preserve"> </w:t>
      </w:r>
      <w:r w:rsidR="003668CA" w:rsidRPr="00F33213">
        <w:rPr>
          <w:rFonts w:ascii="Book Antiqua" w:hAnsi="Book Antiqua"/>
          <w:sz w:val="24"/>
          <w:szCs w:val="24"/>
        </w:rPr>
        <w:t xml:space="preserve">Patients requiring </w:t>
      </w:r>
      <w:r w:rsidRPr="00F33213">
        <w:rPr>
          <w:rFonts w:ascii="Book Antiqua" w:hAnsi="Book Antiqua"/>
          <w:sz w:val="24"/>
          <w:szCs w:val="24"/>
        </w:rPr>
        <w:t xml:space="preserve">“total assistance” </w:t>
      </w:r>
      <w:r w:rsidR="003668CA" w:rsidRPr="00F33213">
        <w:rPr>
          <w:rFonts w:ascii="Book Antiqua" w:hAnsi="Book Antiqua"/>
          <w:sz w:val="24"/>
          <w:szCs w:val="24"/>
        </w:rPr>
        <w:t xml:space="preserve">carried out 50% or less of daily activity functions, and needed </w:t>
      </w:r>
      <w:r w:rsidRPr="00F33213">
        <w:rPr>
          <w:rFonts w:ascii="Book Antiqua" w:hAnsi="Book Antiqua"/>
          <w:sz w:val="24"/>
          <w:szCs w:val="24"/>
        </w:rPr>
        <w:t xml:space="preserve">frequent medical care </w:t>
      </w:r>
      <w:r w:rsidR="003668CA" w:rsidRPr="00F33213">
        <w:rPr>
          <w:rFonts w:ascii="Book Antiqua" w:hAnsi="Book Antiqua"/>
          <w:sz w:val="24"/>
          <w:szCs w:val="24"/>
        </w:rPr>
        <w:t xml:space="preserve">or were </w:t>
      </w:r>
      <w:r w:rsidRPr="00F33213">
        <w:rPr>
          <w:rFonts w:ascii="Book Antiqua" w:hAnsi="Book Antiqua"/>
          <w:sz w:val="24"/>
          <w:szCs w:val="24"/>
        </w:rPr>
        <w:t>severely disabled or moribund.</w:t>
      </w:r>
      <w:r w:rsidR="000438E8">
        <w:rPr>
          <w:rFonts w:ascii="Book Antiqua" w:hAnsi="Book Antiqua"/>
          <w:sz w:val="24"/>
          <w:szCs w:val="24"/>
        </w:rPr>
        <w:t xml:space="preserve"> </w:t>
      </w:r>
      <w:r w:rsidR="003668CA" w:rsidRPr="00F33213">
        <w:rPr>
          <w:rFonts w:ascii="Book Antiqua" w:hAnsi="Book Antiqua"/>
          <w:sz w:val="24"/>
          <w:szCs w:val="24"/>
        </w:rPr>
        <w:t xml:space="preserve">Patients required </w:t>
      </w:r>
      <w:r w:rsidRPr="00F33213">
        <w:rPr>
          <w:rFonts w:ascii="Book Antiqua" w:hAnsi="Book Antiqua"/>
          <w:sz w:val="24"/>
          <w:szCs w:val="24"/>
        </w:rPr>
        <w:t xml:space="preserve">“some </w:t>
      </w:r>
      <w:r w:rsidRPr="00F33213">
        <w:rPr>
          <w:rFonts w:ascii="Book Antiqua" w:hAnsi="Book Antiqua"/>
          <w:sz w:val="24"/>
          <w:szCs w:val="24"/>
        </w:rPr>
        <w:lastRenderedPageBreak/>
        <w:t xml:space="preserve">assistance” </w:t>
      </w:r>
      <w:r w:rsidR="003668CA" w:rsidRPr="00F33213">
        <w:rPr>
          <w:rFonts w:ascii="Book Antiqua" w:hAnsi="Book Antiqua"/>
          <w:sz w:val="24"/>
          <w:szCs w:val="24"/>
        </w:rPr>
        <w:t xml:space="preserve">if they were </w:t>
      </w:r>
      <w:r w:rsidRPr="00F33213">
        <w:rPr>
          <w:rFonts w:ascii="Book Antiqua" w:hAnsi="Book Antiqua"/>
          <w:sz w:val="24"/>
          <w:szCs w:val="24"/>
        </w:rPr>
        <w:t xml:space="preserve">able to </w:t>
      </w:r>
      <w:r w:rsidR="003668CA" w:rsidRPr="00F33213">
        <w:rPr>
          <w:rFonts w:ascii="Book Antiqua" w:hAnsi="Book Antiqua"/>
          <w:sz w:val="24"/>
          <w:szCs w:val="24"/>
        </w:rPr>
        <w:t>carry out 60</w:t>
      </w:r>
      <w:r w:rsidR="000C42A3">
        <w:rPr>
          <w:rFonts w:ascii="Book Antiqua" w:hAnsi="Book Antiqua" w:hint="eastAsia"/>
          <w:sz w:val="24"/>
          <w:szCs w:val="24"/>
          <w:lang w:eastAsia="zh-CN"/>
        </w:rPr>
        <w:t>%</w:t>
      </w:r>
      <w:r w:rsidR="003668CA" w:rsidRPr="00F33213">
        <w:rPr>
          <w:rFonts w:ascii="Book Antiqua" w:hAnsi="Book Antiqua"/>
          <w:sz w:val="24"/>
          <w:szCs w:val="24"/>
        </w:rPr>
        <w:t xml:space="preserve">-80% of their daily functional activities and </w:t>
      </w:r>
      <w:r w:rsidRPr="00F33213">
        <w:rPr>
          <w:rFonts w:ascii="Book Antiqua" w:hAnsi="Book Antiqua"/>
          <w:sz w:val="24"/>
          <w:szCs w:val="24"/>
        </w:rPr>
        <w:t xml:space="preserve">care for </w:t>
      </w:r>
      <w:r w:rsidR="003668CA" w:rsidRPr="00F33213">
        <w:rPr>
          <w:rFonts w:ascii="Book Antiqua" w:hAnsi="Book Antiqua"/>
          <w:sz w:val="24"/>
          <w:szCs w:val="24"/>
        </w:rPr>
        <w:t>them</w:t>
      </w:r>
      <w:r w:rsidRPr="00F33213">
        <w:rPr>
          <w:rFonts w:ascii="Book Antiqua" w:hAnsi="Book Antiqua"/>
          <w:sz w:val="24"/>
          <w:szCs w:val="24"/>
        </w:rPr>
        <w:t>sel</w:t>
      </w:r>
      <w:r w:rsidR="003668CA" w:rsidRPr="00F33213">
        <w:rPr>
          <w:rFonts w:ascii="Book Antiqua" w:hAnsi="Book Antiqua"/>
          <w:sz w:val="24"/>
          <w:szCs w:val="24"/>
        </w:rPr>
        <w:t>ves,</w:t>
      </w:r>
      <w:r w:rsidRPr="00F33213">
        <w:rPr>
          <w:rFonts w:ascii="Book Antiqua" w:hAnsi="Book Antiqua"/>
          <w:sz w:val="24"/>
          <w:szCs w:val="24"/>
        </w:rPr>
        <w:t xml:space="preserve"> with some disease-related symptoms affecting daily activities.</w:t>
      </w:r>
      <w:r w:rsidR="000438E8">
        <w:rPr>
          <w:rFonts w:ascii="Book Antiqua" w:hAnsi="Book Antiqua"/>
          <w:sz w:val="24"/>
          <w:szCs w:val="24"/>
        </w:rPr>
        <w:t xml:space="preserve"> </w:t>
      </w:r>
      <w:r w:rsidR="003668CA" w:rsidRPr="00F33213">
        <w:rPr>
          <w:rFonts w:ascii="Book Antiqua" w:hAnsi="Book Antiqua"/>
          <w:sz w:val="24"/>
          <w:szCs w:val="24"/>
        </w:rPr>
        <w:t xml:space="preserve">Patients requiring </w:t>
      </w:r>
      <w:r w:rsidRPr="00F33213">
        <w:rPr>
          <w:rFonts w:ascii="Book Antiqua" w:hAnsi="Book Antiqua"/>
          <w:sz w:val="24"/>
          <w:szCs w:val="24"/>
        </w:rPr>
        <w:t>“no assistance”</w:t>
      </w:r>
      <w:r w:rsidR="003668CA" w:rsidRPr="00F33213">
        <w:rPr>
          <w:rFonts w:ascii="Book Antiqua" w:hAnsi="Book Antiqua"/>
          <w:sz w:val="24"/>
          <w:szCs w:val="24"/>
        </w:rPr>
        <w:t xml:space="preserve"> could perform 90</w:t>
      </w:r>
      <w:r w:rsidR="000C42A3">
        <w:rPr>
          <w:rFonts w:ascii="Book Antiqua" w:hAnsi="Book Antiqua" w:hint="eastAsia"/>
          <w:sz w:val="24"/>
          <w:szCs w:val="24"/>
          <w:lang w:eastAsia="zh-CN"/>
        </w:rPr>
        <w:t>%</w:t>
      </w:r>
      <w:r w:rsidR="003668CA" w:rsidRPr="00F33213">
        <w:rPr>
          <w:rFonts w:ascii="Book Antiqua" w:hAnsi="Book Antiqua"/>
          <w:sz w:val="24"/>
          <w:szCs w:val="24"/>
        </w:rPr>
        <w:t>-100% of daily activities</w:t>
      </w:r>
      <w:r w:rsidRPr="00F33213">
        <w:rPr>
          <w:rFonts w:ascii="Book Antiqua" w:hAnsi="Book Antiqua"/>
          <w:sz w:val="24"/>
          <w:szCs w:val="24"/>
        </w:rPr>
        <w:t xml:space="preserve"> without</w:t>
      </w:r>
      <w:r w:rsidR="003668CA" w:rsidRPr="00F33213">
        <w:rPr>
          <w:rFonts w:ascii="Book Antiqua" w:hAnsi="Book Antiqua"/>
          <w:sz w:val="24"/>
          <w:szCs w:val="24"/>
        </w:rPr>
        <w:t xml:space="preserve"> substantial</w:t>
      </w:r>
      <w:r w:rsidRPr="00F33213">
        <w:rPr>
          <w:rFonts w:ascii="Book Antiqua" w:hAnsi="Book Antiqua"/>
          <w:sz w:val="24"/>
          <w:szCs w:val="24"/>
        </w:rPr>
        <w:t xml:space="preserve"> disease-related limitations.</w:t>
      </w:r>
    </w:p>
    <w:p w14:paraId="06C6FBB5" w14:textId="77777777" w:rsidR="000C42A3" w:rsidRPr="00F33213" w:rsidRDefault="000C42A3" w:rsidP="000438E8">
      <w:pPr>
        <w:spacing w:after="0" w:line="360" w:lineRule="auto"/>
        <w:ind w:firstLineChars="100" w:firstLine="240"/>
        <w:jc w:val="both"/>
        <w:rPr>
          <w:rFonts w:ascii="Book Antiqua" w:hAnsi="Book Antiqua"/>
          <w:sz w:val="24"/>
          <w:szCs w:val="24"/>
          <w:lang w:eastAsia="zh-CN"/>
        </w:rPr>
      </w:pPr>
    </w:p>
    <w:p w14:paraId="7FB07F06" w14:textId="0B4A1EE0" w:rsidR="008D2826" w:rsidRPr="000C42A3" w:rsidRDefault="008D2826" w:rsidP="00F33213">
      <w:pPr>
        <w:spacing w:after="0" w:line="360" w:lineRule="auto"/>
        <w:jc w:val="both"/>
        <w:rPr>
          <w:rFonts w:ascii="Book Antiqua" w:hAnsi="Book Antiqua"/>
          <w:b/>
          <w:i/>
          <w:sz w:val="24"/>
          <w:szCs w:val="24"/>
          <w:lang w:eastAsia="zh-CN"/>
        </w:rPr>
      </w:pPr>
      <w:r w:rsidRPr="000C42A3">
        <w:rPr>
          <w:rFonts w:ascii="Book Antiqua" w:hAnsi="Book Antiqua"/>
          <w:b/>
          <w:i/>
          <w:sz w:val="24"/>
          <w:szCs w:val="24"/>
        </w:rPr>
        <w:t xml:space="preserve">Statistical </w:t>
      </w:r>
      <w:r w:rsidR="000C42A3" w:rsidRPr="000C42A3">
        <w:rPr>
          <w:rFonts w:ascii="Book Antiqua" w:hAnsi="Book Antiqua"/>
          <w:b/>
          <w:i/>
          <w:sz w:val="24"/>
          <w:szCs w:val="24"/>
        </w:rPr>
        <w:t>a</w:t>
      </w:r>
      <w:r w:rsidRPr="000C42A3">
        <w:rPr>
          <w:rFonts w:ascii="Book Antiqua" w:hAnsi="Book Antiqua"/>
          <w:b/>
          <w:i/>
          <w:sz w:val="24"/>
          <w:szCs w:val="24"/>
        </w:rPr>
        <w:t>nalys</w:t>
      </w:r>
      <w:r w:rsidR="000C42A3" w:rsidRPr="000C42A3">
        <w:rPr>
          <w:rFonts w:ascii="Book Antiqua" w:hAnsi="Book Antiqua" w:hint="eastAsia"/>
          <w:b/>
          <w:i/>
          <w:sz w:val="24"/>
          <w:szCs w:val="24"/>
          <w:lang w:eastAsia="zh-CN"/>
        </w:rPr>
        <w:t>i</w:t>
      </w:r>
      <w:r w:rsidR="000C42A3" w:rsidRPr="000C42A3">
        <w:rPr>
          <w:rFonts w:ascii="Book Antiqua" w:hAnsi="Book Antiqua"/>
          <w:b/>
          <w:i/>
          <w:sz w:val="24"/>
          <w:szCs w:val="24"/>
        </w:rPr>
        <w:t>s</w:t>
      </w:r>
    </w:p>
    <w:p w14:paraId="7203D952" w14:textId="1CC22EDB" w:rsidR="00CB149B" w:rsidRPr="00F33213" w:rsidRDefault="008D2826" w:rsidP="00F33213">
      <w:pPr>
        <w:spacing w:after="0" w:line="360" w:lineRule="auto"/>
        <w:jc w:val="both"/>
        <w:rPr>
          <w:rFonts w:ascii="Book Antiqua" w:hAnsi="Book Antiqua"/>
          <w:sz w:val="24"/>
          <w:szCs w:val="24"/>
        </w:rPr>
      </w:pPr>
      <w:r w:rsidRPr="00F33213">
        <w:rPr>
          <w:rFonts w:ascii="Book Antiqua" w:hAnsi="Book Antiqua"/>
          <w:sz w:val="24"/>
          <w:szCs w:val="24"/>
        </w:rPr>
        <w:t>Descriptive statistics were used to describe donor/recipient characteristics and transplant outcomes for the overall and the four period cohorts. Categorical variables were described using counts and proportions. Continuous variables were described using means and standard deviation</w:t>
      </w:r>
      <w:r w:rsidR="002462B5" w:rsidRPr="00F33213">
        <w:rPr>
          <w:rFonts w:ascii="Book Antiqua" w:hAnsi="Book Antiqua"/>
          <w:sz w:val="24"/>
          <w:szCs w:val="24"/>
        </w:rPr>
        <w:t xml:space="preserve">, or when </w:t>
      </w:r>
      <w:r w:rsidRPr="00F33213">
        <w:rPr>
          <w:rFonts w:ascii="Book Antiqua" w:hAnsi="Book Antiqua"/>
          <w:sz w:val="24"/>
          <w:szCs w:val="24"/>
        </w:rPr>
        <w:t>skewed,</w:t>
      </w:r>
      <w:r w:rsidR="002462B5" w:rsidRPr="00F33213">
        <w:rPr>
          <w:rFonts w:ascii="Book Antiqua" w:hAnsi="Book Antiqua"/>
          <w:sz w:val="24"/>
          <w:szCs w:val="24"/>
        </w:rPr>
        <w:t xml:space="preserve"> with</w:t>
      </w:r>
      <w:r w:rsidRPr="00F33213">
        <w:rPr>
          <w:rFonts w:ascii="Book Antiqua" w:hAnsi="Book Antiqua"/>
          <w:sz w:val="24"/>
          <w:szCs w:val="24"/>
        </w:rPr>
        <w:t xml:space="preserve"> medians and interquartile ranges.</w:t>
      </w:r>
      <w:r w:rsidR="000438E8">
        <w:rPr>
          <w:rFonts w:ascii="Book Antiqua" w:hAnsi="Book Antiqua"/>
          <w:sz w:val="24"/>
          <w:szCs w:val="24"/>
        </w:rPr>
        <w:t xml:space="preserve"> </w:t>
      </w:r>
      <w:r w:rsidR="002C580C" w:rsidRPr="00F33213">
        <w:rPr>
          <w:rFonts w:ascii="Book Antiqua" w:hAnsi="Book Antiqua"/>
          <w:sz w:val="24"/>
          <w:szCs w:val="24"/>
        </w:rPr>
        <w:t xml:space="preserve">Statistical </w:t>
      </w:r>
      <w:r w:rsidR="00FB561B" w:rsidRPr="00F33213">
        <w:rPr>
          <w:rFonts w:ascii="Book Antiqua" w:hAnsi="Book Antiqua"/>
          <w:sz w:val="24"/>
          <w:szCs w:val="24"/>
        </w:rPr>
        <w:t>c</w:t>
      </w:r>
      <w:r w:rsidRPr="00F33213">
        <w:rPr>
          <w:rFonts w:ascii="Book Antiqua" w:hAnsi="Book Antiqua"/>
          <w:sz w:val="24"/>
          <w:szCs w:val="24"/>
        </w:rPr>
        <w:t>omparison</w:t>
      </w:r>
      <w:r w:rsidR="002C580C" w:rsidRPr="00F33213">
        <w:rPr>
          <w:rFonts w:ascii="Book Antiqua" w:hAnsi="Book Antiqua"/>
          <w:sz w:val="24"/>
          <w:szCs w:val="24"/>
        </w:rPr>
        <w:t>s</w:t>
      </w:r>
      <w:r w:rsidRPr="00F33213">
        <w:rPr>
          <w:rFonts w:ascii="Book Antiqua" w:hAnsi="Book Antiqua"/>
          <w:sz w:val="24"/>
          <w:szCs w:val="24"/>
        </w:rPr>
        <w:t xml:space="preserve"> of donor/recipient characteristics and transplant outcomes between period 1 (1990-1994) and period 4 (2004-2009) were performed using </w:t>
      </w:r>
      <w:r w:rsidR="000C42A3" w:rsidRPr="000C42A3">
        <w:rPr>
          <w:rFonts w:ascii="Book Antiqua" w:hAnsi="Book Antiqua"/>
          <w:i/>
          <w:sz w:val="24"/>
          <w:szCs w:val="24"/>
        </w:rPr>
        <w:sym w:font="Symbol" w:char="F063"/>
      </w:r>
      <w:r w:rsidR="000C42A3" w:rsidRPr="000C42A3">
        <w:rPr>
          <w:rFonts w:ascii="Book Antiqua" w:hAnsi="Book Antiqua" w:hint="eastAsia"/>
          <w:sz w:val="24"/>
          <w:szCs w:val="24"/>
          <w:vertAlign w:val="superscript"/>
          <w:lang w:eastAsia="zh-CN"/>
        </w:rPr>
        <w:t>2</w:t>
      </w:r>
      <w:r w:rsidR="006070B8" w:rsidRPr="00F33213">
        <w:rPr>
          <w:rFonts w:ascii="Book Antiqua" w:hAnsi="Book Antiqua"/>
          <w:sz w:val="24"/>
          <w:szCs w:val="24"/>
        </w:rPr>
        <w:t xml:space="preserve"> and Fischer’s Exact test</w:t>
      </w:r>
      <w:r w:rsidR="00AB256D" w:rsidRPr="00F33213">
        <w:rPr>
          <w:rFonts w:ascii="Book Antiqua" w:hAnsi="Book Antiqua"/>
          <w:sz w:val="24"/>
          <w:szCs w:val="24"/>
        </w:rPr>
        <w:t xml:space="preserve"> </w:t>
      </w:r>
      <w:r w:rsidR="002462B5" w:rsidRPr="00F33213">
        <w:rPr>
          <w:rFonts w:ascii="Book Antiqua" w:hAnsi="Book Antiqua"/>
          <w:sz w:val="24"/>
          <w:szCs w:val="24"/>
        </w:rPr>
        <w:t xml:space="preserve">as </w:t>
      </w:r>
      <w:r w:rsidR="00AB256D" w:rsidRPr="00F33213">
        <w:rPr>
          <w:rFonts w:ascii="Book Antiqua" w:hAnsi="Book Antiqua"/>
          <w:sz w:val="24"/>
          <w:szCs w:val="24"/>
        </w:rPr>
        <w:t>appropriate</w:t>
      </w:r>
      <w:r w:rsidR="006070B8" w:rsidRPr="00F33213">
        <w:rPr>
          <w:rFonts w:ascii="Book Antiqua" w:hAnsi="Book Antiqua"/>
          <w:sz w:val="24"/>
          <w:szCs w:val="24"/>
        </w:rPr>
        <w:t xml:space="preserve"> (categorical variables), </w:t>
      </w:r>
      <w:r w:rsidR="006070B8" w:rsidRPr="000C42A3">
        <w:rPr>
          <w:rFonts w:ascii="Book Antiqua" w:hAnsi="Book Antiqua"/>
          <w:i/>
          <w:sz w:val="24"/>
          <w:szCs w:val="24"/>
        </w:rPr>
        <w:t>t</w:t>
      </w:r>
      <w:r w:rsidR="006070B8" w:rsidRPr="00F33213">
        <w:rPr>
          <w:rFonts w:ascii="Book Antiqua" w:hAnsi="Book Antiqua"/>
          <w:sz w:val="24"/>
          <w:szCs w:val="24"/>
        </w:rPr>
        <w:t xml:space="preserve">-tests (normally distributed continuous variables), and </w:t>
      </w:r>
      <w:r w:rsidR="002D4F55" w:rsidRPr="00F33213">
        <w:rPr>
          <w:rFonts w:ascii="Book Antiqua" w:hAnsi="Book Antiqua"/>
          <w:sz w:val="24"/>
          <w:szCs w:val="24"/>
        </w:rPr>
        <w:t xml:space="preserve">Mann-Whitney </w:t>
      </w:r>
      <w:r w:rsidR="002D4F55" w:rsidRPr="000C42A3">
        <w:rPr>
          <w:rFonts w:ascii="Book Antiqua" w:hAnsi="Book Antiqua"/>
          <w:i/>
          <w:sz w:val="24"/>
          <w:szCs w:val="24"/>
        </w:rPr>
        <w:t>U</w:t>
      </w:r>
      <w:r w:rsidR="002D4F55" w:rsidRPr="00F33213">
        <w:rPr>
          <w:rFonts w:ascii="Book Antiqua" w:hAnsi="Book Antiqua"/>
          <w:sz w:val="24"/>
          <w:szCs w:val="24"/>
        </w:rPr>
        <w:t xml:space="preserve"> test for</w:t>
      </w:r>
      <w:r w:rsidR="006070B8" w:rsidRPr="00F33213">
        <w:rPr>
          <w:rFonts w:ascii="Book Antiqua" w:hAnsi="Book Antiqua"/>
          <w:sz w:val="24"/>
          <w:szCs w:val="24"/>
        </w:rPr>
        <w:t xml:space="preserve"> skewed continuous variables.</w:t>
      </w:r>
      <w:r w:rsidR="00CB149B" w:rsidRPr="00F33213">
        <w:rPr>
          <w:rFonts w:ascii="Book Antiqua" w:hAnsi="Book Antiqua"/>
          <w:sz w:val="24"/>
          <w:szCs w:val="24"/>
        </w:rPr>
        <w:t xml:space="preserve"> </w:t>
      </w:r>
      <w:r w:rsidR="002C580C" w:rsidRPr="00F33213">
        <w:rPr>
          <w:rFonts w:ascii="Book Antiqua" w:hAnsi="Book Antiqua"/>
          <w:sz w:val="24"/>
          <w:szCs w:val="24"/>
        </w:rPr>
        <w:t xml:space="preserve">Univariate descriptive statistics and survival data on patient survival, both overall and by </w:t>
      </w:r>
      <w:r w:rsidR="002462B5" w:rsidRPr="00F33213">
        <w:rPr>
          <w:rFonts w:ascii="Book Antiqua" w:hAnsi="Book Antiqua"/>
          <w:sz w:val="24"/>
          <w:szCs w:val="24"/>
        </w:rPr>
        <w:t xml:space="preserve">the </w:t>
      </w:r>
      <w:r w:rsidR="002C580C" w:rsidRPr="00F33213">
        <w:rPr>
          <w:rFonts w:ascii="Book Antiqua" w:hAnsi="Book Antiqua"/>
          <w:sz w:val="24"/>
          <w:szCs w:val="24"/>
        </w:rPr>
        <w:t>four period cohorts, were generated using Kaplan</w:t>
      </w:r>
      <w:r w:rsidR="00FB561B" w:rsidRPr="00F33213">
        <w:rPr>
          <w:rFonts w:ascii="Book Antiqua" w:hAnsi="Book Antiqua"/>
          <w:sz w:val="24"/>
          <w:szCs w:val="24"/>
        </w:rPr>
        <w:t>-</w:t>
      </w:r>
      <w:r w:rsidR="002C580C" w:rsidRPr="00F33213">
        <w:rPr>
          <w:rFonts w:ascii="Book Antiqua" w:hAnsi="Book Antiqua"/>
          <w:sz w:val="24"/>
          <w:szCs w:val="24"/>
        </w:rPr>
        <w:t xml:space="preserve">Meier curves. </w:t>
      </w:r>
      <w:r w:rsidR="002462B5" w:rsidRPr="00F33213">
        <w:rPr>
          <w:rFonts w:ascii="Book Antiqua" w:hAnsi="Book Antiqua"/>
          <w:sz w:val="24"/>
          <w:szCs w:val="24"/>
        </w:rPr>
        <w:t>Cox Proportional Hazards models were used f</w:t>
      </w:r>
      <w:r w:rsidR="002C580C" w:rsidRPr="00F33213">
        <w:rPr>
          <w:rFonts w:ascii="Book Antiqua" w:hAnsi="Book Antiqua"/>
          <w:sz w:val="24"/>
          <w:szCs w:val="24"/>
        </w:rPr>
        <w:t>or regression analyses of patient and graft survival data</w:t>
      </w:r>
      <w:r w:rsidR="002462B5" w:rsidRPr="00F33213">
        <w:rPr>
          <w:rFonts w:ascii="Book Antiqua" w:hAnsi="Book Antiqua"/>
          <w:sz w:val="24"/>
          <w:szCs w:val="24"/>
        </w:rPr>
        <w:t>, which was analyzed for</w:t>
      </w:r>
      <w:r w:rsidR="002D486C" w:rsidRPr="00F33213">
        <w:rPr>
          <w:rFonts w:ascii="Book Antiqua" w:hAnsi="Book Antiqua"/>
          <w:sz w:val="24"/>
          <w:szCs w:val="24"/>
        </w:rPr>
        <w:t xml:space="preserve"> overall and 5-year survival. </w:t>
      </w:r>
      <w:r w:rsidR="000904C8" w:rsidRPr="00F33213">
        <w:rPr>
          <w:rFonts w:ascii="Book Antiqua" w:hAnsi="Book Antiqua"/>
          <w:sz w:val="24"/>
          <w:szCs w:val="24"/>
        </w:rPr>
        <w:t xml:space="preserve">Unadjusted and adjusted Cox Proportional Hazards regression models were run for patient and graft survival with “Period” as main exposure variable. In addition to Period, the adjusted models included donor characteristics (age, gender, race/ethnicity, BMI, and cause of death) and recipient characteristics (age, gender, race/ethnicity, BMI, cause of </w:t>
      </w:r>
      <w:r w:rsidR="00AB3740" w:rsidRPr="00F33213">
        <w:rPr>
          <w:rFonts w:ascii="Book Antiqua" w:hAnsi="Book Antiqua"/>
          <w:sz w:val="24"/>
          <w:szCs w:val="24"/>
        </w:rPr>
        <w:t>liver failure, wait-</w:t>
      </w:r>
      <w:r w:rsidR="000904C8" w:rsidRPr="00F33213">
        <w:rPr>
          <w:rFonts w:ascii="Book Antiqua" w:hAnsi="Book Antiqua"/>
          <w:sz w:val="24"/>
          <w:szCs w:val="24"/>
        </w:rPr>
        <w:t>list</w:t>
      </w:r>
      <w:r w:rsidR="002462B5" w:rsidRPr="00F33213">
        <w:rPr>
          <w:rFonts w:ascii="Book Antiqua" w:hAnsi="Book Antiqua"/>
          <w:sz w:val="24"/>
          <w:szCs w:val="24"/>
        </w:rPr>
        <w:t xml:space="preserve"> time</w:t>
      </w:r>
      <w:r w:rsidR="000904C8" w:rsidRPr="00F33213">
        <w:rPr>
          <w:rFonts w:ascii="Book Antiqua" w:hAnsi="Book Antiqua"/>
          <w:sz w:val="24"/>
          <w:szCs w:val="24"/>
        </w:rPr>
        <w:t xml:space="preserve">, angina, diabetes, </w:t>
      </w:r>
      <w:r w:rsidR="00EF2E41" w:rsidRPr="00F33213">
        <w:rPr>
          <w:rFonts w:ascii="Book Antiqua" w:hAnsi="Book Antiqua"/>
          <w:sz w:val="24"/>
          <w:szCs w:val="24"/>
        </w:rPr>
        <w:t>HTN</w:t>
      </w:r>
      <w:r w:rsidR="000904C8" w:rsidRPr="00F33213">
        <w:rPr>
          <w:rFonts w:ascii="Book Antiqua" w:hAnsi="Book Antiqua"/>
          <w:sz w:val="24"/>
          <w:szCs w:val="24"/>
        </w:rPr>
        <w:t>, COPD,</w:t>
      </w:r>
      <w:r w:rsidR="001733A8" w:rsidRPr="00F33213">
        <w:rPr>
          <w:rFonts w:ascii="Book Antiqua" w:hAnsi="Book Antiqua"/>
          <w:sz w:val="24"/>
          <w:szCs w:val="24"/>
        </w:rPr>
        <w:t xml:space="preserve"> CIT,</w:t>
      </w:r>
      <w:r w:rsidR="002462B5" w:rsidRPr="00F33213">
        <w:rPr>
          <w:rFonts w:ascii="Book Antiqua" w:hAnsi="Book Antiqua"/>
          <w:sz w:val="24"/>
          <w:szCs w:val="24"/>
        </w:rPr>
        <w:t xml:space="preserve"> and</w:t>
      </w:r>
      <w:r w:rsidR="000904C8" w:rsidRPr="00F33213">
        <w:rPr>
          <w:rFonts w:ascii="Book Antiqua" w:hAnsi="Book Antiqua"/>
          <w:sz w:val="24"/>
          <w:szCs w:val="24"/>
        </w:rPr>
        <w:t xml:space="preserve"> functional</w:t>
      </w:r>
      <w:r w:rsidR="00EF2E41" w:rsidRPr="00F33213">
        <w:rPr>
          <w:rFonts w:ascii="Book Antiqua" w:hAnsi="Book Antiqua"/>
          <w:sz w:val="24"/>
          <w:szCs w:val="24"/>
        </w:rPr>
        <w:t xml:space="preserve"> and medical</w:t>
      </w:r>
      <w:r w:rsidR="000904C8" w:rsidRPr="00F33213">
        <w:rPr>
          <w:rFonts w:ascii="Book Antiqua" w:hAnsi="Book Antiqua"/>
          <w:sz w:val="24"/>
          <w:szCs w:val="24"/>
        </w:rPr>
        <w:t xml:space="preserve"> status). </w:t>
      </w:r>
      <w:r w:rsidR="00DE446F" w:rsidRPr="00F33213">
        <w:rPr>
          <w:rFonts w:ascii="Book Antiqua" w:hAnsi="Book Antiqua"/>
          <w:sz w:val="24"/>
          <w:szCs w:val="24"/>
        </w:rPr>
        <w:t>Given the numerous statistical tests performed, the level of statistical significance for interpretation of statistical results was assumed to be 1% (a two-sided alpha of &lt;</w:t>
      </w:r>
      <w:r w:rsidR="000C42A3">
        <w:rPr>
          <w:rFonts w:ascii="Book Antiqua" w:hAnsi="Book Antiqua" w:hint="eastAsia"/>
          <w:sz w:val="24"/>
          <w:szCs w:val="24"/>
          <w:lang w:eastAsia="zh-CN"/>
        </w:rPr>
        <w:t xml:space="preserve"> </w:t>
      </w:r>
      <w:r w:rsidR="00DE446F" w:rsidRPr="00F33213">
        <w:rPr>
          <w:rFonts w:ascii="Book Antiqua" w:hAnsi="Book Antiqua"/>
          <w:sz w:val="24"/>
          <w:szCs w:val="24"/>
        </w:rPr>
        <w:t xml:space="preserve">0.01) instead of </w:t>
      </w:r>
      <w:r w:rsidR="002462B5" w:rsidRPr="00F33213">
        <w:rPr>
          <w:rFonts w:ascii="Book Antiqua" w:hAnsi="Book Antiqua"/>
          <w:sz w:val="24"/>
          <w:szCs w:val="24"/>
        </w:rPr>
        <w:t xml:space="preserve">the </w:t>
      </w:r>
      <w:r w:rsidR="00DE446F" w:rsidRPr="00F33213">
        <w:rPr>
          <w:rFonts w:ascii="Book Antiqua" w:hAnsi="Book Antiqua"/>
          <w:sz w:val="24"/>
          <w:szCs w:val="24"/>
        </w:rPr>
        <w:t>traditional cut-off value of 5%. All analyses were performed using SAS version 9.4 (SAS, Cary, NC) and SPSS version 24 (IBM Corp.</w:t>
      </w:r>
      <w:r w:rsidR="00B70509" w:rsidRPr="00F33213">
        <w:rPr>
          <w:rFonts w:ascii="Book Antiqua" w:hAnsi="Book Antiqua"/>
          <w:sz w:val="24"/>
          <w:szCs w:val="24"/>
        </w:rPr>
        <w:t>, Armonk</w:t>
      </w:r>
      <w:r w:rsidR="00DE446F" w:rsidRPr="00F33213">
        <w:rPr>
          <w:rFonts w:ascii="Book Antiqua" w:hAnsi="Book Antiqua"/>
          <w:sz w:val="24"/>
          <w:szCs w:val="24"/>
        </w:rPr>
        <w:t>, NY).</w:t>
      </w:r>
    </w:p>
    <w:p w14:paraId="3139CBBF" w14:textId="1C7B4FEF" w:rsidR="00CB149B" w:rsidRPr="00F33213" w:rsidRDefault="00CB149B" w:rsidP="00F33213">
      <w:pPr>
        <w:spacing w:after="0" w:line="360" w:lineRule="auto"/>
        <w:jc w:val="both"/>
        <w:rPr>
          <w:rFonts w:ascii="Book Antiqua" w:hAnsi="Book Antiqua"/>
          <w:b/>
          <w:sz w:val="24"/>
          <w:szCs w:val="24"/>
        </w:rPr>
      </w:pPr>
    </w:p>
    <w:p w14:paraId="5A9BAE0A" w14:textId="31A98F4B" w:rsidR="0058444D" w:rsidRPr="00F33213" w:rsidRDefault="000C42A3" w:rsidP="00F33213">
      <w:pPr>
        <w:spacing w:after="0" w:line="360" w:lineRule="auto"/>
        <w:jc w:val="both"/>
        <w:rPr>
          <w:rFonts w:ascii="Book Antiqua" w:hAnsi="Book Antiqua"/>
          <w:sz w:val="24"/>
          <w:szCs w:val="24"/>
        </w:rPr>
      </w:pPr>
      <w:r w:rsidRPr="00F33213">
        <w:rPr>
          <w:rFonts w:ascii="Book Antiqua" w:hAnsi="Book Antiqua"/>
          <w:b/>
          <w:sz w:val="24"/>
          <w:szCs w:val="24"/>
        </w:rPr>
        <w:t>RESULTS</w:t>
      </w:r>
      <w:r>
        <w:rPr>
          <w:rFonts w:ascii="Book Antiqua" w:hAnsi="Book Antiqua"/>
          <w:sz w:val="24"/>
          <w:szCs w:val="24"/>
        </w:rPr>
        <w:t xml:space="preserve"> </w:t>
      </w:r>
    </w:p>
    <w:p w14:paraId="709774E3" w14:textId="46E2F0C0" w:rsidR="00431928" w:rsidRPr="00F33213" w:rsidRDefault="004C6906" w:rsidP="00F33213">
      <w:pPr>
        <w:spacing w:after="0" w:line="360" w:lineRule="auto"/>
        <w:jc w:val="both"/>
        <w:rPr>
          <w:rFonts w:ascii="Book Antiqua" w:hAnsi="Book Antiqua"/>
          <w:sz w:val="24"/>
          <w:szCs w:val="24"/>
        </w:rPr>
      </w:pPr>
      <w:r w:rsidRPr="00F33213">
        <w:rPr>
          <w:rFonts w:ascii="Book Antiqua" w:hAnsi="Book Antiqua"/>
          <w:sz w:val="24"/>
          <w:szCs w:val="24"/>
        </w:rPr>
        <w:lastRenderedPageBreak/>
        <w:t>70,377</w:t>
      </w:r>
      <w:r w:rsidR="005644CD" w:rsidRPr="00F33213">
        <w:rPr>
          <w:rFonts w:ascii="Book Antiqua" w:hAnsi="Book Antiqua"/>
          <w:sz w:val="24"/>
          <w:szCs w:val="24"/>
        </w:rPr>
        <w:t xml:space="preserve"> LT</w:t>
      </w:r>
      <w:r w:rsidRPr="00F33213">
        <w:rPr>
          <w:rFonts w:ascii="Book Antiqua" w:hAnsi="Book Antiqua"/>
          <w:sz w:val="24"/>
          <w:szCs w:val="24"/>
        </w:rPr>
        <w:t xml:space="preserve"> </w:t>
      </w:r>
      <w:r w:rsidR="00805662" w:rsidRPr="00F33213">
        <w:rPr>
          <w:rFonts w:ascii="Book Antiqua" w:hAnsi="Book Antiqua"/>
          <w:sz w:val="24"/>
          <w:szCs w:val="24"/>
        </w:rPr>
        <w:t>met the inclusion criteria (</w:t>
      </w:r>
      <w:r w:rsidR="00096B58" w:rsidRPr="00F33213">
        <w:rPr>
          <w:rFonts w:ascii="Book Antiqua" w:hAnsi="Book Antiqua"/>
          <w:sz w:val="24"/>
          <w:szCs w:val="24"/>
        </w:rPr>
        <w:t>Figure</w:t>
      </w:r>
      <w:r w:rsidR="00805662" w:rsidRPr="00F33213">
        <w:rPr>
          <w:rFonts w:ascii="Book Antiqua" w:hAnsi="Book Antiqua"/>
          <w:sz w:val="24"/>
          <w:szCs w:val="24"/>
        </w:rPr>
        <w:t xml:space="preserve"> 1).</w:t>
      </w:r>
      <w:r w:rsidR="000438E8">
        <w:rPr>
          <w:rFonts w:ascii="Book Antiqua" w:hAnsi="Book Antiqua"/>
          <w:sz w:val="24"/>
          <w:szCs w:val="24"/>
        </w:rPr>
        <w:t xml:space="preserve"> </w:t>
      </w:r>
      <w:r w:rsidR="006069A5" w:rsidRPr="00F33213">
        <w:rPr>
          <w:rFonts w:ascii="Book Antiqua" w:hAnsi="Book Antiqua"/>
          <w:sz w:val="24"/>
          <w:szCs w:val="24"/>
        </w:rPr>
        <w:t xml:space="preserve">Transplants were most performed in OPTN/UNOS Region </w:t>
      </w:r>
      <w:r w:rsidR="00457788" w:rsidRPr="00F33213">
        <w:rPr>
          <w:rFonts w:ascii="Book Antiqua" w:hAnsi="Book Antiqua"/>
          <w:sz w:val="24"/>
          <w:szCs w:val="24"/>
        </w:rPr>
        <w:t xml:space="preserve">5 (14.7%) and </w:t>
      </w:r>
      <w:r w:rsidR="006069A5" w:rsidRPr="00F33213">
        <w:rPr>
          <w:rFonts w:ascii="Book Antiqua" w:hAnsi="Book Antiqua"/>
          <w:sz w:val="24"/>
          <w:szCs w:val="24"/>
        </w:rPr>
        <w:t>3 (1</w:t>
      </w:r>
      <w:r w:rsidR="00457788" w:rsidRPr="00F33213">
        <w:rPr>
          <w:rFonts w:ascii="Book Antiqua" w:hAnsi="Book Antiqua"/>
          <w:sz w:val="24"/>
          <w:szCs w:val="24"/>
        </w:rPr>
        <w:t>4.5</w:t>
      </w:r>
      <w:r w:rsidR="006069A5" w:rsidRPr="00F33213">
        <w:rPr>
          <w:rFonts w:ascii="Book Antiqua" w:hAnsi="Book Antiqua"/>
          <w:sz w:val="24"/>
          <w:szCs w:val="24"/>
        </w:rPr>
        <w:t>%).</w:t>
      </w:r>
      <w:r w:rsidR="004F4FF7" w:rsidRPr="00F33213">
        <w:rPr>
          <w:rFonts w:ascii="Book Antiqua" w:hAnsi="Book Antiqua"/>
          <w:sz w:val="24"/>
          <w:szCs w:val="24"/>
        </w:rPr>
        <w:t xml:space="preserve"> </w:t>
      </w:r>
      <w:r w:rsidR="00F565DD" w:rsidRPr="00F33213">
        <w:rPr>
          <w:rFonts w:ascii="Book Antiqua" w:hAnsi="Book Antiqua"/>
          <w:sz w:val="24"/>
          <w:szCs w:val="24"/>
        </w:rPr>
        <w:t>The mean age of donors was 39.</w:t>
      </w:r>
      <w:r w:rsidR="00B87E7C" w:rsidRPr="00F33213">
        <w:rPr>
          <w:rFonts w:ascii="Book Antiqua" w:hAnsi="Book Antiqua"/>
          <w:sz w:val="24"/>
          <w:szCs w:val="24"/>
        </w:rPr>
        <w:t>1</w:t>
      </w:r>
      <w:r w:rsidR="000C42A3">
        <w:rPr>
          <w:rFonts w:ascii="Book Antiqua" w:hAnsi="Book Antiqua" w:hint="eastAsia"/>
          <w:sz w:val="24"/>
          <w:szCs w:val="24"/>
          <w:lang w:eastAsia="zh-CN"/>
        </w:rPr>
        <w:t xml:space="preserve"> </w:t>
      </w:r>
      <w:r w:rsidR="00F565DD" w:rsidRPr="00F33213">
        <w:rPr>
          <w:rFonts w:ascii="Book Antiqua" w:hAnsi="Book Antiqua"/>
          <w:sz w:val="24"/>
          <w:szCs w:val="24"/>
        </w:rPr>
        <w:t>±</w:t>
      </w:r>
      <w:r w:rsidR="000C42A3">
        <w:rPr>
          <w:rFonts w:ascii="Book Antiqua" w:hAnsi="Book Antiqua" w:hint="eastAsia"/>
          <w:sz w:val="24"/>
          <w:szCs w:val="24"/>
          <w:lang w:eastAsia="zh-CN"/>
        </w:rPr>
        <w:t xml:space="preserve"> </w:t>
      </w:r>
      <w:r w:rsidR="00F565DD" w:rsidRPr="00F33213">
        <w:rPr>
          <w:rFonts w:ascii="Book Antiqua" w:hAnsi="Book Antiqua"/>
          <w:sz w:val="24"/>
          <w:szCs w:val="24"/>
        </w:rPr>
        <w:t>17.</w:t>
      </w:r>
      <w:r w:rsidR="00B87E7C" w:rsidRPr="00F33213">
        <w:rPr>
          <w:rFonts w:ascii="Book Antiqua" w:hAnsi="Book Antiqua"/>
          <w:sz w:val="24"/>
          <w:szCs w:val="24"/>
        </w:rPr>
        <w:t>4</w:t>
      </w:r>
      <w:r w:rsidR="00AA50E2" w:rsidRPr="00F33213">
        <w:rPr>
          <w:rFonts w:ascii="Book Antiqua" w:hAnsi="Book Antiqua"/>
          <w:sz w:val="24"/>
          <w:szCs w:val="24"/>
        </w:rPr>
        <w:t xml:space="preserve"> years, 60.</w:t>
      </w:r>
      <w:r w:rsidR="00B87E7C" w:rsidRPr="00F33213">
        <w:rPr>
          <w:rFonts w:ascii="Book Antiqua" w:hAnsi="Book Antiqua"/>
          <w:sz w:val="24"/>
          <w:szCs w:val="24"/>
        </w:rPr>
        <w:t>4</w:t>
      </w:r>
      <w:r w:rsidR="00AA50E2" w:rsidRPr="00F33213">
        <w:rPr>
          <w:rFonts w:ascii="Book Antiqua" w:hAnsi="Book Antiqua"/>
          <w:sz w:val="24"/>
          <w:szCs w:val="24"/>
        </w:rPr>
        <w:t>% were men</w:t>
      </w:r>
      <w:r w:rsidR="006111C1" w:rsidRPr="00F33213">
        <w:rPr>
          <w:rFonts w:ascii="Book Antiqua" w:hAnsi="Book Antiqua"/>
          <w:sz w:val="24"/>
          <w:szCs w:val="24"/>
        </w:rPr>
        <w:t>, and</w:t>
      </w:r>
      <w:r w:rsidR="00AA50E2" w:rsidRPr="00F33213">
        <w:rPr>
          <w:rFonts w:ascii="Book Antiqua" w:hAnsi="Book Antiqua"/>
          <w:sz w:val="24"/>
          <w:szCs w:val="24"/>
        </w:rPr>
        <w:t xml:space="preserve"> </w:t>
      </w:r>
      <w:r w:rsidR="006111C1" w:rsidRPr="00F33213">
        <w:rPr>
          <w:rFonts w:ascii="Book Antiqua" w:hAnsi="Book Antiqua"/>
          <w:sz w:val="24"/>
          <w:szCs w:val="24"/>
        </w:rPr>
        <w:t>t</w:t>
      </w:r>
      <w:r w:rsidR="00AA50E2" w:rsidRPr="00F33213">
        <w:rPr>
          <w:rFonts w:ascii="Book Antiqua" w:hAnsi="Book Antiqua"/>
          <w:sz w:val="24"/>
          <w:szCs w:val="24"/>
        </w:rPr>
        <w:t>he m</w:t>
      </w:r>
      <w:r w:rsidR="00DC55F5" w:rsidRPr="00F33213">
        <w:rPr>
          <w:rFonts w:ascii="Book Antiqua" w:hAnsi="Book Antiqua"/>
          <w:sz w:val="24"/>
          <w:szCs w:val="24"/>
        </w:rPr>
        <w:t xml:space="preserve">ajority </w:t>
      </w:r>
      <w:r w:rsidR="006558E3" w:rsidRPr="00F33213">
        <w:rPr>
          <w:rFonts w:ascii="Book Antiqua" w:hAnsi="Book Antiqua"/>
          <w:sz w:val="24"/>
          <w:szCs w:val="24"/>
        </w:rPr>
        <w:t>(7</w:t>
      </w:r>
      <w:r w:rsidR="00F32FC4" w:rsidRPr="00F33213">
        <w:rPr>
          <w:rFonts w:ascii="Book Antiqua" w:hAnsi="Book Antiqua"/>
          <w:sz w:val="24"/>
          <w:szCs w:val="24"/>
        </w:rPr>
        <w:t>3</w:t>
      </w:r>
      <w:r w:rsidR="006558E3" w:rsidRPr="00F33213">
        <w:rPr>
          <w:rFonts w:ascii="Book Antiqua" w:hAnsi="Book Antiqua"/>
          <w:sz w:val="24"/>
          <w:szCs w:val="24"/>
        </w:rPr>
        <w:t>.</w:t>
      </w:r>
      <w:r w:rsidR="00F32FC4" w:rsidRPr="00F33213">
        <w:rPr>
          <w:rFonts w:ascii="Book Antiqua" w:hAnsi="Book Antiqua"/>
          <w:sz w:val="24"/>
          <w:szCs w:val="24"/>
        </w:rPr>
        <w:t>3</w:t>
      </w:r>
      <w:r w:rsidR="00141CA5" w:rsidRPr="00F33213">
        <w:rPr>
          <w:rFonts w:ascii="Book Antiqua" w:hAnsi="Book Antiqua"/>
          <w:sz w:val="24"/>
          <w:szCs w:val="24"/>
        </w:rPr>
        <w:t>%)</w:t>
      </w:r>
      <w:r w:rsidR="00DC55F5" w:rsidRPr="00F33213">
        <w:rPr>
          <w:rFonts w:ascii="Book Antiqua" w:hAnsi="Book Antiqua"/>
          <w:sz w:val="24"/>
          <w:szCs w:val="24"/>
        </w:rPr>
        <w:t xml:space="preserve"> w</w:t>
      </w:r>
      <w:r w:rsidR="000C42A3">
        <w:rPr>
          <w:rFonts w:ascii="Book Antiqua" w:hAnsi="Book Antiqua" w:hint="eastAsia"/>
          <w:sz w:val="24"/>
          <w:szCs w:val="24"/>
          <w:lang w:eastAsia="zh-CN"/>
        </w:rPr>
        <w:t>as</w:t>
      </w:r>
      <w:r w:rsidR="00DC55F5" w:rsidRPr="00F33213">
        <w:rPr>
          <w:rFonts w:ascii="Book Antiqua" w:hAnsi="Book Antiqua"/>
          <w:sz w:val="24"/>
          <w:szCs w:val="24"/>
        </w:rPr>
        <w:t xml:space="preserve"> white</w:t>
      </w:r>
      <w:r w:rsidR="00B85F09" w:rsidRPr="00F33213">
        <w:rPr>
          <w:rFonts w:ascii="Book Antiqua" w:hAnsi="Book Antiqua"/>
          <w:sz w:val="24"/>
          <w:szCs w:val="24"/>
        </w:rPr>
        <w:t>.</w:t>
      </w:r>
      <w:r w:rsidR="00DC55F5" w:rsidRPr="00F33213">
        <w:rPr>
          <w:rFonts w:ascii="Book Antiqua" w:hAnsi="Book Antiqua"/>
          <w:sz w:val="24"/>
          <w:szCs w:val="24"/>
        </w:rPr>
        <w:t xml:space="preserve"> </w:t>
      </w:r>
      <w:r w:rsidR="006558E3" w:rsidRPr="00F33213">
        <w:rPr>
          <w:rFonts w:ascii="Book Antiqua" w:hAnsi="Book Antiqua"/>
          <w:sz w:val="24"/>
          <w:szCs w:val="24"/>
        </w:rPr>
        <w:t>The mean (±</w:t>
      </w:r>
      <w:r w:rsidR="000C42A3">
        <w:rPr>
          <w:rFonts w:ascii="Book Antiqua" w:hAnsi="Book Antiqua" w:hint="eastAsia"/>
          <w:sz w:val="24"/>
          <w:szCs w:val="24"/>
          <w:lang w:eastAsia="zh-CN"/>
        </w:rPr>
        <w:t xml:space="preserve"> </w:t>
      </w:r>
      <w:r w:rsidR="006558E3" w:rsidRPr="00F33213">
        <w:rPr>
          <w:rFonts w:ascii="Book Antiqua" w:hAnsi="Book Antiqua"/>
          <w:sz w:val="24"/>
          <w:szCs w:val="24"/>
        </w:rPr>
        <w:t>SD)</w:t>
      </w:r>
      <w:r w:rsidR="00AA50E2" w:rsidRPr="00F33213">
        <w:rPr>
          <w:rFonts w:ascii="Book Antiqua" w:hAnsi="Book Antiqua"/>
          <w:sz w:val="24"/>
          <w:szCs w:val="24"/>
        </w:rPr>
        <w:t xml:space="preserve"> BMI was 2</w:t>
      </w:r>
      <w:r w:rsidR="00AF3A10" w:rsidRPr="00F33213">
        <w:rPr>
          <w:rFonts w:ascii="Book Antiqua" w:hAnsi="Book Antiqua"/>
          <w:sz w:val="24"/>
          <w:szCs w:val="24"/>
        </w:rPr>
        <w:t>5</w:t>
      </w:r>
      <w:r w:rsidR="006558E3" w:rsidRPr="00F33213">
        <w:rPr>
          <w:rFonts w:ascii="Book Antiqua" w:hAnsi="Book Antiqua"/>
          <w:sz w:val="24"/>
          <w:szCs w:val="24"/>
        </w:rPr>
        <w:t>.</w:t>
      </w:r>
      <w:r w:rsidR="00AF3A10" w:rsidRPr="00F33213">
        <w:rPr>
          <w:rFonts w:ascii="Book Antiqua" w:hAnsi="Book Antiqua"/>
          <w:sz w:val="24"/>
          <w:szCs w:val="24"/>
        </w:rPr>
        <w:t>9</w:t>
      </w:r>
      <w:r w:rsidR="00AA50E2" w:rsidRPr="00F33213">
        <w:rPr>
          <w:rFonts w:ascii="Book Antiqua" w:hAnsi="Book Antiqua"/>
          <w:sz w:val="24"/>
          <w:szCs w:val="24"/>
        </w:rPr>
        <w:t xml:space="preserve"> kg/m</w:t>
      </w:r>
      <w:r w:rsidR="00AA50E2" w:rsidRPr="00F33213">
        <w:rPr>
          <w:rFonts w:ascii="Book Antiqua" w:hAnsi="Book Antiqua"/>
          <w:sz w:val="24"/>
          <w:szCs w:val="24"/>
          <w:vertAlign w:val="superscript"/>
        </w:rPr>
        <w:t>2</w:t>
      </w:r>
      <w:r w:rsidR="00AA50E2" w:rsidRPr="00F33213">
        <w:rPr>
          <w:rFonts w:ascii="Book Antiqua" w:hAnsi="Book Antiqua"/>
          <w:sz w:val="24"/>
          <w:szCs w:val="24"/>
        </w:rPr>
        <w:t xml:space="preserve"> </w:t>
      </w:r>
      <w:r w:rsidR="006053CB" w:rsidRPr="00F33213">
        <w:rPr>
          <w:rFonts w:ascii="Book Antiqua" w:hAnsi="Book Antiqua"/>
          <w:sz w:val="24"/>
          <w:szCs w:val="24"/>
        </w:rPr>
        <w:t>(</w:t>
      </w:r>
      <w:r w:rsidR="006558E3" w:rsidRPr="00F33213">
        <w:rPr>
          <w:rFonts w:ascii="Book Antiqua" w:hAnsi="Book Antiqua"/>
          <w:sz w:val="24"/>
          <w:szCs w:val="24"/>
        </w:rPr>
        <w:t>±</w:t>
      </w:r>
      <w:r w:rsidR="000C42A3">
        <w:rPr>
          <w:rFonts w:ascii="Book Antiqua" w:hAnsi="Book Antiqua" w:hint="eastAsia"/>
          <w:sz w:val="24"/>
          <w:szCs w:val="24"/>
          <w:lang w:eastAsia="zh-CN"/>
        </w:rPr>
        <w:t xml:space="preserve"> </w:t>
      </w:r>
      <w:r w:rsidR="006558E3" w:rsidRPr="00F33213">
        <w:rPr>
          <w:rFonts w:ascii="Book Antiqua" w:hAnsi="Book Antiqua"/>
          <w:sz w:val="24"/>
          <w:szCs w:val="24"/>
        </w:rPr>
        <w:t>5.</w:t>
      </w:r>
      <w:r w:rsidR="00AF3A10" w:rsidRPr="00F33213">
        <w:rPr>
          <w:rFonts w:ascii="Book Antiqua" w:hAnsi="Book Antiqua"/>
          <w:sz w:val="24"/>
          <w:szCs w:val="24"/>
        </w:rPr>
        <w:t>7</w:t>
      </w:r>
      <w:r w:rsidR="006053CB" w:rsidRPr="00F33213">
        <w:rPr>
          <w:rFonts w:ascii="Book Antiqua" w:hAnsi="Book Antiqua"/>
          <w:sz w:val="24"/>
          <w:szCs w:val="24"/>
        </w:rPr>
        <w:t>), and 4</w:t>
      </w:r>
      <w:r w:rsidR="00AF3A10" w:rsidRPr="00F33213">
        <w:rPr>
          <w:rFonts w:ascii="Book Antiqua" w:hAnsi="Book Antiqua"/>
          <w:sz w:val="24"/>
          <w:szCs w:val="24"/>
        </w:rPr>
        <w:t>0</w:t>
      </w:r>
      <w:r w:rsidR="00927E3B" w:rsidRPr="00F33213">
        <w:rPr>
          <w:rFonts w:ascii="Book Antiqua" w:hAnsi="Book Antiqua"/>
          <w:sz w:val="24"/>
          <w:szCs w:val="24"/>
        </w:rPr>
        <w:t>.</w:t>
      </w:r>
      <w:r w:rsidR="00AF3A10" w:rsidRPr="00F33213">
        <w:rPr>
          <w:rFonts w:ascii="Book Antiqua" w:hAnsi="Book Antiqua"/>
          <w:sz w:val="24"/>
          <w:szCs w:val="24"/>
        </w:rPr>
        <w:t>3</w:t>
      </w:r>
      <w:r w:rsidR="006053CB" w:rsidRPr="00F33213">
        <w:rPr>
          <w:rFonts w:ascii="Book Antiqua" w:hAnsi="Book Antiqua"/>
          <w:sz w:val="24"/>
          <w:szCs w:val="24"/>
        </w:rPr>
        <w:t xml:space="preserve">% </w:t>
      </w:r>
      <w:r w:rsidR="00B85F09" w:rsidRPr="00F33213">
        <w:rPr>
          <w:rFonts w:ascii="Book Antiqua" w:hAnsi="Book Antiqua"/>
          <w:sz w:val="24"/>
          <w:szCs w:val="24"/>
        </w:rPr>
        <w:t xml:space="preserve">of donors </w:t>
      </w:r>
      <w:r w:rsidR="006053CB" w:rsidRPr="00F33213">
        <w:rPr>
          <w:rFonts w:ascii="Book Antiqua" w:hAnsi="Book Antiqua"/>
          <w:sz w:val="24"/>
          <w:szCs w:val="24"/>
        </w:rPr>
        <w:t>were normal body weight.</w:t>
      </w:r>
      <w:r w:rsidR="000438E8">
        <w:rPr>
          <w:rFonts w:ascii="Book Antiqua" w:hAnsi="Book Antiqua"/>
          <w:sz w:val="24"/>
          <w:szCs w:val="24"/>
        </w:rPr>
        <w:t xml:space="preserve"> </w:t>
      </w:r>
      <w:r w:rsidR="00DC55F5" w:rsidRPr="00F33213">
        <w:rPr>
          <w:rFonts w:ascii="Book Antiqua" w:hAnsi="Book Antiqua"/>
          <w:sz w:val="24"/>
          <w:szCs w:val="24"/>
        </w:rPr>
        <w:t xml:space="preserve">The </w:t>
      </w:r>
      <w:r w:rsidR="00C36160" w:rsidRPr="00F33213">
        <w:rPr>
          <w:rFonts w:ascii="Book Antiqua" w:hAnsi="Book Antiqua"/>
          <w:sz w:val="24"/>
          <w:szCs w:val="24"/>
        </w:rPr>
        <w:t xml:space="preserve">leading </w:t>
      </w:r>
      <w:r w:rsidR="00DC55F5" w:rsidRPr="00F33213">
        <w:rPr>
          <w:rFonts w:ascii="Book Antiqua" w:hAnsi="Book Antiqua"/>
          <w:sz w:val="24"/>
          <w:szCs w:val="24"/>
        </w:rPr>
        <w:t xml:space="preserve">primary causes of </w:t>
      </w:r>
      <w:r w:rsidR="002D4F55" w:rsidRPr="00F33213">
        <w:rPr>
          <w:rFonts w:ascii="Book Antiqua" w:hAnsi="Book Antiqua"/>
          <w:sz w:val="24"/>
          <w:szCs w:val="24"/>
        </w:rPr>
        <w:t xml:space="preserve">donor </w:t>
      </w:r>
      <w:r w:rsidR="00DC55F5" w:rsidRPr="00F33213">
        <w:rPr>
          <w:rFonts w:ascii="Book Antiqua" w:hAnsi="Book Antiqua"/>
          <w:sz w:val="24"/>
          <w:szCs w:val="24"/>
        </w:rPr>
        <w:t>death</w:t>
      </w:r>
      <w:r w:rsidR="002D4F55" w:rsidRPr="00F33213">
        <w:rPr>
          <w:rFonts w:ascii="Book Antiqua" w:hAnsi="Book Antiqua"/>
          <w:sz w:val="24"/>
          <w:szCs w:val="24"/>
        </w:rPr>
        <w:t>s</w:t>
      </w:r>
      <w:r w:rsidR="004734CD" w:rsidRPr="00F33213">
        <w:rPr>
          <w:rFonts w:ascii="Book Antiqua" w:hAnsi="Book Antiqua"/>
          <w:sz w:val="24"/>
          <w:szCs w:val="24"/>
        </w:rPr>
        <w:t xml:space="preserve"> </w:t>
      </w:r>
      <w:r w:rsidR="00DC55F5" w:rsidRPr="00F33213">
        <w:rPr>
          <w:rFonts w:ascii="Book Antiqua" w:hAnsi="Book Antiqua"/>
          <w:sz w:val="24"/>
          <w:szCs w:val="24"/>
        </w:rPr>
        <w:t>were c</w:t>
      </w:r>
      <w:r w:rsidR="00681744" w:rsidRPr="00F33213">
        <w:rPr>
          <w:rFonts w:ascii="Book Antiqua" w:hAnsi="Book Antiqua"/>
          <w:sz w:val="24"/>
          <w:szCs w:val="24"/>
        </w:rPr>
        <w:t>ardiova</w:t>
      </w:r>
      <w:r w:rsidR="007C19F4" w:rsidRPr="00F33213">
        <w:rPr>
          <w:rFonts w:ascii="Book Antiqua" w:hAnsi="Book Antiqua"/>
          <w:sz w:val="24"/>
          <w:szCs w:val="24"/>
        </w:rPr>
        <w:t>scular adverse events (</w:t>
      </w:r>
      <w:r w:rsidR="00681744" w:rsidRPr="00F33213">
        <w:rPr>
          <w:rFonts w:ascii="Book Antiqua" w:hAnsi="Book Antiqua"/>
          <w:sz w:val="24"/>
          <w:szCs w:val="24"/>
        </w:rPr>
        <w:t>4</w:t>
      </w:r>
      <w:r w:rsidR="00AF3A10" w:rsidRPr="00F33213">
        <w:rPr>
          <w:rFonts w:ascii="Book Antiqua" w:hAnsi="Book Antiqua"/>
          <w:sz w:val="24"/>
          <w:szCs w:val="24"/>
        </w:rPr>
        <w:t>2</w:t>
      </w:r>
      <w:r w:rsidR="00681744" w:rsidRPr="00F33213">
        <w:rPr>
          <w:rFonts w:ascii="Book Antiqua" w:hAnsi="Book Antiqua"/>
          <w:sz w:val="24"/>
          <w:szCs w:val="24"/>
        </w:rPr>
        <w:t>.</w:t>
      </w:r>
      <w:r w:rsidR="00AF3A10" w:rsidRPr="00F33213">
        <w:rPr>
          <w:rFonts w:ascii="Book Antiqua" w:hAnsi="Book Antiqua"/>
          <w:sz w:val="24"/>
          <w:szCs w:val="24"/>
        </w:rPr>
        <w:t>3</w:t>
      </w:r>
      <w:r w:rsidR="00681744" w:rsidRPr="00F33213">
        <w:rPr>
          <w:rFonts w:ascii="Book Antiqua" w:hAnsi="Book Antiqua"/>
          <w:sz w:val="24"/>
          <w:szCs w:val="24"/>
        </w:rPr>
        <w:t>%</w:t>
      </w:r>
      <w:r w:rsidR="00DC55F5" w:rsidRPr="00F33213">
        <w:rPr>
          <w:rFonts w:ascii="Book Antiqua" w:hAnsi="Book Antiqua"/>
          <w:sz w:val="24"/>
          <w:szCs w:val="24"/>
        </w:rPr>
        <w:t>)</w:t>
      </w:r>
      <w:r w:rsidR="00AF3A10" w:rsidRPr="00F33213">
        <w:rPr>
          <w:rFonts w:ascii="Book Antiqua" w:hAnsi="Book Antiqua"/>
          <w:sz w:val="24"/>
          <w:szCs w:val="24"/>
        </w:rPr>
        <w:t xml:space="preserve"> and head trauma</w:t>
      </w:r>
      <w:r w:rsidR="002D4F55" w:rsidRPr="00F33213">
        <w:rPr>
          <w:rFonts w:ascii="Book Antiqua" w:hAnsi="Book Antiqua"/>
          <w:sz w:val="24"/>
          <w:szCs w:val="24"/>
        </w:rPr>
        <w:t>s</w:t>
      </w:r>
      <w:r w:rsidR="00AF3A10" w:rsidRPr="00F33213">
        <w:rPr>
          <w:rFonts w:ascii="Book Antiqua" w:hAnsi="Book Antiqua"/>
          <w:sz w:val="24"/>
          <w:szCs w:val="24"/>
        </w:rPr>
        <w:t xml:space="preserve"> (39.9%)</w:t>
      </w:r>
      <w:r w:rsidR="007C19F4" w:rsidRPr="00F33213">
        <w:rPr>
          <w:rFonts w:ascii="Book Antiqua" w:hAnsi="Book Antiqua"/>
          <w:sz w:val="24"/>
          <w:szCs w:val="24"/>
        </w:rPr>
        <w:t xml:space="preserve"> (Table </w:t>
      </w:r>
      <w:r w:rsidR="00096B58" w:rsidRPr="00F33213">
        <w:rPr>
          <w:rFonts w:ascii="Book Antiqua" w:hAnsi="Book Antiqua"/>
          <w:sz w:val="24"/>
          <w:szCs w:val="24"/>
        </w:rPr>
        <w:t>1</w:t>
      </w:r>
      <w:r w:rsidR="007C19F4" w:rsidRPr="00F33213">
        <w:rPr>
          <w:rFonts w:ascii="Book Antiqua" w:hAnsi="Book Antiqua"/>
          <w:sz w:val="24"/>
          <w:szCs w:val="24"/>
        </w:rPr>
        <w:t>)</w:t>
      </w:r>
      <w:r w:rsidR="00DC55F5" w:rsidRPr="00F33213">
        <w:rPr>
          <w:rFonts w:ascii="Book Antiqua" w:hAnsi="Book Antiqua"/>
          <w:sz w:val="24"/>
          <w:szCs w:val="24"/>
        </w:rPr>
        <w:t xml:space="preserve">. </w:t>
      </w:r>
    </w:p>
    <w:p w14:paraId="78732D26" w14:textId="089C9065" w:rsidR="009F37E6" w:rsidRPr="00F33213" w:rsidRDefault="00431928" w:rsidP="000C42A3">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 xml:space="preserve">In the subset analyses, mean donor age and BMI were significantly higher in period 4 </w:t>
      </w:r>
      <w:r w:rsidR="006111C1" w:rsidRPr="00F33213">
        <w:rPr>
          <w:rFonts w:ascii="Book Antiqua" w:hAnsi="Book Antiqua"/>
          <w:sz w:val="24"/>
          <w:szCs w:val="24"/>
        </w:rPr>
        <w:t>than in</w:t>
      </w:r>
      <w:r w:rsidRPr="00F33213">
        <w:rPr>
          <w:rFonts w:ascii="Book Antiqua" w:hAnsi="Book Antiqua"/>
          <w:sz w:val="24"/>
          <w:szCs w:val="24"/>
        </w:rPr>
        <w:t xml:space="preserve"> period 1.</w:t>
      </w:r>
      <w:r w:rsidR="000438E8">
        <w:rPr>
          <w:rFonts w:ascii="Book Antiqua" w:hAnsi="Book Antiqua"/>
          <w:sz w:val="24"/>
          <w:szCs w:val="24"/>
        </w:rPr>
        <w:t xml:space="preserve"> </w:t>
      </w:r>
      <w:r w:rsidR="006111C1" w:rsidRPr="00F33213">
        <w:rPr>
          <w:rFonts w:ascii="Book Antiqua" w:hAnsi="Book Antiqua"/>
          <w:sz w:val="24"/>
          <w:szCs w:val="24"/>
        </w:rPr>
        <w:t>D</w:t>
      </w:r>
      <w:r w:rsidRPr="00F33213">
        <w:rPr>
          <w:rFonts w:ascii="Book Antiqua" w:hAnsi="Book Antiqua"/>
          <w:sz w:val="24"/>
          <w:szCs w:val="24"/>
        </w:rPr>
        <w:t>onor</w:t>
      </w:r>
      <w:r w:rsidR="006111C1" w:rsidRPr="00F33213">
        <w:rPr>
          <w:rFonts w:ascii="Book Antiqua" w:hAnsi="Book Antiqua"/>
          <w:sz w:val="24"/>
          <w:szCs w:val="24"/>
        </w:rPr>
        <w:t>s with normal</w:t>
      </w:r>
      <w:r w:rsidRPr="00F33213">
        <w:rPr>
          <w:rFonts w:ascii="Book Antiqua" w:hAnsi="Book Antiqua"/>
          <w:sz w:val="24"/>
          <w:szCs w:val="24"/>
        </w:rPr>
        <w:t xml:space="preserve"> BMI </w:t>
      </w:r>
      <w:r w:rsidR="00EE28AD" w:rsidRPr="00F33213">
        <w:rPr>
          <w:rFonts w:ascii="Book Antiqua" w:hAnsi="Book Antiqua"/>
          <w:sz w:val="24"/>
          <w:szCs w:val="24"/>
        </w:rPr>
        <w:t xml:space="preserve">dropped from </w:t>
      </w:r>
      <w:r w:rsidR="0017748E" w:rsidRPr="00F33213">
        <w:rPr>
          <w:rFonts w:ascii="Book Antiqua" w:hAnsi="Book Antiqua"/>
          <w:sz w:val="24"/>
          <w:szCs w:val="24"/>
        </w:rPr>
        <w:t>47</w:t>
      </w:r>
      <w:r w:rsidR="00EE28AD" w:rsidRPr="00F33213">
        <w:rPr>
          <w:rFonts w:ascii="Book Antiqua" w:hAnsi="Book Antiqua"/>
          <w:sz w:val="24"/>
          <w:szCs w:val="24"/>
        </w:rPr>
        <w:t>.</w:t>
      </w:r>
      <w:r w:rsidR="0017748E" w:rsidRPr="00F33213">
        <w:rPr>
          <w:rFonts w:ascii="Book Antiqua" w:hAnsi="Book Antiqua"/>
          <w:sz w:val="24"/>
          <w:szCs w:val="24"/>
        </w:rPr>
        <w:t>4</w:t>
      </w:r>
      <w:r w:rsidR="00EE28AD" w:rsidRPr="00F33213">
        <w:rPr>
          <w:rFonts w:ascii="Book Antiqua" w:hAnsi="Book Antiqua"/>
          <w:sz w:val="24"/>
          <w:szCs w:val="24"/>
        </w:rPr>
        <w:t>% to 3</w:t>
      </w:r>
      <w:r w:rsidR="0017748E" w:rsidRPr="00F33213">
        <w:rPr>
          <w:rFonts w:ascii="Book Antiqua" w:hAnsi="Book Antiqua"/>
          <w:sz w:val="24"/>
          <w:szCs w:val="24"/>
        </w:rPr>
        <w:t>6</w:t>
      </w:r>
      <w:r w:rsidR="00EE28AD" w:rsidRPr="00F33213">
        <w:rPr>
          <w:rFonts w:ascii="Book Antiqua" w:hAnsi="Book Antiqua"/>
          <w:sz w:val="24"/>
          <w:szCs w:val="24"/>
        </w:rPr>
        <w:t>.</w:t>
      </w:r>
      <w:r w:rsidR="0017748E" w:rsidRPr="00F33213">
        <w:rPr>
          <w:rFonts w:ascii="Book Antiqua" w:hAnsi="Book Antiqua"/>
          <w:sz w:val="24"/>
          <w:szCs w:val="24"/>
        </w:rPr>
        <w:t>4</w:t>
      </w:r>
      <w:r w:rsidR="00EE28AD" w:rsidRPr="00F33213">
        <w:rPr>
          <w:rFonts w:ascii="Book Antiqua" w:hAnsi="Book Antiqua"/>
          <w:sz w:val="24"/>
          <w:szCs w:val="24"/>
        </w:rPr>
        <w:t>7%</w:t>
      </w:r>
      <w:r w:rsidR="00457788" w:rsidRPr="00F33213">
        <w:rPr>
          <w:rFonts w:ascii="Book Antiqua" w:hAnsi="Book Antiqua"/>
          <w:sz w:val="24"/>
          <w:szCs w:val="24"/>
        </w:rPr>
        <w:t xml:space="preserve"> in Periods 2 to</w:t>
      </w:r>
      <w:r w:rsidR="0017748E" w:rsidRPr="00F33213">
        <w:rPr>
          <w:rFonts w:ascii="Book Antiqua" w:hAnsi="Book Antiqua"/>
          <w:sz w:val="24"/>
          <w:szCs w:val="24"/>
        </w:rPr>
        <w:t xml:space="preserve"> 4</w:t>
      </w:r>
      <w:r w:rsidR="00EE28AD" w:rsidRPr="00F33213">
        <w:rPr>
          <w:rFonts w:ascii="Book Antiqua" w:hAnsi="Book Antiqua"/>
          <w:sz w:val="24"/>
          <w:szCs w:val="24"/>
        </w:rPr>
        <w:t xml:space="preserve">, while the overweight donor group </w:t>
      </w:r>
      <w:r w:rsidR="00457788" w:rsidRPr="00F33213">
        <w:rPr>
          <w:rFonts w:ascii="Book Antiqua" w:hAnsi="Book Antiqua"/>
          <w:sz w:val="24"/>
          <w:szCs w:val="24"/>
        </w:rPr>
        <w:t xml:space="preserve">steadily </w:t>
      </w:r>
      <w:r w:rsidR="00EE28AD" w:rsidRPr="00F33213">
        <w:rPr>
          <w:rFonts w:ascii="Book Antiqua" w:hAnsi="Book Antiqua"/>
          <w:sz w:val="24"/>
          <w:szCs w:val="24"/>
        </w:rPr>
        <w:t xml:space="preserve">increased from </w:t>
      </w:r>
      <w:r w:rsidR="0017748E" w:rsidRPr="00F33213">
        <w:rPr>
          <w:rFonts w:ascii="Book Antiqua" w:hAnsi="Book Antiqua"/>
          <w:sz w:val="24"/>
          <w:szCs w:val="24"/>
        </w:rPr>
        <w:t>14</w:t>
      </w:r>
      <w:r w:rsidR="00EE28AD" w:rsidRPr="00F33213">
        <w:rPr>
          <w:rFonts w:ascii="Book Antiqua" w:hAnsi="Book Antiqua"/>
          <w:sz w:val="24"/>
          <w:szCs w:val="24"/>
        </w:rPr>
        <w:t>.</w:t>
      </w:r>
      <w:r w:rsidR="0017748E" w:rsidRPr="00F33213">
        <w:rPr>
          <w:rFonts w:ascii="Book Antiqua" w:hAnsi="Book Antiqua"/>
          <w:sz w:val="24"/>
          <w:szCs w:val="24"/>
        </w:rPr>
        <w:t>5</w:t>
      </w:r>
      <w:r w:rsidR="00EE28AD" w:rsidRPr="00F33213">
        <w:rPr>
          <w:rFonts w:ascii="Book Antiqua" w:hAnsi="Book Antiqua"/>
          <w:sz w:val="24"/>
          <w:szCs w:val="24"/>
        </w:rPr>
        <w:t>% to 3</w:t>
      </w:r>
      <w:r w:rsidR="0017748E" w:rsidRPr="00F33213">
        <w:rPr>
          <w:rFonts w:ascii="Book Antiqua" w:hAnsi="Book Antiqua"/>
          <w:sz w:val="24"/>
          <w:szCs w:val="24"/>
        </w:rPr>
        <w:t>3</w:t>
      </w:r>
      <w:r w:rsidR="00EE28AD" w:rsidRPr="00F33213">
        <w:rPr>
          <w:rFonts w:ascii="Book Antiqua" w:hAnsi="Book Antiqua"/>
          <w:sz w:val="24"/>
          <w:szCs w:val="24"/>
        </w:rPr>
        <w:t>.</w:t>
      </w:r>
      <w:r w:rsidR="0017748E" w:rsidRPr="00F33213">
        <w:rPr>
          <w:rFonts w:ascii="Book Antiqua" w:hAnsi="Book Antiqua"/>
          <w:sz w:val="24"/>
          <w:szCs w:val="24"/>
        </w:rPr>
        <w:t>3</w:t>
      </w:r>
      <w:r w:rsidR="00EE28AD" w:rsidRPr="00F33213">
        <w:rPr>
          <w:rFonts w:ascii="Book Antiqua" w:hAnsi="Book Antiqua"/>
          <w:sz w:val="24"/>
          <w:szCs w:val="24"/>
        </w:rPr>
        <w:t>%.</w:t>
      </w:r>
      <w:r w:rsidR="000438E8">
        <w:rPr>
          <w:rFonts w:ascii="Book Antiqua" w:hAnsi="Book Antiqua"/>
          <w:sz w:val="24"/>
          <w:szCs w:val="24"/>
        </w:rPr>
        <w:t xml:space="preserve"> </w:t>
      </w:r>
      <w:r w:rsidR="00EE28AD" w:rsidRPr="00F33213">
        <w:rPr>
          <w:rFonts w:ascii="Book Antiqua" w:hAnsi="Book Antiqua"/>
          <w:sz w:val="24"/>
          <w:szCs w:val="24"/>
        </w:rPr>
        <w:t xml:space="preserve">The percent of livers retrieved from obese </w:t>
      </w:r>
      <w:r w:rsidR="006111C1" w:rsidRPr="00F33213">
        <w:rPr>
          <w:rFonts w:ascii="Book Antiqua" w:hAnsi="Book Antiqua"/>
          <w:sz w:val="24"/>
          <w:szCs w:val="24"/>
        </w:rPr>
        <w:t>donors</w:t>
      </w:r>
      <w:r w:rsidR="00457788" w:rsidRPr="00F33213">
        <w:rPr>
          <w:rFonts w:ascii="Book Antiqua" w:hAnsi="Book Antiqua"/>
          <w:sz w:val="24"/>
          <w:szCs w:val="24"/>
        </w:rPr>
        <w:t xml:space="preserve"> more </w:t>
      </w:r>
      <w:r w:rsidR="00BE5F44" w:rsidRPr="00F33213">
        <w:rPr>
          <w:rFonts w:ascii="Book Antiqua" w:hAnsi="Book Antiqua"/>
          <w:sz w:val="24"/>
          <w:szCs w:val="24"/>
        </w:rPr>
        <w:t>than</w:t>
      </w:r>
      <w:r w:rsidR="00EE28AD" w:rsidRPr="00F33213">
        <w:rPr>
          <w:rFonts w:ascii="Book Antiqua" w:hAnsi="Book Antiqua"/>
          <w:sz w:val="24"/>
          <w:szCs w:val="24"/>
        </w:rPr>
        <w:t xml:space="preserve"> tripled in period</w:t>
      </w:r>
      <w:r w:rsidR="006111C1" w:rsidRPr="00F33213">
        <w:rPr>
          <w:rFonts w:ascii="Book Antiqua" w:hAnsi="Book Antiqua"/>
          <w:sz w:val="24"/>
          <w:szCs w:val="24"/>
        </w:rPr>
        <w:t xml:space="preserve"> 4</w:t>
      </w:r>
      <w:r w:rsidR="00EE28AD" w:rsidRPr="00F33213">
        <w:rPr>
          <w:rFonts w:ascii="Book Antiqua" w:hAnsi="Book Antiqua"/>
          <w:sz w:val="24"/>
          <w:szCs w:val="24"/>
        </w:rPr>
        <w:t xml:space="preserve"> </w:t>
      </w:r>
      <w:r w:rsidR="006111C1" w:rsidRPr="00F33213">
        <w:rPr>
          <w:rFonts w:ascii="Book Antiqua" w:hAnsi="Book Antiqua"/>
          <w:sz w:val="24"/>
          <w:szCs w:val="24"/>
        </w:rPr>
        <w:t xml:space="preserve">compared with </w:t>
      </w:r>
      <w:r w:rsidR="00EE28AD" w:rsidRPr="00F33213">
        <w:rPr>
          <w:rFonts w:ascii="Book Antiqua" w:hAnsi="Book Antiqua"/>
          <w:sz w:val="24"/>
          <w:szCs w:val="24"/>
        </w:rPr>
        <w:t>period 1.</w:t>
      </w:r>
      <w:r w:rsidR="000438E8">
        <w:rPr>
          <w:rFonts w:ascii="Book Antiqua" w:hAnsi="Book Antiqua"/>
          <w:sz w:val="24"/>
          <w:szCs w:val="24"/>
        </w:rPr>
        <w:t xml:space="preserve"> </w:t>
      </w:r>
    </w:p>
    <w:p w14:paraId="68C2F473" w14:textId="071A2D32" w:rsidR="00312D79" w:rsidRPr="00F33213" w:rsidRDefault="00AA50E2"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The mean age of r</w:t>
      </w:r>
      <w:r w:rsidR="00C210F8" w:rsidRPr="00F33213">
        <w:rPr>
          <w:rFonts w:ascii="Book Antiqua" w:hAnsi="Book Antiqua"/>
          <w:sz w:val="24"/>
          <w:szCs w:val="24"/>
        </w:rPr>
        <w:t>ecipient</w:t>
      </w:r>
      <w:r w:rsidRPr="00F33213">
        <w:rPr>
          <w:rFonts w:ascii="Book Antiqua" w:hAnsi="Book Antiqua"/>
          <w:sz w:val="24"/>
          <w:szCs w:val="24"/>
        </w:rPr>
        <w:t>s</w:t>
      </w:r>
      <w:r w:rsidR="00C210F8" w:rsidRPr="00F33213">
        <w:rPr>
          <w:rFonts w:ascii="Book Antiqua" w:hAnsi="Book Antiqua"/>
          <w:sz w:val="24"/>
          <w:szCs w:val="24"/>
        </w:rPr>
        <w:t xml:space="preserve"> </w:t>
      </w:r>
      <w:r w:rsidRPr="00F33213">
        <w:rPr>
          <w:rFonts w:ascii="Book Antiqua" w:hAnsi="Book Antiqua"/>
          <w:sz w:val="24"/>
          <w:szCs w:val="24"/>
        </w:rPr>
        <w:t>was 5</w:t>
      </w:r>
      <w:r w:rsidR="00633FEC" w:rsidRPr="00F33213">
        <w:rPr>
          <w:rFonts w:ascii="Book Antiqua" w:hAnsi="Book Antiqua"/>
          <w:sz w:val="24"/>
          <w:szCs w:val="24"/>
        </w:rPr>
        <w:t>1</w:t>
      </w:r>
      <w:r w:rsidR="0077762E" w:rsidRPr="00F33213">
        <w:rPr>
          <w:rFonts w:ascii="Book Antiqua" w:hAnsi="Book Antiqua"/>
          <w:sz w:val="24"/>
          <w:szCs w:val="24"/>
        </w:rPr>
        <w:t>.</w:t>
      </w:r>
      <w:r w:rsidR="00633FEC" w:rsidRPr="00F33213">
        <w:rPr>
          <w:rFonts w:ascii="Book Antiqua" w:hAnsi="Book Antiqua"/>
          <w:sz w:val="24"/>
          <w:szCs w:val="24"/>
        </w:rPr>
        <w:t>3</w:t>
      </w:r>
      <w:r w:rsidR="002E5F80">
        <w:rPr>
          <w:rFonts w:ascii="Book Antiqua" w:hAnsi="Book Antiqua" w:hint="eastAsia"/>
          <w:sz w:val="24"/>
          <w:szCs w:val="24"/>
          <w:lang w:eastAsia="zh-CN"/>
        </w:rPr>
        <w:t xml:space="preserve"> </w:t>
      </w:r>
      <w:r w:rsidR="00141CA5" w:rsidRPr="00F33213">
        <w:rPr>
          <w:rFonts w:ascii="Book Antiqua" w:hAnsi="Book Antiqua"/>
          <w:sz w:val="24"/>
          <w:szCs w:val="24"/>
        </w:rPr>
        <w:t>±</w:t>
      </w:r>
      <w:r w:rsidR="002E5F80">
        <w:rPr>
          <w:rFonts w:ascii="Book Antiqua" w:hAnsi="Book Antiqua" w:hint="eastAsia"/>
          <w:sz w:val="24"/>
          <w:szCs w:val="24"/>
          <w:lang w:eastAsia="zh-CN"/>
        </w:rPr>
        <w:t xml:space="preserve"> </w:t>
      </w:r>
      <w:r w:rsidR="00141CA5" w:rsidRPr="00F33213">
        <w:rPr>
          <w:rFonts w:ascii="Book Antiqua" w:hAnsi="Book Antiqua"/>
          <w:sz w:val="24"/>
          <w:szCs w:val="24"/>
        </w:rPr>
        <w:t>10.</w:t>
      </w:r>
      <w:r w:rsidR="00633FEC" w:rsidRPr="00F33213">
        <w:rPr>
          <w:rFonts w:ascii="Book Antiqua" w:hAnsi="Book Antiqua"/>
          <w:sz w:val="24"/>
          <w:szCs w:val="24"/>
        </w:rPr>
        <w:t>5</w:t>
      </w:r>
      <w:r w:rsidR="00141CA5" w:rsidRPr="00F33213">
        <w:rPr>
          <w:rFonts w:ascii="Book Antiqua" w:hAnsi="Book Antiqua"/>
          <w:sz w:val="24"/>
          <w:szCs w:val="24"/>
        </w:rPr>
        <w:t xml:space="preserve"> </w:t>
      </w:r>
      <w:r w:rsidRPr="00F33213">
        <w:rPr>
          <w:rFonts w:ascii="Book Antiqua" w:hAnsi="Book Antiqua"/>
          <w:sz w:val="24"/>
          <w:szCs w:val="24"/>
        </w:rPr>
        <w:t>years, and 6</w:t>
      </w:r>
      <w:r w:rsidR="00633FEC" w:rsidRPr="00F33213">
        <w:rPr>
          <w:rFonts w:ascii="Book Antiqua" w:hAnsi="Book Antiqua"/>
          <w:sz w:val="24"/>
          <w:szCs w:val="24"/>
        </w:rPr>
        <w:t>4</w:t>
      </w:r>
      <w:r w:rsidR="00141CA5" w:rsidRPr="00F33213">
        <w:rPr>
          <w:rFonts w:ascii="Book Antiqua" w:hAnsi="Book Antiqua"/>
          <w:sz w:val="24"/>
          <w:szCs w:val="24"/>
        </w:rPr>
        <w:t>.</w:t>
      </w:r>
      <w:r w:rsidR="00633FEC" w:rsidRPr="00F33213">
        <w:rPr>
          <w:rFonts w:ascii="Book Antiqua" w:hAnsi="Book Antiqua"/>
          <w:sz w:val="24"/>
          <w:szCs w:val="24"/>
        </w:rPr>
        <w:t>4</w:t>
      </w:r>
      <w:r w:rsidRPr="00F33213">
        <w:rPr>
          <w:rFonts w:ascii="Book Antiqua" w:hAnsi="Book Antiqua"/>
          <w:sz w:val="24"/>
          <w:szCs w:val="24"/>
        </w:rPr>
        <w:t>% were men (</w:t>
      </w:r>
      <w:r w:rsidR="006F500B" w:rsidRPr="00F33213">
        <w:rPr>
          <w:rFonts w:ascii="Book Antiqua" w:hAnsi="Book Antiqua"/>
          <w:sz w:val="24"/>
          <w:szCs w:val="24"/>
        </w:rPr>
        <w:t xml:space="preserve">Table </w:t>
      </w:r>
      <w:r w:rsidR="00096B58" w:rsidRPr="00F33213">
        <w:rPr>
          <w:rFonts w:ascii="Book Antiqua" w:hAnsi="Book Antiqua"/>
          <w:sz w:val="24"/>
          <w:szCs w:val="24"/>
        </w:rPr>
        <w:t>2</w:t>
      </w:r>
      <w:r w:rsidRPr="00F33213">
        <w:rPr>
          <w:rFonts w:ascii="Book Antiqua" w:hAnsi="Book Antiqua"/>
          <w:sz w:val="24"/>
          <w:szCs w:val="24"/>
        </w:rPr>
        <w:t xml:space="preserve">). The majority </w:t>
      </w:r>
      <w:r w:rsidR="00141CA5" w:rsidRPr="00F33213">
        <w:rPr>
          <w:rFonts w:ascii="Book Antiqua" w:hAnsi="Book Antiqua"/>
          <w:sz w:val="24"/>
          <w:szCs w:val="24"/>
        </w:rPr>
        <w:t>(7</w:t>
      </w:r>
      <w:r w:rsidR="00633FEC" w:rsidRPr="00F33213">
        <w:rPr>
          <w:rFonts w:ascii="Book Antiqua" w:hAnsi="Book Antiqua"/>
          <w:sz w:val="24"/>
          <w:szCs w:val="24"/>
        </w:rPr>
        <w:t>6</w:t>
      </w:r>
      <w:r w:rsidR="00141CA5" w:rsidRPr="00F33213">
        <w:rPr>
          <w:rFonts w:ascii="Book Antiqua" w:hAnsi="Book Antiqua"/>
          <w:sz w:val="24"/>
          <w:szCs w:val="24"/>
        </w:rPr>
        <w:t xml:space="preserve">%) </w:t>
      </w:r>
      <w:r w:rsidRPr="00F33213">
        <w:rPr>
          <w:rFonts w:ascii="Book Antiqua" w:hAnsi="Book Antiqua"/>
          <w:sz w:val="24"/>
          <w:szCs w:val="24"/>
        </w:rPr>
        <w:t xml:space="preserve">of </w:t>
      </w:r>
      <w:r w:rsidR="006053CB" w:rsidRPr="00F33213">
        <w:rPr>
          <w:rFonts w:ascii="Book Antiqua" w:hAnsi="Book Antiqua"/>
          <w:sz w:val="24"/>
          <w:szCs w:val="24"/>
        </w:rPr>
        <w:t>recipients</w:t>
      </w:r>
      <w:r w:rsidRPr="00F33213">
        <w:rPr>
          <w:rFonts w:ascii="Book Antiqua" w:hAnsi="Book Antiqua"/>
          <w:sz w:val="24"/>
          <w:szCs w:val="24"/>
        </w:rPr>
        <w:t xml:space="preserve"> were white</w:t>
      </w:r>
      <w:r w:rsidR="006053CB" w:rsidRPr="00F33213">
        <w:rPr>
          <w:rFonts w:ascii="Book Antiqua" w:hAnsi="Book Antiqua"/>
          <w:sz w:val="24"/>
          <w:szCs w:val="24"/>
        </w:rPr>
        <w:t xml:space="preserve">. </w:t>
      </w:r>
      <w:r w:rsidRPr="00F33213">
        <w:rPr>
          <w:rFonts w:ascii="Book Antiqua" w:hAnsi="Book Antiqua"/>
          <w:sz w:val="24"/>
          <w:szCs w:val="24"/>
        </w:rPr>
        <w:t xml:space="preserve">The </w:t>
      </w:r>
      <w:r w:rsidR="006B0585" w:rsidRPr="00F33213">
        <w:rPr>
          <w:rFonts w:ascii="Book Antiqua" w:hAnsi="Book Antiqua"/>
          <w:sz w:val="24"/>
          <w:szCs w:val="24"/>
        </w:rPr>
        <w:t>mean (±</w:t>
      </w:r>
      <w:r w:rsidR="002E5F80">
        <w:rPr>
          <w:rFonts w:ascii="Book Antiqua" w:hAnsi="Book Antiqua" w:hint="eastAsia"/>
          <w:sz w:val="24"/>
          <w:szCs w:val="24"/>
          <w:lang w:eastAsia="zh-CN"/>
        </w:rPr>
        <w:t xml:space="preserve"> </w:t>
      </w:r>
      <w:r w:rsidR="006B0585" w:rsidRPr="00F33213">
        <w:rPr>
          <w:rFonts w:ascii="Book Antiqua" w:hAnsi="Book Antiqua"/>
          <w:sz w:val="24"/>
          <w:szCs w:val="24"/>
        </w:rPr>
        <w:t>SD</w:t>
      </w:r>
      <w:r w:rsidR="00371D1F" w:rsidRPr="00F33213">
        <w:rPr>
          <w:rFonts w:ascii="Book Antiqua" w:hAnsi="Book Antiqua"/>
          <w:sz w:val="24"/>
          <w:szCs w:val="24"/>
        </w:rPr>
        <w:t>) BMI</w:t>
      </w:r>
      <w:r w:rsidRPr="00F33213">
        <w:rPr>
          <w:rFonts w:ascii="Book Antiqua" w:hAnsi="Book Antiqua"/>
          <w:sz w:val="24"/>
          <w:szCs w:val="24"/>
        </w:rPr>
        <w:t xml:space="preserve"> was 2</w:t>
      </w:r>
      <w:r w:rsidR="00633FEC" w:rsidRPr="00F33213">
        <w:rPr>
          <w:rFonts w:ascii="Book Antiqua" w:hAnsi="Book Antiqua"/>
          <w:sz w:val="24"/>
          <w:szCs w:val="24"/>
        </w:rPr>
        <w:t>7</w:t>
      </w:r>
      <w:r w:rsidR="0077762E" w:rsidRPr="00F33213">
        <w:rPr>
          <w:rFonts w:ascii="Book Antiqua" w:hAnsi="Book Antiqua"/>
          <w:sz w:val="24"/>
          <w:szCs w:val="24"/>
        </w:rPr>
        <w:t>.</w:t>
      </w:r>
      <w:r w:rsidR="00633FEC" w:rsidRPr="00F33213">
        <w:rPr>
          <w:rFonts w:ascii="Book Antiqua" w:hAnsi="Book Antiqua"/>
          <w:sz w:val="24"/>
          <w:szCs w:val="24"/>
        </w:rPr>
        <w:t>7</w:t>
      </w:r>
      <w:r w:rsidRPr="00F33213">
        <w:rPr>
          <w:rFonts w:ascii="Book Antiqua" w:hAnsi="Book Antiqua"/>
          <w:sz w:val="24"/>
          <w:szCs w:val="24"/>
        </w:rPr>
        <w:t xml:space="preserve"> kg/m</w:t>
      </w:r>
      <w:r w:rsidRPr="00F33213">
        <w:rPr>
          <w:rFonts w:ascii="Book Antiqua" w:hAnsi="Book Antiqua"/>
          <w:sz w:val="24"/>
          <w:szCs w:val="24"/>
          <w:vertAlign w:val="superscript"/>
        </w:rPr>
        <w:t>2</w:t>
      </w:r>
      <w:r w:rsidRPr="00F33213">
        <w:rPr>
          <w:rFonts w:ascii="Book Antiqua" w:hAnsi="Book Antiqua"/>
          <w:sz w:val="24"/>
          <w:szCs w:val="24"/>
        </w:rPr>
        <w:t xml:space="preserve"> (</w:t>
      </w:r>
      <w:r w:rsidR="0077762E" w:rsidRPr="00F33213">
        <w:rPr>
          <w:rFonts w:ascii="Book Antiqua" w:hAnsi="Book Antiqua"/>
          <w:sz w:val="24"/>
          <w:szCs w:val="24"/>
        </w:rPr>
        <w:t>±</w:t>
      </w:r>
      <w:r w:rsidR="002E5F80">
        <w:rPr>
          <w:rFonts w:ascii="Book Antiqua" w:hAnsi="Book Antiqua" w:hint="eastAsia"/>
          <w:sz w:val="24"/>
          <w:szCs w:val="24"/>
          <w:lang w:eastAsia="zh-CN"/>
        </w:rPr>
        <w:t xml:space="preserve"> </w:t>
      </w:r>
      <w:r w:rsidR="0077762E" w:rsidRPr="00F33213">
        <w:rPr>
          <w:rFonts w:ascii="Book Antiqua" w:hAnsi="Book Antiqua"/>
          <w:sz w:val="24"/>
          <w:szCs w:val="24"/>
        </w:rPr>
        <w:t>5.</w:t>
      </w:r>
      <w:r w:rsidR="00633FEC" w:rsidRPr="00F33213">
        <w:rPr>
          <w:rFonts w:ascii="Book Antiqua" w:hAnsi="Book Antiqua"/>
          <w:sz w:val="24"/>
          <w:szCs w:val="24"/>
        </w:rPr>
        <w:t>6</w:t>
      </w:r>
      <w:r w:rsidRPr="00F33213">
        <w:rPr>
          <w:rFonts w:ascii="Book Antiqua" w:hAnsi="Book Antiqua"/>
          <w:sz w:val="24"/>
          <w:szCs w:val="24"/>
        </w:rPr>
        <w:t>)</w:t>
      </w:r>
      <w:r w:rsidR="006053CB" w:rsidRPr="00F33213">
        <w:rPr>
          <w:rFonts w:ascii="Book Antiqua" w:hAnsi="Book Antiqua"/>
          <w:sz w:val="24"/>
          <w:szCs w:val="24"/>
        </w:rPr>
        <w:t xml:space="preserve">, and </w:t>
      </w:r>
      <w:r w:rsidR="0094041E" w:rsidRPr="00F33213">
        <w:rPr>
          <w:rFonts w:ascii="Book Antiqua" w:hAnsi="Book Antiqua"/>
          <w:sz w:val="24"/>
          <w:szCs w:val="24"/>
        </w:rPr>
        <w:t>31</w:t>
      </w:r>
      <w:r w:rsidR="0077762E" w:rsidRPr="00F33213">
        <w:rPr>
          <w:rFonts w:ascii="Book Antiqua" w:hAnsi="Book Antiqua"/>
          <w:sz w:val="24"/>
          <w:szCs w:val="24"/>
        </w:rPr>
        <w:t xml:space="preserve">% of recipients were normal </w:t>
      </w:r>
      <w:r w:rsidR="006B0585" w:rsidRPr="00F33213">
        <w:rPr>
          <w:rFonts w:ascii="Book Antiqua" w:hAnsi="Book Antiqua"/>
          <w:sz w:val="24"/>
          <w:szCs w:val="24"/>
        </w:rPr>
        <w:t>body weight</w:t>
      </w:r>
      <w:r w:rsidR="0077762E" w:rsidRPr="00F33213">
        <w:rPr>
          <w:rFonts w:ascii="Book Antiqua" w:hAnsi="Book Antiqua"/>
          <w:sz w:val="24"/>
          <w:szCs w:val="24"/>
        </w:rPr>
        <w:t>.</w:t>
      </w:r>
      <w:r w:rsidR="003E3B5B" w:rsidRPr="00F33213">
        <w:rPr>
          <w:rFonts w:ascii="Book Antiqua" w:hAnsi="Book Antiqua"/>
          <w:sz w:val="24"/>
          <w:szCs w:val="24"/>
        </w:rPr>
        <w:t xml:space="preserve"> Overall, 3</w:t>
      </w:r>
      <w:r w:rsidR="001A5C4A" w:rsidRPr="00F33213">
        <w:rPr>
          <w:rFonts w:ascii="Book Antiqua" w:hAnsi="Book Antiqua"/>
          <w:sz w:val="24"/>
          <w:szCs w:val="24"/>
        </w:rPr>
        <w:t>0</w:t>
      </w:r>
      <w:r w:rsidR="003E3B5B" w:rsidRPr="00F33213">
        <w:rPr>
          <w:rFonts w:ascii="Book Antiqua" w:hAnsi="Book Antiqua"/>
          <w:sz w:val="24"/>
          <w:szCs w:val="24"/>
        </w:rPr>
        <w:t>.</w:t>
      </w:r>
      <w:r w:rsidR="001A5C4A" w:rsidRPr="00F33213">
        <w:rPr>
          <w:rFonts w:ascii="Book Antiqua" w:hAnsi="Book Antiqua"/>
          <w:sz w:val="24"/>
          <w:szCs w:val="24"/>
        </w:rPr>
        <w:t>2</w:t>
      </w:r>
      <w:r w:rsidR="003E3B5B" w:rsidRPr="00F33213">
        <w:rPr>
          <w:rFonts w:ascii="Book Antiqua" w:hAnsi="Book Antiqua"/>
          <w:sz w:val="24"/>
          <w:szCs w:val="24"/>
        </w:rPr>
        <w:t>% of recipients were either high school graduates or received a general education diploma.</w:t>
      </w:r>
      <w:r w:rsidR="0077762E" w:rsidRPr="00F33213">
        <w:rPr>
          <w:rFonts w:ascii="Book Antiqua" w:hAnsi="Book Antiqua"/>
          <w:sz w:val="24"/>
          <w:szCs w:val="24"/>
        </w:rPr>
        <w:t xml:space="preserve"> </w:t>
      </w:r>
      <w:r w:rsidR="00C36160" w:rsidRPr="00F33213">
        <w:rPr>
          <w:rFonts w:ascii="Book Antiqua" w:hAnsi="Book Antiqua"/>
          <w:sz w:val="24"/>
          <w:szCs w:val="24"/>
        </w:rPr>
        <w:t>The leading primary causes for liver fai</w:t>
      </w:r>
      <w:r w:rsidR="00D10E9D" w:rsidRPr="00F33213">
        <w:rPr>
          <w:rFonts w:ascii="Book Antiqua" w:hAnsi="Book Antiqua"/>
          <w:sz w:val="24"/>
          <w:szCs w:val="24"/>
        </w:rPr>
        <w:t xml:space="preserve">lure were hepatitis C </w:t>
      </w:r>
      <w:r w:rsidR="00C36160" w:rsidRPr="00F33213">
        <w:rPr>
          <w:rFonts w:ascii="Book Antiqua" w:hAnsi="Book Antiqua"/>
          <w:sz w:val="24"/>
          <w:szCs w:val="24"/>
        </w:rPr>
        <w:t>(2</w:t>
      </w:r>
      <w:r w:rsidR="001A5C4A" w:rsidRPr="00F33213">
        <w:rPr>
          <w:rFonts w:ascii="Book Antiqua" w:hAnsi="Book Antiqua"/>
          <w:sz w:val="24"/>
          <w:szCs w:val="24"/>
        </w:rPr>
        <w:t>5</w:t>
      </w:r>
      <w:r w:rsidR="00A950EF" w:rsidRPr="00F33213">
        <w:rPr>
          <w:rFonts w:ascii="Book Antiqua" w:hAnsi="Book Antiqua"/>
          <w:sz w:val="24"/>
          <w:szCs w:val="24"/>
        </w:rPr>
        <w:t>%</w:t>
      </w:r>
      <w:r w:rsidR="00C36160" w:rsidRPr="00F33213">
        <w:rPr>
          <w:rFonts w:ascii="Book Antiqua" w:hAnsi="Book Antiqua"/>
          <w:sz w:val="24"/>
          <w:szCs w:val="24"/>
        </w:rPr>
        <w:t>) follo</w:t>
      </w:r>
      <w:r w:rsidR="001A5C4A" w:rsidRPr="00F33213">
        <w:rPr>
          <w:rFonts w:ascii="Book Antiqua" w:hAnsi="Book Antiqua"/>
          <w:sz w:val="24"/>
          <w:szCs w:val="24"/>
        </w:rPr>
        <w:t>wed by alcoholic cirrhosis (14</w:t>
      </w:r>
      <w:r w:rsidR="00C36160" w:rsidRPr="00F33213">
        <w:rPr>
          <w:rFonts w:ascii="Book Antiqua" w:hAnsi="Book Antiqua"/>
          <w:sz w:val="24"/>
          <w:szCs w:val="24"/>
        </w:rPr>
        <w:t>%</w:t>
      </w:r>
      <w:r w:rsidR="001E0BD4" w:rsidRPr="00F33213">
        <w:rPr>
          <w:rFonts w:ascii="Book Antiqua" w:hAnsi="Book Antiqua"/>
          <w:sz w:val="24"/>
          <w:szCs w:val="24"/>
        </w:rPr>
        <w:t>) (</w:t>
      </w:r>
      <w:r w:rsidR="00A950EF" w:rsidRPr="00F33213">
        <w:rPr>
          <w:rFonts w:ascii="Book Antiqua" w:hAnsi="Book Antiqua"/>
          <w:sz w:val="24"/>
          <w:szCs w:val="24"/>
        </w:rPr>
        <w:t>Table 3)</w:t>
      </w:r>
      <w:r w:rsidR="00C36160" w:rsidRPr="00F33213">
        <w:rPr>
          <w:rFonts w:ascii="Book Antiqua" w:hAnsi="Book Antiqua"/>
          <w:sz w:val="24"/>
          <w:szCs w:val="24"/>
        </w:rPr>
        <w:t>.</w:t>
      </w:r>
      <w:r w:rsidR="000438E8">
        <w:rPr>
          <w:rFonts w:ascii="Book Antiqua" w:hAnsi="Book Antiqua"/>
          <w:sz w:val="24"/>
          <w:szCs w:val="24"/>
        </w:rPr>
        <w:t xml:space="preserve"> </w:t>
      </w:r>
      <w:r w:rsidR="00371D1F" w:rsidRPr="00F33213">
        <w:rPr>
          <w:rFonts w:ascii="Book Antiqua" w:hAnsi="Book Antiqua"/>
          <w:sz w:val="24"/>
          <w:szCs w:val="24"/>
        </w:rPr>
        <w:t>The median (Q1-Q3) MELD at listing and transplant were 1</w:t>
      </w:r>
      <w:r w:rsidR="004C4274" w:rsidRPr="00F33213">
        <w:rPr>
          <w:rFonts w:ascii="Book Antiqua" w:hAnsi="Book Antiqua"/>
          <w:sz w:val="24"/>
          <w:szCs w:val="24"/>
        </w:rPr>
        <w:t xml:space="preserve">6 (12-24) and 18 </w:t>
      </w:r>
      <w:r w:rsidR="00371D1F" w:rsidRPr="00F33213">
        <w:rPr>
          <w:rFonts w:ascii="Book Antiqua" w:hAnsi="Book Antiqua"/>
          <w:sz w:val="24"/>
          <w:szCs w:val="24"/>
        </w:rPr>
        <w:t>(14-28) respectiv</w:t>
      </w:r>
      <w:r w:rsidR="009F1DE9" w:rsidRPr="00F33213">
        <w:rPr>
          <w:rFonts w:ascii="Book Antiqua" w:hAnsi="Book Antiqua"/>
          <w:sz w:val="24"/>
          <w:szCs w:val="24"/>
        </w:rPr>
        <w:t>ely.</w:t>
      </w:r>
      <w:r w:rsidR="000438E8">
        <w:rPr>
          <w:rFonts w:ascii="Book Antiqua" w:hAnsi="Book Antiqua"/>
          <w:sz w:val="24"/>
          <w:szCs w:val="24"/>
        </w:rPr>
        <w:t xml:space="preserve"> </w:t>
      </w:r>
      <w:r w:rsidR="009F1DE9" w:rsidRPr="00F33213">
        <w:rPr>
          <w:rFonts w:ascii="Book Antiqua" w:hAnsi="Book Antiqua"/>
          <w:sz w:val="24"/>
          <w:szCs w:val="24"/>
        </w:rPr>
        <w:t>The median (Q1-Q3) wait-</w:t>
      </w:r>
      <w:r w:rsidR="00371D1F" w:rsidRPr="00F33213">
        <w:rPr>
          <w:rFonts w:ascii="Book Antiqua" w:hAnsi="Book Antiqua"/>
          <w:sz w:val="24"/>
          <w:szCs w:val="24"/>
        </w:rPr>
        <w:t>list</w:t>
      </w:r>
      <w:r w:rsidR="00C43358" w:rsidRPr="00F33213">
        <w:rPr>
          <w:rFonts w:ascii="Book Antiqua" w:hAnsi="Book Antiqua"/>
          <w:sz w:val="24"/>
          <w:szCs w:val="24"/>
        </w:rPr>
        <w:t xml:space="preserve"> time</w:t>
      </w:r>
      <w:r w:rsidR="00371D1F" w:rsidRPr="00F33213">
        <w:rPr>
          <w:rFonts w:ascii="Book Antiqua" w:hAnsi="Book Antiqua"/>
          <w:sz w:val="24"/>
          <w:szCs w:val="24"/>
        </w:rPr>
        <w:t xml:space="preserve"> including </w:t>
      </w:r>
      <w:r w:rsidR="00C43358" w:rsidRPr="00F33213">
        <w:rPr>
          <w:rFonts w:ascii="Book Antiqua" w:hAnsi="Book Antiqua"/>
          <w:sz w:val="24"/>
          <w:szCs w:val="24"/>
        </w:rPr>
        <w:t xml:space="preserve">days </w:t>
      </w:r>
      <w:r w:rsidR="00371D1F" w:rsidRPr="00F33213">
        <w:rPr>
          <w:rFonts w:ascii="Book Antiqua" w:hAnsi="Book Antiqua"/>
          <w:sz w:val="24"/>
          <w:szCs w:val="24"/>
        </w:rPr>
        <w:t>inactive</w:t>
      </w:r>
      <w:r w:rsidR="009F1DE9" w:rsidRPr="00F33213">
        <w:rPr>
          <w:rFonts w:ascii="Book Antiqua" w:hAnsi="Book Antiqua"/>
          <w:sz w:val="24"/>
          <w:szCs w:val="24"/>
        </w:rPr>
        <w:t xml:space="preserve"> on the </w:t>
      </w:r>
      <w:r w:rsidR="00C43358" w:rsidRPr="00F33213">
        <w:rPr>
          <w:rFonts w:ascii="Book Antiqua" w:hAnsi="Book Antiqua"/>
          <w:sz w:val="24"/>
          <w:szCs w:val="24"/>
        </w:rPr>
        <w:t xml:space="preserve">list was </w:t>
      </w:r>
      <w:r w:rsidR="004C4274" w:rsidRPr="00F33213">
        <w:rPr>
          <w:rFonts w:ascii="Book Antiqua" w:hAnsi="Book Antiqua"/>
          <w:sz w:val="24"/>
          <w:szCs w:val="24"/>
        </w:rPr>
        <w:t xml:space="preserve">93 </w:t>
      </w:r>
      <w:r w:rsidR="00C43358" w:rsidRPr="00F33213">
        <w:rPr>
          <w:rFonts w:ascii="Book Antiqua" w:hAnsi="Book Antiqua"/>
          <w:sz w:val="24"/>
          <w:szCs w:val="24"/>
        </w:rPr>
        <w:t>(2</w:t>
      </w:r>
      <w:r w:rsidR="004C4274" w:rsidRPr="00F33213">
        <w:rPr>
          <w:rFonts w:ascii="Book Antiqua" w:hAnsi="Book Antiqua"/>
          <w:sz w:val="24"/>
          <w:szCs w:val="24"/>
        </w:rPr>
        <w:t>1-278</w:t>
      </w:r>
      <w:r w:rsidR="00C43358" w:rsidRPr="00F33213">
        <w:rPr>
          <w:rFonts w:ascii="Book Antiqua" w:hAnsi="Book Antiqua"/>
          <w:sz w:val="24"/>
          <w:szCs w:val="24"/>
        </w:rPr>
        <w:t>).</w:t>
      </w:r>
      <w:r w:rsidR="000438E8">
        <w:rPr>
          <w:rFonts w:ascii="Book Antiqua" w:hAnsi="Book Antiqua"/>
          <w:sz w:val="24"/>
          <w:szCs w:val="24"/>
        </w:rPr>
        <w:t xml:space="preserve"> </w:t>
      </w:r>
      <w:r w:rsidR="00C43358" w:rsidRPr="00F33213">
        <w:rPr>
          <w:rFonts w:ascii="Book Antiqua" w:hAnsi="Book Antiqua"/>
          <w:sz w:val="24"/>
          <w:szCs w:val="24"/>
        </w:rPr>
        <w:t xml:space="preserve">The median (Q1-Q3) </w:t>
      </w:r>
      <w:r w:rsidR="00A06751" w:rsidRPr="00F33213">
        <w:rPr>
          <w:rFonts w:ascii="Book Antiqua" w:hAnsi="Book Antiqua"/>
          <w:sz w:val="24"/>
          <w:szCs w:val="24"/>
        </w:rPr>
        <w:t xml:space="preserve">CIT </w:t>
      </w:r>
      <w:r w:rsidR="00C43358" w:rsidRPr="00F33213">
        <w:rPr>
          <w:rFonts w:ascii="Book Antiqua" w:hAnsi="Book Antiqua"/>
          <w:sz w:val="24"/>
          <w:szCs w:val="24"/>
        </w:rPr>
        <w:t xml:space="preserve">in hours and </w:t>
      </w:r>
      <w:r w:rsidR="00A06751" w:rsidRPr="00F33213">
        <w:rPr>
          <w:rFonts w:ascii="Book Antiqua" w:hAnsi="Book Antiqua"/>
          <w:sz w:val="24"/>
          <w:szCs w:val="24"/>
        </w:rPr>
        <w:t>WIT</w:t>
      </w:r>
      <w:r w:rsidR="00312D79" w:rsidRPr="00F33213">
        <w:rPr>
          <w:rFonts w:ascii="Book Antiqua" w:hAnsi="Book Antiqua"/>
          <w:sz w:val="24"/>
          <w:szCs w:val="24"/>
        </w:rPr>
        <w:t xml:space="preserve"> in minutes and </w:t>
      </w:r>
      <w:r w:rsidR="00A06751" w:rsidRPr="00F33213">
        <w:rPr>
          <w:rFonts w:ascii="Book Antiqua" w:hAnsi="Book Antiqua"/>
          <w:sz w:val="24"/>
          <w:szCs w:val="24"/>
        </w:rPr>
        <w:t>LOS</w:t>
      </w:r>
      <w:r w:rsidR="00C43358" w:rsidRPr="00F33213">
        <w:rPr>
          <w:rFonts w:ascii="Book Antiqua" w:hAnsi="Book Antiqua"/>
          <w:sz w:val="24"/>
          <w:szCs w:val="24"/>
        </w:rPr>
        <w:t xml:space="preserve"> during index transplant surgery were</w:t>
      </w:r>
      <w:r w:rsidR="00312D79" w:rsidRPr="00F33213">
        <w:rPr>
          <w:rFonts w:ascii="Book Antiqua" w:hAnsi="Book Antiqua"/>
          <w:sz w:val="24"/>
          <w:szCs w:val="24"/>
        </w:rPr>
        <w:t xml:space="preserve"> </w:t>
      </w:r>
      <w:r w:rsidR="004C4274" w:rsidRPr="00F33213">
        <w:rPr>
          <w:rFonts w:ascii="Book Antiqua" w:hAnsi="Book Antiqua"/>
          <w:sz w:val="24"/>
          <w:szCs w:val="24"/>
        </w:rPr>
        <w:t>8.0</w:t>
      </w:r>
      <w:r w:rsidR="002B5034" w:rsidRPr="00F33213">
        <w:rPr>
          <w:rFonts w:ascii="Book Antiqua" w:hAnsi="Book Antiqua"/>
          <w:sz w:val="24"/>
          <w:szCs w:val="24"/>
        </w:rPr>
        <w:t xml:space="preserve"> </w:t>
      </w:r>
      <w:r w:rsidR="004C4274" w:rsidRPr="00F33213">
        <w:rPr>
          <w:rFonts w:ascii="Book Antiqua" w:hAnsi="Book Antiqua"/>
          <w:sz w:val="24"/>
          <w:szCs w:val="24"/>
        </w:rPr>
        <w:t>(6.0</w:t>
      </w:r>
      <w:r w:rsidR="00312D79" w:rsidRPr="00F33213">
        <w:rPr>
          <w:rFonts w:ascii="Book Antiqua" w:hAnsi="Book Antiqua"/>
          <w:sz w:val="24"/>
          <w:szCs w:val="24"/>
        </w:rPr>
        <w:t>-</w:t>
      </w:r>
      <w:r w:rsidR="004C4274" w:rsidRPr="00F33213">
        <w:rPr>
          <w:rFonts w:ascii="Book Antiqua" w:hAnsi="Book Antiqua"/>
          <w:sz w:val="24"/>
          <w:szCs w:val="24"/>
        </w:rPr>
        <w:t>10.0) and 45</w:t>
      </w:r>
      <w:r w:rsidR="00312D79" w:rsidRPr="00F33213">
        <w:rPr>
          <w:rFonts w:ascii="Book Antiqua" w:hAnsi="Book Antiqua"/>
          <w:sz w:val="24"/>
          <w:szCs w:val="24"/>
        </w:rPr>
        <w:t>.0</w:t>
      </w:r>
      <w:r w:rsidR="002B5034" w:rsidRPr="00F33213">
        <w:rPr>
          <w:rFonts w:ascii="Book Antiqua" w:hAnsi="Book Antiqua"/>
          <w:sz w:val="24"/>
          <w:szCs w:val="24"/>
        </w:rPr>
        <w:t xml:space="preserve"> </w:t>
      </w:r>
      <w:r w:rsidR="00312D79" w:rsidRPr="00F33213">
        <w:rPr>
          <w:rFonts w:ascii="Book Antiqua" w:hAnsi="Book Antiqua"/>
          <w:sz w:val="24"/>
          <w:szCs w:val="24"/>
        </w:rPr>
        <w:t>(3</w:t>
      </w:r>
      <w:r w:rsidR="004C4274" w:rsidRPr="00F33213">
        <w:rPr>
          <w:rFonts w:ascii="Book Antiqua" w:hAnsi="Book Antiqua"/>
          <w:sz w:val="24"/>
          <w:szCs w:val="24"/>
        </w:rPr>
        <w:t>5</w:t>
      </w:r>
      <w:r w:rsidR="00312D79" w:rsidRPr="00F33213">
        <w:rPr>
          <w:rFonts w:ascii="Book Antiqua" w:hAnsi="Book Antiqua"/>
          <w:sz w:val="24"/>
          <w:szCs w:val="24"/>
        </w:rPr>
        <w:t>-5</w:t>
      </w:r>
      <w:r w:rsidR="004C4274" w:rsidRPr="00F33213">
        <w:rPr>
          <w:rFonts w:ascii="Book Antiqua" w:hAnsi="Book Antiqua"/>
          <w:sz w:val="24"/>
          <w:szCs w:val="24"/>
        </w:rPr>
        <w:t>9</w:t>
      </w:r>
      <w:r w:rsidR="00312D79" w:rsidRPr="00F33213">
        <w:rPr>
          <w:rFonts w:ascii="Book Antiqua" w:hAnsi="Book Antiqua"/>
          <w:sz w:val="24"/>
          <w:szCs w:val="24"/>
        </w:rPr>
        <w:t>)</w:t>
      </w:r>
      <w:r w:rsidR="00C43358" w:rsidRPr="00F33213">
        <w:rPr>
          <w:rFonts w:ascii="Book Antiqua" w:hAnsi="Book Antiqua"/>
          <w:sz w:val="24"/>
          <w:szCs w:val="24"/>
        </w:rPr>
        <w:t xml:space="preserve"> and 1</w:t>
      </w:r>
      <w:r w:rsidR="004C4274" w:rsidRPr="00F33213">
        <w:rPr>
          <w:rFonts w:ascii="Book Antiqua" w:hAnsi="Book Antiqua"/>
          <w:sz w:val="24"/>
          <w:szCs w:val="24"/>
        </w:rPr>
        <w:t>2</w:t>
      </w:r>
      <w:r w:rsidR="00C43358" w:rsidRPr="00F33213">
        <w:rPr>
          <w:rFonts w:ascii="Book Antiqua" w:hAnsi="Book Antiqua"/>
          <w:sz w:val="24"/>
          <w:szCs w:val="24"/>
        </w:rPr>
        <w:t>.0</w:t>
      </w:r>
      <w:r w:rsidR="002B5034" w:rsidRPr="00F33213">
        <w:rPr>
          <w:rFonts w:ascii="Book Antiqua" w:hAnsi="Book Antiqua"/>
          <w:sz w:val="24"/>
          <w:szCs w:val="24"/>
        </w:rPr>
        <w:t xml:space="preserve"> </w:t>
      </w:r>
      <w:r w:rsidR="00C43358" w:rsidRPr="00F33213">
        <w:rPr>
          <w:rFonts w:ascii="Book Antiqua" w:hAnsi="Book Antiqua"/>
          <w:sz w:val="24"/>
          <w:szCs w:val="24"/>
        </w:rPr>
        <w:t>(</w:t>
      </w:r>
      <w:r w:rsidR="004C4274" w:rsidRPr="00F33213">
        <w:rPr>
          <w:rFonts w:ascii="Book Antiqua" w:hAnsi="Book Antiqua"/>
          <w:sz w:val="24"/>
          <w:szCs w:val="24"/>
        </w:rPr>
        <w:t>8</w:t>
      </w:r>
      <w:r w:rsidR="00C43358" w:rsidRPr="00F33213">
        <w:rPr>
          <w:rFonts w:ascii="Book Antiqua" w:hAnsi="Book Antiqua"/>
          <w:sz w:val="24"/>
          <w:szCs w:val="24"/>
        </w:rPr>
        <w:t>-</w:t>
      </w:r>
      <w:r w:rsidR="004C4274" w:rsidRPr="00F33213">
        <w:rPr>
          <w:rFonts w:ascii="Book Antiqua" w:hAnsi="Book Antiqua"/>
          <w:sz w:val="24"/>
          <w:szCs w:val="24"/>
        </w:rPr>
        <w:t>20</w:t>
      </w:r>
      <w:r w:rsidR="00C43358" w:rsidRPr="00F33213">
        <w:rPr>
          <w:rFonts w:ascii="Book Antiqua" w:hAnsi="Book Antiqua"/>
          <w:sz w:val="24"/>
          <w:szCs w:val="24"/>
        </w:rPr>
        <w:t>) days respectively</w:t>
      </w:r>
      <w:r w:rsidR="00A950EF" w:rsidRPr="00F33213">
        <w:rPr>
          <w:rFonts w:ascii="Book Antiqua" w:hAnsi="Book Antiqua"/>
          <w:sz w:val="24"/>
          <w:szCs w:val="24"/>
        </w:rPr>
        <w:t xml:space="preserve"> (Table </w:t>
      </w:r>
      <w:r w:rsidR="00096B58" w:rsidRPr="00F33213">
        <w:rPr>
          <w:rFonts w:ascii="Book Antiqua" w:hAnsi="Book Antiqua"/>
          <w:sz w:val="24"/>
          <w:szCs w:val="24"/>
        </w:rPr>
        <w:t>3</w:t>
      </w:r>
      <w:r w:rsidR="00A950EF" w:rsidRPr="00F33213">
        <w:rPr>
          <w:rFonts w:ascii="Book Antiqua" w:hAnsi="Book Antiqua"/>
          <w:sz w:val="24"/>
          <w:szCs w:val="24"/>
        </w:rPr>
        <w:t>)</w:t>
      </w:r>
      <w:r w:rsidR="00C43358" w:rsidRPr="00F33213">
        <w:rPr>
          <w:rFonts w:ascii="Book Antiqua" w:hAnsi="Book Antiqua"/>
          <w:sz w:val="24"/>
          <w:szCs w:val="24"/>
        </w:rPr>
        <w:t xml:space="preserve">. </w:t>
      </w:r>
    </w:p>
    <w:p w14:paraId="096BB81F" w14:textId="5E066B8C" w:rsidR="006053CB" w:rsidRPr="00F33213" w:rsidRDefault="00312D79"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In the subset analyses</w:t>
      </w:r>
      <w:r w:rsidR="00C36160" w:rsidRPr="00F33213">
        <w:rPr>
          <w:rFonts w:ascii="Book Antiqua" w:hAnsi="Book Antiqua"/>
          <w:sz w:val="24"/>
          <w:szCs w:val="24"/>
        </w:rPr>
        <w:t>, mean recipient age, BMI were significantly higher in later period.</w:t>
      </w:r>
      <w:r w:rsidR="000438E8">
        <w:rPr>
          <w:rFonts w:ascii="Book Antiqua" w:hAnsi="Book Antiqua"/>
          <w:sz w:val="24"/>
          <w:szCs w:val="24"/>
        </w:rPr>
        <w:t xml:space="preserve"> </w:t>
      </w:r>
      <w:r w:rsidR="002A2037" w:rsidRPr="00F33213">
        <w:rPr>
          <w:rFonts w:ascii="Book Antiqua" w:hAnsi="Book Antiqua"/>
          <w:sz w:val="24"/>
          <w:szCs w:val="24"/>
        </w:rPr>
        <w:t>Significant decrease in transplanting normal weight recipients was observed with rise in transplantin</w:t>
      </w:r>
      <w:r w:rsidR="004C4274" w:rsidRPr="00F33213">
        <w:rPr>
          <w:rFonts w:ascii="Book Antiqua" w:hAnsi="Book Antiqua"/>
          <w:sz w:val="24"/>
          <w:szCs w:val="24"/>
        </w:rPr>
        <w:t>g obese liver failure patients.</w:t>
      </w:r>
      <w:r w:rsidR="000438E8">
        <w:rPr>
          <w:rFonts w:ascii="Book Antiqua" w:hAnsi="Book Antiqua"/>
          <w:sz w:val="24"/>
          <w:szCs w:val="24"/>
        </w:rPr>
        <w:t xml:space="preserve"> </w:t>
      </w:r>
      <w:r w:rsidR="003E3B5B" w:rsidRPr="00F33213">
        <w:rPr>
          <w:rFonts w:ascii="Book Antiqua" w:hAnsi="Book Antiqua"/>
          <w:sz w:val="24"/>
          <w:szCs w:val="24"/>
        </w:rPr>
        <w:t>Significant differences were noted in the recipient utilization of livers among different ethnicities and trends over different periods.</w:t>
      </w:r>
      <w:r w:rsidR="006053CB" w:rsidRPr="00F33213">
        <w:rPr>
          <w:rFonts w:ascii="Book Antiqua" w:hAnsi="Book Antiqua"/>
          <w:sz w:val="24"/>
          <w:szCs w:val="24"/>
        </w:rPr>
        <w:t xml:space="preserve"> </w:t>
      </w:r>
      <w:r w:rsidR="00125231" w:rsidRPr="00F33213">
        <w:rPr>
          <w:rFonts w:ascii="Book Antiqua" w:hAnsi="Book Antiqua"/>
          <w:sz w:val="24"/>
          <w:szCs w:val="24"/>
        </w:rPr>
        <w:t>Furthermore,</w:t>
      </w:r>
      <w:r w:rsidR="003E3B5B" w:rsidRPr="00F33213">
        <w:rPr>
          <w:rFonts w:ascii="Book Antiqua" w:hAnsi="Book Antiqua"/>
          <w:sz w:val="24"/>
          <w:szCs w:val="24"/>
        </w:rPr>
        <w:t xml:space="preserve"> recipients in the later period had higher education then period 1.</w:t>
      </w:r>
      <w:r w:rsidR="003C4304" w:rsidRPr="00F33213">
        <w:rPr>
          <w:rFonts w:ascii="Book Antiqua" w:hAnsi="Book Antiqua"/>
          <w:sz w:val="24"/>
          <w:szCs w:val="24"/>
        </w:rPr>
        <w:t xml:space="preserve"> </w:t>
      </w:r>
      <w:r w:rsidR="00D63433" w:rsidRPr="00F33213">
        <w:rPr>
          <w:rFonts w:ascii="Book Antiqua" w:hAnsi="Book Antiqua"/>
          <w:sz w:val="24"/>
          <w:szCs w:val="24"/>
        </w:rPr>
        <w:t xml:space="preserve">In terms of recipient functional status, the most common </w:t>
      </w:r>
      <w:r w:rsidR="00243F1E" w:rsidRPr="00F33213">
        <w:rPr>
          <w:rFonts w:ascii="Book Antiqua" w:hAnsi="Book Antiqua"/>
          <w:sz w:val="24"/>
          <w:szCs w:val="24"/>
        </w:rPr>
        <w:t xml:space="preserve">adult daily living </w:t>
      </w:r>
      <w:r w:rsidR="00D63433" w:rsidRPr="00F33213">
        <w:rPr>
          <w:rFonts w:ascii="Book Antiqua" w:hAnsi="Book Antiqua"/>
          <w:sz w:val="24"/>
          <w:szCs w:val="24"/>
        </w:rPr>
        <w:t>functional status was the “</w:t>
      </w:r>
      <w:r w:rsidR="00243F1E" w:rsidRPr="00F33213">
        <w:rPr>
          <w:rFonts w:ascii="Book Antiqua" w:hAnsi="Book Antiqua"/>
          <w:sz w:val="24"/>
          <w:szCs w:val="24"/>
        </w:rPr>
        <w:t>no</w:t>
      </w:r>
      <w:r w:rsidR="00D63433" w:rsidRPr="00F33213">
        <w:rPr>
          <w:rFonts w:ascii="Book Antiqua" w:hAnsi="Book Antiqua"/>
          <w:sz w:val="24"/>
          <w:szCs w:val="24"/>
        </w:rPr>
        <w:t xml:space="preserve"> assistance” group at </w:t>
      </w:r>
      <w:r w:rsidR="0093545B" w:rsidRPr="00F33213">
        <w:rPr>
          <w:rFonts w:ascii="Book Antiqua" w:hAnsi="Book Antiqua"/>
          <w:sz w:val="24"/>
          <w:szCs w:val="24"/>
        </w:rPr>
        <w:t>both</w:t>
      </w:r>
      <w:r w:rsidR="00D63433" w:rsidRPr="00F33213">
        <w:rPr>
          <w:rFonts w:ascii="Book Antiqua" w:hAnsi="Book Antiqua"/>
          <w:sz w:val="24"/>
          <w:szCs w:val="24"/>
        </w:rPr>
        <w:t xml:space="preserve"> </w:t>
      </w:r>
      <w:r w:rsidR="0062542A" w:rsidRPr="00F33213">
        <w:rPr>
          <w:rFonts w:ascii="Book Antiqua" w:hAnsi="Book Antiqua"/>
          <w:sz w:val="24"/>
          <w:szCs w:val="24"/>
        </w:rPr>
        <w:t>wait listing</w:t>
      </w:r>
      <w:r w:rsidR="0093545B" w:rsidRPr="00F33213">
        <w:rPr>
          <w:rFonts w:ascii="Book Antiqua" w:hAnsi="Book Antiqua"/>
          <w:sz w:val="24"/>
          <w:szCs w:val="24"/>
        </w:rPr>
        <w:t xml:space="preserve"> and</w:t>
      </w:r>
      <w:r w:rsidR="00D63433" w:rsidRPr="00F33213">
        <w:rPr>
          <w:rFonts w:ascii="Book Antiqua" w:hAnsi="Book Antiqua"/>
          <w:sz w:val="24"/>
          <w:szCs w:val="24"/>
        </w:rPr>
        <w:t xml:space="preserve"> transplantation.</w:t>
      </w:r>
      <w:r w:rsidR="000438E8">
        <w:rPr>
          <w:rFonts w:ascii="Book Antiqua" w:hAnsi="Book Antiqua"/>
          <w:sz w:val="24"/>
          <w:szCs w:val="24"/>
        </w:rPr>
        <w:t xml:space="preserve"> </w:t>
      </w:r>
      <w:r w:rsidR="00D63433" w:rsidRPr="00F33213">
        <w:rPr>
          <w:rFonts w:ascii="Book Antiqua" w:hAnsi="Book Antiqua"/>
          <w:sz w:val="24"/>
          <w:szCs w:val="24"/>
        </w:rPr>
        <w:t>Similarly, 68.3% of recipients were not hospitalized for the</w:t>
      </w:r>
      <w:r w:rsidR="00243F1E" w:rsidRPr="00F33213">
        <w:rPr>
          <w:rFonts w:ascii="Book Antiqua" w:hAnsi="Book Antiqua"/>
          <w:sz w:val="24"/>
          <w:szCs w:val="24"/>
        </w:rPr>
        <w:t>ir</w:t>
      </w:r>
      <w:r w:rsidR="00D63433" w:rsidRPr="00F33213">
        <w:rPr>
          <w:rFonts w:ascii="Book Antiqua" w:hAnsi="Book Antiqua"/>
          <w:sz w:val="24"/>
          <w:szCs w:val="24"/>
        </w:rPr>
        <w:t xml:space="preserve"> medical condition at the time of their transplantation</w:t>
      </w:r>
      <w:r w:rsidR="00A950EF" w:rsidRPr="00F33213">
        <w:rPr>
          <w:rFonts w:ascii="Book Antiqua" w:hAnsi="Book Antiqua"/>
          <w:sz w:val="24"/>
          <w:szCs w:val="24"/>
        </w:rPr>
        <w:t xml:space="preserve"> (Table </w:t>
      </w:r>
      <w:r w:rsidR="00096B58" w:rsidRPr="00F33213">
        <w:rPr>
          <w:rFonts w:ascii="Book Antiqua" w:hAnsi="Book Antiqua"/>
          <w:sz w:val="24"/>
          <w:szCs w:val="24"/>
        </w:rPr>
        <w:t>4</w:t>
      </w:r>
      <w:r w:rsidR="00A950EF" w:rsidRPr="00F33213">
        <w:rPr>
          <w:rFonts w:ascii="Book Antiqua" w:hAnsi="Book Antiqua"/>
          <w:sz w:val="24"/>
          <w:szCs w:val="24"/>
        </w:rPr>
        <w:t>)</w:t>
      </w:r>
      <w:r w:rsidR="00D63433" w:rsidRPr="00F33213">
        <w:rPr>
          <w:rFonts w:ascii="Book Antiqua" w:hAnsi="Book Antiqua"/>
          <w:sz w:val="24"/>
          <w:szCs w:val="24"/>
        </w:rPr>
        <w:t>.</w:t>
      </w:r>
      <w:r w:rsidR="000438E8">
        <w:rPr>
          <w:rFonts w:ascii="Book Antiqua" w:hAnsi="Book Antiqua"/>
          <w:sz w:val="24"/>
          <w:szCs w:val="24"/>
        </w:rPr>
        <w:t xml:space="preserve"> </w:t>
      </w:r>
      <w:r w:rsidR="003C4304" w:rsidRPr="00F33213">
        <w:rPr>
          <w:rFonts w:ascii="Book Antiqua" w:hAnsi="Book Antiqua"/>
          <w:sz w:val="24"/>
          <w:szCs w:val="24"/>
        </w:rPr>
        <w:t xml:space="preserve">In terms of recipient comorbidities, </w:t>
      </w:r>
      <w:r w:rsidR="003668CA" w:rsidRPr="00F33213">
        <w:rPr>
          <w:rFonts w:ascii="Book Antiqua" w:hAnsi="Book Antiqua"/>
          <w:sz w:val="24"/>
          <w:szCs w:val="24"/>
        </w:rPr>
        <w:t>diabetes</w:t>
      </w:r>
      <w:r w:rsidR="006053CB" w:rsidRPr="00F33213">
        <w:rPr>
          <w:rFonts w:ascii="Book Antiqua" w:hAnsi="Book Antiqua"/>
          <w:sz w:val="24"/>
          <w:szCs w:val="24"/>
        </w:rPr>
        <w:t xml:space="preserve"> was the most </w:t>
      </w:r>
      <w:r w:rsidR="006053CB" w:rsidRPr="00F33213">
        <w:rPr>
          <w:rFonts w:ascii="Book Antiqua" w:hAnsi="Book Antiqua"/>
          <w:sz w:val="24"/>
          <w:szCs w:val="24"/>
        </w:rPr>
        <w:lastRenderedPageBreak/>
        <w:t xml:space="preserve">common medical comorbidity, followed </w:t>
      </w:r>
      <w:r w:rsidR="00243F1E" w:rsidRPr="00F33213">
        <w:rPr>
          <w:rFonts w:ascii="Book Antiqua" w:hAnsi="Book Antiqua"/>
          <w:sz w:val="24"/>
          <w:szCs w:val="24"/>
        </w:rPr>
        <w:t xml:space="preserve">by </w:t>
      </w:r>
      <w:r w:rsidR="00A06751" w:rsidRPr="00F33213">
        <w:rPr>
          <w:rFonts w:ascii="Book Antiqua" w:hAnsi="Book Antiqua"/>
          <w:sz w:val="24"/>
          <w:szCs w:val="24"/>
        </w:rPr>
        <w:t>HTN</w:t>
      </w:r>
      <w:r w:rsidR="00243F1E" w:rsidRPr="00F33213">
        <w:rPr>
          <w:rFonts w:ascii="Book Antiqua" w:hAnsi="Book Antiqua"/>
          <w:sz w:val="24"/>
          <w:szCs w:val="24"/>
        </w:rPr>
        <w:t>. Approximately 4.3</w:t>
      </w:r>
      <w:r w:rsidR="006053CB" w:rsidRPr="00F33213">
        <w:rPr>
          <w:rFonts w:ascii="Book Antiqua" w:hAnsi="Book Antiqua"/>
          <w:sz w:val="24"/>
          <w:szCs w:val="24"/>
        </w:rPr>
        <w:t>% of recipients were receiving dialysis befor</w:t>
      </w:r>
      <w:r w:rsidR="00D63433" w:rsidRPr="00F33213">
        <w:rPr>
          <w:rFonts w:ascii="Book Antiqua" w:hAnsi="Book Antiqua"/>
          <w:sz w:val="24"/>
          <w:szCs w:val="24"/>
        </w:rPr>
        <w:t xml:space="preserve">e their transplantation (Table </w:t>
      </w:r>
      <w:r w:rsidR="00096B58" w:rsidRPr="00F33213">
        <w:rPr>
          <w:rFonts w:ascii="Book Antiqua" w:hAnsi="Book Antiqua"/>
          <w:sz w:val="24"/>
          <w:szCs w:val="24"/>
        </w:rPr>
        <w:t>5</w:t>
      </w:r>
      <w:r w:rsidR="006053CB" w:rsidRPr="00F33213">
        <w:rPr>
          <w:rFonts w:ascii="Book Antiqua" w:hAnsi="Book Antiqua"/>
          <w:sz w:val="24"/>
          <w:szCs w:val="24"/>
        </w:rPr>
        <w:t xml:space="preserve">). </w:t>
      </w:r>
    </w:p>
    <w:p w14:paraId="375A166B" w14:textId="124489F8" w:rsidR="00031CC5" w:rsidRPr="00F33213" w:rsidRDefault="009C6AB4"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Analysis by different periods showed the</w:t>
      </w:r>
      <w:r w:rsidR="001B384F" w:rsidRPr="00F33213">
        <w:rPr>
          <w:rFonts w:ascii="Book Antiqua" w:hAnsi="Book Antiqua"/>
          <w:sz w:val="24"/>
          <w:szCs w:val="24"/>
        </w:rPr>
        <w:t xml:space="preserve"> WL</w:t>
      </w:r>
      <w:r w:rsidRPr="00F33213">
        <w:rPr>
          <w:rFonts w:ascii="Book Antiqua" w:hAnsi="Book Antiqua"/>
          <w:sz w:val="24"/>
          <w:szCs w:val="24"/>
        </w:rPr>
        <w:t xml:space="preserve"> for </w:t>
      </w:r>
      <w:r w:rsidR="00A06751" w:rsidRPr="00F33213">
        <w:rPr>
          <w:rFonts w:ascii="Book Antiqua" w:hAnsi="Book Antiqua"/>
          <w:sz w:val="24"/>
          <w:szCs w:val="24"/>
        </w:rPr>
        <w:t>LT</w:t>
      </w:r>
      <w:r w:rsidR="001A25D0" w:rsidRPr="00F33213">
        <w:rPr>
          <w:rFonts w:ascii="Book Antiqua" w:hAnsi="Book Antiqua"/>
          <w:sz w:val="24"/>
          <w:szCs w:val="24"/>
        </w:rPr>
        <w:t xml:space="preserve"> </w:t>
      </w:r>
      <w:r w:rsidR="00304C50" w:rsidRPr="00F33213">
        <w:rPr>
          <w:rFonts w:ascii="Book Antiqua" w:hAnsi="Book Antiqua"/>
          <w:sz w:val="24"/>
          <w:szCs w:val="24"/>
        </w:rPr>
        <w:t xml:space="preserve">decreased </w:t>
      </w:r>
      <w:r w:rsidR="001A25D0" w:rsidRPr="00F33213">
        <w:rPr>
          <w:rFonts w:ascii="Book Antiqua" w:hAnsi="Book Antiqua"/>
          <w:sz w:val="24"/>
          <w:szCs w:val="24"/>
        </w:rPr>
        <w:t xml:space="preserve">from a </w:t>
      </w:r>
      <w:r w:rsidRPr="00F33213">
        <w:rPr>
          <w:rFonts w:ascii="Book Antiqua" w:hAnsi="Book Antiqua"/>
          <w:sz w:val="24"/>
          <w:szCs w:val="24"/>
        </w:rPr>
        <w:t>median (Q1-Q3)</w:t>
      </w:r>
      <w:r w:rsidR="001A25D0" w:rsidRPr="00F33213">
        <w:rPr>
          <w:rFonts w:ascii="Book Antiqua" w:hAnsi="Book Antiqua"/>
          <w:sz w:val="24"/>
          <w:szCs w:val="24"/>
        </w:rPr>
        <w:t xml:space="preserve"> of </w:t>
      </w:r>
      <w:r w:rsidR="00077F4F" w:rsidRPr="00F33213">
        <w:rPr>
          <w:rFonts w:ascii="Book Antiqua" w:hAnsi="Book Antiqua"/>
          <w:sz w:val="24"/>
          <w:szCs w:val="24"/>
        </w:rPr>
        <w:t>151</w:t>
      </w:r>
      <w:r w:rsidRPr="00F33213">
        <w:rPr>
          <w:rFonts w:ascii="Book Antiqua" w:hAnsi="Book Antiqua"/>
          <w:sz w:val="24"/>
          <w:szCs w:val="24"/>
        </w:rPr>
        <w:t xml:space="preserve"> (</w:t>
      </w:r>
      <w:r w:rsidR="00077F4F" w:rsidRPr="00F33213">
        <w:rPr>
          <w:rFonts w:ascii="Book Antiqua" w:hAnsi="Book Antiqua"/>
          <w:sz w:val="24"/>
          <w:szCs w:val="24"/>
        </w:rPr>
        <w:t>45</w:t>
      </w:r>
      <w:r w:rsidRPr="00F33213">
        <w:rPr>
          <w:rFonts w:ascii="Book Antiqua" w:hAnsi="Book Antiqua"/>
          <w:sz w:val="24"/>
          <w:szCs w:val="24"/>
        </w:rPr>
        <w:t>-</w:t>
      </w:r>
      <w:r w:rsidR="00077F4F" w:rsidRPr="00F33213">
        <w:rPr>
          <w:rFonts w:ascii="Book Antiqua" w:hAnsi="Book Antiqua"/>
          <w:sz w:val="24"/>
          <w:szCs w:val="24"/>
        </w:rPr>
        <w:t>332</w:t>
      </w:r>
      <w:r w:rsidRPr="00F33213">
        <w:rPr>
          <w:rFonts w:ascii="Book Antiqua" w:hAnsi="Book Antiqua"/>
          <w:sz w:val="24"/>
          <w:szCs w:val="24"/>
        </w:rPr>
        <w:t>)</w:t>
      </w:r>
      <w:r w:rsidR="001A25D0" w:rsidRPr="00F33213">
        <w:rPr>
          <w:rFonts w:ascii="Book Antiqua" w:hAnsi="Book Antiqua"/>
          <w:sz w:val="24"/>
          <w:szCs w:val="24"/>
        </w:rPr>
        <w:t xml:space="preserve"> days in </w:t>
      </w:r>
      <w:r w:rsidRPr="00F33213">
        <w:rPr>
          <w:rFonts w:ascii="Book Antiqua" w:hAnsi="Book Antiqua"/>
          <w:sz w:val="24"/>
          <w:szCs w:val="24"/>
        </w:rPr>
        <w:t xml:space="preserve">period </w:t>
      </w:r>
      <w:r w:rsidR="00077F4F" w:rsidRPr="00F33213">
        <w:rPr>
          <w:rFonts w:ascii="Book Antiqua" w:hAnsi="Book Antiqua"/>
          <w:sz w:val="24"/>
          <w:szCs w:val="24"/>
        </w:rPr>
        <w:t>2</w:t>
      </w:r>
      <w:r w:rsidR="00A950EF" w:rsidRPr="00F33213">
        <w:rPr>
          <w:rFonts w:ascii="Book Antiqua" w:hAnsi="Book Antiqua"/>
          <w:sz w:val="24"/>
          <w:szCs w:val="24"/>
        </w:rPr>
        <w:t xml:space="preserve"> </w:t>
      </w:r>
      <w:r w:rsidRPr="00F33213">
        <w:rPr>
          <w:rFonts w:ascii="Book Antiqua" w:hAnsi="Book Antiqua"/>
          <w:sz w:val="24"/>
          <w:szCs w:val="24"/>
        </w:rPr>
        <w:t>(</w:t>
      </w:r>
      <w:r w:rsidR="001A25D0" w:rsidRPr="00F33213">
        <w:rPr>
          <w:rFonts w:ascii="Book Antiqua" w:hAnsi="Book Antiqua"/>
          <w:sz w:val="24"/>
          <w:szCs w:val="24"/>
        </w:rPr>
        <w:t>199</w:t>
      </w:r>
      <w:r w:rsidR="00077F4F" w:rsidRPr="00F33213">
        <w:rPr>
          <w:rFonts w:ascii="Book Antiqua" w:hAnsi="Book Antiqua"/>
          <w:sz w:val="24"/>
          <w:szCs w:val="24"/>
        </w:rPr>
        <w:t>5</w:t>
      </w:r>
      <w:r w:rsidR="0085089C" w:rsidRPr="00F33213">
        <w:rPr>
          <w:rFonts w:ascii="Book Antiqua" w:hAnsi="Book Antiqua"/>
          <w:sz w:val="24"/>
          <w:szCs w:val="24"/>
        </w:rPr>
        <w:t>-</w:t>
      </w:r>
      <w:r w:rsidR="00077F4F" w:rsidRPr="00F33213">
        <w:rPr>
          <w:rFonts w:ascii="Book Antiqua" w:hAnsi="Book Antiqua"/>
          <w:sz w:val="24"/>
          <w:szCs w:val="24"/>
        </w:rPr>
        <w:t>2000</w:t>
      </w:r>
      <w:r w:rsidRPr="00F33213">
        <w:rPr>
          <w:rFonts w:ascii="Book Antiqua" w:hAnsi="Book Antiqua"/>
          <w:sz w:val="24"/>
          <w:szCs w:val="24"/>
        </w:rPr>
        <w:t>)</w:t>
      </w:r>
      <w:r w:rsidR="00077F4F" w:rsidRPr="00F33213">
        <w:rPr>
          <w:rFonts w:ascii="Book Antiqua" w:hAnsi="Book Antiqua"/>
          <w:sz w:val="24"/>
          <w:szCs w:val="24"/>
        </w:rPr>
        <w:t xml:space="preserve"> to 68 (15-235)</w:t>
      </w:r>
      <w:r w:rsidR="001A25D0" w:rsidRPr="00F33213">
        <w:rPr>
          <w:rFonts w:ascii="Book Antiqua" w:hAnsi="Book Antiqua"/>
          <w:sz w:val="24"/>
          <w:szCs w:val="24"/>
        </w:rPr>
        <w:t xml:space="preserve"> days in </w:t>
      </w:r>
      <w:r w:rsidRPr="00F33213">
        <w:rPr>
          <w:rFonts w:ascii="Book Antiqua" w:hAnsi="Book Antiqua"/>
          <w:sz w:val="24"/>
          <w:szCs w:val="24"/>
        </w:rPr>
        <w:t>period 4</w:t>
      </w:r>
      <w:r w:rsidR="00A950EF" w:rsidRPr="00F33213">
        <w:rPr>
          <w:rFonts w:ascii="Book Antiqua" w:hAnsi="Book Antiqua"/>
          <w:sz w:val="24"/>
          <w:szCs w:val="24"/>
        </w:rPr>
        <w:t xml:space="preserve"> </w:t>
      </w:r>
      <w:r w:rsidRPr="00F33213">
        <w:rPr>
          <w:rFonts w:ascii="Book Antiqua" w:hAnsi="Book Antiqua"/>
          <w:sz w:val="24"/>
          <w:szCs w:val="24"/>
        </w:rPr>
        <w:t>(</w:t>
      </w:r>
      <w:r w:rsidR="001A25D0" w:rsidRPr="00F33213">
        <w:rPr>
          <w:rFonts w:ascii="Book Antiqua" w:hAnsi="Book Antiqua"/>
          <w:sz w:val="24"/>
          <w:szCs w:val="24"/>
        </w:rPr>
        <w:t>200</w:t>
      </w:r>
      <w:r w:rsidR="00077F4F" w:rsidRPr="00F33213">
        <w:rPr>
          <w:rFonts w:ascii="Book Antiqua" w:hAnsi="Book Antiqua"/>
          <w:sz w:val="24"/>
          <w:szCs w:val="24"/>
        </w:rPr>
        <w:t>5</w:t>
      </w:r>
      <w:r w:rsidR="0085089C" w:rsidRPr="00F33213">
        <w:rPr>
          <w:rFonts w:ascii="Book Antiqua" w:hAnsi="Book Antiqua"/>
          <w:sz w:val="24"/>
          <w:szCs w:val="24"/>
        </w:rPr>
        <w:t>-</w:t>
      </w:r>
      <w:r w:rsidR="00077F4F" w:rsidRPr="00F33213">
        <w:rPr>
          <w:rFonts w:ascii="Book Antiqua" w:hAnsi="Book Antiqua"/>
          <w:sz w:val="24"/>
          <w:szCs w:val="24"/>
        </w:rPr>
        <w:t>2009</w:t>
      </w:r>
      <w:r w:rsidRPr="00F33213">
        <w:rPr>
          <w:rFonts w:ascii="Book Antiqua" w:hAnsi="Book Antiqua"/>
          <w:sz w:val="24"/>
          <w:szCs w:val="24"/>
        </w:rPr>
        <w:t>)</w:t>
      </w:r>
      <w:r w:rsidR="001A25D0" w:rsidRPr="00F33213">
        <w:rPr>
          <w:rFonts w:ascii="Book Antiqua" w:hAnsi="Book Antiqua"/>
          <w:sz w:val="24"/>
          <w:szCs w:val="24"/>
        </w:rPr>
        <w:t>.</w:t>
      </w:r>
      <w:r w:rsidR="000438E8">
        <w:rPr>
          <w:rFonts w:ascii="Book Antiqua" w:hAnsi="Book Antiqua"/>
          <w:sz w:val="24"/>
          <w:szCs w:val="24"/>
        </w:rPr>
        <w:t xml:space="preserve"> </w:t>
      </w:r>
      <w:r w:rsidR="00125231" w:rsidRPr="00F33213">
        <w:rPr>
          <w:rFonts w:ascii="Book Antiqua" w:hAnsi="Book Antiqua"/>
          <w:sz w:val="24"/>
          <w:szCs w:val="24"/>
        </w:rPr>
        <w:t>Similarly,</w:t>
      </w:r>
      <w:r w:rsidRPr="00F33213">
        <w:rPr>
          <w:rFonts w:ascii="Book Antiqua" w:hAnsi="Book Antiqua"/>
          <w:sz w:val="24"/>
          <w:szCs w:val="24"/>
        </w:rPr>
        <w:t xml:space="preserve"> significant factors that affect transplant outcomes of</w:t>
      </w:r>
      <w:r w:rsidR="006069A5" w:rsidRPr="00F33213">
        <w:rPr>
          <w:rFonts w:ascii="Book Antiqua" w:hAnsi="Book Antiqua"/>
          <w:sz w:val="24"/>
          <w:szCs w:val="24"/>
        </w:rPr>
        <w:t xml:space="preserve"> median </w:t>
      </w:r>
      <w:r w:rsidR="00A06751" w:rsidRPr="00F33213">
        <w:rPr>
          <w:rFonts w:ascii="Book Antiqua" w:hAnsi="Book Antiqua"/>
          <w:sz w:val="24"/>
          <w:szCs w:val="24"/>
        </w:rPr>
        <w:t>CIT and WIT</w:t>
      </w:r>
      <w:r w:rsidR="006069A5" w:rsidRPr="00F33213">
        <w:rPr>
          <w:rFonts w:ascii="Book Antiqua" w:hAnsi="Book Antiqua"/>
          <w:sz w:val="24"/>
          <w:szCs w:val="24"/>
        </w:rPr>
        <w:t xml:space="preserve"> </w:t>
      </w:r>
      <w:r w:rsidRPr="00F33213">
        <w:rPr>
          <w:rFonts w:ascii="Book Antiqua" w:hAnsi="Book Antiqua"/>
          <w:sz w:val="24"/>
          <w:szCs w:val="24"/>
        </w:rPr>
        <w:t>decreased in later periods then early periods of transplantation</w:t>
      </w:r>
      <w:r w:rsidR="006069A5" w:rsidRPr="00F33213">
        <w:rPr>
          <w:rFonts w:ascii="Book Antiqua" w:hAnsi="Book Antiqua"/>
          <w:sz w:val="24"/>
          <w:szCs w:val="24"/>
        </w:rPr>
        <w:t>.</w:t>
      </w:r>
    </w:p>
    <w:p w14:paraId="485DD57E" w14:textId="6A6DA869" w:rsidR="00437D43" w:rsidRPr="00F33213" w:rsidRDefault="00304C50"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Rejection</w:t>
      </w:r>
      <w:r w:rsidR="00172036" w:rsidRPr="00F33213">
        <w:rPr>
          <w:rFonts w:ascii="Book Antiqua" w:hAnsi="Book Antiqua"/>
          <w:sz w:val="24"/>
          <w:szCs w:val="24"/>
        </w:rPr>
        <w:t xml:space="preserve"> was </w:t>
      </w:r>
      <w:r w:rsidR="00A950EF" w:rsidRPr="00F33213">
        <w:rPr>
          <w:rFonts w:ascii="Book Antiqua" w:hAnsi="Book Antiqua"/>
          <w:sz w:val="24"/>
          <w:szCs w:val="24"/>
        </w:rPr>
        <w:t>treated</w:t>
      </w:r>
      <w:r w:rsidR="00172036" w:rsidRPr="00F33213">
        <w:rPr>
          <w:rFonts w:ascii="Book Antiqua" w:hAnsi="Book Antiqua"/>
          <w:sz w:val="24"/>
          <w:szCs w:val="24"/>
        </w:rPr>
        <w:t xml:space="preserve"> </w:t>
      </w:r>
      <w:r w:rsidRPr="00F33213">
        <w:rPr>
          <w:rFonts w:ascii="Book Antiqua" w:hAnsi="Book Antiqua"/>
          <w:sz w:val="24"/>
          <w:szCs w:val="24"/>
        </w:rPr>
        <w:t>in</w:t>
      </w:r>
      <w:r w:rsidR="008D425C" w:rsidRPr="00F33213">
        <w:rPr>
          <w:rFonts w:ascii="Book Antiqua" w:hAnsi="Book Antiqua"/>
          <w:sz w:val="24"/>
          <w:szCs w:val="24"/>
        </w:rPr>
        <w:t xml:space="preserve"> </w:t>
      </w:r>
      <w:r w:rsidR="00BE6648" w:rsidRPr="00F33213">
        <w:rPr>
          <w:rFonts w:ascii="Book Antiqua" w:hAnsi="Book Antiqua"/>
          <w:sz w:val="24"/>
          <w:szCs w:val="24"/>
        </w:rPr>
        <w:t xml:space="preserve">9.5% </w:t>
      </w:r>
      <w:r w:rsidRPr="00F33213">
        <w:rPr>
          <w:rFonts w:ascii="Book Antiqua" w:hAnsi="Book Antiqua"/>
          <w:sz w:val="24"/>
          <w:szCs w:val="24"/>
        </w:rPr>
        <w:t xml:space="preserve">of patients </w:t>
      </w:r>
      <w:r w:rsidR="00A950EF" w:rsidRPr="00F33213">
        <w:rPr>
          <w:rFonts w:ascii="Book Antiqua" w:hAnsi="Book Antiqua"/>
          <w:sz w:val="24"/>
          <w:szCs w:val="24"/>
        </w:rPr>
        <w:t>within</w:t>
      </w:r>
      <w:r w:rsidRPr="00F33213">
        <w:rPr>
          <w:rFonts w:ascii="Book Antiqua" w:hAnsi="Book Antiqua"/>
          <w:sz w:val="24"/>
          <w:szCs w:val="24"/>
        </w:rPr>
        <w:t xml:space="preserve"> </w:t>
      </w:r>
      <w:r w:rsidR="00BE6648" w:rsidRPr="00F33213">
        <w:rPr>
          <w:rFonts w:ascii="Book Antiqua" w:hAnsi="Book Antiqua"/>
          <w:sz w:val="24"/>
          <w:szCs w:val="24"/>
        </w:rPr>
        <w:t xml:space="preserve">12 </w:t>
      </w:r>
      <w:r w:rsidR="00125231" w:rsidRPr="00F33213">
        <w:rPr>
          <w:rFonts w:ascii="Book Antiqua" w:hAnsi="Book Antiqua"/>
          <w:sz w:val="24"/>
          <w:szCs w:val="24"/>
        </w:rPr>
        <w:t>months’</w:t>
      </w:r>
      <w:r w:rsidRPr="00F33213">
        <w:rPr>
          <w:rFonts w:ascii="Book Antiqua" w:hAnsi="Book Antiqua"/>
          <w:sz w:val="24"/>
          <w:szCs w:val="24"/>
        </w:rPr>
        <w:t xml:space="preserve"> post-transplantation</w:t>
      </w:r>
      <w:r w:rsidR="009F1DE9" w:rsidRPr="00F33213">
        <w:rPr>
          <w:rFonts w:ascii="Book Antiqua" w:hAnsi="Book Antiqua"/>
          <w:sz w:val="24"/>
          <w:szCs w:val="24"/>
        </w:rPr>
        <w:t>.</w:t>
      </w:r>
      <w:r w:rsidR="00E37165" w:rsidRPr="00F33213">
        <w:rPr>
          <w:rFonts w:ascii="Book Antiqua" w:hAnsi="Book Antiqua"/>
          <w:sz w:val="24"/>
          <w:szCs w:val="24"/>
        </w:rPr>
        <w:t xml:space="preserve"> </w:t>
      </w:r>
      <w:r w:rsidR="009F1DE9" w:rsidRPr="00F33213">
        <w:rPr>
          <w:rFonts w:ascii="Book Antiqua" w:hAnsi="Book Antiqua"/>
          <w:sz w:val="24"/>
          <w:szCs w:val="24"/>
        </w:rPr>
        <w:t>Primary graft failure (9.3</w:t>
      </w:r>
      <w:r w:rsidR="001F7C29" w:rsidRPr="00F33213">
        <w:rPr>
          <w:rFonts w:ascii="Book Antiqua" w:hAnsi="Book Antiqua"/>
          <w:sz w:val="24"/>
          <w:szCs w:val="24"/>
        </w:rPr>
        <w:t xml:space="preserve">%) and </w:t>
      </w:r>
      <w:r w:rsidRPr="00F33213">
        <w:rPr>
          <w:rFonts w:ascii="Book Antiqua" w:hAnsi="Book Antiqua"/>
          <w:sz w:val="24"/>
          <w:szCs w:val="24"/>
        </w:rPr>
        <w:t>Recurrence of hepatitis (</w:t>
      </w:r>
      <w:r w:rsidR="009F1DE9" w:rsidRPr="00F33213">
        <w:rPr>
          <w:rFonts w:ascii="Book Antiqua" w:hAnsi="Book Antiqua"/>
          <w:sz w:val="24"/>
          <w:szCs w:val="24"/>
        </w:rPr>
        <w:t>9.1</w:t>
      </w:r>
      <w:r w:rsidRPr="00F33213">
        <w:rPr>
          <w:rFonts w:ascii="Book Antiqua" w:hAnsi="Book Antiqua"/>
          <w:sz w:val="24"/>
          <w:szCs w:val="24"/>
        </w:rPr>
        <w:t>%) w</w:t>
      </w:r>
      <w:r w:rsidR="007415CD" w:rsidRPr="00F33213">
        <w:rPr>
          <w:rFonts w:ascii="Book Antiqua" w:hAnsi="Book Antiqua"/>
          <w:sz w:val="24"/>
          <w:szCs w:val="24"/>
        </w:rPr>
        <w:t>ere</w:t>
      </w:r>
      <w:r w:rsidRPr="00F33213">
        <w:rPr>
          <w:rFonts w:ascii="Book Antiqua" w:hAnsi="Book Antiqua"/>
          <w:sz w:val="24"/>
          <w:szCs w:val="24"/>
        </w:rPr>
        <w:t xml:space="preserve"> the leading </w:t>
      </w:r>
      <w:r w:rsidR="00E20C39" w:rsidRPr="00F33213">
        <w:rPr>
          <w:rFonts w:ascii="Book Antiqua" w:hAnsi="Book Antiqua"/>
          <w:sz w:val="24"/>
          <w:szCs w:val="24"/>
        </w:rPr>
        <w:t>identifi</w:t>
      </w:r>
      <w:r w:rsidR="007415CD" w:rsidRPr="00F33213">
        <w:rPr>
          <w:rFonts w:ascii="Book Antiqua" w:hAnsi="Book Antiqua"/>
          <w:sz w:val="24"/>
          <w:szCs w:val="24"/>
        </w:rPr>
        <w:t>able</w:t>
      </w:r>
      <w:r w:rsidR="00E20C39" w:rsidRPr="00F33213">
        <w:rPr>
          <w:rFonts w:ascii="Book Antiqua" w:hAnsi="Book Antiqua"/>
          <w:sz w:val="24"/>
          <w:szCs w:val="24"/>
        </w:rPr>
        <w:t xml:space="preserve"> </w:t>
      </w:r>
      <w:r w:rsidRPr="00F33213">
        <w:rPr>
          <w:rFonts w:ascii="Book Antiqua" w:hAnsi="Book Antiqua"/>
          <w:sz w:val="24"/>
          <w:szCs w:val="24"/>
        </w:rPr>
        <w:t>cause</w:t>
      </w:r>
      <w:r w:rsidR="001F7C29" w:rsidRPr="00F33213">
        <w:rPr>
          <w:rFonts w:ascii="Book Antiqua" w:hAnsi="Book Antiqua"/>
          <w:sz w:val="24"/>
          <w:szCs w:val="24"/>
        </w:rPr>
        <w:t>s</w:t>
      </w:r>
      <w:r w:rsidRPr="00F33213">
        <w:rPr>
          <w:rFonts w:ascii="Book Antiqua" w:hAnsi="Book Antiqua"/>
          <w:sz w:val="24"/>
          <w:szCs w:val="24"/>
        </w:rPr>
        <w:t xml:space="preserve"> of graft failure</w:t>
      </w:r>
      <w:r w:rsidR="00E943DB" w:rsidRPr="00F33213">
        <w:rPr>
          <w:rFonts w:ascii="Book Antiqua" w:hAnsi="Book Antiqua"/>
          <w:sz w:val="24"/>
          <w:szCs w:val="24"/>
        </w:rPr>
        <w:t xml:space="preserve"> (Table </w:t>
      </w:r>
      <w:r w:rsidR="00096B58" w:rsidRPr="00F33213">
        <w:rPr>
          <w:rFonts w:ascii="Book Antiqua" w:hAnsi="Book Antiqua"/>
          <w:sz w:val="24"/>
          <w:szCs w:val="24"/>
        </w:rPr>
        <w:t>6</w:t>
      </w:r>
      <w:r w:rsidR="00E943DB" w:rsidRPr="00F33213">
        <w:rPr>
          <w:rFonts w:ascii="Book Antiqua" w:hAnsi="Book Antiqua"/>
          <w:sz w:val="24"/>
          <w:szCs w:val="24"/>
        </w:rPr>
        <w:t>)</w:t>
      </w:r>
      <w:r w:rsidR="001F7C29" w:rsidRPr="00F33213">
        <w:rPr>
          <w:rFonts w:ascii="Book Antiqua" w:hAnsi="Book Antiqua"/>
          <w:sz w:val="24"/>
          <w:szCs w:val="24"/>
        </w:rPr>
        <w:t xml:space="preserve"> with</w:t>
      </w:r>
      <w:r w:rsidR="00CC4BE3" w:rsidRPr="00F33213">
        <w:rPr>
          <w:rFonts w:ascii="Book Antiqua" w:hAnsi="Book Antiqua"/>
          <w:sz w:val="24"/>
          <w:szCs w:val="24"/>
        </w:rPr>
        <w:t xml:space="preserve"> 8.2% of </w:t>
      </w:r>
      <w:r w:rsidR="009F1DE9" w:rsidRPr="00F33213">
        <w:rPr>
          <w:rFonts w:ascii="Book Antiqua" w:hAnsi="Book Antiqua"/>
          <w:sz w:val="24"/>
          <w:szCs w:val="24"/>
        </w:rPr>
        <w:t>LT</w:t>
      </w:r>
      <w:r w:rsidR="00CC4BE3" w:rsidRPr="00F33213">
        <w:rPr>
          <w:rFonts w:ascii="Book Antiqua" w:hAnsi="Book Antiqua"/>
          <w:sz w:val="24"/>
          <w:szCs w:val="24"/>
        </w:rPr>
        <w:t xml:space="preserve"> underwent re-transplant.</w:t>
      </w:r>
    </w:p>
    <w:p w14:paraId="45905A20" w14:textId="0BE2C2A1" w:rsidR="001F2F2E" w:rsidRPr="00F33213" w:rsidRDefault="007415CD"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 xml:space="preserve">Percent cumulative </w:t>
      </w:r>
      <w:r w:rsidR="00E943DB" w:rsidRPr="00F33213">
        <w:rPr>
          <w:rFonts w:ascii="Book Antiqua" w:hAnsi="Book Antiqua"/>
          <w:sz w:val="24"/>
          <w:szCs w:val="24"/>
        </w:rPr>
        <w:t>patient</w:t>
      </w:r>
      <w:r w:rsidRPr="00F33213">
        <w:rPr>
          <w:rFonts w:ascii="Book Antiqua" w:hAnsi="Book Antiqua"/>
          <w:sz w:val="24"/>
          <w:szCs w:val="24"/>
        </w:rPr>
        <w:t xml:space="preserve"> survival </w:t>
      </w:r>
      <w:r w:rsidR="00A06751" w:rsidRPr="00F33213">
        <w:rPr>
          <w:rFonts w:ascii="Book Antiqua" w:hAnsi="Book Antiqua"/>
          <w:sz w:val="24"/>
          <w:szCs w:val="24"/>
        </w:rPr>
        <w:t xml:space="preserve">at 1, 3, 5, 10, 15 and 20-years is 87.3, 79.4, 73.6, 59.8, 46.7 and 35.9 </w:t>
      </w:r>
      <w:r w:rsidRPr="00F33213">
        <w:rPr>
          <w:rFonts w:ascii="Book Antiqua" w:hAnsi="Book Antiqua"/>
          <w:sz w:val="24"/>
          <w:szCs w:val="24"/>
        </w:rPr>
        <w:t>respectively</w:t>
      </w:r>
      <w:r w:rsidR="00A06751" w:rsidRPr="00F33213">
        <w:rPr>
          <w:rFonts w:ascii="Book Antiqua" w:hAnsi="Book Antiqua"/>
          <w:sz w:val="24"/>
          <w:szCs w:val="24"/>
        </w:rPr>
        <w:t xml:space="preserve"> (Figure </w:t>
      </w:r>
      <w:r w:rsidR="00096B58" w:rsidRPr="00F33213">
        <w:rPr>
          <w:rFonts w:ascii="Book Antiqua" w:hAnsi="Book Antiqua"/>
          <w:sz w:val="24"/>
          <w:szCs w:val="24"/>
        </w:rPr>
        <w:t>2</w:t>
      </w:r>
      <w:r w:rsidR="00A06751" w:rsidRPr="00F33213">
        <w:rPr>
          <w:rFonts w:ascii="Book Antiqua" w:hAnsi="Book Antiqua"/>
          <w:sz w:val="24"/>
          <w:szCs w:val="24"/>
        </w:rPr>
        <w:t>)</w:t>
      </w:r>
      <w:r w:rsidR="00F02CE1" w:rsidRPr="00F33213">
        <w:rPr>
          <w:rFonts w:ascii="Book Antiqua" w:hAnsi="Book Antiqua"/>
          <w:sz w:val="24"/>
          <w:szCs w:val="24"/>
        </w:rPr>
        <w:t>.</w:t>
      </w:r>
      <w:r w:rsidR="000438E8">
        <w:rPr>
          <w:rFonts w:ascii="Book Antiqua" w:hAnsi="Book Antiqua"/>
          <w:sz w:val="24"/>
          <w:szCs w:val="24"/>
        </w:rPr>
        <w:t xml:space="preserve"> </w:t>
      </w:r>
      <w:r w:rsidR="0062150E" w:rsidRPr="00F33213">
        <w:rPr>
          <w:rFonts w:ascii="Book Antiqua" w:hAnsi="Book Antiqua"/>
          <w:sz w:val="24"/>
          <w:szCs w:val="24"/>
        </w:rPr>
        <w:t>Of the identifiable causes</w:t>
      </w:r>
      <w:r w:rsidR="007E5327" w:rsidRPr="00F33213">
        <w:rPr>
          <w:rFonts w:ascii="Book Antiqua" w:hAnsi="Book Antiqua"/>
          <w:sz w:val="24"/>
          <w:szCs w:val="24"/>
        </w:rPr>
        <w:t xml:space="preserve">, infection </w:t>
      </w:r>
      <w:r w:rsidR="00114DC2" w:rsidRPr="00F33213">
        <w:rPr>
          <w:rFonts w:ascii="Book Antiqua" w:hAnsi="Book Antiqua"/>
          <w:sz w:val="24"/>
          <w:szCs w:val="24"/>
        </w:rPr>
        <w:t xml:space="preserve">and malignancy </w:t>
      </w:r>
      <w:r w:rsidR="00304C50" w:rsidRPr="00F33213">
        <w:rPr>
          <w:rFonts w:ascii="Book Antiqua" w:hAnsi="Book Antiqua"/>
          <w:sz w:val="24"/>
          <w:szCs w:val="24"/>
        </w:rPr>
        <w:t>we</w:t>
      </w:r>
      <w:r w:rsidR="007E5327" w:rsidRPr="00F33213">
        <w:rPr>
          <w:rFonts w:ascii="Book Antiqua" w:hAnsi="Book Antiqua"/>
          <w:sz w:val="24"/>
          <w:szCs w:val="24"/>
        </w:rPr>
        <w:t>re the leading cause</w:t>
      </w:r>
      <w:r w:rsidR="00304C50" w:rsidRPr="00F33213">
        <w:rPr>
          <w:rFonts w:ascii="Book Antiqua" w:hAnsi="Book Antiqua"/>
          <w:sz w:val="24"/>
          <w:szCs w:val="24"/>
        </w:rPr>
        <w:t>s</w:t>
      </w:r>
      <w:r w:rsidR="007E5327" w:rsidRPr="00F33213">
        <w:rPr>
          <w:rFonts w:ascii="Book Antiqua" w:hAnsi="Book Antiqua"/>
          <w:sz w:val="24"/>
          <w:szCs w:val="24"/>
        </w:rPr>
        <w:t xml:space="preserve"> of death </w:t>
      </w:r>
      <w:r w:rsidR="00304C50" w:rsidRPr="00F33213">
        <w:rPr>
          <w:rFonts w:ascii="Book Antiqua" w:hAnsi="Book Antiqua"/>
          <w:sz w:val="24"/>
          <w:szCs w:val="24"/>
        </w:rPr>
        <w:t xml:space="preserve">in recipients, </w:t>
      </w:r>
      <w:r w:rsidR="009E4D6B" w:rsidRPr="00F33213">
        <w:rPr>
          <w:rFonts w:ascii="Book Antiqua" w:hAnsi="Book Antiqua"/>
          <w:sz w:val="24"/>
          <w:szCs w:val="24"/>
        </w:rPr>
        <w:t>accounting for 13% and 12</w:t>
      </w:r>
      <w:r w:rsidR="007E5327" w:rsidRPr="00F33213">
        <w:rPr>
          <w:rFonts w:ascii="Book Antiqua" w:hAnsi="Book Antiqua"/>
          <w:sz w:val="24"/>
          <w:szCs w:val="24"/>
        </w:rPr>
        <w:t xml:space="preserve">% </w:t>
      </w:r>
      <w:r w:rsidR="00304C50" w:rsidRPr="00F33213">
        <w:rPr>
          <w:rFonts w:ascii="Book Antiqua" w:hAnsi="Book Antiqua"/>
          <w:sz w:val="24"/>
          <w:szCs w:val="24"/>
        </w:rPr>
        <w:t xml:space="preserve">of deaths, </w:t>
      </w:r>
      <w:r w:rsidR="007E5327" w:rsidRPr="00F33213">
        <w:rPr>
          <w:rFonts w:ascii="Book Antiqua" w:hAnsi="Book Antiqua"/>
          <w:sz w:val="24"/>
          <w:szCs w:val="24"/>
        </w:rPr>
        <w:t>respectively</w:t>
      </w:r>
      <w:r w:rsidR="00E943DB" w:rsidRPr="00F33213">
        <w:rPr>
          <w:rFonts w:ascii="Book Antiqua" w:hAnsi="Book Antiqua"/>
          <w:sz w:val="24"/>
          <w:szCs w:val="24"/>
        </w:rPr>
        <w:t xml:space="preserve"> (Table </w:t>
      </w:r>
      <w:r w:rsidR="00096B58" w:rsidRPr="00F33213">
        <w:rPr>
          <w:rFonts w:ascii="Book Antiqua" w:hAnsi="Book Antiqua"/>
          <w:sz w:val="24"/>
          <w:szCs w:val="24"/>
        </w:rPr>
        <w:t>7</w:t>
      </w:r>
      <w:r w:rsidR="00E943DB" w:rsidRPr="00F33213">
        <w:rPr>
          <w:rFonts w:ascii="Book Antiqua" w:hAnsi="Book Antiqua"/>
          <w:sz w:val="24"/>
          <w:szCs w:val="24"/>
        </w:rPr>
        <w:t>)</w:t>
      </w:r>
      <w:r w:rsidR="007E5327" w:rsidRPr="00F33213">
        <w:rPr>
          <w:rFonts w:ascii="Book Antiqua" w:hAnsi="Book Antiqua"/>
          <w:sz w:val="24"/>
          <w:szCs w:val="24"/>
        </w:rPr>
        <w:t xml:space="preserve">. </w:t>
      </w:r>
    </w:p>
    <w:p w14:paraId="23171150" w14:textId="0DEAA815" w:rsidR="001208C8" w:rsidRPr="00F33213" w:rsidRDefault="001208C8"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 xml:space="preserve">When adjusted for donor age, gender, BMI, </w:t>
      </w:r>
      <w:r w:rsidR="004D56C0" w:rsidRPr="00F33213">
        <w:rPr>
          <w:rFonts w:ascii="Book Antiqua" w:hAnsi="Book Antiqua"/>
          <w:sz w:val="24"/>
          <w:szCs w:val="24"/>
        </w:rPr>
        <w:t xml:space="preserve">ethnicity, </w:t>
      </w:r>
      <w:r w:rsidRPr="00F33213">
        <w:rPr>
          <w:rFonts w:ascii="Book Antiqua" w:hAnsi="Book Antiqua"/>
          <w:sz w:val="24"/>
          <w:szCs w:val="24"/>
        </w:rPr>
        <w:t>cause</w:t>
      </w:r>
      <w:r w:rsidR="00CD10F0" w:rsidRPr="00F33213">
        <w:rPr>
          <w:rFonts w:ascii="Book Antiqua" w:hAnsi="Book Antiqua"/>
          <w:sz w:val="24"/>
          <w:szCs w:val="24"/>
        </w:rPr>
        <w:t>s</w:t>
      </w:r>
      <w:r w:rsidRPr="00F33213">
        <w:rPr>
          <w:rFonts w:ascii="Book Antiqua" w:hAnsi="Book Antiqua"/>
          <w:sz w:val="24"/>
          <w:szCs w:val="24"/>
        </w:rPr>
        <w:t xml:space="preserve"> of death and recipient age, gender, BMI, </w:t>
      </w:r>
      <w:r w:rsidR="004D56C0" w:rsidRPr="00F33213">
        <w:rPr>
          <w:rFonts w:ascii="Book Antiqua" w:hAnsi="Book Antiqua"/>
          <w:sz w:val="24"/>
          <w:szCs w:val="24"/>
        </w:rPr>
        <w:t>cause</w:t>
      </w:r>
      <w:r w:rsidR="00CD10F0" w:rsidRPr="00F33213">
        <w:rPr>
          <w:rFonts w:ascii="Book Antiqua" w:hAnsi="Book Antiqua"/>
          <w:sz w:val="24"/>
          <w:szCs w:val="24"/>
        </w:rPr>
        <w:t>s</w:t>
      </w:r>
      <w:r w:rsidR="004D56C0" w:rsidRPr="00F33213">
        <w:rPr>
          <w:rFonts w:ascii="Book Antiqua" w:hAnsi="Book Antiqua"/>
          <w:sz w:val="24"/>
          <w:szCs w:val="24"/>
        </w:rPr>
        <w:t xml:space="preserve"> of liver failure, ethnicity/race, functional status, medical condition, CIT, </w:t>
      </w:r>
      <w:r w:rsidR="001B384F" w:rsidRPr="00F33213">
        <w:rPr>
          <w:rFonts w:ascii="Book Antiqua" w:hAnsi="Book Antiqua"/>
          <w:sz w:val="24"/>
          <w:szCs w:val="24"/>
        </w:rPr>
        <w:t>WL</w:t>
      </w:r>
      <w:r w:rsidR="007A0655" w:rsidRPr="00F33213">
        <w:rPr>
          <w:rFonts w:ascii="Book Antiqua" w:hAnsi="Book Antiqua"/>
          <w:sz w:val="24"/>
          <w:szCs w:val="24"/>
        </w:rPr>
        <w:t xml:space="preserve">, comorbidities of diabetes, COPD, </w:t>
      </w:r>
      <w:r w:rsidR="00A06751" w:rsidRPr="00F33213">
        <w:rPr>
          <w:rFonts w:ascii="Book Antiqua" w:hAnsi="Book Antiqua"/>
          <w:sz w:val="24"/>
          <w:szCs w:val="24"/>
        </w:rPr>
        <w:t>HTN</w:t>
      </w:r>
      <w:r w:rsidR="007A0655" w:rsidRPr="00F33213">
        <w:rPr>
          <w:rFonts w:ascii="Book Antiqua" w:hAnsi="Book Antiqua"/>
          <w:sz w:val="24"/>
          <w:szCs w:val="24"/>
        </w:rPr>
        <w:t>, angina</w:t>
      </w:r>
      <w:r w:rsidR="001B384F" w:rsidRPr="00F33213">
        <w:rPr>
          <w:rFonts w:ascii="Book Antiqua" w:hAnsi="Book Antiqua"/>
          <w:sz w:val="24"/>
          <w:szCs w:val="24"/>
        </w:rPr>
        <w:t xml:space="preserve"> and dialysis, t</w:t>
      </w:r>
      <w:r w:rsidRPr="00F33213">
        <w:rPr>
          <w:rFonts w:ascii="Book Antiqua" w:hAnsi="Book Antiqua"/>
          <w:sz w:val="24"/>
          <w:szCs w:val="24"/>
        </w:rPr>
        <w:t xml:space="preserve">he adjusted hazard ratio of patient </w:t>
      </w:r>
      <w:r w:rsidR="00C37F01" w:rsidRPr="00F33213">
        <w:rPr>
          <w:rFonts w:ascii="Book Antiqua" w:hAnsi="Book Antiqua"/>
          <w:sz w:val="24"/>
          <w:szCs w:val="24"/>
        </w:rPr>
        <w:t xml:space="preserve">and graft </w:t>
      </w:r>
      <w:r w:rsidRPr="00F33213">
        <w:rPr>
          <w:rFonts w:ascii="Book Antiqua" w:hAnsi="Book Antiqua"/>
          <w:sz w:val="24"/>
          <w:szCs w:val="24"/>
        </w:rPr>
        <w:t xml:space="preserve">survival </w:t>
      </w:r>
      <w:r w:rsidR="00EC6B18" w:rsidRPr="00F33213">
        <w:rPr>
          <w:rFonts w:ascii="Book Antiqua" w:hAnsi="Book Antiqua"/>
          <w:sz w:val="24"/>
          <w:szCs w:val="24"/>
        </w:rPr>
        <w:t xml:space="preserve">in period 4 in comparison to period </w:t>
      </w:r>
      <w:r w:rsidR="00DA6794" w:rsidRPr="00F33213">
        <w:rPr>
          <w:rFonts w:ascii="Book Antiqua" w:hAnsi="Book Antiqua"/>
          <w:sz w:val="24"/>
          <w:szCs w:val="24"/>
        </w:rPr>
        <w:t>1</w:t>
      </w:r>
      <w:r w:rsidR="00EC6B18" w:rsidRPr="00F33213">
        <w:rPr>
          <w:rFonts w:ascii="Book Antiqua" w:hAnsi="Book Antiqua"/>
          <w:sz w:val="24"/>
          <w:szCs w:val="24"/>
        </w:rPr>
        <w:t xml:space="preserve"> </w:t>
      </w:r>
      <w:r w:rsidR="006111C1" w:rsidRPr="00F33213">
        <w:rPr>
          <w:rFonts w:ascii="Book Antiqua" w:hAnsi="Book Antiqua"/>
          <w:sz w:val="24"/>
          <w:szCs w:val="24"/>
        </w:rPr>
        <w:t xml:space="preserve">was 0.67 (0.62-0.72) and 0.66 (0.62-0.71) </w:t>
      </w:r>
      <w:r w:rsidR="00EC6B18" w:rsidRPr="00F33213">
        <w:rPr>
          <w:rFonts w:ascii="Book Antiqua" w:hAnsi="Book Antiqua"/>
          <w:sz w:val="24"/>
          <w:szCs w:val="24"/>
        </w:rPr>
        <w:t>respectively</w:t>
      </w:r>
      <w:r w:rsidR="000C7AA0" w:rsidRPr="00F33213">
        <w:rPr>
          <w:rFonts w:ascii="Book Antiqua" w:hAnsi="Book Antiqua"/>
          <w:sz w:val="24"/>
          <w:szCs w:val="24"/>
        </w:rPr>
        <w:t>.</w:t>
      </w:r>
      <w:r w:rsidR="00C37F01" w:rsidRPr="00F33213">
        <w:rPr>
          <w:rFonts w:ascii="Book Antiqua" w:hAnsi="Book Antiqua"/>
          <w:sz w:val="24"/>
          <w:szCs w:val="24"/>
        </w:rPr>
        <w:t xml:space="preserve"> When the an</w:t>
      </w:r>
      <w:r w:rsidR="008F5A36" w:rsidRPr="00F33213">
        <w:rPr>
          <w:rFonts w:ascii="Book Antiqua" w:hAnsi="Book Antiqua"/>
          <w:sz w:val="24"/>
          <w:szCs w:val="24"/>
        </w:rPr>
        <w:t>a</w:t>
      </w:r>
      <w:r w:rsidR="00C37F01" w:rsidRPr="00F33213">
        <w:rPr>
          <w:rFonts w:ascii="Book Antiqua" w:hAnsi="Book Antiqua"/>
          <w:sz w:val="24"/>
          <w:szCs w:val="24"/>
        </w:rPr>
        <w:t>lys</w:t>
      </w:r>
      <w:r w:rsidR="00002B19" w:rsidRPr="00F33213">
        <w:rPr>
          <w:rFonts w:ascii="Book Antiqua" w:hAnsi="Book Antiqua"/>
          <w:sz w:val="24"/>
          <w:szCs w:val="24"/>
        </w:rPr>
        <w:t>is was limited to 5-year</w:t>
      </w:r>
      <w:r w:rsidR="002E5F80">
        <w:rPr>
          <w:rFonts w:ascii="Book Antiqua" w:hAnsi="Book Antiqua" w:hint="eastAsia"/>
          <w:sz w:val="24"/>
          <w:szCs w:val="24"/>
          <w:lang w:eastAsia="zh-CN"/>
        </w:rPr>
        <w:t>s</w:t>
      </w:r>
      <w:r w:rsidR="00C37F01" w:rsidRPr="00F33213">
        <w:rPr>
          <w:rFonts w:ascii="Book Antiqua" w:hAnsi="Book Antiqua"/>
          <w:sz w:val="24"/>
          <w:szCs w:val="24"/>
        </w:rPr>
        <w:t xml:space="preserve"> follow</w:t>
      </w:r>
      <w:r w:rsidR="00002B19" w:rsidRPr="00F33213">
        <w:rPr>
          <w:rFonts w:ascii="Book Antiqua" w:hAnsi="Book Antiqua"/>
          <w:sz w:val="24"/>
          <w:szCs w:val="24"/>
        </w:rPr>
        <w:t>-up</w:t>
      </w:r>
      <w:r w:rsidR="00C37F01" w:rsidRPr="00F33213">
        <w:rPr>
          <w:rFonts w:ascii="Book Antiqua" w:hAnsi="Book Antiqua"/>
          <w:sz w:val="24"/>
          <w:szCs w:val="24"/>
        </w:rPr>
        <w:t>, the adjusted hazard ratio</w:t>
      </w:r>
      <w:r w:rsidR="002E5F80">
        <w:rPr>
          <w:rFonts w:ascii="Book Antiqua" w:hAnsi="Book Antiqua" w:hint="eastAsia"/>
          <w:sz w:val="24"/>
          <w:szCs w:val="24"/>
          <w:lang w:eastAsia="zh-CN"/>
        </w:rPr>
        <w:t>s</w:t>
      </w:r>
      <w:r w:rsidR="00C37F01" w:rsidRPr="00F33213">
        <w:rPr>
          <w:rFonts w:ascii="Book Antiqua" w:hAnsi="Book Antiqua"/>
          <w:sz w:val="24"/>
          <w:szCs w:val="24"/>
        </w:rPr>
        <w:t xml:space="preserve"> of patient</w:t>
      </w:r>
      <w:r w:rsidR="00002B19" w:rsidRPr="00F33213">
        <w:rPr>
          <w:rFonts w:ascii="Book Antiqua" w:hAnsi="Book Antiqua"/>
          <w:sz w:val="24"/>
          <w:szCs w:val="24"/>
        </w:rPr>
        <w:t xml:space="preserve"> and graft survival </w:t>
      </w:r>
      <w:r w:rsidR="00C37F01" w:rsidRPr="00F33213">
        <w:rPr>
          <w:rFonts w:ascii="Book Antiqua" w:hAnsi="Book Antiqua"/>
          <w:sz w:val="24"/>
          <w:szCs w:val="24"/>
        </w:rPr>
        <w:t>w</w:t>
      </w:r>
      <w:r w:rsidR="002E5F80">
        <w:rPr>
          <w:rFonts w:ascii="Book Antiqua" w:hAnsi="Book Antiqua" w:hint="eastAsia"/>
          <w:sz w:val="24"/>
          <w:szCs w:val="24"/>
          <w:lang w:eastAsia="zh-CN"/>
        </w:rPr>
        <w:t>ere</w:t>
      </w:r>
      <w:r w:rsidR="00C37F01" w:rsidRPr="00F33213">
        <w:rPr>
          <w:rFonts w:ascii="Book Antiqua" w:hAnsi="Book Antiqua"/>
          <w:sz w:val="24"/>
          <w:szCs w:val="24"/>
        </w:rPr>
        <w:t xml:space="preserve"> 0.7</w:t>
      </w:r>
      <w:r w:rsidR="000C7AA0" w:rsidRPr="00F33213">
        <w:rPr>
          <w:rFonts w:ascii="Book Antiqua" w:hAnsi="Book Antiqua"/>
          <w:sz w:val="24"/>
          <w:szCs w:val="24"/>
        </w:rPr>
        <w:t>3</w:t>
      </w:r>
      <w:r w:rsidR="002B5034" w:rsidRPr="00F33213">
        <w:rPr>
          <w:rFonts w:ascii="Book Antiqua" w:hAnsi="Book Antiqua"/>
          <w:sz w:val="24"/>
          <w:szCs w:val="24"/>
        </w:rPr>
        <w:t xml:space="preserve"> </w:t>
      </w:r>
      <w:r w:rsidR="000C7AA0" w:rsidRPr="00F33213">
        <w:rPr>
          <w:rFonts w:ascii="Book Antiqua" w:hAnsi="Book Antiqua"/>
          <w:sz w:val="24"/>
          <w:szCs w:val="24"/>
        </w:rPr>
        <w:t>(0.66-0.80)</w:t>
      </w:r>
      <w:r w:rsidR="00C37F01" w:rsidRPr="00F33213">
        <w:rPr>
          <w:rFonts w:ascii="Book Antiqua" w:hAnsi="Book Antiqua"/>
          <w:sz w:val="24"/>
          <w:szCs w:val="24"/>
        </w:rPr>
        <w:t xml:space="preserve"> and 0.7</w:t>
      </w:r>
      <w:r w:rsidR="000C7AA0" w:rsidRPr="00F33213">
        <w:rPr>
          <w:rFonts w:ascii="Book Antiqua" w:hAnsi="Book Antiqua"/>
          <w:sz w:val="24"/>
          <w:szCs w:val="24"/>
        </w:rPr>
        <w:t>1</w:t>
      </w:r>
      <w:r w:rsidR="002B5034" w:rsidRPr="00F33213">
        <w:rPr>
          <w:rFonts w:ascii="Book Antiqua" w:hAnsi="Book Antiqua"/>
          <w:sz w:val="24"/>
          <w:szCs w:val="24"/>
        </w:rPr>
        <w:t xml:space="preserve"> </w:t>
      </w:r>
      <w:r w:rsidR="000C7AA0" w:rsidRPr="00F33213">
        <w:rPr>
          <w:rFonts w:ascii="Book Antiqua" w:hAnsi="Book Antiqua"/>
          <w:sz w:val="24"/>
          <w:szCs w:val="24"/>
        </w:rPr>
        <w:t>(0.65-0.77) respectively</w:t>
      </w:r>
      <w:r w:rsidR="00A06751" w:rsidRPr="00F33213">
        <w:rPr>
          <w:rFonts w:ascii="Book Antiqua" w:hAnsi="Book Antiqua"/>
          <w:sz w:val="24"/>
          <w:szCs w:val="24"/>
        </w:rPr>
        <w:t xml:space="preserve"> (Figure</w:t>
      </w:r>
      <w:r w:rsidR="00096B58" w:rsidRPr="00F33213">
        <w:rPr>
          <w:rFonts w:ascii="Book Antiqua" w:hAnsi="Book Antiqua"/>
          <w:sz w:val="24"/>
          <w:szCs w:val="24"/>
        </w:rPr>
        <w:t xml:space="preserve"> 3</w:t>
      </w:r>
      <w:r w:rsidR="002E5F80">
        <w:rPr>
          <w:rFonts w:ascii="Book Antiqua" w:hAnsi="Book Antiqua" w:hint="eastAsia"/>
          <w:sz w:val="24"/>
          <w:szCs w:val="24"/>
          <w:lang w:eastAsia="zh-CN"/>
        </w:rPr>
        <w:t xml:space="preserve"> and</w:t>
      </w:r>
      <w:r w:rsidR="000C7AA0" w:rsidRPr="00F33213">
        <w:rPr>
          <w:rFonts w:ascii="Book Antiqua" w:hAnsi="Book Antiqua"/>
          <w:sz w:val="24"/>
          <w:szCs w:val="24"/>
        </w:rPr>
        <w:t xml:space="preserve"> Table</w:t>
      </w:r>
      <w:r w:rsidR="002679AA" w:rsidRPr="00F33213">
        <w:rPr>
          <w:rFonts w:ascii="Book Antiqua" w:hAnsi="Book Antiqua"/>
          <w:sz w:val="24"/>
          <w:szCs w:val="24"/>
        </w:rPr>
        <w:t xml:space="preserve"> </w:t>
      </w:r>
      <w:r w:rsidR="00096B58" w:rsidRPr="00F33213">
        <w:rPr>
          <w:rFonts w:ascii="Book Antiqua" w:hAnsi="Book Antiqua"/>
          <w:sz w:val="24"/>
          <w:szCs w:val="24"/>
        </w:rPr>
        <w:t>8</w:t>
      </w:r>
      <w:r w:rsidR="002679AA" w:rsidRPr="00F33213">
        <w:rPr>
          <w:rFonts w:ascii="Book Antiqua" w:hAnsi="Book Antiqua"/>
          <w:sz w:val="24"/>
          <w:szCs w:val="24"/>
        </w:rPr>
        <w:t>)</w:t>
      </w:r>
      <w:r w:rsidR="00C37F01" w:rsidRPr="00F33213">
        <w:rPr>
          <w:rFonts w:ascii="Book Antiqua" w:hAnsi="Book Antiqua"/>
          <w:sz w:val="24"/>
          <w:szCs w:val="24"/>
        </w:rPr>
        <w:t>.</w:t>
      </w:r>
    </w:p>
    <w:p w14:paraId="25DC7A4F" w14:textId="77777777" w:rsidR="00F260F7" w:rsidRPr="00F33213" w:rsidRDefault="00F260F7" w:rsidP="00F33213">
      <w:pPr>
        <w:spacing w:after="0" w:line="360" w:lineRule="auto"/>
        <w:jc w:val="both"/>
        <w:rPr>
          <w:rFonts w:ascii="Book Antiqua" w:hAnsi="Book Antiqua"/>
          <w:b/>
          <w:sz w:val="24"/>
          <w:szCs w:val="24"/>
        </w:rPr>
      </w:pPr>
    </w:p>
    <w:p w14:paraId="4DDE4AE0" w14:textId="24B69D2C" w:rsidR="007E5327" w:rsidRPr="00F33213" w:rsidRDefault="002E5F80" w:rsidP="00F33213">
      <w:pPr>
        <w:spacing w:after="0" w:line="360" w:lineRule="auto"/>
        <w:jc w:val="both"/>
        <w:rPr>
          <w:rFonts w:ascii="Book Antiqua" w:hAnsi="Book Antiqua"/>
          <w:b/>
          <w:sz w:val="24"/>
          <w:szCs w:val="24"/>
        </w:rPr>
      </w:pPr>
      <w:r w:rsidRPr="00F33213">
        <w:rPr>
          <w:rFonts w:ascii="Book Antiqua" w:hAnsi="Book Antiqua"/>
          <w:b/>
          <w:sz w:val="24"/>
          <w:szCs w:val="24"/>
        </w:rPr>
        <w:t xml:space="preserve">DISCUSSION </w:t>
      </w:r>
    </w:p>
    <w:p w14:paraId="63EB57A1" w14:textId="5B0CDD9E" w:rsidR="00DB7B2E" w:rsidRPr="00F33213" w:rsidRDefault="004C7D99" w:rsidP="00F33213">
      <w:pPr>
        <w:spacing w:after="0" w:line="360" w:lineRule="auto"/>
        <w:jc w:val="both"/>
        <w:rPr>
          <w:rFonts w:ascii="Book Antiqua" w:hAnsi="Book Antiqua"/>
          <w:sz w:val="24"/>
          <w:szCs w:val="24"/>
        </w:rPr>
      </w:pPr>
      <w:r w:rsidRPr="00F33213">
        <w:rPr>
          <w:rFonts w:ascii="Book Antiqua" w:hAnsi="Book Antiqua"/>
          <w:sz w:val="24"/>
          <w:szCs w:val="24"/>
        </w:rPr>
        <w:t xml:space="preserve">This study </w:t>
      </w:r>
      <w:r w:rsidR="009D1FCC" w:rsidRPr="00F33213">
        <w:rPr>
          <w:rFonts w:ascii="Book Antiqua" w:hAnsi="Book Antiqua"/>
          <w:sz w:val="24"/>
          <w:szCs w:val="24"/>
        </w:rPr>
        <w:t>describes</w:t>
      </w:r>
      <w:r w:rsidRPr="00F33213">
        <w:rPr>
          <w:rFonts w:ascii="Book Antiqua" w:hAnsi="Book Antiqua"/>
          <w:sz w:val="24"/>
          <w:szCs w:val="24"/>
        </w:rPr>
        <w:t xml:space="preserve"> </w:t>
      </w:r>
      <w:r w:rsidR="002B7F00" w:rsidRPr="00F33213">
        <w:rPr>
          <w:rFonts w:ascii="Book Antiqua" w:hAnsi="Book Antiqua"/>
          <w:sz w:val="24"/>
          <w:szCs w:val="24"/>
        </w:rPr>
        <w:t xml:space="preserve">the </w:t>
      </w:r>
      <w:r w:rsidR="006D2A55" w:rsidRPr="00F33213">
        <w:rPr>
          <w:rFonts w:ascii="Book Antiqua" w:hAnsi="Book Antiqua"/>
          <w:sz w:val="24"/>
          <w:szCs w:val="24"/>
        </w:rPr>
        <w:t xml:space="preserve">landscape </w:t>
      </w:r>
      <w:r w:rsidR="002B7F00" w:rsidRPr="00F33213">
        <w:rPr>
          <w:rFonts w:ascii="Book Antiqua" w:hAnsi="Book Antiqua"/>
          <w:sz w:val="24"/>
          <w:szCs w:val="24"/>
        </w:rPr>
        <w:t xml:space="preserve">of </w:t>
      </w:r>
      <w:r w:rsidR="002B5034" w:rsidRPr="00F33213">
        <w:rPr>
          <w:rFonts w:ascii="Book Antiqua" w:hAnsi="Book Antiqua"/>
          <w:sz w:val="24"/>
          <w:szCs w:val="24"/>
        </w:rPr>
        <w:t>LT</w:t>
      </w:r>
      <w:r w:rsidR="002B7F00" w:rsidRPr="00F33213">
        <w:rPr>
          <w:rFonts w:ascii="Book Antiqua" w:hAnsi="Book Antiqua"/>
          <w:sz w:val="24"/>
          <w:szCs w:val="24"/>
        </w:rPr>
        <w:t xml:space="preserve"> in the </w:t>
      </w:r>
      <w:r w:rsidR="002E5F80" w:rsidRPr="00F33213">
        <w:rPr>
          <w:rFonts w:ascii="Book Antiqua" w:hAnsi="Book Antiqua"/>
          <w:sz w:val="24"/>
          <w:szCs w:val="24"/>
        </w:rPr>
        <w:t>U</w:t>
      </w:r>
      <w:r w:rsidR="002E5F80">
        <w:rPr>
          <w:rFonts w:ascii="Book Antiqua" w:hAnsi="Book Antiqua" w:hint="eastAsia"/>
          <w:sz w:val="24"/>
          <w:szCs w:val="24"/>
          <w:lang w:eastAsia="zh-CN"/>
        </w:rPr>
        <w:t xml:space="preserve">nited </w:t>
      </w:r>
      <w:r w:rsidR="002E5F80" w:rsidRPr="00F33213">
        <w:rPr>
          <w:rFonts w:ascii="Book Antiqua" w:hAnsi="Book Antiqua"/>
          <w:sz w:val="24"/>
          <w:szCs w:val="24"/>
        </w:rPr>
        <w:t>S</w:t>
      </w:r>
      <w:r w:rsidR="002E5F80">
        <w:rPr>
          <w:rFonts w:ascii="Book Antiqua" w:hAnsi="Book Antiqua" w:hint="eastAsia"/>
          <w:sz w:val="24"/>
          <w:szCs w:val="24"/>
          <w:lang w:eastAsia="zh-CN"/>
        </w:rPr>
        <w:t>tates</w:t>
      </w:r>
      <w:r w:rsidR="002B7F00" w:rsidRPr="00F33213">
        <w:rPr>
          <w:rFonts w:ascii="Book Antiqua" w:hAnsi="Book Antiqua"/>
          <w:sz w:val="24"/>
          <w:szCs w:val="24"/>
        </w:rPr>
        <w:t xml:space="preserve"> ov</w:t>
      </w:r>
      <w:r w:rsidR="003933F9" w:rsidRPr="00F33213">
        <w:rPr>
          <w:rFonts w:ascii="Book Antiqua" w:hAnsi="Book Antiqua"/>
          <w:sz w:val="24"/>
          <w:szCs w:val="24"/>
        </w:rPr>
        <w:t>er a</w:t>
      </w:r>
      <w:r w:rsidR="002B7F00" w:rsidRPr="00F33213">
        <w:rPr>
          <w:rFonts w:ascii="Book Antiqua" w:hAnsi="Book Antiqua"/>
          <w:sz w:val="24"/>
          <w:szCs w:val="24"/>
        </w:rPr>
        <w:t xml:space="preserve"> period </w:t>
      </w:r>
      <w:r w:rsidR="00B1430D" w:rsidRPr="00F33213">
        <w:rPr>
          <w:rFonts w:ascii="Book Antiqua" w:hAnsi="Book Antiqua"/>
          <w:sz w:val="24"/>
          <w:szCs w:val="24"/>
        </w:rPr>
        <w:t>of 20 years</w:t>
      </w:r>
      <w:r w:rsidR="00A13286" w:rsidRPr="00F33213">
        <w:rPr>
          <w:rFonts w:ascii="Book Antiqua" w:hAnsi="Book Antiqua"/>
          <w:sz w:val="24"/>
          <w:szCs w:val="24"/>
        </w:rPr>
        <w:t>.</w:t>
      </w:r>
      <w:r w:rsidR="00B1430D" w:rsidRPr="00F33213">
        <w:rPr>
          <w:rFonts w:ascii="Book Antiqua" w:hAnsi="Book Antiqua"/>
          <w:sz w:val="24"/>
          <w:szCs w:val="24"/>
        </w:rPr>
        <w:t xml:space="preserve"> </w:t>
      </w:r>
      <w:r w:rsidR="005A6E90" w:rsidRPr="00F33213">
        <w:rPr>
          <w:rFonts w:ascii="Book Antiqua" w:hAnsi="Book Antiqua"/>
          <w:sz w:val="24"/>
          <w:szCs w:val="24"/>
        </w:rPr>
        <w:t>It</w:t>
      </w:r>
      <w:r w:rsidR="003B291B" w:rsidRPr="00F33213">
        <w:rPr>
          <w:rFonts w:ascii="Book Antiqua" w:hAnsi="Book Antiqua"/>
          <w:sz w:val="24"/>
          <w:szCs w:val="24"/>
        </w:rPr>
        <w:t xml:space="preserve"> is important to understand </w:t>
      </w:r>
      <w:r w:rsidR="002B5034" w:rsidRPr="00F33213">
        <w:rPr>
          <w:rFonts w:ascii="Book Antiqua" w:hAnsi="Book Antiqua"/>
          <w:sz w:val="24"/>
          <w:szCs w:val="24"/>
        </w:rPr>
        <w:t>the impact of</w:t>
      </w:r>
      <w:r w:rsidR="003B291B" w:rsidRPr="00F33213">
        <w:rPr>
          <w:rFonts w:ascii="Book Antiqua" w:hAnsi="Book Antiqua"/>
          <w:sz w:val="24"/>
          <w:szCs w:val="24"/>
        </w:rPr>
        <w:t xml:space="preserve"> changes</w:t>
      </w:r>
      <w:r w:rsidR="002B5034" w:rsidRPr="00F33213">
        <w:rPr>
          <w:rFonts w:ascii="Book Antiqua" w:hAnsi="Book Antiqua"/>
          <w:sz w:val="24"/>
          <w:szCs w:val="24"/>
        </w:rPr>
        <w:t xml:space="preserve"> that have</w:t>
      </w:r>
      <w:r w:rsidR="003B291B" w:rsidRPr="00F33213">
        <w:rPr>
          <w:rFonts w:ascii="Book Antiqua" w:hAnsi="Book Antiqua"/>
          <w:sz w:val="24"/>
          <w:szCs w:val="24"/>
        </w:rPr>
        <w:t xml:space="preserve"> occurred in the U</w:t>
      </w:r>
      <w:r w:rsidR="002E5F80">
        <w:rPr>
          <w:rFonts w:ascii="Book Antiqua" w:hAnsi="Book Antiqua" w:hint="eastAsia"/>
          <w:sz w:val="24"/>
          <w:szCs w:val="24"/>
          <w:lang w:eastAsia="zh-CN"/>
        </w:rPr>
        <w:t xml:space="preserve">nited </w:t>
      </w:r>
      <w:r w:rsidR="003B291B" w:rsidRPr="00F33213">
        <w:rPr>
          <w:rFonts w:ascii="Book Antiqua" w:hAnsi="Book Antiqua"/>
          <w:sz w:val="24"/>
          <w:szCs w:val="24"/>
        </w:rPr>
        <w:t>S</w:t>
      </w:r>
      <w:r w:rsidR="002E5F80">
        <w:rPr>
          <w:rFonts w:ascii="Book Antiqua" w:hAnsi="Book Antiqua" w:hint="eastAsia"/>
          <w:sz w:val="24"/>
          <w:szCs w:val="24"/>
          <w:lang w:eastAsia="zh-CN"/>
        </w:rPr>
        <w:t>tates</w:t>
      </w:r>
      <w:r w:rsidR="003B291B" w:rsidRPr="00F33213">
        <w:rPr>
          <w:rFonts w:ascii="Book Antiqua" w:hAnsi="Book Antiqua"/>
          <w:sz w:val="24"/>
          <w:szCs w:val="24"/>
        </w:rPr>
        <w:t xml:space="preserve"> over </w:t>
      </w:r>
      <w:r w:rsidR="002B5034" w:rsidRPr="00F33213">
        <w:rPr>
          <w:rFonts w:ascii="Book Antiqua" w:hAnsi="Book Antiqua"/>
          <w:sz w:val="24"/>
          <w:szCs w:val="24"/>
        </w:rPr>
        <w:t>this</w:t>
      </w:r>
      <w:r w:rsidR="003B291B" w:rsidRPr="00F33213">
        <w:rPr>
          <w:rFonts w:ascii="Book Antiqua" w:hAnsi="Book Antiqua"/>
          <w:sz w:val="24"/>
          <w:szCs w:val="24"/>
        </w:rPr>
        <w:t xml:space="preserve"> period of time </w:t>
      </w:r>
      <w:r w:rsidR="009D1FCC" w:rsidRPr="00F33213">
        <w:rPr>
          <w:rFonts w:ascii="Book Antiqua" w:hAnsi="Book Antiqua"/>
          <w:sz w:val="24"/>
          <w:szCs w:val="24"/>
        </w:rPr>
        <w:t>on LT outcomes.</w:t>
      </w:r>
      <w:r w:rsidR="000438E8">
        <w:rPr>
          <w:rFonts w:ascii="Book Antiqua" w:hAnsi="Book Antiqua"/>
          <w:sz w:val="24"/>
          <w:szCs w:val="24"/>
        </w:rPr>
        <w:t xml:space="preserve"> </w:t>
      </w:r>
      <w:r w:rsidR="009D1FCC" w:rsidRPr="00F33213">
        <w:rPr>
          <w:rFonts w:ascii="Book Antiqua" w:hAnsi="Book Antiqua"/>
          <w:sz w:val="24"/>
          <w:szCs w:val="24"/>
        </w:rPr>
        <w:t>T</w:t>
      </w:r>
      <w:r w:rsidR="003B291B" w:rsidRPr="00F33213">
        <w:rPr>
          <w:rFonts w:ascii="Book Antiqua" w:hAnsi="Book Antiqua"/>
          <w:sz w:val="24"/>
          <w:szCs w:val="24"/>
        </w:rPr>
        <w:t>herefore</w:t>
      </w:r>
      <w:r w:rsidR="002B5034" w:rsidRPr="00F33213">
        <w:rPr>
          <w:rFonts w:ascii="Book Antiqua" w:hAnsi="Book Antiqua"/>
          <w:sz w:val="24"/>
          <w:szCs w:val="24"/>
        </w:rPr>
        <w:t>,</w:t>
      </w:r>
      <w:r w:rsidR="003B291B" w:rsidRPr="00F33213">
        <w:rPr>
          <w:rFonts w:ascii="Book Antiqua" w:hAnsi="Book Antiqua"/>
          <w:sz w:val="24"/>
          <w:szCs w:val="24"/>
        </w:rPr>
        <w:t xml:space="preserve"> we analyze</w:t>
      </w:r>
      <w:r w:rsidR="009D1FCC" w:rsidRPr="00F33213">
        <w:rPr>
          <w:rFonts w:ascii="Book Antiqua" w:hAnsi="Book Antiqua"/>
          <w:sz w:val="24"/>
          <w:szCs w:val="24"/>
        </w:rPr>
        <w:t>d</w:t>
      </w:r>
      <w:r w:rsidR="003B291B" w:rsidRPr="00F33213">
        <w:rPr>
          <w:rFonts w:ascii="Book Antiqua" w:hAnsi="Book Antiqua"/>
          <w:sz w:val="24"/>
          <w:szCs w:val="24"/>
        </w:rPr>
        <w:t xml:space="preserve"> </w:t>
      </w:r>
      <w:r w:rsidR="009D1FCC" w:rsidRPr="00F33213">
        <w:rPr>
          <w:rFonts w:ascii="Book Antiqua" w:hAnsi="Book Antiqua"/>
          <w:sz w:val="24"/>
          <w:szCs w:val="24"/>
        </w:rPr>
        <w:t>UNOS data on LT performed from 1990 to 2009, followed up to September 2013</w:t>
      </w:r>
      <w:r w:rsidR="00CA5C72" w:rsidRPr="00F33213">
        <w:rPr>
          <w:rFonts w:ascii="Book Antiqua" w:hAnsi="Book Antiqua"/>
          <w:sz w:val="24"/>
          <w:szCs w:val="24"/>
        </w:rPr>
        <w:t xml:space="preserve">. </w:t>
      </w:r>
      <w:r w:rsidR="00A609BC" w:rsidRPr="00F33213">
        <w:rPr>
          <w:rFonts w:ascii="Book Antiqua" w:hAnsi="Book Antiqua"/>
          <w:sz w:val="24"/>
          <w:szCs w:val="24"/>
        </w:rPr>
        <w:t xml:space="preserve">Cox proportional hazards regression analysis highlights an interesting fact, over the </w:t>
      </w:r>
      <w:r w:rsidR="000611FB" w:rsidRPr="00F33213">
        <w:rPr>
          <w:rFonts w:ascii="Book Antiqua" w:hAnsi="Book Antiqua"/>
          <w:sz w:val="24"/>
          <w:szCs w:val="24"/>
        </w:rPr>
        <w:t>20-year</w:t>
      </w:r>
      <w:r w:rsidR="00A609BC" w:rsidRPr="00F33213">
        <w:rPr>
          <w:rFonts w:ascii="Book Antiqua" w:hAnsi="Book Antiqua"/>
          <w:sz w:val="24"/>
          <w:szCs w:val="24"/>
        </w:rPr>
        <w:t xml:space="preserve"> period, the graft loss has decreased by 34% and patient survival has improved by 33% after adjusting for donor and recipient age, gender, BMI, ethnicity, CIT, donor cause of death, recipient cause of </w:t>
      </w:r>
      <w:r w:rsidR="00A609BC" w:rsidRPr="00F33213">
        <w:rPr>
          <w:rFonts w:ascii="Book Antiqua" w:hAnsi="Book Antiqua"/>
          <w:sz w:val="24"/>
          <w:szCs w:val="24"/>
        </w:rPr>
        <w:lastRenderedPageBreak/>
        <w:t xml:space="preserve">liver failure, </w:t>
      </w:r>
      <w:r w:rsidR="000438E8" w:rsidRPr="00F33213">
        <w:rPr>
          <w:rFonts w:ascii="Book Antiqua" w:hAnsi="Book Antiqua"/>
          <w:sz w:val="24"/>
          <w:szCs w:val="24"/>
        </w:rPr>
        <w:t>WL</w:t>
      </w:r>
      <w:r w:rsidR="00A609BC" w:rsidRPr="00F33213">
        <w:rPr>
          <w:rFonts w:ascii="Book Antiqua" w:hAnsi="Book Antiqua"/>
          <w:sz w:val="24"/>
          <w:szCs w:val="24"/>
        </w:rPr>
        <w:t xml:space="preserve">, comorbidities of diabetes, chronic obstructive pulmonary disease, hypertension, </w:t>
      </w:r>
      <w:r w:rsidR="005A6E90" w:rsidRPr="00F33213">
        <w:rPr>
          <w:rFonts w:ascii="Book Antiqua" w:hAnsi="Book Antiqua"/>
          <w:sz w:val="24"/>
          <w:szCs w:val="24"/>
        </w:rPr>
        <w:t>angina,</w:t>
      </w:r>
      <w:r w:rsidR="00A609BC" w:rsidRPr="00F33213">
        <w:rPr>
          <w:rFonts w:ascii="Book Antiqua" w:hAnsi="Book Antiqua"/>
          <w:sz w:val="24"/>
          <w:szCs w:val="24"/>
        </w:rPr>
        <w:t xml:space="preserve"> on</w:t>
      </w:r>
      <w:r w:rsidR="005A6E90" w:rsidRPr="00F33213">
        <w:rPr>
          <w:rFonts w:ascii="Book Antiqua" w:hAnsi="Book Antiqua"/>
          <w:sz w:val="24"/>
          <w:szCs w:val="24"/>
        </w:rPr>
        <w:t xml:space="preserve"> </w:t>
      </w:r>
      <w:r w:rsidR="00A609BC" w:rsidRPr="00F33213">
        <w:rPr>
          <w:rFonts w:ascii="Book Antiqua" w:hAnsi="Book Antiqua"/>
          <w:sz w:val="24"/>
          <w:szCs w:val="24"/>
        </w:rPr>
        <w:t>dialysis, functional status and medical condition.</w:t>
      </w:r>
    </w:p>
    <w:p w14:paraId="6DE6FA43" w14:textId="3EBEFC11" w:rsidR="004347D4" w:rsidRPr="00F33213" w:rsidRDefault="000246BF"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In terms of race/ethnicity,</w:t>
      </w:r>
      <w:r w:rsidR="00CA5C72" w:rsidRPr="00F33213">
        <w:rPr>
          <w:rFonts w:ascii="Book Antiqua" w:hAnsi="Book Antiqua"/>
          <w:sz w:val="24"/>
          <w:szCs w:val="24"/>
        </w:rPr>
        <w:t xml:space="preserve"> </w:t>
      </w:r>
      <w:r w:rsidR="000972AB" w:rsidRPr="00F33213">
        <w:rPr>
          <w:rFonts w:ascii="Book Antiqua" w:hAnsi="Book Antiqua"/>
          <w:sz w:val="24"/>
          <w:szCs w:val="24"/>
        </w:rPr>
        <w:t>White</w:t>
      </w:r>
      <w:r w:rsidRPr="00F33213">
        <w:rPr>
          <w:rFonts w:ascii="Book Antiqua" w:hAnsi="Book Antiqua"/>
          <w:sz w:val="24"/>
          <w:szCs w:val="24"/>
        </w:rPr>
        <w:t xml:space="preserve"> patients</w:t>
      </w:r>
      <w:r w:rsidR="000972AB" w:rsidRPr="00F33213">
        <w:rPr>
          <w:rFonts w:ascii="Book Antiqua" w:hAnsi="Book Antiqua"/>
          <w:sz w:val="24"/>
          <w:szCs w:val="24"/>
        </w:rPr>
        <w:t xml:space="preserve"> </w:t>
      </w:r>
      <w:r w:rsidRPr="00F33213">
        <w:rPr>
          <w:rFonts w:ascii="Book Antiqua" w:hAnsi="Book Antiqua"/>
          <w:sz w:val="24"/>
          <w:szCs w:val="24"/>
        </w:rPr>
        <w:t xml:space="preserve">were </w:t>
      </w:r>
      <w:r w:rsidR="000972AB" w:rsidRPr="00F33213">
        <w:rPr>
          <w:rFonts w:ascii="Book Antiqua" w:hAnsi="Book Antiqua"/>
          <w:sz w:val="24"/>
          <w:szCs w:val="24"/>
        </w:rPr>
        <w:t xml:space="preserve">the </w:t>
      </w:r>
      <w:r w:rsidR="00CA5C72" w:rsidRPr="00F33213">
        <w:rPr>
          <w:rFonts w:ascii="Book Antiqua" w:hAnsi="Book Antiqua"/>
          <w:sz w:val="24"/>
          <w:szCs w:val="24"/>
        </w:rPr>
        <w:t xml:space="preserve">most </w:t>
      </w:r>
      <w:r w:rsidR="000972AB" w:rsidRPr="00F33213">
        <w:rPr>
          <w:rFonts w:ascii="Book Antiqua" w:hAnsi="Book Antiqua"/>
          <w:sz w:val="24"/>
          <w:szCs w:val="24"/>
        </w:rPr>
        <w:t xml:space="preserve">common </w:t>
      </w:r>
      <w:r w:rsidR="00CA5C72" w:rsidRPr="00F33213">
        <w:rPr>
          <w:rFonts w:ascii="Book Antiqua" w:hAnsi="Book Antiqua"/>
          <w:sz w:val="24"/>
          <w:szCs w:val="24"/>
        </w:rPr>
        <w:t>transplant donors and recipients</w:t>
      </w:r>
      <w:r w:rsidR="000972AB" w:rsidRPr="00F33213">
        <w:rPr>
          <w:rFonts w:ascii="Book Antiqua" w:hAnsi="Book Antiqua"/>
          <w:sz w:val="24"/>
          <w:szCs w:val="24"/>
        </w:rPr>
        <w:t xml:space="preserve">, </w:t>
      </w:r>
      <w:r w:rsidRPr="00F33213">
        <w:rPr>
          <w:rFonts w:ascii="Book Antiqua" w:hAnsi="Book Antiqua"/>
          <w:sz w:val="24"/>
          <w:szCs w:val="24"/>
        </w:rPr>
        <w:t xml:space="preserve">but </w:t>
      </w:r>
      <w:r w:rsidR="000972AB" w:rsidRPr="00F33213">
        <w:rPr>
          <w:rFonts w:ascii="Book Antiqua" w:hAnsi="Book Antiqua"/>
          <w:sz w:val="24"/>
          <w:szCs w:val="24"/>
        </w:rPr>
        <w:t>our study showed that</w:t>
      </w:r>
      <w:r w:rsidR="00472C6E" w:rsidRPr="00F33213">
        <w:rPr>
          <w:rFonts w:ascii="Book Antiqua" w:hAnsi="Book Antiqua"/>
          <w:sz w:val="24"/>
          <w:szCs w:val="24"/>
        </w:rPr>
        <w:t xml:space="preserve"> the contribution from this group has </w:t>
      </w:r>
      <w:r w:rsidR="004A1873" w:rsidRPr="00F33213">
        <w:rPr>
          <w:rFonts w:ascii="Book Antiqua" w:hAnsi="Book Antiqua"/>
          <w:sz w:val="24"/>
          <w:szCs w:val="24"/>
        </w:rPr>
        <w:t>been decreasing</w:t>
      </w:r>
      <w:r w:rsidR="00472C6E" w:rsidRPr="00F33213">
        <w:rPr>
          <w:rFonts w:ascii="Book Antiqua" w:hAnsi="Book Antiqua"/>
          <w:sz w:val="24"/>
          <w:szCs w:val="24"/>
        </w:rPr>
        <w:t xml:space="preserve"> and </w:t>
      </w:r>
      <w:r w:rsidR="002F6CC2" w:rsidRPr="00F33213">
        <w:rPr>
          <w:rFonts w:ascii="Book Antiqua" w:hAnsi="Book Antiqua"/>
          <w:sz w:val="24"/>
          <w:szCs w:val="24"/>
        </w:rPr>
        <w:t xml:space="preserve">that of </w:t>
      </w:r>
      <w:r w:rsidR="00472C6E" w:rsidRPr="00F33213">
        <w:rPr>
          <w:rFonts w:ascii="Book Antiqua" w:hAnsi="Book Antiqua"/>
          <w:sz w:val="24"/>
          <w:szCs w:val="24"/>
        </w:rPr>
        <w:t>other racial/ethnic groups is growing.</w:t>
      </w:r>
      <w:r w:rsidR="000438E8">
        <w:rPr>
          <w:rFonts w:ascii="Book Antiqua" w:hAnsi="Book Antiqua"/>
          <w:sz w:val="24"/>
          <w:szCs w:val="24"/>
        </w:rPr>
        <w:t xml:space="preserve"> </w:t>
      </w:r>
      <w:r w:rsidR="000972AB" w:rsidRPr="00F33213">
        <w:rPr>
          <w:rFonts w:ascii="Book Antiqua" w:hAnsi="Book Antiqua"/>
          <w:sz w:val="24"/>
          <w:szCs w:val="24"/>
        </w:rPr>
        <w:t>Hispanic (1</w:t>
      </w:r>
      <w:r w:rsidR="00114DC2" w:rsidRPr="00F33213">
        <w:rPr>
          <w:rFonts w:ascii="Book Antiqua" w:hAnsi="Book Antiqua"/>
          <w:sz w:val="24"/>
          <w:szCs w:val="24"/>
        </w:rPr>
        <w:t>0</w:t>
      </w:r>
      <w:r w:rsidR="000972AB" w:rsidRPr="00F33213">
        <w:rPr>
          <w:rFonts w:ascii="Book Antiqua" w:hAnsi="Book Antiqua"/>
          <w:sz w:val="24"/>
          <w:szCs w:val="24"/>
        </w:rPr>
        <w:t>.</w:t>
      </w:r>
      <w:r w:rsidR="00114DC2" w:rsidRPr="00F33213">
        <w:rPr>
          <w:rFonts w:ascii="Book Antiqua" w:hAnsi="Book Antiqua"/>
          <w:sz w:val="24"/>
          <w:szCs w:val="24"/>
        </w:rPr>
        <w:t>6</w:t>
      </w:r>
      <w:r w:rsidR="000972AB" w:rsidRPr="00F33213">
        <w:rPr>
          <w:rFonts w:ascii="Book Antiqua" w:hAnsi="Book Antiqua"/>
          <w:sz w:val="24"/>
          <w:szCs w:val="24"/>
        </w:rPr>
        <w:t>%) and Asian (</w:t>
      </w:r>
      <w:r w:rsidR="00114DC2" w:rsidRPr="00F33213">
        <w:rPr>
          <w:rFonts w:ascii="Book Antiqua" w:hAnsi="Book Antiqua"/>
          <w:sz w:val="24"/>
          <w:szCs w:val="24"/>
        </w:rPr>
        <w:t>1</w:t>
      </w:r>
      <w:r w:rsidR="000972AB" w:rsidRPr="00F33213">
        <w:rPr>
          <w:rFonts w:ascii="Book Antiqua" w:hAnsi="Book Antiqua"/>
          <w:sz w:val="24"/>
          <w:szCs w:val="24"/>
        </w:rPr>
        <w:t>.</w:t>
      </w:r>
      <w:r w:rsidR="00114DC2" w:rsidRPr="00F33213">
        <w:rPr>
          <w:rFonts w:ascii="Book Antiqua" w:hAnsi="Book Antiqua"/>
          <w:sz w:val="24"/>
          <w:szCs w:val="24"/>
        </w:rPr>
        <w:t>9</w:t>
      </w:r>
      <w:r w:rsidR="000972AB" w:rsidRPr="00F33213">
        <w:rPr>
          <w:rFonts w:ascii="Book Antiqua" w:hAnsi="Book Antiqua"/>
          <w:sz w:val="24"/>
          <w:szCs w:val="24"/>
        </w:rPr>
        <w:t>%)</w:t>
      </w:r>
      <w:r w:rsidRPr="00F33213">
        <w:rPr>
          <w:rFonts w:ascii="Book Antiqua" w:hAnsi="Book Antiqua"/>
          <w:sz w:val="24"/>
          <w:szCs w:val="24"/>
        </w:rPr>
        <w:t xml:space="preserve"> individuals</w:t>
      </w:r>
      <w:r w:rsidR="000972AB" w:rsidRPr="00F33213">
        <w:rPr>
          <w:rFonts w:ascii="Book Antiqua" w:hAnsi="Book Antiqua"/>
          <w:sz w:val="24"/>
          <w:szCs w:val="24"/>
        </w:rPr>
        <w:t xml:space="preserve"> were the lowest contributors to the liver organ donation pool </w:t>
      </w:r>
      <w:r w:rsidRPr="00F33213">
        <w:rPr>
          <w:rFonts w:ascii="Book Antiqua" w:hAnsi="Book Antiqua"/>
          <w:sz w:val="24"/>
          <w:szCs w:val="24"/>
        </w:rPr>
        <w:t xml:space="preserve">but </w:t>
      </w:r>
      <w:r w:rsidR="000972AB" w:rsidRPr="00F33213">
        <w:rPr>
          <w:rFonts w:ascii="Book Antiqua" w:hAnsi="Book Antiqua"/>
          <w:sz w:val="24"/>
          <w:szCs w:val="24"/>
        </w:rPr>
        <w:t>were</w:t>
      </w:r>
      <w:r w:rsidRPr="00F33213">
        <w:rPr>
          <w:rFonts w:ascii="Book Antiqua" w:hAnsi="Book Antiqua"/>
          <w:sz w:val="24"/>
          <w:szCs w:val="24"/>
        </w:rPr>
        <w:t xml:space="preserve"> relatively</w:t>
      </w:r>
      <w:r w:rsidR="000972AB" w:rsidRPr="00F33213">
        <w:rPr>
          <w:rFonts w:ascii="Book Antiqua" w:hAnsi="Book Antiqua"/>
          <w:sz w:val="24"/>
          <w:szCs w:val="24"/>
        </w:rPr>
        <w:t xml:space="preserve"> </w:t>
      </w:r>
      <w:r w:rsidRPr="00F33213">
        <w:rPr>
          <w:rFonts w:ascii="Book Antiqua" w:hAnsi="Book Antiqua"/>
          <w:sz w:val="24"/>
          <w:szCs w:val="24"/>
        </w:rPr>
        <w:t>more often</w:t>
      </w:r>
      <w:r w:rsidR="000972AB" w:rsidRPr="00F33213">
        <w:rPr>
          <w:rFonts w:ascii="Book Antiqua" w:hAnsi="Book Antiqua"/>
          <w:sz w:val="24"/>
          <w:szCs w:val="24"/>
        </w:rPr>
        <w:t xml:space="preserve"> </w:t>
      </w:r>
      <w:r w:rsidRPr="00F33213">
        <w:rPr>
          <w:rFonts w:ascii="Book Antiqua" w:hAnsi="Book Antiqua"/>
          <w:sz w:val="24"/>
          <w:szCs w:val="24"/>
        </w:rPr>
        <w:t xml:space="preserve">recipients </w:t>
      </w:r>
      <w:r w:rsidR="000972AB" w:rsidRPr="00F33213">
        <w:rPr>
          <w:rFonts w:ascii="Book Antiqua" w:hAnsi="Book Antiqua"/>
          <w:sz w:val="24"/>
          <w:szCs w:val="24"/>
        </w:rPr>
        <w:t>(1</w:t>
      </w:r>
      <w:r w:rsidR="00114DC2" w:rsidRPr="00F33213">
        <w:rPr>
          <w:rFonts w:ascii="Book Antiqua" w:hAnsi="Book Antiqua"/>
          <w:sz w:val="24"/>
          <w:szCs w:val="24"/>
        </w:rPr>
        <w:t>1</w:t>
      </w:r>
      <w:r w:rsidR="000972AB" w:rsidRPr="00F33213">
        <w:rPr>
          <w:rFonts w:ascii="Book Antiqua" w:hAnsi="Book Antiqua"/>
          <w:sz w:val="24"/>
          <w:szCs w:val="24"/>
        </w:rPr>
        <w:t xml:space="preserve">.2% and </w:t>
      </w:r>
      <w:r w:rsidR="00114DC2" w:rsidRPr="00F33213">
        <w:rPr>
          <w:rFonts w:ascii="Book Antiqua" w:hAnsi="Book Antiqua"/>
          <w:sz w:val="24"/>
          <w:szCs w:val="24"/>
        </w:rPr>
        <w:t>3</w:t>
      </w:r>
      <w:r w:rsidR="000972AB" w:rsidRPr="00F33213">
        <w:rPr>
          <w:rFonts w:ascii="Book Antiqua" w:hAnsi="Book Antiqua"/>
          <w:sz w:val="24"/>
          <w:szCs w:val="24"/>
        </w:rPr>
        <w:t>.</w:t>
      </w:r>
      <w:r w:rsidR="00114DC2" w:rsidRPr="00F33213">
        <w:rPr>
          <w:rFonts w:ascii="Book Antiqua" w:hAnsi="Book Antiqua"/>
          <w:sz w:val="24"/>
          <w:szCs w:val="24"/>
        </w:rPr>
        <w:t>9</w:t>
      </w:r>
      <w:r w:rsidR="000972AB" w:rsidRPr="00F33213">
        <w:rPr>
          <w:rFonts w:ascii="Book Antiqua" w:hAnsi="Book Antiqua"/>
          <w:sz w:val="24"/>
          <w:szCs w:val="24"/>
        </w:rPr>
        <w:t>%, respectively).</w:t>
      </w:r>
      <w:r w:rsidR="000438E8">
        <w:rPr>
          <w:rFonts w:ascii="Book Antiqua" w:hAnsi="Book Antiqua"/>
          <w:sz w:val="24"/>
          <w:szCs w:val="24"/>
        </w:rPr>
        <w:t xml:space="preserve"> </w:t>
      </w:r>
      <w:r w:rsidR="00C16139" w:rsidRPr="00F33213">
        <w:rPr>
          <w:rFonts w:ascii="Book Antiqua" w:hAnsi="Book Antiqua"/>
          <w:sz w:val="24"/>
          <w:szCs w:val="24"/>
        </w:rPr>
        <w:t>Black donor</w:t>
      </w:r>
      <w:r w:rsidRPr="00F33213">
        <w:rPr>
          <w:rFonts w:ascii="Book Antiqua" w:hAnsi="Book Antiqua"/>
          <w:sz w:val="24"/>
          <w:szCs w:val="24"/>
        </w:rPr>
        <w:t xml:space="preserve">s and </w:t>
      </w:r>
      <w:r w:rsidR="00C16139" w:rsidRPr="00F33213">
        <w:rPr>
          <w:rFonts w:ascii="Book Antiqua" w:hAnsi="Book Antiqua"/>
          <w:sz w:val="24"/>
          <w:szCs w:val="24"/>
        </w:rPr>
        <w:t>recipient</w:t>
      </w:r>
      <w:r w:rsidRPr="00F33213">
        <w:rPr>
          <w:rFonts w:ascii="Book Antiqua" w:hAnsi="Book Antiqua"/>
          <w:sz w:val="24"/>
          <w:szCs w:val="24"/>
        </w:rPr>
        <w:t>s showed a different</w:t>
      </w:r>
      <w:r w:rsidR="00C16139" w:rsidRPr="00F33213">
        <w:rPr>
          <w:rFonts w:ascii="Book Antiqua" w:hAnsi="Book Antiqua"/>
          <w:sz w:val="24"/>
          <w:szCs w:val="24"/>
        </w:rPr>
        <w:t xml:space="preserve"> distribution, constituting 1</w:t>
      </w:r>
      <w:r w:rsidR="00114DC2" w:rsidRPr="00F33213">
        <w:rPr>
          <w:rFonts w:ascii="Book Antiqua" w:hAnsi="Book Antiqua"/>
          <w:sz w:val="24"/>
          <w:szCs w:val="24"/>
        </w:rPr>
        <w:t>3</w:t>
      </w:r>
      <w:r w:rsidR="00C16139" w:rsidRPr="00F33213">
        <w:rPr>
          <w:rFonts w:ascii="Book Antiqua" w:hAnsi="Book Antiqua"/>
          <w:sz w:val="24"/>
          <w:szCs w:val="24"/>
        </w:rPr>
        <w:t>.</w:t>
      </w:r>
      <w:r w:rsidR="00114DC2" w:rsidRPr="00F33213">
        <w:rPr>
          <w:rFonts w:ascii="Book Antiqua" w:hAnsi="Book Antiqua"/>
          <w:sz w:val="24"/>
          <w:szCs w:val="24"/>
        </w:rPr>
        <w:t>1</w:t>
      </w:r>
      <w:r w:rsidR="00C16139" w:rsidRPr="00F33213">
        <w:rPr>
          <w:rFonts w:ascii="Book Antiqua" w:hAnsi="Book Antiqua"/>
          <w:sz w:val="24"/>
          <w:szCs w:val="24"/>
        </w:rPr>
        <w:t xml:space="preserve">% of donors but only </w:t>
      </w:r>
      <w:r w:rsidR="00114DC2" w:rsidRPr="00F33213">
        <w:rPr>
          <w:rFonts w:ascii="Book Antiqua" w:hAnsi="Book Antiqua"/>
          <w:sz w:val="24"/>
          <w:szCs w:val="24"/>
        </w:rPr>
        <w:t>7</w:t>
      </w:r>
      <w:r w:rsidR="00C16139" w:rsidRPr="00F33213">
        <w:rPr>
          <w:rFonts w:ascii="Book Antiqua" w:hAnsi="Book Antiqua"/>
          <w:sz w:val="24"/>
          <w:szCs w:val="24"/>
        </w:rPr>
        <w:t>.</w:t>
      </w:r>
      <w:r w:rsidR="00114DC2" w:rsidRPr="00F33213">
        <w:rPr>
          <w:rFonts w:ascii="Book Antiqua" w:hAnsi="Book Antiqua"/>
          <w:sz w:val="24"/>
          <w:szCs w:val="24"/>
        </w:rPr>
        <w:t>7</w:t>
      </w:r>
      <w:r w:rsidR="00C16139" w:rsidRPr="00F33213">
        <w:rPr>
          <w:rFonts w:ascii="Book Antiqua" w:hAnsi="Book Antiqua"/>
          <w:sz w:val="24"/>
          <w:szCs w:val="24"/>
        </w:rPr>
        <w:t>% of recipients.</w:t>
      </w:r>
      <w:r w:rsidR="000438E8">
        <w:rPr>
          <w:rFonts w:ascii="Book Antiqua" w:hAnsi="Book Antiqua"/>
          <w:sz w:val="24"/>
          <w:szCs w:val="24"/>
        </w:rPr>
        <w:t xml:space="preserve"> </w:t>
      </w:r>
      <w:r w:rsidR="00755829" w:rsidRPr="00F33213">
        <w:rPr>
          <w:rFonts w:ascii="Book Antiqua" w:hAnsi="Book Antiqua"/>
          <w:sz w:val="24"/>
          <w:szCs w:val="24"/>
        </w:rPr>
        <w:t xml:space="preserve">The </w:t>
      </w:r>
      <w:r w:rsidR="00041D7F" w:rsidRPr="00F33213">
        <w:rPr>
          <w:rFonts w:ascii="Book Antiqua" w:hAnsi="Book Antiqua"/>
          <w:sz w:val="24"/>
          <w:szCs w:val="24"/>
        </w:rPr>
        <w:t>discrepancy may be at least partly attributed to</w:t>
      </w:r>
      <w:r w:rsidRPr="00F33213">
        <w:rPr>
          <w:rFonts w:ascii="Book Antiqua" w:hAnsi="Book Antiqua"/>
          <w:sz w:val="24"/>
          <w:szCs w:val="24"/>
        </w:rPr>
        <w:t xml:space="preserve"> the higher mortality of</w:t>
      </w:r>
      <w:r w:rsidR="00041D7F" w:rsidRPr="00F33213">
        <w:rPr>
          <w:rFonts w:ascii="Book Antiqua" w:hAnsi="Book Antiqua"/>
          <w:sz w:val="24"/>
          <w:szCs w:val="24"/>
        </w:rPr>
        <w:t xml:space="preserve"> </w:t>
      </w:r>
      <w:r w:rsidR="00755829" w:rsidRPr="00F33213">
        <w:rPr>
          <w:rFonts w:ascii="Book Antiqua" w:hAnsi="Book Antiqua"/>
          <w:sz w:val="24"/>
          <w:szCs w:val="24"/>
        </w:rPr>
        <w:t>B</w:t>
      </w:r>
      <w:r w:rsidR="00573252" w:rsidRPr="00F33213">
        <w:rPr>
          <w:rFonts w:ascii="Book Antiqua" w:hAnsi="Book Antiqua"/>
          <w:sz w:val="24"/>
          <w:szCs w:val="24"/>
        </w:rPr>
        <w:t xml:space="preserve">lacks </w:t>
      </w:r>
      <w:r w:rsidRPr="00F33213">
        <w:rPr>
          <w:rFonts w:ascii="Book Antiqua" w:hAnsi="Book Antiqua"/>
          <w:sz w:val="24"/>
          <w:szCs w:val="24"/>
        </w:rPr>
        <w:t xml:space="preserve">candidates </w:t>
      </w:r>
      <w:r w:rsidR="00755829" w:rsidRPr="00F33213">
        <w:rPr>
          <w:rFonts w:ascii="Book Antiqua" w:hAnsi="Book Antiqua"/>
          <w:sz w:val="24"/>
          <w:szCs w:val="24"/>
        </w:rPr>
        <w:t xml:space="preserve">while </w:t>
      </w:r>
      <w:r w:rsidR="00573252" w:rsidRPr="00F33213">
        <w:rPr>
          <w:rFonts w:ascii="Book Antiqua" w:hAnsi="Book Antiqua"/>
          <w:sz w:val="24"/>
          <w:szCs w:val="24"/>
        </w:rPr>
        <w:t xml:space="preserve">on the </w:t>
      </w:r>
      <w:r w:rsidR="00B81CF4" w:rsidRPr="00F33213">
        <w:rPr>
          <w:rFonts w:ascii="Book Antiqua" w:hAnsi="Book Antiqua"/>
          <w:sz w:val="24"/>
          <w:szCs w:val="24"/>
        </w:rPr>
        <w:t>LT</w:t>
      </w:r>
      <w:r w:rsidR="009674BD" w:rsidRPr="00F33213">
        <w:rPr>
          <w:rFonts w:ascii="Book Antiqua" w:hAnsi="Book Antiqua"/>
          <w:sz w:val="24"/>
          <w:szCs w:val="24"/>
        </w:rPr>
        <w:t xml:space="preserve"> waitlist</w:t>
      </w:r>
      <w:r w:rsidRPr="00F33213">
        <w:rPr>
          <w:rFonts w:ascii="Book Antiqua" w:hAnsi="Book Antiqua"/>
          <w:sz w:val="24"/>
          <w:szCs w:val="24"/>
        </w:rPr>
        <w:t xml:space="preserve"> relative to</w:t>
      </w:r>
      <w:r w:rsidR="00573252" w:rsidRPr="00F33213">
        <w:rPr>
          <w:rFonts w:ascii="Book Antiqua" w:hAnsi="Book Antiqua"/>
          <w:sz w:val="24"/>
          <w:szCs w:val="24"/>
        </w:rPr>
        <w:t xml:space="preserve"> </w:t>
      </w:r>
      <w:r w:rsidR="00041D7F" w:rsidRPr="00F33213">
        <w:rPr>
          <w:rFonts w:ascii="Book Antiqua" w:hAnsi="Book Antiqua"/>
          <w:sz w:val="24"/>
          <w:szCs w:val="24"/>
        </w:rPr>
        <w:t xml:space="preserve">that of </w:t>
      </w:r>
      <w:r w:rsidR="00573252" w:rsidRPr="00F33213">
        <w:rPr>
          <w:rFonts w:ascii="Book Antiqua" w:hAnsi="Book Antiqua"/>
          <w:sz w:val="24"/>
          <w:szCs w:val="24"/>
        </w:rPr>
        <w:t xml:space="preserve">Hispanic and </w:t>
      </w:r>
      <w:r w:rsidR="00695FC6" w:rsidRPr="00F33213">
        <w:rPr>
          <w:rFonts w:ascii="Book Antiqua" w:hAnsi="Book Antiqua"/>
          <w:sz w:val="24"/>
          <w:szCs w:val="24"/>
        </w:rPr>
        <w:t>Asian</w:t>
      </w:r>
      <w:r w:rsidRPr="00F33213">
        <w:rPr>
          <w:rFonts w:ascii="Book Antiqua" w:hAnsi="Book Antiqua"/>
          <w:sz w:val="24"/>
          <w:szCs w:val="24"/>
        </w:rPr>
        <w:t xml:space="preserve"> candidates</w:t>
      </w:r>
      <w:r w:rsidR="00125231"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 w:tooltip="Kim, 2015 #1" w:history="1">
        <w:r w:rsidR="00995E88" w:rsidRPr="00F33213">
          <w:rPr>
            <w:rFonts w:ascii="Book Antiqua" w:hAnsi="Book Antiqua"/>
            <w:noProof/>
            <w:sz w:val="24"/>
            <w:szCs w:val="24"/>
            <w:vertAlign w:val="superscript"/>
          </w:rPr>
          <w:t>1</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573252" w:rsidRPr="00F33213">
        <w:rPr>
          <w:rFonts w:ascii="Book Antiqua" w:hAnsi="Book Antiqua"/>
          <w:sz w:val="24"/>
          <w:szCs w:val="24"/>
        </w:rPr>
        <w:t>.</w:t>
      </w:r>
      <w:r w:rsidR="000438E8">
        <w:rPr>
          <w:rFonts w:ascii="Book Antiqua" w:hAnsi="Book Antiqua"/>
          <w:sz w:val="24"/>
          <w:szCs w:val="24"/>
        </w:rPr>
        <w:t xml:space="preserve"> </w:t>
      </w:r>
    </w:p>
    <w:p w14:paraId="20DD41DC" w14:textId="3F526F44" w:rsidR="00EA1DFD" w:rsidRPr="00F33213" w:rsidRDefault="003E0A1B"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H</w:t>
      </w:r>
      <w:r w:rsidR="00963398" w:rsidRPr="00F33213">
        <w:rPr>
          <w:rFonts w:ascii="Book Antiqua" w:hAnsi="Book Antiqua"/>
          <w:sz w:val="24"/>
          <w:szCs w:val="24"/>
        </w:rPr>
        <w:t xml:space="preserve">epatitis </w:t>
      </w:r>
      <w:r w:rsidR="00A41C16" w:rsidRPr="00F33213">
        <w:rPr>
          <w:rFonts w:ascii="Book Antiqua" w:hAnsi="Book Antiqua"/>
          <w:sz w:val="24"/>
          <w:szCs w:val="24"/>
        </w:rPr>
        <w:t xml:space="preserve">C </w:t>
      </w:r>
      <w:r w:rsidRPr="00F33213">
        <w:rPr>
          <w:rFonts w:ascii="Book Antiqua" w:hAnsi="Book Antiqua"/>
          <w:sz w:val="24"/>
          <w:szCs w:val="24"/>
        </w:rPr>
        <w:t xml:space="preserve">was </w:t>
      </w:r>
      <w:r w:rsidR="00963398" w:rsidRPr="00F33213">
        <w:rPr>
          <w:rFonts w:ascii="Book Antiqua" w:hAnsi="Book Antiqua"/>
          <w:sz w:val="24"/>
          <w:szCs w:val="24"/>
        </w:rPr>
        <w:t xml:space="preserve">the foremost </w:t>
      </w:r>
      <w:r w:rsidRPr="00F33213">
        <w:rPr>
          <w:rFonts w:ascii="Book Antiqua" w:hAnsi="Book Antiqua"/>
          <w:sz w:val="24"/>
          <w:szCs w:val="24"/>
        </w:rPr>
        <w:t xml:space="preserve">identified </w:t>
      </w:r>
      <w:r w:rsidR="00963398" w:rsidRPr="00F33213">
        <w:rPr>
          <w:rFonts w:ascii="Book Antiqua" w:hAnsi="Book Antiqua"/>
          <w:sz w:val="24"/>
          <w:szCs w:val="24"/>
        </w:rPr>
        <w:t>cause of liver failure</w:t>
      </w:r>
      <w:r w:rsidR="005A290D" w:rsidRPr="00F33213">
        <w:rPr>
          <w:rFonts w:ascii="Book Antiqua" w:hAnsi="Book Antiqua"/>
          <w:sz w:val="24"/>
          <w:szCs w:val="24"/>
        </w:rPr>
        <w:t xml:space="preserve"> </w:t>
      </w:r>
      <w:r w:rsidRPr="00F33213">
        <w:rPr>
          <w:rFonts w:ascii="Book Antiqua" w:hAnsi="Book Antiqua"/>
          <w:sz w:val="24"/>
          <w:szCs w:val="24"/>
        </w:rPr>
        <w:t xml:space="preserve">in our study, </w:t>
      </w:r>
      <w:r w:rsidR="005A290D" w:rsidRPr="00F33213">
        <w:rPr>
          <w:rFonts w:ascii="Book Antiqua" w:hAnsi="Book Antiqua"/>
          <w:sz w:val="24"/>
          <w:szCs w:val="24"/>
        </w:rPr>
        <w:t xml:space="preserve">with </w:t>
      </w:r>
      <w:r w:rsidRPr="00F33213">
        <w:rPr>
          <w:rFonts w:ascii="Book Antiqua" w:hAnsi="Book Antiqua"/>
          <w:sz w:val="24"/>
          <w:szCs w:val="24"/>
        </w:rPr>
        <w:t xml:space="preserve">a </w:t>
      </w:r>
      <w:r w:rsidR="005A290D" w:rsidRPr="00F33213">
        <w:rPr>
          <w:rFonts w:ascii="Book Antiqua" w:hAnsi="Book Antiqua"/>
          <w:sz w:val="24"/>
          <w:szCs w:val="24"/>
        </w:rPr>
        <w:t>2</w:t>
      </w:r>
      <w:r w:rsidR="00C51358" w:rsidRPr="00F33213">
        <w:rPr>
          <w:rFonts w:ascii="Book Antiqua" w:hAnsi="Book Antiqua"/>
          <w:sz w:val="24"/>
          <w:szCs w:val="24"/>
        </w:rPr>
        <w:t>5</w:t>
      </w:r>
      <w:r w:rsidR="00C107FF" w:rsidRPr="00F33213">
        <w:rPr>
          <w:rFonts w:ascii="Book Antiqua" w:hAnsi="Book Antiqua"/>
          <w:sz w:val="24"/>
          <w:szCs w:val="24"/>
        </w:rPr>
        <w:t>.</w:t>
      </w:r>
      <w:r w:rsidR="00C51358" w:rsidRPr="00F33213">
        <w:rPr>
          <w:rFonts w:ascii="Book Antiqua" w:hAnsi="Book Antiqua"/>
          <w:sz w:val="24"/>
          <w:szCs w:val="24"/>
        </w:rPr>
        <w:t>0</w:t>
      </w:r>
      <w:r w:rsidR="005A290D" w:rsidRPr="00F33213">
        <w:rPr>
          <w:rFonts w:ascii="Book Antiqua" w:hAnsi="Book Antiqua"/>
          <w:sz w:val="24"/>
          <w:szCs w:val="24"/>
        </w:rPr>
        <w:t>% incidence</w:t>
      </w:r>
      <w:r w:rsidRPr="00F33213">
        <w:rPr>
          <w:rFonts w:ascii="Book Antiqua" w:hAnsi="Book Antiqua"/>
          <w:sz w:val="24"/>
          <w:szCs w:val="24"/>
        </w:rPr>
        <w:t xml:space="preserve"> over the 20-year time period</w:t>
      </w:r>
      <w:r w:rsidR="00963398" w:rsidRPr="00F33213">
        <w:rPr>
          <w:rFonts w:ascii="Book Antiqua" w:hAnsi="Book Antiqua"/>
          <w:sz w:val="24"/>
          <w:szCs w:val="24"/>
        </w:rPr>
        <w:t xml:space="preserve">. </w:t>
      </w:r>
      <w:r w:rsidRPr="00F33213">
        <w:rPr>
          <w:rFonts w:ascii="Book Antiqua" w:hAnsi="Book Antiqua"/>
          <w:sz w:val="24"/>
          <w:szCs w:val="24"/>
        </w:rPr>
        <w:t>This underlines the importance of e</w:t>
      </w:r>
      <w:r w:rsidR="00BF5EFF" w:rsidRPr="00F33213">
        <w:rPr>
          <w:rFonts w:ascii="Book Antiqua" w:hAnsi="Book Antiqua"/>
          <w:sz w:val="24"/>
          <w:szCs w:val="24"/>
        </w:rPr>
        <w:t xml:space="preserve">fforts </w:t>
      </w:r>
      <w:r w:rsidRPr="00F33213">
        <w:rPr>
          <w:rFonts w:ascii="Book Antiqua" w:hAnsi="Book Antiqua"/>
          <w:sz w:val="24"/>
          <w:szCs w:val="24"/>
        </w:rPr>
        <w:t>to</w:t>
      </w:r>
      <w:r w:rsidR="00963398" w:rsidRPr="00F33213">
        <w:rPr>
          <w:rFonts w:ascii="Book Antiqua" w:hAnsi="Book Antiqua"/>
          <w:sz w:val="24"/>
          <w:szCs w:val="24"/>
        </w:rPr>
        <w:t xml:space="preserve"> intensively treat hepatitis C</w:t>
      </w:r>
      <w:r w:rsidR="000246BF" w:rsidRPr="00F33213">
        <w:rPr>
          <w:rFonts w:ascii="Book Antiqua" w:hAnsi="Book Antiqua"/>
          <w:sz w:val="24"/>
          <w:szCs w:val="24"/>
        </w:rPr>
        <w:t>,</w:t>
      </w:r>
      <w:r w:rsidRPr="00F33213">
        <w:rPr>
          <w:rFonts w:ascii="Book Antiqua" w:hAnsi="Book Antiqua"/>
          <w:sz w:val="24"/>
          <w:szCs w:val="24"/>
        </w:rPr>
        <w:t xml:space="preserve"> to prevent</w:t>
      </w:r>
      <w:r w:rsidR="000246BF" w:rsidRPr="00F33213">
        <w:rPr>
          <w:rFonts w:ascii="Book Antiqua" w:hAnsi="Book Antiqua"/>
          <w:sz w:val="24"/>
          <w:szCs w:val="24"/>
        </w:rPr>
        <w:t xml:space="preserve"> both</w:t>
      </w:r>
      <w:r w:rsidRPr="00F33213">
        <w:rPr>
          <w:rFonts w:ascii="Book Antiqua" w:hAnsi="Book Antiqua"/>
          <w:sz w:val="24"/>
          <w:szCs w:val="24"/>
        </w:rPr>
        <w:t xml:space="preserve"> ESLD</w:t>
      </w:r>
      <w:r w:rsidR="000246BF" w:rsidRPr="00F33213">
        <w:rPr>
          <w:rFonts w:ascii="Book Antiqua" w:hAnsi="Book Antiqua"/>
          <w:sz w:val="24"/>
          <w:szCs w:val="24"/>
        </w:rPr>
        <w:t xml:space="preserve"> and</w:t>
      </w:r>
      <w:r w:rsidRPr="00F33213">
        <w:rPr>
          <w:rFonts w:ascii="Book Antiqua" w:hAnsi="Book Antiqua"/>
          <w:sz w:val="24"/>
          <w:szCs w:val="24"/>
        </w:rPr>
        <w:t xml:space="preserve"> graft failure after transplantation</w:t>
      </w:r>
      <w:r w:rsidR="000246BF" w:rsidRPr="00F33213">
        <w:rPr>
          <w:rFonts w:ascii="Book Antiqua" w:hAnsi="Book Antiqua"/>
          <w:sz w:val="24"/>
          <w:szCs w:val="24"/>
        </w:rPr>
        <w:t>.</w:t>
      </w:r>
      <w:r w:rsidRPr="00F33213">
        <w:rPr>
          <w:rFonts w:ascii="Book Antiqua" w:hAnsi="Book Antiqua"/>
          <w:sz w:val="24"/>
          <w:szCs w:val="24"/>
        </w:rPr>
        <w:t xml:space="preserve"> </w:t>
      </w:r>
      <w:r w:rsidR="000246BF" w:rsidRPr="00F33213">
        <w:rPr>
          <w:rFonts w:ascii="Book Antiqua" w:hAnsi="Book Antiqua"/>
          <w:sz w:val="24"/>
          <w:szCs w:val="24"/>
        </w:rPr>
        <w:t>R</w:t>
      </w:r>
      <w:r w:rsidRPr="00F33213">
        <w:rPr>
          <w:rFonts w:ascii="Book Antiqua" w:hAnsi="Book Antiqua"/>
          <w:sz w:val="24"/>
          <w:szCs w:val="24"/>
        </w:rPr>
        <w:t xml:space="preserve">ecurrence of hepatitis </w:t>
      </w:r>
      <w:r w:rsidR="000246BF" w:rsidRPr="00F33213">
        <w:rPr>
          <w:rFonts w:ascii="Book Antiqua" w:hAnsi="Book Antiqua"/>
          <w:sz w:val="24"/>
          <w:szCs w:val="24"/>
        </w:rPr>
        <w:t xml:space="preserve">was </w:t>
      </w:r>
      <w:r w:rsidRPr="00F33213">
        <w:rPr>
          <w:rFonts w:ascii="Book Antiqua" w:hAnsi="Book Antiqua"/>
          <w:sz w:val="24"/>
          <w:szCs w:val="24"/>
        </w:rPr>
        <w:t xml:space="preserve">the leading cause of graft failure </w:t>
      </w:r>
      <w:r w:rsidR="00C51358" w:rsidRPr="00F33213">
        <w:rPr>
          <w:rFonts w:ascii="Book Antiqua" w:hAnsi="Book Antiqua"/>
          <w:sz w:val="24"/>
          <w:szCs w:val="24"/>
        </w:rPr>
        <w:t>(</w:t>
      </w:r>
      <w:r w:rsidR="00B81CF4" w:rsidRPr="00F33213">
        <w:rPr>
          <w:rFonts w:ascii="Book Antiqua" w:hAnsi="Book Antiqua"/>
          <w:sz w:val="24"/>
          <w:szCs w:val="24"/>
        </w:rPr>
        <w:t>9.1</w:t>
      </w:r>
      <w:r w:rsidR="00C51358" w:rsidRPr="00F33213">
        <w:rPr>
          <w:rFonts w:ascii="Book Antiqua" w:hAnsi="Book Antiqua"/>
          <w:sz w:val="24"/>
          <w:szCs w:val="24"/>
        </w:rPr>
        <w:t xml:space="preserve">%) </w:t>
      </w:r>
      <w:r w:rsidRPr="00F33213">
        <w:rPr>
          <w:rFonts w:ascii="Book Antiqua" w:hAnsi="Book Antiqua"/>
          <w:sz w:val="24"/>
          <w:szCs w:val="24"/>
        </w:rPr>
        <w:t xml:space="preserve">in our study. </w:t>
      </w:r>
      <w:r w:rsidR="00247120" w:rsidRPr="00F33213">
        <w:rPr>
          <w:rFonts w:ascii="Book Antiqua" w:hAnsi="Book Antiqua"/>
          <w:sz w:val="24"/>
          <w:szCs w:val="24"/>
        </w:rPr>
        <w:t>However</w:t>
      </w:r>
      <w:r w:rsidRPr="00F33213">
        <w:rPr>
          <w:rFonts w:ascii="Book Antiqua" w:hAnsi="Book Antiqua"/>
          <w:sz w:val="24"/>
          <w:szCs w:val="24"/>
        </w:rPr>
        <w:t xml:space="preserve">, </w:t>
      </w:r>
      <w:r w:rsidR="00247120" w:rsidRPr="00F33213">
        <w:rPr>
          <w:rFonts w:ascii="Book Antiqua" w:hAnsi="Book Antiqua"/>
          <w:sz w:val="24"/>
          <w:szCs w:val="24"/>
        </w:rPr>
        <w:t xml:space="preserve">it is important to note that </w:t>
      </w:r>
      <w:r w:rsidR="00507B51" w:rsidRPr="00F33213">
        <w:rPr>
          <w:rFonts w:ascii="Book Antiqua" w:hAnsi="Book Antiqua"/>
          <w:sz w:val="24"/>
          <w:szCs w:val="24"/>
        </w:rPr>
        <w:t>our</w:t>
      </w:r>
      <w:r w:rsidRPr="00F33213">
        <w:rPr>
          <w:rFonts w:ascii="Book Antiqua" w:hAnsi="Book Antiqua"/>
          <w:sz w:val="24"/>
          <w:szCs w:val="24"/>
        </w:rPr>
        <w:t xml:space="preserve"> results mostly reflect patients treated in </w:t>
      </w:r>
      <w:r w:rsidR="003B7A42" w:rsidRPr="00F33213">
        <w:rPr>
          <w:rFonts w:ascii="Book Antiqua" w:hAnsi="Book Antiqua"/>
          <w:sz w:val="24"/>
          <w:szCs w:val="24"/>
        </w:rPr>
        <w:t xml:space="preserve">the era of </w:t>
      </w:r>
      <w:r w:rsidRPr="00F33213">
        <w:rPr>
          <w:rFonts w:ascii="Book Antiqua" w:hAnsi="Book Antiqua"/>
          <w:sz w:val="24"/>
          <w:szCs w:val="24"/>
        </w:rPr>
        <w:t>low-</w:t>
      </w:r>
      <w:r w:rsidR="003B7A42" w:rsidRPr="00F33213">
        <w:rPr>
          <w:rFonts w:ascii="Book Antiqua" w:hAnsi="Book Antiqua"/>
          <w:sz w:val="24"/>
          <w:szCs w:val="24"/>
        </w:rPr>
        <w:t xml:space="preserve">efficacy treatment options for </w:t>
      </w:r>
      <w:r w:rsidRPr="00F33213">
        <w:rPr>
          <w:rFonts w:ascii="Book Antiqua" w:hAnsi="Book Antiqua"/>
          <w:sz w:val="24"/>
          <w:szCs w:val="24"/>
        </w:rPr>
        <w:t>hepatitis C</w:t>
      </w:r>
      <w:r w:rsidR="003B7A42" w:rsidRPr="00F33213">
        <w:rPr>
          <w:rFonts w:ascii="Book Antiqua" w:hAnsi="Book Antiqua"/>
          <w:sz w:val="24"/>
          <w:szCs w:val="24"/>
        </w:rPr>
        <w:t xml:space="preserve">. </w:t>
      </w:r>
      <w:r w:rsidR="003129C9" w:rsidRPr="00F33213">
        <w:rPr>
          <w:rFonts w:ascii="Book Antiqua" w:hAnsi="Book Antiqua"/>
          <w:sz w:val="24"/>
          <w:szCs w:val="24"/>
        </w:rPr>
        <w:t>W</w:t>
      </w:r>
      <w:r w:rsidR="003B7A42" w:rsidRPr="00F33213">
        <w:rPr>
          <w:rFonts w:ascii="Book Antiqua" w:hAnsi="Book Antiqua"/>
          <w:sz w:val="24"/>
          <w:szCs w:val="24"/>
        </w:rPr>
        <w:t xml:space="preserve">ith </w:t>
      </w:r>
      <w:r w:rsidR="003129C9" w:rsidRPr="00F33213">
        <w:rPr>
          <w:rFonts w:ascii="Book Antiqua" w:hAnsi="Book Antiqua"/>
          <w:sz w:val="24"/>
          <w:szCs w:val="24"/>
        </w:rPr>
        <w:t xml:space="preserve">the </w:t>
      </w:r>
      <w:r w:rsidR="003B7A42" w:rsidRPr="00F33213">
        <w:rPr>
          <w:rFonts w:ascii="Book Antiqua" w:hAnsi="Book Antiqua"/>
          <w:sz w:val="24"/>
          <w:szCs w:val="24"/>
        </w:rPr>
        <w:t>advent of direct</w:t>
      </w:r>
      <w:r w:rsidR="00507B51" w:rsidRPr="00F33213">
        <w:rPr>
          <w:rFonts w:ascii="Book Antiqua" w:hAnsi="Book Antiqua"/>
          <w:sz w:val="24"/>
          <w:szCs w:val="24"/>
        </w:rPr>
        <w:t>-</w:t>
      </w:r>
      <w:r w:rsidR="003B7A42" w:rsidRPr="00F33213">
        <w:rPr>
          <w:rFonts w:ascii="Book Antiqua" w:hAnsi="Book Antiqua"/>
          <w:sz w:val="24"/>
          <w:szCs w:val="24"/>
        </w:rPr>
        <w:t>acting antiviral</w:t>
      </w:r>
      <w:r w:rsidR="003129C9" w:rsidRPr="00F33213">
        <w:rPr>
          <w:rFonts w:ascii="Book Antiqua" w:hAnsi="Book Antiqua"/>
          <w:sz w:val="24"/>
          <w:szCs w:val="24"/>
        </w:rPr>
        <w:t xml:space="preserve"> agent</w:t>
      </w:r>
      <w:r w:rsidR="003B7A42" w:rsidRPr="00F33213">
        <w:rPr>
          <w:rFonts w:ascii="Book Antiqua" w:hAnsi="Book Antiqua"/>
          <w:sz w:val="24"/>
          <w:szCs w:val="24"/>
        </w:rPr>
        <w:t>s</w:t>
      </w:r>
      <w:r w:rsidR="00125231" w:rsidRPr="00F33213">
        <w:rPr>
          <w:rFonts w:ascii="Book Antiqua" w:hAnsi="Book Antiqua"/>
          <w:sz w:val="24"/>
          <w:szCs w:val="24"/>
          <w:vertAlign w:val="superscript"/>
        </w:rPr>
        <w:fldChar w:fldCharType="begin"/>
      </w:r>
      <w:r w:rsidR="00995E88" w:rsidRPr="00F33213">
        <w:rPr>
          <w:rFonts w:ascii="Book Antiqua" w:hAnsi="Book Antiqua"/>
          <w:sz w:val="24"/>
          <w:szCs w:val="24"/>
          <w:vertAlign w:val="superscript"/>
        </w:rPr>
        <w:instrText xml:space="preserve"> ADDIN EN.CITE &lt;EndNote&gt;&lt;Cite&gt;&lt;Author&gt;Chen&lt;/Author&gt;&lt;Year&gt;2016&lt;/Year&gt;&lt;RecNum&gt;137&lt;/RecNum&gt;&lt;DisplayText&gt;(19)&lt;/DisplayText&gt;&lt;record&gt;&lt;rec-number&gt;137&lt;/rec-number&gt;&lt;foreign-keys&gt;&lt;key app="EN" db-id="zf29929xmsefeqesttl5dr5z5vdt9rvfpp0f"&gt;137&lt;/key&gt;&lt;/foreign-keys&gt;&lt;ref-type name="Journal Article"&gt;17&lt;/ref-type&gt;&lt;contributors&gt;&lt;authors&gt;&lt;author&gt;Chen, T.&lt;/author&gt;&lt;author&gt;Terrault, N. A.&lt;/author&gt;&lt;/authors&gt;&lt;/contributors&gt;&lt;auth-address&gt;Division of Gastroenterology and Hepatology, University of California San Francisco, San Francisco, California, USA.&lt;/auth-address&gt;&lt;titles&gt;&lt;title&gt;Perspectives on treating hepatitis C infection in the liver transplantation setting&lt;/title&gt;&lt;secondary-title&gt;Curr Opin Organ Transplant&lt;/secondary-title&gt;&lt;/titles&gt;&lt;periodical&gt;&lt;full-title&gt;Curr Opin Organ Transplant&lt;/full-title&gt;&lt;/periodical&gt;&lt;pages&gt;111-9&lt;/pages&gt;&lt;volume&gt;21&lt;/volume&gt;&lt;number&gt;2&lt;/number&gt;&lt;edition&gt;2016/03/02&lt;/edition&gt;&lt;dates&gt;&lt;year&gt;2016&lt;/year&gt;&lt;pub-dates&gt;&lt;date&gt;Apr&lt;/date&gt;&lt;/pub-dates&gt;&lt;/dates&gt;&lt;isbn&gt;1531-7013 (Electronic)&amp;#xD;1087-2418 (Linking)&lt;/isbn&gt;&lt;accession-num&gt;26927201&lt;/accession-num&gt;&lt;urls&gt;&lt;/urls&gt;&lt;electronic-resource-num&gt;10.1097/mot.0000000000000288&lt;/electronic-resource-num&gt;&lt;remote-database-provider&gt;NLM&lt;/remote-database-provider&gt;&lt;language&gt;eng&lt;/language&gt;&lt;/record&gt;&lt;/Cite&gt;&lt;/EndNote&gt;</w:instrText>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9" w:tooltip="Chen, 2016 #137" w:history="1">
        <w:r w:rsidR="00995E88" w:rsidRPr="00F33213">
          <w:rPr>
            <w:rFonts w:ascii="Book Antiqua" w:hAnsi="Book Antiqua"/>
            <w:noProof/>
            <w:sz w:val="24"/>
            <w:szCs w:val="24"/>
            <w:vertAlign w:val="superscript"/>
          </w:rPr>
          <w:t>19</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EB6A4A" w:rsidRPr="00F33213">
        <w:rPr>
          <w:rFonts w:ascii="Book Antiqua" w:hAnsi="Book Antiqua"/>
          <w:sz w:val="24"/>
          <w:szCs w:val="24"/>
        </w:rPr>
        <w:t>,</w:t>
      </w:r>
      <w:r w:rsidR="003B7A42" w:rsidRPr="00F33213">
        <w:rPr>
          <w:rFonts w:ascii="Book Antiqua" w:hAnsi="Book Antiqua"/>
          <w:sz w:val="24"/>
          <w:szCs w:val="24"/>
        </w:rPr>
        <w:t xml:space="preserve"> we suspect </w:t>
      </w:r>
      <w:r w:rsidR="003129C9" w:rsidRPr="00F33213">
        <w:rPr>
          <w:rFonts w:ascii="Book Antiqua" w:hAnsi="Book Antiqua"/>
          <w:sz w:val="24"/>
          <w:szCs w:val="24"/>
        </w:rPr>
        <w:t xml:space="preserve">that </w:t>
      </w:r>
      <w:r w:rsidR="00247120" w:rsidRPr="00F33213">
        <w:rPr>
          <w:rFonts w:ascii="Book Antiqua" w:hAnsi="Book Antiqua"/>
          <w:sz w:val="24"/>
          <w:szCs w:val="24"/>
        </w:rPr>
        <w:t xml:space="preserve">these </w:t>
      </w:r>
      <w:r w:rsidR="003B7A42" w:rsidRPr="00F33213">
        <w:rPr>
          <w:rFonts w:ascii="Book Antiqua" w:hAnsi="Book Antiqua"/>
          <w:sz w:val="24"/>
          <w:szCs w:val="24"/>
        </w:rPr>
        <w:t>trend</w:t>
      </w:r>
      <w:r w:rsidR="00247120" w:rsidRPr="00F33213">
        <w:rPr>
          <w:rFonts w:ascii="Book Antiqua" w:hAnsi="Book Antiqua"/>
          <w:sz w:val="24"/>
          <w:szCs w:val="24"/>
        </w:rPr>
        <w:t>s</w:t>
      </w:r>
      <w:r w:rsidR="003B7A42" w:rsidRPr="00F33213">
        <w:rPr>
          <w:rFonts w:ascii="Book Antiqua" w:hAnsi="Book Antiqua"/>
          <w:sz w:val="24"/>
          <w:szCs w:val="24"/>
        </w:rPr>
        <w:t xml:space="preserve"> </w:t>
      </w:r>
      <w:r w:rsidR="000246BF" w:rsidRPr="00F33213">
        <w:rPr>
          <w:rFonts w:ascii="Book Antiqua" w:hAnsi="Book Antiqua"/>
          <w:sz w:val="24"/>
          <w:szCs w:val="24"/>
        </w:rPr>
        <w:t xml:space="preserve">will </w:t>
      </w:r>
      <w:r w:rsidR="003B7A42" w:rsidRPr="00F33213">
        <w:rPr>
          <w:rFonts w:ascii="Book Antiqua" w:hAnsi="Book Antiqua"/>
          <w:sz w:val="24"/>
          <w:szCs w:val="24"/>
        </w:rPr>
        <w:t>change in future</w:t>
      </w:r>
      <w:r w:rsidR="00BD7AD3" w:rsidRPr="00F33213">
        <w:rPr>
          <w:rFonts w:ascii="Book Antiqua" w:hAnsi="Book Antiqua"/>
          <w:sz w:val="24"/>
          <w:szCs w:val="24"/>
          <w:vertAlign w:val="superscript"/>
        </w:rPr>
        <w:fldChar w:fldCharType="begin">
          <w:fldData xml:space="preserve">PEVuZE5vdGU+PENpdGU+PEF1dGhvcj5MaWFvPC9BdXRob3I+PFllYXI+MjAxNzwvWWVhcj48UmVj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IHByb2NlZWRpbmdzPC9hYmJyLTE+PC9hbHQtcGVyaW9kaWNhbD48cGFnZXM+MTg1NS0xODYzPC9w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ci0xPkdhc3Ryb2VudGVyb2xvZ3k8L2FiYnItMT48L2FsdC1wZXJpb2RpY2FsPjxwYWdlcz42NDkt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PEVuZE5vdGU+PENpdGU+PEF1dGhvcj5MaWFvPC9BdXRob3I+PFllYXI+MjAxNzwvWWVhcj48UmVj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IHByb2NlZWRpbmdzPC9hYmJyLTE+PC9hbHQtcGVyaW9kaWNhbD48cGFnZXM+MTg1NS0xODYzPC9w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ci0xPkdhc3Ryb2VudGVyb2xvZ3k8L2FiYnItMT48L2FsdC1wZXJpb2RpY2FsPjxwYWdlcz42NDkt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BD7AD3" w:rsidRPr="00F33213">
        <w:rPr>
          <w:rFonts w:ascii="Book Antiqua" w:hAnsi="Book Antiqua"/>
          <w:sz w:val="24"/>
          <w:szCs w:val="24"/>
          <w:vertAlign w:val="superscript"/>
        </w:rPr>
      </w:r>
      <w:r w:rsidR="00BD7AD3"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0" w:tooltip="Liao, 2017 #20" w:history="1">
        <w:r w:rsidR="00995E88" w:rsidRPr="00F33213">
          <w:rPr>
            <w:rFonts w:ascii="Book Antiqua" w:hAnsi="Book Antiqua"/>
            <w:noProof/>
            <w:sz w:val="24"/>
            <w:szCs w:val="24"/>
            <w:vertAlign w:val="superscript"/>
          </w:rPr>
          <w:t>20</w:t>
        </w:r>
      </w:hyperlink>
      <w:r w:rsidR="002E5F80">
        <w:rPr>
          <w:rFonts w:ascii="Book Antiqua" w:hAnsi="Book Antiqua"/>
          <w:noProof/>
          <w:sz w:val="24"/>
          <w:szCs w:val="24"/>
          <w:vertAlign w:val="superscript"/>
        </w:rPr>
        <w:t>,</w:t>
      </w:r>
      <w:hyperlink w:anchor="_ENREF_21" w:tooltip="Charlton, 2015 #21" w:history="1">
        <w:r w:rsidR="00995E88" w:rsidRPr="00F33213">
          <w:rPr>
            <w:rFonts w:ascii="Book Antiqua" w:hAnsi="Book Antiqua"/>
            <w:noProof/>
            <w:sz w:val="24"/>
            <w:szCs w:val="24"/>
            <w:vertAlign w:val="superscript"/>
          </w:rPr>
          <w:t>21</w:t>
        </w:r>
      </w:hyperlink>
      <w:r w:rsidR="000611FB" w:rsidRPr="00F33213">
        <w:rPr>
          <w:rFonts w:ascii="Book Antiqua" w:hAnsi="Book Antiqua"/>
          <w:noProof/>
          <w:sz w:val="24"/>
          <w:szCs w:val="24"/>
          <w:vertAlign w:val="superscript"/>
        </w:rPr>
        <w:t>]</w:t>
      </w:r>
      <w:r w:rsidR="00BD7AD3" w:rsidRPr="00F33213">
        <w:rPr>
          <w:rFonts w:ascii="Book Antiqua" w:hAnsi="Book Antiqua"/>
          <w:sz w:val="24"/>
          <w:szCs w:val="24"/>
          <w:vertAlign w:val="superscript"/>
        </w:rPr>
        <w:fldChar w:fldCharType="end"/>
      </w:r>
      <w:r w:rsidR="003B7A42" w:rsidRPr="00F33213">
        <w:rPr>
          <w:rFonts w:ascii="Book Antiqua" w:hAnsi="Book Antiqua"/>
          <w:sz w:val="24"/>
          <w:szCs w:val="24"/>
        </w:rPr>
        <w:t>.</w:t>
      </w:r>
      <w:r w:rsidR="00DF74C0" w:rsidRPr="00F33213">
        <w:rPr>
          <w:rFonts w:ascii="Book Antiqua" w:hAnsi="Book Antiqua"/>
          <w:sz w:val="24"/>
          <w:szCs w:val="24"/>
        </w:rPr>
        <w:t xml:space="preserve"> </w:t>
      </w:r>
    </w:p>
    <w:p w14:paraId="633469E4" w14:textId="23E59EE9" w:rsidR="00963398" w:rsidRPr="00F33213" w:rsidRDefault="00A733E9"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C</w:t>
      </w:r>
      <w:r w:rsidR="00247120" w:rsidRPr="00F33213">
        <w:rPr>
          <w:rFonts w:ascii="Book Antiqua" w:hAnsi="Book Antiqua"/>
          <w:sz w:val="24"/>
          <w:szCs w:val="24"/>
        </w:rPr>
        <w:t xml:space="preserve">onsistent with </w:t>
      </w:r>
      <w:r w:rsidR="00EA1DFD" w:rsidRPr="00F33213">
        <w:rPr>
          <w:rFonts w:ascii="Book Antiqua" w:hAnsi="Book Antiqua"/>
          <w:sz w:val="24"/>
          <w:szCs w:val="24"/>
        </w:rPr>
        <w:t>the</w:t>
      </w:r>
      <w:r w:rsidR="00DF74C0" w:rsidRPr="00F33213">
        <w:rPr>
          <w:rFonts w:ascii="Book Antiqua" w:hAnsi="Book Antiqua"/>
          <w:sz w:val="24"/>
          <w:szCs w:val="24"/>
        </w:rPr>
        <w:t xml:space="preserve"> </w:t>
      </w:r>
      <w:r w:rsidR="00EA1DFD" w:rsidRPr="00F33213">
        <w:rPr>
          <w:rFonts w:ascii="Book Antiqua" w:hAnsi="Book Antiqua"/>
          <w:sz w:val="24"/>
          <w:szCs w:val="24"/>
        </w:rPr>
        <w:t>worldwide obesity epidemic</w:t>
      </w:r>
      <w:r w:rsidR="00247120" w:rsidRPr="00F33213">
        <w:rPr>
          <w:rFonts w:ascii="Book Antiqua" w:hAnsi="Book Antiqua"/>
          <w:sz w:val="24"/>
          <w:szCs w:val="24"/>
        </w:rPr>
        <w:t>,</w:t>
      </w:r>
      <w:r w:rsidR="00DF74C0" w:rsidRPr="00F33213">
        <w:rPr>
          <w:rFonts w:ascii="Book Antiqua" w:hAnsi="Book Antiqua"/>
          <w:sz w:val="24"/>
          <w:szCs w:val="24"/>
        </w:rPr>
        <w:t xml:space="preserve"> </w:t>
      </w:r>
      <w:r w:rsidR="00247120" w:rsidRPr="00F33213">
        <w:rPr>
          <w:rFonts w:ascii="Book Antiqua" w:hAnsi="Book Antiqua"/>
          <w:sz w:val="24"/>
          <w:szCs w:val="24"/>
        </w:rPr>
        <w:t xml:space="preserve">cirrhosis due to non-alcoholic steatohepatitis </w:t>
      </w:r>
      <w:r w:rsidR="00DD2224" w:rsidRPr="00F33213">
        <w:rPr>
          <w:rFonts w:ascii="Book Antiqua" w:hAnsi="Book Antiqua"/>
          <w:sz w:val="24"/>
          <w:szCs w:val="24"/>
        </w:rPr>
        <w:t>(NASH)</w:t>
      </w:r>
      <w:r w:rsidR="00DF74C0" w:rsidRPr="00F33213">
        <w:rPr>
          <w:rFonts w:ascii="Book Antiqua" w:hAnsi="Book Antiqua"/>
          <w:sz w:val="24"/>
          <w:szCs w:val="24"/>
        </w:rPr>
        <w:t xml:space="preserve"> has risen </w:t>
      </w:r>
      <w:r w:rsidR="00DD2224" w:rsidRPr="00F33213">
        <w:rPr>
          <w:rFonts w:ascii="Book Antiqua" w:hAnsi="Book Antiqua"/>
          <w:sz w:val="24"/>
          <w:szCs w:val="24"/>
        </w:rPr>
        <w:t xml:space="preserve">as an indication for </w:t>
      </w:r>
      <w:r w:rsidR="00B81CF4" w:rsidRPr="00F33213">
        <w:rPr>
          <w:rFonts w:ascii="Book Antiqua" w:hAnsi="Book Antiqua"/>
          <w:sz w:val="24"/>
          <w:szCs w:val="24"/>
        </w:rPr>
        <w:t>LT</w:t>
      </w:r>
      <w:r w:rsidR="00DD2224" w:rsidRPr="00F33213">
        <w:rPr>
          <w:rFonts w:ascii="Book Antiqua" w:hAnsi="Book Antiqua"/>
          <w:sz w:val="24"/>
          <w:szCs w:val="24"/>
        </w:rPr>
        <w:t xml:space="preserve"> </w:t>
      </w:r>
      <w:r w:rsidR="00DF74C0" w:rsidRPr="00F33213">
        <w:rPr>
          <w:rFonts w:ascii="Book Antiqua" w:hAnsi="Book Antiqua"/>
          <w:sz w:val="24"/>
          <w:szCs w:val="24"/>
        </w:rPr>
        <w:t xml:space="preserve">from 1.2% </w:t>
      </w:r>
      <w:r w:rsidR="00DD2224" w:rsidRPr="00F33213">
        <w:rPr>
          <w:rFonts w:ascii="Book Antiqua" w:hAnsi="Book Antiqua"/>
          <w:sz w:val="24"/>
          <w:szCs w:val="24"/>
        </w:rPr>
        <w:t xml:space="preserve">in </w:t>
      </w:r>
      <w:r w:rsidR="008011D4" w:rsidRPr="00F33213">
        <w:rPr>
          <w:rFonts w:ascii="Book Antiqua" w:hAnsi="Book Antiqua"/>
          <w:sz w:val="24"/>
          <w:szCs w:val="24"/>
        </w:rPr>
        <w:t>2001</w:t>
      </w:r>
      <w:r w:rsidR="00DD2224" w:rsidRPr="00F33213">
        <w:rPr>
          <w:rFonts w:ascii="Book Antiqua" w:hAnsi="Book Antiqua"/>
          <w:sz w:val="24"/>
          <w:szCs w:val="24"/>
        </w:rPr>
        <w:t xml:space="preserve"> </w:t>
      </w:r>
      <w:r w:rsidR="00DF74C0" w:rsidRPr="00F33213">
        <w:rPr>
          <w:rFonts w:ascii="Book Antiqua" w:hAnsi="Book Antiqua"/>
          <w:sz w:val="24"/>
          <w:szCs w:val="24"/>
        </w:rPr>
        <w:t>to 9.7%</w:t>
      </w:r>
      <w:r w:rsidR="00247120" w:rsidRPr="00F33213">
        <w:rPr>
          <w:rFonts w:ascii="Book Antiqua" w:hAnsi="Book Antiqua"/>
          <w:sz w:val="24"/>
          <w:szCs w:val="24"/>
        </w:rPr>
        <w:t xml:space="preserve"> </w:t>
      </w:r>
      <w:r w:rsidR="00DD2224" w:rsidRPr="00F33213">
        <w:rPr>
          <w:rFonts w:ascii="Book Antiqua" w:hAnsi="Book Antiqua"/>
          <w:sz w:val="24"/>
          <w:szCs w:val="24"/>
        </w:rPr>
        <w:t xml:space="preserve">in </w:t>
      </w:r>
      <w:r w:rsidR="008011D4" w:rsidRPr="00F33213">
        <w:rPr>
          <w:rFonts w:ascii="Book Antiqua" w:hAnsi="Book Antiqua"/>
          <w:sz w:val="24"/>
          <w:szCs w:val="24"/>
        </w:rPr>
        <w:t>2009</w:t>
      </w:r>
      <w:r w:rsidR="00DF74C0" w:rsidRPr="00F33213">
        <w:rPr>
          <w:rFonts w:ascii="Book Antiqua" w:hAnsi="Book Antiqua"/>
          <w:sz w:val="24"/>
          <w:szCs w:val="24"/>
        </w:rPr>
        <w:t xml:space="preserve">. Currently, </w:t>
      </w:r>
      <w:r w:rsidR="002B2808" w:rsidRPr="00F33213">
        <w:rPr>
          <w:rFonts w:ascii="Book Antiqua" w:hAnsi="Book Antiqua"/>
          <w:sz w:val="24"/>
          <w:szCs w:val="24"/>
        </w:rPr>
        <w:t>NASH</w:t>
      </w:r>
      <w:r w:rsidR="00DF74C0" w:rsidRPr="00F33213">
        <w:rPr>
          <w:rFonts w:ascii="Book Antiqua" w:hAnsi="Book Antiqua"/>
          <w:sz w:val="24"/>
          <w:szCs w:val="24"/>
        </w:rPr>
        <w:t xml:space="preserve"> is th</w:t>
      </w:r>
      <w:r w:rsidR="009B76C1" w:rsidRPr="00F33213">
        <w:rPr>
          <w:rFonts w:ascii="Book Antiqua" w:hAnsi="Book Antiqua"/>
          <w:sz w:val="24"/>
          <w:szCs w:val="24"/>
        </w:rPr>
        <w:t xml:space="preserve">e third most common cause for </w:t>
      </w:r>
      <w:r w:rsidR="002B5034" w:rsidRPr="00F33213">
        <w:rPr>
          <w:rFonts w:ascii="Book Antiqua" w:hAnsi="Book Antiqua"/>
          <w:sz w:val="24"/>
          <w:szCs w:val="24"/>
        </w:rPr>
        <w:t>LT</w:t>
      </w:r>
      <w:r w:rsidR="00095CAB" w:rsidRPr="00F33213">
        <w:rPr>
          <w:rFonts w:ascii="Book Antiqua" w:hAnsi="Book Antiqua"/>
          <w:sz w:val="24"/>
          <w:szCs w:val="24"/>
        </w:rPr>
        <w:t xml:space="preserve"> </w:t>
      </w:r>
      <w:r w:rsidR="00DD2224" w:rsidRPr="00F33213">
        <w:rPr>
          <w:rFonts w:ascii="Book Antiqua" w:hAnsi="Book Antiqua"/>
          <w:sz w:val="24"/>
          <w:szCs w:val="24"/>
        </w:rPr>
        <w:t xml:space="preserve">in the United States, and it has been </w:t>
      </w:r>
      <w:r w:rsidR="00095CAB" w:rsidRPr="00F33213">
        <w:rPr>
          <w:rFonts w:ascii="Book Antiqua" w:hAnsi="Book Antiqua"/>
          <w:sz w:val="24"/>
          <w:szCs w:val="24"/>
        </w:rPr>
        <w:t>project</w:t>
      </w:r>
      <w:r w:rsidR="00DD2224" w:rsidRPr="00F33213">
        <w:rPr>
          <w:rFonts w:ascii="Book Antiqua" w:hAnsi="Book Antiqua"/>
          <w:sz w:val="24"/>
          <w:szCs w:val="24"/>
        </w:rPr>
        <w:t>ed</w:t>
      </w:r>
      <w:r w:rsidR="00095CAB" w:rsidRPr="00F33213">
        <w:rPr>
          <w:rFonts w:ascii="Book Antiqua" w:hAnsi="Book Antiqua"/>
          <w:sz w:val="24"/>
          <w:szCs w:val="24"/>
        </w:rPr>
        <w:t xml:space="preserve"> </w:t>
      </w:r>
      <w:r w:rsidR="00DD2224" w:rsidRPr="00F33213">
        <w:rPr>
          <w:rFonts w:ascii="Book Antiqua" w:hAnsi="Book Antiqua"/>
          <w:sz w:val="24"/>
          <w:szCs w:val="24"/>
        </w:rPr>
        <w:t>to</w:t>
      </w:r>
      <w:r w:rsidR="009B76C1" w:rsidRPr="00F33213">
        <w:rPr>
          <w:rFonts w:ascii="Book Antiqua" w:hAnsi="Book Antiqua"/>
          <w:sz w:val="24"/>
          <w:szCs w:val="24"/>
        </w:rPr>
        <w:t xml:space="preserve"> be</w:t>
      </w:r>
      <w:r w:rsidR="00790B93" w:rsidRPr="00F33213">
        <w:rPr>
          <w:rFonts w:ascii="Book Antiqua" w:hAnsi="Book Antiqua"/>
          <w:sz w:val="24"/>
          <w:szCs w:val="24"/>
        </w:rPr>
        <w:t>come</w:t>
      </w:r>
      <w:r w:rsidR="009B76C1" w:rsidRPr="00F33213">
        <w:rPr>
          <w:rFonts w:ascii="Book Antiqua" w:hAnsi="Book Antiqua"/>
          <w:sz w:val="24"/>
          <w:szCs w:val="24"/>
        </w:rPr>
        <w:t xml:space="preserve"> the leading </w:t>
      </w:r>
      <w:r w:rsidR="002E5F80">
        <w:rPr>
          <w:rFonts w:ascii="Book Antiqua" w:hAnsi="Book Antiqua"/>
          <w:sz w:val="24"/>
          <w:szCs w:val="24"/>
        </w:rPr>
        <w:t>cause by 2025</w:t>
      </w:r>
      <w:r w:rsidR="00125231" w:rsidRPr="00F33213">
        <w:rPr>
          <w:rFonts w:ascii="Book Antiqua" w:hAnsi="Book Antiqua"/>
          <w:sz w:val="24"/>
          <w:szCs w:val="24"/>
          <w:vertAlign w:val="superscript"/>
        </w:rPr>
        <w:fldChar w:fldCharType="begin">
          <w:fldData xml:space="preserve">PEVuZE5vdGU+PENpdGU+PEF1dGhvcj5DaGFybHRvbjwvQXV0aG9yPjxZZWFyPjIwMTE8L1llYXI+
PFJlY051bT4xOTwvUmVjTnVtPjxEaXNwbGF5VGV4dD4oMjIpPC9EaXNwbGF5VGV4dD48cmVjb3Jk
PjxyZWMtbnVtYmVyPjE5PC9yZWMtbnVtYmVyPjxmb3JlaWduLWtleXM+PGtleSBhcHA9IkVOIiBk
Yi1pZD0icnM1NXZ3ZmE3Mng5eGllYXJldHZ6cmFsenp4ZHd6cmVhOWF6IiB0aW1lc3RhbXA9IjE1
MDU2Njk0ODgiPjE5PC9rZXk+PC9mb3JlaWduLWtleXM+PHJlZi10eXBlIG5hbWU9IkpvdXJuYWwg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dGVyb2xvZ3k8L2FiYnItMT48L2FsdC1wZXJpb2RpY2FsPjxwYWdlcz4xMjQ5LTUzPC9wYWdlcz48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PEVuZE5vdGU+PENpdGU+PEF1dGhvcj5DaGFybHRvbjwvQXV0aG9yPjxZZWFyPjIwMTE8L1llYXI+
PFJlY051bT4xOTwvUmVjTnVtPjxEaXNwbGF5VGV4dD4oMjIpPC9EaXNwbGF5VGV4dD48cmVjb3Jk
PjxyZWMtbnVtYmVyPjE5PC9yZWMtbnVtYmVyPjxmb3JlaWduLWtleXM+PGtleSBhcHA9IkVOIiBk
Yi1pZD0icnM1NXZ3ZmE3Mng5eGllYXJldHZ6cmFsenp4ZHd6cmVhOWF6IiB0aW1lc3RhbXA9IjE1
MDU2Njk0ODgiPjE5PC9rZXk+PC9mb3JlaWduLWtleXM+PHJlZi10eXBlIG5hbWU9IkpvdXJuYWwg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dGVyb2xvZ3k8L2FiYnItMT48L2FsdC1wZXJpb2RpY2FsPjxwYWdlcz4xMjQ5LTUzPC9wYWdlcz48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2" w:tooltip="Charlton, 2011 #19" w:history="1">
        <w:r w:rsidR="00995E88" w:rsidRPr="00F33213">
          <w:rPr>
            <w:rFonts w:ascii="Book Antiqua" w:hAnsi="Book Antiqua"/>
            <w:noProof/>
            <w:sz w:val="24"/>
            <w:szCs w:val="24"/>
            <w:vertAlign w:val="superscript"/>
          </w:rPr>
          <w:t>22</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575FBC" w:rsidRPr="00F33213">
        <w:rPr>
          <w:rFonts w:ascii="Book Antiqua" w:hAnsi="Book Antiqua"/>
          <w:sz w:val="24"/>
          <w:szCs w:val="24"/>
        </w:rPr>
        <w:t>.</w:t>
      </w:r>
      <w:r w:rsidR="000438E8">
        <w:rPr>
          <w:rFonts w:ascii="Book Antiqua" w:hAnsi="Book Antiqua"/>
          <w:sz w:val="24"/>
          <w:szCs w:val="24"/>
        </w:rPr>
        <w:t xml:space="preserve"> </w:t>
      </w:r>
      <w:r w:rsidR="003E305F" w:rsidRPr="00F33213">
        <w:rPr>
          <w:rFonts w:ascii="Book Antiqua" w:hAnsi="Book Antiqua"/>
          <w:sz w:val="24"/>
          <w:szCs w:val="24"/>
        </w:rPr>
        <w:t>Our results showed a similar trend, with NASH cirrhosis increasing substantially from 0.06% in 1995-199</w:t>
      </w:r>
      <w:r w:rsidR="00CC359C" w:rsidRPr="00F33213">
        <w:rPr>
          <w:rFonts w:ascii="Book Antiqua" w:hAnsi="Book Antiqua"/>
          <w:sz w:val="24"/>
          <w:szCs w:val="24"/>
        </w:rPr>
        <w:t>9</w:t>
      </w:r>
      <w:r w:rsidR="003E305F" w:rsidRPr="00F33213">
        <w:rPr>
          <w:rFonts w:ascii="Book Antiqua" w:hAnsi="Book Antiqua"/>
          <w:sz w:val="24"/>
          <w:szCs w:val="24"/>
        </w:rPr>
        <w:t xml:space="preserve"> to 5.3% in 2005-2009, coinciding with the increasing obesity rates in the United States and improved understanding of NASH.</w:t>
      </w:r>
      <w:r w:rsidR="003F66F0" w:rsidRPr="00F33213">
        <w:rPr>
          <w:rFonts w:ascii="Book Antiqua" w:hAnsi="Book Antiqua"/>
          <w:sz w:val="24"/>
          <w:szCs w:val="24"/>
        </w:rPr>
        <w:t xml:space="preserve"> </w:t>
      </w:r>
      <w:r w:rsidRPr="00F33213">
        <w:rPr>
          <w:rFonts w:ascii="Book Antiqua" w:hAnsi="Book Antiqua"/>
          <w:sz w:val="24"/>
          <w:szCs w:val="24"/>
        </w:rPr>
        <w:t>W</w:t>
      </w:r>
      <w:r w:rsidR="003E305F" w:rsidRPr="00F33213">
        <w:rPr>
          <w:rFonts w:ascii="Book Antiqua" w:hAnsi="Book Antiqua"/>
          <w:sz w:val="24"/>
          <w:szCs w:val="24"/>
        </w:rPr>
        <w:t>hen we evaluated the</w:t>
      </w:r>
      <w:r w:rsidR="00F706F9" w:rsidRPr="00F33213">
        <w:rPr>
          <w:rFonts w:ascii="Book Antiqua" w:hAnsi="Book Antiqua"/>
          <w:sz w:val="24"/>
          <w:szCs w:val="24"/>
        </w:rPr>
        <w:t xml:space="preserve"> causes of ESLD from 2009 to 2013,</w:t>
      </w:r>
      <w:r w:rsidR="00CC359C" w:rsidRPr="00F33213">
        <w:rPr>
          <w:rFonts w:ascii="Book Antiqua" w:hAnsi="Book Antiqua"/>
          <w:sz w:val="24"/>
          <w:szCs w:val="24"/>
        </w:rPr>
        <w:t xml:space="preserve"> </w:t>
      </w:r>
      <w:r w:rsidRPr="00F33213">
        <w:rPr>
          <w:rFonts w:ascii="Book Antiqua" w:hAnsi="Book Antiqua"/>
          <w:sz w:val="24"/>
          <w:szCs w:val="24"/>
        </w:rPr>
        <w:t xml:space="preserve">the </w:t>
      </w:r>
      <w:r w:rsidR="00CC359C" w:rsidRPr="00F33213">
        <w:rPr>
          <w:rFonts w:ascii="Book Antiqua" w:hAnsi="Book Antiqua"/>
          <w:sz w:val="24"/>
          <w:szCs w:val="24"/>
        </w:rPr>
        <w:t xml:space="preserve">latest </w:t>
      </w:r>
      <w:r w:rsidR="00FA6F76" w:rsidRPr="00F33213">
        <w:rPr>
          <w:rFonts w:ascii="Book Antiqua" w:hAnsi="Book Antiqua"/>
          <w:sz w:val="24"/>
          <w:szCs w:val="24"/>
        </w:rPr>
        <w:t xml:space="preserve">available </w:t>
      </w:r>
      <w:r w:rsidR="00CC359C" w:rsidRPr="00F33213">
        <w:rPr>
          <w:rFonts w:ascii="Book Antiqua" w:hAnsi="Book Antiqua"/>
          <w:sz w:val="24"/>
          <w:szCs w:val="24"/>
        </w:rPr>
        <w:t>data in the data</w:t>
      </w:r>
      <w:r w:rsidR="00FA6F76" w:rsidRPr="00F33213">
        <w:rPr>
          <w:rFonts w:ascii="Book Antiqua" w:hAnsi="Book Antiqua"/>
          <w:sz w:val="24"/>
          <w:szCs w:val="24"/>
        </w:rPr>
        <w:t>set</w:t>
      </w:r>
      <w:r w:rsidRPr="00F33213">
        <w:rPr>
          <w:rFonts w:ascii="Book Antiqua" w:hAnsi="Book Antiqua"/>
          <w:sz w:val="24"/>
          <w:szCs w:val="24"/>
        </w:rPr>
        <w:t>,</w:t>
      </w:r>
      <w:r w:rsidR="00F706F9" w:rsidRPr="00F33213">
        <w:rPr>
          <w:rFonts w:ascii="Book Antiqua" w:hAnsi="Book Antiqua"/>
          <w:sz w:val="24"/>
          <w:szCs w:val="24"/>
        </w:rPr>
        <w:t xml:space="preserve"> NAS</w:t>
      </w:r>
      <w:r w:rsidR="00CC359C" w:rsidRPr="00F33213">
        <w:rPr>
          <w:rFonts w:ascii="Book Antiqua" w:hAnsi="Book Antiqua"/>
          <w:sz w:val="24"/>
          <w:szCs w:val="24"/>
        </w:rPr>
        <w:t>H cirrhosis constituted 8.2%</w:t>
      </w:r>
      <w:r w:rsidR="00F706F9" w:rsidRPr="00F33213">
        <w:rPr>
          <w:rFonts w:ascii="Book Antiqua" w:hAnsi="Book Antiqua"/>
          <w:sz w:val="24"/>
          <w:szCs w:val="24"/>
        </w:rPr>
        <w:t>.</w:t>
      </w:r>
      <w:r w:rsidR="000438E8">
        <w:rPr>
          <w:rFonts w:ascii="Book Antiqua" w:hAnsi="Book Antiqua"/>
          <w:sz w:val="24"/>
          <w:szCs w:val="24"/>
        </w:rPr>
        <w:t xml:space="preserve"> </w:t>
      </w:r>
      <w:r w:rsidR="005339BA" w:rsidRPr="00F33213">
        <w:rPr>
          <w:rFonts w:ascii="Book Antiqua" w:hAnsi="Book Antiqua"/>
          <w:sz w:val="24"/>
          <w:szCs w:val="24"/>
        </w:rPr>
        <w:t>In th</w:t>
      </w:r>
      <w:r w:rsidR="00CC359C" w:rsidRPr="00F33213">
        <w:rPr>
          <w:rFonts w:ascii="Book Antiqua" w:hAnsi="Book Antiqua"/>
          <w:sz w:val="24"/>
          <w:szCs w:val="24"/>
        </w:rPr>
        <w:t>is period</w:t>
      </w:r>
      <w:r w:rsidR="005339BA" w:rsidRPr="00F33213">
        <w:rPr>
          <w:rFonts w:ascii="Book Antiqua" w:hAnsi="Book Antiqua"/>
          <w:sz w:val="24"/>
          <w:szCs w:val="24"/>
        </w:rPr>
        <w:t xml:space="preserve">, NASH remained the third leading cause </w:t>
      </w:r>
      <w:r w:rsidRPr="00F33213">
        <w:rPr>
          <w:rFonts w:ascii="Book Antiqua" w:hAnsi="Book Antiqua"/>
          <w:sz w:val="24"/>
          <w:szCs w:val="24"/>
        </w:rPr>
        <w:t>of</w:t>
      </w:r>
      <w:r w:rsidR="005339BA" w:rsidRPr="00F33213">
        <w:rPr>
          <w:rFonts w:ascii="Book Antiqua" w:hAnsi="Book Antiqua"/>
          <w:sz w:val="24"/>
          <w:szCs w:val="24"/>
        </w:rPr>
        <w:t xml:space="preserve"> liver failure following hepatitis C (22.0%), cirrhosis with HCC (18.9%)</w:t>
      </w:r>
      <w:r w:rsidRPr="00F33213">
        <w:rPr>
          <w:rFonts w:ascii="Book Antiqua" w:hAnsi="Book Antiqua"/>
          <w:sz w:val="24"/>
          <w:szCs w:val="24"/>
        </w:rPr>
        <w:t>,</w:t>
      </w:r>
      <w:r w:rsidR="005339BA" w:rsidRPr="00F33213">
        <w:rPr>
          <w:rFonts w:ascii="Book Antiqua" w:hAnsi="Book Antiqua"/>
          <w:sz w:val="24"/>
          <w:szCs w:val="24"/>
        </w:rPr>
        <w:t xml:space="preserve"> and alcoholic cirrhosis (12.3%).</w:t>
      </w:r>
      <w:r w:rsidR="000438E8">
        <w:rPr>
          <w:rFonts w:ascii="Book Antiqua" w:hAnsi="Book Antiqua"/>
          <w:sz w:val="24"/>
          <w:szCs w:val="24"/>
        </w:rPr>
        <w:t xml:space="preserve"> </w:t>
      </w:r>
      <w:r w:rsidR="005339BA" w:rsidRPr="00F33213">
        <w:rPr>
          <w:rFonts w:ascii="Book Antiqua" w:hAnsi="Book Antiqua"/>
          <w:sz w:val="24"/>
          <w:szCs w:val="24"/>
        </w:rPr>
        <w:t>NASH</w:t>
      </w:r>
      <w:r w:rsidRPr="00F33213">
        <w:rPr>
          <w:rFonts w:ascii="Book Antiqua" w:hAnsi="Book Antiqua"/>
          <w:sz w:val="24"/>
          <w:szCs w:val="24"/>
        </w:rPr>
        <w:t>-</w:t>
      </w:r>
      <w:r w:rsidR="005339BA" w:rsidRPr="00F33213">
        <w:rPr>
          <w:rFonts w:ascii="Book Antiqua" w:hAnsi="Book Antiqua"/>
          <w:sz w:val="24"/>
          <w:szCs w:val="24"/>
        </w:rPr>
        <w:t xml:space="preserve">associated liver failure </w:t>
      </w:r>
      <w:r w:rsidRPr="00F33213">
        <w:rPr>
          <w:rFonts w:ascii="Book Antiqua" w:hAnsi="Book Antiqua"/>
          <w:sz w:val="24"/>
          <w:szCs w:val="24"/>
        </w:rPr>
        <w:t xml:space="preserve">had been </w:t>
      </w:r>
      <w:r w:rsidR="005339BA" w:rsidRPr="00F33213">
        <w:rPr>
          <w:rFonts w:ascii="Book Antiqua" w:hAnsi="Book Antiqua"/>
          <w:sz w:val="24"/>
          <w:szCs w:val="24"/>
        </w:rPr>
        <w:t xml:space="preserve">the </w:t>
      </w:r>
      <w:r w:rsidRPr="00F33213">
        <w:rPr>
          <w:rFonts w:ascii="Book Antiqua" w:hAnsi="Book Antiqua"/>
          <w:sz w:val="24"/>
          <w:szCs w:val="24"/>
        </w:rPr>
        <w:t>least prevalent</w:t>
      </w:r>
      <w:r w:rsidR="005339BA" w:rsidRPr="00F33213">
        <w:rPr>
          <w:rFonts w:ascii="Book Antiqua" w:hAnsi="Book Antiqua"/>
          <w:sz w:val="24"/>
          <w:szCs w:val="24"/>
        </w:rPr>
        <w:t xml:space="preserve"> identifiable etiology of liver failure in </w:t>
      </w:r>
      <w:r w:rsidRPr="00F33213">
        <w:rPr>
          <w:rFonts w:ascii="Book Antiqua" w:hAnsi="Book Antiqua"/>
          <w:sz w:val="24"/>
          <w:szCs w:val="24"/>
        </w:rPr>
        <w:t xml:space="preserve">the </w:t>
      </w:r>
      <w:r w:rsidR="00CC359C" w:rsidRPr="00F33213">
        <w:rPr>
          <w:rFonts w:ascii="Book Antiqua" w:hAnsi="Book Antiqua"/>
          <w:sz w:val="24"/>
          <w:szCs w:val="24"/>
        </w:rPr>
        <w:t>early 1990’s</w:t>
      </w:r>
      <w:r w:rsidR="00FA6F76" w:rsidRPr="00F33213">
        <w:rPr>
          <w:rFonts w:ascii="Book Antiqua" w:hAnsi="Book Antiqua"/>
          <w:sz w:val="24"/>
          <w:szCs w:val="24"/>
        </w:rPr>
        <w:t xml:space="preserve"> (Table 3)</w:t>
      </w:r>
      <w:r w:rsidRPr="00F33213">
        <w:rPr>
          <w:rFonts w:ascii="Book Antiqua" w:hAnsi="Book Antiqua"/>
          <w:sz w:val="24"/>
          <w:szCs w:val="24"/>
        </w:rPr>
        <w:t xml:space="preserve">, highlighting its significant </w:t>
      </w:r>
      <w:r w:rsidR="002E5F80">
        <w:rPr>
          <w:rFonts w:ascii="Book Antiqua" w:hAnsi="Book Antiqua"/>
          <w:sz w:val="24"/>
          <w:szCs w:val="24"/>
        </w:rPr>
        <w:t>growth</w:t>
      </w:r>
      <w:r w:rsidR="00125231" w:rsidRPr="00F33213">
        <w:rPr>
          <w:rFonts w:ascii="Book Antiqua" w:hAnsi="Book Antiqua"/>
          <w:sz w:val="24"/>
          <w:szCs w:val="24"/>
          <w:vertAlign w:val="superscript"/>
        </w:rPr>
        <w:fldChar w:fldCharType="begin">
          <w:fldData xml:space="preserve">PEVuZE5vdGU+PENpdGU+PEF1dGhvcj5Xb25nPC9BdXRob3I+PFllYXI+MjAxNTwvWWVhcj48UmVj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bD48cGFnZXM+NTQ3LTU1PC9wYWdlcz48dm9sdW1lPjE0ODwvdm9sdW1lPjxudW1iZXI+MzwvbnVt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PEVuZE5vdGU+PENpdGU+PEF1dGhvcj5Xb25nPC9BdXRob3I+PFllYXI+MjAxNTwvWWVhcj48UmVj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bD48cGFnZXM+NTQ3LTU1PC9wYWdlcz48dm9sdW1lPjE0ODwvdm9sdW1lPjxudW1iZXI+MzwvbnVt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3" w:tooltip="Wong, 2015 #22" w:history="1">
        <w:r w:rsidR="00995E88" w:rsidRPr="00F33213">
          <w:rPr>
            <w:rFonts w:ascii="Book Antiqua" w:hAnsi="Book Antiqua"/>
            <w:noProof/>
            <w:sz w:val="24"/>
            <w:szCs w:val="24"/>
            <w:vertAlign w:val="superscript"/>
          </w:rPr>
          <w:t>23</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5339BA" w:rsidRPr="00F33213">
        <w:rPr>
          <w:rFonts w:ascii="Book Antiqua" w:hAnsi="Book Antiqua"/>
          <w:sz w:val="24"/>
          <w:szCs w:val="24"/>
        </w:rPr>
        <w:t>.</w:t>
      </w:r>
    </w:p>
    <w:p w14:paraId="6CCF28EA" w14:textId="5DA8C293" w:rsidR="00BD7C26" w:rsidRPr="00F33213" w:rsidRDefault="00BD7C26"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lastRenderedPageBreak/>
        <w:t>While the two leading causes of liver failure</w:t>
      </w:r>
      <w:r w:rsidR="002E5F80">
        <w:rPr>
          <w:rFonts w:ascii="Book Antiqua" w:hAnsi="Book Antiqua" w:hint="eastAsia"/>
          <w:sz w:val="24"/>
          <w:szCs w:val="24"/>
          <w:lang w:eastAsia="zh-CN"/>
        </w:rPr>
        <w:t>-</w:t>
      </w:r>
      <w:r w:rsidR="00FA1A4A" w:rsidRPr="00F33213">
        <w:rPr>
          <w:rFonts w:ascii="Book Antiqua" w:hAnsi="Book Antiqua"/>
          <w:sz w:val="24"/>
          <w:szCs w:val="24"/>
        </w:rPr>
        <w:t xml:space="preserve">hepatitis C and </w:t>
      </w:r>
      <w:r w:rsidR="00DD2224" w:rsidRPr="00F33213">
        <w:rPr>
          <w:rFonts w:ascii="Book Antiqua" w:hAnsi="Book Antiqua"/>
          <w:sz w:val="24"/>
          <w:szCs w:val="24"/>
        </w:rPr>
        <w:t xml:space="preserve">alcoholic </w:t>
      </w:r>
      <w:r w:rsidR="00FA1A4A" w:rsidRPr="00F33213">
        <w:rPr>
          <w:rFonts w:ascii="Book Antiqua" w:hAnsi="Book Antiqua"/>
          <w:sz w:val="24"/>
          <w:szCs w:val="24"/>
        </w:rPr>
        <w:t>cirrhosis</w:t>
      </w:r>
      <w:r w:rsidR="002E5F80">
        <w:rPr>
          <w:rFonts w:ascii="Book Antiqua" w:hAnsi="Book Antiqua" w:hint="eastAsia"/>
          <w:sz w:val="24"/>
          <w:szCs w:val="24"/>
          <w:lang w:eastAsia="zh-CN"/>
        </w:rPr>
        <w:t>-</w:t>
      </w:r>
      <w:r w:rsidR="00A733E9" w:rsidRPr="00F33213">
        <w:rPr>
          <w:rFonts w:ascii="Book Antiqua" w:hAnsi="Book Antiqua"/>
          <w:sz w:val="24"/>
          <w:szCs w:val="24"/>
        </w:rPr>
        <w:t xml:space="preserve">decreased </w:t>
      </w:r>
      <w:r w:rsidR="001C3F31" w:rsidRPr="00F33213">
        <w:rPr>
          <w:rFonts w:ascii="Book Antiqua" w:hAnsi="Book Antiqua"/>
          <w:sz w:val="24"/>
          <w:szCs w:val="24"/>
        </w:rPr>
        <w:t xml:space="preserve">in the </w:t>
      </w:r>
      <w:r w:rsidR="00DD2224" w:rsidRPr="00F33213">
        <w:rPr>
          <w:rFonts w:ascii="Book Antiqua" w:hAnsi="Book Antiqua"/>
          <w:sz w:val="24"/>
          <w:szCs w:val="24"/>
        </w:rPr>
        <w:t xml:space="preserve">second </w:t>
      </w:r>
      <w:r w:rsidRPr="00F33213">
        <w:rPr>
          <w:rFonts w:ascii="Book Antiqua" w:hAnsi="Book Antiqua"/>
          <w:sz w:val="24"/>
          <w:szCs w:val="24"/>
        </w:rPr>
        <w:t>decade</w:t>
      </w:r>
      <w:r w:rsidR="00DD2224" w:rsidRPr="00F33213">
        <w:rPr>
          <w:rFonts w:ascii="Book Antiqua" w:hAnsi="Book Antiqua"/>
          <w:sz w:val="24"/>
          <w:szCs w:val="24"/>
        </w:rPr>
        <w:t xml:space="preserve"> of our study</w:t>
      </w:r>
      <w:r w:rsidRPr="00F33213">
        <w:rPr>
          <w:rFonts w:ascii="Book Antiqua" w:hAnsi="Book Antiqua"/>
          <w:sz w:val="24"/>
          <w:szCs w:val="24"/>
        </w:rPr>
        <w:t xml:space="preserve">, the </w:t>
      </w:r>
      <w:r w:rsidR="00DD2224" w:rsidRPr="00F33213">
        <w:rPr>
          <w:rFonts w:ascii="Book Antiqua" w:hAnsi="Book Antiqua"/>
          <w:sz w:val="24"/>
          <w:szCs w:val="24"/>
        </w:rPr>
        <w:t xml:space="preserve">rates of </w:t>
      </w:r>
      <w:r w:rsidRPr="00F33213">
        <w:rPr>
          <w:rFonts w:ascii="Book Antiqua" w:hAnsi="Book Antiqua"/>
          <w:sz w:val="24"/>
          <w:szCs w:val="24"/>
        </w:rPr>
        <w:t>primary liver malignancy</w:t>
      </w:r>
      <w:r w:rsidR="00DD2224" w:rsidRPr="00F33213">
        <w:rPr>
          <w:rFonts w:ascii="Book Antiqua" w:hAnsi="Book Antiqua"/>
          <w:sz w:val="24"/>
          <w:szCs w:val="24"/>
        </w:rPr>
        <w:t>, both alone and in combination with c</w:t>
      </w:r>
      <w:r w:rsidRPr="00F33213">
        <w:rPr>
          <w:rFonts w:ascii="Book Antiqua" w:hAnsi="Book Antiqua"/>
          <w:sz w:val="24"/>
          <w:szCs w:val="24"/>
        </w:rPr>
        <w:t>irrhosis</w:t>
      </w:r>
      <w:r w:rsidR="00DD2224" w:rsidRPr="00F33213">
        <w:rPr>
          <w:rFonts w:ascii="Book Antiqua" w:hAnsi="Book Antiqua"/>
          <w:sz w:val="24"/>
          <w:szCs w:val="24"/>
        </w:rPr>
        <w:t>, rose</w:t>
      </w:r>
      <w:r w:rsidRPr="00F33213">
        <w:rPr>
          <w:rFonts w:ascii="Book Antiqua" w:hAnsi="Book Antiqua"/>
          <w:sz w:val="24"/>
          <w:szCs w:val="24"/>
        </w:rPr>
        <w:t xml:space="preserve"> </w:t>
      </w:r>
      <w:r w:rsidR="00DD2224" w:rsidRPr="00F33213">
        <w:rPr>
          <w:rFonts w:ascii="Book Antiqua" w:hAnsi="Book Antiqua"/>
          <w:sz w:val="24"/>
          <w:szCs w:val="24"/>
        </w:rPr>
        <w:t xml:space="preserve">substantially </w:t>
      </w:r>
      <w:r w:rsidRPr="00F33213">
        <w:rPr>
          <w:rFonts w:ascii="Book Antiqua" w:hAnsi="Book Antiqua"/>
          <w:sz w:val="24"/>
          <w:szCs w:val="24"/>
        </w:rPr>
        <w:t>from 199</w:t>
      </w:r>
      <w:r w:rsidR="00C61550" w:rsidRPr="00F33213">
        <w:rPr>
          <w:rFonts w:ascii="Book Antiqua" w:hAnsi="Book Antiqua"/>
          <w:sz w:val="24"/>
          <w:szCs w:val="24"/>
        </w:rPr>
        <w:t>0-1999</w:t>
      </w:r>
      <w:r w:rsidRPr="00F33213">
        <w:rPr>
          <w:rFonts w:ascii="Book Antiqua" w:hAnsi="Book Antiqua"/>
          <w:sz w:val="24"/>
          <w:szCs w:val="24"/>
        </w:rPr>
        <w:t xml:space="preserve"> to 200</w:t>
      </w:r>
      <w:r w:rsidR="00C61550" w:rsidRPr="00F33213">
        <w:rPr>
          <w:rFonts w:ascii="Book Antiqua" w:hAnsi="Book Antiqua"/>
          <w:sz w:val="24"/>
          <w:szCs w:val="24"/>
        </w:rPr>
        <w:t>0</w:t>
      </w:r>
      <w:r w:rsidRPr="00F33213">
        <w:rPr>
          <w:rFonts w:ascii="Book Antiqua" w:hAnsi="Book Antiqua"/>
          <w:sz w:val="24"/>
          <w:szCs w:val="24"/>
        </w:rPr>
        <w:t>-20</w:t>
      </w:r>
      <w:r w:rsidR="00C61550" w:rsidRPr="00F33213">
        <w:rPr>
          <w:rFonts w:ascii="Book Antiqua" w:hAnsi="Book Antiqua"/>
          <w:sz w:val="24"/>
          <w:szCs w:val="24"/>
        </w:rPr>
        <w:t>09</w:t>
      </w:r>
      <w:r w:rsidRPr="00F33213">
        <w:rPr>
          <w:rFonts w:ascii="Book Antiqua" w:hAnsi="Book Antiqua"/>
          <w:sz w:val="24"/>
          <w:szCs w:val="24"/>
        </w:rPr>
        <w:t xml:space="preserve">. </w:t>
      </w:r>
      <w:r w:rsidR="005506ED" w:rsidRPr="00F33213">
        <w:rPr>
          <w:rFonts w:ascii="Book Antiqua" w:hAnsi="Book Antiqua"/>
          <w:sz w:val="24"/>
          <w:szCs w:val="24"/>
        </w:rPr>
        <w:t xml:space="preserve">This </w:t>
      </w:r>
      <w:r w:rsidR="002B2808" w:rsidRPr="00F33213">
        <w:rPr>
          <w:rFonts w:ascii="Book Antiqua" w:hAnsi="Book Antiqua"/>
          <w:sz w:val="24"/>
          <w:szCs w:val="24"/>
        </w:rPr>
        <w:t xml:space="preserve">increase </w:t>
      </w:r>
      <w:r w:rsidRPr="00F33213">
        <w:rPr>
          <w:rFonts w:ascii="Book Antiqua" w:hAnsi="Book Antiqua"/>
          <w:sz w:val="24"/>
          <w:szCs w:val="24"/>
        </w:rPr>
        <w:t xml:space="preserve">likely </w:t>
      </w:r>
      <w:r w:rsidR="003129C9" w:rsidRPr="00F33213">
        <w:rPr>
          <w:rFonts w:ascii="Book Antiqua" w:hAnsi="Book Antiqua"/>
          <w:sz w:val="24"/>
          <w:szCs w:val="24"/>
        </w:rPr>
        <w:t>reflects the</w:t>
      </w:r>
      <w:r w:rsidRPr="00F33213">
        <w:rPr>
          <w:rFonts w:ascii="Book Antiqua" w:hAnsi="Book Antiqua"/>
          <w:sz w:val="24"/>
          <w:szCs w:val="24"/>
        </w:rPr>
        <w:t xml:space="preserve"> </w:t>
      </w:r>
      <w:r w:rsidR="00002B19" w:rsidRPr="00F33213">
        <w:rPr>
          <w:rFonts w:ascii="Book Antiqua" w:hAnsi="Book Antiqua"/>
          <w:sz w:val="24"/>
          <w:szCs w:val="24"/>
        </w:rPr>
        <w:t>2002 UNOS</w:t>
      </w:r>
      <w:r w:rsidR="002B2808" w:rsidRPr="00F33213">
        <w:rPr>
          <w:rFonts w:ascii="Book Antiqua" w:hAnsi="Book Antiqua"/>
          <w:sz w:val="24"/>
          <w:szCs w:val="24"/>
        </w:rPr>
        <w:t xml:space="preserve"> </w:t>
      </w:r>
      <w:r w:rsidR="001C3F31" w:rsidRPr="00F33213">
        <w:rPr>
          <w:rFonts w:ascii="Book Antiqua" w:hAnsi="Book Antiqua"/>
          <w:sz w:val="24"/>
          <w:szCs w:val="24"/>
        </w:rPr>
        <w:t xml:space="preserve">allocation policy </w:t>
      </w:r>
      <w:r w:rsidR="002B2808" w:rsidRPr="00F33213">
        <w:rPr>
          <w:rFonts w:ascii="Book Antiqua" w:hAnsi="Book Antiqua"/>
          <w:sz w:val="24"/>
          <w:szCs w:val="24"/>
        </w:rPr>
        <w:t>assign</w:t>
      </w:r>
      <w:r w:rsidR="00B1430D" w:rsidRPr="00F33213">
        <w:rPr>
          <w:rFonts w:ascii="Book Antiqua" w:hAnsi="Book Antiqua"/>
          <w:sz w:val="24"/>
          <w:szCs w:val="24"/>
        </w:rPr>
        <w:t xml:space="preserve">ing </w:t>
      </w:r>
      <w:r w:rsidR="002B2808" w:rsidRPr="00F33213">
        <w:rPr>
          <w:rFonts w:ascii="Book Antiqua" w:hAnsi="Book Antiqua"/>
          <w:sz w:val="24"/>
          <w:szCs w:val="24"/>
        </w:rPr>
        <w:t xml:space="preserve">exceptional (additional) </w:t>
      </w:r>
      <w:r w:rsidR="001C3F31" w:rsidRPr="00F33213">
        <w:rPr>
          <w:rFonts w:ascii="Book Antiqua" w:hAnsi="Book Antiqua"/>
          <w:sz w:val="24"/>
          <w:szCs w:val="24"/>
        </w:rPr>
        <w:t xml:space="preserve">MELD score </w:t>
      </w:r>
      <w:r w:rsidR="002B2808" w:rsidRPr="00F33213">
        <w:rPr>
          <w:rFonts w:ascii="Book Antiqua" w:hAnsi="Book Antiqua"/>
          <w:sz w:val="24"/>
          <w:szCs w:val="24"/>
        </w:rPr>
        <w:t xml:space="preserve">points </w:t>
      </w:r>
      <w:r w:rsidR="001C3F31" w:rsidRPr="00F33213">
        <w:rPr>
          <w:rFonts w:ascii="Book Antiqua" w:hAnsi="Book Antiqua"/>
          <w:sz w:val="24"/>
          <w:szCs w:val="24"/>
        </w:rPr>
        <w:t>for HCC.</w:t>
      </w:r>
    </w:p>
    <w:p w14:paraId="668A0AAF" w14:textId="3B1B17C7" w:rsidR="00D576C4" w:rsidRPr="00F33213" w:rsidRDefault="00E05FED" w:rsidP="002E5F80">
      <w:pPr>
        <w:spacing w:after="0" w:line="360" w:lineRule="auto"/>
        <w:ind w:firstLineChars="98" w:firstLine="235"/>
        <w:jc w:val="both"/>
        <w:rPr>
          <w:rFonts w:ascii="Book Antiqua" w:hAnsi="Book Antiqua"/>
          <w:sz w:val="24"/>
          <w:szCs w:val="24"/>
        </w:rPr>
      </w:pPr>
      <w:r w:rsidRPr="00F33213">
        <w:rPr>
          <w:rFonts w:ascii="Book Antiqua" w:hAnsi="Book Antiqua"/>
          <w:sz w:val="24"/>
          <w:szCs w:val="24"/>
        </w:rPr>
        <w:t>OPTN annual data from 2013 reported that of th</w:t>
      </w:r>
      <w:r w:rsidR="002E5F80">
        <w:rPr>
          <w:rFonts w:ascii="Book Antiqua" w:hAnsi="Book Antiqua"/>
          <w:sz w:val="24"/>
          <w:szCs w:val="24"/>
        </w:rPr>
        <w:t>e 15</w:t>
      </w:r>
      <w:r w:rsidR="005A1E36" w:rsidRPr="00F33213">
        <w:rPr>
          <w:rFonts w:ascii="Book Antiqua" w:hAnsi="Book Antiqua"/>
          <w:sz w:val="24"/>
          <w:szCs w:val="24"/>
        </w:rPr>
        <w:t>027 patients placed on the</w:t>
      </w:r>
      <w:r w:rsidRPr="00F33213">
        <w:rPr>
          <w:rFonts w:ascii="Book Antiqua" w:hAnsi="Book Antiqua"/>
          <w:sz w:val="24"/>
          <w:szCs w:val="24"/>
        </w:rPr>
        <w:t xml:space="preserve"> wait</w:t>
      </w:r>
      <w:r w:rsidR="005A1E36" w:rsidRPr="00F33213">
        <w:rPr>
          <w:rFonts w:ascii="Book Antiqua" w:hAnsi="Book Antiqua"/>
          <w:sz w:val="24"/>
          <w:szCs w:val="24"/>
        </w:rPr>
        <w:t>-</w:t>
      </w:r>
      <w:r w:rsidRPr="00F33213">
        <w:rPr>
          <w:rFonts w:ascii="Book Antiqua" w:hAnsi="Book Antiqua"/>
          <w:sz w:val="24"/>
          <w:szCs w:val="24"/>
        </w:rPr>
        <w:t>list</w:t>
      </w:r>
      <w:r w:rsidR="005A1E36" w:rsidRPr="00F33213">
        <w:rPr>
          <w:rFonts w:ascii="Book Antiqua" w:hAnsi="Book Antiqua"/>
          <w:sz w:val="24"/>
          <w:szCs w:val="24"/>
        </w:rPr>
        <w:t>,</w:t>
      </w:r>
      <w:r w:rsidR="002E5F80">
        <w:rPr>
          <w:rFonts w:ascii="Book Antiqua" w:hAnsi="Book Antiqua"/>
          <w:sz w:val="24"/>
          <w:szCs w:val="24"/>
        </w:rPr>
        <w:t xml:space="preserve"> 1</w:t>
      </w:r>
      <w:r w:rsidRPr="00F33213">
        <w:rPr>
          <w:rFonts w:ascii="Book Antiqua" w:hAnsi="Book Antiqua"/>
          <w:sz w:val="24"/>
          <w:szCs w:val="24"/>
        </w:rPr>
        <w:t xml:space="preserve">767 (11.8%) died while on the </w:t>
      </w:r>
      <w:r w:rsidR="005F210E" w:rsidRPr="00F33213">
        <w:rPr>
          <w:rFonts w:ascii="Book Antiqua" w:hAnsi="Book Antiqua"/>
          <w:sz w:val="24"/>
          <w:szCs w:val="24"/>
        </w:rPr>
        <w:t>wait-list</w:t>
      </w:r>
      <w:r w:rsidR="002E5F80">
        <w:rPr>
          <w:rFonts w:ascii="Book Antiqua" w:hAnsi="Book Antiqua"/>
          <w:sz w:val="24"/>
          <w:szCs w:val="24"/>
        </w:rPr>
        <w:t xml:space="preserve"> and 1</w:t>
      </w:r>
      <w:r w:rsidRPr="00F33213">
        <w:rPr>
          <w:rFonts w:ascii="Book Antiqua" w:hAnsi="Book Antiqua"/>
          <w:sz w:val="24"/>
          <w:szCs w:val="24"/>
        </w:rPr>
        <w:t xml:space="preserve">223 (8.1%) were too </w:t>
      </w:r>
      <w:r w:rsidR="002E5F80">
        <w:rPr>
          <w:rFonts w:ascii="Book Antiqua" w:hAnsi="Book Antiqua"/>
          <w:sz w:val="24"/>
          <w:szCs w:val="24"/>
        </w:rPr>
        <w:t>sick to undergo transplantation</w:t>
      </w:r>
      <w:r w:rsidR="00125231"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PEVuZE5vdGU+PENpdGU+PEF1dGhvcj5LaW08L0F1dGhvcj48WWVhcj4yMDE1PC9ZZWFyPjxSZWNO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cmFuc3BsYW50IFN1cmdlb25zPC9hYmJyLTE+PC9hbHQtcGVyaW9kaWNhbD48cGFnZXM+MS0yODwv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==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1" w:tooltip="Kim, 2015 #1" w:history="1">
        <w:r w:rsidR="00995E88" w:rsidRPr="00F33213">
          <w:rPr>
            <w:rFonts w:ascii="Book Antiqua" w:hAnsi="Book Antiqua"/>
            <w:noProof/>
            <w:sz w:val="24"/>
            <w:szCs w:val="24"/>
            <w:vertAlign w:val="superscript"/>
          </w:rPr>
          <w:t>1</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Pr="00F33213">
        <w:rPr>
          <w:rFonts w:ascii="Book Antiqua" w:hAnsi="Book Antiqua"/>
          <w:sz w:val="24"/>
          <w:szCs w:val="24"/>
        </w:rPr>
        <w:t xml:space="preserve">. </w:t>
      </w:r>
      <w:r w:rsidR="004B2303" w:rsidRPr="00F33213">
        <w:rPr>
          <w:rFonts w:ascii="Book Antiqua" w:hAnsi="Book Antiqua"/>
          <w:sz w:val="24"/>
          <w:szCs w:val="24"/>
        </w:rPr>
        <w:t xml:space="preserve">With a median </w:t>
      </w:r>
      <w:r w:rsidR="00CD10F0" w:rsidRPr="00F33213">
        <w:rPr>
          <w:rFonts w:ascii="Book Antiqua" w:hAnsi="Book Antiqua"/>
          <w:sz w:val="24"/>
          <w:szCs w:val="24"/>
        </w:rPr>
        <w:t>WL</w:t>
      </w:r>
      <w:r w:rsidR="004B2303" w:rsidRPr="00F33213">
        <w:rPr>
          <w:rFonts w:ascii="Book Antiqua" w:hAnsi="Book Antiqua"/>
          <w:sz w:val="24"/>
          <w:szCs w:val="24"/>
        </w:rPr>
        <w:t xml:space="preserve"> of </w:t>
      </w:r>
      <w:r w:rsidR="00230C07" w:rsidRPr="00F33213">
        <w:rPr>
          <w:rFonts w:ascii="Book Antiqua" w:hAnsi="Book Antiqua"/>
          <w:sz w:val="24"/>
          <w:szCs w:val="24"/>
        </w:rPr>
        <w:t>93</w:t>
      </w:r>
      <w:r w:rsidR="004B2303" w:rsidRPr="00F33213">
        <w:rPr>
          <w:rFonts w:ascii="Book Antiqua" w:hAnsi="Book Antiqua"/>
          <w:sz w:val="24"/>
          <w:szCs w:val="24"/>
        </w:rPr>
        <w:t xml:space="preserve"> </w:t>
      </w:r>
      <w:r w:rsidR="00FE413E" w:rsidRPr="00F33213">
        <w:rPr>
          <w:rFonts w:ascii="Book Antiqua" w:hAnsi="Book Antiqua"/>
          <w:sz w:val="24"/>
          <w:szCs w:val="24"/>
        </w:rPr>
        <w:t>d</w:t>
      </w:r>
      <w:r w:rsidR="004B2303" w:rsidRPr="00F33213">
        <w:rPr>
          <w:rFonts w:ascii="Book Antiqua" w:hAnsi="Book Antiqua"/>
          <w:sz w:val="24"/>
          <w:szCs w:val="24"/>
        </w:rPr>
        <w:t xml:space="preserve">, </w:t>
      </w:r>
      <w:r w:rsidR="003A2C0C" w:rsidRPr="00F33213">
        <w:rPr>
          <w:rFonts w:ascii="Book Antiqua" w:hAnsi="Book Antiqua"/>
          <w:sz w:val="24"/>
          <w:szCs w:val="24"/>
        </w:rPr>
        <w:t xml:space="preserve">it is not surprising that </w:t>
      </w:r>
      <w:r w:rsidR="00D576C4" w:rsidRPr="00F33213">
        <w:rPr>
          <w:rFonts w:ascii="Book Antiqua" w:hAnsi="Book Antiqua"/>
          <w:sz w:val="24"/>
          <w:szCs w:val="24"/>
        </w:rPr>
        <w:t>we observed a decrease in</w:t>
      </w:r>
      <w:r w:rsidR="003A2C0C" w:rsidRPr="00F33213">
        <w:rPr>
          <w:rFonts w:ascii="Book Antiqua" w:hAnsi="Book Antiqua"/>
          <w:sz w:val="24"/>
          <w:szCs w:val="24"/>
        </w:rPr>
        <w:t xml:space="preserve"> functional status between the time liver transplant candidates were placed on the </w:t>
      </w:r>
      <w:r w:rsidR="00CD10F0" w:rsidRPr="00F33213">
        <w:rPr>
          <w:rFonts w:ascii="Book Antiqua" w:hAnsi="Book Antiqua"/>
          <w:sz w:val="24"/>
          <w:szCs w:val="24"/>
        </w:rPr>
        <w:t>list</w:t>
      </w:r>
      <w:r w:rsidR="003A2C0C" w:rsidRPr="00F33213">
        <w:rPr>
          <w:rFonts w:ascii="Book Antiqua" w:hAnsi="Book Antiqua"/>
          <w:sz w:val="24"/>
          <w:szCs w:val="24"/>
        </w:rPr>
        <w:t xml:space="preserve"> and the time of transplantation</w:t>
      </w:r>
      <w:r w:rsidR="00387415" w:rsidRPr="00F33213">
        <w:rPr>
          <w:rFonts w:ascii="Book Antiqua" w:hAnsi="Book Antiqua"/>
          <w:sz w:val="24"/>
          <w:szCs w:val="24"/>
        </w:rPr>
        <w:t xml:space="preserve">. </w:t>
      </w:r>
      <w:r w:rsidR="00D576C4" w:rsidRPr="00F33213">
        <w:rPr>
          <w:rFonts w:ascii="Book Antiqua" w:hAnsi="Book Antiqua"/>
          <w:sz w:val="24"/>
          <w:szCs w:val="24"/>
        </w:rPr>
        <w:t>The</w:t>
      </w:r>
      <w:r w:rsidR="00387415" w:rsidRPr="00F33213">
        <w:rPr>
          <w:rFonts w:ascii="Book Antiqua" w:hAnsi="Book Antiqua"/>
          <w:sz w:val="24"/>
          <w:szCs w:val="24"/>
        </w:rPr>
        <w:t xml:space="preserve"> percentage </w:t>
      </w:r>
      <w:r w:rsidR="00C833A0" w:rsidRPr="00F33213">
        <w:rPr>
          <w:rFonts w:ascii="Book Antiqua" w:hAnsi="Book Antiqua"/>
          <w:sz w:val="24"/>
          <w:szCs w:val="24"/>
        </w:rPr>
        <w:t>of transplant candidates requir</w:t>
      </w:r>
      <w:r w:rsidR="00387415" w:rsidRPr="00F33213">
        <w:rPr>
          <w:rFonts w:ascii="Book Antiqua" w:hAnsi="Book Antiqua"/>
          <w:sz w:val="24"/>
          <w:szCs w:val="24"/>
        </w:rPr>
        <w:t>ing</w:t>
      </w:r>
      <w:r w:rsidR="00C833A0" w:rsidRPr="00F33213">
        <w:rPr>
          <w:rFonts w:ascii="Book Antiqua" w:hAnsi="Book Antiqua"/>
          <w:sz w:val="24"/>
          <w:szCs w:val="24"/>
        </w:rPr>
        <w:t xml:space="preserve"> </w:t>
      </w:r>
      <w:r w:rsidR="006E35A3" w:rsidRPr="00F33213">
        <w:rPr>
          <w:rFonts w:ascii="Book Antiqua" w:hAnsi="Book Antiqua"/>
          <w:sz w:val="24"/>
          <w:szCs w:val="24"/>
        </w:rPr>
        <w:t>no</w:t>
      </w:r>
      <w:r w:rsidR="00C833A0" w:rsidRPr="00F33213">
        <w:rPr>
          <w:rFonts w:ascii="Book Antiqua" w:hAnsi="Book Antiqua"/>
          <w:sz w:val="24"/>
          <w:szCs w:val="24"/>
        </w:rPr>
        <w:t xml:space="preserve"> </w:t>
      </w:r>
      <w:r w:rsidR="00350828" w:rsidRPr="00F33213">
        <w:rPr>
          <w:rFonts w:ascii="Book Antiqua" w:hAnsi="Book Antiqua"/>
          <w:sz w:val="24"/>
          <w:szCs w:val="24"/>
        </w:rPr>
        <w:t>assistance</w:t>
      </w:r>
      <w:r w:rsidR="00C833A0" w:rsidRPr="00F33213">
        <w:rPr>
          <w:rFonts w:ascii="Book Antiqua" w:hAnsi="Book Antiqua"/>
          <w:sz w:val="24"/>
          <w:szCs w:val="24"/>
        </w:rPr>
        <w:t xml:space="preserve"> in daily functioning </w:t>
      </w:r>
      <w:r w:rsidR="00387415" w:rsidRPr="00F33213">
        <w:rPr>
          <w:rFonts w:ascii="Book Antiqua" w:hAnsi="Book Antiqua"/>
          <w:sz w:val="24"/>
          <w:szCs w:val="24"/>
        </w:rPr>
        <w:t>decreased by approximately 10</w:t>
      </w:r>
      <w:r w:rsidR="007F4754" w:rsidRPr="00F33213">
        <w:rPr>
          <w:rFonts w:ascii="Book Antiqua" w:hAnsi="Book Antiqua"/>
          <w:sz w:val="24"/>
          <w:szCs w:val="24"/>
        </w:rPr>
        <w:t>% from</w:t>
      </w:r>
      <w:r w:rsidR="00387415" w:rsidRPr="00F33213">
        <w:rPr>
          <w:rFonts w:ascii="Book Antiqua" w:hAnsi="Book Antiqua"/>
          <w:sz w:val="24"/>
          <w:szCs w:val="24"/>
        </w:rPr>
        <w:t xml:space="preserve"> </w:t>
      </w:r>
      <w:r w:rsidR="00C833A0" w:rsidRPr="00F33213">
        <w:rPr>
          <w:rFonts w:ascii="Book Antiqua" w:hAnsi="Book Antiqua"/>
          <w:sz w:val="24"/>
          <w:szCs w:val="24"/>
        </w:rPr>
        <w:t>the time of listing</w:t>
      </w:r>
      <w:r w:rsidR="00387415" w:rsidRPr="00F33213">
        <w:rPr>
          <w:rFonts w:ascii="Book Antiqua" w:hAnsi="Book Antiqua"/>
          <w:sz w:val="24"/>
          <w:szCs w:val="24"/>
        </w:rPr>
        <w:t xml:space="preserve"> to </w:t>
      </w:r>
      <w:r w:rsidR="00350828" w:rsidRPr="00F33213">
        <w:rPr>
          <w:rFonts w:ascii="Book Antiqua" w:hAnsi="Book Antiqua"/>
          <w:sz w:val="24"/>
          <w:szCs w:val="24"/>
        </w:rPr>
        <w:t xml:space="preserve">the time of </w:t>
      </w:r>
      <w:r w:rsidR="00A06CF8" w:rsidRPr="00F33213">
        <w:rPr>
          <w:rFonts w:ascii="Book Antiqua" w:hAnsi="Book Antiqua"/>
          <w:sz w:val="24"/>
          <w:szCs w:val="24"/>
        </w:rPr>
        <w:t>transplant</w:t>
      </w:r>
      <w:r w:rsidR="00387415" w:rsidRPr="00F33213">
        <w:rPr>
          <w:rFonts w:ascii="Book Antiqua" w:hAnsi="Book Antiqua"/>
          <w:sz w:val="24"/>
          <w:szCs w:val="24"/>
        </w:rPr>
        <w:t>ation, whereas the</w:t>
      </w:r>
      <w:r w:rsidR="00A06CF8" w:rsidRPr="00F33213">
        <w:rPr>
          <w:rFonts w:ascii="Book Antiqua" w:hAnsi="Book Antiqua"/>
          <w:sz w:val="24"/>
          <w:szCs w:val="24"/>
        </w:rPr>
        <w:t xml:space="preserve"> </w:t>
      </w:r>
      <w:r w:rsidR="00387415" w:rsidRPr="00F33213">
        <w:rPr>
          <w:rFonts w:ascii="Book Antiqua" w:hAnsi="Book Antiqua"/>
          <w:sz w:val="24"/>
          <w:szCs w:val="24"/>
        </w:rPr>
        <w:t xml:space="preserve">percentage of </w:t>
      </w:r>
      <w:r w:rsidR="00350828" w:rsidRPr="00F33213">
        <w:rPr>
          <w:rFonts w:ascii="Book Antiqua" w:hAnsi="Book Antiqua"/>
          <w:sz w:val="24"/>
          <w:szCs w:val="24"/>
        </w:rPr>
        <w:t>candidates requir</w:t>
      </w:r>
      <w:r w:rsidR="00387415" w:rsidRPr="00F33213">
        <w:rPr>
          <w:rFonts w:ascii="Book Antiqua" w:hAnsi="Book Antiqua"/>
          <w:sz w:val="24"/>
          <w:szCs w:val="24"/>
        </w:rPr>
        <w:t>ing</w:t>
      </w:r>
      <w:r w:rsidR="00350828" w:rsidRPr="00F33213">
        <w:rPr>
          <w:rFonts w:ascii="Book Antiqua" w:hAnsi="Book Antiqua"/>
          <w:sz w:val="24"/>
          <w:szCs w:val="24"/>
        </w:rPr>
        <w:t xml:space="preserve"> total assistance </w:t>
      </w:r>
      <w:r w:rsidR="007F4754" w:rsidRPr="00F33213">
        <w:rPr>
          <w:rFonts w:ascii="Book Antiqua" w:hAnsi="Book Antiqua"/>
          <w:sz w:val="24"/>
          <w:szCs w:val="24"/>
        </w:rPr>
        <w:t>increased</w:t>
      </w:r>
      <w:r w:rsidR="00350828" w:rsidRPr="00F33213">
        <w:rPr>
          <w:rFonts w:ascii="Book Antiqua" w:hAnsi="Book Antiqua"/>
          <w:sz w:val="24"/>
          <w:szCs w:val="24"/>
        </w:rPr>
        <w:t>.</w:t>
      </w:r>
      <w:r w:rsidR="00B81AFA" w:rsidRPr="00F33213">
        <w:rPr>
          <w:rFonts w:ascii="Book Antiqua" w:hAnsi="Book Antiqua"/>
          <w:sz w:val="24"/>
          <w:szCs w:val="24"/>
        </w:rPr>
        <w:t xml:space="preserve"> </w:t>
      </w:r>
      <w:r w:rsidR="00D576C4" w:rsidRPr="00F33213">
        <w:rPr>
          <w:rFonts w:ascii="Book Antiqua" w:hAnsi="Book Antiqua"/>
          <w:sz w:val="24"/>
          <w:szCs w:val="24"/>
        </w:rPr>
        <w:t>A s</w:t>
      </w:r>
      <w:r w:rsidR="00E43A5F" w:rsidRPr="00F33213">
        <w:rPr>
          <w:rFonts w:ascii="Book Antiqua" w:hAnsi="Book Antiqua"/>
          <w:sz w:val="24"/>
          <w:szCs w:val="24"/>
        </w:rPr>
        <w:t xml:space="preserve">imilar study by </w:t>
      </w:r>
      <w:proofErr w:type="spellStart"/>
      <w:r w:rsidR="00E43A5F" w:rsidRPr="00F33213">
        <w:rPr>
          <w:rFonts w:ascii="Book Antiqua" w:hAnsi="Book Antiqua"/>
          <w:sz w:val="24"/>
          <w:szCs w:val="24"/>
        </w:rPr>
        <w:t>Orman</w:t>
      </w:r>
      <w:proofErr w:type="spellEnd"/>
      <w:r w:rsidR="00E43A5F" w:rsidRPr="00F33213">
        <w:rPr>
          <w:rFonts w:ascii="Book Antiqua" w:hAnsi="Book Antiqua"/>
          <w:sz w:val="24"/>
          <w:szCs w:val="24"/>
        </w:rPr>
        <w:t xml:space="preserve"> </w:t>
      </w:r>
      <w:r w:rsidR="00E43A5F" w:rsidRPr="002E5F80">
        <w:rPr>
          <w:rFonts w:ascii="Book Antiqua" w:hAnsi="Book Antiqua"/>
          <w:i/>
          <w:sz w:val="24"/>
          <w:szCs w:val="24"/>
        </w:rPr>
        <w:t>et al</w:t>
      </w:r>
      <w:r w:rsidR="00125231" w:rsidRPr="00F33213">
        <w:rPr>
          <w:rFonts w:ascii="Book Antiqua" w:hAnsi="Book Antiqua"/>
          <w:sz w:val="24"/>
          <w:szCs w:val="24"/>
          <w:vertAlign w:val="superscript"/>
        </w:rPr>
        <w:fldChar w:fldCharType="begin">
          <w:fldData xml:space="preserve">PEVuZE5vdGU+PENpdGU+PEF1dGhvcj5Pcm1hbjwvQXV0aG9yPjxZZWFyPjIwMTY8L1llYXI+PFJl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L2FiYnItMT48L2FsdC1wZXJpb2RpY2FsPjxwYWdlcz4xMTg5LTExOTUuZTE8L3BhZ2VzPjx2b2x1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PEVuZE5vdGU+PENpdGU+PEF1dGhvcj5Pcm1hbjwvQXV0aG9yPjxZZWFyPjIwMTY8L1llYXI+PFJl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L2FiYnItMT48L2FsdC1wZXJpb2RpY2FsPjxwYWdlcz4xMTg5LTExOTUuZTE8L3BhZ2VzPjx2b2x1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4" w:tooltip="Orman, 2016 #23" w:history="1">
        <w:r w:rsidR="00995E88" w:rsidRPr="00F33213">
          <w:rPr>
            <w:rFonts w:ascii="Book Antiqua" w:hAnsi="Book Antiqua"/>
            <w:noProof/>
            <w:sz w:val="24"/>
            <w:szCs w:val="24"/>
            <w:vertAlign w:val="superscript"/>
          </w:rPr>
          <w:t>24</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4265A3" w:rsidRPr="00F33213">
        <w:rPr>
          <w:rFonts w:ascii="Book Antiqua" w:hAnsi="Book Antiqua"/>
          <w:sz w:val="24"/>
          <w:szCs w:val="24"/>
        </w:rPr>
        <w:t>,</w:t>
      </w:r>
      <w:r w:rsidR="00D576C4" w:rsidRPr="00F33213">
        <w:rPr>
          <w:rFonts w:ascii="Book Antiqua" w:hAnsi="Book Antiqua"/>
          <w:sz w:val="24"/>
          <w:szCs w:val="24"/>
        </w:rPr>
        <w:t xml:space="preserve"> using data from the </w:t>
      </w:r>
      <w:r w:rsidR="004265A3" w:rsidRPr="00F33213">
        <w:rPr>
          <w:rFonts w:ascii="Book Antiqua" w:hAnsi="Book Antiqua"/>
          <w:sz w:val="24"/>
          <w:szCs w:val="24"/>
        </w:rPr>
        <w:t>OPTN/</w:t>
      </w:r>
      <w:r w:rsidR="00D576C4" w:rsidRPr="00F33213">
        <w:rPr>
          <w:rFonts w:ascii="Book Antiqua" w:hAnsi="Book Antiqua"/>
          <w:sz w:val="24"/>
          <w:szCs w:val="24"/>
        </w:rPr>
        <w:t>UNOS database from 2005 to 2015, likewise reported that the proportion of patients with</w:t>
      </w:r>
      <w:r w:rsidR="004265A3" w:rsidRPr="00F33213">
        <w:rPr>
          <w:rFonts w:ascii="Book Antiqua" w:hAnsi="Book Antiqua"/>
          <w:sz w:val="24"/>
          <w:szCs w:val="24"/>
        </w:rPr>
        <w:t xml:space="preserve"> </w:t>
      </w:r>
      <w:proofErr w:type="spellStart"/>
      <w:r w:rsidR="00D576C4" w:rsidRPr="00F33213">
        <w:rPr>
          <w:rFonts w:ascii="Book Antiqua" w:hAnsi="Book Antiqua"/>
          <w:sz w:val="24"/>
          <w:szCs w:val="24"/>
        </w:rPr>
        <w:t>Karnofsky</w:t>
      </w:r>
      <w:proofErr w:type="spellEnd"/>
      <w:r w:rsidR="00D576C4" w:rsidRPr="00F33213">
        <w:rPr>
          <w:rFonts w:ascii="Book Antiqua" w:hAnsi="Book Antiqua"/>
          <w:sz w:val="24"/>
          <w:szCs w:val="24"/>
        </w:rPr>
        <w:t xml:space="preserve"> performance status A (able to carry out normal activity or work) decreased, whereas the proportion with a status of B and C </w:t>
      </w:r>
      <w:r w:rsidR="002E5F80">
        <w:rPr>
          <w:rFonts w:ascii="Book Antiqua" w:hAnsi="Book Antiqua" w:hint="eastAsia"/>
          <w:sz w:val="24"/>
          <w:szCs w:val="24"/>
          <w:lang w:eastAsia="zh-CN"/>
        </w:rPr>
        <w:t>[</w:t>
      </w:r>
      <w:r w:rsidR="00D576C4" w:rsidRPr="00F33213">
        <w:rPr>
          <w:rFonts w:ascii="Book Antiqua" w:hAnsi="Book Antiqua"/>
          <w:sz w:val="24"/>
          <w:szCs w:val="24"/>
        </w:rPr>
        <w:t xml:space="preserve">unable to work </w:t>
      </w:r>
      <w:r w:rsidR="004265A3" w:rsidRPr="00F33213">
        <w:rPr>
          <w:rFonts w:ascii="Book Antiqua" w:hAnsi="Book Antiqua"/>
          <w:sz w:val="24"/>
          <w:szCs w:val="24"/>
        </w:rPr>
        <w:t>plus</w:t>
      </w:r>
      <w:r w:rsidR="00D576C4" w:rsidRPr="00F33213">
        <w:rPr>
          <w:rFonts w:ascii="Book Antiqua" w:hAnsi="Book Antiqua"/>
          <w:sz w:val="24"/>
          <w:szCs w:val="24"/>
        </w:rPr>
        <w:t xml:space="preserve"> able </w:t>
      </w:r>
      <w:r w:rsidR="002E5F80">
        <w:rPr>
          <w:rFonts w:ascii="Book Antiqua" w:hAnsi="Book Antiqua" w:hint="eastAsia"/>
          <w:sz w:val="24"/>
          <w:szCs w:val="24"/>
          <w:lang w:eastAsia="zh-CN"/>
        </w:rPr>
        <w:t>(</w:t>
      </w:r>
      <w:r w:rsidR="00D576C4" w:rsidRPr="00F33213">
        <w:rPr>
          <w:rFonts w:ascii="Book Antiqua" w:hAnsi="Book Antiqua"/>
          <w:sz w:val="24"/>
          <w:szCs w:val="24"/>
        </w:rPr>
        <w:t>B</w:t>
      </w:r>
      <w:r w:rsidR="002E5F80">
        <w:rPr>
          <w:rFonts w:ascii="Book Antiqua" w:hAnsi="Book Antiqua" w:hint="eastAsia"/>
          <w:sz w:val="24"/>
          <w:szCs w:val="24"/>
          <w:lang w:eastAsia="zh-CN"/>
        </w:rPr>
        <w:t>)</w:t>
      </w:r>
      <w:r w:rsidR="00D576C4" w:rsidRPr="00F33213">
        <w:rPr>
          <w:rFonts w:ascii="Book Antiqua" w:hAnsi="Book Antiqua"/>
          <w:sz w:val="24"/>
          <w:szCs w:val="24"/>
        </w:rPr>
        <w:t xml:space="preserve"> or not able </w:t>
      </w:r>
      <w:r w:rsidR="002E5F80">
        <w:rPr>
          <w:rFonts w:ascii="Book Antiqua" w:hAnsi="Book Antiqua" w:hint="eastAsia"/>
          <w:sz w:val="24"/>
          <w:szCs w:val="24"/>
          <w:lang w:eastAsia="zh-CN"/>
        </w:rPr>
        <w:t>(</w:t>
      </w:r>
      <w:r w:rsidR="00D576C4" w:rsidRPr="00F33213">
        <w:rPr>
          <w:rFonts w:ascii="Book Antiqua" w:hAnsi="Book Antiqua"/>
          <w:sz w:val="24"/>
          <w:szCs w:val="24"/>
        </w:rPr>
        <w:t>C</w:t>
      </w:r>
      <w:r w:rsidR="002E5F80">
        <w:rPr>
          <w:rFonts w:ascii="Book Antiqua" w:hAnsi="Book Antiqua" w:hint="eastAsia"/>
          <w:sz w:val="24"/>
          <w:szCs w:val="24"/>
          <w:lang w:eastAsia="zh-CN"/>
        </w:rPr>
        <w:t>)</w:t>
      </w:r>
      <w:r w:rsidR="00D576C4" w:rsidRPr="00F33213">
        <w:rPr>
          <w:rFonts w:ascii="Book Antiqua" w:hAnsi="Book Antiqua"/>
          <w:sz w:val="24"/>
          <w:szCs w:val="24"/>
        </w:rPr>
        <w:t xml:space="preserve"> to carry out personal care</w:t>
      </w:r>
      <w:r w:rsidR="002E5F80">
        <w:rPr>
          <w:rFonts w:ascii="Book Antiqua" w:hAnsi="Book Antiqua" w:hint="eastAsia"/>
          <w:sz w:val="24"/>
          <w:szCs w:val="24"/>
          <w:lang w:eastAsia="zh-CN"/>
        </w:rPr>
        <w:t>]</w:t>
      </w:r>
      <w:r w:rsidR="00D576C4" w:rsidRPr="00F33213">
        <w:rPr>
          <w:rFonts w:ascii="Book Antiqua" w:hAnsi="Book Antiqua"/>
          <w:sz w:val="24"/>
          <w:szCs w:val="24"/>
        </w:rPr>
        <w:t xml:space="preserve"> increased. </w:t>
      </w:r>
      <w:r w:rsidR="004265A3" w:rsidRPr="00F33213">
        <w:rPr>
          <w:rFonts w:ascii="Book Antiqua" w:hAnsi="Book Antiqua"/>
          <w:sz w:val="24"/>
          <w:szCs w:val="24"/>
        </w:rPr>
        <w:t>I</w:t>
      </w:r>
      <w:r w:rsidR="00D576C4" w:rsidRPr="00F33213">
        <w:rPr>
          <w:rFonts w:ascii="Book Antiqua" w:hAnsi="Book Antiqua"/>
          <w:sz w:val="24"/>
          <w:szCs w:val="24"/>
        </w:rPr>
        <w:t>n patients with cirrhosis, worsening of performance status was associated with increased risk of mortality. Several other studies have previously reported funct</w:t>
      </w:r>
      <w:r w:rsidR="00E0499D" w:rsidRPr="00F33213">
        <w:rPr>
          <w:rFonts w:ascii="Book Antiqua" w:hAnsi="Book Antiqua"/>
          <w:sz w:val="24"/>
          <w:szCs w:val="24"/>
        </w:rPr>
        <w:t>ional status as a predictor of WL</w:t>
      </w:r>
      <w:r w:rsidR="002E5F80">
        <w:rPr>
          <w:rFonts w:ascii="Book Antiqua" w:hAnsi="Book Antiqua"/>
          <w:sz w:val="24"/>
          <w:szCs w:val="24"/>
        </w:rPr>
        <w:t xml:space="preserve"> and post-transplant mortality</w:t>
      </w:r>
      <w:r w:rsidR="00125231" w:rsidRPr="00F33213">
        <w:rPr>
          <w:rFonts w:ascii="Book Antiqua" w:hAnsi="Book Antiqua"/>
          <w:sz w:val="24"/>
          <w:szCs w:val="24"/>
          <w:vertAlign w:val="superscript"/>
        </w:rPr>
        <w:fldChar w:fldCharType="begin">
          <w:fldData xml:space="preserve">PEVuZE5vdGU+PENpdGU+PEF1dGhvcj5MYWk8L0F1dGhvcj48WWVhcj4yMDE0PC9ZZWFyPjxSZWNO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ZXl3b3JkPldhaXRpbmcgTGlzdHM8L2tleXdvcmQ+PC9rZXl3b3Jkcz48ZGF0ZXM+PHllYXI+MjAx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PEVuZE5vdGU+PENpdGU+PEF1dGhvcj5MYWk8L0F1dGhvcj48WWVhcj4yMDE0PC9ZZWFyPjxSZWNO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ZXl3b3JkPldhaXRpbmcgTGlzdHM8L2tleXdvcmQ+PC9rZXl3b3Jkcz48ZGF0ZXM+PHllYXI+MjAx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125231" w:rsidRPr="00F33213">
        <w:rPr>
          <w:rFonts w:ascii="Book Antiqua" w:hAnsi="Book Antiqua"/>
          <w:sz w:val="24"/>
          <w:szCs w:val="24"/>
          <w:vertAlign w:val="superscript"/>
        </w:rPr>
      </w:r>
      <w:r w:rsidR="00125231"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5" w:tooltip="Lai, 2014 #145" w:history="1">
        <w:r w:rsidR="00995E88" w:rsidRPr="00F33213">
          <w:rPr>
            <w:rFonts w:ascii="Book Antiqua" w:hAnsi="Book Antiqua"/>
            <w:noProof/>
            <w:sz w:val="24"/>
            <w:szCs w:val="24"/>
            <w:vertAlign w:val="superscript"/>
          </w:rPr>
          <w:t>25-27</w:t>
        </w:r>
      </w:hyperlink>
      <w:r w:rsidR="000611FB" w:rsidRPr="00F33213">
        <w:rPr>
          <w:rFonts w:ascii="Book Antiqua" w:hAnsi="Book Antiqua"/>
          <w:noProof/>
          <w:sz w:val="24"/>
          <w:szCs w:val="24"/>
          <w:vertAlign w:val="superscript"/>
        </w:rPr>
        <w:t>]</w:t>
      </w:r>
      <w:r w:rsidR="00125231" w:rsidRPr="00F33213">
        <w:rPr>
          <w:rFonts w:ascii="Book Antiqua" w:hAnsi="Book Antiqua"/>
          <w:sz w:val="24"/>
          <w:szCs w:val="24"/>
          <w:vertAlign w:val="superscript"/>
        </w:rPr>
        <w:fldChar w:fldCharType="end"/>
      </w:r>
      <w:r w:rsidR="004347D4" w:rsidRPr="00F33213">
        <w:rPr>
          <w:rFonts w:ascii="Book Antiqua" w:hAnsi="Book Antiqua"/>
          <w:sz w:val="24"/>
          <w:szCs w:val="24"/>
        </w:rPr>
        <w:t>.</w:t>
      </w:r>
    </w:p>
    <w:p w14:paraId="1FD0B69E" w14:textId="5E0A4FAA" w:rsidR="00860BDC" w:rsidRPr="00F33213" w:rsidRDefault="00860BDC" w:rsidP="002E5F80">
      <w:pPr>
        <w:spacing w:after="0" w:line="360" w:lineRule="auto"/>
        <w:ind w:firstLineChars="100" w:firstLine="240"/>
        <w:jc w:val="both"/>
        <w:rPr>
          <w:rFonts w:ascii="Book Antiqua" w:hAnsi="Book Antiqua"/>
          <w:sz w:val="24"/>
          <w:szCs w:val="24"/>
        </w:rPr>
      </w:pPr>
      <w:r w:rsidRPr="00F33213">
        <w:rPr>
          <w:rFonts w:ascii="Book Antiqua" w:hAnsi="Book Antiqua"/>
          <w:sz w:val="24"/>
          <w:szCs w:val="24"/>
        </w:rPr>
        <w:t xml:space="preserve">Despite </w:t>
      </w:r>
      <w:r w:rsidR="00DE234E" w:rsidRPr="00F33213">
        <w:rPr>
          <w:rFonts w:ascii="Book Antiqua" w:hAnsi="Book Antiqua"/>
          <w:sz w:val="24"/>
          <w:szCs w:val="24"/>
        </w:rPr>
        <w:t xml:space="preserve">recipients’ </w:t>
      </w:r>
      <w:r w:rsidRPr="00F33213">
        <w:rPr>
          <w:rFonts w:ascii="Book Antiqua" w:hAnsi="Book Antiqua"/>
          <w:sz w:val="24"/>
          <w:szCs w:val="24"/>
        </w:rPr>
        <w:t xml:space="preserve">deteriorating functional status </w:t>
      </w:r>
      <w:r w:rsidR="00176760" w:rsidRPr="00F33213">
        <w:rPr>
          <w:rFonts w:ascii="Book Antiqua" w:hAnsi="Book Antiqua"/>
          <w:sz w:val="24"/>
          <w:szCs w:val="24"/>
        </w:rPr>
        <w:t>at</w:t>
      </w:r>
      <w:r w:rsidRPr="00F33213">
        <w:rPr>
          <w:rFonts w:ascii="Book Antiqua" w:hAnsi="Book Antiqua"/>
          <w:sz w:val="24"/>
          <w:szCs w:val="24"/>
        </w:rPr>
        <w:t xml:space="preserve"> the </w:t>
      </w:r>
      <w:r w:rsidR="00176760" w:rsidRPr="00F33213">
        <w:rPr>
          <w:rFonts w:ascii="Book Antiqua" w:hAnsi="Book Antiqua"/>
          <w:sz w:val="24"/>
          <w:szCs w:val="24"/>
        </w:rPr>
        <w:t xml:space="preserve">time of </w:t>
      </w:r>
      <w:r w:rsidRPr="00F33213">
        <w:rPr>
          <w:rFonts w:ascii="Book Antiqua" w:hAnsi="Book Antiqua"/>
          <w:sz w:val="24"/>
          <w:szCs w:val="24"/>
        </w:rPr>
        <w:t>transplan</w:t>
      </w:r>
      <w:r w:rsidR="005F16CE" w:rsidRPr="00F33213">
        <w:rPr>
          <w:rFonts w:ascii="Book Antiqua" w:hAnsi="Book Antiqua"/>
          <w:sz w:val="24"/>
          <w:szCs w:val="24"/>
        </w:rPr>
        <w:t>ta</w:t>
      </w:r>
      <w:r w:rsidRPr="00F33213">
        <w:rPr>
          <w:rFonts w:ascii="Book Antiqua" w:hAnsi="Book Antiqua"/>
          <w:sz w:val="24"/>
          <w:szCs w:val="24"/>
        </w:rPr>
        <w:t>t</w:t>
      </w:r>
      <w:r w:rsidR="00176760" w:rsidRPr="00F33213">
        <w:rPr>
          <w:rFonts w:ascii="Book Antiqua" w:hAnsi="Book Antiqua"/>
          <w:sz w:val="24"/>
          <w:szCs w:val="24"/>
        </w:rPr>
        <w:t>ion</w:t>
      </w:r>
      <w:r w:rsidR="00432665" w:rsidRPr="00F33213">
        <w:rPr>
          <w:rFonts w:ascii="Book Antiqua" w:hAnsi="Book Antiqua"/>
          <w:sz w:val="24"/>
          <w:szCs w:val="24"/>
        </w:rPr>
        <w:t>, the median</w:t>
      </w:r>
      <w:r w:rsidRPr="00F33213">
        <w:rPr>
          <w:rFonts w:ascii="Book Antiqua" w:hAnsi="Book Antiqua"/>
          <w:sz w:val="24"/>
          <w:szCs w:val="24"/>
        </w:rPr>
        <w:t xml:space="preserve"> </w:t>
      </w:r>
      <w:r w:rsidR="00E0499D" w:rsidRPr="00F33213">
        <w:rPr>
          <w:rFonts w:ascii="Book Antiqua" w:hAnsi="Book Antiqua"/>
          <w:sz w:val="24"/>
          <w:szCs w:val="24"/>
        </w:rPr>
        <w:t>LOS</w:t>
      </w:r>
      <w:r w:rsidRPr="00F33213">
        <w:rPr>
          <w:rFonts w:ascii="Book Antiqua" w:hAnsi="Book Antiqua"/>
          <w:sz w:val="24"/>
          <w:szCs w:val="24"/>
        </w:rPr>
        <w:t xml:space="preserve"> </w:t>
      </w:r>
      <w:r w:rsidR="00E0499D" w:rsidRPr="00F33213">
        <w:rPr>
          <w:rFonts w:ascii="Book Antiqua" w:hAnsi="Book Antiqua"/>
          <w:sz w:val="24"/>
          <w:szCs w:val="24"/>
        </w:rPr>
        <w:t>for LT</w:t>
      </w:r>
      <w:r w:rsidR="00432665" w:rsidRPr="00F33213">
        <w:rPr>
          <w:rFonts w:ascii="Book Antiqua" w:hAnsi="Book Antiqua"/>
          <w:sz w:val="24"/>
          <w:szCs w:val="24"/>
        </w:rPr>
        <w:t xml:space="preserve"> in </w:t>
      </w:r>
      <w:r w:rsidR="00DE234E" w:rsidRPr="00F33213">
        <w:rPr>
          <w:rFonts w:ascii="Book Antiqua" w:hAnsi="Book Antiqua"/>
          <w:sz w:val="24"/>
          <w:szCs w:val="24"/>
        </w:rPr>
        <w:t xml:space="preserve">our study </w:t>
      </w:r>
      <w:r w:rsidRPr="00F33213">
        <w:rPr>
          <w:rFonts w:ascii="Book Antiqua" w:hAnsi="Book Antiqua"/>
          <w:sz w:val="24"/>
          <w:szCs w:val="24"/>
        </w:rPr>
        <w:t>was 1</w:t>
      </w:r>
      <w:r w:rsidR="00BA6AA5" w:rsidRPr="00F33213">
        <w:rPr>
          <w:rFonts w:ascii="Book Antiqua" w:hAnsi="Book Antiqua"/>
          <w:sz w:val="24"/>
          <w:szCs w:val="24"/>
        </w:rPr>
        <w:t>2</w:t>
      </w:r>
      <w:r w:rsidRPr="00F33213">
        <w:rPr>
          <w:rFonts w:ascii="Book Antiqua" w:hAnsi="Book Antiqua"/>
          <w:sz w:val="24"/>
          <w:szCs w:val="24"/>
        </w:rPr>
        <w:t xml:space="preserve"> d</w:t>
      </w:r>
      <w:r w:rsidR="00DE234E" w:rsidRPr="00F33213">
        <w:rPr>
          <w:rFonts w:ascii="Book Antiqua" w:hAnsi="Book Antiqua"/>
          <w:sz w:val="24"/>
          <w:szCs w:val="24"/>
        </w:rPr>
        <w:t xml:space="preserve">, </w:t>
      </w:r>
      <w:r w:rsidR="00432665" w:rsidRPr="00F33213">
        <w:rPr>
          <w:rFonts w:ascii="Book Antiqua" w:hAnsi="Book Antiqua"/>
          <w:sz w:val="24"/>
          <w:szCs w:val="24"/>
        </w:rPr>
        <w:t>which is relatively short consider</w:t>
      </w:r>
      <w:r w:rsidR="00DE234E" w:rsidRPr="00F33213">
        <w:rPr>
          <w:rFonts w:ascii="Book Antiqua" w:hAnsi="Book Antiqua"/>
          <w:sz w:val="24"/>
          <w:szCs w:val="24"/>
        </w:rPr>
        <w:t>i</w:t>
      </w:r>
      <w:r w:rsidR="00432665" w:rsidRPr="00F33213">
        <w:rPr>
          <w:rFonts w:ascii="Book Antiqua" w:hAnsi="Book Antiqua"/>
          <w:sz w:val="24"/>
          <w:szCs w:val="24"/>
        </w:rPr>
        <w:t>n</w:t>
      </w:r>
      <w:r w:rsidR="00DE234E" w:rsidRPr="00F33213">
        <w:rPr>
          <w:rFonts w:ascii="Book Antiqua" w:hAnsi="Book Antiqua"/>
          <w:sz w:val="24"/>
          <w:szCs w:val="24"/>
        </w:rPr>
        <w:t>g</w:t>
      </w:r>
      <w:r w:rsidR="00432665" w:rsidRPr="00F33213">
        <w:rPr>
          <w:rFonts w:ascii="Book Antiqua" w:hAnsi="Book Antiqua"/>
          <w:sz w:val="24"/>
          <w:szCs w:val="24"/>
        </w:rPr>
        <w:t xml:space="preserve"> </w:t>
      </w:r>
      <w:r w:rsidR="00DE234E" w:rsidRPr="00F33213">
        <w:rPr>
          <w:rFonts w:ascii="Book Antiqua" w:hAnsi="Book Antiqua"/>
          <w:sz w:val="24"/>
          <w:szCs w:val="24"/>
        </w:rPr>
        <w:t xml:space="preserve">the </w:t>
      </w:r>
      <w:r w:rsidR="00432665" w:rsidRPr="00F33213">
        <w:rPr>
          <w:rFonts w:ascii="Book Antiqua" w:hAnsi="Book Antiqua"/>
          <w:sz w:val="24"/>
          <w:szCs w:val="24"/>
        </w:rPr>
        <w:t xml:space="preserve">complexity </w:t>
      </w:r>
      <w:r w:rsidR="00DE234E" w:rsidRPr="00F33213">
        <w:rPr>
          <w:rFonts w:ascii="Book Antiqua" w:hAnsi="Book Antiqua"/>
          <w:sz w:val="24"/>
          <w:szCs w:val="24"/>
        </w:rPr>
        <w:t xml:space="preserve">of, </w:t>
      </w:r>
      <w:r w:rsidR="00A346FA" w:rsidRPr="00F33213">
        <w:rPr>
          <w:rFonts w:ascii="Book Antiqua" w:hAnsi="Book Antiqua"/>
          <w:sz w:val="24"/>
          <w:szCs w:val="24"/>
        </w:rPr>
        <w:t>and complication</w:t>
      </w:r>
      <w:r w:rsidR="00DE234E" w:rsidRPr="00F33213">
        <w:rPr>
          <w:rFonts w:ascii="Book Antiqua" w:hAnsi="Book Antiqua"/>
          <w:sz w:val="24"/>
          <w:szCs w:val="24"/>
        </w:rPr>
        <w:t>s</w:t>
      </w:r>
      <w:r w:rsidR="00A346FA" w:rsidRPr="00F33213">
        <w:rPr>
          <w:rFonts w:ascii="Book Antiqua" w:hAnsi="Book Antiqua"/>
          <w:sz w:val="24"/>
          <w:szCs w:val="24"/>
        </w:rPr>
        <w:t xml:space="preserve"> associated with</w:t>
      </w:r>
      <w:r w:rsidR="00DE234E" w:rsidRPr="00F33213">
        <w:rPr>
          <w:rFonts w:ascii="Book Antiqua" w:hAnsi="Book Antiqua"/>
          <w:sz w:val="24"/>
          <w:szCs w:val="24"/>
        </w:rPr>
        <w:t>,</w:t>
      </w:r>
      <w:r w:rsidR="00A346FA" w:rsidRPr="00F33213">
        <w:rPr>
          <w:rFonts w:ascii="Book Antiqua" w:hAnsi="Book Antiqua"/>
          <w:sz w:val="24"/>
          <w:szCs w:val="24"/>
        </w:rPr>
        <w:t xml:space="preserve"> </w:t>
      </w:r>
      <w:r w:rsidR="00432665" w:rsidRPr="00F33213">
        <w:rPr>
          <w:rFonts w:ascii="Book Antiqua" w:hAnsi="Book Antiqua"/>
          <w:sz w:val="24"/>
          <w:szCs w:val="24"/>
        </w:rPr>
        <w:t>the procedure.</w:t>
      </w:r>
      <w:r w:rsidR="00E0388C" w:rsidRPr="00F33213">
        <w:rPr>
          <w:rFonts w:ascii="Book Antiqua" w:hAnsi="Book Antiqua"/>
          <w:sz w:val="24"/>
          <w:szCs w:val="24"/>
        </w:rPr>
        <w:t xml:space="preserve"> </w:t>
      </w:r>
      <w:r w:rsidR="00C048DE" w:rsidRPr="00F33213">
        <w:rPr>
          <w:rFonts w:ascii="Book Antiqua" w:hAnsi="Book Antiqua"/>
          <w:sz w:val="24"/>
          <w:szCs w:val="24"/>
        </w:rPr>
        <w:t xml:space="preserve">We also noted </w:t>
      </w:r>
      <w:r w:rsidR="00DE234E" w:rsidRPr="00F33213">
        <w:rPr>
          <w:rFonts w:ascii="Book Antiqua" w:hAnsi="Book Antiqua"/>
          <w:sz w:val="24"/>
          <w:szCs w:val="24"/>
        </w:rPr>
        <w:t>a</w:t>
      </w:r>
      <w:r w:rsidR="0033262F" w:rsidRPr="00F33213">
        <w:rPr>
          <w:rFonts w:ascii="Book Antiqua" w:hAnsi="Book Antiqua"/>
          <w:sz w:val="24"/>
          <w:szCs w:val="24"/>
        </w:rPr>
        <w:t xml:space="preserve"> decrease </w:t>
      </w:r>
      <w:r w:rsidR="00DE234E" w:rsidRPr="00F33213">
        <w:rPr>
          <w:rFonts w:ascii="Book Antiqua" w:hAnsi="Book Antiqua"/>
          <w:sz w:val="24"/>
          <w:szCs w:val="24"/>
        </w:rPr>
        <w:t xml:space="preserve">in </w:t>
      </w:r>
      <w:r w:rsidR="00E0499D" w:rsidRPr="00F33213">
        <w:rPr>
          <w:rFonts w:ascii="Book Antiqua" w:hAnsi="Book Antiqua"/>
          <w:sz w:val="24"/>
          <w:szCs w:val="24"/>
        </w:rPr>
        <w:t>LOS</w:t>
      </w:r>
      <w:r w:rsidR="0033262F" w:rsidRPr="00F33213">
        <w:rPr>
          <w:rFonts w:ascii="Book Antiqua" w:hAnsi="Book Antiqua"/>
          <w:sz w:val="24"/>
          <w:szCs w:val="24"/>
        </w:rPr>
        <w:t xml:space="preserve"> by </w:t>
      </w:r>
      <w:r w:rsidR="00DE234E" w:rsidRPr="00F33213">
        <w:rPr>
          <w:rFonts w:ascii="Book Antiqua" w:hAnsi="Book Antiqua"/>
          <w:sz w:val="24"/>
          <w:szCs w:val="24"/>
        </w:rPr>
        <w:t xml:space="preserve">about </w:t>
      </w:r>
      <w:r w:rsidR="00BA6AA5" w:rsidRPr="00F33213">
        <w:rPr>
          <w:rFonts w:ascii="Book Antiqua" w:hAnsi="Book Antiqua"/>
          <w:sz w:val="24"/>
          <w:szCs w:val="24"/>
        </w:rPr>
        <w:t>10</w:t>
      </w:r>
      <w:r w:rsidR="0033262F" w:rsidRPr="00F33213">
        <w:rPr>
          <w:rFonts w:ascii="Book Antiqua" w:hAnsi="Book Antiqua"/>
          <w:sz w:val="24"/>
          <w:szCs w:val="24"/>
        </w:rPr>
        <w:t xml:space="preserve"> d </w:t>
      </w:r>
      <w:r w:rsidR="00C048DE" w:rsidRPr="00F33213">
        <w:rPr>
          <w:rFonts w:ascii="Book Antiqua" w:hAnsi="Book Antiqua"/>
          <w:sz w:val="24"/>
          <w:szCs w:val="24"/>
        </w:rPr>
        <w:t>from the earlie</w:t>
      </w:r>
      <w:r w:rsidR="006E2B06" w:rsidRPr="00F33213">
        <w:rPr>
          <w:rFonts w:ascii="Book Antiqua" w:hAnsi="Book Antiqua"/>
          <w:sz w:val="24"/>
          <w:szCs w:val="24"/>
        </w:rPr>
        <w:t>st to the latest</w:t>
      </w:r>
      <w:r w:rsidR="0033262F" w:rsidRPr="00F33213">
        <w:rPr>
          <w:rFonts w:ascii="Book Antiqua" w:hAnsi="Book Antiqua"/>
          <w:sz w:val="24"/>
          <w:szCs w:val="24"/>
        </w:rPr>
        <w:t xml:space="preserve"> </w:t>
      </w:r>
      <w:r w:rsidR="007F4754" w:rsidRPr="00F33213">
        <w:rPr>
          <w:rFonts w:ascii="Book Antiqua" w:hAnsi="Book Antiqua"/>
          <w:sz w:val="24"/>
          <w:szCs w:val="24"/>
        </w:rPr>
        <w:t>period</w:t>
      </w:r>
      <w:r w:rsidR="0033262F" w:rsidRPr="00F33213">
        <w:rPr>
          <w:rFonts w:ascii="Book Antiqua" w:hAnsi="Book Antiqua"/>
          <w:sz w:val="24"/>
          <w:szCs w:val="24"/>
        </w:rPr>
        <w:t xml:space="preserve">. </w:t>
      </w:r>
      <w:r w:rsidR="00CF3451" w:rsidRPr="00F33213">
        <w:rPr>
          <w:rFonts w:ascii="Book Antiqua" w:hAnsi="Book Antiqua"/>
          <w:sz w:val="24"/>
          <w:szCs w:val="24"/>
        </w:rPr>
        <w:t>This may reflect improvements in perioperative care</w:t>
      </w:r>
      <w:r w:rsidR="00550972" w:rsidRPr="00F33213">
        <w:rPr>
          <w:rFonts w:ascii="Book Antiqua" w:hAnsi="Book Antiqua"/>
          <w:sz w:val="24"/>
          <w:szCs w:val="24"/>
        </w:rPr>
        <w:t xml:space="preserve">, </w:t>
      </w:r>
      <w:r w:rsidR="007F4754" w:rsidRPr="00F33213">
        <w:rPr>
          <w:rFonts w:ascii="Book Antiqua" w:hAnsi="Book Antiqua"/>
          <w:sz w:val="24"/>
          <w:szCs w:val="24"/>
        </w:rPr>
        <w:t>gro</w:t>
      </w:r>
      <w:r w:rsidR="00BF1A99" w:rsidRPr="00F33213">
        <w:rPr>
          <w:rFonts w:ascii="Book Antiqua" w:hAnsi="Book Antiqua"/>
          <w:sz w:val="24"/>
          <w:szCs w:val="24"/>
        </w:rPr>
        <w:t>wth in follow-up management</w:t>
      </w:r>
      <w:r w:rsidR="003D2DF8" w:rsidRPr="00F33213">
        <w:rPr>
          <w:rFonts w:ascii="Book Antiqua" w:hAnsi="Book Antiqua"/>
          <w:sz w:val="24"/>
          <w:szCs w:val="24"/>
        </w:rPr>
        <w:t xml:space="preserve"> experience</w:t>
      </w:r>
      <w:r w:rsidR="00BF1A99" w:rsidRPr="00F33213">
        <w:rPr>
          <w:rFonts w:ascii="Book Antiqua" w:hAnsi="Book Antiqua"/>
          <w:sz w:val="24"/>
          <w:szCs w:val="24"/>
        </w:rPr>
        <w:t>, ease in outpatient management of immunosuppressive medications</w:t>
      </w:r>
      <w:r w:rsidR="003D2DF8" w:rsidRPr="00F33213">
        <w:rPr>
          <w:rFonts w:ascii="Book Antiqua" w:hAnsi="Book Antiqua"/>
          <w:sz w:val="24"/>
          <w:szCs w:val="24"/>
        </w:rPr>
        <w:t>,</w:t>
      </w:r>
      <w:r w:rsidR="00BF1A99" w:rsidRPr="00F33213">
        <w:rPr>
          <w:rFonts w:ascii="Book Antiqua" w:hAnsi="Book Antiqua"/>
          <w:sz w:val="24"/>
          <w:szCs w:val="24"/>
        </w:rPr>
        <w:t xml:space="preserve"> and </w:t>
      </w:r>
      <w:r w:rsidR="003D2DF8" w:rsidRPr="00F33213">
        <w:rPr>
          <w:rFonts w:ascii="Book Antiqua" w:hAnsi="Book Antiqua"/>
          <w:sz w:val="24"/>
          <w:szCs w:val="24"/>
        </w:rPr>
        <w:t xml:space="preserve">the </w:t>
      </w:r>
      <w:r w:rsidR="00550972" w:rsidRPr="00F33213">
        <w:rPr>
          <w:rFonts w:ascii="Book Antiqua" w:hAnsi="Book Antiqua"/>
          <w:sz w:val="24"/>
          <w:szCs w:val="24"/>
        </w:rPr>
        <w:t>recent trend</w:t>
      </w:r>
      <w:r w:rsidR="003D2DF8" w:rsidRPr="00F33213">
        <w:rPr>
          <w:rFonts w:ascii="Book Antiqua" w:hAnsi="Book Antiqua"/>
          <w:sz w:val="24"/>
          <w:szCs w:val="24"/>
        </w:rPr>
        <w:t xml:space="preserve"> of</w:t>
      </w:r>
      <w:r w:rsidR="00550972" w:rsidRPr="00F33213">
        <w:rPr>
          <w:rFonts w:ascii="Book Antiqua" w:hAnsi="Book Antiqua"/>
          <w:sz w:val="24"/>
          <w:szCs w:val="24"/>
        </w:rPr>
        <w:t xml:space="preserve"> encourag</w:t>
      </w:r>
      <w:r w:rsidR="003D2DF8" w:rsidRPr="00F33213">
        <w:rPr>
          <w:rFonts w:ascii="Book Antiqua" w:hAnsi="Book Antiqua"/>
          <w:sz w:val="24"/>
          <w:szCs w:val="24"/>
        </w:rPr>
        <w:t>ing</w:t>
      </w:r>
      <w:r w:rsidR="00550972" w:rsidRPr="00F33213">
        <w:rPr>
          <w:rFonts w:ascii="Book Antiqua" w:hAnsi="Book Antiqua"/>
          <w:sz w:val="24"/>
          <w:szCs w:val="24"/>
        </w:rPr>
        <w:t xml:space="preserve"> earl</w:t>
      </w:r>
      <w:r w:rsidR="00A345D1" w:rsidRPr="00F33213">
        <w:rPr>
          <w:rFonts w:ascii="Book Antiqua" w:hAnsi="Book Antiqua"/>
          <w:sz w:val="24"/>
          <w:szCs w:val="24"/>
        </w:rPr>
        <w:t>ier</w:t>
      </w:r>
      <w:r w:rsidR="00550972" w:rsidRPr="00F33213">
        <w:rPr>
          <w:rFonts w:ascii="Book Antiqua" w:hAnsi="Book Antiqua"/>
          <w:sz w:val="24"/>
          <w:szCs w:val="24"/>
        </w:rPr>
        <w:t xml:space="preserve"> hospital</w:t>
      </w:r>
      <w:r w:rsidR="00BF1A99" w:rsidRPr="00F33213">
        <w:rPr>
          <w:rFonts w:ascii="Book Antiqua" w:hAnsi="Book Antiqua"/>
          <w:sz w:val="24"/>
          <w:szCs w:val="24"/>
        </w:rPr>
        <w:t xml:space="preserve"> discharge</w:t>
      </w:r>
      <w:r w:rsidR="00BE6648" w:rsidRPr="00F33213">
        <w:rPr>
          <w:rFonts w:ascii="Book Antiqua" w:hAnsi="Book Antiqua"/>
          <w:sz w:val="24"/>
          <w:szCs w:val="24"/>
        </w:rPr>
        <w:t>.</w:t>
      </w:r>
    </w:p>
    <w:p w14:paraId="24FA7F40" w14:textId="49B01431" w:rsidR="00860BDC" w:rsidRPr="00F33213" w:rsidRDefault="003C4C6F" w:rsidP="002E5F80">
      <w:pPr>
        <w:spacing w:after="0" w:line="360" w:lineRule="auto"/>
        <w:ind w:firstLineChars="98" w:firstLine="235"/>
        <w:jc w:val="both"/>
        <w:rPr>
          <w:rFonts w:ascii="Book Antiqua" w:hAnsi="Book Antiqua"/>
          <w:sz w:val="24"/>
          <w:szCs w:val="24"/>
        </w:rPr>
      </w:pPr>
      <w:r w:rsidRPr="00F33213">
        <w:rPr>
          <w:rFonts w:ascii="Book Antiqua" w:hAnsi="Book Antiqua"/>
          <w:bCs/>
          <w:sz w:val="24"/>
          <w:szCs w:val="24"/>
        </w:rPr>
        <w:t>About 9.5% of transplants experienced rejection within one year of transplantation.</w:t>
      </w:r>
      <w:r w:rsidR="000438E8">
        <w:rPr>
          <w:rFonts w:ascii="Book Antiqua" w:hAnsi="Book Antiqua"/>
          <w:bCs/>
          <w:sz w:val="24"/>
          <w:szCs w:val="24"/>
        </w:rPr>
        <w:t xml:space="preserve"> </w:t>
      </w:r>
      <w:r w:rsidRPr="00F33213">
        <w:rPr>
          <w:rFonts w:ascii="Book Antiqua" w:hAnsi="Book Antiqua"/>
          <w:bCs/>
          <w:sz w:val="24"/>
          <w:szCs w:val="24"/>
        </w:rPr>
        <w:t>Primary graft failure and hepatitis recurrence were the leading causes of graft failure.</w:t>
      </w:r>
      <w:r w:rsidR="000438E8">
        <w:rPr>
          <w:rFonts w:ascii="Book Antiqua" w:hAnsi="Book Antiqua"/>
          <w:b/>
          <w:sz w:val="24"/>
          <w:szCs w:val="24"/>
        </w:rPr>
        <w:t xml:space="preserve"> </w:t>
      </w:r>
      <w:r w:rsidR="00CC4BE3" w:rsidRPr="00F33213">
        <w:rPr>
          <w:rFonts w:ascii="Book Antiqua" w:hAnsi="Book Antiqua"/>
          <w:sz w:val="24"/>
          <w:szCs w:val="24"/>
        </w:rPr>
        <w:t>About 8.2% of patients in this dataset underwent re-transplant.</w:t>
      </w:r>
      <w:r w:rsidR="000438E8">
        <w:rPr>
          <w:rFonts w:ascii="Book Antiqua" w:hAnsi="Book Antiqua"/>
          <w:sz w:val="24"/>
          <w:szCs w:val="24"/>
        </w:rPr>
        <w:t xml:space="preserve"> </w:t>
      </w:r>
      <w:r w:rsidR="003D2DF8" w:rsidRPr="00F33213">
        <w:rPr>
          <w:rFonts w:ascii="Book Antiqua" w:hAnsi="Book Antiqua"/>
          <w:sz w:val="24"/>
          <w:szCs w:val="24"/>
        </w:rPr>
        <w:t>T</w:t>
      </w:r>
      <w:r w:rsidR="00CC4BE3" w:rsidRPr="00F33213">
        <w:rPr>
          <w:rFonts w:ascii="Book Antiqua" w:hAnsi="Book Antiqua"/>
          <w:sz w:val="24"/>
          <w:szCs w:val="24"/>
        </w:rPr>
        <w:t>he percent of re-</w:t>
      </w:r>
      <w:r w:rsidR="00CC4BE3" w:rsidRPr="00F33213">
        <w:rPr>
          <w:rFonts w:ascii="Book Antiqua" w:hAnsi="Book Antiqua"/>
          <w:sz w:val="24"/>
          <w:szCs w:val="24"/>
        </w:rPr>
        <w:lastRenderedPageBreak/>
        <w:t>transplants improved over the different time periods</w:t>
      </w:r>
      <w:r w:rsidR="003D2DF8" w:rsidRPr="00F33213">
        <w:rPr>
          <w:rFonts w:ascii="Book Antiqua" w:hAnsi="Book Antiqua"/>
          <w:sz w:val="24"/>
          <w:szCs w:val="24"/>
        </w:rPr>
        <w:t>,</w:t>
      </w:r>
      <w:r w:rsidR="00CC4BE3" w:rsidRPr="00F33213">
        <w:rPr>
          <w:rFonts w:ascii="Book Antiqua" w:hAnsi="Book Antiqua"/>
          <w:sz w:val="24"/>
          <w:szCs w:val="24"/>
        </w:rPr>
        <w:t xml:space="preserve"> </w:t>
      </w:r>
      <w:r w:rsidR="009E2584" w:rsidRPr="00F33213">
        <w:rPr>
          <w:rFonts w:ascii="Book Antiqua" w:hAnsi="Book Antiqua"/>
          <w:sz w:val="24"/>
          <w:szCs w:val="24"/>
        </w:rPr>
        <w:t>from 11.5% to 5.9%</w:t>
      </w:r>
      <w:r w:rsidR="003D2DF8" w:rsidRPr="00F33213">
        <w:rPr>
          <w:rFonts w:ascii="Book Antiqua" w:hAnsi="Book Antiqua"/>
          <w:sz w:val="24"/>
          <w:szCs w:val="24"/>
        </w:rPr>
        <w:t>,</w:t>
      </w:r>
      <w:r w:rsidR="009E2584" w:rsidRPr="00F33213">
        <w:rPr>
          <w:rFonts w:ascii="Book Antiqua" w:hAnsi="Book Antiqua"/>
          <w:sz w:val="24"/>
          <w:szCs w:val="24"/>
        </w:rPr>
        <w:t xml:space="preserve"> </w:t>
      </w:r>
      <w:r w:rsidR="00CC4BE3" w:rsidRPr="00F33213">
        <w:rPr>
          <w:rFonts w:ascii="Book Antiqua" w:hAnsi="Book Antiqua"/>
          <w:sz w:val="24"/>
          <w:szCs w:val="24"/>
        </w:rPr>
        <w:t xml:space="preserve">which probably reflects multifactorial improvement in every aspect of </w:t>
      </w:r>
      <w:r w:rsidR="00621251" w:rsidRPr="00F33213">
        <w:rPr>
          <w:rFonts w:ascii="Book Antiqua" w:hAnsi="Book Antiqua"/>
          <w:sz w:val="24"/>
          <w:szCs w:val="24"/>
        </w:rPr>
        <w:t>transplantation.</w:t>
      </w:r>
      <w:r w:rsidR="00CC4BE3" w:rsidRPr="00F33213">
        <w:rPr>
          <w:rFonts w:ascii="Book Antiqua" w:hAnsi="Book Antiqua"/>
          <w:sz w:val="24"/>
          <w:szCs w:val="24"/>
        </w:rPr>
        <w:t xml:space="preserve"> </w:t>
      </w:r>
      <w:r w:rsidR="00A34C3F" w:rsidRPr="00F33213">
        <w:rPr>
          <w:rFonts w:ascii="Book Antiqua" w:hAnsi="Book Antiqua"/>
          <w:sz w:val="24"/>
          <w:szCs w:val="24"/>
        </w:rPr>
        <w:t xml:space="preserve">The </w:t>
      </w:r>
      <w:r w:rsidR="00882ADC" w:rsidRPr="00F33213">
        <w:rPr>
          <w:rFonts w:ascii="Book Antiqua" w:hAnsi="Book Antiqua"/>
          <w:sz w:val="24"/>
          <w:szCs w:val="24"/>
        </w:rPr>
        <w:t xml:space="preserve">leading causes of </w:t>
      </w:r>
      <w:r w:rsidR="00A34C3F" w:rsidRPr="00F33213">
        <w:rPr>
          <w:rFonts w:ascii="Book Antiqua" w:hAnsi="Book Antiqua"/>
          <w:sz w:val="24"/>
          <w:szCs w:val="24"/>
        </w:rPr>
        <w:t xml:space="preserve">mortality </w:t>
      </w:r>
      <w:r w:rsidR="009E2584" w:rsidRPr="00F33213">
        <w:rPr>
          <w:rFonts w:ascii="Book Antiqua" w:hAnsi="Book Antiqua"/>
          <w:sz w:val="24"/>
          <w:szCs w:val="24"/>
        </w:rPr>
        <w:t xml:space="preserve">in transplant </w:t>
      </w:r>
      <w:r w:rsidR="003D2DF8" w:rsidRPr="00F33213">
        <w:rPr>
          <w:rFonts w:ascii="Book Antiqua" w:hAnsi="Book Antiqua"/>
          <w:sz w:val="24"/>
          <w:szCs w:val="24"/>
        </w:rPr>
        <w:t xml:space="preserve">recipients </w:t>
      </w:r>
      <w:r w:rsidR="00A34C3F" w:rsidRPr="00F33213">
        <w:rPr>
          <w:rFonts w:ascii="Book Antiqua" w:hAnsi="Book Antiqua"/>
          <w:sz w:val="24"/>
          <w:szCs w:val="24"/>
        </w:rPr>
        <w:t xml:space="preserve">were </w:t>
      </w:r>
      <w:r w:rsidR="00055C9F" w:rsidRPr="00F33213">
        <w:rPr>
          <w:rFonts w:ascii="Book Antiqua" w:hAnsi="Book Antiqua"/>
          <w:sz w:val="24"/>
          <w:szCs w:val="24"/>
        </w:rPr>
        <w:t>infection</w:t>
      </w:r>
      <w:r w:rsidR="00BA6AA5" w:rsidRPr="00F33213">
        <w:rPr>
          <w:rFonts w:ascii="Book Antiqua" w:hAnsi="Book Antiqua"/>
          <w:sz w:val="24"/>
          <w:szCs w:val="24"/>
        </w:rPr>
        <w:t xml:space="preserve"> and malignancy</w:t>
      </w:r>
      <w:r w:rsidR="00A34C3F" w:rsidRPr="00F33213">
        <w:rPr>
          <w:rFonts w:ascii="Book Antiqua" w:hAnsi="Book Antiqua"/>
          <w:sz w:val="24"/>
          <w:szCs w:val="24"/>
        </w:rPr>
        <w:t>,</w:t>
      </w:r>
      <w:r w:rsidR="00055C9F" w:rsidRPr="00F33213">
        <w:rPr>
          <w:rFonts w:ascii="Book Antiqua" w:hAnsi="Book Antiqua"/>
          <w:sz w:val="24"/>
          <w:szCs w:val="24"/>
        </w:rPr>
        <w:t xml:space="preserve"> suggest</w:t>
      </w:r>
      <w:r w:rsidR="00A34C3F" w:rsidRPr="00F33213">
        <w:rPr>
          <w:rFonts w:ascii="Book Antiqua" w:hAnsi="Book Antiqua"/>
          <w:sz w:val="24"/>
          <w:szCs w:val="24"/>
        </w:rPr>
        <w:t>ing</w:t>
      </w:r>
      <w:r w:rsidR="00055C9F" w:rsidRPr="00F33213">
        <w:rPr>
          <w:rFonts w:ascii="Book Antiqua" w:hAnsi="Book Antiqua"/>
          <w:sz w:val="24"/>
          <w:szCs w:val="24"/>
        </w:rPr>
        <w:t xml:space="preserve"> </w:t>
      </w:r>
      <w:r w:rsidR="00916C3B" w:rsidRPr="00F33213">
        <w:rPr>
          <w:rFonts w:ascii="Book Antiqua" w:hAnsi="Book Antiqua"/>
          <w:sz w:val="24"/>
          <w:szCs w:val="24"/>
        </w:rPr>
        <w:t xml:space="preserve">that </w:t>
      </w:r>
      <w:r w:rsidR="00055C9F" w:rsidRPr="00F33213">
        <w:rPr>
          <w:rFonts w:ascii="Book Antiqua" w:hAnsi="Book Antiqua"/>
          <w:sz w:val="24"/>
          <w:szCs w:val="24"/>
        </w:rPr>
        <w:t>aggressive screening for post</w:t>
      </w:r>
      <w:r w:rsidR="001E27B3" w:rsidRPr="00F33213">
        <w:rPr>
          <w:rFonts w:ascii="Book Antiqua" w:hAnsi="Book Antiqua"/>
          <w:sz w:val="24"/>
          <w:szCs w:val="24"/>
        </w:rPr>
        <w:t>-</w:t>
      </w:r>
      <w:r w:rsidR="00055C9F" w:rsidRPr="00F33213">
        <w:rPr>
          <w:rFonts w:ascii="Book Antiqua" w:hAnsi="Book Antiqua"/>
          <w:sz w:val="24"/>
          <w:szCs w:val="24"/>
        </w:rPr>
        <w:t xml:space="preserve">transplant malignancies and </w:t>
      </w:r>
      <w:r w:rsidR="001E27B3" w:rsidRPr="00F33213">
        <w:rPr>
          <w:rFonts w:ascii="Book Antiqua" w:hAnsi="Book Antiqua"/>
          <w:sz w:val="24"/>
          <w:szCs w:val="24"/>
        </w:rPr>
        <w:t xml:space="preserve">prompt </w:t>
      </w:r>
      <w:r w:rsidR="00055C9F" w:rsidRPr="00F33213">
        <w:rPr>
          <w:rFonts w:ascii="Book Antiqua" w:hAnsi="Book Antiqua"/>
          <w:sz w:val="24"/>
          <w:szCs w:val="24"/>
        </w:rPr>
        <w:t xml:space="preserve">treatment of infections </w:t>
      </w:r>
      <w:r w:rsidR="00A34C3F" w:rsidRPr="00F33213">
        <w:rPr>
          <w:rFonts w:ascii="Book Antiqua" w:hAnsi="Book Antiqua"/>
          <w:sz w:val="24"/>
          <w:szCs w:val="24"/>
        </w:rPr>
        <w:t xml:space="preserve">may be important </w:t>
      </w:r>
      <w:r w:rsidR="00916C3B" w:rsidRPr="00F33213">
        <w:rPr>
          <w:rFonts w:ascii="Book Antiqua" w:hAnsi="Book Antiqua"/>
          <w:sz w:val="24"/>
          <w:szCs w:val="24"/>
        </w:rPr>
        <w:t xml:space="preserve">ways </w:t>
      </w:r>
      <w:r w:rsidR="00A34C3F" w:rsidRPr="00F33213">
        <w:rPr>
          <w:rFonts w:ascii="Book Antiqua" w:hAnsi="Book Antiqua"/>
          <w:sz w:val="24"/>
          <w:szCs w:val="24"/>
        </w:rPr>
        <w:t xml:space="preserve">to improve </w:t>
      </w:r>
      <w:r w:rsidR="003D2DF8" w:rsidRPr="00F33213">
        <w:rPr>
          <w:rFonts w:ascii="Book Antiqua" w:hAnsi="Book Antiqua"/>
          <w:sz w:val="24"/>
          <w:szCs w:val="24"/>
        </w:rPr>
        <w:t xml:space="preserve">future </w:t>
      </w:r>
      <w:r w:rsidR="00A34C3F" w:rsidRPr="00F33213">
        <w:rPr>
          <w:rFonts w:ascii="Book Antiqua" w:hAnsi="Book Antiqua"/>
          <w:sz w:val="24"/>
          <w:szCs w:val="24"/>
        </w:rPr>
        <w:t>survival. As</w:t>
      </w:r>
      <w:r w:rsidR="00055C9F" w:rsidRPr="00F33213">
        <w:rPr>
          <w:rFonts w:ascii="Book Antiqua" w:hAnsi="Book Antiqua"/>
          <w:sz w:val="24"/>
          <w:szCs w:val="24"/>
        </w:rPr>
        <w:t xml:space="preserve"> </w:t>
      </w:r>
      <w:r w:rsidR="0033262F" w:rsidRPr="00F33213">
        <w:rPr>
          <w:rFonts w:ascii="Book Antiqua" w:hAnsi="Book Antiqua"/>
          <w:sz w:val="24"/>
          <w:szCs w:val="24"/>
        </w:rPr>
        <w:t xml:space="preserve">the </w:t>
      </w:r>
      <w:r w:rsidR="00055C9F" w:rsidRPr="00F33213">
        <w:rPr>
          <w:rFonts w:ascii="Book Antiqua" w:hAnsi="Book Antiqua"/>
          <w:sz w:val="24"/>
          <w:szCs w:val="24"/>
        </w:rPr>
        <w:t xml:space="preserve">leading cause of graft failure is recurrence of hepatitis, we </w:t>
      </w:r>
      <w:r w:rsidR="00A34C3F" w:rsidRPr="00F33213">
        <w:rPr>
          <w:rFonts w:ascii="Book Antiqua" w:hAnsi="Book Antiqua"/>
          <w:sz w:val="24"/>
          <w:szCs w:val="24"/>
        </w:rPr>
        <w:t xml:space="preserve">anticipate </w:t>
      </w:r>
      <w:r w:rsidR="00055C9F" w:rsidRPr="00F33213">
        <w:rPr>
          <w:rFonts w:ascii="Book Antiqua" w:hAnsi="Book Antiqua"/>
          <w:sz w:val="24"/>
          <w:szCs w:val="24"/>
        </w:rPr>
        <w:t xml:space="preserve">that </w:t>
      </w:r>
      <w:r w:rsidR="00A34C3F" w:rsidRPr="00F33213">
        <w:rPr>
          <w:rFonts w:ascii="Book Antiqua" w:hAnsi="Book Antiqua"/>
          <w:sz w:val="24"/>
          <w:szCs w:val="24"/>
        </w:rPr>
        <w:t>implementation</w:t>
      </w:r>
      <w:r w:rsidR="00F47AF3" w:rsidRPr="00F33213">
        <w:rPr>
          <w:rFonts w:ascii="Book Antiqua" w:hAnsi="Book Antiqua"/>
          <w:sz w:val="24"/>
          <w:szCs w:val="24"/>
        </w:rPr>
        <w:t xml:space="preserve"> of</w:t>
      </w:r>
      <w:r w:rsidR="00A34C3F" w:rsidRPr="00F33213">
        <w:rPr>
          <w:rFonts w:ascii="Book Antiqua" w:hAnsi="Book Antiqua"/>
          <w:sz w:val="24"/>
          <w:szCs w:val="24"/>
        </w:rPr>
        <w:t xml:space="preserve"> </w:t>
      </w:r>
      <w:r w:rsidR="00055C9F" w:rsidRPr="00F33213">
        <w:rPr>
          <w:rFonts w:ascii="Book Antiqua" w:hAnsi="Book Antiqua"/>
          <w:sz w:val="24"/>
          <w:szCs w:val="24"/>
        </w:rPr>
        <w:t xml:space="preserve">new </w:t>
      </w:r>
      <w:r w:rsidR="00C93DCA" w:rsidRPr="00F33213">
        <w:rPr>
          <w:rFonts w:ascii="Book Antiqua" w:hAnsi="Book Antiqua"/>
          <w:sz w:val="24"/>
          <w:szCs w:val="24"/>
        </w:rPr>
        <w:t xml:space="preserve">anti-viral </w:t>
      </w:r>
      <w:r w:rsidR="00055C9F" w:rsidRPr="00F33213">
        <w:rPr>
          <w:rFonts w:ascii="Book Antiqua" w:hAnsi="Book Antiqua"/>
          <w:sz w:val="24"/>
          <w:szCs w:val="24"/>
        </w:rPr>
        <w:t xml:space="preserve">therapeutic regimens </w:t>
      </w:r>
      <w:r w:rsidR="00A34C3F" w:rsidRPr="00F33213">
        <w:rPr>
          <w:rFonts w:ascii="Book Antiqua" w:hAnsi="Book Antiqua"/>
          <w:sz w:val="24"/>
          <w:szCs w:val="24"/>
        </w:rPr>
        <w:t xml:space="preserve">before and after </w:t>
      </w:r>
      <w:r w:rsidR="00055C9F" w:rsidRPr="00F33213">
        <w:rPr>
          <w:rFonts w:ascii="Book Antiqua" w:hAnsi="Book Antiqua"/>
          <w:sz w:val="24"/>
          <w:szCs w:val="24"/>
        </w:rPr>
        <w:t>transplant</w:t>
      </w:r>
      <w:r w:rsidR="00A34C3F" w:rsidRPr="00F33213">
        <w:rPr>
          <w:rFonts w:ascii="Book Antiqua" w:hAnsi="Book Antiqua"/>
          <w:sz w:val="24"/>
          <w:szCs w:val="24"/>
        </w:rPr>
        <w:t>ation</w:t>
      </w:r>
      <w:r w:rsidR="00055C9F" w:rsidRPr="00F33213">
        <w:rPr>
          <w:rFonts w:ascii="Book Antiqua" w:hAnsi="Book Antiqua"/>
          <w:sz w:val="24"/>
          <w:szCs w:val="24"/>
        </w:rPr>
        <w:t xml:space="preserve"> </w:t>
      </w:r>
      <w:r w:rsidR="00F47AF3" w:rsidRPr="00F33213">
        <w:rPr>
          <w:rFonts w:ascii="Book Antiqua" w:hAnsi="Book Antiqua"/>
          <w:sz w:val="24"/>
          <w:szCs w:val="24"/>
        </w:rPr>
        <w:t>may improve graft</w:t>
      </w:r>
      <w:r w:rsidR="001E27B3" w:rsidRPr="00F33213">
        <w:rPr>
          <w:rFonts w:ascii="Book Antiqua" w:hAnsi="Book Antiqua"/>
          <w:sz w:val="24"/>
          <w:szCs w:val="24"/>
        </w:rPr>
        <w:t xml:space="preserve"> survival</w:t>
      </w:r>
      <w:r w:rsidR="00916C3B" w:rsidRPr="00F33213">
        <w:rPr>
          <w:rFonts w:ascii="Book Antiqua" w:hAnsi="Book Antiqua"/>
          <w:sz w:val="24"/>
          <w:szCs w:val="24"/>
        </w:rPr>
        <w:t xml:space="preserve"> rates</w:t>
      </w:r>
      <w:r w:rsidR="001E27B3" w:rsidRPr="00F33213">
        <w:rPr>
          <w:rFonts w:ascii="Book Antiqua" w:hAnsi="Book Antiqua"/>
          <w:sz w:val="24"/>
          <w:szCs w:val="24"/>
        </w:rPr>
        <w:t xml:space="preserve">. </w:t>
      </w:r>
      <w:r w:rsidR="00170F2A" w:rsidRPr="00F33213">
        <w:rPr>
          <w:rFonts w:ascii="Book Antiqua" w:hAnsi="Book Antiqua"/>
          <w:sz w:val="24"/>
          <w:szCs w:val="24"/>
        </w:rPr>
        <w:t>Reducing o</w:t>
      </w:r>
      <w:r w:rsidR="00C93DCA" w:rsidRPr="00F33213">
        <w:rPr>
          <w:rFonts w:ascii="Book Antiqua" w:hAnsi="Book Antiqua"/>
          <w:sz w:val="24"/>
          <w:szCs w:val="24"/>
        </w:rPr>
        <w:t>besity</w:t>
      </w:r>
      <w:r w:rsidR="00170F2A" w:rsidRPr="00F33213">
        <w:rPr>
          <w:rFonts w:ascii="Book Antiqua" w:hAnsi="Book Antiqua"/>
          <w:sz w:val="24"/>
          <w:szCs w:val="24"/>
        </w:rPr>
        <w:t xml:space="preserve"> is another strategy to potentially </w:t>
      </w:r>
      <w:r w:rsidR="00916C3B" w:rsidRPr="00F33213">
        <w:rPr>
          <w:rFonts w:ascii="Book Antiqua" w:hAnsi="Book Antiqua"/>
          <w:sz w:val="24"/>
          <w:szCs w:val="24"/>
        </w:rPr>
        <w:t xml:space="preserve">improve </w:t>
      </w:r>
      <w:r w:rsidR="00170F2A" w:rsidRPr="00F33213">
        <w:rPr>
          <w:rFonts w:ascii="Book Antiqua" w:hAnsi="Book Antiqua"/>
          <w:sz w:val="24"/>
          <w:szCs w:val="24"/>
        </w:rPr>
        <w:t xml:space="preserve">survival. Not only is obesity </w:t>
      </w:r>
      <w:r w:rsidR="00C93DCA" w:rsidRPr="00F33213">
        <w:rPr>
          <w:rFonts w:ascii="Book Antiqua" w:hAnsi="Book Antiqua"/>
          <w:sz w:val="24"/>
          <w:szCs w:val="24"/>
        </w:rPr>
        <w:t>a modifiable risk factor for</w:t>
      </w:r>
      <w:r w:rsidR="00055C9F" w:rsidRPr="00F33213">
        <w:rPr>
          <w:rFonts w:ascii="Book Antiqua" w:hAnsi="Book Antiqua"/>
          <w:sz w:val="24"/>
          <w:szCs w:val="24"/>
        </w:rPr>
        <w:t xml:space="preserve"> cardiovascular adverse events, </w:t>
      </w:r>
      <w:r w:rsidR="00BA6AA5" w:rsidRPr="00F33213">
        <w:rPr>
          <w:rFonts w:ascii="Book Antiqua" w:hAnsi="Book Antiqua"/>
          <w:sz w:val="24"/>
          <w:szCs w:val="24"/>
        </w:rPr>
        <w:t xml:space="preserve">which accounted for </w:t>
      </w:r>
      <w:r w:rsidR="00B42DAD" w:rsidRPr="00F33213">
        <w:rPr>
          <w:rFonts w:ascii="Book Antiqua" w:hAnsi="Book Antiqua"/>
          <w:sz w:val="24"/>
          <w:szCs w:val="24"/>
        </w:rPr>
        <w:t>9.9</w:t>
      </w:r>
      <w:r w:rsidR="00170F2A" w:rsidRPr="00F33213">
        <w:rPr>
          <w:rFonts w:ascii="Book Antiqua" w:hAnsi="Book Antiqua"/>
          <w:sz w:val="24"/>
          <w:szCs w:val="24"/>
        </w:rPr>
        <w:t xml:space="preserve">% of deaths in our study, but it is also a major contributor to </w:t>
      </w:r>
      <w:r w:rsidR="008533CE" w:rsidRPr="00F33213">
        <w:rPr>
          <w:rFonts w:ascii="Book Antiqua" w:hAnsi="Book Antiqua"/>
          <w:sz w:val="24"/>
          <w:szCs w:val="24"/>
        </w:rPr>
        <w:t>NASH</w:t>
      </w:r>
      <w:r w:rsidR="00170F2A" w:rsidRPr="00F33213">
        <w:rPr>
          <w:rFonts w:ascii="Book Antiqua" w:hAnsi="Book Antiqua"/>
          <w:sz w:val="24"/>
          <w:szCs w:val="24"/>
        </w:rPr>
        <w:t>, which is becom</w:t>
      </w:r>
      <w:r w:rsidR="00F47AF3" w:rsidRPr="00F33213">
        <w:rPr>
          <w:rFonts w:ascii="Book Antiqua" w:hAnsi="Book Antiqua"/>
          <w:sz w:val="24"/>
          <w:szCs w:val="24"/>
        </w:rPr>
        <w:t>ing an increasingly common indication</w:t>
      </w:r>
      <w:r w:rsidR="00170F2A" w:rsidRPr="00F33213">
        <w:rPr>
          <w:rFonts w:ascii="Book Antiqua" w:hAnsi="Book Antiqua"/>
          <w:sz w:val="24"/>
          <w:szCs w:val="24"/>
        </w:rPr>
        <w:t xml:space="preserve"> </w:t>
      </w:r>
      <w:r w:rsidR="00E0499D" w:rsidRPr="00F33213">
        <w:rPr>
          <w:rFonts w:ascii="Book Antiqua" w:hAnsi="Book Antiqua"/>
          <w:sz w:val="24"/>
          <w:szCs w:val="24"/>
        </w:rPr>
        <w:t>of LT</w:t>
      </w:r>
      <w:r w:rsidR="008533CE" w:rsidRPr="00F33213">
        <w:rPr>
          <w:rFonts w:ascii="Book Antiqua" w:hAnsi="Book Antiqua"/>
          <w:sz w:val="24"/>
          <w:szCs w:val="24"/>
        </w:rPr>
        <w:t>. In addition to lifestyle changes and medically supervised weight loss, the role of metabolic surger</w:t>
      </w:r>
      <w:r w:rsidR="00170F2A" w:rsidRPr="00F33213">
        <w:rPr>
          <w:rFonts w:ascii="Book Antiqua" w:hAnsi="Book Antiqua"/>
          <w:sz w:val="24"/>
          <w:szCs w:val="24"/>
        </w:rPr>
        <w:t>y</w:t>
      </w:r>
      <w:r w:rsidR="008533CE" w:rsidRPr="00F33213">
        <w:rPr>
          <w:rFonts w:ascii="Book Antiqua" w:hAnsi="Book Antiqua"/>
          <w:sz w:val="24"/>
          <w:szCs w:val="24"/>
        </w:rPr>
        <w:t xml:space="preserve"> need</w:t>
      </w:r>
      <w:r w:rsidR="00170F2A" w:rsidRPr="00F33213">
        <w:rPr>
          <w:rFonts w:ascii="Book Antiqua" w:hAnsi="Book Antiqua"/>
          <w:sz w:val="24"/>
          <w:szCs w:val="24"/>
        </w:rPr>
        <w:t>s</w:t>
      </w:r>
      <w:r w:rsidR="008533CE" w:rsidRPr="00F33213">
        <w:rPr>
          <w:rFonts w:ascii="Book Antiqua" w:hAnsi="Book Antiqua"/>
          <w:sz w:val="24"/>
          <w:szCs w:val="24"/>
        </w:rPr>
        <w:t xml:space="preserve"> to be </w:t>
      </w:r>
      <w:r w:rsidR="00F47AF3" w:rsidRPr="00F33213">
        <w:rPr>
          <w:rFonts w:ascii="Book Antiqua" w:hAnsi="Book Antiqua"/>
          <w:sz w:val="24"/>
          <w:szCs w:val="24"/>
        </w:rPr>
        <w:t xml:space="preserve">explored very early </w:t>
      </w:r>
      <w:r w:rsidR="003E4638" w:rsidRPr="00F33213">
        <w:rPr>
          <w:rFonts w:ascii="Book Antiqua" w:hAnsi="Book Antiqua"/>
          <w:sz w:val="24"/>
          <w:szCs w:val="24"/>
        </w:rPr>
        <w:t>i</w:t>
      </w:r>
      <w:r w:rsidR="00F47AF3" w:rsidRPr="00F33213">
        <w:rPr>
          <w:rFonts w:ascii="Book Antiqua" w:hAnsi="Book Antiqua"/>
          <w:sz w:val="24"/>
          <w:szCs w:val="24"/>
        </w:rPr>
        <w:t xml:space="preserve">n the </w:t>
      </w:r>
      <w:r w:rsidR="003E4638" w:rsidRPr="00F33213">
        <w:rPr>
          <w:rFonts w:ascii="Book Antiqua" w:hAnsi="Book Antiqua"/>
          <w:sz w:val="24"/>
          <w:szCs w:val="24"/>
        </w:rPr>
        <w:t>course</w:t>
      </w:r>
      <w:r w:rsidR="00F47AF3" w:rsidRPr="00F33213">
        <w:rPr>
          <w:rFonts w:ascii="Book Antiqua" w:hAnsi="Book Antiqua"/>
          <w:sz w:val="24"/>
          <w:szCs w:val="24"/>
        </w:rPr>
        <w:t xml:space="preserve"> of liver failure</w:t>
      </w:r>
      <w:r w:rsidR="00695FC6" w:rsidRPr="00F33213">
        <w:rPr>
          <w:rFonts w:ascii="Book Antiqua" w:hAnsi="Book Antiqua"/>
          <w:sz w:val="24"/>
          <w:szCs w:val="24"/>
          <w:vertAlign w:val="superscript"/>
        </w:rPr>
        <w:fldChar w:fldCharType="begin">
          <w:fldData xml:space="preserve">PEVuZE5vdGU+PENpdGU+PEF1dGhvcj5BeWxvbzwvQXV0aG9yPjxZZWFyPjIwMTU8L1llYXI+PFJl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</w:fldData>
        </w:fldChar>
      </w:r>
      <w:r w:rsidR="00995E88" w:rsidRPr="00F33213">
        <w:rPr>
          <w:rFonts w:ascii="Book Antiqua" w:hAnsi="Book Antiqua"/>
          <w:sz w:val="24"/>
          <w:szCs w:val="24"/>
          <w:vertAlign w:val="superscript"/>
        </w:rPr>
        <w:instrText xml:space="preserve"> ADDIN EN.CITE </w:instrText>
      </w:r>
      <w:r w:rsidR="00995E88" w:rsidRPr="00F33213">
        <w:rPr>
          <w:rFonts w:ascii="Book Antiqua" w:hAnsi="Book Antiqua"/>
          <w:sz w:val="24"/>
          <w:szCs w:val="24"/>
          <w:vertAlign w:val="superscript"/>
        </w:rPr>
        <w:fldChar w:fldCharType="begin">
          <w:fldData xml:space="preserve">PEVuZE5vdGU+PENpdGU+PEF1dGhvcj5BeWxvbzwvQXV0aG9yPjxZZWFyPjIwMTU8L1llYXI+PFJl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</w:fldData>
        </w:fldChar>
      </w:r>
      <w:r w:rsidR="00995E88" w:rsidRPr="00F33213">
        <w:rPr>
          <w:rFonts w:ascii="Book Antiqua" w:hAnsi="Book Antiqua"/>
          <w:sz w:val="24"/>
          <w:szCs w:val="24"/>
          <w:vertAlign w:val="superscript"/>
        </w:rPr>
        <w:instrText xml:space="preserve"> ADDIN EN.CITE.DATA </w:instrText>
      </w:r>
      <w:r w:rsidR="00995E88" w:rsidRPr="00F33213">
        <w:rPr>
          <w:rFonts w:ascii="Book Antiqua" w:hAnsi="Book Antiqua"/>
          <w:sz w:val="24"/>
          <w:szCs w:val="24"/>
          <w:vertAlign w:val="superscript"/>
        </w:rPr>
      </w:r>
      <w:r w:rsidR="00995E88" w:rsidRPr="00F33213">
        <w:rPr>
          <w:rFonts w:ascii="Book Antiqua" w:hAnsi="Book Antiqua"/>
          <w:sz w:val="24"/>
          <w:szCs w:val="24"/>
          <w:vertAlign w:val="superscript"/>
        </w:rPr>
        <w:fldChar w:fldCharType="end"/>
      </w:r>
      <w:r w:rsidR="00695FC6" w:rsidRPr="00F33213">
        <w:rPr>
          <w:rFonts w:ascii="Book Antiqua" w:hAnsi="Book Antiqua"/>
          <w:sz w:val="24"/>
          <w:szCs w:val="24"/>
          <w:vertAlign w:val="superscript"/>
        </w:rPr>
      </w:r>
      <w:r w:rsidR="00695FC6" w:rsidRPr="00F33213">
        <w:rPr>
          <w:rFonts w:ascii="Book Antiqua" w:hAnsi="Book Antiqua"/>
          <w:sz w:val="24"/>
          <w:szCs w:val="24"/>
          <w:vertAlign w:val="superscript"/>
        </w:rPr>
        <w:fldChar w:fldCharType="separate"/>
      </w:r>
      <w:r w:rsidR="000611FB" w:rsidRPr="00F33213">
        <w:rPr>
          <w:rFonts w:ascii="Book Antiqua" w:hAnsi="Book Antiqua"/>
          <w:noProof/>
          <w:sz w:val="24"/>
          <w:szCs w:val="24"/>
          <w:vertAlign w:val="superscript"/>
        </w:rPr>
        <w:t>[</w:t>
      </w:r>
      <w:hyperlink w:anchor="_ENREF_28" w:tooltip="Ayloo, 2015 #150" w:history="1">
        <w:r w:rsidR="00995E88" w:rsidRPr="00F33213">
          <w:rPr>
            <w:rFonts w:ascii="Book Antiqua" w:hAnsi="Book Antiqua"/>
            <w:noProof/>
            <w:sz w:val="24"/>
            <w:szCs w:val="24"/>
            <w:vertAlign w:val="superscript"/>
          </w:rPr>
          <w:t>28</w:t>
        </w:r>
      </w:hyperlink>
      <w:r w:rsidR="00792A21">
        <w:rPr>
          <w:rFonts w:ascii="Book Antiqua" w:hAnsi="Book Antiqua"/>
          <w:noProof/>
          <w:sz w:val="24"/>
          <w:szCs w:val="24"/>
          <w:vertAlign w:val="superscript"/>
        </w:rPr>
        <w:t>,</w:t>
      </w:r>
      <w:hyperlink w:anchor="_ENREF_29" w:tooltip="Heimbach, 2013 #149" w:history="1">
        <w:r w:rsidR="00995E88" w:rsidRPr="00F33213">
          <w:rPr>
            <w:rFonts w:ascii="Book Antiqua" w:hAnsi="Book Antiqua"/>
            <w:noProof/>
            <w:sz w:val="24"/>
            <w:szCs w:val="24"/>
            <w:vertAlign w:val="superscript"/>
          </w:rPr>
          <w:t>29</w:t>
        </w:r>
      </w:hyperlink>
      <w:r w:rsidR="000611FB" w:rsidRPr="00F33213">
        <w:rPr>
          <w:rFonts w:ascii="Book Antiqua" w:hAnsi="Book Antiqua"/>
          <w:noProof/>
          <w:sz w:val="24"/>
          <w:szCs w:val="24"/>
          <w:vertAlign w:val="superscript"/>
        </w:rPr>
        <w:t>]</w:t>
      </w:r>
      <w:r w:rsidR="00695FC6" w:rsidRPr="00F33213">
        <w:rPr>
          <w:rFonts w:ascii="Book Antiqua" w:hAnsi="Book Antiqua"/>
          <w:sz w:val="24"/>
          <w:szCs w:val="24"/>
          <w:vertAlign w:val="superscript"/>
        </w:rPr>
        <w:fldChar w:fldCharType="end"/>
      </w:r>
      <w:r w:rsidR="008533CE" w:rsidRPr="00F33213">
        <w:rPr>
          <w:rFonts w:ascii="Book Antiqua" w:hAnsi="Book Antiqua"/>
          <w:sz w:val="24"/>
          <w:szCs w:val="24"/>
        </w:rPr>
        <w:t>.</w:t>
      </w:r>
    </w:p>
    <w:p w14:paraId="503BDE3A" w14:textId="0C79657F" w:rsidR="00B1430D" w:rsidRPr="00F33213" w:rsidRDefault="00B1430D" w:rsidP="002E5F80">
      <w:pPr>
        <w:spacing w:after="0" w:line="360" w:lineRule="auto"/>
        <w:ind w:firstLineChars="98" w:firstLine="235"/>
        <w:jc w:val="both"/>
        <w:rPr>
          <w:rFonts w:ascii="Book Antiqua" w:hAnsi="Book Antiqua"/>
          <w:sz w:val="24"/>
          <w:szCs w:val="24"/>
        </w:rPr>
      </w:pPr>
      <w:r w:rsidRPr="00F33213">
        <w:rPr>
          <w:rFonts w:ascii="Book Antiqua" w:hAnsi="Book Antiqua"/>
          <w:sz w:val="24"/>
          <w:szCs w:val="24"/>
        </w:rPr>
        <w:t>Although th</w:t>
      </w:r>
      <w:r w:rsidR="00D5295B" w:rsidRPr="00F33213">
        <w:rPr>
          <w:rFonts w:ascii="Book Antiqua" w:hAnsi="Book Antiqua"/>
          <w:sz w:val="24"/>
          <w:szCs w:val="24"/>
        </w:rPr>
        <w:t>is</w:t>
      </w:r>
      <w:r w:rsidRPr="00F33213">
        <w:rPr>
          <w:rFonts w:ascii="Book Antiqua" w:hAnsi="Book Antiqua"/>
          <w:sz w:val="24"/>
          <w:szCs w:val="24"/>
        </w:rPr>
        <w:t xml:space="preserve"> </w:t>
      </w:r>
      <w:r w:rsidR="00695FC6" w:rsidRPr="00F33213">
        <w:rPr>
          <w:rFonts w:ascii="Book Antiqua" w:hAnsi="Book Antiqua"/>
          <w:sz w:val="24"/>
          <w:szCs w:val="24"/>
        </w:rPr>
        <w:t xml:space="preserve">study was restricted to adults undergoing first-time single whole-organ </w:t>
      </w:r>
      <w:r w:rsidR="00A01D05" w:rsidRPr="00F33213">
        <w:rPr>
          <w:rFonts w:ascii="Book Antiqua" w:hAnsi="Book Antiqua"/>
          <w:sz w:val="24"/>
          <w:szCs w:val="24"/>
        </w:rPr>
        <w:t>deceased donor</w:t>
      </w:r>
      <w:r w:rsidR="00695FC6" w:rsidRPr="00F33213">
        <w:rPr>
          <w:rFonts w:ascii="Book Antiqua" w:hAnsi="Book Antiqua"/>
          <w:sz w:val="24"/>
          <w:szCs w:val="24"/>
        </w:rPr>
        <w:t xml:space="preserve"> </w:t>
      </w:r>
      <w:r w:rsidR="00354BFE" w:rsidRPr="00F33213">
        <w:rPr>
          <w:rFonts w:ascii="Book Antiqua" w:hAnsi="Book Antiqua"/>
          <w:sz w:val="24"/>
          <w:szCs w:val="24"/>
        </w:rPr>
        <w:t>LT</w:t>
      </w:r>
      <w:r w:rsidR="003D2DF8" w:rsidRPr="00F33213">
        <w:rPr>
          <w:rFonts w:ascii="Book Antiqua" w:hAnsi="Book Antiqua"/>
          <w:sz w:val="24"/>
          <w:szCs w:val="24"/>
        </w:rPr>
        <w:t>,</w:t>
      </w:r>
      <w:r w:rsidR="00695FC6" w:rsidRPr="00F33213">
        <w:rPr>
          <w:rFonts w:ascii="Book Antiqua" w:hAnsi="Book Antiqua"/>
          <w:sz w:val="24"/>
          <w:szCs w:val="24"/>
        </w:rPr>
        <w:t xml:space="preserve"> with multi-organ and re</w:t>
      </w:r>
      <w:r w:rsidR="00621251" w:rsidRPr="00F33213">
        <w:rPr>
          <w:rFonts w:ascii="Book Antiqua" w:hAnsi="Book Antiqua"/>
          <w:sz w:val="24"/>
          <w:szCs w:val="24"/>
        </w:rPr>
        <w:t>-transplant</w:t>
      </w:r>
      <w:r w:rsidR="00151AFC" w:rsidRPr="00F33213">
        <w:rPr>
          <w:rFonts w:ascii="Book Antiqua" w:hAnsi="Book Antiqua"/>
          <w:sz w:val="24"/>
          <w:szCs w:val="24"/>
        </w:rPr>
        <w:t>ed</w:t>
      </w:r>
      <w:r w:rsidR="00F47AF3" w:rsidRPr="00F33213">
        <w:rPr>
          <w:rFonts w:ascii="Book Antiqua" w:hAnsi="Book Antiqua"/>
          <w:sz w:val="24"/>
          <w:szCs w:val="24"/>
        </w:rPr>
        <w:t xml:space="preserve"> recipients</w:t>
      </w:r>
      <w:r w:rsidR="003D2DF8" w:rsidRPr="00F33213">
        <w:rPr>
          <w:rFonts w:ascii="Book Antiqua" w:hAnsi="Book Antiqua"/>
          <w:sz w:val="24"/>
          <w:szCs w:val="24"/>
        </w:rPr>
        <w:t xml:space="preserve"> excluded</w:t>
      </w:r>
      <w:r w:rsidRPr="00F33213">
        <w:rPr>
          <w:rFonts w:ascii="Book Antiqua" w:hAnsi="Book Antiqua"/>
          <w:sz w:val="24"/>
          <w:szCs w:val="24"/>
        </w:rPr>
        <w:t xml:space="preserve"> </w:t>
      </w:r>
      <w:r w:rsidR="00CC43B9" w:rsidRPr="00F33213">
        <w:rPr>
          <w:rFonts w:ascii="Book Antiqua" w:hAnsi="Book Antiqua"/>
          <w:sz w:val="24"/>
          <w:szCs w:val="24"/>
        </w:rPr>
        <w:t xml:space="preserve">to improve homogeneity </w:t>
      </w:r>
      <w:r w:rsidRPr="00F33213">
        <w:rPr>
          <w:rFonts w:ascii="Book Antiqua" w:hAnsi="Book Antiqua"/>
          <w:sz w:val="24"/>
          <w:szCs w:val="24"/>
        </w:rPr>
        <w:t>and adjust</w:t>
      </w:r>
      <w:r w:rsidR="00CC43B9" w:rsidRPr="00F33213">
        <w:rPr>
          <w:rFonts w:ascii="Book Antiqua" w:hAnsi="Book Antiqua"/>
          <w:sz w:val="24"/>
          <w:szCs w:val="24"/>
        </w:rPr>
        <w:t>ed</w:t>
      </w:r>
      <w:r w:rsidRPr="00F33213">
        <w:rPr>
          <w:rFonts w:ascii="Book Antiqua" w:hAnsi="Book Antiqua"/>
          <w:sz w:val="24"/>
          <w:szCs w:val="24"/>
        </w:rPr>
        <w:t xml:space="preserve"> for broad </w:t>
      </w:r>
      <w:r w:rsidR="00E82999" w:rsidRPr="00F33213">
        <w:rPr>
          <w:rFonts w:ascii="Book Antiqua" w:hAnsi="Book Antiqua"/>
          <w:sz w:val="24"/>
          <w:szCs w:val="24"/>
        </w:rPr>
        <w:t>changes</w:t>
      </w:r>
      <w:r w:rsidR="00F47AF3" w:rsidRPr="00F33213">
        <w:rPr>
          <w:rFonts w:ascii="Book Antiqua" w:hAnsi="Book Antiqua"/>
          <w:sz w:val="24"/>
          <w:szCs w:val="24"/>
        </w:rPr>
        <w:t>,</w:t>
      </w:r>
      <w:r w:rsidRPr="00F33213">
        <w:rPr>
          <w:rFonts w:ascii="Book Antiqua" w:hAnsi="Book Antiqua"/>
          <w:sz w:val="24"/>
          <w:szCs w:val="24"/>
        </w:rPr>
        <w:t xml:space="preserve"> </w:t>
      </w:r>
      <w:r w:rsidR="00125231" w:rsidRPr="00F33213">
        <w:rPr>
          <w:rFonts w:ascii="Book Antiqua" w:hAnsi="Book Antiqua"/>
          <w:sz w:val="24"/>
          <w:szCs w:val="24"/>
        </w:rPr>
        <w:t>there is</w:t>
      </w:r>
      <w:r w:rsidR="00CC43B9" w:rsidRPr="00F33213">
        <w:rPr>
          <w:rFonts w:ascii="Book Antiqua" w:hAnsi="Book Antiqua"/>
          <w:sz w:val="24"/>
          <w:szCs w:val="24"/>
        </w:rPr>
        <w:t xml:space="preserve"> </w:t>
      </w:r>
      <w:r w:rsidR="00916C3B" w:rsidRPr="00F33213">
        <w:rPr>
          <w:rFonts w:ascii="Book Antiqua" w:hAnsi="Book Antiqua"/>
          <w:sz w:val="24"/>
          <w:szCs w:val="24"/>
        </w:rPr>
        <w:t>an</w:t>
      </w:r>
      <w:r w:rsidRPr="00F33213">
        <w:rPr>
          <w:rFonts w:ascii="Book Antiqua" w:hAnsi="Book Antiqua"/>
          <w:sz w:val="24"/>
          <w:szCs w:val="24"/>
        </w:rPr>
        <w:t xml:space="preserve"> intrinsic drawback </w:t>
      </w:r>
      <w:r w:rsidR="00CC43B9" w:rsidRPr="00F33213">
        <w:rPr>
          <w:rFonts w:ascii="Book Antiqua" w:hAnsi="Book Antiqua"/>
          <w:sz w:val="24"/>
          <w:szCs w:val="24"/>
        </w:rPr>
        <w:t xml:space="preserve">of using data from a 20-year period. </w:t>
      </w:r>
      <w:r w:rsidR="002D5BFC" w:rsidRPr="00F33213">
        <w:rPr>
          <w:rFonts w:ascii="Book Antiqua" w:hAnsi="Book Antiqua"/>
          <w:sz w:val="24"/>
          <w:szCs w:val="24"/>
        </w:rPr>
        <w:t xml:space="preserve">Many </w:t>
      </w:r>
      <w:r w:rsidR="006577B5" w:rsidRPr="00F33213">
        <w:rPr>
          <w:rFonts w:ascii="Book Antiqua" w:hAnsi="Book Antiqua"/>
          <w:sz w:val="24"/>
          <w:szCs w:val="24"/>
        </w:rPr>
        <w:t>advances</w:t>
      </w:r>
      <w:r w:rsidR="00CC43B9" w:rsidRPr="00F33213">
        <w:rPr>
          <w:rFonts w:ascii="Book Antiqua" w:hAnsi="Book Antiqua"/>
          <w:sz w:val="24"/>
          <w:szCs w:val="24"/>
        </w:rPr>
        <w:t xml:space="preserve"> in </w:t>
      </w:r>
      <w:r w:rsidR="00354BFE" w:rsidRPr="00F33213">
        <w:rPr>
          <w:rFonts w:ascii="Book Antiqua" w:hAnsi="Book Antiqua"/>
          <w:sz w:val="24"/>
          <w:szCs w:val="24"/>
        </w:rPr>
        <w:t>LT</w:t>
      </w:r>
      <w:r w:rsidR="00CC43B9" w:rsidRPr="00F33213">
        <w:rPr>
          <w:rFonts w:ascii="Book Antiqua" w:hAnsi="Book Antiqua"/>
          <w:sz w:val="24"/>
          <w:szCs w:val="24"/>
        </w:rPr>
        <w:t xml:space="preserve"> occurred over this extended period, which likely </w:t>
      </w:r>
      <w:r w:rsidR="006577B5" w:rsidRPr="00F33213">
        <w:rPr>
          <w:rFonts w:ascii="Book Antiqua" w:hAnsi="Book Antiqua"/>
          <w:sz w:val="24"/>
          <w:szCs w:val="24"/>
        </w:rPr>
        <w:t>affected</w:t>
      </w:r>
      <w:r w:rsidR="00CC43B9" w:rsidRPr="00F33213">
        <w:rPr>
          <w:rFonts w:ascii="Book Antiqua" w:hAnsi="Book Antiqua"/>
          <w:sz w:val="24"/>
          <w:szCs w:val="24"/>
        </w:rPr>
        <w:t xml:space="preserve"> the findings. Dividing the time</w:t>
      </w:r>
      <w:r w:rsidR="00916C3B" w:rsidRPr="00F33213">
        <w:rPr>
          <w:rFonts w:ascii="Book Antiqua" w:hAnsi="Book Antiqua"/>
          <w:sz w:val="24"/>
          <w:szCs w:val="24"/>
        </w:rPr>
        <w:t xml:space="preserve"> period</w:t>
      </w:r>
      <w:r w:rsidR="00FD7953" w:rsidRPr="00F33213">
        <w:rPr>
          <w:rFonts w:ascii="Book Antiqua" w:hAnsi="Book Antiqua"/>
          <w:sz w:val="24"/>
          <w:szCs w:val="24"/>
        </w:rPr>
        <w:t xml:space="preserve"> arbitrarily</w:t>
      </w:r>
      <w:r w:rsidR="00CC43B9" w:rsidRPr="00F33213">
        <w:rPr>
          <w:rFonts w:ascii="Book Antiqua" w:hAnsi="Book Antiqua"/>
          <w:sz w:val="24"/>
          <w:szCs w:val="24"/>
        </w:rPr>
        <w:t xml:space="preserve"> into </w:t>
      </w:r>
      <w:r w:rsidR="00F47AF3" w:rsidRPr="00F33213">
        <w:rPr>
          <w:rFonts w:ascii="Book Antiqua" w:hAnsi="Book Antiqua"/>
          <w:sz w:val="24"/>
          <w:szCs w:val="24"/>
        </w:rPr>
        <w:t>four</w:t>
      </w:r>
      <w:r w:rsidR="00CC43B9" w:rsidRPr="00F33213">
        <w:rPr>
          <w:rFonts w:ascii="Book Antiqua" w:hAnsi="Book Antiqua"/>
          <w:sz w:val="24"/>
          <w:szCs w:val="24"/>
        </w:rPr>
        <w:t xml:space="preserve"> epochs </w:t>
      </w:r>
      <w:r w:rsidR="006577B5" w:rsidRPr="00F33213">
        <w:rPr>
          <w:rFonts w:ascii="Book Antiqua" w:hAnsi="Book Antiqua"/>
          <w:sz w:val="24"/>
          <w:szCs w:val="24"/>
        </w:rPr>
        <w:t>provided insight into</w:t>
      </w:r>
      <w:r w:rsidR="007474CB" w:rsidRPr="00F33213">
        <w:rPr>
          <w:rFonts w:ascii="Book Antiqua" w:hAnsi="Book Antiqua"/>
          <w:sz w:val="24"/>
          <w:szCs w:val="24"/>
        </w:rPr>
        <w:t xml:space="preserve"> the potential impact of these </w:t>
      </w:r>
      <w:r w:rsidR="006577B5" w:rsidRPr="00F33213">
        <w:rPr>
          <w:rFonts w:ascii="Book Antiqua" w:hAnsi="Book Antiqua"/>
          <w:sz w:val="24"/>
          <w:szCs w:val="24"/>
        </w:rPr>
        <w:t>advances.</w:t>
      </w:r>
      <w:r w:rsidR="00CC43B9" w:rsidRPr="00F33213">
        <w:rPr>
          <w:rFonts w:ascii="Book Antiqua" w:hAnsi="Book Antiqua"/>
          <w:sz w:val="24"/>
          <w:szCs w:val="24"/>
        </w:rPr>
        <w:t xml:space="preserve"> </w:t>
      </w:r>
      <w:r w:rsidR="00567645" w:rsidRPr="00F33213">
        <w:rPr>
          <w:rFonts w:ascii="Book Antiqua" w:hAnsi="Book Antiqua"/>
          <w:sz w:val="24"/>
          <w:szCs w:val="24"/>
        </w:rPr>
        <w:t>In order to maintain the homogeneity, we have excluded donation after cardiac death, split liver and living donor recipients, who were directly related to advancements in the field of transplantation at the study period.</w:t>
      </w:r>
      <w:r w:rsidR="000438E8">
        <w:rPr>
          <w:rFonts w:ascii="Book Antiqua" w:hAnsi="Book Antiqua"/>
          <w:sz w:val="24"/>
          <w:szCs w:val="24"/>
        </w:rPr>
        <w:t xml:space="preserve"> </w:t>
      </w:r>
      <w:r w:rsidR="00567645" w:rsidRPr="00F33213">
        <w:rPr>
          <w:rFonts w:ascii="Book Antiqua" w:hAnsi="Book Antiqua"/>
          <w:sz w:val="24"/>
          <w:szCs w:val="24"/>
        </w:rPr>
        <w:t xml:space="preserve">It is also significant to note, </w:t>
      </w:r>
      <w:r w:rsidR="00A609BC" w:rsidRPr="00F33213">
        <w:rPr>
          <w:rFonts w:ascii="Book Antiqua" w:hAnsi="Book Antiqua"/>
          <w:sz w:val="24"/>
          <w:szCs w:val="24"/>
        </w:rPr>
        <w:t xml:space="preserve">there are high number of recipients </w:t>
      </w:r>
      <w:r w:rsidR="00FD7953" w:rsidRPr="00F33213">
        <w:rPr>
          <w:rFonts w:ascii="Book Antiqua" w:hAnsi="Book Antiqua"/>
          <w:sz w:val="24"/>
          <w:szCs w:val="24"/>
        </w:rPr>
        <w:t>in</w:t>
      </w:r>
      <w:r w:rsidR="00A609BC" w:rsidRPr="00F33213">
        <w:rPr>
          <w:rFonts w:ascii="Book Antiqua" w:hAnsi="Book Antiqua"/>
          <w:sz w:val="24"/>
          <w:szCs w:val="24"/>
        </w:rPr>
        <w:t xml:space="preserve"> ‘unknown’</w:t>
      </w:r>
      <w:r w:rsidR="00FD7953" w:rsidRPr="00F33213">
        <w:rPr>
          <w:rFonts w:ascii="Book Antiqua" w:hAnsi="Book Antiqua"/>
          <w:sz w:val="24"/>
          <w:szCs w:val="24"/>
        </w:rPr>
        <w:t xml:space="preserve"> category</w:t>
      </w:r>
      <w:r w:rsidR="00A609BC" w:rsidRPr="00F33213">
        <w:rPr>
          <w:rFonts w:ascii="Book Antiqua" w:hAnsi="Book Antiqua"/>
          <w:sz w:val="24"/>
          <w:szCs w:val="24"/>
        </w:rPr>
        <w:t xml:space="preserve">, </w:t>
      </w:r>
      <w:r w:rsidR="00FD7953" w:rsidRPr="00F33213">
        <w:rPr>
          <w:rFonts w:ascii="Book Antiqua" w:hAnsi="Book Antiqua"/>
          <w:sz w:val="24"/>
          <w:szCs w:val="24"/>
        </w:rPr>
        <w:t>especially</w:t>
      </w:r>
      <w:r w:rsidR="00A609BC" w:rsidRPr="00F33213">
        <w:rPr>
          <w:rFonts w:ascii="Book Antiqua" w:hAnsi="Book Antiqua"/>
          <w:sz w:val="24"/>
          <w:szCs w:val="24"/>
        </w:rPr>
        <w:t xml:space="preserve"> in the function condition category </w:t>
      </w:r>
      <w:r w:rsidR="00FD7953" w:rsidRPr="00F33213">
        <w:rPr>
          <w:rFonts w:ascii="Book Antiqua" w:hAnsi="Book Antiqua"/>
          <w:sz w:val="24"/>
          <w:szCs w:val="24"/>
        </w:rPr>
        <w:t>which</w:t>
      </w:r>
      <w:r w:rsidR="00A609BC" w:rsidRPr="00F33213">
        <w:rPr>
          <w:rFonts w:ascii="Book Antiqua" w:hAnsi="Book Antiqua"/>
          <w:sz w:val="24"/>
          <w:szCs w:val="24"/>
        </w:rPr>
        <w:t xml:space="preserve"> makes it difficult to draw a confident conclusion.</w:t>
      </w:r>
      <w:r w:rsidR="000438E8">
        <w:rPr>
          <w:rFonts w:ascii="Book Antiqua" w:hAnsi="Book Antiqua"/>
          <w:sz w:val="24"/>
          <w:szCs w:val="24"/>
        </w:rPr>
        <w:t xml:space="preserve"> </w:t>
      </w:r>
      <w:r w:rsidR="00FD7953" w:rsidRPr="00F33213">
        <w:rPr>
          <w:rFonts w:ascii="Book Antiqua" w:hAnsi="Book Antiqua"/>
          <w:sz w:val="24"/>
          <w:szCs w:val="24"/>
        </w:rPr>
        <w:t>This study also did not address the impact of introducing new immunosuppressive medications on the graft and patient survival.</w:t>
      </w:r>
    </w:p>
    <w:p w14:paraId="38F08867" w14:textId="0F13E654" w:rsidR="008533CE" w:rsidRPr="00F33213" w:rsidRDefault="008533CE" w:rsidP="002E5F80">
      <w:pPr>
        <w:spacing w:after="0" w:line="360" w:lineRule="auto"/>
        <w:ind w:firstLineChars="98" w:firstLine="235"/>
        <w:jc w:val="both"/>
        <w:rPr>
          <w:rFonts w:ascii="Book Antiqua" w:hAnsi="Book Antiqua"/>
          <w:sz w:val="24"/>
          <w:szCs w:val="24"/>
        </w:rPr>
      </w:pPr>
      <w:r w:rsidRPr="00F33213">
        <w:rPr>
          <w:rFonts w:ascii="Book Antiqua" w:hAnsi="Book Antiqua"/>
          <w:sz w:val="24"/>
          <w:szCs w:val="24"/>
        </w:rPr>
        <w:t>In conclusion, this paper</w:t>
      </w:r>
      <w:r w:rsidR="008759A4" w:rsidRPr="00F33213">
        <w:rPr>
          <w:rFonts w:ascii="Book Antiqua" w:hAnsi="Book Antiqua"/>
          <w:sz w:val="24"/>
          <w:szCs w:val="24"/>
        </w:rPr>
        <w:t xml:space="preserve"> provides an overview </w:t>
      </w:r>
      <w:r w:rsidR="006111C1" w:rsidRPr="00F33213">
        <w:rPr>
          <w:rFonts w:ascii="Book Antiqua" w:hAnsi="Book Antiqua"/>
          <w:sz w:val="24"/>
          <w:szCs w:val="24"/>
        </w:rPr>
        <w:t xml:space="preserve">of </w:t>
      </w:r>
      <w:r w:rsidR="008759A4" w:rsidRPr="00F33213">
        <w:rPr>
          <w:rFonts w:ascii="Book Antiqua" w:hAnsi="Book Antiqua"/>
          <w:sz w:val="24"/>
          <w:szCs w:val="24"/>
        </w:rPr>
        <w:t xml:space="preserve">the landscape </w:t>
      </w:r>
      <w:r w:rsidR="004734CD" w:rsidRPr="00F33213">
        <w:rPr>
          <w:rFonts w:ascii="Book Antiqua" w:hAnsi="Book Antiqua"/>
          <w:sz w:val="24"/>
          <w:szCs w:val="24"/>
        </w:rPr>
        <w:t>of LT</w:t>
      </w:r>
      <w:r w:rsidR="008759A4" w:rsidRPr="00F33213">
        <w:rPr>
          <w:rFonts w:ascii="Book Antiqua" w:hAnsi="Book Antiqua"/>
          <w:sz w:val="24"/>
          <w:szCs w:val="24"/>
        </w:rPr>
        <w:t xml:space="preserve"> in the </w:t>
      </w:r>
      <w:r w:rsidR="002E5F80" w:rsidRPr="00F33213">
        <w:rPr>
          <w:rFonts w:ascii="Book Antiqua" w:hAnsi="Book Antiqua"/>
          <w:sz w:val="24"/>
          <w:szCs w:val="24"/>
        </w:rPr>
        <w:t>U</w:t>
      </w:r>
      <w:r w:rsidR="002E5F80">
        <w:rPr>
          <w:rFonts w:ascii="Book Antiqua" w:hAnsi="Book Antiqua" w:hint="eastAsia"/>
          <w:sz w:val="24"/>
          <w:szCs w:val="24"/>
          <w:lang w:eastAsia="zh-CN"/>
        </w:rPr>
        <w:t xml:space="preserve">nited </w:t>
      </w:r>
      <w:r w:rsidR="002E5F80" w:rsidRPr="00F33213">
        <w:rPr>
          <w:rFonts w:ascii="Book Antiqua" w:hAnsi="Book Antiqua"/>
          <w:sz w:val="24"/>
          <w:szCs w:val="24"/>
        </w:rPr>
        <w:t>S</w:t>
      </w:r>
      <w:r w:rsidR="002E5F80">
        <w:rPr>
          <w:rFonts w:ascii="Book Antiqua" w:hAnsi="Book Antiqua" w:hint="eastAsia"/>
          <w:sz w:val="24"/>
          <w:szCs w:val="24"/>
          <w:lang w:eastAsia="zh-CN"/>
        </w:rPr>
        <w:t>tates</w:t>
      </w:r>
      <w:r w:rsidR="00EC74E5" w:rsidRPr="00F33213">
        <w:rPr>
          <w:rFonts w:ascii="Book Antiqua" w:hAnsi="Book Antiqua"/>
          <w:sz w:val="24"/>
          <w:szCs w:val="24"/>
        </w:rPr>
        <w:t xml:space="preserve"> </w:t>
      </w:r>
      <w:r w:rsidR="004368E7" w:rsidRPr="00F33213">
        <w:rPr>
          <w:rFonts w:ascii="Book Antiqua" w:hAnsi="Book Antiqua"/>
          <w:sz w:val="24"/>
          <w:szCs w:val="24"/>
        </w:rPr>
        <w:t>from 199</w:t>
      </w:r>
      <w:r w:rsidR="00621251" w:rsidRPr="00F33213">
        <w:rPr>
          <w:rFonts w:ascii="Book Antiqua" w:hAnsi="Book Antiqua"/>
          <w:sz w:val="24"/>
          <w:szCs w:val="24"/>
        </w:rPr>
        <w:t>0</w:t>
      </w:r>
      <w:r w:rsidR="004368E7" w:rsidRPr="00F33213">
        <w:rPr>
          <w:rFonts w:ascii="Book Antiqua" w:hAnsi="Book Antiqua"/>
          <w:sz w:val="24"/>
          <w:szCs w:val="24"/>
        </w:rPr>
        <w:t xml:space="preserve"> to 20</w:t>
      </w:r>
      <w:r w:rsidR="00621251" w:rsidRPr="00F33213">
        <w:rPr>
          <w:rFonts w:ascii="Book Antiqua" w:hAnsi="Book Antiqua"/>
          <w:sz w:val="24"/>
          <w:szCs w:val="24"/>
        </w:rPr>
        <w:t>09</w:t>
      </w:r>
      <w:r w:rsidR="004368E7" w:rsidRPr="00F33213">
        <w:rPr>
          <w:rFonts w:ascii="Book Antiqua" w:hAnsi="Book Antiqua"/>
          <w:sz w:val="24"/>
          <w:szCs w:val="24"/>
        </w:rPr>
        <w:t xml:space="preserve"> </w:t>
      </w:r>
      <w:r w:rsidR="001C5D8C" w:rsidRPr="00F33213">
        <w:rPr>
          <w:rFonts w:ascii="Book Antiqua" w:hAnsi="Book Antiqua"/>
          <w:sz w:val="24"/>
          <w:szCs w:val="24"/>
        </w:rPr>
        <w:t xml:space="preserve">in </w:t>
      </w:r>
      <w:r w:rsidR="0084292B" w:rsidRPr="00F33213">
        <w:rPr>
          <w:rFonts w:ascii="Book Antiqua" w:hAnsi="Book Antiqua"/>
          <w:sz w:val="24"/>
          <w:szCs w:val="24"/>
        </w:rPr>
        <w:t xml:space="preserve">adults receiving </w:t>
      </w:r>
      <w:r w:rsidR="00EC74E5" w:rsidRPr="00F33213">
        <w:rPr>
          <w:rFonts w:ascii="Book Antiqua" w:hAnsi="Book Antiqua"/>
          <w:sz w:val="24"/>
          <w:szCs w:val="24"/>
        </w:rPr>
        <w:t>first</w:t>
      </w:r>
      <w:r w:rsidR="001C5D8C" w:rsidRPr="00F33213">
        <w:rPr>
          <w:rFonts w:ascii="Book Antiqua" w:hAnsi="Book Antiqua"/>
          <w:sz w:val="24"/>
          <w:szCs w:val="24"/>
        </w:rPr>
        <w:t>-</w:t>
      </w:r>
      <w:r w:rsidR="00EC74E5" w:rsidRPr="00F33213">
        <w:rPr>
          <w:rFonts w:ascii="Book Antiqua" w:hAnsi="Book Antiqua"/>
          <w:sz w:val="24"/>
          <w:szCs w:val="24"/>
        </w:rPr>
        <w:t>time</w:t>
      </w:r>
      <w:r w:rsidR="004368E7" w:rsidRPr="00F33213">
        <w:rPr>
          <w:rFonts w:ascii="Book Antiqua" w:hAnsi="Book Antiqua"/>
          <w:sz w:val="24"/>
          <w:szCs w:val="24"/>
        </w:rPr>
        <w:t>,</w:t>
      </w:r>
      <w:r w:rsidR="00EC74E5" w:rsidRPr="00F33213">
        <w:rPr>
          <w:rFonts w:ascii="Book Antiqua" w:hAnsi="Book Antiqua"/>
          <w:sz w:val="24"/>
          <w:szCs w:val="24"/>
        </w:rPr>
        <w:t xml:space="preserve"> </w:t>
      </w:r>
      <w:r w:rsidR="00C072D6" w:rsidRPr="00F33213">
        <w:rPr>
          <w:rFonts w:ascii="Book Antiqua" w:hAnsi="Book Antiqua"/>
          <w:sz w:val="24"/>
          <w:szCs w:val="24"/>
        </w:rPr>
        <w:t>de</w:t>
      </w:r>
      <w:r w:rsidR="0085089C" w:rsidRPr="00F33213">
        <w:rPr>
          <w:rFonts w:ascii="Book Antiqua" w:hAnsi="Book Antiqua"/>
          <w:sz w:val="24"/>
          <w:szCs w:val="24"/>
        </w:rPr>
        <w:t>c</w:t>
      </w:r>
      <w:r w:rsidR="00C072D6" w:rsidRPr="00F33213">
        <w:rPr>
          <w:rFonts w:ascii="Book Antiqua" w:hAnsi="Book Antiqua"/>
          <w:sz w:val="24"/>
          <w:szCs w:val="24"/>
        </w:rPr>
        <w:t xml:space="preserve">eased donor </w:t>
      </w:r>
      <w:r w:rsidR="004368E7" w:rsidRPr="00F33213">
        <w:rPr>
          <w:rFonts w:ascii="Book Antiqua" w:hAnsi="Book Antiqua"/>
          <w:sz w:val="24"/>
          <w:szCs w:val="24"/>
        </w:rPr>
        <w:t>whole</w:t>
      </w:r>
      <w:r w:rsidR="001C5D8C" w:rsidRPr="00F33213">
        <w:rPr>
          <w:rFonts w:ascii="Book Antiqua" w:hAnsi="Book Antiqua"/>
          <w:sz w:val="24"/>
          <w:szCs w:val="24"/>
        </w:rPr>
        <w:t>-</w:t>
      </w:r>
      <w:r w:rsidR="004368E7" w:rsidRPr="00F33213">
        <w:rPr>
          <w:rFonts w:ascii="Book Antiqua" w:hAnsi="Book Antiqua"/>
          <w:sz w:val="24"/>
          <w:szCs w:val="24"/>
        </w:rPr>
        <w:t xml:space="preserve">organ </w:t>
      </w:r>
      <w:r w:rsidR="00354BFE" w:rsidRPr="00F33213">
        <w:rPr>
          <w:rFonts w:ascii="Book Antiqua" w:hAnsi="Book Antiqua"/>
          <w:sz w:val="24"/>
          <w:szCs w:val="24"/>
        </w:rPr>
        <w:t>LT</w:t>
      </w:r>
      <w:r w:rsidR="008759A4" w:rsidRPr="00F33213">
        <w:rPr>
          <w:rFonts w:ascii="Book Antiqua" w:hAnsi="Book Antiqua"/>
          <w:sz w:val="24"/>
          <w:szCs w:val="24"/>
        </w:rPr>
        <w:t>.</w:t>
      </w:r>
      <w:r w:rsidR="00EC74E5" w:rsidRPr="00F33213">
        <w:rPr>
          <w:rFonts w:ascii="Book Antiqua" w:hAnsi="Book Antiqua"/>
          <w:sz w:val="24"/>
          <w:szCs w:val="24"/>
        </w:rPr>
        <w:t xml:space="preserve"> </w:t>
      </w:r>
      <w:r w:rsidR="00231E4B" w:rsidRPr="00F33213">
        <w:rPr>
          <w:rFonts w:ascii="Book Antiqua" w:hAnsi="Book Antiqua"/>
          <w:sz w:val="24"/>
          <w:szCs w:val="24"/>
        </w:rPr>
        <w:t xml:space="preserve">The landscape of donors and recipients </w:t>
      </w:r>
      <w:r w:rsidR="003B291B" w:rsidRPr="00F33213">
        <w:rPr>
          <w:rFonts w:ascii="Book Antiqua" w:hAnsi="Book Antiqua"/>
          <w:sz w:val="24"/>
          <w:szCs w:val="24"/>
        </w:rPr>
        <w:t xml:space="preserve">undergoing transplant in the </w:t>
      </w:r>
      <w:r w:rsidR="002E5F80" w:rsidRPr="00F33213">
        <w:rPr>
          <w:rFonts w:ascii="Book Antiqua" w:hAnsi="Book Antiqua"/>
          <w:sz w:val="24"/>
          <w:szCs w:val="24"/>
        </w:rPr>
        <w:t>U</w:t>
      </w:r>
      <w:r w:rsidR="002E5F80">
        <w:rPr>
          <w:rFonts w:ascii="Book Antiqua" w:hAnsi="Book Antiqua" w:hint="eastAsia"/>
          <w:sz w:val="24"/>
          <w:szCs w:val="24"/>
          <w:lang w:eastAsia="zh-CN"/>
        </w:rPr>
        <w:t xml:space="preserve">nited </w:t>
      </w:r>
      <w:r w:rsidR="002E5F80" w:rsidRPr="00F33213">
        <w:rPr>
          <w:rFonts w:ascii="Book Antiqua" w:hAnsi="Book Antiqua"/>
          <w:sz w:val="24"/>
          <w:szCs w:val="24"/>
        </w:rPr>
        <w:t>S</w:t>
      </w:r>
      <w:r w:rsidR="002E5F80">
        <w:rPr>
          <w:rFonts w:ascii="Book Antiqua" w:hAnsi="Book Antiqua" w:hint="eastAsia"/>
          <w:sz w:val="24"/>
          <w:szCs w:val="24"/>
          <w:lang w:eastAsia="zh-CN"/>
        </w:rPr>
        <w:t>tates</w:t>
      </w:r>
      <w:r w:rsidR="00231E4B" w:rsidRPr="00F33213">
        <w:rPr>
          <w:rFonts w:ascii="Book Antiqua" w:hAnsi="Book Antiqua"/>
          <w:sz w:val="24"/>
          <w:szCs w:val="24"/>
        </w:rPr>
        <w:t xml:space="preserve"> has changed. Donor age </w:t>
      </w:r>
      <w:r w:rsidR="006111C1" w:rsidRPr="00F33213">
        <w:rPr>
          <w:rFonts w:ascii="Book Antiqua" w:hAnsi="Book Antiqua"/>
          <w:sz w:val="24"/>
          <w:szCs w:val="24"/>
        </w:rPr>
        <w:t xml:space="preserve">and </w:t>
      </w:r>
      <w:r w:rsidR="00231E4B" w:rsidRPr="00F33213">
        <w:rPr>
          <w:rFonts w:ascii="Book Antiqua" w:hAnsi="Book Antiqua"/>
          <w:sz w:val="24"/>
          <w:szCs w:val="24"/>
        </w:rPr>
        <w:t>BMI</w:t>
      </w:r>
      <w:r w:rsidR="006111C1" w:rsidRPr="00F33213">
        <w:rPr>
          <w:rFonts w:ascii="Book Antiqua" w:hAnsi="Book Antiqua"/>
          <w:sz w:val="24"/>
          <w:szCs w:val="24"/>
        </w:rPr>
        <w:t>,</w:t>
      </w:r>
      <w:r w:rsidR="00231E4B" w:rsidRPr="00F33213">
        <w:rPr>
          <w:rFonts w:ascii="Book Antiqua" w:hAnsi="Book Antiqua"/>
          <w:sz w:val="24"/>
          <w:szCs w:val="24"/>
        </w:rPr>
        <w:t xml:space="preserve"> and the contribution of racial minorities</w:t>
      </w:r>
      <w:r w:rsidR="006111C1" w:rsidRPr="00F33213">
        <w:rPr>
          <w:rFonts w:ascii="Book Antiqua" w:hAnsi="Book Antiqua"/>
          <w:sz w:val="24"/>
          <w:szCs w:val="24"/>
        </w:rPr>
        <w:t>, have increased</w:t>
      </w:r>
      <w:r w:rsidR="00231E4B" w:rsidRPr="00F33213">
        <w:rPr>
          <w:rFonts w:ascii="Book Antiqua" w:hAnsi="Book Antiqua"/>
          <w:sz w:val="24"/>
          <w:szCs w:val="24"/>
        </w:rPr>
        <w:t>. Recipient</w:t>
      </w:r>
      <w:r w:rsidR="00D42CC4" w:rsidRPr="00F33213">
        <w:rPr>
          <w:rFonts w:ascii="Book Antiqua" w:hAnsi="Book Antiqua"/>
          <w:sz w:val="24"/>
          <w:szCs w:val="24"/>
        </w:rPr>
        <w:t xml:space="preserve"> characteristics have also changed</w:t>
      </w:r>
      <w:r w:rsidR="006111C1" w:rsidRPr="00F33213">
        <w:rPr>
          <w:rFonts w:ascii="Book Antiqua" w:hAnsi="Book Antiqua"/>
          <w:sz w:val="24"/>
          <w:szCs w:val="24"/>
        </w:rPr>
        <w:t>;</w:t>
      </w:r>
      <w:r w:rsidR="00D42CC4" w:rsidRPr="00F33213">
        <w:rPr>
          <w:rFonts w:ascii="Book Antiqua" w:hAnsi="Book Antiqua"/>
          <w:sz w:val="24"/>
          <w:szCs w:val="24"/>
        </w:rPr>
        <w:t xml:space="preserve"> </w:t>
      </w:r>
      <w:r w:rsidR="006111C1" w:rsidRPr="00F33213">
        <w:rPr>
          <w:rFonts w:ascii="Book Antiqua" w:hAnsi="Book Antiqua"/>
          <w:sz w:val="24"/>
          <w:szCs w:val="24"/>
        </w:rPr>
        <w:t>w</w:t>
      </w:r>
      <w:r w:rsidR="00231E4B" w:rsidRPr="00F33213">
        <w:rPr>
          <w:rFonts w:ascii="Book Antiqua" w:hAnsi="Book Antiqua"/>
          <w:sz w:val="24"/>
          <w:szCs w:val="24"/>
        </w:rPr>
        <w:t xml:space="preserve">e </w:t>
      </w:r>
      <w:r w:rsidR="00D42CC4" w:rsidRPr="00F33213">
        <w:rPr>
          <w:rFonts w:ascii="Book Antiqua" w:hAnsi="Book Antiqua"/>
          <w:sz w:val="24"/>
          <w:szCs w:val="24"/>
        </w:rPr>
        <w:t xml:space="preserve">are </w:t>
      </w:r>
      <w:r w:rsidR="00231E4B" w:rsidRPr="00F33213">
        <w:rPr>
          <w:rFonts w:ascii="Book Antiqua" w:hAnsi="Book Antiqua"/>
          <w:sz w:val="24"/>
          <w:szCs w:val="24"/>
        </w:rPr>
        <w:t>transplant</w:t>
      </w:r>
      <w:r w:rsidR="00D42CC4" w:rsidRPr="00F33213">
        <w:rPr>
          <w:rFonts w:ascii="Book Antiqua" w:hAnsi="Book Antiqua"/>
          <w:sz w:val="24"/>
          <w:szCs w:val="24"/>
        </w:rPr>
        <w:t>ing</w:t>
      </w:r>
      <w:r w:rsidR="00231E4B" w:rsidRPr="00F33213">
        <w:rPr>
          <w:rFonts w:ascii="Book Antiqua" w:hAnsi="Book Antiqua"/>
          <w:sz w:val="24"/>
          <w:szCs w:val="24"/>
        </w:rPr>
        <w:t xml:space="preserve"> recipients who are </w:t>
      </w:r>
      <w:r w:rsidR="00231E4B" w:rsidRPr="00F33213">
        <w:rPr>
          <w:rFonts w:ascii="Book Antiqua" w:hAnsi="Book Antiqua"/>
          <w:sz w:val="24"/>
          <w:szCs w:val="24"/>
        </w:rPr>
        <w:lastRenderedPageBreak/>
        <w:t>older, more dec</w:t>
      </w:r>
      <w:r w:rsidR="00D42CC4" w:rsidRPr="00F33213">
        <w:rPr>
          <w:rFonts w:ascii="Book Antiqua" w:hAnsi="Book Antiqua"/>
          <w:sz w:val="24"/>
          <w:szCs w:val="24"/>
        </w:rPr>
        <w:t>onditioned, more obese</w:t>
      </w:r>
      <w:r w:rsidR="006111C1" w:rsidRPr="00F33213">
        <w:rPr>
          <w:rFonts w:ascii="Book Antiqua" w:hAnsi="Book Antiqua"/>
          <w:sz w:val="24"/>
          <w:szCs w:val="24"/>
        </w:rPr>
        <w:t>,</w:t>
      </w:r>
      <w:r w:rsidR="00D42CC4" w:rsidRPr="00F33213">
        <w:rPr>
          <w:rFonts w:ascii="Book Antiqua" w:hAnsi="Book Antiqua"/>
          <w:sz w:val="24"/>
          <w:szCs w:val="24"/>
        </w:rPr>
        <w:t xml:space="preserve"> and</w:t>
      </w:r>
      <w:r w:rsidR="006111C1" w:rsidRPr="00F33213">
        <w:rPr>
          <w:rFonts w:ascii="Book Antiqua" w:hAnsi="Book Antiqua"/>
          <w:sz w:val="24"/>
          <w:szCs w:val="24"/>
        </w:rPr>
        <w:t xml:space="preserve"> with</w:t>
      </w:r>
      <w:r w:rsidR="00D42CC4" w:rsidRPr="00F33213">
        <w:rPr>
          <w:rFonts w:ascii="Book Antiqua" w:hAnsi="Book Antiqua"/>
          <w:sz w:val="24"/>
          <w:szCs w:val="24"/>
        </w:rPr>
        <w:t xml:space="preserve"> chang</w:t>
      </w:r>
      <w:r w:rsidR="003B291B" w:rsidRPr="00F33213">
        <w:rPr>
          <w:rFonts w:ascii="Book Antiqua" w:hAnsi="Book Antiqua"/>
          <w:sz w:val="24"/>
          <w:szCs w:val="24"/>
        </w:rPr>
        <w:t>ing causes of cirrhosis</w:t>
      </w:r>
      <w:r w:rsidR="00D42CC4" w:rsidRPr="00F33213">
        <w:rPr>
          <w:rFonts w:ascii="Book Antiqua" w:hAnsi="Book Antiqua"/>
          <w:sz w:val="24"/>
          <w:szCs w:val="24"/>
        </w:rPr>
        <w:t xml:space="preserve">. Despite this, the long-term patient survival </w:t>
      </w:r>
      <w:r w:rsidR="006111C1" w:rsidRPr="00F33213">
        <w:rPr>
          <w:rFonts w:ascii="Book Antiqua" w:hAnsi="Book Antiqua"/>
          <w:sz w:val="24"/>
          <w:szCs w:val="24"/>
        </w:rPr>
        <w:t xml:space="preserve">has improved </w:t>
      </w:r>
      <w:r w:rsidR="00D42CC4" w:rsidRPr="00F33213">
        <w:rPr>
          <w:rFonts w:ascii="Book Antiqua" w:hAnsi="Book Antiqua"/>
          <w:sz w:val="24"/>
          <w:szCs w:val="24"/>
        </w:rPr>
        <w:t>over time. Th</w:t>
      </w:r>
      <w:r w:rsidR="003B291B" w:rsidRPr="00F33213">
        <w:rPr>
          <w:rFonts w:ascii="Book Antiqua" w:hAnsi="Book Antiqua"/>
          <w:sz w:val="24"/>
          <w:szCs w:val="24"/>
        </w:rPr>
        <w:t>ere is a potential for further</w:t>
      </w:r>
      <w:r w:rsidR="00D42CC4" w:rsidRPr="00F33213">
        <w:rPr>
          <w:rFonts w:ascii="Book Antiqua" w:hAnsi="Book Antiqua"/>
          <w:sz w:val="24"/>
          <w:szCs w:val="24"/>
        </w:rPr>
        <w:t xml:space="preserve"> improve</w:t>
      </w:r>
      <w:r w:rsidR="003B291B" w:rsidRPr="00F33213">
        <w:rPr>
          <w:rFonts w:ascii="Book Antiqua" w:hAnsi="Book Antiqua"/>
          <w:sz w:val="24"/>
          <w:szCs w:val="24"/>
        </w:rPr>
        <w:t>ment</w:t>
      </w:r>
      <w:r w:rsidR="00D42CC4" w:rsidRPr="00F33213">
        <w:rPr>
          <w:rFonts w:ascii="Book Antiqua" w:hAnsi="Book Antiqua"/>
          <w:sz w:val="24"/>
          <w:szCs w:val="24"/>
        </w:rPr>
        <w:t xml:space="preserve"> </w:t>
      </w:r>
      <w:r w:rsidR="004637CB" w:rsidRPr="00F33213">
        <w:rPr>
          <w:rFonts w:ascii="Book Antiqua" w:hAnsi="Book Antiqua"/>
          <w:sz w:val="24"/>
          <w:szCs w:val="24"/>
        </w:rPr>
        <w:t xml:space="preserve">by </w:t>
      </w:r>
      <w:r w:rsidR="006111C1" w:rsidRPr="00F33213">
        <w:rPr>
          <w:rFonts w:ascii="Book Antiqua" w:hAnsi="Book Antiqua"/>
          <w:sz w:val="24"/>
          <w:szCs w:val="24"/>
        </w:rPr>
        <w:t xml:space="preserve">understanding </w:t>
      </w:r>
      <w:r w:rsidR="004637CB" w:rsidRPr="00F33213">
        <w:rPr>
          <w:rFonts w:ascii="Book Antiqua" w:hAnsi="Book Antiqua"/>
          <w:sz w:val="24"/>
          <w:szCs w:val="24"/>
        </w:rPr>
        <w:t xml:space="preserve">the leading causes of </w:t>
      </w:r>
      <w:r w:rsidR="000F76E8" w:rsidRPr="00F33213">
        <w:rPr>
          <w:rFonts w:ascii="Book Antiqua" w:hAnsi="Book Antiqua"/>
          <w:sz w:val="24"/>
          <w:szCs w:val="24"/>
        </w:rPr>
        <w:t xml:space="preserve">patient </w:t>
      </w:r>
      <w:r w:rsidR="004637CB" w:rsidRPr="00F33213">
        <w:rPr>
          <w:rFonts w:ascii="Book Antiqua" w:hAnsi="Book Antiqua"/>
          <w:sz w:val="24"/>
          <w:szCs w:val="24"/>
        </w:rPr>
        <w:t>death</w:t>
      </w:r>
      <w:r w:rsidR="000F76E8" w:rsidRPr="00F33213">
        <w:rPr>
          <w:rFonts w:ascii="Book Antiqua" w:hAnsi="Book Antiqua"/>
          <w:sz w:val="24"/>
          <w:szCs w:val="24"/>
        </w:rPr>
        <w:t xml:space="preserve"> and graft failure</w:t>
      </w:r>
      <w:r w:rsidR="004637CB" w:rsidRPr="00F33213">
        <w:rPr>
          <w:rFonts w:ascii="Book Antiqua" w:hAnsi="Book Antiqua"/>
          <w:sz w:val="24"/>
          <w:szCs w:val="24"/>
        </w:rPr>
        <w:t xml:space="preserve"> in </w:t>
      </w:r>
      <w:r w:rsidR="00894B9C" w:rsidRPr="00F33213">
        <w:rPr>
          <w:rFonts w:ascii="Book Antiqua" w:hAnsi="Book Antiqua"/>
          <w:sz w:val="24"/>
          <w:szCs w:val="24"/>
        </w:rPr>
        <w:t xml:space="preserve">the </w:t>
      </w:r>
      <w:r w:rsidR="004637CB" w:rsidRPr="00F33213">
        <w:rPr>
          <w:rFonts w:ascii="Book Antiqua" w:hAnsi="Book Antiqua"/>
          <w:sz w:val="24"/>
          <w:szCs w:val="24"/>
        </w:rPr>
        <w:t>post-transplant period</w:t>
      </w:r>
      <w:r w:rsidR="00894B9C" w:rsidRPr="00F33213">
        <w:rPr>
          <w:rFonts w:ascii="Book Antiqua" w:hAnsi="Book Antiqua"/>
          <w:sz w:val="24"/>
          <w:szCs w:val="24"/>
        </w:rPr>
        <w:t xml:space="preserve">. </w:t>
      </w:r>
    </w:p>
    <w:p w14:paraId="7BB61239" w14:textId="77777777" w:rsidR="00FF63DC" w:rsidRPr="00F33213" w:rsidRDefault="00FF63DC" w:rsidP="00F33213">
      <w:pPr>
        <w:spacing w:after="0" w:line="360" w:lineRule="auto"/>
        <w:jc w:val="both"/>
        <w:rPr>
          <w:rFonts w:ascii="Book Antiqua" w:hAnsi="Book Antiqua"/>
          <w:b/>
          <w:sz w:val="24"/>
          <w:szCs w:val="24"/>
        </w:rPr>
      </w:pPr>
    </w:p>
    <w:p w14:paraId="61820F3A" w14:textId="77777777" w:rsidR="00321BB2" w:rsidRPr="00B473D3" w:rsidRDefault="00321BB2" w:rsidP="00B473D3">
      <w:pPr>
        <w:spacing w:after="0" w:line="360" w:lineRule="auto"/>
        <w:jc w:val="both"/>
        <w:rPr>
          <w:rFonts w:ascii="Book Antiqua" w:hAnsi="Book Antiqua" w:cs="Segoe UI"/>
          <w:b/>
          <w:sz w:val="24"/>
          <w:szCs w:val="24"/>
          <w:lang w:eastAsia="zh-CN"/>
        </w:rPr>
      </w:pPr>
      <w:r w:rsidRPr="00B473D3">
        <w:rPr>
          <w:rFonts w:ascii="Book Antiqua" w:hAnsi="Book Antiqua" w:cs="Segoe UI"/>
          <w:b/>
          <w:sz w:val="24"/>
          <w:szCs w:val="24"/>
        </w:rPr>
        <w:t>ARTICLE HIGHLIGHTS</w:t>
      </w:r>
    </w:p>
    <w:p w14:paraId="3AEF61A8" w14:textId="79E8F0E8" w:rsidR="002E5F80" w:rsidRPr="00B473D3" w:rsidRDefault="002E5F80" w:rsidP="00B473D3">
      <w:pPr>
        <w:adjustRightInd w:val="0"/>
        <w:snapToGrid w:val="0"/>
        <w:spacing w:after="0" w:line="360" w:lineRule="auto"/>
        <w:jc w:val="both"/>
        <w:rPr>
          <w:rFonts w:ascii="Book Antiqua" w:hAnsi="Book Antiqua"/>
          <w:b/>
          <w:i/>
          <w:color w:val="000000"/>
          <w:sz w:val="24"/>
          <w:szCs w:val="24"/>
          <w:lang w:eastAsia="zh-CN"/>
        </w:rPr>
      </w:pPr>
      <w:r w:rsidRPr="00B473D3">
        <w:rPr>
          <w:rFonts w:ascii="Book Antiqua" w:hAnsi="Book Antiqua"/>
          <w:b/>
          <w:i/>
          <w:color w:val="000000"/>
          <w:sz w:val="24"/>
          <w:szCs w:val="24"/>
        </w:rPr>
        <w:t>Research background</w:t>
      </w:r>
    </w:p>
    <w:p w14:paraId="786EFEAC" w14:textId="77777777" w:rsidR="002E5F80" w:rsidRPr="00B473D3" w:rsidRDefault="000F1D9D"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t>The long-term impacts of clinical advancements and policy interventions over the past two decades on liver transplant outcomes have been poorly studied.</w:t>
      </w:r>
      <w:r w:rsidR="000438E8" w:rsidRPr="00B473D3">
        <w:rPr>
          <w:rFonts w:ascii="Book Antiqua" w:hAnsi="Book Antiqua"/>
          <w:sz w:val="24"/>
          <w:szCs w:val="24"/>
        </w:rPr>
        <w:t xml:space="preserve"> </w:t>
      </w:r>
    </w:p>
    <w:p w14:paraId="39612F4F" w14:textId="77777777" w:rsidR="002E5F80" w:rsidRPr="00B473D3" w:rsidRDefault="002E5F80" w:rsidP="00B473D3">
      <w:pPr>
        <w:spacing w:after="0" w:line="360" w:lineRule="auto"/>
        <w:jc w:val="both"/>
        <w:rPr>
          <w:rFonts w:ascii="Book Antiqua" w:hAnsi="Book Antiqua"/>
          <w:sz w:val="24"/>
          <w:szCs w:val="24"/>
          <w:lang w:eastAsia="zh-CN"/>
        </w:rPr>
      </w:pPr>
    </w:p>
    <w:p w14:paraId="7BCCF035" w14:textId="77777777" w:rsidR="002E5F80" w:rsidRPr="00B473D3" w:rsidRDefault="002E5F80" w:rsidP="00B473D3">
      <w:pPr>
        <w:adjustRightInd w:val="0"/>
        <w:snapToGrid w:val="0"/>
        <w:spacing w:after="0" w:line="360" w:lineRule="auto"/>
        <w:jc w:val="both"/>
        <w:rPr>
          <w:rFonts w:ascii="Book Antiqua" w:hAnsi="Book Antiqua"/>
          <w:b/>
          <w:i/>
          <w:color w:val="000000"/>
          <w:sz w:val="24"/>
          <w:szCs w:val="24"/>
        </w:rPr>
      </w:pPr>
      <w:r w:rsidRPr="00B473D3">
        <w:rPr>
          <w:rFonts w:ascii="Book Antiqua" w:hAnsi="Book Antiqua"/>
          <w:b/>
          <w:i/>
          <w:color w:val="000000"/>
          <w:sz w:val="24"/>
          <w:szCs w:val="24"/>
        </w:rPr>
        <w:t>Research motivation</w:t>
      </w:r>
    </w:p>
    <w:p w14:paraId="00280EA7" w14:textId="77777777" w:rsidR="002E5F80" w:rsidRPr="00B473D3" w:rsidRDefault="000F1D9D"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t>The motivation for such a study is the vast amount of large data that are mandatorily reported from 1989 by all transplant institutions in the United States from which key observations could be made for future policy changes in transplantation.</w:t>
      </w:r>
      <w:r w:rsidR="000438E8" w:rsidRPr="00B473D3">
        <w:rPr>
          <w:rFonts w:ascii="Book Antiqua" w:hAnsi="Book Antiqua"/>
          <w:sz w:val="24"/>
          <w:szCs w:val="24"/>
        </w:rPr>
        <w:t xml:space="preserve"> </w:t>
      </w:r>
    </w:p>
    <w:p w14:paraId="364B602F" w14:textId="77777777" w:rsidR="002E5F80" w:rsidRPr="00B473D3" w:rsidRDefault="002E5F80" w:rsidP="00B473D3">
      <w:pPr>
        <w:spacing w:after="0" w:line="360" w:lineRule="auto"/>
        <w:jc w:val="both"/>
        <w:rPr>
          <w:rFonts w:ascii="Book Antiqua" w:hAnsi="Book Antiqua"/>
          <w:sz w:val="24"/>
          <w:szCs w:val="24"/>
          <w:lang w:eastAsia="zh-CN"/>
        </w:rPr>
      </w:pPr>
    </w:p>
    <w:p w14:paraId="4A226FC5" w14:textId="77777777" w:rsidR="002E5F80" w:rsidRPr="00B473D3" w:rsidRDefault="002E5F80" w:rsidP="00B473D3">
      <w:pPr>
        <w:adjustRightInd w:val="0"/>
        <w:snapToGrid w:val="0"/>
        <w:spacing w:after="0" w:line="360" w:lineRule="auto"/>
        <w:jc w:val="both"/>
        <w:rPr>
          <w:rFonts w:ascii="Book Antiqua" w:hAnsi="Book Antiqua"/>
          <w:b/>
          <w:i/>
          <w:color w:val="000000"/>
          <w:sz w:val="24"/>
          <w:szCs w:val="24"/>
        </w:rPr>
      </w:pPr>
      <w:r w:rsidRPr="00B473D3">
        <w:rPr>
          <w:rFonts w:ascii="Book Antiqua" w:hAnsi="Book Antiqua"/>
          <w:b/>
          <w:i/>
          <w:color w:val="000000"/>
          <w:sz w:val="24"/>
          <w:szCs w:val="24"/>
        </w:rPr>
        <w:t xml:space="preserve">Research objectives </w:t>
      </w:r>
    </w:p>
    <w:p w14:paraId="3B857841" w14:textId="349A1CD6" w:rsidR="00A0046B" w:rsidRPr="00B473D3" w:rsidRDefault="000F1D9D"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t>The objective of this study was to compare trends in donor/recipient characteristics and outcomes over time.</w:t>
      </w:r>
      <w:r w:rsidR="000438E8" w:rsidRPr="00B473D3">
        <w:rPr>
          <w:rFonts w:ascii="Book Antiqua" w:hAnsi="Book Antiqua"/>
          <w:sz w:val="24"/>
          <w:szCs w:val="24"/>
        </w:rPr>
        <w:t xml:space="preserve"> </w:t>
      </w:r>
      <w:r w:rsidRPr="00B473D3">
        <w:rPr>
          <w:rFonts w:ascii="Book Antiqua" w:hAnsi="Book Antiqua"/>
          <w:sz w:val="24"/>
          <w:szCs w:val="24"/>
        </w:rPr>
        <w:t>Su</w:t>
      </w:r>
      <w:r w:rsidR="002E5F80" w:rsidRPr="00B473D3">
        <w:rPr>
          <w:rFonts w:ascii="Book Antiqua" w:hAnsi="Book Antiqua"/>
          <w:sz w:val="24"/>
          <w:szCs w:val="24"/>
        </w:rPr>
        <w:t>bjects included 70</w:t>
      </w:r>
      <w:r w:rsidRPr="00B473D3">
        <w:rPr>
          <w:rFonts w:ascii="Book Antiqua" w:hAnsi="Book Antiqua"/>
          <w:sz w:val="24"/>
          <w:szCs w:val="24"/>
        </w:rPr>
        <w:t xml:space="preserve">377 adult first-time recipients of whole-organ deceased donor liver grafts between 1990 and 2009 who were followed up until September 2013. </w:t>
      </w:r>
    </w:p>
    <w:p w14:paraId="61BC7F84" w14:textId="77777777" w:rsidR="002E5F80" w:rsidRPr="00B473D3" w:rsidRDefault="002E5F80" w:rsidP="00B473D3">
      <w:pPr>
        <w:spacing w:after="0" w:line="360" w:lineRule="auto"/>
        <w:jc w:val="both"/>
        <w:rPr>
          <w:rFonts w:ascii="Book Antiqua" w:hAnsi="Book Antiqua"/>
          <w:sz w:val="24"/>
          <w:szCs w:val="24"/>
          <w:lang w:eastAsia="zh-CN"/>
        </w:rPr>
      </w:pPr>
    </w:p>
    <w:p w14:paraId="17510228" w14:textId="1774E6D0" w:rsidR="002E5F80" w:rsidRPr="00B473D3" w:rsidRDefault="002E5F80" w:rsidP="00B473D3">
      <w:pPr>
        <w:adjustRightInd w:val="0"/>
        <w:snapToGrid w:val="0"/>
        <w:spacing w:after="0" w:line="360" w:lineRule="auto"/>
        <w:jc w:val="both"/>
        <w:rPr>
          <w:rFonts w:ascii="Book Antiqua" w:hAnsi="Book Antiqua"/>
          <w:b/>
          <w:i/>
          <w:color w:val="000000"/>
          <w:sz w:val="24"/>
          <w:szCs w:val="24"/>
          <w:lang w:eastAsia="zh-CN"/>
        </w:rPr>
      </w:pPr>
      <w:r w:rsidRPr="00B473D3">
        <w:rPr>
          <w:rFonts w:ascii="Book Antiqua" w:hAnsi="Book Antiqua"/>
          <w:b/>
          <w:i/>
          <w:color w:val="000000"/>
          <w:sz w:val="24"/>
          <w:szCs w:val="24"/>
        </w:rPr>
        <w:t>Research methods</w:t>
      </w:r>
    </w:p>
    <w:p w14:paraId="0AD5E221" w14:textId="77777777" w:rsidR="00B473D3" w:rsidRPr="00B473D3" w:rsidRDefault="00A0046B"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t>Descriptive statistics were used to describe donor/recipient characteristics and transplant outcomes.</w:t>
      </w:r>
      <w:r w:rsidR="000438E8" w:rsidRPr="00B473D3">
        <w:rPr>
          <w:rFonts w:ascii="Book Antiqua" w:hAnsi="Book Antiqua"/>
          <w:sz w:val="24"/>
          <w:szCs w:val="24"/>
        </w:rPr>
        <w:t xml:space="preserve"> </w:t>
      </w:r>
      <w:r w:rsidRPr="00B473D3">
        <w:rPr>
          <w:rFonts w:ascii="Book Antiqua" w:hAnsi="Book Antiqua"/>
          <w:sz w:val="24"/>
          <w:szCs w:val="24"/>
        </w:rPr>
        <w:t xml:space="preserve">Statistical comparisons between periods were performed using </w:t>
      </w:r>
      <w:r w:rsidR="002E5F80" w:rsidRPr="00B473D3">
        <w:rPr>
          <w:rFonts w:ascii="Book Antiqua" w:hAnsi="Book Antiqua"/>
          <w:i/>
          <w:sz w:val="24"/>
          <w:szCs w:val="24"/>
        </w:rPr>
        <w:sym w:font="Symbol" w:char="F063"/>
      </w:r>
      <w:r w:rsidR="002E5F80" w:rsidRPr="00B473D3">
        <w:rPr>
          <w:rFonts w:ascii="Book Antiqua" w:hAnsi="Book Antiqua" w:hint="eastAsia"/>
          <w:sz w:val="24"/>
          <w:szCs w:val="24"/>
          <w:vertAlign w:val="superscript"/>
          <w:lang w:eastAsia="zh-CN"/>
        </w:rPr>
        <w:t>2</w:t>
      </w:r>
      <w:r w:rsidRPr="00B473D3">
        <w:rPr>
          <w:rFonts w:ascii="Book Antiqua" w:hAnsi="Book Antiqua"/>
          <w:sz w:val="24"/>
          <w:szCs w:val="24"/>
        </w:rPr>
        <w:t xml:space="preserve">/Fischer’s Exact test (categorical variables), </w:t>
      </w:r>
      <w:r w:rsidRPr="00B473D3">
        <w:rPr>
          <w:rFonts w:ascii="Book Antiqua" w:hAnsi="Book Antiqua"/>
          <w:i/>
          <w:sz w:val="24"/>
          <w:szCs w:val="24"/>
        </w:rPr>
        <w:t>t</w:t>
      </w:r>
      <w:r w:rsidRPr="00B473D3">
        <w:rPr>
          <w:rFonts w:ascii="Book Antiqua" w:hAnsi="Book Antiqua"/>
          <w:sz w:val="24"/>
          <w:szCs w:val="24"/>
        </w:rPr>
        <w:t xml:space="preserve">-tests/Mann-Whitney </w:t>
      </w:r>
      <w:r w:rsidRPr="00B473D3">
        <w:rPr>
          <w:rFonts w:ascii="Book Antiqua" w:hAnsi="Book Antiqua"/>
          <w:i/>
          <w:sz w:val="24"/>
          <w:szCs w:val="24"/>
        </w:rPr>
        <w:t>U</w:t>
      </w:r>
      <w:r w:rsidRPr="00B473D3">
        <w:rPr>
          <w:rFonts w:ascii="Book Antiqua" w:hAnsi="Book Antiqua"/>
          <w:sz w:val="24"/>
          <w:szCs w:val="24"/>
        </w:rPr>
        <w:t xml:space="preserve"> test (continuous variables). Univariate descriptive statistics/survival data were generated using Kaplan-Meier curves. Cox Proportional Hazards models were used for regression analyses of patient and graft survival.</w:t>
      </w:r>
      <w:r w:rsidR="000438E8" w:rsidRPr="00B473D3">
        <w:rPr>
          <w:rFonts w:ascii="Book Antiqua" w:hAnsi="Book Antiqua"/>
          <w:sz w:val="24"/>
          <w:szCs w:val="24"/>
        </w:rPr>
        <w:t xml:space="preserve"> </w:t>
      </w:r>
    </w:p>
    <w:p w14:paraId="15277CEB" w14:textId="77777777" w:rsidR="00B473D3" w:rsidRPr="00B473D3" w:rsidRDefault="00B473D3" w:rsidP="00B473D3">
      <w:pPr>
        <w:spacing w:after="0" w:line="360" w:lineRule="auto"/>
        <w:jc w:val="both"/>
        <w:rPr>
          <w:rFonts w:ascii="Book Antiqua" w:hAnsi="Book Antiqua"/>
          <w:sz w:val="24"/>
          <w:szCs w:val="24"/>
          <w:lang w:eastAsia="zh-CN"/>
        </w:rPr>
      </w:pPr>
    </w:p>
    <w:p w14:paraId="26EFEE62" w14:textId="77777777" w:rsidR="00B473D3" w:rsidRPr="00B473D3" w:rsidRDefault="00B473D3" w:rsidP="00B473D3">
      <w:pPr>
        <w:adjustRightInd w:val="0"/>
        <w:snapToGrid w:val="0"/>
        <w:spacing w:after="0" w:line="360" w:lineRule="auto"/>
        <w:jc w:val="both"/>
        <w:rPr>
          <w:rFonts w:ascii="Book Antiqua" w:hAnsi="Book Antiqua"/>
          <w:b/>
          <w:i/>
          <w:color w:val="000000"/>
          <w:sz w:val="24"/>
          <w:szCs w:val="24"/>
        </w:rPr>
      </w:pPr>
      <w:r w:rsidRPr="00B473D3">
        <w:rPr>
          <w:rFonts w:ascii="Book Antiqua" w:hAnsi="Book Antiqua"/>
          <w:b/>
          <w:i/>
          <w:color w:val="000000"/>
          <w:sz w:val="24"/>
          <w:szCs w:val="24"/>
        </w:rPr>
        <w:t>Research results</w:t>
      </w:r>
    </w:p>
    <w:p w14:paraId="5D98E31E" w14:textId="77777777" w:rsidR="00B473D3" w:rsidRPr="00B473D3" w:rsidRDefault="000F1D9D"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lastRenderedPageBreak/>
        <w:t xml:space="preserve">Mean age (years), </w:t>
      </w:r>
      <w:r w:rsidR="00473003" w:rsidRPr="00B473D3">
        <w:rPr>
          <w:rFonts w:ascii="Book Antiqua" w:hAnsi="Book Antiqua"/>
          <w:sz w:val="24"/>
          <w:szCs w:val="24"/>
        </w:rPr>
        <w:t>body mass index (BMI)</w:t>
      </w:r>
      <w:r w:rsidRPr="00B473D3">
        <w:rPr>
          <w:rFonts w:ascii="Book Antiqua" w:hAnsi="Book Antiqua"/>
          <w:sz w:val="24"/>
          <w:szCs w:val="24"/>
        </w:rPr>
        <w:t xml:space="preserve"> (kg/m</w:t>
      </w:r>
      <w:r w:rsidRPr="00B473D3">
        <w:rPr>
          <w:rFonts w:ascii="Book Antiqua" w:hAnsi="Book Antiqua"/>
          <w:sz w:val="24"/>
          <w:szCs w:val="24"/>
          <w:vertAlign w:val="superscript"/>
        </w:rPr>
        <w:t>2</w:t>
      </w:r>
      <w:r w:rsidRPr="00B473D3">
        <w:rPr>
          <w:rFonts w:ascii="Book Antiqua" w:hAnsi="Book Antiqua"/>
          <w:sz w:val="24"/>
          <w:szCs w:val="24"/>
        </w:rPr>
        <w:t>), and proportion males were, respectively, 39.1</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17.4), 25.9</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5.7), and 60.3 for donors and 51.3</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10.5), 27.7</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w:t>
      </w:r>
      <w:r w:rsidR="00473003" w:rsidRPr="00B473D3">
        <w:rPr>
          <w:rFonts w:ascii="Book Antiqua" w:hAnsi="Book Antiqua" w:hint="eastAsia"/>
          <w:sz w:val="24"/>
          <w:szCs w:val="24"/>
          <w:lang w:eastAsia="zh-CN"/>
        </w:rPr>
        <w:t xml:space="preserve"> </w:t>
      </w:r>
      <w:r w:rsidRPr="00B473D3">
        <w:rPr>
          <w:rFonts w:ascii="Book Antiqua" w:hAnsi="Book Antiqua"/>
          <w:sz w:val="24"/>
          <w:szCs w:val="24"/>
        </w:rPr>
        <w:t>5.6), and 64.4 for recipients. Donor and transplantation rates differed between racial/ethnic groups. Overall survival at 1, 3, 5, 10, 15, and 20 years was 87.3%, 79.4%, 73.6%, 59.8%, 46.7%, and 35.9%, respectively</w:t>
      </w:r>
      <w:r w:rsidR="00D62306" w:rsidRPr="00B473D3">
        <w:rPr>
          <w:rFonts w:ascii="Book Antiqua" w:hAnsi="Book Antiqua"/>
          <w:sz w:val="24"/>
          <w:szCs w:val="24"/>
        </w:rPr>
        <w:t>.</w:t>
      </w:r>
      <w:r w:rsidR="000438E8" w:rsidRPr="00B473D3">
        <w:rPr>
          <w:rFonts w:ascii="Book Antiqua" w:hAnsi="Book Antiqua"/>
          <w:sz w:val="24"/>
          <w:szCs w:val="24"/>
        </w:rPr>
        <w:t xml:space="preserve"> </w:t>
      </w:r>
      <w:r w:rsidR="00D62306" w:rsidRPr="00B473D3">
        <w:rPr>
          <w:rFonts w:ascii="Book Antiqua" w:hAnsi="Book Antiqua"/>
          <w:sz w:val="24"/>
          <w:szCs w:val="24"/>
        </w:rPr>
        <w:t xml:space="preserve">The 2005-2009 cohort had better patient and graft survival than the 1990-1994 cohort overall </w:t>
      </w:r>
      <w:r w:rsidR="00473003" w:rsidRPr="00B473D3">
        <w:rPr>
          <w:rFonts w:ascii="Book Antiqua" w:hAnsi="Book Antiqua" w:hint="eastAsia"/>
          <w:sz w:val="24"/>
          <w:szCs w:val="24"/>
          <w:lang w:eastAsia="zh-CN"/>
        </w:rPr>
        <w:t>[</w:t>
      </w:r>
      <w:r w:rsidR="00D62306" w:rsidRPr="00B473D3">
        <w:rPr>
          <w:rFonts w:ascii="Book Antiqua" w:hAnsi="Book Antiqua"/>
          <w:sz w:val="24"/>
          <w:szCs w:val="24"/>
        </w:rPr>
        <w:t>HR 0.67</w:t>
      </w:r>
      <w:r w:rsidR="00473003" w:rsidRPr="00B473D3">
        <w:rPr>
          <w:rFonts w:ascii="Book Antiqua" w:hAnsi="Book Antiqua" w:hint="eastAsia"/>
          <w:sz w:val="24"/>
          <w:szCs w:val="24"/>
          <w:lang w:eastAsia="zh-CN"/>
        </w:rPr>
        <w:t xml:space="preserve"> </w:t>
      </w:r>
      <w:r w:rsidR="00D62306" w:rsidRPr="00B473D3">
        <w:rPr>
          <w:rFonts w:ascii="Book Antiqua" w:hAnsi="Book Antiqua"/>
          <w:sz w:val="24"/>
          <w:szCs w:val="24"/>
        </w:rPr>
        <w:t>(0.62-0.72) and 0.66</w:t>
      </w:r>
      <w:r w:rsidR="00473003" w:rsidRPr="00B473D3">
        <w:rPr>
          <w:rFonts w:ascii="Book Antiqua" w:hAnsi="Book Antiqua" w:hint="eastAsia"/>
          <w:sz w:val="24"/>
          <w:szCs w:val="24"/>
          <w:lang w:eastAsia="zh-CN"/>
        </w:rPr>
        <w:t xml:space="preserve"> </w:t>
      </w:r>
      <w:r w:rsidR="00D62306" w:rsidRPr="00B473D3">
        <w:rPr>
          <w:rFonts w:ascii="Book Antiqua" w:hAnsi="Book Antiqua"/>
          <w:sz w:val="24"/>
          <w:szCs w:val="24"/>
        </w:rPr>
        <w:t>(0.62-0.71)</w:t>
      </w:r>
      <w:r w:rsidR="00473003" w:rsidRPr="00B473D3">
        <w:rPr>
          <w:rFonts w:ascii="Book Antiqua" w:hAnsi="Book Antiqua" w:hint="eastAsia"/>
          <w:sz w:val="24"/>
          <w:szCs w:val="24"/>
          <w:lang w:eastAsia="zh-CN"/>
        </w:rPr>
        <w:t>]</w:t>
      </w:r>
      <w:r w:rsidR="00D62306" w:rsidRPr="00B473D3">
        <w:rPr>
          <w:rFonts w:ascii="Book Antiqua" w:hAnsi="Book Antiqua"/>
          <w:sz w:val="24"/>
          <w:szCs w:val="24"/>
        </w:rPr>
        <w:t xml:space="preserve"> and at 5 years </w:t>
      </w:r>
      <w:r w:rsidR="00473003" w:rsidRPr="00B473D3">
        <w:rPr>
          <w:rFonts w:ascii="Book Antiqua" w:hAnsi="Book Antiqua" w:hint="eastAsia"/>
          <w:sz w:val="24"/>
          <w:szCs w:val="24"/>
          <w:lang w:eastAsia="zh-CN"/>
        </w:rPr>
        <w:t>[</w:t>
      </w:r>
      <w:r w:rsidR="00D62306" w:rsidRPr="00B473D3">
        <w:rPr>
          <w:rFonts w:ascii="Book Antiqua" w:hAnsi="Book Antiqua"/>
          <w:sz w:val="24"/>
          <w:szCs w:val="24"/>
        </w:rPr>
        <w:t>HR 0.73</w:t>
      </w:r>
      <w:r w:rsidR="00473003" w:rsidRPr="00B473D3">
        <w:rPr>
          <w:rFonts w:ascii="Book Antiqua" w:hAnsi="Book Antiqua" w:hint="eastAsia"/>
          <w:sz w:val="24"/>
          <w:szCs w:val="24"/>
          <w:lang w:eastAsia="zh-CN"/>
        </w:rPr>
        <w:t xml:space="preserve"> </w:t>
      </w:r>
      <w:r w:rsidR="00D62306" w:rsidRPr="00B473D3">
        <w:rPr>
          <w:rFonts w:ascii="Book Antiqua" w:hAnsi="Book Antiqua"/>
          <w:sz w:val="24"/>
          <w:szCs w:val="24"/>
        </w:rPr>
        <w:t>(0.66-0.80) and 0.71</w:t>
      </w:r>
      <w:r w:rsidR="00473003" w:rsidRPr="00B473D3">
        <w:rPr>
          <w:rFonts w:ascii="Book Antiqua" w:hAnsi="Book Antiqua" w:hint="eastAsia"/>
          <w:sz w:val="24"/>
          <w:szCs w:val="24"/>
          <w:lang w:eastAsia="zh-CN"/>
        </w:rPr>
        <w:t xml:space="preserve"> </w:t>
      </w:r>
      <w:r w:rsidR="00D62306" w:rsidRPr="00B473D3">
        <w:rPr>
          <w:rFonts w:ascii="Book Antiqua" w:hAnsi="Book Antiqua"/>
          <w:sz w:val="24"/>
          <w:szCs w:val="24"/>
        </w:rPr>
        <w:t>(0.65-0.77)</w:t>
      </w:r>
      <w:r w:rsidR="00473003" w:rsidRPr="00B473D3">
        <w:rPr>
          <w:rFonts w:ascii="Book Antiqua" w:hAnsi="Book Antiqua" w:hint="eastAsia"/>
          <w:sz w:val="24"/>
          <w:szCs w:val="24"/>
          <w:lang w:eastAsia="zh-CN"/>
        </w:rPr>
        <w:t>]</w:t>
      </w:r>
      <w:r w:rsidR="00D62306" w:rsidRPr="00B473D3">
        <w:rPr>
          <w:rFonts w:ascii="Book Antiqua" w:hAnsi="Book Antiqua"/>
          <w:sz w:val="24"/>
          <w:szCs w:val="24"/>
        </w:rPr>
        <w:t xml:space="preserve">. </w:t>
      </w:r>
    </w:p>
    <w:p w14:paraId="3DE22EED" w14:textId="77777777" w:rsidR="00B473D3" w:rsidRPr="00B473D3" w:rsidRDefault="00B473D3" w:rsidP="00B473D3">
      <w:pPr>
        <w:spacing w:after="0" w:line="360" w:lineRule="auto"/>
        <w:jc w:val="both"/>
        <w:rPr>
          <w:rFonts w:ascii="Book Antiqua" w:hAnsi="Book Antiqua"/>
          <w:sz w:val="24"/>
          <w:szCs w:val="24"/>
          <w:lang w:eastAsia="zh-CN"/>
        </w:rPr>
      </w:pPr>
    </w:p>
    <w:p w14:paraId="0E254F7A" w14:textId="77777777" w:rsidR="00B473D3" w:rsidRPr="00B473D3" w:rsidRDefault="00B473D3" w:rsidP="00B473D3">
      <w:pPr>
        <w:adjustRightInd w:val="0"/>
        <w:snapToGrid w:val="0"/>
        <w:spacing w:after="0" w:line="360" w:lineRule="auto"/>
        <w:jc w:val="both"/>
        <w:rPr>
          <w:rFonts w:ascii="Book Antiqua" w:hAnsi="Book Antiqua"/>
          <w:b/>
          <w:i/>
          <w:color w:val="000000"/>
          <w:sz w:val="24"/>
          <w:szCs w:val="24"/>
        </w:rPr>
      </w:pPr>
      <w:r w:rsidRPr="00B473D3">
        <w:rPr>
          <w:rFonts w:ascii="Book Antiqua" w:hAnsi="Book Antiqua"/>
          <w:b/>
          <w:i/>
          <w:color w:val="000000"/>
          <w:sz w:val="24"/>
          <w:szCs w:val="24"/>
        </w:rPr>
        <w:t>Research conclusions</w:t>
      </w:r>
    </w:p>
    <w:p w14:paraId="24610FE6" w14:textId="77777777" w:rsidR="00B473D3" w:rsidRPr="00B473D3" w:rsidRDefault="00D62306" w:rsidP="00B473D3">
      <w:pPr>
        <w:spacing w:after="0" w:line="360" w:lineRule="auto"/>
        <w:jc w:val="both"/>
        <w:rPr>
          <w:rFonts w:ascii="Book Antiqua" w:hAnsi="Book Antiqua"/>
          <w:sz w:val="24"/>
          <w:szCs w:val="24"/>
          <w:lang w:eastAsia="zh-CN"/>
        </w:rPr>
      </w:pPr>
      <w:r w:rsidRPr="00B473D3">
        <w:rPr>
          <w:rFonts w:ascii="Book Antiqua" w:hAnsi="Book Antiqua"/>
          <w:sz w:val="24"/>
          <w:szCs w:val="24"/>
        </w:rPr>
        <w:t>The key findings were d</w:t>
      </w:r>
      <w:r w:rsidR="000F1D9D" w:rsidRPr="00B473D3">
        <w:rPr>
          <w:rFonts w:ascii="Book Antiqua" w:hAnsi="Book Antiqua"/>
          <w:sz w:val="24"/>
          <w:szCs w:val="24"/>
        </w:rPr>
        <w:t>espite changes in donor quality, recipient characteristics, and declining functional status among transplant recipients, overall patient survival is superior and post-transplant outcomes continue to improve.</w:t>
      </w:r>
      <w:r w:rsidR="000438E8" w:rsidRPr="00B473D3">
        <w:rPr>
          <w:rFonts w:ascii="Book Antiqua" w:hAnsi="Book Antiqua"/>
          <w:sz w:val="24"/>
          <w:szCs w:val="24"/>
        </w:rPr>
        <w:t xml:space="preserve"> </w:t>
      </w:r>
      <w:r w:rsidRPr="00B473D3">
        <w:rPr>
          <w:rFonts w:ascii="Book Antiqua" w:hAnsi="Book Antiqua"/>
          <w:sz w:val="24"/>
          <w:szCs w:val="24"/>
        </w:rPr>
        <w:t>The long duration that this study encompassed involving the entire United States transplant institutions data has not been previously evaluated.</w:t>
      </w:r>
      <w:r w:rsidR="000438E8" w:rsidRPr="00B473D3">
        <w:rPr>
          <w:rFonts w:ascii="Book Antiqua" w:hAnsi="Book Antiqua"/>
          <w:sz w:val="24"/>
          <w:szCs w:val="24"/>
        </w:rPr>
        <w:t xml:space="preserve"> </w:t>
      </w:r>
    </w:p>
    <w:p w14:paraId="66E872E9" w14:textId="77777777" w:rsidR="00B473D3" w:rsidRPr="00B473D3" w:rsidRDefault="00B473D3" w:rsidP="00B473D3">
      <w:pPr>
        <w:spacing w:after="0" w:line="360" w:lineRule="auto"/>
        <w:jc w:val="both"/>
        <w:rPr>
          <w:rFonts w:ascii="Book Antiqua" w:hAnsi="Book Antiqua"/>
          <w:sz w:val="24"/>
          <w:szCs w:val="24"/>
          <w:lang w:eastAsia="zh-CN"/>
        </w:rPr>
      </w:pPr>
    </w:p>
    <w:p w14:paraId="7E8D3B25" w14:textId="77777777" w:rsidR="00B473D3" w:rsidRPr="00B473D3" w:rsidRDefault="00B473D3" w:rsidP="00B473D3">
      <w:pPr>
        <w:adjustRightInd w:val="0"/>
        <w:snapToGrid w:val="0"/>
        <w:spacing w:after="0" w:line="360" w:lineRule="auto"/>
        <w:jc w:val="both"/>
        <w:rPr>
          <w:rFonts w:ascii="Book Antiqua" w:hAnsi="Book Antiqua"/>
          <w:b/>
          <w:i/>
          <w:color w:val="000000"/>
          <w:sz w:val="24"/>
          <w:szCs w:val="24"/>
        </w:rPr>
      </w:pPr>
      <w:r w:rsidRPr="00B473D3">
        <w:rPr>
          <w:rFonts w:ascii="Book Antiqua" w:hAnsi="Book Antiqua"/>
          <w:b/>
          <w:i/>
          <w:color w:val="000000"/>
          <w:sz w:val="24"/>
          <w:szCs w:val="24"/>
        </w:rPr>
        <w:t>Research perspectives</w:t>
      </w:r>
    </w:p>
    <w:p w14:paraId="1AA7722A" w14:textId="7EE481CB" w:rsidR="00CB3264" w:rsidRDefault="00D62306" w:rsidP="00B473D3">
      <w:pPr>
        <w:spacing w:after="0" w:line="360" w:lineRule="auto"/>
        <w:jc w:val="both"/>
        <w:rPr>
          <w:rFonts w:ascii="Book Antiqua" w:hAnsi="Book Antiqua"/>
          <w:sz w:val="24"/>
          <w:szCs w:val="24"/>
        </w:rPr>
      </w:pPr>
      <w:r w:rsidRPr="00B473D3">
        <w:rPr>
          <w:rFonts w:ascii="Book Antiqua" w:hAnsi="Book Antiqua"/>
          <w:sz w:val="24"/>
          <w:szCs w:val="24"/>
        </w:rPr>
        <w:t>This is the first study to show that over time, despite transplanting high risk recipients and utilizing high risk deceased donors, transplant outcomes are getting better with accumulation of experience.</w:t>
      </w:r>
      <w:r w:rsidR="000438E8" w:rsidRPr="00B473D3">
        <w:rPr>
          <w:rFonts w:ascii="Book Antiqua" w:hAnsi="Book Antiqua"/>
          <w:sz w:val="24"/>
          <w:szCs w:val="24"/>
        </w:rPr>
        <w:t xml:space="preserve"> </w:t>
      </w:r>
      <w:r w:rsidRPr="00B473D3">
        <w:rPr>
          <w:rFonts w:ascii="Book Antiqua" w:hAnsi="Book Antiqua"/>
          <w:sz w:val="24"/>
          <w:szCs w:val="24"/>
        </w:rPr>
        <w:t xml:space="preserve">Future studies involving more specified liver transplant groups (such as transplant for hepatitis versus </w:t>
      </w:r>
      <w:r w:rsidR="00B473D3" w:rsidRPr="00B473D3">
        <w:rPr>
          <w:rFonts w:ascii="Book Antiqua" w:hAnsi="Book Antiqua"/>
          <w:sz w:val="24"/>
          <w:szCs w:val="24"/>
        </w:rPr>
        <w:t>non-alcoholic steatohepatitis</w:t>
      </w:r>
      <w:r w:rsidRPr="00B473D3">
        <w:rPr>
          <w:rFonts w:ascii="Book Antiqua" w:hAnsi="Book Antiqua"/>
          <w:sz w:val="24"/>
          <w:szCs w:val="24"/>
        </w:rPr>
        <w:t xml:space="preserve"> </w:t>
      </w:r>
      <w:r w:rsidRPr="00B473D3">
        <w:rPr>
          <w:rFonts w:ascii="Book Antiqua" w:hAnsi="Book Antiqua"/>
          <w:i/>
          <w:sz w:val="24"/>
          <w:szCs w:val="24"/>
        </w:rPr>
        <w:t>vs</w:t>
      </w:r>
      <w:r w:rsidRPr="00B473D3">
        <w:rPr>
          <w:rFonts w:ascii="Book Antiqua" w:hAnsi="Book Antiqua"/>
          <w:sz w:val="24"/>
          <w:szCs w:val="24"/>
        </w:rPr>
        <w:t xml:space="preserve"> Laennec cirrhosis) would give insight into </w:t>
      </w:r>
      <w:r w:rsidR="00E7221A" w:rsidRPr="00B473D3">
        <w:rPr>
          <w:rFonts w:ascii="Book Antiqua" w:hAnsi="Book Antiqua"/>
          <w:sz w:val="24"/>
          <w:szCs w:val="24"/>
        </w:rPr>
        <w:t>long term outcomes within a category of end stage liver disease.</w:t>
      </w:r>
    </w:p>
    <w:p w14:paraId="1F5446B4" w14:textId="77777777" w:rsidR="00CB3264" w:rsidRPr="00792A21" w:rsidRDefault="00CB3264" w:rsidP="00792A21">
      <w:pPr>
        <w:spacing w:after="0" w:line="360" w:lineRule="auto"/>
        <w:jc w:val="both"/>
        <w:rPr>
          <w:rFonts w:ascii="Book Antiqua" w:hAnsi="Book Antiqua"/>
          <w:sz w:val="24"/>
          <w:szCs w:val="24"/>
        </w:rPr>
      </w:pPr>
      <w:r w:rsidRPr="00792A21">
        <w:rPr>
          <w:rFonts w:ascii="Book Antiqua" w:hAnsi="Book Antiqua"/>
          <w:sz w:val="24"/>
          <w:szCs w:val="24"/>
        </w:rPr>
        <w:br w:type="page"/>
      </w:r>
    </w:p>
    <w:p w14:paraId="7F2927E6" w14:textId="77777777" w:rsidR="00CB3264" w:rsidRPr="00792A21" w:rsidRDefault="00CB3264" w:rsidP="00792A21">
      <w:pPr>
        <w:spacing w:after="0" w:line="360" w:lineRule="auto"/>
        <w:jc w:val="both"/>
        <w:rPr>
          <w:rFonts w:ascii="Book Antiqua" w:hAnsi="Book Antiqua"/>
          <w:sz w:val="24"/>
          <w:szCs w:val="24"/>
        </w:rPr>
      </w:pPr>
      <w:r w:rsidRPr="00792A21">
        <w:rPr>
          <w:rFonts w:ascii="Book Antiqua" w:hAnsi="Book Antiqua" w:cs="Times New Roman"/>
          <w:b/>
          <w:sz w:val="24"/>
          <w:szCs w:val="24"/>
        </w:rPr>
        <w:lastRenderedPageBreak/>
        <w:t>REFERENCES</w:t>
      </w:r>
    </w:p>
    <w:p w14:paraId="695ABFF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 </w:t>
      </w:r>
      <w:r w:rsidRPr="00792A21">
        <w:rPr>
          <w:rFonts w:ascii="Book Antiqua" w:hAnsi="Book Antiqua"/>
          <w:b/>
          <w:sz w:val="24"/>
          <w:szCs w:val="24"/>
        </w:rPr>
        <w:t>Kim WR</w:t>
      </w:r>
      <w:r w:rsidRPr="00792A21">
        <w:rPr>
          <w:rFonts w:ascii="Book Antiqua" w:hAnsi="Book Antiqua"/>
          <w:sz w:val="24"/>
          <w:szCs w:val="24"/>
        </w:rPr>
        <w:t xml:space="preserve">, Lake JR, Smith JM, </w:t>
      </w:r>
      <w:proofErr w:type="spellStart"/>
      <w:r w:rsidRPr="00792A21">
        <w:rPr>
          <w:rFonts w:ascii="Book Antiqua" w:hAnsi="Book Antiqua"/>
          <w:sz w:val="24"/>
          <w:szCs w:val="24"/>
        </w:rPr>
        <w:t>Skeans</w:t>
      </w:r>
      <w:proofErr w:type="spellEnd"/>
      <w:r w:rsidRPr="00792A21">
        <w:rPr>
          <w:rFonts w:ascii="Book Antiqua" w:hAnsi="Book Antiqua"/>
          <w:sz w:val="24"/>
          <w:szCs w:val="24"/>
        </w:rPr>
        <w:t xml:space="preserve"> MA, </w:t>
      </w:r>
      <w:proofErr w:type="spellStart"/>
      <w:r w:rsidRPr="00792A21">
        <w:rPr>
          <w:rFonts w:ascii="Book Antiqua" w:hAnsi="Book Antiqua"/>
          <w:sz w:val="24"/>
          <w:szCs w:val="24"/>
        </w:rPr>
        <w:t>Schladt</w:t>
      </w:r>
      <w:proofErr w:type="spellEnd"/>
      <w:r w:rsidRPr="00792A21">
        <w:rPr>
          <w:rFonts w:ascii="Book Antiqua" w:hAnsi="Book Antiqua"/>
          <w:sz w:val="24"/>
          <w:szCs w:val="24"/>
        </w:rPr>
        <w:t xml:space="preserve"> DP, Edwards EB, Harper AM, </w:t>
      </w:r>
      <w:proofErr w:type="spellStart"/>
      <w:r w:rsidRPr="00792A21">
        <w:rPr>
          <w:rFonts w:ascii="Book Antiqua" w:hAnsi="Book Antiqua"/>
          <w:sz w:val="24"/>
          <w:szCs w:val="24"/>
        </w:rPr>
        <w:t>Wainright</w:t>
      </w:r>
      <w:proofErr w:type="spellEnd"/>
      <w:r w:rsidRPr="00792A21">
        <w:rPr>
          <w:rFonts w:ascii="Book Antiqua" w:hAnsi="Book Antiqua"/>
          <w:sz w:val="24"/>
          <w:szCs w:val="24"/>
        </w:rPr>
        <w:t xml:space="preserve"> JL, Snyder JJ, </w:t>
      </w:r>
      <w:proofErr w:type="spellStart"/>
      <w:r w:rsidRPr="00792A21">
        <w:rPr>
          <w:rFonts w:ascii="Book Antiqua" w:hAnsi="Book Antiqua"/>
          <w:sz w:val="24"/>
          <w:szCs w:val="24"/>
        </w:rPr>
        <w:t>Israni</w:t>
      </w:r>
      <w:proofErr w:type="spellEnd"/>
      <w:r w:rsidRPr="00792A21">
        <w:rPr>
          <w:rFonts w:ascii="Book Antiqua" w:hAnsi="Book Antiqua"/>
          <w:sz w:val="24"/>
          <w:szCs w:val="24"/>
        </w:rPr>
        <w:t xml:space="preserve"> AK, </w:t>
      </w:r>
      <w:proofErr w:type="spellStart"/>
      <w:r w:rsidRPr="00792A21">
        <w:rPr>
          <w:rFonts w:ascii="Book Antiqua" w:hAnsi="Book Antiqua"/>
          <w:sz w:val="24"/>
          <w:szCs w:val="24"/>
        </w:rPr>
        <w:t>Kasiske</w:t>
      </w:r>
      <w:proofErr w:type="spellEnd"/>
      <w:r w:rsidRPr="00792A21">
        <w:rPr>
          <w:rFonts w:ascii="Book Antiqua" w:hAnsi="Book Antiqua"/>
          <w:sz w:val="24"/>
          <w:szCs w:val="24"/>
        </w:rPr>
        <w:t xml:space="preserve"> BL. OPTN/SRTR 2013 Annual Data Report: liver. </w:t>
      </w:r>
      <w:r w:rsidRPr="00792A21">
        <w:rPr>
          <w:rFonts w:ascii="Book Antiqua" w:hAnsi="Book Antiqua"/>
          <w:i/>
          <w:sz w:val="24"/>
          <w:szCs w:val="24"/>
        </w:rPr>
        <w:t>Am J Transplant</w:t>
      </w:r>
      <w:r w:rsidRPr="00792A21">
        <w:rPr>
          <w:rFonts w:ascii="Book Antiqua" w:hAnsi="Book Antiqua"/>
          <w:sz w:val="24"/>
          <w:szCs w:val="24"/>
        </w:rPr>
        <w:t xml:space="preserve"> 2015; </w:t>
      </w:r>
      <w:r w:rsidRPr="00792A21">
        <w:rPr>
          <w:rFonts w:ascii="Book Antiqua" w:hAnsi="Book Antiqua"/>
          <w:b/>
          <w:sz w:val="24"/>
          <w:szCs w:val="24"/>
        </w:rPr>
        <w:t xml:space="preserve">15 </w:t>
      </w:r>
      <w:proofErr w:type="spellStart"/>
      <w:r w:rsidRPr="00792A21">
        <w:rPr>
          <w:rFonts w:ascii="Book Antiqua" w:hAnsi="Book Antiqua"/>
          <w:sz w:val="24"/>
          <w:szCs w:val="24"/>
        </w:rPr>
        <w:t>Suppl</w:t>
      </w:r>
      <w:proofErr w:type="spellEnd"/>
      <w:r w:rsidRPr="00792A21">
        <w:rPr>
          <w:rFonts w:ascii="Book Antiqua" w:hAnsi="Book Antiqua"/>
          <w:sz w:val="24"/>
          <w:szCs w:val="24"/>
        </w:rPr>
        <w:t xml:space="preserve"> 2: 1-28 [PMID: 25626341 DOI: 10.1111/ajt.13197]</w:t>
      </w:r>
    </w:p>
    <w:p w14:paraId="5982C071"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 </w:t>
      </w:r>
      <w:r w:rsidRPr="00792A21">
        <w:rPr>
          <w:rFonts w:ascii="Book Antiqua" w:hAnsi="Book Antiqua"/>
          <w:b/>
          <w:sz w:val="24"/>
          <w:szCs w:val="24"/>
        </w:rPr>
        <w:t>Rana A</w:t>
      </w:r>
      <w:r w:rsidRPr="00792A21">
        <w:rPr>
          <w:rFonts w:ascii="Book Antiqua" w:hAnsi="Book Antiqua"/>
          <w:sz w:val="24"/>
          <w:szCs w:val="24"/>
        </w:rPr>
        <w:t xml:space="preserve">, </w:t>
      </w:r>
      <w:proofErr w:type="spellStart"/>
      <w:r w:rsidRPr="00792A21">
        <w:rPr>
          <w:rFonts w:ascii="Book Antiqua" w:hAnsi="Book Antiqua"/>
          <w:sz w:val="24"/>
          <w:szCs w:val="24"/>
        </w:rPr>
        <w:t>Gruessner</w:t>
      </w:r>
      <w:proofErr w:type="spellEnd"/>
      <w:r w:rsidRPr="00792A21">
        <w:rPr>
          <w:rFonts w:ascii="Book Antiqua" w:hAnsi="Book Antiqua"/>
          <w:sz w:val="24"/>
          <w:szCs w:val="24"/>
        </w:rPr>
        <w:t xml:space="preserve"> A, </w:t>
      </w:r>
      <w:proofErr w:type="spellStart"/>
      <w:r w:rsidRPr="00792A21">
        <w:rPr>
          <w:rFonts w:ascii="Book Antiqua" w:hAnsi="Book Antiqua"/>
          <w:sz w:val="24"/>
          <w:szCs w:val="24"/>
        </w:rPr>
        <w:t>Agopian</w:t>
      </w:r>
      <w:proofErr w:type="spellEnd"/>
      <w:r w:rsidRPr="00792A21">
        <w:rPr>
          <w:rFonts w:ascii="Book Antiqua" w:hAnsi="Book Antiqua"/>
          <w:sz w:val="24"/>
          <w:szCs w:val="24"/>
        </w:rPr>
        <w:t xml:space="preserve"> VG, </w:t>
      </w:r>
      <w:proofErr w:type="spellStart"/>
      <w:r w:rsidRPr="00792A21">
        <w:rPr>
          <w:rFonts w:ascii="Book Antiqua" w:hAnsi="Book Antiqua"/>
          <w:sz w:val="24"/>
          <w:szCs w:val="24"/>
        </w:rPr>
        <w:t>Khalpey</w:t>
      </w:r>
      <w:proofErr w:type="spellEnd"/>
      <w:r w:rsidRPr="00792A21">
        <w:rPr>
          <w:rFonts w:ascii="Book Antiqua" w:hAnsi="Book Antiqua"/>
          <w:sz w:val="24"/>
          <w:szCs w:val="24"/>
        </w:rPr>
        <w:t xml:space="preserve"> Z, Riaz IB, Kaplan B, </w:t>
      </w:r>
      <w:proofErr w:type="spellStart"/>
      <w:r w:rsidRPr="00792A21">
        <w:rPr>
          <w:rFonts w:ascii="Book Antiqua" w:hAnsi="Book Antiqua"/>
          <w:sz w:val="24"/>
          <w:szCs w:val="24"/>
        </w:rPr>
        <w:t>Halazun</w:t>
      </w:r>
      <w:proofErr w:type="spellEnd"/>
      <w:r w:rsidRPr="00792A21">
        <w:rPr>
          <w:rFonts w:ascii="Book Antiqua" w:hAnsi="Book Antiqua"/>
          <w:sz w:val="24"/>
          <w:szCs w:val="24"/>
        </w:rPr>
        <w:t xml:space="preserve"> KJ, </w:t>
      </w:r>
      <w:proofErr w:type="spellStart"/>
      <w:r w:rsidRPr="00792A21">
        <w:rPr>
          <w:rFonts w:ascii="Book Antiqua" w:hAnsi="Book Antiqua"/>
          <w:sz w:val="24"/>
          <w:szCs w:val="24"/>
        </w:rPr>
        <w:t>Busuttil</w:t>
      </w:r>
      <w:proofErr w:type="spellEnd"/>
      <w:r w:rsidRPr="00792A21">
        <w:rPr>
          <w:rFonts w:ascii="Book Antiqua" w:hAnsi="Book Antiqua"/>
          <w:sz w:val="24"/>
          <w:szCs w:val="24"/>
        </w:rPr>
        <w:t xml:space="preserve"> RW, </w:t>
      </w:r>
      <w:proofErr w:type="spellStart"/>
      <w:r w:rsidRPr="00792A21">
        <w:rPr>
          <w:rFonts w:ascii="Book Antiqua" w:hAnsi="Book Antiqua"/>
          <w:sz w:val="24"/>
          <w:szCs w:val="24"/>
        </w:rPr>
        <w:t>Gruessner</w:t>
      </w:r>
      <w:proofErr w:type="spellEnd"/>
      <w:r w:rsidRPr="00792A21">
        <w:rPr>
          <w:rFonts w:ascii="Book Antiqua" w:hAnsi="Book Antiqua"/>
          <w:sz w:val="24"/>
          <w:szCs w:val="24"/>
        </w:rPr>
        <w:t xml:space="preserve"> RW. Survival benefit of solid-organ transplant in the United States. </w:t>
      </w:r>
      <w:r w:rsidRPr="00792A21">
        <w:rPr>
          <w:rFonts w:ascii="Book Antiqua" w:hAnsi="Book Antiqua"/>
          <w:i/>
          <w:sz w:val="24"/>
          <w:szCs w:val="24"/>
        </w:rPr>
        <w:t xml:space="preserve">JAMA </w:t>
      </w:r>
      <w:proofErr w:type="spellStart"/>
      <w:r w:rsidRPr="00792A21">
        <w:rPr>
          <w:rFonts w:ascii="Book Antiqua" w:hAnsi="Book Antiqua"/>
          <w:i/>
          <w:sz w:val="24"/>
          <w:szCs w:val="24"/>
        </w:rPr>
        <w:t>Surg</w:t>
      </w:r>
      <w:proofErr w:type="spellEnd"/>
      <w:r w:rsidRPr="00792A21">
        <w:rPr>
          <w:rFonts w:ascii="Book Antiqua" w:hAnsi="Book Antiqua"/>
          <w:sz w:val="24"/>
          <w:szCs w:val="24"/>
        </w:rPr>
        <w:t xml:space="preserve"> 2015; </w:t>
      </w:r>
      <w:r w:rsidRPr="00792A21">
        <w:rPr>
          <w:rFonts w:ascii="Book Antiqua" w:hAnsi="Book Antiqua"/>
          <w:b/>
          <w:sz w:val="24"/>
          <w:szCs w:val="24"/>
        </w:rPr>
        <w:t>150</w:t>
      </w:r>
      <w:r w:rsidRPr="00792A21">
        <w:rPr>
          <w:rFonts w:ascii="Book Antiqua" w:hAnsi="Book Antiqua"/>
          <w:sz w:val="24"/>
          <w:szCs w:val="24"/>
        </w:rPr>
        <w:t>: 252-259 [PMID: 25629390 DOI: 10.1001/jamasurg.2014.2038]</w:t>
      </w:r>
    </w:p>
    <w:p w14:paraId="081D8FDD"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3 </w:t>
      </w:r>
      <w:proofErr w:type="spellStart"/>
      <w:r w:rsidRPr="00792A21">
        <w:rPr>
          <w:rFonts w:ascii="Book Antiqua" w:hAnsi="Book Antiqua"/>
          <w:b/>
          <w:sz w:val="24"/>
          <w:szCs w:val="24"/>
        </w:rPr>
        <w:t>Hanto</w:t>
      </w:r>
      <w:proofErr w:type="spellEnd"/>
      <w:r w:rsidRPr="00792A21">
        <w:rPr>
          <w:rFonts w:ascii="Book Antiqua" w:hAnsi="Book Antiqua"/>
          <w:b/>
          <w:sz w:val="24"/>
          <w:szCs w:val="24"/>
        </w:rPr>
        <w:t xml:space="preserve"> DW</w:t>
      </w:r>
      <w:r w:rsidRPr="00792A21">
        <w:rPr>
          <w:rFonts w:ascii="Book Antiqua" w:hAnsi="Book Antiqua"/>
          <w:sz w:val="24"/>
          <w:szCs w:val="24"/>
        </w:rPr>
        <w:t xml:space="preserve">, Fishbein TM, Pinson CW, </w:t>
      </w:r>
      <w:proofErr w:type="spellStart"/>
      <w:r w:rsidRPr="00792A21">
        <w:rPr>
          <w:rFonts w:ascii="Book Antiqua" w:hAnsi="Book Antiqua"/>
          <w:sz w:val="24"/>
          <w:szCs w:val="24"/>
        </w:rPr>
        <w:t>Olthoff</w:t>
      </w:r>
      <w:proofErr w:type="spellEnd"/>
      <w:r w:rsidRPr="00792A21">
        <w:rPr>
          <w:rFonts w:ascii="Book Antiqua" w:hAnsi="Book Antiqua"/>
          <w:sz w:val="24"/>
          <w:szCs w:val="24"/>
        </w:rPr>
        <w:t xml:space="preserve"> KM, </w:t>
      </w:r>
      <w:proofErr w:type="spellStart"/>
      <w:r w:rsidRPr="00792A21">
        <w:rPr>
          <w:rFonts w:ascii="Book Antiqua" w:hAnsi="Book Antiqua"/>
          <w:sz w:val="24"/>
          <w:szCs w:val="24"/>
        </w:rPr>
        <w:t>Shiffman</w:t>
      </w:r>
      <w:proofErr w:type="spellEnd"/>
      <w:r w:rsidRPr="00792A21">
        <w:rPr>
          <w:rFonts w:ascii="Book Antiqua" w:hAnsi="Book Antiqua"/>
          <w:sz w:val="24"/>
          <w:szCs w:val="24"/>
        </w:rPr>
        <w:t xml:space="preserve"> ML, Punch JD, Goodrich NP. Liver and intestine transplantation: summary analysis, 1994-2003. </w:t>
      </w:r>
      <w:r w:rsidRPr="00792A21">
        <w:rPr>
          <w:rFonts w:ascii="Book Antiqua" w:hAnsi="Book Antiqua"/>
          <w:i/>
          <w:sz w:val="24"/>
          <w:szCs w:val="24"/>
        </w:rPr>
        <w:t>Am J Transplant</w:t>
      </w:r>
      <w:r w:rsidRPr="00792A21">
        <w:rPr>
          <w:rFonts w:ascii="Book Antiqua" w:hAnsi="Book Antiqua"/>
          <w:sz w:val="24"/>
          <w:szCs w:val="24"/>
        </w:rPr>
        <w:t xml:space="preserve"> 2005; </w:t>
      </w:r>
      <w:r w:rsidRPr="00792A21">
        <w:rPr>
          <w:rFonts w:ascii="Book Antiqua" w:hAnsi="Book Antiqua"/>
          <w:b/>
          <w:sz w:val="24"/>
          <w:szCs w:val="24"/>
        </w:rPr>
        <w:t>5</w:t>
      </w:r>
      <w:r w:rsidRPr="00792A21">
        <w:rPr>
          <w:rFonts w:ascii="Book Antiqua" w:hAnsi="Book Antiqua"/>
          <w:sz w:val="24"/>
          <w:szCs w:val="24"/>
        </w:rPr>
        <w:t>: 916-933 [PMID: 15760418 DOI: 10.1111/j.1600-6135.2005.00839.x]</w:t>
      </w:r>
    </w:p>
    <w:p w14:paraId="7124B878"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4 </w:t>
      </w:r>
      <w:r w:rsidRPr="00792A21">
        <w:rPr>
          <w:rFonts w:ascii="Book Antiqua" w:hAnsi="Book Antiqua"/>
          <w:b/>
          <w:sz w:val="24"/>
          <w:szCs w:val="24"/>
        </w:rPr>
        <w:t>Kim WR</w:t>
      </w:r>
      <w:r w:rsidRPr="00792A21">
        <w:rPr>
          <w:rFonts w:ascii="Book Antiqua" w:hAnsi="Book Antiqua"/>
          <w:sz w:val="24"/>
          <w:szCs w:val="24"/>
        </w:rPr>
        <w:t xml:space="preserve">, Lake JR, Smith JM, </w:t>
      </w:r>
      <w:proofErr w:type="spellStart"/>
      <w:r w:rsidRPr="00792A21">
        <w:rPr>
          <w:rFonts w:ascii="Book Antiqua" w:hAnsi="Book Antiqua"/>
          <w:sz w:val="24"/>
          <w:szCs w:val="24"/>
        </w:rPr>
        <w:t>Skeans</w:t>
      </w:r>
      <w:proofErr w:type="spellEnd"/>
      <w:r w:rsidRPr="00792A21">
        <w:rPr>
          <w:rFonts w:ascii="Book Antiqua" w:hAnsi="Book Antiqua"/>
          <w:sz w:val="24"/>
          <w:szCs w:val="24"/>
        </w:rPr>
        <w:t xml:space="preserve"> MA, </w:t>
      </w:r>
      <w:proofErr w:type="spellStart"/>
      <w:r w:rsidRPr="00792A21">
        <w:rPr>
          <w:rFonts w:ascii="Book Antiqua" w:hAnsi="Book Antiqua"/>
          <w:sz w:val="24"/>
          <w:szCs w:val="24"/>
        </w:rPr>
        <w:t>Schladt</w:t>
      </w:r>
      <w:proofErr w:type="spellEnd"/>
      <w:r w:rsidRPr="00792A21">
        <w:rPr>
          <w:rFonts w:ascii="Book Antiqua" w:hAnsi="Book Antiqua"/>
          <w:sz w:val="24"/>
          <w:szCs w:val="24"/>
        </w:rPr>
        <w:t xml:space="preserve"> DP, Edwards EB, Harper AM, </w:t>
      </w:r>
      <w:proofErr w:type="spellStart"/>
      <w:r w:rsidRPr="00792A21">
        <w:rPr>
          <w:rFonts w:ascii="Book Antiqua" w:hAnsi="Book Antiqua"/>
          <w:sz w:val="24"/>
          <w:szCs w:val="24"/>
        </w:rPr>
        <w:t>Wainright</w:t>
      </w:r>
      <w:proofErr w:type="spellEnd"/>
      <w:r w:rsidRPr="00792A21">
        <w:rPr>
          <w:rFonts w:ascii="Book Antiqua" w:hAnsi="Book Antiqua"/>
          <w:sz w:val="24"/>
          <w:szCs w:val="24"/>
        </w:rPr>
        <w:t xml:space="preserve"> JL, Snyder JJ, </w:t>
      </w:r>
      <w:proofErr w:type="spellStart"/>
      <w:r w:rsidRPr="00792A21">
        <w:rPr>
          <w:rFonts w:ascii="Book Antiqua" w:hAnsi="Book Antiqua"/>
          <w:sz w:val="24"/>
          <w:szCs w:val="24"/>
        </w:rPr>
        <w:t>Israni</w:t>
      </w:r>
      <w:proofErr w:type="spellEnd"/>
      <w:r w:rsidRPr="00792A21">
        <w:rPr>
          <w:rFonts w:ascii="Book Antiqua" w:hAnsi="Book Antiqua"/>
          <w:sz w:val="24"/>
          <w:szCs w:val="24"/>
        </w:rPr>
        <w:t xml:space="preserve"> AK, </w:t>
      </w:r>
      <w:proofErr w:type="spellStart"/>
      <w:r w:rsidRPr="00792A21">
        <w:rPr>
          <w:rFonts w:ascii="Book Antiqua" w:hAnsi="Book Antiqua"/>
          <w:sz w:val="24"/>
          <w:szCs w:val="24"/>
        </w:rPr>
        <w:t>Kasiske</w:t>
      </w:r>
      <w:proofErr w:type="spellEnd"/>
      <w:r w:rsidRPr="00792A21">
        <w:rPr>
          <w:rFonts w:ascii="Book Antiqua" w:hAnsi="Book Antiqua"/>
          <w:sz w:val="24"/>
          <w:szCs w:val="24"/>
        </w:rPr>
        <w:t xml:space="preserve"> BL. OPTN/SRTR 2015 Annual Data Report: Liver. </w:t>
      </w:r>
      <w:r w:rsidRPr="00792A21">
        <w:rPr>
          <w:rFonts w:ascii="Book Antiqua" w:hAnsi="Book Antiqua"/>
          <w:i/>
          <w:sz w:val="24"/>
          <w:szCs w:val="24"/>
        </w:rPr>
        <w:t>Am J Transplant</w:t>
      </w:r>
      <w:r w:rsidRPr="00792A21">
        <w:rPr>
          <w:rFonts w:ascii="Book Antiqua" w:hAnsi="Book Antiqua"/>
          <w:sz w:val="24"/>
          <w:szCs w:val="24"/>
        </w:rPr>
        <w:t xml:space="preserve"> 2017; </w:t>
      </w:r>
      <w:r w:rsidRPr="00792A21">
        <w:rPr>
          <w:rFonts w:ascii="Book Antiqua" w:hAnsi="Book Antiqua"/>
          <w:b/>
          <w:sz w:val="24"/>
          <w:szCs w:val="24"/>
        </w:rPr>
        <w:t xml:space="preserve">17 </w:t>
      </w:r>
      <w:proofErr w:type="spellStart"/>
      <w:r w:rsidRPr="00792A21">
        <w:rPr>
          <w:rFonts w:ascii="Book Antiqua" w:hAnsi="Book Antiqua"/>
          <w:sz w:val="24"/>
          <w:szCs w:val="24"/>
        </w:rPr>
        <w:t>Suppl</w:t>
      </w:r>
      <w:proofErr w:type="spellEnd"/>
      <w:r w:rsidRPr="00792A21">
        <w:rPr>
          <w:rFonts w:ascii="Book Antiqua" w:hAnsi="Book Antiqua"/>
          <w:sz w:val="24"/>
          <w:szCs w:val="24"/>
        </w:rPr>
        <w:t xml:space="preserve"> 1: 174-251 [PMID: 28052604 DOI: 10.1111/ajt.14126]</w:t>
      </w:r>
    </w:p>
    <w:p w14:paraId="28C5D3B9"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5 </w:t>
      </w:r>
      <w:r w:rsidRPr="00792A21">
        <w:rPr>
          <w:rFonts w:ascii="Book Antiqua" w:hAnsi="Book Antiqua"/>
          <w:b/>
          <w:sz w:val="24"/>
          <w:szCs w:val="24"/>
        </w:rPr>
        <w:t>Kim WR</w:t>
      </w:r>
      <w:r w:rsidRPr="00792A21">
        <w:rPr>
          <w:rFonts w:ascii="Book Antiqua" w:hAnsi="Book Antiqua"/>
          <w:sz w:val="24"/>
          <w:szCs w:val="24"/>
        </w:rPr>
        <w:t xml:space="preserve">, Smith JM, </w:t>
      </w:r>
      <w:proofErr w:type="spellStart"/>
      <w:r w:rsidRPr="00792A21">
        <w:rPr>
          <w:rFonts w:ascii="Book Antiqua" w:hAnsi="Book Antiqua"/>
          <w:sz w:val="24"/>
          <w:szCs w:val="24"/>
        </w:rPr>
        <w:t>Skeans</w:t>
      </w:r>
      <w:proofErr w:type="spellEnd"/>
      <w:r w:rsidRPr="00792A21">
        <w:rPr>
          <w:rFonts w:ascii="Book Antiqua" w:hAnsi="Book Antiqua"/>
          <w:sz w:val="24"/>
          <w:szCs w:val="24"/>
        </w:rPr>
        <w:t xml:space="preserve"> MA, </w:t>
      </w:r>
      <w:proofErr w:type="spellStart"/>
      <w:r w:rsidRPr="00792A21">
        <w:rPr>
          <w:rFonts w:ascii="Book Antiqua" w:hAnsi="Book Antiqua"/>
          <w:sz w:val="24"/>
          <w:szCs w:val="24"/>
        </w:rPr>
        <w:t>Schladt</w:t>
      </w:r>
      <w:proofErr w:type="spellEnd"/>
      <w:r w:rsidRPr="00792A21">
        <w:rPr>
          <w:rFonts w:ascii="Book Antiqua" w:hAnsi="Book Antiqua"/>
          <w:sz w:val="24"/>
          <w:szCs w:val="24"/>
        </w:rPr>
        <w:t xml:space="preserve"> DP, Schnitzler MA, Edwards EB, Harper AM, </w:t>
      </w:r>
      <w:proofErr w:type="spellStart"/>
      <w:r w:rsidRPr="00792A21">
        <w:rPr>
          <w:rFonts w:ascii="Book Antiqua" w:hAnsi="Book Antiqua"/>
          <w:sz w:val="24"/>
          <w:szCs w:val="24"/>
        </w:rPr>
        <w:t>Wainright</w:t>
      </w:r>
      <w:proofErr w:type="spellEnd"/>
      <w:r w:rsidRPr="00792A21">
        <w:rPr>
          <w:rFonts w:ascii="Book Antiqua" w:hAnsi="Book Antiqua"/>
          <w:sz w:val="24"/>
          <w:szCs w:val="24"/>
        </w:rPr>
        <w:t xml:space="preserve"> JL, Snyder JJ, </w:t>
      </w:r>
      <w:proofErr w:type="spellStart"/>
      <w:r w:rsidRPr="00792A21">
        <w:rPr>
          <w:rFonts w:ascii="Book Antiqua" w:hAnsi="Book Antiqua"/>
          <w:sz w:val="24"/>
          <w:szCs w:val="24"/>
        </w:rPr>
        <w:t>Israni</w:t>
      </w:r>
      <w:proofErr w:type="spellEnd"/>
      <w:r w:rsidRPr="00792A21">
        <w:rPr>
          <w:rFonts w:ascii="Book Antiqua" w:hAnsi="Book Antiqua"/>
          <w:sz w:val="24"/>
          <w:szCs w:val="24"/>
        </w:rPr>
        <w:t xml:space="preserve"> AK, </w:t>
      </w:r>
      <w:proofErr w:type="spellStart"/>
      <w:r w:rsidRPr="00792A21">
        <w:rPr>
          <w:rFonts w:ascii="Book Antiqua" w:hAnsi="Book Antiqua"/>
          <w:sz w:val="24"/>
          <w:szCs w:val="24"/>
        </w:rPr>
        <w:t>Kasiske</w:t>
      </w:r>
      <w:proofErr w:type="spellEnd"/>
      <w:r w:rsidRPr="00792A21">
        <w:rPr>
          <w:rFonts w:ascii="Book Antiqua" w:hAnsi="Book Antiqua"/>
          <w:sz w:val="24"/>
          <w:szCs w:val="24"/>
        </w:rPr>
        <w:t xml:space="preserve"> BL. OPTN/SRTR 2012 Annual Data Report: liver. </w:t>
      </w:r>
      <w:r w:rsidRPr="00792A21">
        <w:rPr>
          <w:rFonts w:ascii="Book Antiqua" w:hAnsi="Book Antiqua"/>
          <w:i/>
          <w:sz w:val="24"/>
          <w:szCs w:val="24"/>
        </w:rPr>
        <w:t>Am J Transplant</w:t>
      </w:r>
      <w:r w:rsidRPr="00792A21">
        <w:rPr>
          <w:rFonts w:ascii="Book Antiqua" w:hAnsi="Book Antiqua"/>
          <w:sz w:val="24"/>
          <w:szCs w:val="24"/>
        </w:rPr>
        <w:t xml:space="preserve"> 2014; </w:t>
      </w:r>
      <w:r w:rsidRPr="00792A21">
        <w:rPr>
          <w:rFonts w:ascii="Book Antiqua" w:hAnsi="Book Antiqua"/>
          <w:b/>
          <w:sz w:val="24"/>
          <w:szCs w:val="24"/>
        </w:rPr>
        <w:t xml:space="preserve">14 </w:t>
      </w:r>
      <w:proofErr w:type="spellStart"/>
      <w:r w:rsidRPr="00792A21">
        <w:rPr>
          <w:rFonts w:ascii="Book Antiqua" w:hAnsi="Book Antiqua"/>
          <w:sz w:val="24"/>
          <w:szCs w:val="24"/>
        </w:rPr>
        <w:t>Suppl</w:t>
      </w:r>
      <w:proofErr w:type="spellEnd"/>
      <w:r w:rsidRPr="00792A21">
        <w:rPr>
          <w:rFonts w:ascii="Book Antiqua" w:hAnsi="Book Antiqua"/>
          <w:sz w:val="24"/>
          <w:szCs w:val="24"/>
        </w:rPr>
        <w:t xml:space="preserve"> 1: 69-96 [PMID: 24373168 DOI: 10.1111/ajt.12581]</w:t>
      </w:r>
    </w:p>
    <w:p w14:paraId="48582AE9"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6 </w:t>
      </w:r>
      <w:r w:rsidRPr="00792A21">
        <w:rPr>
          <w:rFonts w:ascii="Book Antiqua" w:hAnsi="Book Antiqua"/>
          <w:b/>
          <w:sz w:val="24"/>
          <w:szCs w:val="24"/>
        </w:rPr>
        <w:t>Kim WR</w:t>
      </w:r>
      <w:r w:rsidRPr="00792A21">
        <w:rPr>
          <w:rFonts w:ascii="Book Antiqua" w:hAnsi="Book Antiqua"/>
          <w:sz w:val="24"/>
          <w:szCs w:val="24"/>
        </w:rPr>
        <w:t xml:space="preserve">, Stock PG, Smith JM, </w:t>
      </w:r>
      <w:proofErr w:type="spellStart"/>
      <w:r w:rsidRPr="00792A21">
        <w:rPr>
          <w:rFonts w:ascii="Book Antiqua" w:hAnsi="Book Antiqua"/>
          <w:sz w:val="24"/>
          <w:szCs w:val="24"/>
        </w:rPr>
        <w:t>Heimbach</w:t>
      </w:r>
      <w:proofErr w:type="spellEnd"/>
      <w:r w:rsidRPr="00792A21">
        <w:rPr>
          <w:rFonts w:ascii="Book Antiqua" w:hAnsi="Book Antiqua"/>
          <w:sz w:val="24"/>
          <w:szCs w:val="24"/>
        </w:rPr>
        <w:t xml:space="preserve"> JK, </w:t>
      </w:r>
      <w:proofErr w:type="spellStart"/>
      <w:r w:rsidRPr="00792A21">
        <w:rPr>
          <w:rFonts w:ascii="Book Antiqua" w:hAnsi="Book Antiqua"/>
          <w:sz w:val="24"/>
          <w:szCs w:val="24"/>
        </w:rPr>
        <w:t>Skeans</w:t>
      </w:r>
      <w:proofErr w:type="spellEnd"/>
      <w:r w:rsidRPr="00792A21">
        <w:rPr>
          <w:rFonts w:ascii="Book Antiqua" w:hAnsi="Book Antiqua"/>
          <w:sz w:val="24"/>
          <w:szCs w:val="24"/>
        </w:rPr>
        <w:t xml:space="preserve"> MA, Edwards EB, Harper AM, Snyder JJ, </w:t>
      </w:r>
      <w:proofErr w:type="spellStart"/>
      <w:r w:rsidRPr="00792A21">
        <w:rPr>
          <w:rFonts w:ascii="Book Antiqua" w:hAnsi="Book Antiqua"/>
          <w:sz w:val="24"/>
          <w:szCs w:val="24"/>
        </w:rPr>
        <w:t>Israni</w:t>
      </w:r>
      <w:proofErr w:type="spellEnd"/>
      <w:r w:rsidRPr="00792A21">
        <w:rPr>
          <w:rFonts w:ascii="Book Antiqua" w:hAnsi="Book Antiqua"/>
          <w:sz w:val="24"/>
          <w:szCs w:val="24"/>
        </w:rPr>
        <w:t xml:space="preserve"> AK, </w:t>
      </w:r>
      <w:proofErr w:type="spellStart"/>
      <w:r w:rsidRPr="00792A21">
        <w:rPr>
          <w:rFonts w:ascii="Book Antiqua" w:hAnsi="Book Antiqua"/>
          <w:sz w:val="24"/>
          <w:szCs w:val="24"/>
        </w:rPr>
        <w:t>Kasiske</w:t>
      </w:r>
      <w:proofErr w:type="spellEnd"/>
      <w:r w:rsidRPr="00792A21">
        <w:rPr>
          <w:rFonts w:ascii="Book Antiqua" w:hAnsi="Book Antiqua"/>
          <w:sz w:val="24"/>
          <w:szCs w:val="24"/>
        </w:rPr>
        <w:t xml:space="preserve"> BL. OPTN/SRTR 2011 Annual Data Report: liver. </w:t>
      </w:r>
      <w:r w:rsidRPr="00792A21">
        <w:rPr>
          <w:rFonts w:ascii="Book Antiqua" w:hAnsi="Book Antiqua"/>
          <w:i/>
          <w:sz w:val="24"/>
          <w:szCs w:val="24"/>
        </w:rPr>
        <w:t>Am J Transplant</w:t>
      </w:r>
      <w:r w:rsidRPr="00792A21">
        <w:rPr>
          <w:rFonts w:ascii="Book Antiqua" w:hAnsi="Book Antiqua"/>
          <w:sz w:val="24"/>
          <w:szCs w:val="24"/>
        </w:rPr>
        <w:t xml:space="preserve"> 2013; </w:t>
      </w:r>
      <w:r w:rsidRPr="00792A21">
        <w:rPr>
          <w:rFonts w:ascii="Book Antiqua" w:hAnsi="Book Antiqua"/>
          <w:b/>
          <w:sz w:val="24"/>
          <w:szCs w:val="24"/>
        </w:rPr>
        <w:t xml:space="preserve">13 </w:t>
      </w:r>
      <w:proofErr w:type="spellStart"/>
      <w:r w:rsidRPr="00792A21">
        <w:rPr>
          <w:rFonts w:ascii="Book Antiqua" w:hAnsi="Book Antiqua"/>
          <w:sz w:val="24"/>
          <w:szCs w:val="24"/>
        </w:rPr>
        <w:t>Suppl</w:t>
      </w:r>
      <w:proofErr w:type="spellEnd"/>
      <w:r w:rsidRPr="00792A21">
        <w:rPr>
          <w:rFonts w:ascii="Book Antiqua" w:hAnsi="Book Antiqua"/>
          <w:sz w:val="24"/>
          <w:szCs w:val="24"/>
        </w:rPr>
        <w:t xml:space="preserve"> 1: 73-102 [PMID: 23237697 DOI: 10.1111/ajt.12021]</w:t>
      </w:r>
    </w:p>
    <w:p w14:paraId="79730A27"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7 </w:t>
      </w:r>
      <w:r w:rsidRPr="00792A21">
        <w:rPr>
          <w:rFonts w:ascii="Book Antiqua" w:hAnsi="Book Antiqua"/>
          <w:b/>
          <w:sz w:val="24"/>
          <w:szCs w:val="24"/>
        </w:rPr>
        <w:t>Jain A</w:t>
      </w:r>
      <w:r w:rsidRPr="00792A21">
        <w:rPr>
          <w:rFonts w:ascii="Book Antiqua" w:hAnsi="Book Antiqua"/>
          <w:sz w:val="24"/>
          <w:szCs w:val="24"/>
        </w:rPr>
        <w:t xml:space="preserve">, Reyes J, Kashyap R, Dodson SF, Demetris AJ, </w:t>
      </w:r>
      <w:proofErr w:type="spellStart"/>
      <w:r w:rsidRPr="00792A21">
        <w:rPr>
          <w:rFonts w:ascii="Book Antiqua" w:hAnsi="Book Antiqua"/>
          <w:sz w:val="24"/>
          <w:szCs w:val="24"/>
        </w:rPr>
        <w:t>Ruppert</w:t>
      </w:r>
      <w:proofErr w:type="spellEnd"/>
      <w:r w:rsidRPr="00792A21">
        <w:rPr>
          <w:rFonts w:ascii="Book Antiqua" w:hAnsi="Book Antiqua"/>
          <w:sz w:val="24"/>
          <w:szCs w:val="24"/>
        </w:rPr>
        <w:t xml:space="preserve"> K, Abu-</w:t>
      </w:r>
      <w:proofErr w:type="spellStart"/>
      <w:r w:rsidRPr="00792A21">
        <w:rPr>
          <w:rFonts w:ascii="Book Antiqua" w:hAnsi="Book Antiqua"/>
          <w:sz w:val="24"/>
          <w:szCs w:val="24"/>
        </w:rPr>
        <w:t>Elmagd</w:t>
      </w:r>
      <w:proofErr w:type="spellEnd"/>
      <w:r w:rsidRPr="00792A21">
        <w:rPr>
          <w:rFonts w:ascii="Book Antiqua" w:hAnsi="Book Antiqua"/>
          <w:sz w:val="24"/>
          <w:szCs w:val="24"/>
        </w:rPr>
        <w:t xml:space="preserve"> K, Marsh W, </w:t>
      </w:r>
      <w:proofErr w:type="spellStart"/>
      <w:r w:rsidRPr="00792A21">
        <w:rPr>
          <w:rFonts w:ascii="Book Antiqua" w:hAnsi="Book Antiqua"/>
          <w:sz w:val="24"/>
          <w:szCs w:val="24"/>
        </w:rPr>
        <w:t>Madariaga</w:t>
      </w:r>
      <w:proofErr w:type="spellEnd"/>
      <w:r w:rsidRPr="00792A21">
        <w:rPr>
          <w:rFonts w:ascii="Book Antiqua" w:hAnsi="Book Antiqua"/>
          <w:sz w:val="24"/>
          <w:szCs w:val="24"/>
        </w:rPr>
        <w:t xml:space="preserve"> J, </w:t>
      </w:r>
      <w:proofErr w:type="spellStart"/>
      <w:r w:rsidRPr="00792A21">
        <w:rPr>
          <w:rFonts w:ascii="Book Antiqua" w:hAnsi="Book Antiqua"/>
          <w:sz w:val="24"/>
          <w:szCs w:val="24"/>
        </w:rPr>
        <w:t>Mazariegos</w:t>
      </w:r>
      <w:proofErr w:type="spellEnd"/>
      <w:r w:rsidRPr="00792A21">
        <w:rPr>
          <w:rFonts w:ascii="Book Antiqua" w:hAnsi="Book Antiqua"/>
          <w:sz w:val="24"/>
          <w:szCs w:val="24"/>
        </w:rPr>
        <w:t xml:space="preserve"> G, Geller D, Bonham CA, </w:t>
      </w:r>
      <w:proofErr w:type="spellStart"/>
      <w:r w:rsidRPr="00792A21">
        <w:rPr>
          <w:rFonts w:ascii="Book Antiqua" w:hAnsi="Book Antiqua"/>
          <w:sz w:val="24"/>
          <w:szCs w:val="24"/>
        </w:rPr>
        <w:t>Gayowski</w:t>
      </w:r>
      <w:proofErr w:type="spellEnd"/>
      <w:r w:rsidRPr="00792A21">
        <w:rPr>
          <w:rFonts w:ascii="Book Antiqua" w:hAnsi="Book Antiqua"/>
          <w:sz w:val="24"/>
          <w:szCs w:val="24"/>
        </w:rPr>
        <w:t xml:space="preserve"> T, </w:t>
      </w:r>
      <w:proofErr w:type="spellStart"/>
      <w:r w:rsidRPr="00792A21">
        <w:rPr>
          <w:rFonts w:ascii="Book Antiqua" w:hAnsi="Book Antiqua"/>
          <w:sz w:val="24"/>
          <w:szCs w:val="24"/>
        </w:rPr>
        <w:t>Cacciarelli</w:t>
      </w:r>
      <w:proofErr w:type="spellEnd"/>
      <w:r w:rsidRPr="00792A21">
        <w:rPr>
          <w:rFonts w:ascii="Book Antiqua" w:hAnsi="Book Antiqua"/>
          <w:sz w:val="24"/>
          <w:szCs w:val="24"/>
        </w:rPr>
        <w:t xml:space="preserve"> T, Fontes P, </w:t>
      </w:r>
      <w:proofErr w:type="spellStart"/>
      <w:r w:rsidRPr="00792A21">
        <w:rPr>
          <w:rFonts w:ascii="Book Antiqua" w:hAnsi="Book Antiqua"/>
          <w:sz w:val="24"/>
          <w:szCs w:val="24"/>
        </w:rPr>
        <w:t>Starzl</w:t>
      </w:r>
      <w:proofErr w:type="spellEnd"/>
      <w:r w:rsidRPr="00792A21">
        <w:rPr>
          <w:rFonts w:ascii="Book Antiqua" w:hAnsi="Book Antiqua"/>
          <w:sz w:val="24"/>
          <w:szCs w:val="24"/>
        </w:rPr>
        <w:t xml:space="preserve"> TE, Fung JJ. Long-term survival after liver transplantation in 4,000 consecutive patients at a single center. </w:t>
      </w:r>
      <w:r w:rsidRPr="00792A21">
        <w:rPr>
          <w:rFonts w:ascii="Book Antiqua" w:hAnsi="Book Antiqua"/>
          <w:i/>
          <w:sz w:val="24"/>
          <w:szCs w:val="24"/>
        </w:rPr>
        <w:t xml:space="preserve">Ann </w:t>
      </w:r>
      <w:proofErr w:type="spellStart"/>
      <w:r w:rsidRPr="00792A21">
        <w:rPr>
          <w:rFonts w:ascii="Book Antiqua" w:hAnsi="Book Antiqua"/>
          <w:i/>
          <w:sz w:val="24"/>
          <w:szCs w:val="24"/>
        </w:rPr>
        <w:t>Surg</w:t>
      </w:r>
      <w:proofErr w:type="spellEnd"/>
      <w:r w:rsidRPr="00792A21">
        <w:rPr>
          <w:rFonts w:ascii="Book Antiqua" w:hAnsi="Book Antiqua"/>
          <w:sz w:val="24"/>
          <w:szCs w:val="24"/>
        </w:rPr>
        <w:t xml:space="preserve"> 2000; </w:t>
      </w:r>
      <w:r w:rsidRPr="00792A21">
        <w:rPr>
          <w:rFonts w:ascii="Book Antiqua" w:hAnsi="Book Antiqua"/>
          <w:b/>
          <w:sz w:val="24"/>
          <w:szCs w:val="24"/>
        </w:rPr>
        <w:t>232</w:t>
      </w:r>
      <w:r w:rsidRPr="00792A21">
        <w:rPr>
          <w:rFonts w:ascii="Book Antiqua" w:hAnsi="Book Antiqua"/>
          <w:sz w:val="24"/>
          <w:szCs w:val="24"/>
        </w:rPr>
        <w:t>: 490-500 [PMID: 10998647 DOI: 10.1097/00000658-200010000-00004]</w:t>
      </w:r>
    </w:p>
    <w:p w14:paraId="4D596E62"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8 </w:t>
      </w:r>
      <w:r w:rsidRPr="00792A21">
        <w:rPr>
          <w:rFonts w:ascii="Book Antiqua" w:hAnsi="Book Antiqua"/>
          <w:b/>
          <w:sz w:val="24"/>
          <w:szCs w:val="24"/>
        </w:rPr>
        <w:t>Mukherjee S</w:t>
      </w:r>
      <w:r w:rsidRPr="00792A21">
        <w:rPr>
          <w:rFonts w:ascii="Book Antiqua" w:hAnsi="Book Antiqua"/>
          <w:sz w:val="24"/>
          <w:szCs w:val="24"/>
        </w:rPr>
        <w:t xml:space="preserve">, Botha JF, Mukherjee U. Immunosuppression in liver transplantation. </w:t>
      </w:r>
      <w:proofErr w:type="spellStart"/>
      <w:r w:rsidRPr="00792A21">
        <w:rPr>
          <w:rFonts w:ascii="Book Antiqua" w:hAnsi="Book Antiqua"/>
          <w:i/>
          <w:sz w:val="24"/>
          <w:szCs w:val="24"/>
        </w:rPr>
        <w:t>Curr</w:t>
      </w:r>
      <w:proofErr w:type="spellEnd"/>
      <w:r w:rsidRPr="00792A21">
        <w:rPr>
          <w:rFonts w:ascii="Book Antiqua" w:hAnsi="Book Antiqua"/>
          <w:i/>
          <w:sz w:val="24"/>
          <w:szCs w:val="24"/>
        </w:rPr>
        <w:t xml:space="preserve"> Drug Targets</w:t>
      </w:r>
      <w:r w:rsidRPr="00792A21">
        <w:rPr>
          <w:rFonts w:ascii="Book Antiqua" w:hAnsi="Book Antiqua"/>
          <w:sz w:val="24"/>
          <w:szCs w:val="24"/>
        </w:rPr>
        <w:t xml:space="preserve"> 2009; </w:t>
      </w:r>
      <w:r w:rsidRPr="00792A21">
        <w:rPr>
          <w:rFonts w:ascii="Book Antiqua" w:hAnsi="Book Antiqua"/>
          <w:b/>
          <w:sz w:val="24"/>
          <w:szCs w:val="24"/>
        </w:rPr>
        <w:t>10</w:t>
      </w:r>
      <w:r w:rsidRPr="00792A21">
        <w:rPr>
          <w:rFonts w:ascii="Book Antiqua" w:hAnsi="Book Antiqua"/>
          <w:sz w:val="24"/>
          <w:szCs w:val="24"/>
        </w:rPr>
        <w:t>: 557-574 [PMID: 19519358 DOI: 10.1002/lt.20614]</w:t>
      </w:r>
    </w:p>
    <w:p w14:paraId="7AEC74F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9 </w:t>
      </w:r>
      <w:proofErr w:type="spellStart"/>
      <w:r w:rsidRPr="00792A21">
        <w:rPr>
          <w:rFonts w:ascii="Book Antiqua" w:hAnsi="Book Antiqua"/>
          <w:b/>
          <w:sz w:val="24"/>
          <w:szCs w:val="24"/>
        </w:rPr>
        <w:t>Fritsche</w:t>
      </w:r>
      <w:proofErr w:type="spellEnd"/>
      <w:r w:rsidRPr="00792A21">
        <w:rPr>
          <w:rFonts w:ascii="Book Antiqua" w:hAnsi="Book Antiqua"/>
          <w:b/>
          <w:sz w:val="24"/>
          <w:szCs w:val="24"/>
        </w:rPr>
        <w:t xml:space="preserve"> L</w:t>
      </w:r>
      <w:r w:rsidRPr="00792A21">
        <w:rPr>
          <w:rFonts w:ascii="Book Antiqua" w:hAnsi="Book Antiqua"/>
          <w:sz w:val="24"/>
          <w:szCs w:val="24"/>
        </w:rPr>
        <w:t xml:space="preserve">, </w:t>
      </w:r>
      <w:proofErr w:type="spellStart"/>
      <w:r w:rsidRPr="00792A21">
        <w:rPr>
          <w:rFonts w:ascii="Book Antiqua" w:hAnsi="Book Antiqua"/>
          <w:sz w:val="24"/>
          <w:szCs w:val="24"/>
        </w:rPr>
        <w:t>Dragun</w:t>
      </w:r>
      <w:proofErr w:type="spellEnd"/>
      <w:r w:rsidRPr="00792A21">
        <w:rPr>
          <w:rFonts w:ascii="Book Antiqua" w:hAnsi="Book Antiqua"/>
          <w:sz w:val="24"/>
          <w:szCs w:val="24"/>
        </w:rPr>
        <w:t xml:space="preserve"> D, </w:t>
      </w:r>
      <w:proofErr w:type="spellStart"/>
      <w:r w:rsidRPr="00792A21">
        <w:rPr>
          <w:rFonts w:ascii="Book Antiqua" w:hAnsi="Book Antiqua"/>
          <w:sz w:val="24"/>
          <w:szCs w:val="24"/>
        </w:rPr>
        <w:t>Neumayer</w:t>
      </w:r>
      <w:proofErr w:type="spellEnd"/>
      <w:r w:rsidRPr="00792A21">
        <w:rPr>
          <w:rFonts w:ascii="Book Antiqua" w:hAnsi="Book Antiqua"/>
          <w:sz w:val="24"/>
          <w:szCs w:val="24"/>
        </w:rPr>
        <w:t xml:space="preserve"> HH, </w:t>
      </w:r>
      <w:proofErr w:type="spellStart"/>
      <w:r w:rsidRPr="00792A21">
        <w:rPr>
          <w:rFonts w:ascii="Book Antiqua" w:hAnsi="Book Antiqua"/>
          <w:sz w:val="24"/>
          <w:szCs w:val="24"/>
        </w:rPr>
        <w:t>Budde</w:t>
      </w:r>
      <w:proofErr w:type="spellEnd"/>
      <w:r w:rsidRPr="00792A21">
        <w:rPr>
          <w:rFonts w:ascii="Book Antiqua" w:hAnsi="Book Antiqua"/>
          <w:sz w:val="24"/>
          <w:szCs w:val="24"/>
        </w:rPr>
        <w:t xml:space="preserve"> K. Impact of cyclosporine on the development of immunosuppressive therapy. </w:t>
      </w:r>
      <w:r w:rsidRPr="00792A21">
        <w:rPr>
          <w:rFonts w:ascii="Book Antiqua" w:hAnsi="Book Antiqua"/>
          <w:i/>
          <w:sz w:val="24"/>
          <w:szCs w:val="24"/>
        </w:rPr>
        <w:t>Transplant Proc</w:t>
      </w:r>
      <w:r w:rsidRPr="00792A21">
        <w:rPr>
          <w:rFonts w:ascii="Book Antiqua" w:hAnsi="Book Antiqua"/>
          <w:sz w:val="24"/>
          <w:szCs w:val="24"/>
        </w:rPr>
        <w:t xml:space="preserve"> 2004; </w:t>
      </w:r>
      <w:r w:rsidRPr="00792A21">
        <w:rPr>
          <w:rFonts w:ascii="Book Antiqua" w:hAnsi="Book Antiqua"/>
          <w:b/>
          <w:sz w:val="24"/>
          <w:szCs w:val="24"/>
        </w:rPr>
        <w:t>36</w:t>
      </w:r>
      <w:r w:rsidRPr="00792A21">
        <w:rPr>
          <w:rFonts w:ascii="Book Antiqua" w:hAnsi="Book Antiqua"/>
          <w:sz w:val="24"/>
          <w:szCs w:val="24"/>
        </w:rPr>
        <w:t>: 130S-134S [PMID: 15041322 DOI: 10.1016/j.transproceed.2003.12.038]</w:t>
      </w:r>
    </w:p>
    <w:p w14:paraId="5C4F75D4" w14:textId="1E73FF4E"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lastRenderedPageBreak/>
        <w:t xml:space="preserve">10 </w:t>
      </w:r>
      <w:proofErr w:type="spellStart"/>
      <w:r w:rsidRPr="00792A21">
        <w:rPr>
          <w:rFonts w:ascii="Book Antiqua" w:hAnsi="Book Antiqua"/>
          <w:b/>
          <w:sz w:val="24"/>
          <w:szCs w:val="24"/>
        </w:rPr>
        <w:t>Elwir</w:t>
      </w:r>
      <w:proofErr w:type="spellEnd"/>
      <w:r w:rsidRPr="00792A21">
        <w:rPr>
          <w:rFonts w:ascii="Book Antiqua" w:hAnsi="Book Antiqua"/>
          <w:b/>
          <w:sz w:val="24"/>
          <w:szCs w:val="24"/>
        </w:rPr>
        <w:t xml:space="preserve"> S</w:t>
      </w:r>
      <w:r w:rsidRPr="00792A21">
        <w:rPr>
          <w:rFonts w:ascii="Book Antiqua" w:hAnsi="Book Antiqua"/>
          <w:sz w:val="24"/>
          <w:szCs w:val="24"/>
        </w:rPr>
        <w:t xml:space="preserve">, Lake J. Current Status of Liver Allocation in the United States. </w:t>
      </w:r>
      <w:r w:rsidRPr="00792A21">
        <w:rPr>
          <w:rFonts w:ascii="Book Antiqua" w:hAnsi="Book Antiqua"/>
          <w:i/>
          <w:sz w:val="24"/>
          <w:szCs w:val="24"/>
        </w:rPr>
        <w:t xml:space="preserve">Gastroenterol </w:t>
      </w:r>
      <w:proofErr w:type="spellStart"/>
      <w:r w:rsidRPr="00792A21">
        <w:rPr>
          <w:rFonts w:ascii="Book Antiqua" w:hAnsi="Book Antiqua"/>
          <w:i/>
          <w:sz w:val="24"/>
          <w:szCs w:val="24"/>
        </w:rPr>
        <w:t>Hepatol</w:t>
      </w:r>
      <w:proofErr w:type="spellEnd"/>
      <w:r w:rsidRPr="00792A21">
        <w:rPr>
          <w:rFonts w:ascii="Book Antiqua" w:hAnsi="Book Antiqua"/>
          <w:i/>
          <w:sz w:val="24"/>
          <w:szCs w:val="24"/>
        </w:rPr>
        <w:t xml:space="preserve"> </w:t>
      </w:r>
      <w:r>
        <w:rPr>
          <w:rFonts w:ascii="Book Antiqua" w:hAnsi="Book Antiqua"/>
          <w:sz w:val="24"/>
          <w:szCs w:val="24"/>
        </w:rPr>
        <w:t>(N</w:t>
      </w:r>
      <w:r w:rsidRPr="00792A21">
        <w:rPr>
          <w:rFonts w:ascii="Book Antiqua" w:hAnsi="Book Antiqua"/>
          <w:sz w:val="24"/>
          <w:szCs w:val="24"/>
        </w:rPr>
        <w:t xml:space="preserve">Y) 2016; </w:t>
      </w:r>
      <w:r w:rsidRPr="00792A21">
        <w:rPr>
          <w:rFonts w:ascii="Book Antiqua" w:hAnsi="Book Antiqua"/>
          <w:b/>
          <w:sz w:val="24"/>
          <w:szCs w:val="24"/>
        </w:rPr>
        <w:t>12</w:t>
      </w:r>
      <w:r w:rsidRPr="00792A21">
        <w:rPr>
          <w:rFonts w:ascii="Book Antiqua" w:hAnsi="Book Antiqua"/>
          <w:sz w:val="24"/>
          <w:szCs w:val="24"/>
        </w:rPr>
        <w:t>: 166-170 [PMID: 27231445]</w:t>
      </w:r>
    </w:p>
    <w:p w14:paraId="6F6820E7"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11 </w:t>
      </w:r>
      <w:proofErr w:type="spellStart"/>
      <w:r w:rsidRPr="00792A21">
        <w:rPr>
          <w:rFonts w:ascii="Book Antiqua" w:hAnsi="Book Antiqua"/>
          <w:b/>
          <w:sz w:val="24"/>
          <w:szCs w:val="24"/>
        </w:rPr>
        <w:t>Jurado</w:t>
      </w:r>
      <w:proofErr w:type="spellEnd"/>
      <w:r w:rsidRPr="00792A21">
        <w:rPr>
          <w:rFonts w:ascii="Book Antiqua" w:hAnsi="Book Antiqua"/>
          <w:b/>
          <w:sz w:val="24"/>
          <w:szCs w:val="24"/>
        </w:rPr>
        <w:t>-García J</w:t>
      </w:r>
      <w:r w:rsidRPr="00792A21">
        <w:rPr>
          <w:rFonts w:ascii="Book Antiqua" w:hAnsi="Book Antiqua"/>
          <w:sz w:val="24"/>
          <w:szCs w:val="24"/>
        </w:rPr>
        <w:t>, Muñoz García-</w:t>
      </w:r>
      <w:proofErr w:type="spellStart"/>
      <w:r w:rsidRPr="00792A21">
        <w:rPr>
          <w:rFonts w:ascii="Book Antiqua" w:hAnsi="Book Antiqua"/>
          <w:sz w:val="24"/>
          <w:szCs w:val="24"/>
        </w:rPr>
        <w:t>Borruel</w:t>
      </w:r>
      <w:proofErr w:type="spellEnd"/>
      <w:r w:rsidRPr="00792A21">
        <w:rPr>
          <w:rFonts w:ascii="Book Antiqua" w:hAnsi="Book Antiqua"/>
          <w:sz w:val="24"/>
          <w:szCs w:val="24"/>
        </w:rPr>
        <w:t xml:space="preserve"> M, Rodríguez-</w:t>
      </w:r>
      <w:proofErr w:type="spellStart"/>
      <w:r w:rsidRPr="00792A21">
        <w:rPr>
          <w:rFonts w:ascii="Book Antiqua" w:hAnsi="Book Antiqua"/>
          <w:sz w:val="24"/>
          <w:szCs w:val="24"/>
        </w:rPr>
        <w:t>Perálvarez</w:t>
      </w:r>
      <w:proofErr w:type="spellEnd"/>
      <w:r w:rsidRPr="00792A21">
        <w:rPr>
          <w:rFonts w:ascii="Book Antiqua" w:hAnsi="Book Antiqua"/>
          <w:sz w:val="24"/>
          <w:szCs w:val="24"/>
        </w:rPr>
        <w:t xml:space="preserve"> ML, </w:t>
      </w:r>
      <w:proofErr w:type="spellStart"/>
      <w:r w:rsidRPr="00792A21">
        <w:rPr>
          <w:rFonts w:ascii="Book Antiqua" w:hAnsi="Book Antiqua"/>
          <w:sz w:val="24"/>
          <w:szCs w:val="24"/>
        </w:rPr>
        <w:t>Ruíz</w:t>
      </w:r>
      <w:proofErr w:type="spellEnd"/>
      <w:r w:rsidRPr="00792A21">
        <w:rPr>
          <w:rFonts w:ascii="Book Antiqua" w:hAnsi="Book Antiqua"/>
          <w:sz w:val="24"/>
          <w:szCs w:val="24"/>
        </w:rPr>
        <w:t xml:space="preserve">-Cuesta P, </w:t>
      </w:r>
      <w:proofErr w:type="spellStart"/>
      <w:r w:rsidRPr="00792A21">
        <w:rPr>
          <w:rFonts w:ascii="Book Antiqua" w:hAnsi="Book Antiqua"/>
          <w:sz w:val="24"/>
          <w:szCs w:val="24"/>
        </w:rPr>
        <w:t>Poyato</w:t>
      </w:r>
      <w:proofErr w:type="spellEnd"/>
      <w:r w:rsidRPr="00792A21">
        <w:rPr>
          <w:rFonts w:ascii="Book Antiqua" w:hAnsi="Book Antiqua"/>
          <w:sz w:val="24"/>
          <w:szCs w:val="24"/>
        </w:rPr>
        <w:t>-González A, Barrera-</w:t>
      </w:r>
      <w:proofErr w:type="spellStart"/>
      <w:r w:rsidRPr="00792A21">
        <w:rPr>
          <w:rFonts w:ascii="Book Antiqua" w:hAnsi="Book Antiqua"/>
          <w:sz w:val="24"/>
          <w:szCs w:val="24"/>
        </w:rPr>
        <w:t>Baena</w:t>
      </w:r>
      <w:proofErr w:type="spellEnd"/>
      <w:r w:rsidRPr="00792A21">
        <w:rPr>
          <w:rFonts w:ascii="Book Antiqua" w:hAnsi="Book Antiqua"/>
          <w:sz w:val="24"/>
          <w:szCs w:val="24"/>
        </w:rPr>
        <w:t xml:space="preserve"> P, Fraga-Rivas E, </w:t>
      </w:r>
      <w:proofErr w:type="spellStart"/>
      <w:r w:rsidRPr="00792A21">
        <w:rPr>
          <w:rFonts w:ascii="Book Antiqua" w:hAnsi="Book Antiqua"/>
          <w:sz w:val="24"/>
          <w:szCs w:val="24"/>
        </w:rPr>
        <w:t>Costán-Rodero</w:t>
      </w:r>
      <w:proofErr w:type="spellEnd"/>
      <w:r w:rsidRPr="00792A21">
        <w:rPr>
          <w:rFonts w:ascii="Book Antiqua" w:hAnsi="Book Antiqua"/>
          <w:sz w:val="24"/>
          <w:szCs w:val="24"/>
        </w:rPr>
        <w:t xml:space="preserve"> G, </w:t>
      </w:r>
      <w:proofErr w:type="spellStart"/>
      <w:r w:rsidRPr="00792A21">
        <w:rPr>
          <w:rFonts w:ascii="Book Antiqua" w:hAnsi="Book Antiqua"/>
          <w:sz w:val="24"/>
          <w:szCs w:val="24"/>
        </w:rPr>
        <w:t>Briceño</w:t>
      </w:r>
      <w:proofErr w:type="spellEnd"/>
      <w:r w:rsidRPr="00792A21">
        <w:rPr>
          <w:rFonts w:ascii="Book Antiqua" w:hAnsi="Book Antiqua"/>
          <w:sz w:val="24"/>
          <w:szCs w:val="24"/>
        </w:rPr>
        <w:t xml:space="preserve">-Delgado J, Montero-Álvarez JL, de la Mata-García M. Impact of MELD Allocation System on Waiting List and Early Post-Liver Transplant Mortality. </w:t>
      </w:r>
      <w:proofErr w:type="spellStart"/>
      <w:r w:rsidRPr="00792A21">
        <w:rPr>
          <w:rFonts w:ascii="Book Antiqua" w:hAnsi="Book Antiqua"/>
          <w:i/>
          <w:sz w:val="24"/>
          <w:szCs w:val="24"/>
        </w:rPr>
        <w:t>PLoS</w:t>
      </w:r>
      <w:proofErr w:type="spellEnd"/>
      <w:r w:rsidRPr="00792A21">
        <w:rPr>
          <w:rFonts w:ascii="Book Antiqua" w:hAnsi="Book Antiqua"/>
          <w:i/>
          <w:sz w:val="24"/>
          <w:szCs w:val="24"/>
        </w:rPr>
        <w:t xml:space="preserve"> One</w:t>
      </w:r>
      <w:r w:rsidRPr="00792A21">
        <w:rPr>
          <w:rFonts w:ascii="Book Antiqua" w:hAnsi="Book Antiqua"/>
          <w:sz w:val="24"/>
          <w:szCs w:val="24"/>
        </w:rPr>
        <w:t xml:space="preserve"> 2016; </w:t>
      </w:r>
      <w:r w:rsidRPr="00792A21">
        <w:rPr>
          <w:rFonts w:ascii="Book Antiqua" w:hAnsi="Book Antiqua"/>
          <w:b/>
          <w:sz w:val="24"/>
          <w:szCs w:val="24"/>
        </w:rPr>
        <w:t>11</w:t>
      </w:r>
      <w:r w:rsidRPr="00792A21">
        <w:rPr>
          <w:rFonts w:ascii="Book Antiqua" w:hAnsi="Book Antiqua"/>
          <w:sz w:val="24"/>
          <w:szCs w:val="24"/>
        </w:rPr>
        <w:t>: e0155822 [PMID: 27299728 DOI: 10.1371/journal.pone.0155822]</w:t>
      </w:r>
    </w:p>
    <w:p w14:paraId="08C3246C"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12 </w:t>
      </w:r>
      <w:proofErr w:type="spellStart"/>
      <w:r w:rsidRPr="00792A21">
        <w:rPr>
          <w:rFonts w:ascii="Book Antiqua" w:hAnsi="Book Antiqua"/>
          <w:b/>
          <w:sz w:val="24"/>
          <w:szCs w:val="24"/>
        </w:rPr>
        <w:t>Kwong</w:t>
      </w:r>
      <w:proofErr w:type="spellEnd"/>
      <w:r w:rsidRPr="00792A21">
        <w:rPr>
          <w:rFonts w:ascii="Book Antiqua" w:hAnsi="Book Antiqua"/>
          <w:b/>
          <w:sz w:val="24"/>
          <w:szCs w:val="24"/>
        </w:rPr>
        <w:t xml:space="preserve"> AJ</w:t>
      </w:r>
      <w:r w:rsidRPr="00792A21">
        <w:rPr>
          <w:rFonts w:ascii="Book Antiqua" w:hAnsi="Book Antiqua"/>
          <w:sz w:val="24"/>
          <w:szCs w:val="24"/>
        </w:rPr>
        <w:t xml:space="preserve">, </w:t>
      </w:r>
      <w:proofErr w:type="spellStart"/>
      <w:r w:rsidRPr="00792A21">
        <w:rPr>
          <w:rFonts w:ascii="Book Antiqua" w:hAnsi="Book Antiqua"/>
          <w:sz w:val="24"/>
          <w:szCs w:val="24"/>
        </w:rPr>
        <w:t>Goel</w:t>
      </w:r>
      <w:proofErr w:type="spellEnd"/>
      <w:r w:rsidRPr="00792A21">
        <w:rPr>
          <w:rFonts w:ascii="Book Antiqua" w:hAnsi="Book Antiqua"/>
          <w:sz w:val="24"/>
          <w:szCs w:val="24"/>
        </w:rPr>
        <w:t xml:space="preserve"> A, </w:t>
      </w:r>
      <w:proofErr w:type="spellStart"/>
      <w:r w:rsidRPr="00792A21">
        <w:rPr>
          <w:rFonts w:ascii="Book Antiqua" w:hAnsi="Book Antiqua"/>
          <w:sz w:val="24"/>
          <w:szCs w:val="24"/>
        </w:rPr>
        <w:t>Mannalithara</w:t>
      </w:r>
      <w:proofErr w:type="spellEnd"/>
      <w:r w:rsidRPr="00792A21">
        <w:rPr>
          <w:rFonts w:ascii="Book Antiqua" w:hAnsi="Book Antiqua"/>
          <w:sz w:val="24"/>
          <w:szCs w:val="24"/>
        </w:rPr>
        <w:t xml:space="preserve"> A, Kim WR. Improved posttransplant mortality after share 35 for liver transplantation. </w:t>
      </w:r>
      <w:r w:rsidRPr="00792A21">
        <w:rPr>
          <w:rFonts w:ascii="Book Antiqua" w:hAnsi="Book Antiqua"/>
          <w:i/>
          <w:sz w:val="24"/>
          <w:szCs w:val="24"/>
        </w:rPr>
        <w:t>Hepatology</w:t>
      </w:r>
      <w:r w:rsidRPr="00792A21">
        <w:rPr>
          <w:rFonts w:ascii="Book Antiqua" w:hAnsi="Book Antiqua"/>
          <w:sz w:val="24"/>
          <w:szCs w:val="24"/>
        </w:rPr>
        <w:t xml:space="preserve"> 2018; </w:t>
      </w:r>
      <w:r w:rsidRPr="00792A21">
        <w:rPr>
          <w:rFonts w:ascii="Book Antiqua" w:hAnsi="Book Antiqua"/>
          <w:b/>
          <w:sz w:val="24"/>
          <w:szCs w:val="24"/>
        </w:rPr>
        <w:t>67</w:t>
      </w:r>
      <w:r w:rsidRPr="00792A21">
        <w:rPr>
          <w:rFonts w:ascii="Book Antiqua" w:hAnsi="Book Antiqua"/>
          <w:sz w:val="24"/>
          <w:szCs w:val="24"/>
        </w:rPr>
        <w:t>: 273-281 [PMID: 28586179 DOI: 10.1002/hep.29301]</w:t>
      </w:r>
    </w:p>
    <w:p w14:paraId="4159094B"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13 </w:t>
      </w:r>
      <w:r w:rsidRPr="00792A21">
        <w:rPr>
          <w:rFonts w:ascii="Book Antiqua" w:hAnsi="Book Antiqua"/>
          <w:b/>
          <w:sz w:val="24"/>
          <w:szCs w:val="24"/>
        </w:rPr>
        <w:t>Ravikumar R</w:t>
      </w:r>
      <w:r w:rsidRPr="00792A21">
        <w:rPr>
          <w:rFonts w:ascii="Book Antiqua" w:hAnsi="Book Antiqua"/>
          <w:sz w:val="24"/>
          <w:szCs w:val="24"/>
        </w:rPr>
        <w:t xml:space="preserve">, </w:t>
      </w:r>
      <w:proofErr w:type="spellStart"/>
      <w:r w:rsidRPr="00792A21">
        <w:rPr>
          <w:rFonts w:ascii="Book Antiqua" w:hAnsi="Book Antiqua"/>
          <w:sz w:val="24"/>
          <w:szCs w:val="24"/>
        </w:rPr>
        <w:t>Leuvenink</w:t>
      </w:r>
      <w:proofErr w:type="spellEnd"/>
      <w:r w:rsidRPr="00792A21">
        <w:rPr>
          <w:rFonts w:ascii="Book Antiqua" w:hAnsi="Book Antiqua"/>
          <w:sz w:val="24"/>
          <w:szCs w:val="24"/>
        </w:rPr>
        <w:t xml:space="preserve"> H, Friend PJ. Normothermic liver preservation: a new paradigm? </w:t>
      </w:r>
      <w:proofErr w:type="spellStart"/>
      <w:r w:rsidRPr="00792A21">
        <w:rPr>
          <w:rFonts w:ascii="Book Antiqua" w:hAnsi="Book Antiqua"/>
          <w:i/>
          <w:sz w:val="24"/>
          <w:szCs w:val="24"/>
        </w:rPr>
        <w:t>Transpl</w:t>
      </w:r>
      <w:proofErr w:type="spellEnd"/>
      <w:r w:rsidRPr="00792A21">
        <w:rPr>
          <w:rFonts w:ascii="Book Antiqua" w:hAnsi="Book Antiqua"/>
          <w:i/>
          <w:sz w:val="24"/>
          <w:szCs w:val="24"/>
        </w:rPr>
        <w:t xml:space="preserve"> </w:t>
      </w:r>
      <w:proofErr w:type="spellStart"/>
      <w:r w:rsidRPr="00792A21">
        <w:rPr>
          <w:rFonts w:ascii="Book Antiqua" w:hAnsi="Book Antiqua"/>
          <w:i/>
          <w:sz w:val="24"/>
          <w:szCs w:val="24"/>
        </w:rPr>
        <w:t>Int</w:t>
      </w:r>
      <w:proofErr w:type="spellEnd"/>
      <w:r w:rsidRPr="00792A21">
        <w:rPr>
          <w:rFonts w:ascii="Book Antiqua" w:hAnsi="Book Antiqua"/>
          <w:sz w:val="24"/>
          <w:szCs w:val="24"/>
        </w:rPr>
        <w:t xml:space="preserve"> 2015; </w:t>
      </w:r>
      <w:r w:rsidRPr="00792A21">
        <w:rPr>
          <w:rFonts w:ascii="Book Antiqua" w:hAnsi="Book Antiqua"/>
          <w:b/>
          <w:sz w:val="24"/>
          <w:szCs w:val="24"/>
        </w:rPr>
        <w:t>28</w:t>
      </w:r>
      <w:r w:rsidRPr="00792A21">
        <w:rPr>
          <w:rFonts w:ascii="Book Antiqua" w:hAnsi="Book Antiqua"/>
          <w:sz w:val="24"/>
          <w:szCs w:val="24"/>
        </w:rPr>
        <w:t>: 690-699 [PMID: 25847684 DOI: 10.1111/tri.12576]</w:t>
      </w:r>
    </w:p>
    <w:p w14:paraId="0FC655B8"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14 </w:t>
      </w:r>
      <w:r w:rsidRPr="00792A21">
        <w:rPr>
          <w:rFonts w:ascii="Book Antiqua" w:hAnsi="Book Antiqua"/>
          <w:b/>
          <w:sz w:val="24"/>
          <w:szCs w:val="24"/>
        </w:rPr>
        <w:t>van Rijn R</w:t>
      </w:r>
      <w:r w:rsidRPr="00792A21">
        <w:rPr>
          <w:rFonts w:ascii="Book Antiqua" w:hAnsi="Book Antiqua"/>
          <w:sz w:val="24"/>
          <w:szCs w:val="24"/>
        </w:rPr>
        <w:t xml:space="preserve">, </w:t>
      </w:r>
      <w:proofErr w:type="spellStart"/>
      <w:r w:rsidRPr="00792A21">
        <w:rPr>
          <w:rFonts w:ascii="Book Antiqua" w:hAnsi="Book Antiqua"/>
          <w:sz w:val="24"/>
          <w:szCs w:val="24"/>
        </w:rPr>
        <w:t>Karimian</w:t>
      </w:r>
      <w:proofErr w:type="spellEnd"/>
      <w:r w:rsidRPr="00792A21">
        <w:rPr>
          <w:rFonts w:ascii="Book Antiqua" w:hAnsi="Book Antiqua"/>
          <w:sz w:val="24"/>
          <w:szCs w:val="24"/>
        </w:rPr>
        <w:t xml:space="preserve"> N, </w:t>
      </w:r>
      <w:proofErr w:type="spellStart"/>
      <w:r w:rsidRPr="00792A21">
        <w:rPr>
          <w:rFonts w:ascii="Book Antiqua" w:hAnsi="Book Antiqua"/>
          <w:sz w:val="24"/>
          <w:szCs w:val="24"/>
        </w:rPr>
        <w:t>Matton</w:t>
      </w:r>
      <w:proofErr w:type="spellEnd"/>
      <w:r w:rsidRPr="00792A21">
        <w:rPr>
          <w:rFonts w:ascii="Book Antiqua" w:hAnsi="Book Antiqua"/>
          <w:sz w:val="24"/>
          <w:szCs w:val="24"/>
        </w:rPr>
        <w:t xml:space="preserve"> APM, </w:t>
      </w:r>
      <w:proofErr w:type="spellStart"/>
      <w:r w:rsidRPr="00792A21">
        <w:rPr>
          <w:rFonts w:ascii="Book Antiqua" w:hAnsi="Book Antiqua"/>
          <w:sz w:val="24"/>
          <w:szCs w:val="24"/>
        </w:rPr>
        <w:t>Burlage</w:t>
      </w:r>
      <w:proofErr w:type="spellEnd"/>
      <w:r w:rsidRPr="00792A21">
        <w:rPr>
          <w:rFonts w:ascii="Book Antiqua" w:hAnsi="Book Antiqua"/>
          <w:sz w:val="24"/>
          <w:szCs w:val="24"/>
        </w:rPr>
        <w:t xml:space="preserve"> LC, Westerkamp AC, van den Berg AP, de </w:t>
      </w:r>
      <w:proofErr w:type="spellStart"/>
      <w:r w:rsidRPr="00792A21">
        <w:rPr>
          <w:rFonts w:ascii="Book Antiqua" w:hAnsi="Book Antiqua"/>
          <w:sz w:val="24"/>
          <w:szCs w:val="24"/>
        </w:rPr>
        <w:t>Kleine</w:t>
      </w:r>
      <w:proofErr w:type="spellEnd"/>
      <w:r w:rsidRPr="00792A21">
        <w:rPr>
          <w:rFonts w:ascii="Book Antiqua" w:hAnsi="Book Antiqua"/>
          <w:sz w:val="24"/>
          <w:szCs w:val="24"/>
        </w:rPr>
        <w:t xml:space="preserve"> RHJ, de Boer MT, Lisman T, Porte RJ. Dual hypothermic oxygenated machine perfusion in liver transplants donated after circulatory death. </w:t>
      </w:r>
      <w:r w:rsidRPr="00792A21">
        <w:rPr>
          <w:rFonts w:ascii="Book Antiqua" w:hAnsi="Book Antiqua"/>
          <w:i/>
          <w:sz w:val="24"/>
          <w:szCs w:val="24"/>
        </w:rPr>
        <w:t xml:space="preserve">Br J </w:t>
      </w:r>
      <w:proofErr w:type="spellStart"/>
      <w:r w:rsidRPr="00792A21">
        <w:rPr>
          <w:rFonts w:ascii="Book Antiqua" w:hAnsi="Book Antiqua"/>
          <w:i/>
          <w:sz w:val="24"/>
          <w:szCs w:val="24"/>
        </w:rPr>
        <w:t>Surg</w:t>
      </w:r>
      <w:proofErr w:type="spellEnd"/>
      <w:r w:rsidRPr="00792A21">
        <w:rPr>
          <w:rFonts w:ascii="Book Antiqua" w:hAnsi="Book Antiqua"/>
          <w:sz w:val="24"/>
          <w:szCs w:val="24"/>
        </w:rPr>
        <w:t xml:space="preserve"> 2017; </w:t>
      </w:r>
      <w:r w:rsidRPr="00792A21">
        <w:rPr>
          <w:rFonts w:ascii="Book Antiqua" w:hAnsi="Book Antiqua"/>
          <w:b/>
          <w:sz w:val="24"/>
          <w:szCs w:val="24"/>
        </w:rPr>
        <w:t>104</w:t>
      </w:r>
      <w:r w:rsidRPr="00792A21">
        <w:rPr>
          <w:rFonts w:ascii="Book Antiqua" w:hAnsi="Book Antiqua"/>
          <w:sz w:val="24"/>
          <w:szCs w:val="24"/>
        </w:rPr>
        <w:t>: 907-917 [PMID: 28394402 DOI: 10.1002/bjs.10515]</w:t>
      </w:r>
    </w:p>
    <w:p w14:paraId="46D334A8"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15 </w:t>
      </w:r>
      <w:r w:rsidRPr="00792A21">
        <w:rPr>
          <w:rFonts w:ascii="Book Antiqua" w:hAnsi="Book Antiqua"/>
          <w:b/>
          <w:sz w:val="24"/>
          <w:szCs w:val="24"/>
        </w:rPr>
        <w:t>Wesson RN</w:t>
      </w:r>
      <w:r w:rsidRPr="00792A21">
        <w:rPr>
          <w:rFonts w:ascii="Book Antiqua" w:hAnsi="Book Antiqua"/>
          <w:sz w:val="24"/>
          <w:szCs w:val="24"/>
        </w:rPr>
        <w:t xml:space="preserve">, </w:t>
      </w:r>
      <w:proofErr w:type="spellStart"/>
      <w:r w:rsidRPr="00792A21">
        <w:rPr>
          <w:rFonts w:ascii="Book Antiqua" w:hAnsi="Book Antiqua"/>
          <w:sz w:val="24"/>
          <w:szCs w:val="24"/>
        </w:rPr>
        <w:t>Etchill</w:t>
      </w:r>
      <w:proofErr w:type="spellEnd"/>
      <w:r w:rsidRPr="00792A21">
        <w:rPr>
          <w:rFonts w:ascii="Book Antiqua" w:hAnsi="Book Antiqua"/>
          <w:sz w:val="24"/>
          <w:szCs w:val="24"/>
        </w:rPr>
        <w:t xml:space="preserve"> EW, </w:t>
      </w:r>
      <w:proofErr w:type="spellStart"/>
      <w:r w:rsidRPr="00792A21">
        <w:rPr>
          <w:rFonts w:ascii="Book Antiqua" w:hAnsi="Book Antiqua"/>
          <w:sz w:val="24"/>
          <w:szCs w:val="24"/>
        </w:rPr>
        <w:t>Garonzik</w:t>
      </w:r>
      <w:proofErr w:type="spellEnd"/>
      <w:r w:rsidRPr="00792A21">
        <w:rPr>
          <w:rFonts w:ascii="Book Antiqua" w:hAnsi="Book Antiqua"/>
          <w:sz w:val="24"/>
          <w:szCs w:val="24"/>
        </w:rPr>
        <w:t xml:space="preserve">-Wang J. Application and interpretation of histocompatibility data in liver transplantation. </w:t>
      </w:r>
      <w:proofErr w:type="spellStart"/>
      <w:r w:rsidRPr="00792A21">
        <w:rPr>
          <w:rFonts w:ascii="Book Antiqua" w:hAnsi="Book Antiqua"/>
          <w:i/>
          <w:sz w:val="24"/>
          <w:szCs w:val="24"/>
        </w:rPr>
        <w:t>Curr</w:t>
      </w:r>
      <w:proofErr w:type="spellEnd"/>
      <w:r w:rsidRPr="00792A21">
        <w:rPr>
          <w:rFonts w:ascii="Book Antiqua" w:hAnsi="Book Antiqua"/>
          <w:i/>
          <w:sz w:val="24"/>
          <w:szCs w:val="24"/>
        </w:rPr>
        <w:t xml:space="preserve"> </w:t>
      </w:r>
      <w:proofErr w:type="spellStart"/>
      <w:r w:rsidRPr="00792A21">
        <w:rPr>
          <w:rFonts w:ascii="Book Antiqua" w:hAnsi="Book Antiqua"/>
          <w:i/>
          <w:sz w:val="24"/>
          <w:szCs w:val="24"/>
        </w:rPr>
        <w:t>Opin</w:t>
      </w:r>
      <w:proofErr w:type="spellEnd"/>
      <w:r w:rsidRPr="00792A21">
        <w:rPr>
          <w:rFonts w:ascii="Book Antiqua" w:hAnsi="Book Antiqua"/>
          <w:i/>
          <w:sz w:val="24"/>
          <w:szCs w:val="24"/>
        </w:rPr>
        <w:t xml:space="preserve"> Organ Transplant</w:t>
      </w:r>
      <w:r w:rsidRPr="00792A21">
        <w:rPr>
          <w:rFonts w:ascii="Book Antiqua" w:hAnsi="Book Antiqua"/>
          <w:sz w:val="24"/>
          <w:szCs w:val="24"/>
        </w:rPr>
        <w:t xml:space="preserve"> 2017; </w:t>
      </w:r>
      <w:r w:rsidRPr="00792A21">
        <w:rPr>
          <w:rFonts w:ascii="Book Antiqua" w:hAnsi="Book Antiqua"/>
          <w:b/>
          <w:sz w:val="24"/>
          <w:szCs w:val="24"/>
        </w:rPr>
        <w:t>22</w:t>
      </w:r>
      <w:r w:rsidRPr="00792A21">
        <w:rPr>
          <w:rFonts w:ascii="Book Antiqua" w:hAnsi="Book Antiqua"/>
          <w:sz w:val="24"/>
          <w:szCs w:val="24"/>
        </w:rPr>
        <w:t>: 499-504 [PMID: 28708813 DOI: 10.1097/MOT.0000000000000450]</w:t>
      </w:r>
    </w:p>
    <w:p w14:paraId="2F97EF71" w14:textId="63161E1D"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16 </w:t>
      </w:r>
      <w:proofErr w:type="spellStart"/>
      <w:r w:rsidRPr="00792A21">
        <w:rPr>
          <w:rFonts w:ascii="Book Antiqua" w:hAnsi="Book Antiqua"/>
          <w:b/>
          <w:sz w:val="24"/>
          <w:szCs w:val="24"/>
        </w:rPr>
        <w:t>Vandenbroucke</w:t>
      </w:r>
      <w:proofErr w:type="spellEnd"/>
      <w:r w:rsidRPr="00792A21">
        <w:rPr>
          <w:rFonts w:ascii="Book Antiqua" w:hAnsi="Book Antiqua"/>
          <w:b/>
          <w:sz w:val="24"/>
          <w:szCs w:val="24"/>
        </w:rPr>
        <w:t xml:space="preserve"> JP</w:t>
      </w:r>
      <w:r w:rsidRPr="00792A21">
        <w:rPr>
          <w:rFonts w:ascii="Book Antiqua" w:hAnsi="Book Antiqua"/>
          <w:sz w:val="24"/>
          <w:szCs w:val="24"/>
        </w:rPr>
        <w:t xml:space="preserve">. Analytic approaches to observational studies with treatment selection bias. </w:t>
      </w:r>
      <w:r w:rsidRPr="00792A21">
        <w:rPr>
          <w:rFonts w:ascii="Book Antiqua" w:hAnsi="Book Antiqua"/>
          <w:i/>
          <w:sz w:val="24"/>
          <w:szCs w:val="24"/>
        </w:rPr>
        <w:t>JAMA</w:t>
      </w:r>
      <w:r w:rsidRPr="00792A21">
        <w:rPr>
          <w:rFonts w:ascii="Book Antiqua" w:hAnsi="Book Antiqua"/>
          <w:sz w:val="24"/>
          <w:szCs w:val="24"/>
        </w:rPr>
        <w:t xml:space="preserve"> 2007; </w:t>
      </w:r>
      <w:r w:rsidRPr="00792A21">
        <w:rPr>
          <w:rFonts w:ascii="Book Antiqua" w:hAnsi="Book Antiqua"/>
          <w:b/>
          <w:sz w:val="24"/>
          <w:szCs w:val="24"/>
        </w:rPr>
        <w:t>297</w:t>
      </w:r>
      <w:r w:rsidRPr="00792A21">
        <w:rPr>
          <w:rFonts w:ascii="Book Antiqua" w:hAnsi="Book Antiqua"/>
          <w:sz w:val="24"/>
          <w:szCs w:val="24"/>
        </w:rPr>
        <w:t>: 2077-</w:t>
      </w:r>
      <w:r>
        <w:rPr>
          <w:rFonts w:ascii="Book Antiqua" w:hAnsi="Book Antiqua" w:hint="eastAsia"/>
          <w:sz w:val="24"/>
          <w:szCs w:val="24"/>
          <w:lang w:eastAsia="zh-CN"/>
        </w:rPr>
        <w:t>207</w:t>
      </w:r>
      <w:r w:rsidRPr="00792A21">
        <w:rPr>
          <w:rFonts w:ascii="Book Antiqua" w:hAnsi="Book Antiqua"/>
          <w:sz w:val="24"/>
          <w:szCs w:val="24"/>
        </w:rPr>
        <w:t xml:space="preserve">8; </w:t>
      </w:r>
      <w:proofErr w:type="spellStart"/>
      <w:r w:rsidRPr="00792A21">
        <w:rPr>
          <w:rFonts w:ascii="Book Antiqua" w:hAnsi="Book Antiqua"/>
          <w:sz w:val="24"/>
          <w:szCs w:val="24"/>
        </w:rPr>
        <w:t>auhor</w:t>
      </w:r>
      <w:proofErr w:type="spellEnd"/>
      <w:r w:rsidRPr="00792A21">
        <w:rPr>
          <w:rFonts w:ascii="Book Antiqua" w:hAnsi="Book Antiqua"/>
          <w:sz w:val="24"/>
          <w:szCs w:val="24"/>
        </w:rPr>
        <w:t xml:space="preserve"> reply 2078 [PMID: 17507341 DOI: 10.1001/jama.297.19.2077-b]</w:t>
      </w:r>
    </w:p>
    <w:p w14:paraId="72C996CB"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17 </w:t>
      </w:r>
      <w:proofErr w:type="spellStart"/>
      <w:r w:rsidRPr="00792A21">
        <w:rPr>
          <w:rFonts w:ascii="Book Antiqua" w:hAnsi="Book Antiqua"/>
          <w:b/>
          <w:sz w:val="24"/>
          <w:szCs w:val="24"/>
        </w:rPr>
        <w:t>Vandenbroucke</w:t>
      </w:r>
      <w:proofErr w:type="spellEnd"/>
      <w:r w:rsidRPr="00792A21">
        <w:rPr>
          <w:rFonts w:ascii="Book Antiqua" w:hAnsi="Book Antiqua"/>
          <w:b/>
          <w:sz w:val="24"/>
          <w:szCs w:val="24"/>
        </w:rPr>
        <w:t xml:space="preserve"> JP</w:t>
      </w:r>
      <w:r w:rsidRPr="00792A21">
        <w:rPr>
          <w:rFonts w:ascii="Book Antiqua" w:hAnsi="Book Antiqua"/>
          <w:sz w:val="24"/>
          <w:szCs w:val="24"/>
        </w:rPr>
        <w:t xml:space="preserve">, von Elm E, Altman DG, </w:t>
      </w:r>
      <w:proofErr w:type="spellStart"/>
      <w:r w:rsidRPr="00792A21">
        <w:rPr>
          <w:rFonts w:ascii="Book Antiqua" w:hAnsi="Book Antiqua"/>
          <w:sz w:val="24"/>
          <w:szCs w:val="24"/>
        </w:rPr>
        <w:t>Gøtzsche</w:t>
      </w:r>
      <w:proofErr w:type="spellEnd"/>
      <w:r w:rsidRPr="00792A21">
        <w:rPr>
          <w:rFonts w:ascii="Book Antiqua" w:hAnsi="Book Antiqua"/>
          <w:sz w:val="24"/>
          <w:szCs w:val="24"/>
        </w:rPr>
        <w:t xml:space="preserve"> PC, Mulrow CD, Pocock SJ, Poole C, </w:t>
      </w:r>
      <w:proofErr w:type="spellStart"/>
      <w:r w:rsidRPr="00792A21">
        <w:rPr>
          <w:rFonts w:ascii="Book Antiqua" w:hAnsi="Book Antiqua"/>
          <w:sz w:val="24"/>
          <w:szCs w:val="24"/>
        </w:rPr>
        <w:t>Schlesselman</w:t>
      </w:r>
      <w:proofErr w:type="spellEnd"/>
      <w:r w:rsidRPr="00792A21">
        <w:rPr>
          <w:rFonts w:ascii="Book Antiqua" w:hAnsi="Book Antiqua"/>
          <w:sz w:val="24"/>
          <w:szCs w:val="24"/>
        </w:rPr>
        <w:t xml:space="preserve"> JJ, Egger M; STROBE Initiative. Strengthening the Reporting of Observational Studies in Epidemiology (STROBE): explanation and elaboration. </w:t>
      </w:r>
      <w:proofErr w:type="spellStart"/>
      <w:r w:rsidRPr="00792A21">
        <w:rPr>
          <w:rFonts w:ascii="Book Antiqua" w:hAnsi="Book Antiqua"/>
          <w:i/>
          <w:sz w:val="24"/>
          <w:szCs w:val="24"/>
        </w:rPr>
        <w:t>Int</w:t>
      </w:r>
      <w:proofErr w:type="spellEnd"/>
      <w:r w:rsidRPr="00792A21">
        <w:rPr>
          <w:rFonts w:ascii="Book Antiqua" w:hAnsi="Book Antiqua"/>
          <w:i/>
          <w:sz w:val="24"/>
          <w:szCs w:val="24"/>
        </w:rPr>
        <w:t xml:space="preserve"> J </w:t>
      </w:r>
      <w:proofErr w:type="spellStart"/>
      <w:r w:rsidRPr="00792A21">
        <w:rPr>
          <w:rFonts w:ascii="Book Antiqua" w:hAnsi="Book Antiqua"/>
          <w:i/>
          <w:sz w:val="24"/>
          <w:szCs w:val="24"/>
        </w:rPr>
        <w:t>Surg</w:t>
      </w:r>
      <w:proofErr w:type="spellEnd"/>
      <w:r w:rsidRPr="00792A21">
        <w:rPr>
          <w:rFonts w:ascii="Book Antiqua" w:hAnsi="Book Antiqua"/>
          <w:sz w:val="24"/>
          <w:szCs w:val="24"/>
        </w:rPr>
        <w:t xml:space="preserve"> 2014; </w:t>
      </w:r>
      <w:r w:rsidRPr="00792A21">
        <w:rPr>
          <w:rFonts w:ascii="Book Antiqua" w:hAnsi="Book Antiqua"/>
          <w:b/>
          <w:sz w:val="24"/>
          <w:szCs w:val="24"/>
        </w:rPr>
        <w:t>12</w:t>
      </w:r>
      <w:r w:rsidRPr="00792A21">
        <w:rPr>
          <w:rFonts w:ascii="Book Antiqua" w:hAnsi="Book Antiqua"/>
          <w:sz w:val="24"/>
          <w:szCs w:val="24"/>
        </w:rPr>
        <w:t>: 1500-1524 [PMID: 25046751 DOI: 10.1016/j.ijsu.2014.07.014]</w:t>
      </w:r>
    </w:p>
    <w:p w14:paraId="3AAAD44B"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18 </w:t>
      </w:r>
      <w:r w:rsidRPr="00792A21">
        <w:rPr>
          <w:rFonts w:ascii="Book Antiqua" w:hAnsi="Book Antiqua"/>
          <w:b/>
          <w:sz w:val="24"/>
          <w:szCs w:val="24"/>
        </w:rPr>
        <w:t>von Elm E</w:t>
      </w:r>
      <w:r w:rsidRPr="00792A21">
        <w:rPr>
          <w:rFonts w:ascii="Book Antiqua" w:hAnsi="Book Antiqua"/>
          <w:sz w:val="24"/>
          <w:szCs w:val="24"/>
        </w:rPr>
        <w:t xml:space="preserve">, Altman DG, Egger M, Pocock SJ, </w:t>
      </w:r>
      <w:proofErr w:type="spellStart"/>
      <w:r w:rsidRPr="00792A21">
        <w:rPr>
          <w:rFonts w:ascii="Book Antiqua" w:hAnsi="Book Antiqua"/>
          <w:sz w:val="24"/>
          <w:szCs w:val="24"/>
        </w:rPr>
        <w:t>Gøtzsche</w:t>
      </w:r>
      <w:proofErr w:type="spellEnd"/>
      <w:r w:rsidRPr="00792A21">
        <w:rPr>
          <w:rFonts w:ascii="Book Antiqua" w:hAnsi="Book Antiqua"/>
          <w:sz w:val="24"/>
          <w:szCs w:val="24"/>
        </w:rPr>
        <w:t xml:space="preserve"> PC, </w:t>
      </w:r>
      <w:proofErr w:type="spellStart"/>
      <w:r w:rsidRPr="00792A21">
        <w:rPr>
          <w:rFonts w:ascii="Book Antiqua" w:hAnsi="Book Antiqua"/>
          <w:sz w:val="24"/>
          <w:szCs w:val="24"/>
        </w:rPr>
        <w:t>Vandenbroucke</w:t>
      </w:r>
      <w:proofErr w:type="spellEnd"/>
      <w:r w:rsidRPr="00792A21">
        <w:rPr>
          <w:rFonts w:ascii="Book Antiqua" w:hAnsi="Book Antiqua"/>
          <w:sz w:val="24"/>
          <w:szCs w:val="24"/>
        </w:rPr>
        <w:t xml:space="preserve"> JP; STROBE Initiative. The Strengthening the Reporting of Observational Studies in Epidemiology (STROBE) Statement: guidelines for reporting observational studies. </w:t>
      </w:r>
      <w:proofErr w:type="spellStart"/>
      <w:r w:rsidRPr="00792A21">
        <w:rPr>
          <w:rFonts w:ascii="Book Antiqua" w:hAnsi="Book Antiqua"/>
          <w:i/>
          <w:sz w:val="24"/>
          <w:szCs w:val="24"/>
        </w:rPr>
        <w:t>Int</w:t>
      </w:r>
      <w:proofErr w:type="spellEnd"/>
      <w:r w:rsidRPr="00792A21">
        <w:rPr>
          <w:rFonts w:ascii="Book Antiqua" w:hAnsi="Book Antiqua"/>
          <w:i/>
          <w:sz w:val="24"/>
          <w:szCs w:val="24"/>
        </w:rPr>
        <w:t xml:space="preserve"> J </w:t>
      </w:r>
      <w:proofErr w:type="spellStart"/>
      <w:r w:rsidRPr="00792A21">
        <w:rPr>
          <w:rFonts w:ascii="Book Antiqua" w:hAnsi="Book Antiqua"/>
          <w:i/>
          <w:sz w:val="24"/>
          <w:szCs w:val="24"/>
        </w:rPr>
        <w:t>Surg</w:t>
      </w:r>
      <w:proofErr w:type="spellEnd"/>
      <w:r w:rsidRPr="00792A21">
        <w:rPr>
          <w:rFonts w:ascii="Book Antiqua" w:hAnsi="Book Antiqua"/>
          <w:sz w:val="24"/>
          <w:szCs w:val="24"/>
        </w:rPr>
        <w:t xml:space="preserve"> 2014; </w:t>
      </w:r>
      <w:r w:rsidRPr="00792A21">
        <w:rPr>
          <w:rFonts w:ascii="Book Antiqua" w:hAnsi="Book Antiqua"/>
          <w:b/>
          <w:sz w:val="24"/>
          <w:szCs w:val="24"/>
        </w:rPr>
        <w:t>12</w:t>
      </w:r>
      <w:r w:rsidRPr="00792A21">
        <w:rPr>
          <w:rFonts w:ascii="Book Antiqua" w:hAnsi="Book Antiqua"/>
          <w:sz w:val="24"/>
          <w:szCs w:val="24"/>
        </w:rPr>
        <w:t>: 1495-1499 [PMID: 25046131 DOI: 10.1016/j.ijsu.2014.07.013]</w:t>
      </w:r>
    </w:p>
    <w:p w14:paraId="469F265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lastRenderedPageBreak/>
        <w:t xml:space="preserve">19 </w:t>
      </w:r>
      <w:r w:rsidRPr="00792A21">
        <w:rPr>
          <w:rFonts w:ascii="Book Antiqua" w:hAnsi="Book Antiqua"/>
          <w:b/>
          <w:sz w:val="24"/>
          <w:szCs w:val="24"/>
        </w:rPr>
        <w:t>Chen T</w:t>
      </w:r>
      <w:r w:rsidRPr="00792A21">
        <w:rPr>
          <w:rFonts w:ascii="Book Antiqua" w:hAnsi="Book Antiqua"/>
          <w:sz w:val="24"/>
          <w:szCs w:val="24"/>
        </w:rPr>
        <w:t xml:space="preserve">, </w:t>
      </w:r>
      <w:proofErr w:type="spellStart"/>
      <w:r w:rsidRPr="00792A21">
        <w:rPr>
          <w:rFonts w:ascii="Book Antiqua" w:hAnsi="Book Antiqua"/>
          <w:sz w:val="24"/>
          <w:szCs w:val="24"/>
        </w:rPr>
        <w:t>Terrault</w:t>
      </w:r>
      <w:proofErr w:type="spellEnd"/>
      <w:r w:rsidRPr="00792A21">
        <w:rPr>
          <w:rFonts w:ascii="Book Antiqua" w:hAnsi="Book Antiqua"/>
          <w:sz w:val="24"/>
          <w:szCs w:val="24"/>
        </w:rPr>
        <w:t xml:space="preserve"> NA. Perspectives on treating hepatitis C infection in the liver transplantation setting. </w:t>
      </w:r>
      <w:proofErr w:type="spellStart"/>
      <w:r w:rsidRPr="00792A21">
        <w:rPr>
          <w:rFonts w:ascii="Book Antiqua" w:hAnsi="Book Antiqua"/>
          <w:i/>
          <w:sz w:val="24"/>
          <w:szCs w:val="24"/>
        </w:rPr>
        <w:t>Curr</w:t>
      </w:r>
      <w:proofErr w:type="spellEnd"/>
      <w:r w:rsidRPr="00792A21">
        <w:rPr>
          <w:rFonts w:ascii="Book Antiqua" w:hAnsi="Book Antiqua"/>
          <w:i/>
          <w:sz w:val="24"/>
          <w:szCs w:val="24"/>
        </w:rPr>
        <w:t xml:space="preserve"> </w:t>
      </w:r>
      <w:proofErr w:type="spellStart"/>
      <w:r w:rsidRPr="00792A21">
        <w:rPr>
          <w:rFonts w:ascii="Book Antiqua" w:hAnsi="Book Antiqua"/>
          <w:i/>
          <w:sz w:val="24"/>
          <w:szCs w:val="24"/>
        </w:rPr>
        <w:t>Opin</w:t>
      </w:r>
      <w:proofErr w:type="spellEnd"/>
      <w:r w:rsidRPr="00792A21">
        <w:rPr>
          <w:rFonts w:ascii="Book Antiqua" w:hAnsi="Book Antiqua"/>
          <w:i/>
          <w:sz w:val="24"/>
          <w:szCs w:val="24"/>
        </w:rPr>
        <w:t xml:space="preserve"> Organ Transplant</w:t>
      </w:r>
      <w:r w:rsidRPr="00792A21">
        <w:rPr>
          <w:rFonts w:ascii="Book Antiqua" w:hAnsi="Book Antiqua"/>
          <w:sz w:val="24"/>
          <w:szCs w:val="24"/>
        </w:rPr>
        <w:t xml:space="preserve"> 2016; </w:t>
      </w:r>
      <w:r w:rsidRPr="00792A21">
        <w:rPr>
          <w:rFonts w:ascii="Book Antiqua" w:hAnsi="Book Antiqua"/>
          <w:b/>
          <w:sz w:val="24"/>
          <w:szCs w:val="24"/>
        </w:rPr>
        <w:t>21</w:t>
      </w:r>
      <w:r w:rsidRPr="00792A21">
        <w:rPr>
          <w:rFonts w:ascii="Book Antiqua" w:hAnsi="Book Antiqua"/>
          <w:sz w:val="24"/>
          <w:szCs w:val="24"/>
        </w:rPr>
        <w:t>: 111-119 [PMID: 26927201 DOI: 10.1097/MOT.0000000000000288]</w:t>
      </w:r>
    </w:p>
    <w:p w14:paraId="628E194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20 </w:t>
      </w:r>
      <w:r w:rsidRPr="00792A21">
        <w:rPr>
          <w:rFonts w:ascii="Book Antiqua" w:hAnsi="Book Antiqua"/>
          <w:b/>
          <w:sz w:val="24"/>
          <w:szCs w:val="24"/>
        </w:rPr>
        <w:t>Liao HT</w:t>
      </w:r>
      <w:r w:rsidRPr="00792A21">
        <w:rPr>
          <w:rFonts w:ascii="Book Antiqua" w:hAnsi="Book Antiqua"/>
          <w:sz w:val="24"/>
          <w:szCs w:val="24"/>
        </w:rPr>
        <w:t xml:space="preserve">, Tan P, Huang JW, Yuan KF. Ledipasvir + Sofosbuvir for Liver Transplant Recipients </w:t>
      </w:r>
      <w:proofErr w:type="gramStart"/>
      <w:r w:rsidRPr="00792A21">
        <w:rPr>
          <w:rFonts w:ascii="Book Antiqua" w:hAnsi="Book Antiqua"/>
          <w:sz w:val="24"/>
          <w:szCs w:val="24"/>
        </w:rPr>
        <w:t>With</w:t>
      </w:r>
      <w:proofErr w:type="gramEnd"/>
      <w:r w:rsidRPr="00792A21">
        <w:rPr>
          <w:rFonts w:ascii="Book Antiqua" w:hAnsi="Book Antiqua"/>
          <w:sz w:val="24"/>
          <w:szCs w:val="24"/>
        </w:rPr>
        <w:t xml:space="preserve"> Recurrent Hepatitis C: A Systematic Review and Meta-analysis. </w:t>
      </w:r>
      <w:r w:rsidRPr="00792A21">
        <w:rPr>
          <w:rFonts w:ascii="Book Antiqua" w:hAnsi="Book Antiqua"/>
          <w:i/>
          <w:sz w:val="24"/>
          <w:szCs w:val="24"/>
        </w:rPr>
        <w:t>Transplant Proc</w:t>
      </w:r>
      <w:r w:rsidRPr="00792A21">
        <w:rPr>
          <w:rFonts w:ascii="Book Antiqua" w:hAnsi="Book Antiqua"/>
          <w:sz w:val="24"/>
          <w:szCs w:val="24"/>
        </w:rPr>
        <w:t xml:space="preserve"> 2017; </w:t>
      </w:r>
      <w:r w:rsidRPr="00792A21">
        <w:rPr>
          <w:rFonts w:ascii="Book Antiqua" w:hAnsi="Book Antiqua"/>
          <w:b/>
          <w:sz w:val="24"/>
          <w:szCs w:val="24"/>
        </w:rPr>
        <w:t>49</w:t>
      </w:r>
      <w:r w:rsidRPr="00792A21">
        <w:rPr>
          <w:rFonts w:ascii="Book Antiqua" w:hAnsi="Book Antiqua"/>
          <w:sz w:val="24"/>
          <w:szCs w:val="24"/>
        </w:rPr>
        <w:t>: 1855-1863 [PMID: 28923637 DOI: 10.1016/j.transproceed.2017.04.014]</w:t>
      </w:r>
    </w:p>
    <w:p w14:paraId="006C1AC0"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21 </w:t>
      </w:r>
      <w:r w:rsidRPr="00792A21">
        <w:rPr>
          <w:rFonts w:ascii="Book Antiqua" w:hAnsi="Book Antiqua"/>
          <w:b/>
          <w:sz w:val="24"/>
          <w:szCs w:val="24"/>
        </w:rPr>
        <w:t>Charlton M</w:t>
      </w:r>
      <w:r w:rsidRPr="00792A21">
        <w:rPr>
          <w:rFonts w:ascii="Book Antiqua" w:hAnsi="Book Antiqua"/>
          <w:sz w:val="24"/>
          <w:szCs w:val="24"/>
        </w:rPr>
        <w:t xml:space="preserve">, Everson GT, Flamm SL, Kumar P, Landis C, Brown RS Jr, Fried MW, </w:t>
      </w:r>
      <w:proofErr w:type="spellStart"/>
      <w:r w:rsidRPr="00792A21">
        <w:rPr>
          <w:rFonts w:ascii="Book Antiqua" w:hAnsi="Book Antiqua"/>
          <w:sz w:val="24"/>
          <w:szCs w:val="24"/>
        </w:rPr>
        <w:t>Terrault</w:t>
      </w:r>
      <w:proofErr w:type="spellEnd"/>
      <w:r w:rsidRPr="00792A21">
        <w:rPr>
          <w:rFonts w:ascii="Book Antiqua" w:hAnsi="Book Antiqua"/>
          <w:sz w:val="24"/>
          <w:szCs w:val="24"/>
        </w:rPr>
        <w:t xml:space="preserve"> NA, O'Leary JG, Vargas HE, </w:t>
      </w:r>
      <w:proofErr w:type="spellStart"/>
      <w:r w:rsidRPr="00792A21">
        <w:rPr>
          <w:rFonts w:ascii="Book Antiqua" w:hAnsi="Book Antiqua"/>
          <w:sz w:val="24"/>
          <w:szCs w:val="24"/>
        </w:rPr>
        <w:t>Kuo</w:t>
      </w:r>
      <w:proofErr w:type="spellEnd"/>
      <w:r w:rsidRPr="00792A21">
        <w:rPr>
          <w:rFonts w:ascii="Book Antiqua" w:hAnsi="Book Antiqua"/>
          <w:sz w:val="24"/>
          <w:szCs w:val="24"/>
        </w:rPr>
        <w:t xml:space="preserve"> A, Schiff E, </w:t>
      </w:r>
      <w:proofErr w:type="spellStart"/>
      <w:r w:rsidRPr="00792A21">
        <w:rPr>
          <w:rFonts w:ascii="Book Antiqua" w:hAnsi="Book Antiqua"/>
          <w:sz w:val="24"/>
          <w:szCs w:val="24"/>
        </w:rPr>
        <w:t>Sulkowski</w:t>
      </w:r>
      <w:proofErr w:type="spellEnd"/>
      <w:r w:rsidRPr="00792A21">
        <w:rPr>
          <w:rFonts w:ascii="Book Antiqua" w:hAnsi="Book Antiqua"/>
          <w:sz w:val="24"/>
          <w:szCs w:val="24"/>
        </w:rPr>
        <w:t xml:space="preserve"> MS, Gilroy R, Watt KD, Brown K, </w:t>
      </w:r>
      <w:proofErr w:type="spellStart"/>
      <w:r w:rsidRPr="00792A21">
        <w:rPr>
          <w:rFonts w:ascii="Book Antiqua" w:hAnsi="Book Antiqua"/>
          <w:sz w:val="24"/>
          <w:szCs w:val="24"/>
        </w:rPr>
        <w:t>Kwo</w:t>
      </w:r>
      <w:proofErr w:type="spellEnd"/>
      <w:r w:rsidRPr="00792A21">
        <w:rPr>
          <w:rFonts w:ascii="Book Antiqua" w:hAnsi="Book Antiqua"/>
          <w:sz w:val="24"/>
          <w:szCs w:val="24"/>
        </w:rPr>
        <w:t xml:space="preserve"> P, </w:t>
      </w:r>
      <w:proofErr w:type="spellStart"/>
      <w:r w:rsidRPr="00792A21">
        <w:rPr>
          <w:rFonts w:ascii="Book Antiqua" w:hAnsi="Book Antiqua"/>
          <w:sz w:val="24"/>
          <w:szCs w:val="24"/>
        </w:rPr>
        <w:t>Pungpapong</w:t>
      </w:r>
      <w:proofErr w:type="spellEnd"/>
      <w:r w:rsidRPr="00792A21">
        <w:rPr>
          <w:rFonts w:ascii="Book Antiqua" w:hAnsi="Book Antiqua"/>
          <w:sz w:val="24"/>
          <w:szCs w:val="24"/>
        </w:rPr>
        <w:t xml:space="preserve"> S, </w:t>
      </w:r>
      <w:proofErr w:type="spellStart"/>
      <w:r w:rsidRPr="00792A21">
        <w:rPr>
          <w:rFonts w:ascii="Book Antiqua" w:hAnsi="Book Antiqua"/>
          <w:sz w:val="24"/>
          <w:szCs w:val="24"/>
        </w:rPr>
        <w:t>Korenblat</w:t>
      </w:r>
      <w:proofErr w:type="spellEnd"/>
      <w:r w:rsidRPr="00792A21">
        <w:rPr>
          <w:rFonts w:ascii="Book Antiqua" w:hAnsi="Book Antiqua"/>
          <w:sz w:val="24"/>
          <w:szCs w:val="24"/>
        </w:rPr>
        <w:t xml:space="preserve"> KM, Muir AJ, </w:t>
      </w:r>
      <w:proofErr w:type="spellStart"/>
      <w:r w:rsidRPr="00792A21">
        <w:rPr>
          <w:rFonts w:ascii="Book Antiqua" w:hAnsi="Book Antiqua"/>
          <w:sz w:val="24"/>
          <w:szCs w:val="24"/>
        </w:rPr>
        <w:t>Teperman</w:t>
      </w:r>
      <w:proofErr w:type="spellEnd"/>
      <w:r w:rsidRPr="00792A21">
        <w:rPr>
          <w:rFonts w:ascii="Book Antiqua" w:hAnsi="Book Antiqua"/>
          <w:sz w:val="24"/>
          <w:szCs w:val="24"/>
        </w:rPr>
        <w:t xml:space="preserve"> L, Fontana RJ, Denning J, </w:t>
      </w:r>
      <w:proofErr w:type="spellStart"/>
      <w:r w:rsidRPr="00792A21">
        <w:rPr>
          <w:rFonts w:ascii="Book Antiqua" w:hAnsi="Book Antiqua"/>
          <w:sz w:val="24"/>
          <w:szCs w:val="24"/>
        </w:rPr>
        <w:t>Arterburn</w:t>
      </w:r>
      <w:proofErr w:type="spellEnd"/>
      <w:r w:rsidRPr="00792A21">
        <w:rPr>
          <w:rFonts w:ascii="Book Antiqua" w:hAnsi="Book Antiqua"/>
          <w:sz w:val="24"/>
          <w:szCs w:val="24"/>
        </w:rPr>
        <w:t xml:space="preserve"> S, </w:t>
      </w:r>
      <w:proofErr w:type="spellStart"/>
      <w:r w:rsidRPr="00792A21">
        <w:rPr>
          <w:rFonts w:ascii="Book Antiqua" w:hAnsi="Book Antiqua"/>
          <w:sz w:val="24"/>
          <w:szCs w:val="24"/>
        </w:rPr>
        <w:t>Dvory-Sobol</w:t>
      </w:r>
      <w:proofErr w:type="spellEnd"/>
      <w:r w:rsidRPr="00792A21">
        <w:rPr>
          <w:rFonts w:ascii="Book Antiqua" w:hAnsi="Book Antiqua"/>
          <w:sz w:val="24"/>
          <w:szCs w:val="24"/>
        </w:rPr>
        <w:t xml:space="preserve"> H, Brandt-</w:t>
      </w:r>
      <w:proofErr w:type="spellStart"/>
      <w:r w:rsidRPr="00792A21">
        <w:rPr>
          <w:rFonts w:ascii="Book Antiqua" w:hAnsi="Book Antiqua"/>
          <w:sz w:val="24"/>
          <w:szCs w:val="24"/>
        </w:rPr>
        <w:t>Sarif</w:t>
      </w:r>
      <w:proofErr w:type="spellEnd"/>
      <w:r w:rsidRPr="00792A21">
        <w:rPr>
          <w:rFonts w:ascii="Book Antiqua" w:hAnsi="Book Antiqua"/>
          <w:sz w:val="24"/>
          <w:szCs w:val="24"/>
        </w:rPr>
        <w:t xml:space="preserve"> T, Pang PS, </w:t>
      </w:r>
      <w:proofErr w:type="spellStart"/>
      <w:r w:rsidRPr="00792A21">
        <w:rPr>
          <w:rFonts w:ascii="Book Antiqua" w:hAnsi="Book Antiqua"/>
          <w:sz w:val="24"/>
          <w:szCs w:val="24"/>
        </w:rPr>
        <w:t>McHutchison</w:t>
      </w:r>
      <w:proofErr w:type="spellEnd"/>
      <w:r w:rsidRPr="00792A21">
        <w:rPr>
          <w:rFonts w:ascii="Book Antiqua" w:hAnsi="Book Antiqua"/>
          <w:sz w:val="24"/>
          <w:szCs w:val="24"/>
        </w:rPr>
        <w:t xml:space="preserve"> JG, Reddy KR, </w:t>
      </w:r>
      <w:proofErr w:type="spellStart"/>
      <w:r w:rsidRPr="00792A21">
        <w:rPr>
          <w:rFonts w:ascii="Book Antiqua" w:hAnsi="Book Antiqua"/>
          <w:sz w:val="24"/>
          <w:szCs w:val="24"/>
        </w:rPr>
        <w:t>Afdhal</w:t>
      </w:r>
      <w:proofErr w:type="spellEnd"/>
      <w:r w:rsidRPr="00792A21">
        <w:rPr>
          <w:rFonts w:ascii="Book Antiqua" w:hAnsi="Book Antiqua"/>
          <w:sz w:val="24"/>
          <w:szCs w:val="24"/>
        </w:rPr>
        <w:t xml:space="preserve"> N; SOLAR-1 Investigators. Ledipasvir and Sofosbuvir Plus Ribavirin for Treatment of HCV Infection in Patients </w:t>
      </w:r>
      <w:proofErr w:type="gramStart"/>
      <w:r w:rsidRPr="00792A21">
        <w:rPr>
          <w:rFonts w:ascii="Book Antiqua" w:hAnsi="Book Antiqua"/>
          <w:sz w:val="24"/>
          <w:szCs w:val="24"/>
        </w:rPr>
        <w:t>With</w:t>
      </w:r>
      <w:proofErr w:type="gramEnd"/>
      <w:r w:rsidRPr="00792A21">
        <w:rPr>
          <w:rFonts w:ascii="Book Antiqua" w:hAnsi="Book Antiqua"/>
          <w:sz w:val="24"/>
          <w:szCs w:val="24"/>
        </w:rPr>
        <w:t xml:space="preserve"> Advanced Liver Disease. </w:t>
      </w:r>
      <w:r w:rsidRPr="00792A21">
        <w:rPr>
          <w:rFonts w:ascii="Book Antiqua" w:hAnsi="Book Antiqua"/>
          <w:i/>
          <w:sz w:val="24"/>
          <w:szCs w:val="24"/>
        </w:rPr>
        <w:t>Gastroenterology</w:t>
      </w:r>
      <w:r w:rsidRPr="00792A21">
        <w:rPr>
          <w:rFonts w:ascii="Book Antiqua" w:hAnsi="Book Antiqua"/>
          <w:sz w:val="24"/>
          <w:szCs w:val="24"/>
        </w:rPr>
        <w:t xml:space="preserve"> 2015; </w:t>
      </w:r>
      <w:r w:rsidRPr="00792A21">
        <w:rPr>
          <w:rFonts w:ascii="Book Antiqua" w:hAnsi="Book Antiqua"/>
          <w:b/>
          <w:sz w:val="24"/>
          <w:szCs w:val="24"/>
        </w:rPr>
        <w:t>149</w:t>
      </w:r>
      <w:r w:rsidRPr="00792A21">
        <w:rPr>
          <w:rFonts w:ascii="Book Antiqua" w:hAnsi="Book Antiqua"/>
          <w:sz w:val="24"/>
          <w:szCs w:val="24"/>
        </w:rPr>
        <w:t>: 649-659 [PMID: 25985734 DOI: 10.1053/j.gastro.2015.05.010]</w:t>
      </w:r>
    </w:p>
    <w:p w14:paraId="4E4AF172"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22 </w:t>
      </w:r>
      <w:r w:rsidRPr="00792A21">
        <w:rPr>
          <w:rFonts w:ascii="Book Antiqua" w:hAnsi="Book Antiqua"/>
          <w:b/>
          <w:sz w:val="24"/>
          <w:szCs w:val="24"/>
        </w:rPr>
        <w:t>Charlton MR</w:t>
      </w:r>
      <w:r w:rsidRPr="00792A21">
        <w:rPr>
          <w:rFonts w:ascii="Book Antiqua" w:hAnsi="Book Antiqua"/>
          <w:sz w:val="24"/>
          <w:szCs w:val="24"/>
        </w:rPr>
        <w:t xml:space="preserve">, Burns JM, Pedersen RA, Watt KD, </w:t>
      </w:r>
      <w:proofErr w:type="spellStart"/>
      <w:r w:rsidRPr="00792A21">
        <w:rPr>
          <w:rFonts w:ascii="Book Antiqua" w:hAnsi="Book Antiqua"/>
          <w:sz w:val="24"/>
          <w:szCs w:val="24"/>
        </w:rPr>
        <w:t>Heimbach</w:t>
      </w:r>
      <w:proofErr w:type="spellEnd"/>
      <w:r w:rsidRPr="00792A21">
        <w:rPr>
          <w:rFonts w:ascii="Book Antiqua" w:hAnsi="Book Antiqua"/>
          <w:sz w:val="24"/>
          <w:szCs w:val="24"/>
        </w:rPr>
        <w:t xml:space="preserve"> JK, </w:t>
      </w:r>
      <w:proofErr w:type="spellStart"/>
      <w:r w:rsidRPr="00792A21">
        <w:rPr>
          <w:rFonts w:ascii="Book Antiqua" w:hAnsi="Book Antiqua"/>
          <w:sz w:val="24"/>
          <w:szCs w:val="24"/>
        </w:rPr>
        <w:t>Dierkhising</w:t>
      </w:r>
      <w:proofErr w:type="spellEnd"/>
      <w:r w:rsidRPr="00792A21">
        <w:rPr>
          <w:rFonts w:ascii="Book Antiqua" w:hAnsi="Book Antiqua"/>
          <w:sz w:val="24"/>
          <w:szCs w:val="24"/>
        </w:rPr>
        <w:t xml:space="preserve"> RA. Frequency and outcomes of liver transplantation for nonalcoholic steatohepatitis in the United States. </w:t>
      </w:r>
      <w:r w:rsidRPr="00792A21">
        <w:rPr>
          <w:rFonts w:ascii="Book Antiqua" w:hAnsi="Book Antiqua"/>
          <w:i/>
          <w:sz w:val="24"/>
          <w:szCs w:val="24"/>
        </w:rPr>
        <w:t>Gastroenterology</w:t>
      </w:r>
      <w:r w:rsidRPr="00792A21">
        <w:rPr>
          <w:rFonts w:ascii="Book Antiqua" w:hAnsi="Book Antiqua"/>
          <w:sz w:val="24"/>
          <w:szCs w:val="24"/>
        </w:rPr>
        <w:t xml:space="preserve"> 2011; </w:t>
      </w:r>
      <w:r w:rsidRPr="00792A21">
        <w:rPr>
          <w:rFonts w:ascii="Book Antiqua" w:hAnsi="Book Antiqua"/>
          <w:b/>
          <w:sz w:val="24"/>
          <w:szCs w:val="24"/>
        </w:rPr>
        <w:t>141</w:t>
      </w:r>
      <w:r w:rsidRPr="00792A21">
        <w:rPr>
          <w:rFonts w:ascii="Book Antiqua" w:hAnsi="Book Antiqua"/>
          <w:sz w:val="24"/>
          <w:szCs w:val="24"/>
        </w:rPr>
        <w:t>: 1249-1253 [PMID: 21726509 DOI: 10.1053/j.gastro.2011.06.061]</w:t>
      </w:r>
    </w:p>
    <w:p w14:paraId="2C1D770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23 </w:t>
      </w:r>
      <w:r w:rsidRPr="00792A21">
        <w:rPr>
          <w:rFonts w:ascii="Book Antiqua" w:hAnsi="Book Antiqua"/>
          <w:b/>
          <w:sz w:val="24"/>
          <w:szCs w:val="24"/>
        </w:rPr>
        <w:t>Wong RJ</w:t>
      </w:r>
      <w:r w:rsidRPr="00792A21">
        <w:rPr>
          <w:rFonts w:ascii="Book Antiqua" w:hAnsi="Book Antiqua"/>
          <w:sz w:val="24"/>
          <w:szCs w:val="24"/>
        </w:rPr>
        <w:t xml:space="preserve">, Aguilar M, Cheung R, </w:t>
      </w:r>
      <w:proofErr w:type="spellStart"/>
      <w:r w:rsidRPr="00792A21">
        <w:rPr>
          <w:rFonts w:ascii="Book Antiqua" w:hAnsi="Book Antiqua"/>
          <w:sz w:val="24"/>
          <w:szCs w:val="24"/>
        </w:rPr>
        <w:t>Perumpail</w:t>
      </w:r>
      <w:proofErr w:type="spellEnd"/>
      <w:r w:rsidRPr="00792A21">
        <w:rPr>
          <w:rFonts w:ascii="Book Antiqua" w:hAnsi="Book Antiqua"/>
          <w:sz w:val="24"/>
          <w:szCs w:val="24"/>
        </w:rPr>
        <w:t xml:space="preserve"> RB, Harrison SA, </w:t>
      </w:r>
      <w:proofErr w:type="spellStart"/>
      <w:r w:rsidRPr="00792A21">
        <w:rPr>
          <w:rFonts w:ascii="Book Antiqua" w:hAnsi="Book Antiqua"/>
          <w:sz w:val="24"/>
          <w:szCs w:val="24"/>
        </w:rPr>
        <w:t>Younossi</w:t>
      </w:r>
      <w:proofErr w:type="spellEnd"/>
      <w:r w:rsidRPr="00792A21">
        <w:rPr>
          <w:rFonts w:ascii="Book Antiqua" w:hAnsi="Book Antiqua"/>
          <w:sz w:val="24"/>
          <w:szCs w:val="24"/>
        </w:rPr>
        <w:t xml:space="preserve"> ZM, Ahmed A. Nonalcoholic steatohepatitis is the second leading etiology of liver disease among adults awaiting liver transplantation in the United States. </w:t>
      </w:r>
      <w:r w:rsidRPr="00792A21">
        <w:rPr>
          <w:rFonts w:ascii="Book Antiqua" w:hAnsi="Book Antiqua"/>
          <w:i/>
          <w:sz w:val="24"/>
          <w:szCs w:val="24"/>
        </w:rPr>
        <w:t>Gastroenterology</w:t>
      </w:r>
      <w:r w:rsidRPr="00792A21">
        <w:rPr>
          <w:rFonts w:ascii="Book Antiqua" w:hAnsi="Book Antiqua"/>
          <w:sz w:val="24"/>
          <w:szCs w:val="24"/>
        </w:rPr>
        <w:t xml:space="preserve"> 2015; </w:t>
      </w:r>
      <w:r w:rsidRPr="00792A21">
        <w:rPr>
          <w:rFonts w:ascii="Book Antiqua" w:hAnsi="Book Antiqua"/>
          <w:b/>
          <w:sz w:val="24"/>
          <w:szCs w:val="24"/>
        </w:rPr>
        <w:t>148</w:t>
      </w:r>
      <w:r w:rsidRPr="00792A21">
        <w:rPr>
          <w:rFonts w:ascii="Book Antiqua" w:hAnsi="Book Antiqua"/>
          <w:sz w:val="24"/>
          <w:szCs w:val="24"/>
        </w:rPr>
        <w:t>: 547-555 [PMID: 25461851 DOI: 10.1053/j.gastro.2014.11.039]</w:t>
      </w:r>
    </w:p>
    <w:p w14:paraId="016B6FCE"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24 </w:t>
      </w:r>
      <w:proofErr w:type="spellStart"/>
      <w:r w:rsidRPr="00792A21">
        <w:rPr>
          <w:rFonts w:ascii="Book Antiqua" w:hAnsi="Book Antiqua"/>
          <w:b/>
          <w:sz w:val="24"/>
          <w:szCs w:val="24"/>
        </w:rPr>
        <w:t>Orman</w:t>
      </w:r>
      <w:proofErr w:type="spellEnd"/>
      <w:r w:rsidRPr="00792A21">
        <w:rPr>
          <w:rFonts w:ascii="Book Antiqua" w:hAnsi="Book Antiqua"/>
          <w:b/>
          <w:sz w:val="24"/>
          <w:szCs w:val="24"/>
        </w:rPr>
        <w:t xml:space="preserve"> ES</w:t>
      </w:r>
      <w:r w:rsidRPr="00792A21">
        <w:rPr>
          <w:rFonts w:ascii="Book Antiqua" w:hAnsi="Book Antiqua"/>
          <w:sz w:val="24"/>
          <w:szCs w:val="24"/>
        </w:rPr>
        <w:t xml:space="preserve">, </w:t>
      </w:r>
      <w:proofErr w:type="spellStart"/>
      <w:r w:rsidRPr="00792A21">
        <w:rPr>
          <w:rFonts w:ascii="Book Antiqua" w:hAnsi="Book Antiqua"/>
          <w:sz w:val="24"/>
          <w:szCs w:val="24"/>
        </w:rPr>
        <w:t>Ghabril</w:t>
      </w:r>
      <w:proofErr w:type="spellEnd"/>
      <w:r w:rsidRPr="00792A21">
        <w:rPr>
          <w:rFonts w:ascii="Book Antiqua" w:hAnsi="Book Antiqua"/>
          <w:sz w:val="24"/>
          <w:szCs w:val="24"/>
        </w:rPr>
        <w:t xml:space="preserve"> M, </w:t>
      </w:r>
      <w:proofErr w:type="spellStart"/>
      <w:r w:rsidRPr="00792A21">
        <w:rPr>
          <w:rFonts w:ascii="Book Antiqua" w:hAnsi="Book Antiqua"/>
          <w:sz w:val="24"/>
          <w:szCs w:val="24"/>
        </w:rPr>
        <w:t>Chalasani</w:t>
      </w:r>
      <w:proofErr w:type="spellEnd"/>
      <w:r w:rsidRPr="00792A21">
        <w:rPr>
          <w:rFonts w:ascii="Book Antiqua" w:hAnsi="Book Antiqua"/>
          <w:sz w:val="24"/>
          <w:szCs w:val="24"/>
        </w:rPr>
        <w:t xml:space="preserve"> N. Poor Performance Status Is Associated With Increased Mortality in Patients With Cirrhosis. </w:t>
      </w:r>
      <w:proofErr w:type="spellStart"/>
      <w:r w:rsidRPr="00792A21">
        <w:rPr>
          <w:rFonts w:ascii="Book Antiqua" w:hAnsi="Book Antiqua"/>
          <w:i/>
          <w:sz w:val="24"/>
          <w:szCs w:val="24"/>
        </w:rPr>
        <w:t>Clin</w:t>
      </w:r>
      <w:proofErr w:type="spellEnd"/>
      <w:r w:rsidRPr="00792A21">
        <w:rPr>
          <w:rFonts w:ascii="Book Antiqua" w:hAnsi="Book Antiqua"/>
          <w:i/>
          <w:sz w:val="24"/>
          <w:szCs w:val="24"/>
        </w:rPr>
        <w:t xml:space="preserve"> Gastroenterol </w:t>
      </w:r>
      <w:proofErr w:type="spellStart"/>
      <w:r w:rsidRPr="00792A21">
        <w:rPr>
          <w:rFonts w:ascii="Book Antiqua" w:hAnsi="Book Antiqua"/>
          <w:i/>
          <w:sz w:val="24"/>
          <w:szCs w:val="24"/>
        </w:rPr>
        <w:t>Hepatol</w:t>
      </w:r>
      <w:proofErr w:type="spellEnd"/>
      <w:r w:rsidRPr="00792A21">
        <w:rPr>
          <w:rFonts w:ascii="Book Antiqua" w:hAnsi="Book Antiqua"/>
          <w:sz w:val="24"/>
          <w:szCs w:val="24"/>
        </w:rPr>
        <w:t xml:space="preserve"> 2016; </w:t>
      </w:r>
      <w:r w:rsidRPr="00792A21">
        <w:rPr>
          <w:rFonts w:ascii="Book Antiqua" w:hAnsi="Book Antiqua"/>
          <w:b/>
          <w:sz w:val="24"/>
          <w:szCs w:val="24"/>
        </w:rPr>
        <w:t>14</w:t>
      </w:r>
      <w:r w:rsidRPr="00792A21">
        <w:rPr>
          <w:rFonts w:ascii="Book Antiqua" w:hAnsi="Book Antiqua"/>
          <w:sz w:val="24"/>
          <w:szCs w:val="24"/>
        </w:rPr>
        <w:t>: 1189-1195.e1 [PMID: 27046483 DOI: 10.1016/j.cgh.2016.03.036]</w:t>
      </w:r>
    </w:p>
    <w:p w14:paraId="11ACF0C7"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25 </w:t>
      </w:r>
      <w:r w:rsidRPr="00792A21">
        <w:rPr>
          <w:rFonts w:ascii="Book Antiqua" w:hAnsi="Book Antiqua"/>
          <w:b/>
          <w:sz w:val="24"/>
          <w:szCs w:val="24"/>
        </w:rPr>
        <w:t>Lai JC</w:t>
      </w:r>
      <w:r w:rsidRPr="00792A21">
        <w:rPr>
          <w:rFonts w:ascii="Book Antiqua" w:hAnsi="Book Antiqua"/>
          <w:sz w:val="24"/>
          <w:szCs w:val="24"/>
        </w:rPr>
        <w:t xml:space="preserve">, Feng S, </w:t>
      </w:r>
      <w:proofErr w:type="spellStart"/>
      <w:r w:rsidRPr="00792A21">
        <w:rPr>
          <w:rFonts w:ascii="Book Antiqua" w:hAnsi="Book Antiqua"/>
          <w:sz w:val="24"/>
          <w:szCs w:val="24"/>
        </w:rPr>
        <w:t>Terrault</w:t>
      </w:r>
      <w:proofErr w:type="spellEnd"/>
      <w:r w:rsidRPr="00792A21">
        <w:rPr>
          <w:rFonts w:ascii="Book Antiqua" w:hAnsi="Book Antiqua"/>
          <w:sz w:val="24"/>
          <w:szCs w:val="24"/>
        </w:rPr>
        <w:t xml:space="preserve"> NA, </w:t>
      </w:r>
      <w:proofErr w:type="spellStart"/>
      <w:r w:rsidRPr="00792A21">
        <w:rPr>
          <w:rFonts w:ascii="Book Antiqua" w:hAnsi="Book Antiqua"/>
          <w:sz w:val="24"/>
          <w:szCs w:val="24"/>
        </w:rPr>
        <w:t>Lizaola</w:t>
      </w:r>
      <w:proofErr w:type="spellEnd"/>
      <w:r w:rsidRPr="00792A21">
        <w:rPr>
          <w:rFonts w:ascii="Book Antiqua" w:hAnsi="Book Antiqua"/>
          <w:sz w:val="24"/>
          <w:szCs w:val="24"/>
        </w:rPr>
        <w:t xml:space="preserve"> B, </w:t>
      </w:r>
      <w:proofErr w:type="spellStart"/>
      <w:r w:rsidRPr="00792A21">
        <w:rPr>
          <w:rFonts w:ascii="Book Antiqua" w:hAnsi="Book Antiqua"/>
          <w:sz w:val="24"/>
          <w:szCs w:val="24"/>
        </w:rPr>
        <w:t>Hayssen</w:t>
      </w:r>
      <w:proofErr w:type="spellEnd"/>
      <w:r w:rsidRPr="00792A21">
        <w:rPr>
          <w:rFonts w:ascii="Book Antiqua" w:hAnsi="Book Antiqua"/>
          <w:sz w:val="24"/>
          <w:szCs w:val="24"/>
        </w:rPr>
        <w:t xml:space="preserve"> H, </w:t>
      </w:r>
      <w:proofErr w:type="spellStart"/>
      <w:r w:rsidRPr="00792A21">
        <w:rPr>
          <w:rFonts w:ascii="Book Antiqua" w:hAnsi="Book Antiqua"/>
          <w:sz w:val="24"/>
          <w:szCs w:val="24"/>
        </w:rPr>
        <w:t>Covinsky</w:t>
      </w:r>
      <w:proofErr w:type="spellEnd"/>
      <w:r w:rsidRPr="00792A21">
        <w:rPr>
          <w:rFonts w:ascii="Book Antiqua" w:hAnsi="Book Antiqua"/>
          <w:sz w:val="24"/>
          <w:szCs w:val="24"/>
        </w:rPr>
        <w:t xml:space="preserve"> K. Frailty predicts waitlist mortality in liver transplant candidates. </w:t>
      </w:r>
      <w:r w:rsidRPr="00792A21">
        <w:rPr>
          <w:rFonts w:ascii="Book Antiqua" w:hAnsi="Book Antiqua"/>
          <w:i/>
          <w:sz w:val="24"/>
          <w:szCs w:val="24"/>
        </w:rPr>
        <w:t>Am J Transplant</w:t>
      </w:r>
      <w:r w:rsidRPr="00792A21">
        <w:rPr>
          <w:rFonts w:ascii="Book Antiqua" w:hAnsi="Book Antiqua"/>
          <w:sz w:val="24"/>
          <w:szCs w:val="24"/>
        </w:rPr>
        <w:t xml:space="preserve"> 2014; </w:t>
      </w:r>
      <w:r w:rsidRPr="00792A21">
        <w:rPr>
          <w:rFonts w:ascii="Book Antiqua" w:hAnsi="Book Antiqua"/>
          <w:b/>
          <w:sz w:val="24"/>
          <w:szCs w:val="24"/>
        </w:rPr>
        <w:t>14</w:t>
      </w:r>
      <w:r w:rsidRPr="00792A21">
        <w:rPr>
          <w:rFonts w:ascii="Book Antiqua" w:hAnsi="Book Antiqua"/>
          <w:sz w:val="24"/>
          <w:szCs w:val="24"/>
        </w:rPr>
        <w:t>: 1870-1879 [PMID: 24935609 DOI: 10.1111/ajt.12762]</w:t>
      </w:r>
    </w:p>
    <w:p w14:paraId="329DCBF3"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26 </w:t>
      </w:r>
      <w:r w:rsidRPr="00792A21">
        <w:rPr>
          <w:rFonts w:ascii="Book Antiqua" w:hAnsi="Book Antiqua"/>
          <w:b/>
          <w:sz w:val="24"/>
          <w:szCs w:val="24"/>
        </w:rPr>
        <w:t>Lai JC</w:t>
      </w:r>
      <w:r w:rsidRPr="00792A21">
        <w:rPr>
          <w:rFonts w:ascii="Book Antiqua" w:hAnsi="Book Antiqua"/>
          <w:sz w:val="24"/>
          <w:szCs w:val="24"/>
        </w:rPr>
        <w:t xml:space="preserve">, Dodge JL, Sen S, </w:t>
      </w:r>
      <w:proofErr w:type="spellStart"/>
      <w:r w:rsidRPr="00792A21">
        <w:rPr>
          <w:rFonts w:ascii="Book Antiqua" w:hAnsi="Book Antiqua"/>
          <w:sz w:val="24"/>
          <w:szCs w:val="24"/>
        </w:rPr>
        <w:t>Covinsky</w:t>
      </w:r>
      <w:proofErr w:type="spellEnd"/>
      <w:r w:rsidRPr="00792A21">
        <w:rPr>
          <w:rFonts w:ascii="Book Antiqua" w:hAnsi="Book Antiqua"/>
          <w:sz w:val="24"/>
          <w:szCs w:val="24"/>
        </w:rPr>
        <w:t xml:space="preserve"> K, Feng S. Functional decline in patients with cirrhosis awaiting liver transplantation: Results from the functional assessment in liver </w:t>
      </w:r>
      <w:r w:rsidRPr="00792A21">
        <w:rPr>
          <w:rFonts w:ascii="Book Antiqua" w:hAnsi="Book Antiqua"/>
          <w:sz w:val="24"/>
          <w:szCs w:val="24"/>
        </w:rPr>
        <w:lastRenderedPageBreak/>
        <w:t>transplantation (</w:t>
      </w:r>
      <w:proofErr w:type="spellStart"/>
      <w:r w:rsidRPr="00792A21">
        <w:rPr>
          <w:rFonts w:ascii="Book Antiqua" w:hAnsi="Book Antiqua"/>
          <w:sz w:val="24"/>
          <w:szCs w:val="24"/>
        </w:rPr>
        <w:t>FrAILT</w:t>
      </w:r>
      <w:proofErr w:type="spellEnd"/>
      <w:r w:rsidRPr="00792A21">
        <w:rPr>
          <w:rFonts w:ascii="Book Antiqua" w:hAnsi="Book Antiqua"/>
          <w:sz w:val="24"/>
          <w:szCs w:val="24"/>
        </w:rPr>
        <w:t xml:space="preserve">) study. </w:t>
      </w:r>
      <w:r w:rsidRPr="00792A21">
        <w:rPr>
          <w:rFonts w:ascii="Book Antiqua" w:hAnsi="Book Antiqua"/>
          <w:i/>
          <w:sz w:val="24"/>
          <w:szCs w:val="24"/>
        </w:rPr>
        <w:t>Hepatology</w:t>
      </w:r>
      <w:r w:rsidRPr="00792A21">
        <w:rPr>
          <w:rFonts w:ascii="Book Antiqua" w:hAnsi="Book Antiqua"/>
          <w:sz w:val="24"/>
          <w:szCs w:val="24"/>
        </w:rPr>
        <w:t xml:space="preserve"> 2016; </w:t>
      </w:r>
      <w:r w:rsidRPr="00792A21">
        <w:rPr>
          <w:rFonts w:ascii="Book Antiqua" w:hAnsi="Book Antiqua"/>
          <w:b/>
          <w:sz w:val="24"/>
          <w:szCs w:val="24"/>
        </w:rPr>
        <w:t>63</w:t>
      </w:r>
      <w:r w:rsidRPr="00792A21">
        <w:rPr>
          <w:rFonts w:ascii="Book Antiqua" w:hAnsi="Book Antiqua"/>
          <w:sz w:val="24"/>
          <w:szCs w:val="24"/>
        </w:rPr>
        <w:t>: 574-580 [PMID: 26517301 DOI: 10.1002/hep.28316]</w:t>
      </w:r>
    </w:p>
    <w:p w14:paraId="6AA5FD75"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27 </w:t>
      </w:r>
      <w:r w:rsidRPr="00792A21">
        <w:rPr>
          <w:rFonts w:ascii="Book Antiqua" w:hAnsi="Book Antiqua"/>
          <w:b/>
          <w:sz w:val="24"/>
          <w:szCs w:val="24"/>
        </w:rPr>
        <w:t>Jacob M</w:t>
      </w:r>
      <w:r w:rsidRPr="00792A21">
        <w:rPr>
          <w:rFonts w:ascii="Book Antiqua" w:hAnsi="Book Antiqua"/>
          <w:sz w:val="24"/>
          <w:szCs w:val="24"/>
        </w:rPr>
        <w:t xml:space="preserve">, Copley LP, Lewsey JD, </w:t>
      </w:r>
      <w:proofErr w:type="spellStart"/>
      <w:r w:rsidRPr="00792A21">
        <w:rPr>
          <w:rFonts w:ascii="Book Antiqua" w:hAnsi="Book Antiqua"/>
          <w:sz w:val="24"/>
          <w:szCs w:val="24"/>
        </w:rPr>
        <w:t>Gimson</w:t>
      </w:r>
      <w:proofErr w:type="spellEnd"/>
      <w:r w:rsidRPr="00792A21">
        <w:rPr>
          <w:rFonts w:ascii="Book Antiqua" w:hAnsi="Book Antiqua"/>
          <w:sz w:val="24"/>
          <w:szCs w:val="24"/>
        </w:rPr>
        <w:t xml:space="preserve"> A, </w:t>
      </w:r>
      <w:proofErr w:type="spellStart"/>
      <w:r w:rsidRPr="00792A21">
        <w:rPr>
          <w:rFonts w:ascii="Book Antiqua" w:hAnsi="Book Antiqua"/>
          <w:sz w:val="24"/>
          <w:szCs w:val="24"/>
        </w:rPr>
        <w:t>Rela</w:t>
      </w:r>
      <w:proofErr w:type="spellEnd"/>
      <w:r w:rsidRPr="00792A21">
        <w:rPr>
          <w:rFonts w:ascii="Book Antiqua" w:hAnsi="Book Antiqua"/>
          <w:sz w:val="24"/>
          <w:szCs w:val="24"/>
        </w:rPr>
        <w:t xml:space="preserve"> M, van der </w:t>
      </w:r>
      <w:proofErr w:type="spellStart"/>
      <w:r w:rsidRPr="00792A21">
        <w:rPr>
          <w:rFonts w:ascii="Book Antiqua" w:hAnsi="Book Antiqua"/>
          <w:sz w:val="24"/>
          <w:szCs w:val="24"/>
        </w:rPr>
        <w:t>Meulen</w:t>
      </w:r>
      <w:proofErr w:type="spellEnd"/>
      <w:r w:rsidRPr="00792A21">
        <w:rPr>
          <w:rFonts w:ascii="Book Antiqua" w:hAnsi="Book Antiqua"/>
          <w:sz w:val="24"/>
          <w:szCs w:val="24"/>
        </w:rPr>
        <w:t xml:space="preserve"> JH; UK and Ireland Liver Transplant Audit. Functional status of patients before liver transplantation as a predictor of posttransplant mortality. </w:t>
      </w:r>
      <w:r w:rsidRPr="00792A21">
        <w:rPr>
          <w:rFonts w:ascii="Book Antiqua" w:hAnsi="Book Antiqua"/>
          <w:i/>
          <w:sz w:val="24"/>
          <w:szCs w:val="24"/>
        </w:rPr>
        <w:t>Transplantation</w:t>
      </w:r>
      <w:r w:rsidRPr="00792A21">
        <w:rPr>
          <w:rFonts w:ascii="Book Antiqua" w:hAnsi="Book Antiqua"/>
          <w:sz w:val="24"/>
          <w:szCs w:val="24"/>
        </w:rPr>
        <w:t xml:space="preserve"> 2005; </w:t>
      </w:r>
      <w:r w:rsidRPr="00792A21">
        <w:rPr>
          <w:rFonts w:ascii="Book Antiqua" w:hAnsi="Book Antiqua"/>
          <w:b/>
          <w:sz w:val="24"/>
          <w:szCs w:val="24"/>
        </w:rPr>
        <w:t>80</w:t>
      </w:r>
      <w:r w:rsidRPr="00792A21">
        <w:rPr>
          <w:rFonts w:ascii="Book Antiqua" w:hAnsi="Book Antiqua"/>
          <w:sz w:val="24"/>
          <w:szCs w:val="24"/>
        </w:rPr>
        <w:t>: 52-57 [PMID: 16003233 DOI: 10.1097/01.TP.0000163292.03640.5C]</w:t>
      </w:r>
    </w:p>
    <w:p w14:paraId="7CF96155"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28 </w:t>
      </w:r>
      <w:proofErr w:type="spellStart"/>
      <w:r w:rsidRPr="00792A21">
        <w:rPr>
          <w:rFonts w:ascii="Book Antiqua" w:hAnsi="Book Antiqua"/>
          <w:b/>
          <w:sz w:val="24"/>
          <w:szCs w:val="24"/>
        </w:rPr>
        <w:t>Ayloo</w:t>
      </w:r>
      <w:proofErr w:type="spellEnd"/>
      <w:r w:rsidRPr="00792A21">
        <w:rPr>
          <w:rFonts w:ascii="Book Antiqua" w:hAnsi="Book Antiqua"/>
          <w:b/>
          <w:sz w:val="24"/>
          <w:szCs w:val="24"/>
        </w:rPr>
        <w:t xml:space="preserve"> S</w:t>
      </w:r>
      <w:r w:rsidRPr="00792A21">
        <w:rPr>
          <w:rFonts w:ascii="Book Antiqua" w:hAnsi="Book Antiqua"/>
          <w:sz w:val="24"/>
          <w:szCs w:val="24"/>
        </w:rPr>
        <w:t xml:space="preserve">, Armstrong J, </w:t>
      </w:r>
      <w:proofErr w:type="spellStart"/>
      <w:r w:rsidRPr="00792A21">
        <w:rPr>
          <w:rFonts w:ascii="Book Antiqua" w:hAnsi="Book Antiqua"/>
          <w:sz w:val="24"/>
          <w:szCs w:val="24"/>
        </w:rPr>
        <w:t>Hurton</w:t>
      </w:r>
      <w:proofErr w:type="spellEnd"/>
      <w:r w:rsidRPr="00792A21">
        <w:rPr>
          <w:rFonts w:ascii="Book Antiqua" w:hAnsi="Book Antiqua"/>
          <w:sz w:val="24"/>
          <w:szCs w:val="24"/>
        </w:rPr>
        <w:t xml:space="preserve"> S, Molinari M. Obesity and liver transplantation. </w:t>
      </w:r>
      <w:r w:rsidRPr="00792A21">
        <w:rPr>
          <w:rFonts w:ascii="Book Antiqua" w:hAnsi="Book Antiqua"/>
          <w:i/>
          <w:sz w:val="24"/>
          <w:szCs w:val="24"/>
        </w:rPr>
        <w:t>World J Transplant</w:t>
      </w:r>
      <w:r w:rsidRPr="00792A21">
        <w:rPr>
          <w:rFonts w:ascii="Book Antiqua" w:hAnsi="Book Antiqua"/>
          <w:sz w:val="24"/>
          <w:szCs w:val="24"/>
        </w:rPr>
        <w:t xml:space="preserve"> 2015; </w:t>
      </w:r>
      <w:r w:rsidRPr="00792A21">
        <w:rPr>
          <w:rFonts w:ascii="Book Antiqua" w:hAnsi="Book Antiqua"/>
          <w:b/>
          <w:sz w:val="24"/>
          <w:szCs w:val="24"/>
        </w:rPr>
        <w:t>5</w:t>
      </w:r>
      <w:r w:rsidRPr="00792A21">
        <w:rPr>
          <w:rFonts w:ascii="Book Antiqua" w:hAnsi="Book Antiqua"/>
          <w:sz w:val="24"/>
          <w:szCs w:val="24"/>
        </w:rPr>
        <w:t>: 95-101 [PMID: 26421262 DOI: 10.5500/wjt.v5.i3.95]</w:t>
      </w:r>
    </w:p>
    <w:p w14:paraId="0617EABA" w14:textId="77777777" w:rsidR="00792A21" w:rsidRPr="00792A21" w:rsidRDefault="00792A21" w:rsidP="00792A21">
      <w:pPr>
        <w:spacing w:after="0" w:line="360" w:lineRule="auto"/>
        <w:jc w:val="both"/>
        <w:rPr>
          <w:rFonts w:ascii="Book Antiqua" w:hAnsi="Book Antiqua"/>
          <w:sz w:val="24"/>
          <w:szCs w:val="24"/>
        </w:rPr>
      </w:pPr>
      <w:r w:rsidRPr="00792A21">
        <w:rPr>
          <w:rFonts w:ascii="Book Antiqua" w:hAnsi="Book Antiqua"/>
          <w:sz w:val="24"/>
          <w:szCs w:val="24"/>
        </w:rPr>
        <w:t xml:space="preserve">29 </w:t>
      </w:r>
      <w:proofErr w:type="spellStart"/>
      <w:r w:rsidRPr="00792A21">
        <w:rPr>
          <w:rFonts w:ascii="Book Antiqua" w:hAnsi="Book Antiqua"/>
          <w:b/>
          <w:sz w:val="24"/>
          <w:szCs w:val="24"/>
        </w:rPr>
        <w:t>Heimbach</w:t>
      </w:r>
      <w:proofErr w:type="spellEnd"/>
      <w:r w:rsidRPr="00792A21">
        <w:rPr>
          <w:rFonts w:ascii="Book Antiqua" w:hAnsi="Book Antiqua"/>
          <w:b/>
          <w:sz w:val="24"/>
          <w:szCs w:val="24"/>
        </w:rPr>
        <w:t xml:space="preserve"> JK</w:t>
      </w:r>
      <w:r w:rsidRPr="00792A21">
        <w:rPr>
          <w:rFonts w:ascii="Book Antiqua" w:hAnsi="Book Antiqua"/>
          <w:sz w:val="24"/>
          <w:szCs w:val="24"/>
        </w:rPr>
        <w:t xml:space="preserve">, Watt KD, </w:t>
      </w:r>
      <w:proofErr w:type="spellStart"/>
      <w:r w:rsidRPr="00792A21">
        <w:rPr>
          <w:rFonts w:ascii="Book Antiqua" w:hAnsi="Book Antiqua"/>
          <w:sz w:val="24"/>
          <w:szCs w:val="24"/>
        </w:rPr>
        <w:t>Poterucha</w:t>
      </w:r>
      <w:proofErr w:type="spellEnd"/>
      <w:r w:rsidRPr="00792A21">
        <w:rPr>
          <w:rFonts w:ascii="Book Antiqua" w:hAnsi="Book Antiqua"/>
          <w:sz w:val="24"/>
          <w:szCs w:val="24"/>
        </w:rPr>
        <w:t xml:space="preserve"> JJ, </w:t>
      </w:r>
      <w:proofErr w:type="spellStart"/>
      <w:r w:rsidRPr="00792A21">
        <w:rPr>
          <w:rFonts w:ascii="Book Antiqua" w:hAnsi="Book Antiqua"/>
          <w:sz w:val="24"/>
          <w:szCs w:val="24"/>
        </w:rPr>
        <w:t>Ziller</w:t>
      </w:r>
      <w:proofErr w:type="spellEnd"/>
      <w:r w:rsidRPr="00792A21">
        <w:rPr>
          <w:rFonts w:ascii="Book Antiqua" w:hAnsi="Book Antiqua"/>
          <w:sz w:val="24"/>
          <w:szCs w:val="24"/>
        </w:rPr>
        <w:t xml:space="preserve"> NF, </w:t>
      </w:r>
      <w:proofErr w:type="spellStart"/>
      <w:r w:rsidRPr="00792A21">
        <w:rPr>
          <w:rFonts w:ascii="Book Antiqua" w:hAnsi="Book Antiqua"/>
          <w:sz w:val="24"/>
          <w:szCs w:val="24"/>
        </w:rPr>
        <w:t>Cecco</w:t>
      </w:r>
      <w:proofErr w:type="spellEnd"/>
      <w:r w:rsidRPr="00792A21">
        <w:rPr>
          <w:rFonts w:ascii="Book Antiqua" w:hAnsi="Book Antiqua"/>
          <w:sz w:val="24"/>
          <w:szCs w:val="24"/>
        </w:rPr>
        <w:t xml:space="preserve"> SD, Charlton MR, Hay JE, Wiesner RH, Sanchez W, Rosen CB, Swain JM. Combined liver transplantation and gastric sleeve resection for patients with medically complicated obesity and end-stage liver disease. </w:t>
      </w:r>
      <w:r w:rsidRPr="00792A21">
        <w:rPr>
          <w:rFonts w:ascii="Book Antiqua" w:hAnsi="Book Antiqua"/>
          <w:i/>
          <w:sz w:val="24"/>
          <w:szCs w:val="24"/>
        </w:rPr>
        <w:t>Am J Transplant</w:t>
      </w:r>
      <w:r w:rsidRPr="00792A21">
        <w:rPr>
          <w:rFonts w:ascii="Book Antiqua" w:hAnsi="Book Antiqua"/>
          <w:sz w:val="24"/>
          <w:szCs w:val="24"/>
        </w:rPr>
        <w:t xml:space="preserve"> 2013; </w:t>
      </w:r>
      <w:r w:rsidRPr="00792A21">
        <w:rPr>
          <w:rFonts w:ascii="Book Antiqua" w:hAnsi="Book Antiqua"/>
          <w:b/>
          <w:sz w:val="24"/>
          <w:szCs w:val="24"/>
        </w:rPr>
        <w:t>13</w:t>
      </w:r>
      <w:r w:rsidRPr="00792A21">
        <w:rPr>
          <w:rFonts w:ascii="Book Antiqua" w:hAnsi="Book Antiqua"/>
          <w:sz w:val="24"/>
          <w:szCs w:val="24"/>
        </w:rPr>
        <w:t>: 363-368 [PMID: 23137119 DOI: 10.1111/j.1600-6143.2012.04318.x]</w:t>
      </w:r>
    </w:p>
    <w:p w14:paraId="20A89839" w14:textId="77777777" w:rsidR="000F1D9D" w:rsidRPr="00792A21" w:rsidRDefault="000F1D9D" w:rsidP="00792A21">
      <w:pPr>
        <w:spacing w:after="0" w:line="360" w:lineRule="auto"/>
        <w:jc w:val="both"/>
        <w:rPr>
          <w:rFonts w:ascii="Book Antiqua" w:hAnsi="Book Antiqua"/>
          <w:sz w:val="24"/>
          <w:szCs w:val="24"/>
          <w:lang w:eastAsia="zh-CN"/>
        </w:rPr>
      </w:pPr>
    </w:p>
    <w:p w14:paraId="44F5E669" w14:textId="2CC4FF7B" w:rsidR="00CB3264" w:rsidRPr="00792A21" w:rsidRDefault="00CB3264" w:rsidP="00792A21">
      <w:pPr>
        <w:pStyle w:val="PlainText"/>
        <w:spacing w:line="360" w:lineRule="auto"/>
        <w:jc w:val="right"/>
        <w:rPr>
          <w:rFonts w:ascii="Book Antiqua" w:hAnsi="Book Antiqua"/>
          <w:b/>
          <w:sz w:val="24"/>
          <w:szCs w:val="24"/>
        </w:rPr>
      </w:pPr>
      <w:r w:rsidRPr="00792A21">
        <w:rPr>
          <w:rFonts w:ascii="Book Antiqua" w:hAnsi="Book Antiqua"/>
          <w:b/>
          <w:sz w:val="24"/>
          <w:szCs w:val="24"/>
        </w:rPr>
        <w:t xml:space="preserve">P-Reviewer: </w:t>
      </w:r>
      <w:proofErr w:type="spellStart"/>
      <w:r w:rsidR="00082758" w:rsidRPr="00792A21">
        <w:rPr>
          <w:rFonts w:ascii="Book Antiqua" w:hAnsi="Book Antiqua" w:cs="Helvetica"/>
          <w:kern w:val="0"/>
          <w:sz w:val="24"/>
          <w:szCs w:val="24"/>
          <w:lang w:eastAsia="en-US"/>
        </w:rPr>
        <w:t>Tzamaloukas</w:t>
      </w:r>
      <w:proofErr w:type="spellEnd"/>
      <w:r w:rsidR="00082758" w:rsidRPr="00792A21">
        <w:rPr>
          <w:rFonts w:ascii="Book Antiqua" w:hAnsi="Book Antiqua" w:cs="Helvetica"/>
          <w:kern w:val="0"/>
          <w:sz w:val="24"/>
          <w:szCs w:val="24"/>
          <w:lang w:eastAsia="en-US"/>
        </w:rPr>
        <w:t xml:space="preserve"> AHH, </w:t>
      </w:r>
      <w:proofErr w:type="spellStart"/>
      <w:r w:rsidR="00082758" w:rsidRPr="00792A21">
        <w:rPr>
          <w:rFonts w:ascii="Book Antiqua" w:hAnsi="Book Antiqua" w:cs="Helvetica"/>
          <w:kern w:val="0"/>
          <w:sz w:val="24"/>
          <w:szCs w:val="24"/>
          <w:lang w:eastAsia="en-US"/>
        </w:rPr>
        <w:t>Quarleri</w:t>
      </w:r>
      <w:proofErr w:type="spellEnd"/>
      <w:r w:rsidR="00082758" w:rsidRPr="00792A21">
        <w:rPr>
          <w:rFonts w:ascii="Book Antiqua" w:hAnsi="Book Antiqua" w:cs="Helvetica"/>
          <w:kern w:val="0"/>
          <w:sz w:val="24"/>
          <w:szCs w:val="24"/>
          <w:lang w:eastAsia="en-US"/>
        </w:rPr>
        <w:t xml:space="preserve"> J, Qi S </w:t>
      </w:r>
      <w:r w:rsidRPr="00792A21">
        <w:rPr>
          <w:rFonts w:ascii="Book Antiqua" w:hAnsi="Book Antiqua"/>
          <w:b/>
          <w:sz w:val="24"/>
          <w:szCs w:val="24"/>
        </w:rPr>
        <w:t xml:space="preserve">S-Editor: </w:t>
      </w:r>
      <w:r w:rsidRPr="00792A21">
        <w:rPr>
          <w:rFonts w:ascii="Book Antiqua" w:hAnsi="Book Antiqua"/>
          <w:sz w:val="24"/>
          <w:szCs w:val="24"/>
        </w:rPr>
        <w:t>Ji FF</w:t>
      </w:r>
      <w:r w:rsidRPr="00792A21">
        <w:rPr>
          <w:rFonts w:ascii="Book Antiqua" w:hAnsi="Book Antiqua"/>
          <w:b/>
          <w:sz w:val="24"/>
          <w:szCs w:val="24"/>
        </w:rPr>
        <w:t xml:space="preserve"> L-Editor: E-Editor: </w:t>
      </w:r>
    </w:p>
    <w:p w14:paraId="28952230" w14:textId="77777777" w:rsidR="00CB3264" w:rsidRPr="00792A21" w:rsidRDefault="00CB3264" w:rsidP="00792A21">
      <w:pPr>
        <w:pStyle w:val="PlainText"/>
        <w:spacing w:line="360" w:lineRule="auto"/>
        <w:rPr>
          <w:rFonts w:ascii="Book Antiqua" w:hAnsi="Book Antiqua"/>
          <w:b/>
          <w:sz w:val="24"/>
          <w:szCs w:val="24"/>
        </w:rPr>
      </w:pPr>
      <w:r w:rsidRPr="00792A21">
        <w:rPr>
          <w:rFonts w:ascii="Book Antiqua" w:hAnsi="Book Antiqua"/>
          <w:b/>
          <w:sz w:val="24"/>
          <w:szCs w:val="24"/>
        </w:rPr>
        <w:t xml:space="preserve"> </w:t>
      </w:r>
    </w:p>
    <w:p w14:paraId="7C4D4F52" w14:textId="08B087ED" w:rsidR="00CB3264" w:rsidRPr="00792A21" w:rsidRDefault="00CB3264" w:rsidP="00792A21">
      <w:pPr>
        <w:snapToGrid w:val="0"/>
        <w:spacing w:after="0" w:line="360" w:lineRule="auto"/>
        <w:jc w:val="both"/>
        <w:rPr>
          <w:rFonts w:ascii="Book Antiqua" w:hAnsi="Book Antiqua" w:cs="Helvetica"/>
          <w:b/>
          <w:sz w:val="24"/>
          <w:szCs w:val="24"/>
        </w:rPr>
      </w:pPr>
      <w:r w:rsidRPr="00792A21">
        <w:rPr>
          <w:rFonts w:ascii="Book Antiqua" w:hAnsi="Book Antiqua" w:cs="Helvetica"/>
          <w:b/>
          <w:sz w:val="24"/>
          <w:szCs w:val="24"/>
        </w:rPr>
        <w:t xml:space="preserve">Specialty type: </w:t>
      </w:r>
      <w:r w:rsidR="00C22F9B" w:rsidRPr="00792A21">
        <w:rPr>
          <w:rFonts w:ascii="Book Antiqua" w:eastAsia="Microsoft YaHei" w:hAnsi="Book Antiqua" w:cs="SimSun"/>
          <w:sz w:val="24"/>
          <w:szCs w:val="24"/>
        </w:rPr>
        <w:t>Transplantation</w:t>
      </w:r>
    </w:p>
    <w:p w14:paraId="3CE8EC5C" w14:textId="48BE49C3" w:rsidR="00CB3264" w:rsidRPr="00792A21" w:rsidRDefault="00CB3264" w:rsidP="00792A21">
      <w:pPr>
        <w:snapToGrid w:val="0"/>
        <w:spacing w:after="0" w:line="360" w:lineRule="auto"/>
        <w:jc w:val="both"/>
        <w:rPr>
          <w:rFonts w:ascii="Book Antiqua" w:hAnsi="Book Antiqua" w:cs="Helvetica"/>
          <w:b/>
          <w:sz w:val="24"/>
          <w:szCs w:val="24"/>
        </w:rPr>
      </w:pPr>
      <w:r w:rsidRPr="00792A21">
        <w:rPr>
          <w:rFonts w:ascii="Book Antiqua" w:hAnsi="Book Antiqua" w:cs="Helvetica"/>
          <w:b/>
          <w:sz w:val="24"/>
          <w:szCs w:val="24"/>
        </w:rPr>
        <w:t xml:space="preserve">Country of origin: </w:t>
      </w:r>
      <w:r w:rsidR="00C22F9B" w:rsidRPr="00792A21">
        <w:rPr>
          <w:rFonts w:ascii="Book Antiqua" w:hAnsi="Book Antiqua"/>
          <w:sz w:val="24"/>
          <w:szCs w:val="24"/>
        </w:rPr>
        <w:t>United States</w:t>
      </w:r>
    </w:p>
    <w:p w14:paraId="4EC04ABB" w14:textId="77777777" w:rsidR="00CB3264" w:rsidRPr="00792A21" w:rsidRDefault="00CB3264" w:rsidP="00792A21">
      <w:pPr>
        <w:snapToGrid w:val="0"/>
        <w:spacing w:after="0" w:line="360" w:lineRule="auto"/>
        <w:jc w:val="both"/>
        <w:rPr>
          <w:rFonts w:ascii="Book Antiqua" w:hAnsi="Book Antiqua" w:cs="Helvetica"/>
          <w:b/>
          <w:sz w:val="24"/>
          <w:szCs w:val="24"/>
        </w:rPr>
      </w:pPr>
      <w:r w:rsidRPr="00792A21">
        <w:rPr>
          <w:rFonts w:ascii="Book Antiqua" w:hAnsi="Book Antiqua" w:cs="Helvetica"/>
          <w:b/>
          <w:sz w:val="24"/>
          <w:szCs w:val="24"/>
        </w:rPr>
        <w:t>Peer-review report classification</w:t>
      </w:r>
    </w:p>
    <w:p w14:paraId="41FFC272" w14:textId="4B5BBDDF" w:rsidR="00CB3264" w:rsidRPr="00792A21" w:rsidRDefault="00CB3264" w:rsidP="00792A21">
      <w:pPr>
        <w:snapToGrid w:val="0"/>
        <w:spacing w:after="0" w:line="360" w:lineRule="auto"/>
        <w:jc w:val="both"/>
        <w:rPr>
          <w:rFonts w:ascii="Book Antiqua" w:hAnsi="Book Antiqua" w:cs="Helvetica"/>
          <w:sz w:val="24"/>
          <w:szCs w:val="24"/>
          <w:lang w:eastAsia="zh-CN"/>
        </w:rPr>
      </w:pPr>
      <w:r w:rsidRPr="00792A21">
        <w:rPr>
          <w:rFonts w:ascii="Book Antiqua" w:hAnsi="Book Antiqua" w:cs="Helvetica"/>
          <w:sz w:val="24"/>
          <w:szCs w:val="24"/>
        </w:rPr>
        <w:t xml:space="preserve">Grade A (Excellent): </w:t>
      </w:r>
      <w:r w:rsidR="00C22F9B" w:rsidRPr="00792A21">
        <w:rPr>
          <w:rFonts w:ascii="Book Antiqua" w:hAnsi="Book Antiqua" w:cs="Helvetica"/>
          <w:sz w:val="24"/>
          <w:szCs w:val="24"/>
          <w:lang w:eastAsia="zh-CN"/>
        </w:rPr>
        <w:t>0</w:t>
      </w:r>
    </w:p>
    <w:p w14:paraId="0BD37971" w14:textId="40208754" w:rsidR="00CB3264" w:rsidRPr="00792A21" w:rsidRDefault="00CB3264" w:rsidP="00792A21">
      <w:pPr>
        <w:snapToGrid w:val="0"/>
        <w:spacing w:after="0" w:line="360" w:lineRule="auto"/>
        <w:jc w:val="both"/>
        <w:rPr>
          <w:rFonts w:ascii="Book Antiqua" w:hAnsi="Book Antiqua" w:cs="Helvetica"/>
          <w:sz w:val="24"/>
          <w:szCs w:val="24"/>
          <w:lang w:eastAsia="zh-CN"/>
        </w:rPr>
      </w:pPr>
      <w:r w:rsidRPr="00792A21">
        <w:rPr>
          <w:rFonts w:ascii="Book Antiqua" w:hAnsi="Book Antiqua" w:cs="Helvetica"/>
          <w:sz w:val="24"/>
          <w:szCs w:val="24"/>
        </w:rPr>
        <w:t xml:space="preserve">Grade B (Very good): </w:t>
      </w:r>
      <w:r w:rsidR="00C22F9B" w:rsidRPr="00792A21">
        <w:rPr>
          <w:rFonts w:ascii="Book Antiqua" w:hAnsi="Book Antiqua" w:cs="Helvetica"/>
          <w:sz w:val="24"/>
          <w:szCs w:val="24"/>
          <w:lang w:eastAsia="zh-CN"/>
        </w:rPr>
        <w:t>0</w:t>
      </w:r>
    </w:p>
    <w:p w14:paraId="4AE6985A" w14:textId="77777777" w:rsidR="00CB3264" w:rsidRPr="00792A21" w:rsidRDefault="00CB3264" w:rsidP="00792A21">
      <w:pPr>
        <w:snapToGrid w:val="0"/>
        <w:spacing w:after="0" w:line="360" w:lineRule="auto"/>
        <w:jc w:val="both"/>
        <w:rPr>
          <w:rFonts w:ascii="Book Antiqua" w:hAnsi="Book Antiqua" w:cs="Helvetica"/>
          <w:sz w:val="24"/>
          <w:szCs w:val="24"/>
        </w:rPr>
      </w:pPr>
      <w:r w:rsidRPr="00792A21">
        <w:rPr>
          <w:rFonts w:ascii="Book Antiqua" w:hAnsi="Book Antiqua" w:cs="Helvetica"/>
          <w:sz w:val="24"/>
          <w:szCs w:val="24"/>
        </w:rPr>
        <w:t>Grade C (Good): C</w:t>
      </w:r>
    </w:p>
    <w:p w14:paraId="0B6F864C" w14:textId="77777777" w:rsidR="00CB3264" w:rsidRPr="00792A21" w:rsidRDefault="00CB3264" w:rsidP="00792A21">
      <w:pPr>
        <w:snapToGrid w:val="0"/>
        <w:spacing w:after="0" w:line="360" w:lineRule="auto"/>
        <w:jc w:val="both"/>
        <w:rPr>
          <w:rFonts w:ascii="Book Antiqua" w:hAnsi="Book Antiqua" w:cs="Helvetica"/>
          <w:sz w:val="24"/>
          <w:szCs w:val="24"/>
        </w:rPr>
      </w:pPr>
      <w:r w:rsidRPr="00792A21">
        <w:rPr>
          <w:rFonts w:ascii="Book Antiqua" w:hAnsi="Book Antiqua" w:cs="Helvetica"/>
          <w:sz w:val="24"/>
          <w:szCs w:val="24"/>
        </w:rPr>
        <w:t>Grade D (Fair): 0</w:t>
      </w:r>
    </w:p>
    <w:p w14:paraId="68ECB1D1" w14:textId="507FBDAB" w:rsidR="00CB3264" w:rsidRPr="00792A21" w:rsidRDefault="00CB3264" w:rsidP="00792A21">
      <w:pPr>
        <w:spacing w:after="0" w:line="360" w:lineRule="auto"/>
        <w:jc w:val="both"/>
        <w:rPr>
          <w:rFonts w:ascii="Book Antiqua" w:hAnsi="Book Antiqua"/>
          <w:sz w:val="24"/>
          <w:szCs w:val="24"/>
          <w:lang w:eastAsia="zh-CN"/>
        </w:rPr>
      </w:pPr>
      <w:r w:rsidRPr="00792A21">
        <w:rPr>
          <w:rFonts w:ascii="Book Antiqua" w:hAnsi="Book Antiqua" w:cs="Helvetica"/>
          <w:sz w:val="24"/>
          <w:szCs w:val="24"/>
        </w:rPr>
        <w:t>Grade E (Poor): 0</w:t>
      </w:r>
    </w:p>
    <w:p w14:paraId="0179AB36" w14:textId="4EB739A1" w:rsidR="00B8688F" w:rsidRPr="00F33213" w:rsidRDefault="00B8688F" w:rsidP="00F33213">
      <w:pPr>
        <w:spacing w:after="0" w:line="360" w:lineRule="auto"/>
        <w:jc w:val="both"/>
        <w:rPr>
          <w:rFonts w:ascii="Book Antiqua" w:eastAsia="Calibri" w:hAnsi="Book Antiqua" w:cs="Times New Roman"/>
          <w:sz w:val="24"/>
          <w:szCs w:val="24"/>
        </w:rPr>
      </w:pP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59264" behindDoc="0" locked="0" layoutInCell="1" allowOverlap="1" wp14:anchorId="1165D6C5" wp14:editId="0AED0A87">
                <wp:simplePos x="0" y="0"/>
                <wp:positionH relativeFrom="column">
                  <wp:posOffset>-276860</wp:posOffset>
                </wp:positionH>
                <wp:positionV relativeFrom="paragraph">
                  <wp:posOffset>274320</wp:posOffset>
                </wp:positionV>
                <wp:extent cx="5166995" cy="276860"/>
                <wp:effectExtent l="57150" t="57150" r="52705" b="1168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76860"/>
                        </a:xfrm>
                        <a:prstGeom prst="rect">
                          <a:avLst/>
                        </a:prstGeom>
                        <a:solidFill>
                          <a:sysClr val="window" lastClr="C7EDCC"/>
                        </a:solidFill>
                        <a:ln w="127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39058003" w14:textId="00BF383F"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xml:space="preserve">. 123167 - Liver transplant recipients 1990-2009 </w:t>
                            </w:r>
                          </w:p>
                        </w:txbxContent>
                      </wps:txbx>
                      <wps:bodyPr wrap="square">
                        <a:spAutoFit/>
                      </wps:bodyPr>
                    </wps:wsp>
                  </a:graphicData>
                </a:graphic>
              </wp:anchor>
            </w:drawing>
          </mc:Choice>
          <mc:Fallback>
            <w:pict>
              <v:shapetype w14:anchorId="1165D6C5" id="_x0000_t202" coordsize="21600,21600" o:spt="202" path="m,l,21600r21600,l21600,xe">
                <v:stroke joinstyle="miter"/>
                <v:path gradientshapeok="t" o:connecttype="rect"/>
              </v:shapetype>
              <v:shape id="Text Box 4" o:spid="_x0000_s1026" type="#_x0000_t202" style="position:absolute;left:0;text-align:left;margin-left:-21.8pt;margin-top:21.6pt;width:406.8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" fillcolor="window" stroked="f" strokeweight="1pt">
                <v:shadow on="t" color="black" opacity="20971f" offset="0,2.2pt"/>
                <v:textbox style="mso-fit-shape-to-text:t">
                  <w:txbxContent>
                    <w:p w14:paraId="39058003" w14:textId="00BF383F"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xml:space="preserve">. 123167 - Liver transplant recipients 1990-2009 </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0288" behindDoc="0" locked="0" layoutInCell="1" allowOverlap="1" wp14:anchorId="42B9910B" wp14:editId="63FE2F15">
                <wp:simplePos x="0" y="0"/>
                <wp:positionH relativeFrom="column">
                  <wp:posOffset>-292100</wp:posOffset>
                </wp:positionH>
                <wp:positionV relativeFrom="paragraph">
                  <wp:posOffset>494030</wp:posOffset>
                </wp:positionV>
                <wp:extent cx="0" cy="4185285"/>
                <wp:effectExtent l="76200" t="0" r="57150" b="62865"/>
                <wp:wrapNone/>
                <wp:docPr id="1" name="Line 5"/>
                <wp:cNvGraphicFramePr/>
                <a:graphic xmlns:a="http://schemas.openxmlformats.org/drawingml/2006/main">
                  <a:graphicData uri="http://schemas.microsoft.com/office/word/2010/wordprocessingShape">
                    <wps:wsp>
                      <wps:cNvCnPr/>
                      <wps:spPr bwMode="auto">
                        <a:xfrm>
                          <a:off x="0" y="0"/>
                          <a:ext cx="0" cy="4185285"/>
                        </a:xfrm>
                        <a:prstGeom prst="line">
                          <a:avLst/>
                        </a:prstGeom>
                        <a:noFill/>
                        <a:ln w="127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9A0C8E3" id="Lin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pt,38.9pt" to="-23pt,36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" strokecolor="windowText" strokeweight="1pt">
                <v:stroke endarrow="block"/>
                <v:shadow color="#eeece1 [3214]"/>
              </v:lin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1312" behindDoc="0" locked="0" layoutInCell="1" allowOverlap="1" wp14:anchorId="29611B89" wp14:editId="0D6A279F">
                <wp:simplePos x="0" y="0"/>
                <wp:positionH relativeFrom="column">
                  <wp:posOffset>-292100</wp:posOffset>
                </wp:positionH>
                <wp:positionV relativeFrom="paragraph">
                  <wp:posOffset>2758440</wp:posOffset>
                </wp:positionV>
                <wp:extent cx="1007745" cy="0"/>
                <wp:effectExtent l="0" t="76200" r="20955" b="95250"/>
                <wp:wrapNone/>
                <wp:docPr id="2" name="Line 8"/>
                <wp:cNvGraphicFramePr/>
                <a:graphic xmlns:a="http://schemas.openxmlformats.org/drawingml/2006/main">
                  <a:graphicData uri="http://schemas.microsoft.com/office/word/2010/wordprocessingShape">
                    <wps:wsp>
                      <wps:cNvCnPr/>
                      <wps:spPr bwMode="auto">
                        <a:xfrm>
                          <a:off x="0" y="0"/>
                          <a:ext cx="1007745" cy="0"/>
                        </a:xfrm>
                        <a:prstGeom prst="line">
                          <a:avLst/>
                        </a:prstGeom>
                        <a:noFill/>
                        <a:ln w="1905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ADD0E50" id="Lin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pt,217.2pt" to="56.35pt,2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" strokecolor="windowText" strokeweight="1.5pt">
                <v:stroke endarrow="block"/>
                <v:shadow color="#eeece1 [3214]"/>
              </v:lin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3C7EB1DD" wp14:editId="637A407A">
                <wp:simplePos x="0" y="0"/>
                <wp:positionH relativeFrom="column">
                  <wp:posOffset>715645</wp:posOffset>
                </wp:positionH>
                <wp:positionV relativeFrom="paragraph">
                  <wp:posOffset>815340</wp:posOffset>
                </wp:positionV>
                <wp:extent cx="5760720" cy="3740150"/>
                <wp:effectExtent l="114300" t="114300" r="68580" b="698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740150"/>
                        </a:xfrm>
                        <a:prstGeom prst="rect">
                          <a:avLst/>
                        </a:prstGeom>
                        <a:solidFill>
                          <a:sysClr val="window" lastClr="C7EDCC"/>
                        </a:solidFill>
                        <a:ln w="12700">
                          <a:noFill/>
                          <a:miter lim="800000"/>
                          <a:headEnd/>
                          <a:tailEnd/>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a:extLst/>
                      </wps:spPr>
                      <wps:bodyPr wrap="none" anchor="ctr"/>
                    </wps:wsp>
                  </a:graphicData>
                </a:graphic>
              </wp:anchor>
            </w:drawing>
          </mc:Choice>
          <mc:Fallback>
            <w:pict>
              <v:rect w14:anchorId="3C18C355" id="Rectangle 9" o:spid="_x0000_s1026" style="position:absolute;margin-left:56.35pt;margin-top:64.2pt;width:453.6pt;height:294.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" fillcolor="window" stroked="f" strokeweight="1pt">
                <v:shadow on="t" color="black" opacity="26214f" origin=".5,.5" offset="-.74836mm,-.74836mm"/>
              </v:rect>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64087650" wp14:editId="33AFCDC7">
                <wp:simplePos x="0" y="0"/>
                <wp:positionH relativeFrom="column">
                  <wp:posOffset>1075690</wp:posOffset>
                </wp:positionH>
                <wp:positionV relativeFrom="paragraph">
                  <wp:posOffset>1288415</wp:posOffset>
                </wp:positionV>
                <wp:extent cx="1024890" cy="276860"/>
                <wp:effectExtent l="0" t="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76860"/>
                        </a:xfrm>
                        <a:prstGeom prst="rect">
                          <a:avLst/>
                        </a:prstGeom>
                        <a:solidFill>
                          <a:sysClr val="window" lastClr="C7EDCC"/>
                        </a:solidFill>
                        <a:ln>
                          <a:noFill/>
                        </a:ln>
                        <a:effectLst/>
                        <a:extLst/>
                      </wps:spPr>
                      <wps:txbx>
                        <w:txbxContent>
                          <w:p w14:paraId="3D9A3292" w14:textId="38F60ABF" w:rsidR="00202A18" w:rsidRDefault="00202A18" w:rsidP="00B8688F">
                            <w:pPr>
                              <w:pStyle w:val="NormalWeb"/>
                              <w:spacing w:after="0"/>
                            </w:pPr>
                            <w:r>
                              <w:rPr>
                                <w:rFonts w:ascii="Bookman Old Style" w:eastAsia="+mn-ea" w:hAnsi="Bookman Old Style" w:cs="+mn-cs"/>
                                <w:b/>
                                <w:bCs/>
                                <w:color w:val="000000"/>
                                <w:kern w:val="24"/>
                              </w:rPr>
                              <w:t>n. 96,884</w:t>
                            </w:r>
                          </w:p>
                        </w:txbxContent>
                      </wps:txbx>
                      <wps:bodyPr wrap="square">
                        <a:spAutoFit/>
                      </wps:bodyPr>
                    </wps:wsp>
                  </a:graphicData>
                </a:graphic>
              </wp:anchor>
            </w:drawing>
          </mc:Choice>
          <mc:Fallback>
            <w:pict>
              <v:shape w14:anchorId="64087650" id="Text Box 10" o:spid="_x0000_s1027" type="#_x0000_t202" style="position:absolute;left:0;text-align:left;margin-left:84.7pt;margin-top:101.45pt;width:80.7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" fillcolor="window" stroked="f">
                <v:textbox style="mso-fit-shape-to-text:t">
                  <w:txbxContent>
                    <w:p w14:paraId="3D9A3292" w14:textId="38F60ABF" w:rsidR="00202A18" w:rsidRDefault="00202A18" w:rsidP="00B8688F">
                      <w:pPr>
                        <w:pStyle w:val="NormalWeb"/>
                        <w:spacing w:after="0"/>
                      </w:pPr>
                      <w:r>
                        <w:rPr>
                          <w:rFonts w:ascii="Bookman Old Style" w:eastAsia="+mn-ea" w:hAnsi="Bookman Old Style" w:cs="+mn-cs"/>
                          <w:b/>
                          <w:bCs/>
                          <w:color w:val="000000"/>
                          <w:kern w:val="24"/>
                        </w:rPr>
                        <w:t>n. 96,884</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7A7628A6" wp14:editId="220274F2">
                <wp:simplePos x="0" y="0"/>
                <wp:positionH relativeFrom="column">
                  <wp:posOffset>932815</wp:posOffset>
                </wp:positionH>
                <wp:positionV relativeFrom="paragraph">
                  <wp:posOffset>1186815</wp:posOffset>
                </wp:positionV>
                <wp:extent cx="1295400" cy="577850"/>
                <wp:effectExtent l="38100" t="57150" r="38100" b="5080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7850"/>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bodyPr wrap="none" anchor="ctr"/>
                    </wps:wsp>
                  </a:graphicData>
                </a:graphic>
              </wp:anchor>
            </w:drawing>
          </mc:Choice>
          <mc:Fallback>
            <w:pict>
              <v:rect w14:anchorId="69F7C703" id="Rectangle 11" o:spid="_x0000_s1026" style="position:absolute;margin-left:73.45pt;margin-top:93.45pt;width:102pt;height:45.5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" fillcolor="window" stroked="f"/>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6432" behindDoc="0" locked="0" layoutInCell="1" allowOverlap="1" wp14:anchorId="534D3F81" wp14:editId="558A1EAA">
                <wp:simplePos x="0" y="0"/>
                <wp:positionH relativeFrom="column">
                  <wp:posOffset>1075690</wp:posOffset>
                </wp:positionH>
                <wp:positionV relativeFrom="paragraph">
                  <wp:posOffset>1936115</wp:posOffset>
                </wp:positionV>
                <wp:extent cx="1024890" cy="276860"/>
                <wp:effectExtent l="0" t="0" r="381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76860"/>
                        </a:xfrm>
                        <a:prstGeom prst="rect">
                          <a:avLst/>
                        </a:prstGeom>
                        <a:solidFill>
                          <a:sysClr val="window" lastClr="C7EDCC"/>
                        </a:solidFill>
                        <a:ln>
                          <a:noFill/>
                        </a:ln>
                        <a:effectLst/>
                        <a:extLst/>
                      </wps:spPr>
                      <wps:txbx>
                        <w:txbxContent>
                          <w:p w14:paraId="2382A4F8" w14:textId="75E2EF48" w:rsidR="00202A18" w:rsidRDefault="00202A18" w:rsidP="00B8688F">
                            <w:pPr>
                              <w:pStyle w:val="NormalWeb"/>
                              <w:spacing w:after="0"/>
                            </w:pPr>
                            <w:r>
                              <w:rPr>
                                <w:rFonts w:ascii="Bookman Old Style" w:eastAsia="+mn-ea" w:hAnsi="Bookman Old Style" w:cs="+mn-cs"/>
                                <w:b/>
                                <w:bCs/>
                                <w:color w:val="000000"/>
                                <w:kern w:val="24"/>
                              </w:rPr>
                              <w:t>n. 89,509</w:t>
                            </w:r>
                          </w:p>
                        </w:txbxContent>
                      </wps:txbx>
                      <wps:bodyPr wrap="square">
                        <a:spAutoFit/>
                      </wps:bodyPr>
                    </wps:wsp>
                  </a:graphicData>
                </a:graphic>
              </wp:anchor>
            </w:drawing>
          </mc:Choice>
          <mc:Fallback>
            <w:pict>
              <v:shape w14:anchorId="534D3F81" id="Text Box 16" o:spid="_x0000_s1028" type="#_x0000_t202" style="position:absolute;left:0;text-align:left;margin-left:84.7pt;margin-top:152.45pt;width:80.7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" fillcolor="window" stroked="f">
                <v:textbox style="mso-fit-shape-to-text:t">
                  <w:txbxContent>
                    <w:p w14:paraId="2382A4F8" w14:textId="75E2EF48" w:rsidR="00202A18" w:rsidRDefault="00202A18" w:rsidP="00B8688F">
                      <w:pPr>
                        <w:pStyle w:val="NormalWeb"/>
                        <w:spacing w:after="0"/>
                      </w:pPr>
                      <w:r>
                        <w:rPr>
                          <w:rFonts w:ascii="Bookman Old Style" w:eastAsia="+mn-ea" w:hAnsi="Bookman Old Style" w:cs="+mn-cs"/>
                          <w:b/>
                          <w:bCs/>
                          <w:color w:val="000000"/>
                          <w:kern w:val="24"/>
                        </w:rPr>
                        <w:t>n. 89,509</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7456" behindDoc="0" locked="0" layoutInCell="1" allowOverlap="1" wp14:anchorId="2EC741B1" wp14:editId="2D2FE64A">
                <wp:simplePos x="0" y="0"/>
                <wp:positionH relativeFrom="column">
                  <wp:posOffset>932815</wp:posOffset>
                </wp:positionH>
                <wp:positionV relativeFrom="paragraph">
                  <wp:posOffset>1834515</wp:posOffset>
                </wp:positionV>
                <wp:extent cx="1295400" cy="577850"/>
                <wp:effectExtent l="38100" t="57150" r="38100" b="5080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7850"/>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bodyPr wrap="none" anchor="ctr"/>
                    </wps:wsp>
                  </a:graphicData>
                </a:graphic>
              </wp:anchor>
            </w:drawing>
          </mc:Choice>
          <mc:Fallback>
            <w:pict>
              <v:rect w14:anchorId="477B08DF" id="Rectangle 17" o:spid="_x0000_s1026" style="position:absolute;margin-left:73.45pt;margin-top:144.45pt;width:102pt;height:45.5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" fillcolor="window" stroked="f"/>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8480" behindDoc="0" locked="0" layoutInCell="1" allowOverlap="1" wp14:anchorId="21A26732" wp14:editId="6E5DB97C">
                <wp:simplePos x="0" y="0"/>
                <wp:positionH relativeFrom="column">
                  <wp:posOffset>931545</wp:posOffset>
                </wp:positionH>
                <wp:positionV relativeFrom="paragraph">
                  <wp:posOffset>2482215</wp:posOffset>
                </wp:positionV>
                <wp:extent cx="1295400" cy="577850"/>
                <wp:effectExtent l="38100" t="57150" r="38100" b="5080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7850"/>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bodyPr wrap="none" anchor="ctr"/>
                    </wps:wsp>
                  </a:graphicData>
                </a:graphic>
              </wp:anchor>
            </w:drawing>
          </mc:Choice>
          <mc:Fallback>
            <w:pict>
              <v:rect w14:anchorId="7407944E" id="Rectangle 19" o:spid="_x0000_s1026" style="position:absolute;margin-left:73.35pt;margin-top:195.45pt;width:102pt;height:45.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" fillcolor="window" stroked="f"/>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9504" behindDoc="0" locked="0" layoutInCell="1" allowOverlap="1" wp14:anchorId="1CA1BF76" wp14:editId="043ADDA0">
                <wp:simplePos x="0" y="0"/>
                <wp:positionH relativeFrom="column">
                  <wp:posOffset>1075690</wp:posOffset>
                </wp:positionH>
                <wp:positionV relativeFrom="paragraph">
                  <wp:posOffset>2571115</wp:posOffset>
                </wp:positionV>
                <wp:extent cx="1025525" cy="276860"/>
                <wp:effectExtent l="0" t="0" r="3175"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860"/>
                        </a:xfrm>
                        <a:prstGeom prst="rect">
                          <a:avLst/>
                        </a:prstGeom>
                        <a:solidFill>
                          <a:sysClr val="window" lastClr="C7EDCC"/>
                        </a:solidFill>
                        <a:ln>
                          <a:noFill/>
                        </a:ln>
                        <a:effectLst/>
                        <a:extLst/>
                      </wps:spPr>
                      <wps:txbx>
                        <w:txbxContent>
                          <w:p w14:paraId="17A5B252" w14:textId="3829F85C"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79990</w:t>
                            </w:r>
                          </w:p>
                        </w:txbxContent>
                      </wps:txbx>
                      <wps:bodyPr wrap="square">
                        <a:spAutoFit/>
                      </wps:bodyPr>
                    </wps:wsp>
                  </a:graphicData>
                </a:graphic>
              </wp:anchor>
            </w:drawing>
          </mc:Choice>
          <mc:Fallback>
            <w:pict>
              <v:shape w14:anchorId="1CA1BF76" id="Text Box 20" o:spid="_x0000_s1029" type="#_x0000_t202" style="position:absolute;left:0;text-align:left;margin-left:84.7pt;margin-top:202.45pt;width:80.75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" fillcolor="window" stroked="f">
                <v:textbox style="mso-fit-shape-to-text:t">
                  <w:txbxContent>
                    <w:p w14:paraId="17A5B252" w14:textId="3829F85C"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79990</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0528" behindDoc="0" locked="0" layoutInCell="1" allowOverlap="1" wp14:anchorId="6154E8BD" wp14:editId="11717B8C">
                <wp:simplePos x="0" y="0"/>
                <wp:positionH relativeFrom="column">
                  <wp:posOffset>2296795</wp:posOffset>
                </wp:positionH>
                <wp:positionV relativeFrom="paragraph">
                  <wp:posOffset>2534920</wp:posOffset>
                </wp:positionV>
                <wp:extent cx="4105275" cy="522605"/>
                <wp:effectExtent l="57150" t="57150" r="47625" b="5270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2605"/>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txbx>
                        <w:txbxContent>
                          <w:p w14:paraId="5DDC7A9F" w14:textId="77777777" w:rsidR="00202A18" w:rsidRDefault="00202A18" w:rsidP="00B8688F">
                            <w:pPr>
                              <w:pStyle w:val="NormalWeb"/>
                              <w:spacing w:after="0"/>
                            </w:pPr>
                            <w:r>
                              <w:rPr>
                                <w:rFonts w:ascii="Bookman Old Style" w:eastAsia="+mn-ea" w:hAnsi="Bookman Old Style" w:cs="+mn-cs"/>
                                <w:b/>
                                <w:bCs/>
                                <w:color w:val="000000"/>
                                <w:kern w:val="24"/>
                                <w:sz w:val="28"/>
                                <w:szCs w:val="28"/>
                              </w:rPr>
                              <w:t>LT as the first time transplant</w:t>
                            </w:r>
                          </w:p>
                        </w:txbxContent>
                      </wps:txbx>
                      <wps:bodyPr>
                        <a:spAutoFit/>
                      </wps:bodyPr>
                    </wps:wsp>
                  </a:graphicData>
                </a:graphic>
              </wp:anchor>
            </w:drawing>
          </mc:Choice>
          <mc:Fallback>
            <w:pict>
              <v:shape w14:anchorId="6154E8BD" id="Text Box 21" o:spid="_x0000_s1030" type="#_x0000_t202" style="position:absolute;left:0;text-align:left;margin-left:180.85pt;margin-top:199.6pt;width:323.25pt;height:41.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" fillcolor="window" stroked="f">
                <v:textbox style="mso-fit-shape-to-text:t">
                  <w:txbxContent>
                    <w:p w14:paraId="5DDC7A9F" w14:textId="77777777" w:rsidR="00202A18" w:rsidRDefault="00202A18" w:rsidP="00B8688F">
                      <w:pPr>
                        <w:pStyle w:val="NormalWeb"/>
                        <w:spacing w:after="0"/>
                      </w:pPr>
                      <w:r>
                        <w:rPr>
                          <w:rFonts w:ascii="Bookman Old Style" w:eastAsia="+mn-ea" w:hAnsi="Bookman Old Style" w:cs="+mn-cs"/>
                          <w:b/>
                          <w:bCs/>
                          <w:color w:val="000000"/>
                          <w:kern w:val="24"/>
                          <w:sz w:val="28"/>
                          <w:szCs w:val="28"/>
                        </w:rPr>
                        <w:t>LT as the first time transplant</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1552" behindDoc="0" locked="0" layoutInCell="1" allowOverlap="1" wp14:anchorId="499D5804" wp14:editId="34466719">
                <wp:simplePos x="0" y="0"/>
                <wp:positionH relativeFrom="column">
                  <wp:posOffset>931545</wp:posOffset>
                </wp:positionH>
                <wp:positionV relativeFrom="paragraph">
                  <wp:posOffset>3131820</wp:posOffset>
                </wp:positionV>
                <wp:extent cx="1295400" cy="577850"/>
                <wp:effectExtent l="38100" t="57150" r="38100" b="508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7850"/>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bodyPr wrap="none" anchor="ctr"/>
                    </wps:wsp>
                  </a:graphicData>
                </a:graphic>
              </wp:anchor>
            </w:drawing>
          </mc:Choice>
          <mc:Fallback>
            <w:pict>
              <v:rect w14:anchorId="2393FCAC" id="Rectangle 22" o:spid="_x0000_s1026" style="position:absolute;margin-left:73.35pt;margin-top:246.6pt;width:102pt;height:45.5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" fillcolor="window" stroked="f"/>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2576" behindDoc="0" locked="0" layoutInCell="1" allowOverlap="1" wp14:anchorId="0BEDF52A" wp14:editId="42E2FFE2">
                <wp:simplePos x="0" y="0"/>
                <wp:positionH relativeFrom="column">
                  <wp:posOffset>1075690</wp:posOffset>
                </wp:positionH>
                <wp:positionV relativeFrom="paragraph">
                  <wp:posOffset>3220720</wp:posOffset>
                </wp:positionV>
                <wp:extent cx="1024890" cy="276860"/>
                <wp:effectExtent l="0" t="0" r="381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76860"/>
                        </a:xfrm>
                        <a:prstGeom prst="rect">
                          <a:avLst/>
                        </a:prstGeom>
                        <a:solidFill>
                          <a:sysClr val="window" lastClr="C7EDCC"/>
                        </a:solidFill>
                        <a:ln>
                          <a:noFill/>
                        </a:ln>
                        <a:effectLst/>
                        <a:extLst/>
                      </wps:spPr>
                      <wps:txbx>
                        <w:txbxContent>
                          <w:p w14:paraId="69B10D54" w14:textId="640E70B0"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75874</w:t>
                            </w:r>
                          </w:p>
                        </w:txbxContent>
                      </wps:txbx>
                      <wps:bodyPr wrap="square">
                        <a:spAutoFit/>
                      </wps:bodyPr>
                    </wps:wsp>
                  </a:graphicData>
                </a:graphic>
              </wp:anchor>
            </w:drawing>
          </mc:Choice>
          <mc:Fallback>
            <w:pict>
              <v:shape w14:anchorId="0BEDF52A" id="Text Box 23" o:spid="_x0000_s1031" type="#_x0000_t202" style="position:absolute;left:0;text-align:left;margin-left:84.7pt;margin-top:253.6pt;width:80.7pt;height:2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" fillcolor="window" stroked="f">
                <v:textbox style="mso-fit-shape-to-text:t">
                  <w:txbxContent>
                    <w:p w14:paraId="69B10D54" w14:textId="640E70B0"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75874</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3600" behindDoc="0" locked="0" layoutInCell="1" allowOverlap="1" wp14:anchorId="197F60B6" wp14:editId="46ADF744">
                <wp:simplePos x="0" y="0"/>
                <wp:positionH relativeFrom="column">
                  <wp:posOffset>2296795</wp:posOffset>
                </wp:positionH>
                <wp:positionV relativeFrom="paragraph">
                  <wp:posOffset>3189605</wp:posOffset>
                </wp:positionV>
                <wp:extent cx="4105275" cy="522605"/>
                <wp:effectExtent l="57150" t="57150" r="47625" b="5270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2605"/>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txbx>
                        <w:txbxContent>
                          <w:p w14:paraId="21718444" w14:textId="77777777" w:rsidR="00202A18" w:rsidRDefault="00202A18" w:rsidP="00B8688F">
                            <w:pPr>
                              <w:pStyle w:val="NormalWeb"/>
                              <w:spacing w:after="0"/>
                            </w:pPr>
                            <w:r>
                              <w:rPr>
                                <w:rFonts w:ascii="Bookman Old Style" w:eastAsia="+mn-ea" w:hAnsi="Bookman Old Style" w:cs="+mn-cs"/>
                                <w:b/>
                                <w:bCs/>
                                <w:color w:val="000000"/>
                                <w:kern w:val="24"/>
                                <w:sz w:val="28"/>
                                <w:szCs w:val="28"/>
                              </w:rPr>
                              <w:t>LT as in single organ transplant</w:t>
                            </w:r>
                          </w:p>
                        </w:txbxContent>
                      </wps:txbx>
                      <wps:bodyPr>
                        <a:spAutoFit/>
                      </wps:bodyPr>
                    </wps:wsp>
                  </a:graphicData>
                </a:graphic>
              </wp:anchor>
            </w:drawing>
          </mc:Choice>
          <mc:Fallback>
            <w:pict>
              <v:shape w14:anchorId="197F60B6" id="Text Box 24" o:spid="_x0000_s1032" type="#_x0000_t202" style="position:absolute;left:0;text-align:left;margin-left:180.85pt;margin-top:251.15pt;width:323.25pt;height:4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" fillcolor="window" stroked="f">
                <v:textbox style="mso-fit-shape-to-text:t">
                  <w:txbxContent>
                    <w:p w14:paraId="21718444" w14:textId="77777777" w:rsidR="00202A18" w:rsidRDefault="00202A18" w:rsidP="00B8688F">
                      <w:pPr>
                        <w:pStyle w:val="NormalWeb"/>
                        <w:spacing w:after="0"/>
                      </w:pPr>
                      <w:r>
                        <w:rPr>
                          <w:rFonts w:ascii="Bookman Old Style" w:eastAsia="+mn-ea" w:hAnsi="Bookman Old Style" w:cs="+mn-cs"/>
                          <w:b/>
                          <w:bCs/>
                          <w:color w:val="000000"/>
                          <w:kern w:val="24"/>
                          <w:sz w:val="28"/>
                          <w:szCs w:val="28"/>
                        </w:rPr>
                        <w:t>LT as in single organ transplant</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4624" behindDoc="0" locked="0" layoutInCell="1" allowOverlap="1" wp14:anchorId="1AF3BAAE" wp14:editId="134D69EC">
                <wp:simplePos x="0" y="0"/>
                <wp:positionH relativeFrom="column">
                  <wp:posOffset>-281305</wp:posOffset>
                </wp:positionH>
                <wp:positionV relativeFrom="paragraph">
                  <wp:posOffset>4755515</wp:posOffset>
                </wp:positionV>
                <wp:extent cx="5155565" cy="276860"/>
                <wp:effectExtent l="114300" t="76200" r="46990" b="9779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76860"/>
                        </a:xfrm>
                        <a:prstGeom prst="rect">
                          <a:avLst/>
                        </a:prstGeom>
                        <a:solidFill>
                          <a:sysClr val="window" lastClr="C7EDCC"/>
                        </a:solidFill>
                        <a:ln w="12700">
                          <a:noFill/>
                          <a:miter lim="800000"/>
                          <a:headEnd/>
                          <a:tailEnd/>
                        </a:ln>
                        <a:effectLst>
                          <a:outerShdw blurRad="50800" dist="38100" dir="10800000" algn="r" rotWithShape="0">
                            <a:prstClr val="black">
                              <a:alpha val="40000"/>
                            </a:prstClr>
                          </a:outerShdw>
                        </a:effectLst>
                        <a:scene3d>
                          <a:camera prst="orthographicFront">
                            <a:rot lat="0" lon="0" rev="0"/>
                          </a:camera>
                          <a:lightRig rig="balanced" dir="t">
                            <a:rot lat="0" lon="0" rev="8700000"/>
                          </a:lightRig>
                        </a:scene3d>
                        <a:sp3d>
                          <a:bevelT w="190500" h="38100"/>
                        </a:sp3d>
                        <a:extLst/>
                      </wps:spPr>
                      <wps:txbx>
                        <w:txbxContent>
                          <w:p w14:paraId="65B72409" w14:textId="52B2C455"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70377 - Liver transplant recipients included in the study</w:t>
                            </w:r>
                          </w:p>
                        </w:txbxContent>
                      </wps:txbx>
                      <wps:bodyPr wrap="none">
                        <a:spAutoFit/>
                      </wps:bodyPr>
                    </wps:wsp>
                  </a:graphicData>
                </a:graphic>
              </wp:anchor>
            </w:drawing>
          </mc:Choice>
          <mc:Fallback>
            <w:pict>
              <v:shape w14:anchorId="1AF3BAAE" id="Text Box 25" o:spid="_x0000_s1033" type="#_x0000_t202" style="position:absolute;left:0;text-align:left;margin-left:-22.15pt;margin-top:374.45pt;width:405.95pt;height:21.8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" fillcolor="window" stroked="f" strokeweight="1pt">
                <v:shadow on="t" color="black" opacity="26214f" origin=".5" offset="-3pt,0"/>
                <v:textbox style="mso-fit-shape-to-text:t">
                  <w:txbxContent>
                    <w:p w14:paraId="65B72409" w14:textId="52B2C455"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70377 - Liver transplant recipients included in the study</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5648" behindDoc="0" locked="0" layoutInCell="1" allowOverlap="1" wp14:anchorId="1BE54BDE" wp14:editId="469C41EA">
                <wp:simplePos x="0" y="0"/>
                <wp:positionH relativeFrom="column">
                  <wp:posOffset>931545</wp:posOffset>
                </wp:positionH>
                <wp:positionV relativeFrom="paragraph">
                  <wp:posOffset>3792220</wp:posOffset>
                </wp:positionV>
                <wp:extent cx="1295400" cy="577850"/>
                <wp:effectExtent l="38100" t="57150" r="38100" b="5080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7850"/>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bodyPr wrap="none" anchor="ctr"/>
                    </wps:wsp>
                  </a:graphicData>
                </a:graphic>
              </wp:anchor>
            </w:drawing>
          </mc:Choice>
          <mc:Fallback>
            <w:pict>
              <v:rect w14:anchorId="1C5A2494" id="Rectangle 22" o:spid="_x0000_s1026" style="position:absolute;margin-left:73.35pt;margin-top:298.6pt;width:102pt;height:45.5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" fillcolor="window" stroked="f"/>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6672" behindDoc="0" locked="0" layoutInCell="1" allowOverlap="1" wp14:anchorId="739985AC" wp14:editId="63AA0541">
                <wp:simplePos x="0" y="0"/>
                <wp:positionH relativeFrom="column">
                  <wp:posOffset>2296795</wp:posOffset>
                </wp:positionH>
                <wp:positionV relativeFrom="paragraph">
                  <wp:posOffset>3850005</wp:posOffset>
                </wp:positionV>
                <wp:extent cx="4105275" cy="522605"/>
                <wp:effectExtent l="57150" t="57150" r="47625" b="5270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2605"/>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txbx>
                        <w:txbxContent>
                          <w:p w14:paraId="7B6F74B7" w14:textId="451B776B" w:rsidR="00202A18" w:rsidRDefault="00202A18" w:rsidP="00B8688F">
                            <w:pPr>
                              <w:pStyle w:val="NormalWeb"/>
                              <w:spacing w:after="0"/>
                            </w:pPr>
                            <w:r>
                              <w:rPr>
                                <w:rFonts w:ascii="Bookman Old Style" w:eastAsia="+mn-ea" w:hAnsi="Bookman Old Style" w:cs="+mn-cs"/>
                                <w:b/>
                                <w:bCs/>
                                <w:color w:val="000000"/>
                                <w:kern w:val="24"/>
                                <w:sz w:val="28"/>
                                <w:szCs w:val="28"/>
                              </w:rPr>
                              <w:t>LT in adults (≥ 18years)</w:t>
                            </w:r>
                          </w:p>
                        </w:txbxContent>
                      </wps:txbx>
                      <wps:bodyPr>
                        <a:spAutoFit/>
                      </wps:bodyPr>
                    </wps:wsp>
                  </a:graphicData>
                </a:graphic>
              </wp:anchor>
            </w:drawing>
          </mc:Choice>
          <mc:Fallback>
            <w:pict>
              <v:shape w14:anchorId="739985AC" id="_x0000_s1034" type="#_x0000_t202" style="position:absolute;left:0;text-align:left;margin-left:180.85pt;margin-top:303.15pt;width:323.25pt;height:41.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" fillcolor="window" stroked="f">
                <v:textbox style="mso-fit-shape-to-text:t">
                  <w:txbxContent>
                    <w:p w14:paraId="7B6F74B7" w14:textId="451B776B" w:rsidR="00202A18" w:rsidRDefault="00202A18" w:rsidP="00B8688F">
                      <w:pPr>
                        <w:pStyle w:val="NormalWeb"/>
                        <w:spacing w:after="0"/>
                      </w:pPr>
                      <w:r>
                        <w:rPr>
                          <w:rFonts w:ascii="Bookman Old Style" w:eastAsia="+mn-ea" w:hAnsi="Bookman Old Style" w:cs="+mn-cs"/>
                          <w:b/>
                          <w:bCs/>
                          <w:color w:val="000000"/>
                          <w:kern w:val="24"/>
                          <w:sz w:val="28"/>
                          <w:szCs w:val="28"/>
                        </w:rPr>
                        <w:t>LT in adults (≥ 18years)</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7696" behindDoc="0" locked="0" layoutInCell="1" allowOverlap="1" wp14:anchorId="0C986C80" wp14:editId="4E8734D4">
                <wp:simplePos x="0" y="0"/>
                <wp:positionH relativeFrom="column">
                  <wp:posOffset>1102995</wp:posOffset>
                </wp:positionH>
                <wp:positionV relativeFrom="paragraph">
                  <wp:posOffset>3853180</wp:posOffset>
                </wp:positionV>
                <wp:extent cx="998220" cy="27686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76860"/>
                        </a:xfrm>
                        <a:prstGeom prst="rect">
                          <a:avLst/>
                        </a:prstGeom>
                        <a:solidFill>
                          <a:sysClr val="window" lastClr="C7EDCC"/>
                        </a:solidFill>
                        <a:ln>
                          <a:noFill/>
                        </a:ln>
                        <a:effectLst/>
                        <a:extLst/>
                      </wps:spPr>
                      <wps:txbx>
                        <w:txbxContent>
                          <w:p w14:paraId="39ADC82E" w14:textId="04E33B2B"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70377</w:t>
                            </w:r>
                          </w:p>
                        </w:txbxContent>
                      </wps:txbx>
                      <wps:bodyPr wrap="square">
                        <a:spAutoFit/>
                      </wps:bodyPr>
                    </wps:wsp>
                  </a:graphicData>
                </a:graphic>
              </wp:anchor>
            </w:drawing>
          </mc:Choice>
          <mc:Fallback>
            <w:pict>
              <v:shape w14:anchorId="0C986C80" id="_x0000_s1035" type="#_x0000_t202" style="position:absolute;left:0;text-align:left;margin-left:86.85pt;margin-top:303.4pt;width:78.6pt;height:2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" fillcolor="window" stroked="f">
                <v:textbox style="mso-fit-shape-to-text:t">
                  <w:txbxContent>
                    <w:p w14:paraId="39ADC82E" w14:textId="04E33B2B" w:rsidR="00202A18" w:rsidRDefault="00202A18" w:rsidP="00B8688F">
                      <w:pPr>
                        <w:pStyle w:val="NormalWeb"/>
                        <w:spacing w:after="0"/>
                      </w:pPr>
                      <w:r>
                        <w:rPr>
                          <w:rFonts w:ascii="Bookman Old Style" w:eastAsia="+mn-ea" w:hAnsi="Bookman Old Style" w:cs="+mn-cs"/>
                          <w:b/>
                          <w:bCs/>
                          <w:color w:val="000000"/>
                          <w:kern w:val="24"/>
                        </w:rPr>
                        <w:t>N</w:t>
                      </w:r>
                      <w:r>
                        <w:rPr>
                          <w:rFonts w:ascii="Bookman Old Style" w:hAnsi="Bookman Old Style" w:cs="+mn-cs" w:hint="eastAsia"/>
                          <w:b/>
                          <w:bCs/>
                          <w:color w:val="000000"/>
                          <w:kern w:val="24"/>
                          <w:lang w:eastAsia="zh-CN"/>
                        </w:rPr>
                        <w:t>o</w:t>
                      </w:r>
                      <w:r>
                        <w:rPr>
                          <w:rFonts w:ascii="Bookman Old Style" w:eastAsia="+mn-ea" w:hAnsi="Bookman Old Style" w:cs="+mn-cs"/>
                          <w:b/>
                          <w:bCs/>
                          <w:color w:val="000000"/>
                          <w:kern w:val="24"/>
                        </w:rPr>
                        <w:t>. 70377</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8720" behindDoc="0" locked="0" layoutInCell="1" allowOverlap="1" wp14:anchorId="34028A0C" wp14:editId="6076D0D0">
                <wp:simplePos x="0" y="0"/>
                <wp:positionH relativeFrom="column">
                  <wp:posOffset>2296795</wp:posOffset>
                </wp:positionH>
                <wp:positionV relativeFrom="paragraph">
                  <wp:posOffset>1892300</wp:posOffset>
                </wp:positionV>
                <wp:extent cx="4105275" cy="522605"/>
                <wp:effectExtent l="57150" t="57150" r="47625" b="5270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2605"/>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txbx>
                        <w:txbxContent>
                          <w:p w14:paraId="2F2E6ECA" w14:textId="77777777" w:rsidR="00202A18" w:rsidRDefault="00202A18" w:rsidP="00B8688F">
                            <w:pPr>
                              <w:pStyle w:val="NormalWeb"/>
                              <w:spacing w:after="0"/>
                            </w:pPr>
                            <w:r>
                              <w:rPr>
                                <w:rFonts w:ascii="Bookman Old Style" w:eastAsia="+mn-ea" w:hAnsi="Bookman Old Style" w:cs="+mn-cs"/>
                                <w:b/>
                                <w:bCs/>
                                <w:color w:val="000000"/>
                                <w:kern w:val="24"/>
                                <w:sz w:val="28"/>
                                <w:szCs w:val="28"/>
                              </w:rPr>
                              <w:t>LT with the whole liver</w:t>
                            </w:r>
                          </w:p>
                        </w:txbxContent>
                      </wps:txbx>
                      <wps:bodyPr>
                        <a:spAutoFit/>
                      </wps:bodyPr>
                    </wps:wsp>
                  </a:graphicData>
                </a:graphic>
              </wp:anchor>
            </w:drawing>
          </mc:Choice>
          <mc:Fallback>
            <w:pict>
              <v:shape w14:anchorId="34028A0C" id="_x0000_s1036" type="#_x0000_t202" style="position:absolute;left:0;text-align:left;margin-left:180.85pt;margin-top:149pt;width:323.25pt;height:4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" fillcolor="window" stroked="f">
                <v:textbox style="mso-fit-shape-to-text:t">
                  <w:txbxContent>
                    <w:p w14:paraId="2F2E6ECA" w14:textId="77777777" w:rsidR="00202A18" w:rsidRDefault="00202A18" w:rsidP="00B8688F">
                      <w:pPr>
                        <w:pStyle w:val="NormalWeb"/>
                        <w:spacing w:after="0"/>
                      </w:pPr>
                      <w:r>
                        <w:rPr>
                          <w:rFonts w:ascii="Bookman Old Style" w:eastAsia="+mn-ea" w:hAnsi="Bookman Old Style" w:cs="+mn-cs"/>
                          <w:b/>
                          <w:bCs/>
                          <w:color w:val="000000"/>
                          <w:kern w:val="24"/>
                          <w:sz w:val="28"/>
                          <w:szCs w:val="28"/>
                        </w:rPr>
                        <w:t>LT with the whole liver</w:t>
                      </w:r>
                    </w:p>
                  </w:txbxContent>
                </v:textbox>
              </v:shape>
            </w:pict>
          </mc:Fallback>
        </mc:AlternateContent>
      </w: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79744" behindDoc="0" locked="0" layoutInCell="1" allowOverlap="1" wp14:anchorId="4935AF54" wp14:editId="2B93F558">
                <wp:simplePos x="0" y="0"/>
                <wp:positionH relativeFrom="column">
                  <wp:posOffset>2326640</wp:posOffset>
                </wp:positionH>
                <wp:positionV relativeFrom="paragraph">
                  <wp:posOffset>1226566</wp:posOffset>
                </wp:positionV>
                <wp:extent cx="4105275" cy="522605"/>
                <wp:effectExtent l="57150" t="57150" r="47625" b="52705"/>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2605"/>
                        </a:xfrm>
                        <a:prstGeom prst="rect">
                          <a:avLst/>
                        </a:prstGeom>
                        <a:solidFill>
                          <a:sysClr val="window" lastClr="C7EDCC"/>
                        </a:solidFill>
                        <a:ln w="9525">
                          <a:noFill/>
                          <a:miter lim="800000"/>
                          <a:headEnd/>
                          <a:tailEnd/>
                        </a:ln>
                        <a:effectLst/>
                        <a:scene3d>
                          <a:camera prst="orthographicFront">
                            <a:rot lat="0" lon="0" rev="0"/>
                          </a:camera>
                          <a:lightRig rig="chilly" dir="t">
                            <a:rot lat="0" lon="0" rev="18480000"/>
                          </a:lightRig>
                        </a:scene3d>
                        <a:sp3d prstMaterial="clear">
                          <a:bevelT h="63500"/>
                        </a:sp3d>
                        <a:extLst/>
                      </wps:spPr>
                      <wps:txbx>
                        <w:txbxContent>
                          <w:p w14:paraId="44B940BE" w14:textId="77777777" w:rsidR="00202A18" w:rsidRDefault="00202A18" w:rsidP="00B8688F">
                            <w:pPr>
                              <w:pStyle w:val="NormalWeb"/>
                              <w:spacing w:after="0"/>
                            </w:pPr>
                            <w:r>
                              <w:rPr>
                                <w:rFonts w:ascii="Bookman Old Style" w:eastAsia="+mn-ea" w:hAnsi="Bookman Old Style" w:cs="+mn-cs"/>
                                <w:b/>
                                <w:bCs/>
                                <w:color w:val="000000"/>
                                <w:kern w:val="24"/>
                                <w:sz w:val="28"/>
                                <w:szCs w:val="28"/>
                              </w:rPr>
                              <w:t>LT with the diseased donors</w:t>
                            </w:r>
                          </w:p>
                        </w:txbxContent>
                      </wps:txbx>
                      <wps:bodyPr>
                        <a:spAutoFit/>
                      </wps:bodyPr>
                    </wps:wsp>
                  </a:graphicData>
                </a:graphic>
              </wp:anchor>
            </w:drawing>
          </mc:Choice>
          <mc:Fallback>
            <w:pict>
              <v:shape w14:anchorId="4935AF54" id="_x0000_s1037" type="#_x0000_t202" style="position:absolute;left:0;text-align:left;margin-left:183.2pt;margin-top:96.6pt;width:323.25pt;height:41.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" fillcolor="window" stroked="f">
                <v:textbox style="mso-fit-shape-to-text:t">
                  <w:txbxContent>
                    <w:p w14:paraId="44B940BE" w14:textId="77777777" w:rsidR="00202A18" w:rsidRDefault="00202A18" w:rsidP="00B8688F">
                      <w:pPr>
                        <w:pStyle w:val="NormalWeb"/>
                        <w:spacing w:after="0"/>
                      </w:pPr>
                      <w:r>
                        <w:rPr>
                          <w:rFonts w:ascii="Bookman Old Style" w:eastAsia="+mn-ea" w:hAnsi="Bookman Old Style" w:cs="+mn-cs"/>
                          <w:b/>
                          <w:bCs/>
                          <w:color w:val="000000"/>
                          <w:kern w:val="24"/>
                          <w:sz w:val="28"/>
                          <w:szCs w:val="28"/>
                        </w:rPr>
                        <w:t>LT with the diseased donors</w:t>
                      </w:r>
                    </w:p>
                  </w:txbxContent>
                </v:textbox>
              </v:shape>
            </w:pict>
          </mc:Fallback>
        </mc:AlternateContent>
      </w:r>
    </w:p>
    <w:p w14:paraId="33A9E6CC"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1807F216" w14:textId="77777777" w:rsidR="00B8688F" w:rsidRPr="00F33213" w:rsidRDefault="00B8688F" w:rsidP="00F33213">
      <w:pPr>
        <w:spacing w:after="0" w:line="360" w:lineRule="auto"/>
        <w:jc w:val="both"/>
        <w:rPr>
          <w:rFonts w:ascii="Book Antiqua" w:eastAsia="Calibri" w:hAnsi="Book Antiqua" w:cs="Times New Roman"/>
          <w:sz w:val="24"/>
          <w:szCs w:val="24"/>
        </w:rPr>
      </w:pPr>
      <w:r w:rsidRPr="00F33213">
        <w:rPr>
          <w:rFonts w:ascii="Book Antiqua" w:eastAsia="Calibri" w:hAnsi="Book Antiqua" w:cs="Times New Roman"/>
          <w:noProof/>
          <w:sz w:val="24"/>
          <w:szCs w:val="24"/>
          <w:lang w:eastAsia="zh-CN"/>
        </w:rPr>
        <mc:AlternateContent>
          <mc:Choice Requires="wps">
            <w:drawing>
              <wp:anchor distT="0" distB="0" distL="114300" distR="114300" simplePos="0" relativeHeight="251665408" behindDoc="0" locked="0" layoutInCell="1" allowOverlap="1" wp14:anchorId="663803EA" wp14:editId="0DFB04C6">
                <wp:simplePos x="0" y="0"/>
                <wp:positionH relativeFrom="column">
                  <wp:posOffset>3052445</wp:posOffset>
                </wp:positionH>
                <wp:positionV relativeFrom="paragraph">
                  <wp:posOffset>248285</wp:posOffset>
                </wp:positionV>
                <wp:extent cx="2069465" cy="338455"/>
                <wp:effectExtent l="0" t="0" r="889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38455"/>
                        </a:xfrm>
                        <a:prstGeom prst="rect">
                          <a:avLst/>
                        </a:prstGeom>
                        <a:solidFill>
                          <a:sysClr val="window" lastClr="C7EDCC"/>
                        </a:solidFill>
                        <a:ln>
                          <a:noFill/>
                        </a:ln>
                        <a:effectLst/>
                        <a:extLst/>
                      </wps:spPr>
                      <wps:txbx>
                        <w:txbxContent>
                          <w:p w14:paraId="13CE0872" w14:textId="02EB2312" w:rsidR="00202A18" w:rsidRDefault="00202A18" w:rsidP="00B8688F">
                            <w:pPr>
                              <w:pStyle w:val="NormalWeb"/>
                              <w:spacing w:after="0"/>
                            </w:pPr>
                            <w:r>
                              <w:rPr>
                                <w:rFonts w:ascii="Bookman Old Style" w:eastAsia="+mn-ea" w:hAnsi="Bookman Old Style" w:cs="+mn-cs"/>
                                <w:b/>
                                <w:bCs/>
                                <w:color w:val="000000"/>
                                <w:kern w:val="24"/>
                                <w:sz w:val="32"/>
                                <w:szCs w:val="32"/>
                              </w:rPr>
                              <w:t>Inclusion criteria</w:t>
                            </w:r>
                          </w:p>
                        </w:txbxContent>
                      </wps:txbx>
                      <wps:bodyPr wrap="none">
                        <a:spAutoFit/>
                      </wps:bodyPr>
                    </wps:wsp>
                  </a:graphicData>
                </a:graphic>
              </wp:anchor>
            </w:drawing>
          </mc:Choice>
          <mc:Fallback>
            <w:pict>
              <v:shape w14:anchorId="663803EA" id="Text Box 14" o:spid="_x0000_s1038" type="#_x0000_t202" style="position:absolute;left:0;text-align:left;margin-left:240.35pt;margin-top:19.55pt;width:162.95pt;height:26.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" fillcolor="window" stroked="f">
                <v:textbox style="mso-fit-shape-to-text:t">
                  <w:txbxContent>
                    <w:p w14:paraId="13CE0872" w14:textId="02EB2312" w:rsidR="00202A18" w:rsidRDefault="00202A18" w:rsidP="00B8688F">
                      <w:pPr>
                        <w:pStyle w:val="NormalWeb"/>
                        <w:spacing w:after="0"/>
                      </w:pPr>
                      <w:r>
                        <w:rPr>
                          <w:rFonts w:ascii="Bookman Old Style" w:eastAsia="+mn-ea" w:hAnsi="Bookman Old Style" w:cs="+mn-cs"/>
                          <w:b/>
                          <w:bCs/>
                          <w:color w:val="000000"/>
                          <w:kern w:val="24"/>
                          <w:sz w:val="32"/>
                          <w:szCs w:val="32"/>
                        </w:rPr>
                        <w:t>Inclusion criteria</w:t>
                      </w:r>
                    </w:p>
                  </w:txbxContent>
                </v:textbox>
              </v:shape>
            </w:pict>
          </mc:Fallback>
        </mc:AlternateContent>
      </w:r>
    </w:p>
    <w:p w14:paraId="03DEEA09"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19C5014C"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35CF8E46"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7691E476"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5F680E5"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6CBBBF1C"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799F80EA"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77219900"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EF788EA"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94C52D8"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60132081"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8D2CE40"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2A3F61D7"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C9940DB"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7E5A03E5" w14:textId="77777777" w:rsidR="00B8688F" w:rsidRPr="00F33213" w:rsidRDefault="00B8688F" w:rsidP="00F33213">
      <w:pPr>
        <w:spacing w:after="0" w:line="360" w:lineRule="auto"/>
        <w:jc w:val="both"/>
        <w:rPr>
          <w:rFonts w:ascii="Book Antiqua" w:eastAsia="Calibri" w:hAnsi="Book Antiqua" w:cs="Times New Roman"/>
          <w:sz w:val="24"/>
          <w:szCs w:val="24"/>
        </w:rPr>
      </w:pPr>
    </w:p>
    <w:p w14:paraId="5E546F6F" w14:textId="77777777" w:rsidR="00B8688F" w:rsidRPr="00F33213" w:rsidRDefault="00B8688F" w:rsidP="00F33213">
      <w:pPr>
        <w:tabs>
          <w:tab w:val="left" w:pos="8460"/>
        </w:tabs>
        <w:spacing w:after="0" w:line="360" w:lineRule="auto"/>
        <w:jc w:val="both"/>
        <w:rPr>
          <w:rFonts w:ascii="Book Antiqua" w:eastAsia="Calibri" w:hAnsi="Book Antiqua" w:cs="Times New Roman"/>
          <w:sz w:val="24"/>
          <w:szCs w:val="24"/>
        </w:rPr>
      </w:pPr>
      <w:r w:rsidRPr="00F33213">
        <w:rPr>
          <w:rFonts w:ascii="Book Antiqua" w:eastAsia="Calibri" w:hAnsi="Book Antiqua" w:cs="Times New Roman"/>
          <w:sz w:val="24"/>
          <w:szCs w:val="24"/>
        </w:rPr>
        <w:tab/>
      </w:r>
    </w:p>
    <w:p w14:paraId="2EC585B2" w14:textId="47AB0757" w:rsidR="005602AA" w:rsidRPr="005602AA" w:rsidRDefault="005602AA" w:rsidP="005602AA">
      <w:pPr>
        <w:spacing w:after="0" w:line="360" w:lineRule="auto"/>
        <w:jc w:val="both"/>
        <w:rPr>
          <w:rFonts w:ascii="Book Antiqua" w:hAnsi="Book Antiqua"/>
          <w:b/>
          <w:sz w:val="24"/>
          <w:szCs w:val="24"/>
          <w:lang w:eastAsia="zh-CN"/>
        </w:rPr>
      </w:pPr>
      <w:r w:rsidRPr="005602AA">
        <w:rPr>
          <w:rFonts w:ascii="Book Antiqua" w:hAnsi="Book Antiqua"/>
          <w:b/>
          <w:sz w:val="24"/>
          <w:szCs w:val="24"/>
        </w:rPr>
        <w:t>Figure 1 Records meeting inclusion criteria</w:t>
      </w:r>
      <w:r w:rsidRPr="005602AA">
        <w:rPr>
          <w:rFonts w:ascii="Book Antiqua" w:hAnsi="Book Antiqua" w:hint="eastAsia"/>
          <w:b/>
          <w:sz w:val="24"/>
          <w:szCs w:val="24"/>
          <w:lang w:eastAsia="zh-CN"/>
        </w:rPr>
        <w:t>.</w:t>
      </w:r>
      <w:r w:rsidR="003E5421">
        <w:rPr>
          <w:rFonts w:ascii="Book Antiqua" w:hAnsi="Book Antiqua" w:hint="eastAsia"/>
          <w:b/>
          <w:sz w:val="24"/>
          <w:szCs w:val="24"/>
          <w:lang w:eastAsia="zh-CN"/>
        </w:rPr>
        <w:t xml:space="preserve"> </w:t>
      </w:r>
      <w:r w:rsidR="003E5421" w:rsidRPr="003E5421">
        <w:rPr>
          <w:rFonts w:ascii="Book Antiqua" w:hAnsi="Book Antiqua"/>
          <w:sz w:val="24"/>
          <w:szCs w:val="24"/>
          <w:lang w:eastAsia="zh-CN"/>
        </w:rPr>
        <w:t>LT</w:t>
      </w:r>
      <w:r w:rsidR="003E5421" w:rsidRPr="003E5421">
        <w:rPr>
          <w:rFonts w:ascii="Book Antiqua" w:hAnsi="Book Antiqua" w:hint="eastAsia"/>
          <w:sz w:val="24"/>
          <w:szCs w:val="24"/>
          <w:lang w:eastAsia="zh-CN"/>
        </w:rPr>
        <w:t xml:space="preserve">: </w:t>
      </w:r>
      <w:r w:rsidR="003E5421" w:rsidRPr="003E5421">
        <w:rPr>
          <w:rFonts w:ascii="Book Antiqua" w:hAnsi="Book Antiqua"/>
          <w:sz w:val="24"/>
          <w:szCs w:val="24"/>
        </w:rPr>
        <w:t>Liver transplantation</w:t>
      </w:r>
      <w:r w:rsidR="003E5421" w:rsidRPr="003E5421">
        <w:rPr>
          <w:rFonts w:ascii="Book Antiqua" w:hAnsi="Book Antiqua" w:hint="eastAsia"/>
          <w:sz w:val="24"/>
          <w:szCs w:val="24"/>
          <w:lang w:eastAsia="zh-CN"/>
        </w:rPr>
        <w:t>.</w:t>
      </w:r>
    </w:p>
    <w:p w14:paraId="53597AB4" w14:textId="74385A99" w:rsidR="00B8688F" w:rsidRPr="00F33213" w:rsidRDefault="00B8688F" w:rsidP="00F33213">
      <w:pPr>
        <w:spacing w:after="0" w:line="360" w:lineRule="auto"/>
        <w:jc w:val="both"/>
        <w:rPr>
          <w:rFonts w:ascii="Book Antiqua" w:hAnsi="Book Antiqua"/>
          <w:sz w:val="24"/>
          <w:szCs w:val="24"/>
        </w:rPr>
      </w:pPr>
    </w:p>
    <w:p w14:paraId="30F8A57B" w14:textId="77777777" w:rsidR="00B8688F" w:rsidRPr="00F33213" w:rsidRDefault="00B8688F" w:rsidP="00F33213">
      <w:pPr>
        <w:spacing w:after="0" w:line="360" w:lineRule="auto"/>
        <w:jc w:val="both"/>
        <w:rPr>
          <w:rFonts w:ascii="Book Antiqua" w:hAnsi="Book Antiqua"/>
          <w:sz w:val="24"/>
          <w:szCs w:val="24"/>
        </w:rPr>
      </w:pPr>
    </w:p>
    <w:p w14:paraId="01C5B163" w14:textId="77777777" w:rsidR="00B80458" w:rsidRPr="00F33213" w:rsidRDefault="00B80458" w:rsidP="00F33213">
      <w:pPr>
        <w:spacing w:after="0" w:line="360" w:lineRule="auto"/>
        <w:jc w:val="both"/>
        <w:rPr>
          <w:rFonts w:ascii="Book Antiqua" w:hAnsi="Book Antiqua"/>
          <w:sz w:val="24"/>
          <w:szCs w:val="24"/>
        </w:rPr>
      </w:pPr>
    </w:p>
    <w:p w14:paraId="1832DE03" w14:textId="77777777" w:rsidR="00B80458" w:rsidRPr="00F33213" w:rsidRDefault="00B80458" w:rsidP="00F33213">
      <w:pPr>
        <w:spacing w:after="0" w:line="360" w:lineRule="auto"/>
        <w:jc w:val="both"/>
        <w:rPr>
          <w:rFonts w:ascii="Book Antiqua" w:hAnsi="Book Antiqua"/>
          <w:sz w:val="24"/>
          <w:szCs w:val="24"/>
        </w:rPr>
      </w:pPr>
    </w:p>
    <w:p w14:paraId="727BD1A9" w14:textId="77777777" w:rsidR="00B80458" w:rsidRPr="00F33213" w:rsidRDefault="00B80458" w:rsidP="00F33213">
      <w:pPr>
        <w:spacing w:after="0" w:line="360" w:lineRule="auto"/>
        <w:jc w:val="both"/>
        <w:rPr>
          <w:rFonts w:ascii="Book Antiqua" w:hAnsi="Book Antiqua"/>
          <w:sz w:val="24"/>
          <w:szCs w:val="24"/>
        </w:rPr>
      </w:pPr>
    </w:p>
    <w:p w14:paraId="1327368F" w14:textId="77777777" w:rsidR="00B80458" w:rsidRPr="00F33213" w:rsidRDefault="00B80458" w:rsidP="00F33213">
      <w:pPr>
        <w:spacing w:after="0" w:line="360" w:lineRule="auto"/>
        <w:jc w:val="both"/>
        <w:rPr>
          <w:rFonts w:ascii="Book Antiqua" w:hAnsi="Book Antiqua"/>
          <w:sz w:val="24"/>
          <w:szCs w:val="24"/>
        </w:rPr>
      </w:pPr>
    </w:p>
    <w:p w14:paraId="6264D0A8" w14:textId="77777777" w:rsidR="00B80458" w:rsidRPr="00F33213" w:rsidRDefault="00B80458" w:rsidP="00F33213">
      <w:pPr>
        <w:spacing w:after="0" w:line="360" w:lineRule="auto"/>
        <w:jc w:val="both"/>
        <w:rPr>
          <w:rFonts w:ascii="Book Antiqua" w:hAnsi="Book Antiqua"/>
          <w:sz w:val="24"/>
          <w:szCs w:val="24"/>
        </w:rPr>
      </w:pPr>
    </w:p>
    <w:p w14:paraId="37736B8B" w14:textId="1253BCBE" w:rsidR="004076D7" w:rsidRPr="00F33213" w:rsidRDefault="004076D7" w:rsidP="00F33213">
      <w:pPr>
        <w:spacing w:after="0" w:line="360" w:lineRule="auto"/>
        <w:jc w:val="both"/>
        <w:rPr>
          <w:rFonts w:ascii="Book Antiqua" w:eastAsia="Times New Roman" w:hAnsi="Book Antiqua" w:cs="Calibri"/>
          <w:b/>
          <w:bCs/>
          <w:sz w:val="24"/>
          <w:szCs w:val="24"/>
        </w:rPr>
      </w:pPr>
    </w:p>
    <w:p w14:paraId="317C6EE9" w14:textId="77777777" w:rsidR="004076D7" w:rsidRPr="00F33213" w:rsidRDefault="004076D7"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br w:type="page"/>
      </w:r>
    </w:p>
    <w:p w14:paraId="0DB6D08D" w14:textId="77777777" w:rsidR="000A4165" w:rsidRPr="00F33213" w:rsidRDefault="000A4165" w:rsidP="00F33213">
      <w:pPr>
        <w:spacing w:after="0" w:line="360" w:lineRule="auto"/>
        <w:jc w:val="both"/>
        <w:rPr>
          <w:rFonts w:ascii="Book Antiqua" w:eastAsia="Times New Roman" w:hAnsi="Book Antiqua" w:cs="Calibri"/>
          <w:b/>
          <w:bCs/>
          <w:sz w:val="24"/>
          <w:szCs w:val="24"/>
        </w:rPr>
      </w:pPr>
    </w:p>
    <w:p w14:paraId="3AC0D262" w14:textId="578B5041" w:rsidR="004076D7" w:rsidRPr="00F33213" w:rsidRDefault="000A4165"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noProof/>
          <w:sz w:val="24"/>
          <w:szCs w:val="24"/>
          <w:lang w:eastAsia="zh-CN"/>
        </w:rPr>
        <w:drawing>
          <wp:inline distT="0" distB="0" distL="0" distR="0" wp14:anchorId="40B6660A" wp14:editId="041AA89D">
            <wp:extent cx="7002823" cy="289743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2977" cy="2897500"/>
                    </a:xfrm>
                    <a:prstGeom prst="rect">
                      <a:avLst/>
                    </a:prstGeom>
                    <a:noFill/>
                    <a:ln>
                      <a:noFill/>
                    </a:ln>
                  </pic:spPr>
                </pic:pic>
              </a:graphicData>
            </a:graphic>
          </wp:inline>
        </w:drawing>
      </w:r>
    </w:p>
    <w:p w14:paraId="0DCBC43E" w14:textId="395A5A0C" w:rsidR="00B62D47" w:rsidRPr="005602AA" w:rsidRDefault="00B62D47" w:rsidP="00B62D47">
      <w:pPr>
        <w:spacing w:after="0" w:line="360" w:lineRule="auto"/>
        <w:jc w:val="both"/>
        <w:rPr>
          <w:rFonts w:ascii="Book Antiqua" w:hAnsi="Book Antiqua"/>
          <w:b/>
          <w:sz w:val="24"/>
          <w:szCs w:val="24"/>
          <w:lang w:eastAsia="zh-CN"/>
        </w:rPr>
      </w:pPr>
      <w:r w:rsidRPr="005602AA">
        <w:rPr>
          <w:rFonts w:ascii="Book Antiqua" w:hAnsi="Book Antiqua"/>
          <w:b/>
          <w:sz w:val="24"/>
          <w:szCs w:val="24"/>
        </w:rPr>
        <w:t>Figure 2 Kaplan-Meier patient survival curves for entire follow up and for 5-years</w:t>
      </w:r>
      <w:r>
        <w:rPr>
          <w:rFonts w:ascii="Book Antiqua" w:hAnsi="Book Antiqua" w:hint="eastAsia"/>
          <w:b/>
          <w:sz w:val="24"/>
          <w:szCs w:val="24"/>
          <w:lang w:eastAsia="zh-CN"/>
        </w:rPr>
        <w:t>.</w:t>
      </w:r>
    </w:p>
    <w:p w14:paraId="66622B73" w14:textId="7EC3AA51" w:rsidR="00B62D47" w:rsidRDefault="00B62D47">
      <w:pPr>
        <w:rPr>
          <w:rFonts w:ascii="Book Antiqua" w:eastAsia="Times New Roman" w:hAnsi="Book Antiqua" w:cs="Calibri"/>
          <w:b/>
          <w:bCs/>
          <w:sz w:val="24"/>
          <w:szCs w:val="24"/>
        </w:rPr>
      </w:pPr>
      <w:r>
        <w:rPr>
          <w:rFonts w:ascii="Book Antiqua" w:eastAsia="Times New Roman" w:hAnsi="Book Antiqua" w:cs="Calibri"/>
          <w:b/>
          <w:bCs/>
          <w:sz w:val="24"/>
          <w:szCs w:val="24"/>
        </w:rPr>
        <w:br w:type="page"/>
      </w:r>
    </w:p>
    <w:p w14:paraId="3369DCA3" w14:textId="77777777" w:rsidR="000A4165" w:rsidRPr="00B62D47" w:rsidRDefault="000A4165" w:rsidP="00F33213">
      <w:pPr>
        <w:spacing w:after="0" w:line="360" w:lineRule="auto"/>
        <w:jc w:val="both"/>
        <w:rPr>
          <w:rFonts w:ascii="Book Antiqua" w:hAnsi="Book Antiqua" w:cs="Calibri"/>
          <w:b/>
          <w:bCs/>
          <w:sz w:val="24"/>
          <w:szCs w:val="24"/>
          <w:lang w:eastAsia="zh-CN"/>
        </w:rPr>
      </w:pPr>
    </w:p>
    <w:p w14:paraId="5F29CA45" w14:textId="392BBA80" w:rsidR="000A4165" w:rsidRPr="00F33213" w:rsidRDefault="000A4165"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noProof/>
          <w:sz w:val="24"/>
          <w:szCs w:val="24"/>
          <w:lang w:eastAsia="zh-CN"/>
        </w:rPr>
        <w:drawing>
          <wp:inline distT="0" distB="0" distL="0" distR="0" wp14:anchorId="0BD1C6CA" wp14:editId="78CE296C">
            <wp:extent cx="7000875" cy="3225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0875" cy="3225122"/>
                    </a:xfrm>
                    <a:prstGeom prst="rect">
                      <a:avLst/>
                    </a:prstGeom>
                    <a:noFill/>
                    <a:ln>
                      <a:noFill/>
                    </a:ln>
                  </pic:spPr>
                </pic:pic>
              </a:graphicData>
            </a:graphic>
          </wp:inline>
        </w:drawing>
      </w:r>
    </w:p>
    <w:p w14:paraId="2F5F4AFA" w14:textId="2B7D4CA6" w:rsidR="00132C1E" w:rsidRPr="006130AD" w:rsidRDefault="00B62D47" w:rsidP="00F33213">
      <w:pPr>
        <w:spacing w:after="0" w:line="360" w:lineRule="auto"/>
        <w:jc w:val="both"/>
        <w:rPr>
          <w:rFonts w:ascii="Book Antiqua" w:hAnsi="Book Antiqua"/>
          <w:b/>
          <w:sz w:val="24"/>
          <w:szCs w:val="24"/>
          <w:lang w:eastAsia="zh-CN"/>
        </w:rPr>
      </w:pPr>
      <w:r w:rsidRPr="005602AA">
        <w:rPr>
          <w:rFonts w:ascii="Book Antiqua" w:hAnsi="Book Antiqua"/>
          <w:b/>
          <w:sz w:val="24"/>
          <w:szCs w:val="24"/>
        </w:rPr>
        <w:t>Figure 3 Cox Proportional Hazard patient unadjusted and adjusted patient survival by periods</w:t>
      </w:r>
      <w:r>
        <w:rPr>
          <w:rFonts w:ascii="Book Antiqua" w:hAnsi="Book Antiqua" w:hint="eastAsia"/>
          <w:b/>
          <w:sz w:val="24"/>
          <w:szCs w:val="24"/>
          <w:lang w:eastAsia="zh-CN"/>
        </w:rPr>
        <w:t>.</w:t>
      </w:r>
    </w:p>
    <w:p w14:paraId="490BA6CD" w14:textId="77777777" w:rsidR="004076D7" w:rsidRPr="00F33213" w:rsidRDefault="004076D7"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br w:type="page"/>
      </w:r>
    </w:p>
    <w:p w14:paraId="59D0B75E" w14:textId="77777777" w:rsidR="00A62614" w:rsidRPr="00F33213" w:rsidRDefault="00A62614" w:rsidP="00F33213">
      <w:pPr>
        <w:spacing w:after="0" w:line="360" w:lineRule="auto"/>
        <w:jc w:val="both"/>
        <w:rPr>
          <w:rFonts w:ascii="Book Antiqua" w:eastAsia="Times New Roman" w:hAnsi="Book Antiqua" w:cs="Calibri"/>
          <w:b/>
          <w:bCs/>
          <w:sz w:val="24"/>
          <w:szCs w:val="24"/>
        </w:rPr>
        <w:sectPr w:rsidR="00A62614" w:rsidRPr="00F33213">
          <w:footerReference w:type="default" r:id="rId11"/>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061"/>
        <w:gridCol w:w="1613"/>
        <w:gridCol w:w="1480"/>
        <w:gridCol w:w="1613"/>
        <w:gridCol w:w="1613"/>
        <w:gridCol w:w="1613"/>
        <w:gridCol w:w="1162"/>
      </w:tblGrid>
      <w:tr w:rsidR="004C16DB" w:rsidRPr="00F33213" w14:paraId="63EFAF36" w14:textId="77777777" w:rsidTr="00EE62E0">
        <w:trPr>
          <w:trHeight w:val="265"/>
        </w:trPr>
        <w:tc>
          <w:tcPr>
            <w:tcW w:w="0" w:type="auto"/>
            <w:gridSpan w:val="7"/>
            <w:tcBorders>
              <w:top w:val="nil"/>
              <w:left w:val="nil"/>
              <w:bottom w:val="single" w:sz="4" w:space="0" w:color="auto"/>
              <w:right w:val="nil"/>
            </w:tcBorders>
            <w:shd w:val="clear" w:color="auto" w:fill="auto"/>
            <w:noWrap/>
            <w:vAlign w:val="center"/>
            <w:hideMark/>
          </w:tcPr>
          <w:p w14:paraId="4C654407" w14:textId="672CE6A3" w:rsidR="004C16DB" w:rsidRPr="00F33213" w:rsidRDefault="004C16DB" w:rsidP="00F33213">
            <w:pPr>
              <w:spacing w:after="0" w:line="360" w:lineRule="auto"/>
              <w:jc w:val="both"/>
              <w:rPr>
                <w:rFonts w:ascii="Book Antiqua" w:eastAsia="Times New Roman" w:hAnsi="Book Antiqua" w:cs="Times New Roman"/>
                <w:sz w:val="24"/>
                <w:szCs w:val="24"/>
              </w:rPr>
            </w:pPr>
            <w:r w:rsidRPr="006130AD">
              <w:rPr>
                <w:rFonts w:ascii="Book Antiqua" w:eastAsia="Times New Roman" w:hAnsi="Book Antiqua" w:cs="Calibri"/>
                <w:b/>
                <w:bCs/>
                <w:sz w:val="24"/>
                <w:szCs w:val="24"/>
              </w:rPr>
              <w:lastRenderedPageBreak/>
              <w:t>Table 1</w:t>
            </w:r>
            <w:r w:rsidRPr="006130AD">
              <w:rPr>
                <w:rFonts w:ascii="Book Antiqua" w:eastAsia="Times New Roman" w:hAnsi="Book Antiqua" w:cs="Calibri"/>
                <w:b/>
                <w:sz w:val="24"/>
                <w:szCs w:val="24"/>
              </w:rPr>
              <w:t xml:space="preserve"> Donor characteristics</w:t>
            </w:r>
            <w:r>
              <w:rPr>
                <w:rFonts w:ascii="Book Antiqua" w:hAnsi="Book Antiqua" w:cs="Calibri" w:hint="eastAsia"/>
                <w:b/>
                <w:sz w:val="24"/>
                <w:szCs w:val="24"/>
                <w:lang w:eastAsia="zh-CN"/>
              </w:rPr>
              <w:t xml:space="preserve"> </w:t>
            </w:r>
            <w:r w:rsidRPr="006130AD">
              <w:rPr>
                <w:rFonts w:ascii="Book Antiqua" w:hAnsi="Book Antiqua" w:cs="Calibri" w:hint="eastAsia"/>
                <w:b/>
                <w:i/>
                <w:sz w:val="24"/>
                <w:szCs w:val="24"/>
                <w:lang w:eastAsia="zh-CN"/>
              </w:rPr>
              <w:t>n</w:t>
            </w:r>
            <w:r>
              <w:rPr>
                <w:rFonts w:ascii="Book Antiqua" w:hAnsi="Book Antiqua" w:cs="Calibri" w:hint="eastAsia"/>
                <w:b/>
                <w:sz w:val="24"/>
                <w:szCs w:val="24"/>
                <w:lang w:eastAsia="zh-CN"/>
              </w:rPr>
              <w:t xml:space="preserve"> (%)</w:t>
            </w:r>
          </w:p>
        </w:tc>
      </w:tr>
      <w:tr w:rsidR="00F33213" w:rsidRPr="00F33213" w14:paraId="357CEB9D" w14:textId="77777777" w:rsidTr="00EE62E0">
        <w:trPr>
          <w:trHeight w:val="25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18F51" w14:textId="3E3BA0BA"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Donor </w:t>
            </w:r>
            <w:r w:rsidR="00EE62E0" w:rsidRPr="00F33213">
              <w:rPr>
                <w:rFonts w:ascii="Book Antiqua" w:eastAsia="Times New Roman" w:hAnsi="Book Antiqua" w:cs="Calibri"/>
                <w:b/>
                <w:bCs/>
                <w:sz w:val="24"/>
                <w:szCs w:val="24"/>
              </w:rPr>
              <w:t>c</w:t>
            </w:r>
            <w:r w:rsidRPr="00F33213">
              <w:rPr>
                <w:rFonts w:ascii="Book Antiqua" w:eastAsia="Times New Roman" w:hAnsi="Book Antiqua" w:cs="Calibri"/>
                <w:b/>
                <w:bCs/>
                <w:sz w:val="24"/>
                <w:szCs w:val="24"/>
              </w:rPr>
              <w:t xml:space="preserve">haracteristics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1B6D"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Total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E7F5" w14:textId="71B2E01C" w:rsidR="00A62614" w:rsidRPr="00F33213" w:rsidRDefault="006130AD"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 xml:space="preserve">5 </w:t>
            </w:r>
            <w:proofErr w:type="spellStart"/>
            <w:r>
              <w:rPr>
                <w:rFonts w:ascii="Book Antiqua" w:eastAsia="Times New Roman" w:hAnsi="Book Antiqua" w:cs="Calibri"/>
                <w:b/>
                <w:bCs/>
                <w:sz w:val="24"/>
                <w:szCs w:val="24"/>
              </w:rPr>
              <w:t>y</w:t>
            </w:r>
            <w:r w:rsidR="00A62614" w:rsidRPr="00F33213">
              <w:rPr>
                <w:rFonts w:ascii="Book Antiqua" w:eastAsia="Times New Roman" w:hAnsi="Book Antiqua" w:cs="Calibri"/>
                <w:b/>
                <w:bCs/>
                <w:sz w:val="24"/>
                <w:szCs w:val="24"/>
              </w:rPr>
              <w:t>r</w:t>
            </w:r>
            <w:proofErr w:type="spellEnd"/>
            <w:r w:rsidR="00A62614" w:rsidRPr="00F33213">
              <w:rPr>
                <w:rFonts w:ascii="Book Antiqua" w:eastAsia="Times New Roman" w:hAnsi="Book Antiqua" w:cs="Calibri"/>
                <w:b/>
                <w:bCs/>
                <w:sz w:val="24"/>
                <w:szCs w:val="24"/>
              </w:rPr>
              <w:t xml:space="preserve"> eras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FB8727" w14:textId="6ED829D0" w:rsidR="00A62614" w:rsidRPr="00F33213" w:rsidRDefault="006130AD" w:rsidP="00EE62E0">
            <w:pPr>
              <w:spacing w:after="0" w:line="360" w:lineRule="auto"/>
              <w:jc w:val="both"/>
              <w:rPr>
                <w:rFonts w:ascii="Book Antiqua" w:eastAsia="Times New Roman" w:hAnsi="Book Antiqua" w:cs="Calibri"/>
                <w:b/>
                <w:bCs/>
                <w:sz w:val="24"/>
                <w:szCs w:val="24"/>
              </w:rPr>
            </w:pPr>
            <w:r w:rsidRPr="006130AD">
              <w:rPr>
                <w:rFonts w:ascii="Book Antiqua" w:eastAsia="Times New Roman" w:hAnsi="Book Antiqua" w:cs="Calibri"/>
                <w:b/>
                <w:bCs/>
                <w:i/>
                <w:sz w:val="24"/>
                <w:szCs w:val="24"/>
              </w:rPr>
              <w:t>P</w:t>
            </w:r>
            <w:r w:rsidR="00A62614" w:rsidRPr="00F33213">
              <w:rPr>
                <w:rFonts w:ascii="Book Antiqua" w:eastAsia="Times New Roman" w:hAnsi="Book Antiqua" w:cs="Calibri"/>
                <w:b/>
                <w:bCs/>
                <w:sz w:val="24"/>
                <w:szCs w:val="24"/>
              </w:rPr>
              <w:t>-value</w:t>
            </w:r>
            <w:r w:rsidR="00A62614" w:rsidRPr="00F33213">
              <w:rPr>
                <w:rFonts w:ascii="Book Antiqua" w:eastAsia="Times New Roman" w:hAnsi="Book Antiqua" w:cs="Calibri"/>
                <w:b/>
                <w:bCs/>
                <w:sz w:val="24"/>
                <w:szCs w:val="24"/>
                <w:vertAlign w:val="superscript"/>
              </w:rPr>
              <w:t>1</w:t>
            </w:r>
          </w:p>
        </w:tc>
      </w:tr>
      <w:tr w:rsidR="00EE62E0" w:rsidRPr="00F33213" w14:paraId="416F55DB" w14:textId="77777777" w:rsidTr="00EE62E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7B709"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5954E"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C4A7"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030C"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CF08"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406B"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A32E4"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r>
      <w:tr w:rsidR="00EE62E0" w:rsidRPr="00F33213" w14:paraId="1893DE3C" w14:textId="77777777" w:rsidTr="00EE62E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D8427"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3C4F4"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6FD"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1990-1994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334B"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1995-1999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6D62"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2000-2004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517B9"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2005-2009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C0D38"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r>
      <w:tr w:rsidR="00442A69" w:rsidRPr="00F33213" w14:paraId="750051FC"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7596" w14:textId="110C12D5" w:rsidR="00442A69" w:rsidRPr="006130AD" w:rsidRDefault="00442A69" w:rsidP="006130AD">
            <w:pPr>
              <w:spacing w:after="0" w:line="360" w:lineRule="auto"/>
              <w:jc w:val="both"/>
              <w:rPr>
                <w:rFonts w:ascii="Book Antiqua" w:hAnsi="Book Antiqua" w:cs="Calibri"/>
                <w:b/>
                <w:bCs/>
                <w:sz w:val="24"/>
                <w:szCs w:val="24"/>
                <w:lang w:eastAsia="zh-CN"/>
              </w:rPr>
            </w:pPr>
            <w:r w:rsidRPr="00F33213">
              <w:rPr>
                <w:rFonts w:ascii="Book Antiqua" w:eastAsia="Times New Roman" w:hAnsi="Book Antiqua" w:cs="Calibri"/>
                <w:b/>
                <w:bCs/>
                <w:sz w:val="24"/>
                <w:szCs w:val="24"/>
              </w:rPr>
              <w:t>Age</w:t>
            </w:r>
            <w:r>
              <w:rPr>
                <w:rFonts w:ascii="Book Antiqua" w:hAnsi="Book Antiqua" w:cs="Calibri" w:hint="eastAsia"/>
                <w:b/>
                <w:bCs/>
                <w:sz w:val="24"/>
                <w:szCs w:val="24"/>
                <w:lang w:eastAsia="zh-CN"/>
              </w:rPr>
              <w:t xml:space="preserve">, </w:t>
            </w:r>
            <w:r w:rsidRPr="00F33213">
              <w:rPr>
                <w:rFonts w:ascii="Book Antiqua" w:eastAsia="Times New Roman" w:hAnsi="Book Antiqua" w:cs="Calibri"/>
                <w:b/>
                <w:bCs/>
                <w:sz w:val="24"/>
                <w:szCs w:val="24"/>
              </w:rPr>
              <w:t>m</w:t>
            </w:r>
            <w:r>
              <w:rPr>
                <w:rFonts w:ascii="Book Antiqua" w:eastAsia="Times New Roman" w:hAnsi="Book Antiqua" w:cs="Calibri"/>
                <w:b/>
                <w:bCs/>
                <w:sz w:val="24"/>
                <w:szCs w:val="24"/>
              </w:rPr>
              <w:t>ean (SD)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3E66A"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39.1 (17.4)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AFCA0"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32.3 (15.2)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1642"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37.0 (17.4)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E549"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40.6 (17.6)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5ABEB"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42.4 (17.2)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8D31" w14:textId="5A2ACB2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60188EFA"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31CD" w14:textId="77777777" w:rsidR="00442A69" w:rsidRPr="00F33213" w:rsidRDefault="00442A69"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Gender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45B1" w14:textId="77777777" w:rsidR="00442A69" w:rsidRPr="00F33213" w:rsidRDefault="00442A69"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4FC14"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96D0"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A23B"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16D4"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24A4" w14:textId="36C149A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482F193D"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0023"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Female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0718" w14:textId="7405B00D" w:rsidR="00442A69" w:rsidRPr="006130AD" w:rsidRDefault="00442A69"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27884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39.6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49EC" w14:textId="1E5BE889" w:rsidR="00442A69" w:rsidRPr="004C16DB" w:rsidRDefault="00442A69"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3831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E18A" w14:textId="085C66E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6397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C1A5" w14:textId="5A7BB04D"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8077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2C5" w14:textId="6CC63E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9579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B92F"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74584D6A"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18D8"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Male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DEE95" w14:textId="00C4BED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42492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0A6A" w14:textId="6EB07BC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6998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64.6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EEB6" w14:textId="6B70C29F"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9573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6C69" w14:textId="3983DFA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11625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E8C1" w14:textId="1ACE43C9"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14296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0D92D"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DF2C36E"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D2F1" w14:textId="45726BB4" w:rsidR="00442A69" w:rsidRPr="00F33213" w:rsidRDefault="00442A69"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BMI</w:t>
            </w:r>
            <w:r>
              <w:rPr>
                <w:rFonts w:ascii="Book Antiqua" w:hAnsi="Book Antiqua" w:cs="Calibri" w:hint="eastAsia"/>
                <w:b/>
                <w:bCs/>
                <w:sz w:val="24"/>
                <w:szCs w:val="24"/>
                <w:lang w:eastAsia="zh-CN"/>
              </w:rPr>
              <w:t xml:space="preserve">, </w:t>
            </w:r>
            <w:r w:rsidRPr="00F33213">
              <w:rPr>
                <w:rFonts w:ascii="Book Antiqua" w:eastAsia="Times New Roman" w:hAnsi="Book Antiqua" w:cs="Calibri"/>
                <w:b/>
                <w:bCs/>
                <w:sz w:val="24"/>
                <w:szCs w:val="24"/>
              </w:rPr>
              <w:t>m</w:t>
            </w:r>
            <w:r>
              <w:rPr>
                <w:rFonts w:ascii="Book Antiqua" w:eastAsia="Times New Roman" w:hAnsi="Book Antiqua" w:cs="Calibri"/>
                <w:b/>
                <w:bCs/>
                <w:sz w:val="24"/>
                <w:szCs w:val="24"/>
              </w:rPr>
              <w:t>ean (SD)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5612"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25.9 (5.7)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C215"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23.8 (4.6)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2F21"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24.8 (5.2)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978B1"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26.0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FD7A8"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27.0 (6.0)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AAB0" w14:textId="3032558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4346AEB6"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03437" w14:textId="77777777" w:rsidR="00442A69" w:rsidRPr="00F33213" w:rsidRDefault="00442A69"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BMI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01958" w14:textId="77777777" w:rsidR="00442A69" w:rsidRPr="00F33213" w:rsidRDefault="00442A69"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B278D"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2ABC"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3F84"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ACC3"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B2DE" w14:textId="1607935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5D51426D"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6193"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Underweight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F5A1" w14:textId="4C0A852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3310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E0D1" w14:textId="322C3B3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502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F752" w14:textId="575BEC5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1077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8896" w14:textId="3DB7659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910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92FE" w14:textId="5D615FC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821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1AEF"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696CB8B0"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3654"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Normal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E91D" w14:textId="7C8C5DD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29093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96DA9" w14:textId="141EF42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3655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33.8</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859A" w14:textId="0E609FD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7698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48.2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525E" w14:textId="04F6416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8730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44.3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7221" w14:textId="261750BD"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9010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0C32F"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0C4A5A06" w14:textId="77777777" w:rsidTr="00EE62E0">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373F"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Overweight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104E" w14:textId="70C94EC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20441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29.1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B1DF" w14:textId="3F56A744"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3B75" w14:textId="78B3B354"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4461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27.9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9C949" w14:textId="148F3B9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6345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888D" w14:textId="74048F4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8053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8CBE"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6BDBAB68"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5B8B"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Obese - Class 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A24A" w14:textId="19CDAB9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7921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60DD" w14:textId="40E63BA1"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C7C7" w14:textId="2FC0683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1369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D7C6" w14:textId="1CE9711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C11BB" w14:textId="5FBD09F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3709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2254"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FA67C25"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AC24"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Obese - Class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7C88E" w14:textId="2C4DF59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2722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167C" w14:textId="1E35145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0.8</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92B5" w14:textId="6D21E46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B52D" w14:textId="0397135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849A0" w14:textId="1A5A76E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1470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4FFD"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163E5650"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6C1C"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Obese - Class III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51C1" w14:textId="47B28CB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1404" w14:textId="062EC99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AC1F" w14:textId="6AC54B52"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149E" w14:textId="36E258D1"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C053" w14:textId="48BE1DB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0E1E"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5728F88F"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2047D"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2FE9" w14:textId="1767195F"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5F93" w14:textId="60A6BA3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4575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C64A" w14:textId="4CB1B1F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2295" w14:textId="68968CC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61FA" w14:textId="0D825E4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3B19"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9AFFCBE"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474EB" w14:textId="77777777" w:rsidR="00442A69" w:rsidRPr="00F33213" w:rsidRDefault="00442A69"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Ethnicity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3596" w14:textId="77777777" w:rsidR="00442A69" w:rsidRPr="00F33213" w:rsidRDefault="00442A69"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43BB"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AEA1"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DB4B"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4861"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21D04" w14:textId="3BACBAD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6A4F943C"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DA23"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White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7E1A" w14:textId="2170173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51594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73.3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6103" w14:textId="6F93CDA9"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8747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80.8</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6CC7" w14:textId="468F05B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12334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77.2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A70C" w14:textId="3A2D311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73.3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E121" w14:textId="5F1DC822"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16069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67.3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ACD6"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73E06B1"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C3CD"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Black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4891" w14:textId="31A501F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9195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8A78" w14:textId="2A2E3FDF"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D4C2" w14:textId="383A3C0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1741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4DA2" w14:textId="3654C02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2481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F83D9" w14:textId="07487E9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16.5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A489"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1B579793"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95EF"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Hispanic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BF4E" w14:textId="2BA5A706"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7460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B764" w14:textId="54E9520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812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2A9A" w14:textId="1D196A84"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325D" w14:textId="748A1D1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72DB2" w14:textId="3D38604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3108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D38D"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2D98A85"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A398"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lastRenderedPageBreak/>
              <w:t>Asian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B2BE" w14:textId="744AE35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1327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4619" w14:textId="5023A7A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C62F" w14:textId="541DC47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84CB" w14:textId="20613B7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4689" w14:textId="55FFB0CD"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542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00EE"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BF394EB"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E4E9"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9B41" w14:textId="23B45B14"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662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2030" w14:textId="57FF1D8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AD095" w14:textId="10D216E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7225" w14:textId="56ABC58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EAD1" w14:textId="12E4245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53E4C"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46FB560B"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E323"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963A" w14:textId="4979D42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E9A4" w14:textId="3FAD3EBA"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0.4</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FBC4" w14:textId="0045D04C"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691B" w14:textId="63A5EC0D"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FD03" w14:textId="77777777" w:rsidR="00442A69" w:rsidRPr="00F33213" w:rsidRDefault="00442A69" w:rsidP="00F33213">
            <w:pPr>
              <w:spacing w:after="0" w:line="360" w:lineRule="auto"/>
              <w:jc w:val="both"/>
              <w:rPr>
                <w:rFonts w:ascii="Book Antiqua" w:eastAsia="Times New Roman" w:hAnsi="Book Antiqua"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4705"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r>
      <w:tr w:rsidR="00442A69" w:rsidRPr="00F33213" w14:paraId="06FBC455"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CBEC" w14:textId="77777777" w:rsidR="00442A69" w:rsidRPr="00F33213" w:rsidRDefault="00442A69"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Causes of death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F41B" w14:textId="77777777" w:rsidR="00442A69" w:rsidRPr="00F33213" w:rsidRDefault="00442A69" w:rsidP="00F33213">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06E6"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FE88"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C780"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3F9F" w14:textId="77777777" w:rsidR="00442A69" w:rsidRPr="00F33213" w:rsidRDefault="00442A69" w:rsidP="00F33213">
            <w:pPr>
              <w:spacing w:after="0" w:line="360" w:lineRule="auto"/>
              <w:jc w:val="both"/>
              <w:rPr>
                <w:rFonts w:ascii="Book Antiqua" w:eastAsia="Times New Roman" w:hAnsi="Book Antiqua"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E6D2" w14:textId="6C88871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w:t>
            </w:r>
            <w:r w:rsidR="00E75BC8">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0.001</w:t>
            </w:r>
          </w:p>
        </w:tc>
      </w:tr>
      <w:tr w:rsidR="00442A69" w:rsidRPr="00F33213" w14:paraId="360F3D52"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B3A5" w14:textId="7777777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Anoxia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6E59" w14:textId="014400DF"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7848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11.2</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72BE" w14:textId="60AC08C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422A" w14:textId="137E572B"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1256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8A2E" w14:textId="4E38136D"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2028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8E2B" w14:textId="00166A29"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4081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17.1</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DC1D"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38222698"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4524" w14:textId="398B926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Cerebrovascular/stroke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91B17" w14:textId="445B89D1"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29788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457A" w14:textId="2BB5CCF2"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3778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FBD8" w14:textId="366A622F"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6645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DF96" w14:textId="15E2F73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8929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45.3</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E72A" w14:textId="52D73923"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10436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43.7</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99D4"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442A69" w:rsidRPr="00F33213" w14:paraId="29BCE26D" w14:textId="77777777" w:rsidTr="00EE62E0">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6120" w14:textId="367D120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Head trauma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BC2D" w14:textId="5A7A1037"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28087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39.9</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D92E" w14:textId="22DEED38"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3576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33.0</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A2D4B" w14:textId="0C0FAD2E"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7592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47.5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46F0" w14:textId="4581CF45"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8171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41.5</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E694" w14:textId="76361300" w:rsidR="00442A69" w:rsidRPr="00F33213" w:rsidRDefault="00442A69"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8748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36.6</w:t>
            </w:r>
            <w:r>
              <w:rPr>
                <w:rFonts w:ascii="Book Antiqua" w:hAnsi="Book Antiqua" w:cs="Calibri" w:hint="eastAsia"/>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7882" w14:textId="77777777" w:rsidR="00442A69" w:rsidRPr="00F33213" w:rsidRDefault="00442A69" w:rsidP="00F33213">
            <w:pPr>
              <w:spacing w:after="0" w:line="360" w:lineRule="auto"/>
              <w:jc w:val="both"/>
              <w:rPr>
                <w:rFonts w:ascii="Book Antiqua" w:eastAsia="Times New Roman" w:hAnsi="Book Antiqua" w:cs="Calibri"/>
                <w:sz w:val="24"/>
                <w:szCs w:val="24"/>
              </w:rPr>
            </w:pPr>
          </w:p>
        </w:tc>
      </w:tr>
      <w:tr w:rsidR="00F33213" w:rsidRPr="00F33213" w14:paraId="6CBE4ACE" w14:textId="77777777" w:rsidTr="00EE62E0">
        <w:trPr>
          <w:trHeight w:val="240"/>
        </w:trPr>
        <w:tc>
          <w:tcPr>
            <w:tcW w:w="0" w:type="auto"/>
            <w:gridSpan w:val="7"/>
            <w:tcBorders>
              <w:top w:val="single" w:sz="8" w:space="0" w:color="auto"/>
              <w:left w:val="nil"/>
              <w:bottom w:val="nil"/>
              <w:right w:val="nil"/>
            </w:tcBorders>
            <w:shd w:val="clear" w:color="auto" w:fill="auto"/>
            <w:noWrap/>
            <w:vAlign w:val="center"/>
            <w:hideMark/>
          </w:tcPr>
          <w:p w14:paraId="4FD9AC92" w14:textId="69CF3036" w:rsidR="00A62614" w:rsidRPr="00EE62E0" w:rsidRDefault="00EE62E0" w:rsidP="00EE62E0">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 xml:space="preserve">. </w:t>
            </w:r>
            <w:r w:rsidR="00A62614" w:rsidRPr="00F33213">
              <w:rPr>
                <w:rFonts w:ascii="Book Antiqua" w:eastAsia="Times New Roman" w:hAnsi="Book Antiqua" w:cs="Calibri"/>
                <w:sz w:val="24"/>
                <w:szCs w:val="24"/>
              </w:rPr>
              <w:t>CNS</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Central </w:t>
            </w:r>
            <w:r w:rsidRPr="00F33213">
              <w:rPr>
                <w:rFonts w:ascii="Book Antiqua" w:eastAsia="Times New Roman" w:hAnsi="Book Antiqua" w:cs="Calibri"/>
                <w:sz w:val="24"/>
                <w:szCs w:val="24"/>
              </w:rPr>
              <w:t>nervous s</w:t>
            </w:r>
            <w:r w:rsidR="00A62614" w:rsidRPr="00F33213">
              <w:rPr>
                <w:rFonts w:ascii="Book Antiqua" w:eastAsia="Times New Roman" w:hAnsi="Book Antiqua" w:cs="Calibri"/>
                <w:sz w:val="24"/>
                <w:szCs w:val="24"/>
              </w:rPr>
              <w:t>ystem; SD</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w:t>
            </w:r>
            <w:r w:rsidRPr="00F33213">
              <w:rPr>
                <w:rFonts w:ascii="Book Antiqua" w:eastAsia="Times New Roman" w:hAnsi="Book Antiqua" w:cs="Calibri"/>
                <w:sz w:val="24"/>
                <w:szCs w:val="24"/>
              </w:rPr>
              <w:t xml:space="preserve">Standard </w:t>
            </w:r>
            <w:r w:rsidR="00A62614" w:rsidRPr="00F33213">
              <w:rPr>
                <w:rFonts w:ascii="Book Antiqua" w:eastAsia="Times New Roman" w:hAnsi="Book Antiqua" w:cs="Calibri"/>
                <w:sz w:val="24"/>
                <w:szCs w:val="24"/>
              </w:rPr>
              <w:t xml:space="preserve">deviation; </w:t>
            </w:r>
            <w:r>
              <w:rPr>
                <w:rFonts w:ascii="Book Antiqua" w:hAnsi="Book Antiqua" w:cs="Calibri" w:hint="eastAsia"/>
                <w:sz w:val="24"/>
                <w:szCs w:val="24"/>
                <w:lang w:eastAsia="zh-CN"/>
              </w:rPr>
              <w:t xml:space="preserve">BMI: </w:t>
            </w:r>
            <w:r w:rsidRPr="00F33213">
              <w:rPr>
                <w:rFonts w:ascii="Book Antiqua" w:hAnsi="Book Antiqua"/>
                <w:sz w:val="24"/>
                <w:szCs w:val="24"/>
              </w:rPr>
              <w:t>Body mass index</w:t>
            </w:r>
            <w:r>
              <w:rPr>
                <w:rFonts w:ascii="Book Antiqua" w:hAnsi="Book Antiqua" w:hint="eastAsia"/>
                <w:sz w:val="24"/>
                <w:szCs w:val="24"/>
                <w:lang w:eastAsia="zh-CN"/>
              </w:rPr>
              <w:t>.</w:t>
            </w:r>
          </w:p>
        </w:tc>
      </w:tr>
    </w:tbl>
    <w:p w14:paraId="0971DD4F" w14:textId="77777777" w:rsidR="00A62614" w:rsidRPr="00F33213" w:rsidRDefault="00A62614" w:rsidP="00F33213">
      <w:pPr>
        <w:spacing w:after="0" w:line="360" w:lineRule="auto"/>
        <w:jc w:val="both"/>
        <w:rPr>
          <w:rFonts w:ascii="Book Antiqua" w:eastAsia="Calibri" w:hAnsi="Book Antiqua" w:cs="Times New Roman"/>
          <w:sz w:val="24"/>
          <w:szCs w:val="24"/>
        </w:rPr>
        <w:sectPr w:rsidR="00A62614" w:rsidRPr="00F33213" w:rsidSect="00A62614">
          <w:pgSz w:w="15840" w:h="12240" w:orient="landscape"/>
          <w:pgMar w:top="1440" w:right="0" w:bottom="1440" w:left="0" w:header="720" w:footer="720" w:gutter="0"/>
          <w:cols w:space="720"/>
          <w:docGrid w:linePitch="360"/>
        </w:sectPr>
      </w:pPr>
    </w:p>
    <w:tbl>
      <w:tblPr>
        <w:tblpPr w:leftFromText="180" w:rightFromText="180" w:horzAnchor="margin" w:tblpXSpec="center"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113"/>
        <w:gridCol w:w="1026"/>
        <w:gridCol w:w="1112"/>
        <w:gridCol w:w="1112"/>
        <w:gridCol w:w="1112"/>
        <w:gridCol w:w="755"/>
      </w:tblGrid>
      <w:tr w:rsidR="00144F86" w:rsidRPr="00F33213" w14:paraId="267B8F72" w14:textId="77777777" w:rsidTr="00693FA4">
        <w:trPr>
          <w:trHeight w:val="319"/>
        </w:trPr>
        <w:tc>
          <w:tcPr>
            <w:tcW w:w="0" w:type="auto"/>
            <w:gridSpan w:val="7"/>
            <w:shd w:val="clear" w:color="auto" w:fill="auto"/>
            <w:noWrap/>
            <w:vAlign w:val="bottom"/>
            <w:hideMark/>
          </w:tcPr>
          <w:p w14:paraId="4A01147B" w14:textId="0FF5673B" w:rsidR="00144F86" w:rsidRPr="00F33213" w:rsidRDefault="00144F86" w:rsidP="00F33213">
            <w:pPr>
              <w:spacing w:after="0" w:line="360" w:lineRule="auto"/>
              <w:jc w:val="both"/>
              <w:rPr>
                <w:rFonts w:ascii="Book Antiqua" w:eastAsia="Times New Roman" w:hAnsi="Book Antiqua" w:cs="Times New Roman"/>
                <w:sz w:val="24"/>
                <w:szCs w:val="24"/>
              </w:rPr>
            </w:pPr>
            <w:r w:rsidRPr="00F33213">
              <w:rPr>
                <w:rFonts w:ascii="Book Antiqua" w:eastAsia="Times New Roman" w:hAnsi="Book Antiqua" w:cs="Calibri"/>
                <w:b/>
                <w:bCs/>
                <w:sz w:val="24"/>
                <w:szCs w:val="24"/>
              </w:rPr>
              <w:lastRenderedPageBreak/>
              <w:t>Table 2</w:t>
            </w:r>
            <w:r w:rsidRPr="00EE62E0">
              <w:rPr>
                <w:rFonts w:ascii="Book Antiqua" w:eastAsia="Times New Roman" w:hAnsi="Book Antiqua" w:cs="Calibri"/>
                <w:b/>
                <w:sz w:val="24"/>
                <w:szCs w:val="24"/>
              </w:rPr>
              <w:t xml:space="preserve"> Recipient demographics</w:t>
            </w:r>
            <w:r>
              <w:rPr>
                <w:rFonts w:ascii="Book Antiqua" w:hAnsi="Book Antiqua" w:cs="Calibri" w:hint="eastAsia"/>
                <w:b/>
                <w:sz w:val="24"/>
                <w:szCs w:val="24"/>
                <w:lang w:eastAsia="zh-CN"/>
              </w:rPr>
              <w:t xml:space="preserve"> </w:t>
            </w:r>
            <w:r w:rsidRPr="00EE62E0">
              <w:rPr>
                <w:rFonts w:ascii="Book Antiqua" w:hAnsi="Book Antiqua" w:cs="Calibri" w:hint="eastAsia"/>
                <w:b/>
                <w:i/>
                <w:sz w:val="24"/>
                <w:szCs w:val="24"/>
                <w:lang w:eastAsia="zh-CN"/>
              </w:rPr>
              <w:t>n</w:t>
            </w:r>
            <w:r>
              <w:rPr>
                <w:rFonts w:ascii="Book Antiqua" w:hAnsi="Book Antiqua" w:cs="Calibri" w:hint="eastAsia"/>
                <w:b/>
                <w:sz w:val="24"/>
                <w:szCs w:val="24"/>
                <w:lang w:eastAsia="zh-CN"/>
              </w:rPr>
              <w:t xml:space="preserve"> (%)</w:t>
            </w:r>
          </w:p>
        </w:tc>
      </w:tr>
      <w:tr w:rsidR="00F33213" w:rsidRPr="00F33213" w14:paraId="4997A669" w14:textId="77777777" w:rsidTr="00693FA4">
        <w:trPr>
          <w:trHeight w:val="305"/>
        </w:trPr>
        <w:tc>
          <w:tcPr>
            <w:tcW w:w="0" w:type="auto"/>
            <w:vMerge w:val="restart"/>
            <w:shd w:val="clear" w:color="auto" w:fill="auto"/>
            <w:noWrap/>
            <w:vAlign w:val="bottom"/>
            <w:hideMark/>
          </w:tcPr>
          <w:p w14:paraId="6D3ADD4E" w14:textId="3F9F374C"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Recipient </w:t>
            </w:r>
            <w:r w:rsidR="00EE62E0" w:rsidRPr="00F33213">
              <w:rPr>
                <w:rFonts w:ascii="Book Antiqua" w:eastAsia="Times New Roman" w:hAnsi="Book Antiqua" w:cs="Calibri"/>
                <w:b/>
                <w:bCs/>
                <w:sz w:val="24"/>
                <w:szCs w:val="24"/>
              </w:rPr>
              <w:t>c</w:t>
            </w:r>
            <w:r w:rsidRPr="00F33213">
              <w:rPr>
                <w:rFonts w:ascii="Book Antiqua" w:eastAsia="Times New Roman" w:hAnsi="Book Antiqua" w:cs="Calibri"/>
                <w:b/>
                <w:bCs/>
                <w:sz w:val="24"/>
                <w:szCs w:val="24"/>
              </w:rPr>
              <w:t>haracteristics</w:t>
            </w:r>
          </w:p>
        </w:tc>
        <w:tc>
          <w:tcPr>
            <w:tcW w:w="0" w:type="auto"/>
            <w:vMerge w:val="restart"/>
            <w:shd w:val="clear" w:color="auto" w:fill="auto"/>
            <w:noWrap/>
            <w:vAlign w:val="bottom"/>
            <w:hideMark/>
          </w:tcPr>
          <w:p w14:paraId="0648F1D3"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Total</w:t>
            </w:r>
          </w:p>
        </w:tc>
        <w:tc>
          <w:tcPr>
            <w:tcW w:w="0" w:type="auto"/>
            <w:gridSpan w:val="4"/>
            <w:shd w:val="clear" w:color="auto" w:fill="auto"/>
            <w:noWrap/>
            <w:vAlign w:val="center"/>
            <w:hideMark/>
          </w:tcPr>
          <w:p w14:paraId="3771E220" w14:textId="585E1736"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5 </w:t>
            </w:r>
            <w:proofErr w:type="spellStart"/>
            <w:r w:rsidR="00EE62E0">
              <w:rPr>
                <w:rFonts w:ascii="Book Antiqua" w:eastAsia="Times New Roman" w:hAnsi="Book Antiqua" w:cs="Calibri"/>
                <w:b/>
                <w:bCs/>
                <w:sz w:val="24"/>
                <w:szCs w:val="24"/>
              </w:rPr>
              <w:t>y</w:t>
            </w:r>
            <w:r w:rsidRPr="00F33213">
              <w:rPr>
                <w:rFonts w:ascii="Book Antiqua" w:eastAsia="Times New Roman" w:hAnsi="Book Antiqua" w:cs="Calibri"/>
                <w:b/>
                <w:bCs/>
                <w:sz w:val="24"/>
                <w:szCs w:val="24"/>
              </w:rPr>
              <w:t>r</w:t>
            </w:r>
            <w:proofErr w:type="spellEnd"/>
            <w:r w:rsidRPr="00F33213">
              <w:rPr>
                <w:rFonts w:ascii="Book Antiqua" w:eastAsia="Times New Roman" w:hAnsi="Book Antiqua" w:cs="Calibri"/>
                <w:b/>
                <w:bCs/>
                <w:sz w:val="24"/>
                <w:szCs w:val="24"/>
              </w:rPr>
              <w:t xml:space="preserve"> eras</w:t>
            </w:r>
          </w:p>
        </w:tc>
        <w:tc>
          <w:tcPr>
            <w:tcW w:w="0" w:type="auto"/>
            <w:vMerge w:val="restart"/>
            <w:shd w:val="clear" w:color="auto" w:fill="auto"/>
            <w:vAlign w:val="center"/>
            <w:hideMark/>
          </w:tcPr>
          <w:p w14:paraId="26FCC17D" w14:textId="21CFB00E" w:rsidR="00A62614" w:rsidRPr="00F33213" w:rsidRDefault="00E75BC8" w:rsidP="00F33213">
            <w:pPr>
              <w:spacing w:after="0" w:line="360" w:lineRule="auto"/>
              <w:jc w:val="both"/>
              <w:rPr>
                <w:rFonts w:ascii="Book Antiqua" w:eastAsia="Times New Roman" w:hAnsi="Book Antiqua" w:cs="Calibri"/>
                <w:b/>
                <w:bCs/>
                <w:sz w:val="24"/>
                <w:szCs w:val="24"/>
              </w:rPr>
            </w:pPr>
            <w:r w:rsidRPr="00E75BC8">
              <w:rPr>
                <w:rFonts w:ascii="Book Antiqua" w:eastAsia="Times New Roman" w:hAnsi="Book Antiqua" w:cs="Calibri"/>
                <w:b/>
                <w:bCs/>
                <w:i/>
                <w:sz w:val="24"/>
                <w:szCs w:val="24"/>
              </w:rPr>
              <w:t>P-</w:t>
            </w:r>
            <w:r w:rsidR="00A62614" w:rsidRPr="00F33213">
              <w:rPr>
                <w:rFonts w:ascii="Book Antiqua" w:eastAsia="Times New Roman" w:hAnsi="Book Antiqua" w:cs="Calibri"/>
                <w:b/>
                <w:bCs/>
                <w:sz w:val="24"/>
                <w:szCs w:val="24"/>
              </w:rPr>
              <w:t>value</w:t>
            </w:r>
            <w:r w:rsidR="00A62614" w:rsidRPr="00F33213">
              <w:rPr>
                <w:rFonts w:ascii="Book Antiqua" w:eastAsia="Times New Roman" w:hAnsi="Book Antiqua" w:cs="Calibri"/>
                <w:b/>
                <w:bCs/>
                <w:sz w:val="24"/>
                <w:szCs w:val="24"/>
                <w:vertAlign w:val="superscript"/>
              </w:rPr>
              <w:t>1</w:t>
            </w:r>
          </w:p>
        </w:tc>
      </w:tr>
      <w:tr w:rsidR="00F33213" w:rsidRPr="00F33213" w14:paraId="63C20A9E" w14:textId="77777777" w:rsidTr="00693FA4">
        <w:trPr>
          <w:trHeight w:val="305"/>
        </w:trPr>
        <w:tc>
          <w:tcPr>
            <w:tcW w:w="0" w:type="auto"/>
            <w:vMerge/>
            <w:vAlign w:val="center"/>
            <w:hideMark/>
          </w:tcPr>
          <w:p w14:paraId="59D7E75B"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vMerge/>
            <w:vAlign w:val="center"/>
            <w:hideMark/>
          </w:tcPr>
          <w:p w14:paraId="4AD36666"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center"/>
            <w:hideMark/>
          </w:tcPr>
          <w:p w14:paraId="2B0C36D1"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1</w:t>
            </w:r>
          </w:p>
        </w:tc>
        <w:tc>
          <w:tcPr>
            <w:tcW w:w="0" w:type="auto"/>
            <w:shd w:val="clear" w:color="auto" w:fill="auto"/>
            <w:noWrap/>
            <w:vAlign w:val="center"/>
            <w:hideMark/>
          </w:tcPr>
          <w:p w14:paraId="0E9FA8A6"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2</w:t>
            </w:r>
          </w:p>
        </w:tc>
        <w:tc>
          <w:tcPr>
            <w:tcW w:w="0" w:type="auto"/>
            <w:shd w:val="clear" w:color="auto" w:fill="auto"/>
            <w:noWrap/>
            <w:vAlign w:val="center"/>
            <w:hideMark/>
          </w:tcPr>
          <w:p w14:paraId="1E15AF0A"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3</w:t>
            </w:r>
          </w:p>
        </w:tc>
        <w:tc>
          <w:tcPr>
            <w:tcW w:w="0" w:type="auto"/>
            <w:shd w:val="clear" w:color="auto" w:fill="auto"/>
            <w:noWrap/>
            <w:vAlign w:val="center"/>
            <w:hideMark/>
          </w:tcPr>
          <w:p w14:paraId="40E8D817" w14:textId="77777777" w:rsidR="00A62614" w:rsidRPr="00F33213" w:rsidRDefault="00A62614"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4</w:t>
            </w:r>
          </w:p>
        </w:tc>
        <w:tc>
          <w:tcPr>
            <w:tcW w:w="0" w:type="auto"/>
            <w:vMerge/>
            <w:vAlign w:val="center"/>
            <w:hideMark/>
          </w:tcPr>
          <w:p w14:paraId="3FB6D2CE" w14:textId="77777777" w:rsidR="00A62614" w:rsidRPr="00F33213" w:rsidRDefault="00A62614" w:rsidP="00F33213">
            <w:pPr>
              <w:spacing w:after="0" w:line="360" w:lineRule="auto"/>
              <w:jc w:val="both"/>
              <w:rPr>
                <w:rFonts w:ascii="Book Antiqua" w:eastAsia="Times New Roman" w:hAnsi="Book Antiqua" w:cs="Calibri"/>
                <w:b/>
                <w:bCs/>
                <w:sz w:val="24"/>
                <w:szCs w:val="24"/>
              </w:rPr>
            </w:pPr>
          </w:p>
        </w:tc>
      </w:tr>
      <w:tr w:rsidR="00144F86" w:rsidRPr="00F33213" w14:paraId="11B4F540" w14:textId="77777777" w:rsidTr="00693FA4">
        <w:trPr>
          <w:trHeight w:val="319"/>
        </w:trPr>
        <w:tc>
          <w:tcPr>
            <w:tcW w:w="0" w:type="auto"/>
            <w:shd w:val="clear" w:color="auto" w:fill="auto"/>
            <w:noWrap/>
            <w:vAlign w:val="bottom"/>
            <w:hideMark/>
          </w:tcPr>
          <w:p w14:paraId="261E2AD0"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bottom"/>
            <w:hideMark/>
          </w:tcPr>
          <w:p w14:paraId="6E5D381D"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center"/>
            <w:hideMark/>
          </w:tcPr>
          <w:p w14:paraId="43854633"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1990-1994</w:t>
            </w:r>
          </w:p>
        </w:tc>
        <w:tc>
          <w:tcPr>
            <w:tcW w:w="0" w:type="auto"/>
            <w:shd w:val="clear" w:color="auto" w:fill="auto"/>
            <w:noWrap/>
            <w:vAlign w:val="center"/>
            <w:hideMark/>
          </w:tcPr>
          <w:p w14:paraId="6AE2EEFD"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1995-1999</w:t>
            </w:r>
          </w:p>
        </w:tc>
        <w:tc>
          <w:tcPr>
            <w:tcW w:w="0" w:type="auto"/>
            <w:shd w:val="clear" w:color="auto" w:fill="auto"/>
            <w:noWrap/>
            <w:vAlign w:val="center"/>
            <w:hideMark/>
          </w:tcPr>
          <w:p w14:paraId="1EF73F4C"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2000-2004</w:t>
            </w:r>
          </w:p>
        </w:tc>
        <w:tc>
          <w:tcPr>
            <w:tcW w:w="0" w:type="auto"/>
            <w:shd w:val="clear" w:color="auto" w:fill="auto"/>
            <w:noWrap/>
            <w:vAlign w:val="center"/>
            <w:hideMark/>
          </w:tcPr>
          <w:p w14:paraId="0E4402EE"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2005-2009</w:t>
            </w:r>
          </w:p>
        </w:tc>
        <w:tc>
          <w:tcPr>
            <w:tcW w:w="0" w:type="auto"/>
            <w:vAlign w:val="center"/>
            <w:hideMark/>
          </w:tcPr>
          <w:p w14:paraId="62312067"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r>
      <w:tr w:rsidR="00144F86" w:rsidRPr="00F33213" w14:paraId="294599E1" w14:textId="77777777" w:rsidTr="00693FA4">
        <w:trPr>
          <w:trHeight w:val="290"/>
        </w:trPr>
        <w:tc>
          <w:tcPr>
            <w:tcW w:w="0" w:type="auto"/>
            <w:shd w:val="clear" w:color="auto" w:fill="auto"/>
            <w:noWrap/>
            <w:vAlign w:val="bottom"/>
            <w:hideMark/>
          </w:tcPr>
          <w:p w14:paraId="13DD3C5B" w14:textId="5145C7F4" w:rsidR="00144F86" w:rsidRPr="00F33213" w:rsidRDefault="00144F86"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Age</w:t>
            </w:r>
            <w:r>
              <w:rPr>
                <w:rFonts w:ascii="Book Antiqua" w:hAnsi="Book Antiqua" w:cs="Calibri" w:hint="eastAsia"/>
                <w:b/>
                <w:bCs/>
                <w:sz w:val="24"/>
                <w:szCs w:val="24"/>
                <w:lang w:eastAsia="zh-CN"/>
              </w:rPr>
              <w:t xml:space="preserve">, </w:t>
            </w:r>
            <w:r w:rsidRPr="00F33213">
              <w:rPr>
                <w:rFonts w:ascii="Book Antiqua" w:eastAsia="Times New Roman" w:hAnsi="Book Antiqua" w:cs="Calibri"/>
                <w:b/>
                <w:bCs/>
                <w:sz w:val="24"/>
                <w:szCs w:val="24"/>
              </w:rPr>
              <w:t>m</w:t>
            </w:r>
            <w:r>
              <w:rPr>
                <w:rFonts w:ascii="Book Antiqua" w:eastAsia="Times New Roman" w:hAnsi="Book Antiqua" w:cs="Calibri"/>
                <w:b/>
                <w:bCs/>
                <w:sz w:val="24"/>
                <w:szCs w:val="24"/>
              </w:rPr>
              <w:t>ean (SD)</w:t>
            </w:r>
          </w:p>
        </w:tc>
        <w:tc>
          <w:tcPr>
            <w:tcW w:w="0" w:type="auto"/>
            <w:shd w:val="clear" w:color="auto" w:fill="auto"/>
            <w:noWrap/>
            <w:vAlign w:val="bottom"/>
            <w:hideMark/>
          </w:tcPr>
          <w:p w14:paraId="2961284E"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51.3 (10.5)</w:t>
            </w:r>
          </w:p>
        </w:tc>
        <w:tc>
          <w:tcPr>
            <w:tcW w:w="0" w:type="auto"/>
            <w:shd w:val="clear" w:color="auto" w:fill="auto"/>
            <w:noWrap/>
            <w:vAlign w:val="bottom"/>
            <w:hideMark/>
          </w:tcPr>
          <w:p w14:paraId="25FCA906"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48.2 (11.4)</w:t>
            </w:r>
          </w:p>
        </w:tc>
        <w:tc>
          <w:tcPr>
            <w:tcW w:w="0" w:type="auto"/>
            <w:shd w:val="clear" w:color="auto" w:fill="auto"/>
            <w:noWrap/>
            <w:vAlign w:val="bottom"/>
            <w:hideMark/>
          </w:tcPr>
          <w:p w14:paraId="698766F5"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49.8 (10.5)</w:t>
            </w:r>
          </w:p>
        </w:tc>
        <w:tc>
          <w:tcPr>
            <w:tcW w:w="0" w:type="auto"/>
            <w:shd w:val="clear" w:color="auto" w:fill="auto"/>
            <w:noWrap/>
            <w:vAlign w:val="bottom"/>
            <w:hideMark/>
          </w:tcPr>
          <w:p w14:paraId="44C98385"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51.5 (9.7)</w:t>
            </w:r>
          </w:p>
        </w:tc>
        <w:tc>
          <w:tcPr>
            <w:tcW w:w="0" w:type="auto"/>
            <w:shd w:val="clear" w:color="auto" w:fill="auto"/>
            <w:noWrap/>
            <w:vAlign w:val="bottom"/>
            <w:hideMark/>
          </w:tcPr>
          <w:p w14:paraId="55D73304"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53.5 (9.9)</w:t>
            </w:r>
          </w:p>
        </w:tc>
        <w:tc>
          <w:tcPr>
            <w:tcW w:w="0" w:type="auto"/>
            <w:shd w:val="clear" w:color="auto" w:fill="auto"/>
            <w:noWrap/>
            <w:vAlign w:val="bottom"/>
            <w:hideMark/>
          </w:tcPr>
          <w:p w14:paraId="440C5C81"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5DC1D5C6" w14:textId="77777777" w:rsidTr="00693FA4">
        <w:trPr>
          <w:trHeight w:val="290"/>
        </w:trPr>
        <w:tc>
          <w:tcPr>
            <w:tcW w:w="0" w:type="auto"/>
            <w:shd w:val="clear" w:color="auto" w:fill="auto"/>
            <w:noWrap/>
            <w:vAlign w:val="bottom"/>
            <w:hideMark/>
          </w:tcPr>
          <w:p w14:paraId="6E2D1E7C"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Gender</w:t>
            </w:r>
          </w:p>
        </w:tc>
        <w:tc>
          <w:tcPr>
            <w:tcW w:w="0" w:type="auto"/>
            <w:shd w:val="clear" w:color="auto" w:fill="auto"/>
            <w:noWrap/>
            <w:vAlign w:val="bottom"/>
            <w:hideMark/>
          </w:tcPr>
          <w:p w14:paraId="53F75B67"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1B028656"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D89C288"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6BB95AA"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9D32171"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589B6D6D"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5E8B4FBC" w14:textId="77777777" w:rsidTr="00693FA4">
        <w:trPr>
          <w:trHeight w:val="290"/>
        </w:trPr>
        <w:tc>
          <w:tcPr>
            <w:tcW w:w="0" w:type="auto"/>
            <w:shd w:val="clear" w:color="auto" w:fill="auto"/>
            <w:noWrap/>
            <w:vAlign w:val="bottom"/>
            <w:hideMark/>
          </w:tcPr>
          <w:p w14:paraId="7032EB56"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Female</w:t>
            </w:r>
          </w:p>
        </w:tc>
        <w:tc>
          <w:tcPr>
            <w:tcW w:w="0" w:type="auto"/>
            <w:shd w:val="clear" w:color="auto" w:fill="auto"/>
            <w:noWrap/>
            <w:vAlign w:val="bottom"/>
            <w:hideMark/>
          </w:tcPr>
          <w:p w14:paraId="6C7B3D59" w14:textId="712E1D41" w:rsidR="00144F86" w:rsidRPr="00EE62E0" w:rsidRDefault="00144F86"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25073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35.6</w:t>
            </w:r>
            <w:r>
              <w:rPr>
                <w:rFonts w:ascii="Book Antiqua" w:hAnsi="Book Antiqua" w:cs="Calibri" w:hint="eastAsia"/>
                <w:sz w:val="24"/>
                <w:szCs w:val="24"/>
                <w:lang w:eastAsia="zh-CN"/>
              </w:rPr>
              <w:t>)</w:t>
            </w:r>
          </w:p>
        </w:tc>
        <w:tc>
          <w:tcPr>
            <w:tcW w:w="0" w:type="auto"/>
            <w:shd w:val="clear" w:color="auto" w:fill="auto"/>
            <w:noWrap/>
            <w:vAlign w:val="bottom"/>
            <w:hideMark/>
          </w:tcPr>
          <w:p w14:paraId="0506A1C4" w14:textId="2CC22AE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43.6</w:t>
            </w:r>
            <w:r>
              <w:rPr>
                <w:rFonts w:ascii="Book Antiqua" w:hAnsi="Book Antiqua" w:cs="Calibri" w:hint="eastAsia"/>
                <w:sz w:val="24"/>
                <w:szCs w:val="24"/>
                <w:lang w:eastAsia="zh-CN"/>
              </w:rPr>
              <w:t>)</w:t>
            </w:r>
          </w:p>
        </w:tc>
        <w:tc>
          <w:tcPr>
            <w:tcW w:w="0" w:type="auto"/>
            <w:shd w:val="clear" w:color="auto" w:fill="auto"/>
            <w:noWrap/>
            <w:vAlign w:val="bottom"/>
            <w:hideMark/>
          </w:tcPr>
          <w:p w14:paraId="2ECAF0C5" w14:textId="75AA6863"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6272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39.3</w:t>
            </w:r>
            <w:r>
              <w:rPr>
                <w:rFonts w:ascii="Book Antiqua" w:hAnsi="Book Antiqua" w:cs="Calibri" w:hint="eastAsia"/>
                <w:sz w:val="24"/>
                <w:szCs w:val="24"/>
                <w:lang w:eastAsia="zh-CN"/>
              </w:rPr>
              <w:t>)</w:t>
            </w:r>
          </w:p>
        </w:tc>
        <w:tc>
          <w:tcPr>
            <w:tcW w:w="0" w:type="auto"/>
            <w:shd w:val="clear" w:color="auto" w:fill="auto"/>
            <w:noWrap/>
            <w:vAlign w:val="bottom"/>
            <w:hideMark/>
          </w:tcPr>
          <w:p w14:paraId="64973526" w14:textId="317F1B5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6544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33.2</w:t>
            </w:r>
            <w:r>
              <w:rPr>
                <w:rFonts w:ascii="Book Antiqua" w:hAnsi="Book Antiqua" w:cs="Calibri" w:hint="eastAsia"/>
                <w:sz w:val="24"/>
                <w:szCs w:val="24"/>
                <w:lang w:eastAsia="zh-CN"/>
              </w:rPr>
              <w:t>)</w:t>
            </w:r>
          </w:p>
        </w:tc>
        <w:tc>
          <w:tcPr>
            <w:tcW w:w="0" w:type="auto"/>
            <w:shd w:val="clear" w:color="auto" w:fill="auto"/>
            <w:noWrap/>
            <w:vAlign w:val="bottom"/>
            <w:hideMark/>
          </w:tcPr>
          <w:p w14:paraId="5CB920F2" w14:textId="3562074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7533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31.6</w:t>
            </w:r>
            <w:r>
              <w:rPr>
                <w:rFonts w:ascii="Book Antiqua" w:hAnsi="Book Antiqua" w:cs="Calibri" w:hint="eastAsia"/>
                <w:sz w:val="24"/>
                <w:szCs w:val="24"/>
                <w:lang w:eastAsia="zh-CN"/>
              </w:rPr>
              <w:t>)</w:t>
            </w:r>
          </w:p>
        </w:tc>
        <w:tc>
          <w:tcPr>
            <w:tcW w:w="0" w:type="auto"/>
            <w:shd w:val="clear" w:color="auto" w:fill="auto"/>
            <w:noWrap/>
            <w:vAlign w:val="bottom"/>
            <w:hideMark/>
          </w:tcPr>
          <w:p w14:paraId="1F88CF74"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0FD9A3AC" w14:textId="77777777" w:rsidTr="00693FA4">
        <w:trPr>
          <w:trHeight w:val="290"/>
        </w:trPr>
        <w:tc>
          <w:tcPr>
            <w:tcW w:w="0" w:type="auto"/>
            <w:shd w:val="clear" w:color="auto" w:fill="auto"/>
            <w:noWrap/>
            <w:vAlign w:val="bottom"/>
            <w:hideMark/>
          </w:tcPr>
          <w:p w14:paraId="217EBAC9"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Male</w:t>
            </w:r>
          </w:p>
        </w:tc>
        <w:tc>
          <w:tcPr>
            <w:tcW w:w="0" w:type="auto"/>
            <w:shd w:val="clear" w:color="auto" w:fill="auto"/>
            <w:noWrap/>
            <w:vAlign w:val="bottom"/>
            <w:hideMark/>
          </w:tcPr>
          <w:p w14:paraId="15D0828B" w14:textId="41B3F66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45304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64.4</w:t>
            </w:r>
            <w:r>
              <w:rPr>
                <w:rFonts w:ascii="Book Antiqua" w:hAnsi="Book Antiqua" w:cs="Calibri" w:hint="eastAsia"/>
                <w:sz w:val="24"/>
                <w:szCs w:val="24"/>
                <w:lang w:eastAsia="zh-CN"/>
              </w:rPr>
              <w:t>)</w:t>
            </w:r>
          </w:p>
        </w:tc>
        <w:tc>
          <w:tcPr>
            <w:tcW w:w="0" w:type="auto"/>
            <w:shd w:val="clear" w:color="auto" w:fill="auto"/>
            <w:noWrap/>
            <w:vAlign w:val="bottom"/>
            <w:hideMark/>
          </w:tcPr>
          <w:p w14:paraId="02B215C0" w14:textId="4E1B34B3"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6105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56.4</w:t>
            </w:r>
            <w:r>
              <w:rPr>
                <w:rFonts w:ascii="Book Antiqua" w:hAnsi="Book Antiqua" w:cs="Calibri" w:hint="eastAsia"/>
                <w:sz w:val="24"/>
                <w:szCs w:val="24"/>
                <w:lang w:eastAsia="zh-CN"/>
              </w:rPr>
              <w:t>)</w:t>
            </w:r>
          </w:p>
        </w:tc>
        <w:tc>
          <w:tcPr>
            <w:tcW w:w="0" w:type="auto"/>
            <w:shd w:val="clear" w:color="auto" w:fill="auto"/>
            <w:noWrap/>
            <w:vAlign w:val="bottom"/>
            <w:hideMark/>
          </w:tcPr>
          <w:p w14:paraId="613C8E17" w14:textId="619FDCA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9698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60.7</w:t>
            </w:r>
            <w:r>
              <w:rPr>
                <w:rFonts w:ascii="Book Antiqua" w:hAnsi="Book Antiqua" w:cs="Calibri" w:hint="eastAsia"/>
                <w:sz w:val="24"/>
                <w:szCs w:val="24"/>
                <w:lang w:eastAsia="zh-CN"/>
              </w:rPr>
              <w:t>)</w:t>
            </w:r>
          </w:p>
        </w:tc>
        <w:tc>
          <w:tcPr>
            <w:tcW w:w="0" w:type="auto"/>
            <w:shd w:val="clear" w:color="auto" w:fill="auto"/>
            <w:noWrap/>
            <w:vAlign w:val="bottom"/>
            <w:hideMark/>
          </w:tcPr>
          <w:p w14:paraId="5E5AC346" w14:textId="24923BA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13159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66.8</w:t>
            </w:r>
            <w:r>
              <w:rPr>
                <w:rFonts w:ascii="Book Antiqua" w:hAnsi="Book Antiqua" w:cs="Calibri" w:hint="eastAsia"/>
                <w:sz w:val="24"/>
                <w:szCs w:val="24"/>
                <w:lang w:eastAsia="zh-CN"/>
              </w:rPr>
              <w:t>)</w:t>
            </w:r>
          </w:p>
        </w:tc>
        <w:tc>
          <w:tcPr>
            <w:tcW w:w="0" w:type="auto"/>
            <w:shd w:val="clear" w:color="auto" w:fill="auto"/>
            <w:noWrap/>
            <w:vAlign w:val="bottom"/>
            <w:hideMark/>
          </w:tcPr>
          <w:p w14:paraId="011FB76D" w14:textId="09B8BFA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16342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68.5</w:t>
            </w:r>
            <w:r>
              <w:rPr>
                <w:rFonts w:ascii="Book Antiqua" w:hAnsi="Book Antiqua" w:cs="Calibri" w:hint="eastAsia"/>
                <w:sz w:val="24"/>
                <w:szCs w:val="24"/>
                <w:lang w:eastAsia="zh-CN"/>
              </w:rPr>
              <w:t>)</w:t>
            </w:r>
          </w:p>
        </w:tc>
        <w:tc>
          <w:tcPr>
            <w:tcW w:w="0" w:type="auto"/>
            <w:shd w:val="clear" w:color="auto" w:fill="auto"/>
            <w:noWrap/>
            <w:vAlign w:val="bottom"/>
            <w:hideMark/>
          </w:tcPr>
          <w:p w14:paraId="1ADC4898"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7119C51D" w14:textId="77777777" w:rsidTr="00693FA4">
        <w:trPr>
          <w:trHeight w:val="290"/>
        </w:trPr>
        <w:tc>
          <w:tcPr>
            <w:tcW w:w="0" w:type="auto"/>
            <w:shd w:val="clear" w:color="auto" w:fill="auto"/>
            <w:noWrap/>
            <w:vAlign w:val="bottom"/>
            <w:hideMark/>
          </w:tcPr>
          <w:p w14:paraId="2B68B6A8" w14:textId="1D5AEEAE"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BMI</w:t>
            </w:r>
            <w:r>
              <w:rPr>
                <w:rFonts w:ascii="Book Antiqua" w:hAnsi="Book Antiqua" w:cs="Calibri" w:hint="eastAsia"/>
                <w:b/>
                <w:bCs/>
                <w:sz w:val="24"/>
                <w:szCs w:val="24"/>
                <w:lang w:eastAsia="zh-CN"/>
              </w:rPr>
              <w:t xml:space="preserve">, </w:t>
            </w:r>
            <w:r w:rsidRPr="00F33213">
              <w:rPr>
                <w:rFonts w:ascii="Book Antiqua" w:eastAsia="Times New Roman" w:hAnsi="Book Antiqua" w:cs="Calibri"/>
                <w:b/>
                <w:bCs/>
                <w:sz w:val="24"/>
                <w:szCs w:val="24"/>
              </w:rPr>
              <w:t>m</w:t>
            </w:r>
            <w:r>
              <w:rPr>
                <w:rFonts w:ascii="Book Antiqua" w:eastAsia="Times New Roman" w:hAnsi="Book Antiqua" w:cs="Calibri"/>
                <w:b/>
                <w:bCs/>
                <w:sz w:val="24"/>
                <w:szCs w:val="24"/>
              </w:rPr>
              <w:t>ean (SD)</w:t>
            </w:r>
          </w:p>
        </w:tc>
        <w:tc>
          <w:tcPr>
            <w:tcW w:w="0" w:type="auto"/>
            <w:shd w:val="clear" w:color="auto" w:fill="auto"/>
            <w:noWrap/>
            <w:vAlign w:val="bottom"/>
            <w:hideMark/>
          </w:tcPr>
          <w:p w14:paraId="6B341535"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27.75 (5.6)</w:t>
            </w:r>
          </w:p>
        </w:tc>
        <w:tc>
          <w:tcPr>
            <w:tcW w:w="0" w:type="auto"/>
            <w:shd w:val="clear" w:color="auto" w:fill="auto"/>
            <w:noWrap/>
            <w:vAlign w:val="bottom"/>
            <w:hideMark/>
          </w:tcPr>
          <w:p w14:paraId="56E2AFE4"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26.26 (5.3)</w:t>
            </w:r>
          </w:p>
        </w:tc>
        <w:tc>
          <w:tcPr>
            <w:tcW w:w="0" w:type="auto"/>
            <w:shd w:val="clear" w:color="auto" w:fill="auto"/>
            <w:noWrap/>
            <w:vAlign w:val="bottom"/>
            <w:hideMark/>
          </w:tcPr>
          <w:p w14:paraId="1912B788"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27.47 (5.6)</w:t>
            </w:r>
          </w:p>
        </w:tc>
        <w:tc>
          <w:tcPr>
            <w:tcW w:w="0" w:type="auto"/>
            <w:shd w:val="clear" w:color="auto" w:fill="auto"/>
            <w:noWrap/>
            <w:vAlign w:val="bottom"/>
            <w:hideMark/>
          </w:tcPr>
          <w:p w14:paraId="686AC91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28.03 (5.6)</w:t>
            </w:r>
          </w:p>
        </w:tc>
        <w:tc>
          <w:tcPr>
            <w:tcW w:w="0" w:type="auto"/>
            <w:shd w:val="clear" w:color="auto" w:fill="auto"/>
            <w:noWrap/>
            <w:vAlign w:val="bottom"/>
            <w:hideMark/>
          </w:tcPr>
          <w:p w14:paraId="42B920F3"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28.35 (5.6)</w:t>
            </w:r>
          </w:p>
        </w:tc>
        <w:tc>
          <w:tcPr>
            <w:tcW w:w="0" w:type="auto"/>
            <w:shd w:val="clear" w:color="auto" w:fill="auto"/>
            <w:noWrap/>
            <w:vAlign w:val="bottom"/>
            <w:hideMark/>
          </w:tcPr>
          <w:p w14:paraId="3C2BA305"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65D0AB6A" w14:textId="77777777" w:rsidTr="00693FA4">
        <w:trPr>
          <w:trHeight w:val="290"/>
        </w:trPr>
        <w:tc>
          <w:tcPr>
            <w:tcW w:w="0" w:type="auto"/>
            <w:shd w:val="clear" w:color="auto" w:fill="auto"/>
            <w:noWrap/>
            <w:vAlign w:val="bottom"/>
            <w:hideMark/>
          </w:tcPr>
          <w:p w14:paraId="04ABE2A0"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BMI</w:t>
            </w:r>
          </w:p>
        </w:tc>
        <w:tc>
          <w:tcPr>
            <w:tcW w:w="0" w:type="auto"/>
            <w:shd w:val="clear" w:color="auto" w:fill="auto"/>
            <w:noWrap/>
            <w:vAlign w:val="bottom"/>
            <w:hideMark/>
          </w:tcPr>
          <w:p w14:paraId="5121B59E"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0599B108"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DAD50DD"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11DD612A"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19B886E5"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5C4BDFAC"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r>
      <w:tr w:rsidR="00144F86" w:rsidRPr="00F33213" w14:paraId="787D3A10" w14:textId="77777777" w:rsidTr="00693FA4">
        <w:trPr>
          <w:trHeight w:val="290"/>
        </w:trPr>
        <w:tc>
          <w:tcPr>
            <w:tcW w:w="0" w:type="auto"/>
            <w:shd w:val="clear" w:color="auto" w:fill="auto"/>
            <w:noWrap/>
            <w:vAlign w:val="bottom"/>
            <w:hideMark/>
          </w:tcPr>
          <w:p w14:paraId="114CEAD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Underweight</w:t>
            </w:r>
          </w:p>
        </w:tc>
        <w:tc>
          <w:tcPr>
            <w:tcW w:w="0" w:type="auto"/>
            <w:shd w:val="clear" w:color="auto" w:fill="auto"/>
            <w:noWrap/>
            <w:vAlign w:val="bottom"/>
            <w:hideMark/>
          </w:tcPr>
          <w:p w14:paraId="4EDABC3C" w14:textId="7029BF63"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1458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shd w:val="clear" w:color="auto" w:fill="auto"/>
            <w:noWrap/>
            <w:vAlign w:val="bottom"/>
            <w:hideMark/>
          </w:tcPr>
          <w:p w14:paraId="591AE64F" w14:textId="2B79156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shd w:val="clear" w:color="auto" w:fill="auto"/>
            <w:noWrap/>
            <w:vAlign w:val="bottom"/>
            <w:hideMark/>
          </w:tcPr>
          <w:p w14:paraId="0CC67C09" w14:textId="78BB203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w:t>
            </w:r>
            <w:r>
              <w:rPr>
                <w:rFonts w:ascii="Book Antiqua" w:hAnsi="Book Antiqua" w:cs="Calibri" w:hint="eastAsia"/>
                <w:sz w:val="24"/>
                <w:szCs w:val="24"/>
                <w:lang w:eastAsia="zh-CN"/>
              </w:rPr>
              <w:t>)</w:t>
            </w:r>
          </w:p>
        </w:tc>
        <w:tc>
          <w:tcPr>
            <w:tcW w:w="0" w:type="auto"/>
            <w:shd w:val="clear" w:color="auto" w:fill="auto"/>
            <w:noWrap/>
            <w:vAlign w:val="bottom"/>
            <w:hideMark/>
          </w:tcPr>
          <w:p w14:paraId="1C1E55AA" w14:textId="728C921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364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w:t>
            </w:r>
            <w:r>
              <w:rPr>
                <w:rFonts w:ascii="Book Antiqua" w:hAnsi="Book Antiqua" w:cs="Calibri" w:hint="eastAsia"/>
                <w:sz w:val="24"/>
                <w:szCs w:val="24"/>
                <w:lang w:eastAsia="zh-CN"/>
              </w:rPr>
              <w:t>)</w:t>
            </w:r>
          </w:p>
        </w:tc>
        <w:tc>
          <w:tcPr>
            <w:tcW w:w="0" w:type="auto"/>
            <w:shd w:val="clear" w:color="auto" w:fill="auto"/>
            <w:noWrap/>
            <w:vAlign w:val="bottom"/>
            <w:hideMark/>
          </w:tcPr>
          <w:p w14:paraId="057BEDC0" w14:textId="335895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w:t>
            </w:r>
            <w:r>
              <w:rPr>
                <w:rFonts w:ascii="Book Antiqua" w:hAnsi="Book Antiqua" w:cs="Calibri" w:hint="eastAsia"/>
                <w:sz w:val="24"/>
                <w:szCs w:val="24"/>
                <w:lang w:eastAsia="zh-CN"/>
              </w:rPr>
              <w:t>)</w:t>
            </w:r>
          </w:p>
        </w:tc>
        <w:tc>
          <w:tcPr>
            <w:tcW w:w="0" w:type="auto"/>
            <w:shd w:val="clear" w:color="auto" w:fill="auto"/>
            <w:noWrap/>
            <w:vAlign w:val="bottom"/>
            <w:hideMark/>
          </w:tcPr>
          <w:p w14:paraId="3F9955C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2872A63B" w14:textId="77777777" w:rsidTr="00693FA4">
        <w:trPr>
          <w:trHeight w:val="290"/>
        </w:trPr>
        <w:tc>
          <w:tcPr>
            <w:tcW w:w="0" w:type="auto"/>
            <w:shd w:val="clear" w:color="auto" w:fill="auto"/>
            <w:noWrap/>
            <w:vAlign w:val="bottom"/>
            <w:hideMark/>
          </w:tcPr>
          <w:p w14:paraId="77297889"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Normal</w:t>
            </w:r>
          </w:p>
        </w:tc>
        <w:tc>
          <w:tcPr>
            <w:tcW w:w="0" w:type="auto"/>
            <w:shd w:val="clear" w:color="auto" w:fill="auto"/>
            <w:noWrap/>
            <w:vAlign w:val="bottom"/>
            <w:hideMark/>
          </w:tcPr>
          <w:p w14:paraId="0D02225F" w14:textId="4825C81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22533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32.0</w:t>
            </w:r>
            <w:r>
              <w:rPr>
                <w:rFonts w:ascii="Book Antiqua" w:hAnsi="Book Antiqua" w:cs="Calibri" w:hint="eastAsia"/>
                <w:sz w:val="24"/>
                <w:szCs w:val="24"/>
                <w:lang w:eastAsia="zh-CN"/>
              </w:rPr>
              <w:t>)</w:t>
            </w:r>
          </w:p>
        </w:tc>
        <w:tc>
          <w:tcPr>
            <w:tcW w:w="0" w:type="auto"/>
            <w:shd w:val="clear" w:color="auto" w:fill="auto"/>
            <w:noWrap/>
            <w:vAlign w:val="bottom"/>
            <w:hideMark/>
          </w:tcPr>
          <w:p w14:paraId="1EB198C1" w14:textId="20AFD1D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42.3</w:t>
            </w:r>
            <w:r>
              <w:rPr>
                <w:rFonts w:ascii="Book Antiqua" w:hAnsi="Book Antiqua" w:cs="Calibri" w:hint="eastAsia"/>
                <w:sz w:val="24"/>
                <w:szCs w:val="24"/>
                <w:lang w:eastAsia="zh-CN"/>
              </w:rPr>
              <w:t>)</w:t>
            </w:r>
          </w:p>
        </w:tc>
        <w:tc>
          <w:tcPr>
            <w:tcW w:w="0" w:type="auto"/>
            <w:shd w:val="clear" w:color="auto" w:fill="auto"/>
            <w:noWrap/>
            <w:vAlign w:val="bottom"/>
            <w:hideMark/>
          </w:tcPr>
          <w:p w14:paraId="44F4D3FE" w14:textId="0CB6BEE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5395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33.8</w:t>
            </w:r>
            <w:r>
              <w:rPr>
                <w:rFonts w:ascii="Book Antiqua" w:hAnsi="Book Antiqua" w:cs="Calibri" w:hint="eastAsia"/>
                <w:sz w:val="24"/>
                <w:szCs w:val="24"/>
                <w:lang w:eastAsia="zh-CN"/>
              </w:rPr>
              <w:t>)</w:t>
            </w:r>
          </w:p>
        </w:tc>
        <w:tc>
          <w:tcPr>
            <w:tcW w:w="0" w:type="auto"/>
            <w:shd w:val="clear" w:color="auto" w:fill="auto"/>
            <w:noWrap/>
            <w:vAlign w:val="bottom"/>
            <w:hideMark/>
          </w:tcPr>
          <w:p w14:paraId="5E5DBF69" w14:textId="65DDFEA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5868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29.8</w:t>
            </w:r>
            <w:r>
              <w:rPr>
                <w:rFonts w:ascii="Book Antiqua" w:hAnsi="Book Antiqua" w:cs="Calibri" w:hint="eastAsia"/>
                <w:sz w:val="24"/>
                <w:szCs w:val="24"/>
                <w:lang w:eastAsia="zh-CN"/>
              </w:rPr>
              <w:t>)</w:t>
            </w:r>
          </w:p>
        </w:tc>
        <w:tc>
          <w:tcPr>
            <w:tcW w:w="0" w:type="auto"/>
            <w:shd w:val="clear" w:color="auto" w:fill="auto"/>
            <w:noWrap/>
            <w:vAlign w:val="bottom"/>
            <w:hideMark/>
          </w:tcPr>
          <w:p w14:paraId="029E1E39" w14:textId="0A8CE1A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6690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28.0</w:t>
            </w:r>
            <w:r>
              <w:rPr>
                <w:rFonts w:ascii="Book Antiqua" w:hAnsi="Book Antiqua" w:cs="Calibri" w:hint="eastAsia"/>
                <w:sz w:val="24"/>
                <w:szCs w:val="24"/>
                <w:lang w:eastAsia="zh-CN"/>
              </w:rPr>
              <w:t>)</w:t>
            </w:r>
          </w:p>
        </w:tc>
        <w:tc>
          <w:tcPr>
            <w:tcW w:w="0" w:type="auto"/>
            <w:shd w:val="clear" w:color="auto" w:fill="auto"/>
            <w:noWrap/>
            <w:vAlign w:val="bottom"/>
            <w:hideMark/>
          </w:tcPr>
          <w:p w14:paraId="4293500C"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5FBF8F8B" w14:textId="77777777" w:rsidTr="00693FA4">
        <w:trPr>
          <w:trHeight w:val="290"/>
        </w:trPr>
        <w:tc>
          <w:tcPr>
            <w:tcW w:w="0" w:type="auto"/>
            <w:shd w:val="clear" w:color="auto" w:fill="auto"/>
            <w:noWrap/>
            <w:vAlign w:val="bottom"/>
            <w:hideMark/>
          </w:tcPr>
          <w:p w14:paraId="515FF3B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Overweight</w:t>
            </w:r>
          </w:p>
        </w:tc>
        <w:tc>
          <w:tcPr>
            <w:tcW w:w="0" w:type="auto"/>
            <w:shd w:val="clear" w:color="auto" w:fill="auto"/>
            <w:noWrap/>
            <w:vAlign w:val="bottom"/>
            <w:hideMark/>
          </w:tcPr>
          <w:p w14:paraId="69164604" w14:textId="2694936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24550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34.9</w:t>
            </w:r>
            <w:r>
              <w:rPr>
                <w:rFonts w:ascii="Book Antiqua" w:hAnsi="Book Antiqua" w:cs="Calibri" w:hint="eastAsia"/>
                <w:sz w:val="24"/>
                <w:szCs w:val="24"/>
                <w:lang w:eastAsia="zh-CN"/>
              </w:rPr>
              <w:t>)</w:t>
            </w:r>
          </w:p>
        </w:tc>
        <w:tc>
          <w:tcPr>
            <w:tcW w:w="0" w:type="auto"/>
            <w:shd w:val="clear" w:color="auto" w:fill="auto"/>
            <w:noWrap/>
            <w:vAlign w:val="bottom"/>
            <w:hideMark/>
          </w:tcPr>
          <w:p w14:paraId="1F45A8BE" w14:textId="2B28F9E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3436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31.7</w:t>
            </w:r>
            <w:r>
              <w:rPr>
                <w:rFonts w:ascii="Book Antiqua" w:hAnsi="Book Antiqua" w:cs="Calibri" w:hint="eastAsia"/>
                <w:sz w:val="24"/>
                <w:szCs w:val="24"/>
                <w:lang w:eastAsia="zh-CN"/>
              </w:rPr>
              <w:t>)</w:t>
            </w:r>
          </w:p>
        </w:tc>
        <w:tc>
          <w:tcPr>
            <w:tcW w:w="0" w:type="auto"/>
            <w:shd w:val="clear" w:color="auto" w:fill="auto"/>
            <w:noWrap/>
            <w:vAlign w:val="bottom"/>
            <w:hideMark/>
          </w:tcPr>
          <w:p w14:paraId="6CC27137" w14:textId="2956A18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5494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34.4</w:t>
            </w:r>
            <w:r>
              <w:rPr>
                <w:rFonts w:ascii="Book Antiqua" w:hAnsi="Book Antiqua" w:cs="Calibri" w:hint="eastAsia"/>
                <w:sz w:val="24"/>
                <w:szCs w:val="24"/>
                <w:lang w:eastAsia="zh-CN"/>
              </w:rPr>
              <w:t>)</w:t>
            </w:r>
          </w:p>
        </w:tc>
        <w:tc>
          <w:tcPr>
            <w:tcW w:w="0" w:type="auto"/>
            <w:shd w:val="clear" w:color="auto" w:fill="auto"/>
            <w:noWrap/>
            <w:vAlign w:val="bottom"/>
            <w:hideMark/>
          </w:tcPr>
          <w:p w14:paraId="5828B210" w14:textId="6905F8C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7077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35.9</w:t>
            </w:r>
            <w:r>
              <w:rPr>
                <w:rFonts w:ascii="Book Antiqua" w:hAnsi="Book Antiqua" w:cs="Calibri" w:hint="eastAsia"/>
                <w:sz w:val="24"/>
                <w:szCs w:val="24"/>
                <w:lang w:eastAsia="zh-CN"/>
              </w:rPr>
              <w:t>)</w:t>
            </w:r>
          </w:p>
        </w:tc>
        <w:tc>
          <w:tcPr>
            <w:tcW w:w="0" w:type="auto"/>
            <w:shd w:val="clear" w:color="auto" w:fill="auto"/>
            <w:noWrap/>
            <w:vAlign w:val="bottom"/>
            <w:hideMark/>
          </w:tcPr>
          <w:p w14:paraId="4821D267" w14:textId="2B7613A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8543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35.8</w:t>
            </w:r>
            <w:r>
              <w:rPr>
                <w:rFonts w:ascii="Book Antiqua" w:hAnsi="Book Antiqua" w:cs="Calibri" w:hint="eastAsia"/>
                <w:sz w:val="24"/>
                <w:szCs w:val="24"/>
                <w:lang w:eastAsia="zh-CN"/>
              </w:rPr>
              <w:t>)</w:t>
            </w:r>
          </w:p>
        </w:tc>
        <w:tc>
          <w:tcPr>
            <w:tcW w:w="0" w:type="auto"/>
            <w:shd w:val="clear" w:color="auto" w:fill="auto"/>
            <w:noWrap/>
            <w:vAlign w:val="bottom"/>
            <w:hideMark/>
          </w:tcPr>
          <w:p w14:paraId="71A8472D"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735C5DFB" w14:textId="77777777" w:rsidTr="00693FA4">
        <w:trPr>
          <w:trHeight w:val="290"/>
        </w:trPr>
        <w:tc>
          <w:tcPr>
            <w:tcW w:w="0" w:type="auto"/>
            <w:shd w:val="clear" w:color="auto" w:fill="auto"/>
            <w:noWrap/>
            <w:vAlign w:val="bottom"/>
            <w:hideMark/>
          </w:tcPr>
          <w:p w14:paraId="52F2AD9F"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Obese - Class I</w:t>
            </w:r>
          </w:p>
        </w:tc>
        <w:tc>
          <w:tcPr>
            <w:tcW w:w="0" w:type="auto"/>
            <w:shd w:val="clear" w:color="auto" w:fill="auto"/>
            <w:noWrap/>
            <w:vAlign w:val="bottom"/>
            <w:hideMark/>
          </w:tcPr>
          <w:p w14:paraId="42FB9CB4" w14:textId="056AE5D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13417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19.1</w:t>
            </w:r>
            <w:r>
              <w:rPr>
                <w:rFonts w:ascii="Book Antiqua" w:hAnsi="Book Antiqua" w:cs="Calibri" w:hint="eastAsia"/>
                <w:sz w:val="24"/>
                <w:szCs w:val="24"/>
                <w:lang w:eastAsia="zh-CN"/>
              </w:rPr>
              <w:t>)</w:t>
            </w:r>
          </w:p>
        </w:tc>
        <w:tc>
          <w:tcPr>
            <w:tcW w:w="0" w:type="auto"/>
            <w:shd w:val="clear" w:color="auto" w:fill="auto"/>
            <w:noWrap/>
            <w:vAlign w:val="bottom"/>
            <w:hideMark/>
          </w:tcPr>
          <w:p w14:paraId="21BAF389" w14:textId="4A64BDA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1488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13.7</w:t>
            </w:r>
            <w:r>
              <w:rPr>
                <w:rFonts w:ascii="Book Antiqua" w:hAnsi="Book Antiqua" w:cs="Calibri" w:hint="eastAsia"/>
                <w:sz w:val="24"/>
                <w:szCs w:val="24"/>
                <w:lang w:eastAsia="zh-CN"/>
              </w:rPr>
              <w:t>)</w:t>
            </w:r>
          </w:p>
        </w:tc>
        <w:tc>
          <w:tcPr>
            <w:tcW w:w="0" w:type="auto"/>
            <w:shd w:val="clear" w:color="auto" w:fill="auto"/>
            <w:noWrap/>
            <w:vAlign w:val="bottom"/>
            <w:hideMark/>
          </w:tcPr>
          <w:p w14:paraId="366D5647" w14:textId="75C6594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17.4</w:t>
            </w:r>
            <w:r>
              <w:rPr>
                <w:rFonts w:ascii="Book Antiqua" w:hAnsi="Book Antiqua" w:cs="Calibri" w:hint="eastAsia"/>
                <w:sz w:val="24"/>
                <w:szCs w:val="24"/>
                <w:lang w:eastAsia="zh-CN"/>
              </w:rPr>
              <w:t>)</w:t>
            </w:r>
          </w:p>
        </w:tc>
        <w:tc>
          <w:tcPr>
            <w:tcW w:w="0" w:type="auto"/>
            <w:shd w:val="clear" w:color="auto" w:fill="auto"/>
            <w:noWrap/>
            <w:vAlign w:val="bottom"/>
            <w:hideMark/>
          </w:tcPr>
          <w:p w14:paraId="0EABBADA" w14:textId="3428B11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3991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20.3</w:t>
            </w:r>
            <w:r>
              <w:rPr>
                <w:rFonts w:ascii="Book Antiqua" w:hAnsi="Book Antiqua" w:cs="Calibri" w:hint="eastAsia"/>
                <w:sz w:val="24"/>
                <w:szCs w:val="24"/>
                <w:lang w:eastAsia="zh-CN"/>
              </w:rPr>
              <w:t>)</w:t>
            </w:r>
          </w:p>
        </w:tc>
        <w:tc>
          <w:tcPr>
            <w:tcW w:w="0" w:type="auto"/>
            <w:shd w:val="clear" w:color="auto" w:fill="auto"/>
            <w:noWrap/>
            <w:vAlign w:val="bottom"/>
            <w:hideMark/>
          </w:tcPr>
          <w:p w14:paraId="4C6329A3" w14:textId="007DB8C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21.6</w:t>
            </w:r>
            <w:r>
              <w:rPr>
                <w:rFonts w:ascii="Book Antiqua" w:hAnsi="Book Antiqua" w:cs="Calibri" w:hint="eastAsia"/>
                <w:sz w:val="24"/>
                <w:szCs w:val="24"/>
                <w:lang w:eastAsia="zh-CN"/>
              </w:rPr>
              <w:t>)</w:t>
            </w:r>
          </w:p>
        </w:tc>
        <w:tc>
          <w:tcPr>
            <w:tcW w:w="0" w:type="auto"/>
            <w:shd w:val="clear" w:color="auto" w:fill="auto"/>
            <w:noWrap/>
            <w:vAlign w:val="bottom"/>
            <w:hideMark/>
          </w:tcPr>
          <w:p w14:paraId="4432FE8E"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1207CA31" w14:textId="77777777" w:rsidTr="00693FA4">
        <w:trPr>
          <w:trHeight w:val="290"/>
        </w:trPr>
        <w:tc>
          <w:tcPr>
            <w:tcW w:w="0" w:type="auto"/>
            <w:shd w:val="clear" w:color="auto" w:fill="auto"/>
            <w:noWrap/>
            <w:vAlign w:val="bottom"/>
            <w:hideMark/>
          </w:tcPr>
          <w:p w14:paraId="398E6291"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Obese - Class II</w:t>
            </w:r>
          </w:p>
        </w:tc>
        <w:tc>
          <w:tcPr>
            <w:tcW w:w="0" w:type="auto"/>
            <w:shd w:val="clear" w:color="auto" w:fill="auto"/>
            <w:noWrap/>
            <w:vAlign w:val="bottom"/>
            <w:hideMark/>
          </w:tcPr>
          <w:p w14:paraId="26681C3C" w14:textId="24545BF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5583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7.9</w:t>
            </w:r>
            <w:r>
              <w:rPr>
                <w:rFonts w:ascii="Book Antiqua" w:hAnsi="Book Antiqua" w:cs="Calibri" w:hint="eastAsia"/>
                <w:sz w:val="24"/>
                <w:szCs w:val="24"/>
                <w:lang w:eastAsia="zh-CN"/>
              </w:rPr>
              <w:t>)</w:t>
            </w:r>
          </w:p>
        </w:tc>
        <w:tc>
          <w:tcPr>
            <w:tcW w:w="0" w:type="auto"/>
            <w:shd w:val="clear" w:color="auto" w:fill="auto"/>
            <w:noWrap/>
            <w:vAlign w:val="bottom"/>
            <w:hideMark/>
          </w:tcPr>
          <w:p w14:paraId="15579932" w14:textId="2812B94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527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4.9</w:t>
            </w:r>
            <w:r>
              <w:rPr>
                <w:rFonts w:ascii="Book Antiqua" w:hAnsi="Book Antiqua" w:cs="Calibri" w:hint="eastAsia"/>
                <w:sz w:val="24"/>
                <w:szCs w:val="24"/>
                <w:lang w:eastAsia="zh-CN"/>
              </w:rPr>
              <w:t>)</w:t>
            </w:r>
          </w:p>
        </w:tc>
        <w:tc>
          <w:tcPr>
            <w:tcW w:w="0" w:type="auto"/>
            <w:shd w:val="clear" w:color="auto" w:fill="auto"/>
            <w:noWrap/>
            <w:vAlign w:val="bottom"/>
            <w:hideMark/>
          </w:tcPr>
          <w:p w14:paraId="074C356F" w14:textId="0DDC2CF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1166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7.3</w:t>
            </w:r>
            <w:r>
              <w:rPr>
                <w:rFonts w:ascii="Book Antiqua" w:hAnsi="Book Antiqua" w:cs="Calibri" w:hint="eastAsia"/>
                <w:sz w:val="24"/>
                <w:szCs w:val="24"/>
                <w:lang w:eastAsia="zh-CN"/>
              </w:rPr>
              <w:t>)</w:t>
            </w:r>
          </w:p>
        </w:tc>
        <w:tc>
          <w:tcPr>
            <w:tcW w:w="0" w:type="auto"/>
            <w:shd w:val="clear" w:color="auto" w:fill="auto"/>
            <w:noWrap/>
            <w:vAlign w:val="bottom"/>
            <w:hideMark/>
          </w:tcPr>
          <w:p w14:paraId="5B08A9E2" w14:textId="657E818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1623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8.2</w:t>
            </w:r>
            <w:r>
              <w:rPr>
                <w:rFonts w:ascii="Book Antiqua" w:hAnsi="Book Antiqua" w:cs="Calibri" w:hint="eastAsia"/>
                <w:sz w:val="24"/>
                <w:szCs w:val="24"/>
                <w:lang w:eastAsia="zh-CN"/>
              </w:rPr>
              <w:t>)</w:t>
            </w:r>
          </w:p>
        </w:tc>
        <w:tc>
          <w:tcPr>
            <w:tcW w:w="0" w:type="auto"/>
            <w:shd w:val="clear" w:color="auto" w:fill="auto"/>
            <w:noWrap/>
            <w:vAlign w:val="bottom"/>
            <w:hideMark/>
          </w:tcPr>
          <w:p w14:paraId="5F0AA50D" w14:textId="539559E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9.5</w:t>
            </w:r>
            <w:r>
              <w:rPr>
                <w:rFonts w:ascii="Book Antiqua" w:hAnsi="Book Antiqua" w:cs="Calibri" w:hint="eastAsia"/>
                <w:sz w:val="24"/>
                <w:szCs w:val="24"/>
                <w:lang w:eastAsia="zh-CN"/>
              </w:rPr>
              <w:t>)</w:t>
            </w:r>
          </w:p>
        </w:tc>
        <w:tc>
          <w:tcPr>
            <w:tcW w:w="0" w:type="auto"/>
            <w:shd w:val="clear" w:color="auto" w:fill="auto"/>
            <w:noWrap/>
            <w:vAlign w:val="bottom"/>
            <w:hideMark/>
          </w:tcPr>
          <w:p w14:paraId="38DD04A4"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069EB1E4" w14:textId="77777777" w:rsidTr="00693FA4">
        <w:trPr>
          <w:trHeight w:val="290"/>
        </w:trPr>
        <w:tc>
          <w:tcPr>
            <w:tcW w:w="0" w:type="auto"/>
            <w:shd w:val="clear" w:color="auto" w:fill="auto"/>
            <w:noWrap/>
            <w:vAlign w:val="bottom"/>
            <w:hideMark/>
          </w:tcPr>
          <w:p w14:paraId="4FE47FA2"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lastRenderedPageBreak/>
              <w:t>Obese - Class III</w:t>
            </w:r>
          </w:p>
        </w:tc>
        <w:tc>
          <w:tcPr>
            <w:tcW w:w="0" w:type="auto"/>
            <w:shd w:val="clear" w:color="auto" w:fill="auto"/>
            <w:noWrap/>
            <w:vAlign w:val="bottom"/>
            <w:hideMark/>
          </w:tcPr>
          <w:p w14:paraId="0C014EC9" w14:textId="42827BB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w:t>
            </w:r>
            <w:r>
              <w:rPr>
                <w:rFonts w:ascii="Book Antiqua" w:hAnsi="Book Antiqua" w:cs="Calibri" w:hint="eastAsia"/>
                <w:sz w:val="24"/>
                <w:szCs w:val="24"/>
                <w:lang w:eastAsia="zh-CN"/>
              </w:rPr>
              <w:t>)</w:t>
            </w:r>
          </w:p>
        </w:tc>
        <w:tc>
          <w:tcPr>
            <w:tcW w:w="0" w:type="auto"/>
            <w:shd w:val="clear" w:color="auto" w:fill="auto"/>
            <w:noWrap/>
            <w:vAlign w:val="bottom"/>
            <w:hideMark/>
          </w:tcPr>
          <w:p w14:paraId="689097AA" w14:textId="0C34F11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w:t>
            </w:r>
            <w:r>
              <w:rPr>
                <w:rFonts w:ascii="Book Antiqua" w:hAnsi="Book Antiqua" w:cs="Calibri" w:hint="eastAsia"/>
                <w:sz w:val="24"/>
                <w:szCs w:val="24"/>
                <w:lang w:eastAsia="zh-CN"/>
              </w:rPr>
              <w:t>)</w:t>
            </w:r>
          </w:p>
        </w:tc>
        <w:tc>
          <w:tcPr>
            <w:tcW w:w="0" w:type="auto"/>
            <w:shd w:val="clear" w:color="auto" w:fill="auto"/>
            <w:noWrap/>
            <w:vAlign w:val="bottom"/>
            <w:hideMark/>
          </w:tcPr>
          <w:p w14:paraId="2B354BD1" w14:textId="7A27C4A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w:t>
            </w:r>
            <w:r>
              <w:rPr>
                <w:rFonts w:ascii="Book Antiqua" w:hAnsi="Book Antiqua" w:cs="Calibri" w:hint="eastAsia"/>
                <w:sz w:val="24"/>
                <w:szCs w:val="24"/>
                <w:lang w:eastAsia="zh-CN"/>
              </w:rPr>
              <w:t>)</w:t>
            </w:r>
          </w:p>
        </w:tc>
        <w:tc>
          <w:tcPr>
            <w:tcW w:w="0" w:type="auto"/>
            <w:shd w:val="clear" w:color="auto" w:fill="auto"/>
            <w:noWrap/>
            <w:vAlign w:val="bottom"/>
            <w:hideMark/>
          </w:tcPr>
          <w:p w14:paraId="3DE68B64" w14:textId="7775F83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w:t>
            </w:r>
            <w:r>
              <w:rPr>
                <w:rFonts w:ascii="Book Antiqua" w:hAnsi="Book Antiqua" w:cs="Calibri" w:hint="eastAsia"/>
                <w:sz w:val="24"/>
                <w:szCs w:val="24"/>
                <w:lang w:eastAsia="zh-CN"/>
              </w:rPr>
              <w:t>)</w:t>
            </w:r>
          </w:p>
        </w:tc>
        <w:tc>
          <w:tcPr>
            <w:tcW w:w="0" w:type="auto"/>
            <w:shd w:val="clear" w:color="auto" w:fill="auto"/>
            <w:noWrap/>
            <w:vAlign w:val="bottom"/>
            <w:hideMark/>
          </w:tcPr>
          <w:p w14:paraId="193188D2" w14:textId="2481557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shd w:val="clear" w:color="auto" w:fill="auto"/>
            <w:noWrap/>
            <w:vAlign w:val="bottom"/>
            <w:hideMark/>
          </w:tcPr>
          <w:p w14:paraId="5E308657"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1E3CF07A" w14:textId="77777777" w:rsidTr="00693FA4">
        <w:trPr>
          <w:trHeight w:val="290"/>
        </w:trPr>
        <w:tc>
          <w:tcPr>
            <w:tcW w:w="0" w:type="auto"/>
            <w:shd w:val="clear" w:color="auto" w:fill="auto"/>
            <w:noWrap/>
            <w:vAlign w:val="bottom"/>
            <w:hideMark/>
          </w:tcPr>
          <w:p w14:paraId="111B3C17"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5CDD040A" w14:textId="3E1BDAA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752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w:t>
            </w:r>
            <w:r>
              <w:rPr>
                <w:rFonts w:ascii="Book Antiqua" w:hAnsi="Book Antiqua" w:cs="Calibri" w:hint="eastAsia"/>
                <w:sz w:val="24"/>
                <w:szCs w:val="24"/>
                <w:lang w:eastAsia="zh-CN"/>
              </w:rPr>
              <w:t>)</w:t>
            </w:r>
          </w:p>
        </w:tc>
        <w:tc>
          <w:tcPr>
            <w:tcW w:w="0" w:type="auto"/>
            <w:shd w:val="clear" w:color="auto" w:fill="auto"/>
            <w:noWrap/>
            <w:vAlign w:val="bottom"/>
            <w:hideMark/>
          </w:tcPr>
          <w:p w14:paraId="219A318C" w14:textId="272CBA2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shd w:val="clear" w:color="auto" w:fill="auto"/>
            <w:noWrap/>
            <w:vAlign w:val="bottom"/>
            <w:hideMark/>
          </w:tcPr>
          <w:p w14:paraId="3DCEDF42" w14:textId="42CD4B1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w:t>
            </w:r>
            <w:r>
              <w:rPr>
                <w:rFonts w:ascii="Book Antiqua" w:hAnsi="Book Antiqua" w:cs="Calibri" w:hint="eastAsia"/>
                <w:sz w:val="24"/>
                <w:szCs w:val="24"/>
                <w:lang w:eastAsia="zh-CN"/>
              </w:rPr>
              <w:t>)</w:t>
            </w:r>
          </w:p>
        </w:tc>
        <w:tc>
          <w:tcPr>
            <w:tcW w:w="0" w:type="auto"/>
            <w:shd w:val="clear" w:color="auto" w:fill="auto"/>
            <w:noWrap/>
            <w:vAlign w:val="bottom"/>
            <w:hideMark/>
          </w:tcPr>
          <w:p w14:paraId="763F1B94" w14:textId="78E0A83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0.8</w:t>
            </w:r>
            <w:r>
              <w:rPr>
                <w:rFonts w:ascii="Book Antiqua" w:hAnsi="Book Antiqua" w:cs="Calibri" w:hint="eastAsia"/>
                <w:sz w:val="24"/>
                <w:szCs w:val="24"/>
                <w:lang w:eastAsia="zh-CN"/>
              </w:rPr>
              <w:t>)</w:t>
            </w:r>
          </w:p>
        </w:tc>
        <w:tc>
          <w:tcPr>
            <w:tcW w:w="0" w:type="auto"/>
            <w:shd w:val="clear" w:color="auto" w:fill="auto"/>
            <w:noWrap/>
            <w:vAlign w:val="bottom"/>
            <w:hideMark/>
          </w:tcPr>
          <w:p w14:paraId="3F45B454" w14:textId="36D1CC4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0" w:type="auto"/>
            <w:shd w:val="clear" w:color="auto" w:fill="auto"/>
            <w:noWrap/>
            <w:vAlign w:val="bottom"/>
            <w:hideMark/>
          </w:tcPr>
          <w:p w14:paraId="2A4E7075"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7D0263B2" w14:textId="77777777" w:rsidTr="00693FA4">
        <w:trPr>
          <w:trHeight w:val="290"/>
        </w:trPr>
        <w:tc>
          <w:tcPr>
            <w:tcW w:w="0" w:type="auto"/>
            <w:shd w:val="clear" w:color="auto" w:fill="auto"/>
            <w:noWrap/>
            <w:vAlign w:val="bottom"/>
            <w:hideMark/>
          </w:tcPr>
          <w:p w14:paraId="22E24619"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Ethnicity</w:t>
            </w:r>
          </w:p>
        </w:tc>
        <w:tc>
          <w:tcPr>
            <w:tcW w:w="0" w:type="auto"/>
            <w:shd w:val="clear" w:color="auto" w:fill="auto"/>
            <w:noWrap/>
            <w:vAlign w:val="bottom"/>
            <w:hideMark/>
          </w:tcPr>
          <w:p w14:paraId="5DA7F563"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65956DC1"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15C60D07"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E7FD125"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51B0324E"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1CDD9DFB"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r>
      <w:tr w:rsidR="00144F86" w:rsidRPr="00F33213" w14:paraId="44B3FE14" w14:textId="77777777" w:rsidTr="00693FA4">
        <w:trPr>
          <w:trHeight w:val="290"/>
        </w:trPr>
        <w:tc>
          <w:tcPr>
            <w:tcW w:w="0" w:type="auto"/>
            <w:shd w:val="clear" w:color="auto" w:fill="auto"/>
            <w:noWrap/>
            <w:vAlign w:val="bottom"/>
            <w:hideMark/>
          </w:tcPr>
          <w:p w14:paraId="5FB7A8B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White</w:t>
            </w:r>
          </w:p>
        </w:tc>
        <w:tc>
          <w:tcPr>
            <w:tcW w:w="0" w:type="auto"/>
            <w:shd w:val="clear" w:color="auto" w:fill="auto"/>
            <w:noWrap/>
            <w:vAlign w:val="bottom"/>
            <w:hideMark/>
          </w:tcPr>
          <w:p w14:paraId="23D124EB" w14:textId="16AB31D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53474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76.0</w:t>
            </w:r>
            <w:r>
              <w:rPr>
                <w:rFonts w:ascii="Book Antiqua" w:hAnsi="Book Antiqua" w:cs="Calibri" w:hint="eastAsia"/>
                <w:sz w:val="24"/>
                <w:szCs w:val="24"/>
                <w:lang w:eastAsia="zh-CN"/>
              </w:rPr>
              <w:t>)</w:t>
            </w:r>
          </w:p>
        </w:tc>
        <w:tc>
          <w:tcPr>
            <w:tcW w:w="0" w:type="auto"/>
            <w:shd w:val="clear" w:color="auto" w:fill="auto"/>
            <w:noWrap/>
            <w:vAlign w:val="bottom"/>
            <w:hideMark/>
          </w:tcPr>
          <w:p w14:paraId="7B233C1D" w14:textId="25DB235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8839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81.6</w:t>
            </w:r>
            <w:r>
              <w:rPr>
                <w:rFonts w:ascii="Book Antiqua" w:hAnsi="Book Antiqua" w:cs="Calibri" w:hint="eastAsia"/>
                <w:sz w:val="24"/>
                <w:szCs w:val="24"/>
                <w:lang w:eastAsia="zh-CN"/>
              </w:rPr>
              <w:t>)</w:t>
            </w:r>
          </w:p>
        </w:tc>
        <w:tc>
          <w:tcPr>
            <w:tcW w:w="0" w:type="auto"/>
            <w:shd w:val="clear" w:color="auto" w:fill="auto"/>
            <w:noWrap/>
            <w:vAlign w:val="bottom"/>
            <w:hideMark/>
          </w:tcPr>
          <w:p w14:paraId="7790AE72" w14:textId="3EC4783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12501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78.3</w:t>
            </w:r>
            <w:r>
              <w:rPr>
                <w:rFonts w:ascii="Book Antiqua" w:hAnsi="Book Antiqua" w:cs="Calibri" w:hint="eastAsia"/>
                <w:sz w:val="24"/>
                <w:szCs w:val="24"/>
                <w:lang w:eastAsia="zh-CN"/>
              </w:rPr>
              <w:t>)</w:t>
            </w:r>
          </w:p>
        </w:tc>
        <w:tc>
          <w:tcPr>
            <w:tcW w:w="0" w:type="auto"/>
            <w:shd w:val="clear" w:color="auto" w:fill="auto"/>
            <w:noWrap/>
            <w:vAlign w:val="bottom"/>
            <w:hideMark/>
          </w:tcPr>
          <w:p w14:paraId="6B8D08C4" w14:textId="60D1C46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14844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75.3</w:t>
            </w:r>
            <w:r>
              <w:rPr>
                <w:rFonts w:ascii="Book Antiqua" w:hAnsi="Book Antiqua" w:cs="Calibri" w:hint="eastAsia"/>
                <w:sz w:val="24"/>
                <w:szCs w:val="24"/>
                <w:lang w:eastAsia="zh-CN"/>
              </w:rPr>
              <w:t>)</w:t>
            </w:r>
          </w:p>
        </w:tc>
        <w:tc>
          <w:tcPr>
            <w:tcW w:w="0" w:type="auto"/>
            <w:shd w:val="clear" w:color="auto" w:fill="auto"/>
            <w:noWrap/>
            <w:vAlign w:val="bottom"/>
            <w:hideMark/>
          </w:tcPr>
          <w:p w14:paraId="4A7AE6E8" w14:textId="062921C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17290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72.4</w:t>
            </w:r>
            <w:r>
              <w:rPr>
                <w:rFonts w:ascii="Book Antiqua" w:hAnsi="Book Antiqua" w:cs="Calibri" w:hint="eastAsia"/>
                <w:sz w:val="24"/>
                <w:szCs w:val="24"/>
                <w:lang w:eastAsia="zh-CN"/>
              </w:rPr>
              <w:t>)</w:t>
            </w:r>
          </w:p>
        </w:tc>
        <w:tc>
          <w:tcPr>
            <w:tcW w:w="0" w:type="auto"/>
            <w:shd w:val="clear" w:color="auto" w:fill="auto"/>
            <w:noWrap/>
            <w:vAlign w:val="bottom"/>
            <w:hideMark/>
          </w:tcPr>
          <w:p w14:paraId="5E5D8494"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14A5E1C9" w14:textId="77777777" w:rsidTr="00693FA4">
        <w:trPr>
          <w:trHeight w:val="290"/>
        </w:trPr>
        <w:tc>
          <w:tcPr>
            <w:tcW w:w="0" w:type="auto"/>
            <w:shd w:val="clear" w:color="auto" w:fill="auto"/>
            <w:noWrap/>
            <w:vAlign w:val="bottom"/>
            <w:hideMark/>
          </w:tcPr>
          <w:p w14:paraId="482716B6"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Black</w:t>
            </w:r>
          </w:p>
        </w:tc>
        <w:tc>
          <w:tcPr>
            <w:tcW w:w="0" w:type="auto"/>
            <w:shd w:val="clear" w:color="auto" w:fill="auto"/>
            <w:noWrap/>
            <w:vAlign w:val="bottom"/>
            <w:hideMark/>
          </w:tcPr>
          <w:p w14:paraId="1E9F2EF8" w14:textId="1E7B247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5448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7.7</w:t>
            </w:r>
            <w:r>
              <w:rPr>
                <w:rFonts w:ascii="Book Antiqua" w:hAnsi="Book Antiqua" w:cs="Calibri" w:hint="eastAsia"/>
                <w:sz w:val="24"/>
                <w:szCs w:val="24"/>
                <w:lang w:eastAsia="zh-CN"/>
              </w:rPr>
              <w:t>)</w:t>
            </w:r>
          </w:p>
        </w:tc>
        <w:tc>
          <w:tcPr>
            <w:tcW w:w="0" w:type="auto"/>
            <w:shd w:val="clear" w:color="auto" w:fill="auto"/>
            <w:noWrap/>
            <w:vAlign w:val="bottom"/>
            <w:hideMark/>
          </w:tcPr>
          <w:p w14:paraId="451BD86B" w14:textId="4CE1B86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5.8</w:t>
            </w:r>
            <w:r>
              <w:rPr>
                <w:rFonts w:ascii="Book Antiqua" w:hAnsi="Book Antiqua" w:cs="Calibri" w:hint="eastAsia"/>
                <w:sz w:val="24"/>
                <w:szCs w:val="24"/>
                <w:lang w:eastAsia="zh-CN"/>
              </w:rPr>
              <w:t>)</w:t>
            </w:r>
          </w:p>
        </w:tc>
        <w:tc>
          <w:tcPr>
            <w:tcW w:w="0" w:type="auto"/>
            <w:shd w:val="clear" w:color="auto" w:fill="auto"/>
            <w:noWrap/>
            <w:vAlign w:val="bottom"/>
            <w:hideMark/>
          </w:tcPr>
          <w:p w14:paraId="37084F7B" w14:textId="71831AE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1097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6.9</w:t>
            </w:r>
            <w:r>
              <w:rPr>
                <w:rFonts w:ascii="Book Antiqua" w:hAnsi="Book Antiqua" w:cs="Calibri" w:hint="eastAsia"/>
                <w:sz w:val="24"/>
                <w:szCs w:val="24"/>
                <w:lang w:eastAsia="zh-CN"/>
              </w:rPr>
              <w:t>)</w:t>
            </w:r>
          </w:p>
        </w:tc>
        <w:tc>
          <w:tcPr>
            <w:tcW w:w="0" w:type="auto"/>
            <w:shd w:val="clear" w:color="auto" w:fill="auto"/>
            <w:noWrap/>
            <w:vAlign w:val="bottom"/>
            <w:hideMark/>
          </w:tcPr>
          <w:p w14:paraId="6163683B" w14:textId="6F5BAE5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1565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7.9</w:t>
            </w:r>
            <w:r>
              <w:rPr>
                <w:rFonts w:ascii="Book Antiqua" w:hAnsi="Book Antiqua" w:cs="Calibri" w:hint="eastAsia"/>
                <w:sz w:val="24"/>
                <w:szCs w:val="24"/>
                <w:lang w:eastAsia="zh-CN"/>
              </w:rPr>
              <w:t>)</w:t>
            </w:r>
          </w:p>
        </w:tc>
        <w:tc>
          <w:tcPr>
            <w:tcW w:w="0" w:type="auto"/>
            <w:shd w:val="clear" w:color="auto" w:fill="auto"/>
            <w:noWrap/>
            <w:vAlign w:val="bottom"/>
            <w:hideMark/>
          </w:tcPr>
          <w:p w14:paraId="20F0179E" w14:textId="2556E6F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9.0</w:t>
            </w:r>
            <w:r>
              <w:rPr>
                <w:rFonts w:ascii="Book Antiqua" w:hAnsi="Book Antiqua" w:cs="Calibri" w:hint="eastAsia"/>
                <w:sz w:val="24"/>
                <w:szCs w:val="24"/>
                <w:lang w:eastAsia="zh-CN"/>
              </w:rPr>
              <w:t>)</w:t>
            </w:r>
          </w:p>
        </w:tc>
        <w:tc>
          <w:tcPr>
            <w:tcW w:w="0" w:type="auto"/>
            <w:shd w:val="clear" w:color="auto" w:fill="auto"/>
            <w:noWrap/>
            <w:vAlign w:val="bottom"/>
            <w:hideMark/>
          </w:tcPr>
          <w:p w14:paraId="24560FB9"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38219074" w14:textId="77777777" w:rsidTr="00693FA4">
        <w:trPr>
          <w:trHeight w:val="290"/>
        </w:trPr>
        <w:tc>
          <w:tcPr>
            <w:tcW w:w="0" w:type="auto"/>
            <w:shd w:val="clear" w:color="auto" w:fill="auto"/>
            <w:noWrap/>
            <w:vAlign w:val="bottom"/>
            <w:hideMark/>
          </w:tcPr>
          <w:p w14:paraId="3AD38AA0"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Hispanic</w:t>
            </w:r>
          </w:p>
        </w:tc>
        <w:tc>
          <w:tcPr>
            <w:tcW w:w="0" w:type="auto"/>
            <w:shd w:val="clear" w:color="auto" w:fill="auto"/>
            <w:noWrap/>
            <w:vAlign w:val="bottom"/>
            <w:hideMark/>
          </w:tcPr>
          <w:p w14:paraId="6079F537" w14:textId="006A2AB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7907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11.2</w:t>
            </w:r>
            <w:r>
              <w:rPr>
                <w:rFonts w:ascii="Book Antiqua" w:hAnsi="Book Antiqua" w:cs="Calibri" w:hint="eastAsia"/>
                <w:sz w:val="24"/>
                <w:szCs w:val="24"/>
                <w:lang w:eastAsia="zh-CN"/>
              </w:rPr>
              <w:t>)</w:t>
            </w:r>
          </w:p>
        </w:tc>
        <w:tc>
          <w:tcPr>
            <w:tcW w:w="0" w:type="auto"/>
            <w:shd w:val="clear" w:color="auto" w:fill="auto"/>
            <w:noWrap/>
            <w:vAlign w:val="bottom"/>
            <w:hideMark/>
          </w:tcPr>
          <w:p w14:paraId="27B6E3E7" w14:textId="6B26830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8.3</w:t>
            </w:r>
            <w:r>
              <w:rPr>
                <w:rFonts w:ascii="Book Antiqua" w:hAnsi="Book Antiqua" w:cs="Calibri" w:hint="eastAsia"/>
                <w:sz w:val="24"/>
                <w:szCs w:val="24"/>
                <w:lang w:eastAsia="zh-CN"/>
              </w:rPr>
              <w:t>)</w:t>
            </w:r>
          </w:p>
        </w:tc>
        <w:tc>
          <w:tcPr>
            <w:tcW w:w="0" w:type="auto"/>
            <w:shd w:val="clear" w:color="auto" w:fill="auto"/>
            <w:noWrap/>
            <w:vAlign w:val="bottom"/>
            <w:hideMark/>
          </w:tcPr>
          <w:p w14:paraId="15F414AA" w14:textId="60BDC34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10.4</w:t>
            </w:r>
            <w:r>
              <w:rPr>
                <w:rFonts w:ascii="Book Antiqua" w:hAnsi="Book Antiqua" w:cs="Calibri" w:hint="eastAsia"/>
                <w:sz w:val="24"/>
                <w:szCs w:val="24"/>
                <w:lang w:eastAsia="zh-CN"/>
              </w:rPr>
              <w:t>)</w:t>
            </w:r>
          </w:p>
        </w:tc>
        <w:tc>
          <w:tcPr>
            <w:tcW w:w="0" w:type="auto"/>
            <w:shd w:val="clear" w:color="auto" w:fill="auto"/>
            <w:noWrap/>
            <w:vAlign w:val="bottom"/>
            <w:hideMark/>
          </w:tcPr>
          <w:p w14:paraId="7E183BD2" w14:textId="0BEE0F1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11.6</w:t>
            </w:r>
            <w:r>
              <w:rPr>
                <w:rFonts w:ascii="Book Antiqua" w:hAnsi="Book Antiqua" w:cs="Calibri" w:hint="eastAsia"/>
                <w:sz w:val="24"/>
                <w:szCs w:val="24"/>
                <w:lang w:eastAsia="zh-CN"/>
              </w:rPr>
              <w:t>)</w:t>
            </w:r>
          </w:p>
        </w:tc>
        <w:tc>
          <w:tcPr>
            <w:tcW w:w="0" w:type="auto"/>
            <w:shd w:val="clear" w:color="auto" w:fill="auto"/>
            <w:noWrap/>
            <w:vAlign w:val="bottom"/>
            <w:hideMark/>
          </w:tcPr>
          <w:p w14:paraId="7A84E2EF" w14:textId="44684C6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3057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12.8</w:t>
            </w:r>
            <w:r>
              <w:rPr>
                <w:rFonts w:ascii="Book Antiqua" w:hAnsi="Book Antiqua" w:cs="Calibri" w:hint="eastAsia"/>
                <w:sz w:val="24"/>
                <w:szCs w:val="24"/>
                <w:lang w:eastAsia="zh-CN"/>
              </w:rPr>
              <w:t>)</w:t>
            </w:r>
          </w:p>
        </w:tc>
        <w:tc>
          <w:tcPr>
            <w:tcW w:w="0" w:type="auto"/>
            <w:shd w:val="clear" w:color="auto" w:fill="auto"/>
            <w:noWrap/>
            <w:vAlign w:val="bottom"/>
            <w:hideMark/>
          </w:tcPr>
          <w:p w14:paraId="235612F2"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38243357" w14:textId="77777777" w:rsidTr="00693FA4">
        <w:trPr>
          <w:trHeight w:val="290"/>
        </w:trPr>
        <w:tc>
          <w:tcPr>
            <w:tcW w:w="0" w:type="auto"/>
            <w:shd w:val="clear" w:color="auto" w:fill="auto"/>
            <w:noWrap/>
            <w:vAlign w:val="bottom"/>
            <w:hideMark/>
          </w:tcPr>
          <w:p w14:paraId="7AAF7101"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Asian</w:t>
            </w:r>
          </w:p>
        </w:tc>
        <w:tc>
          <w:tcPr>
            <w:tcW w:w="0" w:type="auto"/>
            <w:shd w:val="clear" w:color="auto" w:fill="auto"/>
            <w:noWrap/>
            <w:vAlign w:val="bottom"/>
            <w:hideMark/>
          </w:tcPr>
          <w:p w14:paraId="378F1C6A" w14:textId="0662BB9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2785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w:t>
            </w:r>
            <w:r>
              <w:rPr>
                <w:rFonts w:ascii="Book Antiqua" w:hAnsi="Book Antiqua" w:cs="Calibri" w:hint="eastAsia"/>
                <w:sz w:val="24"/>
                <w:szCs w:val="24"/>
                <w:lang w:eastAsia="zh-CN"/>
              </w:rPr>
              <w:t>)</w:t>
            </w:r>
          </w:p>
        </w:tc>
        <w:tc>
          <w:tcPr>
            <w:tcW w:w="0" w:type="auto"/>
            <w:shd w:val="clear" w:color="auto" w:fill="auto"/>
            <w:noWrap/>
            <w:vAlign w:val="bottom"/>
            <w:hideMark/>
          </w:tcPr>
          <w:p w14:paraId="618D063F" w14:textId="4AECAB4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317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2.9</w:t>
            </w:r>
            <w:r>
              <w:rPr>
                <w:rFonts w:ascii="Book Antiqua" w:hAnsi="Book Antiqua" w:cs="Calibri" w:hint="eastAsia"/>
                <w:sz w:val="24"/>
                <w:szCs w:val="24"/>
                <w:lang w:eastAsia="zh-CN"/>
              </w:rPr>
              <w:t>)</w:t>
            </w:r>
          </w:p>
        </w:tc>
        <w:tc>
          <w:tcPr>
            <w:tcW w:w="0" w:type="auto"/>
            <w:shd w:val="clear" w:color="auto" w:fill="auto"/>
            <w:noWrap/>
            <w:vAlign w:val="bottom"/>
            <w:hideMark/>
          </w:tcPr>
          <w:p w14:paraId="73116A76" w14:textId="5B1B6C80" w:rsidR="00144F86" w:rsidRPr="00EE62E0" w:rsidRDefault="00144F86"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555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w:t>
            </w:r>
            <w:r>
              <w:rPr>
                <w:rFonts w:ascii="Book Antiqua" w:hAnsi="Book Antiqua" w:cs="Calibri" w:hint="eastAsia"/>
                <w:sz w:val="24"/>
                <w:szCs w:val="24"/>
                <w:lang w:eastAsia="zh-CN"/>
              </w:rPr>
              <w:t>)</w:t>
            </w:r>
          </w:p>
        </w:tc>
        <w:tc>
          <w:tcPr>
            <w:tcW w:w="0" w:type="auto"/>
            <w:shd w:val="clear" w:color="auto" w:fill="auto"/>
            <w:noWrap/>
            <w:vAlign w:val="bottom"/>
            <w:hideMark/>
          </w:tcPr>
          <w:p w14:paraId="49CA7791" w14:textId="58284A2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785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w:t>
            </w:r>
            <w:r>
              <w:rPr>
                <w:rFonts w:ascii="Book Antiqua" w:hAnsi="Book Antiqua" w:cs="Calibri" w:hint="eastAsia"/>
                <w:sz w:val="24"/>
                <w:szCs w:val="24"/>
                <w:lang w:eastAsia="zh-CN"/>
              </w:rPr>
              <w:t>)</w:t>
            </w:r>
          </w:p>
        </w:tc>
        <w:tc>
          <w:tcPr>
            <w:tcW w:w="0" w:type="auto"/>
            <w:shd w:val="clear" w:color="auto" w:fill="auto"/>
            <w:noWrap/>
            <w:vAlign w:val="bottom"/>
            <w:hideMark/>
          </w:tcPr>
          <w:p w14:paraId="4B4CCEB2" w14:textId="01F3347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1128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4.7</w:t>
            </w:r>
            <w:r>
              <w:rPr>
                <w:rFonts w:ascii="Book Antiqua" w:hAnsi="Book Antiqua" w:cs="Calibri" w:hint="eastAsia"/>
                <w:sz w:val="24"/>
                <w:szCs w:val="24"/>
                <w:lang w:eastAsia="zh-CN"/>
              </w:rPr>
              <w:t>)</w:t>
            </w:r>
          </w:p>
        </w:tc>
        <w:tc>
          <w:tcPr>
            <w:tcW w:w="0" w:type="auto"/>
            <w:shd w:val="clear" w:color="auto" w:fill="auto"/>
            <w:noWrap/>
            <w:vAlign w:val="bottom"/>
            <w:hideMark/>
          </w:tcPr>
          <w:p w14:paraId="5A1A25AD"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A686052" w14:textId="77777777" w:rsidTr="00693FA4">
        <w:trPr>
          <w:trHeight w:val="290"/>
        </w:trPr>
        <w:tc>
          <w:tcPr>
            <w:tcW w:w="0" w:type="auto"/>
            <w:shd w:val="clear" w:color="auto" w:fill="auto"/>
            <w:noWrap/>
            <w:vAlign w:val="bottom"/>
            <w:hideMark/>
          </w:tcPr>
          <w:p w14:paraId="5FD2741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Other</w:t>
            </w:r>
          </w:p>
        </w:tc>
        <w:tc>
          <w:tcPr>
            <w:tcW w:w="0" w:type="auto"/>
            <w:shd w:val="clear" w:color="auto" w:fill="auto"/>
            <w:noWrap/>
            <w:vAlign w:val="bottom"/>
            <w:hideMark/>
          </w:tcPr>
          <w:p w14:paraId="27BD3868" w14:textId="3AD2CCB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shd w:val="clear" w:color="auto" w:fill="auto"/>
            <w:noWrap/>
            <w:vAlign w:val="bottom"/>
            <w:hideMark/>
          </w:tcPr>
          <w:p w14:paraId="55DCC9FC" w14:textId="675E61F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w:t>
            </w:r>
            <w:r>
              <w:rPr>
                <w:rFonts w:ascii="Book Antiqua" w:hAnsi="Book Antiqua" w:cs="Calibri" w:hint="eastAsia"/>
                <w:sz w:val="24"/>
                <w:szCs w:val="24"/>
                <w:lang w:eastAsia="zh-CN"/>
              </w:rPr>
              <w:t>)</w:t>
            </w:r>
          </w:p>
        </w:tc>
        <w:tc>
          <w:tcPr>
            <w:tcW w:w="0" w:type="auto"/>
            <w:shd w:val="clear" w:color="auto" w:fill="auto"/>
            <w:noWrap/>
            <w:vAlign w:val="bottom"/>
            <w:hideMark/>
          </w:tcPr>
          <w:p w14:paraId="6057EF79" w14:textId="35153D7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shd w:val="clear" w:color="auto" w:fill="auto"/>
            <w:noWrap/>
            <w:vAlign w:val="bottom"/>
            <w:hideMark/>
          </w:tcPr>
          <w:p w14:paraId="72F239D6" w14:textId="4759807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w:t>
            </w:r>
            <w:r>
              <w:rPr>
                <w:rFonts w:ascii="Book Antiqua" w:hAnsi="Book Antiqua" w:cs="Calibri" w:hint="eastAsia"/>
                <w:sz w:val="24"/>
                <w:szCs w:val="24"/>
                <w:lang w:eastAsia="zh-CN"/>
              </w:rPr>
              <w:t>)</w:t>
            </w:r>
          </w:p>
        </w:tc>
        <w:tc>
          <w:tcPr>
            <w:tcW w:w="0" w:type="auto"/>
            <w:shd w:val="clear" w:color="auto" w:fill="auto"/>
            <w:noWrap/>
            <w:vAlign w:val="bottom"/>
            <w:hideMark/>
          </w:tcPr>
          <w:p w14:paraId="433807AB" w14:textId="41105D3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shd w:val="clear" w:color="auto" w:fill="auto"/>
            <w:noWrap/>
            <w:vAlign w:val="bottom"/>
            <w:hideMark/>
          </w:tcPr>
          <w:p w14:paraId="0B0DC5C2"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79C2D0E3" w14:textId="77777777" w:rsidTr="00693FA4">
        <w:trPr>
          <w:trHeight w:val="290"/>
        </w:trPr>
        <w:tc>
          <w:tcPr>
            <w:tcW w:w="0" w:type="auto"/>
            <w:shd w:val="clear" w:color="auto" w:fill="auto"/>
            <w:noWrap/>
            <w:vAlign w:val="bottom"/>
            <w:hideMark/>
          </w:tcPr>
          <w:p w14:paraId="0143F027"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2660AAC9" w14:textId="10AE9F8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0.1</w:t>
            </w:r>
            <w:r>
              <w:rPr>
                <w:rFonts w:ascii="Book Antiqua" w:hAnsi="Book Antiqua" w:cs="Calibri" w:hint="eastAsia"/>
                <w:sz w:val="24"/>
                <w:szCs w:val="24"/>
                <w:lang w:eastAsia="zh-CN"/>
              </w:rPr>
              <w:t>)</w:t>
            </w:r>
          </w:p>
        </w:tc>
        <w:tc>
          <w:tcPr>
            <w:tcW w:w="0" w:type="auto"/>
            <w:shd w:val="clear" w:color="auto" w:fill="auto"/>
            <w:noWrap/>
            <w:vAlign w:val="bottom"/>
            <w:hideMark/>
          </w:tcPr>
          <w:p w14:paraId="2F88AC87" w14:textId="0070E2B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0.4</w:t>
            </w:r>
            <w:r>
              <w:rPr>
                <w:rFonts w:ascii="Book Antiqua" w:hAnsi="Book Antiqua" w:cs="Calibri" w:hint="eastAsia"/>
                <w:sz w:val="24"/>
                <w:szCs w:val="24"/>
                <w:lang w:eastAsia="zh-CN"/>
              </w:rPr>
              <w:t>)</w:t>
            </w:r>
          </w:p>
        </w:tc>
        <w:tc>
          <w:tcPr>
            <w:tcW w:w="0" w:type="auto"/>
            <w:shd w:val="clear" w:color="auto" w:fill="auto"/>
            <w:noWrap/>
            <w:vAlign w:val="bottom"/>
            <w:hideMark/>
          </w:tcPr>
          <w:p w14:paraId="6BC6A7A9" w14:textId="3056834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0" w:type="auto"/>
            <w:shd w:val="clear" w:color="auto" w:fill="auto"/>
            <w:noWrap/>
            <w:vAlign w:val="bottom"/>
            <w:hideMark/>
          </w:tcPr>
          <w:p w14:paraId="070283A6" w14:textId="77777777" w:rsidR="00144F86" w:rsidRPr="00F33213" w:rsidRDefault="00144F86" w:rsidP="00F33213">
            <w:pPr>
              <w:spacing w:after="0" w:line="360" w:lineRule="auto"/>
              <w:jc w:val="both"/>
              <w:rPr>
                <w:rFonts w:ascii="Book Antiqua" w:eastAsia="Times New Roman" w:hAnsi="Book Antiqua" w:cs="Calibri"/>
                <w:sz w:val="24"/>
                <w:szCs w:val="24"/>
              </w:rPr>
            </w:pPr>
          </w:p>
        </w:tc>
        <w:tc>
          <w:tcPr>
            <w:tcW w:w="0" w:type="auto"/>
            <w:shd w:val="clear" w:color="auto" w:fill="auto"/>
            <w:noWrap/>
            <w:vAlign w:val="bottom"/>
            <w:hideMark/>
          </w:tcPr>
          <w:p w14:paraId="25A91CF1"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0B7099A4"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r>
      <w:tr w:rsidR="00144F86" w:rsidRPr="00F33213" w14:paraId="7D56AD48" w14:textId="77777777" w:rsidTr="00693FA4">
        <w:trPr>
          <w:trHeight w:val="290"/>
        </w:trPr>
        <w:tc>
          <w:tcPr>
            <w:tcW w:w="0" w:type="auto"/>
            <w:shd w:val="clear" w:color="auto" w:fill="auto"/>
            <w:noWrap/>
            <w:vAlign w:val="bottom"/>
            <w:hideMark/>
          </w:tcPr>
          <w:p w14:paraId="41D48A07"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Highest education level</w:t>
            </w:r>
          </w:p>
        </w:tc>
        <w:tc>
          <w:tcPr>
            <w:tcW w:w="0" w:type="auto"/>
            <w:shd w:val="clear" w:color="auto" w:fill="auto"/>
            <w:noWrap/>
            <w:vAlign w:val="bottom"/>
            <w:hideMark/>
          </w:tcPr>
          <w:p w14:paraId="11C0083C"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5A5CA809"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178E5F8"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B23F981"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63AEE9D"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02B1E2CE"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r>
      <w:tr w:rsidR="00144F86" w:rsidRPr="00F33213" w14:paraId="530CD7B5" w14:textId="77777777" w:rsidTr="00693FA4">
        <w:trPr>
          <w:trHeight w:val="290"/>
        </w:trPr>
        <w:tc>
          <w:tcPr>
            <w:tcW w:w="0" w:type="auto"/>
            <w:shd w:val="clear" w:color="auto" w:fill="auto"/>
            <w:noWrap/>
            <w:vAlign w:val="bottom"/>
            <w:hideMark/>
          </w:tcPr>
          <w:p w14:paraId="0142A90F"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755C5F44" w14:textId="466F8EA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26282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37.3</w:t>
            </w:r>
            <w:r>
              <w:rPr>
                <w:rFonts w:ascii="Book Antiqua" w:hAnsi="Book Antiqua" w:cs="Calibri" w:hint="eastAsia"/>
                <w:sz w:val="24"/>
                <w:szCs w:val="24"/>
                <w:lang w:eastAsia="zh-CN"/>
              </w:rPr>
              <w:t>)</w:t>
            </w:r>
          </w:p>
        </w:tc>
        <w:tc>
          <w:tcPr>
            <w:tcW w:w="0" w:type="auto"/>
            <w:shd w:val="clear" w:color="auto" w:fill="auto"/>
            <w:noWrap/>
            <w:vAlign w:val="bottom"/>
            <w:hideMark/>
          </w:tcPr>
          <w:p w14:paraId="1A0723C8" w14:textId="59A6853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9872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91.2</w:t>
            </w:r>
            <w:r>
              <w:rPr>
                <w:rFonts w:ascii="Book Antiqua" w:hAnsi="Book Antiqua" w:cs="Calibri" w:hint="eastAsia"/>
                <w:sz w:val="24"/>
                <w:szCs w:val="24"/>
                <w:lang w:eastAsia="zh-CN"/>
              </w:rPr>
              <w:t>)</w:t>
            </w:r>
          </w:p>
        </w:tc>
        <w:tc>
          <w:tcPr>
            <w:tcW w:w="0" w:type="auto"/>
            <w:shd w:val="clear" w:color="auto" w:fill="auto"/>
            <w:noWrap/>
            <w:vAlign w:val="bottom"/>
            <w:hideMark/>
          </w:tcPr>
          <w:p w14:paraId="24297762" w14:textId="13D0D78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5735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35.9</w:t>
            </w:r>
            <w:r>
              <w:rPr>
                <w:rFonts w:ascii="Book Antiqua" w:hAnsi="Book Antiqua" w:cs="Calibri" w:hint="eastAsia"/>
                <w:sz w:val="24"/>
                <w:szCs w:val="24"/>
                <w:lang w:eastAsia="zh-CN"/>
              </w:rPr>
              <w:t>)</w:t>
            </w:r>
          </w:p>
        </w:tc>
        <w:tc>
          <w:tcPr>
            <w:tcW w:w="0" w:type="auto"/>
            <w:shd w:val="clear" w:color="auto" w:fill="auto"/>
            <w:noWrap/>
            <w:vAlign w:val="bottom"/>
            <w:hideMark/>
          </w:tcPr>
          <w:p w14:paraId="51689C8E" w14:textId="7FA9BF0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5897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29.9</w:t>
            </w:r>
            <w:r>
              <w:rPr>
                <w:rFonts w:ascii="Book Antiqua" w:hAnsi="Book Antiqua" w:cs="Calibri" w:hint="eastAsia"/>
                <w:sz w:val="24"/>
                <w:szCs w:val="24"/>
                <w:lang w:eastAsia="zh-CN"/>
              </w:rPr>
              <w:t>)</w:t>
            </w:r>
          </w:p>
        </w:tc>
        <w:tc>
          <w:tcPr>
            <w:tcW w:w="0" w:type="auto"/>
            <w:shd w:val="clear" w:color="auto" w:fill="auto"/>
            <w:noWrap/>
            <w:vAlign w:val="bottom"/>
            <w:hideMark/>
          </w:tcPr>
          <w:p w14:paraId="1224DB5C" w14:textId="242795A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4778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20.0</w:t>
            </w:r>
            <w:r>
              <w:rPr>
                <w:rFonts w:ascii="Book Antiqua" w:hAnsi="Book Antiqua" w:cs="Calibri" w:hint="eastAsia"/>
                <w:sz w:val="24"/>
                <w:szCs w:val="24"/>
                <w:lang w:eastAsia="zh-CN"/>
              </w:rPr>
              <w:t>)</w:t>
            </w:r>
          </w:p>
        </w:tc>
        <w:tc>
          <w:tcPr>
            <w:tcW w:w="0" w:type="auto"/>
            <w:shd w:val="clear" w:color="auto" w:fill="auto"/>
            <w:noWrap/>
            <w:vAlign w:val="bottom"/>
            <w:hideMark/>
          </w:tcPr>
          <w:p w14:paraId="3B4B4E6F"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0.2</w:t>
            </w:r>
          </w:p>
        </w:tc>
      </w:tr>
      <w:tr w:rsidR="00144F86" w:rsidRPr="00F33213" w14:paraId="3759F309" w14:textId="77777777" w:rsidTr="00693FA4">
        <w:trPr>
          <w:trHeight w:val="290"/>
        </w:trPr>
        <w:tc>
          <w:tcPr>
            <w:tcW w:w="0" w:type="auto"/>
            <w:shd w:val="clear" w:color="auto" w:fill="auto"/>
            <w:noWrap/>
            <w:vAlign w:val="bottom"/>
            <w:hideMark/>
          </w:tcPr>
          <w:p w14:paraId="2EBC1D5C"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Less than high school</w:t>
            </w:r>
          </w:p>
        </w:tc>
        <w:tc>
          <w:tcPr>
            <w:tcW w:w="0" w:type="auto"/>
            <w:shd w:val="clear" w:color="auto" w:fill="auto"/>
            <w:noWrap/>
            <w:vAlign w:val="bottom"/>
            <w:hideMark/>
          </w:tcPr>
          <w:p w14:paraId="01BF2DC3" w14:textId="0FE6437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2335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w:t>
            </w:r>
            <w:r>
              <w:rPr>
                <w:rFonts w:ascii="Book Antiqua" w:hAnsi="Book Antiqua" w:cs="Calibri" w:hint="eastAsia"/>
                <w:sz w:val="24"/>
                <w:szCs w:val="24"/>
                <w:lang w:eastAsia="zh-CN"/>
              </w:rPr>
              <w:t>)</w:t>
            </w:r>
          </w:p>
        </w:tc>
        <w:tc>
          <w:tcPr>
            <w:tcW w:w="0" w:type="auto"/>
            <w:shd w:val="clear" w:color="auto" w:fill="auto"/>
            <w:noWrap/>
            <w:vAlign w:val="bottom"/>
            <w:hideMark/>
          </w:tcPr>
          <w:p w14:paraId="4B190A4B" w14:textId="06FE78F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0.5</w:t>
            </w:r>
            <w:r>
              <w:rPr>
                <w:rFonts w:ascii="Book Antiqua" w:hAnsi="Book Antiqua" w:cs="Calibri" w:hint="eastAsia"/>
                <w:sz w:val="24"/>
                <w:szCs w:val="24"/>
                <w:lang w:eastAsia="zh-CN"/>
              </w:rPr>
              <w:t>)</w:t>
            </w:r>
          </w:p>
        </w:tc>
        <w:tc>
          <w:tcPr>
            <w:tcW w:w="0" w:type="auto"/>
            <w:shd w:val="clear" w:color="auto" w:fill="auto"/>
            <w:noWrap/>
            <w:vAlign w:val="bottom"/>
            <w:hideMark/>
          </w:tcPr>
          <w:p w14:paraId="7219B212" w14:textId="198B9CE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w:t>
            </w:r>
            <w:r>
              <w:rPr>
                <w:rFonts w:ascii="Book Antiqua" w:hAnsi="Book Antiqua" w:cs="Calibri" w:hint="eastAsia"/>
                <w:sz w:val="24"/>
                <w:szCs w:val="24"/>
                <w:lang w:eastAsia="zh-CN"/>
              </w:rPr>
              <w:t>)</w:t>
            </w:r>
          </w:p>
        </w:tc>
        <w:tc>
          <w:tcPr>
            <w:tcW w:w="0" w:type="auto"/>
            <w:shd w:val="clear" w:color="auto" w:fill="auto"/>
            <w:noWrap/>
            <w:vAlign w:val="bottom"/>
            <w:hideMark/>
          </w:tcPr>
          <w:p w14:paraId="2066FC34" w14:textId="59980F0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704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3.6</w:t>
            </w:r>
            <w:r>
              <w:rPr>
                <w:rFonts w:ascii="Book Antiqua" w:hAnsi="Book Antiqua" w:cs="Calibri" w:hint="eastAsia"/>
                <w:sz w:val="24"/>
                <w:szCs w:val="24"/>
                <w:lang w:eastAsia="zh-CN"/>
              </w:rPr>
              <w:t>)</w:t>
            </w:r>
          </w:p>
        </w:tc>
        <w:tc>
          <w:tcPr>
            <w:tcW w:w="0" w:type="auto"/>
            <w:shd w:val="clear" w:color="auto" w:fill="auto"/>
            <w:noWrap/>
            <w:vAlign w:val="bottom"/>
            <w:hideMark/>
          </w:tcPr>
          <w:p w14:paraId="7D13BCAF" w14:textId="5A5A6AD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1063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w:t>
            </w:r>
            <w:r>
              <w:rPr>
                <w:rFonts w:ascii="Book Antiqua" w:hAnsi="Book Antiqua" w:cs="Calibri" w:hint="eastAsia"/>
                <w:sz w:val="24"/>
                <w:szCs w:val="24"/>
                <w:lang w:eastAsia="zh-CN"/>
              </w:rPr>
              <w:t>)</w:t>
            </w:r>
          </w:p>
        </w:tc>
        <w:tc>
          <w:tcPr>
            <w:tcW w:w="0" w:type="auto"/>
            <w:shd w:val="clear" w:color="auto" w:fill="auto"/>
            <w:noWrap/>
            <w:vAlign w:val="bottom"/>
            <w:hideMark/>
          </w:tcPr>
          <w:p w14:paraId="5248365A"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6DC05E47" w14:textId="77777777" w:rsidTr="00693FA4">
        <w:trPr>
          <w:trHeight w:val="290"/>
        </w:trPr>
        <w:tc>
          <w:tcPr>
            <w:tcW w:w="0" w:type="auto"/>
            <w:shd w:val="clear" w:color="auto" w:fill="auto"/>
            <w:noWrap/>
            <w:vAlign w:val="bottom"/>
            <w:hideMark/>
          </w:tcPr>
          <w:p w14:paraId="10CD8008"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High school (9-12) or GED</w:t>
            </w:r>
          </w:p>
        </w:tc>
        <w:tc>
          <w:tcPr>
            <w:tcW w:w="0" w:type="auto"/>
            <w:shd w:val="clear" w:color="auto" w:fill="auto"/>
            <w:noWrap/>
            <w:vAlign w:val="bottom"/>
            <w:hideMark/>
          </w:tcPr>
          <w:p w14:paraId="36B56BA1" w14:textId="31CCF7C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21249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30.2</w:t>
            </w:r>
            <w:r>
              <w:rPr>
                <w:rFonts w:ascii="Book Antiqua" w:hAnsi="Book Antiqua" w:cs="Calibri" w:hint="eastAsia"/>
                <w:sz w:val="24"/>
                <w:szCs w:val="24"/>
                <w:lang w:eastAsia="zh-CN"/>
              </w:rPr>
              <w:t>)</w:t>
            </w:r>
          </w:p>
        </w:tc>
        <w:tc>
          <w:tcPr>
            <w:tcW w:w="0" w:type="auto"/>
            <w:shd w:val="clear" w:color="auto" w:fill="auto"/>
            <w:noWrap/>
            <w:vAlign w:val="bottom"/>
            <w:hideMark/>
          </w:tcPr>
          <w:p w14:paraId="2B373E2B" w14:textId="6605CDC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438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w:t>
            </w:r>
            <w:r>
              <w:rPr>
                <w:rFonts w:ascii="Book Antiqua" w:hAnsi="Book Antiqua" w:cs="Calibri" w:hint="eastAsia"/>
                <w:sz w:val="24"/>
                <w:szCs w:val="24"/>
                <w:lang w:eastAsia="zh-CN"/>
              </w:rPr>
              <w:t>)</w:t>
            </w:r>
          </w:p>
        </w:tc>
        <w:tc>
          <w:tcPr>
            <w:tcW w:w="0" w:type="auto"/>
            <w:shd w:val="clear" w:color="auto" w:fill="auto"/>
            <w:noWrap/>
            <w:vAlign w:val="bottom"/>
            <w:hideMark/>
          </w:tcPr>
          <w:p w14:paraId="43D93689" w14:textId="20980FB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4846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30.3</w:t>
            </w:r>
            <w:r>
              <w:rPr>
                <w:rFonts w:ascii="Book Antiqua" w:hAnsi="Book Antiqua" w:cs="Calibri" w:hint="eastAsia"/>
                <w:sz w:val="24"/>
                <w:szCs w:val="24"/>
                <w:lang w:eastAsia="zh-CN"/>
              </w:rPr>
              <w:t>)</w:t>
            </w:r>
          </w:p>
        </w:tc>
        <w:tc>
          <w:tcPr>
            <w:tcW w:w="0" w:type="auto"/>
            <w:shd w:val="clear" w:color="auto" w:fill="auto"/>
            <w:noWrap/>
            <w:vAlign w:val="bottom"/>
            <w:hideMark/>
          </w:tcPr>
          <w:p w14:paraId="57503E17" w14:textId="1FB0F9C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6835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34.7</w:t>
            </w:r>
            <w:r>
              <w:rPr>
                <w:rFonts w:ascii="Book Antiqua" w:hAnsi="Book Antiqua" w:cs="Calibri" w:hint="eastAsia"/>
                <w:sz w:val="24"/>
                <w:szCs w:val="24"/>
                <w:lang w:eastAsia="zh-CN"/>
              </w:rPr>
              <w:t>)</w:t>
            </w:r>
          </w:p>
        </w:tc>
        <w:tc>
          <w:tcPr>
            <w:tcW w:w="0" w:type="auto"/>
            <w:shd w:val="clear" w:color="auto" w:fill="auto"/>
            <w:noWrap/>
            <w:vAlign w:val="bottom"/>
            <w:hideMark/>
          </w:tcPr>
          <w:p w14:paraId="6C10F72D" w14:textId="1640C45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9130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38.2</w:t>
            </w:r>
            <w:r>
              <w:rPr>
                <w:rFonts w:ascii="Book Antiqua" w:hAnsi="Book Antiqua" w:cs="Calibri" w:hint="eastAsia"/>
                <w:sz w:val="24"/>
                <w:szCs w:val="24"/>
                <w:lang w:eastAsia="zh-CN"/>
              </w:rPr>
              <w:t>)</w:t>
            </w:r>
          </w:p>
        </w:tc>
        <w:tc>
          <w:tcPr>
            <w:tcW w:w="0" w:type="auto"/>
            <w:shd w:val="clear" w:color="auto" w:fill="auto"/>
            <w:noWrap/>
            <w:vAlign w:val="bottom"/>
            <w:hideMark/>
          </w:tcPr>
          <w:p w14:paraId="03945CFF"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6933992C" w14:textId="77777777" w:rsidTr="00693FA4">
        <w:trPr>
          <w:trHeight w:val="290"/>
        </w:trPr>
        <w:tc>
          <w:tcPr>
            <w:tcW w:w="0" w:type="auto"/>
            <w:shd w:val="clear" w:color="auto" w:fill="auto"/>
            <w:noWrap/>
            <w:vAlign w:val="bottom"/>
            <w:hideMark/>
          </w:tcPr>
          <w:p w14:paraId="07EDBA1D"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College less than graduate </w:t>
            </w:r>
          </w:p>
        </w:tc>
        <w:tc>
          <w:tcPr>
            <w:tcW w:w="0" w:type="auto"/>
            <w:shd w:val="clear" w:color="auto" w:fill="auto"/>
            <w:noWrap/>
            <w:vAlign w:val="bottom"/>
            <w:hideMark/>
          </w:tcPr>
          <w:p w14:paraId="4609A8CD" w14:textId="1CBD585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17559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25.0</w:t>
            </w:r>
            <w:r>
              <w:rPr>
                <w:rFonts w:ascii="Book Antiqua" w:hAnsi="Book Antiqua" w:cs="Calibri" w:hint="eastAsia"/>
                <w:sz w:val="24"/>
                <w:szCs w:val="24"/>
                <w:lang w:eastAsia="zh-CN"/>
              </w:rPr>
              <w:t>)</w:t>
            </w:r>
          </w:p>
        </w:tc>
        <w:tc>
          <w:tcPr>
            <w:tcW w:w="0" w:type="auto"/>
            <w:shd w:val="clear" w:color="auto" w:fill="auto"/>
            <w:noWrap/>
            <w:vAlign w:val="bottom"/>
            <w:hideMark/>
          </w:tcPr>
          <w:p w14:paraId="67E2647C" w14:textId="711641A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3.6</w:t>
            </w:r>
            <w:r>
              <w:rPr>
                <w:rFonts w:ascii="Book Antiqua" w:hAnsi="Book Antiqua" w:cs="Calibri" w:hint="eastAsia"/>
                <w:sz w:val="24"/>
                <w:szCs w:val="24"/>
                <w:lang w:eastAsia="zh-CN"/>
              </w:rPr>
              <w:t>)</w:t>
            </w:r>
          </w:p>
        </w:tc>
        <w:tc>
          <w:tcPr>
            <w:tcW w:w="0" w:type="auto"/>
            <w:shd w:val="clear" w:color="auto" w:fill="auto"/>
            <w:noWrap/>
            <w:vAlign w:val="bottom"/>
            <w:hideMark/>
          </w:tcPr>
          <w:p w14:paraId="711D8927" w14:textId="5AEB29B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4183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26.2</w:t>
            </w:r>
            <w:r>
              <w:rPr>
                <w:rFonts w:ascii="Book Antiqua" w:hAnsi="Book Antiqua" w:cs="Calibri" w:hint="eastAsia"/>
                <w:sz w:val="24"/>
                <w:szCs w:val="24"/>
                <w:lang w:eastAsia="zh-CN"/>
              </w:rPr>
              <w:t>)</w:t>
            </w:r>
          </w:p>
        </w:tc>
        <w:tc>
          <w:tcPr>
            <w:tcW w:w="0" w:type="auto"/>
            <w:shd w:val="clear" w:color="auto" w:fill="auto"/>
            <w:noWrap/>
            <w:vAlign w:val="bottom"/>
            <w:hideMark/>
          </w:tcPr>
          <w:p w14:paraId="0DAD4D10" w14:textId="418D2EA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27.2</w:t>
            </w:r>
            <w:r>
              <w:rPr>
                <w:rFonts w:ascii="Book Antiqua" w:hAnsi="Book Antiqua" w:cs="Calibri" w:hint="eastAsia"/>
                <w:sz w:val="24"/>
                <w:szCs w:val="24"/>
                <w:lang w:eastAsia="zh-CN"/>
              </w:rPr>
              <w:t>)</w:t>
            </w:r>
          </w:p>
        </w:tc>
        <w:tc>
          <w:tcPr>
            <w:tcW w:w="0" w:type="auto"/>
            <w:shd w:val="clear" w:color="auto" w:fill="auto"/>
            <w:noWrap/>
            <w:vAlign w:val="bottom"/>
            <w:hideMark/>
          </w:tcPr>
          <w:p w14:paraId="4E629BFF" w14:textId="6040B2A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7633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32.0</w:t>
            </w:r>
            <w:r>
              <w:rPr>
                <w:rFonts w:ascii="Book Antiqua" w:hAnsi="Book Antiqua" w:cs="Calibri" w:hint="eastAsia"/>
                <w:sz w:val="24"/>
                <w:szCs w:val="24"/>
                <w:lang w:eastAsia="zh-CN"/>
              </w:rPr>
              <w:t>)</w:t>
            </w:r>
          </w:p>
        </w:tc>
        <w:tc>
          <w:tcPr>
            <w:tcW w:w="0" w:type="auto"/>
            <w:shd w:val="clear" w:color="auto" w:fill="auto"/>
            <w:noWrap/>
            <w:vAlign w:val="bottom"/>
            <w:hideMark/>
          </w:tcPr>
          <w:p w14:paraId="0CEC883F"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89781AE" w14:textId="77777777" w:rsidTr="00693FA4">
        <w:trPr>
          <w:trHeight w:val="290"/>
        </w:trPr>
        <w:tc>
          <w:tcPr>
            <w:tcW w:w="0" w:type="auto"/>
            <w:shd w:val="clear" w:color="auto" w:fill="auto"/>
            <w:noWrap/>
            <w:vAlign w:val="bottom"/>
            <w:hideMark/>
          </w:tcPr>
          <w:p w14:paraId="7B882757"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Graduate</w:t>
            </w:r>
          </w:p>
        </w:tc>
        <w:tc>
          <w:tcPr>
            <w:tcW w:w="0" w:type="auto"/>
            <w:shd w:val="clear" w:color="auto" w:fill="auto"/>
            <w:noWrap/>
            <w:vAlign w:val="bottom"/>
            <w:hideMark/>
          </w:tcPr>
          <w:p w14:paraId="315A2633" w14:textId="1DDC063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2952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w:t>
            </w:r>
            <w:r>
              <w:rPr>
                <w:rFonts w:ascii="Book Antiqua" w:hAnsi="Book Antiqua" w:cs="Calibri" w:hint="eastAsia"/>
                <w:sz w:val="24"/>
                <w:szCs w:val="24"/>
                <w:lang w:eastAsia="zh-CN"/>
              </w:rPr>
              <w:t>)</w:t>
            </w:r>
          </w:p>
        </w:tc>
        <w:tc>
          <w:tcPr>
            <w:tcW w:w="0" w:type="auto"/>
            <w:shd w:val="clear" w:color="auto" w:fill="auto"/>
            <w:noWrap/>
            <w:vAlign w:val="bottom"/>
            <w:hideMark/>
          </w:tcPr>
          <w:p w14:paraId="20732DB9" w14:textId="550301D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0.7</w:t>
            </w:r>
            <w:r>
              <w:rPr>
                <w:rFonts w:ascii="Book Antiqua" w:hAnsi="Book Antiqua" w:cs="Calibri" w:hint="eastAsia"/>
                <w:sz w:val="24"/>
                <w:szCs w:val="24"/>
                <w:lang w:eastAsia="zh-CN"/>
              </w:rPr>
              <w:t>)</w:t>
            </w:r>
          </w:p>
        </w:tc>
        <w:tc>
          <w:tcPr>
            <w:tcW w:w="0" w:type="auto"/>
            <w:shd w:val="clear" w:color="auto" w:fill="auto"/>
            <w:noWrap/>
            <w:vAlign w:val="bottom"/>
            <w:hideMark/>
          </w:tcPr>
          <w:p w14:paraId="1314A7BE" w14:textId="6B2E21C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693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w:t>
            </w:r>
            <w:r>
              <w:rPr>
                <w:rFonts w:ascii="Book Antiqua" w:hAnsi="Book Antiqua" w:cs="Calibri" w:hint="eastAsia"/>
                <w:sz w:val="24"/>
                <w:szCs w:val="24"/>
                <w:lang w:eastAsia="zh-CN"/>
              </w:rPr>
              <w:t>)</w:t>
            </w:r>
          </w:p>
        </w:tc>
        <w:tc>
          <w:tcPr>
            <w:tcW w:w="0" w:type="auto"/>
            <w:shd w:val="clear" w:color="auto" w:fill="auto"/>
            <w:noWrap/>
            <w:vAlign w:val="bottom"/>
            <w:hideMark/>
          </w:tcPr>
          <w:p w14:paraId="6B470257" w14:textId="4AE6DF3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908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4.6</w:t>
            </w:r>
            <w:r>
              <w:rPr>
                <w:rFonts w:ascii="Book Antiqua" w:hAnsi="Book Antiqua" w:cs="Calibri" w:hint="eastAsia"/>
                <w:sz w:val="24"/>
                <w:szCs w:val="24"/>
                <w:lang w:eastAsia="zh-CN"/>
              </w:rPr>
              <w:t>)</w:t>
            </w:r>
          </w:p>
        </w:tc>
        <w:tc>
          <w:tcPr>
            <w:tcW w:w="0" w:type="auto"/>
            <w:shd w:val="clear" w:color="auto" w:fill="auto"/>
            <w:noWrap/>
            <w:vAlign w:val="bottom"/>
            <w:hideMark/>
          </w:tcPr>
          <w:p w14:paraId="7288981A" w14:textId="749BB98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5.3</w:t>
            </w:r>
            <w:r>
              <w:rPr>
                <w:rFonts w:ascii="Book Antiqua" w:hAnsi="Book Antiqua" w:cs="Calibri" w:hint="eastAsia"/>
                <w:sz w:val="24"/>
                <w:szCs w:val="24"/>
                <w:lang w:eastAsia="zh-CN"/>
              </w:rPr>
              <w:t>)</w:t>
            </w:r>
          </w:p>
        </w:tc>
        <w:tc>
          <w:tcPr>
            <w:tcW w:w="0" w:type="auto"/>
            <w:shd w:val="clear" w:color="auto" w:fill="auto"/>
            <w:noWrap/>
            <w:vAlign w:val="bottom"/>
            <w:hideMark/>
          </w:tcPr>
          <w:p w14:paraId="20D50E6F"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3CB46C86" w14:textId="77777777" w:rsidTr="00693FA4">
        <w:trPr>
          <w:trHeight w:val="290"/>
        </w:trPr>
        <w:tc>
          <w:tcPr>
            <w:tcW w:w="0" w:type="auto"/>
            <w:shd w:val="clear" w:color="auto" w:fill="auto"/>
            <w:noWrap/>
            <w:vAlign w:val="bottom"/>
            <w:hideMark/>
          </w:tcPr>
          <w:p w14:paraId="5756C361" w14:textId="77777777" w:rsidR="00144F86" w:rsidRPr="00F33213" w:rsidRDefault="00144F86"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Liver failure</w:t>
            </w:r>
          </w:p>
        </w:tc>
        <w:tc>
          <w:tcPr>
            <w:tcW w:w="0" w:type="auto"/>
            <w:shd w:val="clear" w:color="auto" w:fill="auto"/>
            <w:noWrap/>
            <w:vAlign w:val="bottom"/>
            <w:hideMark/>
          </w:tcPr>
          <w:p w14:paraId="369251E8" w14:textId="77777777" w:rsidR="00144F86" w:rsidRPr="00F33213" w:rsidRDefault="00144F86"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57E873CF"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B5F4C5D"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F75A551"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015B9EB7"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056988DE" w14:textId="77777777" w:rsidR="00144F86" w:rsidRPr="00F33213" w:rsidRDefault="00144F86" w:rsidP="00F33213">
            <w:pPr>
              <w:spacing w:after="0" w:line="360" w:lineRule="auto"/>
              <w:jc w:val="both"/>
              <w:rPr>
                <w:rFonts w:ascii="Book Antiqua" w:eastAsia="Times New Roman" w:hAnsi="Book Antiqua" w:cs="Times New Roman"/>
                <w:sz w:val="24"/>
                <w:szCs w:val="24"/>
              </w:rPr>
            </w:pPr>
          </w:p>
        </w:tc>
      </w:tr>
      <w:tr w:rsidR="00144F86" w:rsidRPr="00F33213" w14:paraId="7028883E" w14:textId="77777777" w:rsidTr="00693FA4">
        <w:trPr>
          <w:trHeight w:val="290"/>
        </w:trPr>
        <w:tc>
          <w:tcPr>
            <w:tcW w:w="0" w:type="auto"/>
            <w:shd w:val="clear" w:color="auto" w:fill="auto"/>
            <w:noWrap/>
            <w:vAlign w:val="bottom"/>
            <w:hideMark/>
          </w:tcPr>
          <w:p w14:paraId="70B437E4" w14:textId="7A0C79F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Alcoholic cirrhosis</w:t>
            </w:r>
          </w:p>
        </w:tc>
        <w:tc>
          <w:tcPr>
            <w:tcW w:w="0" w:type="auto"/>
            <w:shd w:val="clear" w:color="auto" w:fill="auto"/>
            <w:noWrap/>
            <w:vAlign w:val="bottom"/>
            <w:hideMark/>
          </w:tcPr>
          <w:p w14:paraId="4CD11ADE" w14:textId="5C2BB94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9857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14.0</w:t>
            </w:r>
            <w:r>
              <w:rPr>
                <w:rFonts w:ascii="Book Antiqua" w:hAnsi="Book Antiqua" w:cs="Calibri" w:hint="eastAsia"/>
                <w:sz w:val="24"/>
                <w:szCs w:val="24"/>
                <w:lang w:eastAsia="zh-CN"/>
              </w:rPr>
              <w:t>)</w:t>
            </w:r>
          </w:p>
        </w:tc>
        <w:tc>
          <w:tcPr>
            <w:tcW w:w="0" w:type="auto"/>
            <w:shd w:val="clear" w:color="auto" w:fill="auto"/>
            <w:noWrap/>
            <w:vAlign w:val="bottom"/>
            <w:hideMark/>
          </w:tcPr>
          <w:p w14:paraId="68216F2F" w14:textId="2FA63F0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2165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20.0</w:t>
            </w:r>
            <w:r>
              <w:rPr>
                <w:rFonts w:ascii="Book Antiqua" w:hAnsi="Book Antiqua" w:cs="Calibri" w:hint="eastAsia"/>
                <w:sz w:val="24"/>
                <w:szCs w:val="24"/>
                <w:lang w:eastAsia="zh-CN"/>
              </w:rPr>
              <w:t>)</w:t>
            </w:r>
          </w:p>
        </w:tc>
        <w:tc>
          <w:tcPr>
            <w:tcW w:w="0" w:type="auto"/>
            <w:shd w:val="clear" w:color="auto" w:fill="auto"/>
            <w:noWrap/>
            <w:vAlign w:val="bottom"/>
            <w:hideMark/>
          </w:tcPr>
          <w:p w14:paraId="2D5CD9A8" w14:textId="69A0655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2366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14.8</w:t>
            </w:r>
            <w:r>
              <w:rPr>
                <w:rFonts w:ascii="Book Antiqua" w:hAnsi="Book Antiqua" w:cs="Calibri" w:hint="eastAsia"/>
                <w:sz w:val="24"/>
                <w:szCs w:val="24"/>
                <w:lang w:eastAsia="zh-CN"/>
              </w:rPr>
              <w:t>)</w:t>
            </w:r>
          </w:p>
        </w:tc>
        <w:tc>
          <w:tcPr>
            <w:tcW w:w="0" w:type="auto"/>
            <w:shd w:val="clear" w:color="auto" w:fill="auto"/>
            <w:noWrap/>
            <w:vAlign w:val="bottom"/>
            <w:hideMark/>
          </w:tcPr>
          <w:p w14:paraId="2B06EDD4" w14:textId="6D304C9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2497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12.7</w:t>
            </w:r>
            <w:r>
              <w:rPr>
                <w:rFonts w:ascii="Book Antiqua" w:hAnsi="Book Antiqua" w:cs="Calibri" w:hint="eastAsia"/>
                <w:sz w:val="24"/>
                <w:szCs w:val="24"/>
                <w:lang w:eastAsia="zh-CN"/>
              </w:rPr>
              <w:t>)</w:t>
            </w:r>
          </w:p>
        </w:tc>
        <w:tc>
          <w:tcPr>
            <w:tcW w:w="0" w:type="auto"/>
            <w:shd w:val="clear" w:color="auto" w:fill="auto"/>
            <w:noWrap/>
            <w:vAlign w:val="bottom"/>
            <w:hideMark/>
          </w:tcPr>
          <w:p w14:paraId="4E80096D" w14:textId="250E39E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11.9</w:t>
            </w:r>
            <w:r>
              <w:rPr>
                <w:rFonts w:ascii="Book Antiqua" w:hAnsi="Book Antiqua" w:cs="Calibri" w:hint="eastAsia"/>
                <w:sz w:val="24"/>
                <w:szCs w:val="24"/>
                <w:lang w:eastAsia="zh-CN"/>
              </w:rPr>
              <w:t>)</w:t>
            </w:r>
          </w:p>
        </w:tc>
        <w:tc>
          <w:tcPr>
            <w:tcW w:w="0" w:type="auto"/>
            <w:shd w:val="clear" w:color="auto" w:fill="auto"/>
            <w:noWrap/>
            <w:vAlign w:val="bottom"/>
            <w:hideMark/>
          </w:tcPr>
          <w:p w14:paraId="291A4728"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144F86" w:rsidRPr="00F33213" w14:paraId="2EC9B3DD" w14:textId="77777777" w:rsidTr="00693FA4">
        <w:trPr>
          <w:trHeight w:val="290"/>
        </w:trPr>
        <w:tc>
          <w:tcPr>
            <w:tcW w:w="0" w:type="auto"/>
            <w:shd w:val="clear" w:color="auto" w:fill="auto"/>
            <w:noWrap/>
            <w:vAlign w:val="bottom"/>
            <w:hideMark/>
          </w:tcPr>
          <w:p w14:paraId="5DFFB3FF" w14:textId="74821F3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lastRenderedPageBreak/>
              <w:t>Alcoholic cirrhosis with hepatitis C</w:t>
            </w:r>
          </w:p>
        </w:tc>
        <w:tc>
          <w:tcPr>
            <w:tcW w:w="0" w:type="auto"/>
            <w:shd w:val="clear" w:color="auto" w:fill="auto"/>
            <w:noWrap/>
            <w:vAlign w:val="bottom"/>
            <w:hideMark/>
          </w:tcPr>
          <w:p w14:paraId="35A9390B" w14:textId="56DA3E7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6.4</w:t>
            </w:r>
            <w:r>
              <w:rPr>
                <w:rFonts w:ascii="Book Antiqua" w:hAnsi="Book Antiqua" w:cs="Calibri" w:hint="eastAsia"/>
                <w:sz w:val="24"/>
                <w:szCs w:val="24"/>
                <w:lang w:eastAsia="zh-CN"/>
              </w:rPr>
              <w:t>)</w:t>
            </w:r>
          </w:p>
        </w:tc>
        <w:tc>
          <w:tcPr>
            <w:tcW w:w="0" w:type="auto"/>
            <w:shd w:val="clear" w:color="auto" w:fill="auto"/>
            <w:noWrap/>
            <w:vAlign w:val="bottom"/>
            <w:hideMark/>
          </w:tcPr>
          <w:p w14:paraId="2F2C5CAE" w14:textId="2BA582A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302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w:t>
            </w:r>
            <w:r>
              <w:rPr>
                <w:rFonts w:ascii="Book Antiqua" w:hAnsi="Book Antiqua" w:cs="Calibri" w:hint="eastAsia"/>
                <w:sz w:val="24"/>
                <w:szCs w:val="24"/>
                <w:lang w:eastAsia="zh-CN"/>
              </w:rPr>
              <w:t>)</w:t>
            </w:r>
          </w:p>
        </w:tc>
        <w:tc>
          <w:tcPr>
            <w:tcW w:w="0" w:type="auto"/>
            <w:shd w:val="clear" w:color="auto" w:fill="auto"/>
            <w:noWrap/>
            <w:vAlign w:val="bottom"/>
            <w:hideMark/>
          </w:tcPr>
          <w:p w14:paraId="2D8B749C" w14:textId="2F9EB1C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w:t>
            </w:r>
            <w:r>
              <w:rPr>
                <w:rFonts w:ascii="Book Antiqua" w:hAnsi="Book Antiqua" w:cs="Calibri" w:hint="eastAsia"/>
                <w:sz w:val="24"/>
                <w:szCs w:val="24"/>
                <w:lang w:eastAsia="zh-CN"/>
              </w:rPr>
              <w:t>)</w:t>
            </w:r>
          </w:p>
        </w:tc>
        <w:tc>
          <w:tcPr>
            <w:tcW w:w="0" w:type="auto"/>
            <w:shd w:val="clear" w:color="auto" w:fill="auto"/>
            <w:noWrap/>
            <w:vAlign w:val="bottom"/>
            <w:hideMark/>
          </w:tcPr>
          <w:p w14:paraId="1B1BB85C" w14:textId="1D86A0D9" w:rsidR="00144F86" w:rsidRPr="00EE62E0" w:rsidRDefault="00144F86"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1244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6.3</w:t>
            </w:r>
            <w:r>
              <w:rPr>
                <w:rFonts w:ascii="Book Antiqua" w:hAnsi="Book Antiqua" w:cs="Calibri" w:hint="eastAsia"/>
                <w:sz w:val="24"/>
                <w:szCs w:val="24"/>
                <w:lang w:eastAsia="zh-CN"/>
              </w:rPr>
              <w:t>)</w:t>
            </w:r>
          </w:p>
        </w:tc>
        <w:tc>
          <w:tcPr>
            <w:tcW w:w="0" w:type="auto"/>
            <w:shd w:val="clear" w:color="auto" w:fill="auto"/>
            <w:noWrap/>
            <w:vAlign w:val="bottom"/>
            <w:hideMark/>
          </w:tcPr>
          <w:p w14:paraId="6B2D9D93" w14:textId="6F9AFBA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6.5</w:t>
            </w:r>
            <w:r>
              <w:rPr>
                <w:rFonts w:ascii="Book Antiqua" w:hAnsi="Book Antiqua" w:cs="Calibri" w:hint="eastAsia"/>
                <w:sz w:val="24"/>
                <w:szCs w:val="24"/>
                <w:lang w:eastAsia="zh-CN"/>
              </w:rPr>
              <w:t>)</w:t>
            </w:r>
          </w:p>
        </w:tc>
        <w:tc>
          <w:tcPr>
            <w:tcW w:w="0" w:type="auto"/>
            <w:shd w:val="clear" w:color="auto" w:fill="auto"/>
            <w:noWrap/>
            <w:vAlign w:val="bottom"/>
            <w:hideMark/>
          </w:tcPr>
          <w:p w14:paraId="20927CC7"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3A379495" w14:textId="77777777" w:rsidTr="00693FA4">
        <w:trPr>
          <w:trHeight w:val="290"/>
        </w:trPr>
        <w:tc>
          <w:tcPr>
            <w:tcW w:w="0" w:type="auto"/>
            <w:shd w:val="clear" w:color="auto" w:fill="auto"/>
            <w:noWrap/>
            <w:vAlign w:val="bottom"/>
            <w:hideMark/>
          </w:tcPr>
          <w:p w14:paraId="0B05E966"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Cirrhosis: Autoimmune</w:t>
            </w:r>
          </w:p>
        </w:tc>
        <w:tc>
          <w:tcPr>
            <w:tcW w:w="0" w:type="auto"/>
            <w:shd w:val="clear" w:color="auto" w:fill="auto"/>
            <w:noWrap/>
            <w:vAlign w:val="bottom"/>
            <w:hideMark/>
          </w:tcPr>
          <w:p w14:paraId="7CD7A5CC" w14:textId="63BA4D1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2486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w:t>
            </w:r>
            <w:r>
              <w:rPr>
                <w:rFonts w:ascii="Book Antiqua" w:hAnsi="Book Antiqua" w:cs="Calibri" w:hint="eastAsia"/>
                <w:sz w:val="24"/>
                <w:szCs w:val="24"/>
                <w:lang w:eastAsia="zh-CN"/>
              </w:rPr>
              <w:t>)</w:t>
            </w:r>
          </w:p>
        </w:tc>
        <w:tc>
          <w:tcPr>
            <w:tcW w:w="0" w:type="auto"/>
            <w:shd w:val="clear" w:color="auto" w:fill="auto"/>
            <w:noWrap/>
            <w:vAlign w:val="bottom"/>
            <w:hideMark/>
          </w:tcPr>
          <w:p w14:paraId="47895C7F" w14:textId="3D0BC28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568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5.3</w:t>
            </w:r>
            <w:r>
              <w:rPr>
                <w:rFonts w:ascii="Book Antiqua" w:hAnsi="Book Antiqua" w:cs="Calibri" w:hint="eastAsia"/>
                <w:sz w:val="24"/>
                <w:szCs w:val="24"/>
                <w:lang w:eastAsia="zh-CN"/>
              </w:rPr>
              <w:t>)</w:t>
            </w:r>
          </w:p>
        </w:tc>
        <w:tc>
          <w:tcPr>
            <w:tcW w:w="0" w:type="auto"/>
            <w:shd w:val="clear" w:color="auto" w:fill="auto"/>
            <w:noWrap/>
            <w:vAlign w:val="bottom"/>
            <w:hideMark/>
          </w:tcPr>
          <w:p w14:paraId="6B762485" w14:textId="76F5128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4.4</w:t>
            </w:r>
            <w:r>
              <w:rPr>
                <w:rFonts w:ascii="Book Antiqua" w:hAnsi="Book Antiqua" w:cs="Calibri" w:hint="eastAsia"/>
                <w:sz w:val="24"/>
                <w:szCs w:val="24"/>
                <w:lang w:eastAsia="zh-CN"/>
              </w:rPr>
              <w:t>)</w:t>
            </w:r>
          </w:p>
        </w:tc>
        <w:tc>
          <w:tcPr>
            <w:tcW w:w="0" w:type="auto"/>
            <w:shd w:val="clear" w:color="auto" w:fill="auto"/>
            <w:noWrap/>
            <w:vAlign w:val="bottom"/>
            <w:hideMark/>
          </w:tcPr>
          <w:p w14:paraId="4D59FEB8" w14:textId="6B48099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w:t>
            </w:r>
            <w:r>
              <w:rPr>
                <w:rFonts w:ascii="Book Antiqua" w:hAnsi="Book Antiqua" w:cs="Calibri" w:hint="eastAsia"/>
                <w:sz w:val="24"/>
                <w:szCs w:val="24"/>
                <w:lang w:eastAsia="zh-CN"/>
              </w:rPr>
              <w:t>)</w:t>
            </w:r>
          </w:p>
        </w:tc>
        <w:tc>
          <w:tcPr>
            <w:tcW w:w="0" w:type="auto"/>
            <w:shd w:val="clear" w:color="auto" w:fill="auto"/>
            <w:noWrap/>
            <w:vAlign w:val="bottom"/>
            <w:hideMark/>
          </w:tcPr>
          <w:p w14:paraId="274352CA" w14:textId="5A28CAF0" w:rsidR="00144F86" w:rsidRPr="00144F86" w:rsidRDefault="00144F86"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593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2.5</w:t>
            </w:r>
            <w:r>
              <w:rPr>
                <w:rFonts w:ascii="Book Antiqua" w:hAnsi="Book Antiqua" w:cs="Calibri" w:hint="eastAsia"/>
                <w:sz w:val="24"/>
                <w:szCs w:val="24"/>
                <w:lang w:eastAsia="zh-CN"/>
              </w:rPr>
              <w:t>)</w:t>
            </w:r>
          </w:p>
        </w:tc>
        <w:tc>
          <w:tcPr>
            <w:tcW w:w="0" w:type="auto"/>
            <w:shd w:val="clear" w:color="auto" w:fill="auto"/>
            <w:noWrap/>
            <w:vAlign w:val="bottom"/>
            <w:hideMark/>
          </w:tcPr>
          <w:p w14:paraId="157164E0"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F09352D" w14:textId="77777777" w:rsidTr="00693FA4">
        <w:trPr>
          <w:trHeight w:val="290"/>
        </w:trPr>
        <w:tc>
          <w:tcPr>
            <w:tcW w:w="0" w:type="auto"/>
            <w:shd w:val="clear" w:color="auto" w:fill="auto"/>
            <w:noWrap/>
            <w:vAlign w:val="bottom"/>
            <w:hideMark/>
          </w:tcPr>
          <w:p w14:paraId="014BDC3E"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Cirrhosis: Cryptogenic (Idiopathic)</w:t>
            </w:r>
          </w:p>
        </w:tc>
        <w:tc>
          <w:tcPr>
            <w:tcW w:w="0" w:type="auto"/>
            <w:shd w:val="clear" w:color="auto" w:fill="auto"/>
            <w:noWrap/>
            <w:vAlign w:val="bottom"/>
            <w:hideMark/>
          </w:tcPr>
          <w:p w14:paraId="564CEE45" w14:textId="3217EDD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5918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8.4</w:t>
            </w:r>
            <w:r>
              <w:rPr>
                <w:rFonts w:ascii="Book Antiqua" w:hAnsi="Book Antiqua" w:cs="Calibri" w:hint="eastAsia"/>
                <w:sz w:val="24"/>
                <w:szCs w:val="24"/>
                <w:lang w:eastAsia="zh-CN"/>
              </w:rPr>
              <w:t>)</w:t>
            </w:r>
          </w:p>
        </w:tc>
        <w:tc>
          <w:tcPr>
            <w:tcW w:w="0" w:type="auto"/>
            <w:shd w:val="clear" w:color="auto" w:fill="auto"/>
            <w:noWrap/>
            <w:vAlign w:val="bottom"/>
            <w:hideMark/>
          </w:tcPr>
          <w:p w14:paraId="04A7E61C" w14:textId="18182EB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1397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12.9</w:t>
            </w:r>
            <w:r>
              <w:rPr>
                <w:rFonts w:ascii="Book Antiqua" w:hAnsi="Book Antiqua" w:cs="Calibri" w:hint="eastAsia"/>
                <w:sz w:val="24"/>
                <w:szCs w:val="24"/>
                <w:lang w:eastAsia="zh-CN"/>
              </w:rPr>
              <w:t>)</w:t>
            </w:r>
          </w:p>
        </w:tc>
        <w:tc>
          <w:tcPr>
            <w:tcW w:w="0" w:type="auto"/>
            <w:shd w:val="clear" w:color="auto" w:fill="auto"/>
            <w:noWrap/>
            <w:vAlign w:val="bottom"/>
            <w:hideMark/>
          </w:tcPr>
          <w:p w14:paraId="292A9601" w14:textId="48028D8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1565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9.8</w:t>
            </w:r>
            <w:r>
              <w:rPr>
                <w:rFonts w:ascii="Book Antiqua" w:hAnsi="Book Antiqua" w:cs="Calibri" w:hint="eastAsia"/>
                <w:sz w:val="24"/>
                <w:szCs w:val="24"/>
                <w:lang w:eastAsia="zh-CN"/>
              </w:rPr>
              <w:t>)</w:t>
            </w:r>
          </w:p>
        </w:tc>
        <w:tc>
          <w:tcPr>
            <w:tcW w:w="0" w:type="auto"/>
            <w:shd w:val="clear" w:color="auto" w:fill="auto"/>
            <w:noWrap/>
            <w:vAlign w:val="bottom"/>
            <w:hideMark/>
          </w:tcPr>
          <w:p w14:paraId="07356282" w14:textId="6EB681D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7.7</w:t>
            </w:r>
            <w:r>
              <w:rPr>
                <w:rFonts w:ascii="Book Antiqua" w:hAnsi="Book Antiqua" w:cs="Calibri" w:hint="eastAsia"/>
                <w:sz w:val="24"/>
                <w:szCs w:val="24"/>
                <w:lang w:eastAsia="zh-CN"/>
              </w:rPr>
              <w:t>)</w:t>
            </w:r>
          </w:p>
        </w:tc>
        <w:tc>
          <w:tcPr>
            <w:tcW w:w="0" w:type="auto"/>
            <w:shd w:val="clear" w:color="auto" w:fill="auto"/>
            <w:noWrap/>
            <w:vAlign w:val="bottom"/>
            <w:hideMark/>
          </w:tcPr>
          <w:p w14:paraId="6FEFF088" w14:textId="1E6B73B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w:t>
            </w:r>
            <w:r>
              <w:rPr>
                <w:rFonts w:ascii="Book Antiqua" w:hAnsi="Book Antiqua" w:cs="Calibri" w:hint="eastAsia"/>
                <w:sz w:val="24"/>
                <w:szCs w:val="24"/>
                <w:lang w:eastAsia="zh-CN"/>
              </w:rPr>
              <w:t>)</w:t>
            </w:r>
          </w:p>
        </w:tc>
        <w:tc>
          <w:tcPr>
            <w:tcW w:w="0" w:type="auto"/>
            <w:shd w:val="clear" w:color="auto" w:fill="auto"/>
            <w:noWrap/>
            <w:vAlign w:val="bottom"/>
            <w:hideMark/>
          </w:tcPr>
          <w:p w14:paraId="7E416D40"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7132F50B" w14:textId="77777777" w:rsidTr="00693FA4">
        <w:trPr>
          <w:trHeight w:val="290"/>
        </w:trPr>
        <w:tc>
          <w:tcPr>
            <w:tcW w:w="0" w:type="auto"/>
            <w:shd w:val="clear" w:color="auto" w:fill="auto"/>
            <w:noWrap/>
            <w:vAlign w:val="bottom"/>
            <w:hideMark/>
          </w:tcPr>
          <w:p w14:paraId="0F49BBD1" w14:textId="3CC6390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Cirrhosis: Fatty liver (NASH)</w:t>
            </w:r>
          </w:p>
        </w:tc>
        <w:tc>
          <w:tcPr>
            <w:tcW w:w="0" w:type="auto"/>
            <w:shd w:val="clear" w:color="auto" w:fill="auto"/>
            <w:noWrap/>
            <w:vAlign w:val="bottom"/>
            <w:hideMark/>
          </w:tcPr>
          <w:p w14:paraId="1AB70ACF" w14:textId="2AB5198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shd w:val="clear" w:color="auto" w:fill="auto"/>
            <w:noWrap/>
            <w:vAlign w:val="bottom"/>
            <w:hideMark/>
          </w:tcPr>
          <w:p w14:paraId="0A012A0F" w14:textId="77777777" w:rsidR="00144F86" w:rsidRPr="00F33213" w:rsidRDefault="00144F86" w:rsidP="00F33213">
            <w:pPr>
              <w:spacing w:after="0" w:line="360" w:lineRule="auto"/>
              <w:jc w:val="both"/>
              <w:rPr>
                <w:rFonts w:ascii="Book Antiqua" w:eastAsia="Times New Roman" w:hAnsi="Book Antiqua" w:cs="Calibri"/>
                <w:sz w:val="24"/>
                <w:szCs w:val="24"/>
              </w:rPr>
            </w:pPr>
          </w:p>
        </w:tc>
        <w:tc>
          <w:tcPr>
            <w:tcW w:w="0" w:type="auto"/>
            <w:shd w:val="clear" w:color="auto" w:fill="auto"/>
            <w:noWrap/>
            <w:vAlign w:val="bottom"/>
            <w:hideMark/>
          </w:tcPr>
          <w:p w14:paraId="3242D31E" w14:textId="24476C7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0.1</w:t>
            </w:r>
            <w:r>
              <w:rPr>
                <w:rFonts w:ascii="Book Antiqua" w:hAnsi="Book Antiqua" w:cs="Calibri" w:hint="eastAsia"/>
                <w:sz w:val="24"/>
                <w:szCs w:val="24"/>
                <w:lang w:eastAsia="zh-CN"/>
              </w:rPr>
              <w:t>)</w:t>
            </w:r>
          </w:p>
        </w:tc>
        <w:tc>
          <w:tcPr>
            <w:tcW w:w="0" w:type="auto"/>
            <w:shd w:val="clear" w:color="auto" w:fill="auto"/>
            <w:noWrap/>
            <w:vAlign w:val="bottom"/>
            <w:hideMark/>
          </w:tcPr>
          <w:p w14:paraId="3D04047D" w14:textId="3EED9FB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w:t>
            </w:r>
            <w:r>
              <w:rPr>
                <w:rFonts w:ascii="Book Antiqua" w:hAnsi="Book Antiqua" w:cs="Calibri" w:hint="eastAsia"/>
                <w:sz w:val="24"/>
                <w:szCs w:val="24"/>
                <w:lang w:eastAsia="zh-CN"/>
              </w:rPr>
              <w:t>)</w:t>
            </w:r>
          </w:p>
        </w:tc>
        <w:tc>
          <w:tcPr>
            <w:tcW w:w="0" w:type="auto"/>
            <w:shd w:val="clear" w:color="auto" w:fill="auto"/>
            <w:noWrap/>
            <w:vAlign w:val="bottom"/>
            <w:hideMark/>
          </w:tcPr>
          <w:p w14:paraId="7EA0C6C0" w14:textId="0D5DEF0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1260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5.3</w:t>
            </w:r>
            <w:r>
              <w:rPr>
                <w:rFonts w:ascii="Book Antiqua" w:hAnsi="Book Antiqua" w:cs="Calibri" w:hint="eastAsia"/>
                <w:sz w:val="24"/>
                <w:szCs w:val="24"/>
                <w:lang w:eastAsia="zh-CN"/>
              </w:rPr>
              <w:t>)</w:t>
            </w:r>
          </w:p>
        </w:tc>
        <w:tc>
          <w:tcPr>
            <w:tcW w:w="0" w:type="auto"/>
            <w:shd w:val="clear" w:color="auto" w:fill="auto"/>
            <w:noWrap/>
            <w:vAlign w:val="bottom"/>
            <w:hideMark/>
          </w:tcPr>
          <w:p w14:paraId="02CC42FF"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1B1DF5E0" w14:textId="77777777" w:rsidTr="00693FA4">
        <w:trPr>
          <w:trHeight w:val="290"/>
        </w:trPr>
        <w:tc>
          <w:tcPr>
            <w:tcW w:w="0" w:type="auto"/>
            <w:shd w:val="clear" w:color="auto" w:fill="auto"/>
            <w:noWrap/>
            <w:vAlign w:val="bottom"/>
            <w:hideMark/>
          </w:tcPr>
          <w:p w14:paraId="4AEFA0FB"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Cirrhosis: Hepatitis type B (HBSAG+)</w:t>
            </w:r>
          </w:p>
        </w:tc>
        <w:tc>
          <w:tcPr>
            <w:tcW w:w="0" w:type="auto"/>
            <w:shd w:val="clear" w:color="auto" w:fill="auto"/>
            <w:noWrap/>
            <w:vAlign w:val="bottom"/>
            <w:hideMark/>
          </w:tcPr>
          <w:p w14:paraId="65FFA302" w14:textId="3ACAE08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shd w:val="clear" w:color="auto" w:fill="auto"/>
            <w:noWrap/>
            <w:vAlign w:val="bottom"/>
            <w:hideMark/>
          </w:tcPr>
          <w:p w14:paraId="557DBD17" w14:textId="6BD31F3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509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4.7</w:t>
            </w:r>
            <w:r>
              <w:rPr>
                <w:rFonts w:ascii="Book Antiqua" w:hAnsi="Book Antiqua" w:cs="Calibri" w:hint="eastAsia"/>
                <w:sz w:val="24"/>
                <w:szCs w:val="24"/>
                <w:lang w:eastAsia="zh-CN"/>
              </w:rPr>
              <w:t>)</w:t>
            </w:r>
          </w:p>
        </w:tc>
        <w:tc>
          <w:tcPr>
            <w:tcW w:w="0" w:type="auto"/>
            <w:shd w:val="clear" w:color="auto" w:fill="auto"/>
            <w:noWrap/>
            <w:vAlign w:val="bottom"/>
            <w:hideMark/>
          </w:tcPr>
          <w:p w14:paraId="54089FA2" w14:textId="7B97C37C"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675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w:t>
            </w:r>
            <w:r>
              <w:rPr>
                <w:rFonts w:ascii="Book Antiqua" w:hAnsi="Book Antiqua" w:cs="Calibri" w:hint="eastAsia"/>
                <w:sz w:val="24"/>
                <w:szCs w:val="24"/>
                <w:lang w:eastAsia="zh-CN"/>
              </w:rPr>
              <w:t>)</w:t>
            </w:r>
          </w:p>
        </w:tc>
        <w:tc>
          <w:tcPr>
            <w:tcW w:w="0" w:type="auto"/>
            <w:shd w:val="clear" w:color="auto" w:fill="auto"/>
            <w:noWrap/>
            <w:vAlign w:val="bottom"/>
            <w:hideMark/>
          </w:tcPr>
          <w:p w14:paraId="7793C08B" w14:textId="32D0587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w:t>
            </w:r>
            <w:r>
              <w:rPr>
                <w:rFonts w:ascii="Book Antiqua" w:hAnsi="Book Antiqua" w:cs="Calibri" w:hint="eastAsia"/>
                <w:sz w:val="24"/>
                <w:szCs w:val="24"/>
                <w:lang w:eastAsia="zh-CN"/>
              </w:rPr>
              <w:t>)</w:t>
            </w:r>
          </w:p>
        </w:tc>
        <w:tc>
          <w:tcPr>
            <w:tcW w:w="0" w:type="auto"/>
            <w:shd w:val="clear" w:color="auto" w:fill="auto"/>
            <w:noWrap/>
            <w:vAlign w:val="bottom"/>
            <w:hideMark/>
          </w:tcPr>
          <w:p w14:paraId="305B6EDA" w14:textId="68C8FDC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shd w:val="clear" w:color="auto" w:fill="auto"/>
            <w:noWrap/>
            <w:vAlign w:val="bottom"/>
            <w:hideMark/>
          </w:tcPr>
          <w:p w14:paraId="447D6F27"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154D489" w14:textId="77777777" w:rsidTr="00693FA4">
        <w:trPr>
          <w:trHeight w:val="290"/>
        </w:trPr>
        <w:tc>
          <w:tcPr>
            <w:tcW w:w="0" w:type="auto"/>
            <w:shd w:val="clear" w:color="auto" w:fill="auto"/>
            <w:noWrap/>
            <w:vAlign w:val="bottom"/>
            <w:hideMark/>
          </w:tcPr>
          <w:p w14:paraId="676E4985"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Cirrhosis: Hepatitis type C</w:t>
            </w:r>
          </w:p>
        </w:tc>
        <w:tc>
          <w:tcPr>
            <w:tcW w:w="0" w:type="auto"/>
            <w:shd w:val="clear" w:color="auto" w:fill="auto"/>
            <w:noWrap/>
            <w:vAlign w:val="bottom"/>
            <w:hideMark/>
          </w:tcPr>
          <w:p w14:paraId="0D076789" w14:textId="550F39E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17611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25.0</w:t>
            </w:r>
            <w:r>
              <w:rPr>
                <w:rFonts w:ascii="Book Antiqua" w:hAnsi="Book Antiqua" w:cs="Calibri" w:hint="eastAsia"/>
                <w:sz w:val="24"/>
                <w:szCs w:val="24"/>
                <w:lang w:eastAsia="zh-CN"/>
              </w:rPr>
              <w:t>)</w:t>
            </w:r>
          </w:p>
        </w:tc>
        <w:tc>
          <w:tcPr>
            <w:tcW w:w="0" w:type="auto"/>
            <w:shd w:val="clear" w:color="auto" w:fill="auto"/>
            <w:noWrap/>
            <w:vAlign w:val="bottom"/>
            <w:hideMark/>
          </w:tcPr>
          <w:p w14:paraId="6E3042CB" w14:textId="31FA916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17.1</w:t>
            </w:r>
            <w:r>
              <w:rPr>
                <w:rFonts w:ascii="Book Antiqua" w:hAnsi="Book Antiqua" w:cs="Calibri" w:hint="eastAsia"/>
                <w:sz w:val="24"/>
                <w:szCs w:val="24"/>
                <w:lang w:eastAsia="zh-CN"/>
              </w:rPr>
              <w:t>)</w:t>
            </w:r>
          </w:p>
        </w:tc>
        <w:tc>
          <w:tcPr>
            <w:tcW w:w="0" w:type="auto"/>
            <w:shd w:val="clear" w:color="auto" w:fill="auto"/>
            <w:noWrap/>
            <w:vAlign w:val="bottom"/>
            <w:hideMark/>
          </w:tcPr>
          <w:p w14:paraId="49806630" w14:textId="5181E83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25.2</w:t>
            </w:r>
            <w:r>
              <w:rPr>
                <w:rFonts w:ascii="Book Antiqua" w:hAnsi="Book Antiqua" w:cs="Calibri" w:hint="eastAsia"/>
                <w:sz w:val="24"/>
                <w:szCs w:val="24"/>
                <w:lang w:eastAsia="zh-CN"/>
              </w:rPr>
              <w:t>)</w:t>
            </w:r>
          </w:p>
        </w:tc>
        <w:tc>
          <w:tcPr>
            <w:tcW w:w="0" w:type="auto"/>
            <w:shd w:val="clear" w:color="auto" w:fill="auto"/>
            <w:noWrap/>
            <w:vAlign w:val="bottom"/>
            <w:hideMark/>
          </w:tcPr>
          <w:p w14:paraId="041D019E" w14:textId="12E762B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6058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30.8</w:t>
            </w:r>
            <w:r>
              <w:rPr>
                <w:rFonts w:ascii="Book Antiqua" w:hAnsi="Book Antiqua" w:cs="Calibri" w:hint="eastAsia"/>
                <w:sz w:val="24"/>
                <w:szCs w:val="24"/>
                <w:lang w:eastAsia="zh-CN"/>
              </w:rPr>
              <w:t>)</w:t>
            </w:r>
          </w:p>
        </w:tc>
        <w:tc>
          <w:tcPr>
            <w:tcW w:w="0" w:type="auto"/>
            <w:shd w:val="clear" w:color="auto" w:fill="auto"/>
            <w:noWrap/>
            <w:vAlign w:val="bottom"/>
            <w:hideMark/>
          </w:tcPr>
          <w:p w14:paraId="42671DB1" w14:textId="631A135A"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5680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23.8</w:t>
            </w:r>
            <w:r>
              <w:rPr>
                <w:rFonts w:ascii="Book Antiqua" w:hAnsi="Book Antiqua" w:cs="Calibri" w:hint="eastAsia"/>
                <w:sz w:val="24"/>
                <w:szCs w:val="24"/>
                <w:lang w:eastAsia="zh-CN"/>
              </w:rPr>
              <w:t>)</w:t>
            </w:r>
          </w:p>
        </w:tc>
        <w:tc>
          <w:tcPr>
            <w:tcW w:w="0" w:type="auto"/>
            <w:shd w:val="clear" w:color="auto" w:fill="auto"/>
            <w:noWrap/>
            <w:vAlign w:val="bottom"/>
            <w:hideMark/>
          </w:tcPr>
          <w:p w14:paraId="375DB77C"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AF336BB" w14:textId="77777777" w:rsidTr="00693FA4">
        <w:trPr>
          <w:trHeight w:val="290"/>
        </w:trPr>
        <w:tc>
          <w:tcPr>
            <w:tcW w:w="0" w:type="auto"/>
            <w:shd w:val="clear" w:color="auto" w:fill="auto"/>
            <w:noWrap/>
            <w:vAlign w:val="bottom"/>
            <w:hideMark/>
          </w:tcPr>
          <w:p w14:paraId="4E6A3FFE"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Other</w:t>
            </w:r>
          </w:p>
        </w:tc>
        <w:tc>
          <w:tcPr>
            <w:tcW w:w="0" w:type="auto"/>
            <w:shd w:val="clear" w:color="auto" w:fill="auto"/>
            <w:noWrap/>
            <w:vAlign w:val="bottom"/>
            <w:hideMark/>
          </w:tcPr>
          <w:p w14:paraId="5D25E444" w14:textId="724FC77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13851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19.7</w:t>
            </w:r>
            <w:r>
              <w:rPr>
                <w:rFonts w:ascii="Book Antiqua" w:hAnsi="Book Antiqua" w:cs="Calibri" w:hint="eastAsia"/>
                <w:sz w:val="24"/>
                <w:szCs w:val="24"/>
                <w:lang w:eastAsia="zh-CN"/>
              </w:rPr>
              <w:t>)</w:t>
            </w:r>
          </w:p>
        </w:tc>
        <w:tc>
          <w:tcPr>
            <w:tcW w:w="0" w:type="auto"/>
            <w:shd w:val="clear" w:color="auto" w:fill="auto"/>
            <w:noWrap/>
            <w:vAlign w:val="bottom"/>
            <w:hideMark/>
          </w:tcPr>
          <w:p w14:paraId="1591D1DC" w14:textId="17F3323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21.7</w:t>
            </w:r>
            <w:r>
              <w:rPr>
                <w:rFonts w:ascii="Book Antiqua" w:hAnsi="Book Antiqua" w:cs="Calibri" w:hint="eastAsia"/>
                <w:sz w:val="24"/>
                <w:szCs w:val="24"/>
                <w:lang w:eastAsia="zh-CN"/>
              </w:rPr>
              <w:t>)</w:t>
            </w:r>
          </w:p>
        </w:tc>
        <w:tc>
          <w:tcPr>
            <w:tcW w:w="0" w:type="auto"/>
            <w:shd w:val="clear" w:color="auto" w:fill="auto"/>
            <w:noWrap/>
            <w:vAlign w:val="bottom"/>
            <w:hideMark/>
          </w:tcPr>
          <w:p w14:paraId="4BFB6365" w14:textId="0FB6EDE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3195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20.0</w:t>
            </w:r>
            <w:r>
              <w:rPr>
                <w:rFonts w:ascii="Book Antiqua" w:hAnsi="Book Antiqua" w:cs="Calibri" w:hint="eastAsia"/>
                <w:sz w:val="24"/>
                <w:szCs w:val="24"/>
                <w:lang w:eastAsia="zh-CN"/>
              </w:rPr>
              <w:t>)</w:t>
            </w:r>
          </w:p>
        </w:tc>
        <w:tc>
          <w:tcPr>
            <w:tcW w:w="0" w:type="auto"/>
            <w:shd w:val="clear" w:color="auto" w:fill="auto"/>
            <w:noWrap/>
            <w:vAlign w:val="bottom"/>
            <w:hideMark/>
          </w:tcPr>
          <w:p w14:paraId="37488FCE" w14:textId="39F25B6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4196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21.3</w:t>
            </w:r>
            <w:r>
              <w:rPr>
                <w:rFonts w:ascii="Book Antiqua" w:hAnsi="Book Antiqua" w:cs="Calibri" w:hint="eastAsia"/>
                <w:sz w:val="24"/>
                <w:szCs w:val="24"/>
                <w:lang w:eastAsia="zh-CN"/>
              </w:rPr>
              <w:t>)</w:t>
            </w:r>
          </w:p>
        </w:tc>
        <w:tc>
          <w:tcPr>
            <w:tcW w:w="0" w:type="auto"/>
            <w:shd w:val="clear" w:color="auto" w:fill="auto"/>
            <w:noWrap/>
            <w:vAlign w:val="bottom"/>
            <w:hideMark/>
          </w:tcPr>
          <w:p w14:paraId="22179B32" w14:textId="404668E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4116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17.2</w:t>
            </w:r>
            <w:r>
              <w:rPr>
                <w:rFonts w:ascii="Book Antiqua" w:hAnsi="Book Antiqua" w:cs="Calibri" w:hint="eastAsia"/>
                <w:sz w:val="24"/>
                <w:szCs w:val="24"/>
                <w:lang w:eastAsia="zh-CN"/>
              </w:rPr>
              <w:t>)</w:t>
            </w:r>
          </w:p>
        </w:tc>
        <w:tc>
          <w:tcPr>
            <w:tcW w:w="0" w:type="auto"/>
            <w:shd w:val="clear" w:color="auto" w:fill="auto"/>
            <w:noWrap/>
            <w:vAlign w:val="bottom"/>
            <w:hideMark/>
          </w:tcPr>
          <w:p w14:paraId="480961A1"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1FA0DCD7" w14:textId="77777777" w:rsidTr="00693FA4">
        <w:trPr>
          <w:trHeight w:val="290"/>
        </w:trPr>
        <w:tc>
          <w:tcPr>
            <w:tcW w:w="0" w:type="auto"/>
            <w:shd w:val="clear" w:color="auto" w:fill="auto"/>
            <w:noWrap/>
            <w:vAlign w:val="bottom"/>
            <w:hideMark/>
          </w:tcPr>
          <w:p w14:paraId="4F876439" w14:textId="44EA9414"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PLM: Hepatoma (HCC) and cirrhosis</w:t>
            </w:r>
          </w:p>
        </w:tc>
        <w:tc>
          <w:tcPr>
            <w:tcW w:w="0" w:type="auto"/>
            <w:shd w:val="clear" w:color="auto" w:fill="auto"/>
            <w:noWrap/>
            <w:vAlign w:val="bottom"/>
            <w:hideMark/>
          </w:tcPr>
          <w:p w14:paraId="181CB2B4" w14:textId="1ACDFCB3"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4960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7.1</w:t>
            </w:r>
            <w:r>
              <w:rPr>
                <w:rFonts w:ascii="Book Antiqua" w:hAnsi="Book Antiqua" w:cs="Calibri" w:hint="eastAsia"/>
                <w:sz w:val="24"/>
                <w:szCs w:val="24"/>
                <w:lang w:eastAsia="zh-CN"/>
              </w:rPr>
              <w:t>)</w:t>
            </w:r>
          </w:p>
        </w:tc>
        <w:tc>
          <w:tcPr>
            <w:tcW w:w="0" w:type="auto"/>
            <w:shd w:val="clear" w:color="auto" w:fill="auto"/>
            <w:noWrap/>
            <w:vAlign w:val="bottom"/>
            <w:hideMark/>
          </w:tcPr>
          <w:p w14:paraId="4BA08B53" w14:textId="0C27DC7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w:t>
            </w:r>
            <w:r>
              <w:rPr>
                <w:rFonts w:ascii="Book Antiqua" w:hAnsi="Book Antiqua" w:cs="Calibri" w:hint="eastAsia"/>
                <w:sz w:val="24"/>
                <w:szCs w:val="24"/>
                <w:lang w:eastAsia="zh-CN"/>
              </w:rPr>
              <w:t>)</w:t>
            </w:r>
          </w:p>
        </w:tc>
        <w:tc>
          <w:tcPr>
            <w:tcW w:w="0" w:type="auto"/>
            <w:shd w:val="clear" w:color="auto" w:fill="auto"/>
            <w:noWrap/>
            <w:vAlign w:val="bottom"/>
            <w:hideMark/>
          </w:tcPr>
          <w:p w14:paraId="5085AE36" w14:textId="6EBC176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w:t>
            </w:r>
            <w:r>
              <w:rPr>
                <w:rFonts w:ascii="Book Antiqua" w:hAnsi="Book Antiqua" w:cs="Calibri" w:hint="eastAsia"/>
                <w:sz w:val="24"/>
                <w:szCs w:val="24"/>
                <w:lang w:eastAsia="zh-CN"/>
              </w:rPr>
              <w:t>)</w:t>
            </w:r>
          </w:p>
        </w:tc>
        <w:tc>
          <w:tcPr>
            <w:tcW w:w="0" w:type="auto"/>
            <w:shd w:val="clear" w:color="auto" w:fill="auto"/>
            <w:noWrap/>
            <w:vAlign w:val="bottom"/>
            <w:hideMark/>
          </w:tcPr>
          <w:p w14:paraId="4CFC41DF" w14:textId="2742472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5.0</w:t>
            </w:r>
            <w:r>
              <w:rPr>
                <w:rFonts w:ascii="Book Antiqua" w:hAnsi="Book Antiqua" w:cs="Calibri" w:hint="eastAsia"/>
                <w:sz w:val="24"/>
                <w:szCs w:val="24"/>
                <w:lang w:eastAsia="zh-CN"/>
              </w:rPr>
              <w:t>)</w:t>
            </w:r>
          </w:p>
        </w:tc>
        <w:tc>
          <w:tcPr>
            <w:tcW w:w="0" w:type="auto"/>
            <w:shd w:val="clear" w:color="auto" w:fill="auto"/>
            <w:noWrap/>
            <w:vAlign w:val="bottom"/>
            <w:hideMark/>
          </w:tcPr>
          <w:p w14:paraId="042EF03F" w14:textId="4F5FF866"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3561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14.9</w:t>
            </w:r>
            <w:r>
              <w:rPr>
                <w:rFonts w:ascii="Book Antiqua" w:hAnsi="Book Antiqua" w:cs="Calibri" w:hint="eastAsia"/>
                <w:sz w:val="24"/>
                <w:szCs w:val="24"/>
                <w:lang w:eastAsia="zh-CN"/>
              </w:rPr>
              <w:t>)</w:t>
            </w:r>
          </w:p>
        </w:tc>
        <w:tc>
          <w:tcPr>
            <w:tcW w:w="0" w:type="auto"/>
            <w:shd w:val="clear" w:color="auto" w:fill="auto"/>
            <w:noWrap/>
            <w:vAlign w:val="bottom"/>
            <w:hideMark/>
          </w:tcPr>
          <w:p w14:paraId="3912C1C8"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3F0563B7" w14:textId="77777777" w:rsidTr="00693FA4">
        <w:trPr>
          <w:trHeight w:val="290"/>
        </w:trPr>
        <w:tc>
          <w:tcPr>
            <w:tcW w:w="0" w:type="auto"/>
            <w:shd w:val="clear" w:color="auto" w:fill="auto"/>
            <w:noWrap/>
            <w:vAlign w:val="bottom"/>
            <w:hideMark/>
          </w:tcPr>
          <w:p w14:paraId="7944ED02"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PLM: Hepatoma - HCC</w:t>
            </w:r>
          </w:p>
        </w:tc>
        <w:tc>
          <w:tcPr>
            <w:tcW w:w="0" w:type="auto"/>
            <w:shd w:val="clear" w:color="auto" w:fill="auto"/>
            <w:noWrap/>
            <w:vAlign w:val="bottom"/>
            <w:hideMark/>
          </w:tcPr>
          <w:p w14:paraId="64455BD0" w14:textId="2FA0F3B3"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1954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w:t>
            </w:r>
            <w:r>
              <w:rPr>
                <w:rFonts w:ascii="Book Antiqua" w:hAnsi="Book Antiqua" w:cs="Calibri" w:hint="eastAsia"/>
                <w:sz w:val="24"/>
                <w:szCs w:val="24"/>
                <w:lang w:eastAsia="zh-CN"/>
              </w:rPr>
              <w:t>)</w:t>
            </w:r>
          </w:p>
        </w:tc>
        <w:tc>
          <w:tcPr>
            <w:tcW w:w="0" w:type="auto"/>
            <w:shd w:val="clear" w:color="auto" w:fill="auto"/>
            <w:noWrap/>
            <w:vAlign w:val="bottom"/>
            <w:hideMark/>
          </w:tcPr>
          <w:p w14:paraId="58027380" w14:textId="72311DE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1.6</w:t>
            </w:r>
            <w:r>
              <w:rPr>
                <w:rFonts w:ascii="Book Antiqua" w:hAnsi="Book Antiqua" w:cs="Calibri" w:hint="eastAsia"/>
                <w:sz w:val="24"/>
                <w:szCs w:val="24"/>
                <w:lang w:eastAsia="zh-CN"/>
              </w:rPr>
              <w:t>)</w:t>
            </w:r>
          </w:p>
        </w:tc>
        <w:tc>
          <w:tcPr>
            <w:tcW w:w="0" w:type="auto"/>
            <w:shd w:val="clear" w:color="auto" w:fill="auto"/>
            <w:noWrap/>
            <w:vAlign w:val="bottom"/>
            <w:hideMark/>
          </w:tcPr>
          <w:p w14:paraId="6EEDB530" w14:textId="4F5337B0"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w:t>
            </w:r>
            <w:r>
              <w:rPr>
                <w:rFonts w:ascii="Book Antiqua" w:hAnsi="Book Antiqua" w:cs="Calibri" w:hint="eastAsia"/>
                <w:sz w:val="24"/>
                <w:szCs w:val="24"/>
                <w:lang w:eastAsia="zh-CN"/>
              </w:rPr>
              <w:t>)</w:t>
            </w:r>
          </w:p>
        </w:tc>
        <w:tc>
          <w:tcPr>
            <w:tcW w:w="0" w:type="auto"/>
            <w:shd w:val="clear" w:color="auto" w:fill="auto"/>
            <w:noWrap/>
            <w:vAlign w:val="bottom"/>
            <w:hideMark/>
          </w:tcPr>
          <w:p w14:paraId="0E2007B7" w14:textId="7F3F5D5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2.2</w:t>
            </w:r>
            <w:r>
              <w:rPr>
                <w:rFonts w:ascii="Book Antiqua" w:hAnsi="Book Antiqua" w:cs="Calibri" w:hint="eastAsia"/>
                <w:sz w:val="24"/>
                <w:szCs w:val="24"/>
                <w:lang w:eastAsia="zh-CN"/>
              </w:rPr>
              <w:t>)</w:t>
            </w:r>
          </w:p>
        </w:tc>
        <w:tc>
          <w:tcPr>
            <w:tcW w:w="0" w:type="auto"/>
            <w:shd w:val="clear" w:color="auto" w:fill="auto"/>
            <w:noWrap/>
            <w:vAlign w:val="bottom"/>
            <w:hideMark/>
          </w:tcPr>
          <w:p w14:paraId="62B7EA49" w14:textId="4200519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1217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5.1</w:t>
            </w:r>
            <w:r>
              <w:rPr>
                <w:rFonts w:ascii="Book Antiqua" w:hAnsi="Book Antiqua" w:cs="Calibri" w:hint="eastAsia"/>
                <w:sz w:val="24"/>
                <w:szCs w:val="24"/>
                <w:lang w:eastAsia="zh-CN"/>
              </w:rPr>
              <w:t>)</w:t>
            </w:r>
          </w:p>
        </w:tc>
        <w:tc>
          <w:tcPr>
            <w:tcW w:w="0" w:type="auto"/>
            <w:shd w:val="clear" w:color="auto" w:fill="auto"/>
            <w:noWrap/>
            <w:vAlign w:val="bottom"/>
            <w:hideMark/>
          </w:tcPr>
          <w:p w14:paraId="5EBACADD"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24FCA368" w14:textId="77777777" w:rsidTr="00693FA4">
        <w:trPr>
          <w:trHeight w:val="290"/>
        </w:trPr>
        <w:tc>
          <w:tcPr>
            <w:tcW w:w="0" w:type="auto"/>
            <w:shd w:val="clear" w:color="auto" w:fill="auto"/>
            <w:noWrap/>
            <w:vAlign w:val="bottom"/>
            <w:hideMark/>
          </w:tcPr>
          <w:p w14:paraId="4CCF3EBE" w14:textId="7E3E52C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Primary biliary cirrhosis (PBC)</w:t>
            </w:r>
          </w:p>
        </w:tc>
        <w:tc>
          <w:tcPr>
            <w:tcW w:w="0" w:type="auto"/>
            <w:shd w:val="clear" w:color="auto" w:fill="auto"/>
            <w:noWrap/>
            <w:vAlign w:val="bottom"/>
            <w:hideMark/>
          </w:tcPr>
          <w:p w14:paraId="45A6E201" w14:textId="7489EAD2"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3762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5.4</w:t>
            </w:r>
            <w:r>
              <w:rPr>
                <w:rFonts w:ascii="Book Antiqua" w:hAnsi="Book Antiqua" w:cs="Calibri" w:hint="eastAsia"/>
                <w:sz w:val="24"/>
                <w:szCs w:val="24"/>
                <w:lang w:eastAsia="zh-CN"/>
              </w:rPr>
              <w:t>)</w:t>
            </w:r>
          </w:p>
        </w:tc>
        <w:tc>
          <w:tcPr>
            <w:tcW w:w="0" w:type="auto"/>
            <w:shd w:val="clear" w:color="auto" w:fill="auto"/>
            <w:noWrap/>
            <w:vAlign w:val="bottom"/>
            <w:hideMark/>
          </w:tcPr>
          <w:p w14:paraId="5F61720D" w14:textId="10E8A99E"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1122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10.4</w:t>
            </w:r>
            <w:r>
              <w:rPr>
                <w:rFonts w:ascii="Book Antiqua" w:hAnsi="Book Antiqua" w:cs="Calibri" w:hint="eastAsia"/>
                <w:sz w:val="24"/>
                <w:szCs w:val="24"/>
                <w:lang w:eastAsia="zh-CN"/>
              </w:rPr>
              <w:t>)</w:t>
            </w:r>
          </w:p>
        </w:tc>
        <w:tc>
          <w:tcPr>
            <w:tcW w:w="0" w:type="auto"/>
            <w:shd w:val="clear" w:color="auto" w:fill="auto"/>
            <w:noWrap/>
            <w:vAlign w:val="bottom"/>
            <w:hideMark/>
          </w:tcPr>
          <w:p w14:paraId="0992E925" w14:textId="73CFD15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1105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6.9</w:t>
            </w:r>
            <w:r>
              <w:rPr>
                <w:rFonts w:ascii="Book Antiqua" w:hAnsi="Book Antiqua" w:cs="Calibri" w:hint="eastAsia"/>
                <w:sz w:val="24"/>
                <w:szCs w:val="24"/>
                <w:lang w:eastAsia="zh-CN"/>
              </w:rPr>
              <w:t>)</w:t>
            </w:r>
          </w:p>
        </w:tc>
        <w:tc>
          <w:tcPr>
            <w:tcW w:w="0" w:type="auto"/>
            <w:shd w:val="clear" w:color="auto" w:fill="auto"/>
            <w:noWrap/>
            <w:vAlign w:val="bottom"/>
            <w:hideMark/>
          </w:tcPr>
          <w:p w14:paraId="780658AB" w14:textId="5D2C217B"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814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w:t>
            </w:r>
            <w:r>
              <w:rPr>
                <w:rFonts w:ascii="Book Antiqua" w:hAnsi="Book Antiqua" w:cs="Calibri" w:hint="eastAsia"/>
                <w:sz w:val="24"/>
                <w:szCs w:val="24"/>
                <w:lang w:eastAsia="zh-CN"/>
              </w:rPr>
              <w:t>)</w:t>
            </w:r>
          </w:p>
        </w:tc>
        <w:tc>
          <w:tcPr>
            <w:tcW w:w="0" w:type="auto"/>
            <w:shd w:val="clear" w:color="auto" w:fill="auto"/>
            <w:noWrap/>
            <w:vAlign w:val="bottom"/>
            <w:hideMark/>
          </w:tcPr>
          <w:p w14:paraId="470E22E6" w14:textId="32F7BD98"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721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w:t>
            </w:r>
            <w:r>
              <w:rPr>
                <w:rFonts w:ascii="Book Antiqua" w:hAnsi="Book Antiqua" w:cs="Calibri" w:hint="eastAsia"/>
                <w:sz w:val="24"/>
                <w:szCs w:val="24"/>
                <w:lang w:eastAsia="zh-CN"/>
              </w:rPr>
              <w:t>)</w:t>
            </w:r>
          </w:p>
        </w:tc>
        <w:tc>
          <w:tcPr>
            <w:tcW w:w="0" w:type="auto"/>
            <w:shd w:val="clear" w:color="auto" w:fill="auto"/>
            <w:noWrap/>
            <w:vAlign w:val="bottom"/>
            <w:hideMark/>
          </w:tcPr>
          <w:p w14:paraId="17294304" w14:textId="77777777" w:rsidR="00144F86" w:rsidRPr="00F33213" w:rsidRDefault="00144F86" w:rsidP="00F33213">
            <w:pPr>
              <w:spacing w:after="0" w:line="360" w:lineRule="auto"/>
              <w:jc w:val="both"/>
              <w:rPr>
                <w:rFonts w:ascii="Book Antiqua" w:eastAsia="Times New Roman" w:hAnsi="Book Antiqua" w:cs="Calibri"/>
                <w:sz w:val="24"/>
                <w:szCs w:val="24"/>
              </w:rPr>
            </w:pPr>
          </w:p>
        </w:tc>
      </w:tr>
      <w:tr w:rsidR="00144F86" w:rsidRPr="00F33213" w14:paraId="49C3DA80" w14:textId="77777777" w:rsidTr="00693FA4">
        <w:trPr>
          <w:trHeight w:val="305"/>
        </w:trPr>
        <w:tc>
          <w:tcPr>
            <w:tcW w:w="0" w:type="auto"/>
            <w:shd w:val="clear" w:color="auto" w:fill="auto"/>
            <w:noWrap/>
            <w:vAlign w:val="bottom"/>
            <w:hideMark/>
          </w:tcPr>
          <w:p w14:paraId="0B15940B" w14:textId="4A716EBF"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PSC: Ulcerative colitis</w:t>
            </w:r>
          </w:p>
        </w:tc>
        <w:tc>
          <w:tcPr>
            <w:tcW w:w="0" w:type="auto"/>
            <w:shd w:val="clear" w:color="auto" w:fill="auto"/>
            <w:noWrap/>
            <w:vAlign w:val="bottom"/>
            <w:hideMark/>
          </w:tcPr>
          <w:p w14:paraId="55DD1381" w14:textId="0138A9ED"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1702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w:t>
            </w:r>
            <w:r>
              <w:rPr>
                <w:rFonts w:ascii="Book Antiqua" w:hAnsi="Book Antiqua" w:cs="Calibri" w:hint="eastAsia"/>
                <w:sz w:val="24"/>
                <w:szCs w:val="24"/>
                <w:lang w:eastAsia="zh-CN"/>
              </w:rPr>
              <w:t>)</w:t>
            </w:r>
          </w:p>
        </w:tc>
        <w:tc>
          <w:tcPr>
            <w:tcW w:w="0" w:type="auto"/>
            <w:shd w:val="clear" w:color="auto" w:fill="auto"/>
            <w:noWrap/>
            <w:vAlign w:val="bottom"/>
            <w:hideMark/>
          </w:tcPr>
          <w:p w14:paraId="0EE5026C" w14:textId="15814561"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257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w:t>
            </w:r>
            <w:r>
              <w:rPr>
                <w:rFonts w:ascii="Book Antiqua" w:hAnsi="Book Antiqua" w:cs="Calibri" w:hint="eastAsia"/>
                <w:sz w:val="24"/>
                <w:szCs w:val="24"/>
                <w:lang w:eastAsia="zh-CN"/>
              </w:rPr>
              <w:t>)</w:t>
            </w:r>
          </w:p>
        </w:tc>
        <w:tc>
          <w:tcPr>
            <w:tcW w:w="0" w:type="auto"/>
            <w:shd w:val="clear" w:color="auto" w:fill="auto"/>
            <w:noWrap/>
            <w:vAlign w:val="bottom"/>
            <w:hideMark/>
          </w:tcPr>
          <w:p w14:paraId="02C52969" w14:textId="1C933B9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w:t>
            </w:r>
            <w:r>
              <w:rPr>
                <w:rFonts w:ascii="Book Antiqua" w:hAnsi="Book Antiqua" w:cs="Calibri" w:hint="eastAsia"/>
                <w:sz w:val="24"/>
                <w:szCs w:val="24"/>
                <w:lang w:eastAsia="zh-CN"/>
              </w:rPr>
              <w:t>)</w:t>
            </w:r>
          </w:p>
        </w:tc>
        <w:tc>
          <w:tcPr>
            <w:tcW w:w="0" w:type="auto"/>
            <w:shd w:val="clear" w:color="auto" w:fill="auto"/>
            <w:noWrap/>
            <w:vAlign w:val="bottom"/>
            <w:hideMark/>
          </w:tcPr>
          <w:p w14:paraId="00727B86" w14:textId="1DF8AC65"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w:t>
            </w:r>
            <w:r>
              <w:rPr>
                <w:rFonts w:ascii="Book Antiqua" w:hAnsi="Book Antiqua" w:cs="Calibri" w:hint="eastAsia"/>
                <w:sz w:val="24"/>
                <w:szCs w:val="24"/>
                <w:lang w:eastAsia="zh-CN"/>
              </w:rPr>
              <w:t>)</w:t>
            </w:r>
          </w:p>
        </w:tc>
        <w:tc>
          <w:tcPr>
            <w:tcW w:w="0" w:type="auto"/>
            <w:shd w:val="clear" w:color="auto" w:fill="auto"/>
            <w:noWrap/>
            <w:vAlign w:val="bottom"/>
            <w:hideMark/>
          </w:tcPr>
          <w:p w14:paraId="74520E40" w14:textId="0410B8C9"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1.8</w:t>
            </w:r>
            <w:r>
              <w:rPr>
                <w:rFonts w:ascii="Book Antiqua" w:hAnsi="Book Antiqua" w:cs="Calibri" w:hint="eastAsia"/>
                <w:sz w:val="24"/>
                <w:szCs w:val="24"/>
                <w:lang w:eastAsia="zh-CN"/>
              </w:rPr>
              <w:t>)</w:t>
            </w:r>
          </w:p>
        </w:tc>
        <w:tc>
          <w:tcPr>
            <w:tcW w:w="0" w:type="auto"/>
            <w:shd w:val="clear" w:color="auto" w:fill="auto"/>
            <w:noWrap/>
            <w:vAlign w:val="bottom"/>
            <w:hideMark/>
          </w:tcPr>
          <w:p w14:paraId="240AB4B9" w14:textId="77777777" w:rsidR="00144F86" w:rsidRPr="00F33213" w:rsidRDefault="00144F86"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w:t>
            </w:r>
          </w:p>
        </w:tc>
      </w:tr>
      <w:tr w:rsidR="00F33213" w:rsidRPr="00F33213" w14:paraId="5D3DC8F4" w14:textId="77777777" w:rsidTr="00693FA4">
        <w:trPr>
          <w:trHeight w:val="509"/>
        </w:trPr>
        <w:tc>
          <w:tcPr>
            <w:tcW w:w="0" w:type="auto"/>
            <w:gridSpan w:val="7"/>
            <w:vMerge w:val="restart"/>
            <w:shd w:val="clear" w:color="auto" w:fill="auto"/>
            <w:vAlign w:val="center"/>
            <w:hideMark/>
          </w:tcPr>
          <w:p w14:paraId="79A22A4D" w14:textId="477B5D48" w:rsidR="00A62614" w:rsidRPr="00144F86" w:rsidRDefault="00144F86" w:rsidP="00144F86">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w:t>
            </w:r>
            <w:r w:rsidR="007075C5">
              <w:rPr>
                <w:rFonts w:ascii="Book Antiqua" w:hAnsi="Book Antiqua" w:cs="Calibri" w:hint="eastAsia"/>
                <w:sz w:val="24"/>
                <w:szCs w:val="24"/>
                <w:lang w:eastAsia="zh-CN"/>
              </w:rPr>
              <w:t xml:space="preserve"> </w:t>
            </w:r>
            <w:r w:rsidR="00A62614" w:rsidRPr="00F33213">
              <w:rPr>
                <w:rFonts w:ascii="Book Antiqua" w:eastAsia="Times New Roman" w:hAnsi="Book Antiqua" w:cs="Calibri"/>
                <w:sz w:val="24"/>
                <w:szCs w:val="24"/>
              </w:rPr>
              <w:t>GED</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General education development; NASH</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Non-alcoholic steatohepatitis; HCC</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Hepatocellular carcinoma; PBC</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Primary biliary cholangitis; PLM</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Primary liver malignancy; PSC</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Primary sclerosing cholangitis; (HBSAG+)</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Hepatitis B surface antigen positive; SD</w:t>
            </w:r>
            <w:r>
              <w:rPr>
                <w:rFonts w:ascii="Book Antiqua" w:hAnsi="Book Antiqua" w:cs="Calibri" w:hint="eastAsia"/>
                <w:sz w:val="24"/>
                <w:szCs w:val="24"/>
                <w:lang w:eastAsia="zh-CN"/>
              </w:rPr>
              <w:t>:</w:t>
            </w:r>
            <w:r w:rsidR="00A62614" w:rsidRPr="00F33213">
              <w:rPr>
                <w:rFonts w:ascii="Book Antiqua" w:eastAsia="Times New Roman" w:hAnsi="Book Antiqua" w:cs="Calibri"/>
                <w:sz w:val="24"/>
                <w:szCs w:val="24"/>
              </w:rPr>
              <w:t xml:space="preserve"> </w:t>
            </w:r>
            <w:r w:rsidRPr="00F33213">
              <w:rPr>
                <w:rFonts w:ascii="Book Antiqua" w:eastAsia="Times New Roman" w:hAnsi="Book Antiqua" w:cs="Calibri"/>
                <w:sz w:val="24"/>
                <w:szCs w:val="24"/>
              </w:rPr>
              <w:t xml:space="preserve">Standard </w:t>
            </w:r>
            <w:r w:rsidR="00A62614" w:rsidRPr="00F33213">
              <w:rPr>
                <w:rFonts w:ascii="Book Antiqua" w:eastAsia="Times New Roman" w:hAnsi="Book Antiqua" w:cs="Calibri"/>
                <w:sz w:val="24"/>
                <w:szCs w:val="24"/>
              </w:rPr>
              <w:t>deviation</w:t>
            </w:r>
            <w:r>
              <w:rPr>
                <w:rFonts w:ascii="Book Antiqua" w:hAnsi="Book Antiqua" w:cs="Calibri" w:hint="eastAsia"/>
                <w:sz w:val="24"/>
                <w:szCs w:val="24"/>
                <w:lang w:eastAsia="zh-CN"/>
              </w:rPr>
              <w:t>.</w:t>
            </w:r>
            <w:r w:rsidR="000438E8">
              <w:rPr>
                <w:rFonts w:ascii="Book Antiqua" w:eastAsia="Times New Roman" w:hAnsi="Book Antiqua" w:cs="Calibri"/>
                <w:sz w:val="24"/>
                <w:szCs w:val="24"/>
              </w:rPr>
              <w:t xml:space="preserve"> </w:t>
            </w:r>
          </w:p>
        </w:tc>
      </w:tr>
      <w:tr w:rsidR="00F33213" w:rsidRPr="00F33213" w14:paraId="5BD64BE8" w14:textId="77777777" w:rsidTr="00693FA4">
        <w:trPr>
          <w:trHeight w:val="509"/>
        </w:trPr>
        <w:tc>
          <w:tcPr>
            <w:tcW w:w="0" w:type="auto"/>
            <w:gridSpan w:val="7"/>
            <w:vMerge/>
            <w:vAlign w:val="center"/>
            <w:hideMark/>
          </w:tcPr>
          <w:p w14:paraId="26531195" w14:textId="77777777" w:rsidR="00A62614" w:rsidRPr="00F33213" w:rsidRDefault="00A62614" w:rsidP="00F33213">
            <w:pPr>
              <w:spacing w:after="0" w:line="360" w:lineRule="auto"/>
              <w:jc w:val="both"/>
              <w:rPr>
                <w:rFonts w:ascii="Book Antiqua" w:eastAsia="Times New Roman" w:hAnsi="Book Antiqua" w:cs="Calibri"/>
                <w:sz w:val="24"/>
                <w:szCs w:val="24"/>
              </w:rPr>
            </w:pPr>
          </w:p>
        </w:tc>
      </w:tr>
    </w:tbl>
    <w:p w14:paraId="472AE7C3" w14:textId="77777777" w:rsidR="00A62614" w:rsidRPr="00F33213" w:rsidRDefault="00A62614" w:rsidP="00F33213">
      <w:pPr>
        <w:spacing w:after="0" w:line="360" w:lineRule="auto"/>
        <w:jc w:val="both"/>
        <w:rPr>
          <w:rFonts w:ascii="Book Antiqua" w:eastAsia="Calibri" w:hAnsi="Book Antiqua" w:cs="Times New Roman"/>
          <w:sz w:val="24"/>
          <w:szCs w:val="24"/>
        </w:rPr>
      </w:pPr>
    </w:p>
    <w:p w14:paraId="537B2323" w14:textId="4F9C1B77" w:rsidR="00CB3264" w:rsidRDefault="00CB3264">
      <w:pPr>
        <w:rPr>
          <w:rFonts w:ascii="Book Antiqua" w:hAnsi="Book Antiqua"/>
          <w:b/>
          <w:sz w:val="24"/>
          <w:szCs w:val="24"/>
          <w:lang w:eastAsia="zh-CN"/>
        </w:rPr>
      </w:pPr>
      <w:r>
        <w:rPr>
          <w:rFonts w:ascii="Book Antiqua" w:hAnsi="Book Antiqua"/>
          <w:b/>
          <w:sz w:val="24"/>
          <w:szCs w:val="24"/>
          <w:lang w:eastAsia="zh-CN"/>
        </w:rPr>
        <w:br w:type="page"/>
      </w:r>
    </w:p>
    <w:p w14:paraId="32D695F9" w14:textId="77777777" w:rsidR="00B80458" w:rsidRPr="00F33213" w:rsidRDefault="00B80458" w:rsidP="00F33213">
      <w:pPr>
        <w:spacing w:after="0" w:line="360" w:lineRule="auto"/>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87"/>
        <w:gridCol w:w="1125"/>
        <w:gridCol w:w="1087"/>
        <w:gridCol w:w="1087"/>
        <w:gridCol w:w="1087"/>
        <w:gridCol w:w="687"/>
      </w:tblGrid>
      <w:tr w:rsidR="00693FA4" w:rsidRPr="00F33213" w14:paraId="7BBA8BE9" w14:textId="77777777" w:rsidTr="0055746E">
        <w:trPr>
          <w:trHeight w:val="315"/>
        </w:trPr>
        <w:tc>
          <w:tcPr>
            <w:tcW w:w="0" w:type="auto"/>
            <w:gridSpan w:val="7"/>
            <w:shd w:val="clear" w:color="auto" w:fill="auto"/>
            <w:noWrap/>
            <w:vAlign w:val="bottom"/>
            <w:hideMark/>
          </w:tcPr>
          <w:p w14:paraId="2649E3F2" w14:textId="15221FEB" w:rsidR="00693FA4" w:rsidRPr="00A85085" w:rsidRDefault="00693FA4" w:rsidP="00F33213">
            <w:pPr>
              <w:spacing w:after="0" w:line="360" w:lineRule="auto"/>
              <w:jc w:val="both"/>
              <w:rPr>
                <w:rFonts w:ascii="Book Antiqua" w:hAnsi="Book Antiqua" w:cs="Times New Roman"/>
                <w:sz w:val="24"/>
                <w:szCs w:val="24"/>
                <w:lang w:eastAsia="zh-CN"/>
              </w:rPr>
            </w:pPr>
            <w:r w:rsidRPr="00693FA4">
              <w:rPr>
                <w:rFonts w:ascii="Book Antiqua" w:eastAsia="Times New Roman" w:hAnsi="Book Antiqua" w:cs="Calibri"/>
                <w:b/>
                <w:bCs/>
                <w:sz w:val="24"/>
                <w:szCs w:val="24"/>
              </w:rPr>
              <w:t xml:space="preserve">Table 3 </w:t>
            </w:r>
            <w:r w:rsidRPr="00693FA4">
              <w:rPr>
                <w:rFonts w:ascii="Book Antiqua" w:eastAsia="Times New Roman" w:hAnsi="Book Antiqua" w:cs="Calibri"/>
                <w:b/>
                <w:sz w:val="24"/>
                <w:szCs w:val="24"/>
              </w:rPr>
              <w:t>Recipient perioperative data</w:t>
            </w:r>
            <w:r w:rsidR="00A85085">
              <w:rPr>
                <w:rFonts w:ascii="Book Antiqua" w:hAnsi="Book Antiqua" w:cs="Calibri" w:hint="eastAsia"/>
                <w:b/>
                <w:sz w:val="24"/>
                <w:szCs w:val="24"/>
                <w:lang w:eastAsia="zh-CN"/>
              </w:rPr>
              <w:t xml:space="preserve"> </w:t>
            </w:r>
            <w:r w:rsidR="00A85085" w:rsidRPr="006130AD">
              <w:rPr>
                <w:rFonts w:ascii="Book Antiqua" w:hAnsi="Book Antiqua" w:cs="Calibri" w:hint="eastAsia"/>
                <w:b/>
                <w:i/>
                <w:sz w:val="24"/>
                <w:szCs w:val="24"/>
                <w:lang w:eastAsia="zh-CN"/>
              </w:rPr>
              <w:t>n</w:t>
            </w:r>
            <w:r w:rsidR="00A85085">
              <w:rPr>
                <w:rFonts w:ascii="Book Antiqua" w:hAnsi="Book Antiqua" w:cs="Calibri" w:hint="eastAsia"/>
                <w:b/>
                <w:sz w:val="24"/>
                <w:szCs w:val="24"/>
                <w:lang w:eastAsia="zh-CN"/>
              </w:rPr>
              <w:t xml:space="preserve"> (%)</w:t>
            </w:r>
          </w:p>
        </w:tc>
      </w:tr>
      <w:tr w:rsidR="00F33213" w:rsidRPr="00F33213" w14:paraId="2B6090B9" w14:textId="77777777" w:rsidTr="0055746E">
        <w:trPr>
          <w:trHeight w:val="330"/>
        </w:trPr>
        <w:tc>
          <w:tcPr>
            <w:tcW w:w="0" w:type="auto"/>
            <w:vMerge w:val="restart"/>
            <w:shd w:val="clear" w:color="auto" w:fill="auto"/>
            <w:noWrap/>
            <w:vAlign w:val="bottom"/>
            <w:hideMark/>
          </w:tcPr>
          <w:p w14:paraId="3E96510C" w14:textId="4B34BBC3"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Recipient </w:t>
            </w:r>
            <w:r w:rsidR="003111B0" w:rsidRPr="00F33213">
              <w:rPr>
                <w:rFonts w:ascii="Book Antiqua" w:eastAsia="Times New Roman" w:hAnsi="Book Antiqua" w:cs="Calibri"/>
                <w:b/>
                <w:bCs/>
                <w:sz w:val="24"/>
                <w:szCs w:val="24"/>
              </w:rPr>
              <w:t>c</w:t>
            </w:r>
            <w:r w:rsidRPr="00F33213">
              <w:rPr>
                <w:rFonts w:ascii="Book Antiqua" w:eastAsia="Times New Roman" w:hAnsi="Book Antiqua" w:cs="Calibri"/>
                <w:b/>
                <w:bCs/>
                <w:sz w:val="24"/>
                <w:szCs w:val="24"/>
              </w:rPr>
              <w:t>haracteristics</w:t>
            </w:r>
          </w:p>
        </w:tc>
        <w:tc>
          <w:tcPr>
            <w:tcW w:w="0" w:type="auto"/>
            <w:vMerge w:val="restart"/>
            <w:shd w:val="clear" w:color="auto" w:fill="auto"/>
            <w:noWrap/>
            <w:vAlign w:val="bottom"/>
            <w:hideMark/>
          </w:tcPr>
          <w:p w14:paraId="27B00650"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Total</w:t>
            </w:r>
          </w:p>
        </w:tc>
        <w:tc>
          <w:tcPr>
            <w:tcW w:w="0" w:type="auto"/>
            <w:gridSpan w:val="4"/>
            <w:shd w:val="clear" w:color="auto" w:fill="auto"/>
            <w:noWrap/>
            <w:vAlign w:val="center"/>
            <w:hideMark/>
          </w:tcPr>
          <w:p w14:paraId="26EEF372" w14:textId="5A3DC034" w:rsidR="00091BEB" w:rsidRPr="00F33213" w:rsidRDefault="00693FA4"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 xml:space="preserve">5 </w:t>
            </w:r>
            <w:proofErr w:type="spellStart"/>
            <w:r>
              <w:rPr>
                <w:rFonts w:ascii="Book Antiqua" w:eastAsia="Times New Roman" w:hAnsi="Book Antiqua" w:cs="Calibri"/>
                <w:b/>
                <w:bCs/>
                <w:sz w:val="24"/>
                <w:szCs w:val="24"/>
              </w:rPr>
              <w:t>y</w:t>
            </w:r>
            <w:r w:rsidR="00091BEB" w:rsidRPr="00F33213">
              <w:rPr>
                <w:rFonts w:ascii="Book Antiqua" w:eastAsia="Times New Roman" w:hAnsi="Book Antiqua" w:cs="Calibri"/>
                <w:b/>
                <w:bCs/>
                <w:sz w:val="24"/>
                <w:szCs w:val="24"/>
              </w:rPr>
              <w:t>r</w:t>
            </w:r>
            <w:proofErr w:type="spellEnd"/>
            <w:r w:rsidR="00091BEB" w:rsidRPr="00F33213">
              <w:rPr>
                <w:rFonts w:ascii="Book Antiqua" w:eastAsia="Times New Roman" w:hAnsi="Book Antiqua" w:cs="Calibri"/>
                <w:b/>
                <w:bCs/>
                <w:sz w:val="24"/>
                <w:szCs w:val="24"/>
              </w:rPr>
              <w:t xml:space="preserve"> eras</w:t>
            </w:r>
          </w:p>
        </w:tc>
        <w:tc>
          <w:tcPr>
            <w:tcW w:w="0" w:type="auto"/>
            <w:vMerge w:val="restart"/>
            <w:shd w:val="clear" w:color="auto" w:fill="auto"/>
            <w:vAlign w:val="center"/>
            <w:hideMark/>
          </w:tcPr>
          <w:p w14:paraId="37FE21B9" w14:textId="32E30F9E" w:rsidR="00091BEB" w:rsidRPr="00F33213" w:rsidRDefault="00693FA4" w:rsidP="00F33213">
            <w:pPr>
              <w:spacing w:after="0" w:line="360" w:lineRule="auto"/>
              <w:jc w:val="both"/>
              <w:rPr>
                <w:rFonts w:ascii="Book Antiqua" w:eastAsia="Times New Roman" w:hAnsi="Book Antiqua" w:cs="Calibri"/>
                <w:b/>
                <w:bCs/>
                <w:sz w:val="24"/>
                <w:szCs w:val="24"/>
              </w:rPr>
            </w:pPr>
            <w:r w:rsidRPr="00693FA4">
              <w:rPr>
                <w:rFonts w:ascii="Book Antiqua" w:eastAsia="Times New Roman" w:hAnsi="Book Antiqua" w:cs="Calibri"/>
                <w:b/>
                <w:bCs/>
                <w:i/>
                <w:sz w:val="24"/>
                <w:szCs w:val="24"/>
              </w:rPr>
              <w:t>P</w:t>
            </w:r>
            <w:r w:rsidR="00091BEB" w:rsidRPr="00F33213">
              <w:rPr>
                <w:rFonts w:ascii="Book Antiqua" w:eastAsia="Times New Roman" w:hAnsi="Book Antiqua" w:cs="Calibri"/>
                <w:b/>
                <w:bCs/>
                <w:sz w:val="24"/>
                <w:szCs w:val="24"/>
              </w:rPr>
              <w:t>-value</w:t>
            </w:r>
            <w:r w:rsidR="00091BEB" w:rsidRPr="00F33213">
              <w:rPr>
                <w:rFonts w:ascii="Book Antiqua" w:eastAsia="Times New Roman" w:hAnsi="Book Antiqua" w:cs="Calibri"/>
                <w:b/>
                <w:bCs/>
                <w:sz w:val="24"/>
                <w:szCs w:val="24"/>
                <w:vertAlign w:val="superscript"/>
              </w:rPr>
              <w:t>1</w:t>
            </w:r>
          </w:p>
        </w:tc>
      </w:tr>
      <w:tr w:rsidR="00F33213" w:rsidRPr="00F33213" w14:paraId="12C54FE5" w14:textId="77777777" w:rsidTr="0055746E">
        <w:trPr>
          <w:trHeight w:val="315"/>
        </w:trPr>
        <w:tc>
          <w:tcPr>
            <w:tcW w:w="0" w:type="auto"/>
            <w:vMerge/>
            <w:vAlign w:val="center"/>
            <w:hideMark/>
          </w:tcPr>
          <w:p w14:paraId="329CCCDE"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c>
          <w:tcPr>
            <w:tcW w:w="0" w:type="auto"/>
            <w:vMerge/>
            <w:vAlign w:val="center"/>
            <w:hideMark/>
          </w:tcPr>
          <w:p w14:paraId="446C3B50"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072C3DAA"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1</w:t>
            </w:r>
          </w:p>
        </w:tc>
        <w:tc>
          <w:tcPr>
            <w:tcW w:w="0" w:type="auto"/>
            <w:shd w:val="clear" w:color="auto" w:fill="auto"/>
            <w:noWrap/>
            <w:vAlign w:val="bottom"/>
            <w:hideMark/>
          </w:tcPr>
          <w:p w14:paraId="47464ED1"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2</w:t>
            </w:r>
          </w:p>
        </w:tc>
        <w:tc>
          <w:tcPr>
            <w:tcW w:w="0" w:type="auto"/>
            <w:shd w:val="clear" w:color="auto" w:fill="auto"/>
            <w:noWrap/>
            <w:vAlign w:val="bottom"/>
            <w:hideMark/>
          </w:tcPr>
          <w:p w14:paraId="6F4A7A45"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3</w:t>
            </w:r>
          </w:p>
        </w:tc>
        <w:tc>
          <w:tcPr>
            <w:tcW w:w="0" w:type="auto"/>
            <w:shd w:val="clear" w:color="auto" w:fill="auto"/>
            <w:noWrap/>
            <w:vAlign w:val="bottom"/>
            <w:hideMark/>
          </w:tcPr>
          <w:p w14:paraId="17419ACF"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4</w:t>
            </w:r>
          </w:p>
        </w:tc>
        <w:tc>
          <w:tcPr>
            <w:tcW w:w="0" w:type="auto"/>
            <w:vMerge/>
            <w:vAlign w:val="center"/>
            <w:hideMark/>
          </w:tcPr>
          <w:p w14:paraId="4ADCC6D9"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r>
      <w:tr w:rsidR="00F33213" w:rsidRPr="00F33213" w14:paraId="367E1FCB" w14:textId="77777777" w:rsidTr="0055746E">
        <w:trPr>
          <w:trHeight w:val="330"/>
        </w:trPr>
        <w:tc>
          <w:tcPr>
            <w:tcW w:w="0" w:type="auto"/>
            <w:shd w:val="clear" w:color="auto" w:fill="auto"/>
            <w:noWrap/>
            <w:vAlign w:val="bottom"/>
            <w:hideMark/>
          </w:tcPr>
          <w:p w14:paraId="3696CE99"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bottom"/>
            <w:hideMark/>
          </w:tcPr>
          <w:p w14:paraId="52808538"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bottom"/>
            <w:hideMark/>
          </w:tcPr>
          <w:p w14:paraId="278393AE"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1990-1994</w:t>
            </w:r>
          </w:p>
        </w:tc>
        <w:tc>
          <w:tcPr>
            <w:tcW w:w="0" w:type="auto"/>
            <w:shd w:val="clear" w:color="auto" w:fill="auto"/>
            <w:noWrap/>
            <w:vAlign w:val="bottom"/>
            <w:hideMark/>
          </w:tcPr>
          <w:p w14:paraId="7DC547FC"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1995-1999</w:t>
            </w:r>
          </w:p>
        </w:tc>
        <w:tc>
          <w:tcPr>
            <w:tcW w:w="0" w:type="auto"/>
            <w:shd w:val="clear" w:color="auto" w:fill="auto"/>
            <w:noWrap/>
            <w:vAlign w:val="bottom"/>
            <w:hideMark/>
          </w:tcPr>
          <w:p w14:paraId="14677D38"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2000-2004</w:t>
            </w:r>
          </w:p>
        </w:tc>
        <w:tc>
          <w:tcPr>
            <w:tcW w:w="0" w:type="auto"/>
            <w:shd w:val="clear" w:color="auto" w:fill="auto"/>
            <w:noWrap/>
            <w:vAlign w:val="bottom"/>
            <w:hideMark/>
          </w:tcPr>
          <w:p w14:paraId="613B8BC2"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2005-2009</w:t>
            </w:r>
          </w:p>
        </w:tc>
        <w:tc>
          <w:tcPr>
            <w:tcW w:w="0" w:type="auto"/>
            <w:vMerge/>
            <w:vAlign w:val="center"/>
            <w:hideMark/>
          </w:tcPr>
          <w:p w14:paraId="446D7714"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r>
      <w:tr w:rsidR="00F33213" w:rsidRPr="00F33213" w14:paraId="5576B558" w14:textId="77777777" w:rsidTr="0055746E">
        <w:trPr>
          <w:trHeight w:val="300"/>
        </w:trPr>
        <w:tc>
          <w:tcPr>
            <w:tcW w:w="0" w:type="auto"/>
            <w:shd w:val="clear" w:color="auto" w:fill="auto"/>
            <w:noWrap/>
            <w:vAlign w:val="bottom"/>
            <w:hideMark/>
          </w:tcPr>
          <w:p w14:paraId="7A90686D" w14:textId="64CB4A2D"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MELD (</w:t>
            </w:r>
            <w:r w:rsidR="003111B0" w:rsidRPr="00F33213">
              <w:rPr>
                <w:rFonts w:ascii="Book Antiqua" w:eastAsia="Times New Roman" w:hAnsi="Book Antiqua" w:cs="Calibri"/>
                <w:sz w:val="24"/>
                <w:szCs w:val="24"/>
              </w:rPr>
              <w:t>m</w:t>
            </w:r>
            <w:r w:rsidRPr="00F33213">
              <w:rPr>
                <w:rFonts w:ascii="Book Antiqua" w:eastAsia="Times New Roman" w:hAnsi="Book Antiqua" w:cs="Calibri"/>
                <w:sz w:val="24"/>
                <w:szCs w:val="24"/>
              </w:rPr>
              <w:t>edian) (Q1-Q3)</w:t>
            </w:r>
          </w:p>
        </w:tc>
        <w:tc>
          <w:tcPr>
            <w:tcW w:w="0" w:type="auto"/>
            <w:shd w:val="clear" w:color="auto" w:fill="auto"/>
            <w:noWrap/>
            <w:vAlign w:val="center"/>
            <w:hideMark/>
          </w:tcPr>
          <w:p w14:paraId="1103169C" w14:textId="77777777" w:rsidR="00091BEB" w:rsidRPr="00F33213" w:rsidRDefault="00091BEB" w:rsidP="00F33213">
            <w:pPr>
              <w:spacing w:after="0" w:line="360" w:lineRule="auto"/>
              <w:jc w:val="both"/>
              <w:rPr>
                <w:rFonts w:ascii="Book Antiqua" w:eastAsia="Times New Roman" w:hAnsi="Book Antiqua" w:cs="Calibri"/>
                <w:sz w:val="24"/>
                <w:szCs w:val="24"/>
              </w:rPr>
            </w:pPr>
          </w:p>
        </w:tc>
        <w:tc>
          <w:tcPr>
            <w:tcW w:w="0" w:type="auto"/>
            <w:shd w:val="clear" w:color="auto" w:fill="auto"/>
            <w:noWrap/>
            <w:vAlign w:val="center"/>
            <w:hideMark/>
          </w:tcPr>
          <w:p w14:paraId="3E871FA3" w14:textId="77777777" w:rsidR="00091BEB" w:rsidRPr="00F33213" w:rsidRDefault="00091BEB"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hideMark/>
          </w:tcPr>
          <w:p w14:paraId="60D57632" w14:textId="77777777" w:rsidR="00091BEB" w:rsidRPr="00F33213" w:rsidRDefault="00091BEB"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hideMark/>
          </w:tcPr>
          <w:p w14:paraId="78244F07" w14:textId="77777777" w:rsidR="00091BEB" w:rsidRPr="00F33213" w:rsidRDefault="00091BEB"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hideMark/>
          </w:tcPr>
          <w:p w14:paraId="23F8AAD8" w14:textId="77777777" w:rsidR="00091BEB" w:rsidRPr="00F33213" w:rsidRDefault="00091BEB"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hideMark/>
          </w:tcPr>
          <w:p w14:paraId="15BED825" w14:textId="77777777" w:rsidR="00091BEB" w:rsidRPr="00F33213" w:rsidRDefault="00091BEB" w:rsidP="00F33213">
            <w:pPr>
              <w:spacing w:after="0" w:line="360" w:lineRule="auto"/>
              <w:jc w:val="both"/>
              <w:rPr>
                <w:rFonts w:ascii="Book Antiqua" w:eastAsia="Times New Roman" w:hAnsi="Book Antiqua" w:cs="Times New Roman"/>
                <w:sz w:val="24"/>
                <w:szCs w:val="24"/>
              </w:rPr>
            </w:pPr>
          </w:p>
        </w:tc>
      </w:tr>
      <w:tr w:rsidR="00F33213" w:rsidRPr="00F33213" w14:paraId="5364A65A" w14:textId="77777777" w:rsidTr="0055746E">
        <w:trPr>
          <w:trHeight w:val="300"/>
        </w:trPr>
        <w:tc>
          <w:tcPr>
            <w:tcW w:w="0" w:type="auto"/>
            <w:shd w:val="clear" w:color="auto" w:fill="auto"/>
            <w:noWrap/>
            <w:vAlign w:val="bottom"/>
            <w:hideMark/>
          </w:tcPr>
          <w:p w14:paraId="4617C9C2"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Listing</w:t>
            </w:r>
          </w:p>
        </w:tc>
        <w:tc>
          <w:tcPr>
            <w:tcW w:w="0" w:type="auto"/>
            <w:shd w:val="clear" w:color="auto" w:fill="auto"/>
            <w:noWrap/>
            <w:vAlign w:val="center"/>
            <w:hideMark/>
          </w:tcPr>
          <w:p w14:paraId="19A3FAAF" w14:textId="57E13133"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(12-23)</w:t>
            </w:r>
          </w:p>
        </w:tc>
        <w:tc>
          <w:tcPr>
            <w:tcW w:w="0" w:type="auto"/>
            <w:shd w:val="clear" w:color="auto" w:fill="auto"/>
            <w:noWrap/>
            <w:vAlign w:val="center"/>
            <w:hideMark/>
          </w:tcPr>
          <w:p w14:paraId="42D4D1EF"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NA</w:t>
            </w:r>
          </w:p>
        </w:tc>
        <w:tc>
          <w:tcPr>
            <w:tcW w:w="0" w:type="auto"/>
            <w:shd w:val="clear" w:color="auto" w:fill="auto"/>
            <w:noWrap/>
            <w:vAlign w:val="center"/>
            <w:hideMark/>
          </w:tcPr>
          <w:p w14:paraId="798686CD"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NA</w:t>
            </w:r>
          </w:p>
        </w:tc>
        <w:tc>
          <w:tcPr>
            <w:tcW w:w="0" w:type="auto"/>
            <w:shd w:val="clear" w:color="auto" w:fill="auto"/>
            <w:noWrap/>
            <w:vAlign w:val="center"/>
            <w:hideMark/>
          </w:tcPr>
          <w:p w14:paraId="38EE6387" w14:textId="2DE0F3A0"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(12-23)</w:t>
            </w:r>
          </w:p>
        </w:tc>
        <w:tc>
          <w:tcPr>
            <w:tcW w:w="0" w:type="auto"/>
            <w:shd w:val="clear" w:color="auto" w:fill="auto"/>
            <w:noWrap/>
            <w:vAlign w:val="center"/>
            <w:hideMark/>
          </w:tcPr>
          <w:p w14:paraId="2C6D1207" w14:textId="53C234B9"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(12-23)</w:t>
            </w:r>
          </w:p>
        </w:tc>
        <w:tc>
          <w:tcPr>
            <w:tcW w:w="0" w:type="auto"/>
            <w:shd w:val="clear" w:color="auto" w:fill="auto"/>
            <w:noWrap/>
            <w:vAlign w:val="center"/>
            <w:hideMark/>
          </w:tcPr>
          <w:p w14:paraId="6F59642B" w14:textId="77777777" w:rsidR="00091BEB" w:rsidRPr="00F33213" w:rsidRDefault="00091BEB" w:rsidP="00F33213">
            <w:pPr>
              <w:spacing w:after="0" w:line="360" w:lineRule="auto"/>
              <w:jc w:val="both"/>
              <w:rPr>
                <w:rFonts w:ascii="Book Antiqua" w:eastAsia="Times New Roman" w:hAnsi="Book Antiqua" w:cs="Calibri"/>
                <w:sz w:val="24"/>
                <w:szCs w:val="24"/>
              </w:rPr>
            </w:pPr>
          </w:p>
        </w:tc>
      </w:tr>
      <w:tr w:rsidR="00F33213" w:rsidRPr="00F33213" w14:paraId="01DB0E36" w14:textId="77777777" w:rsidTr="0055746E">
        <w:trPr>
          <w:trHeight w:val="300"/>
        </w:trPr>
        <w:tc>
          <w:tcPr>
            <w:tcW w:w="0" w:type="auto"/>
            <w:shd w:val="clear" w:color="auto" w:fill="auto"/>
            <w:noWrap/>
            <w:vAlign w:val="bottom"/>
            <w:hideMark/>
          </w:tcPr>
          <w:p w14:paraId="574EB7B7"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Transplant</w:t>
            </w:r>
          </w:p>
        </w:tc>
        <w:tc>
          <w:tcPr>
            <w:tcW w:w="0" w:type="auto"/>
            <w:shd w:val="clear" w:color="auto" w:fill="auto"/>
            <w:noWrap/>
            <w:vAlign w:val="center"/>
            <w:hideMark/>
          </w:tcPr>
          <w:p w14:paraId="01EACC57" w14:textId="06326F36"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(13-26)</w:t>
            </w:r>
          </w:p>
        </w:tc>
        <w:tc>
          <w:tcPr>
            <w:tcW w:w="0" w:type="auto"/>
            <w:shd w:val="clear" w:color="auto" w:fill="auto"/>
            <w:noWrap/>
            <w:vAlign w:val="center"/>
            <w:hideMark/>
          </w:tcPr>
          <w:p w14:paraId="27ADC574"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NA</w:t>
            </w:r>
          </w:p>
        </w:tc>
        <w:tc>
          <w:tcPr>
            <w:tcW w:w="0" w:type="auto"/>
            <w:shd w:val="clear" w:color="auto" w:fill="auto"/>
            <w:noWrap/>
            <w:vAlign w:val="center"/>
            <w:hideMark/>
          </w:tcPr>
          <w:p w14:paraId="507CAE30"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NA</w:t>
            </w:r>
          </w:p>
        </w:tc>
        <w:tc>
          <w:tcPr>
            <w:tcW w:w="0" w:type="auto"/>
            <w:shd w:val="clear" w:color="auto" w:fill="auto"/>
            <w:noWrap/>
            <w:vAlign w:val="center"/>
            <w:hideMark/>
          </w:tcPr>
          <w:p w14:paraId="5A333703" w14:textId="29EF1340"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(13-25)</w:t>
            </w:r>
          </w:p>
        </w:tc>
        <w:tc>
          <w:tcPr>
            <w:tcW w:w="0" w:type="auto"/>
            <w:shd w:val="clear" w:color="auto" w:fill="auto"/>
            <w:noWrap/>
            <w:vAlign w:val="center"/>
            <w:hideMark/>
          </w:tcPr>
          <w:p w14:paraId="79D2442E" w14:textId="5C6D7911"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19</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(14-27)</w:t>
            </w:r>
          </w:p>
        </w:tc>
        <w:tc>
          <w:tcPr>
            <w:tcW w:w="0" w:type="auto"/>
            <w:shd w:val="clear" w:color="auto" w:fill="auto"/>
            <w:noWrap/>
            <w:vAlign w:val="center"/>
            <w:hideMark/>
          </w:tcPr>
          <w:p w14:paraId="128E8D9A" w14:textId="77777777" w:rsidR="00091BEB" w:rsidRPr="00F33213" w:rsidRDefault="00091BEB" w:rsidP="00F33213">
            <w:pPr>
              <w:spacing w:after="0" w:line="360" w:lineRule="auto"/>
              <w:jc w:val="both"/>
              <w:rPr>
                <w:rFonts w:ascii="Book Antiqua" w:eastAsia="Times New Roman" w:hAnsi="Book Antiqua" w:cs="Calibri"/>
                <w:sz w:val="24"/>
                <w:szCs w:val="24"/>
              </w:rPr>
            </w:pPr>
          </w:p>
        </w:tc>
      </w:tr>
      <w:tr w:rsidR="00F33213" w:rsidRPr="00F33213" w14:paraId="5E5AF950" w14:textId="77777777" w:rsidTr="0055746E">
        <w:trPr>
          <w:trHeight w:val="300"/>
        </w:trPr>
        <w:tc>
          <w:tcPr>
            <w:tcW w:w="0" w:type="auto"/>
            <w:shd w:val="clear" w:color="auto" w:fill="auto"/>
            <w:noWrap/>
            <w:vAlign w:val="bottom"/>
            <w:hideMark/>
          </w:tcPr>
          <w:p w14:paraId="4BBCE91C" w14:textId="372F8648"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CIT (</w:t>
            </w:r>
            <w:r w:rsidR="003111B0" w:rsidRPr="00F33213">
              <w:rPr>
                <w:rFonts w:ascii="Book Antiqua" w:eastAsia="Times New Roman" w:hAnsi="Book Antiqua" w:cs="Calibri"/>
                <w:sz w:val="24"/>
                <w:szCs w:val="24"/>
              </w:rPr>
              <w:t>m</w:t>
            </w:r>
            <w:r w:rsidRPr="00F33213">
              <w:rPr>
                <w:rFonts w:ascii="Book Antiqua" w:eastAsia="Times New Roman" w:hAnsi="Book Antiqua" w:cs="Calibri"/>
                <w:sz w:val="24"/>
                <w:szCs w:val="24"/>
              </w:rPr>
              <w:t>edian hours) (Q1-Q3)</w:t>
            </w:r>
          </w:p>
        </w:tc>
        <w:tc>
          <w:tcPr>
            <w:tcW w:w="0" w:type="auto"/>
            <w:shd w:val="clear" w:color="auto" w:fill="auto"/>
            <w:noWrap/>
            <w:vAlign w:val="center"/>
            <w:hideMark/>
          </w:tcPr>
          <w:p w14:paraId="2947B98F" w14:textId="3E2AACC2"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(6.0-10.0)</w:t>
            </w:r>
          </w:p>
        </w:tc>
        <w:tc>
          <w:tcPr>
            <w:tcW w:w="0" w:type="auto"/>
            <w:shd w:val="clear" w:color="auto" w:fill="auto"/>
            <w:noWrap/>
            <w:vAlign w:val="center"/>
            <w:hideMark/>
          </w:tcPr>
          <w:p w14:paraId="3FA65A06" w14:textId="75294F69"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10.3</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(8.0-13.2)</w:t>
            </w:r>
          </w:p>
        </w:tc>
        <w:tc>
          <w:tcPr>
            <w:tcW w:w="0" w:type="auto"/>
            <w:shd w:val="clear" w:color="auto" w:fill="auto"/>
            <w:noWrap/>
            <w:vAlign w:val="center"/>
            <w:hideMark/>
          </w:tcPr>
          <w:p w14:paraId="6BD85F0F" w14:textId="46E3D7F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8.5</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(6.5-10.9)</w:t>
            </w:r>
          </w:p>
        </w:tc>
        <w:tc>
          <w:tcPr>
            <w:tcW w:w="0" w:type="auto"/>
            <w:shd w:val="clear" w:color="auto" w:fill="auto"/>
            <w:noWrap/>
            <w:vAlign w:val="center"/>
            <w:hideMark/>
          </w:tcPr>
          <w:p w14:paraId="66C3BC35" w14:textId="680C0C5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7.3</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(5.7-9.5)</w:t>
            </w:r>
          </w:p>
        </w:tc>
        <w:tc>
          <w:tcPr>
            <w:tcW w:w="0" w:type="auto"/>
            <w:shd w:val="clear" w:color="auto" w:fill="auto"/>
            <w:noWrap/>
            <w:vAlign w:val="center"/>
            <w:hideMark/>
          </w:tcPr>
          <w:p w14:paraId="7E181D89" w14:textId="6ECA7589"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(5.1-8.7)</w:t>
            </w:r>
          </w:p>
        </w:tc>
        <w:tc>
          <w:tcPr>
            <w:tcW w:w="0" w:type="auto"/>
            <w:shd w:val="clear" w:color="auto" w:fill="auto"/>
            <w:noWrap/>
            <w:vAlign w:val="center"/>
            <w:hideMark/>
          </w:tcPr>
          <w:p w14:paraId="7E31FA44"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F33213" w:rsidRPr="00F33213" w14:paraId="47001F35" w14:textId="77777777" w:rsidTr="0055746E">
        <w:trPr>
          <w:trHeight w:val="300"/>
        </w:trPr>
        <w:tc>
          <w:tcPr>
            <w:tcW w:w="0" w:type="auto"/>
            <w:shd w:val="clear" w:color="auto" w:fill="auto"/>
            <w:noWrap/>
            <w:vAlign w:val="bottom"/>
            <w:hideMark/>
          </w:tcPr>
          <w:p w14:paraId="631B6094" w14:textId="57288D1A"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WIT(</w:t>
            </w:r>
            <w:r w:rsidR="003111B0" w:rsidRPr="00F33213">
              <w:rPr>
                <w:rFonts w:ascii="Book Antiqua" w:eastAsia="Times New Roman" w:hAnsi="Book Antiqua" w:cs="Calibri"/>
                <w:sz w:val="24"/>
                <w:szCs w:val="24"/>
              </w:rPr>
              <w:t>m</w:t>
            </w:r>
            <w:r w:rsidRPr="00F33213">
              <w:rPr>
                <w:rFonts w:ascii="Book Antiqua" w:eastAsia="Times New Roman" w:hAnsi="Book Antiqua" w:cs="Calibri"/>
                <w:sz w:val="24"/>
                <w:szCs w:val="24"/>
              </w:rPr>
              <w:t>edian Minutes) (Q1-Q3)</w:t>
            </w:r>
          </w:p>
        </w:tc>
        <w:tc>
          <w:tcPr>
            <w:tcW w:w="0" w:type="auto"/>
            <w:shd w:val="clear" w:color="auto" w:fill="auto"/>
            <w:noWrap/>
            <w:vAlign w:val="center"/>
            <w:hideMark/>
          </w:tcPr>
          <w:p w14:paraId="2C550AE6" w14:textId="0818E58B"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(35.0-59.0)</w:t>
            </w:r>
          </w:p>
        </w:tc>
        <w:tc>
          <w:tcPr>
            <w:tcW w:w="0" w:type="auto"/>
            <w:shd w:val="clear" w:color="auto" w:fill="auto"/>
            <w:noWrap/>
            <w:vAlign w:val="center"/>
            <w:hideMark/>
          </w:tcPr>
          <w:p w14:paraId="558FDA11" w14:textId="4CD85FD6"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(45.0-75.0)</w:t>
            </w:r>
          </w:p>
        </w:tc>
        <w:tc>
          <w:tcPr>
            <w:tcW w:w="0" w:type="auto"/>
            <w:shd w:val="clear" w:color="auto" w:fill="auto"/>
            <w:noWrap/>
            <w:vAlign w:val="center"/>
            <w:hideMark/>
          </w:tcPr>
          <w:p w14:paraId="0AADA714" w14:textId="304E4CC4"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(38.0-60.0)</w:t>
            </w:r>
          </w:p>
        </w:tc>
        <w:tc>
          <w:tcPr>
            <w:tcW w:w="0" w:type="auto"/>
            <w:shd w:val="clear" w:color="auto" w:fill="auto"/>
            <w:noWrap/>
            <w:vAlign w:val="center"/>
            <w:hideMark/>
          </w:tcPr>
          <w:p w14:paraId="42EF6921" w14:textId="3142644F"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(31.0-50.0)</w:t>
            </w:r>
          </w:p>
        </w:tc>
        <w:tc>
          <w:tcPr>
            <w:tcW w:w="0" w:type="auto"/>
            <w:shd w:val="clear" w:color="auto" w:fill="auto"/>
            <w:noWrap/>
            <w:vAlign w:val="center"/>
            <w:hideMark/>
          </w:tcPr>
          <w:p w14:paraId="75A10009" w14:textId="544CFF83"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(31.0-49.0)</w:t>
            </w:r>
          </w:p>
        </w:tc>
        <w:tc>
          <w:tcPr>
            <w:tcW w:w="0" w:type="auto"/>
            <w:shd w:val="clear" w:color="auto" w:fill="auto"/>
            <w:noWrap/>
            <w:vAlign w:val="center"/>
            <w:hideMark/>
          </w:tcPr>
          <w:p w14:paraId="3C8B4C6F"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F33213" w:rsidRPr="00F33213" w14:paraId="25757693" w14:textId="77777777" w:rsidTr="0055746E">
        <w:trPr>
          <w:trHeight w:val="300"/>
        </w:trPr>
        <w:tc>
          <w:tcPr>
            <w:tcW w:w="0" w:type="auto"/>
            <w:shd w:val="clear" w:color="auto" w:fill="auto"/>
            <w:noWrap/>
            <w:vAlign w:val="bottom"/>
            <w:hideMark/>
          </w:tcPr>
          <w:p w14:paraId="6ABA08C5" w14:textId="02CC684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Waiting list/inactive (</w:t>
            </w:r>
            <w:r w:rsidR="003111B0" w:rsidRPr="00F33213">
              <w:rPr>
                <w:rFonts w:ascii="Book Antiqua" w:eastAsia="Times New Roman" w:hAnsi="Book Antiqua" w:cs="Calibri"/>
                <w:sz w:val="24"/>
                <w:szCs w:val="24"/>
              </w:rPr>
              <w:t>m</w:t>
            </w:r>
            <w:r w:rsidRPr="00F33213">
              <w:rPr>
                <w:rFonts w:ascii="Book Antiqua" w:eastAsia="Times New Roman" w:hAnsi="Book Antiqua" w:cs="Calibri"/>
                <w:sz w:val="24"/>
                <w:szCs w:val="24"/>
              </w:rPr>
              <w:t>edian days) (Q1-Q3)</w:t>
            </w:r>
          </w:p>
        </w:tc>
        <w:tc>
          <w:tcPr>
            <w:tcW w:w="0" w:type="auto"/>
            <w:shd w:val="clear" w:color="auto" w:fill="auto"/>
            <w:noWrap/>
            <w:vAlign w:val="center"/>
            <w:hideMark/>
          </w:tcPr>
          <w:p w14:paraId="7DEF6992" w14:textId="291AE6E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93</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(21-278)</w:t>
            </w:r>
          </w:p>
        </w:tc>
        <w:tc>
          <w:tcPr>
            <w:tcW w:w="0" w:type="auto"/>
            <w:shd w:val="clear" w:color="auto" w:fill="auto"/>
            <w:noWrap/>
            <w:vAlign w:val="center"/>
            <w:hideMark/>
          </w:tcPr>
          <w:p w14:paraId="64B1F77B" w14:textId="23E175C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53</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(14-31)</w:t>
            </w:r>
          </w:p>
        </w:tc>
        <w:tc>
          <w:tcPr>
            <w:tcW w:w="0" w:type="auto"/>
            <w:shd w:val="clear" w:color="auto" w:fill="auto"/>
            <w:noWrap/>
            <w:vAlign w:val="center"/>
            <w:hideMark/>
          </w:tcPr>
          <w:p w14:paraId="1A7003D3" w14:textId="0565DFFB"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151</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(45-332)</w:t>
            </w:r>
          </w:p>
        </w:tc>
        <w:tc>
          <w:tcPr>
            <w:tcW w:w="0" w:type="auto"/>
            <w:shd w:val="clear" w:color="auto" w:fill="auto"/>
            <w:noWrap/>
            <w:vAlign w:val="center"/>
            <w:hideMark/>
          </w:tcPr>
          <w:p w14:paraId="564F7CD5" w14:textId="5B0F0A75"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124</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(27-386)</w:t>
            </w:r>
          </w:p>
        </w:tc>
        <w:tc>
          <w:tcPr>
            <w:tcW w:w="0" w:type="auto"/>
            <w:shd w:val="clear" w:color="auto" w:fill="auto"/>
            <w:noWrap/>
            <w:vAlign w:val="center"/>
            <w:hideMark/>
          </w:tcPr>
          <w:p w14:paraId="4274E6A6" w14:textId="134EE251"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68</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(15-235)</w:t>
            </w:r>
          </w:p>
        </w:tc>
        <w:tc>
          <w:tcPr>
            <w:tcW w:w="0" w:type="auto"/>
            <w:shd w:val="clear" w:color="auto" w:fill="auto"/>
            <w:noWrap/>
            <w:vAlign w:val="center"/>
            <w:hideMark/>
          </w:tcPr>
          <w:p w14:paraId="19C13E08"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F33213" w:rsidRPr="00F33213" w14:paraId="110F02C5" w14:textId="77777777" w:rsidTr="0055746E">
        <w:trPr>
          <w:trHeight w:val="315"/>
        </w:trPr>
        <w:tc>
          <w:tcPr>
            <w:tcW w:w="0" w:type="auto"/>
            <w:shd w:val="clear" w:color="auto" w:fill="auto"/>
            <w:noWrap/>
            <w:vAlign w:val="bottom"/>
            <w:hideMark/>
          </w:tcPr>
          <w:p w14:paraId="2652ABB0" w14:textId="1A040B4C"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Hospital stay (</w:t>
            </w:r>
            <w:r w:rsidR="003111B0" w:rsidRPr="00F33213">
              <w:rPr>
                <w:rFonts w:ascii="Book Antiqua" w:eastAsia="Times New Roman" w:hAnsi="Book Antiqua" w:cs="Calibri"/>
                <w:sz w:val="24"/>
                <w:szCs w:val="24"/>
              </w:rPr>
              <w:t>m</w:t>
            </w:r>
            <w:r w:rsidRPr="00F33213">
              <w:rPr>
                <w:rFonts w:ascii="Book Antiqua" w:eastAsia="Times New Roman" w:hAnsi="Book Antiqua" w:cs="Calibri"/>
                <w:sz w:val="24"/>
                <w:szCs w:val="24"/>
              </w:rPr>
              <w:t>edian days) (Q1-Q3)</w:t>
            </w:r>
          </w:p>
        </w:tc>
        <w:tc>
          <w:tcPr>
            <w:tcW w:w="0" w:type="auto"/>
            <w:shd w:val="clear" w:color="auto" w:fill="auto"/>
            <w:noWrap/>
            <w:vAlign w:val="center"/>
            <w:hideMark/>
          </w:tcPr>
          <w:p w14:paraId="4C9140F3" w14:textId="283234A8"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(08-20)</w:t>
            </w:r>
          </w:p>
        </w:tc>
        <w:tc>
          <w:tcPr>
            <w:tcW w:w="0" w:type="auto"/>
            <w:shd w:val="clear" w:color="auto" w:fill="auto"/>
            <w:noWrap/>
            <w:vAlign w:val="center"/>
            <w:hideMark/>
          </w:tcPr>
          <w:p w14:paraId="7B758516" w14:textId="1B700F63"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(14-31)</w:t>
            </w:r>
          </w:p>
        </w:tc>
        <w:tc>
          <w:tcPr>
            <w:tcW w:w="0" w:type="auto"/>
            <w:shd w:val="clear" w:color="auto" w:fill="auto"/>
            <w:noWrap/>
            <w:vAlign w:val="center"/>
            <w:hideMark/>
          </w:tcPr>
          <w:p w14:paraId="667FA2E3" w14:textId="350B165E"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(09-21)</w:t>
            </w:r>
          </w:p>
        </w:tc>
        <w:tc>
          <w:tcPr>
            <w:tcW w:w="0" w:type="auto"/>
            <w:shd w:val="clear" w:color="auto" w:fill="auto"/>
            <w:noWrap/>
            <w:vAlign w:val="center"/>
            <w:hideMark/>
          </w:tcPr>
          <w:p w14:paraId="4998CF15" w14:textId="6B110996"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(07-17)</w:t>
            </w:r>
          </w:p>
        </w:tc>
        <w:tc>
          <w:tcPr>
            <w:tcW w:w="0" w:type="auto"/>
            <w:shd w:val="clear" w:color="auto" w:fill="auto"/>
            <w:noWrap/>
            <w:vAlign w:val="center"/>
            <w:hideMark/>
          </w:tcPr>
          <w:p w14:paraId="064D32B2" w14:textId="07A9AC9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w:t>
            </w:r>
            <w:r w:rsidR="003111B0">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(07-16)</w:t>
            </w:r>
          </w:p>
        </w:tc>
        <w:tc>
          <w:tcPr>
            <w:tcW w:w="0" w:type="auto"/>
            <w:shd w:val="clear" w:color="auto" w:fill="auto"/>
            <w:noWrap/>
            <w:vAlign w:val="center"/>
            <w:hideMark/>
          </w:tcPr>
          <w:p w14:paraId="5A9E96E0" w14:textId="77777777" w:rsidR="00091BEB" w:rsidRPr="00F33213" w:rsidRDefault="00091BEB"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F33213" w:rsidRPr="00F33213" w14:paraId="338B50C6" w14:textId="77777777" w:rsidTr="0055746E">
        <w:trPr>
          <w:trHeight w:val="509"/>
        </w:trPr>
        <w:tc>
          <w:tcPr>
            <w:tcW w:w="0" w:type="auto"/>
            <w:gridSpan w:val="7"/>
            <w:vMerge w:val="restart"/>
            <w:shd w:val="clear" w:color="auto" w:fill="auto"/>
            <w:vAlign w:val="bottom"/>
            <w:hideMark/>
          </w:tcPr>
          <w:p w14:paraId="07E9E88E" w14:textId="0AD78314" w:rsidR="00091BEB" w:rsidRPr="003111B0" w:rsidRDefault="003111B0" w:rsidP="003111B0">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 xml:space="preserve">. </w:t>
            </w:r>
            <w:r w:rsidR="00091BEB" w:rsidRPr="00F33213">
              <w:rPr>
                <w:rFonts w:ascii="Book Antiqua" w:eastAsia="Times New Roman" w:hAnsi="Book Antiqua" w:cs="Calibri"/>
                <w:sz w:val="24"/>
                <w:szCs w:val="24"/>
              </w:rPr>
              <w:t>CIT</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Cold Ischemia Time; WIT</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Warm Ischemia Time; MELD</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Model for End Stage Liver Disease;</w:t>
            </w:r>
            <w:r w:rsidR="000438E8">
              <w:rPr>
                <w:rFonts w:ascii="Book Antiqua" w:eastAsia="Times New Roman" w:hAnsi="Book Antiqua" w:cs="Calibri"/>
                <w:sz w:val="24"/>
                <w:szCs w:val="24"/>
              </w:rPr>
              <w:t xml:space="preserve"> </w:t>
            </w:r>
            <w:r w:rsidR="00091BEB" w:rsidRPr="00F33213">
              <w:rPr>
                <w:rFonts w:ascii="Book Antiqua" w:eastAsia="Times New Roman" w:hAnsi="Book Antiqua" w:cs="Calibri"/>
                <w:sz w:val="24"/>
                <w:szCs w:val="24"/>
              </w:rPr>
              <w:t>(Q1-Q3)</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25</w:t>
            </w:r>
            <w:r w:rsidR="00091BEB" w:rsidRPr="003111B0">
              <w:rPr>
                <w:rFonts w:ascii="Book Antiqua" w:eastAsia="Times New Roman" w:hAnsi="Book Antiqua" w:cs="Calibri"/>
                <w:sz w:val="24"/>
                <w:szCs w:val="24"/>
                <w:vertAlign w:val="superscript"/>
              </w:rPr>
              <w:t>th</w:t>
            </w:r>
            <w:r w:rsidR="00091BEB" w:rsidRPr="00F33213">
              <w:rPr>
                <w:rFonts w:ascii="Book Antiqua" w:eastAsia="Times New Roman" w:hAnsi="Book Antiqua" w:cs="Calibri"/>
                <w:sz w:val="24"/>
                <w:szCs w:val="24"/>
              </w:rPr>
              <w:t xml:space="preserve"> Quartile - 75</w:t>
            </w:r>
            <w:r w:rsidR="00091BEB" w:rsidRPr="003111B0">
              <w:rPr>
                <w:rFonts w:ascii="Book Antiqua" w:eastAsia="Times New Roman" w:hAnsi="Book Antiqua" w:cs="Calibri"/>
                <w:sz w:val="24"/>
                <w:szCs w:val="24"/>
                <w:vertAlign w:val="superscript"/>
              </w:rPr>
              <w:t>th</w:t>
            </w:r>
            <w:r w:rsidR="00091BEB" w:rsidRPr="00F33213">
              <w:rPr>
                <w:rFonts w:ascii="Book Antiqua" w:eastAsia="Times New Roman" w:hAnsi="Book Antiqua" w:cs="Calibri"/>
                <w:sz w:val="24"/>
                <w:szCs w:val="24"/>
              </w:rPr>
              <w:t xml:space="preserve"> Quartile</w:t>
            </w:r>
            <w:r>
              <w:rPr>
                <w:rFonts w:ascii="Book Antiqua" w:hAnsi="Book Antiqua" w:cs="Calibri" w:hint="eastAsia"/>
                <w:sz w:val="24"/>
                <w:szCs w:val="24"/>
                <w:lang w:eastAsia="zh-CN"/>
              </w:rPr>
              <w:t>.</w:t>
            </w:r>
          </w:p>
        </w:tc>
      </w:tr>
      <w:tr w:rsidR="00F33213" w:rsidRPr="00F33213" w14:paraId="4BF4B66D" w14:textId="77777777" w:rsidTr="0055746E">
        <w:trPr>
          <w:trHeight w:val="509"/>
        </w:trPr>
        <w:tc>
          <w:tcPr>
            <w:tcW w:w="0" w:type="auto"/>
            <w:gridSpan w:val="7"/>
            <w:vMerge/>
            <w:vAlign w:val="center"/>
            <w:hideMark/>
          </w:tcPr>
          <w:p w14:paraId="02A696D2" w14:textId="77777777" w:rsidR="00091BEB" w:rsidRPr="00F33213" w:rsidRDefault="00091BEB" w:rsidP="00F33213">
            <w:pPr>
              <w:spacing w:after="0" w:line="360" w:lineRule="auto"/>
              <w:jc w:val="both"/>
              <w:rPr>
                <w:rFonts w:ascii="Book Antiqua" w:eastAsia="Times New Roman" w:hAnsi="Book Antiqua" w:cs="Calibri"/>
                <w:sz w:val="24"/>
                <w:szCs w:val="24"/>
              </w:rPr>
            </w:pPr>
          </w:p>
        </w:tc>
      </w:tr>
    </w:tbl>
    <w:p w14:paraId="7E2886C1" w14:textId="38D8A02C" w:rsidR="0055746E" w:rsidRDefault="0055746E" w:rsidP="00F33213">
      <w:pPr>
        <w:spacing w:after="0" w:line="360" w:lineRule="auto"/>
        <w:jc w:val="both"/>
        <w:rPr>
          <w:rFonts w:ascii="Book Antiqua" w:hAnsi="Book Antiqua"/>
          <w:sz w:val="24"/>
          <w:szCs w:val="24"/>
        </w:rPr>
      </w:pPr>
    </w:p>
    <w:p w14:paraId="698586CF" w14:textId="77777777" w:rsidR="0055746E" w:rsidRDefault="0055746E">
      <w:pPr>
        <w:rPr>
          <w:rFonts w:ascii="Book Antiqua" w:hAnsi="Book Antiqua"/>
          <w:sz w:val="24"/>
          <w:szCs w:val="24"/>
        </w:rPr>
      </w:pPr>
      <w:r>
        <w:rPr>
          <w:rFonts w:ascii="Book Antiqua" w:hAnsi="Book Antiqua"/>
          <w:sz w:val="24"/>
          <w:szCs w:val="24"/>
        </w:rPr>
        <w:br w:type="page"/>
      </w:r>
    </w:p>
    <w:p w14:paraId="15B76CE1" w14:textId="77777777" w:rsidR="00022F1A" w:rsidRPr="00942417" w:rsidRDefault="00022F1A" w:rsidP="00F33213">
      <w:pPr>
        <w:spacing w:after="0" w:line="360" w:lineRule="auto"/>
        <w:jc w:val="both"/>
        <w:rPr>
          <w:rFonts w:ascii="Book Antiqua" w:hAnsi="Book Antiqua"/>
          <w:b/>
          <w:sz w:val="24"/>
          <w:szCs w:val="24"/>
        </w:rPr>
      </w:pPr>
    </w:p>
    <w:tbl>
      <w:tblPr>
        <w:tblpPr w:leftFromText="180" w:rightFromText="180" w:vertAnchor="text" w:horzAnchor="margin" w:tblpXSpec="center" w:tblpY="1"/>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1742"/>
        <w:gridCol w:w="1598"/>
        <w:gridCol w:w="1741"/>
        <w:gridCol w:w="1741"/>
        <w:gridCol w:w="1741"/>
        <w:gridCol w:w="1150"/>
        <w:gridCol w:w="50"/>
        <w:gridCol w:w="856"/>
      </w:tblGrid>
      <w:tr w:rsidR="00942417" w:rsidRPr="00942417" w14:paraId="1EE7BEAE" w14:textId="77777777" w:rsidTr="005D3C7E">
        <w:trPr>
          <w:gridAfter w:val="1"/>
          <w:wAfter w:w="856" w:type="dxa"/>
          <w:trHeight w:val="295"/>
        </w:trPr>
        <w:tc>
          <w:tcPr>
            <w:tcW w:w="14000" w:type="dxa"/>
            <w:gridSpan w:val="8"/>
            <w:shd w:val="clear" w:color="auto" w:fill="auto"/>
            <w:noWrap/>
            <w:vAlign w:val="bottom"/>
            <w:hideMark/>
          </w:tcPr>
          <w:p w14:paraId="7E5F08F6" w14:textId="409159BC" w:rsidR="00942417" w:rsidRPr="00274F95" w:rsidRDefault="00942417" w:rsidP="00942417">
            <w:pPr>
              <w:spacing w:after="0" w:line="360" w:lineRule="auto"/>
              <w:jc w:val="both"/>
              <w:rPr>
                <w:rFonts w:ascii="Book Antiqua" w:hAnsi="Book Antiqua" w:cs="Calibri"/>
                <w:b/>
                <w:sz w:val="24"/>
                <w:szCs w:val="24"/>
                <w:lang w:eastAsia="zh-CN"/>
              </w:rPr>
            </w:pPr>
            <w:r w:rsidRPr="00942417">
              <w:rPr>
                <w:rFonts w:ascii="Book Antiqua" w:eastAsia="Times New Roman" w:hAnsi="Book Antiqua" w:cs="Calibri"/>
                <w:b/>
                <w:bCs/>
                <w:sz w:val="24"/>
                <w:szCs w:val="24"/>
              </w:rPr>
              <w:t>Table 4</w:t>
            </w:r>
            <w:r w:rsidRPr="00942417">
              <w:rPr>
                <w:rFonts w:ascii="Book Antiqua" w:eastAsia="Times New Roman" w:hAnsi="Book Antiqua" w:cs="Calibri"/>
                <w:b/>
                <w:sz w:val="24"/>
                <w:szCs w:val="24"/>
              </w:rPr>
              <w:t xml:space="preserve"> Functional status and medical condition</w:t>
            </w:r>
            <w:r w:rsidR="00274F95">
              <w:rPr>
                <w:rFonts w:ascii="Book Antiqua" w:hAnsi="Book Antiqua" w:cs="Calibri" w:hint="eastAsia"/>
                <w:b/>
                <w:sz w:val="24"/>
                <w:szCs w:val="24"/>
                <w:lang w:eastAsia="zh-CN"/>
              </w:rPr>
              <w:t xml:space="preserve"> </w:t>
            </w:r>
            <w:r w:rsidR="00274F95" w:rsidRPr="00274F95">
              <w:rPr>
                <w:rFonts w:ascii="Book Antiqua" w:hAnsi="Book Antiqua" w:cs="Calibri" w:hint="eastAsia"/>
                <w:b/>
                <w:i/>
                <w:sz w:val="24"/>
                <w:szCs w:val="24"/>
                <w:lang w:eastAsia="zh-CN"/>
              </w:rPr>
              <w:t>n</w:t>
            </w:r>
            <w:r w:rsidR="00274F95">
              <w:rPr>
                <w:rFonts w:ascii="Book Antiqua" w:hAnsi="Book Antiqua" w:cs="Calibri" w:hint="eastAsia"/>
                <w:b/>
                <w:sz w:val="24"/>
                <w:szCs w:val="24"/>
                <w:lang w:eastAsia="zh-CN"/>
              </w:rPr>
              <w:t xml:space="preserve"> (%)</w:t>
            </w:r>
          </w:p>
        </w:tc>
      </w:tr>
      <w:tr w:rsidR="009D722D" w:rsidRPr="00F33213" w14:paraId="0C21E126" w14:textId="77777777" w:rsidTr="005D3C7E">
        <w:trPr>
          <w:gridAfter w:val="1"/>
          <w:wAfter w:w="856" w:type="dxa"/>
          <w:trHeight w:val="282"/>
        </w:trPr>
        <w:tc>
          <w:tcPr>
            <w:tcW w:w="4237" w:type="dxa"/>
            <w:vMerge w:val="restart"/>
            <w:shd w:val="clear" w:color="auto" w:fill="auto"/>
            <w:noWrap/>
            <w:vAlign w:val="bottom"/>
            <w:hideMark/>
          </w:tcPr>
          <w:p w14:paraId="3B8ACFAF" w14:textId="70846BC9"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Recipient </w:t>
            </w:r>
            <w:r w:rsidR="00942417" w:rsidRPr="00F33213">
              <w:rPr>
                <w:rFonts w:ascii="Book Antiqua" w:eastAsia="Times New Roman" w:hAnsi="Book Antiqua" w:cs="Calibri"/>
                <w:b/>
                <w:bCs/>
                <w:sz w:val="24"/>
                <w:szCs w:val="24"/>
              </w:rPr>
              <w:t>c</w:t>
            </w:r>
            <w:r w:rsidRPr="00F33213">
              <w:rPr>
                <w:rFonts w:ascii="Book Antiqua" w:eastAsia="Times New Roman" w:hAnsi="Book Antiqua" w:cs="Calibri"/>
                <w:b/>
                <w:bCs/>
                <w:sz w:val="24"/>
                <w:szCs w:val="24"/>
              </w:rPr>
              <w:t>haracteristics</w:t>
            </w:r>
          </w:p>
        </w:tc>
        <w:tc>
          <w:tcPr>
            <w:tcW w:w="1742" w:type="dxa"/>
            <w:vMerge w:val="restart"/>
            <w:shd w:val="clear" w:color="auto" w:fill="auto"/>
            <w:noWrap/>
            <w:vAlign w:val="bottom"/>
            <w:hideMark/>
          </w:tcPr>
          <w:p w14:paraId="574E486F"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Total</w:t>
            </w:r>
          </w:p>
        </w:tc>
        <w:tc>
          <w:tcPr>
            <w:tcW w:w="6821" w:type="dxa"/>
            <w:gridSpan w:val="4"/>
            <w:shd w:val="clear" w:color="auto" w:fill="auto"/>
            <w:noWrap/>
            <w:vAlign w:val="center"/>
            <w:hideMark/>
          </w:tcPr>
          <w:p w14:paraId="713DBEAF" w14:textId="519B51D0" w:rsidR="00091BEB" w:rsidRPr="00F33213" w:rsidRDefault="005D3C7E"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 xml:space="preserve">5 </w:t>
            </w:r>
            <w:proofErr w:type="spellStart"/>
            <w:r>
              <w:rPr>
                <w:rFonts w:ascii="Book Antiqua" w:eastAsia="Times New Roman" w:hAnsi="Book Antiqua" w:cs="Calibri"/>
                <w:b/>
                <w:bCs/>
                <w:sz w:val="24"/>
                <w:szCs w:val="24"/>
              </w:rPr>
              <w:t>y</w:t>
            </w:r>
            <w:r w:rsidR="00091BEB" w:rsidRPr="00F33213">
              <w:rPr>
                <w:rFonts w:ascii="Book Antiqua" w:eastAsia="Times New Roman" w:hAnsi="Book Antiqua" w:cs="Calibri"/>
                <w:b/>
                <w:bCs/>
                <w:sz w:val="24"/>
                <w:szCs w:val="24"/>
              </w:rPr>
              <w:t>r</w:t>
            </w:r>
            <w:proofErr w:type="spellEnd"/>
            <w:r w:rsidR="00091BEB" w:rsidRPr="00F33213">
              <w:rPr>
                <w:rFonts w:ascii="Book Antiqua" w:eastAsia="Times New Roman" w:hAnsi="Book Antiqua" w:cs="Calibri"/>
                <w:b/>
                <w:bCs/>
                <w:sz w:val="24"/>
                <w:szCs w:val="24"/>
              </w:rPr>
              <w:t xml:space="preserve"> eras</w:t>
            </w:r>
          </w:p>
        </w:tc>
        <w:tc>
          <w:tcPr>
            <w:tcW w:w="1200" w:type="dxa"/>
            <w:gridSpan w:val="2"/>
            <w:vMerge w:val="restart"/>
            <w:shd w:val="clear" w:color="auto" w:fill="auto"/>
            <w:vAlign w:val="center"/>
            <w:hideMark/>
          </w:tcPr>
          <w:p w14:paraId="68C94325" w14:textId="28260306" w:rsidR="00091BEB" w:rsidRPr="00F33213" w:rsidRDefault="000C4C64" w:rsidP="00F33213">
            <w:pPr>
              <w:spacing w:after="0" w:line="360" w:lineRule="auto"/>
              <w:jc w:val="both"/>
              <w:rPr>
                <w:rFonts w:ascii="Book Antiqua" w:eastAsia="Times New Roman" w:hAnsi="Book Antiqua" w:cs="Calibri"/>
                <w:b/>
                <w:bCs/>
                <w:sz w:val="24"/>
                <w:szCs w:val="24"/>
              </w:rPr>
            </w:pPr>
            <w:r w:rsidRPr="000C4C64">
              <w:rPr>
                <w:rFonts w:ascii="Book Antiqua" w:eastAsia="Times New Roman" w:hAnsi="Book Antiqua" w:cs="Calibri"/>
                <w:b/>
                <w:bCs/>
                <w:i/>
                <w:sz w:val="24"/>
                <w:szCs w:val="24"/>
              </w:rPr>
              <w:t>P</w:t>
            </w:r>
            <w:r w:rsidR="00091BEB" w:rsidRPr="00F33213">
              <w:rPr>
                <w:rFonts w:ascii="Book Antiqua" w:eastAsia="Times New Roman" w:hAnsi="Book Antiqua" w:cs="Calibri"/>
                <w:b/>
                <w:bCs/>
                <w:sz w:val="24"/>
                <w:szCs w:val="24"/>
              </w:rPr>
              <w:t>-value</w:t>
            </w:r>
            <w:r w:rsidR="00091BEB" w:rsidRPr="00F33213">
              <w:rPr>
                <w:rFonts w:ascii="Book Antiqua" w:eastAsia="Times New Roman" w:hAnsi="Book Antiqua" w:cs="Calibri"/>
                <w:b/>
                <w:bCs/>
                <w:sz w:val="24"/>
                <w:szCs w:val="24"/>
                <w:vertAlign w:val="superscript"/>
              </w:rPr>
              <w:t>1</w:t>
            </w:r>
          </w:p>
        </w:tc>
      </w:tr>
      <w:tr w:rsidR="005D3C7E" w:rsidRPr="00F33213" w14:paraId="05B0923E" w14:textId="77777777" w:rsidTr="005D3C7E">
        <w:trPr>
          <w:gridAfter w:val="1"/>
          <w:wAfter w:w="856" w:type="dxa"/>
          <w:trHeight w:val="282"/>
        </w:trPr>
        <w:tc>
          <w:tcPr>
            <w:tcW w:w="4237" w:type="dxa"/>
            <w:vMerge/>
            <w:vAlign w:val="center"/>
            <w:hideMark/>
          </w:tcPr>
          <w:p w14:paraId="0AC72834"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c>
          <w:tcPr>
            <w:tcW w:w="1742" w:type="dxa"/>
            <w:vMerge/>
            <w:vAlign w:val="center"/>
            <w:hideMark/>
          </w:tcPr>
          <w:p w14:paraId="155E0B9D"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c>
          <w:tcPr>
            <w:tcW w:w="1598" w:type="dxa"/>
            <w:shd w:val="clear" w:color="auto" w:fill="auto"/>
            <w:noWrap/>
            <w:vAlign w:val="bottom"/>
            <w:hideMark/>
          </w:tcPr>
          <w:p w14:paraId="53F04CC4"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1</w:t>
            </w:r>
          </w:p>
        </w:tc>
        <w:tc>
          <w:tcPr>
            <w:tcW w:w="1741" w:type="dxa"/>
            <w:shd w:val="clear" w:color="auto" w:fill="auto"/>
            <w:noWrap/>
            <w:vAlign w:val="bottom"/>
            <w:hideMark/>
          </w:tcPr>
          <w:p w14:paraId="44BDE706"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2</w:t>
            </w:r>
          </w:p>
        </w:tc>
        <w:tc>
          <w:tcPr>
            <w:tcW w:w="1741" w:type="dxa"/>
            <w:shd w:val="clear" w:color="auto" w:fill="auto"/>
            <w:noWrap/>
            <w:vAlign w:val="bottom"/>
            <w:hideMark/>
          </w:tcPr>
          <w:p w14:paraId="4454B9A1"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3</w:t>
            </w:r>
          </w:p>
        </w:tc>
        <w:tc>
          <w:tcPr>
            <w:tcW w:w="1741" w:type="dxa"/>
            <w:shd w:val="clear" w:color="auto" w:fill="auto"/>
            <w:noWrap/>
            <w:vAlign w:val="bottom"/>
            <w:hideMark/>
          </w:tcPr>
          <w:p w14:paraId="01623746" w14:textId="77777777" w:rsidR="00091BEB" w:rsidRPr="00F33213" w:rsidRDefault="00091BEB"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4</w:t>
            </w:r>
          </w:p>
        </w:tc>
        <w:tc>
          <w:tcPr>
            <w:tcW w:w="1200" w:type="dxa"/>
            <w:gridSpan w:val="2"/>
            <w:vMerge/>
            <w:vAlign w:val="center"/>
            <w:hideMark/>
          </w:tcPr>
          <w:p w14:paraId="2FEF2D7B" w14:textId="77777777" w:rsidR="00091BEB" w:rsidRPr="00F33213" w:rsidRDefault="00091BEB" w:rsidP="00F33213">
            <w:pPr>
              <w:spacing w:after="0" w:line="360" w:lineRule="auto"/>
              <w:jc w:val="both"/>
              <w:rPr>
                <w:rFonts w:ascii="Book Antiqua" w:eastAsia="Times New Roman" w:hAnsi="Book Antiqua" w:cs="Calibri"/>
                <w:b/>
                <w:bCs/>
                <w:sz w:val="24"/>
                <w:szCs w:val="24"/>
              </w:rPr>
            </w:pPr>
          </w:p>
        </w:tc>
      </w:tr>
      <w:tr w:rsidR="005D3C7E" w:rsidRPr="00F33213" w14:paraId="176A81FB" w14:textId="77777777" w:rsidTr="005D3C7E">
        <w:trPr>
          <w:gridAfter w:val="1"/>
          <w:wAfter w:w="856" w:type="dxa"/>
          <w:trHeight w:val="295"/>
        </w:trPr>
        <w:tc>
          <w:tcPr>
            <w:tcW w:w="4237" w:type="dxa"/>
            <w:shd w:val="clear" w:color="auto" w:fill="auto"/>
            <w:noWrap/>
            <w:vAlign w:val="bottom"/>
            <w:hideMark/>
          </w:tcPr>
          <w:p w14:paraId="61E7093C"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1742" w:type="dxa"/>
            <w:shd w:val="clear" w:color="auto" w:fill="auto"/>
            <w:noWrap/>
            <w:vAlign w:val="bottom"/>
            <w:hideMark/>
          </w:tcPr>
          <w:p w14:paraId="775A2789"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1598" w:type="dxa"/>
            <w:shd w:val="clear" w:color="auto" w:fill="auto"/>
            <w:noWrap/>
            <w:vAlign w:val="bottom"/>
            <w:hideMark/>
          </w:tcPr>
          <w:p w14:paraId="4C5CFF08"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1990-1994</w:t>
            </w:r>
          </w:p>
        </w:tc>
        <w:tc>
          <w:tcPr>
            <w:tcW w:w="1741" w:type="dxa"/>
            <w:shd w:val="clear" w:color="auto" w:fill="auto"/>
            <w:noWrap/>
            <w:vAlign w:val="bottom"/>
            <w:hideMark/>
          </w:tcPr>
          <w:p w14:paraId="26B0ACFA"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1995-1999</w:t>
            </w:r>
          </w:p>
        </w:tc>
        <w:tc>
          <w:tcPr>
            <w:tcW w:w="1741" w:type="dxa"/>
            <w:shd w:val="clear" w:color="auto" w:fill="auto"/>
            <w:noWrap/>
            <w:vAlign w:val="bottom"/>
            <w:hideMark/>
          </w:tcPr>
          <w:p w14:paraId="62E8A8D8"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2000-2004</w:t>
            </w:r>
          </w:p>
        </w:tc>
        <w:tc>
          <w:tcPr>
            <w:tcW w:w="1741" w:type="dxa"/>
            <w:shd w:val="clear" w:color="auto" w:fill="auto"/>
            <w:noWrap/>
            <w:vAlign w:val="bottom"/>
            <w:hideMark/>
          </w:tcPr>
          <w:p w14:paraId="12A23EE3" w14:textId="77777777"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2005-2009</w:t>
            </w:r>
          </w:p>
        </w:tc>
        <w:tc>
          <w:tcPr>
            <w:tcW w:w="1200" w:type="dxa"/>
            <w:gridSpan w:val="2"/>
            <w:vAlign w:val="center"/>
            <w:hideMark/>
          </w:tcPr>
          <w:p w14:paraId="75534AD3" w14:textId="77777777" w:rsidR="005D3C7E" w:rsidRPr="00F33213" w:rsidRDefault="005D3C7E" w:rsidP="00F33213">
            <w:pPr>
              <w:spacing w:after="0" w:line="360" w:lineRule="auto"/>
              <w:jc w:val="both"/>
              <w:rPr>
                <w:rFonts w:ascii="Book Antiqua" w:eastAsia="Times New Roman" w:hAnsi="Book Antiqua" w:cs="Calibri"/>
                <w:b/>
                <w:bCs/>
                <w:sz w:val="24"/>
                <w:szCs w:val="24"/>
              </w:rPr>
            </w:pPr>
          </w:p>
        </w:tc>
      </w:tr>
      <w:tr w:rsidR="005D3C7E" w:rsidRPr="00F33213" w14:paraId="770DD739" w14:textId="77777777" w:rsidTr="005D3C7E">
        <w:trPr>
          <w:gridAfter w:val="2"/>
          <w:wAfter w:w="906" w:type="dxa"/>
          <w:trHeight w:val="269"/>
        </w:trPr>
        <w:tc>
          <w:tcPr>
            <w:tcW w:w="4237" w:type="dxa"/>
            <w:shd w:val="clear" w:color="auto" w:fill="auto"/>
            <w:noWrap/>
            <w:vAlign w:val="bottom"/>
            <w:hideMark/>
          </w:tcPr>
          <w:p w14:paraId="749F6A21" w14:textId="110A38A5"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Functional status - listing</w:t>
            </w:r>
          </w:p>
        </w:tc>
        <w:tc>
          <w:tcPr>
            <w:tcW w:w="1742" w:type="dxa"/>
            <w:shd w:val="clear" w:color="auto" w:fill="auto"/>
            <w:noWrap/>
            <w:vAlign w:val="bottom"/>
            <w:hideMark/>
          </w:tcPr>
          <w:p w14:paraId="22B776BE" w14:textId="77777777" w:rsidR="005D3C7E" w:rsidRPr="00F33213" w:rsidRDefault="005D3C7E" w:rsidP="00F33213">
            <w:pPr>
              <w:spacing w:after="0" w:line="360" w:lineRule="auto"/>
              <w:jc w:val="both"/>
              <w:rPr>
                <w:rFonts w:ascii="Book Antiqua" w:eastAsia="Times New Roman" w:hAnsi="Book Antiqua" w:cs="Calibri"/>
                <w:b/>
                <w:bCs/>
                <w:sz w:val="24"/>
                <w:szCs w:val="24"/>
              </w:rPr>
            </w:pPr>
          </w:p>
        </w:tc>
        <w:tc>
          <w:tcPr>
            <w:tcW w:w="1598" w:type="dxa"/>
            <w:shd w:val="clear" w:color="auto" w:fill="auto"/>
            <w:noWrap/>
            <w:vAlign w:val="bottom"/>
            <w:hideMark/>
          </w:tcPr>
          <w:p w14:paraId="5392E480"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6322CC73"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28C1F931"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68E3614A"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150" w:type="dxa"/>
            <w:shd w:val="clear" w:color="auto" w:fill="auto"/>
            <w:noWrap/>
            <w:vAlign w:val="bottom"/>
            <w:hideMark/>
          </w:tcPr>
          <w:p w14:paraId="19F2149F"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5D3C7E" w:rsidRPr="00F33213" w14:paraId="07E08898" w14:textId="77777777" w:rsidTr="005D3C7E">
        <w:trPr>
          <w:gridAfter w:val="2"/>
          <w:wAfter w:w="906" w:type="dxa"/>
          <w:trHeight w:val="269"/>
        </w:trPr>
        <w:tc>
          <w:tcPr>
            <w:tcW w:w="4237" w:type="dxa"/>
            <w:shd w:val="clear" w:color="auto" w:fill="auto"/>
            <w:noWrap/>
            <w:vAlign w:val="bottom"/>
            <w:hideMark/>
          </w:tcPr>
          <w:p w14:paraId="6906A023"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1742" w:type="dxa"/>
            <w:shd w:val="clear" w:color="auto" w:fill="auto"/>
            <w:noWrap/>
            <w:vAlign w:val="bottom"/>
            <w:hideMark/>
          </w:tcPr>
          <w:p w14:paraId="3E3A576D" w14:textId="62C01389"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16999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24.2</w:t>
            </w:r>
            <w:r>
              <w:rPr>
                <w:rFonts w:ascii="Book Antiqua" w:hAnsi="Book Antiqua" w:cs="Calibri" w:hint="eastAsia"/>
                <w:sz w:val="24"/>
                <w:szCs w:val="24"/>
                <w:lang w:eastAsia="zh-CN"/>
              </w:rPr>
              <w:t>)</w:t>
            </w:r>
          </w:p>
        </w:tc>
        <w:tc>
          <w:tcPr>
            <w:tcW w:w="1598" w:type="dxa"/>
            <w:shd w:val="clear" w:color="auto" w:fill="auto"/>
            <w:noWrap/>
            <w:vAlign w:val="bottom"/>
            <w:hideMark/>
          </w:tcPr>
          <w:p w14:paraId="1E903552" w14:textId="36D0835F"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7131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65.9</w:t>
            </w:r>
            <w:r>
              <w:rPr>
                <w:rFonts w:ascii="Book Antiqua" w:hAnsi="Book Antiqua" w:cs="Calibri" w:hint="eastAsia"/>
                <w:sz w:val="24"/>
                <w:szCs w:val="24"/>
                <w:lang w:eastAsia="zh-CN"/>
              </w:rPr>
              <w:t>)</w:t>
            </w:r>
          </w:p>
        </w:tc>
        <w:tc>
          <w:tcPr>
            <w:tcW w:w="1741" w:type="dxa"/>
            <w:shd w:val="clear" w:color="auto" w:fill="auto"/>
            <w:noWrap/>
            <w:vAlign w:val="bottom"/>
            <w:hideMark/>
          </w:tcPr>
          <w:p w14:paraId="2E3838A8" w14:textId="4C69800D"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3916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24.5</w:t>
            </w:r>
            <w:r>
              <w:rPr>
                <w:rFonts w:ascii="Book Antiqua" w:hAnsi="Book Antiqua" w:cs="Calibri" w:hint="eastAsia"/>
                <w:sz w:val="24"/>
                <w:szCs w:val="24"/>
                <w:lang w:eastAsia="zh-CN"/>
              </w:rPr>
              <w:t>)</w:t>
            </w:r>
          </w:p>
        </w:tc>
        <w:tc>
          <w:tcPr>
            <w:tcW w:w="1741" w:type="dxa"/>
            <w:shd w:val="clear" w:color="auto" w:fill="auto"/>
            <w:noWrap/>
            <w:vAlign w:val="bottom"/>
            <w:hideMark/>
          </w:tcPr>
          <w:p w14:paraId="2CA12DC0" w14:textId="0A70FC73"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4279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21.7</w:t>
            </w:r>
            <w:r>
              <w:rPr>
                <w:rFonts w:ascii="Book Antiqua" w:hAnsi="Book Antiqua" w:cs="Calibri" w:hint="eastAsia"/>
                <w:sz w:val="24"/>
                <w:szCs w:val="24"/>
                <w:lang w:eastAsia="zh-CN"/>
              </w:rPr>
              <w:t>)</w:t>
            </w:r>
          </w:p>
        </w:tc>
        <w:tc>
          <w:tcPr>
            <w:tcW w:w="1741" w:type="dxa"/>
            <w:shd w:val="clear" w:color="auto" w:fill="auto"/>
            <w:noWrap/>
            <w:vAlign w:val="bottom"/>
            <w:hideMark/>
          </w:tcPr>
          <w:p w14:paraId="413FFA6F" w14:textId="5F2FC072"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7.0</w:t>
            </w:r>
            <w:r>
              <w:rPr>
                <w:rFonts w:ascii="Book Antiqua" w:hAnsi="Book Antiqua" w:cs="Calibri" w:hint="eastAsia"/>
                <w:sz w:val="24"/>
                <w:szCs w:val="24"/>
                <w:lang w:eastAsia="zh-CN"/>
              </w:rPr>
              <w:t>)</w:t>
            </w:r>
          </w:p>
        </w:tc>
        <w:tc>
          <w:tcPr>
            <w:tcW w:w="1150" w:type="dxa"/>
            <w:shd w:val="clear" w:color="auto" w:fill="auto"/>
            <w:noWrap/>
            <w:vAlign w:val="bottom"/>
            <w:hideMark/>
          </w:tcPr>
          <w:p w14:paraId="5326859C"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54267D3F" w14:textId="77777777" w:rsidTr="005D3C7E">
        <w:trPr>
          <w:gridAfter w:val="2"/>
          <w:wAfter w:w="906" w:type="dxa"/>
          <w:trHeight w:val="269"/>
        </w:trPr>
        <w:tc>
          <w:tcPr>
            <w:tcW w:w="4237" w:type="dxa"/>
            <w:shd w:val="clear" w:color="auto" w:fill="auto"/>
            <w:noWrap/>
            <w:vAlign w:val="bottom"/>
            <w:hideMark/>
          </w:tcPr>
          <w:p w14:paraId="4BE4D74E"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no assistance</w:t>
            </w:r>
          </w:p>
        </w:tc>
        <w:tc>
          <w:tcPr>
            <w:tcW w:w="1742" w:type="dxa"/>
            <w:shd w:val="clear" w:color="auto" w:fill="auto"/>
            <w:noWrap/>
            <w:vAlign w:val="bottom"/>
            <w:hideMark/>
          </w:tcPr>
          <w:p w14:paraId="2524ABFF" w14:textId="4487E6C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30882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43.9</w:t>
            </w:r>
            <w:r>
              <w:rPr>
                <w:rFonts w:ascii="Book Antiqua" w:hAnsi="Book Antiqua" w:cs="Calibri" w:hint="eastAsia"/>
                <w:sz w:val="24"/>
                <w:szCs w:val="24"/>
                <w:lang w:eastAsia="zh-CN"/>
              </w:rPr>
              <w:t>)</w:t>
            </w:r>
          </w:p>
        </w:tc>
        <w:tc>
          <w:tcPr>
            <w:tcW w:w="1598" w:type="dxa"/>
            <w:shd w:val="clear" w:color="auto" w:fill="auto"/>
            <w:noWrap/>
            <w:vAlign w:val="bottom"/>
            <w:hideMark/>
          </w:tcPr>
          <w:p w14:paraId="5E271A41" w14:textId="47FF57AF"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1527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14.1</w:t>
            </w:r>
            <w:r>
              <w:rPr>
                <w:rFonts w:ascii="Book Antiqua" w:hAnsi="Book Antiqua" w:cs="Calibri" w:hint="eastAsia"/>
                <w:sz w:val="24"/>
                <w:szCs w:val="24"/>
                <w:lang w:eastAsia="zh-CN"/>
              </w:rPr>
              <w:t>)</w:t>
            </w:r>
          </w:p>
        </w:tc>
        <w:tc>
          <w:tcPr>
            <w:tcW w:w="1741" w:type="dxa"/>
            <w:shd w:val="clear" w:color="auto" w:fill="auto"/>
            <w:noWrap/>
            <w:vAlign w:val="bottom"/>
            <w:hideMark/>
          </w:tcPr>
          <w:p w14:paraId="0100D205" w14:textId="18FDEE19"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8019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50.2</w:t>
            </w:r>
            <w:r>
              <w:rPr>
                <w:rFonts w:ascii="Book Antiqua" w:hAnsi="Book Antiqua" w:cs="Calibri" w:hint="eastAsia"/>
                <w:sz w:val="24"/>
                <w:szCs w:val="24"/>
                <w:lang w:eastAsia="zh-CN"/>
              </w:rPr>
              <w:t>)</w:t>
            </w:r>
          </w:p>
        </w:tc>
        <w:tc>
          <w:tcPr>
            <w:tcW w:w="1741" w:type="dxa"/>
            <w:shd w:val="clear" w:color="auto" w:fill="auto"/>
            <w:noWrap/>
            <w:vAlign w:val="bottom"/>
            <w:hideMark/>
          </w:tcPr>
          <w:p w14:paraId="7F5D07B1" w14:textId="0FECBCE8"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11006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55.9</w:t>
            </w:r>
            <w:r>
              <w:rPr>
                <w:rFonts w:ascii="Book Antiqua" w:hAnsi="Book Antiqua" w:cs="Calibri" w:hint="eastAsia"/>
                <w:sz w:val="24"/>
                <w:szCs w:val="24"/>
                <w:lang w:eastAsia="zh-CN"/>
              </w:rPr>
              <w:t>)</w:t>
            </w:r>
          </w:p>
        </w:tc>
        <w:tc>
          <w:tcPr>
            <w:tcW w:w="1741" w:type="dxa"/>
            <w:shd w:val="clear" w:color="auto" w:fill="auto"/>
            <w:noWrap/>
            <w:vAlign w:val="bottom"/>
            <w:hideMark/>
          </w:tcPr>
          <w:p w14:paraId="3FD88997" w14:textId="4A2C4A0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10330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43.3</w:t>
            </w:r>
            <w:r>
              <w:rPr>
                <w:rFonts w:ascii="Book Antiqua" w:hAnsi="Book Antiqua" w:cs="Calibri" w:hint="eastAsia"/>
                <w:sz w:val="24"/>
                <w:szCs w:val="24"/>
                <w:lang w:eastAsia="zh-CN"/>
              </w:rPr>
              <w:t>)</w:t>
            </w:r>
          </w:p>
        </w:tc>
        <w:tc>
          <w:tcPr>
            <w:tcW w:w="1150" w:type="dxa"/>
            <w:shd w:val="clear" w:color="auto" w:fill="auto"/>
            <w:noWrap/>
            <w:vAlign w:val="bottom"/>
            <w:hideMark/>
          </w:tcPr>
          <w:p w14:paraId="6E191AD0"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40BA51C7" w14:textId="77777777" w:rsidTr="005D3C7E">
        <w:trPr>
          <w:gridAfter w:val="2"/>
          <w:wAfter w:w="906" w:type="dxa"/>
          <w:trHeight w:val="269"/>
        </w:trPr>
        <w:tc>
          <w:tcPr>
            <w:tcW w:w="4237" w:type="dxa"/>
            <w:shd w:val="clear" w:color="auto" w:fill="auto"/>
            <w:noWrap/>
            <w:vAlign w:val="bottom"/>
            <w:hideMark/>
          </w:tcPr>
          <w:p w14:paraId="639FB213"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some assistance</w:t>
            </w:r>
          </w:p>
        </w:tc>
        <w:tc>
          <w:tcPr>
            <w:tcW w:w="1742" w:type="dxa"/>
            <w:shd w:val="clear" w:color="auto" w:fill="auto"/>
            <w:noWrap/>
            <w:vAlign w:val="bottom"/>
            <w:hideMark/>
          </w:tcPr>
          <w:p w14:paraId="007F7B17" w14:textId="0B254DC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16803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23.9</w:t>
            </w:r>
            <w:r>
              <w:rPr>
                <w:rFonts w:ascii="Book Antiqua" w:hAnsi="Book Antiqua" w:cs="Calibri" w:hint="eastAsia"/>
                <w:sz w:val="24"/>
                <w:szCs w:val="24"/>
                <w:lang w:eastAsia="zh-CN"/>
              </w:rPr>
              <w:t>)</w:t>
            </w:r>
          </w:p>
        </w:tc>
        <w:tc>
          <w:tcPr>
            <w:tcW w:w="1598" w:type="dxa"/>
            <w:shd w:val="clear" w:color="auto" w:fill="auto"/>
            <w:noWrap/>
            <w:vAlign w:val="bottom"/>
            <w:hideMark/>
          </w:tcPr>
          <w:p w14:paraId="1E7429C7" w14:textId="758A3E40"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2096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19.4</w:t>
            </w:r>
            <w:r>
              <w:rPr>
                <w:rFonts w:ascii="Book Antiqua" w:hAnsi="Book Antiqua" w:cs="Calibri" w:hint="eastAsia"/>
                <w:sz w:val="24"/>
                <w:szCs w:val="24"/>
                <w:lang w:eastAsia="zh-CN"/>
              </w:rPr>
              <w:t>)</w:t>
            </w:r>
          </w:p>
        </w:tc>
        <w:tc>
          <w:tcPr>
            <w:tcW w:w="1741" w:type="dxa"/>
            <w:shd w:val="clear" w:color="auto" w:fill="auto"/>
            <w:noWrap/>
            <w:vAlign w:val="bottom"/>
            <w:hideMark/>
          </w:tcPr>
          <w:p w14:paraId="0B8BFC7A" w14:textId="4B473D7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23.6</w:t>
            </w:r>
            <w:r>
              <w:rPr>
                <w:rFonts w:ascii="Book Antiqua" w:hAnsi="Book Antiqua" w:cs="Calibri" w:hint="eastAsia"/>
                <w:sz w:val="24"/>
                <w:szCs w:val="24"/>
                <w:lang w:eastAsia="zh-CN"/>
              </w:rPr>
              <w:t>)</w:t>
            </w:r>
          </w:p>
        </w:tc>
        <w:tc>
          <w:tcPr>
            <w:tcW w:w="1741" w:type="dxa"/>
            <w:shd w:val="clear" w:color="auto" w:fill="auto"/>
            <w:noWrap/>
            <w:vAlign w:val="bottom"/>
            <w:hideMark/>
          </w:tcPr>
          <w:p w14:paraId="7AC36460" w14:textId="7C8D164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4101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20.8</w:t>
            </w:r>
            <w:r>
              <w:rPr>
                <w:rFonts w:ascii="Book Antiqua" w:hAnsi="Book Antiqua" w:cs="Calibri" w:hint="eastAsia"/>
                <w:sz w:val="24"/>
                <w:szCs w:val="24"/>
                <w:lang w:eastAsia="zh-CN"/>
              </w:rPr>
              <w:t>)</w:t>
            </w:r>
          </w:p>
        </w:tc>
        <w:tc>
          <w:tcPr>
            <w:tcW w:w="1741" w:type="dxa"/>
            <w:shd w:val="clear" w:color="auto" w:fill="auto"/>
            <w:noWrap/>
            <w:vAlign w:val="bottom"/>
            <w:hideMark/>
          </w:tcPr>
          <w:p w14:paraId="4487F0DF" w14:textId="3698F7BD"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6834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28.6</w:t>
            </w:r>
            <w:r>
              <w:rPr>
                <w:rFonts w:ascii="Book Antiqua" w:hAnsi="Book Antiqua" w:cs="Calibri" w:hint="eastAsia"/>
                <w:sz w:val="24"/>
                <w:szCs w:val="24"/>
                <w:lang w:eastAsia="zh-CN"/>
              </w:rPr>
              <w:t>)</w:t>
            </w:r>
          </w:p>
        </w:tc>
        <w:tc>
          <w:tcPr>
            <w:tcW w:w="1150" w:type="dxa"/>
            <w:shd w:val="clear" w:color="auto" w:fill="auto"/>
            <w:noWrap/>
            <w:vAlign w:val="bottom"/>
            <w:hideMark/>
          </w:tcPr>
          <w:p w14:paraId="15DFAB46"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5254BA9A" w14:textId="77777777" w:rsidTr="005D3C7E">
        <w:trPr>
          <w:gridAfter w:val="2"/>
          <w:wAfter w:w="906" w:type="dxa"/>
          <w:trHeight w:val="269"/>
        </w:trPr>
        <w:tc>
          <w:tcPr>
            <w:tcW w:w="4237" w:type="dxa"/>
            <w:shd w:val="clear" w:color="auto" w:fill="auto"/>
            <w:noWrap/>
            <w:vAlign w:val="bottom"/>
            <w:hideMark/>
          </w:tcPr>
          <w:p w14:paraId="46E025B8"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total assistance</w:t>
            </w:r>
          </w:p>
        </w:tc>
        <w:tc>
          <w:tcPr>
            <w:tcW w:w="1742" w:type="dxa"/>
            <w:shd w:val="clear" w:color="auto" w:fill="auto"/>
            <w:noWrap/>
            <w:vAlign w:val="bottom"/>
            <w:hideMark/>
          </w:tcPr>
          <w:p w14:paraId="2013E94D" w14:textId="5253140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5693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8.1</w:t>
            </w:r>
            <w:r>
              <w:rPr>
                <w:rFonts w:ascii="Book Antiqua" w:hAnsi="Book Antiqua" w:cs="Calibri" w:hint="eastAsia"/>
                <w:sz w:val="24"/>
                <w:szCs w:val="24"/>
                <w:lang w:eastAsia="zh-CN"/>
              </w:rPr>
              <w:t>)</w:t>
            </w:r>
          </w:p>
        </w:tc>
        <w:tc>
          <w:tcPr>
            <w:tcW w:w="1598" w:type="dxa"/>
            <w:shd w:val="clear" w:color="auto" w:fill="auto"/>
            <w:noWrap/>
            <w:vAlign w:val="bottom"/>
            <w:hideMark/>
          </w:tcPr>
          <w:p w14:paraId="454AEB54" w14:textId="4B4275D8"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0.7</w:t>
            </w:r>
            <w:r>
              <w:rPr>
                <w:rFonts w:ascii="Book Antiqua" w:hAnsi="Book Antiqua" w:cs="Calibri" w:hint="eastAsia"/>
                <w:sz w:val="24"/>
                <w:szCs w:val="24"/>
                <w:lang w:eastAsia="zh-CN"/>
              </w:rPr>
              <w:t>)</w:t>
            </w:r>
          </w:p>
        </w:tc>
        <w:tc>
          <w:tcPr>
            <w:tcW w:w="1741" w:type="dxa"/>
            <w:shd w:val="clear" w:color="auto" w:fill="auto"/>
            <w:noWrap/>
            <w:vAlign w:val="bottom"/>
            <w:hideMark/>
          </w:tcPr>
          <w:p w14:paraId="478019C3" w14:textId="36C9AE6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w:t>
            </w:r>
            <w:r>
              <w:rPr>
                <w:rFonts w:ascii="Book Antiqua" w:hAnsi="Book Antiqua" w:cs="Calibri" w:hint="eastAsia"/>
                <w:sz w:val="24"/>
                <w:szCs w:val="24"/>
                <w:lang w:eastAsia="zh-CN"/>
              </w:rPr>
              <w:t>)</w:t>
            </w:r>
          </w:p>
        </w:tc>
        <w:tc>
          <w:tcPr>
            <w:tcW w:w="1741" w:type="dxa"/>
            <w:shd w:val="clear" w:color="auto" w:fill="auto"/>
            <w:noWrap/>
            <w:vAlign w:val="bottom"/>
            <w:hideMark/>
          </w:tcPr>
          <w:p w14:paraId="175D3647" w14:textId="001F7F4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317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1.6</w:t>
            </w:r>
            <w:r>
              <w:rPr>
                <w:rFonts w:ascii="Book Antiqua" w:hAnsi="Book Antiqua" w:cs="Calibri" w:hint="eastAsia"/>
                <w:sz w:val="24"/>
                <w:szCs w:val="24"/>
                <w:lang w:eastAsia="zh-CN"/>
              </w:rPr>
              <w:t>)</w:t>
            </w:r>
          </w:p>
        </w:tc>
        <w:tc>
          <w:tcPr>
            <w:tcW w:w="1741" w:type="dxa"/>
            <w:shd w:val="clear" w:color="auto" w:fill="auto"/>
            <w:noWrap/>
            <w:vAlign w:val="bottom"/>
            <w:hideMark/>
          </w:tcPr>
          <w:p w14:paraId="60AAFA25" w14:textId="0C5A83C2"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5038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21.1</w:t>
            </w:r>
            <w:r>
              <w:rPr>
                <w:rFonts w:ascii="Book Antiqua" w:hAnsi="Book Antiqua" w:cs="Calibri" w:hint="eastAsia"/>
                <w:sz w:val="24"/>
                <w:szCs w:val="24"/>
                <w:lang w:eastAsia="zh-CN"/>
              </w:rPr>
              <w:t>)</w:t>
            </w:r>
          </w:p>
        </w:tc>
        <w:tc>
          <w:tcPr>
            <w:tcW w:w="1150" w:type="dxa"/>
            <w:shd w:val="clear" w:color="auto" w:fill="auto"/>
            <w:noWrap/>
            <w:vAlign w:val="bottom"/>
            <w:hideMark/>
          </w:tcPr>
          <w:p w14:paraId="553AF84E"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33796776" w14:textId="77777777" w:rsidTr="005D3C7E">
        <w:trPr>
          <w:gridAfter w:val="2"/>
          <w:wAfter w:w="906" w:type="dxa"/>
          <w:trHeight w:val="269"/>
        </w:trPr>
        <w:tc>
          <w:tcPr>
            <w:tcW w:w="4237" w:type="dxa"/>
            <w:shd w:val="clear" w:color="auto" w:fill="auto"/>
            <w:noWrap/>
            <w:vAlign w:val="bottom"/>
            <w:hideMark/>
          </w:tcPr>
          <w:p w14:paraId="17877FDD" w14:textId="3B07C29F"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Functional status - transplant </w:t>
            </w:r>
          </w:p>
        </w:tc>
        <w:tc>
          <w:tcPr>
            <w:tcW w:w="1742" w:type="dxa"/>
            <w:shd w:val="clear" w:color="auto" w:fill="auto"/>
            <w:noWrap/>
            <w:vAlign w:val="bottom"/>
            <w:hideMark/>
          </w:tcPr>
          <w:p w14:paraId="4440F390" w14:textId="77777777" w:rsidR="005D3C7E" w:rsidRPr="00F33213" w:rsidRDefault="005D3C7E" w:rsidP="00F33213">
            <w:pPr>
              <w:spacing w:after="0" w:line="360" w:lineRule="auto"/>
              <w:jc w:val="both"/>
              <w:rPr>
                <w:rFonts w:ascii="Book Antiqua" w:eastAsia="Times New Roman" w:hAnsi="Book Antiqua" w:cs="Calibri"/>
                <w:b/>
                <w:bCs/>
                <w:sz w:val="24"/>
                <w:szCs w:val="24"/>
              </w:rPr>
            </w:pPr>
          </w:p>
        </w:tc>
        <w:tc>
          <w:tcPr>
            <w:tcW w:w="1598" w:type="dxa"/>
            <w:shd w:val="clear" w:color="auto" w:fill="auto"/>
            <w:noWrap/>
            <w:vAlign w:val="bottom"/>
            <w:hideMark/>
          </w:tcPr>
          <w:p w14:paraId="699F12BA"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53A920FE"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790C5CD0"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5865DE4B"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150" w:type="dxa"/>
            <w:shd w:val="clear" w:color="auto" w:fill="auto"/>
            <w:noWrap/>
            <w:vAlign w:val="bottom"/>
            <w:hideMark/>
          </w:tcPr>
          <w:p w14:paraId="492F37B8"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5D3C7E" w:rsidRPr="00F33213" w14:paraId="5E165760" w14:textId="77777777" w:rsidTr="005D3C7E">
        <w:trPr>
          <w:gridAfter w:val="2"/>
          <w:wAfter w:w="906" w:type="dxa"/>
          <w:trHeight w:val="269"/>
        </w:trPr>
        <w:tc>
          <w:tcPr>
            <w:tcW w:w="4237" w:type="dxa"/>
            <w:shd w:val="clear" w:color="auto" w:fill="auto"/>
            <w:noWrap/>
            <w:vAlign w:val="bottom"/>
            <w:hideMark/>
          </w:tcPr>
          <w:p w14:paraId="5382D6A2"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1742" w:type="dxa"/>
            <w:shd w:val="clear" w:color="auto" w:fill="auto"/>
            <w:noWrap/>
            <w:vAlign w:val="bottom"/>
            <w:hideMark/>
          </w:tcPr>
          <w:p w14:paraId="5D70EA9A" w14:textId="63AF0AB4"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22251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31.6</w:t>
            </w:r>
            <w:r>
              <w:rPr>
                <w:rFonts w:ascii="Book Antiqua" w:hAnsi="Book Antiqua" w:cs="Calibri" w:hint="eastAsia"/>
                <w:sz w:val="24"/>
                <w:szCs w:val="24"/>
                <w:lang w:eastAsia="zh-CN"/>
              </w:rPr>
              <w:t>)</w:t>
            </w:r>
          </w:p>
        </w:tc>
        <w:tc>
          <w:tcPr>
            <w:tcW w:w="1598" w:type="dxa"/>
            <w:shd w:val="clear" w:color="auto" w:fill="auto"/>
            <w:noWrap/>
            <w:vAlign w:val="bottom"/>
            <w:hideMark/>
          </w:tcPr>
          <w:p w14:paraId="20A6D777" w14:textId="30A83B74"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7686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71</w:t>
            </w:r>
            <w:r>
              <w:rPr>
                <w:rFonts w:ascii="Book Antiqua" w:hAnsi="Book Antiqua" w:cs="Calibri" w:hint="eastAsia"/>
                <w:sz w:val="24"/>
                <w:szCs w:val="24"/>
                <w:lang w:eastAsia="zh-CN"/>
              </w:rPr>
              <w:t>)</w:t>
            </w:r>
          </w:p>
        </w:tc>
        <w:tc>
          <w:tcPr>
            <w:tcW w:w="1741" w:type="dxa"/>
            <w:shd w:val="clear" w:color="auto" w:fill="auto"/>
            <w:noWrap/>
            <w:vAlign w:val="bottom"/>
            <w:hideMark/>
          </w:tcPr>
          <w:p w14:paraId="379917DF" w14:textId="1907902B"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6695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41.9</w:t>
            </w:r>
            <w:r>
              <w:rPr>
                <w:rFonts w:ascii="Book Antiqua" w:hAnsi="Book Antiqua" w:cs="Calibri" w:hint="eastAsia"/>
                <w:sz w:val="24"/>
                <w:szCs w:val="24"/>
                <w:lang w:eastAsia="zh-CN"/>
              </w:rPr>
              <w:t>)</w:t>
            </w:r>
          </w:p>
        </w:tc>
        <w:tc>
          <w:tcPr>
            <w:tcW w:w="1741" w:type="dxa"/>
            <w:shd w:val="clear" w:color="auto" w:fill="auto"/>
            <w:noWrap/>
            <w:vAlign w:val="bottom"/>
            <w:hideMark/>
          </w:tcPr>
          <w:p w14:paraId="30A0F017" w14:textId="55B7570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6722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34.1</w:t>
            </w:r>
            <w:r>
              <w:rPr>
                <w:rFonts w:ascii="Book Antiqua" w:hAnsi="Book Antiqua" w:cs="Calibri" w:hint="eastAsia"/>
                <w:sz w:val="24"/>
                <w:szCs w:val="24"/>
                <w:lang w:eastAsia="zh-CN"/>
              </w:rPr>
              <w:t>)</w:t>
            </w:r>
          </w:p>
        </w:tc>
        <w:tc>
          <w:tcPr>
            <w:tcW w:w="1741" w:type="dxa"/>
            <w:shd w:val="clear" w:color="auto" w:fill="auto"/>
            <w:noWrap/>
            <w:vAlign w:val="bottom"/>
            <w:hideMark/>
          </w:tcPr>
          <w:p w14:paraId="6A27E398" w14:textId="71C5A86C"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4.8</w:t>
            </w:r>
            <w:r>
              <w:rPr>
                <w:rFonts w:ascii="Book Antiqua" w:hAnsi="Book Antiqua" w:cs="Calibri" w:hint="eastAsia"/>
                <w:sz w:val="24"/>
                <w:szCs w:val="24"/>
                <w:lang w:eastAsia="zh-CN"/>
              </w:rPr>
              <w:t>)</w:t>
            </w:r>
          </w:p>
        </w:tc>
        <w:tc>
          <w:tcPr>
            <w:tcW w:w="1150" w:type="dxa"/>
            <w:shd w:val="clear" w:color="auto" w:fill="auto"/>
            <w:noWrap/>
            <w:vAlign w:val="bottom"/>
            <w:hideMark/>
          </w:tcPr>
          <w:p w14:paraId="6C4CEC69"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20E1A748" w14:textId="77777777" w:rsidTr="005D3C7E">
        <w:trPr>
          <w:gridAfter w:val="2"/>
          <w:wAfter w:w="906" w:type="dxa"/>
          <w:trHeight w:val="269"/>
        </w:trPr>
        <w:tc>
          <w:tcPr>
            <w:tcW w:w="4237" w:type="dxa"/>
            <w:shd w:val="clear" w:color="auto" w:fill="auto"/>
            <w:noWrap/>
            <w:vAlign w:val="bottom"/>
            <w:hideMark/>
          </w:tcPr>
          <w:p w14:paraId="1A22F8FC"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no assistance</w:t>
            </w:r>
          </w:p>
        </w:tc>
        <w:tc>
          <w:tcPr>
            <w:tcW w:w="1742" w:type="dxa"/>
            <w:shd w:val="clear" w:color="auto" w:fill="auto"/>
            <w:noWrap/>
            <w:vAlign w:val="bottom"/>
            <w:hideMark/>
          </w:tcPr>
          <w:p w14:paraId="4AB69FBB" w14:textId="56F2B678"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23277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33.1</w:t>
            </w:r>
            <w:r>
              <w:rPr>
                <w:rFonts w:ascii="Book Antiqua" w:hAnsi="Book Antiqua" w:cs="Calibri" w:hint="eastAsia"/>
                <w:sz w:val="24"/>
                <w:szCs w:val="24"/>
                <w:lang w:eastAsia="zh-CN"/>
              </w:rPr>
              <w:t>)</w:t>
            </w:r>
          </w:p>
        </w:tc>
        <w:tc>
          <w:tcPr>
            <w:tcW w:w="1598" w:type="dxa"/>
            <w:shd w:val="clear" w:color="auto" w:fill="auto"/>
            <w:noWrap/>
            <w:vAlign w:val="bottom"/>
            <w:hideMark/>
          </w:tcPr>
          <w:p w14:paraId="29928434" w14:textId="3F04776D"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1338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12.4</w:t>
            </w:r>
            <w:r>
              <w:rPr>
                <w:rFonts w:ascii="Book Antiqua" w:hAnsi="Book Antiqua" w:cs="Calibri" w:hint="eastAsia"/>
                <w:sz w:val="24"/>
                <w:szCs w:val="24"/>
                <w:lang w:eastAsia="zh-CN"/>
              </w:rPr>
              <w:t>)</w:t>
            </w:r>
          </w:p>
        </w:tc>
        <w:tc>
          <w:tcPr>
            <w:tcW w:w="1741" w:type="dxa"/>
            <w:shd w:val="clear" w:color="auto" w:fill="auto"/>
            <w:noWrap/>
            <w:vAlign w:val="bottom"/>
            <w:hideMark/>
          </w:tcPr>
          <w:p w14:paraId="4CC617E2" w14:textId="6B93FAB3"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5959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37.3</w:t>
            </w:r>
            <w:r>
              <w:rPr>
                <w:rFonts w:ascii="Book Antiqua" w:hAnsi="Book Antiqua" w:cs="Calibri" w:hint="eastAsia"/>
                <w:sz w:val="24"/>
                <w:szCs w:val="24"/>
                <w:lang w:eastAsia="zh-CN"/>
              </w:rPr>
              <w:t>)</w:t>
            </w:r>
          </w:p>
        </w:tc>
        <w:tc>
          <w:tcPr>
            <w:tcW w:w="1741" w:type="dxa"/>
            <w:shd w:val="clear" w:color="auto" w:fill="auto"/>
            <w:noWrap/>
            <w:vAlign w:val="bottom"/>
            <w:hideMark/>
          </w:tcPr>
          <w:p w14:paraId="19130205" w14:textId="501C8C2C"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8363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42.5</w:t>
            </w:r>
            <w:r>
              <w:rPr>
                <w:rFonts w:ascii="Book Antiqua" w:hAnsi="Book Antiqua" w:cs="Calibri" w:hint="eastAsia"/>
                <w:sz w:val="24"/>
                <w:szCs w:val="24"/>
                <w:lang w:eastAsia="zh-CN"/>
              </w:rPr>
              <w:t>)</w:t>
            </w:r>
          </w:p>
        </w:tc>
        <w:tc>
          <w:tcPr>
            <w:tcW w:w="1741" w:type="dxa"/>
            <w:shd w:val="clear" w:color="auto" w:fill="auto"/>
            <w:noWrap/>
            <w:vAlign w:val="bottom"/>
            <w:hideMark/>
          </w:tcPr>
          <w:p w14:paraId="26229485" w14:textId="1109463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7617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31.9</w:t>
            </w:r>
            <w:r>
              <w:rPr>
                <w:rFonts w:ascii="Book Antiqua" w:hAnsi="Book Antiqua" w:cs="Calibri" w:hint="eastAsia"/>
                <w:sz w:val="24"/>
                <w:szCs w:val="24"/>
                <w:lang w:eastAsia="zh-CN"/>
              </w:rPr>
              <w:t>)</w:t>
            </w:r>
          </w:p>
        </w:tc>
        <w:tc>
          <w:tcPr>
            <w:tcW w:w="1150" w:type="dxa"/>
            <w:shd w:val="clear" w:color="auto" w:fill="auto"/>
            <w:noWrap/>
            <w:vAlign w:val="bottom"/>
            <w:hideMark/>
          </w:tcPr>
          <w:p w14:paraId="375DB47B"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37045A68" w14:textId="77777777" w:rsidTr="005D3C7E">
        <w:trPr>
          <w:gridAfter w:val="2"/>
          <w:wAfter w:w="906" w:type="dxa"/>
          <w:trHeight w:val="269"/>
        </w:trPr>
        <w:tc>
          <w:tcPr>
            <w:tcW w:w="4237" w:type="dxa"/>
            <w:shd w:val="clear" w:color="auto" w:fill="auto"/>
            <w:noWrap/>
            <w:vAlign w:val="bottom"/>
            <w:hideMark/>
          </w:tcPr>
          <w:p w14:paraId="0BDB2B68"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some assistance</w:t>
            </w:r>
          </w:p>
        </w:tc>
        <w:tc>
          <w:tcPr>
            <w:tcW w:w="1742" w:type="dxa"/>
            <w:shd w:val="clear" w:color="auto" w:fill="auto"/>
            <w:noWrap/>
            <w:vAlign w:val="bottom"/>
            <w:hideMark/>
          </w:tcPr>
          <w:p w14:paraId="721CFBBC" w14:textId="7A4D1F53" w:rsidR="005D3C7E" w:rsidRPr="00A65511" w:rsidRDefault="005D3C7E"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15434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21.9</w:t>
            </w:r>
            <w:r>
              <w:rPr>
                <w:rFonts w:ascii="Book Antiqua" w:hAnsi="Book Antiqua" w:cs="Calibri" w:hint="eastAsia"/>
                <w:sz w:val="24"/>
                <w:szCs w:val="24"/>
                <w:lang w:eastAsia="zh-CN"/>
              </w:rPr>
              <w:t>)</w:t>
            </w:r>
          </w:p>
        </w:tc>
        <w:tc>
          <w:tcPr>
            <w:tcW w:w="1598" w:type="dxa"/>
            <w:shd w:val="clear" w:color="auto" w:fill="auto"/>
            <w:noWrap/>
            <w:vAlign w:val="bottom"/>
            <w:hideMark/>
          </w:tcPr>
          <w:p w14:paraId="58C12E6A" w14:textId="6D6ACD4C"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1686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15.6</w:t>
            </w:r>
            <w:r>
              <w:rPr>
                <w:rFonts w:ascii="Book Antiqua" w:hAnsi="Book Antiqua" w:cs="Calibri" w:hint="eastAsia"/>
                <w:sz w:val="24"/>
                <w:szCs w:val="24"/>
                <w:lang w:eastAsia="zh-CN"/>
              </w:rPr>
              <w:t>)</w:t>
            </w:r>
          </w:p>
        </w:tc>
        <w:tc>
          <w:tcPr>
            <w:tcW w:w="1741" w:type="dxa"/>
            <w:shd w:val="clear" w:color="auto" w:fill="auto"/>
            <w:noWrap/>
            <w:vAlign w:val="bottom"/>
            <w:hideMark/>
          </w:tcPr>
          <w:p w14:paraId="5C880A4D" w14:textId="7E89528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2876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18.0</w:t>
            </w:r>
            <w:r>
              <w:rPr>
                <w:rFonts w:ascii="Book Antiqua" w:hAnsi="Book Antiqua" w:cs="Calibri" w:hint="eastAsia"/>
                <w:sz w:val="24"/>
                <w:szCs w:val="24"/>
                <w:lang w:eastAsia="zh-CN"/>
              </w:rPr>
              <w:t>)</w:t>
            </w:r>
          </w:p>
        </w:tc>
        <w:tc>
          <w:tcPr>
            <w:tcW w:w="1741" w:type="dxa"/>
            <w:shd w:val="clear" w:color="auto" w:fill="auto"/>
            <w:noWrap/>
            <w:vAlign w:val="bottom"/>
            <w:hideMark/>
          </w:tcPr>
          <w:p w14:paraId="1DFA2D97" w14:textId="6F957D2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3986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20.2</w:t>
            </w:r>
            <w:r>
              <w:rPr>
                <w:rFonts w:ascii="Book Antiqua" w:hAnsi="Book Antiqua" w:cs="Calibri" w:hint="eastAsia"/>
                <w:sz w:val="24"/>
                <w:szCs w:val="24"/>
                <w:lang w:eastAsia="zh-CN"/>
              </w:rPr>
              <w:t>)</w:t>
            </w:r>
          </w:p>
        </w:tc>
        <w:tc>
          <w:tcPr>
            <w:tcW w:w="1741" w:type="dxa"/>
            <w:shd w:val="clear" w:color="auto" w:fill="auto"/>
            <w:noWrap/>
            <w:vAlign w:val="bottom"/>
            <w:hideMark/>
          </w:tcPr>
          <w:p w14:paraId="07A569AE" w14:textId="6985A9B0"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6886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28.8</w:t>
            </w:r>
            <w:r>
              <w:rPr>
                <w:rFonts w:ascii="Book Antiqua" w:hAnsi="Book Antiqua" w:cs="Calibri" w:hint="eastAsia"/>
                <w:sz w:val="24"/>
                <w:szCs w:val="24"/>
                <w:lang w:eastAsia="zh-CN"/>
              </w:rPr>
              <w:t>)</w:t>
            </w:r>
          </w:p>
        </w:tc>
        <w:tc>
          <w:tcPr>
            <w:tcW w:w="1150" w:type="dxa"/>
            <w:shd w:val="clear" w:color="auto" w:fill="auto"/>
            <w:noWrap/>
            <w:vAlign w:val="bottom"/>
            <w:hideMark/>
          </w:tcPr>
          <w:p w14:paraId="3105651A"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62DFF63D" w14:textId="77777777" w:rsidTr="005D3C7E">
        <w:trPr>
          <w:gridAfter w:val="2"/>
          <w:wAfter w:w="906" w:type="dxa"/>
          <w:trHeight w:val="269"/>
        </w:trPr>
        <w:tc>
          <w:tcPr>
            <w:tcW w:w="4237" w:type="dxa"/>
            <w:shd w:val="clear" w:color="auto" w:fill="auto"/>
            <w:noWrap/>
            <w:vAlign w:val="bottom"/>
            <w:hideMark/>
          </w:tcPr>
          <w:p w14:paraId="3D0D17F4"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ADL with total assistance</w:t>
            </w:r>
          </w:p>
        </w:tc>
        <w:tc>
          <w:tcPr>
            <w:tcW w:w="1742" w:type="dxa"/>
            <w:shd w:val="clear" w:color="auto" w:fill="auto"/>
            <w:noWrap/>
            <w:vAlign w:val="bottom"/>
            <w:hideMark/>
          </w:tcPr>
          <w:p w14:paraId="3A5CD31E" w14:textId="4AA059A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9415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13.4</w:t>
            </w:r>
            <w:r>
              <w:rPr>
                <w:rFonts w:ascii="Book Antiqua" w:hAnsi="Book Antiqua" w:cs="Calibri" w:hint="eastAsia"/>
                <w:sz w:val="24"/>
                <w:szCs w:val="24"/>
                <w:lang w:eastAsia="zh-CN"/>
              </w:rPr>
              <w:t>)</w:t>
            </w:r>
          </w:p>
        </w:tc>
        <w:tc>
          <w:tcPr>
            <w:tcW w:w="1598" w:type="dxa"/>
            <w:shd w:val="clear" w:color="auto" w:fill="auto"/>
            <w:noWrap/>
            <w:vAlign w:val="bottom"/>
            <w:hideMark/>
          </w:tcPr>
          <w:p w14:paraId="4A4BB18C" w14:textId="7FF046BD"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w:t>
            </w:r>
            <w:r>
              <w:rPr>
                <w:rFonts w:ascii="Book Antiqua" w:hAnsi="Book Antiqua" w:cs="Calibri" w:hint="eastAsia"/>
                <w:sz w:val="24"/>
                <w:szCs w:val="24"/>
                <w:lang w:eastAsia="zh-CN"/>
              </w:rPr>
              <w:t>)</w:t>
            </w:r>
          </w:p>
        </w:tc>
        <w:tc>
          <w:tcPr>
            <w:tcW w:w="1741" w:type="dxa"/>
            <w:shd w:val="clear" w:color="auto" w:fill="auto"/>
            <w:noWrap/>
            <w:vAlign w:val="bottom"/>
            <w:hideMark/>
          </w:tcPr>
          <w:p w14:paraId="44BF2246" w14:textId="51C0938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440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2.8</w:t>
            </w:r>
            <w:r>
              <w:rPr>
                <w:rFonts w:ascii="Book Antiqua" w:hAnsi="Book Antiqua" w:cs="Calibri" w:hint="eastAsia"/>
                <w:sz w:val="24"/>
                <w:szCs w:val="24"/>
                <w:lang w:eastAsia="zh-CN"/>
              </w:rPr>
              <w:t>)</w:t>
            </w:r>
          </w:p>
        </w:tc>
        <w:tc>
          <w:tcPr>
            <w:tcW w:w="1741" w:type="dxa"/>
            <w:shd w:val="clear" w:color="auto" w:fill="auto"/>
            <w:noWrap/>
            <w:vAlign w:val="bottom"/>
            <w:hideMark/>
          </w:tcPr>
          <w:p w14:paraId="5CFDDD5E" w14:textId="4CDBF2E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w:t>
            </w:r>
            <w:r>
              <w:rPr>
                <w:rFonts w:ascii="Book Antiqua" w:hAnsi="Book Antiqua" w:cs="Calibri" w:hint="eastAsia"/>
                <w:sz w:val="24"/>
                <w:szCs w:val="24"/>
                <w:lang w:eastAsia="zh-CN"/>
              </w:rPr>
              <w:t>)</w:t>
            </w:r>
          </w:p>
        </w:tc>
        <w:tc>
          <w:tcPr>
            <w:tcW w:w="1741" w:type="dxa"/>
            <w:shd w:val="clear" w:color="auto" w:fill="auto"/>
            <w:noWrap/>
            <w:vAlign w:val="bottom"/>
            <w:hideMark/>
          </w:tcPr>
          <w:p w14:paraId="47D3FDDB" w14:textId="3A55433C"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8224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34.5</w:t>
            </w:r>
            <w:r>
              <w:rPr>
                <w:rFonts w:ascii="Book Antiqua" w:hAnsi="Book Antiqua" w:cs="Calibri" w:hint="eastAsia"/>
                <w:sz w:val="24"/>
                <w:szCs w:val="24"/>
                <w:lang w:eastAsia="zh-CN"/>
              </w:rPr>
              <w:t>)</w:t>
            </w:r>
          </w:p>
        </w:tc>
        <w:tc>
          <w:tcPr>
            <w:tcW w:w="1150" w:type="dxa"/>
            <w:shd w:val="clear" w:color="auto" w:fill="auto"/>
            <w:noWrap/>
            <w:vAlign w:val="bottom"/>
            <w:hideMark/>
          </w:tcPr>
          <w:p w14:paraId="6BF9A29B"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00718DBD" w14:textId="77777777" w:rsidTr="005D3C7E">
        <w:trPr>
          <w:gridAfter w:val="2"/>
          <w:wAfter w:w="906" w:type="dxa"/>
          <w:trHeight w:val="269"/>
        </w:trPr>
        <w:tc>
          <w:tcPr>
            <w:tcW w:w="4237" w:type="dxa"/>
            <w:shd w:val="clear" w:color="auto" w:fill="auto"/>
            <w:noWrap/>
            <w:vAlign w:val="bottom"/>
            <w:hideMark/>
          </w:tcPr>
          <w:p w14:paraId="44F66B96" w14:textId="38064CAF"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Medical condition - listing</w:t>
            </w:r>
          </w:p>
        </w:tc>
        <w:tc>
          <w:tcPr>
            <w:tcW w:w="1742" w:type="dxa"/>
            <w:shd w:val="clear" w:color="auto" w:fill="auto"/>
            <w:noWrap/>
            <w:vAlign w:val="bottom"/>
            <w:hideMark/>
          </w:tcPr>
          <w:p w14:paraId="3C8A22C6" w14:textId="77777777" w:rsidR="005D3C7E" w:rsidRPr="00F33213" w:rsidRDefault="005D3C7E" w:rsidP="00F33213">
            <w:pPr>
              <w:spacing w:after="0" w:line="360" w:lineRule="auto"/>
              <w:jc w:val="both"/>
              <w:rPr>
                <w:rFonts w:ascii="Book Antiqua" w:eastAsia="Times New Roman" w:hAnsi="Book Antiqua" w:cs="Calibri"/>
                <w:b/>
                <w:bCs/>
                <w:sz w:val="24"/>
                <w:szCs w:val="24"/>
              </w:rPr>
            </w:pPr>
          </w:p>
        </w:tc>
        <w:tc>
          <w:tcPr>
            <w:tcW w:w="1598" w:type="dxa"/>
            <w:shd w:val="clear" w:color="auto" w:fill="auto"/>
            <w:noWrap/>
            <w:vAlign w:val="bottom"/>
            <w:hideMark/>
          </w:tcPr>
          <w:p w14:paraId="28DE31C7"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7C157D8A"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054BF93B"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2C7E6DDC"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150" w:type="dxa"/>
            <w:shd w:val="clear" w:color="auto" w:fill="auto"/>
            <w:noWrap/>
            <w:vAlign w:val="bottom"/>
            <w:hideMark/>
          </w:tcPr>
          <w:p w14:paraId="5D9D8E86"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5D3C7E" w:rsidRPr="00F33213" w14:paraId="4E97DF41" w14:textId="77777777" w:rsidTr="005D3C7E">
        <w:trPr>
          <w:gridAfter w:val="2"/>
          <w:wAfter w:w="906" w:type="dxa"/>
          <w:trHeight w:val="269"/>
        </w:trPr>
        <w:tc>
          <w:tcPr>
            <w:tcW w:w="4237" w:type="dxa"/>
            <w:shd w:val="clear" w:color="auto" w:fill="auto"/>
            <w:noWrap/>
            <w:vAlign w:val="bottom"/>
            <w:hideMark/>
          </w:tcPr>
          <w:p w14:paraId="1F574415"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1742" w:type="dxa"/>
            <w:shd w:val="clear" w:color="auto" w:fill="auto"/>
            <w:noWrap/>
            <w:vAlign w:val="bottom"/>
            <w:hideMark/>
          </w:tcPr>
          <w:p w14:paraId="71DBAADA" w14:textId="1751CC93"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14394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20.5</w:t>
            </w:r>
            <w:r>
              <w:rPr>
                <w:rFonts w:ascii="Book Antiqua" w:hAnsi="Book Antiqua" w:cs="Calibri" w:hint="eastAsia"/>
                <w:sz w:val="24"/>
                <w:szCs w:val="24"/>
                <w:lang w:eastAsia="zh-CN"/>
              </w:rPr>
              <w:t>)</w:t>
            </w:r>
          </w:p>
        </w:tc>
        <w:tc>
          <w:tcPr>
            <w:tcW w:w="1598" w:type="dxa"/>
            <w:shd w:val="clear" w:color="auto" w:fill="auto"/>
            <w:noWrap/>
            <w:vAlign w:val="bottom"/>
            <w:hideMark/>
          </w:tcPr>
          <w:p w14:paraId="2573B8EE" w14:textId="7CE52D89"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0.8</w:t>
            </w:r>
            <w:r>
              <w:rPr>
                <w:rFonts w:ascii="Book Antiqua" w:hAnsi="Book Antiqua" w:cs="Calibri" w:hint="eastAsia"/>
                <w:sz w:val="24"/>
                <w:szCs w:val="24"/>
                <w:lang w:eastAsia="zh-CN"/>
              </w:rPr>
              <w:t>)</w:t>
            </w:r>
          </w:p>
        </w:tc>
        <w:tc>
          <w:tcPr>
            <w:tcW w:w="1741" w:type="dxa"/>
            <w:shd w:val="clear" w:color="auto" w:fill="auto"/>
            <w:noWrap/>
            <w:vAlign w:val="bottom"/>
            <w:hideMark/>
          </w:tcPr>
          <w:p w14:paraId="4A521231" w14:textId="64328CB5"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0.5</w:t>
            </w:r>
            <w:r>
              <w:rPr>
                <w:rFonts w:ascii="Book Antiqua" w:hAnsi="Book Antiqua" w:cs="Calibri" w:hint="eastAsia"/>
                <w:sz w:val="24"/>
                <w:szCs w:val="24"/>
                <w:lang w:eastAsia="zh-CN"/>
              </w:rPr>
              <w:t>)</w:t>
            </w:r>
          </w:p>
        </w:tc>
        <w:tc>
          <w:tcPr>
            <w:tcW w:w="1741" w:type="dxa"/>
            <w:shd w:val="clear" w:color="auto" w:fill="auto"/>
            <w:noWrap/>
            <w:vAlign w:val="bottom"/>
            <w:hideMark/>
          </w:tcPr>
          <w:p w14:paraId="52611E65" w14:textId="55A6C8FB"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1741" w:type="dxa"/>
            <w:shd w:val="clear" w:color="auto" w:fill="auto"/>
            <w:noWrap/>
            <w:vAlign w:val="bottom"/>
            <w:hideMark/>
          </w:tcPr>
          <w:p w14:paraId="5E25F812" w14:textId="3B7F412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14230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59.6</w:t>
            </w:r>
            <w:r>
              <w:rPr>
                <w:rFonts w:ascii="Book Antiqua" w:hAnsi="Book Antiqua" w:cs="Calibri" w:hint="eastAsia"/>
                <w:sz w:val="24"/>
                <w:szCs w:val="24"/>
                <w:lang w:eastAsia="zh-CN"/>
              </w:rPr>
              <w:t>)</w:t>
            </w:r>
          </w:p>
        </w:tc>
        <w:tc>
          <w:tcPr>
            <w:tcW w:w="1150" w:type="dxa"/>
            <w:shd w:val="clear" w:color="auto" w:fill="auto"/>
            <w:noWrap/>
            <w:vAlign w:val="bottom"/>
            <w:hideMark/>
          </w:tcPr>
          <w:p w14:paraId="3B2326E4"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2AC83642" w14:textId="77777777" w:rsidTr="005D3C7E">
        <w:trPr>
          <w:gridAfter w:val="2"/>
          <w:wAfter w:w="906" w:type="dxa"/>
          <w:trHeight w:val="269"/>
        </w:trPr>
        <w:tc>
          <w:tcPr>
            <w:tcW w:w="4237" w:type="dxa"/>
            <w:shd w:val="clear" w:color="auto" w:fill="auto"/>
            <w:noWrap/>
            <w:vAlign w:val="bottom"/>
            <w:hideMark/>
          </w:tcPr>
          <w:p w14:paraId="335CA611"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ICU</w:t>
            </w:r>
          </w:p>
        </w:tc>
        <w:tc>
          <w:tcPr>
            <w:tcW w:w="1742" w:type="dxa"/>
            <w:shd w:val="clear" w:color="auto" w:fill="auto"/>
            <w:noWrap/>
            <w:vAlign w:val="bottom"/>
            <w:hideMark/>
          </w:tcPr>
          <w:p w14:paraId="045BB1C5" w14:textId="552C7D6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6.5</w:t>
            </w:r>
            <w:r>
              <w:rPr>
                <w:rFonts w:ascii="Book Antiqua" w:hAnsi="Book Antiqua" w:cs="Calibri" w:hint="eastAsia"/>
                <w:sz w:val="24"/>
                <w:szCs w:val="24"/>
                <w:lang w:eastAsia="zh-CN"/>
              </w:rPr>
              <w:t>)</w:t>
            </w:r>
          </w:p>
        </w:tc>
        <w:tc>
          <w:tcPr>
            <w:tcW w:w="1598" w:type="dxa"/>
            <w:shd w:val="clear" w:color="auto" w:fill="auto"/>
            <w:noWrap/>
            <w:vAlign w:val="bottom"/>
            <w:hideMark/>
          </w:tcPr>
          <w:p w14:paraId="6C776F4B" w14:textId="67C8E57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1354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12.5</w:t>
            </w:r>
            <w:r>
              <w:rPr>
                <w:rFonts w:ascii="Book Antiqua" w:hAnsi="Book Antiqua" w:cs="Calibri" w:hint="eastAsia"/>
                <w:sz w:val="24"/>
                <w:szCs w:val="24"/>
                <w:lang w:eastAsia="zh-CN"/>
              </w:rPr>
              <w:t>)</w:t>
            </w:r>
          </w:p>
        </w:tc>
        <w:tc>
          <w:tcPr>
            <w:tcW w:w="1741" w:type="dxa"/>
            <w:shd w:val="clear" w:color="auto" w:fill="auto"/>
            <w:noWrap/>
            <w:vAlign w:val="bottom"/>
            <w:hideMark/>
          </w:tcPr>
          <w:p w14:paraId="3046A50B" w14:textId="74F39E4B"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1208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7.6</w:t>
            </w:r>
            <w:r>
              <w:rPr>
                <w:rFonts w:ascii="Book Antiqua" w:hAnsi="Book Antiqua" w:cs="Calibri" w:hint="eastAsia"/>
                <w:sz w:val="24"/>
                <w:szCs w:val="24"/>
                <w:lang w:eastAsia="zh-CN"/>
              </w:rPr>
              <w:t>)</w:t>
            </w:r>
          </w:p>
        </w:tc>
        <w:tc>
          <w:tcPr>
            <w:tcW w:w="1741" w:type="dxa"/>
            <w:shd w:val="clear" w:color="auto" w:fill="auto"/>
            <w:noWrap/>
            <w:vAlign w:val="bottom"/>
            <w:hideMark/>
          </w:tcPr>
          <w:p w14:paraId="413D2BC9" w14:textId="53ABA83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1339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6.8</w:t>
            </w:r>
            <w:r>
              <w:rPr>
                <w:rFonts w:ascii="Book Antiqua" w:hAnsi="Book Antiqua" w:cs="Calibri" w:hint="eastAsia"/>
                <w:sz w:val="24"/>
                <w:szCs w:val="24"/>
                <w:lang w:eastAsia="zh-CN"/>
              </w:rPr>
              <w:t>)</w:t>
            </w:r>
          </w:p>
        </w:tc>
        <w:tc>
          <w:tcPr>
            <w:tcW w:w="1741" w:type="dxa"/>
            <w:shd w:val="clear" w:color="auto" w:fill="auto"/>
            <w:noWrap/>
            <w:vAlign w:val="bottom"/>
            <w:hideMark/>
          </w:tcPr>
          <w:p w14:paraId="4F5D1BBE" w14:textId="4FCEB77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2.7</w:t>
            </w:r>
            <w:r>
              <w:rPr>
                <w:rFonts w:ascii="Book Antiqua" w:hAnsi="Book Antiqua" w:cs="Calibri" w:hint="eastAsia"/>
                <w:sz w:val="24"/>
                <w:szCs w:val="24"/>
                <w:lang w:eastAsia="zh-CN"/>
              </w:rPr>
              <w:t>)</w:t>
            </w:r>
          </w:p>
        </w:tc>
        <w:tc>
          <w:tcPr>
            <w:tcW w:w="1150" w:type="dxa"/>
            <w:shd w:val="clear" w:color="auto" w:fill="auto"/>
            <w:noWrap/>
            <w:vAlign w:val="bottom"/>
            <w:hideMark/>
          </w:tcPr>
          <w:p w14:paraId="4EA4FE9A"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44FE6E0D" w14:textId="77777777" w:rsidTr="005D3C7E">
        <w:trPr>
          <w:gridAfter w:val="2"/>
          <w:wAfter w:w="906" w:type="dxa"/>
          <w:trHeight w:val="269"/>
        </w:trPr>
        <w:tc>
          <w:tcPr>
            <w:tcW w:w="4237" w:type="dxa"/>
            <w:shd w:val="clear" w:color="auto" w:fill="auto"/>
            <w:noWrap/>
            <w:vAlign w:val="bottom"/>
            <w:hideMark/>
          </w:tcPr>
          <w:p w14:paraId="5DD6536C"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Hospitalized not in ICU</w:t>
            </w:r>
          </w:p>
        </w:tc>
        <w:tc>
          <w:tcPr>
            <w:tcW w:w="1742" w:type="dxa"/>
            <w:shd w:val="clear" w:color="auto" w:fill="auto"/>
            <w:noWrap/>
            <w:vAlign w:val="bottom"/>
            <w:hideMark/>
          </w:tcPr>
          <w:p w14:paraId="024B4116" w14:textId="1A0E4450"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5949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8.5</w:t>
            </w:r>
            <w:r>
              <w:rPr>
                <w:rFonts w:ascii="Book Antiqua" w:hAnsi="Book Antiqua" w:cs="Calibri" w:hint="eastAsia"/>
                <w:sz w:val="24"/>
                <w:szCs w:val="24"/>
                <w:lang w:eastAsia="zh-CN"/>
              </w:rPr>
              <w:t>)</w:t>
            </w:r>
          </w:p>
        </w:tc>
        <w:tc>
          <w:tcPr>
            <w:tcW w:w="1598" w:type="dxa"/>
            <w:shd w:val="clear" w:color="auto" w:fill="auto"/>
            <w:noWrap/>
            <w:vAlign w:val="bottom"/>
            <w:hideMark/>
          </w:tcPr>
          <w:p w14:paraId="2AF837FA" w14:textId="5CF3E9E3"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13.4</w:t>
            </w:r>
            <w:r>
              <w:rPr>
                <w:rFonts w:ascii="Book Antiqua" w:hAnsi="Book Antiqua" w:cs="Calibri" w:hint="eastAsia"/>
                <w:sz w:val="24"/>
                <w:szCs w:val="24"/>
                <w:lang w:eastAsia="zh-CN"/>
              </w:rPr>
              <w:t>)</w:t>
            </w:r>
          </w:p>
        </w:tc>
        <w:tc>
          <w:tcPr>
            <w:tcW w:w="1741" w:type="dxa"/>
            <w:shd w:val="clear" w:color="auto" w:fill="auto"/>
            <w:noWrap/>
            <w:vAlign w:val="bottom"/>
            <w:hideMark/>
          </w:tcPr>
          <w:p w14:paraId="77FFA444" w14:textId="4E514789"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10.1</w:t>
            </w:r>
            <w:r>
              <w:rPr>
                <w:rFonts w:ascii="Book Antiqua" w:hAnsi="Book Antiqua" w:cs="Calibri" w:hint="eastAsia"/>
                <w:sz w:val="24"/>
                <w:szCs w:val="24"/>
                <w:lang w:eastAsia="zh-CN"/>
              </w:rPr>
              <w:t>)</w:t>
            </w:r>
          </w:p>
        </w:tc>
        <w:tc>
          <w:tcPr>
            <w:tcW w:w="1741" w:type="dxa"/>
            <w:shd w:val="clear" w:color="auto" w:fill="auto"/>
            <w:noWrap/>
            <w:vAlign w:val="bottom"/>
            <w:hideMark/>
          </w:tcPr>
          <w:p w14:paraId="3203BB6A" w14:textId="0A2C9A31"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9.2</w:t>
            </w:r>
            <w:r>
              <w:rPr>
                <w:rFonts w:ascii="Book Antiqua" w:hAnsi="Book Antiqua" w:cs="Calibri" w:hint="eastAsia"/>
                <w:sz w:val="24"/>
                <w:szCs w:val="24"/>
                <w:lang w:eastAsia="zh-CN"/>
              </w:rPr>
              <w:t>)</w:t>
            </w:r>
          </w:p>
        </w:tc>
        <w:tc>
          <w:tcPr>
            <w:tcW w:w="1741" w:type="dxa"/>
            <w:shd w:val="clear" w:color="auto" w:fill="auto"/>
            <w:noWrap/>
            <w:vAlign w:val="bottom"/>
            <w:hideMark/>
          </w:tcPr>
          <w:p w14:paraId="408108C2" w14:textId="72BE99C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1068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4.5</w:t>
            </w:r>
            <w:r>
              <w:rPr>
                <w:rFonts w:ascii="Book Antiqua" w:hAnsi="Book Antiqua" w:cs="Calibri" w:hint="eastAsia"/>
                <w:sz w:val="24"/>
                <w:szCs w:val="24"/>
                <w:lang w:eastAsia="zh-CN"/>
              </w:rPr>
              <w:t>)</w:t>
            </w:r>
          </w:p>
        </w:tc>
        <w:tc>
          <w:tcPr>
            <w:tcW w:w="1150" w:type="dxa"/>
            <w:shd w:val="clear" w:color="auto" w:fill="auto"/>
            <w:noWrap/>
            <w:vAlign w:val="bottom"/>
            <w:hideMark/>
          </w:tcPr>
          <w:p w14:paraId="12B8576B"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002A3BC2" w14:textId="77777777" w:rsidTr="005D3C7E">
        <w:trPr>
          <w:gridAfter w:val="2"/>
          <w:wAfter w:w="906" w:type="dxa"/>
          <w:trHeight w:val="269"/>
        </w:trPr>
        <w:tc>
          <w:tcPr>
            <w:tcW w:w="4237" w:type="dxa"/>
            <w:shd w:val="clear" w:color="auto" w:fill="auto"/>
            <w:noWrap/>
            <w:vAlign w:val="bottom"/>
            <w:hideMark/>
          </w:tcPr>
          <w:p w14:paraId="6FD0BBD1"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Not Hospitalized</w:t>
            </w:r>
          </w:p>
        </w:tc>
        <w:tc>
          <w:tcPr>
            <w:tcW w:w="1742" w:type="dxa"/>
            <w:shd w:val="clear" w:color="auto" w:fill="auto"/>
            <w:noWrap/>
            <w:vAlign w:val="bottom"/>
            <w:hideMark/>
          </w:tcPr>
          <w:p w14:paraId="35C22BA0" w14:textId="1BAE004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45485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64.6</w:t>
            </w:r>
            <w:r>
              <w:rPr>
                <w:rFonts w:ascii="Book Antiqua" w:hAnsi="Book Antiqua" w:cs="Calibri" w:hint="eastAsia"/>
                <w:sz w:val="24"/>
                <w:szCs w:val="24"/>
                <w:lang w:eastAsia="zh-CN"/>
              </w:rPr>
              <w:t>)</w:t>
            </w:r>
          </w:p>
        </w:tc>
        <w:tc>
          <w:tcPr>
            <w:tcW w:w="1598" w:type="dxa"/>
            <w:shd w:val="clear" w:color="auto" w:fill="auto"/>
            <w:noWrap/>
            <w:vAlign w:val="bottom"/>
            <w:hideMark/>
          </w:tcPr>
          <w:p w14:paraId="111D562B" w14:textId="639107AD"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7945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73.4</w:t>
            </w:r>
            <w:r>
              <w:rPr>
                <w:rFonts w:ascii="Book Antiqua" w:hAnsi="Book Antiqua" w:cs="Calibri" w:hint="eastAsia"/>
                <w:sz w:val="24"/>
                <w:szCs w:val="24"/>
                <w:lang w:eastAsia="zh-CN"/>
              </w:rPr>
              <w:t>)</w:t>
            </w:r>
          </w:p>
        </w:tc>
        <w:tc>
          <w:tcPr>
            <w:tcW w:w="1741" w:type="dxa"/>
            <w:shd w:val="clear" w:color="auto" w:fill="auto"/>
            <w:noWrap/>
            <w:vAlign w:val="bottom"/>
            <w:hideMark/>
          </w:tcPr>
          <w:p w14:paraId="0A740E7B" w14:textId="0E1EC0B0"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13071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81.9</w:t>
            </w:r>
            <w:r>
              <w:rPr>
                <w:rFonts w:ascii="Book Antiqua" w:hAnsi="Book Antiqua" w:cs="Calibri" w:hint="eastAsia"/>
                <w:sz w:val="24"/>
                <w:szCs w:val="24"/>
                <w:lang w:eastAsia="zh-CN"/>
              </w:rPr>
              <w:t>)</w:t>
            </w:r>
          </w:p>
        </w:tc>
        <w:tc>
          <w:tcPr>
            <w:tcW w:w="1741" w:type="dxa"/>
            <w:shd w:val="clear" w:color="auto" w:fill="auto"/>
            <w:noWrap/>
            <w:vAlign w:val="bottom"/>
            <w:hideMark/>
          </w:tcPr>
          <w:p w14:paraId="6D30688B" w14:textId="51D9DD28"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16540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84.0</w:t>
            </w:r>
            <w:r>
              <w:rPr>
                <w:rFonts w:ascii="Book Antiqua" w:hAnsi="Book Antiqua" w:cs="Calibri" w:hint="eastAsia"/>
                <w:sz w:val="24"/>
                <w:szCs w:val="24"/>
                <w:lang w:eastAsia="zh-CN"/>
              </w:rPr>
              <w:t>)</w:t>
            </w:r>
          </w:p>
        </w:tc>
        <w:tc>
          <w:tcPr>
            <w:tcW w:w="1741" w:type="dxa"/>
            <w:shd w:val="clear" w:color="auto" w:fill="auto"/>
            <w:noWrap/>
            <w:vAlign w:val="bottom"/>
            <w:hideMark/>
          </w:tcPr>
          <w:p w14:paraId="08497818" w14:textId="4D7EB79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7929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33.2</w:t>
            </w:r>
            <w:r>
              <w:rPr>
                <w:rFonts w:ascii="Book Antiqua" w:hAnsi="Book Antiqua" w:cs="Calibri" w:hint="eastAsia"/>
                <w:sz w:val="24"/>
                <w:szCs w:val="24"/>
                <w:lang w:eastAsia="zh-CN"/>
              </w:rPr>
              <w:t>)</w:t>
            </w:r>
          </w:p>
        </w:tc>
        <w:tc>
          <w:tcPr>
            <w:tcW w:w="1150" w:type="dxa"/>
            <w:shd w:val="clear" w:color="auto" w:fill="auto"/>
            <w:noWrap/>
            <w:vAlign w:val="bottom"/>
            <w:hideMark/>
          </w:tcPr>
          <w:p w14:paraId="21922F38"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56231145" w14:textId="77777777" w:rsidTr="005D3C7E">
        <w:trPr>
          <w:gridAfter w:val="2"/>
          <w:wAfter w:w="906" w:type="dxa"/>
          <w:trHeight w:val="269"/>
        </w:trPr>
        <w:tc>
          <w:tcPr>
            <w:tcW w:w="4237" w:type="dxa"/>
            <w:shd w:val="clear" w:color="auto" w:fill="auto"/>
            <w:noWrap/>
            <w:vAlign w:val="bottom"/>
            <w:hideMark/>
          </w:tcPr>
          <w:p w14:paraId="6F432EBB" w14:textId="032CFFE2" w:rsidR="005D3C7E" w:rsidRPr="00F33213" w:rsidRDefault="005D3C7E"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Medical condition - transplant</w:t>
            </w:r>
          </w:p>
        </w:tc>
        <w:tc>
          <w:tcPr>
            <w:tcW w:w="1742" w:type="dxa"/>
            <w:shd w:val="clear" w:color="auto" w:fill="auto"/>
            <w:noWrap/>
            <w:vAlign w:val="bottom"/>
            <w:hideMark/>
          </w:tcPr>
          <w:p w14:paraId="7F64B10B" w14:textId="77777777" w:rsidR="005D3C7E" w:rsidRPr="00F33213" w:rsidRDefault="005D3C7E" w:rsidP="00F33213">
            <w:pPr>
              <w:spacing w:after="0" w:line="360" w:lineRule="auto"/>
              <w:jc w:val="both"/>
              <w:rPr>
                <w:rFonts w:ascii="Book Antiqua" w:eastAsia="Times New Roman" w:hAnsi="Book Antiqua" w:cs="Calibri"/>
                <w:b/>
                <w:bCs/>
                <w:sz w:val="24"/>
                <w:szCs w:val="24"/>
              </w:rPr>
            </w:pPr>
          </w:p>
        </w:tc>
        <w:tc>
          <w:tcPr>
            <w:tcW w:w="1598" w:type="dxa"/>
            <w:shd w:val="clear" w:color="auto" w:fill="auto"/>
            <w:noWrap/>
            <w:vAlign w:val="bottom"/>
            <w:hideMark/>
          </w:tcPr>
          <w:p w14:paraId="0964AAA8"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1CF65AB0"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0B71E8FD"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741" w:type="dxa"/>
            <w:shd w:val="clear" w:color="auto" w:fill="auto"/>
            <w:noWrap/>
            <w:vAlign w:val="bottom"/>
            <w:hideMark/>
          </w:tcPr>
          <w:p w14:paraId="2FCB32E0"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150" w:type="dxa"/>
            <w:shd w:val="clear" w:color="auto" w:fill="auto"/>
            <w:noWrap/>
            <w:vAlign w:val="bottom"/>
            <w:hideMark/>
          </w:tcPr>
          <w:p w14:paraId="351A89BE"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5D3C7E" w:rsidRPr="00F33213" w14:paraId="5809FFEF" w14:textId="77777777" w:rsidTr="005D3C7E">
        <w:trPr>
          <w:gridAfter w:val="2"/>
          <w:wAfter w:w="906" w:type="dxa"/>
          <w:trHeight w:val="269"/>
        </w:trPr>
        <w:tc>
          <w:tcPr>
            <w:tcW w:w="4237" w:type="dxa"/>
            <w:shd w:val="clear" w:color="auto" w:fill="auto"/>
            <w:noWrap/>
            <w:vAlign w:val="bottom"/>
            <w:hideMark/>
          </w:tcPr>
          <w:p w14:paraId="1A5A5657"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1742" w:type="dxa"/>
            <w:shd w:val="clear" w:color="auto" w:fill="auto"/>
            <w:noWrap/>
            <w:vAlign w:val="bottom"/>
            <w:hideMark/>
          </w:tcPr>
          <w:p w14:paraId="16AF0C05" w14:textId="68FB19C0"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1598" w:type="dxa"/>
            <w:shd w:val="clear" w:color="auto" w:fill="auto"/>
            <w:noWrap/>
            <w:vAlign w:val="bottom"/>
            <w:hideMark/>
          </w:tcPr>
          <w:p w14:paraId="6C6AACA6" w14:textId="6C3125F8" w:rsidR="005D3C7E" w:rsidRPr="00A65511" w:rsidRDefault="005D3C7E"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0.0</w:t>
            </w:r>
            <w:r>
              <w:rPr>
                <w:rFonts w:ascii="Book Antiqua" w:hAnsi="Book Antiqua" w:cs="Calibri" w:hint="eastAsia"/>
                <w:sz w:val="24"/>
                <w:szCs w:val="24"/>
                <w:lang w:eastAsia="zh-CN"/>
              </w:rPr>
              <w:t>)</w:t>
            </w:r>
          </w:p>
        </w:tc>
        <w:tc>
          <w:tcPr>
            <w:tcW w:w="1741" w:type="dxa"/>
            <w:shd w:val="clear" w:color="auto" w:fill="auto"/>
            <w:noWrap/>
            <w:vAlign w:val="bottom"/>
            <w:hideMark/>
          </w:tcPr>
          <w:p w14:paraId="4B52DF63" w14:textId="53B185C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0.2</w:t>
            </w:r>
            <w:r>
              <w:rPr>
                <w:rFonts w:ascii="Book Antiqua" w:hAnsi="Book Antiqua" w:cs="Calibri" w:hint="eastAsia"/>
                <w:sz w:val="24"/>
                <w:szCs w:val="24"/>
                <w:lang w:eastAsia="zh-CN"/>
              </w:rPr>
              <w:t>)</w:t>
            </w:r>
          </w:p>
        </w:tc>
        <w:tc>
          <w:tcPr>
            <w:tcW w:w="1741" w:type="dxa"/>
            <w:shd w:val="clear" w:color="auto" w:fill="auto"/>
            <w:noWrap/>
            <w:vAlign w:val="bottom"/>
            <w:hideMark/>
          </w:tcPr>
          <w:p w14:paraId="41B213FC" w14:textId="77777777" w:rsidR="005D3C7E" w:rsidRPr="00F33213" w:rsidRDefault="005D3C7E" w:rsidP="00F33213">
            <w:pPr>
              <w:spacing w:after="0" w:line="360" w:lineRule="auto"/>
              <w:jc w:val="both"/>
              <w:rPr>
                <w:rFonts w:ascii="Book Antiqua" w:eastAsia="Times New Roman" w:hAnsi="Book Antiqua" w:cs="Calibri"/>
                <w:sz w:val="24"/>
                <w:szCs w:val="24"/>
              </w:rPr>
            </w:pPr>
          </w:p>
        </w:tc>
        <w:tc>
          <w:tcPr>
            <w:tcW w:w="1741" w:type="dxa"/>
            <w:shd w:val="clear" w:color="auto" w:fill="auto"/>
            <w:noWrap/>
            <w:vAlign w:val="bottom"/>
            <w:hideMark/>
          </w:tcPr>
          <w:p w14:paraId="3A81F1AE"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c>
          <w:tcPr>
            <w:tcW w:w="1150" w:type="dxa"/>
            <w:shd w:val="clear" w:color="auto" w:fill="auto"/>
            <w:noWrap/>
            <w:vAlign w:val="bottom"/>
            <w:hideMark/>
          </w:tcPr>
          <w:p w14:paraId="6BB34925" w14:textId="77777777" w:rsidR="005D3C7E" w:rsidRPr="00F33213" w:rsidRDefault="005D3C7E" w:rsidP="00F33213">
            <w:pPr>
              <w:spacing w:after="0" w:line="360" w:lineRule="auto"/>
              <w:jc w:val="both"/>
              <w:rPr>
                <w:rFonts w:ascii="Book Antiqua" w:eastAsia="Times New Roman" w:hAnsi="Book Antiqua" w:cs="Times New Roman"/>
                <w:sz w:val="24"/>
                <w:szCs w:val="24"/>
              </w:rPr>
            </w:pPr>
          </w:p>
        </w:tc>
      </w:tr>
      <w:tr w:rsidR="005D3C7E" w:rsidRPr="00F33213" w14:paraId="3E3A124F" w14:textId="77777777" w:rsidTr="005D3C7E">
        <w:trPr>
          <w:gridAfter w:val="2"/>
          <w:wAfter w:w="906" w:type="dxa"/>
          <w:trHeight w:val="269"/>
        </w:trPr>
        <w:tc>
          <w:tcPr>
            <w:tcW w:w="4237" w:type="dxa"/>
            <w:shd w:val="clear" w:color="auto" w:fill="auto"/>
            <w:noWrap/>
            <w:vAlign w:val="bottom"/>
            <w:hideMark/>
          </w:tcPr>
          <w:p w14:paraId="12AC5875"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ICU</w:t>
            </w:r>
          </w:p>
        </w:tc>
        <w:tc>
          <w:tcPr>
            <w:tcW w:w="1742" w:type="dxa"/>
            <w:shd w:val="clear" w:color="auto" w:fill="auto"/>
            <w:noWrap/>
            <w:vAlign w:val="bottom"/>
            <w:hideMark/>
          </w:tcPr>
          <w:p w14:paraId="78CA31CE" w14:textId="1489D495"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10220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14.5</w:t>
            </w:r>
            <w:r>
              <w:rPr>
                <w:rFonts w:ascii="Book Antiqua" w:hAnsi="Book Antiqua" w:cs="Calibri" w:hint="eastAsia"/>
                <w:sz w:val="24"/>
                <w:szCs w:val="24"/>
                <w:lang w:eastAsia="zh-CN"/>
              </w:rPr>
              <w:t>)</w:t>
            </w:r>
          </w:p>
        </w:tc>
        <w:tc>
          <w:tcPr>
            <w:tcW w:w="1598" w:type="dxa"/>
            <w:shd w:val="clear" w:color="auto" w:fill="auto"/>
            <w:noWrap/>
            <w:vAlign w:val="bottom"/>
            <w:hideMark/>
          </w:tcPr>
          <w:p w14:paraId="2642AD32" w14:textId="48232201"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1883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17.4</w:t>
            </w:r>
            <w:r>
              <w:rPr>
                <w:rFonts w:ascii="Book Antiqua" w:hAnsi="Book Antiqua" w:cs="Calibri" w:hint="eastAsia"/>
                <w:sz w:val="24"/>
                <w:szCs w:val="24"/>
                <w:lang w:eastAsia="zh-CN"/>
              </w:rPr>
              <w:t>)</w:t>
            </w:r>
          </w:p>
        </w:tc>
        <w:tc>
          <w:tcPr>
            <w:tcW w:w="1741" w:type="dxa"/>
            <w:shd w:val="clear" w:color="auto" w:fill="auto"/>
            <w:noWrap/>
            <w:vAlign w:val="bottom"/>
            <w:hideMark/>
          </w:tcPr>
          <w:p w14:paraId="4B439FAD" w14:textId="6D6443B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2824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17.7</w:t>
            </w:r>
            <w:r>
              <w:rPr>
                <w:rFonts w:ascii="Book Antiqua" w:hAnsi="Book Antiqua" w:cs="Calibri" w:hint="eastAsia"/>
                <w:sz w:val="24"/>
                <w:szCs w:val="24"/>
                <w:lang w:eastAsia="zh-CN"/>
              </w:rPr>
              <w:t>)</w:t>
            </w:r>
          </w:p>
        </w:tc>
        <w:tc>
          <w:tcPr>
            <w:tcW w:w="1741" w:type="dxa"/>
            <w:shd w:val="clear" w:color="auto" w:fill="auto"/>
            <w:noWrap/>
            <w:vAlign w:val="bottom"/>
            <w:hideMark/>
          </w:tcPr>
          <w:p w14:paraId="5FC86ED9" w14:textId="001252F5"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2946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15.0</w:t>
            </w:r>
            <w:r>
              <w:rPr>
                <w:rFonts w:ascii="Book Antiqua" w:hAnsi="Book Antiqua" w:cs="Calibri" w:hint="eastAsia"/>
                <w:sz w:val="24"/>
                <w:szCs w:val="24"/>
                <w:lang w:eastAsia="zh-CN"/>
              </w:rPr>
              <w:t>)</w:t>
            </w:r>
          </w:p>
        </w:tc>
        <w:tc>
          <w:tcPr>
            <w:tcW w:w="1741" w:type="dxa"/>
            <w:shd w:val="clear" w:color="auto" w:fill="auto"/>
            <w:noWrap/>
            <w:vAlign w:val="bottom"/>
            <w:hideMark/>
          </w:tcPr>
          <w:p w14:paraId="794EF7F1" w14:textId="5061C64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2567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10.8</w:t>
            </w:r>
            <w:r>
              <w:rPr>
                <w:rFonts w:ascii="Book Antiqua" w:hAnsi="Book Antiqua" w:cs="Calibri" w:hint="eastAsia"/>
                <w:sz w:val="24"/>
                <w:szCs w:val="24"/>
                <w:lang w:eastAsia="zh-CN"/>
              </w:rPr>
              <w:t>)</w:t>
            </w:r>
          </w:p>
        </w:tc>
        <w:tc>
          <w:tcPr>
            <w:tcW w:w="1150" w:type="dxa"/>
            <w:shd w:val="clear" w:color="auto" w:fill="auto"/>
            <w:noWrap/>
            <w:vAlign w:val="bottom"/>
            <w:hideMark/>
          </w:tcPr>
          <w:p w14:paraId="1A25FBD0"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7E95CCF3" w14:textId="77777777" w:rsidTr="005D3C7E">
        <w:trPr>
          <w:gridAfter w:val="2"/>
          <w:wAfter w:w="906" w:type="dxa"/>
          <w:trHeight w:val="269"/>
        </w:trPr>
        <w:tc>
          <w:tcPr>
            <w:tcW w:w="4237" w:type="dxa"/>
            <w:shd w:val="clear" w:color="auto" w:fill="auto"/>
            <w:noWrap/>
            <w:vAlign w:val="bottom"/>
            <w:hideMark/>
          </w:tcPr>
          <w:p w14:paraId="54DD3FEF"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Hospitalized not in ICU</w:t>
            </w:r>
          </w:p>
        </w:tc>
        <w:tc>
          <w:tcPr>
            <w:tcW w:w="1742" w:type="dxa"/>
            <w:shd w:val="clear" w:color="auto" w:fill="auto"/>
            <w:noWrap/>
            <w:vAlign w:val="bottom"/>
            <w:hideMark/>
          </w:tcPr>
          <w:p w14:paraId="46EA887E" w14:textId="2A4C80A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12076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17.2</w:t>
            </w:r>
            <w:r>
              <w:rPr>
                <w:rFonts w:ascii="Book Antiqua" w:hAnsi="Book Antiqua" w:cs="Calibri" w:hint="eastAsia"/>
                <w:sz w:val="24"/>
                <w:szCs w:val="24"/>
                <w:lang w:eastAsia="zh-CN"/>
              </w:rPr>
              <w:t>)</w:t>
            </w:r>
          </w:p>
        </w:tc>
        <w:tc>
          <w:tcPr>
            <w:tcW w:w="1598" w:type="dxa"/>
            <w:shd w:val="clear" w:color="auto" w:fill="auto"/>
            <w:noWrap/>
            <w:vAlign w:val="bottom"/>
            <w:hideMark/>
          </w:tcPr>
          <w:p w14:paraId="796FBEE4" w14:textId="7544178E"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20.5</w:t>
            </w:r>
            <w:r>
              <w:rPr>
                <w:rFonts w:ascii="Book Antiqua" w:hAnsi="Book Antiqua" w:cs="Calibri" w:hint="eastAsia"/>
                <w:sz w:val="24"/>
                <w:szCs w:val="24"/>
                <w:lang w:eastAsia="zh-CN"/>
              </w:rPr>
              <w:t>)</w:t>
            </w:r>
          </w:p>
        </w:tc>
        <w:tc>
          <w:tcPr>
            <w:tcW w:w="1741" w:type="dxa"/>
            <w:shd w:val="clear" w:color="auto" w:fill="auto"/>
            <w:noWrap/>
            <w:vAlign w:val="bottom"/>
            <w:hideMark/>
          </w:tcPr>
          <w:p w14:paraId="15B7501B" w14:textId="66FABCC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3467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21.7</w:t>
            </w:r>
            <w:r>
              <w:rPr>
                <w:rFonts w:ascii="Book Antiqua" w:hAnsi="Book Antiqua" w:cs="Calibri" w:hint="eastAsia"/>
                <w:sz w:val="24"/>
                <w:szCs w:val="24"/>
                <w:lang w:eastAsia="zh-CN"/>
              </w:rPr>
              <w:t>)</w:t>
            </w:r>
          </w:p>
        </w:tc>
        <w:tc>
          <w:tcPr>
            <w:tcW w:w="1741" w:type="dxa"/>
            <w:shd w:val="clear" w:color="auto" w:fill="auto"/>
            <w:noWrap/>
            <w:vAlign w:val="bottom"/>
            <w:hideMark/>
          </w:tcPr>
          <w:p w14:paraId="7ED59D14" w14:textId="2CFAE31A"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2613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13.3</w:t>
            </w:r>
            <w:r>
              <w:rPr>
                <w:rFonts w:ascii="Book Antiqua" w:hAnsi="Book Antiqua" w:cs="Calibri" w:hint="eastAsia"/>
                <w:sz w:val="24"/>
                <w:szCs w:val="24"/>
                <w:lang w:eastAsia="zh-CN"/>
              </w:rPr>
              <w:t>)</w:t>
            </w:r>
          </w:p>
        </w:tc>
        <w:tc>
          <w:tcPr>
            <w:tcW w:w="1741" w:type="dxa"/>
            <w:shd w:val="clear" w:color="auto" w:fill="auto"/>
            <w:noWrap/>
            <w:vAlign w:val="bottom"/>
            <w:hideMark/>
          </w:tcPr>
          <w:p w14:paraId="3AC633A8" w14:textId="32B1D0B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3777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15.8</w:t>
            </w:r>
            <w:r>
              <w:rPr>
                <w:rFonts w:ascii="Book Antiqua" w:hAnsi="Book Antiqua" w:cs="Calibri" w:hint="eastAsia"/>
                <w:sz w:val="24"/>
                <w:szCs w:val="24"/>
                <w:lang w:eastAsia="zh-CN"/>
              </w:rPr>
              <w:t>)</w:t>
            </w:r>
          </w:p>
        </w:tc>
        <w:tc>
          <w:tcPr>
            <w:tcW w:w="1150" w:type="dxa"/>
            <w:shd w:val="clear" w:color="auto" w:fill="auto"/>
            <w:noWrap/>
            <w:vAlign w:val="bottom"/>
            <w:hideMark/>
          </w:tcPr>
          <w:p w14:paraId="247D864C" w14:textId="77777777" w:rsidR="005D3C7E" w:rsidRPr="00F33213" w:rsidRDefault="005D3C7E" w:rsidP="00F33213">
            <w:pPr>
              <w:spacing w:after="0" w:line="360" w:lineRule="auto"/>
              <w:jc w:val="both"/>
              <w:rPr>
                <w:rFonts w:ascii="Book Antiqua" w:eastAsia="Times New Roman" w:hAnsi="Book Antiqua" w:cs="Calibri"/>
                <w:sz w:val="24"/>
                <w:szCs w:val="24"/>
              </w:rPr>
            </w:pPr>
          </w:p>
        </w:tc>
      </w:tr>
      <w:tr w:rsidR="005D3C7E" w:rsidRPr="00F33213" w14:paraId="1E6F115E" w14:textId="77777777" w:rsidTr="005D3C7E">
        <w:trPr>
          <w:gridAfter w:val="2"/>
          <w:wAfter w:w="906" w:type="dxa"/>
          <w:trHeight w:val="282"/>
        </w:trPr>
        <w:tc>
          <w:tcPr>
            <w:tcW w:w="4237" w:type="dxa"/>
            <w:shd w:val="clear" w:color="auto" w:fill="auto"/>
            <w:noWrap/>
            <w:vAlign w:val="bottom"/>
            <w:hideMark/>
          </w:tcPr>
          <w:p w14:paraId="53E48115"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Not Hospitalized</w:t>
            </w:r>
          </w:p>
        </w:tc>
        <w:tc>
          <w:tcPr>
            <w:tcW w:w="1742" w:type="dxa"/>
            <w:shd w:val="clear" w:color="auto" w:fill="auto"/>
            <w:noWrap/>
            <w:vAlign w:val="bottom"/>
            <w:hideMark/>
          </w:tcPr>
          <w:p w14:paraId="0038F7BF" w14:textId="294BBB0B" w:rsidR="005D3C7E" w:rsidRPr="00A65511" w:rsidRDefault="005D3C7E"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48053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68.3</w:t>
            </w:r>
            <w:r>
              <w:rPr>
                <w:rFonts w:ascii="Book Antiqua" w:hAnsi="Book Antiqua" w:cs="Calibri" w:hint="eastAsia"/>
                <w:sz w:val="24"/>
                <w:szCs w:val="24"/>
                <w:lang w:eastAsia="zh-CN"/>
              </w:rPr>
              <w:t>)</w:t>
            </w:r>
          </w:p>
        </w:tc>
        <w:tc>
          <w:tcPr>
            <w:tcW w:w="1598" w:type="dxa"/>
            <w:shd w:val="clear" w:color="auto" w:fill="auto"/>
            <w:noWrap/>
            <w:vAlign w:val="bottom"/>
            <w:hideMark/>
          </w:tcPr>
          <w:p w14:paraId="1EE4CF4C" w14:textId="1A01FD8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6725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62.1</w:t>
            </w:r>
            <w:r>
              <w:rPr>
                <w:rFonts w:ascii="Book Antiqua" w:hAnsi="Book Antiqua" w:cs="Calibri" w:hint="eastAsia"/>
                <w:sz w:val="24"/>
                <w:szCs w:val="24"/>
                <w:lang w:eastAsia="zh-CN"/>
              </w:rPr>
              <w:t>)</w:t>
            </w:r>
          </w:p>
        </w:tc>
        <w:tc>
          <w:tcPr>
            <w:tcW w:w="1741" w:type="dxa"/>
            <w:shd w:val="clear" w:color="auto" w:fill="auto"/>
            <w:noWrap/>
            <w:vAlign w:val="bottom"/>
            <w:hideMark/>
          </w:tcPr>
          <w:p w14:paraId="294EB627" w14:textId="5FDB0971"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9653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60.4</w:t>
            </w:r>
            <w:r>
              <w:rPr>
                <w:rFonts w:ascii="Book Antiqua" w:hAnsi="Book Antiqua" w:cs="Calibri" w:hint="eastAsia"/>
                <w:sz w:val="24"/>
                <w:szCs w:val="24"/>
                <w:lang w:eastAsia="zh-CN"/>
              </w:rPr>
              <w:t>)</w:t>
            </w:r>
          </w:p>
        </w:tc>
        <w:tc>
          <w:tcPr>
            <w:tcW w:w="1741" w:type="dxa"/>
            <w:shd w:val="clear" w:color="auto" w:fill="auto"/>
            <w:noWrap/>
            <w:vAlign w:val="bottom"/>
            <w:hideMark/>
          </w:tcPr>
          <w:p w14:paraId="09976F1F" w14:textId="3F49A571"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14144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71.8</w:t>
            </w:r>
            <w:r>
              <w:rPr>
                <w:rFonts w:ascii="Book Antiqua" w:hAnsi="Book Antiqua" w:cs="Calibri" w:hint="eastAsia"/>
                <w:sz w:val="24"/>
                <w:szCs w:val="24"/>
                <w:lang w:eastAsia="zh-CN"/>
              </w:rPr>
              <w:t>)</w:t>
            </w:r>
          </w:p>
        </w:tc>
        <w:tc>
          <w:tcPr>
            <w:tcW w:w="1741" w:type="dxa"/>
            <w:shd w:val="clear" w:color="auto" w:fill="auto"/>
            <w:noWrap/>
            <w:vAlign w:val="bottom"/>
            <w:hideMark/>
          </w:tcPr>
          <w:p w14:paraId="2A539857" w14:textId="2CC5DD36"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17531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73.4</w:t>
            </w:r>
            <w:r>
              <w:rPr>
                <w:rFonts w:ascii="Book Antiqua" w:hAnsi="Book Antiqua" w:cs="Calibri" w:hint="eastAsia"/>
                <w:sz w:val="24"/>
                <w:szCs w:val="24"/>
                <w:lang w:eastAsia="zh-CN"/>
              </w:rPr>
              <w:t>)</w:t>
            </w:r>
          </w:p>
        </w:tc>
        <w:tc>
          <w:tcPr>
            <w:tcW w:w="1150" w:type="dxa"/>
            <w:shd w:val="clear" w:color="auto" w:fill="auto"/>
            <w:noWrap/>
            <w:vAlign w:val="bottom"/>
            <w:hideMark/>
          </w:tcPr>
          <w:p w14:paraId="253FDF87" w14:textId="77777777" w:rsidR="005D3C7E" w:rsidRPr="00F33213" w:rsidRDefault="005D3C7E"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w:t>
            </w:r>
          </w:p>
        </w:tc>
      </w:tr>
      <w:tr w:rsidR="00F33213" w:rsidRPr="00F33213" w14:paraId="01602AD6" w14:textId="77777777" w:rsidTr="005D3C7E">
        <w:trPr>
          <w:trHeight w:val="269"/>
        </w:trPr>
        <w:tc>
          <w:tcPr>
            <w:tcW w:w="14856" w:type="dxa"/>
            <w:gridSpan w:val="9"/>
            <w:shd w:val="clear" w:color="auto" w:fill="auto"/>
            <w:noWrap/>
            <w:vAlign w:val="center"/>
            <w:hideMark/>
          </w:tcPr>
          <w:p w14:paraId="25F9F607" w14:textId="296EDFDC" w:rsidR="00091BEB" w:rsidRPr="004B1BBA" w:rsidRDefault="004B1BBA" w:rsidP="004B1BBA">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 xml:space="preserve">. </w:t>
            </w:r>
            <w:r w:rsidR="00091BEB" w:rsidRPr="00F33213">
              <w:rPr>
                <w:rFonts w:ascii="Book Antiqua" w:eastAsia="Times New Roman" w:hAnsi="Book Antiqua" w:cs="Calibri"/>
                <w:sz w:val="24"/>
                <w:szCs w:val="24"/>
              </w:rPr>
              <w:t>ICU</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Intensive care unit; ADL: Adult daily living; Unknown</w:t>
            </w:r>
            <w:r>
              <w:rPr>
                <w:rFonts w:ascii="Book Antiqua" w:hAnsi="Book Antiqua" w:cs="Calibri" w:hint="eastAsia"/>
                <w:sz w:val="24"/>
                <w:szCs w:val="24"/>
                <w:lang w:eastAsia="zh-CN"/>
              </w:rPr>
              <w:t>:</w:t>
            </w:r>
            <w:r w:rsidR="00091BEB" w:rsidRPr="00F33213">
              <w:rPr>
                <w:rFonts w:ascii="Book Antiqua" w:eastAsia="Times New Roman" w:hAnsi="Book Antiqua" w:cs="Calibri"/>
                <w:sz w:val="24"/>
                <w:szCs w:val="24"/>
              </w:rPr>
              <w:t xml:space="preserve"> </w:t>
            </w:r>
            <w:r w:rsidRPr="00F33213">
              <w:rPr>
                <w:rFonts w:ascii="Book Antiqua" w:eastAsia="Times New Roman" w:hAnsi="Book Antiqua" w:cs="Calibri"/>
                <w:sz w:val="24"/>
                <w:szCs w:val="24"/>
              </w:rPr>
              <w:t xml:space="preserve">Data </w:t>
            </w:r>
            <w:r w:rsidR="00091BEB" w:rsidRPr="00F33213">
              <w:rPr>
                <w:rFonts w:ascii="Book Antiqua" w:eastAsia="Times New Roman" w:hAnsi="Book Antiqua" w:cs="Calibri"/>
                <w:sz w:val="24"/>
                <w:szCs w:val="24"/>
              </w:rPr>
              <w:t>not available</w:t>
            </w:r>
            <w:r>
              <w:rPr>
                <w:rFonts w:ascii="Book Antiqua" w:hAnsi="Book Antiqua" w:cs="Calibri" w:hint="eastAsia"/>
                <w:sz w:val="24"/>
                <w:szCs w:val="24"/>
                <w:lang w:eastAsia="zh-CN"/>
              </w:rPr>
              <w:t>.</w:t>
            </w:r>
          </w:p>
        </w:tc>
      </w:tr>
    </w:tbl>
    <w:p w14:paraId="15F8AD7B" w14:textId="1E224C2B" w:rsidR="00022F1A" w:rsidRPr="00F33213" w:rsidRDefault="00022F1A" w:rsidP="00F33213">
      <w:pPr>
        <w:spacing w:after="0" w:line="360" w:lineRule="auto"/>
        <w:jc w:val="both"/>
        <w:rPr>
          <w:rFonts w:ascii="Book Antiqua" w:hAnsi="Book Antiqua"/>
          <w:sz w:val="24"/>
          <w:szCs w:val="24"/>
        </w:rPr>
      </w:pPr>
    </w:p>
    <w:p w14:paraId="777E4E66" w14:textId="77777777" w:rsidR="00022F1A" w:rsidRPr="00F33213" w:rsidRDefault="00022F1A" w:rsidP="00F33213">
      <w:pPr>
        <w:spacing w:after="0" w:line="360" w:lineRule="auto"/>
        <w:jc w:val="both"/>
        <w:rPr>
          <w:rFonts w:ascii="Book Antiqua" w:hAnsi="Book Antiqua"/>
          <w:sz w:val="24"/>
          <w:szCs w:val="24"/>
        </w:rPr>
      </w:pPr>
    </w:p>
    <w:p w14:paraId="43928D0D" w14:textId="77777777" w:rsidR="00022F1A" w:rsidRPr="00F33213" w:rsidRDefault="00022F1A" w:rsidP="00F33213">
      <w:pPr>
        <w:spacing w:after="0" w:line="360" w:lineRule="auto"/>
        <w:jc w:val="both"/>
        <w:rPr>
          <w:rFonts w:ascii="Book Antiqua" w:hAnsi="Book Antiqua"/>
          <w:sz w:val="24"/>
          <w:szCs w:val="24"/>
        </w:rPr>
      </w:pPr>
    </w:p>
    <w:p w14:paraId="6839F813" w14:textId="77777777" w:rsidR="00022F1A" w:rsidRPr="00F33213" w:rsidRDefault="00022F1A" w:rsidP="00F33213">
      <w:pPr>
        <w:spacing w:after="0" w:line="360" w:lineRule="auto"/>
        <w:jc w:val="both"/>
        <w:rPr>
          <w:rFonts w:ascii="Book Antiqua" w:hAnsi="Book Antiqua"/>
          <w:sz w:val="24"/>
          <w:szCs w:val="24"/>
        </w:rPr>
      </w:pPr>
    </w:p>
    <w:p w14:paraId="2CF83061" w14:textId="77777777" w:rsidR="00022F1A" w:rsidRPr="00F33213" w:rsidRDefault="00022F1A" w:rsidP="00F33213">
      <w:pPr>
        <w:spacing w:after="0" w:line="360" w:lineRule="auto"/>
        <w:jc w:val="both"/>
        <w:rPr>
          <w:rFonts w:ascii="Book Antiqua" w:hAnsi="Book Antiqua"/>
          <w:sz w:val="24"/>
          <w:szCs w:val="24"/>
          <w:lang w:eastAsia="zh-CN"/>
        </w:rPr>
      </w:pPr>
    </w:p>
    <w:tbl>
      <w:tblPr>
        <w:tblpPr w:leftFromText="180" w:rightFromText="180" w:vertAnchor="text" w:horzAnchor="page" w:tblpX="1889"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41"/>
        <w:gridCol w:w="1142"/>
        <w:gridCol w:w="1241"/>
        <w:gridCol w:w="1241"/>
        <w:gridCol w:w="1241"/>
        <w:gridCol w:w="832"/>
      </w:tblGrid>
      <w:tr w:rsidR="00F33213" w:rsidRPr="00F33213" w14:paraId="6E755890" w14:textId="77777777" w:rsidTr="00273DF5">
        <w:trPr>
          <w:trHeight w:val="330"/>
        </w:trPr>
        <w:tc>
          <w:tcPr>
            <w:tcW w:w="0" w:type="auto"/>
            <w:gridSpan w:val="7"/>
            <w:shd w:val="clear" w:color="auto" w:fill="auto"/>
            <w:noWrap/>
            <w:vAlign w:val="center"/>
            <w:hideMark/>
          </w:tcPr>
          <w:p w14:paraId="06FB36E3" w14:textId="0C383C09" w:rsidR="00022F1A" w:rsidRPr="00A85085" w:rsidRDefault="007B2FDD" w:rsidP="00F33213">
            <w:pPr>
              <w:spacing w:after="0" w:line="360" w:lineRule="auto"/>
              <w:jc w:val="both"/>
              <w:rPr>
                <w:rFonts w:ascii="Book Antiqua" w:hAnsi="Book Antiqua" w:cs="Calibri"/>
                <w:b/>
                <w:sz w:val="24"/>
                <w:szCs w:val="24"/>
                <w:lang w:eastAsia="zh-CN"/>
              </w:rPr>
            </w:pPr>
            <w:r w:rsidRPr="007B2FDD">
              <w:rPr>
                <w:rFonts w:ascii="Book Antiqua" w:eastAsia="Times New Roman" w:hAnsi="Book Antiqua" w:cs="Calibri"/>
                <w:b/>
                <w:bCs/>
                <w:sz w:val="24"/>
                <w:szCs w:val="24"/>
              </w:rPr>
              <w:lastRenderedPageBreak/>
              <w:t>Table 5</w:t>
            </w:r>
            <w:r w:rsidR="00022F1A" w:rsidRPr="007B2FDD">
              <w:rPr>
                <w:rFonts w:ascii="Book Antiqua" w:eastAsia="Times New Roman" w:hAnsi="Book Antiqua" w:cs="Calibri"/>
                <w:b/>
                <w:sz w:val="24"/>
                <w:szCs w:val="24"/>
              </w:rPr>
              <w:t xml:space="preserve"> Medical comorbidities</w:t>
            </w:r>
            <w:r w:rsidR="007075C5">
              <w:rPr>
                <w:rFonts w:ascii="Book Antiqua" w:hAnsi="Book Antiqua" w:cs="Calibri" w:hint="eastAsia"/>
                <w:b/>
                <w:sz w:val="24"/>
                <w:szCs w:val="24"/>
                <w:lang w:eastAsia="zh-CN"/>
              </w:rPr>
              <w:t xml:space="preserve"> </w:t>
            </w:r>
            <w:r w:rsidR="00A85085" w:rsidRPr="006130AD">
              <w:rPr>
                <w:rFonts w:ascii="Book Antiqua" w:hAnsi="Book Antiqua" w:cs="Calibri" w:hint="eastAsia"/>
                <w:b/>
                <w:i/>
                <w:sz w:val="24"/>
                <w:szCs w:val="24"/>
                <w:lang w:eastAsia="zh-CN"/>
              </w:rPr>
              <w:t>n</w:t>
            </w:r>
            <w:r w:rsidR="00A85085">
              <w:rPr>
                <w:rFonts w:ascii="Book Antiqua" w:hAnsi="Book Antiqua" w:cs="Calibri" w:hint="eastAsia"/>
                <w:b/>
                <w:sz w:val="24"/>
                <w:szCs w:val="24"/>
                <w:lang w:eastAsia="zh-CN"/>
              </w:rPr>
              <w:t xml:space="preserve"> (%)</w:t>
            </w:r>
          </w:p>
        </w:tc>
      </w:tr>
      <w:tr w:rsidR="00F33213" w:rsidRPr="00F33213" w14:paraId="4F2EF70C" w14:textId="77777777" w:rsidTr="00273DF5">
        <w:trPr>
          <w:trHeight w:val="315"/>
        </w:trPr>
        <w:tc>
          <w:tcPr>
            <w:tcW w:w="0" w:type="auto"/>
            <w:vMerge w:val="restart"/>
            <w:shd w:val="clear" w:color="auto" w:fill="auto"/>
            <w:noWrap/>
            <w:vAlign w:val="bottom"/>
            <w:hideMark/>
          </w:tcPr>
          <w:p w14:paraId="26D36BB3" w14:textId="3D483863"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Recipient </w:t>
            </w:r>
            <w:r w:rsidR="007B2FDD" w:rsidRPr="00F33213">
              <w:rPr>
                <w:rFonts w:ascii="Book Antiqua" w:eastAsia="Times New Roman" w:hAnsi="Book Antiqua" w:cs="Calibri"/>
                <w:b/>
                <w:bCs/>
                <w:sz w:val="24"/>
                <w:szCs w:val="24"/>
              </w:rPr>
              <w:t>c</w:t>
            </w:r>
            <w:r w:rsidRPr="00F33213">
              <w:rPr>
                <w:rFonts w:ascii="Book Antiqua" w:eastAsia="Times New Roman" w:hAnsi="Book Antiqua" w:cs="Calibri"/>
                <w:b/>
                <w:bCs/>
                <w:sz w:val="24"/>
                <w:szCs w:val="24"/>
              </w:rPr>
              <w:t>haracteristics</w:t>
            </w:r>
          </w:p>
        </w:tc>
        <w:tc>
          <w:tcPr>
            <w:tcW w:w="0" w:type="auto"/>
            <w:vMerge w:val="restart"/>
            <w:shd w:val="clear" w:color="auto" w:fill="auto"/>
            <w:noWrap/>
            <w:vAlign w:val="bottom"/>
            <w:hideMark/>
          </w:tcPr>
          <w:p w14:paraId="17D76E59" w14:textId="77777777"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Total</w:t>
            </w:r>
          </w:p>
        </w:tc>
        <w:tc>
          <w:tcPr>
            <w:tcW w:w="0" w:type="auto"/>
            <w:gridSpan w:val="4"/>
            <w:shd w:val="clear" w:color="auto" w:fill="auto"/>
            <w:noWrap/>
            <w:vAlign w:val="center"/>
            <w:hideMark/>
          </w:tcPr>
          <w:p w14:paraId="3EB10846" w14:textId="3F6166E9" w:rsidR="00022F1A" w:rsidRPr="00F33213" w:rsidRDefault="007B2FDD"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 xml:space="preserve">5 </w:t>
            </w:r>
            <w:proofErr w:type="spellStart"/>
            <w:r>
              <w:rPr>
                <w:rFonts w:ascii="Book Antiqua" w:eastAsia="Times New Roman" w:hAnsi="Book Antiqua" w:cs="Calibri"/>
                <w:b/>
                <w:bCs/>
                <w:sz w:val="24"/>
                <w:szCs w:val="24"/>
              </w:rPr>
              <w:t>y</w:t>
            </w:r>
            <w:r w:rsidR="00022F1A" w:rsidRPr="00F33213">
              <w:rPr>
                <w:rFonts w:ascii="Book Antiqua" w:eastAsia="Times New Roman" w:hAnsi="Book Antiqua" w:cs="Calibri"/>
                <w:b/>
                <w:bCs/>
                <w:sz w:val="24"/>
                <w:szCs w:val="24"/>
              </w:rPr>
              <w:t>r</w:t>
            </w:r>
            <w:proofErr w:type="spellEnd"/>
            <w:r w:rsidR="00022F1A" w:rsidRPr="00F33213">
              <w:rPr>
                <w:rFonts w:ascii="Book Antiqua" w:eastAsia="Times New Roman" w:hAnsi="Book Antiqua" w:cs="Calibri"/>
                <w:b/>
                <w:bCs/>
                <w:sz w:val="24"/>
                <w:szCs w:val="24"/>
              </w:rPr>
              <w:t xml:space="preserve"> eras</w:t>
            </w:r>
          </w:p>
        </w:tc>
        <w:tc>
          <w:tcPr>
            <w:tcW w:w="0" w:type="auto"/>
            <w:vMerge w:val="restart"/>
            <w:shd w:val="clear" w:color="auto" w:fill="auto"/>
            <w:vAlign w:val="center"/>
            <w:hideMark/>
          </w:tcPr>
          <w:p w14:paraId="28974B42" w14:textId="49555488" w:rsidR="00022F1A" w:rsidRPr="00F33213" w:rsidRDefault="007B2FDD" w:rsidP="00F33213">
            <w:pPr>
              <w:spacing w:after="0" w:line="360" w:lineRule="auto"/>
              <w:jc w:val="both"/>
              <w:rPr>
                <w:rFonts w:ascii="Book Antiqua" w:eastAsia="Times New Roman" w:hAnsi="Book Antiqua" w:cs="Calibri"/>
                <w:b/>
                <w:bCs/>
                <w:sz w:val="24"/>
                <w:szCs w:val="24"/>
              </w:rPr>
            </w:pPr>
            <w:r w:rsidRPr="007B2FDD">
              <w:rPr>
                <w:rFonts w:ascii="Book Antiqua" w:eastAsia="Times New Roman" w:hAnsi="Book Antiqua" w:cs="Calibri"/>
                <w:b/>
                <w:bCs/>
                <w:i/>
                <w:sz w:val="24"/>
                <w:szCs w:val="24"/>
              </w:rPr>
              <w:t>P</w:t>
            </w:r>
            <w:r w:rsidR="00022F1A" w:rsidRPr="00F33213">
              <w:rPr>
                <w:rFonts w:ascii="Book Antiqua" w:eastAsia="Times New Roman" w:hAnsi="Book Antiqua" w:cs="Calibri"/>
                <w:b/>
                <w:bCs/>
                <w:sz w:val="24"/>
                <w:szCs w:val="24"/>
              </w:rPr>
              <w:t>-value</w:t>
            </w:r>
            <w:r w:rsidR="00022F1A" w:rsidRPr="00F33213">
              <w:rPr>
                <w:rFonts w:ascii="Book Antiqua" w:eastAsia="Times New Roman" w:hAnsi="Book Antiqua" w:cs="Calibri"/>
                <w:b/>
                <w:bCs/>
                <w:sz w:val="24"/>
                <w:szCs w:val="24"/>
                <w:vertAlign w:val="superscript"/>
              </w:rPr>
              <w:t>1</w:t>
            </w:r>
          </w:p>
        </w:tc>
      </w:tr>
      <w:tr w:rsidR="00F33213" w:rsidRPr="00F33213" w14:paraId="3F9FFD82" w14:textId="77777777" w:rsidTr="00273DF5">
        <w:trPr>
          <w:trHeight w:val="315"/>
        </w:trPr>
        <w:tc>
          <w:tcPr>
            <w:tcW w:w="0" w:type="auto"/>
            <w:vMerge/>
            <w:vAlign w:val="center"/>
            <w:hideMark/>
          </w:tcPr>
          <w:p w14:paraId="57C8598E" w14:textId="77777777" w:rsidR="00022F1A" w:rsidRPr="00F33213" w:rsidRDefault="00022F1A" w:rsidP="00F33213">
            <w:pPr>
              <w:spacing w:after="0" w:line="360" w:lineRule="auto"/>
              <w:jc w:val="both"/>
              <w:rPr>
                <w:rFonts w:ascii="Book Antiqua" w:eastAsia="Times New Roman" w:hAnsi="Book Antiqua" w:cs="Calibri"/>
                <w:b/>
                <w:bCs/>
                <w:sz w:val="24"/>
                <w:szCs w:val="24"/>
              </w:rPr>
            </w:pPr>
          </w:p>
        </w:tc>
        <w:tc>
          <w:tcPr>
            <w:tcW w:w="0" w:type="auto"/>
            <w:vMerge/>
            <w:vAlign w:val="center"/>
            <w:hideMark/>
          </w:tcPr>
          <w:p w14:paraId="3C208064" w14:textId="77777777" w:rsidR="00022F1A" w:rsidRPr="00F33213" w:rsidRDefault="00022F1A"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45EA5412" w14:textId="77777777"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1</w:t>
            </w:r>
          </w:p>
        </w:tc>
        <w:tc>
          <w:tcPr>
            <w:tcW w:w="0" w:type="auto"/>
            <w:shd w:val="clear" w:color="auto" w:fill="auto"/>
            <w:noWrap/>
            <w:vAlign w:val="bottom"/>
            <w:hideMark/>
          </w:tcPr>
          <w:p w14:paraId="49A804EA" w14:textId="77777777"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2</w:t>
            </w:r>
          </w:p>
        </w:tc>
        <w:tc>
          <w:tcPr>
            <w:tcW w:w="0" w:type="auto"/>
            <w:shd w:val="clear" w:color="auto" w:fill="auto"/>
            <w:noWrap/>
            <w:vAlign w:val="bottom"/>
            <w:hideMark/>
          </w:tcPr>
          <w:p w14:paraId="4DD15EB2" w14:textId="77777777"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3</w:t>
            </w:r>
          </w:p>
        </w:tc>
        <w:tc>
          <w:tcPr>
            <w:tcW w:w="0" w:type="auto"/>
            <w:shd w:val="clear" w:color="auto" w:fill="auto"/>
            <w:noWrap/>
            <w:vAlign w:val="bottom"/>
            <w:hideMark/>
          </w:tcPr>
          <w:p w14:paraId="742ABCC2" w14:textId="77777777" w:rsidR="00022F1A" w:rsidRPr="00F33213" w:rsidRDefault="00022F1A"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Period 4</w:t>
            </w:r>
          </w:p>
        </w:tc>
        <w:tc>
          <w:tcPr>
            <w:tcW w:w="0" w:type="auto"/>
            <w:vMerge/>
            <w:vAlign w:val="center"/>
            <w:hideMark/>
          </w:tcPr>
          <w:p w14:paraId="26986679" w14:textId="77777777" w:rsidR="00022F1A" w:rsidRPr="00F33213" w:rsidRDefault="00022F1A" w:rsidP="00F33213">
            <w:pPr>
              <w:spacing w:after="0" w:line="360" w:lineRule="auto"/>
              <w:jc w:val="both"/>
              <w:rPr>
                <w:rFonts w:ascii="Book Antiqua" w:eastAsia="Times New Roman" w:hAnsi="Book Antiqua" w:cs="Calibri"/>
                <w:b/>
                <w:bCs/>
                <w:sz w:val="24"/>
                <w:szCs w:val="24"/>
              </w:rPr>
            </w:pPr>
          </w:p>
        </w:tc>
      </w:tr>
      <w:tr w:rsidR="007F7F23" w:rsidRPr="00F33213" w14:paraId="7B6A4FBF" w14:textId="77777777" w:rsidTr="00273DF5">
        <w:trPr>
          <w:trHeight w:val="330"/>
        </w:trPr>
        <w:tc>
          <w:tcPr>
            <w:tcW w:w="0" w:type="auto"/>
            <w:shd w:val="clear" w:color="auto" w:fill="auto"/>
            <w:noWrap/>
            <w:vAlign w:val="bottom"/>
            <w:hideMark/>
          </w:tcPr>
          <w:p w14:paraId="77CD3DFD"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bottom"/>
            <w:hideMark/>
          </w:tcPr>
          <w:p w14:paraId="17D003FB"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w:t>
            </w:r>
          </w:p>
        </w:tc>
        <w:tc>
          <w:tcPr>
            <w:tcW w:w="0" w:type="auto"/>
            <w:shd w:val="clear" w:color="auto" w:fill="auto"/>
            <w:noWrap/>
            <w:vAlign w:val="bottom"/>
            <w:hideMark/>
          </w:tcPr>
          <w:p w14:paraId="76664999"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1990-1994</w:t>
            </w:r>
          </w:p>
        </w:tc>
        <w:tc>
          <w:tcPr>
            <w:tcW w:w="0" w:type="auto"/>
            <w:shd w:val="clear" w:color="auto" w:fill="auto"/>
            <w:noWrap/>
            <w:vAlign w:val="bottom"/>
            <w:hideMark/>
          </w:tcPr>
          <w:p w14:paraId="4D226419"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1995-1999</w:t>
            </w:r>
          </w:p>
        </w:tc>
        <w:tc>
          <w:tcPr>
            <w:tcW w:w="0" w:type="auto"/>
            <w:shd w:val="clear" w:color="auto" w:fill="auto"/>
            <w:noWrap/>
            <w:vAlign w:val="bottom"/>
            <w:hideMark/>
          </w:tcPr>
          <w:p w14:paraId="3B66F41D"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2000-2004</w:t>
            </w:r>
          </w:p>
        </w:tc>
        <w:tc>
          <w:tcPr>
            <w:tcW w:w="0" w:type="auto"/>
            <w:shd w:val="clear" w:color="auto" w:fill="auto"/>
            <w:noWrap/>
            <w:vAlign w:val="bottom"/>
            <w:hideMark/>
          </w:tcPr>
          <w:p w14:paraId="77AFDEFD"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2005-2009</w:t>
            </w:r>
          </w:p>
        </w:tc>
        <w:tc>
          <w:tcPr>
            <w:tcW w:w="0" w:type="auto"/>
            <w:vAlign w:val="center"/>
            <w:hideMark/>
          </w:tcPr>
          <w:p w14:paraId="310A83AD"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r>
      <w:tr w:rsidR="007F7F23" w:rsidRPr="00F33213" w14:paraId="7730263B" w14:textId="77777777" w:rsidTr="00273DF5">
        <w:trPr>
          <w:trHeight w:val="300"/>
        </w:trPr>
        <w:tc>
          <w:tcPr>
            <w:tcW w:w="0" w:type="auto"/>
            <w:shd w:val="clear" w:color="auto" w:fill="auto"/>
            <w:noWrap/>
            <w:vAlign w:val="center"/>
            <w:hideMark/>
          </w:tcPr>
          <w:p w14:paraId="3366CFDD"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Diabetes</w:t>
            </w:r>
          </w:p>
        </w:tc>
        <w:tc>
          <w:tcPr>
            <w:tcW w:w="0" w:type="auto"/>
            <w:shd w:val="clear" w:color="auto" w:fill="auto"/>
            <w:noWrap/>
            <w:vAlign w:val="bottom"/>
            <w:hideMark/>
          </w:tcPr>
          <w:p w14:paraId="0A412908"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3D027410"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24AE0F4"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8AA8364"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5C7E28E"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4B74DCB"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7F7F23" w:rsidRPr="00F33213" w14:paraId="582308A1" w14:textId="77777777" w:rsidTr="00273DF5">
        <w:trPr>
          <w:trHeight w:val="300"/>
        </w:trPr>
        <w:tc>
          <w:tcPr>
            <w:tcW w:w="0" w:type="auto"/>
            <w:shd w:val="clear" w:color="auto" w:fill="auto"/>
            <w:noWrap/>
            <w:vAlign w:val="center"/>
            <w:hideMark/>
          </w:tcPr>
          <w:p w14:paraId="0D379C33"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29700042" w14:textId="37DA087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11392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16.2</w:t>
            </w:r>
            <w:r>
              <w:rPr>
                <w:rFonts w:ascii="Book Antiqua" w:hAnsi="Book Antiqua" w:cs="Calibri" w:hint="eastAsia"/>
                <w:sz w:val="24"/>
                <w:szCs w:val="24"/>
                <w:lang w:eastAsia="zh-CN"/>
              </w:rPr>
              <w:t>)</w:t>
            </w:r>
          </w:p>
        </w:tc>
        <w:tc>
          <w:tcPr>
            <w:tcW w:w="0" w:type="auto"/>
            <w:shd w:val="clear" w:color="auto" w:fill="auto"/>
            <w:noWrap/>
            <w:vAlign w:val="bottom"/>
            <w:hideMark/>
          </w:tcPr>
          <w:p w14:paraId="09BAC021" w14:textId="2F81A976"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9331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86.2</w:t>
            </w:r>
            <w:r>
              <w:rPr>
                <w:rFonts w:ascii="Book Antiqua" w:hAnsi="Book Antiqua" w:cs="Calibri" w:hint="eastAsia"/>
                <w:sz w:val="24"/>
                <w:szCs w:val="24"/>
                <w:lang w:eastAsia="zh-CN"/>
              </w:rPr>
              <w:t>)</w:t>
            </w:r>
          </w:p>
        </w:tc>
        <w:tc>
          <w:tcPr>
            <w:tcW w:w="0" w:type="auto"/>
            <w:shd w:val="clear" w:color="auto" w:fill="auto"/>
            <w:noWrap/>
            <w:vAlign w:val="bottom"/>
            <w:hideMark/>
          </w:tcPr>
          <w:p w14:paraId="5399EA10" w14:textId="633E0F6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5.3</w:t>
            </w:r>
            <w:r>
              <w:rPr>
                <w:rFonts w:ascii="Book Antiqua" w:hAnsi="Book Antiqua" w:cs="Calibri" w:hint="eastAsia"/>
                <w:sz w:val="24"/>
                <w:szCs w:val="24"/>
                <w:lang w:eastAsia="zh-CN"/>
              </w:rPr>
              <w:t>)</w:t>
            </w:r>
          </w:p>
        </w:tc>
        <w:tc>
          <w:tcPr>
            <w:tcW w:w="0" w:type="auto"/>
            <w:shd w:val="clear" w:color="auto" w:fill="auto"/>
            <w:noWrap/>
            <w:vAlign w:val="bottom"/>
            <w:hideMark/>
          </w:tcPr>
          <w:p w14:paraId="117BB4A0" w14:textId="38AA932B"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714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3.6</w:t>
            </w:r>
            <w:r>
              <w:rPr>
                <w:rFonts w:ascii="Book Antiqua" w:hAnsi="Book Antiqua" w:cs="Calibri" w:hint="eastAsia"/>
                <w:sz w:val="24"/>
                <w:szCs w:val="24"/>
                <w:lang w:eastAsia="zh-CN"/>
              </w:rPr>
              <w:t>)</w:t>
            </w:r>
          </w:p>
        </w:tc>
        <w:tc>
          <w:tcPr>
            <w:tcW w:w="0" w:type="auto"/>
            <w:shd w:val="clear" w:color="auto" w:fill="auto"/>
            <w:noWrap/>
            <w:vAlign w:val="bottom"/>
            <w:hideMark/>
          </w:tcPr>
          <w:p w14:paraId="42123F29" w14:textId="241B3AD1"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499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2.1</w:t>
            </w:r>
            <w:r>
              <w:rPr>
                <w:rFonts w:ascii="Book Antiqua" w:hAnsi="Book Antiqua" w:cs="Calibri" w:hint="eastAsia"/>
                <w:sz w:val="24"/>
                <w:szCs w:val="24"/>
                <w:lang w:eastAsia="zh-CN"/>
              </w:rPr>
              <w:t>)</w:t>
            </w:r>
          </w:p>
        </w:tc>
        <w:tc>
          <w:tcPr>
            <w:tcW w:w="0" w:type="auto"/>
            <w:shd w:val="clear" w:color="auto" w:fill="auto"/>
            <w:noWrap/>
            <w:vAlign w:val="bottom"/>
            <w:hideMark/>
          </w:tcPr>
          <w:p w14:paraId="1EF27FF1"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0CE99C80" w14:textId="77777777" w:rsidTr="00273DF5">
        <w:trPr>
          <w:trHeight w:val="300"/>
        </w:trPr>
        <w:tc>
          <w:tcPr>
            <w:tcW w:w="0" w:type="auto"/>
            <w:shd w:val="clear" w:color="auto" w:fill="auto"/>
            <w:noWrap/>
            <w:vAlign w:val="center"/>
            <w:hideMark/>
          </w:tcPr>
          <w:p w14:paraId="530EFEA6"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 DM</w:t>
            </w:r>
          </w:p>
        </w:tc>
        <w:tc>
          <w:tcPr>
            <w:tcW w:w="0" w:type="auto"/>
            <w:shd w:val="clear" w:color="auto" w:fill="auto"/>
            <w:noWrap/>
            <w:vAlign w:val="bottom"/>
            <w:hideMark/>
          </w:tcPr>
          <w:p w14:paraId="014C114E" w14:textId="3F0C1A9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47401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67.4</w:t>
            </w:r>
            <w:r>
              <w:rPr>
                <w:rFonts w:ascii="Book Antiqua" w:hAnsi="Book Antiqua" w:cs="Calibri" w:hint="eastAsia"/>
                <w:sz w:val="24"/>
                <w:szCs w:val="24"/>
                <w:lang w:eastAsia="zh-CN"/>
              </w:rPr>
              <w:t>)</w:t>
            </w:r>
          </w:p>
        </w:tc>
        <w:tc>
          <w:tcPr>
            <w:tcW w:w="0" w:type="auto"/>
            <w:shd w:val="clear" w:color="auto" w:fill="auto"/>
            <w:noWrap/>
            <w:vAlign w:val="bottom"/>
            <w:hideMark/>
          </w:tcPr>
          <w:p w14:paraId="7033B3E3" w14:textId="2FEB6D5A"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1310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12.1</w:t>
            </w:r>
            <w:r>
              <w:rPr>
                <w:rFonts w:ascii="Book Antiqua" w:hAnsi="Book Antiqua" w:cs="Calibri" w:hint="eastAsia"/>
                <w:sz w:val="24"/>
                <w:szCs w:val="24"/>
                <w:lang w:eastAsia="zh-CN"/>
              </w:rPr>
              <w:t>)</w:t>
            </w:r>
          </w:p>
        </w:tc>
        <w:tc>
          <w:tcPr>
            <w:tcW w:w="0" w:type="auto"/>
            <w:shd w:val="clear" w:color="auto" w:fill="auto"/>
            <w:noWrap/>
            <w:vAlign w:val="bottom"/>
            <w:hideMark/>
          </w:tcPr>
          <w:p w14:paraId="4227C39E" w14:textId="19CC1FA3"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12792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80.1</w:t>
            </w:r>
            <w:r>
              <w:rPr>
                <w:rFonts w:ascii="Book Antiqua" w:hAnsi="Book Antiqua" w:cs="Calibri" w:hint="eastAsia"/>
                <w:sz w:val="24"/>
                <w:szCs w:val="24"/>
                <w:lang w:eastAsia="zh-CN"/>
              </w:rPr>
              <w:t>)</w:t>
            </w:r>
          </w:p>
        </w:tc>
        <w:tc>
          <w:tcPr>
            <w:tcW w:w="0" w:type="auto"/>
            <w:shd w:val="clear" w:color="auto" w:fill="auto"/>
            <w:noWrap/>
            <w:vAlign w:val="bottom"/>
            <w:hideMark/>
          </w:tcPr>
          <w:p w14:paraId="2DC1EE41" w14:textId="758B202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15326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77.8</w:t>
            </w:r>
            <w:r>
              <w:rPr>
                <w:rFonts w:ascii="Book Antiqua" w:hAnsi="Book Antiqua" w:cs="Calibri" w:hint="eastAsia"/>
                <w:sz w:val="24"/>
                <w:szCs w:val="24"/>
                <w:lang w:eastAsia="zh-CN"/>
              </w:rPr>
              <w:t>)</w:t>
            </w:r>
          </w:p>
        </w:tc>
        <w:tc>
          <w:tcPr>
            <w:tcW w:w="0" w:type="auto"/>
            <w:shd w:val="clear" w:color="auto" w:fill="auto"/>
            <w:noWrap/>
            <w:vAlign w:val="bottom"/>
            <w:hideMark/>
          </w:tcPr>
          <w:p w14:paraId="770AA014" w14:textId="1419450F"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17973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75.3</w:t>
            </w:r>
            <w:r>
              <w:rPr>
                <w:rFonts w:ascii="Book Antiqua" w:hAnsi="Book Antiqua" w:cs="Calibri" w:hint="eastAsia"/>
                <w:sz w:val="24"/>
                <w:szCs w:val="24"/>
                <w:lang w:eastAsia="zh-CN"/>
              </w:rPr>
              <w:t>)</w:t>
            </w:r>
          </w:p>
        </w:tc>
        <w:tc>
          <w:tcPr>
            <w:tcW w:w="0" w:type="auto"/>
            <w:shd w:val="clear" w:color="auto" w:fill="auto"/>
            <w:noWrap/>
            <w:vAlign w:val="bottom"/>
            <w:hideMark/>
          </w:tcPr>
          <w:p w14:paraId="7F3770A6"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57F67059" w14:textId="77777777" w:rsidTr="00273DF5">
        <w:trPr>
          <w:trHeight w:val="300"/>
        </w:trPr>
        <w:tc>
          <w:tcPr>
            <w:tcW w:w="0" w:type="auto"/>
            <w:shd w:val="clear" w:color="auto" w:fill="auto"/>
            <w:noWrap/>
            <w:vAlign w:val="center"/>
            <w:hideMark/>
          </w:tcPr>
          <w:p w14:paraId="79258847"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Type 1 DM</w:t>
            </w:r>
          </w:p>
        </w:tc>
        <w:tc>
          <w:tcPr>
            <w:tcW w:w="0" w:type="auto"/>
            <w:shd w:val="clear" w:color="auto" w:fill="auto"/>
            <w:noWrap/>
            <w:vAlign w:val="bottom"/>
            <w:hideMark/>
          </w:tcPr>
          <w:p w14:paraId="2FEA0B52" w14:textId="6D3B5FF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702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shd w:val="clear" w:color="auto" w:fill="auto"/>
            <w:noWrap/>
            <w:vAlign w:val="bottom"/>
            <w:hideMark/>
          </w:tcPr>
          <w:p w14:paraId="4D3A8212" w14:textId="77777777" w:rsidR="007F7F23" w:rsidRPr="00F33213" w:rsidRDefault="007F7F23" w:rsidP="00F33213">
            <w:pPr>
              <w:spacing w:after="0" w:line="360" w:lineRule="auto"/>
              <w:jc w:val="both"/>
              <w:rPr>
                <w:rFonts w:ascii="Book Antiqua" w:eastAsia="Times New Roman" w:hAnsi="Book Antiqua" w:cs="Calibri"/>
                <w:sz w:val="24"/>
                <w:szCs w:val="24"/>
              </w:rPr>
            </w:pPr>
          </w:p>
        </w:tc>
        <w:tc>
          <w:tcPr>
            <w:tcW w:w="0" w:type="auto"/>
            <w:shd w:val="clear" w:color="auto" w:fill="auto"/>
            <w:noWrap/>
            <w:vAlign w:val="bottom"/>
            <w:hideMark/>
          </w:tcPr>
          <w:p w14:paraId="14F42090"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1F2DA2C3" w14:textId="76719F2C"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0.3</w:t>
            </w:r>
            <w:r>
              <w:rPr>
                <w:rFonts w:ascii="Book Antiqua" w:hAnsi="Book Antiqua" w:cs="Calibri" w:hint="eastAsia"/>
                <w:sz w:val="24"/>
                <w:szCs w:val="24"/>
                <w:lang w:eastAsia="zh-CN"/>
              </w:rPr>
              <w:t>)</w:t>
            </w:r>
          </w:p>
        </w:tc>
        <w:tc>
          <w:tcPr>
            <w:tcW w:w="0" w:type="auto"/>
            <w:shd w:val="clear" w:color="auto" w:fill="auto"/>
            <w:noWrap/>
            <w:vAlign w:val="bottom"/>
            <w:hideMark/>
          </w:tcPr>
          <w:p w14:paraId="3BBE639E" w14:textId="3EDC89D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2.7</w:t>
            </w:r>
            <w:r>
              <w:rPr>
                <w:rFonts w:ascii="Book Antiqua" w:hAnsi="Book Antiqua" w:cs="Calibri" w:hint="eastAsia"/>
                <w:sz w:val="24"/>
                <w:szCs w:val="24"/>
                <w:lang w:eastAsia="zh-CN"/>
              </w:rPr>
              <w:t>)</w:t>
            </w:r>
          </w:p>
        </w:tc>
        <w:tc>
          <w:tcPr>
            <w:tcW w:w="0" w:type="auto"/>
            <w:shd w:val="clear" w:color="auto" w:fill="auto"/>
            <w:noWrap/>
            <w:vAlign w:val="bottom"/>
            <w:hideMark/>
          </w:tcPr>
          <w:p w14:paraId="349F225F"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126BD00B" w14:textId="77777777" w:rsidTr="00273DF5">
        <w:trPr>
          <w:trHeight w:val="300"/>
        </w:trPr>
        <w:tc>
          <w:tcPr>
            <w:tcW w:w="0" w:type="auto"/>
            <w:shd w:val="clear" w:color="auto" w:fill="auto"/>
            <w:noWrap/>
            <w:vAlign w:val="center"/>
            <w:hideMark/>
          </w:tcPr>
          <w:p w14:paraId="2440FE5F"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Type 2 DM</w:t>
            </w:r>
          </w:p>
        </w:tc>
        <w:tc>
          <w:tcPr>
            <w:tcW w:w="0" w:type="auto"/>
            <w:shd w:val="clear" w:color="auto" w:fill="auto"/>
            <w:noWrap/>
            <w:vAlign w:val="bottom"/>
            <w:hideMark/>
          </w:tcPr>
          <w:p w14:paraId="6C6B3589" w14:textId="781E2553"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10882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15.5</w:t>
            </w:r>
            <w:r>
              <w:rPr>
                <w:rFonts w:ascii="Book Antiqua" w:hAnsi="Book Antiqua" w:cs="Calibri" w:hint="eastAsia"/>
                <w:sz w:val="24"/>
                <w:szCs w:val="24"/>
                <w:lang w:eastAsia="zh-CN"/>
              </w:rPr>
              <w:t>)</w:t>
            </w:r>
          </w:p>
        </w:tc>
        <w:tc>
          <w:tcPr>
            <w:tcW w:w="0" w:type="auto"/>
            <w:shd w:val="clear" w:color="auto" w:fill="auto"/>
            <w:noWrap/>
            <w:vAlign w:val="bottom"/>
            <w:hideMark/>
          </w:tcPr>
          <w:p w14:paraId="3FFA3E2D" w14:textId="75DD3AD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w:t>
            </w:r>
            <w:r>
              <w:rPr>
                <w:rFonts w:ascii="Book Antiqua" w:hAnsi="Book Antiqua" w:cs="Calibri" w:hint="eastAsia"/>
                <w:sz w:val="24"/>
                <w:szCs w:val="24"/>
                <w:lang w:eastAsia="zh-CN"/>
              </w:rPr>
              <w:t>)</w:t>
            </w:r>
          </w:p>
        </w:tc>
        <w:tc>
          <w:tcPr>
            <w:tcW w:w="0" w:type="auto"/>
            <w:shd w:val="clear" w:color="auto" w:fill="auto"/>
            <w:noWrap/>
            <w:vAlign w:val="bottom"/>
            <w:hideMark/>
          </w:tcPr>
          <w:p w14:paraId="14EF210A" w14:textId="27EF0CC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2330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14.6</w:t>
            </w:r>
            <w:r>
              <w:rPr>
                <w:rFonts w:ascii="Book Antiqua" w:hAnsi="Book Antiqua" w:cs="Calibri" w:hint="eastAsia"/>
                <w:sz w:val="24"/>
                <w:szCs w:val="24"/>
                <w:lang w:eastAsia="zh-CN"/>
              </w:rPr>
              <w:t>)</w:t>
            </w:r>
          </w:p>
        </w:tc>
        <w:tc>
          <w:tcPr>
            <w:tcW w:w="0" w:type="auto"/>
            <w:shd w:val="clear" w:color="auto" w:fill="auto"/>
            <w:noWrap/>
            <w:vAlign w:val="bottom"/>
            <w:hideMark/>
          </w:tcPr>
          <w:p w14:paraId="24203CE6" w14:textId="49FE9CAD"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3600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18.3</w:t>
            </w:r>
            <w:r>
              <w:rPr>
                <w:rFonts w:ascii="Book Antiqua" w:hAnsi="Book Antiqua" w:cs="Calibri" w:hint="eastAsia"/>
                <w:sz w:val="24"/>
                <w:szCs w:val="24"/>
                <w:lang w:eastAsia="zh-CN"/>
              </w:rPr>
              <w:t>)</w:t>
            </w:r>
          </w:p>
        </w:tc>
        <w:tc>
          <w:tcPr>
            <w:tcW w:w="0" w:type="auto"/>
            <w:shd w:val="clear" w:color="auto" w:fill="auto"/>
            <w:noWrap/>
            <w:vAlign w:val="bottom"/>
            <w:hideMark/>
          </w:tcPr>
          <w:p w14:paraId="6C191DF3" w14:textId="5D896AD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4764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20.0</w:t>
            </w:r>
            <w:r>
              <w:rPr>
                <w:rFonts w:ascii="Book Antiqua" w:hAnsi="Book Antiqua" w:cs="Calibri" w:hint="eastAsia"/>
                <w:sz w:val="24"/>
                <w:szCs w:val="24"/>
                <w:lang w:eastAsia="zh-CN"/>
              </w:rPr>
              <w:t>)</w:t>
            </w:r>
          </w:p>
        </w:tc>
        <w:tc>
          <w:tcPr>
            <w:tcW w:w="0" w:type="auto"/>
            <w:shd w:val="clear" w:color="auto" w:fill="auto"/>
            <w:noWrap/>
            <w:vAlign w:val="bottom"/>
            <w:hideMark/>
          </w:tcPr>
          <w:p w14:paraId="5F45C38D"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1B8A029A" w14:textId="77777777" w:rsidTr="00273DF5">
        <w:trPr>
          <w:trHeight w:val="300"/>
        </w:trPr>
        <w:tc>
          <w:tcPr>
            <w:tcW w:w="0" w:type="auto"/>
            <w:shd w:val="clear" w:color="auto" w:fill="auto"/>
            <w:noWrap/>
            <w:vAlign w:val="center"/>
            <w:hideMark/>
          </w:tcPr>
          <w:p w14:paraId="4D18E4FA"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COPD</w:t>
            </w:r>
          </w:p>
        </w:tc>
        <w:tc>
          <w:tcPr>
            <w:tcW w:w="0" w:type="auto"/>
            <w:shd w:val="clear" w:color="auto" w:fill="auto"/>
            <w:noWrap/>
            <w:vAlign w:val="bottom"/>
            <w:hideMark/>
          </w:tcPr>
          <w:p w14:paraId="4F152063"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22E886CD"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A2747A2"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2DB2405"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89DAA20"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DA5C52C"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0.4</w:t>
            </w:r>
          </w:p>
        </w:tc>
      </w:tr>
      <w:tr w:rsidR="007F7F23" w:rsidRPr="00F33213" w14:paraId="53EDCC69" w14:textId="77777777" w:rsidTr="00273DF5">
        <w:trPr>
          <w:trHeight w:val="300"/>
        </w:trPr>
        <w:tc>
          <w:tcPr>
            <w:tcW w:w="0" w:type="auto"/>
            <w:shd w:val="clear" w:color="auto" w:fill="auto"/>
            <w:noWrap/>
            <w:vAlign w:val="center"/>
            <w:hideMark/>
          </w:tcPr>
          <w:p w14:paraId="18928AB7"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48E04DDF" w14:textId="41FE709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26589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37.8</w:t>
            </w:r>
            <w:r>
              <w:rPr>
                <w:rFonts w:ascii="Book Antiqua" w:hAnsi="Book Antiqua" w:cs="Calibri" w:hint="eastAsia"/>
                <w:sz w:val="24"/>
                <w:szCs w:val="24"/>
                <w:lang w:eastAsia="zh-CN"/>
              </w:rPr>
              <w:t>)</w:t>
            </w:r>
          </w:p>
        </w:tc>
        <w:tc>
          <w:tcPr>
            <w:tcW w:w="0" w:type="auto"/>
            <w:shd w:val="clear" w:color="auto" w:fill="auto"/>
            <w:noWrap/>
            <w:vAlign w:val="bottom"/>
            <w:hideMark/>
          </w:tcPr>
          <w:p w14:paraId="1B20FBDB" w14:textId="6B1482F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9359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86.4</w:t>
            </w:r>
            <w:r>
              <w:rPr>
                <w:rFonts w:ascii="Book Antiqua" w:hAnsi="Book Antiqua" w:cs="Calibri" w:hint="eastAsia"/>
                <w:sz w:val="24"/>
                <w:szCs w:val="24"/>
                <w:lang w:eastAsia="zh-CN"/>
              </w:rPr>
              <w:t>)</w:t>
            </w:r>
          </w:p>
        </w:tc>
        <w:tc>
          <w:tcPr>
            <w:tcW w:w="0" w:type="auto"/>
            <w:shd w:val="clear" w:color="auto" w:fill="auto"/>
            <w:noWrap/>
            <w:vAlign w:val="bottom"/>
            <w:hideMark/>
          </w:tcPr>
          <w:p w14:paraId="28F97E64" w14:textId="1FA25B2A"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1387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8.7</w:t>
            </w:r>
            <w:r>
              <w:rPr>
                <w:rFonts w:ascii="Book Antiqua" w:hAnsi="Book Antiqua" w:cs="Calibri" w:hint="eastAsia"/>
                <w:sz w:val="24"/>
                <w:szCs w:val="24"/>
                <w:lang w:eastAsia="zh-CN"/>
              </w:rPr>
              <w:t>)</w:t>
            </w:r>
          </w:p>
        </w:tc>
        <w:tc>
          <w:tcPr>
            <w:tcW w:w="0" w:type="auto"/>
            <w:shd w:val="clear" w:color="auto" w:fill="auto"/>
            <w:noWrap/>
            <w:vAlign w:val="bottom"/>
            <w:hideMark/>
          </w:tcPr>
          <w:p w14:paraId="717CE1BA" w14:textId="3694041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w:t>
            </w:r>
            <w:r>
              <w:rPr>
                <w:rFonts w:ascii="Book Antiqua" w:hAnsi="Book Antiqua" w:cs="Calibri" w:hint="eastAsia"/>
                <w:sz w:val="24"/>
                <w:szCs w:val="24"/>
                <w:lang w:eastAsia="zh-CN"/>
              </w:rPr>
              <w:t>)</w:t>
            </w:r>
          </w:p>
        </w:tc>
        <w:tc>
          <w:tcPr>
            <w:tcW w:w="0" w:type="auto"/>
            <w:shd w:val="clear" w:color="auto" w:fill="auto"/>
            <w:noWrap/>
            <w:vAlign w:val="bottom"/>
            <w:hideMark/>
          </w:tcPr>
          <w:p w14:paraId="359AB170" w14:textId="2A5B6C9A"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14684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61.5</w:t>
            </w:r>
            <w:r>
              <w:rPr>
                <w:rFonts w:ascii="Book Antiqua" w:hAnsi="Book Antiqua" w:cs="Calibri" w:hint="eastAsia"/>
                <w:sz w:val="24"/>
                <w:szCs w:val="24"/>
                <w:lang w:eastAsia="zh-CN"/>
              </w:rPr>
              <w:t>)</w:t>
            </w:r>
          </w:p>
        </w:tc>
        <w:tc>
          <w:tcPr>
            <w:tcW w:w="0" w:type="auto"/>
            <w:shd w:val="clear" w:color="auto" w:fill="auto"/>
            <w:noWrap/>
            <w:vAlign w:val="bottom"/>
            <w:hideMark/>
          </w:tcPr>
          <w:p w14:paraId="32DC9931"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7981F86E" w14:textId="77777777" w:rsidTr="00273DF5">
        <w:trPr>
          <w:trHeight w:val="300"/>
        </w:trPr>
        <w:tc>
          <w:tcPr>
            <w:tcW w:w="0" w:type="auto"/>
            <w:shd w:val="clear" w:color="auto" w:fill="auto"/>
            <w:noWrap/>
            <w:vAlign w:val="center"/>
            <w:hideMark/>
          </w:tcPr>
          <w:p w14:paraId="64C7A94A"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w:t>
            </w:r>
          </w:p>
        </w:tc>
        <w:tc>
          <w:tcPr>
            <w:tcW w:w="0" w:type="auto"/>
            <w:shd w:val="clear" w:color="auto" w:fill="auto"/>
            <w:noWrap/>
            <w:vAlign w:val="bottom"/>
            <w:hideMark/>
          </w:tcPr>
          <w:p w14:paraId="5AB67138" w14:textId="73EC3BC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43172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61.3</w:t>
            </w:r>
            <w:r>
              <w:rPr>
                <w:rFonts w:ascii="Book Antiqua" w:hAnsi="Book Antiqua" w:cs="Calibri" w:hint="eastAsia"/>
                <w:sz w:val="24"/>
                <w:szCs w:val="24"/>
                <w:lang w:eastAsia="zh-CN"/>
              </w:rPr>
              <w:t>)</w:t>
            </w:r>
          </w:p>
        </w:tc>
        <w:tc>
          <w:tcPr>
            <w:tcW w:w="0" w:type="auto"/>
            <w:shd w:val="clear" w:color="auto" w:fill="auto"/>
            <w:noWrap/>
            <w:vAlign w:val="bottom"/>
            <w:hideMark/>
          </w:tcPr>
          <w:p w14:paraId="55403E00" w14:textId="0072BAFD"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13.4</w:t>
            </w:r>
            <w:r>
              <w:rPr>
                <w:rFonts w:ascii="Book Antiqua" w:hAnsi="Book Antiqua" w:cs="Calibri" w:hint="eastAsia"/>
                <w:sz w:val="24"/>
                <w:szCs w:val="24"/>
                <w:lang w:eastAsia="zh-CN"/>
              </w:rPr>
              <w:t>)</w:t>
            </w:r>
          </w:p>
        </w:tc>
        <w:tc>
          <w:tcPr>
            <w:tcW w:w="0" w:type="auto"/>
            <w:shd w:val="clear" w:color="auto" w:fill="auto"/>
            <w:noWrap/>
            <w:vAlign w:val="bottom"/>
            <w:hideMark/>
          </w:tcPr>
          <w:p w14:paraId="77E27A27" w14:textId="3AB3929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14412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90.2</w:t>
            </w:r>
            <w:r>
              <w:rPr>
                <w:rFonts w:ascii="Book Antiqua" w:hAnsi="Book Antiqua" w:cs="Calibri" w:hint="eastAsia"/>
                <w:sz w:val="24"/>
                <w:szCs w:val="24"/>
                <w:lang w:eastAsia="zh-CN"/>
              </w:rPr>
              <w:t>)</w:t>
            </w:r>
          </w:p>
        </w:tc>
        <w:tc>
          <w:tcPr>
            <w:tcW w:w="0" w:type="auto"/>
            <w:shd w:val="clear" w:color="auto" w:fill="auto"/>
            <w:noWrap/>
            <w:vAlign w:val="bottom"/>
            <w:hideMark/>
          </w:tcPr>
          <w:p w14:paraId="15243013" w14:textId="2F66D0B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18280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92.8</w:t>
            </w:r>
            <w:r>
              <w:rPr>
                <w:rFonts w:ascii="Book Antiqua" w:hAnsi="Book Antiqua" w:cs="Calibri" w:hint="eastAsia"/>
                <w:sz w:val="24"/>
                <w:szCs w:val="24"/>
                <w:lang w:eastAsia="zh-CN"/>
              </w:rPr>
              <w:t>)</w:t>
            </w:r>
          </w:p>
        </w:tc>
        <w:tc>
          <w:tcPr>
            <w:tcW w:w="0" w:type="auto"/>
            <w:shd w:val="clear" w:color="auto" w:fill="auto"/>
            <w:noWrap/>
            <w:vAlign w:val="bottom"/>
            <w:hideMark/>
          </w:tcPr>
          <w:p w14:paraId="62CF9F77" w14:textId="2475844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9031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37.8</w:t>
            </w:r>
            <w:r>
              <w:rPr>
                <w:rFonts w:ascii="Book Antiqua" w:hAnsi="Book Antiqua" w:cs="Calibri" w:hint="eastAsia"/>
                <w:sz w:val="24"/>
                <w:szCs w:val="24"/>
                <w:lang w:eastAsia="zh-CN"/>
              </w:rPr>
              <w:t>)</w:t>
            </w:r>
          </w:p>
        </w:tc>
        <w:tc>
          <w:tcPr>
            <w:tcW w:w="0" w:type="auto"/>
            <w:shd w:val="clear" w:color="auto" w:fill="auto"/>
            <w:noWrap/>
            <w:vAlign w:val="bottom"/>
            <w:hideMark/>
          </w:tcPr>
          <w:p w14:paraId="02E07F58"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002B1908" w14:textId="77777777" w:rsidTr="00273DF5">
        <w:trPr>
          <w:trHeight w:val="300"/>
        </w:trPr>
        <w:tc>
          <w:tcPr>
            <w:tcW w:w="0" w:type="auto"/>
            <w:shd w:val="clear" w:color="auto" w:fill="auto"/>
            <w:noWrap/>
            <w:vAlign w:val="center"/>
            <w:hideMark/>
          </w:tcPr>
          <w:p w14:paraId="0A248D47"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Yes</w:t>
            </w:r>
          </w:p>
        </w:tc>
        <w:tc>
          <w:tcPr>
            <w:tcW w:w="0" w:type="auto"/>
            <w:shd w:val="clear" w:color="auto" w:fill="auto"/>
            <w:noWrap/>
            <w:vAlign w:val="bottom"/>
            <w:hideMark/>
          </w:tcPr>
          <w:p w14:paraId="374C83D5" w14:textId="0E28623F"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616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0.9</w:t>
            </w:r>
            <w:r>
              <w:rPr>
                <w:rFonts w:ascii="Book Antiqua" w:hAnsi="Book Antiqua" w:cs="Calibri" w:hint="eastAsia"/>
                <w:sz w:val="24"/>
                <w:szCs w:val="24"/>
                <w:lang w:eastAsia="zh-CN"/>
              </w:rPr>
              <w:t>)</w:t>
            </w:r>
          </w:p>
        </w:tc>
        <w:tc>
          <w:tcPr>
            <w:tcW w:w="0" w:type="auto"/>
            <w:shd w:val="clear" w:color="auto" w:fill="auto"/>
            <w:noWrap/>
            <w:vAlign w:val="bottom"/>
            <w:hideMark/>
          </w:tcPr>
          <w:p w14:paraId="42471A33" w14:textId="06CC84D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0.2</w:t>
            </w:r>
            <w:r>
              <w:rPr>
                <w:rFonts w:ascii="Book Antiqua" w:hAnsi="Book Antiqua" w:cs="Calibri" w:hint="eastAsia"/>
                <w:sz w:val="24"/>
                <w:szCs w:val="24"/>
                <w:lang w:eastAsia="zh-CN"/>
              </w:rPr>
              <w:t>)</w:t>
            </w:r>
          </w:p>
        </w:tc>
        <w:tc>
          <w:tcPr>
            <w:tcW w:w="0" w:type="auto"/>
            <w:shd w:val="clear" w:color="auto" w:fill="auto"/>
            <w:noWrap/>
            <w:vAlign w:val="bottom"/>
            <w:hideMark/>
          </w:tcPr>
          <w:p w14:paraId="6AB632C6" w14:textId="78DA909B"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w:t>
            </w:r>
            <w:r>
              <w:rPr>
                <w:rFonts w:ascii="Book Antiqua" w:hAnsi="Book Antiqua" w:cs="Calibri" w:hint="eastAsia"/>
                <w:sz w:val="24"/>
                <w:szCs w:val="24"/>
                <w:lang w:eastAsia="zh-CN"/>
              </w:rPr>
              <w:t>)</w:t>
            </w:r>
          </w:p>
        </w:tc>
        <w:tc>
          <w:tcPr>
            <w:tcW w:w="0" w:type="auto"/>
            <w:shd w:val="clear" w:color="auto" w:fill="auto"/>
            <w:noWrap/>
            <w:vAlign w:val="bottom"/>
            <w:hideMark/>
          </w:tcPr>
          <w:p w14:paraId="67E99558" w14:textId="65C7F89C"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w:t>
            </w:r>
            <w:r>
              <w:rPr>
                <w:rFonts w:ascii="Book Antiqua" w:hAnsi="Book Antiqua" w:cs="Calibri" w:hint="eastAsia"/>
                <w:sz w:val="24"/>
                <w:szCs w:val="24"/>
                <w:lang w:eastAsia="zh-CN"/>
              </w:rPr>
              <w:t>)</w:t>
            </w:r>
          </w:p>
        </w:tc>
        <w:tc>
          <w:tcPr>
            <w:tcW w:w="0" w:type="auto"/>
            <w:shd w:val="clear" w:color="auto" w:fill="auto"/>
            <w:noWrap/>
            <w:vAlign w:val="bottom"/>
            <w:hideMark/>
          </w:tcPr>
          <w:p w14:paraId="05AE9541" w14:textId="49CFDE3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160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0.7</w:t>
            </w:r>
            <w:r>
              <w:rPr>
                <w:rFonts w:ascii="Book Antiqua" w:hAnsi="Book Antiqua" w:cs="Calibri" w:hint="eastAsia"/>
                <w:sz w:val="24"/>
                <w:szCs w:val="24"/>
                <w:lang w:eastAsia="zh-CN"/>
              </w:rPr>
              <w:t>)</w:t>
            </w:r>
          </w:p>
        </w:tc>
        <w:tc>
          <w:tcPr>
            <w:tcW w:w="0" w:type="auto"/>
            <w:shd w:val="clear" w:color="auto" w:fill="auto"/>
            <w:noWrap/>
            <w:vAlign w:val="bottom"/>
            <w:hideMark/>
          </w:tcPr>
          <w:p w14:paraId="4BF48F52"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708D1BB7" w14:textId="77777777" w:rsidTr="00273DF5">
        <w:trPr>
          <w:trHeight w:val="300"/>
        </w:trPr>
        <w:tc>
          <w:tcPr>
            <w:tcW w:w="0" w:type="auto"/>
            <w:shd w:val="clear" w:color="auto" w:fill="auto"/>
            <w:noWrap/>
            <w:vAlign w:val="center"/>
            <w:hideMark/>
          </w:tcPr>
          <w:p w14:paraId="106BEC06"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Hypertension</w:t>
            </w:r>
          </w:p>
        </w:tc>
        <w:tc>
          <w:tcPr>
            <w:tcW w:w="0" w:type="auto"/>
            <w:shd w:val="clear" w:color="auto" w:fill="auto"/>
            <w:noWrap/>
            <w:vAlign w:val="bottom"/>
            <w:hideMark/>
          </w:tcPr>
          <w:p w14:paraId="174A6ACA"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2C7EAA26"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B11DDC1"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83D4291"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CE7BCAB"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0DB19426"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7F7F23" w:rsidRPr="00F33213" w14:paraId="6CC94C8D" w14:textId="77777777" w:rsidTr="00273DF5">
        <w:trPr>
          <w:trHeight w:val="300"/>
        </w:trPr>
        <w:tc>
          <w:tcPr>
            <w:tcW w:w="0" w:type="auto"/>
            <w:shd w:val="clear" w:color="auto" w:fill="auto"/>
            <w:noWrap/>
            <w:vAlign w:val="center"/>
            <w:hideMark/>
          </w:tcPr>
          <w:p w14:paraId="706D383C"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29134046" w14:textId="099A128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26387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37.5</w:t>
            </w:r>
            <w:r>
              <w:rPr>
                <w:rFonts w:ascii="Book Antiqua" w:hAnsi="Book Antiqua" w:cs="Calibri" w:hint="eastAsia"/>
                <w:sz w:val="24"/>
                <w:szCs w:val="24"/>
                <w:lang w:eastAsia="zh-CN"/>
              </w:rPr>
              <w:t>)</w:t>
            </w:r>
          </w:p>
        </w:tc>
        <w:tc>
          <w:tcPr>
            <w:tcW w:w="0" w:type="auto"/>
            <w:shd w:val="clear" w:color="auto" w:fill="auto"/>
            <w:noWrap/>
            <w:vAlign w:val="bottom"/>
            <w:hideMark/>
          </w:tcPr>
          <w:p w14:paraId="1ABFFE74" w14:textId="7F0DA374"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9412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86.9</w:t>
            </w:r>
            <w:r>
              <w:rPr>
                <w:rFonts w:ascii="Book Antiqua" w:hAnsi="Book Antiqua" w:cs="Calibri" w:hint="eastAsia"/>
                <w:sz w:val="24"/>
                <w:szCs w:val="24"/>
                <w:lang w:eastAsia="zh-CN"/>
              </w:rPr>
              <w:t>)</w:t>
            </w:r>
          </w:p>
        </w:tc>
        <w:tc>
          <w:tcPr>
            <w:tcW w:w="0" w:type="auto"/>
            <w:shd w:val="clear" w:color="auto" w:fill="auto"/>
            <w:noWrap/>
            <w:vAlign w:val="bottom"/>
            <w:hideMark/>
          </w:tcPr>
          <w:p w14:paraId="31CFDBE5" w14:textId="28DBC41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1115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7.0</w:t>
            </w:r>
            <w:r>
              <w:rPr>
                <w:rFonts w:ascii="Book Antiqua" w:hAnsi="Book Antiqua" w:cs="Calibri" w:hint="eastAsia"/>
                <w:sz w:val="24"/>
                <w:szCs w:val="24"/>
                <w:lang w:eastAsia="zh-CN"/>
              </w:rPr>
              <w:t>)</w:t>
            </w:r>
          </w:p>
        </w:tc>
        <w:tc>
          <w:tcPr>
            <w:tcW w:w="0" w:type="auto"/>
            <w:shd w:val="clear" w:color="auto" w:fill="auto"/>
            <w:noWrap/>
            <w:vAlign w:val="bottom"/>
            <w:hideMark/>
          </w:tcPr>
          <w:p w14:paraId="6D7B045B" w14:textId="78991CE8"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5.9</w:t>
            </w:r>
            <w:r>
              <w:rPr>
                <w:rFonts w:ascii="Book Antiqua" w:hAnsi="Book Antiqua" w:cs="Calibri" w:hint="eastAsia"/>
                <w:sz w:val="24"/>
                <w:szCs w:val="24"/>
                <w:lang w:eastAsia="zh-CN"/>
              </w:rPr>
              <w:t>)</w:t>
            </w:r>
          </w:p>
        </w:tc>
        <w:tc>
          <w:tcPr>
            <w:tcW w:w="0" w:type="auto"/>
            <w:shd w:val="clear" w:color="auto" w:fill="auto"/>
            <w:noWrap/>
            <w:vAlign w:val="bottom"/>
            <w:hideMark/>
          </w:tcPr>
          <w:p w14:paraId="2B97360E" w14:textId="43272BB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14701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61.6</w:t>
            </w:r>
            <w:r>
              <w:rPr>
                <w:rFonts w:ascii="Book Antiqua" w:hAnsi="Book Antiqua" w:cs="Calibri" w:hint="eastAsia"/>
                <w:sz w:val="24"/>
                <w:szCs w:val="24"/>
                <w:lang w:eastAsia="zh-CN"/>
              </w:rPr>
              <w:t>)</w:t>
            </w:r>
          </w:p>
        </w:tc>
        <w:tc>
          <w:tcPr>
            <w:tcW w:w="0" w:type="auto"/>
            <w:shd w:val="clear" w:color="auto" w:fill="auto"/>
            <w:noWrap/>
            <w:vAlign w:val="bottom"/>
            <w:hideMark/>
          </w:tcPr>
          <w:p w14:paraId="4A2AF36C"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6CC77F83" w14:textId="77777777" w:rsidTr="00273DF5">
        <w:trPr>
          <w:trHeight w:val="300"/>
        </w:trPr>
        <w:tc>
          <w:tcPr>
            <w:tcW w:w="0" w:type="auto"/>
            <w:shd w:val="clear" w:color="auto" w:fill="auto"/>
            <w:noWrap/>
            <w:vAlign w:val="center"/>
            <w:hideMark/>
          </w:tcPr>
          <w:p w14:paraId="018AA0A8"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w:t>
            </w:r>
          </w:p>
        </w:tc>
        <w:tc>
          <w:tcPr>
            <w:tcW w:w="0" w:type="auto"/>
            <w:shd w:val="clear" w:color="auto" w:fill="auto"/>
            <w:noWrap/>
            <w:vAlign w:val="bottom"/>
            <w:hideMark/>
          </w:tcPr>
          <w:p w14:paraId="3E420202" w14:textId="1E63BC11"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37629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53.5</w:t>
            </w:r>
            <w:r>
              <w:rPr>
                <w:rFonts w:ascii="Book Antiqua" w:hAnsi="Book Antiqua" w:cs="Calibri" w:hint="eastAsia"/>
                <w:sz w:val="24"/>
                <w:szCs w:val="24"/>
                <w:lang w:eastAsia="zh-CN"/>
              </w:rPr>
              <w:t>)</w:t>
            </w:r>
          </w:p>
        </w:tc>
        <w:tc>
          <w:tcPr>
            <w:tcW w:w="0" w:type="auto"/>
            <w:shd w:val="clear" w:color="auto" w:fill="auto"/>
            <w:noWrap/>
            <w:vAlign w:val="bottom"/>
            <w:hideMark/>
          </w:tcPr>
          <w:p w14:paraId="7A853E38" w14:textId="7CE0A12F" w:rsidR="007F7F23" w:rsidRPr="008D5FEA" w:rsidRDefault="007F7F23"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1288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11.9</w:t>
            </w:r>
            <w:r>
              <w:rPr>
                <w:rFonts w:ascii="Book Antiqua" w:hAnsi="Book Antiqua" w:cs="Calibri" w:hint="eastAsia"/>
                <w:sz w:val="24"/>
                <w:szCs w:val="24"/>
                <w:lang w:eastAsia="zh-CN"/>
              </w:rPr>
              <w:t>)</w:t>
            </w:r>
          </w:p>
        </w:tc>
        <w:tc>
          <w:tcPr>
            <w:tcW w:w="0" w:type="auto"/>
            <w:shd w:val="clear" w:color="auto" w:fill="auto"/>
            <w:noWrap/>
            <w:vAlign w:val="bottom"/>
            <w:hideMark/>
          </w:tcPr>
          <w:p w14:paraId="7051238E" w14:textId="791051AA"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13356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83.6</w:t>
            </w:r>
            <w:r>
              <w:rPr>
                <w:rFonts w:ascii="Book Antiqua" w:hAnsi="Book Antiqua" w:cs="Calibri" w:hint="eastAsia"/>
                <w:sz w:val="24"/>
                <w:szCs w:val="24"/>
                <w:lang w:eastAsia="zh-CN"/>
              </w:rPr>
              <w:t>)</w:t>
            </w:r>
          </w:p>
        </w:tc>
        <w:tc>
          <w:tcPr>
            <w:tcW w:w="0" w:type="auto"/>
            <w:shd w:val="clear" w:color="auto" w:fill="auto"/>
            <w:noWrap/>
            <w:vAlign w:val="bottom"/>
            <w:hideMark/>
          </w:tcPr>
          <w:p w14:paraId="3E3ED961" w14:textId="4F648B4F"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15664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79.5</w:t>
            </w:r>
            <w:r>
              <w:rPr>
                <w:rFonts w:ascii="Book Antiqua" w:hAnsi="Book Antiqua" w:cs="Calibri" w:hint="eastAsia"/>
                <w:sz w:val="24"/>
                <w:szCs w:val="24"/>
                <w:lang w:eastAsia="zh-CN"/>
              </w:rPr>
              <w:t>)</w:t>
            </w:r>
          </w:p>
        </w:tc>
        <w:tc>
          <w:tcPr>
            <w:tcW w:w="0" w:type="auto"/>
            <w:shd w:val="clear" w:color="auto" w:fill="auto"/>
            <w:noWrap/>
            <w:vAlign w:val="bottom"/>
            <w:hideMark/>
          </w:tcPr>
          <w:p w14:paraId="2E794903" w14:textId="7DC460A6"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7321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30.7</w:t>
            </w:r>
            <w:r>
              <w:rPr>
                <w:rFonts w:ascii="Book Antiqua" w:hAnsi="Book Antiqua" w:cs="Calibri" w:hint="eastAsia"/>
                <w:sz w:val="24"/>
                <w:szCs w:val="24"/>
                <w:lang w:eastAsia="zh-CN"/>
              </w:rPr>
              <w:t>)</w:t>
            </w:r>
          </w:p>
        </w:tc>
        <w:tc>
          <w:tcPr>
            <w:tcW w:w="0" w:type="auto"/>
            <w:shd w:val="clear" w:color="auto" w:fill="auto"/>
            <w:noWrap/>
            <w:vAlign w:val="bottom"/>
            <w:hideMark/>
          </w:tcPr>
          <w:p w14:paraId="654A41B4"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59B4684B" w14:textId="77777777" w:rsidTr="00273DF5">
        <w:trPr>
          <w:trHeight w:val="300"/>
        </w:trPr>
        <w:tc>
          <w:tcPr>
            <w:tcW w:w="0" w:type="auto"/>
            <w:shd w:val="clear" w:color="auto" w:fill="auto"/>
            <w:noWrap/>
            <w:vAlign w:val="center"/>
            <w:hideMark/>
          </w:tcPr>
          <w:p w14:paraId="3C73BEB9"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Yes</w:t>
            </w:r>
          </w:p>
        </w:tc>
        <w:tc>
          <w:tcPr>
            <w:tcW w:w="0" w:type="auto"/>
            <w:shd w:val="clear" w:color="auto" w:fill="auto"/>
            <w:noWrap/>
            <w:vAlign w:val="bottom"/>
            <w:hideMark/>
          </w:tcPr>
          <w:p w14:paraId="3F689BE5" w14:textId="200D3F0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6361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9.0</w:t>
            </w:r>
            <w:r>
              <w:rPr>
                <w:rFonts w:ascii="Book Antiqua" w:hAnsi="Book Antiqua" w:cs="Calibri" w:hint="eastAsia"/>
                <w:sz w:val="24"/>
                <w:szCs w:val="24"/>
                <w:lang w:eastAsia="zh-CN"/>
              </w:rPr>
              <w:t>)</w:t>
            </w:r>
          </w:p>
        </w:tc>
        <w:tc>
          <w:tcPr>
            <w:tcW w:w="0" w:type="auto"/>
            <w:shd w:val="clear" w:color="auto" w:fill="auto"/>
            <w:noWrap/>
            <w:vAlign w:val="bottom"/>
            <w:hideMark/>
          </w:tcPr>
          <w:p w14:paraId="225A4B25" w14:textId="59043CB4"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1.2</w:t>
            </w:r>
            <w:r>
              <w:rPr>
                <w:rFonts w:ascii="Book Antiqua" w:hAnsi="Book Antiqua" w:cs="Calibri" w:hint="eastAsia"/>
                <w:sz w:val="24"/>
                <w:szCs w:val="24"/>
                <w:lang w:eastAsia="zh-CN"/>
              </w:rPr>
              <w:t>)</w:t>
            </w:r>
          </w:p>
        </w:tc>
        <w:tc>
          <w:tcPr>
            <w:tcW w:w="0" w:type="auto"/>
            <w:shd w:val="clear" w:color="auto" w:fill="auto"/>
            <w:noWrap/>
            <w:vAlign w:val="bottom"/>
            <w:hideMark/>
          </w:tcPr>
          <w:p w14:paraId="3DAD0D84" w14:textId="572C2B6F"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1499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9.4</w:t>
            </w:r>
            <w:r>
              <w:rPr>
                <w:rFonts w:ascii="Book Antiqua" w:hAnsi="Book Antiqua" w:cs="Calibri" w:hint="eastAsia"/>
                <w:sz w:val="24"/>
                <w:szCs w:val="24"/>
                <w:lang w:eastAsia="zh-CN"/>
              </w:rPr>
              <w:t>)</w:t>
            </w:r>
          </w:p>
        </w:tc>
        <w:tc>
          <w:tcPr>
            <w:tcW w:w="0" w:type="auto"/>
            <w:shd w:val="clear" w:color="auto" w:fill="auto"/>
            <w:noWrap/>
            <w:vAlign w:val="bottom"/>
            <w:hideMark/>
          </w:tcPr>
          <w:p w14:paraId="31B72029" w14:textId="09B3C080"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2880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14.6</w:t>
            </w:r>
            <w:r>
              <w:rPr>
                <w:rFonts w:ascii="Book Antiqua" w:hAnsi="Book Antiqua" w:cs="Calibri" w:hint="eastAsia"/>
                <w:sz w:val="24"/>
                <w:szCs w:val="24"/>
                <w:lang w:eastAsia="zh-CN"/>
              </w:rPr>
              <w:t>)</w:t>
            </w:r>
          </w:p>
        </w:tc>
        <w:tc>
          <w:tcPr>
            <w:tcW w:w="0" w:type="auto"/>
            <w:shd w:val="clear" w:color="auto" w:fill="auto"/>
            <w:noWrap/>
            <w:vAlign w:val="bottom"/>
            <w:hideMark/>
          </w:tcPr>
          <w:p w14:paraId="5A37917D" w14:textId="74B7293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1853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7.8</w:t>
            </w:r>
            <w:r>
              <w:rPr>
                <w:rFonts w:ascii="Book Antiqua" w:hAnsi="Book Antiqua" w:cs="Calibri" w:hint="eastAsia"/>
                <w:sz w:val="24"/>
                <w:szCs w:val="24"/>
                <w:lang w:eastAsia="zh-CN"/>
              </w:rPr>
              <w:t>)</w:t>
            </w:r>
          </w:p>
        </w:tc>
        <w:tc>
          <w:tcPr>
            <w:tcW w:w="0" w:type="auto"/>
            <w:shd w:val="clear" w:color="auto" w:fill="auto"/>
            <w:noWrap/>
            <w:vAlign w:val="bottom"/>
            <w:hideMark/>
          </w:tcPr>
          <w:p w14:paraId="34F5EDE6"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3672DB08" w14:textId="77777777" w:rsidTr="00273DF5">
        <w:trPr>
          <w:trHeight w:val="300"/>
        </w:trPr>
        <w:tc>
          <w:tcPr>
            <w:tcW w:w="0" w:type="auto"/>
            <w:shd w:val="clear" w:color="auto" w:fill="auto"/>
            <w:noWrap/>
            <w:vAlign w:val="center"/>
            <w:hideMark/>
          </w:tcPr>
          <w:p w14:paraId="7911F9FB"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Angina</w:t>
            </w:r>
          </w:p>
        </w:tc>
        <w:tc>
          <w:tcPr>
            <w:tcW w:w="0" w:type="auto"/>
            <w:shd w:val="clear" w:color="auto" w:fill="auto"/>
            <w:noWrap/>
            <w:vAlign w:val="bottom"/>
            <w:hideMark/>
          </w:tcPr>
          <w:p w14:paraId="41B0123C"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30F91FB2"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5463C7FC"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8A10682"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90ABE03"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748BE8E7"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0.5</w:t>
            </w:r>
          </w:p>
        </w:tc>
      </w:tr>
      <w:tr w:rsidR="007F7F23" w:rsidRPr="00F33213" w14:paraId="2F58CAC8" w14:textId="77777777" w:rsidTr="00273DF5">
        <w:trPr>
          <w:trHeight w:val="300"/>
        </w:trPr>
        <w:tc>
          <w:tcPr>
            <w:tcW w:w="0" w:type="auto"/>
            <w:shd w:val="clear" w:color="auto" w:fill="auto"/>
            <w:noWrap/>
            <w:vAlign w:val="center"/>
            <w:hideMark/>
          </w:tcPr>
          <w:p w14:paraId="6F499825"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755EC643" w14:textId="742079DD"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28259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40.2</w:t>
            </w:r>
            <w:r>
              <w:rPr>
                <w:rFonts w:ascii="Book Antiqua" w:hAnsi="Book Antiqua" w:cs="Calibri" w:hint="eastAsia"/>
                <w:sz w:val="24"/>
                <w:szCs w:val="24"/>
                <w:lang w:eastAsia="zh-CN"/>
              </w:rPr>
              <w:t>)</w:t>
            </w:r>
          </w:p>
        </w:tc>
        <w:tc>
          <w:tcPr>
            <w:tcW w:w="0" w:type="auto"/>
            <w:shd w:val="clear" w:color="auto" w:fill="auto"/>
            <w:noWrap/>
            <w:vAlign w:val="bottom"/>
            <w:hideMark/>
          </w:tcPr>
          <w:p w14:paraId="386874AC" w14:textId="1C94CD73"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9365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86.5</w:t>
            </w:r>
            <w:r>
              <w:rPr>
                <w:rFonts w:ascii="Book Antiqua" w:hAnsi="Book Antiqua" w:cs="Calibri" w:hint="eastAsia"/>
                <w:sz w:val="24"/>
                <w:szCs w:val="24"/>
                <w:lang w:eastAsia="zh-CN"/>
              </w:rPr>
              <w:t>)</w:t>
            </w:r>
          </w:p>
        </w:tc>
        <w:tc>
          <w:tcPr>
            <w:tcW w:w="0" w:type="auto"/>
            <w:shd w:val="clear" w:color="auto" w:fill="auto"/>
            <w:noWrap/>
            <w:vAlign w:val="bottom"/>
            <w:hideMark/>
          </w:tcPr>
          <w:p w14:paraId="28CD4736" w14:textId="268B7CDD"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1019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6.4</w:t>
            </w:r>
            <w:r>
              <w:rPr>
                <w:rFonts w:ascii="Book Antiqua" w:hAnsi="Book Antiqua" w:cs="Calibri" w:hint="eastAsia"/>
                <w:sz w:val="24"/>
                <w:szCs w:val="24"/>
                <w:lang w:eastAsia="zh-CN"/>
              </w:rPr>
              <w:t>)</w:t>
            </w:r>
          </w:p>
        </w:tc>
        <w:tc>
          <w:tcPr>
            <w:tcW w:w="0" w:type="auto"/>
            <w:shd w:val="clear" w:color="auto" w:fill="auto"/>
            <w:noWrap/>
            <w:vAlign w:val="bottom"/>
            <w:hideMark/>
          </w:tcPr>
          <w:p w14:paraId="1C3A5023" w14:textId="401EADE6"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2103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10.7</w:t>
            </w:r>
            <w:r>
              <w:rPr>
                <w:rFonts w:ascii="Book Antiqua" w:hAnsi="Book Antiqua" w:cs="Calibri" w:hint="eastAsia"/>
                <w:sz w:val="24"/>
                <w:szCs w:val="24"/>
                <w:lang w:eastAsia="zh-CN"/>
              </w:rPr>
              <w:t>)</w:t>
            </w:r>
          </w:p>
        </w:tc>
        <w:tc>
          <w:tcPr>
            <w:tcW w:w="0" w:type="auto"/>
            <w:shd w:val="clear" w:color="auto" w:fill="auto"/>
            <w:noWrap/>
            <w:vAlign w:val="bottom"/>
            <w:hideMark/>
          </w:tcPr>
          <w:p w14:paraId="02DC3247" w14:textId="1C8C9D4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15772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66.1</w:t>
            </w:r>
            <w:r>
              <w:rPr>
                <w:rFonts w:ascii="Book Antiqua" w:hAnsi="Book Antiqua" w:cs="Calibri" w:hint="eastAsia"/>
                <w:sz w:val="24"/>
                <w:szCs w:val="24"/>
                <w:lang w:eastAsia="zh-CN"/>
              </w:rPr>
              <w:t>)</w:t>
            </w:r>
          </w:p>
        </w:tc>
        <w:tc>
          <w:tcPr>
            <w:tcW w:w="0" w:type="auto"/>
            <w:shd w:val="clear" w:color="auto" w:fill="auto"/>
            <w:noWrap/>
            <w:vAlign w:val="bottom"/>
            <w:hideMark/>
          </w:tcPr>
          <w:p w14:paraId="05913988"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454670BB" w14:textId="77777777" w:rsidTr="00273DF5">
        <w:trPr>
          <w:trHeight w:val="300"/>
        </w:trPr>
        <w:tc>
          <w:tcPr>
            <w:tcW w:w="0" w:type="auto"/>
            <w:shd w:val="clear" w:color="auto" w:fill="auto"/>
            <w:noWrap/>
            <w:vAlign w:val="center"/>
            <w:hideMark/>
          </w:tcPr>
          <w:p w14:paraId="7C683338"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lastRenderedPageBreak/>
              <w:t>No angina</w:t>
            </w:r>
          </w:p>
        </w:tc>
        <w:tc>
          <w:tcPr>
            <w:tcW w:w="0" w:type="auto"/>
            <w:shd w:val="clear" w:color="auto" w:fill="auto"/>
            <w:noWrap/>
            <w:vAlign w:val="bottom"/>
            <w:hideMark/>
          </w:tcPr>
          <w:p w14:paraId="4481E002" w14:textId="34ECF629"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40926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58.2</w:t>
            </w:r>
            <w:r>
              <w:rPr>
                <w:rFonts w:ascii="Book Antiqua" w:hAnsi="Book Antiqua" w:cs="Calibri" w:hint="eastAsia"/>
                <w:sz w:val="24"/>
                <w:szCs w:val="24"/>
                <w:lang w:eastAsia="zh-CN"/>
              </w:rPr>
              <w:t>)</w:t>
            </w:r>
          </w:p>
        </w:tc>
        <w:tc>
          <w:tcPr>
            <w:tcW w:w="0" w:type="auto"/>
            <w:shd w:val="clear" w:color="auto" w:fill="auto"/>
            <w:noWrap/>
            <w:vAlign w:val="bottom"/>
            <w:hideMark/>
          </w:tcPr>
          <w:p w14:paraId="2DD80681" w14:textId="00B485F5"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1416</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13.1</w:t>
            </w:r>
            <w:r>
              <w:rPr>
                <w:rFonts w:ascii="Book Antiqua" w:hAnsi="Book Antiqua" w:cs="Calibri" w:hint="eastAsia"/>
                <w:sz w:val="24"/>
                <w:szCs w:val="24"/>
                <w:lang w:eastAsia="zh-CN"/>
              </w:rPr>
              <w:t>)</w:t>
            </w:r>
          </w:p>
        </w:tc>
        <w:tc>
          <w:tcPr>
            <w:tcW w:w="0" w:type="auto"/>
            <w:shd w:val="clear" w:color="auto" w:fill="auto"/>
            <w:noWrap/>
            <w:vAlign w:val="bottom"/>
            <w:hideMark/>
          </w:tcPr>
          <w:p w14:paraId="3235B160" w14:textId="5CDA0188"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14567</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91.2</w:t>
            </w:r>
            <w:r>
              <w:rPr>
                <w:rFonts w:ascii="Book Antiqua" w:hAnsi="Book Antiqua" w:cs="Calibri" w:hint="eastAsia"/>
                <w:sz w:val="24"/>
                <w:szCs w:val="24"/>
                <w:lang w:eastAsia="zh-CN"/>
              </w:rPr>
              <w:t>)</w:t>
            </w:r>
          </w:p>
        </w:tc>
        <w:tc>
          <w:tcPr>
            <w:tcW w:w="0" w:type="auto"/>
            <w:shd w:val="clear" w:color="auto" w:fill="auto"/>
            <w:noWrap/>
            <w:vAlign w:val="bottom"/>
            <w:hideMark/>
          </w:tcPr>
          <w:p w14:paraId="198B740A" w14:textId="10E7D5EB"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17081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86.7</w:t>
            </w:r>
            <w:r>
              <w:rPr>
                <w:rFonts w:ascii="Book Antiqua" w:hAnsi="Book Antiqua" w:cs="Calibri" w:hint="eastAsia"/>
                <w:sz w:val="24"/>
                <w:szCs w:val="24"/>
                <w:lang w:eastAsia="zh-CN"/>
              </w:rPr>
              <w:t>)</w:t>
            </w:r>
          </w:p>
        </w:tc>
        <w:tc>
          <w:tcPr>
            <w:tcW w:w="0" w:type="auto"/>
            <w:shd w:val="clear" w:color="auto" w:fill="auto"/>
            <w:noWrap/>
            <w:vAlign w:val="bottom"/>
            <w:hideMark/>
          </w:tcPr>
          <w:p w14:paraId="1D577788" w14:textId="2B7B66BC"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7862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32.9</w:t>
            </w:r>
            <w:r>
              <w:rPr>
                <w:rFonts w:ascii="Book Antiqua" w:hAnsi="Book Antiqua" w:cs="Calibri" w:hint="eastAsia"/>
                <w:sz w:val="24"/>
                <w:szCs w:val="24"/>
                <w:lang w:eastAsia="zh-CN"/>
              </w:rPr>
              <w:t>)</w:t>
            </w:r>
          </w:p>
        </w:tc>
        <w:tc>
          <w:tcPr>
            <w:tcW w:w="0" w:type="auto"/>
            <w:shd w:val="clear" w:color="auto" w:fill="auto"/>
            <w:noWrap/>
            <w:vAlign w:val="bottom"/>
            <w:hideMark/>
          </w:tcPr>
          <w:p w14:paraId="469B0CCA"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0A106308" w14:textId="77777777" w:rsidTr="00273DF5">
        <w:trPr>
          <w:trHeight w:val="300"/>
        </w:trPr>
        <w:tc>
          <w:tcPr>
            <w:tcW w:w="0" w:type="auto"/>
            <w:shd w:val="clear" w:color="auto" w:fill="auto"/>
            <w:noWrap/>
            <w:vAlign w:val="center"/>
            <w:hideMark/>
          </w:tcPr>
          <w:p w14:paraId="3A5F9D7C"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Angina</w:t>
            </w:r>
          </w:p>
        </w:tc>
        <w:tc>
          <w:tcPr>
            <w:tcW w:w="0" w:type="auto"/>
            <w:shd w:val="clear" w:color="auto" w:fill="auto"/>
            <w:noWrap/>
            <w:vAlign w:val="bottom"/>
            <w:hideMark/>
          </w:tcPr>
          <w:p w14:paraId="012978F0" w14:textId="75150E58"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1192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1.7</w:t>
            </w:r>
            <w:r>
              <w:rPr>
                <w:rFonts w:ascii="Book Antiqua" w:hAnsi="Book Antiqua" w:cs="Calibri" w:hint="eastAsia"/>
                <w:sz w:val="24"/>
                <w:szCs w:val="24"/>
                <w:lang w:eastAsia="zh-CN"/>
              </w:rPr>
              <w:t>)</w:t>
            </w:r>
          </w:p>
        </w:tc>
        <w:tc>
          <w:tcPr>
            <w:tcW w:w="0" w:type="auto"/>
            <w:shd w:val="clear" w:color="auto" w:fill="auto"/>
            <w:noWrap/>
            <w:vAlign w:val="bottom"/>
            <w:hideMark/>
          </w:tcPr>
          <w:p w14:paraId="461D0F93" w14:textId="76E7892C"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48</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0.4</w:t>
            </w:r>
            <w:r>
              <w:rPr>
                <w:rFonts w:ascii="Book Antiqua" w:hAnsi="Book Antiqua" w:cs="Calibri" w:hint="eastAsia"/>
                <w:sz w:val="24"/>
                <w:szCs w:val="24"/>
                <w:lang w:eastAsia="zh-CN"/>
              </w:rPr>
              <w:t>)</w:t>
            </w:r>
          </w:p>
        </w:tc>
        <w:tc>
          <w:tcPr>
            <w:tcW w:w="0" w:type="auto"/>
            <w:shd w:val="clear" w:color="auto" w:fill="auto"/>
            <w:noWrap/>
            <w:vAlign w:val="bottom"/>
            <w:hideMark/>
          </w:tcPr>
          <w:p w14:paraId="56D0875F" w14:textId="1107F0F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384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w:t>
            </w:r>
            <w:r>
              <w:rPr>
                <w:rFonts w:ascii="Book Antiqua" w:hAnsi="Book Antiqua" w:cs="Calibri" w:hint="eastAsia"/>
                <w:sz w:val="24"/>
                <w:szCs w:val="24"/>
                <w:lang w:eastAsia="zh-CN"/>
              </w:rPr>
              <w:t>)</w:t>
            </w:r>
          </w:p>
        </w:tc>
        <w:tc>
          <w:tcPr>
            <w:tcW w:w="0" w:type="auto"/>
            <w:shd w:val="clear" w:color="auto" w:fill="auto"/>
            <w:noWrap/>
            <w:vAlign w:val="bottom"/>
            <w:hideMark/>
          </w:tcPr>
          <w:p w14:paraId="53BEFBA5" w14:textId="4D0CD561"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519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2.6</w:t>
            </w:r>
            <w:r>
              <w:rPr>
                <w:rFonts w:ascii="Book Antiqua" w:hAnsi="Book Antiqua" w:cs="Calibri" w:hint="eastAsia"/>
                <w:sz w:val="24"/>
                <w:szCs w:val="24"/>
                <w:lang w:eastAsia="zh-CN"/>
              </w:rPr>
              <w:t>)</w:t>
            </w:r>
          </w:p>
        </w:tc>
        <w:tc>
          <w:tcPr>
            <w:tcW w:w="0" w:type="auto"/>
            <w:shd w:val="clear" w:color="auto" w:fill="auto"/>
            <w:noWrap/>
            <w:vAlign w:val="bottom"/>
            <w:hideMark/>
          </w:tcPr>
          <w:p w14:paraId="12E7CD2F" w14:textId="72E96744"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241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1.0</w:t>
            </w:r>
            <w:r>
              <w:rPr>
                <w:rFonts w:ascii="Book Antiqua" w:hAnsi="Book Antiqua" w:cs="Calibri" w:hint="eastAsia"/>
                <w:sz w:val="24"/>
                <w:szCs w:val="24"/>
                <w:lang w:eastAsia="zh-CN"/>
              </w:rPr>
              <w:t>)</w:t>
            </w:r>
          </w:p>
        </w:tc>
        <w:tc>
          <w:tcPr>
            <w:tcW w:w="0" w:type="auto"/>
            <w:shd w:val="clear" w:color="auto" w:fill="auto"/>
            <w:noWrap/>
            <w:vAlign w:val="bottom"/>
            <w:hideMark/>
          </w:tcPr>
          <w:p w14:paraId="4B795DCD"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3544E3D7" w14:textId="77777777" w:rsidTr="00273DF5">
        <w:trPr>
          <w:trHeight w:val="300"/>
        </w:trPr>
        <w:tc>
          <w:tcPr>
            <w:tcW w:w="0" w:type="auto"/>
            <w:shd w:val="clear" w:color="auto" w:fill="auto"/>
            <w:noWrap/>
            <w:vAlign w:val="center"/>
            <w:hideMark/>
          </w:tcPr>
          <w:p w14:paraId="31B3F06A" w14:textId="77777777" w:rsidR="007F7F23" w:rsidRPr="00F33213" w:rsidRDefault="007F7F23"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Dialysis</w:t>
            </w:r>
          </w:p>
        </w:tc>
        <w:tc>
          <w:tcPr>
            <w:tcW w:w="0" w:type="auto"/>
            <w:shd w:val="clear" w:color="auto" w:fill="auto"/>
            <w:noWrap/>
            <w:vAlign w:val="bottom"/>
            <w:hideMark/>
          </w:tcPr>
          <w:p w14:paraId="5F1AE96C" w14:textId="77777777" w:rsidR="007F7F23" w:rsidRPr="00F33213" w:rsidRDefault="007F7F23" w:rsidP="00F33213">
            <w:pPr>
              <w:spacing w:after="0" w:line="360" w:lineRule="auto"/>
              <w:jc w:val="both"/>
              <w:rPr>
                <w:rFonts w:ascii="Book Antiqua" w:eastAsia="Times New Roman" w:hAnsi="Book Antiqua" w:cs="Calibri"/>
                <w:b/>
                <w:bCs/>
                <w:sz w:val="24"/>
                <w:szCs w:val="24"/>
              </w:rPr>
            </w:pPr>
          </w:p>
        </w:tc>
        <w:tc>
          <w:tcPr>
            <w:tcW w:w="0" w:type="auto"/>
            <w:shd w:val="clear" w:color="auto" w:fill="auto"/>
            <w:noWrap/>
            <w:vAlign w:val="bottom"/>
            <w:hideMark/>
          </w:tcPr>
          <w:p w14:paraId="2922B205"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278642F8"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4B9026EA"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312E7E48" w14:textId="77777777" w:rsidR="007F7F23" w:rsidRPr="00F33213" w:rsidRDefault="007F7F23" w:rsidP="00F33213">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bottom"/>
            <w:hideMark/>
          </w:tcPr>
          <w:p w14:paraId="680C2719"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&lt; 0.001</w:t>
            </w:r>
          </w:p>
        </w:tc>
      </w:tr>
      <w:tr w:rsidR="007F7F23" w:rsidRPr="00F33213" w14:paraId="356C8F8B" w14:textId="77777777" w:rsidTr="00273DF5">
        <w:trPr>
          <w:trHeight w:val="300"/>
        </w:trPr>
        <w:tc>
          <w:tcPr>
            <w:tcW w:w="0" w:type="auto"/>
            <w:shd w:val="clear" w:color="auto" w:fill="auto"/>
            <w:noWrap/>
            <w:vAlign w:val="center"/>
            <w:hideMark/>
          </w:tcPr>
          <w:p w14:paraId="2EE58F51"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Unknown</w:t>
            </w:r>
          </w:p>
        </w:tc>
        <w:tc>
          <w:tcPr>
            <w:tcW w:w="0" w:type="auto"/>
            <w:shd w:val="clear" w:color="auto" w:fill="auto"/>
            <w:noWrap/>
            <w:vAlign w:val="bottom"/>
            <w:hideMark/>
          </w:tcPr>
          <w:p w14:paraId="37B7D298" w14:textId="4F5733C3"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9682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13.8</w:t>
            </w:r>
            <w:r>
              <w:rPr>
                <w:rFonts w:ascii="Book Antiqua" w:hAnsi="Book Antiqua" w:cs="Calibri" w:hint="eastAsia"/>
                <w:sz w:val="24"/>
                <w:szCs w:val="24"/>
                <w:lang w:eastAsia="zh-CN"/>
              </w:rPr>
              <w:t>)</w:t>
            </w:r>
          </w:p>
        </w:tc>
        <w:tc>
          <w:tcPr>
            <w:tcW w:w="0" w:type="auto"/>
            <w:shd w:val="clear" w:color="auto" w:fill="auto"/>
            <w:noWrap/>
            <w:vAlign w:val="bottom"/>
            <w:hideMark/>
          </w:tcPr>
          <w:p w14:paraId="6372998F" w14:textId="4F7EE97E"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8532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78.8</w:t>
            </w:r>
            <w:r>
              <w:rPr>
                <w:rFonts w:ascii="Book Antiqua" w:hAnsi="Book Antiqua" w:cs="Calibri" w:hint="eastAsia"/>
                <w:sz w:val="24"/>
                <w:szCs w:val="24"/>
                <w:lang w:eastAsia="zh-CN"/>
              </w:rPr>
              <w:t>)</w:t>
            </w:r>
          </w:p>
        </w:tc>
        <w:tc>
          <w:tcPr>
            <w:tcW w:w="0" w:type="auto"/>
            <w:shd w:val="clear" w:color="auto" w:fill="auto"/>
            <w:noWrap/>
            <w:vAlign w:val="bottom"/>
            <w:hideMark/>
          </w:tcPr>
          <w:p w14:paraId="68DDAC17" w14:textId="0DBDA3D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629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3.9</w:t>
            </w:r>
            <w:r>
              <w:rPr>
                <w:rFonts w:ascii="Book Antiqua" w:hAnsi="Book Antiqua" w:cs="Calibri" w:hint="eastAsia"/>
                <w:sz w:val="24"/>
                <w:szCs w:val="24"/>
                <w:lang w:eastAsia="zh-CN"/>
              </w:rPr>
              <w:t>)</w:t>
            </w:r>
          </w:p>
        </w:tc>
        <w:tc>
          <w:tcPr>
            <w:tcW w:w="0" w:type="auto"/>
            <w:shd w:val="clear" w:color="auto" w:fill="auto"/>
            <w:noWrap/>
            <w:vAlign w:val="bottom"/>
            <w:hideMark/>
          </w:tcPr>
          <w:p w14:paraId="2F3B81B9" w14:textId="42B94B90"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471</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2.4</w:t>
            </w:r>
            <w:r>
              <w:rPr>
                <w:rFonts w:ascii="Book Antiqua" w:hAnsi="Book Antiqua" w:cs="Calibri" w:hint="eastAsia"/>
                <w:sz w:val="24"/>
                <w:szCs w:val="24"/>
                <w:lang w:eastAsia="zh-CN"/>
              </w:rPr>
              <w:t>)</w:t>
            </w:r>
          </w:p>
        </w:tc>
        <w:tc>
          <w:tcPr>
            <w:tcW w:w="0" w:type="auto"/>
            <w:shd w:val="clear" w:color="auto" w:fill="auto"/>
            <w:noWrap/>
            <w:vAlign w:val="bottom"/>
            <w:hideMark/>
          </w:tcPr>
          <w:p w14:paraId="3F62C740" w14:textId="5F122088"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0.2</w:t>
            </w:r>
            <w:r>
              <w:rPr>
                <w:rFonts w:ascii="Book Antiqua" w:hAnsi="Book Antiqua" w:cs="Calibri" w:hint="eastAsia"/>
                <w:sz w:val="24"/>
                <w:szCs w:val="24"/>
                <w:lang w:eastAsia="zh-CN"/>
              </w:rPr>
              <w:t>)</w:t>
            </w:r>
          </w:p>
        </w:tc>
        <w:tc>
          <w:tcPr>
            <w:tcW w:w="0" w:type="auto"/>
            <w:shd w:val="clear" w:color="auto" w:fill="auto"/>
            <w:noWrap/>
            <w:vAlign w:val="bottom"/>
            <w:hideMark/>
          </w:tcPr>
          <w:p w14:paraId="7117B44B"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7113376D" w14:textId="77777777" w:rsidTr="00273DF5">
        <w:trPr>
          <w:trHeight w:val="300"/>
        </w:trPr>
        <w:tc>
          <w:tcPr>
            <w:tcW w:w="0" w:type="auto"/>
            <w:shd w:val="clear" w:color="auto" w:fill="auto"/>
            <w:noWrap/>
            <w:vAlign w:val="center"/>
            <w:hideMark/>
          </w:tcPr>
          <w:p w14:paraId="20CB895C"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No</w:t>
            </w:r>
          </w:p>
        </w:tc>
        <w:tc>
          <w:tcPr>
            <w:tcW w:w="0" w:type="auto"/>
            <w:shd w:val="clear" w:color="auto" w:fill="auto"/>
            <w:noWrap/>
            <w:vAlign w:val="bottom"/>
            <w:hideMark/>
          </w:tcPr>
          <w:p w14:paraId="3B615B4D" w14:textId="51BD9953"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57690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82.0</w:t>
            </w:r>
            <w:r>
              <w:rPr>
                <w:rFonts w:ascii="Book Antiqua" w:hAnsi="Book Antiqua" w:cs="Calibri" w:hint="eastAsia"/>
                <w:sz w:val="24"/>
                <w:szCs w:val="24"/>
                <w:lang w:eastAsia="zh-CN"/>
              </w:rPr>
              <w:t>)</w:t>
            </w:r>
          </w:p>
        </w:tc>
        <w:tc>
          <w:tcPr>
            <w:tcW w:w="0" w:type="auto"/>
            <w:shd w:val="clear" w:color="auto" w:fill="auto"/>
            <w:noWrap/>
            <w:vAlign w:val="bottom"/>
            <w:hideMark/>
          </w:tcPr>
          <w:p w14:paraId="72B05164" w14:textId="1E862D0C"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2234</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20.6</w:t>
            </w:r>
            <w:r>
              <w:rPr>
                <w:rFonts w:ascii="Book Antiqua" w:hAnsi="Book Antiqua" w:cs="Calibri" w:hint="eastAsia"/>
                <w:sz w:val="24"/>
                <w:szCs w:val="24"/>
                <w:lang w:eastAsia="zh-CN"/>
              </w:rPr>
              <w:t>)</w:t>
            </w:r>
          </w:p>
        </w:tc>
        <w:tc>
          <w:tcPr>
            <w:tcW w:w="0" w:type="auto"/>
            <w:shd w:val="clear" w:color="auto" w:fill="auto"/>
            <w:noWrap/>
            <w:vAlign w:val="bottom"/>
            <w:hideMark/>
          </w:tcPr>
          <w:p w14:paraId="42FBD7A3" w14:textId="4471CD3B"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14789</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92.6</w:t>
            </w:r>
            <w:r>
              <w:rPr>
                <w:rFonts w:ascii="Book Antiqua" w:hAnsi="Book Antiqua" w:cs="Calibri" w:hint="eastAsia"/>
                <w:sz w:val="24"/>
                <w:szCs w:val="24"/>
                <w:lang w:eastAsia="zh-CN"/>
              </w:rPr>
              <w:t>)</w:t>
            </w:r>
          </w:p>
        </w:tc>
        <w:tc>
          <w:tcPr>
            <w:tcW w:w="0" w:type="auto"/>
            <w:shd w:val="clear" w:color="auto" w:fill="auto"/>
            <w:noWrap/>
            <w:vAlign w:val="bottom"/>
            <w:hideMark/>
          </w:tcPr>
          <w:p w14:paraId="6D1F15D4" w14:textId="02106461"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18282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92.8</w:t>
            </w:r>
            <w:r>
              <w:rPr>
                <w:rFonts w:ascii="Book Antiqua" w:hAnsi="Book Antiqua" w:cs="Calibri" w:hint="eastAsia"/>
                <w:sz w:val="24"/>
                <w:szCs w:val="24"/>
                <w:lang w:eastAsia="zh-CN"/>
              </w:rPr>
              <w:t>)</w:t>
            </w:r>
          </w:p>
        </w:tc>
        <w:tc>
          <w:tcPr>
            <w:tcW w:w="0" w:type="auto"/>
            <w:shd w:val="clear" w:color="auto" w:fill="auto"/>
            <w:noWrap/>
            <w:vAlign w:val="bottom"/>
            <w:hideMark/>
          </w:tcPr>
          <w:p w14:paraId="65B6BB2E" w14:textId="69E791BA"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22385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93.8</w:t>
            </w:r>
            <w:r>
              <w:rPr>
                <w:rFonts w:ascii="Book Antiqua" w:hAnsi="Book Antiqua" w:cs="Calibri" w:hint="eastAsia"/>
                <w:sz w:val="24"/>
                <w:szCs w:val="24"/>
                <w:lang w:eastAsia="zh-CN"/>
              </w:rPr>
              <w:t>)</w:t>
            </w:r>
          </w:p>
        </w:tc>
        <w:tc>
          <w:tcPr>
            <w:tcW w:w="0" w:type="auto"/>
            <w:shd w:val="clear" w:color="auto" w:fill="auto"/>
            <w:noWrap/>
            <w:vAlign w:val="bottom"/>
            <w:hideMark/>
          </w:tcPr>
          <w:p w14:paraId="2E64EE35" w14:textId="77777777" w:rsidR="007F7F23" w:rsidRPr="00F33213" w:rsidRDefault="007F7F23" w:rsidP="00F33213">
            <w:pPr>
              <w:spacing w:after="0" w:line="360" w:lineRule="auto"/>
              <w:jc w:val="both"/>
              <w:rPr>
                <w:rFonts w:ascii="Book Antiqua" w:eastAsia="Times New Roman" w:hAnsi="Book Antiqua" w:cs="Calibri"/>
                <w:sz w:val="24"/>
                <w:szCs w:val="24"/>
              </w:rPr>
            </w:pPr>
          </w:p>
        </w:tc>
      </w:tr>
      <w:tr w:rsidR="007F7F23" w:rsidRPr="00F33213" w14:paraId="402FA3BB" w14:textId="77777777" w:rsidTr="00273DF5">
        <w:trPr>
          <w:trHeight w:val="315"/>
        </w:trPr>
        <w:tc>
          <w:tcPr>
            <w:tcW w:w="0" w:type="auto"/>
            <w:shd w:val="clear" w:color="auto" w:fill="auto"/>
            <w:noWrap/>
            <w:vAlign w:val="center"/>
            <w:hideMark/>
          </w:tcPr>
          <w:p w14:paraId="09423814"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Yes</w:t>
            </w:r>
          </w:p>
        </w:tc>
        <w:tc>
          <w:tcPr>
            <w:tcW w:w="0" w:type="auto"/>
            <w:shd w:val="clear" w:color="auto" w:fill="auto"/>
            <w:noWrap/>
            <w:vAlign w:val="bottom"/>
            <w:hideMark/>
          </w:tcPr>
          <w:p w14:paraId="4C6E04E6" w14:textId="5590D8B3" w:rsidR="007F7F23" w:rsidRPr="008D5FEA" w:rsidRDefault="007F7F23" w:rsidP="00F33213">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rPr>
              <w:t>3005</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4.3</w:t>
            </w:r>
            <w:r>
              <w:rPr>
                <w:rFonts w:ascii="Book Antiqua" w:hAnsi="Book Antiqua" w:cs="Calibri" w:hint="eastAsia"/>
                <w:sz w:val="24"/>
                <w:szCs w:val="24"/>
                <w:lang w:eastAsia="zh-CN"/>
              </w:rPr>
              <w:t>)</w:t>
            </w:r>
          </w:p>
        </w:tc>
        <w:tc>
          <w:tcPr>
            <w:tcW w:w="0" w:type="auto"/>
            <w:shd w:val="clear" w:color="auto" w:fill="auto"/>
            <w:noWrap/>
            <w:vAlign w:val="bottom"/>
            <w:hideMark/>
          </w:tcPr>
          <w:p w14:paraId="3676FE95" w14:textId="75ED4526"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63</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0.6</w:t>
            </w:r>
            <w:r>
              <w:rPr>
                <w:rFonts w:ascii="Book Antiqua" w:hAnsi="Book Antiqua" w:cs="Calibri" w:hint="eastAsia"/>
                <w:sz w:val="24"/>
                <w:szCs w:val="24"/>
                <w:lang w:eastAsia="zh-CN"/>
              </w:rPr>
              <w:t>)</w:t>
            </w:r>
          </w:p>
        </w:tc>
        <w:tc>
          <w:tcPr>
            <w:tcW w:w="0" w:type="auto"/>
            <w:shd w:val="clear" w:color="auto" w:fill="auto"/>
            <w:noWrap/>
            <w:vAlign w:val="bottom"/>
            <w:hideMark/>
          </w:tcPr>
          <w:p w14:paraId="4E3BE708" w14:textId="64F6760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552</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3.5</w:t>
            </w:r>
            <w:r>
              <w:rPr>
                <w:rFonts w:ascii="Book Antiqua" w:hAnsi="Book Antiqua" w:cs="Calibri" w:hint="eastAsia"/>
                <w:sz w:val="24"/>
                <w:szCs w:val="24"/>
                <w:lang w:eastAsia="zh-CN"/>
              </w:rPr>
              <w:t>)</w:t>
            </w:r>
          </w:p>
        </w:tc>
        <w:tc>
          <w:tcPr>
            <w:tcW w:w="0" w:type="auto"/>
            <w:shd w:val="clear" w:color="auto" w:fill="auto"/>
            <w:noWrap/>
            <w:vAlign w:val="bottom"/>
            <w:hideMark/>
          </w:tcPr>
          <w:p w14:paraId="07AFE8C2" w14:textId="21BE6BB2"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950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4.8</w:t>
            </w:r>
            <w:r>
              <w:rPr>
                <w:rFonts w:ascii="Book Antiqua" w:hAnsi="Book Antiqua" w:cs="Calibri" w:hint="eastAsia"/>
                <w:sz w:val="24"/>
                <w:szCs w:val="24"/>
                <w:lang w:eastAsia="zh-CN"/>
              </w:rPr>
              <w:t>)</w:t>
            </w:r>
          </w:p>
        </w:tc>
        <w:tc>
          <w:tcPr>
            <w:tcW w:w="0" w:type="auto"/>
            <w:shd w:val="clear" w:color="auto" w:fill="auto"/>
            <w:noWrap/>
            <w:vAlign w:val="bottom"/>
            <w:hideMark/>
          </w:tcPr>
          <w:p w14:paraId="2A12B18F" w14:textId="6B758E44"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1440</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6.0</w:t>
            </w:r>
            <w:r>
              <w:rPr>
                <w:rFonts w:ascii="Book Antiqua" w:hAnsi="Book Antiqua" w:cs="Calibri" w:hint="eastAsia"/>
                <w:sz w:val="24"/>
                <w:szCs w:val="24"/>
                <w:lang w:eastAsia="zh-CN"/>
              </w:rPr>
              <w:t>)</w:t>
            </w:r>
          </w:p>
        </w:tc>
        <w:tc>
          <w:tcPr>
            <w:tcW w:w="0" w:type="auto"/>
            <w:shd w:val="clear" w:color="auto" w:fill="auto"/>
            <w:noWrap/>
            <w:vAlign w:val="bottom"/>
            <w:hideMark/>
          </w:tcPr>
          <w:p w14:paraId="6E6F557E" w14:textId="77777777" w:rsidR="007F7F23" w:rsidRPr="00F33213" w:rsidRDefault="007F7F23"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w:t>
            </w:r>
          </w:p>
        </w:tc>
      </w:tr>
      <w:tr w:rsidR="00F33213" w:rsidRPr="00F33213" w14:paraId="381AB8C2" w14:textId="77777777" w:rsidTr="00273DF5">
        <w:trPr>
          <w:trHeight w:val="352"/>
        </w:trPr>
        <w:tc>
          <w:tcPr>
            <w:tcW w:w="0" w:type="auto"/>
            <w:gridSpan w:val="7"/>
            <w:shd w:val="clear" w:color="auto" w:fill="auto"/>
            <w:vAlign w:val="center"/>
            <w:hideMark/>
          </w:tcPr>
          <w:p w14:paraId="7EA9186B" w14:textId="01555C65" w:rsidR="00022F1A" w:rsidRPr="00E574E7" w:rsidRDefault="00E574E7" w:rsidP="00E574E7">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 xml:space="preserve">. </w:t>
            </w:r>
            <w:r w:rsidR="00022F1A" w:rsidRPr="00F33213">
              <w:rPr>
                <w:rFonts w:ascii="Book Antiqua" w:eastAsia="Times New Roman" w:hAnsi="Book Antiqua" w:cs="Calibri"/>
                <w:sz w:val="24"/>
                <w:szCs w:val="24"/>
              </w:rPr>
              <w:t>DM</w:t>
            </w:r>
            <w:r>
              <w:rPr>
                <w:rFonts w:ascii="Book Antiqua" w:hAnsi="Book Antiqua" w:cs="Calibri" w:hint="eastAsia"/>
                <w:sz w:val="24"/>
                <w:szCs w:val="24"/>
                <w:lang w:eastAsia="zh-CN"/>
              </w:rPr>
              <w:t>:</w:t>
            </w:r>
            <w:r w:rsidR="00022F1A" w:rsidRPr="00F33213">
              <w:rPr>
                <w:rFonts w:ascii="Book Antiqua" w:eastAsia="Times New Roman" w:hAnsi="Book Antiqua" w:cs="Calibri"/>
                <w:sz w:val="24"/>
                <w:szCs w:val="24"/>
              </w:rPr>
              <w:t xml:space="preserve"> Diabetes</w:t>
            </w:r>
            <w:r w:rsidRPr="00F33213">
              <w:rPr>
                <w:rFonts w:ascii="Book Antiqua" w:eastAsia="Times New Roman" w:hAnsi="Book Antiqua" w:cs="Calibri"/>
                <w:sz w:val="24"/>
                <w:szCs w:val="24"/>
              </w:rPr>
              <w:t xml:space="preserve"> m</w:t>
            </w:r>
            <w:r w:rsidR="00022F1A" w:rsidRPr="00F33213">
              <w:rPr>
                <w:rFonts w:ascii="Book Antiqua" w:eastAsia="Times New Roman" w:hAnsi="Book Antiqua" w:cs="Calibri"/>
                <w:sz w:val="24"/>
                <w:szCs w:val="24"/>
              </w:rPr>
              <w:t>ellitus; COPD</w:t>
            </w:r>
            <w:r>
              <w:rPr>
                <w:rFonts w:ascii="Book Antiqua" w:hAnsi="Book Antiqua" w:cs="Calibri" w:hint="eastAsia"/>
                <w:sz w:val="24"/>
                <w:szCs w:val="24"/>
                <w:lang w:eastAsia="zh-CN"/>
              </w:rPr>
              <w:t>:</w:t>
            </w:r>
            <w:r w:rsidR="00022F1A" w:rsidRPr="00F33213">
              <w:rPr>
                <w:rFonts w:ascii="Book Antiqua" w:eastAsia="Times New Roman" w:hAnsi="Book Antiqua" w:cs="Calibri"/>
                <w:sz w:val="24"/>
                <w:szCs w:val="24"/>
              </w:rPr>
              <w:t xml:space="preserve"> Chronic obstructive pulmonary disease; Unknown</w:t>
            </w:r>
            <w:r>
              <w:rPr>
                <w:rFonts w:ascii="Book Antiqua" w:hAnsi="Book Antiqua" w:cs="Calibri" w:hint="eastAsia"/>
                <w:sz w:val="24"/>
                <w:szCs w:val="24"/>
                <w:lang w:eastAsia="zh-CN"/>
              </w:rPr>
              <w:t>:</w:t>
            </w:r>
            <w:r w:rsidR="00022F1A" w:rsidRPr="00F33213">
              <w:rPr>
                <w:rFonts w:ascii="Book Antiqua" w:eastAsia="Times New Roman" w:hAnsi="Book Antiqua" w:cs="Calibri"/>
                <w:sz w:val="24"/>
                <w:szCs w:val="24"/>
              </w:rPr>
              <w:t xml:space="preserve"> </w:t>
            </w:r>
            <w:r w:rsidRPr="00F33213">
              <w:rPr>
                <w:rFonts w:ascii="Book Antiqua" w:eastAsia="Times New Roman" w:hAnsi="Book Antiqua" w:cs="Calibri"/>
                <w:sz w:val="24"/>
                <w:szCs w:val="24"/>
              </w:rPr>
              <w:t xml:space="preserve">Data </w:t>
            </w:r>
            <w:r w:rsidR="00022F1A" w:rsidRPr="00F33213">
              <w:rPr>
                <w:rFonts w:ascii="Book Antiqua" w:eastAsia="Times New Roman" w:hAnsi="Book Antiqua" w:cs="Calibri"/>
                <w:sz w:val="24"/>
                <w:szCs w:val="24"/>
              </w:rPr>
              <w:t>not available</w:t>
            </w:r>
            <w:r>
              <w:rPr>
                <w:rFonts w:ascii="Book Antiqua" w:hAnsi="Book Antiqua" w:cs="Calibri" w:hint="eastAsia"/>
                <w:sz w:val="24"/>
                <w:szCs w:val="24"/>
                <w:lang w:eastAsia="zh-CN"/>
              </w:rPr>
              <w:t>.</w:t>
            </w:r>
            <w:r w:rsidR="00022F1A" w:rsidRPr="00F33213">
              <w:rPr>
                <w:rFonts w:ascii="Book Antiqua" w:eastAsia="Times New Roman" w:hAnsi="Book Antiqua" w:cs="Calibri"/>
                <w:sz w:val="24"/>
                <w:szCs w:val="24"/>
              </w:rPr>
              <w:t xml:space="preserve"> </w:t>
            </w:r>
          </w:p>
        </w:tc>
      </w:tr>
    </w:tbl>
    <w:p w14:paraId="2D4EBBE7" w14:textId="6E7CC620" w:rsidR="00B80458" w:rsidRPr="00CB3264" w:rsidRDefault="00B80458" w:rsidP="00F33213">
      <w:pPr>
        <w:spacing w:after="0" w:line="360" w:lineRule="auto"/>
        <w:jc w:val="both"/>
        <w:rPr>
          <w:rFonts w:ascii="Book Antiqua" w:hAnsi="Book Antiqua"/>
          <w:sz w:val="24"/>
          <w:szCs w:val="24"/>
          <w:lang w:eastAsia="zh-CN"/>
        </w:rPr>
      </w:pPr>
    </w:p>
    <w:p w14:paraId="05682DB8" w14:textId="77777777" w:rsidR="00005674" w:rsidRDefault="00005674">
      <w:r>
        <w:br w:type="page"/>
      </w:r>
    </w:p>
    <w:tbl>
      <w:tblPr>
        <w:tblpPr w:leftFromText="180" w:rightFromText="180" w:horzAnchor="margin" w:tblpY="-1440"/>
        <w:tblW w:w="0" w:type="auto"/>
        <w:tblLook w:val="04A0" w:firstRow="1" w:lastRow="0" w:firstColumn="1" w:lastColumn="0" w:noHBand="0" w:noVBand="1"/>
      </w:tblPr>
      <w:tblGrid>
        <w:gridCol w:w="2655"/>
        <w:gridCol w:w="1180"/>
        <w:gridCol w:w="1180"/>
        <w:gridCol w:w="1086"/>
        <w:gridCol w:w="1180"/>
        <w:gridCol w:w="1180"/>
        <w:gridCol w:w="889"/>
      </w:tblGrid>
      <w:tr w:rsidR="00F33213" w:rsidRPr="00F33213" w14:paraId="3446F36B" w14:textId="77777777" w:rsidTr="00005674">
        <w:trPr>
          <w:trHeight w:val="353"/>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5C0E610" w14:textId="6625A18E" w:rsidR="00801EB9" w:rsidRPr="00A85085" w:rsidRDefault="00DA5828" w:rsidP="00F33213">
            <w:pPr>
              <w:spacing w:after="0" w:line="360" w:lineRule="auto"/>
              <w:jc w:val="both"/>
              <w:rPr>
                <w:rFonts w:ascii="Book Antiqua" w:hAnsi="Book Antiqua" w:cs="Calibri"/>
                <w:b/>
                <w:sz w:val="24"/>
                <w:szCs w:val="24"/>
                <w:lang w:eastAsia="zh-CN"/>
              </w:rPr>
            </w:pPr>
            <w:r w:rsidRPr="000A49F3">
              <w:rPr>
                <w:rFonts w:ascii="Book Antiqua" w:eastAsia="Times New Roman" w:hAnsi="Book Antiqua" w:cs="Calibri"/>
                <w:b/>
                <w:bCs/>
                <w:sz w:val="24"/>
                <w:szCs w:val="24"/>
              </w:rPr>
              <w:lastRenderedPageBreak/>
              <w:t>Table 6</w:t>
            </w:r>
            <w:r w:rsidR="00801EB9" w:rsidRPr="000A49F3">
              <w:rPr>
                <w:rFonts w:ascii="Book Antiqua" w:eastAsia="Times New Roman" w:hAnsi="Book Antiqua" w:cs="Calibri"/>
                <w:b/>
                <w:sz w:val="24"/>
                <w:szCs w:val="24"/>
              </w:rPr>
              <w:t xml:space="preserve"> Graft status</w:t>
            </w:r>
            <w:r w:rsidR="007075C5">
              <w:rPr>
                <w:rFonts w:ascii="Book Antiqua" w:hAnsi="Book Antiqua" w:cs="Calibri" w:hint="eastAsia"/>
                <w:b/>
                <w:sz w:val="24"/>
                <w:szCs w:val="24"/>
                <w:lang w:eastAsia="zh-CN"/>
              </w:rPr>
              <w:t xml:space="preserve"> </w:t>
            </w:r>
            <w:r w:rsidR="00A85085" w:rsidRPr="006130AD">
              <w:rPr>
                <w:rFonts w:ascii="Book Antiqua" w:hAnsi="Book Antiqua" w:cs="Calibri" w:hint="eastAsia"/>
                <w:b/>
                <w:i/>
                <w:sz w:val="24"/>
                <w:szCs w:val="24"/>
                <w:lang w:eastAsia="zh-CN"/>
              </w:rPr>
              <w:t>n</w:t>
            </w:r>
            <w:r w:rsidR="00A85085">
              <w:rPr>
                <w:rFonts w:ascii="Book Antiqua" w:hAnsi="Book Antiqua" w:cs="Calibri" w:hint="eastAsia"/>
                <w:b/>
                <w:sz w:val="24"/>
                <w:szCs w:val="24"/>
                <w:lang w:eastAsia="zh-CN"/>
              </w:rPr>
              <w:t xml:space="preserve"> (%)</w:t>
            </w:r>
          </w:p>
        </w:tc>
      </w:tr>
      <w:tr w:rsidR="00F33213" w:rsidRPr="00F33213" w14:paraId="79C4B587" w14:textId="77777777" w:rsidTr="00005674">
        <w:trPr>
          <w:trHeight w:val="3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1029" w14:textId="09333858"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xml:space="preserve">Recipient </w:t>
            </w:r>
            <w:r w:rsidR="00697577" w:rsidRPr="00005674">
              <w:rPr>
                <w:rFonts w:ascii="Book Antiqua" w:eastAsia="Times New Roman" w:hAnsi="Book Antiqua" w:cs="Calibri"/>
                <w:b/>
                <w:bCs/>
                <w:sz w:val="24"/>
                <w:szCs w:val="24"/>
              </w:rPr>
              <w:t>c</w:t>
            </w:r>
            <w:r w:rsidRPr="00005674">
              <w:rPr>
                <w:rFonts w:ascii="Book Antiqua" w:eastAsia="Times New Roman" w:hAnsi="Book Antiqua" w:cs="Calibri"/>
                <w:b/>
                <w:bCs/>
                <w:sz w:val="24"/>
                <w:szCs w:val="24"/>
              </w:rPr>
              <w:t>haracteristics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C8E3" w14:textId="77777777"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Total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9E0D" w14:textId="44B7D1A0" w:rsidR="00801EB9"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xml:space="preserve">5 </w:t>
            </w:r>
            <w:proofErr w:type="spellStart"/>
            <w:r w:rsidRPr="00005674">
              <w:rPr>
                <w:rFonts w:ascii="Book Antiqua" w:eastAsia="Times New Roman" w:hAnsi="Book Antiqua" w:cs="Calibri"/>
                <w:b/>
                <w:bCs/>
                <w:sz w:val="24"/>
                <w:szCs w:val="24"/>
              </w:rPr>
              <w:t>y</w:t>
            </w:r>
            <w:r w:rsidR="00801EB9" w:rsidRPr="00005674">
              <w:rPr>
                <w:rFonts w:ascii="Book Antiqua" w:eastAsia="Times New Roman" w:hAnsi="Book Antiqua" w:cs="Calibri"/>
                <w:b/>
                <w:bCs/>
                <w:sz w:val="24"/>
                <w:szCs w:val="24"/>
              </w:rPr>
              <w:t>r</w:t>
            </w:r>
            <w:proofErr w:type="spellEnd"/>
            <w:r w:rsidR="00801EB9" w:rsidRPr="00005674">
              <w:rPr>
                <w:rFonts w:ascii="Book Antiqua" w:eastAsia="Times New Roman" w:hAnsi="Book Antiqua" w:cs="Calibri"/>
                <w:b/>
                <w:bCs/>
                <w:sz w:val="24"/>
                <w:szCs w:val="24"/>
              </w:rPr>
              <w:t xml:space="preserve"> eras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86704" w14:textId="6C5999EE" w:rsidR="00005674" w:rsidRPr="00005674" w:rsidRDefault="00005674" w:rsidP="00005674">
            <w:pPr>
              <w:spacing w:after="0" w:line="360" w:lineRule="auto"/>
              <w:jc w:val="both"/>
              <w:rPr>
                <w:rFonts w:ascii="Book Antiqua" w:hAnsi="Book Antiqua" w:cs="Calibri"/>
                <w:b/>
                <w:bCs/>
                <w:sz w:val="24"/>
                <w:szCs w:val="24"/>
                <w:vertAlign w:val="superscript"/>
                <w:lang w:eastAsia="zh-CN"/>
              </w:rPr>
            </w:pPr>
            <w:r w:rsidRPr="00005674">
              <w:rPr>
                <w:rFonts w:ascii="Book Antiqua" w:eastAsia="Times New Roman" w:hAnsi="Book Antiqua" w:cs="Calibri"/>
                <w:b/>
                <w:bCs/>
                <w:i/>
                <w:sz w:val="24"/>
                <w:szCs w:val="24"/>
              </w:rPr>
              <w:t>P</w:t>
            </w:r>
            <w:r w:rsidR="00801EB9" w:rsidRPr="00005674">
              <w:rPr>
                <w:rFonts w:ascii="Book Antiqua" w:eastAsia="Times New Roman" w:hAnsi="Book Antiqua" w:cs="Calibri"/>
                <w:b/>
                <w:bCs/>
                <w:sz w:val="24"/>
                <w:szCs w:val="24"/>
              </w:rPr>
              <w:t>-value</w:t>
            </w:r>
            <w:r w:rsidR="00801EB9" w:rsidRPr="00005674">
              <w:rPr>
                <w:rFonts w:ascii="Book Antiqua" w:eastAsia="Times New Roman" w:hAnsi="Book Antiqua" w:cs="Calibri"/>
                <w:b/>
                <w:bCs/>
                <w:sz w:val="24"/>
                <w:szCs w:val="24"/>
                <w:vertAlign w:val="superscript"/>
              </w:rPr>
              <w:t>1</w:t>
            </w:r>
          </w:p>
        </w:tc>
      </w:tr>
      <w:tr w:rsidR="00005674" w:rsidRPr="00F33213" w14:paraId="2C40E7C1" w14:textId="77777777" w:rsidTr="00005674">
        <w:trPr>
          <w:trHeight w:val="3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4FB46" w14:textId="77777777" w:rsidR="00801EB9" w:rsidRPr="00005674" w:rsidRDefault="00801EB9" w:rsidP="00005674">
            <w:pPr>
              <w:spacing w:after="0" w:line="360" w:lineRule="auto"/>
              <w:jc w:val="both"/>
              <w:rPr>
                <w:rFonts w:ascii="Book Antiqua" w:eastAsia="Times New Roman" w:hAnsi="Book Antiqua" w:cs="Calibri"/>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87064" w14:textId="77777777" w:rsidR="00801EB9" w:rsidRPr="00005674" w:rsidRDefault="00801EB9" w:rsidP="00005674">
            <w:pPr>
              <w:spacing w:after="0" w:line="360" w:lineRule="auto"/>
              <w:jc w:val="both"/>
              <w:rPr>
                <w:rFonts w:ascii="Book Antiqua" w:eastAsia="Times New Roman" w:hAnsi="Book Antiqua" w:cs="Calibr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7C80" w14:textId="77777777"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Period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121F9" w14:textId="77777777"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Period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47BD" w14:textId="77777777"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Period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0848" w14:textId="77777777" w:rsidR="00801EB9" w:rsidRPr="00005674" w:rsidRDefault="00801EB9"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Period 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C9E47" w14:textId="77777777" w:rsidR="00801EB9" w:rsidRPr="00005674" w:rsidRDefault="00801EB9" w:rsidP="00005674">
            <w:pPr>
              <w:spacing w:after="0" w:line="360" w:lineRule="auto"/>
              <w:jc w:val="both"/>
              <w:rPr>
                <w:rFonts w:ascii="Book Antiqua" w:eastAsia="Times New Roman" w:hAnsi="Book Antiqua" w:cs="Calibri"/>
                <w:b/>
                <w:bCs/>
                <w:sz w:val="24"/>
                <w:szCs w:val="24"/>
              </w:rPr>
            </w:pPr>
          </w:p>
        </w:tc>
      </w:tr>
      <w:tr w:rsidR="00005674" w:rsidRPr="00F33213" w14:paraId="18A498ED" w14:textId="77777777" w:rsidTr="00005674">
        <w:trPr>
          <w:trHeight w:val="3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A869"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A10F"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78EA" w14:textId="08980FFC"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1990-1994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09D5"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1995-1999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C2B91"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2000-2004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FE77"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2005-2009</w:t>
            </w:r>
          </w:p>
        </w:tc>
      </w:tr>
      <w:tr w:rsidR="00130FAF" w:rsidRPr="00F33213" w14:paraId="2F68F2FB"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D9CD"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Graft status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8BF4"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FF3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3A8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947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083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5ECF" w14:textId="2A847B1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&lt;</w:t>
            </w:r>
            <w:r w:rsidRPr="00005674">
              <w:rPr>
                <w:rFonts w:ascii="Book Antiqua" w:hAnsi="Book Antiqua" w:cs="Calibri"/>
                <w:sz w:val="24"/>
                <w:szCs w:val="24"/>
                <w:lang w:eastAsia="zh-CN"/>
              </w:rPr>
              <w:t xml:space="preserve"> </w:t>
            </w:r>
            <w:r w:rsidRPr="00005674">
              <w:rPr>
                <w:rFonts w:ascii="Book Antiqua" w:eastAsia="Times New Roman" w:hAnsi="Book Antiqua" w:cs="Calibri"/>
                <w:sz w:val="24"/>
                <w:szCs w:val="24"/>
              </w:rPr>
              <w:t>0.0001</w:t>
            </w:r>
          </w:p>
        </w:tc>
      </w:tr>
      <w:tr w:rsidR="00130FAF" w:rsidRPr="00F33213" w14:paraId="733456D8"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E617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Not Failed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3413" w14:textId="5B5E00B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35460</w:t>
            </w:r>
            <w:r w:rsidR="00130FAF">
              <w:rPr>
                <w:rFonts w:ascii="Book Antiqua" w:hAnsi="Book Antiqua"/>
                <w:color w:val="000000"/>
                <w:sz w:val="24"/>
                <w:szCs w:val="24"/>
              </w:rPr>
              <w:t xml:space="preserve"> (</w:t>
            </w:r>
            <w:r w:rsidRPr="00005674">
              <w:rPr>
                <w:rFonts w:ascii="Book Antiqua" w:hAnsi="Book Antiqua"/>
                <w:color w:val="000000"/>
                <w:sz w:val="24"/>
                <w:szCs w:val="24"/>
              </w:rPr>
              <w:t>50.4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DB1EE" w14:textId="0E863EB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2879</w:t>
            </w:r>
            <w:r w:rsidR="00130FAF">
              <w:rPr>
                <w:rFonts w:ascii="Book Antiqua" w:hAnsi="Book Antiqua"/>
                <w:color w:val="000000"/>
                <w:sz w:val="24"/>
                <w:szCs w:val="24"/>
              </w:rPr>
              <w:t xml:space="preserve"> (</w:t>
            </w:r>
            <w:r w:rsidRPr="00005674">
              <w:rPr>
                <w:rFonts w:ascii="Book Antiqua" w:hAnsi="Book Antiqua"/>
                <w:color w:val="000000"/>
                <w:sz w:val="24"/>
                <w:szCs w:val="24"/>
              </w:rPr>
              <w:t>26.6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5C112" w14:textId="0EC8359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6221</w:t>
            </w:r>
            <w:r w:rsidR="00130FAF">
              <w:rPr>
                <w:rFonts w:ascii="Book Antiqua" w:hAnsi="Book Antiqua"/>
                <w:color w:val="000000"/>
                <w:sz w:val="24"/>
                <w:szCs w:val="24"/>
              </w:rPr>
              <w:t xml:space="preserve"> (</w:t>
            </w:r>
            <w:r w:rsidRPr="00005674">
              <w:rPr>
                <w:rFonts w:ascii="Book Antiqua" w:hAnsi="Book Antiqua"/>
                <w:color w:val="000000"/>
                <w:sz w:val="24"/>
                <w:szCs w:val="24"/>
              </w:rPr>
              <w:t>39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37454" w14:textId="1FF50B9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10361</w:t>
            </w:r>
            <w:r w:rsidR="00130FAF">
              <w:rPr>
                <w:rFonts w:ascii="Book Antiqua" w:hAnsi="Book Antiqua"/>
                <w:color w:val="000000"/>
                <w:sz w:val="24"/>
                <w:szCs w:val="24"/>
              </w:rPr>
              <w:t xml:space="preserve"> (</w:t>
            </w:r>
            <w:r w:rsidRPr="00005674">
              <w:rPr>
                <w:rFonts w:ascii="Book Antiqua" w:hAnsi="Book Antiqua"/>
                <w:color w:val="000000"/>
                <w:sz w:val="24"/>
                <w:szCs w:val="24"/>
              </w:rPr>
              <w:t>52.6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8E6D4" w14:textId="59B51BC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15999</w:t>
            </w:r>
            <w:r w:rsidR="00130FAF">
              <w:rPr>
                <w:rFonts w:ascii="Book Antiqua" w:hAnsi="Book Antiqua"/>
                <w:color w:val="000000"/>
                <w:sz w:val="24"/>
                <w:szCs w:val="24"/>
              </w:rPr>
              <w:t xml:space="preserve"> (</w:t>
            </w:r>
            <w:r w:rsidRPr="00005674">
              <w:rPr>
                <w:rFonts w:ascii="Book Antiqua" w:hAnsi="Book Antiqua"/>
                <w:color w:val="000000"/>
                <w:sz w:val="24"/>
                <w:szCs w:val="24"/>
              </w:rPr>
              <w:t>67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41347"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C7A6FE4"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845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Failed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50E56" w14:textId="444DFD6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34917</w:t>
            </w:r>
            <w:r w:rsidR="00130FAF">
              <w:rPr>
                <w:rFonts w:ascii="Book Antiqua" w:hAnsi="Book Antiqua"/>
                <w:color w:val="000000"/>
                <w:sz w:val="24"/>
                <w:szCs w:val="24"/>
              </w:rPr>
              <w:t xml:space="preserve"> (</w:t>
            </w:r>
            <w:r w:rsidRPr="00005674">
              <w:rPr>
                <w:rFonts w:ascii="Book Antiqua" w:hAnsi="Book Antiqua"/>
                <w:color w:val="000000"/>
                <w:sz w:val="24"/>
                <w:szCs w:val="24"/>
              </w:rPr>
              <w:t>49.6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ACFD" w14:textId="3844DF2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7950</w:t>
            </w:r>
            <w:r w:rsidR="00130FAF">
              <w:rPr>
                <w:rFonts w:ascii="Book Antiqua" w:hAnsi="Book Antiqua"/>
                <w:color w:val="000000"/>
                <w:sz w:val="24"/>
                <w:szCs w:val="24"/>
              </w:rPr>
              <w:t xml:space="preserve"> (</w:t>
            </w:r>
            <w:r w:rsidRPr="00005674">
              <w:rPr>
                <w:rFonts w:ascii="Book Antiqua" w:hAnsi="Book Antiqua"/>
                <w:color w:val="000000"/>
                <w:sz w:val="24"/>
                <w:szCs w:val="24"/>
              </w:rPr>
              <w:t>73.4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2E250" w14:textId="72E49B2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9749</w:t>
            </w:r>
            <w:r w:rsidR="00130FAF">
              <w:rPr>
                <w:rFonts w:ascii="Book Antiqua" w:hAnsi="Book Antiqua"/>
                <w:color w:val="000000"/>
                <w:sz w:val="24"/>
                <w:szCs w:val="24"/>
              </w:rPr>
              <w:t xml:space="preserve"> (</w:t>
            </w:r>
            <w:r w:rsidRPr="00005674">
              <w:rPr>
                <w:rFonts w:ascii="Book Antiqua" w:hAnsi="Book Antiqua"/>
                <w:color w:val="000000"/>
                <w:sz w:val="24"/>
                <w:szCs w:val="24"/>
              </w:rPr>
              <w:t>61.1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9657" w14:textId="39DF58A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9342</w:t>
            </w:r>
            <w:r w:rsidR="00130FAF">
              <w:rPr>
                <w:rFonts w:ascii="Book Antiqua" w:hAnsi="Book Antiqua"/>
                <w:color w:val="000000"/>
                <w:sz w:val="24"/>
                <w:szCs w:val="24"/>
              </w:rPr>
              <w:t xml:space="preserve"> (</w:t>
            </w:r>
            <w:r w:rsidRPr="00005674">
              <w:rPr>
                <w:rFonts w:ascii="Book Antiqua" w:hAnsi="Book Antiqua"/>
                <w:color w:val="000000"/>
                <w:sz w:val="24"/>
                <w:szCs w:val="24"/>
              </w:rPr>
              <w:t>47.4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358CB" w14:textId="14AA571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7876</w:t>
            </w:r>
            <w:r w:rsidR="00130FAF">
              <w:rPr>
                <w:rFonts w:ascii="Book Antiqua" w:hAnsi="Book Antiqua"/>
                <w:color w:val="000000"/>
                <w:sz w:val="24"/>
                <w:szCs w:val="24"/>
              </w:rPr>
              <w:t xml:space="preserve"> (</w:t>
            </w:r>
            <w:r w:rsidRPr="00005674">
              <w:rPr>
                <w:rFonts w:ascii="Book Antiqua" w:hAnsi="Book Antiqua"/>
                <w:color w:val="000000"/>
                <w:sz w:val="24"/>
                <w:szCs w:val="24"/>
              </w:rPr>
              <w:t>33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FE2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C2B0B91"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3677A" w14:textId="0D053574"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xml:space="preserve">Treated for rejection ≤ 12 </w:t>
            </w:r>
            <w:proofErr w:type="spellStart"/>
            <w:r w:rsidRPr="00005674">
              <w:rPr>
                <w:rFonts w:ascii="Book Antiqua" w:eastAsia="Times New Roman" w:hAnsi="Book Antiqua" w:cs="Calibri"/>
                <w:b/>
                <w:bCs/>
                <w:sz w:val="24"/>
                <w:szCs w:val="24"/>
              </w:rPr>
              <w:t>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59181" w14:textId="1401B60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2A4B9" w14:textId="390EFC5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8D792" w14:textId="353F2FE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AA35" w14:textId="16B2AF4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337C" w14:textId="5C026BB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525E1" w14:textId="3772E4B8"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&lt;</w:t>
            </w:r>
            <w:r w:rsidRPr="00005674">
              <w:rPr>
                <w:rFonts w:ascii="Book Antiqua" w:hAnsi="Book Antiqua" w:cs="Calibri"/>
                <w:sz w:val="24"/>
                <w:szCs w:val="24"/>
                <w:lang w:eastAsia="zh-CN"/>
              </w:rPr>
              <w:t xml:space="preserve"> </w:t>
            </w:r>
            <w:r w:rsidRPr="00005674">
              <w:rPr>
                <w:rFonts w:ascii="Book Antiqua" w:eastAsia="Times New Roman" w:hAnsi="Book Antiqua" w:cs="Calibri"/>
                <w:sz w:val="24"/>
                <w:szCs w:val="24"/>
              </w:rPr>
              <w:t>0.0001</w:t>
            </w:r>
          </w:p>
        </w:tc>
      </w:tr>
      <w:tr w:rsidR="00130FAF" w:rsidRPr="00F33213" w14:paraId="3C8E048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A9F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59D3" w14:textId="151A8BD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37869</w:t>
            </w:r>
            <w:r w:rsidR="00130FAF">
              <w:rPr>
                <w:rFonts w:ascii="Book Antiqua" w:hAnsi="Book Antiqua"/>
                <w:color w:val="000000"/>
                <w:sz w:val="24"/>
                <w:szCs w:val="24"/>
              </w:rPr>
              <w:t xml:space="preserve"> (</w:t>
            </w:r>
            <w:r w:rsidRPr="00005674">
              <w:rPr>
                <w:rFonts w:ascii="Book Antiqua" w:hAnsi="Book Antiqua"/>
                <w:color w:val="000000"/>
                <w:sz w:val="24"/>
                <w:szCs w:val="24"/>
              </w:rPr>
              <w:t>53.8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1F9D3" w14:textId="03B5D45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10081</w:t>
            </w:r>
            <w:r w:rsidR="00130FAF">
              <w:rPr>
                <w:rFonts w:ascii="Book Antiqua" w:hAnsi="Book Antiqua"/>
                <w:color w:val="000000"/>
                <w:sz w:val="24"/>
                <w:szCs w:val="24"/>
              </w:rPr>
              <w:t xml:space="preserve"> (</w:t>
            </w:r>
            <w:r w:rsidRPr="00005674">
              <w:rPr>
                <w:rFonts w:ascii="Book Antiqua" w:hAnsi="Book Antiqua"/>
                <w:color w:val="000000"/>
                <w:sz w:val="24"/>
                <w:szCs w:val="24"/>
              </w:rPr>
              <w:t>93.1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1E86F" w14:textId="269754D8"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12610</w:t>
            </w:r>
            <w:r w:rsidR="00130FAF">
              <w:rPr>
                <w:rFonts w:ascii="Book Antiqua" w:hAnsi="Book Antiqua"/>
                <w:color w:val="000000"/>
                <w:sz w:val="24"/>
                <w:szCs w:val="24"/>
              </w:rPr>
              <w:t xml:space="preserve"> (</w:t>
            </w:r>
            <w:r w:rsidRPr="00005674">
              <w:rPr>
                <w:rFonts w:ascii="Book Antiqua" w:hAnsi="Book Antiqua"/>
                <w:color w:val="000000"/>
                <w:sz w:val="24"/>
                <w:szCs w:val="24"/>
              </w:rPr>
              <w:t>79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3E538" w14:textId="600492E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8066</w:t>
            </w:r>
            <w:r w:rsidR="00130FAF">
              <w:rPr>
                <w:rFonts w:ascii="Book Antiqua" w:hAnsi="Book Antiqua"/>
                <w:color w:val="000000"/>
                <w:sz w:val="24"/>
                <w:szCs w:val="24"/>
              </w:rPr>
              <w:t xml:space="preserve"> (</w:t>
            </w:r>
            <w:r w:rsidRPr="00005674">
              <w:rPr>
                <w:rFonts w:ascii="Book Antiqua" w:hAnsi="Book Antiqua"/>
                <w:color w:val="000000"/>
                <w:sz w:val="24"/>
                <w:szCs w:val="24"/>
              </w:rPr>
              <w:t>40.9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C4F4" w14:textId="2927B14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7112</w:t>
            </w:r>
            <w:r w:rsidR="00130FAF">
              <w:rPr>
                <w:rFonts w:ascii="Book Antiqua" w:hAnsi="Book Antiqua"/>
                <w:color w:val="000000"/>
                <w:sz w:val="24"/>
                <w:szCs w:val="24"/>
              </w:rPr>
              <w:t xml:space="preserve"> (</w:t>
            </w:r>
            <w:r w:rsidRPr="00005674">
              <w:rPr>
                <w:rFonts w:ascii="Book Antiqua" w:hAnsi="Book Antiqua"/>
                <w:color w:val="000000"/>
                <w:sz w:val="24"/>
                <w:szCs w:val="24"/>
              </w:rPr>
              <w:t>29.8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BE45"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1F484DC0"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8AD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FA81" w14:textId="2F06A03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25835</w:t>
            </w:r>
            <w:r w:rsidR="00130FAF">
              <w:rPr>
                <w:rFonts w:ascii="Book Antiqua" w:hAnsi="Book Antiqua"/>
                <w:color w:val="000000"/>
                <w:sz w:val="24"/>
                <w:szCs w:val="24"/>
              </w:rPr>
              <w:t xml:space="preserve"> (</w:t>
            </w:r>
            <w:r w:rsidRPr="00005674">
              <w:rPr>
                <w:rFonts w:ascii="Book Antiqua" w:hAnsi="Book Antiqua"/>
                <w:color w:val="000000"/>
                <w:sz w:val="24"/>
                <w:szCs w:val="24"/>
              </w:rPr>
              <w:t>36.7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2223" w14:textId="4D1E970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145</w:t>
            </w:r>
            <w:r w:rsidR="00130FAF">
              <w:rPr>
                <w:rFonts w:ascii="Book Antiqua" w:hAnsi="Book Antiqua"/>
                <w:color w:val="000000"/>
                <w:sz w:val="24"/>
                <w:szCs w:val="24"/>
              </w:rPr>
              <w:t xml:space="preserve"> (</w:t>
            </w:r>
            <w:r w:rsidRPr="00005674">
              <w:rPr>
                <w:rFonts w:ascii="Book Antiqua" w:hAnsi="Book Antiqua"/>
                <w:color w:val="000000"/>
                <w:sz w:val="24"/>
                <w:szCs w:val="24"/>
              </w:rPr>
              <w:t>1.3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7D41" w14:textId="5473AF0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2000</w:t>
            </w:r>
            <w:r w:rsidR="00130FAF">
              <w:rPr>
                <w:rFonts w:ascii="Book Antiqua" w:hAnsi="Book Antiqua"/>
                <w:color w:val="000000"/>
                <w:sz w:val="24"/>
                <w:szCs w:val="24"/>
              </w:rPr>
              <w:t xml:space="preserve"> (</w:t>
            </w:r>
            <w:r w:rsidRPr="00005674">
              <w:rPr>
                <w:rFonts w:ascii="Book Antiqua" w:hAnsi="Book Antiqua"/>
                <w:color w:val="000000"/>
                <w:sz w:val="24"/>
                <w:szCs w:val="24"/>
              </w:rPr>
              <w:t>12.5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A820" w14:textId="6D4D00E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9392</w:t>
            </w:r>
            <w:r w:rsidR="00130FAF">
              <w:rPr>
                <w:rFonts w:ascii="Book Antiqua" w:hAnsi="Book Antiqua"/>
                <w:color w:val="000000"/>
                <w:sz w:val="24"/>
                <w:szCs w:val="24"/>
              </w:rPr>
              <w:t xml:space="preserve"> (</w:t>
            </w:r>
            <w:r w:rsidRPr="00005674">
              <w:rPr>
                <w:rFonts w:ascii="Book Antiqua" w:hAnsi="Book Antiqua"/>
                <w:color w:val="000000"/>
                <w:sz w:val="24"/>
                <w:szCs w:val="24"/>
              </w:rPr>
              <w:t>47.7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E663" w14:textId="243BB85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14298</w:t>
            </w:r>
            <w:r w:rsidR="00130FAF">
              <w:rPr>
                <w:rFonts w:ascii="Book Antiqua" w:hAnsi="Book Antiqua"/>
                <w:color w:val="000000"/>
                <w:sz w:val="24"/>
                <w:szCs w:val="24"/>
              </w:rPr>
              <w:t xml:space="preserve"> (</w:t>
            </w:r>
            <w:r w:rsidRPr="00005674">
              <w:rPr>
                <w:rFonts w:ascii="Book Antiqua" w:hAnsi="Book Antiqua"/>
                <w:color w:val="000000"/>
                <w:sz w:val="24"/>
                <w:szCs w:val="24"/>
              </w:rPr>
              <w:t>59.9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D86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00F38B52"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805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546F" w14:textId="24C09C3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6673</w:t>
            </w:r>
            <w:r w:rsidR="00130FAF">
              <w:rPr>
                <w:rFonts w:ascii="Book Antiqua" w:hAnsi="Book Antiqua"/>
                <w:color w:val="000000"/>
                <w:sz w:val="24"/>
                <w:szCs w:val="24"/>
              </w:rPr>
              <w:t xml:space="preserve"> (</w:t>
            </w:r>
            <w:r w:rsidRPr="00005674">
              <w:rPr>
                <w:rFonts w:ascii="Book Antiqua" w:hAnsi="Book Antiqua"/>
                <w:color w:val="000000"/>
                <w:sz w:val="24"/>
                <w:szCs w:val="24"/>
              </w:rPr>
              <w:t>9.5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CACDB" w14:textId="764CB1B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603</w:t>
            </w:r>
            <w:r w:rsidR="00130FAF">
              <w:rPr>
                <w:rFonts w:ascii="Book Antiqua" w:hAnsi="Book Antiqua"/>
                <w:color w:val="000000"/>
                <w:sz w:val="24"/>
                <w:szCs w:val="24"/>
              </w:rPr>
              <w:t xml:space="preserve"> (</w:t>
            </w:r>
            <w:r w:rsidRPr="00005674">
              <w:rPr>
                <w:rFonts w:ascii="Book Antiqua" w:hAnsi="Book Antiqua"/>
                <w:color w:val="000000"/>
                <w:sz w:val="24"/>
                <w:szCs w:val="24"/>
              </w:rPr>
              <w:t>5.6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6F1D" w14:textId="35CBD98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1360</w:t>
            </w:r>
            <w:r w:rsidR="00130FAF">
              <w:rPr>
                <w:rFonts w:ascii="Book Antiqua" w:hAnsi="Book Antiqua"/>
                <w:color w:val="000000"/>
                <w:sz w:val="24"/>
                <w:szCs w:val="24"/>
              </w:rPr>
              <w:t xml:space="preserve"> (</w:t>
            </w:r>
            <w:r w:rsidRPr="00005674">
              <w:rPr>
                <w:rFonts w:ascii="Book Antiqua" w:hAnsi="Book Antiqua"/>
                <w:color w:val="000000"/>
                <w:sz w:val="24"/>
                <w:szCs w:val="24"/>
              </w:rPr>
              <w:t>8.5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2F72" w14:textId="77A0112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2245</w:t>
            </w:r>
            <w:r w:rsidR="00130FAF">
              <w:rPr>
                <w:rFonts w:ascii="Book Antiqua" w:hAnsi="Book Antiqua"/>
                <w:color w:val="000000"/>
                <w:sz w:val="24"/>
                <w:szCs w:val="24"/>
              </w:rPr>
              <w:t xml:space="preserve"> (</w:t>
            </w:r>
            <w:r w:rsidRPr="00005674">
              <w:rPr>
                <w:rFonts w:ascii="Book Antiqua" w:hAnsi="Book Antiqua"/>
                <w:color w:val="000000"/>
                <w:sz w:val="24"/>
                <w:szCs w:val="24"/>
              </w:rPr>
              <w:t>11.4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E1486" w14:textId="2F5EFA0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2465</w:t>
            </w:r>
            <w:r w:rsidR="00130FAF">
              <w:rPr>
                <w:rFonts w:ascii="Book Antiqua" w:hAnsi="Book Antiqua"/>
                <w:color w:val="000000"/>
                <w:sz w:val="24"/>
                <w:szCs w:val="24"/>
              </w:rPr>
              <w:t xml:space="preserve"> (</w:t>
            </w:r>
            <w:r w:rsidRPr="00005674">
              <w:rPr>
                <w:rFonts w:ascii="Book Antiqua" w:hAnsi="Book Antiqua"/>
                <w:color w:val="000000"/>
                <w:sz w:val="24"/>
                <w:szCs w:val="24"/>
              </w:rPr>
              <w:t>10.3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E19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4B0DDD3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6903"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Causes of graft failure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4F9C" w14:textId="679211A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80EE" w14:textId="467431A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66ED" w14:textId="3ECF4E4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149B" w14:textId="26ABB1D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7121" w14:textId="0684919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B49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13B0FFC0"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60C6"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Biliary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702F" w14:textId="537B0D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2418" w14:textId="1D286C6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2F7F7" w14:textId="6F6865D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43FE" w14:textId="0669D0B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AD2C" w14:textId="5E2CD9D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AB78" w14:textId="447336B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&lt;</w:t>
            </w:r>
            <w:r w:rsidRPr="00005674">
              <w:rPr>
                <w:rFonts w:ascii="Book Antiqua" w:hAnsi="Book Antiqua" w:cs="Calibri"/>
                <w:sz w:val="24"/>
                <w:szCs w:val="24"/>
                <w:lang w:eastAsia="zh-CN"/>
              </w:rPr>
              <w:t xml:space="preserve"> </w:t>
            </w:r>
            <w:r w:rsidRPr="00005674">
              <w:rPr>
                <w:rFonts w:ascii="Book Antiqua" w:eastAsia="Times New Roman" w:hAnsi="Book Antiqua" w:cs="Calibri"/>
                <w:sz w:val="24"/>
                <w:szCs w:val="24"/>
              </w:rPr>
              <w:t>0.001</w:t>
            </w:r>
          </w:p>
        </w:tc>
      </w:tr>
      <w:tr w:rsidR="00005674" w:rsidRPr="00F33213" w14:paraId="32D6FD90"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247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E085" w14:textId="15230748"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23875</w:t>
            </w:r>
            <w:r w:rsidR="00130FAF">
              <w:rPr>
                <w:rFonts w:ascii="Book Antiqua" w:hAnsi="Book Antiqua"/>
                <w:color w:val="000000"/>
                <w:sz w:val="24"/>
                <w:szCs w:val="24"/>
              </w:rPr>
              <w:t xml:space="preserve"> (</w:t>
            </w:r>
            <w:r w:rsidRPr="00005674">
              <w:rPr>
                <w:rFonts w:ascii="Book Antiqua" w:hAnsi="Book Antiqua"/>
                <w:color w:val="000000"/>
                <w:sz w:val="24"/>
                <w:szCs w:val="24"/>
              </w:rPr>
              <w:t>68.4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8F09" w14:textId="1DC4569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6299</w:t>
            </w:r>
            <w:r w:rsidR="00130FAF">
              <w:rPr>
                <w:rFonts w:ascii="Book Antiqua" w:hAnsi="Book Antiqua"/>
                <w:color w:val="000000"/>
                <w:sz w:val="24"/>
                <w:szCs w:val="24"/>
              </w:rPr>
              <w:t xml:space="preserve"> (</w:t>
            </w:r>
            <w:r w:rsidRPr="00005674">
              <w:rPr>
                <w:rFonts w:ascii="Book Antiqua" w:hAnsi="Book Antiqua"/>
                <w:color w:val="000000"/>
                <w:sz w:val="24"/>
                <w:szCs w:val="24"/>
              </w:rPr>
              <w:t>79.2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D6E7B" w14:textId="13AFF64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6558</w:t>
            </w:r>
            <w:r w:rsidR="00130FAF">
              <w:rPr>
                <w:rFonts w:ascii="Book Antiqua" w:hAnsi="Book Antiqua"/>
                <w:color w:val="000000"/>
                <w:sz w:val="24"/>
                <w:szCs w:val="24"/>
              </w:rPr>
              <w:t xml:space="preserve"> (</w:t>
            </w:r>
            <w:r w:rsidRPr="00005674">
              <w:rPr>
                <w:rFonts w:ascii="Book Antiqua" w:hAnsi="Book Antiqua"/>
                <w:color w:val="000000"/>
                <w:sz w:val="24"/>
                <w:szCs w:val="24"/>
              </w:rPr>
              <w:t>62.3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1B98" w14:textId="2BA45AF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5989</w:t>
            </w:r>
            <w:r w:rsidR="00130FAF">
              <w:rPr>
                <w:rFonts w:ascii="Book Antiqua" w:hAnsi="Book Antiqua"/>
                <w:color w:val="000000"/>
                <w:sz w:val="24"/>
                <w:szCs w:val="24"/>
              </w:rPr>
              <w:t xml:space="preserve"> (</w:t>
            </w:r>
            <w:r w:rsidRPr="00005674">
              <w:rPr>
                <w:rFonts w:ascii="Book Antiqua" w:hAnsi="Book Antiqua"/>
                <w:color w:val="000000"/>
                <w:sz w:val="24"/>
                <w:szCs w:val="24"/>
              </w:rPr>
              <w:t>64.1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40AA" w14:textId="39AF26A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5029</w:t>
            </w:r>
            <w:r w:rsidR="00130FAF">
              <w:rPr>
                <w:rFonts w:ascii="Book Antiqua" w:hAnsi="Book Antiqua"/>
                <w:color w:val="000000"/>
                <w:sz w:val="24"/>
                <w:szCs w:val="24"/>
              </w:rPr>
              <w:t xml:space="preserve"> (</w:t>
            </w:r>
            <w:r w:rsidRPr="00005674">
              <w:rPr>
                <w:rFonts w:ascii="Book Antiqua" w:hAnsi="Book Antiqua"/>
                <w:color w:val="000000"/>
                <w:sz w:val="24"/>
                <w:szCs w:val="24"/>
              </w:rPr>
              <w:t>63.9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C6C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3B980757"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506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907A" w14:textId="33D3E94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10098</w:t>
            </w:r>
            <w:r w:rsidR="00130FAF">
              <w:rPr>
                <w:rFonts w:ascii="Book Antiqua" w:hAnsi="Book Antiqua"/>
                <w:color w:val="000000"/>
                <w:sz w:val="24"/>
                <w:szCs w:val="24"/>
              </w:rPr>
              <w:t xml:space="preserve"> (</w:t>
            </w:r>
            <w:r w:rsidRPr="00005674">
              <w:rPr>
                <w:rFonts w:ascii="Book Antiqua" w:hAnsi="Book Antiqua"/>
                <w:color w:val="000000"/>
                <w:sz w:val="24"/>
                <w:szCs w:val="24"/>
              </w:rPr>
              <w:t>28.9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83530" w14:textId="16617AAC"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1514</w:t>
            </w:r>
            <w:r w:rsidR="00130FAF">
              <w:rPr>
                <w:rFonts w:ascii="Book Antiqua" w:hAnsi="Book Antiqua"/>
                <w:color w:val="000000"/>
                <w:sz w:val="24"/>
                <w:szCs w:val="24"/>
              </w:rPr>
              <w:t xml:space="preserve"> (</w:t>
            </w:r>
            <w:r w:rsidRPr="00005674">
              <w:rPr>
                <w:rFonts w:ascii="Book Antiqua" w:hAnsi="Book Antiqua"/>
                <w:color w:val="000000"/>
                <w:sz w:val="24"/>
                <w:szCs w:val="24"/>
              </w:rPr>
              <w:t>19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2C6C" w14:textId="40740EB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2981</w:t>
            </w:r>
            <w:r w:rsidR="00130FAF">
              <w:rPr>
                <w:rFonts w:ascii="Book Antiqua" w:hAnsi="Book Antiqua"/>
                <w:color w:val="000000"/>
                <w:sz w:val="24"/>
                <w:szCs w:val="24"/>
              </w:rPr>
              <w:t xml:space="preserve"> (</w:t>
            </w:r>
            <w:r w:rsidRPr="00005674">
              <w:rPr>
                <w:rFonts w:ascii="Book Antiqua" w:hAnsi="Book Antiqua"/>
                <w:color w:val="000000"/>
                <w:sz w:val="24"/>
                <w:szCs w:val="24"/>
              </w:rPr>
              <w:t>30.6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C68E4" w14:textId="56C6387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3112</w:t>
            </w:r>
            <w:r w:rsidR="00130FAF">
              <w:rPr>
                <w:rFonts w:ascii="Book Antiqua" w:hAnsi="Book Antiqua"/>
                <w:color w:val="000000"/>
                <w:sz w:val="24"/>
                <w:szCs w:val="24"/>
              </w:rPr>
              <w:t xml:space="preserve"> (</w:t>
            </w:r>
            <w:r w:rsidRPr="00005674">
              <w:rPr>
                <w:rFonts w:ascii="Book Antiqua" w:hAnsi="Book Antiqua"/>
                <w:color w:val="000000"/>
                <w:sz w:val="24"/>
                <w:szCs w:val="24"/>
              </w:rPr>
              <w:t>33.3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E83C" w14:textId="520FAF1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2491</w:t>
            </w:r>
            <w:r w:rsidR="00130FAF">
              <w:rPr>
                <w:rFonts w:ascii="Book Antiqua" w:hAnsi="Book Antiqua"/>
                <w:color w:val="000000"/>
                <w:sz w:val="24"/>
                <w:szCs w:val="24"/>
              </w:rPr>
              <w:t xml:space="preserve"> (</w:t>
            </w:r>
            <w:r w:rsidRPr="00005674">
              <w:rPr>
                <w:rFonts w:ascii="Book Antiqua" w:hAnsi="Book Antiqua"/>
                <w:color w:val="000000"/>
                <w:sz w:val="24"/>
                <w:szCs w:val="24"/>
              </w:rPr>
              <w:t>31.6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842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6FC2A1BF"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6467"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EAE6B" w14:textId="05CA49F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944</w:t>
            </w:r>
            <w:r w:rsidR="00130FAF">
              <w:rPr>
                <w:rFonts w:ascii="Book Antiqua" w:hAnsi="Book Antiqua"/>
                <w:color w:val="000000"/>
                <w:sz w:val="24"/>
                <w:szCs w:val="24"/>
              </w:rPr>
              <w:t xml:space="preserve"> (</w:t>
            </w:r>
            <w:r w:rsidRPr="00005674">
              <w:rPr>
                <w:rFonts w:ascii="Book Antiqua" w:hAnsi="Book Antiqua"/>
                <w:color w:val="000000"/>
                <w:sz w:val="24"/>
                <w:szCs w:val="24"/>
              </w:rPr>
              <w:t>2.7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78A8" w14:textId="4EF446D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137</w:t>
            </w:r>
            <w:r w:rsidR="00130FAF">
              <w:rPr>
                <w:rFonts w:ascii="Book Antiqua" w:hAnsi="Book Antiqua"/>
                <w:color w:val="000000"/>
                <w:sz w:val="24"/>
                <w:szCs w:val="24"/>
              </w:rPr>
              <w:t xml:space="preserve"> (</w:t>
            </w:r>
            <w:r w:rsidRPr="00005674">
              <w:rPr>
                <w:rFonts w:ascii="Book Antiqua" w:hAnsi="Book Antiqua"/>
                <w:color w:val="000000"/>
                <w:sz w:val="24"/>
                <w:szCs w:val="24"/>
              </w:rPr>
              <w:t>1.7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8E715" w14:textId="3E328EA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210</w:t>
            </w:r>
            <w:r w:rsidR="00130FAF">
              <w:rPr>
                <w:rFonts w:ascii="Book Antiqua" w:hAnsi="Book Antiqua"/>
                <w:color w:val="000000"/>
                <w:sz w:val="24"/>
                <w:szCs w:val="24"/>
              </w:rPr>
              <w:t xml:space="preserve"> (</w:t>
            </w:r>
            <w:r w:rsidRPr="00005674">
              <w:rPr>
                <w:rFonts w:ascii="Book Antiqua" w:hAnsi="Book Antiqua"/>
                <w:color w:val="000000"/>
                <w:sz w:val="24"/>
                <w:szCs w:val="24"/>
              </w:rPr>
              <w:t>2.1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E70F" w14:textId="60B64D0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241</w:t>
            </w:r>
            <w:r w:rsidR="00130FAF">
              <w:rPr>
                <w:rFonts w:ascii="Book Antiqua" w:hAnsi="Book Antiqua"/>
                <w:color w:val="000000"/>
                <w:sz w:val="24"/>
                <w:szCs w:val="24"/>
              </w:rPr>
              <w:t xml:space="preserve"> (</w:t>
            </w:r>
            <w:r w:rsidRPr="00005674">
              <w:rPr>
                <w:rFonts w:ascii="Book Antiqua" w:hAnsi="Book Antiqua"/>
                <w:color w:val="000000"/>
                <w:sz w:val="24"/>
                <w:szCs w:val="24"/>
              </w:rPr>
              <w:t>2.6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EAB6" w14:textId="71E6CDBA"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356</w:t>
            </w:r>
            <w:r w:rsidR="00130FAF">
              <w:rPr>
                <w:rFonts w:ascii="Book Antiqua" w:hAnsi="Book Antiqua"/>
                <w:color w:val="000000"/>
                <w:sz w:val="24"/>
                <w:szCs w:val="24"/>
              </w:rPr>
              <w:t xml:space="preserve"> (</w:t>
            </w:r>
            <w:r w:rsidRPr="00005674">
              <w:rPr>
                <w:rFonts w:ascii="Book Antiqua" w:hAnsi="Book Antiqua"/>
                <w:color w:val="000000"/>
                <w:sz w:val="24"/>
                <w:szCs w:val="24"/>
              </w:rPr>
              <w:t>4.5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7935"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D327966"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FEC5" w14:textId="21816740"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 xml:space="preserve">Hep </w:t>
            </w:r>
            <w:r w:rsidRPr="00005674">
              <w:rPr>
                <w:rFonts w:ascii="Book Antiqua" w:eastAsia="Times New Roman" w:hAnsi="Book Antiqua" w:cs="Calibri"/>
                <w:b/>
                <w:bCs/>
                <w:i/>
                <w:sz w:val="24"/>
                <w:szCs w:val="24"/>
              </w:rPr>
              <w:t>de novo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9213" w14:textId="37F929C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7BBC" w14:textId="5707580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238E" w14:textId="6528486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B35" w14:textId="694BEF9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F1EE" w14:textId="5FFAE5A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EA3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0.0006</w:t>
            </w:r>
          </w:p>
        </w:tc>
      </w:tr>
      <w:tr w:rsidR="00130FAF" w:rsidRPr="00F33213" w14:paraId="4B6CC341"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13F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D40496" w14:textId="50B3356B"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23854</w:t>
            </w:r>
            <w:r w:rsidR="00130FAF">
              <w:rPr>
                <w:rFonts w:ascii="Book Antiqua" w:hAnsi="Book Antiqua"/>
                <w:color w:val="000000"/>
                <w:sz w:val="24"/>
                <w:szCs w:val="24"/>
              </w:rPr>
              <w:t xml:space="preserve"> (</w:t>
            </w:r>
            <w:r w:rsidRPr="00005674">
              <w:rPr>
                <w:rFonts w:ascii="Book Antiqua" w:hAnsi="Book Antiqua"/>
                <w:color w:val="000000"/>
                <w:sz w:val="24"/>
                <w:szCs w:val="24"/>
              </w:rPr>
              <w:t>68.32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1251046" w14:textId="73C5B1C3"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6329</w:t>
            </w:r>
            <w:r w:rsidR="00130FAF">
              <w:rPr>
                <w:rFonts w:ascii="Book Antiqua" w:hAnsi="Book Antiqua"/>
                <w:color w:val="000000"/>
                <w:sz w:val="24"/>
                <w:szCs w:val="24"/>
              </w:rPr>
              <w:t xml:space="preserve"> (</w:t>
            </w:r>
            <w:r w:rsidRPr="00005674">
              <w:rPr>
                <w:rFonts w:ascii="Book Antiqua" w:hAnsi="Book Antiqua"/>
                <w:color w:val="000000"/>
                <w:sz w:val="24"/>
                <w:szCs w:val="24"/>
              </w:rPr>
              <w:t>79.61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C50905" w14:textId="23A3E97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6551</w:t>
            </w:r>
            <w:r w:rsidR="00130FAF">
              <w:rPr>
                <w:rFonts w:ascii="Book Antiqua" w:hAnsi="Book Antiqua"/>
                <w:color w:val="000000"/>
                <w:sz w:val="24"/>
                <w:szCs w:val="24"/>
              </w:rPr>
              <w:t xml:space="preserve"> (</w:t>
            </w:r>
            <w:r w:rsidRPr="00005674">
              <w:rPr>
                <w:rFonts w:ascii="Book Antiqua" w:hAnsi="Book Antiqua"/>
                <w:color w:val="000000"/>
                <w:sz w:val="24"/>
                <w:szCs w:val="24"/>
              </w:rPr>
              <w:t>67.2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D959425" w14:textId="7FABC0A6"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5971</w:t>
            </w:r>
            <w:r w:rsidR="00130FAF">
              <w:rPr>
                <w:rFonts w:ascii="Book Antiqua" w:hAnsi="Book Antiqua"/>
                <w:color w:val="000000"/>
                <w:sz w:val="24"/>
                <w:szCs w:val="24"/>
              </w:rPr>
              <w:t xml:space="preserve"> (</w:t>
            </w:r>
            <w:r w:rsidRPr="00005674">
              <w:rPr>
                <w:rFonts w:ascii="Book Antiqua" w:hAnsi="Book Antiqua"/>
                <w:color w:val="000000"/>
                <w:sz w:val="24"/>
                <w:szCs w:val="24"/>
              </w:rPr>
              <w:t>63.92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9DAEA7" w14:textId="60B9B89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5003</w:t>
            </w:r>
            <w:r w:rsidR="00130FAF">
              <w:rPr>
                <w:rFonts w:ascii="Book Antiqua" w:hAnsi="Book Antiqua"/>
                <w:color w:val="000000"/>
                <w:sz w:val="24"/>
                <w:szCs w:val="24"/>
              </w:rPr>
              <w:t xml:space="preserve"> (</w:t>
            </w:r>
            <w:r w:rsidRPr="00005674">
              <w:rPr>
                <w:rFonts w:ascii="Book Antiqua" w:hAnsi="Book Antiqua"/>
                <w:color w:val="000000"/>
                <w:sz w:val="24"/>
                <w:szCs w:val="24"/>
              </w:rPr>
              <w:t>63.52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D4B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18C92926"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6CCE"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D9ECA8" w14:textId="336305A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10968</w:t>
            </w:r>
            <w:r w:rsidR="00130FAF">
              <w:rPr>
                <w:rFonts w:ascii="Book Antiqua" w:hAnsi="Book Antiqua"/>
                <w:color w:val="000000"/>
                <w:sz w:val="24"/>
                <w:szCs w:val="24"/>
              </w:rPr>
              <w:t xml:space="preserve"> (</w:t>
            </w:r>
            <w:r w:rsidRPr="00005674">
              <w:rPr>
                <w:rFonts w:ascii="Book Antiqua" w:hAnsi="Book Antiqua"/>
                <w:color w:val="000000"/>
                <w:sz w:val="24"/>
                <w:szCs w:val="24"/>
              </w:rPr>
              <w:t>31.41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3E1F68" w14:textId="4467A75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1591</w:t>
            </w:r>
            <w:r w:rsidR="00130FAF">
              <w:rPr>
                <w:rFonts w:ascii="Book Antiqua" w:hAnsi="Book Antiqua"/>
                <w:color w:val="000000"/>
                <w:sz w:val="24"/>
                <w:szCs w:val="24"/>
              </w:rPr>
              <w:t xml:space="preserve"> (</w:t>
            </w:r>
            <w:r w:rsidRPr="00005674">
              <w:rPr>
                <w:rFonts w:ascii="Book Antiqua" w:hAnsi="Book Antiqua"/>
                <w:color w:val="000000"/>
                <w:sz w:val="24"/>
                <w:szCs w:val="24"/>
              </w:rPr>
              <w:t>20.01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F9CA674" w14:textId="2C4FAE0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3168</w:t>
            </w:r>
            <w:r w:rsidR="00130FAF">
              <w:rPr>
                <w:rFonts w:ascii="Book Antiqua" w:hAnsi="Book Antiqua"/>
                <w:color w:val="000000"/>
                <w:sz w:val="24"/>
                <w:szCs w:val="24"/>
              </w:rPr>
              <w:t xml:space="preserve"> (</w:t>
            </w:r>
            <w:r w:rsidRPr="00005674">
              <w:rPr>
                <w:rFonts w:ascii="Book Antiqua" w:hAnsi="Book Antiqua"/>
                <w:color w:val="000000"/>
                <w:sz w:val="24"/>
                <w:szCs w:val="24"/>
              </w:rPr>
              <w:t>32.5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1D2C9C" w14:textId="12D8941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3356</w:t>
            </w:r>
            <w:r w:rsidR="00130FAF">
              <w:rPr>
                <w:rFonts w:ascii="Book Antiqua" w:hAnsi="Book Antiqua"/>
                <w:color w:val="000000"/>
                <w:sz w:val="24"/>
                <w:szCs w:val="24"/>
              </w:rPr>
              <w:t xml:space="preserve"> (</w:t>
            </w:r>
            <w:r w:rsidRPr="00005674">
              <w:rPr>
                <w:rFonts w:ascii="Book Antiqua" w:hAnsi="Book Antiqua"/>
                <w:color w:val="000000"/>
                <w:sz w:val="24"/>
                <w:szCs w:val="24"/>
              </w:rPr>
              <w:t>35.92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E6509A" w14:textId="73739B1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2853</w:t>
            </w:r>
            <w:r w:rsidR="00130FAF">
              <w:rPr>
                <w:rFonts w:ascii="Book Antiqua" w:hAnsi="Book Antiqua"/>
                <w:color w:val="000000"/>
                <w:sz w:val="24"/>
                <w:szCs w:val="24"/>
              </w:rPr>
              <w:t xml:space="preserve"> (</w:t>
            </w:r>
            <w:r w:rsidRPr="00005674">
              <w:rPr>
                <w:rFonts w:ascii="Book Antiqua" w:hAnsi="Book Antiqua"/>
                <w:color w:val="000000"/>
                <w:sz w:val="24"/>
                <w:szCs w:val="24"/>
              </w:rPr>
              <w:t>36.22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498B"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2A2B82C2"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4D8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761845" w14:textId="5E111FC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95</w:t>
            </w:r>
            <w:r w:rsidR="00130FAF">
              <w:rPr>
                <w:rFonts w:ascii="Book Antiqua" w:hAnsi="Book Antiqua"/>
                <w:color w:val="000000"/>
                <w:sz w:val="24"/>
                <w:szCs w:val="24"/>
              </w:rPr>
              <w:t xml:space="preserve"> (</w:t>
            </w:r>
            <w:r w:rsidRPr="00005674">
              <w:rPr>
                <w:rFonts w:ascii="Book Antiqua" w:hAnsi="Book Antiqua"/>
                <w:color w:val="000000"/>
                <w:sz w:val="24"/>
                <w:szCs w:val="24"/>
              </w:rPr>
              <w:t>0.27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08F4798" w14:textId="7A1C620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30</w:t>
            </w:r>
            <w:r w:rsidR="00130FAF">
              <w:rPr>
                <w:rFonts w:ascii="Book Antiqua" w:hAnsi="Book Antiqua"/>
                <w:color w:val="000000"/>
                <w:sz w:val="24"/>
                <w:szCs w:val="24"/>
              </w:rPr>
              <w:t xml:space="preserve"> (</w:t>
            </w:r>
            <w:r w:rsidRPr="00005674">
              <w:rPr>
                <w:rFonts w:ascii="Book Antiqua" w:hAnsi="Book Antiqua"/>
                <w:color w:val="000000"/>
                <w:sz w:val="24"/>
                <w:szCs w:val="24"/>
              </w:rPr>
              <w:t>0.38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2326EA" w14:textId="7C74681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30</w:t>
            </w:r>
            <w:r w:rsidR="00130FAF">
              <w:rPr>
                <w:rFonts w:ascii="Book Antiqua" w:hAnsi="Book Antiqua"/>
                <w:color w:val="000000"/>
                <w:sz w:val="24"/>
                <w:szCs w:val="24"/>
              </w:rPr>
              <w:t xml:space="preserve"> (</w:t>
            </w:r>
            <w:r w:rsidRPr="00005674">
              <w:rPr>
                <w:rFonts w:ascii="Book Antiqua" w:hAnsi="Book Antiqua"/>
                <w:color w:val="000000"/>
                <w:sz w:val="24"/>
                <w:szCs w:val="24"/>
              </w:rPr>
              <w:t>0.31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01D35CD" w14:textId="2320DB82"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15</w:t>
            </w:r>
            <w:r w:rsidR="00130FAF">
              <w:rPr>
                <w:rFonts w:ascii="Book Antiqua" w:hAnsi="Book Antiqua"/>
                <w:color w:val="000000"/>
                <w:sz w:val="24"/>
                <w:szCs w:val="24"/>
              </w:rPr>
              <w:t xml:space="preserve"> (</w:t>
            </w:r>
            <w:r w:rsidRPr="00005674">
              <w:rPr>
                <w:rFonts w:ascii="Book Antiqua" w:hAnsi="Book Antiqua"/>
                <w:color w:val="000000"/>
                <w:sz w:val="24"/>
                <w:szCs w:val="24"/>
              </w:rPr>
              <w:t>0.16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D3690" w14:textId="7BB6AB1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20</w:t>
            </w:r>
            <w:r w:rsidR="00130FAF">
              <w:rPr>
                <w:rFonts w:ascii="Book Antiqua" w:hAnsi="Book Antiqua"/>
                <w:color w:val="000000"/>
                <w:sz w:val="24"/>
                <w:szCs w:val="24"/>
              </w:rPr>
              <w:t xml:space="preserve"> (</w:t>
            </w:r>
            <w:r w:rsidRPr="00005674">
              <w:rPr>
                <w:rFonts w:ascii="Book Antiqua" w:hAnsi="Book Antiqua"/>
                <w:color w:val="000000"/>
                <w:sz w:val="24"/>
                <w:szCs w:val="24"/>
              </w:rPr>
              <w:t>0.25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5D2E"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2D92A9A4"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062B" w14:textId="756349E4"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Hep recurrence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9A94" w14:textId="355DBD22"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DC32" w14:textId="3526A0D3"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CB22" w14:textId="30B0CC4C"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890A" w14:textId="7D39128E"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A7A46" w14:textId="6EF7477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CAF3"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0.9</w:t>
            </w:r>
          </w:p>
        </w:tc>
      </w:tr>
      <w:tr w:rsidR="00130FAF" w:rsidRPr="00F33213" w14:paraId="668AE9B9"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2B87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EC914B" w14:textId="4C15E06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23670</w:t>
            </w:r>
            <w:r w:rsidR="00130FAF">
              <w:rPr>
                <w:rFonts w:ascii="Book Antiqua" w:hAnsi="Book Antiqua"/>
                <w:color w:val="000000"/>
                <w:sz w:val="24"/>
                <w:szCs w:val="24"/>
              </w:rPr>
              <w:t xml:space="preserve"> (</w:t>
            </w:r>
            <w:r w:rsidRPr="00005674">
              <w:rPr>
                <w:rFonts w:ascii="Book Antiqua" w:hAnsi="Book Antiqua"/>
                <w:color w:val="000000"/>
                <w:sz w:val="24"/>
                <w:szCs w:val="24"/>
              </w:rPr>
              <w:t>67.79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2B8989" w14:textId="1C919DF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6230</w:t>
            </w:r>
            <w:r w:rsidR="00130FAF">
              <w:rPr>
                <w:rFonts w:ascii="Book Antiqua" w:hAnsi="Book Antiqua"/>
                <w:color w:val="000000"/>
                <w:sz w:val="24"/>
                <w:szCs w:val="24"/>
              </w:rPr>
              <w:t xml:space="preserve"> (</w:t>
            </w:r>
            <w:r w:rsidRPr="00005674">
              <w:rPr>
                <w:rFonts w:ascii="Book Antiqua" w:hAnsi="Book Antiqua"/>
                <w:color w:val="000000"/>
                <w:sz w:val="24"/>
                <w:szCs w:val="24"/>
              </w:rPr>
              <w:t>78.36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82E870" w14:textId="15DB49AB"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6523</w:t>
            </w:r>
            <w:r w:rsidR="00130FAF">
              <w:rPr>
                <w:rFonts w:ascii="Book Antiqua" w:hAnsi="Book Antiqua"/>
                <w:color w:val="000000"/>
                <w:sz w:val="24"/>
                <w:szCs w:val="24"/>
              </w:rPr>
              <w:t xml:space="preserve"> (</w:t>
            </w:r>
            <w:r w:rsidRPr="00005674">
              <w:rPr>
                <w:rFonts w:ascii="Book Antiqua" w:hAnsi="Book Antiqua"/>
                <w:color w:val="000000"/>
                <w:sz w:val="24"/>
                <w:szCs w:val="24"/>
              </w:rPr>
              <w:t>66.91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EABDCA" w14:textId="301F587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5929</w:t>
            </w:r>
            <w:r w:rsidR="00130FAF">
              <w:rPr>
                <w:rFonts w:ascii="Book Antiqua" w:hAnsi="Book Antiqua"/>
                <w:color w:val="000000"/>
                <w:sz w:val="24"/>
                <w:szCs w:val="24"/>
              </w:rPr>
              <w:t xml:space="preserve"> (</w:t>
            </w:r>
            <w:r w:rsidRPr="00005674">
              <w:rPr>
                <w:rFonts w:ascii="Book Antiqua" w:hAnsi="Book Antiqua"/>
                <w:color w:val="000000"/>
                <w:sz w:val="24"/>
                <w:szCs w:val="24"/>
              </w:rPr>
              <w:t>63.47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BAFE2D" w14:textId="25AF8ED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4988</w:t>
            </w:r>
            <w:r w:rsidR="00130FAF">
              <w:rPr>
                <w:rFonts w:ascii="Book Antiqua" w:hAnsi="Book Antiqua"/>
                <w:color w:val="000000"/>
                <w:sz w:val="24"/>
                <w:szCs w:val="24"/>
              </w:rPr>
              <w:t xml:space="preserve"> (</w:t>
            </w:r>
            <w:r w:rsidRPr="00005674">
              <w:rPr>
                <w:rFonts w:ascii="Book Antiqua" w:hAnsi="Book Antiqua"/>
                <w:color w:val="000000"/>
                <w:sz w:val="24"/>
                <w:szCs w:val="24"/>
              </w:rPr>
              <w:t>63.33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762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B128106"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59C3"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C17BD5" w14:textId="5A060A61"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8086</w:t>
            </w:r>
            <w:r w:rsidR="00130FAF">
              <w:rPr>
                <w:rFonts w:ascii="Book Antiqua" w:hAnsi="Book Antiqua"/>
                <w:color w:val="000000"/>
                <w:sz w:val="24"/>
                <w:szCs w:val="24"/>
              </w:rPr>
              <w:t xml:space="preserve"> (</w:t>
            </w:r>
            <w:r w:rsidRPr="00005674">
              <w:rPr>
                <w:rFonts w:ascii="Book Antiqua" w:hAnsi="Book Antiqua"/>
                <w:color w:val="000000"/>
                <w:sz w:val="24"/>
                <w:szCs w:val="24"/>
              </w:rPr>
              <w:t>23.16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B09AF27" w14:textId="2374ECA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1232</w:t>
            </w:r>
            <w:r w:rsidR="00130FAF">
              <w:rPr>
                <w:rFonts w:ascii="Book Antiqua" w:hAnsi="Book Antiqua"/>
                <w:color w:val="000000"/>
                <w:sz w:val="24"/>
                <w:szCs w:val="24"/>
              </w:rPr>
              <w:t xml:space="preserve"> (</w:t>
            </w:r>
            <w:r w:rsidRPr="00005674">
              <w:rPr>
                <w:rFonts w:ascii="Book Antiqua" w:hAnsi="Book Antiqua"/>
                <w:color w:val="000000"/>
                <w:sz w:val="24"/>
                <w:szCs w:val="24"/>
              </w:rPr>
              <w:t>15.5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FC8DC5" w14:textId="585F088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2387</w:t>
            </w:r>
            <w:r w:rsidR="00130FAF">
              <w:rPr>
                <w:rFonts w:ascii="Book Antiqua" w:hAnsi="Book Antiqua"/>
                <w:color w:val="000000"/>
                <w:sz w:val="24"/>
                <w:szCs w:val="24"/>
              </w:rPr>
              <w:t xml:space="preserve"> (</w:t>
            </w:r>
            <w:r w:rsidRPr="00005674">
              <w:rPr>
                <w:rFonts w:ascii="Book Antiqua" w:hAnsi="Book Antiqua"/>
                <w:color w:val="000000"/>
                <w:sz w:val="24"/>
                <w:szCs w:val="24"/>
              </w:rPr>
              <w:t>24.48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14996F" w14:textId="675C05F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2403</w:t>
            </w:r>
            <w:r w:rsidR="00130FAF">
              <w:rPr>
                <w:rFonts w:ascii="Book Antiqua" w:hAnsi="Book Antiqua"/>
                <w:color w:val="000000"/>
                <w:sz w:val="24"/>
                <w:szCs w:val="24"/>
              </w:rPr>
              <w:t xml:space="preserve"> (</w:t>
            </w:r>
            <w:r w:rsidRPr="00005674">
              <w:rPr>
                <w:rFonts w:ascii="Book Antiqua" w:hAnsi="Book Antiqua"/>
                <w:color w:val="000000"/>
                <w:sz w:val="24"/>
                <w:szCs w:val="24"/>
              </w:rPr>
              <w:t>25.72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04AD6C" w14:textId="4239105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2064</w:t>
            </w:r>
            <w:r w:rsidR="00130FAF">
              <w:rPr>
                <w:rFonts w:ascii="Book Antiqua" w:hAnsi="Book Antiqua"/>
                <w:color w:val="000000"/>
                <w:sz w:val="24"/>
                <w:szCs w:val="24"/>
              </w:rPr>
              <w:t xml:space="preserve"> (</w:t>
            </w:r>
            <w:r w:rsidRPr="00005674">
              <w:rPr>
                <w:rFonts w:ascii="Book Antiqua" w:hAnsi="Book Antiqua"/>
                <w:color w:val="000000"/>
                <w:sz w:val="24"/>
                <w:szCs w:val="24"/>
              </w:rPr>
              <w:t>26.21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EBF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D4DD78D"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A26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1F912D" w14:textId="7FE2C34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3161</w:t>
            </w:r>
            <w:r w:rsidR="00130FAF">
              <w:rPr>
                <w:rFonts w:ascii="Book Antiqua" w:hAnsi="Book Antiqua"/>
                <w:color w:val="000000"/>
                <w:sz w:val="24"/>
                <w:szCs w:val="24"/>
              </w:rPr>
              <w:t xml:space="preserve"> (</w:t>
            </w:r>
            <w:r w:rsidRPr="00005674">
              <w:rPr>
                <w:rFonts w:ascii="Book Antiqua" w:hAnsi="Book Antiqua"/>
                <w:color w:val="000000"/>
                <w:sz w:val="24"/>
                <w:szCs w:val="24"/>
              </w:rPr>
              <w:t>9.05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138309" w14:textId="7015AA0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488</w:t>
            </w:r>
            <w:r w:rsidR="00130FAF">
              <w:rPr>
                <w:rFonts w:ascii="Book Antiqua" w:hAnsi="Book Antiqua"/>
                <w:color w:val="000000"/>
                <w:sz w:val="24"/>
                <w:szCs w:val="24"/>
              </w:rPr>
              <w:t xml:space="preserve"> (</w:t>
            </w:r>
            <w:r w:rsidRPr="00005674">
              <w:rPr>
                <w:rFonts w:ascii="Book Antiqua" w:hAnsi="Book Antiqua"/>
                <w:color w:val="000000"/>
                <w:sz w:val="24"/>
                <w:szCs w:val="24"/>
              </w:rPr>
              <w:t>6.14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07A7061" w14:textId="59E6AEB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839</w:t>
            </w:r>
            <w:r w:rsidR="00130FAF">
              <w:rPr>
                <w:rFonts w:ascii="Book Antiqua" w:hAnsi="Book Antiqua"/>
                <w:color w:val="000000"/>
                <w:sz w:val="24"/>
                <w:szCs w:val="24"/>
              </w:rPr>
              <w:t xml:space="preserve"> (</w:t>
            </w:r>
            <w:r w:rsidRPr="00005674">
              <w:rPr>
                <w:rFonts w:ascii="Book Antiqua" w:hAnsi="Book Antiqua"/>
                <w:color w:val="000000"/>
                <w:sz w:val="24"/>
                <w:szCs w:val="24"/>
              </w:rPr>
              <w:t>8.61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C92BFB" w14:textId="0355015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1010</w:t>
            </w:r>
            <w:r w:rsidR="00130FAF">
              <w:rPr>
                <w:rFonts w:ascii="Book Antiqua" w:hAnsi="Book Antiqua"/>
                <w:color w:val="000000"/>
                <w:sz w:val="24"/>
                <w:szCs w:val="24"/>
              </w:rPr>
              <w:t xml:space="preserve"> (</w:t>
            </w:r>
            <w:r w:rsidRPr="00005674">
              <w:rPr>
                <w:rFonts w:ascii="Book Antiqua" w:hAnsi="Book Antiqua"/>
                <w:color w:val="000000"/>
                <w:sz w:val="24"/>
                <w:szCs w:val="24"/>
              </w:rPr>
              <w:t>10.81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6AABB7" w14:textId="12384B5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824</w:t>
            </w:r>
            <w:r w:rsidR="00130FAF">
              <w:rPr>
                <w:rFonts w:ascii="Book Antiqua" w:hAnsi="Book Antiqua"/>
                <w:color w:val="000000"/>
                <w:sz w:val="24"/>
                <w:szCs w:val="24"/>
              </w:rPr>
              <w:t xml:space="preserve"> (</w:t>
            </w:r>
            <w:r w:rsidRPr="00005674">
              <w:rPr>
                <w:rFonts w:ascii="Book Antiqua" w:hAnsi="Book Antiqua"/>
                <w:color w:val="000000"/>
                <w:sz w:val="24"/>
                <w:szCs w:val="24"/>
              </w:rPr>
              <w:t>10.46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7FAC"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651CE54B"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35E9"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Infection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DE86" w14:textId="53C8692A"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5016" w14:textId="5D8D90D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350D" w14:textId="6C78E92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0109" w14:textId="5C31D5BF"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108A" w14:textId="3904FA2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5738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&lt;0.001</w:t>
            </w:r>
          </w:p>
        </w:tc>
      </w:tr>
      <w:tr w:rsidR="00130FAF" w:rsidRPr="00F33213" w14:paraId="65A1BC4A"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4863"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A06C526" w14:textId="2885457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23794</w:t>
            </w:r>
            <w:r w:rsidR="00130FAF">
              <w:rPr>
                <w:rFonts w:ascii="Book Antiqua" w:hAnsi="Book Antiqua"/>
                <w:color w:val="000000"/>
                <w:sz w:val="24"/>
                <w:szCs w:val="24"/>
              </w:rPr>
              <w:t xml:space="preserve"> (</w:t>
            </w:r>
            <w:r w:rsidRPr="00005674">
              <w:rPr>
                <w:rFonts w:ascii="Book Antiqua" w:hAnsi="Book Antiqua"/>
                <w:color w:val="000000"/>
                <w:sz w:val="24"/>
                <w:szCs w:val="24"/>
              </w:rPr>
              <w:t>68.14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BC14D8" w14:textId="1D7379A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6213</w:t>
            </w:r>
            <w:r w:rsidR="00130FAF">
              <w:rPr>
                <w:rFonts w:ascii="Book Antiqua" w:hAnsi="Book Antiqua"/>
                <w:color w:val="000000"/>
                <w:sz w:val="24"/>
                <w:szCs w:val="24"/>
              </w:rPr>
              <w:t xml:space="preserve"> (</w:t>
            </w:r>
            <w:r w:rsidRPr="00005674">
              <w:rPr>
                <w:rFonts w:ascii="Book Antiqua" w:hAnsi="Book Antiqua"/>
                <w:color w:val="000000"/>
                <w:sz w:val="24"/>
                <w:szCs w:val="24"/>
              </w:rPr>
              <w:t>78.15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0CE4FF" w14:textId="5A286B1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6564</w:t>
            </w:r>
            <w:r w:rsidR="00130FAF">
              <w:rPr>
                <w:rFonts w:ascii="Book Antiqua" w:hAnsi="Book Antiqua"/>
                <w:color w:val="000000"/>
                <w:sz w:val="24"/>
                <w:szCs w:val="24"/>
              </w:rPr>
              <w:t xml:space="preserve"> (</w:t>
            </w:r>
            <w:r w:rsidRPr="00005674">
              <w:rPr>
                <w:rFonts w:ascii="Book Antiqua" w:hAnsi="Book Antiqua"/>
                <w:color w:val="000000"/>
                <w:sz w:val="24"/>
                <w:szCs w:val="24"/>
              </w:rPr>
              <w:t>67.33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ACABE8" w14:textId="6178F13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5986</w:t>
            </w:r>
            <w:r w:rsidR="00130FAF">
              <w:rPr>
                <w:rFonts w:ascii="Book Antiqua" w:hAnsi="Book Antiqua"/>
                <w:color w:val="000000"/>
                <w:sz w:val="24"/>
                <w:szCs w:val="24"/>
              </w:rPr>
              <w:t xml:space="preserve"> (</w:t>
            </w:r>
            <w:r w:rsidRPr="00005674">
              <w:rPr>
                <w:rFonts w:ascii="Book Antiqua" w:hAnsi="Book Antiqua"/>
                <w:color w:val="000000"/>
                <w:sz w:val="24"/>
                <w:szCs w:val="24"/>
              </w:rPr>
              <w:t>64.08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21C5C2" w14:textId="5F4B6CD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5031</w:t>
            </w:r>
            <w:r w:rsidR="00130FAF">
              <w:rPr>
                <w:rFonts w:ascii="Book Antiqua" w:hAnsi="Book Antiqua"/>
                <w:color w:val="000000"/>
                <w:sz w:val="24"/>
                <w:szCs w:val="24"/>
              </w:rPr>
              <w:t xml:space="preserve"> (</w:t>
            </w:r>
            <w:r w:rsidRPr="00005674">
              <w:rPr>
                <w:rFonts w:ascii="Book Antiqua" w:hAnsi="Book Antiqua"/>
                <w:color w:val="000000"/>
                <w:sz w:val="24"/>
                <w:szCs w:val="24"/>
              </w:rPr>
              <w:t>63.88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EBF4"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7FE6A9E6"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5C1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CF7C0B0" w14:textId="34E0CF23"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9429</w:t>
            </w:r>
            <w:r w:rsidR="00130FAF">
              <w:rPr>
                <w:rFonts w:ascii="Book Antiqua" w:hAnsi="Book Antiqua"/>
                <w:color w:val="000000"/>
                <w:sz w:val="24"/>
                <w:szCs w:val="24"/>
              </w:rPr>
              <w:t xml:space="preserve"> (</w:t>
            </w:r>
            <w:r w:rsidRPr="00005674">
              <w:rPr>
                <w:rFonts w:ascii="Book Antiqua" w:hAnsi="Book Antiqua"/>
                <w:color w:val="000000"/>
                <w:sz w:val="24"/>
                <w:szCs w:val="24"/>
              </w:rPr>
              <w:t>27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C6382D" w14:textId="0D4167C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1333</w:t>
            </w:r>
            <w:r w:rsidR="00130FAF">
              <w:rPr>
                <w:rFonts w:ascii="Book Antiqua" w:hAnsi="Book Antiqua"/>
                <w:color w:val="000000"/>
                <w:sz w:val="24"/>
                <w:szCs w:val="24"/>
              </w:rPr>
              <w:t xml:space="preserve"> (</w:t>
            </w:r>
            <w:r w:rsidRPr="00005674">
              <w:rPr>
                <w:rFonts w:ascii="Book Antiqua" w:hAnsi="Book Antiqua"/>
                <w:color w:val="000000"/>
                <w:sz w:val="24"/>
                <w:szCs w:val="24"/>
              </w:rPr>
              <w:t>16.77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F68A13" w14:textId="58CD0D0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2690</w:t>
            </w:r>
            <w:r w:rsidR="00130FAF">
              <w:rPr>
                <w:rFonts w:ascii="Book Antiqua" w:hAnsi="Book Antiqua"/>
                <w:color w:val="000000"/>
                <w:sz w:val="24"/>
                <w:szCs w:val="24"/>
              </w:rPr>
              <w:t xml:space="preserve"> (</w:t>
            </w:r>
            <w:r w:rsidRPr="00005674">
              <w:rPr>
                <w:rFonts w:ascii="Book Antiqua" w:hAnsi="Book Antiqua"/>
                <w:color w:val="000000"/>
                <w:sz w:val="24"/>
                <w:szCs w:val="24"/>
              </w:rPr>
              <w:t>27.59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BAF465E" w14:textId="62DDD2B1"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2897</w:t>
            </w:r>
            <w:r w:rsidR="00130FAF">
              <w:rPr>
                <w:rFonts w:ascii="Book Antiqua" w:hAnsi="Book Antiqua"/>
                <w:color w:val="000000"/>
                <w:sz w:val="24"/>
                <w:szCs w:val="24"/>
              </w:rPr>
              <w:t xml:space="preserve"> (</w:t>
            </w:r>
            <w:r w:rsidRPr="00005674">
              <w:rPr>
                <w:rFonts w:ascii="Book Antiqua" w:hAnsi="Book Antiqua"/>
                <w:color w:val="000000"/>
                <w:sz w:val="24"/>
                <w:szCs w:val="24"/>
              </w:rPr>
              <w:t>31.01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FC5E14" w14:textId="64B1234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2509</w:t>
            </w:r>
            <w:r w:rsidR="00130FAF">
              <w:rPr>
                <w:rFonts w:ascii="Book Antiqua" w:hAnsi="Book Antiqua"/>
                <w:color w:val="000000"/>
                <w:sz w:val="24"/>
                <w:szCs w:val="24"/>
              </w:rPr>
              <w:t xml:space="preserve"> (</w:t>
            </w:r>
            <w:r w:rsidRPr="00005674">
              <w:rPr>
                <w:rFonts w:ascii="Book Antiqua" w:hAnsi="Book Antiqua"/>
                <w:color w:val="000000"/>
                <w:sz w:val="24"/>
                <w:szCs w:val="24"/>
              </w:rPr>
              <w:t>31.86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ED3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14AEA7DC"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E90B"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C93B03" w14:textId="68CCAFF6"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1694</w:t>
            </w:r>
            <w:r w:rsidR="00130FAF">
              <w:rPr>
                <w:rFonts w:ascii="Book Antiqua" w:hAnsi="Book Antiqua"/>
                <w:color w:val="000000"/>
                <w:sz w:val="24"/>
                <w:szCs w:val="24"/>
              </w:rPr>
              <w:t xml:space="preserve"> (</w:t>
            </w:r>
            <w:r w:rsidRPr="00005674">
              <w:rPr>
                <w:rFonts w:ascii="Book Antiqua" w:hAnsi="Book Antiqua"/>
                <w:color w:val="000000"/>
                <w:sz w:val="24"/>
                <w:szCs w:val="24"/>
              </w:rPr>
              <w:t>4.85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08E689" w14:textId="567B4AC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404</w:t>
            </w:r>
            <w:r w:rsidR="00130FAF">
              <w:rPr>
                <w:rFonts w:ascii="Book Antiqua" w:hAnsi="Book Antiqua"/>
                <w:color w:val="000000"/>
                <w:sz w:val="24"/>
                <w:szCs w:val="24"/>
              </w:rPr>
              <w:t xml:space="preserve"> (</w:t>
            </w:r>
            <w:r w:rsidRPr="00005674">
              <w:rPr>
                <w:rFonts w:ascii="Book Antiqua" w:hAnsi="Book Antiqua"/>
                <w:color w:val="000000"/>
                <w:sz w:val="24"/>
                <w:szCs w:val="24"/>
              </w:rPr>
              <w:t>5.08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8168C22" w14:textId="15B15F9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495</w:t>
            </w:r>
            <w:r w:rsidR="00130FAF">
              <w:rPr>
                <w:rFonts w:ascii="Book Antiqua" w:hAnsi="Book Antiqua"/>
                <w:color w:val="000000"/>
                <w:sz w:val="24"/>
                <w:szCs w:val="24"/>
              </w:rPr>
              <w:t xml:space="preserve"> (</w:t>
            </w:r>
            <w:r w:rsidRPr="00005674">
              <w:rPr>
                <w:rFonts w:ascii="Book Antiqua" w:hAnsi="Book Antiqua"/>
                <w:color w:val="000000"/>
                <w:sz w:val="24"/>
                <w:szCs w:val="24"/>
              </w:rPr>
              <w:t>5.08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DCB9D04" w14:textId="1DD15F2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459</w:t>
            </w:r>
            <w:r w:rsidR="00130FAF">
              <w:rPr>
                <w:rFonts w:ascii="Book Antiqua" w:hAnsi="Book Antiqua"/>
                <w:color w:val="000000"/>
                <w:sz w:val="24"/>
                <w:szCs w:val="24"/>
              </w:rPr>
              <w:t xml:space="preserve"> (</w:t>
            </w:r>
            <w:r w:rsidRPr="00005674">
              <w:rPr>
                <w:rFonts w:ascii="Book Antiqua" w:hAnsi="Book Antiqua"/>
                <w:color w:val="000000"/>
                <w:sz w:val="24"/>
                <w:szCs w:val="24"/>
              </w:rPr>
              <w:t>4.91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8867E69" w14:textId="31CE113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336</w:t>
            </w:r>
            <w:r w:rsidR="00130FAF">
              <w:rPr>
                <w:rFonts w:ascii="Book Antiqua" w:hAnsi="Book Antiqua"/>
                <w:color w:val="000000"/>
                <w:sz w:val="24"/>
                <w:szCs w:val="24"/>
              </w:rPr>
              <w:t xml:space="preserve"> (</w:t>
            </w:r>
            <w:r w:rsidRPr="00005674">
              <w:rPr>
                <w:rFonts w:ascii="Book Antiqua" w:hAnsi="Book Antiqua"/>
                <w:color w:val="000000"/>
                <w:sz w:val="24"/>
                <w:szCs w:val="24"/>
              </w:rPr>
              <w:t>4.27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AB77"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07A0EF26"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5C2C"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Primary graft failure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BA46" w14:textId="4E5CA63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396C" w14:textId="5D5A9AA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6C2D" w14:textId="0B3C9B6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87DE" w14:textId="4FE6C70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69FB8" w14:textId="17A8346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2FD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0.0013</w:t>
            </w:r>
          </w:p>
        </w:tc>
      </w:tr>
      <w:tr w:rsidR="00130FAF" w:rsidRPr="00F33213" w14:paraId="0AB46324"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34671"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CB23B63" w14:textId="07B3609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23289</w:t>
            </w:r>
            <w:r w:rsidR="00130FAF">
              <w:rPr>
                <w:rFonts w:ascii="Book Antiqua" w:hAnsi="Book Antiqua"/>
                <w:color w:val="000000"/>
                <w:sz w:val="24"/>
                <w:szCs w:val="24"/>
              </w:rPr>
              <w:t xml:space="preserve"> (</w:t>
            </w:r>
            <w:r w:rsidRPr="00005674">
              <w:rPr>
                <w:rFonts w:ascii="Book Antiqua" w:hAnsi="Book Antiqua"/>
                <w:color w:val="000000"/>
                <w:sz w:val="24"/>
                <w:szCs w:val="24"/>
              </w:rPr>
              <w:t>66.7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0E4CB54" w14:textId="5195D61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5921</w:t>
            </w:r>
            <w:r w:rsidR="00130FAF">
              <w:rPr>
                <w:rFonts w:ascii="Book Antiqua" w:hAnsi="Book Antiqua"/>
                <w:color w:val="000000"/>
                <w:sz w:val="24"/>
                <w:szCs w:val="24"/>
              </w:rPr>
              <w:t xml:space="preserve"> (</w:t>
            </w:r>
            <w:r w:rsidRPr="00005674">
              <w:rPr>
                <w:rFonts w:ascii="Book Antiqua" w:hAnsi="Book Antiqua"/>
                <w:color w:val="000000"/>
                <w:sz w:val="24"/>
                <w:szCs w:val="24"/>
              </w:rPr>
              <w:t>74.48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1E34DA" w14:textId="407595D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6475</w:t>
            </w:r>
            <w:r w:rsidR="00130FAF">
              <w:rPr>
                <w:rFonts w:ascii="Book Antiqua" w:hAnsi="Book Antiqua"/>
                <w:color w:val="000000"/>
                <w:sz w:val="24"/>
                <w:szCs w:val="24"/>
              </w:rPr>
              <w:t xml:space="preserve"> (</w:t>
            </w:r>
            <w:r w:rsidRPr="00005674">
              <w:rPr>
                <w:rFonts w:ascii="Book Antiqua" w:hAnsi="Book Antiqua"/>
                <w:color w:val="000000"/>
                <w:sz w:val="24"/>
                <w:szCs w:val="24"/>
              </w:rPr>
              <w:t>66.42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670FDFC" w14:textId="6C2B531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5901</w:t>
            </w:r>
            <w:r w:rsidR="00130FAF">
              <w:rPr>
                <w:rFonts w:ascii="Book Antiqua" w:hAnsi="Book Antiqua"/>
                <w:color w:val="000000"/>
                <w:sz w:val="24"/>
                <w:szCs w:val="24"/>
              </w:rPr>
              <w:t xml:space="preserve"> (</w:t>
            </w:r>
            <w:r w:rsidRPr="00005674">
              <w:rPr>
                <w:rFonts w:ascii="Book Antiqua" w:hAnsi="Book Antiqua"/>
                <w:color w:val="000000"/>
                <w:sz w:val="24"/>
                <w:szCs w:val="24"/>
              </w:rPr>
              <w:t>63.17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7DFC898" w14:textId="54A44E8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4992</w:t>
            </w:r>
            <w:r w:rsidR="00130FAF">
              <w:rPr>
                <w:rFonts w:ascii="Book Antiqua" w:hAnsi="Book Antiqua"/>
                <w:color w:val="000000"/>
                <w:sz w:val="24"/>
                <w:szCs w:val="24"/>
              </w:rPr>
              <w:t xml:space="preserve"> (</w:t>
            </w:r>
            <w:r w:rsidRPr="00005674">
              <w:rPr>
                <w:rFonts w:ascii="Book Antiqua" w:hAnsi="Book Antiqua"/>
                <w:color w:val="000000"/>
                <w:sz w:val="24"/>
                <w:szCs w:val="24"/>
              </w:rPr>
              <w:t>63.38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C3A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82E349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1985"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37BDB0F" w14:textId="60B47CA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8392</w:t>
            </w:r>
            <w:r w:rsidR="00130FAF">
              <w:rPr>
                <w:rFonts w:ascii="Book Antiqua" w:hAnsi="Book Antiqua"/>
                <w:color w:val="000000"/>
                <w:sz w:val="24"/>
                <w:szCs w:val="24"/>
              </w:rPr>
              <w:t xml:space="preserve"> (</w:t>
            </w:r>
            <w:r w:rsidRPr="00005674">
              <w:rPr>
                <w:rFonts w:ascii="Book Antiqua" w:hAnsi="Book Antiqua"/>
                <w:color w:val="000000"/>
                <w:sz w:val="24"/>
                <w:szCs w:val="24"/>
              </w:rPr>
              <w:t>24.03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802457" w14:textId="54A41BC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1369</w:t>
            </w:r>
            <w:r w:rsidR="00130FAF">
              <w:rPr>
                <w:rFonts w:ascii="Book Antiqua" w:hAnsi="Book Antiqua"/>
                <w:color w:val="000000"/>
                <w:sz w:val="24"/>
                <w:szCs w:val="24"/>
              </w:rPr>
              <w:t xml:space="preserve"> (</w:t>
            </w:r>
            <w:r w:rsidRPr="00005674">
              <w:rPr>
                <w:rFonts w:ascii="Book Antiqua" w:hAnsi="Book Antiqua"/>
                <w:color w:val="000000"/>
                <w:sz w:val="24"/>
                <w:szCs w:val="24"/>
              </w:rPr>
              <w:t>17.22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DD76606" w14:textId="37ED375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2432</w:t>
            </w:r>
            <w:r w:rsidR="00130FAF">
              <w:rPr>
                <w:rFonts w:ascii="Book Antiqua" w:hAnsi="Book Antiqua"/>
                <w:color w:val="000000"/>
                <w:sz w:val="24"/>
                <w:szCs w:val="24"/>
              </w:rPr>
              <w:t xml:space="preserve"> (</w:t>
            </w:r>
            <w:r w:rsidRPr="00005674">
              <w:rPr>
                <w:rFonts w:ascii="Book Antiqua" w:hAnsi="Book Antiqua"/>
                <w:color w:val="000000"/>
                <w:sz w:val="24"/>
                <w:szCs w:val="24"/>
              </w:rPr>
              <w:t>24.95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61F1CD5" w14:textId="78D7844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2521</w:t>
            </w:r>
            <w:r w:rsidR="00130FAF">
              <w:rPr>
                <w:rFonts w:ascii="Book Antiqua" w:hAnsi="Book Antiqua"/>
                <w:color w:val="000000"/>
                <w:sz w:val="24"/>
                <w:szCs w:val="24"/>
              </w:rPr>
              <w:t xml:space="preserve"> (</w:t>
            </w:r>
            <w:r w:rsidRPr="00005674">
              <w:rPr>
                <w:rFonts w:ascii="Book Antiqua" w:hAnsi="Book Antiqua"/>
                <w:color w:val="000000"/>
                <w:sz w:val="24"/>
                <w:szCs w:val="24"/>
              </w:rPr>
              <w:t>26.99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24C581D" w14:textId="7143A52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2070</w:t>
            </w:r>
            <w:r w:rsidR="00130FAF">
              <w:rPr>
                <w:rFonts w:ascii="Book Antiqua" w:hAnsi="Book Antiqua"/>
                <w:color w:val="000000"/>
                <w:sz w:val="24"/>
                <w:szCs w:val="24"/>
              </w:rPr>
              <w:t xml:space="preserve"> (</w:t>
            </w:r>
            <w:r w:rsidRPr="00005674">
              <w:rPr>
                <w:rFonts w:ascii="Book Antiqua" w:hAnsi="Book Antiqua"/>
                <w:color w:val="000000"/>
                <w:sz w:val="24"/>
                <w:szCs w:val="24"/>
              </w:rPr>
              <w:t>26.28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8C47"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4204CFAA"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6D6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633116" w14:textId="53764AC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3236</w:t>
            </w:r>
            <w:r w:rsidR="00130FAF">
              <w:rPr>
                <w:rFonts w:ascii="Book Antiqua" w:hAnsi="Book Antiqua"/>
                <w:color w:val="000000"/>
                <w:sz w:val="24"/>
                <w:szCs w:val="24"/>
              </w:rPr>
              <w:t xml:space="preserve"> (</w:t>
            </w:r>
            <w:r w:rsidRPr="00005674">
              <w:rPr>
                <w:rFonts w:ascii="Book Antiqua" w:hAnsi="Book Antiqua"/>
                <w:color w:val="000000"/>
                <w:sz w:val="24"/>
                <w:szCs w:val="24"/>
              </w:rPr>
              <w:t>9.27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F1EF18B" w14:textId="57F18F5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660</w:t>
            </w:r>
            <w:r w:rsidR="00130FAF">
              <w:rPr>
                <w:rFonts w:ascii="Book Antiqua" w:hAnsi="Book Antiqua"/>
                <w:color w:val="000000"/>
                <w:sz w:val="24"/>
                <w:szCs w:val="24"/>
              </w:rPr>
              <w:t xml:space="preserve"> (</w:t>
            </w:r>
            <w:r w:rsidRPr="00005674">
              <w:rPr>
                <w:rFonts w:ascii="Book Antiqua" w:hAnsi="Book Antiqua"/>
                <w:color w:val="000000"/>
                <w:sz w:val="24"/>
                <w:szCs w:val="24"/>
              </w:rPr>
              <w:t>8.3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98ECF8" w14:textId="1034B38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842</w:t>
            </w:r>
            <w:r w:rsidR="00130FAF">
              <w:rPr>
                <w:rFonts w:ascii="Book Antiqua" w:hAnsi="Book Antiqua"/>
                <w:color w:val="000000"/>
                <w:sz w:val="24"/>
                <w:szCs w:val="24"/>
              </w:rPr>
              <w:t xml:space="preserve"> (</w:t>
            </w:r>
            <w:r w:rsidRPr="00005674">
              <w:rPr>
                <w:rFonts w:ascii="Book Antiqua" w:hAnsi="Book Antiqua"/>
                <w:color w:val="000000"/>
                <w:sz w:val="24"/>
                <w:szCs w:val="24"/>
              </w:rPr>
              <w:t>8.64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B46A617" w14:textId="336CCC3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920</w:t>
            </w:r>
            <w:r w:rsidR="00130FAF">
              <w:rPr>
                <w:rFonts w:ascii="Book Antiqua" w:hAnsi="Book Antiqua"/>
                <w:color w:val="000000"/>
                <w:sz w:val="24"/>
                <w:szCs w:val="24"/>
              </w:rPr>
              <w:t xml:space="preserve"> (</w:t>
            </w:r>
            <w:r w:rsidRPr="00005674">
              <w:rPr>
                <w:rFonts w:ascii="Book Antiqua" w:hAnsi="Book Antiqua"/>
                <w:color w:val="000000"/>
                <w:sz w:val="24"/>
                <w:szCs w:val="24"/>
              </w:rPr>
              <w:t>9.85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E4C02C" w14:textId="1D11005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814</w:t>
            </w:r>
            <w:r w:rsidR="00130FAF">
              <w:rPr>
                <w:rFonts w:ascii="Book Antiqua" w:hAnsi="Book Antiqua"/>
                <w:color w:val="000000"/>
                <w:sz w:val="24"/>
                <w:szCs w:val="24"/>
              </w:rPr>
              <w:t xml:space="preserve"> (</w:t>
            </w:r>
            <w:r w:rsidRPr="00005674">
              <w:rPr>
                <w:rFonts w:ascii="Book Antiqua" w:hAnsi="Book Antiqua"/>
                <w:color w:val="000000"/>
                <w:sz w:val="24"/>
                <w:szCs w:val="24"/>
              </w:rPr>
              <w:t>10.34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4CD7"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6EC04240"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7464"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Recurrent disease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ECAD" w14:textId="3D4D6B1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4377" w14:textId="5923EA0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3E50" w14:textId="0A769112"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CCD29" w14:textId="26AC609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FCE8" w14:textId="1839AF7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6E4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0.3</w:t>
            </w:r>
          </w:p>
        </w:tc>
      </w:tr>
      <w:tr w:rsidR="00130FAF" w:rsidRPr="00F33213" w14:paraId="1D270298"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94B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0E95B32" w14:textId="7DB1E2D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23686</w:t>
            </w:r>
            <w:r w:rsidR="00130FAF">
              <w:rPr>
                <w:rFonts w:ascii="Book Antiqua" w:hAnsi="Book Antiqua"/>
                <w:color w:val="000000"/>
                <w:sz w:val="24"/>
                <w:szCs w:val="24"/>
              </w:rPr>
              <w:t xml:space="preserve"> (</w:t>
            </w:r>
            <w:r w:rsidRPr="00005674">
              <w:rPr>
                <w:rFonts w:ascii="Book Antiqua" w:hAnsi="Book Antiqua"/>
                <w:color w:val="000000"/>
                <w:sz w:val="24"/>
                <w:szCs w:val="24"/>
              </w:rPr>
              <w:t>67.84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74E5D4" w14:textId="7D02D2A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6177</w:t>
            </w:r>
            <w:r w:rsidR="00130FAF">
              <w:rPr>
                <w:rFonts w:ascii="Book Antiqua" w:hAnsi="Book Antiqua"/>
                <w:color w:val="000000"/>
                <w:sz w:val="24"/>
                <w:szCs w:val="24"/>
              </w:rPr>
              <w:t xml:space="preserve"> (</w:t>
            </w:r>
            <w:r w:rsidRPr="00005674">
              <w:rPr>
                <w:rFonts w:ascii="Book Antiqua" w:hAnsi="Book Antiqua"/>
                <w:color w:val="000000"/>
                <w:sz w:val="24"/>
                <w:szCs w:val="24"/>
              </w:rPr>
              <w:t>77.7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7EF86F" w14:textId="798A494B"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6536</w:t>
            </w:r>
            <w:r w:rsidR="00130FAF">
              <w:rPr>
                <w:rFonts w:ascii="Book Antiqua" w:hAnsi="Book Antiqua"/>
                <w:color w:val="000000"/>
                <w:sz w:val="24"/>
                <w:szCs w:val="24"/>
              </w:rPr>
              <w:t xml:space="preserve"> (</w:t>
            </w:r>
            <w:r w:rsidRPr="00005674">
              <w:rPr>
                <w:rFonts w:ascii="Book Antiqua" w:hAnsi="Book Antiqua"/>
                <w:color w:val="000000"/>
                <w:sz w:val="24"/>
                <w:szCs w:val="24"/>
              </w:rPr>
              <w:t>67.04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9290F6F" w14:textId="08E5825B"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5965</w:t>
            </w:r>
            <w:r w:rsidR="00130FAF">
              <w:rPr>
                <w:rFonts w:ascii="Book Antiqua" w:hAnsi="Book Antiqua"/>
                <w:color w:val="000000"/>
                <w:sz w:val="24"/>
                <w:szCs w:val="24"/>
              </w:rPr>
              <w:t xml:space="preserve"> (</w:t>
            </w:r>
            <w:r w:rsidRPr="00005674">
              <w:rPr>
                <w:rFonts w:ascii="Book Antiqua" w:hAnsi="Book Antiqua"/>
                <w:color w:val="000000"/>
                <w:sz w:val="24"/>
                <w:szCs w:val="24"/>
              </w:rPr>
              <w:t>63.85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DDC558" w14:textId="46E8D1D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5008</w:t>
            </w:r>
            <w:r w:rsidR="00130FAF">
              <w:rPr>
                <w:rFonts w:ascii="Book Antiqua" w:hAnsi="Book Antiqua"/>
                <w:color w:val="000000"/>
                <w:sz w:val="24"/>
                <w:szCs w:val="24"/>
              </w:rPr>
              <w:t xml:space="preserve"> (</w:t>
            </w:r>
            <w:r w:rsidRPr="00005674">
              <w:rPr>
                <w:rFonts w:ascii="Book Antiqua" w:hAnsi="Book Antiqua"/>
                <w:color w:val="000000"/>
                <w:sz w:val="24"/>
                <w:szCs w:val="24"/>
              </w:rPr>
              <w:t>63.59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53A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6214C58"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B468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ED838E" w14:textId="3483B91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9548</w:t>
            </w:r>
            <w:r w:rsidR="00130FAF">
              <w:rPr>
                <w:rFonts w:ascii="Book Antiqua" w:hAnsi="Book Antiqua"/>
                <w:color w:val="000000"/>
                <w:sz w:val="24"/>
                <w:szCs w:val="24"/>
              </w:rPr>
              <w:t xml:space="preserve"> (</w:t>
            </w:r>
            <w:r w:rsidRPr="00005674">
              <w:rPr>
                <w:rFonts w:ascii="Book Antiqua" w:hAnsi="Book Antiqua"/>
                <w:color w:val="000000"/>
                <w:sz w:val="24"/>
                <w:szCs w:val="24"/>
              </w:rPr>
              <w:t>27.34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08E369" w14:textId="667E42C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1464</w:t>
            </w:r>
            <w:r w:rsidR="00130FAF">
              <w:rPr>
                <w:rFonts w:ascii="Book Antiqua" w:hAnsi="Book Antiqua"/>
                <w:color w:val="000000"/>
                <w:sz w:val="24"/>
                <w:szCs w:val="24"/>
              </w:rPr>
              <w:t xml:space="preserve"> (</w:t>
            </w:r>
            <w:r w:rsidRPr="00005674">
              <w:rPr>
                <w:rFonts w:ascii="Book Antiqua" w:hAnsi="Book Antiqua"/>
                <w:color w:val="000000"/>
                <w:sz w:val="24"/>
                <w:szCs w:val="24"/>
              </w:rPr>
              <w:t>18.42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13136A" w14:textId="4DA5B7D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2862</w:t>
            </w:r>
            <w:r w:rsidR="00130FAF">
              <w:rPr>
                <w:rFonts w:ascii="Book Antiqua" w:hAnsi="Book Antiqua"/>
                <w:color w:val="000000"/>
                <w:sz w:val="24"/>
                <w:szCs w:val="24"/>
              </w:rPr>
              <w:t xml:space="preserve"> (</w:t>
            </w:r>
            <w:r w:rsidRPr="00005674">
              <w:rPr>
                <w:rFonts w:ascii="Book Antiqua" w:hAnsi="Book Antiqua"/>
                <w:color w:val="000000"/>
                <w:sz w:val="24"/>
                <w:szCs w:val="24"/>
              </w:rPr>
              <w:t>29.36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220914" w14:textId="0B1E979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2890</w:t>
            </w:r>
            <w:r w:rsidR="00130FAF">
              <w:rPr>
                <w:rFonts w:ascii="Book Antiqua" w:hAnsi="Book Antiqua"/>
                <w:color w:val="000000"/>
                <w:sz w:val="24"/>
                <w:szCs w:val="24"/>
              </w:rPr>
              <w:t xml:space="preserve"> (</w:t>
            </w:r>
            <w:r w:rsidRPr="00005674">
              <w:rPr>
                <w:rFonts w:ascii="Book Antiqua" w:hAnsi="Book Antiqua"/>
                <w:color w:val="000000"/>
                <w:sz w:val="24"/>
                <w:szCs w:val="24"/>
              </w:rPr>
              <w:t>30.94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C398E4" w14:textId="1EEF197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2332</w:t>
            </w:r>
            <w:r w:rsidR="00130FAF">
              <w:rPr>
                <w:rFonts w:ascii="Book Antiqua" w:hAnsi="Book Antiqua"/>
                <w:color w:val="000000"/>
                <w:sz w:val="24"/>
                <w:szCs w:val="24"/>
              </w:rPr>
              <w:t xml:space="preserve"> (</w:t>
            </w:r>
            <w:r w:rsidRPr="00005674">
              <w:rPr>
                <w:rFonts w:ascii="Book Antiqua" w:hAnsi="Book Antiqua"/>
                <w:color w:val="000000"/>
                <w:sz w:val="24"/>
                <w:szCs w:val="24"/>
              </w:rPr>
              <w:t>29.61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866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7854C7AB"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B7A4"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E3E918" w14:textId="66A40FE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1683</w:t>
            </w:r>
            <w:r w:rsidR="00130FAF">
              <w:rPr>
                <w:rFonts w:ascii="Book Antiqua" w:hAnsi="Book Antiqua"/>
                <w:color w:val="000000"/>
                <w:sz w:val="24"/>
                <w:szCs w:val="24"/>
              </w:rPr>
              <w:t xml:space="preserve"> (</w:t>
            </w:r>
            <w:r w:rsidRPr="00005674">
              <w:rPr>
                <w:rFonts w:ascii="Book Antiqua" w:hAnsi="Book Antiqua"/>
                <w:color w:val="000000"/>
                <w:sz w:val="24"/>
                <w:szCs w:val="24"/>
              </w:rPr>
              <w:t>4.82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ABC0E7" w14:textId="116A8DB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309</w:t>
            </w:r>
            <w:r w:rsidR="00130FAF">
              <w:rPr>
                <w:rFonts w:ascii="Book Antiqua" w:hAnsi="Book Antiqua"/>
                <w:color w:val="000000"/>
                <w:sz w:val="24"/>
                <w:szCs w:val="24"/>
              </w:rPr>
              <w:t xml:space="preserve"> (</w:t>
            </w:r>
            <w:r w:rsidRPr="00005674">
              <w:rPr>
                <w:rFonts w:ascii="Book Antiqua" w:hAnsi="Book Antiqua"/>
                <w:color w:val="000000"/>
                <w:sz w:val="24"/>
                <w:szCs w:val="24"/>
              </w:rPr>
              <w:t>3.89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F6FAD61" w14:textId="1DEEC1B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351</w:t>
            </w:r>
            <w:r w:rsidR="00130FAF">
              <w:rPr>
                <w:rFonts w:ascii="Book Antiqua" w:hAnsi="Book Antiqua"/>
                <w:color w:val="000000"/>
                <w:sz w:val="24"/>
                <w:szCs w:val="24"/>
              </w:rPr>
              <w:t xml:space="preserve"> (</w:t>
            </w:r>
            <w:r w:rsidRPr="00005674">
              <w:rPr>
                <w:rFonts w:ascii="Book Antiqua" w:hAnsi="Book Antiqua"/>
                <w:color w:val="000000"/>
                <w:sz w:val="24"/>
                <w:szCs w:val="24"/>
              </w:rPr>
              <w:t>3.6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3D6C16" w14:textId="46CF1D2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487</w:t>
            </w:r>
            <w:r w:rsidR="00130FAF">
              <w:rPr>
                <w:rFonts w:ascii="Book Antiqua" w:hAnsi="Book Antiqua"/>
                <w:color w:val="000000"/>
                <w:sz w:val="24"/>
                <w:szCs w:val="24"/>
              </w:rPr>
              <w:t xml:space="preserve"> (</w:t>
            </w:r>
            <w:r w:rsidRPr="00005674">
              <w:rPr>
                <w:rFonts w:ascii="Book Antiqua" w:hAnsi="Book Antiqua"/>
                <w:color w:val="000000"/>
                <w:sz w:val="24"/>
                <w:szCs w:val="24"/>
              </w:rPr>
              <w:t>5.21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F14BE6" w14:textId="51FE787B"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536</w:t>
            </w:r>
            <w:r w:rsidR="00130FAF">
              <w:rPr>
                <w:rFonts w:ascii="Book Antiqua" w:hAnsi="Book Antiqua"/>
                <w:color w:val="000000"/>
                <w:sz w:val="24"/>
                <w:szCs w:val="24"/>
              </w:rPr>
              <w:t xml:space="preserve"> (</w:t>
            </w:r>
            <w:r w:rsidRPr="00005674">
              <w:rPr>
                <w:rFonts w:ascii="Book Antiqua" w:hAnsi="Book Antiqua"/>
                <w:color w:val="000000"/>
                <w:sz w:val="24"/>
                <w:szCs w:val="24"/>
              </w:rPr>
              <w:t>6.81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50C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B8224A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E21B"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lastRenderedPageBreak/>
              <w:t>Acute rejection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10BB" w14:textId="3721285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52348" w14:textId="64D39C9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9F5B" w14:textId="01A0E18D"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02AC" w14:textId="6612ABD2"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45BA" w14:textId="15EBDF5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BFD5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0.6</w:t>
            </w:r>
          </w:p>
        </w:tc>
      </w:tr>
      <w:tr w:rsidR="00130FAF" w:rsidRPr="00F33213" w14:paraId="55AA833D"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04A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AD1B31" w14:textId="61308AB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23854</w:t>
            </w:r>
            <w:r w:rsidR="00130FAF">
              <w:rPr>
                <w:rFonts w:ascii="Book Antiqua" w:hAnsi="Book Antiqua"/>
                <w:color w:val="000000"/>
                <w:sz w:val="24"/>
                <w:szCs w:val="24"/>
              </w:rPr>
              <w:t xml:space="preserve"> (</w:t>
            </w:r>
            <w:r w:rsidRPr="00005674">
              <w:rPr>
                <w:rFonts w:ascii="Book Antiqua" w:hAnsi="Book Antiqua"/>
                <w:color w:val="000000"/>
                <w:sz w:val="24"/>
                <w:szCs w:val="24"/>
              </w:rPr>
              <w:t>68.32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E37295" w14:textId="3FC9A753"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6318</w:t>
            </w:r>
            <w:r w:rsidR="00130FAF">
              <w:rPr>
                <w:rFonts w:ascii="Book Antiqua" w:hAnsi="Book Antiqua"/>
                <w:color w:val="000000"/>
                <w:sz w:val="24"/>
                <w:szCs w:val="24"/>
              </w:rPr>
              <w:t xml:space="preserve"> (</w:t>
            </w:r>
            <w:r w:rsidRPr="00005674">
              <w:rPr>
                <w:rFonts w:ascii="Book Antiqua" w:hAnsi="Book Antiqua"/>
                <w:color w:val="000000"/>
                <w:sz w:val="24"/>
                <w:szCs w:val="24"/>
              </w:rPr>
              <w:t>79.47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73059F" w14:textId="416D563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6546</w:t>
            </w:r>
            <w:r w:rsidR="00130FAF">
              <w:rPr>
                <w:rFonts w:ascii="Book Antiqua" w:hAnsi="Book Antiqua"/>
                <w:color w:val="000000"/>
                <w:sz w:val="24"/>
                <w:szCs w:val="24"/>
              </w:rPr>
              <w:t xml:space="preserve"> (</w:t>
            </w:r>
            <w:r w:rsidRPr="00005674">
              <w:rPr>
                <w:rFonts w:ascii="Book Antiqua" w:hAnsi="Book Antiqua"/>
                <w:color w:val="000000"/>
                <w:sz w:val="24"/>
                <w:szCs w:val="24"/>
              </w:rPr>
              <w:t>67.15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3381CD3" w14:textId="7A16FB02"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5969</w:t>
            </w:r>
            <w:r w:rsidR="00130FAF">
              <w:rPr>
                <w:rFonts w:ascii="Book Antiqua" w:hAnsi="Book Antiqua"/>
                <w:color w:val="000000"/>
                <w:sz w:val="24"/>
                <w:szCs w:val="24"/>
              </w:rPr>
              <w:t xml:space="preserve"> (</w:t>
            </w:r>
            <w:r w:rsidRPr="00005674">
              <w:rPr>
                <w:rFonts w:ascii="Book Antiqua" w:hAnsi="Book Antiqua"/>
                <w:color w:val="000000"/>
                <w:sz w:val="24"/>
                <w:szCs w:val="24"/>
              </w:rPr>
              <w:t>63.89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1F91FE" w14:textId="01CC5E0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5021</w:t>
            </w:r>
            <w:r w:rsidR="00130FAF">
              <w:rPr>
                <w:rFonts w:ascii="Book Antiqua" w:hAnsi="Book Antiqua"/>
                <w:color w:val="000000"/>
                <w:sz w:val="24"/>
                <w:szCs w:val="24"/>
              </w:rPr>
              <w:t xml:space="preserve"> (</w:t>
            </w:r>
            <w:r w:rsidRPr="00005674">
              <w:rPr>
                <w:rFonts w:ascii="Book Antiqua" w:hAnsi="Book Antiqua"/>
                <w:color w:val="000000"/>
                <w:sz w:val="24"/>
                <w:szCs w:val="24"/>
              </w:rPr>
              <w:t>63.75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CF5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0E4CB9D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A94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60EFA1" w14:textId="5C21F5D3"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10374</w:t>
            </w:r>
            <w:r w:rsidR="00130FAF">
              <w:rPr>
                <w:rFonts w:ascii="Book Antiqua" w:hAnsi="Book Antiqua"/>
                <w:color w:val="000000"/>
                <w:sz w:val="24"/>
                <w:szCs w:val="24"/>
              </w:rPr>
              <w:t xml:space="preserve"> (</w:t>
            </w:r>
            <w:r w:rsidRPr="00005674">
              <w:rPr>
                <w:rFonts w:ascii="Book Antiqua" w:hAnsi="Book Antiqua"/>
                <w:color w:val="000000"/>
                <w:sz w:val="24"/>
                <w:szCs w:val="24"/>
              </w:rPr>
              <w:t>29.71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EBE0B8D" w14:textId="46EF7077"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1530</w:t>
            </w:r>
            <w:r w:rsidR="00130FAF">
              <w:rPr>
                <w:rFonts w:ascii="Book Antiqua" w:hAnsi="Book Antiqua"/>
                <w:color w:val="000000"/>
                <w:sz w:val="24"/>
                <w:szCs w:val="24"/>
              </w:rPr>
              <w:t xml:space="preserve"> (</w:t>
            </w:r>
            <w:r w:rsidRPr="00005674">
              <w:rPr>
                <w:rFonts w:ascii="Book Antiqua" w:hAnsi="Book Antiqua"/>
                <w:color w:val="000000"/>
                <w:sz w:val="24"/>
                <w:szCs w:val="24"/>
              </w:rPr>
              <w:t>19.25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9A9985" w14:textId="08D89E7E"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2999</w:t>
            </w:r>
            <w:r w:rsidR="00130FAF">
              <w:rPr>
                <w:rFonts w:ascii="Book Antiqua" w:hAnsi="Book Antiqua"/>
                <w:color w:val="000000"/>
                <w:sz w:val="24"/>
                <w:szCs w:val="24"/>
              </w:rPr>
              <w:t xml:space="preserve"> (</w:t>
            </w:r>
            <w:r w:rsidRPr="00005674">
              <w:rPr>
                <w:rFonts w:ascii="Book Antiqua" w:hAnsi="Book Antiqua"/>
                <w:color w:val="000000"/>
                <w:sz w:val="24"/>
                <w:szCs w:val="24"/>
              </w:rPr>
              <w:t>30.76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CE8483" w14:textId="6844C27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3180</w:t>
            </w:r>
            <w:r w:rsidR="00130FAF">
              <w:rPr>
                <w:rFonts w:ascii="Book Antiqua" w:hAnsi="Book Antiqua"/>
                <w:color w:val="000000"/>
                <w:sz w:val="24"/>
                <w:szCs w:val="24"/>
              </w:rPr>
              <w:t xml:space="preserve"> (</w:t>
            </w:r>
            <w:r w:rsidRPr="00005674">
              <w:rPr>
                <w:rFonts w:ascii="Book Antiqua" w:hAnsi="Book Antiqua"/>
                <w:color w:val="000000"/>
                <w:sz w:val="24"/>
                <w:szCs w:val="24"/>
              </w:rPr>
              <w:t>34.04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A06DD2" w14:textId="520C2582"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2665</w:t>
            </w:r>
            <w:r w:rsidR="00130FAF">
              <w:rPr>
                <w:rFonts w:ascii="Book Antiqua" w:hAnsi="Book Antiqua"/>
                <w:color w:val="000000"/>
                <w:sz w:val="24"/>
                <w:szCs w:val="24"/>
              </w:rPr>
              <w:t xml:space="preserve"> (</w:t>
            </w:r>
            <w:r w:rsidRPr="00005674">
              <w:rPr>
                <w:rFonts w:ascii="Book Antiqua" w:hAnsi="Book Antiqua"/>
                <w:color w:val="000000"/>
                <w:sz w:val="24"/>
                <w:szCs w:val="24"/>
              </w:rPr>
              <w:t>33.84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5641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1E2EF9A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33D63"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5D6BA3C" w14:textId="428AF1B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689</w:t>
            </w:r>
            <w:r w:rsidR="00130FAF">
              <w:rPr>
                <w:rFonts w:ascii="Book Antiqua" w:hAnsi="Book Antiqua"/>
                <w:color w:val="000000"/>
                <w:sz w:val="24"/>
                <w:szCs w:val="24"/>
              </w:rPr>
              <w:t xml:space="preserve"> (</w:t>
            </w:r>
            <w:r w:rsidRPr="00005674">
              <w:rPr>
                <w:rFonts w:ascii="Book Antiqua" w:hAnsi="Book Antiqua"/>
                <w:color w:val="000000"/>
                <w:sz w:val="24"/>
                <w:szCs w:val="24"/>
              </w:rPr>
              <w:t>1.97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10E193A" w14:textId="224BAAE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102</w:t>
            </w:r>
            <w:r w:rsidR="00130FAF">
              <w:rPr>
                <w:rFonts w:ascii="Book Antiqua" w:hAnsi="Book Antiqua"/>
                <w:color w:val="000000"/>
                <w:sz w:val="24"/>
                <w:szCs w:val="24"/>
              </w:rPr>
              <w:t xml:space="preserve"> (</w:t>
            </w:r>
            <w:r w:rsidRPr="00005674">
              <w:rPr>
                <w:rFonts w:ascii="Book Antiqua" w:hAnsi="Book Antiqua"/>
                <w:color w:val="000000"/>
                <w:sz w:val="24"/>
                <w:szCs w:val="24"/>
              </w:rPr>
              <w:t>1.28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5EF254" w14:textId="164199D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204</w:t>
            </w:r>
            <w:r w:rsidR="00130FAF">
              <w:rPr>
                <w:rFonts w:ascii="Book Antiqua" w:hAnsi="Book Antiqua"/>
                <w:color w:val="000000"/>
                <w:sz w:val="24"/>
                <w:szCs w:val="24"/>
              </w:rPr>
              <w:t xml:space="preserve"> (</w:t>
            </w:r>
            <w:r w:rsidRPr="00005674">
              <w:rPr>
                <w:rFonts w:ascii="Book Antiqua" w:hAnsi="Book Antiqua"/>
                <w:color w:val="000000"/>
                <w:sz w:val="24"/>
                <w:szCs w:val="24"/>
              </w:rPr>
              <w:t>2.09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E95559" w14:textId="3F911E4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193</w:t>
            </w:r>
            <w:r w:rsidR="00130FAF">
              <w:rPr>
                <w:rFonts w:ascii="Book Antiqua" w:hAnsi="Book Antiqua"/>
                <w:color w:val="000000"/>
                <w:sz w:val="24"/>
                <w:szCs w:val="24"/>
              </w:rPr>
              <w:t xml:space="preserve"> (</w:t>
            </w:r>
            <w:r w:rsidRPr="00005674">
              <w:rPr>
                <w:rFonts w:ascii="Book Antiqua" w:hAnsi="Book Antiqua"/>
                <w:color w:val="000000"/>
                <w:sz w:val="24"/>
                <w:szCs w:val="24"/>
              </w:rPr>
              <w:t>2.07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A6B078" w14:textId="4E6E7B02"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190</w:t>
            </w:r>
            <w:r w:rsidR="00130FAF">
              <w:rPr>
                <w:rFonts w:ascii="Book Antiqua" w:hAnsi="Book Antiqua"/>
                <w:color w:val="000000"/>
                <w:sz w:val="24"/>
                <w:szCs w:val="24"/>
              </w:rPr>
              <w:t xml:space="preserve"> (</w:t>
            </w:r>
            <w:r w:rsidRPr="00005674">
              <w:rPr>
                <w:rFonts w:ascii="Book Antiqua" w:hAnsi="Book Antiqua"/>
                <w:color w:val="000000"/>
                <w:sz w:val="24"/>
                <w:szCs w:val="24"/>
              </w:rPr>
              <w:t>2.41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7E6D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492ED99B"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5790"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Chronic rejection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4F080" w14:textId="6DC5CCB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57178" w14:textId="38227585"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B023" w14:textId="23B562B6"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AA3D" w14:textId="7BFDB660"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1A78" w14:textId="756F7A31"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ADD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&lt;0.001</w:t>
            </w:r>
          </w:p>
        </w:tc>
      </w:tr>
      <w:tr w:rsidR="00130FAF" w:rsidRPr="00F33213" w14:paraId="52A93CB5"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EF5E"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11BDBE" w14:textId="4F9350E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26635</w:t>
            </w:r>
            <w:r w:rsidR="00130FAF">
              <w:rPr>
                <w:rFonts w:ascii="Book Antiqua" w:hAnsi="Book Antiqua"/>
                <w:color w:val="000000"/>
                <w:sz w:val="24"/>
                <w:szCs w:val="24"/>
              </w:rPr>
              <w:t xml:space="preserve"> (</w:t>
            </w:r>
            <w:r w:rsidRPr="00005674">
              <w:rPr>
                <w:rFonts w:ascii="Book Antiqua" w:hAnsi="Book Antiqua"/>
                <w:color w:val="000000"/>
                <w:sz w:val="24"/>
                <w:szCs w:val="24"/>
              </w:rPr>
              <w:t>76.28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B3D7A2C" w14:textId="6A579C0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6507</w:t>
            </w:r>
            <w:r w:rsidR="00130FAF">
              <w:rPr>
                <w:rFonts w:ascii="Book Antiqua" w:hAnsi="Book Antiqua"/>
                <w:color w:val="000000"/>
                <w:sz w:val="24"/>
                <w:szCs w:val="24"/>
              </w:rPr>
              <w:t xml:space="preserve"> (</w:t>
            </w:r>
            <w:r w:rsidRPr="00005674">
              <w:rPr>
                <w:rFonts w:ascii="Book Antiqua" w:hAnsi="Book Antiqua"/>
                <w:color w:val="000000"/>
                <w:sz w:val="24"/>
                <w:szCs w:val="24"/>
              </w:rPr>
              <w:t>81.85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06D666B" w14:textId="2404A7A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7441</w:t>
            </w:r>
            <w:r w:rsidR="00130FAF">
              <w:rPr>
                <w:rFonts w:ascii="Book Antiqua" w:hAnsi="Book Antiqua"/>
                <w:color w:val="000000"/>
                <w:sz w:val="24"/>
                <w:szCs w:val="24"/>
              </w:rPr>
              <w:t xml:space="preserve"> (</w:t>
            </w:r>
            <w:r w:rsidRPr="00005674">
              <w:rPr>
                <w:rFonts w:ascii="Book Antiqua" w:hAnsi="Book Antiqua"/>
                <w:color w:val="000000"/>
                <w:sz w:val="24"/>
                <w:szCs w:val="24"/>
              </w:rPr>
              <w:t>76.33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C11824" w14:textId="72270C61"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6927</w:t>
            </w:r>
            <w:r w:rsidR="00130FAF">
              <w:rPr>
                <w:rFonts w:ascii="Book Antiqua" w:hAnsi="Book Antiqua"/>
                <w:color w:val="000000"/>
                <w:sz w:val="24"/>
                <w:szCs w:val="24"/>
              </w:rPr>
              <w:t xml:space="preserve"> (</w:t>
            </w:r>
            <w:r w:rsidRPr="00005674">
              <w:rPr>
                <w:rFonts w:ascii="Book Antiqua" w:hAnsi="Book Antiqua"/>
                <w:color w:val="000000"/>
                <w:sz w:val="24"/>
                <w:szCs w:val="24"/>
              </w:rPr>
              <w:t>74.15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F4A07B1" w14:textId="73606D2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5760</w:t>
            </w:r>
            <w:r w:rsidR="00130FAF">
              <w:rPr>
                <w:rFonts w:ascii="Book Antiqua" w:hAnsi="Book Antiqua"/>
                <w:color w:val="000000"/>
                <w:sz w:val="24"/>
                <w:szCs w:val="24"/>
              </w:rPr>
              <w:t xml:space="preserve"> (</w:t>
            </w:r>
            <w:r w:rsidRPr="00005674">
              <w:rPr>
                <w:rFonts w:ascii="Book Antiqua" w:hAnsi="Book Antiqua"/>
                <w:color w:val="000000"/>
                <w:sz w:val="24"/>
                <w:szCs w:val="24"/>
              </w:rPr>
              <w:t>73.13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152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75CD011E"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D208"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5A8546D" w14:textId="41F0AFF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7018</w:t>
            </w:r>
            <w:r w:rsidR="00130FAF">
              <w:rPr>
                <w:rFonts w:ascii="Book Antiqua" w:hAnsi="Book Antiqua"/>
                <w:color w:val="000000"/>
                <w:sz w:val="24"/>
                <w:szCs w:val="24"/>
              </w:rPr>
              <w:t xml:space="preserve"> (</w:t>
            </w:r>
            <w:r w:rsidRPr="00005674">
              <w:rPr>
                <w:rFonts w:ascii="Book Antiqua" w:hAnsi="Book Antiqua"/>
                <w:color w:val="000000"/>
                <w:sz w:val="24"/>
                <w:szCs w:val="24"/>
              </w:rPr>
              <w:t>20.1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805D93B" w14:textId="1B299A9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1124</w:t>
            </w:r>
            <w:r w:rsidR="00130FAF">
              <w:rPr>
                <w:rFonts w:ascii="Book Antiqua" w:hAnsi="Book Antiqua"/>
                <w:color w:val="000000"/>
                <w:sz w:val="24"/>
                <w:szCs w:val="24"/>
              </w:rPr>
              <w:t xml:space="preserve"> (</w:t>
            </w:r>
            <w:r w:rsidRPr="00005674">
              <w:rPr>
                <w:rFonts w:ascii="Book Antiqua" w:hAnsi="Book Antiqua"/>
                <w:color w:val="000000"/>
                <w:sz w:val="24"/>
                <w:szCs w:val="24"/>
              </w:rPr>
              <w:t>14.14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8FE531" w14:textId="5613F00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1949</w:t>
            </w:r>
            <w:r w:rsidR="00130FAF">
              <w:rPr>
                <w:rFonts w:ascii="Book Antiqua" w:hAnsi="Book Antiqua"/>
                <w:color w:val="000000"/>
                <w:sz w:val="24"/>
                <w:szCs w:val="24"/>
              </w:rPr>
              <w:t xml:space="preserve"> (</w:t>
            </w:r>
            <w:r w:rsidRPr="00005674">
              <w:rPr>
                <w:rFonts w:ascii="Book Antiqua" w:hAnsi="Book Antiqua"/>
                <w:color w:val="000000"/>
                <w:sz w:val="24"/>
                <w:szCs w:val="24"/>
              </w:rPr>
              <w:t>19.99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766C1C" w14:textId="0F741BC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2128</w:t>
            </w:r>
            <w:r w:rsidR="00130FAF">
              <w:rPr>
                <w:rFonts w:ascii="Book Antiqua" w:hAnsi="Book Antiqua"/>
                <w:color w:val="000000"/>
                <w:sz w:val="24"/>
                <w:szCs w:val="24"/>
              </w:rPr>
              <w:t xml:space="preserve"> (</w:t>
            </w:r>
            <w:r w:rsidRPr="00005674">
              <w:rPr>
                <w:rFonts w:ascii="Book Antiqua" w:hAnsi="Book Antiqua"/>
                <w:color w:val="000000"/>
                <w:sz w:val="24"/>
                <w:szCs w:val="24"/>
              </w:rPr>
              <w:t>22.78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C41A6D0" w14:textId="3AD4181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1817</w:t>
            </w:r>
            <w:r w:rsidR="00130FAF">
              <w:rPr>
                <w:rFonts w:ascii="Book Antiqua" w:hAnsi="Book Antiqua"/>
                <w:color w:val="000000"/>
                <w:sz w:val="24"/>
                <w:szCs w:val="24"/>
              </w:rPr>
              <w:t xml:space="preserve"> (</w:t>
            </w:r>
            <w:r w:rsidRPr="00005674">
              <w:rPr>
                <w:rFonts w:ascii="Book Antiqua" w:hAnsi="Book Antiqua"/>
                <w:color w:val="000000"/>
                <w:sz w:val="24"/>
                <w:szCs w:val="24"/>
              </w:rPr>
              <w:t>23.07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64FC"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5B7A6EE3"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D97A"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9407A5" w14:textId="27F4A55D"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1264</w:t>
            </w:r>
            <w:r w:rsidR="00130FAF">
              <w:rPr>
                <w:rFonts w:ascii="Book Antiqua" w:hAnsi="Book Antiqua"/>
                <w:color w:val="000000"/>
                <w:sz w:val="24"/>
                <w:szCs w:val="24"/>
              </w:rPr>
              <w:t xml:space="preserve"> (</w:t>
            </w:r>
            <w:r w:rsidRPr="00005674">
              <w:rPr>
                <w:rFonts w:ascii="Book Antiqua" w:hAnsi="Book Antiqua"/>
                <w:color w:val="000000"/>
                <w:sz w:val="24"/>
                <w:szCs w:val="24"/>
              </w:rPr>
              <w:t>3.62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94E103" w14:textId="04E46614"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319</w:t>
            </w:r>
            <w:r w:rsidR="00130FAF">
              <w:rPr>
                <w:rFonts w:ascii="Book Antiqua" w:hAnsi="Book Antiqua"/>
                <w:color w:val="000000"/>
                <w:sz w:val="24"/>
                <w:szCs w:val="24"/>
              </w:rPr>
              <w:t xml:space="preserve"> (</w:t>
            </w:r>
            <w:r w:rsidRPr="00005674">
              <w:rPr>
                <w:rFonts w:ascii="Book Antiqua" w:hAnsi="Book Antiqua"/>
                <w:color w:val="000000"/>
                <w:sz w:val="24"/>
                <w:szCs w:val="24"/>
              </w:rPr>
              <w:t>4.01</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6BAB59" w14:textId="5421D3B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359</w:t>
            </w:r>
            <w:r w:rsidR="00130FAF">
              <w:rPr>
                <w:rFonts w:ascii="Book Antiqua" w:hAnsi="Book Antiqua"/>
                <w:color w:val="000000"/>
                <w:sz w:val="24"/>
                <w:szCs w:val="24"/>
              </w:rPr>
              <w:t xml:space="preserve"> (</w:t>
            </w:r>
            <w:r w:rsidRPr="00005674">
              <w:rPr>
                <w:rFonts w:ascii="Book Antiqua" w:hAnsi="Book Antiqua"/>
                <w:color w:val="000000"/>
                <w:sz w:val="24"/>
                <w:szCs w:val="24"/>
              </w:rPr>
              <w:t>3.68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399D61" w14:textId="185D811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287</w:t>
            </w:r>
            <w:r w:rsidR="00130FAF">
              <w:rPr>
                <w:rFonts w:ascii="Book Antiqua" w:hAnsi="Book Antiqua"/>
                <w:color w:val="000000"/>
                <w:sz w:val="24"/>
                <w:szCs w:val="24"/>
              </w:rPr>
              <w:t xml:space="preserve"> (</w:t>
            </w:r>
            <w:r w:rsidRPr="00005674">
              <w:rPr>
                <w:rFonts w:ascii="Book Antiqua" w:hAnsi="Book Antiqua"/>
                <w:color w:val="000000"/>
                <w:sz w:val="24"/>
                <w:szCs w:val="24"/>
              </w:rPr>
              <w:t>3.07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3471C83" w14:textId="6C83A173"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299</w:t>
            </w:r>
            <w:r w:rsidR="00130FAF">
              <w:rPr>
                <w:rFonts w:ascii="Book Antiqua" w:hAnsi="Book Antiqua"/>
                <w:color w:val="000000"/>
                <w:sz w:val="24"/>
                <w:szCs w:val="24"/>
              </w:rPr>
              <w:t xml:space="preserve"> (</w:t>
            </w:r>
            <w:r w:rsidRPr="00005674">
              <w:rPr>
                <w:rFonts w:ascii="Book Antiqua" w:hAnsi="Book Antiqua"/>
                <w:color w:val="000000"/>
                <w:sz w:val="24"/>
                <w:szCs w:val="24"/>
              </w:rPr>
              <w:t>3.8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9C1BF"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6B83AFFB"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E4A4" w14:textId="77777777" w:rsidR="00005674" w:rsidRPr="00005674" w:rsidRDefault="00005674" w:rsidP="00005674">
            <w:pPr>
              <w:spacing w:after="0" w:line="360" w:lineRule="auto"/>
              <w:jc w:val="both"/>
              <w:rPr>
                <w:rFonts w:ascii="Book Antiqua" w:eastAsia="Times New Roman" w:hAnsi="Book Antiqua" w:cs="Calibri"/>
                <w:b/>
                <w:bCs/>
                <w:sz w:val="24"/>
                <w:szCs w:val="24"/>
              </w:rPr>
            </w:pPr>
            <w:r w:rsidRPr="00005674">
              <w:rPr>
                <w:rFonts w:ascii="Book Antiqua" w:eastAsia="Times New Roman" w:hAnsi="Book Antiqua" w:cs="Calibri"/>
                <w:b/>
                <w:bCs/>
                <w:sz w:val="24"/>
                <w:szCs w:val="24"/>
              </w:rPr>
              <w:t>Vascular thrombosis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C29D1" w14:textId="7EE5D0D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B454" w14:textId="3B699404"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BF41" w14:textId="72DFA249"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01132" w14:textId="28A86408"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52E06" w14:textId="5A95A4EB"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hAnsi="Book Antiqua"/>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02A1"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0.3</w:t>
            </w:r>
          </w:p>
        </w:tc>
      </w:tr>
      <w:tr w:rsidR="00130FAF" w:rsidRPr="00F33213" w14:paraId="3C7CA99C"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13B0"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F17292B" w14:textId="70CD5672"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23750</w:t>
            </w:r>
            <w:r w:rsidR="00130FAF">
              <w:rPr>
                <w:rFonts w:ascii="Book Antiqua" w:hAnsi="Book Antiqua"/>
                <w:color w:val="000000"/>
                <w:sz w:val="24"/>
                <w:szCs w:val="24"/>
              </w:rPr>
              <w:t xml:space="preserve"> (</w:t>
            </w:r>
            <w:r w:rsidRPr="00005674">
              <w:rPr>
                <w:rFonts w:ascii="Book Antiqua" w:hAnsi="Book Antiqua"/>
                <w:color w:val="000000"/>
                <w:sz w:val="24"/>
                <w:szCs w:val="24"/>
              </w:rPr>
              <w:t>68.02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7787DF" w14:textId="403FC21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6231</w:t>
            </w:r>
            <w:r w:rsidR="00130FAF">
              <w:rPr>
                <w:rFonts w:ascii="Book Antiqua" w:hAnsi="Book Antiqua"/>
                <w:color w:val="000000"/>
                <w:sz w:val="24"/>
                <w:szCs w:val="24"/>
              </w:rPr>
              <w:t xml:space="preserve"> (</w:t>
            </w:r>
            <w:r w:rsidRPr="00005674">
              <w:rPr>
                <w:rFonts w:ascii="Book Antiqua" w:hAnsi="Book Antiqua"/>
                <w:color w:val="000000"/>
                <w:sz w:val="24"/>
                <w:szCs w:val="24"/>
              </w:rPr>
              <w:t>78.38</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245B7D" w14:textId="735C03F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6535</w:t>
            </w:r>
            <w:r w:rsidR="00130FAF">
              <w:rPr>
                <w:rFonts w:ascii="Book Antiqua" w:hAnsi="Book Antiqua"/>
                <w:color w:val="000000"/>
                <w:sz w:val="24"/>
                <w:szCs w:val="24"/>
              </w:rPr>
              <w:t xml:space="preserve"> (</w:t>
            </w:r>
            <w:r w:rsidRPr="00005674">
              <w:rPr>
                <w:rFonts w:ascii="Book Antiqua" w:hAnsi="Book Antiqua"/>
                <w:color w:val="000000"/>
                <w:sz w:val="24"/>
                <w:szCs w:val="24"/>
              </w:rPr>
              <w:t>67.03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42DFD22" w14:textId="2BC98061"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5970</w:t>
            </w:r>
            <w:r w:rsidR="00130FAF">
              <w:rPr>
                <w:rFonts w:ascii="Book Antiqua" w:hAnsi="Book Antiqua"/>
                <w:color w:val="000000"/>
                <w:sz w:val="24"/>
                <w:szCs w:val="24"/>
              </w:rPr>
              <w:t xml:space="preserve"> (</w:t>
            </w:r>
            <w:r w:rsidRPr="00005674">
              <w:rPr>
                <w:rFonts w:ascii="Book Antiqua" w:hAnsi="Book Antiqua"/>
                <w:color w:val="000000"/>
                <w:sz w:val="24"/>
                <w:szCs w:val="24"/>
              </w:rPr>
              <w:t>63.9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A18697" w14:textId="27ACBBFC"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5014</w:t>
            </w:r>
            <w:r w:rsidR="00130FAF">
              <w:rPr>
                <w:rFonts w:ascii="Book Antiqua" w:hAnsi="Book Antiqua"/>
                <w:color w:val="000000"/>
                <w:sz w:val="24"/>
                <w:szCs w:val="24"/>
              </w:rPr>
              <w:t xml:space="preserve"> (</w:t>
            </w:r>
            <w:r w:rsidRPr="00005674">
              <w:rPr>
                <w:rFonts w:ascii="Book Antiqua" w:hAnsi="Book Antiqua"/>
                <w:color w:val="000000"/>
                <w:sz w:val="24"/>
                <w:szCs w:val="24"/>
              </w:rPr>
              <w:t>63.66</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50D5"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28C39F8A" w14:textId="77777777" w:rsidTr="00005674">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A249"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F59179" w14:textId="2F699B6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9635</w:t>
            </w:r>
            <w:r w:rsidR="00130FAF">
              <w:rPr>
                <w:rFonts w:ascii="Book Antiqua" w:hAnsi="Book Antiqua"/>
                <w:color w:val="000000"/>
                <w:sz w:val="24"/>
                <w:szCs w:val="24"/>
              </w:rPr>
              <w:t xml:space="preserve"> (</w:t>
            </w:r>
            <w:r w:rsidRPr="00005674">
              <w:rPr>
                <w:rFonts w:ascii="Book Antiqua" w:hAnsi="Book Antiqua"/>
                <w:color w:val="000000"/>
                <w:sz w:val="24"/>
                <w:szCs w:val="24"/>
              </w:rPr>
              <w:t>27.59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D5E48D0" w14:textId="2A20AC3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1473</w:t>
            </w:r>
            <w:r w:rsidR="00130FAF">
              <w:rPr>
                <w:rFonts w:ascii="Book Antiqua" w:hAnsi="Book Antiqua"/>
                <w:color w:val="000000"/>
                <w:sz w:val="24"/>
                <w:szCs w:val="24"/>
              </w:rPr>
              <w:t xml:space="preserve"> (</w:t>
            </w:r>
            <w:r w:rsidRPr="00005674">
              <w:rPr>
                <w:rFonts w:ascii="Book Antiqua" w:hAnsi="Book Antiqua"/>
                <w:color w:val="000000"/>
                <w:sz w:val="24"/>
                <w:szCs w:val="24"/>
              </w:rPr>
              <w:t>18.53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2B95499" w14:textId="28649560"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2780</w:t>
            </w:r>
            <w:r w:rsidR="00130FAF">
              <w:rPr>
                <w:rFonts w:ascii="Book Antiqua" w:hAnsi="Book Antiqua"/>
                <w:color w:val="000000"/>
                <w:sz w:val="24"/>
                <w:szCs w:val="24"/>
              </w:rPr>
              <w:t xml:space="preserve"> (</w:t>
            </w:r>
            <w:r w:rsidRPr="00005674">
              <w:rPr>
                <w:rFonts w:ascii="Book Antiqua" w:hAnsi="Book Antiqua"/>
                <w:color w:val="000000"/>
                <w:sz w:val="24"/>
                <w:szCs w:val="24"/>
              </w:rPr>
              <w:t>28.52</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FB5D0B" w14:textId="2087E2D5"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2964</w:t>
            </w:r>
            <w:r w:rsidR="00130FAF">
              <w:rPr>
                <w:rFonts w:ascii="Book Antiqua" w:hAnsi="Book Antiqua"/>
                <w:color w:val="000000"/>
                <w:sz w:val="24"/>
                <w:szCs w:val="24"/>
              </w:rPr>
              <w:t xml:space="preserve"> (</w:t>
            </w:r>
            <w:r w:rsidRPr="00005674">
              <w:rPr>
                <w:rFonts w:ascii="Book Antiqua" w:hAnsi="Book Antiqua"/>
                <w:color w:val="000000"/>
                <w:sz w:val="24"/>
                <w:szCs w:val="24"/>
              </w:rPr>
              <w:t>31.73</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E80D8B" w14:textId="143EFCC9"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2418</w:t>
            </w:r>
            <w:r w:rsidR="00130FAF">
              <w:rPr>
                <w:rFonts w:ascii="Book Antiqua" w:hAnsi="Book Antiqua"/>
                <w:color w:val="000000"/>
                <w:sz w:val="24"/>
                <w:szCs w:val="24"/>
              </w:rPr>
              <w:t xml:space="preserve"> (</w:t>
            </w:r>
            <w:r w:rsidRPr="00005674">
              <w:rPr>
                <w:rFonts w:ascii="Book Antiqua" w:hAnsi="Book Antiqua"/>
                <w:color w:val="000000"/>
                <w:sz w:val="24"/>
                <w:szCs w:val="24"/>
              </w:rPr>
              <w:t>30.7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8167D"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130FAF" w:rsidRPr="00F33213" w14:paraId="6EA25490" w14:textId="77777777" w:rsidTr="00005674">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AB6"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CF54030" w14:textId="3FF22D72" w:rsidR="00005674" w:rsidRPr="00005674" w:rsidRDefault="00005674" w:rsidP="00005674">
            <w:pPr>
              <w:spacing w:after="0" w:line="360" w:lineRule="auto"/>
              <w:jc w:val="both"/>
              <w:rPr>
                <w:rFonts w:ascii="Book Antiqua" w:hAnsi="Book Antiqua" w:cs="Times New Roman"/>
                <w:sz w:val="24"/>
                <w:szCs w:val="24"/>
                <w:lang w:eastAsia="zh-CN"/>
              </w:rPr>
            </w:pPr>
            <w:r w:rsidRPr="00005674">
              <w:rPr>
                <w:rFonts w:ascii="Book Antiqua" w:hAnsi="Book Antiqua"/>
                <w:color w:val="000000"/>
                <w:sz w:val="24"/>
                <w:szCs w:val="24"/>
              </w:rPr>
              <w:t>1532</w:t>
            </w:r>
            <w:r w:rsidR="00130FAF">
              <w:rPr>
                <w:rFonts w:ascii="Book Antiqua" w:hAnsi="Book Antiqua"/>
                <w:color w:val="000000"/>
                <w:sz w:val="24"/>
                <w:szCs w:val="24"/>
              </w:rPr>
              <w:t xml:space="preserve"> (</w:t>
            </w:r>
            <w:r w:rsidRPr="00005674">
              <w:rPr>
                <w:rFonts w:ascii="Book Antiqua" w:hAnsi="Book Antiqua"/>
                <w:color w:val="000000"/>
                <w:sz w:val="24"/>
                <w:szCs w:val="24"/>
              </w:rPr>
              <w:t>4.39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4B1E68" w14:textId="7847C8D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246</w:t>
            </w:r>
            <w:r w:rsidR="00130FAF">
              <w:rPr>
                <w:rFonts w:ascii="Book Antiqua" w:hAnsi="Book Antiqua"/>
                <w:color w:val="000000"/>
                <w:sz w:val="24"/>
                <w:szCs w:val="24"/>
              </w:rPr>
              <w:t xml:space="preserve"> (</w:t>
            </w:r>
            <w:r w:rsidRPr="00005674">
              <w:rPr>
                <w:rFonts w:ascii="Book Antiqua" w:hAnsi="Book Antiqua"/>
                <w:color w:val="000000"/>
                <w:sz w:val="24"/>
                <w:szCs w:val="24"/>
              </w:rPr>
              <w:t>3.09</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AE3CEB" w14:textId="0387D15F"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434</w:t>
            </w:r>
            <w:r w:rsidR="00130FAF">
              <w:rPr>
                <w:rFonts w:ascii="Book Antiqua" w:hAnsi="Book Antiqua"/>
                <w:color w:val="000000"/>
                <w:sz w:val="24"/>
                <w:szCs w:val="24"/>
              </w:rPr>
              <w:t xml:space="preserve"> (</w:t>
            </w:r>
            <w:r w:rsidRPr="00005674">
              <w:rPr>
                <w:rFonts w:ascii="Book Antiqua" w:hAnsi="Book Antiqua"/>
                <w:color w:val="000000"/>
                <w:sz w:val="24"/>
                <w:szCs w:val="24"/>
              </w:rPr>
              <w:t>4.45</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112B0CA" w14:textId="6F2053AA"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408</w:t>
            </w:r>
            <w:r w:rsidR="00130FAF">
              <w:rPr>
                <w:rFonts w:ascii="Book Antiqua" w:hAnsi="Book Antiqua"/>
                <w:color w:val="000000"/>
                <w:sz w:val="24"/>
                <w:szCs w:val="24"/>
              </w:rPr>
              <w:t xml:space="preserve"> (</w:t>
            </w:r>
            <w:r w:rsidRPr="00005674">
              <w:rPr>
                <w:rFonts w:ascii="Book Antiqua" w:hAnsi="Book Antiqua"/>
                <w:color w:val="000000"/>
                <w:sz w:val="24"/>
                <w:szCs w:val="24"/>
              </w:rPr>
              <w:t>4.37</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AA9E22C" w14:textId="359973D8" w:rsidR="00005674" w:rsidRPr="00005674" w:rsidRDefault="00005674" w:rsidP="00005674">
            <w:pPr>
              <w:spacing w:after="0" w:line="360" w:lineRule="auto"/>
              <w:jc w:val="both"/>
              <w:rPr>
                <w:rFonts w:ascii="Book Antiqua" w:eastAsia="Times New Roman" w:hAnsi="Book Antiqua" w:cs="Times New Roman"/>
                <w:sz w:val="24"/>
                <w:szCs w:val="24"/>
              </w:rPr>
            </w:pPr>
            <w:r w:rsidRPr="00005674">
              <w:rPr>
                <w:rFonts w:ascii="Book Antiqua" w:hAnsi="Book Antiqua"/>
                <w:color w:val="000000"/>
                <w:sz w:val="24"/>
                <w:szCs w:val="24"/>
              </w:rPr>
              <w:t>444</w:t>
            </w:r>
            <w:r w:rsidR="00130FAF">
              <w:rPr>
                <w:rFonts w:ascii="Book Antiqua" w:hAnsi="Book Antiqua"/>
                <w:color w:val="000000"/>
                <w:sz w:val="24"/>
                <w:szCs w:val="24"/>
              </w:rPr>
              <w:t xml:space="preserve"> (</w:t>
            </w:r>
            <w:r w:rsidRPr="00005674">
              <w:rPr>
                <w:rFonts w:ascii="Book Antiqua" w:hAnsi="Book Antiqua"/>
                <w:color w:val="000000"/>
                <w:sz w:val="24"/>
                <w:szCs w:val="24"/>
              </w:rPr>
              <w:t>5.64</w:t>
            </w:r>
            <w:r w:rsidR="00130FAF">
              <w:rPr>
                <w:rFonts w:ascii="Book Antiqua" w:hAnsi="Book Antiqu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F8A2" w14:textId="77777777" w:rsidR="00005674" w:rsidRPr="00005674" w:rsidRDefault="00005674" w:rsidP="00005674">
            <w:pPr>
              <w:spacing w:after="0" w:line="360" w:lineRule="auto"/>
              <w:jc w:val="both"/>
              <w:rPr>
                <w:rFonts w:ascii="Book Antiqua" w:eastAsia="Times New Roman" w:hAnsi="Book Antiqua" w:cs="Calibri"/>
                <w:sz w:val="24"/>
                <w:szCs w:val="24"/>
              </w:rPr>
            </w:pPr>
            <w:r w:rsidRPr="00005674">
              <w:rPr>
                <w:rFonts w:ascii="Book Antiqua" w:eastAsia="Times New Roman" w:hAnsi="Book Antiqua" w:cs="Calibri"/>
                <w:sz w:val="24"/>
                <w:szCs w:val="24"/>
              </w:rPr>
              <w:t> </w:t>
            </w:r>
          </w:p>
        </w:tc>
      </w:tr>
      <w:tr w:rsidR="00F33213" w:rsidRPr="00F33213" w14:paraId="76717C1E" w14:textId="77777777" w:rsidTr="00005674">
        <w:trPr>
          <w:trHeight w:val="336"/>
        </w:trPr>
        <w:tc>
          <w:tcPr>
            <w:tcW w:w="0" w:type="auto"/>
            <w:gridSpan w:val="7"/>
            <w:tcBorders>
              <w:top w:val="single" w:sz="4" w:space="0" w:color="auto"/>
              <w:left w:val="nil"/>
              <w:bottom w:val="nil"/>
              <w:right w:val="nil"/>
            </w:tcBorders>
            <w:shd w:val="clear" w:color="auto" w:fill="auto"/>
            <w:vAlign w:val="bottom"/>
            <w:hideMark/>
          </w:tcPr>
          <w:p w14:paraId="6492FFF0" w14:textId="76055E23" w:rsidR="00801EB9" w:rsidRPr="00005674" w:rsidRDefault="00005674" w:rsidP="00005674">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Contrast between period 1 and 4</w:t>
            </w:r>
            <w:r>
              <w:rPr>
                <w:rFonts w:ascii="Book Antiqua" w:hAnsi="Book Antiqua" w:cs="Calibri" w:hint="eastAsia"/>
                <w:sz w:val="24"/>
                <w:szCs w:val="24"/>
                <w:lang w:eastAsia="zh-CN"/>
              </w:rPr>
              <w:t xml:space="preserve">. </w:t>
            </w:r>
            <w:r w:rsidR="00801EB9" w:rsidRPr="00F33213">
              <w:rPr>
                <w:rFonts w:ascii="Book Antiqua" w:eastAsia="Times New Roman" w:hAnsi="Book Antiqua" w:cs="Calibri"/>
                <w:sz w:val="24"/>
                <w:szCs w:val="24"/>
              </w:rPr>
              <w:t>Unknown</w:t>
            </w:r>
            <w:r>
              <w:rPr>
                <w:rFonts w:ascii="Book Antiqua" w:hAnsi="Book Antiqua" w:cs="Calibri" w:hint="eastAsia"/>
                <w:sz w:val="24"/>
                <w:szCs w:val="24"/>
                <w:lang w:eastAsia="zh-CN"/>
              </w:rPr>
              <w:t>:</w:t>
            </w:r>
            <w:r w:rsidR="00801EB9" w:rsidRPr="00F33213">
              <w:rPr>
                <w:rFonts w:ascii="Book Antiqua" w:eastAsia="Times New Roman" w:hAnsi="Book Antiqua" w:cs="Calibri"/>
                <w:sz w:val="24"/>
                <w:szCs w:val="24"/>
              </w:rPr>
              <w:t xml:space="preserve"> Data not available; Hep</w:t>
            </w:r>
            <w:r>
              <w:rPr>
                <w:rFonts w:ascii="Book Antiqua" w:hAnsi="Book Antiqua" w:cs="Calibri" w:hint="eastAsia"/>
                <w:sz w:val="24"/>
                <w:szCs w:val="24"/>
                <w:lang w:eastAsia="zh-CN"/>
              </w:rPr>
              <w:t>:</w:t>
            </w:r>
            <w:r w:rsidR="00801EB9" w:rsidRPr="00F33213">
              <w:rPr>
                <w:rFonts w:ascii="Book Antiqua" w:eastAsia="Times New Roman" w:hAnsi="Book Antiqua" w:cs="Calibri"/>
                <w:sz w:val="24"/>
                <w:szCs w:val="24"/>
              </w:rPr>
              <w:t xml:space="preserve"> Hepatitis</w:t>
            </w:r>
            <w:r>
              <w:rPr>
                <w:rFonts w:ascii="Book Antiqua" w:hAnsi="Book Antiqua" w:cs="Calibri" w:hint="eastAsia"/>
                <w:sz w:val="24"/>
                <w:szCs w:val="24"/>
                <w:lang w:eastAsia="zh-CN"/>
              </w:rPr>
              <w:t>.</w:t>
            </w:r>
            <w:r w:rsidR="00801EB9" w:rsidRPr="00F33213">
              <w:rPr>
                <w:rFonts w:ascii="Book Antiqua" w:eastAsia="Times New Roman" w:hAnsi="Book Antiqua" w:cs="Calibri"/>
                <w:sz w:val="24"/>
                <w:szCs w:val="24"/>
              </w:rPr>
              <w:t xml:space="preserve"> </w:t>
            </w:r>
          </w:p>
        </w:tc>
      </w:tr>
    </w:tbl>
    <w:p w14:paraId="6F6DB2D5" w14:textId="6C3022B1" w:rsidR="00CB3264" w:rsidRDefault="00CB3264" w:rsidP="00F33213">
      <w:pPr>
        <w:spacing w:after="0" w:line="360" w:lineRule="auto"/>
        <w:jc w:val="both"/>
        <w:rPr>
          <w:rFonts w:ascii="Book Antiqua" w:eastAsia="Calibri" w:hAnsi="Book Antiqua" w:cs="Times New Roman"/>
          <w:sz w:val="24"/>
          <w:szCs w:val="24"/>
        </w:rPr>
      </w:pPr>
    </w:p>
    <w:p w14:paraId="0DAFD32B" w14:textId="77777777" w:rsidR="00CB3264" w:rsidRDefault="00CB3264">
      <w:pPr>
        <w:rPr>
          <w:rFonts w:ascii="Book Antiqua" w:eastAsia="Calibri" w:hAnsi="Book Antiqua" w:cs="Times New Roman"/>
          <w:sz w:val="24"/>
          <w:szCs w:val="24"/>
        </w:rPr>
      </w:pPr>
      <w:r>
        <w:rPr>
          <w:rFonts w:ascii="Book Antiqua" w:eastAsia="Calibri" w:hAnsi="Book Antiqua" w:cs="Times New Roman"/>
          <w:sz w:val="24"/>
          <w:szCs w:val="24"/>
        </w:rPr>
        <w:br w:type="page"/>
      </w:r>
    </w:p>
    <w:p w14:paraId="2BD6D82E" w14:textId="77777777" w:rsidR="00B80458" w:rsidRPr="00F33213" w:rsidRDefault="00B80458" w:rsidP="00F33213">
      <w:pPr>
        <w:spacing w:after="0" w:line="360" w:lineRule="auto"/>
        <w:jc w:val="both"/>
        <w:rPr>
          <w:rFonts w:ascii="Book Antiqua" w:hAnsi="Book Antiqua"/>
          <w:sz w:val="24"/>
          <w:szCs w:val="24"/>
          <w:lang w:eastAsia="zh-CN"/>
        </w:rPr>
      </w:pPr>
    </w:p>
    <w:tbl>
      <w:tblPr>
        <w:tblW w:w="5000" w:type="pct"/>
        <w:tblLook w:val="04A0" w:firstRow="1" w:lastRow="0" w:firstColumn="1" w:lastColumn="0" w:noHBand="0" w:noVBand="1"/>
      </w:tblPr>
      <w:tblGrid>
        <w:gridCol w:w="2402"/>
        <w:gridCol w:w="1236"/>
        <w:gridCol w:w="1137"/>
        <w:gridCol w:w="1236"/>
        <w:gridCol w:w="1236"/>
        <w:gridCol w:w="1236"/>
        <w:gridCol w:w="47"/>
        <w:gridCol w:w="820"/>
      </w:tblGrid>
      <w:tr w:rsidR="00F33213" w:rsidRPr="001C784B" w14:paraId="1338C191" w14:textId="77777777" w:rsidTr="001C784B">
        <w:trPr>
          <w:trHeight w:val="347"/>
        </w:trPr>
        <w:tc>
          <w:tcPr>
            <w:tcW w:w="382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56E4AD0" w14:textId="4D4B84FB" w:rsidR="00801EB9" w:rsidRPr="00A85085" w:rsidRDefault="00DA5828" w:rsidP="00F33213">
            <w:pPr>
              <w:spacing w:after="0" w:line="360" w:lineRule="auto"/>
              <w:jc w:val="both"/>
              <w:rPr>
                <w:rFonts w:ascii="Book Antiqua" w:hAnsi="Book Antiqua" w:cs="Calibri"/>
                <w:b/>
                <w:sz w:val="24"/>
                <w:szCs w:val="24"/>
                <w:lang w:eastAsia="zh-CN"/>
              </w:rPr>
            </w:pPr>
            <w:r w:rsidRPr="001C784B">
              <w:rPr>
                <w:rFonts w:ascii="Book Antiqua" w:eastAsia="Times New Roman" w:hAnsi="Book Antiqua" w:cs="Calibri"/>
                <w:b/>
                <w:bCs/>
                <w:sz w:val="24"/>
                <w:szCs w:val="24"/>
              </w:rPr>
              <w:t>Table 7</w:t>
            </w:r>
            <w:r w:rsidR="00801EB9" w:rsidRPr="001C784B">
              <w:rPr>
                <w:rFonts w:ascii="Book Antiqua" w:eastAsia="Times New Roman" w:hAnsi="Book Antiqua" w:cs="Calibri"/>
                <w:b/>
                <w:sz w:val="24"/>
                <w:szCs w:val="24"/>
              </w:rPr>
              <w:t xml:space="preserve"> Recipient status</w:t>
            </w:r>
            <w:r w:rsidR="00A85085">
              <w:rPr>
                <w:rFonts w:ascii="Book Antiqua" w:hAnsi="Book Antiqua" w:cs="Calibri" w:hint="eastAsia"/>
                <w:b/>
                <w:sz w:val="24"/>
                <w:szCs w:val="24"/>
                <w:lang w:eastAsia="zh-CN"/>
              </w:rPr>
              <w:t xml:space="preserve"> </w:t>
            </w:r>
            <w:r w:rsidR="00A85085" w:rsidRPr="006130AD">
              <w:rPr>
                <w:rFonts w:ascii="Book Antiqua" w:hAnsi="Book Antiqua" w:cs="Calibri" w:hint="eastAsia"/>
                <w:b/>
                <w:i/>
                <w:sz w:val="24"/>
                <w:szCs w:val="24"/>
                <w:lang w:eastAsia="zh-CN"/>
              </w:rPr>
              <w:t>n</w:t>
            </w:r>
            <w:r w:rsidR="00A85085">
              <w:rPr>
                <w:rFonts w:ascii="Book Antiqua" w:hAnsi="Book Antiqua" w:cs="Calibri" w:hint="eastAsia"/>
                <w:b/>
                <w:sz w:val="24"/>
                <w:szCs w:val="24"/>
                <w:lang w:eastAsia="zh-CN"/>
              </w:rPr>
              <w:t xml:space="preserve"> (%)</w:t>
            </w:r>
          </w:p>
        </w:tc>
      </w:tr>
      <w:tr w:rsidR="00F33213" w:rsidRPr="001C784B" w14:paraId="1041D79C" w14:textId="77777777" w:rsidTr="001C784B">
        <w:trPr>
          <w:trHeight w:val="36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8D67" w14:textId="7571BAEE"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 xml:space="preserve">Recipient </w:t>
            </w:r>
            <w:r w:rsidR="00130FAF" w:rsidRPr="001C784B">
              <w:rPr>
                <w:rFonts w:ascii="Book Antiqua" w:eastAsia="Times New Roman" w:hAnsi="Book Antiqua" w:cs="Calibri"/>
                <w:b/>
                <w:bCs/>
                <w:sz w:val="24"/>
                <w:szCs w:val="24"/>
              </w:rPr>
              <w:t>c</w:t>
            </w:r>
            <w:r w:rsidRPr="001C784B">
              <w:rPr>
                <w:rFonts w:ascii="Book Antiqua" w:eastAsia="Times New Roman" w:hAnsi="Book Antiqua" w:cs="Calibri"/>
                <w:b/>
                <w:bCs/>
                <w:sz w:val="24"/>
                <w:szCs w:val="24"/>
              </w:rPr>
              <w:t>haracteristics</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64F7" w14:textId="77777777"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Total</w:t>
            </w:r>
          </w:p>
        </w:tc>
        <w:tc>
          <w:tcPr>
            <w:tcW w:w="144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0237" w14:textId="44BDB6D6" w:rsidR="00801EB9" w:rsidRPr="001C784B" w:rsidRDefault="001C784B"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 xml:space="preserve">5 </w:t>
            </w:r>
            <w:proofErr w:type="spellStart"/>
            <w:r>
              <w:rPr>
                <w:rFonts w:ascii="Book Antiqua" w:eastAsia="Times New Roman" w:hAnsi="Book Antiqua" w:cs="Calibri"/>
                <w:b/>
                <w:bCs/>
                <w:sz w:val="24"/>
                <w:szCs w:val="24"/>
              </w:rPr>
              <w:t>y</w:t>
            </w:r>
            <w:r w:rsidR="00801EB9" w:rsidRPr="001C784B">
              <w:rPr>
                <w:rFonts w:ascii="Book Antiqua" w:eastAsia="Times New Roman" w:hAnsi="Book Antiqua" w:cs="Calibri"/>
                <w:b/>
                <w:bCs/>
                <w:sz w:val="24"/>
                <w:szCs w:val="24"/>
              </w:rPr>
              <w:t>r</w:t>
            </w:r>
            <w:proofErr w:type="spellEnd"/>
            <w:r w:rsidR="00801EB9" w:rsidRPr="001C784B">
              <w:rPr>
                <w:rFonts w:ascii="Book Antiqua" w:eastAsia="Times New Roman" w:hAnsi="Book Antiqua" w:cs="Calibri"/>
                <w:b/>
                <w:bCs/>
                <w:sz w:val="24"/>
                <w:szCs w:val="24"/>
              </w:rPr>
              <w:t xml:space="preserve"> eras</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AD171" w14:textId="41998BEF" w:rsidR="00801EB9"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i/>
                <w:sz w:val="24"/>
                <w:szCs w:val="24"/>
              </w:rPr>
              <w:t>P</w:t>
            </w:r>
            <w:r w:rsidR="00801EB9" w:rsidRPr="001C784B">
              <w:rPr>
                <w:rFonts w:ascii="Book Antiqua" w:eastAsia="Times New Roman" w:hAnsi="Book Antiqua" w:cs="Calibri"/>
                <w:b/>
                <w:bCs/>
                <w:sz w:val="24"/>
                <w:szCs w:val="24"/>
              </w:rPr>
              <w:t>-value</w:t>
            </w:r>
            <w:r w:rsidR="00801EB9" w:rsidRPr="001C784B">
              <w:rPr>
                <w:rFonts w:ascii="Book Antiqua" w:eastAsia="Times New Roman" w:hAnsi="Book Antiqua" w:cs="Calibri"/>
                <w:b/>
                <w:bCs/>
                <w:sz w:val="24"/>
                <w:szCs w:val="24"/>
                <w:vertAlign w:val="superscript"/>
              </w:rPr>
              <w:t>1</w:t>
            </w:r>
          </w:p>
        </w:tc>
      </w:tr>
      <w:tr w:rsidR="00CB3264" w:rsidRPr="001C784B" w14:paraId="0F7626D7" w14:textId="77777777" w:rsidTr="001C784B">
        <w:trPr>
          <w:trHeight w:val="347"/>
        </w:trPr>
        <w:tc>
          <w:tcPr>
            <w:tcW w:w="1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94361" w14:textId="77777777" w:rsidR="00801EB9" w:rsidRPr="001C784B" w:rsidRDefault="00801EB9" w:rsidP="00F33213">
            <w:pPr>
              <w:spacing w:after="0" w:line="360" w:lineRule="auto"/>
              <w:jc w:val="both"/>
              <w:rPr>
                <w:rFonts w:ascii="Book Antiqua" w:eastAsia="Times New Roman" w:hAnsi="Book Antiqua" w:cs="Calibri"/>
                <w:b/>
                <w:bCs/>
                <w:sz w:val="24"/>
                <w:szCs w:val="24"/>
              </w:rPr>
            </w:pPr>
          </w:p>
        </w:tc>
        <w:tc>
          <w:tcPr>
            <w:tcW w:w="3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AB390" w14:textId="77777777" w:rsidR="00801EB9" w:rsidRPr="001C784B" w:rsidRDefault="00801EB9" w:rsidP="00F33213">
            <w:pPr>
              <w:spacing w:after="0" w:line="360" w:lineRule="auto"/>
              <w:jc w:val="both"/>
              <w:rPr>
                <w:rFonts w:ascii="Book Antiqua" w:eastAsia="Times New Roman" w:hAnsi="Book Antiqua" w:cs="Calibri"/>
                <w:b/>
                <w:bCs/>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4E30" w14:textId="77777777"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Period 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F6E18" w14:textId="77777777"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Period 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3C59" w14:textId="77777777"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Period 3</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B13EC" w14:textId="77777777" w:rsidR="00801EB9" w:rsidRPr="001C784B" w:rsidRDefault="00801EB9"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Period 4</w:t>
            </w:r>
          </w:p>
        </w:tc>
        <w:tc>
          <w:tcPr>
            <w:tcW w:w="5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82CA9" w14:textId="77777777" w:rsidR="00801EB9" w:rsidRPr="001C784B" w:rsidRDefault="00801EB9" w:rsidP="00F33213">
            <w:pPr>
              <w:spacing w:after="0" w:line="360" w:lineRule="auto"/>
              <w:jc w:val="both"/>
              <w:rPr>
                <w:rFonts w:ascii="Book Antiqua" w:eastAsia="Times New Roman" w:hAnsi="Book Antiqua" w:cs="Calibri"/>
                <w:b/>
                <w:bCs/>
                <w:sz w:val="24"/>
                <w:szCs w:val="24"/>
              </w:rPr>
            </w:pPr>
          </w:p>
        </w:tc>
      </w:tr>
      <w:tr w:rsidR="001C784B" w:rsidRPr="001C784B" w14:paraId="766687D5" w14:textId="77777777" w:rsidTr="001C784B">
        <w:trPr>
          <w:trHeight w:val="363"/>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CB89B"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2FC7B"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830DF"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1990-1994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7D48C"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1995-1999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CA2A"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2000-2004</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575C9"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2005-2009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499A0" w14:textId="77777777" w:rsidR="001C784B" w:rsidRPr="001C784B" w:rsidRDefault="001C784B" w:rsidP="00F33213">
            <w:pPr>
              <w:spacing w:after="0" w:line="360" w:lineRule="auto"/>
              <w:jc w:val="both"/>
              <w:rPr>
                <w:rFonts w:ascii="Book Antiqua" w:eastAsia="Times New Roman" w:hAnsi="Book Antiqua" w:cs="Calibri"/>
                <w:b/>
                <w:bCs/>
                <w:sz w:val="24"/>
                <w:szCs w:val="24"/>
              </w:rPr>
            </w:pPr>
          </w:p>
        </w:tc>
      </w:tr>
      <w:tr w:rsidR="001C784B" w:rsidRPr="001C784B" w14:paraId="3C79FB92"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7218"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Re-transplantation</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1E5B3" w14:textId="77777777" w:rsidR="001C784B" w:rsidRPr="001C784B" w:rsidRDefault="001C784B" w:rsidP="00F33213">
            <w:pPr>
              <w:spacing w:after="0" w:line="360" w:lineRule="auto"/>
              <w:jc w:val="both"/>
              <w:rPr>
                <w:rFonts w:ascii="Book Antiqua" w:eastAsia="Times New Roman" w:hAnsi="Book Antiqua" w:cs="Calibri"/>
                <w:b/>
                <w:bCs/>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C2CF" w14:textId="77777777" w:rsidR="001C784B" w:rsidRPr="001C784B" w:rsidRDefault="001C784B" w:rsidP="00F33213">
            <w:pPr>
              <w:spacing w:after="0" w:line="360" w:lineRule="auto"/>
              <w:jc w:val="both"/>
              <w:rPr>
                <w:rFonts w:ascii="Book Antiqua" w:eastAsia="Times New Roman" w:hAnsi="Book Antiqua"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8B9D" w14:textId="77777777" w:rsidR="001C784B" w:rsidRPr="001C784B" w:rsidRDefault="001C784B" w:rsidP="00F33213">
            <w:pPr>
              <w:spacing w:after="0" w:line="360" w:lineRule="auto"/>
              <w:jc w:val="both"/>
              <w:rPr>
                <w:rFonts w:ascii="Book Antiqua" w:eastAsia="Times New Roman" w:hAnsi="Book Antiqua"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128D6" w14:textId="77777777" w:rsidR="001C784B" w:rsidRPr="001C784B" w:rsidRDefault="001C784B" w:rsidP="00F33213">
            <w:pPr>
              <w:spacing w:after="0" w:line="360" w:lineRule="auto"/>
              <w:jc w:val="both"/>
              <w:rPr>
                <w:rFonts w:ascii="Book Antiqua" w:eastAsia="Times New Roman" w:hAnsi="Book Antiqua"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546F" w14:textId="77777777" w:rsidR="001C784B" w:rsidRPr="001C784B" w:rsidRDefault="001C784B" w:rsidP="00F33213">
            <w:pPr>
              <w:spacing w:after="0" w:line="360" w:lineRule="auto"/>
              <w:jc w:val="both"/>
              <w:rPr>
                <w:rFonts w:ascii="Book Antiqua" w:eastAsia="Times New Roman" w:hAnsi="Book Antiqua" w:cs="Times New Roman"/>
                <w:sz w:val="24"/>
                <w:szCs w:val="24"/>
              </w:rPr>
            </w:pP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C698D" w14:textId="77777777" w:rsidR="001C784B" w:rsidRPr="001C784B" w:rsidRDefault="001C784B" w:rsidP="00F33213">
            <w:pPr>
              <w:spacing w:after="0" w:line="360" w:lineRule="auto"/>
              <w:jc w:val="both"/>
              <w:rPr>
                <w:rFonts w:ascii="Book Antiqua" w:eastAsia="Times New Roman" w:hAnsi="Book Antiqua" w:cs="Times New Roman"/>
                <w:sz w:val="24"/>
                <w:szCs w:val="24"/>
              </w:rPr>
            </w:pPr>
          </w:p>
        </w:tc>
      </w:tr>
      <w:tr w:rsidR="001C784B" w:rsidRPr="001C784B" w14:paraId="69D73B7D"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F678"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No</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18AE" w14:textId="399B267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64588 (91.8)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3723" w14:textId="2FB57B76"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9586 (88.5)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0879" w14:textId="334BD178"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14350 (89.9)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1E77" w14:textId="38C8823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18180 (92.3)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E358" w14:textId="4123221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22472 (94.1)</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35B5" w14:textId="3A9A268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&lt;</w:t>
            </w:r>
            <w:r w:rsidRPr="001C784B">
              <w:rPr>
                <w:rFonts w:ascii="Book Antiqua" w:hAnsi="Book Antiqua" w:cs="Calibri"/>
                <w:sz w:val="24"/>
                <w:szCs w:val="24"/>
                <w:lang w:eastAsia="zh-CN"/>
              </w:rPr>
              <w:t xml:space="preserve"> </w:t>
            </w:r>
            <w:r w:rsidRPr="001C784B">
              <w:rPr>
                <w:rFonts w:ascii="Book Antiqua" w:eastAsia="Times New Roman" w:hAnsi="Book Antiqua" w:cs="Calibri"/>
                <w:sz w:val="24"/>
                <w:szCs w:val="24"/>
              </w:rPr>
              <w:t>0.001</w:t>
            </w:r>
          </w:p>
        </w:tc>
      </w:tr>
      <w:tr w:rsidR="001C784B" w:rsidRPr="001C784B" w14:paraId="2F96FB7C"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2958"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Yes</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BCE8" w14:textId="4EF4927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5789 (8.2)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70B8" w14:textId="70D41C6B"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1243 (11.5)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CC11F" w14:textId="54988922"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1620 (10.1)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91CA" w14:textId="5E3C18A1"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1523 (7.7)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9348" w14:textId="3AD82C2B"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1403 (5.9)</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7968A" w14:textId="77777777" w:rsidR="001C784B" w:rsidRPr="001C784B" w:rsidRDefault="001C784B" w:rsidP="00F33213">
            <w:pPr>
              <w:spacing w:after="0" w:line="360" w:lineRule="auto"/>
              <w:jc w:val="both"/>
              <w:rPr>
                <w:rFonts w:ascii="Book Antiqua" w:eastAsia="Times New Roman" w:hAnsi="Book Antiqua" w:cs="Calibri"/>
                <w:sz w:val="24"/>
                <w:szCs w:val="24"/>
              </w:rPr>
            </w:pPr>
          </w:p>
        </w:tc>
      </w:tr>
      <w:tr w:rsidR="001C784B" w:rsidRPr="001C784B" w14:paraId="5A9C8E5A"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853C" w14:textId="77777777" w:rsidR="001C784B" w:rsidRPr="001C784B" w:rsidRDefault="001C784B" w:rsidP="00F33213">
            <w:pPr>
              <w:spacing w:after="0" w:line="360" w:lineRule="auto"/>
              <w:jc w:val="both"/>
              <w:rPr>
                <w:rFonts w:ascii="Book Antiqua" w:eastAsia="Times New Roman" w:hAnsi="Book Antiqua" w:cs="Calibri"/>
                <w:b/>
                <w:bCs/>
                <w:sz w:val="24"/>
                <w:szCs w:val="24"/>
              </w:rPr>
            </w:pPr>
            <w:r w:rsidRPr="001C784B">
              <w:rPr>
                <w:rFonts w:ascii="Book Antiqua" w:eastAsia="Times New Roman" w:hAnsi="Book Antiqua" w:cs="Calibri"/>
                <w:b/>
                <w:bCs/>
                <w:sz w:val="24"/>
                <w:szCs w:val="24"/>
              </w:rPr>
              <w:t>Causes of death</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629B0" w14:textId="441AE2A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9653" w14:textId="5F4FC91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D7F0" w14:textId="1E2CB1B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F254" w14:textId="53A05DD6"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6C1B" w14:textId="16F99D85"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 xml:space="preserve"> </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8CC7"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6652F8C2"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E74A" w14:textId="23B94508"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Cardiovascular/cardio</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DE7F" w14:textId="6B0F72D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2893 (9.9)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AF416" w14:textId="4454935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718 (10.7)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4063" w14:textId="0D8ABB95"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783 (9.6)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17A45" w14:textId="3EE8D2B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735 (9.4)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B2FC" w14:textId="55B6892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657 (10.2)</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378D" w14:textId="46C475DC"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&lt;</w:t>
            </w:r>
            <w:r w:rsidRPr="001C784B">
              <w:rPr>
                <w:rFonts w:ascii="Book Antiqua" w:hAnsi="Book Antiqua" w:cs="Calibri"/>
                <w:sz w:val="24"/>
                <w:szCs w:val="24"/>
                <w:lang w:eastAsia="zh-CN"/>
              </w:rPr>
              <w:t xml:space="preserve"> </w:t>
            </w:r>
            <w:r w:rsidRPr="001C784B">
              <w:rPr>
                <w:rFonts w:ascii="Book Antiqua" w:eastAsia="Times New Roman" w:hAnsi="Book Antiqua" w:cs="Calibri"/>
                <w:sz w:val="24"/>
                <w:szCs w:val="24"/>
              </w:rPr>
              <w:t>0.001</w:t>
            </w:r>
          </w:p>
        </w:tc>
      </w:tr>
      <w:tr w:rsidR="001C784B" w:rsidRPr="001C784B" w14:paraId="13C7F23B"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10D5"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Cerebrovascular</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87380" w14:textId="79C28A02"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647 (2.2)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DEB0B" w14:textId="1601E84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177 (2.6)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5155E" w14:textId="0B12C39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191 (2.4)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56C4A" w14:textId="2EBFBE5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146 (1.9)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31D1" w14:textId="5015371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133 (2.1)</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9FE5"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38768FF3"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7355"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Graft Failure</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8308" w14:textId="5DFB399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3363 (11.6)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4D7C4" w14:textId="07FC948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677 (10.1)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1FE2" w14:textId="5BF2174B"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895 (11)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EBF0A" w14:textId="1C3AFCCE"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948 (12.1)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0A963" w14:textId="2BC0F71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843 (13)</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54D8"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343361D9"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40EF"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Hemorrhage</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0F1A1" w14:textId="4C73AF83"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825 (2.8)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C630" w14:textId="49D710C0"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237 (3.5)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468C" w14:textId="5948315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213 (2.6)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F9E9" w14:textId="52A5412E"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222 (2.8)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7F8C0" w14:textId="450AED3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153 (2.4)</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A80B"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3ACB24FC"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8FFC"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Infection</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7B54" w14:textId="1A684DC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3794 (13)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2C667" w14:textId="1B461393"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1032 (15.4)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07B9" w14:textId="716E46AB"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1011 (12.4)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7DE2" w14:textId="628F8CA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893 (11.4)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9DA7" w14:textId="796FF261"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858 (13.3)</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5AF84"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601F94E0"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9CB5"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Malignancy</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69854" w14:textId="17906163"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3477 (12)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92A4" w14:textId="05981EBF"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704 (10.5)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295F" w14:textId="30B89F0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847 (10.4)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B01F" w14:textId="37B39DE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931 (11.9)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5E6D3" w14:textId="0878EE2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995 (15.4)</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2A2C"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48E169D6"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4CBD"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Multiorgan failure</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AFB3" w14:textId="2F9AB1BB"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2192 (7.5)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8F90" w14:textId="2E12EB9C"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349 (5.2)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080F" w14:textId="4C626042"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536 (6.6)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299E" w14:textId="0F7CEB5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669 (8.6)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BDD8" w14:textId="21BCFCA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638 (9.9)</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F24D"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35229221"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05F2"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Other</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EC82B" w14:textId="2F6E06A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3378 (11.6)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A79B8" w14:textId="06E27AB3"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629 (9.4)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39E3C" w14:textId="76D96ED4"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919 (11.3)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998B" w14:textId="05C6C4A6"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1004 (12.9)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79FE" w14:textId="11979C1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826 (12.8)</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C6B9"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006663C7"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DD8C"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Pulmonary</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0A5E" w14:textId="1A787A0C"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965 (3.3)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4DA1" w14:textId="5B2ACE48"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187 (2.8)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85A3" w14:textId="5A308951"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260 (3.2)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8B6DF" w14:textId="0999C71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269 (3.4)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E250" w14:textId="6A233A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249 (3.9)</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8274"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4B79C63A" w14:textId="77777777" w:rsidTr="001C784B">
        <w:trPr>
          <w:trHeight w:val="330"/>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6F47"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Renal failure</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FA86" w14:textId="25556B6A"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708 (2.4)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E161F" w14:textId="697D654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208 (3.1)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3F27" w14:textId="564EA3BF"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237 (2.9)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CC72" w14:textId="130B91E5"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167 (2.1)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2487" w14:textId="26FF903D"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96 (1.5)</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818BD"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1C784B" w:rsidRPr="001C784B" w14:paraId="30EF7624" w14:textId="77777777" w:rsidTr="001C784B">
        <w:trPr>
          <w:trHeight w:val="347"/>
        </w:trPr>
        <w:tc>
          <w:tcPr>
            <w:tcW w:w="1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886C"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Unknown</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598D" w14:textId="6DC814EF"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6861 (23.6)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7A20" w14:textId="0D4A1AB6"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1788 (26.7)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31A59" w14:textId="71AC1BA3"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2232 (27.5)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D29A" w14:textId="7B8EDFA2"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1825 (23.4)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ECBA" w14:textId="5B563679"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hAnsi="Book Antiqua"/>
                <w:color w:val="000000"/>
                <w:sz w:val="24"/>
                <w:szCs w:val="24"/>
              </w:rPr>
              <w:t>1016 (15.7)</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EFE8" w14:textId="77777777" w:rsidR="001C784B" w:rsidRPr="001C784B" w:rsidRDefault="001C784B" w:rsidP="00F33213">
            <w:pPr>
              <w:spacing w:after="0" w:line="360" w:lineRule="auto"/>
              <w:jc w:val="both"/>
              <w:rPr>
                <w:rFonts w:ascii="Book Antiqua" w:eastAsia="Times New Roman" w:hAnsi="Book Antiqua" w:cs="Calibri"/>
                <w:sz w:val="24"/>
                <w:szCs w:val="24"/>
              </w:rPr>
            </w:pPr>
            <w:r w:rsidRPr="001C784B">
              <w:rPr>
                <w:rFonts w:ascii="Book Antiqua" w:eastAsia="Times New Roman" w:hAnsi="Book Antiqua" w:cs="Calibri"/>
                <w:sz w:val="24"/>
                <w:szCs w:val="24"/>
              </w:rPr>
              <w:t> </w:t>
            </w:r>
          </w:p>
        </w:tc>
      </w:tr>
      <w:tr w:rsidR="00F33213" w:rsidRPr="00F33213" w14:paraId="65E6F7E3" w14:textId="77777777" w:rsidTr="001C784B">
        <w:trPr>
          <w:trHeight w:val="330"/>
        </w:trPr>
        <w:tc>
          <w:tcPr>
            <w:tcW w:w="5000" w:type="pct"/>
            <w:gridSpan w:val="8"/>
            <w:tcBorders>
              <w:top w:val="single" w:sz="8" w:space="0" w:color="auto"/>
              <w:left w:val="nil"/>
              <w:bottom w:val="nil"/>
              <w:right w:val="nil"/>
            </w:tcBorders>
            <w:shd w:val="clear" w:color="auto" w:fill="auto"/>
            <w:vAlign w:val="bottom"/>
            <w:hideMark/>
          </w:tcPr>
          <w:p w14:paraId="6D941B44" w14:textId="2A4AFBD8" w:rsidR="00801EB9" w:rsidRPr="001C784B" w:rsidRDefault="00801EB9" w:rsidP="001C784B">
            <w:pPr>
              <w:spacing w:after="0" w:line="360" w:lineRule="auto"/>
              <w:jc w:val="both"/>
              <w:rPr>
                <w:rFonts w:ascii="Book Antiqua" w:hAnsi="Book Antiqua" w:cs="Calibri"/>
                <w:sz w:val="24"/>
                <w:szCs w:val="24"/>
                <w:lang w:eastAsia="zh-CN"/>
              </w:rPr>
            </w:pPr>
            <w:r w:rsidRPr="00F33213">
              <w:rPr>
                <w:rFonts w:ascii="Book Antiqua" w:eastAsia="Times New Roman" w:hAnsi="Book Antiqua" w:cs="Calibri"/>
                <w:sz w:val="24"/>
                <w:szCs w:val="24"/>
                <w:vertAlign w:val="superscript"/>
              </w:rPr>
              <w:t>1</w:t>
            </w:r>
            <w:r w:rsidRPr="00F33213">
              <w:rPr>
                <w:rFonts w:ascii="Book Antiqua" w:eastAsia="Times New Roman" w:hAnsi="Book Antiqua" w:cs="Calibri"/>
                <w:sz w:val="24"/>
                <w:szCs w:val="24"/>
              </w:rPr>
              <w:t xml:space="preserve">Contrast between </w:t>
            </w:r>
            <w:r w:rsidR="001C784B" w:rsidRPr="00F33213">
              <w:rPr>
                <w:rFonts w:ascii="Book Antiqua" w:eastAsia="Times New Roman" w:hAnsi="Book Antiqua" w:cs="Calibri"/>
                <w:sz w:val="24"/>
                <w:szCs w:val="24"/>
              </w:rPr>
              <w:t>p</w:t>
            </w:r>
            <w:r w:rsidRPr="00F33213">
              <w:rPr>
                <w:rFonts w:ascii="Book Antiqua" w:eastAsia="Times New Roman" w:hAnsi="Book Antiqua" w:cs="Calibri"/>
                <w:sz w:val="24"/>
                <w:szCs w:val="24"/>
              </w:rPr>
              <w:t>eriod 1 and 4</w:t>
            </w:r>
            <w:r w:rsidR="001C784B">
              <w:rPr>
                <w:rFonts w:ascii="Book Antiqua" w:hAnsi="Book Antiqua" w:cs="Calibri" w:hint="eastAsia"/>
                <w:sz w:val="24"/>
                <w:szCs w:val="24"/>
                <w:lang w:eastAsia="zh-CN"/>
              </w:rPr>
              <w:t>.</w:t>
            </w:r>
            <w:r w:rsidR="001C784B" w:rsidRPr="00F33213">
              <w:rPr>
                <w:rFonts w:ascii="Book Antiqua" w:eastAsia="Times New Roman" w:hAnsi="Book Antiqua" w:cs="Calibri"/>
                <w:sz w:val="24"/>
                <w:szCs w:val="24"/>
              </w:rPr>
              <w:t xml:space="preserve"> Unknown</w:t>
            </w:r>
            <w:r w:rsidR="001C784B">
              <w:rPr>
                <w:rFonts w:ascii="Book Antiqua" w:hAnsi="Book Antiqua" w:cs="Calibri" w:hint="eastAsia"/>
                <w:sz w:val="24"/>
                <w:szCs w:val="24"/>
                <w:lang w:eastAsia="zh-CN"/>
              </w:rPr>
              <w:t>:</w:t>
            </w:r>
            <w:r w:rsidR="001C784B" w:rsidRPr="00F33213">
              <w:rPr>
                <w:rFonts w:ascii="Book Antiqua" w:eastAsia="Times New Roman" w:hAnsi="Book Antiqua" w:cs="Calibri"/>
                <w:sz w:val="24"/>
                <w:szCs w:val="24"/>
              </w:rPr>
              <w:t xml:space="preserve"> Data not available</w:t>
            </w:r>
            <w:r w:rsidR="001C784B">
              <w:rPr>
                <w:rFonts w:ascii="Book Antiqua" w:hAnsi="Book Antiqua" w:cs="Calibri" w:hint="eastAsia"/>
                <w:sz w:val="24"/>
                <w:szCs w:val="24"/>
                <w:lang w:eastAsia="zh-CN"/>
              </w:rPr>
              <w:t>.</w:t>
            </w:r>
          </w:p>
        </w:tc>
      </w:tr>
    </w:tbl>
    <w:p w14:paraId="68C0A6CA" w14:textId="77777777" w:rsidR="00801EB9" w:rsidRPr="00F33213" w:rsidRDefault="00801EB9" w:rsidP="00F33213">
      <w:pPr>
        <w:spacing w:after="0" w:line="360" w:lineRule="auto"/>
        <w:jc w:val="both"/>
        <w:rPr>
          <w:rFonts w:ascii="Book Antiqua" w:eastAsia="Calibri" w:hAnsi="Book Antiqua" w:cs="Times New Roman"/>
          <w:sz w:val="24"/>
          <w:szCs w:val="24"/>
        </w:rPr>
      </w:pPr>
    </w:p>
    <w:p w14:paraId="5E729A13" w14:textId="1B95CDE6" w:rsidR="00B80458" w:rsidRPr="00F33213" w:rsidRDefault="00B80458" w:rsidP="00F33213">
      <w:pPr>
        <w:spacing w:after="0" w:line="360" w:lineRule="auto"/>
        <w:jc w:val="both"/>
        <w:rPr>
          <w:rFonts w:ascii="Book Antiqua" w:hAnsi="Book Antiqua"/>
          <w:sz w:val="24"/>
          <w:szCs w:val="24"/>
        </w:rPr>
      </w:pPr>
    </w:p>
    <w:p w14:paraId="2F14396D" w14:textId="77777777" w:rsidR="00B80458" w:rsidRPr="00F33213" w:rsidRDefault="00B80458" w:rsidP="00F33213">
      <w:pPr>
        <w:spacing w:after="0" w:line="360" w:lineRule="auto"/>
        <w:jc w:val="both"/>
        <w:rPr>
          <w:rFonts w:ascii="Book Antiqua" w:hAnsi="Book Antiqua"/>
          <w:sz w:val="24"/>
          <w:szCs w:val="24"/>
        </w:rPr>
      </w:pPr>
    </w:p>
    <w:tbl>
      <w:tblPr>
        <w:tblpPr w:leftFromText="180" w:rightFromText="180" w:vertAnchor="text" w:horzAnchor="page" w:tblpX="3537" w:tblpY="-19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252"/>
        <w:gridCol w:w="2790"/>
      </w:tblGrid>
      <w:tr w:rsidR="00F33213" w:rsidRPr="00F33213" w14:paraId="7F01ED8C" w14:textId="77777777" w:rsidTr="001C784B">
        <w:trPr>
          <w:trHeight w:val="330"/>
        </w:trPr>
        <w:tc>
          <w:tcPr>
            <w:tcW w:w="10008" w:type="dxa"/>
            <w:gridSpan w:val="3"/>
            <w:shd w:val="clear" w:color="auto" w:fill="auto"/>
            <w:noWrap/>
            <w:vAlign w:val="center"/>
            <w:hideMark/>
          </w:tcPr>
          <w:p w14:paraId="216D73D8" w14:textId="00FF4430" w:rsidR="00303602" w:rsidRPr="001C784B" w:rsidRDefault="001C784B" w:rsidP="00F33213">
            <w:pPr>
              <w:spacing w:after="0" w:line="360" w:lineRule="auto"/>
              <w:jc w:val="both"/>
              <w:rPr>
                <w:rFonts w:ascii="Book Antiqua" w:eastAsia="Times New Roman" w:hAnsi="Book Antiqua" w:cs="Calibri"/>
                <w:b/>
                <w:sz w:val="24"/>
                <w:szCs w:val="24"/>
              </w:rPr>
            </w:pPr>
            <w:r w:rsidRPr="001C784B">
              <w:rPr>
                <w:rFonts w:ascii="Book Antiqua" w:eastAsia="Times New Roman" w:hAnsi="Book Antiqua" w:cs="Calibri"/>
                <w:b/>
                <w:bCs/>
                <w:sz w:val="24"/>
                <w:szCs w:val="24"/>
              </w:rPr>
              <w:t>Table 8</w:t>
            </w:r>
            <w:r w:rsidR="00303602" w:rsidRPr="001C784B">
              <w:rPr>
                <w:rFonts w:ascii="Book Antiqua" w:eastAsia="Times New Roman" w:hAnsi="Book Antiqua" w:cs="Calibri"/>
                <w:b/>
                <w:sz w:val="24"/>
                <w:szCs w:val="24"/>
              </w:rPr>
              <w:t xml:space="preserve"> Cox proportional hazards regression of survival after liver transplantation</w:t>
            </w:r>
          </w:p>
        </w:tc>
      </w:tr>
      <w:tr w:rsidR="00F33213" w:rsidRPr="00F33213" w14:paraId="636D8EA1" w14:textId="77777777" w:rsidTr="001C784B">
        <w:trPr>
          <w:trHeight w:val="315"/>
        </w:trPr>
        <w:tc>
          <w:tcPr>
            <w:tcW w:w="3966" w:type="dxa"/>
            <w:shd w:val="clear" w:color="auto" w:fill="auto"/>
            <w:noWrap/>
            <w:vAlign w:val="center"/>
            <w:hideMark/>
          </w:tcPr>
          <w:p w14:paraId="08030A06"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w:t>
            </w:r>
          </w:p>
        </w:tc>
        <w:tc>
          <w:tcPr>
            <w:tcW w:w="3252" w:type="dxa"/>
            <w:shd w:val="clear" w:color="auto" w:fill="auto"/>
            <w:noWrap/>
            <w:vAlign w:val="center"/>
            <w:hideMark/>
          </w:tcPr>
          <w:p w14:paraId="77A44CE3" w14:textId="5D8EE9F1" w:rsidR="00303602" w:rsidRPr="00F33213" w:rsidRDefault="001C784B" w:rsidP="00F33213">
            <w:pPr>
              <w:spacing w:after="0" w:line="360" w:lineRule="auto"/>
              <w:jc w:val="both"/>
              <w:rPr>
                <w:rFonts w:ascii="Book Antiqua" w:eastAsia="Times New Roman" w:hAnsi="Book Antiqua" w:cs="Calibri"/>
                <w:b/>
                <w:bCs/>
                <w:sz w:val="24"/>
                <w:szCs w:val="24"/>
              </w:rPr>
            </w:pPr>
            <w:r>
              <w:rPr>
                <w:rFonts w:ascii="Book Antiqua" w:eastAsia="Times New Roman" w:hAnsi="Book Antiqua" w:cs="Calibri"/>
                <w:b/>
                <w:bCs/>
                <w:sz w:val="24"/>
                <w:szCs w:val="24"/>
              </w:rPr>
              <w:t>Unadjusted HR (95%</w:t>
            </w:r>
            <w:r w:rsidR="00303602" w:rsidRPr="00F33213">
              <w:rPr>
                <w:rFonts w:ascii="Book Antiqua" w:eastAsia="Times New Roman" w:hAnsi="Book Antiqua" w:cs="Calibri"/>
                <w:b/>
                <w:bCs/>
                <w:sz w:val="24"/>
                <w:szCs w:val="24"/>
              </w:rPr>
              <w:t>CI)</w:t>
            </w:r>
          </w:p>
        </w:tc>
        <w:tc>
          <w:tcPr>
            <w:tcW w:w="2790" w:type="dxa"/>
            <w:shd w:val="clear" w:color="auto" w:fill="auto"/>
            <w:noWrap/>
            <w:vAlign w:val="center"/>
            <w:hideMark/>
          </w:tcPr>
          <w:p w14:paraId="75268FF5" w14:textId="6BF5C99D" w:rsidR="00303602" w:rsidRPr="00CB3264" w:rsidRDefault="001C784B" w:rsidP="00CB3264">
            <w:pPr>
              <w:spacing w:after="0" w:line="360" w:lineRule="auto"/>
              <w:jc w:val="both"/>
              <w:rPr>
                <w:rFonts w:ascii="Book Antiqua" w:hAnsi="Book Antiqua" w:cs="Calibri"/>
                <w:b/>
                <w:bCs/>
                <w:sz w:val="24"/>
                <w:szCs w:val="24"/>
                <w:lang w:eastAsia="zh-CN"/>
              </w:rPr>
            </w:pPr>
            <w:r>
              <w:rPr>
                <w:rFonts w:ascii="Book Antiqua" w:eastAsia="Times New Roman" w:hAnsi="Book Antiqua" w:cs="Calibri"/>
                <w:b/>
                <w:bCs/>
                <w:sz w:val="24"/>
                <w:szCs w:val="24"/>
              </w:rPr>
              <w:t>Adjusted HR (95%</w:t>
            </w:r>
            <w:r w:rsidR="00303602" w:rsidRPr="00F33213">
              <w:rPr>
                <w:rFonts w:ascii="Book Antiqua" w:eastAsia="Times New Roman" w:hAnsi="Book Antiqua" w:cs="Calibri"/>
                <w:b/>
                <w:bCs/>
                <w:sz w:val="24"/>
                <w:szCs w:val="24"/>
              </w:rPr>
              <w:t>CI)</w:t>
            </w:r>
            <w:r w:rsidR="00CB3264" w:rsidRPr="00CB3264">
              <w:rPr>
                <w:rFonts w:ascii="Book Antiqua" w:hAnsi="Book Antiqua" w:cs="Calibri" w:hint="eastAsia"/>
                <w:b/>
                <w:bCs/>
                <w:sz w:val="24"/>
                <w:szCs w:val="24"/>
                <w:vertAlign w:val="superscript"/>
                <w:lang w:eastAsia="zh-CN"/>
              </w:rPr>
              <w:t>1</w:t>
            </w:r>
          </w:p>
        </w:tc>
      </w:tr>
      <w:tr w:rsidR="00F33213" w:rsidRPr="00F33213" w14:paraId="418E4F61" w14:textId="77777777" w:rsidTr="001C784B">
        <w:trPr>
          <w:trHeight w:val="300"/>
        </w:trPr>
        <w:tc>
          <w:tcPr>
            <w:tcW w:w="3966" w:type="dxa"/>
            <w:shd w:val="clear" w:color="auto" w:fill="auto"/>
            <w:noWrap/>
            <w:vAlign w:val="center"/>
            <w:hideMark/>
          </w:tcPr>
          <w:p w14:paraId="7D05B497" w14:textId="7704365B" w:rsidR="00303602" w:rsidRPr="00F33213" w:rsidRDefault="00303602"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Over all </w:t>
            </w:r>
            <w:r w:rsidR="001C784B" w:rsidRPr="00F33213">
              <w:rPr>
                <w:rFonts w:ascii="Book Antiqua" w:eastAsia="Times New Roman" w:hAnsi="Book Antiqua" w:cs="Calibri"/>
                <w:b/>
                <w:bCs/>
                <w:sz w:val="24"/>
                <w:szCs w:val="24"/>
              </w:rPr>
              <w:t>patient surviv</w:t>
            </w:r>
            <w:r w:rsidRPr="00F33213">
              <w:rPr>
                <w:rFonts w:ascii="Book Antiqua" w:eastAsia="Times New Roman" w:hAnsi="Book Antiqua" w:cs="Calibri"/>
                <w:b/>
                <w:bCs/>
                <w:sz w:val="24"/>
                <w:szCs w:val="24"/>
              </w:rPr>
              <w:t>al</w:t>
            </w:r>
          </w:p>
        </w:tc>
        <w:tc>
          <w:tcPr>
            <w:tcW w:w="3252" w:type="dxa"/>
            <w:shd w:val="clear" w:color="auto" w:fill="auto"/>
            <w:noWrap/>
            <w:vAlign w:val="bottom"/>
            <w:hideMark/>
          </w:tcPr>
          <w:p w14:paraId="5EEDF998" w14:textId="77777777" w:rsidR="00303602" w:rsidRPr="00F33213" w:rsidRDefault="00303602" w:rsidP="00F33213">
            <w:pPr>
              <w:spacing w:after="0" w:line="360" w:lineRule="auto"/>
              <w:jc w:val="both"/>
              <w:rPr>
                <w:rFonts w:ascii="Book Antiqua" w:eastAsia="Times New Roman" w:hAnsi="Book Antiqua" w:cs="Calibri"/>
                <w:b/>
                <w:bCs/>
                <w:sz w:val="24"/>
                <w:szCs w:val="24"/>
              </w:rPr>
            </w:pPr>
          </w:p>
        </w:tc>
        <w:tc>
          <w:tcPr>
            <w:tcW w:w="2790" w:type="dxa"/>
            <w:shd w:val="clear" w:color="auto" w:fill="auto"/>
            <w:noWrap/>
            <w:vAlign w:val="bottom"/>
            <w:hideMark/>
          </w:tcPr>
          <w:p w14:paraId="6A8D15E8" w14:textId="77777777" w:rsidR="00303602" w:rsidRPr="00F33213" w:rsidRDefault="00303602" w:rsidP="00F33213">
            <w:pPr>
              <w:spacing w:after="0" w:line="360" w:lineRule="auto"/>
              <w:jc w:val="both"/>
              <w:rPr>
                <w:rFonts w:ascii="Book Antiqua" w:eastAsia="Times New Roman" w:hAnsi="Book Antiqua" w:cs="Times New Roman"/>
                <w:sz w:val="24"/>
                <w:szCs w:val="24"/>
              </w:rPr>
            </w:pPr>
          </w:p>
        </w:tc>
      </w:tr>
      <w:tr w:rsidR="00F33213" w:rsidRPr="00F33213" w14:paraId="5A91DF27" w14:textId="77777777" w:rsidTr="001C784B">
        <w:trPr>
          <w:trHeight w:val="300"/>
        </w:trPr>
        <w:tc>
          <w:tcPr>
            <w:tcW w:w="3966" w:type="dxa"/>
            <w:shd w:val="clear" w:color="auto" w:fill="auto"/>
            <w:vAlign w:val="center"/>
            <w:hideMark/>
          </w:tcPr>
          <w:p w14:paraId="0B881DE0"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Period 2 (1995-1999</w:t>
            </w:r>
            <w:r w:rsidRPr="001C784B">
              <w:rPr>
                <w:rFonts w:ascii="Book Antiqua" w:eastAsia="Times New Roman" w:hAnsi="Book Antiqua" w:cs="Calibri"/>
                <w:i/>
                <w:sz w:val="24"/>
                <w:szCs w:val="24"/>
              </w:rPr>
              <w:t xml:space="preserve"> 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7FEEC17C"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(0.87-0.93)</w:t>
            </w:r>
          </w:p>
        </w:tc>
        <w:tc>
          <w:tcPr>
            <w:tcW w:w="2790" w:type="dxa"/>
            <w:shd w:val="clear" w:color="auto" w:fill="auto"/>
            <w:noWrap/>
            <w:vAlign w:val="center"/>
            <w:hideMark/>
          </w:tcPr>
          <w:p w14:paraId="0581AB36"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(0.84-0.94)</w:t>
            </w:r>
          </w:p>
        </w:tc>
      </w:tr>
      <w:tr w:rsidR="00F33213" w:rsidRPr="00F33213" w14:paraId="0DE9406C" w14:textId="77777777" w:rsidTr="001C784B">
        <w:trPr>
          <w:trHeight w:val="300"/>
        </w:trPr>
        <w:tc>
          <w:tcPr>
            <w:tcW w:w="3966" w:type="dxa"/>
            <w:shd w:val="clear" w:color="auto" w:fill="auto"/>
            <w:vAlign w:val="center"/>
            <w:hideMark/>
          </w:tcPr>
          <w:p w14:paraId="292ABF46"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3 (2000-2004 </w:t>
            </w:r>
            <w:r w:rsidRPr="001C784B">
              <w:rPr>
                <w:rFonts w:ascii="Book Antiqua" w:eastAsia="Times New Roman" w:hAnsi="Book Antiqua" w:cs="Calibri"/>
                <w:i/>
                <w:sz w:val="24"/>
                <w:szCs w:val="24"/>
              </w:rPr>
              <w:t>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67F8ADAE"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0.87 (0.84-0.90)</w:t>
            </w:r>
          </w:p>
        </w:tc>
        <w:tc>
          <w:tcPr>
            <w:tcW w:w="2790" w:type="dxa"/>
            <w:shd w:val="clear" w:color="auto" w:fill="auto"/>
            <w:noWrap/>
            <w:vAlign w:val="center"/>
            <w:hideMark/>
          </w:tcPr>
          <w:p w14:paraId="4A2BD077"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0.76 (0.72-0.81)</w:t>
            </w:r>
          </w:p>
        </w:tc>
      </w:tr>
      <w:tr w:rsidR="00F33213" w:rsidRPr="00F33213" w14:paraId="66B02F08" w14:textId="77777777" w:rsidTr="001C784B">
        <w:trPr>
          <w:trHeight w:val="300"/>
        </w:trPr>
        <w:tc>
          <w:tcPr>
            <w:tcW w:w="3966" w:type="dxa"/>
            <w:shd w:val="clear" w:color="auto" w:fill="auto"/>
            <w:vAlign w:val="center"/>
            <w:hideMark/>
          </w:tcPr>
          <w:p w14:paraId="485924E2"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4 (2005-2009 </w:t>
            </w:r>
            <w:r w:rsidRPr="001C784B">
              <w:rPr>
                <w:rFonts w:ascii="Book Antiqua" w:eastAsia="Times New Roman" w:hAnsi="Book Antiqua" w:cs="Calibri"/>
                <w:i/>
                <w:sz w:val="24"/>
                <w:szCs w:val="24"/>
              </w:rPr>
              <w:t>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1EE8CE0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0.83 (0.80-0.86)</w:t>
            </w:r>
          </w:p>
        </w:tc>
        <w:tc>
          <w:tcPr>
            <w:tcW w:w="2790" w:type="dxa"/>
            <w:shd w:val="clear" w:color="auto" w:fill="auto"/>
            <w:noWrap/>
            <w:vAlign w:val="center"/>
            <w:hideMark/>
          </w:tcPr>
          <w:p w14:paraId="64352A9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0.67 (0.62-0.72)</w:t>
            </w:r>
          </w:p>
        </w:tc>
      </w:tr>
      <w:tr w:rsidR="00F33213" w:rsidRPr="00F33213" w14:paraId="4CBCC71B" w14:textId="77777777" w:rsidTr="001C784B">
        <w:trPr>
          <w:trHeight w:val="300"/>
        </w:trPr>
        <w:tc>
          <w:tcPr>
            <w:tcW w:w="3966" w:type="dxa"/>
            <w:shd w:val="clear" w:color="auto" w:fill="auto"/>
            <w:noWrap/>
            <w:vAlign w:val="center"/>
            <w:hideMark/>
          </w:tcPr>
          <w:p w14:paraId="100944FD" w14:textId="4CC761E3" w:rsidR="00303602" w:rsidRPr="00F33213" w:rsidRDefault="00303602"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5-</w:t>
            </w:r>
            <w:r w:rsidR="001C784B">
              <w:rPr>
                <w:rFonts w:ascii="Book Antiqua" w:eastAsia="Times New Roman" w:hAnsi="Book Antiqua" w:cs="Calibri"/>
                <w:b/>
                <w:bCs/>
                <w:sz w:val="24"/>
                <w:szCs w:val="24"/>
              </w:rPr>
              <w:t>y</w:t>
            </w:r>
            <w:r w:rsidR="001C784B" w:rsidRPr="00F33213">
              <w:rPr>
                <w:rFonts w:ascii="Book Antiqua" w:eastAsia="Times New Roman" w:hAnsi="Book Antiqua" w:cs="Calibri"/>
                <w:b/>
                <w:bCs/>
                <w:sz w:val="24"/>
                <w:szCs w:val="24"/>
              </w:rPr>
              <w:t>r patient survival</w:t>
            </w:r>
          </w:p>
        </w:tc>
        <w:tc>
          <w:tcPr>
            <w:tcW w:w="3252" w:type="dxa"/>
            <w:shd w:val="clear" w:color="auto" w:fill="auto"/>
            <w:noWrap/>
            <w:vAlign w:val="center"/>
            <w:hideMark/>
          </w:tcPr>
          <w:p w14:paraId="4EA853C8" w14:textId="77777777" w:rsidR="00303602" w:rsidRPr="00F33213" w:rsidRDefault="00303602" w:rsidP="00F33213">
            <w:pPr>
              <w:spacing w:after="0" w:line="360" w:lineRule="auto"/>
              <w:jc w:val="both"/>
              <w:rPr>
                <w:rFonts w:ascii="Book Antiqua" w:eastAsia="Times New Roman" w:hAnsi="Book Antiqua" w:cs="Calibri"/>
                <w:b/>
                <w:bCs/>
                <w:sz w:val="24"/>
                <w:szCs w:val="24"/>
              </w:rPr>
            </w:pPr>
          </w:p>
        </w:tc>
        <w:tc>
          <w:tcPr>
            <w:tcW w:w="2790" w:type="dxa"/>
            <w:shd w:val="clear" w:color="auto" w:fill="auto"/>
            <w:noWrap/>
            <w:vAlign w:val="center"/>
            <w:hideMark/>
          </w:tcPr>
          <w:p w14:paraId="2AA31080" w14:textId="77777777" w:rsidR="00303602" w:rsidRPr="00F33213" w:rsidRDefault="00303602" w:rsidP="00F33213">
            <w:pPr>
              <w:spacing w:after="0" w:line="360" w:lineRule="auto"/>
              <w:jc w:val="both"/>
              <w:rPr>
                <w:rFonts w:ascii="Book Antiqua" w:eastAsia="Times New Roman" w:hAnsi="Book Antiqua" w:cs="Times New Roman"/>
                <w:sz w:val="24"/>
                <w:szCs w:val="24"/>
              </w:rPr>
            </w:pPr>
          </w:p>
        </w:tc>
      </w:tr>
      <w:tr w:rsidR="00F33213" w:rsidRPr="00F33213" w14:paraId="2B6A7B5C" w14:textId="77777777" w:rsidTr="001C784B">
        <w:trPr>
          <w:trHeight w:val="300"/>
        </w:trPr>
        <w:tc>
          <w:tcPr>
            <w:tcW w:w="3966" w:type="dxa"/>
            <w:shd w:val="clear" w:color="auto" w:fill="auto"/>
            <w:vAlign w:val="center"/>
            <w:hideMark/>
          </w:tcPr>
          <w:p w14:paraId="012F3107"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2 (1995-1999 </w:t>
            </w:r>
            <w:r w:rsidRPr="001C784B">
              <w:rPr>
                <w:rFonts w:ascii="Book Antiqua" w:eastAsia="Times New Roman" w:hAnsi="Book Antiqua" w:cs="Calibri"/>
                <w:i/>
                <w:sz w:val="24"/>
                <w:szCs w:val="24"/>
              </w:rPr>
              <w:t>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0A788155"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(0.86-0.95)</w:t>
            </w:r>
          </w:p>
        </w:tc>
        <w:tc>
          <w:tcPr>
            <w:tcW w:w="2790" w:type="dxa"/>
            <w:shd w:val="clear" w:color="auto" w:fill="auto"/>
            <w:noWrap/>
            <w:vAlign w:val="center"/>
            <w:hideMark/>
          </w:tcPr>
          <w:p w14:paraId="4C065EA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(0.82-0.98)</w:t>
            </w:r>
          </w:p>
        </w:tc>
      </w:tr>
      <w:tr w:rsidR="00F33213" w:rsidRPr="00F33213" w14:paraId="1E3810E2" w14:textId="77777777" w:rsidTr="001C784B">
        <w:trPr>
          <w:trHeight w:val="300"/>
        </w:trPr>
        <w:tc>
          <w:tcPr>
            <w:tcW w:w="3966" w:type="dxa"/>
            <w:shd w:val="clear" w:color="auto" w:fill="auto"/>
            <w:vAlign w:val="center"/>
            <w:hideMark/>
          </w:tcPr>
          <w:p w14:paraId="2F0B4141"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3 (2000-2004 </w:t>
            </w:r>
            <w:r w:rsidRPr="001C784B">
              <w:rPr>
                <w:rFonts w:ascii="Book Antiqua" w:eastAsia="Times New Roman" w:hAnsi="Book Antiqua" w:cs="Calibri"/>
                <w:i/>
                <w:sz w:val="24"/>
                <w:szCs w:val="24"/>
              </w:rPr>
              <w:t>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5DD3235E"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(0.86-0.95)</w:t>
            </w:r>
          </w:p>
        </w:tc>
        <w:tc>
          <w:tcPr>
            <w:tcW w:w="2790" w:type="dxa"/>
            <w:shd w:val="clear" w:color="auto" w:fill="auto"/>
            <w:noWrap/>
            <w:vAlign w:val="center"/>
            <w:hideMark/>
          </w:tcPr>
          <w:p w14:paraId="0800B54D"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0.80 (0.73-0.88)</w:t>
            </w:r>
          </w:p>
        </w:tc>
      </w:tr>
      <w:tr w:rsidR="00F33213" w:rsidRPr="00F33213" w14:paraId="01DA445D" w14:textId="77777777" w:rsidTr="001C784B">
        <w:trPr>
          <w:trHeight w:val="300"/>
        </w:trPr>
        <w:tc>
          <w:tcPr>
            <w:tcW w:w="3966" w:type="dxa"/>
            <w:shd w:val="clear" w:color="auto" w:fill="auto"/>
            <w:vAlign w:val="center"/>
            <w:hideMark/>
          </w:tcPr>
          <w:p w14:paraId="67EC73A2"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Period 4 (2005-2009</w:t>
            </w:r>
            <w:r w:rsidRPr="001C784B">
              <w:rPr>
                <w:rFonts w:ascii="Book Antiqua" w:eastAsia="Times New Roman" w:hAnsi="Book Antiqua" w:cs="Calibri"/>
                <w:i/>
                <w:sz w:val="24"/>
                <w:szCs w:val="24"/>
              </w:rPr>
              <w:t xml:space="preserve"> 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751CFD44"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0.86 (0.82-0.90)</w:t>
            </w:r>
          </w:p>
        </w:tc>
        <w:tc>
          <w:tcPr>
            <w:tcW w:w="2790" w:type="dxa"/>
            <w:shd w:val="clear" w:color="auto" w:fill="auto"/>
            <w:noWrap/>
            <w:vAlign w:val="center"/>
            <w:hideMark/>
          </w:tcPr>
          <w:p w14:paraId="742D1DB9"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0.73 (0.66-0.80)</w:t>
            </w:r>
          </w:p>
        </w:tc>
      </w:tr>
      <w:tr w:rsidR="00F33213" w:rsidRPr="00F33213" w14:paraId="00F16D85" w14:textId="77777777" w:rsidTr="001C784B">
        <w:trPr>
          <w:trHeight w:val="300"/>
        </w:trPr>
        <w:tc>
          <w:tcPr>
            <w:tcW w:w="3966" w:type="dxa"/>
            <w:shd w:val="clear" w:color="auto" w:fill="auto"/>
            <w:vAlign w:val="center"/>
            <w:hideMark/>
          </w:tcPr>
          <w:p w14:paraId="2D7D4488" w14:textId="6BE03F09" w:rsidR="00303602" w:rsidRPr="00F33213" w:rsidRDefault="00303602"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 xml:space="preserve">Over all </w:t>
            </w:r>
            <w:r w:rsidR="001C784B" w:rsidRPr="00F33213">
              <w:rPr>
                <w:rFonts w:ascii="Book Antiqua" w:eastAsia="Times New Roman" w:hAnsi="Book Antiqua" w:cs="Calibri"/>
                <w:b/>
                <w:bCs/>
                <w:sz w:val="24"/>
                <w:szCs w:val="24"/>
              </w:rPr>
              <w:t>graft surv</w:t>
            </w:r>
            <w:r w:rsidRPr="00F33213">
              <w:rPr>
                <w:rFonts w:ascii="Book Antiqua" w:eastAsia="Times New Roman" w:hAnsi="Book Antiqua" w:cs="Calibri"/>
                <w:b/>
                <w:bCs/>
                <w:sz w:val="24"/>
                <w:szCs w:val="24"/>
              </w:rPr>
              <w:t>ival</w:t>
            </w:r>
          </w:p>
        </w:tc>
        <w:tc>
          <w:tcPr>
            <w:tcW w:w="3252" w:type="dxa"/>
            <w:shd w:val="clear" w:color="auto" w:fill="auto"/>
            <w:noWrap/>
            <w:vAlign w:val="center"/>
            <w:hideMark/>
          </w:tcPr>
          <w:p w14:paraId="39BAD759" w14:textId="77777777" w:rsidR="00303602" w:rsidRPr="00F33213" w:rsidRDefault="00303602" w:rsidP="00F33213">
            <w:pPr>
              <w:spacing w:after="0" w:line="360" w:lineRule="auto"/>
              <w:jc w:val="both"/>
              <w:rPr>
                <w:rFonts w:ascii="Book Antiqua" w:eastAsia="Times New Roman" w:hAnsi="Book Antiqua" w:cs="Calibri"/>
                <w:b/>
                <w:bCs/>
                <w:sz w:val="24"/>
                <w:szCs w:val="24"/>
              </w:rPr>
            </w:pPr>
          </w:p>
        </w:tc>
        <w:tc>
          <w:tcPr>
            <w:tcW w:w="2790" w:type="dxa"/>
            <w:shd w:val="clear" w:color="auto" w:fill="auto"/>
            <w:noWrap/>
            <w:vAlign w:val="center"/>
            <w:hideMark/>
          </w:tcPr>
          <w:p w14:paraId="4FE435D1" w14:textId="77777777" w:rsidR="00303602" w:rsidRPr="00F33213" w:rsidRDefault="00303602" w:rsidP="00F33213">
            <w:pPr>
              <w:spacing w:after="0" w:line="360" w:lineRule="auto"/>
              <w:jc w:val="both"/>
              <w:rPr>
                <w:rFonts w:ascii="Book Antiqua" w:eastAsia="Times New Roman" w:hAnsi="Book Antiqua" w:cs="Times New Roman"/>
                <w:sz w:val="24"/>
                <w:szCs w:val="24"/>
              </w:rPr>
            </w:pPr>
          </w:p>
        </w:tc>
      </w:tr>
      <w:tr w:rsidR="00F33213" w:rsidRPr="00F33213" w14:paraId="26B12C9E" w14:textId="77777777" w:rsidTr="001C784B">
        <w:trPr>
          <w:trHeight w:val="300"/>
        </w:trPr>
        <w:tc>
          <w:tcPr>
            <w:tcW w:w="3966" w:type="dxa"/>
            <w:shd w:val="clear" w:color="auto" w:fill="auto"/>
            <w:vAlign w:val="center"/>
            <w:hideMark/>
          </w:tcPr>
          <w:p w14:paraId="49032B95"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2 (1995-1999 </w:t>
            </w:r>
            <w:r w:rsidRPr="001C784B">
              <w:rPr>
                <w:rFonts w:ascii="Book Antiqua" w:eastAsia="Times New Roman" w:hAnsi="Book Antiqua" w:cs="Calibri"/>
                <w:i/>
                <w:sz w:val="24"/>
                <w:szCs w:val="24"/>
              </w:rPr>
              <w:t xml:space="preserve">vs </w:t>
            </w:r>
            <w:r w:rsidRPr="00F33213">
              <w:rPr>
                <w:rFonts w:ascii="Book Antiqua" w:eastAsia="Times New Roman" w:hAnsi="Book Antiqua" w:cs="Calibri"/>
                <w:sz w:val="24"/>
                <w:szCs w:val="24"/>
              </w:rPr>
              <w:t>1990-1994)</w:t>
            </w:r>
          </w:p>
        </w:tc>
        <w:tc>
          <w:tcPr>
            <w:tcW w:w="3252" w:type="dxa"/>
            <w:shd w:val="clear" w:color="auto" w:fill="auto"/>
            <w:noWrap/>
            <w:vAlign w:val="center"/>
            <w:hideMark/>
          </w:tcPr>
          <w:p w14:paraId="19ABC9AD"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0.90 (0.87-0.93)</w:t>
            </w:r>
          </w:p>
        </w:tc>
        <w:tc>
          <w:tcPr>
            <w:tcW w:w="2790" w:type="dxa"/>
            <w:shd w:val="clear" w:color="auto" w:fill="auto"/>
            <w:noWrap/>
            <w:vAlign w:val="center"/>
            <w:hideMark/>
          </w:tcPr>
          <w:p w14:paraId="6E64A8EB"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0.88 (0.83-0.93)</w:t>
            </w:r>
          </w:p>
        </w:tc>
      </w:tr>
      <w:tr w:rsidR="00F33213" w:rsidRPr="00F33213" w14:paraId="7E88825A" w14:textId="77777777" w:rsidTr="001C784B">
        <w:trPr>
          <w:trHeight w:val="300"/>
        </w:trPr>
        <w:tc>
          <w:tcPr>
            <w:tcW w:w="3966" w:type="dxa"/>
            <w:shd w:val="clear" w:color="auto" w:fill="auto"/>
            <w:vAlign w:val="center"/>
            <w:hideMark/>
          </w:tcPr>
          <w:p w14:paraId="76097CC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Period 3 (2000-2004</w:t>
            </w:r>
            <w:r w:rsidRPr="001C784B">
              <w:rPr>
                <w:rFonts w:ascii="Book Antiqua" w:eastAsia="Times New Roman" w:hAnsi="Book Antiqua" w:cs="Calibri"/>
                <w:i/>
                <w:sz w:val="24"/>
                <w:szCs w:val="24"/>
              </w:rPr>
              <w:t xml:space="preserve"> 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650557F4"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0.84 (0.82-0.87)</w:t>
            </w:r>
          </w:p>
        </w:tc>
        <w:tc>
          <w:tcPr>
            <w:tcW w:w="2790" w:type="dxa"/>
            <w:shd w:val="clear" w:color="auto" w:fill="auto"/>
            <w:noWrap/>
            <w:vAlign w:val="center"/>
            <w:hideMark/>
          </w:tcPr>
          <w:p w14:paraId="190C0E2D"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0.74 (0.70-0.79)</w:t>
            </w:r>
          </w:p>
        </w:tc>
      </w:tr>
      <w:tr w:rsidR="00F33213" w:rsidRPr="00F33213" w14:paraId="12BA16EB" w14:textId="77777777" w:rsidTr="001C784B">
        <w:trPr>
          <w:trHeight w:val="300"/>
        </w:trPr>
        <w:tc>
          <w:tcPr>
            <w:tcW w:w="3966" w:type="dxa"/>
            <w:shd w:val="clear" w:color="auto" w:fill="auto"/>
            <w:vAlign w:val="center"/>
            <w:hideMark/>
          </w:tcPr>
          <w:p w14:paraId="55FDA4C4"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Period 4 (2005-2009</w:t>
            </w:r>
            <w:r w:rsidRPr="001C784B">
              <w:rPr>
                <w:rFonts w:ascii="Book Antiqua" w:eastAsia="Times New Roman" w:hAnsi="Book Antiqua" w:cs="Calibri"/>
                <w:i/>
                <w:sz w:val="24"/>
                <w:szCs w:val="24"/>
              </w:rPr>
              <w:t xml:space="preserve"> 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7EA6C698"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0.80 (0.76-0.81)</w:t>
            </w:r>
          </w:p>
        </w:tc>
        <w:tc>
          <w:tcPr>
            <w:tcW w:w="2790" w:type="dxa"/>
            <w:shd w:val="clear" w:color="auto" w:fill="auto"/>
            <w:noWrap/>
            <w:vAlign w:val="center"/>
            <w:hideMark/>
          </w:tcPr>
          <w:p w14:paraId="5F1DBBC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0.66 (0.62-0.71)</w:t>
            </w:r>
          </w:p>
        </w:tc>
      </w:tr>
      <w:tr w:rsidR="00F33213" w:rsidRPr="00F33213" w14:paraId="0274710A" w14:textId="77777777" w:rsidTr="001C784B">
        <w:trPr>
          <w:trHeight w:val="300"/>
        </w:trPr>
        <w:tc>
          <w:tcPr>
            <w:tcW w:w="3966" w:type="dxa"/>
            <w:shd w:val="clear" w:color="auto" w:fill="auto"/>
            <w:vAlign w:val="center"/>
            <w:hideMark/>
          </w:tcPr>
          <w:p w14:paraId="080DE361" w14:textId="7B1FBE69" w:rsidR="00303602" w:rsidRPr="00F33213" w:rsidRDefault="00303602" w:rsidP="00F33213">
            <w:pPr>
              <w:spacing w:after="0" w:line="360" w:lineRule="auto"/>
              <w:jc w:val="both"/>
              <w:rPr>
                <w:rFonts w:ascii="Book Antiqua" w:eastAsia="Times New Roman" w:hAnsi="Book Antiqua" w:cs="Calibri"/>
                <w:b/>
                <w:bCs/>
                <w:sz w:val="24"/>
                <w:szCs w:val="24"/>
              </w:rPr>
            </w:pPr>
            <w:r w:rsidRPr="00F33213">
              <w:rPr>
                <w:rFonts w:ascii="Book Antiqua" w:eastAsia="Times New Roman" w:hAnsi="Book Antiqua" w:cs="Calibri"/>
                <w:b/>
                <w:bCs/>
                <w:sz w:val="24"/>
                <w:szCs w:val="24"/>
              </w:rPr>
              <w:t>5-</w:t>
            </w:r>
            <w:r w:rsidR="001C784B">
              <w:rPr>
                <w:rFonts w:ascii="Book Antiqua" w:eastAsia="Times New Roman" w:hAnsi="Book Antiqua" w:cs="Calibri"/>
                <w:b/>
                <w:bCs/>
                <w:sz w:val="24"/>
                <w:szCs w:val="24"/>
              </w:rPr>
              <w:t>y</w:t>
            </w:r>
            <w:r w:rsidR="001C784B" w:rsidRPr="00F33213">
              <w:rPr>
                <w:rFonts w:ascii="Book Antiqua" w:eastAsia="Times New Roman" w:hAnsi="Book Antiqua" w:cs="Calibri"/>
                <w:b/>
                <w:bCs/>
                <w:sz w:val="24"/>
                <w:szCs w:val="24"/>
              </w:rPr>
              <w:t>r graft survi</w:t>
            </w:r>
            <w:r w:rsidRPr="00F33213">
              <w:rPr>
                <w:rFonts w:ascii="Book Antiqua" w:eastAsia="Times New Roman" w:hAnsi="Book Antiqua" w:cs="Calibri"/>
                <w:b/>
                <w:bCs/>
                <w:sz w:val="24"/>
                <w:szCs w:val="24"/>
              </w:rPr>
              <w:t>val</w:t>
            </w:r>
          </w:p>
        </w:tc>
        <w:tc>
          <w:tcPr>
            <w:tcW w:w="3252" w:type="dxa"/>
            <w:shd w:val="clear" w:color="auto" w:fill="auto"/>
            <w:noWrap/>
            <w:vAlign w:val="center"/>
            <w:hideMark/>
          </w:tcPr>
          <w:p w14:paraId="17D8C7F3" w14:textId="77777777" w:rsidR="00303602" w:rsidRPr="00F33213" w:rsidRDefault="00303602" w:rsidP="00F33213">
            <w:pPr>
              <w:spacing w:after="0" w:line="360" w:lineRule="auto"/>
              <w:jc w:val="both"/>
              <w:rPr>
                <w:rFonts w:ascii="Book Antiqua" w:eastAsia="Times New Roman" w:hAnsi="Book Antiqua" w:cs="Calibri"/>
                <w:b/>
                <w:bCs/>
                <w:sz w:val="24"/>
                <w:szCs w:val="24"/>
              </w:rPr>
            </w:pPr>
          </w:p>
        </w:tc>
        <w:tc>
          <w:tcPr>
            <w:tcW w:w="2790" w:type="dxa"/>
            <w:shd w:val="clear" w:color="auto" w:fill="auto"/>
            <w:noWrap/>
            <w:vAlign w:val="center"/>
            <w:hideMark/>
          </w:tcPr>
          <w:p w14:paraId="727B623B" w14:textId="77777777" w:rsidR="00303602" w:rsidRPr="00F33213" w:rsidRDefault="00303602" w:rsidP="00F33213">
            <w:pPr>
              <w:spacing w:after="0" w:line="360" w:lineRule="auto"/>
              <w:jc w:val="both"/>
              <w:rPr>
                <w:rFonts w:ascii="Book Antiqua" w:eastAsia="Times New Roman" w:hAnsi="Book Antiqua" w:cs="Times New Roman"/>
                <w:sz w:val="24"/>
                <w:szCs w:val="24"/>
              </w:rPr>
            </w:pPr>
          </w:p>
        </w:tc>
      </w:tr>
      <w:tr w:rsidR="00F33213" w:rsidRPr="00F33213" w14:paraId="1AB5B753" w14:textId="77777777" w:rsidTr="001C784B">
        <w:trPr>
          <w:trHeight w:val="300"/>
        </w:trPr>
        <w:tc>
          <w:tcPr>
            <w:tcW w:w="3966" w:type="dxa"/>
            <w:shd w:val="clear" w:color="auto" w:fill="auto"/>
            <w:vAlign w:val="center"/>
            <w:hideMark/>
          </w:tcPr>
          <w:p w14:paraId="48214CFF"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2 (1995-1999 </w:t>
            </w:r>
            <w:r w:rsidRPr="001C784B">
              <w:rPr>
                <w:rFonts w:ascii="Book Antiqua" w:eastAsia="Times New Roman" w:hAnsi="Book Antiqua" w:cs="Calibri"/>
                <w:i/>
                <w:sz w:val="24"/>
                <w:szCs w:val="24"/>
              </w:rPr>
              <w:t xml:space="preserve">vs </w:t>
            </w:r>
            <w:r w:rsidRPr="00F33213">
              <w:rPr>
                <w:rFonts w:ascii="Book Antiqua" w:eastAsia="Times New Roman" w:hAnsi="Book Antiqua" w:cs="Calibri"/>
                <w:sz w:val="24"/>
                <w:szCs w:val="24"/>
              </w:rPr>
              <w:t>1990-1994)</w:t>
            </w:r>
          </w:p>
        </w:tc>
        <w:tc>
          <w:tcPr>
            <w:tcW w:w="3252" w:type="dxa"/>
            <w:shd w:val="clear" w:color="auto" w:fill="auto"/>
            <w:noWrap/>
            <w:vAlign w:val="center"/>
            <w:hideMark/>
          </w:tcPr>
          <w:p w14:paraId="4093AD9A"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0.91 (0.87-0.95)</w:t>
            </w:r>
          </w:p>
        </w:tc>
        <w:tc>
          <w:tcPr>
            <w:tcW w:w="2790" w:type="dxa"/>
            <w:shd w:val="clear" w:color="auto" w:fill="auto"/>
            <w:noWrap/>
            <w:vAlign w:val="center"/>
            <w:hideMark/>
          </w:tcPr>
          <w:p w14:paraId="7C77CB0D"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0.89 (0.82-0.96)</w:t>
            </w:r>
          </w:p>
        </w:tc>
      </w:tr>
      <w:tr w:rsidR="00F33213" w:rsidRPr="00F33213" w14:paraId="55E9CEF5" w14:textId="77777777" w:rsidTr="001C784B">
        <w:trPr>
          <w:trHeight w:val="300"/>
        </w:trPr>
        <w:tc>
          <w:tcPr>
            <w:tcW w:w="3966" w:type="dxa"/>
            <w:shd w:val="clear" w:color="auto" w:fill="auto"/>
            <w:vAlign w:val="center"/>
            <w:hideMark/>
          </w:tcPr>
          <w:p w14:paraId="48469988"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 xml:space="preserve">Period 3 (2000-2004 </w:t>
            </w:r>
            <w:r w:rsidRPr="001C784B">
              <w:rPr>
                <w:rFonts w:ascii="Book Antiqua" w:eastAsia="Times New Roman" w:hAnsi="Book Antiqua" w:cs="Calibri"/>
                <w:i/>
                <w:sz w:val="24"/>
                <w:szCs w:val="24"/>
              </w:rPr>
              <w:t xml:space="preserve">vs </w:t>
            </w:r>
            <w:r w:rsidRPr="00F33213">
              <w:rPr>
                <w:rFonts w:ascii="Book Antiqua" w:eastAsia="Times New Roman" w:hAnsi="Book Antiqua" w:cs="Calibri"/>
                <w:sz w:val="24"/>
                <w:szCs w:val="24"/>
              </w:rPr>
              <w:t>1990-1994)</w:t>
            </w:r>
          </w:p>
        </w:tc>
        <w:tc>
          <w:tcPr>
            <w:tcW w:w="3252" w:type="dxa"/>
            <w:shd w:val="clear" w:color="auto" w:fill="auto"/>
            <w:noWrap/>
            <w:vAlign w:val="center"/>
            <w:hideMark/>
          </w:tcPr>
          <w:p w14:paraId="577CE0F4"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0.87 (0.84-0.91)</w:t>
            </w:r>
          </w:p>
        </w:tc>
        <w:tc>
          <w:tcPr>
            <w:tcW w:w="2790" w:type="dxa"/>
            <w:shd w:val="clear" w:color="auto" w:fill="auto"/>
            <w:noWrap/>
            <w:vAlign w:val="center"/>
            <w:hideMark/>
          </w:tcPr>
          <w:p w14:paraId="6CCED5B7"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0.77 (0.71-0.84)</w:t>
            </w:r>
          </w:p>
        </w:tc>
      </w:tr>
      <w:tr w:rsidR="00F33213" w:rsidRPr="00F33213" w14:paraId="3C04F0D8" w14:textId="77777777" w:rsidTr="001C784B">
        <w:trPr>
          <w:trHeight w:val="315"/>
        </w:trPr>
        <w:tc>
          <w:tcPr>
            <w:tcW w:w="3966" w:type="dxa"/>
            <w:shd w:val="clear" w:color="auto" w:fill="auto"/>
            <w:vAlign w:val="center"/>
            <w:hideMark/>
          </w:tcPr>
          <w:p w14:paraId="05B5620D"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Period 4 (2005-2009</w:t>
            </w:r>
            <w:r w:rsidRPr="001C784B">
              <w:rPr>
                <w:rFonts w:ascii="Book Antiqua" w:eastAsia="Times New Roman" w:hAnsi="Book Antiqua" w:cs="Calibri"/>
                <w:i/>
                <w:sz w:val="24"/>
                <w:szCs w:val="24"/>
              </w:rPr>
              <w:t xml:space="preserve"> vs</w:t>
            </w:r>
            <w:r w:rsidRPr="00F33213">
              <w:rPr>
                <w:rFonts w:ascii="Book Antiqua" w:eastAsia="Times New Roman" w:hAnsi="Book Antiqua" w:cs="Calibri"/>
                <w:sz w:val="24"/>
                <w:szCs w:val="24"/>
              </w:rPr>
              <w:t xml:space="preserve"> 1990-1994)</w:t>
            </w:r>
          </w:p>
        </w:tc>
        <w:tc>
          <w:tcPr>
            <w:tcW w:w="3252" w:type="dxa"/>
            <w:shd w:val="clear" w:color="auto" w:fill="auto"/>
            <w:noWrap/>
            <w:vAlign w:val="center"/>
            <w:hideMark/>
          </w:tcPr>
          <w:p w14:paraId="1A7F466C"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0.81 (0.76-0.84)</w:t>
            </w:r>
          </w:p>
        </w:tc>
        <w:tc>
          <w:tcPr>
            <w:tcW w:w="2790" w:type="dxa"/>
            <w:shd w:val="clear" w:color="auto" w:fill="auto"/>
            <w:noWrap/>
            <w:vAlign w:val="center"/>
            <w:hideMark/>
          </w:tcPr>
          <w:p w14:paraId="1FBD4B78" w14:textId="77777777" w:rsidR="00303602" w:rsidRPr="00F33213" w:rsidRDefault="00303602" w:rsidP="00F33213">
            <w:pPr>
              <w:spacing w:after="0" w:line="360" w:lineRule="auto"/>
              <w:jc w:val="both"/>
              <w:rPr>
                <w:rFonts w:ascii="Book Antiqua" w:eastAsia="Times New Roman" w:hAnsi="Book Antiqua" w:cs="Calibri"/>
                <w:sz w:val="24"/>
                <w:szCs w:val="24"/>
              </w:rPr>
            </w:pPr>
            <w:r w:rsidRPr="00F33213">
              <w:rPr>
                <w:rFonts w:ascii="Book Antiqua" w:eastAsia="Times New Roman" w:hAnsi="Book Antiqua" w:cs="Calibri"/>
                <w:sz w:val="24"/>
                <w:szCs w:val="24"/>
              </w:rPr>
              <w:t>0.71 (0.65-0.77)</w:t>
            </w:r>
          </w:p>
        </w:tc>
      </w:tr>
      <w:tr w:rsidR="00F33213" w:rsidRPr="00F33213" w14:paraId="031210F7" w14:textId="77777777" w:rsidTr="001C784B">
        <w:trPr>
          <w:trHeight w:val="885"/>
        </w:trPr>
        <w:tc>
          <w:tcPr>
            <w:tcW w:w="10008" w:type="dxa"/>
            <w:gridSpan w:val="3"/>
            <w:shd w:val="clear" w:color="auto" w:fill="auto"/>
            <w:vAlign w:val="center"/>
            <w:hideMark/>
          </w:tcPr>
          <w:p w14:paraId="2498556E" w14:textId="4934107B" w:rsidR="00303602" w:rsidRPr="00CB3264" w:rsidRDefault="001C784B" w:rsidP="00CB3264">
            <w:pPr>
              <w:spacing w:after="0" w:line="360" w:lineRule="auto"/>
              <w:jc w:val="both"/>
              <w:rPr>
                <w:rFonts w:ascii="Book Antiqua" w:hAnsi="Book Antiqua" w:cs="Calibri"/>
                <w:sz w:val="24"/>
                <w:szCs w:val="24"/>
                <w:lang w:eastAsia="zh-CN"/>
              </w:rPr>
            </w:pPr>
            <w:r w:rsidRPr="001C784B">
              <w:rPr>
                <w:rFonts w:ascii="Book Antiqua" w:hAnsi="Book Antiqua" w:cs="Calibri" w:hint="eastAsia"/>
                <w:sz w:val="24"/>
                <w:szCs w:val="24"/>
                <w:vertAlign w:val="superscript"/>
                <w:lang w:eastAsia="zh-CN"/>
              </w:rPr>
              <w:t>1</w:t>
            </w:r>
            <w:r w:rsidR="00303602" w:rsidRPr="00F33213">
              <w:rPr>
                <w:rFonts w:ascii="Book Antiqua" w:eastAsia="Times New Roman" w:hAnsi="Book Antiqua" w:cs="Calibri"/>
                <w:sz w:val="24"/>
                <w:szCs w:val="24"/>
              </w:rPr>
              <w:t>Adjusted for donor age, gender, BMI, ethnicity, cause of death and recipient</w:t>
            </w:r>
            <w:r>
              <w:rPr>
                <w:rFonts w:ascii="Book Antiqua" w:hAnsi="Book Antiqua" w:cs="Calibri"/>
                <w:sz w:val="24"/>
                <w:szCs w:val="24"/>
                <w:lang w:eastAsia="zh-CN"/>
              </w:rPr>
              <w:t>’</w:t>
            </w:r>
            <w:r w:rsidR="00303602" w:rsidRPr="00F33213">
              <w:rPr>
                <w:rFonts w:ascii="Book Antiqua" w:eastAsia="Times New Roman" w:hAnsi="Book Antiqua" w:cs="Calibri"/>
                <w:sz w:val="24"/>
                <w:szCs w:val="24"/>
              </w:rPr>
              <w:t>s age, gender, BMI, ethnicity, CIT, cause of liver failure, waitlist time, diabetes, COPD, HTN, dialysis, angina, functional status, medical condition</w:t>
            </w:r>
            <w:r>
              <w:rPr>
                <w:rFonts w:ascii="Book Antiqua" w:hAnsi="Book Antiqua" w:cs="Calibri" w:hint="eastAsia"/>
                <w:sz w:val="24"/>
                <w:szCs w:val="24"/>
                <w:lang w:eastAsia="zh-CN"/>
              </w:rPr>
              <w:t>.</w:t>
            </w:r>
            <w:r w:rsidRPr="00F33213">
              <w:rPr>
                <w:rFonts w:ascii="Book Antiqua" w:eastAsia="Times New Roman" w:hAnsi="Book Antiqua" w:cs="Calibri"/>
                <w:sz w:val="24"/>
                <w:szCs w:val="24"/>
              </w:rPr>
              <w:t xml:space="preserve"> HR</w:t>
            </w:r>
            <w:r>
              <w:rPr>
                <w:rFonts w:ascii="Book Antiqua" w:hAnsi="Book Antiqua" w:cs="Calibri" w:hint="eastAsia"/>
                <w:sz w:val="24"/>
                <w:szCs w:val="24"/>
                <w:lang w:eastAsia="zh-CN"/>
              </w:rPr>
              <w:t xml:space="preserve">: </w:t>
            </w:r>
            <w:r w:rsidRPr="00F33213">
              <w:rPr>
                <w:rFonts w:ascii="Book Antiqua" w:eastAsia="Times New Roman" w:hAnsi="Book Antiqua" w:cs="Calibri"/>
                <w:sz w:val="24"/>
                <w:szCs w:val="24"/>
              </w:rPr>
              <w:t>Hazard ratio; CI</w:t>
            </w:r>
            <w:r>
              <w:rPr>
                <w:rFonts w:ascii="Book Antiqua" w:hAnsi="Book Antiqua" w:cs="Calibri" w:hint="eastAsia"/>
                <w:sz w:val="24"/>
                <w:szCs w:val="24"/>
                <w:lang w:eastAsia="zh-CN"/>
              </w:rPr>
              <w:t>:</w:t>
            </w:r>
            <w:r w:rsidRPr="00F33213">
              <w:rPr>
                <w:rFonts w:ascii="Book Antiqua" w:eastAsia="Times New Roman" w:hAnsi="Book Antiqua" w:cs="Calibri"/>
                <w:sz w:val="24"/>
                <w:szCs w:val="24"/>
              </w:rPr>
              <w:t xml:space="preserve"> Confidence interval</w:t>
            </w:r>
            <w:r w:rsidR="00CB3264">
              <w:rPr>
                <w:rFonts w:ascii="Book Antiqua" w:hAnsi="Book Antiqua" w:cs="Calibri" w:hint="eastAsia"/>
                <w:sz w:val="24"/>
                <w:szCs w:val="24"/>
                <w:lang w:eastAsia="zh-CN"/>
              </w:rPr>
              <w:t>;</w:t>
            </w:r>
            <w:r w:rsidR="00C156E1">
              <w:rPr>
                <w:rFonts w:ascii="Book Antiqua" w:hAnsi="Book Antiqua" w:cs="Calibri" w:hint="eastAsia"/>
                <w:sz w:val="24"/>
                <w:szCs w:val="24"/>
                <w:lang w:eastAsia="zh-CN"/>
              </w:rPr>
              <w:t xml:space="preserve"> </w:t>
            </w:r>
            <w:r w:rsidR="00CB3264" w:rsidRPr="005A377B">
              <w:rPr>
                <w:rFonts w:ascii="Book Antiqua" w:hAnsi="Book Antiqua"/>
                <w:sz w:val="24"/>
                <w:szCs w:val="24"/>
              </w:rPr>
              <w:t>CIT</w:t>
            </w:r>
            <w:r w:rsidR="00CB3264">
              <w:rPr>
                <w:rFonts w:ascii="Book Antiqua" w:hAnsi="Book Antiqua" w:hint="eastAsia"/>
                <w:sz w:val="24"/>
                <w:szCs w:val="24"/>
                <w:lang w:eastAsia="zh-CN"/>
              </w:rPr>
              <w:t>:</w:t>
            </w:r>
            <w:r w:rsidR="00CB3264" w:rsidRPr="005A377B">
              <w:rPr>
                <w:rFonts w:ascii="Book Antiqua" w:hAnsi="Book Antiqua"/>
                <w:sz w:val="24"/>
                <w:szCs w:val="24"/>
              </w:rPr>
              <w:t xml:space="preserve"> Cold ischemia time</w:t>
            </w:r>
            <w:r w:rsidR="00CB3264">
              <w:rPr>
                <w:rFonts w:ascii="Book Antiqua" w:hAnsi="Book Antiqua" w:hint="eastAsia"/>
                <w:sz w:val="24"/>
                <w:szCs w:val="24"/>
                <w:lang w:eastAsia="zh-CN"/>
              </w:rPr>
              <w:t>;</w:t>
            </w:r>
            <w:r w:rsidR="00C156E1">
              <w:rPr>
                <w:rFonts w:ascii="Book Antiqua" w:hAnsi="Book Antiqua" w:hint="eastAsia"/>
                <w:sz w:val="24"/>
                <w:szCs w:val="24"/>
                <w:lang w:eastAsia="zh-CN"/>
              </w:rPr>
              <w:t xml:space="preserve"> </w:t>
            </w:r>
            <w:r w:rsidR="00CB3264" w:rsidRPr="00F33213">
              <w:rPr>
                <w:rFonts w:ascii="Book Antiqua" w:eastAsia="Times New Roman" w:hAnsi="Book Antiqua" w:cs="Calibri"/>
                <w:sz w:val="24"/>
                <w:szCs w:val="24"/>
              </w:rPr>
              <w:t>BMI</w:t>
            </w:r>
            <w:r w:rsidR="00CB3264">
              <w:rPr>
                <w:rFonts w:ascii="Book Antiqua" w:hAnsi="Book Antiqua" w:cs="Calibri" w:hint="eastAsia"/>
                <w:sz w:val="24"/>
                <w:szCs w:val="24"/>
                <w:lang w:eastAsia="zh-CN"/>
              </w:rPr>
              <w:t>:</w:t>
            </w:r>
            <w:r w:rsidR="00C156E1">
              <w:rPr>
                <w:rFonts w:ascii="Book Antiqua" w:hAnsi="Book Antiqua" w:cs="Calibri" w:hint="eastAsia"/>
                <w:sz w:val="24"/>
                <w:szCs w:val="24"/>
                <w:lang w:eastAsia="zh-CN"/>
              </w:rPr>
              <w:t xml:space="preserve"> </w:t>
            </w:r>
            <w:r w:rsidR="00CB3264" w:rsidRPr="005A377B">
              <w:rPr>
                <w:rFonts w:ascii="Book Antiqua" w:hAnsi="Book Antiqua"/>
                <w:sz w:val="24"/>
                <w:szCs w:val="24"/>
              </w:rPr>
              <w:t>Body mass index</w:t>
            </w:r>
            <w:r w:rsidR="00CB3264">
              <w:rPr>
                <w:rFonts w:ascii="Book Antiqua" w:hAnsi="Book Antiqua" w:hint="eastAsia"/>
                <w:sz w:val="24"/>
                <w:szCs w:val="24"/>
                <w:lang w:eastAsia="zh-CN"/>
              </w:rPr>
              <w:t>;</w:t>
            </w:r>
            <w:r w:rsidR="00CB3264" w:rsidRPr="00F33213">
              <w:rPr>
                <w:rFonts w:ascii="Book Antiqua" w:eastAsia="Times New Roman" w:hAnsi="Book Antiqua" w:cs="Calibri"/>
                <w:sz w:val="24"/>
                <w:szCs w:val="24"/>
              </w:rPr>
              <w:t xml:space="preserve"> COPD</w:t>
            </w:r>
            <w:r w:rsidR="00CB3264">
              <w:rPr>
                <w:rFonts w:ascii="Book Antiqua" w:hAnsi="Book Antiqua" w:cs="Calibri" w:hint="eastAsia"/>
                <w:sz w:val="24"/>
                <w:szCs w:val="24"/>
                <w:lang w:eastAsia="zh-CN"/>
              </w:rPr>
              <w:t>:</w:t>
            </w:r>
            <w:r w:rsidR="00C156E1">
              <w:rPr>
                <w:rFonts w:ascii="Book Antiqua" w:hAnsi="Book Antiqua" w:cs="Calibri" w:hint="eastAsia"/>
                <w:sz w:val="24"/>
                <w:szCs w:val="24"/>
                <w:lang w:eastAsia="zh-CN"/>
              </w:rPr>
              <w:t xml:space="preserve"> </w:t>
            </w:r>
            <w:r w:rsidR="00CB3264" w:rsidRPr="005A377B">
              <w:rPr>
                <w:rFonts w:ascii="Book Antiqua" w:hAnsi="Book Antiqua"/>
                <w:sz w:val="24"/>
                <w:szCs w:val="24"/>
              </w:rPr>
              <w:t>Chronic obstructive pulmonary disease</w:t>
            </w:r>
            <w:r w:rsidR="00CB3264">
              <w:rPr>
                <w:rFonts w:ascii="Book Antiqua" w:hAnsi="Book Antiqua" w:hint="eastAsia"/>
                <w:sz w:val="24"/>
                <w:szCs w:val="24"/>
                <w:lang w:eastAsia="zh-CN"/>
              </w:rPr>
              <w:t>;</w:t>
            </w:r>
            <w:r w:rsidR="00C156E1">
              <w:rPr>
                <w:rFonts w:ascii="Book Antiqua" w:hAnsi="Book Antiqua" w:hint="eastAsia"/>
                <w:sz w:val="24"/>
                <w:szCs w:val="24"/>
                <w:lang w:eastAsia="zh-CN"/>
              </w:rPr>
              <w:t xml:space="preserve"> </w:t>
            </w:r>
            <w:r w:rsidR="00CB3264" w:rsidRPr="00F33213">
              <w:rPr>
                <w:rFonts w:ascii="Book Antiqua" w:eastAsia="Times New Roman" w:hAnsi="Book Antiqua" w:cs="Calibri"/>
                <w:sz w:val="24"/>
                <w:szCs w:val="24"/>
              </w:rPr>
              <w:t>HTN</w:t>
            </w:r>
            <w:r w:rsidR="00CB3264">
              <w:rPr>
                <w:rFonts w:ascii="Book Antiqua" w:hAnsi="Book Antiqua" w:cs="Calibri" w:hint="eastAsia"/>
                <w:sz w:val="24"/>
                <w:szCs w:val="24"/>
                <w:lang w:eastAsia="zh-CN"/>
              </w:rPr>
              <w:t>:</w:t>
            </w:r>
            <w:r w:rsidR="00C156E1">
              <w:rPr>
                <w:rFonts w:ascii="Book Antiqua" w:hAnsi="Book Antiqua" w:cs="Calibri" w:hint="eastAsia"/>
                <w:sz w:val="24"/>
                <w:szCs w:val="24"/>
                <w:lang w:eastAsia="zh-CN"/>
              </w:rPr>
              <w:t xml:space="preserve"> </w:t>
            </w:r>
            <w:r w:rsidR="00CB3264" w:rsidRPr="005A377B">
              <w:rPr>
                <w:rFonts w:ascii="Book Antiqua" w:hAnsi="Book Antiqua"/>
                <w:sz w:val="24"/>
                <w:szCs w:val="24"/>
              </w:rPr>
              <w:t>Hypertension</w:t>
            </w:r>
            <w:r w:rsidR="00CB3264">
              <w:rPr>
                <w:rFonts w:ascii="Book Antiqua" w:hAnsi="Book Antiqua" w:hint="eastAsia"/>
                <w:sz w:val="24"/>
                <w:szCs w:val="24"/>
                <w:lang w:eastAsia="zh-CN"/>
              </w:rPr>
              <w:t>.</w:t>
            </w:r>
          </w:p>
        </w:tc>
      </w:tr>
    </w:tbl>
    <w:p w14:paraId="6BABA65B" w14:textId="77777777" w:rsidR="00B80458" w:rsidRPr="00F33213" w:rsidRDefault="00B80458" w:rsidP="00F33213">
      <w:pPr>
        <w:spacing w:after="0" w:line="360" w:lineRule="auto"/>
        <w:jc w:val="both"/>
        <w:rPr>
          <w:rFonts w:ascii="Book Antiqua" w:hAnsi="Book Antiqua"/>
          <w:sz w:val="24"/>
          <w:szCs w:val="24"/>
        </w:rPr>
      </w:pPr>
    </w:p>
    <w:p w14:paraId="3319E8DF" w14:textId="77777777" w:rsidR="00B80458" w:rsidRPr="00F33213" w:rsidRDefault="00B80458" w:rsidP="00F33213">
      <w:pPr>
        <w:spacing w:after="0" w:line="360" w:lineRule="auto"/>
        <w:jc w:val="both"/>
        <w:rPr>
          <w:rFonts w:ascii="Book Antiqua" w:hAnsi="Book Antiqua"/>
          <w:sz w:val="24"/>
          <w:szCs w:val="24"/>
        </w:rPr>
      </w:pPr>
    </w:p>
    <w:p w14:paraId="1C1CFE95" w14:textId="77777777" w:rsidR="00801EB9" w:rsidRPr="00F33213" w:rsidRDefault="00801EB9" w:rsidP="00F33213">
      <w:pPr>
        <w:spacing w:after="0" w:line="360" w:lineRule="auto"/>
        <w:jc w:val="both"/>
        <w:rPr>
          <w:rFonts w:ascii="Book Antiqua" w:eastAsia="Calibri" w:hAnsi="Book Antiqua" w:cs="Times New Roman"/>
          <w:sz w:val="24"/>
          <w:szCs w:val="24"/>
        </w:rPr>
      </w:pPr>
    </w:p>
    <w:p w14:paraId="04077793" w14:textId="77777777" w:rsidR="00B80458" w:rsidRPr="00F33213" w:rsidRDefault="00B80458" w:rsidP="00F33213">
      <w:pPr>
        <w:spacing w:after="0" w:line="360" w:lineRule="auto"/>
        <w:jc w:val="both"/>
        <w:rPr>
          <w:rFonts w:ascii="Book Antiqua" w:hAnsi="Book Antiqua"/>
          <w:sz w:val="24"/>
          <w:szCs w:val="24"/>
        </w:rPr>
      </w:pPr>
    </w:p>
    <w:p w14:paraId="2D82FD99" w14:textId="77777777" w:rsidR="00B80458" w:rsidRPr="00F33213" w:rsidRDefault="00B80458" w:rsidP="00F33213">
      <w:pPr>
        <w:spacing w:after="0" w:line="360" w:lineRule="auto"/>
        <w:jc w:val="both"/>
        <w:rPr>
          <w:rFonts w:ascii="Book Antiqua" w:hAnsi="Book Antiqua"/>
          <w:sz w:val="24"/>
          <w:szCs w:val="24"/>
        </w:rPr>
      </w:pPr>
    </w:p>
    <w:p w14:paraId="15479D18" w14:textId="77777777" w:rsidR="00B80458" w:rsidRPr="00F33213" w:rsidRDefault="00B80458" w:rsidP="00F33213">
      <w:pPr>
        <w:spacing w:after="0" w:line="360" w:lineRule="auto"/>
        <w:jc w:val="both"/>
        <w:rPr>
          <w:rFonts w:ascii="Book Antiqua" w:hAnsi="Book Antiqua"/>
          <w:sz w:val="24"/>
          <w:szCs w:val="24"/>
        </w:rPr>
      </w:pPr>
    </w:p>
    <w:p w14:paraId="77625245" w14:textId="77777777" w:rsidR="00B80458" w:rsidRPr="00F33213" w:rsidRDefault="00B80458" w:rsidP="00F33213">
      <w:pPr>
        <w:spacing w:after="0" w:line="360" w:lineRule="auto"/>
        <w:jc w:val="both"/>
        <w:rPr>
          <w:rFonts w:ascii="Book Antiqua" w:hAnsi="Book Antiqua"/>
          <w:sz w:val="24"/>
          <w:szCs w:val="24"/>
        </w:rPr>
      </w:pPr>
    </w:p>
    <w:p w14:paraId="11FB15E2" w14:textId="77777777" w:rsidR="00B80458" w:rsidRPr="00F33213" w:rsidRDefault="00B80458" w:rsidP="00F33213">
      <w:pPr>
        <w:spacing w:after="0" w:line="360" w:lineRule="auto"/>
        <w:jc w:val="both"/>
        <w:rPr>
          <w:rFonts w:ascii="Book Antiqua" w:hAnsi="Book Antiqua"/>
          <w:sz w:val="24"/>
          <w:szCs w:val="24"/>
        </w:rPr>
      </w:pPr>
    </w:p>
    <w:p w14:paraId="7D4CF857" w14:textId="3EC34E0F" w:rsidR="00C25A7D" w:rsidRPr="00F33213" w:rsidRDefault="00C25A7D" w:rsidP="00F33213">
      <w:pPr>
        <w:spacing w:after="0" w:line="360" w:lineRule="auto"/>
        <w:jc w:val="both"/>
        <w:rPr>
          <w:rFonts w:ascii="Book Antiqua" w:hAnsi="Book Antiqua"/>
          <w:sz w:val="24"/>
          <w:szCs w:val="24"/>
          <w:lang w:eastAsia="zh-CN"/>
        </w:rPr>
      </w:pPr>
    </w:p>
    <w:sectPr w:rsidR="00C25A7D" w:rsidRPr="00F33213" w:rsidSect="00E65A7A">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FBBC" w14:textId="77777777" w:rsidR="00930B52" w:rsidRDefault="00930B52" w:rsidP="00B35059">
      <w:pPr>
        <w:spacing w:after="0" w:line="240" w:lineRule="auto"/>
      </w:pPr>
      <w:r>
        <w:separator/>
      </w:r>
    </w:p>
  </w:endnote>
  <w:endnote w:type="continuationSeparator" w:id="0">
    <w:p w14:paraId="5A8ED917" w14:textId="77777777" w:rsidR="00930B52" w:rsidRDefault="00930B52" w:rsidP="00B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20B0604020202020204"/>
    <w:charset w:val="00"/>
    <w:family w:val="roman"/>
    <w:notTrueType/>
    <w:pitch w:val="default"/>
  </w:font>
  <w:font w:name="+mn-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322D" w14:textId="37D90C5D" w:rsidR="00202A18" w:rsidRDefault="00202A18" w:rsidP="00022F1A">
    <w:pPr>
      <w:pStyle w:val="Footer"/>
      <w:tabs>
        <w:tab w:val="clear" w:pos="4680"/>
        <w:tab w:val="clear" w:pos="9360"/>
        <w:tab w:val="left" w:pos="1029"/>
      </w:tabs>
    </w:pPr>
  </w:p>
  <w:p w14:paraId="74D9F7F1" w14:textId="77777777" w:rsidR="00202A18" w:rsidRDefault="0020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4B81" w14:textId="77777777" w:rsidR="00930B52" w:rsidRDefault="00930B52" w:rsidP="00B35059">
      <w:pPr>
        <w:spacing w:after="0" w:line="240" w:lineRule="auto"/>
      </w:pPr>
      <w:r>
        <w:separator/>
      </w:r>
    </w:p>
  </w:footnote>
  <w:footnote w:type="continuationSeparator" w:id="0">
    <w:p w14:paraId="627F37C7" w14:textId="77777777" w:rsidR="00930B52" w:rsidRDefault="00930B52" w:rsidP="00B3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77E602D1"/>
    <w:multiLevelType w:val="hybridMultilevel"/>
    <w:tmpl w:val="E7C88A5E"/>
    <w:lvl w:ilvl="0" w:tplc="E5B4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0NDA3MDE1NbUwMTVQ0lEKTi0uzszPAykwrwUAhoOzRywAAAA="/>
    <w:docVar w:name="dgnword-docGUID" w:val="{7D7353EA-5F51-46B6-9A27-F030519B9E53}"/>
    <w:docVar w:name="dgnword-eventsink" w:val="281763120"/>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55vwfa72x9xiearetvzralzzxdwzrea9az&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2&lt;/item&gt;&lt;item&gt;23&lt;/item&gt;&lt;/record-ids&gt;&lt;/item&gt;&lt;/Libraries&gt;"/>
  </w:docVars>
  <w:rsids>
    <w:rsidRoot w:val="00CD6A1C"/>
    <w:rsid w:val="00001C3F"/>
    <w:rsid w:val="0000225F"/>
    <w:rsid w:val="0000270B"/>
    <w:rsid w:val="00002B19"/>
    <w:rsid w:val="000030CD"/>
    <w:rsid w:val="000039F1"/>
    <w:rsid w:val="00003BAD"/>
    <w:rsid w:val="0000414A"/>
    <w:rsid w:val="000048A0"/>
    <w:rsid w:val="000049B9"/>
    <w:rsid w:val="00005674"/>
    <w:rsid w:val="000069D1"/>
    <w:rsid w:val="00011491"/>
    <w:rsid w:val="000122CD"/>
    <w:rsid w:val="00013BAF"/>
    <w:rsid w:val="0001467D"/>
    <w:rsid w:val="00014895"/>
    <w:rsid w:val="00014994"/>
    <w:rsid w:val="00015DA3"/>
    <w:rsid w:val="000166DC"/>
    <w:rsid w:val="000170ED"/>
    <w:rsid w:val="000224B9"/>
    <w:rsid w:val="00022E1B"/>
    <w:rsid w:val="00022F1A"/>
    <w:rsid w:val="000246BF"/>
    <w:rsid w:val="00024DDF"/>
    <w:rsid w:val="00025008"/>
    <w:rsid w:val="0002632A"/>
    <w:rsid w:val="00026A57"/>
    <w:rsid w:val="000272DB"/>
    <w:rsid w:val="00027739"/>
    <w:rsid w:val="0003040C"/>
    <w:rsid w:val="00031BBC"/>
    <w:rsid w:val="00031C3F"/>
    <w:rsid w:val="00031CC5"/>
    <w:rsid w:val="00032B31"/>
    <w:rsid w:val="00034FE7"/>
    <w:rsid w:val="0003606A"/>
    <w:rsid w:val="000367ED"/>
    <w:rsid w:val="00037CE2"/>
    <w:rsid w:val="00040007"/>
    <w:rsid w:val="00041377"/>
    <w:rsid w:val="00041652"/>
    <w:rsid w:val="00041D7F"/>
    <w:rsid w:val="00042085"/>
    <w:rsid w:val="000438E8"/>
    <w:rsid w:val="0004441F"/>
    <w:rsid w:val="00050A5A"/>
    <w:rsid w:val="00051282"/>
    <w:rsid w:val="00051B8F"/>
    <w:rsid w:val="0005363C"/>
    <w:rsid w:val="000555B9"/>
    <w:rsid w:val="00055C9F"/>
    <w:rsid w:val="00060109"/>
    <w:rsid w:val="000611FB"/>
    <w:rsid w:val="000618CA"/>
    <w:rsid w:val="00061E4F"/>
    <w:rsid w:val="00061F20"/>
    <w:rsid w:val="000620C2"/>
    <w:rsid w:val="00062318"/>
    <w:rsid w:val="000634C3"/>
    <w:rsid w:val="0006452F"/>
    <w:rsid w:val="000649D7"/>
    <w:rsid w:val="000668C0"/>
    <w:rsid w:val="00066A74"/>
    <w:rsid w:val="000679A2"/>
    <w:rsid w:val="000706AE"/>
    <w:rsid w:val="00072C1F"/>
    <w:rsid w:val="00076D15"/>
    <w:rsid w:val="00077F4F"/>
    <w:rsid w:val="00080986"/>
    <w:rsid w:val="00081AAB"/>
    <w:rsid w:val="0008201A"/>
    <w:rsid w:val="00082758"/>
    <w:rsid w:val="00083497"/>
    <w:rsid w:val="000856DC"/>
    <w:rsid w:val="000878A8"/>
    <w:rsid w:val="00087F4F"/>
    <w:rsid w:val="000904C8"/>
    <w:rsid w:val="000916FF"/>
    <w:rsid w:val="00091BEB"/>
    <w:rsid w:val="0009265C"/>
    <w:rsid w:val="00092AB0"/>
    <w:rsid w:val="00094342"/>
    <w:rsid w:val="00094562"/>
    <w:rsid w:val="000956AB"/>
    <w:rsid w:val="00095CAB"/>
    <w:rsid w:val="00096570"/>
    <w:rsid w:val="00096B58"/>
    <w:rsid w:val="000971D1"/>
    <w:rsid w:val="000972AB"/>
    <w:rsid w:val="00097D80"/>
    <w:rsid w:val="000A0D95"/>
    <w:rsid w:val="000A131A"/>
    <w:rsid w:val="000A1795"/>
    <w:rsid w:val="000A25DC"/>
    <w:rsid w:val="000A3363"/>
    <w:rsid w:val="000A4165"/>
    <w:rsid w:val="000A49F3"/>
    <w:rsid w:val="000A4B17"/>
    <w:rsid w:val="000A6513"/>
    <w:rsid w:val="000A76D1"/>
    <w:rsid w:val="000A7AD6"/>
    <w:rsid w:val="000B248D"/>
    <w:rsid w:val="000B3100"/>
    <w:rsid w:val="000B3BE1"/>
    <w:rsid w:val="000B49F4"/>
    <w:rsid w:val="000B4CBE"/>
    <w:rsid w:val="000B5487"/>
    <w:rsid w:val="000B64FC"/>
    <w:rsid w:val="000B6DE2"/>
    <w:rsid w:val="000B7860"/>
    <w:rsid w:val="000C0F0B"/>
    <w:rsid w:val="000C168E"/>
    <w:rsid w:val="000C36FE"/>
    <w:rsid w:val="000C42A3"/>
    <w:rsid w:val="000C4574"/>
    <w:rsid w:val="000C4B70"/>
    <w:rsid w:val="000C4C64"/>
    <w:rsid w:val="000C7190"/>
    <w:rsid w:val="000C72B1"/>
    <w:rsid w:val="000C7595"/>
    <w:rsid w:val="000C7AA0"/>
    <w:rsid w:val="000C7E10"/>
    <w:rsid w:val="000D09FE"/>
    <w:rsid w:val="000D114B"/>
    <w:rsid w:val="000D48C2"/>
    <w:rsid w:val="000D5DC3"/>
    <w:rsid w:val="000E1329"/>
    <w:rsid w:val="000E23D7"/>
    <w:rsid w:val="000E27C2"/>
    <w:rsid w:val="000E2D74"/>
    <w:rsid w:val="000E3BA0"/>
    <w:rsid w:val="000E57B9"/>
    <w:rsid w:val="000E6FAF"/>
    <w:rsid w:val="000F0A46"/>
    <w:rsid w:val="000F1D9D"/>
    <w:rsid w:val="000F3E68"/>
    <w:rsid w:val="000F4AE6"/>
    <w:rsid w:val="000F76E8"/>
    <w:rsid w:val="000F7941"/>
    <w:rsid w:val="000F7F6D"/>
    <w:rsid w:val="00100072"/>
    <w:rsid w:val="00101503"/>
    <w:rsid w:val="00102EBB"/>
    <w:rsid w:val="001033C6"/>
    <w:rsid w:val="001034EC"/>
    <w:rsid w:val="001044C6"/>
    <w:rsid w:val="001065AF"/>
    <w:rsid w:val="00107787"/>
    <w:rsid w:val="00110797"/>
    <w:rsid w:val="00113023"/>
    <w:rsid w:val="00114DC2"/>
    <w:rsid w:val="0011590C"/>
    <w:rsid w:val="0011649C"/>
    <w:rsid w:val="00116FE2"/>
    <w:rsid w:val="00117210"/>
    <w:rsid w:val="0011731D"/>
    <w:rsid w:val="001176E9"/>
    <w:rsid w:val="001208C8"/>
    <w:rsid w:val="00121A92"/>
    <w:rsid w:val="00122827"/>
    <w:rsid w:val="00122E07"/>
    <w:rsid w:val="00123002"/>
    <w:rsid w:val="001249E1"/>
    <w:rsid w:val="00125231"/>
    <w:rsid w:val="00125306"/>
    <w:rsid w:val="0013082C"/>
    <w:rsid w:val="00130B8A"/>
    <w:rsid w:val="00130FAF"/>
    <w:rsid w:val="0013168D"/>
    <w:rsid w:val="00132C1E"/>
    <w:rsid w:val="001333E6"/>
    <w:rsid w:val="001368F1"/>
    <w:rsid w:val="00137E4E"/>
    <w:rsid w:val="0014074C"/>
    <w:rsid w:val="0014078C"/>
    <w:rsid w:val="00141756"/>
    <w:rsid w:val="00141CA5"/>
    <w:rsid w:val="00142B10"/>
    <w:rsid w:val="00142BE2"/>
    <w:rsid w:val="00142F27"/>
    <w:rsid w:val="00144EA4"/>
    <w:rsid w:val="00144F86"/>
    <w:rsid w:val="00145BD5"/>
    <w:rsid w:val="001471EB"/>
    <w:rsid w:val="00147B49"/>
    <w:rsid w:val="0015095C"/>
    <w:rsid w:val="00151AFC"/>
    <w:rsid w:val="001523C2"/>
    <w:rsid w:val="0015329B"/>
    <w:rsid w:val="00153D7D"/>
    <w:rsid w:val="0015440C"/>
    <w:rsid w:val="00156A15"/>
    <w:rsid w:val="00157BD5"/>
    <w:rsid w:val="001626C1"/>
    <w:rsid w:val="00162A7E"/>
    <w:rsid w:val="00166A08"/>
    <w:rsid w:val="001702FA"/>
    <w:rsid w:val="00170F2A"/>
    <w:rsid w:val="0017154F"/>
    <w:rsid w:val="00172036"/>
    <w:rsid w:val="00173270"/>
    <w:rsid w:val="001733A8"/>
    <w:rsid w:val="00174CCD"/>
    <w:rsid w:val="00174EE5"/>
    <w:rsid w:val="00175E3A"/>
    <w:rsid w:val="001765B1"/>
    <w:rsid w:val="00176760"/>
    <w:rsid w:val="0017742E"/>
    <w:rsid w:val="0017748E"/>
    <w:rsid w:val="00177B3E"/>
    <w:rsid w:val="001808E1"/>
    <w:rsid w:val="00182BA9"/>
    <w:rsid w:val="00182F1C"/>
    <w:rsid w:val="0018390B"/>
    <w:rsid w:val="00187B3F"/>
    <w:rsid w:val="00187DC4"/>
    <w:rsid w:val="0019052F"/>
    <w:rsid w:val="001925D1"/>
    <w:rsid w:val="00192863"/>
    <w:rsid w:val="001931B7"/>
    <w:rsid w:val="00194BCE"/>
    <w:rsid w:val="001955DF"/>
    <w:rsid w:val="00195D10"/>
    <w:rsid w:val="001960D2"/>
    <w:rsid w:val="001A0B75"/>
    <w:rsid w:val="001A0F4E"/>
    <w:rsid w:val="001A14C0"/>
    <w:rsid w:val="001A25D0"/>
    <w:rsid w:val="001A3F09"/>
    <w:rsid w:val="001A4440"/>
    <w:rsid w:val="001A5C4A"/>
    <w:rsid w:val="001B1AA5"/>
    <w:rsid w:val="001B384F"/>
    <w:rsid w:val="001B416D"/>
    <w:rsid w:val="001B44DF"/>
    <w:rsid w:val="001B4D90"/>
    <w:rsid w:val="001B617C"/>
    <w:rsid w:val="001C0693"/>
    <w:rsid w:val="001C1B1C"/>
    <w:rsid w:val="001C1D12"/>
    <w:rsid w:val="001C20EA"/>
    <w:rsid w:val="001C285B"/>
    <w:rsid w:val="001C28A4"/>
    <w:rsid w:val="001C3E48"/>
    <w:rsid w:val="001C3F31"/>
    <w:rsid w:val="001C3F75"/>
    <w:rsid w:val="001C446B"/>
    <w:rsid w:val="001C53FB"/>
    <w:rsid w:val="001C5D8C"/>
    <w:rsid w:val="001C5FDE"/>
    <w:rsid w:val="001C5FF3"/>
    <w:rsid w:val="001C784B"/>
    <w:rsid w:val="001D037E"/>
    <w:rsid w:val="001D12F7"/>
    <w:rsid w:val="001D24E3"/>
    <w:rsid w:val="001D33D6"/>
    <w:rsid w:val="001D4951"/>
    <w:rsid w:val="001D4DAD"/>
    <w:rsid w:val="001D4FC7"/>
    <w:rsid w:val="001D6309"/>
    <w:rsid w:val="001D646B"/>
    <w:rsid w:val="001E074F"/>
    <w:rsid w:val="001E0BD4"/>
    <w:rsid w:val="001E27B3"/>
    <w:rsid w:val="001E3225"/>
    <w:rsid w:val="001E7143"/>
    <w:rsid w:val="001F05C9"/>
    <w:rsid w:val="001F0E05"/>
    <w:rsid w:val="001F1E30"/>
    <w:rsid w:val="001F233D"/>
    <w:rsid w:val="001F2862"/>
    <w:rsid w:val="001F2A9D"/>
    <w:rsid w:val="001F2F2E"/>
    <w:rsid w:val="001F43DD"/>
    <w:rsid w:val="001F6646"/>
    <w:rsid w:val="001F675D"/>
    <w:rsid w:val="001F6ADD"/>
    <w:rsid w:val="001F6E73"/>
    <w:rsid w:val="001F7C29"/>
    <w:rsid w:val="0020103C"/>
    <w:rsid w:val="002015D4"/>
    <w:rsid w:val="00202347"/>
    <w:rsid w:val="00202A18"/>
    <w:rsid w:val="002032EF"/>
    <w:rsid w:val="00204BFC"/>
    <w:rsid w:val="002056C7"/>
    <w:rsid w:val="00205EC2"/>
    <w:rsid w:val="0020651B"/>
    <w:rsid w:val="0021116F"/>
    <w:rsid w:val="002122CF"/>
    <w:rsid w:val="002132DA"/>
    <w:rsid w:val="002137A2"/>
    <w:rsid w:val="002155B0"/>
    <w:rsid w:val="002158A5"/>
    <w:rsid w:val="00216CBB"/>
    <w:rsid w:val="00216EBF"/>
    <w:rsid w:val="00217098"/>
    <w:rsid w:val="00217573"/>
    <w:rsid w:val="002203CB"/>
    <w:rsid w:val="00220C2C"/>
    <w:rsid w:val="0022113C"/>
    <w:rsid w:val="00221B43"/>
    <w:rsid w:val="00222161"/>
    <w:rsid w:val="00222BD9"/>
    <w:rsid w:val="00223522"/>
    <w:rsid w:val="00223B09"/>
    <w:rsid w:val="00224301"/>
    <w:rsid w:val="00224B9C"/>
    <w:rsid w:val="00225443"/>
    <w:rsid w:val="00225951"/>
    <w:rsid w:val="00225ADF"/>
    <w:rsid w:val="00226FF7"/>
    <w:rsid w:val="0022746B"/>
    <w:rsid w:val="00227E6D"/>
    <w:rsid w:val="00230BD1"/>
    <w:rsid w:val="00230C07"/>
    <w:rsid w:val="00231E4B"/>
    <w:rsid w:val="00231FD5"/>
    <w:rsid w:val="00234FB7"/>
    <w:rsid w:val="0023626B"/>
    <w:rsid w:val="00240E36"/>
    <w:rsid w:val="00242090"/>
    <w:rsid w:val="002424A4"/>
    <w:rsid w:val="00242F8D"/>
    <w:rsid w:val="00243F1E"/>
    <w:rsid w:val="0024511D"/>
    <w:rsid w:val="002462B5"/>
    <w:rsid w:val="00246BCD"/>
    <w:rsid w:val="00247120"/>
    <w:rsid w:val="00250166"/>
    <w:rsid w:val="00250B62"/>
    <w:rsid w:val="00250F12"/>
    <w:rsid w:val="00251A4D"/>
    <w:rsid w:val="002532E0"/>
    <w:rsid w:val="00253946"/>
    <w:rsid w:val="00253D33"/>
    <w:rsid w:val="002540A4"/>
    <w:rsid w:val="00254916"/>
    <w:rsid w:val="00255189"/>
    <w:rsid w:val="00255E69"/>
    <w:rsid w:val="002564D3"/>
    <w:rsid w:val="00256927"/>
    <w:rsid w:val="00257B20"/>
    <w:rsid w:val="00261EF9"/>
    <w:rsid w:val="00262354"/>
    <w:rsid w:val="00262B2E"/>
    <w:rsid w:val="00263384"/>
    <w:rsid w:val="0026338A"/>
    <w:rsid w:val="00263B39"/>
    <w:rsid w:val="00263D4B"/>
    <w:rsid w:val="0026458B"/>
    <w:rsid w:val="00264C54"/>
    <w:rsid w:val="0026553D"/>
    <w:rsid w:val="00265A0F"/>
    <w:rsid w:val="002666D8"/>
    <w:rsid w:val="00266D96"/>
    <w:rsid w:val="002679AA"/>
    <w:rsid w:val="002704E3"/>
    <w:rsid w:val="00270E54"/>
    <w:rsid w:val="00272824"/>
    <w:rsid w:val="00273DF5"/>
    <w:rsid w:val="00274F95"/>
    <w:rsid w:val="00275EA0"/>
    <w:rsid w:val="0027656E"/>
    <w:rsid w:val="002776DB"/>
    <w:rsid w:val="00277E5C"/>
    <w:rsid w:val="002801F3"/>
    <w:rsid w:val="00282F3F"/>
    <w:rsid w:val="002831B8"/>
    <w:rsid w:val="0028373F"/>
    <w:rsid w:val="00287111"/>
    <w:rsid w:val="00287786"/>
    <w:rsid w:val="00287B3B"/>
    <w:rsid w:val="00291431"/>
    <w:rsid w:val="00291CED"/>
    <w:rsid w:val="00295454"/>
    <w:rsid w:val="0029617E"/>
    <w:rsid w:val="00296BF0"/>
    <w:rsid w:val="002A02C6"/>
    <w:rsid w:val="002A1173"/>
    <w:rsid w:val="002A2037"/>
    <w:rsid w:val="002A2ED5"/>
    <w:rsid w:val="002A3BAE"/>
    <w:rsid w:val="002A403E"/>
    <w:rsid w:val="002A4263"/>
    <w:rsid w:val="002A502F"/>
    <w:rsid w:val="002A5819"/>
    <w:rsid w:val="002A5F53"/>
    <w:rsid w:val="002A6329"/>
    <w:rsid w:val="002A69D9"/>
    <w:rsid w:val="002A7618"/>
    <w:rsid w:val="002A7878"/>
    <w:rsid w:val="002B01E2"/>
    <w:rsid w:val="002B1698"/>
    <w:rsid w:val="002B19D8"/>
    <w:rsid w:val="002B2808"/>
    <w:rsid w:val="002B2B3E"/>
    <w:rsid w:val="002B3304"/>
    <w:rsid w:val="002B4538"/>
    <w:rsid w:val="002B486A"/>
    <w:rsid w:val="002B5034"/>
    <w:rsid w:val="002B5978"/>
    <w:rsid w:val="002B6480"/>
    <w:rsid w:val="002B6E95"/>
    <w:rsid w:val="002B7F00"/>
    <w:rsid w:val="002C01C8"/>
    <w:rsid w:val="002C020B"/>
    <w:rsid w:val="002C0E00"/>
    <w:rsid w:val="002C21F4"/>
    <w:rsid w:val="002C370F"/>
    <w:rsid w:val="002C42BF"/>
    <w:rsid w:val="002C44DE"/>
    <w:rsid w:val="002C580C"/>
    <w:rsid w:val="002D02D3"/>
    <w:rsid w:val="002D2130"/>
    <w:rsid w:val="002D2E28"/>
    <w:rsid w:val="002D486C"/>
    <w:rsid w:val="002D4F55"/>
    <w:rsid w:val="002D4FD3"/>
    <w:rsid w:val="002D5BFC"/>
    <w:rsid w:val="002D6734"/>
    <w:rsid w:val="002D70D8"/>
    <w:rsid w:val="002E108C"/>
    <w:rsid w:val="002E2868"/>
    <w:rsid w:val="002E2D92"/>
    <w:rsid w:val="002E3A53"/>
    <w:rsid w:val="002E3EE9"/>
    <w:rsid w:val="002E46F8"/>
    <w:rsid w:val="002E4EC5"/>
    <w:rsid w:val="002E5534"/>
    <w:rsid w:val="002E5A33"/>
    <w:rsid w:val="002E5F80"/>
    <w:rsid w:val="002E6AFF"/>
    <w:rsid w:val="002E6C56"/>
    <w:rsid w:val="002E7FF6"/>
    <w:rsid w:val="002F0461"/>
    <w:rsid w:val="002F04EF"/>
    <w:rsid w:val="002F1AB7"/>
    <w:rsid w:val="002F25B5"/>
    <w:rsid w:val="002F28CF"/>
    <w:rsid w:val="002F2C62"/>
    <w:rsid w:val="002F3648"/>
    <w:rsid w:val="002F473C"/>
    <w:rsid w:val="002F5F9A"/>
    <w:rsid w:val="002F67E5"/>
    <w:rsid w:val="002F6CC2"/>
    <w:rsid w:val="002F754B"/>
    <w:rsid w:val="002F7791"/>
    <w:rsid w:val="0030267B"/>
    <w:rsid w:val="00303602"/>
    <w:rsid w:val="0030430D"/>
    <w:rsid w:val="0030453D"/>
    <w:rsid w:val="00304C50"/>
    <w:rsid w:val="003053FD"/>
    <w:rsid w:val="00306249"/>
    <w:rsid w:val="003111B0"/>
    <w:rsid w:val="00312597"/>
    <w:rsid w:val="003129C9"/>
    <w:rsid w:val="00312D79"/>
    <w:rsid w:val="0031393D"/>
    <w:rsid w:val="00314950"/>
    <w:rsid w:val="0031686B"/>
    <w:rsid w:val="00316A9B"/>
    <w:rsid w:val="0031749B"/>
    <w:rsid w:val="003217DF"/>
    <w:rsid w:val="00321BB2"/>
    <w:rsid w:val="00323D6A"/>
    <w:rsid w:val="00326A32"/>
    <w:rsid w:val="00326FF8"/>
    <w:rsid w:val="003273FB"/>
    <w:rsid w:val="00330F94"/>
    <w:rsid w:val="003312FB"/>
    <w:rsid w:val="0033262F"/>
    <w:rsid w:val="00333220"/>
    <w:rsid w:val="0033340F"/>
    <w:rsid w:val="003336EA"/>
    <w:rsid w:val="0033691B"/>
    <w:rsid w:val="00337AF6"/>
    <w:rsid w:val="00337C9B"/>
    <w:rsid w:val="00342C29"/>
    <w:rsid w:val="00343AD2"/>
    <w:rsid w:val="00343C05"/>
    <w:rsid w:val="00343E5B"/>
    <w:rsid w:val="003455FE"/>
    <w:rsid w:val="0034659E"/>
    <w:rsid w:val="00350426"/>
    <w:rsid w:val="00350624"/>
    <w:rsid w:val="00350828"/>
    <w:rsid w:val="003517CA"/>
    <w:rsid w:val="003522B1"/>
    <w:rsid w:val="0035290F"/>
    <w:rsid w:val="00352B9D"/>
    <w:rsid w:val="00354BFE"/>
    <w:rsid w:val="00354C71"/>
    <w:rsid w:val="00356261"/>
    <w:rsid w:val="00356537"/>
    <w:rsid w:val="00356756"/>
    <w:rsid w:val="00360026"/>
    <w:rsid w:val="00360F02"/>
    <w:rsid w:val="003632D5"/>
    <w:rsid w:val="003637A4"/>
    <w:rsid w:val="00365309"/>
    <w:rsid w:val="00365AA1"/>
    <w:rsid w:val="00365FA1"/>
    <w:rsid w:val="003668CA"/>
    <w:rsid w:val="003671D8"/>
    <w:rsid w:val="003679CF"/>
    <w:rsid w:val="00370164"/>
    <w:rsid w:val="00371852"/>
    <w:rsid w:val="00371A15"/>
    <w:rsid w:val="00371D1F"/>
    <w:rsid w:val="003756EC"/>
    <w:rsid w:val="003816A5"/>
    <w:rsid w:val="00382439"/>
    <w:rsid w:val="00383BD0"/>
    <w:rsid w:val="00386695"/>
    <w:rsid w:val="00387415"/>
    <w:rsid w:val="00390C30"/>
    <w:rsid w:val="003925CA"/>
    <w:rsid w:val="00392CE6"/>
    <w:rsid w:val="00392FF8"/>
    <w:rsid w:val="003933F9"/>
    <w:rsid w:val="00397AE2"/>
    <w:rsid w:val="003A160F"/>
    <w:rsid w:val="003A1881"/>
    <w:rsid w:val="003A2BF1"/>
    <w:rsid w:val="003A2C0C"/>
    <w:rsid w:val="003A38DB"/>
    <w:rsid w:val="003A5A1A"/>
    <w:rsid w:val="003A5C36"/>
    <w:rsid w:val="003A7088"/>
    <w:rsid w:val="003B09CF"/>
    <w:rsid w:val="003B1289"/>
    <w:rsid w:val="003B1332"/>
    <w:rsid w:val="003B19B7"/>
    <w:rsid w:val="003B291B"/>
    <w:rsid w:val="003B5030"/>
    <w:rsid w:val="003B6015"/>
    <w:rsid w:val="003B77F3"/>
    <w:rsid w:val="003B7A42"/>
    <w:rsid w:val="003C1E85"/>
    <w:rsid w:val="003C30AE"/>
    <w:rsid w:val="003C3B96"/>
    <w:rsid w:val="003C4304"/>
    <w:rsid w:val="003C4758"/>
    <w:rsid w:val="003C4A10"/>
    <w:rsid w:val="003C4C6F"/>
    <w:rsid w:val="003C52D6"/>
    <w:rsid w:val="003C5862"/>
    <w:rsid w:val="003C5962"/>
    <w:rsid w:val="003C6028"/>
    <w:rsid w:val="003C719E"/>
    <w:rsid w:val="003C760A"/>
    <w:rsid w:val="003C78F4"/>
    <w:rsid w:val="003D0250"/>
    <w:rsid w:val="003D16AE"/>
    <w:rsid w:val="003D1D7A"/>
    <w:rsid w:val="003D2DF8"/>
    <w:rsid w:val="003D3146"/>
    <w:rsid w:val="003D639A"/>
    <w:rsid w:val="003D6B10"/>
    <w:rsid w:val="003E050F"/>
    <w:rsid w:val="003E0A1B"/>
    <w:rsid w:val="003E25A7"/>
    <w:rsid w:val="003E28BE"/>
    <w:rsid w:val="003E305F"/>
    <w:rsid w:val="003E3B5B"/>
    <w:rsid w:val="003E3C78"/>
    <w:rsid w:val="003E3E24"/>
    <w:rsid w:val="003E4638"/>
    <w:rsid w:val="003E4E58"/>
    <w:rsid w:val="003E5421"/>
    <w:rsid w:val="003E5519"/>
    <w:rsid w:val="003F0CF1"/>
    <w:rsid w:val="003F0FD3"/>
    <w:rsid w:val="003F0FDD"/>
    <w:rsid w:val="003F10B3"/>
    <w:rsid w:val="003F32F2"/>
    <w:rsid w:val="003F607D"/>
    <w:rsid w:val="003F66F0"/>
    <w:rsid w:val="003F7864"/>
    <w:rsid w:val="003F7EBF"/>
    <w:rsid w:val="00400B8A"/>
    <w:rsid w:val="004015F0"/>
    <w:rsid w:val="00402BE6"/>
    <w:rsid w:val="00404065"/>
    <w:rsid w:val="00404D29"/>
    <w:rsid w:val="004076D7"/>
    <w:rsid w:val="00407B33"/>
    <w:rsid w:val="00407CAC"/>
    <w:rsid w:val="00410C5B"/>
    <w:rsid w:val="0041423B"/>
    <w:rsid w:val="004153C9"/>
    <w:rsid w:val="0041643A"/>
    <w:rsid w:val="00416636"/>
    <w:rsid w:val="0041668B"/>
    <w:rsid w:val="00421535"/>
    <w:rsid w:val="00423BAE"/>
    <w:rsid w:val="004246D1"/>
    <w:rsid w:val="00425023"/>
    <w:rsid w:val="004265A3"/>
    <w:rsid w:val="0042746D"/>
    <w:rsid w:val="00431928"/>
    <w:rsid w:val="00431AF8"/>
    <w:rsid w:val="00432560"/>
    <w:rsid w:val="00432665"/>
    <w:rsid w:val="004347D4"/>
    <w:rsid w:val="004351AD"/>
    <w:rsid w:val="00435588"/>
    <w:rsid w:val="0043564E"/>
    <w:rsid w:val="00435DD2"/>
    <w:rsid w:val="004368E7"/>
    <w:rsid w:val="00436BB6"/>
    <w:rsid w:val="004376E6"/>
    <w:rsid w:val="00437BC7"/>
    <w:rsid w:val="00437D43"/>
    <w:rsid w:val="004411D2"/>
    <w:rsid w:val="00441807"/>
    <w:rsid w:val="004429EB"/>
    <w:rsid w:val="00442A69"/>
    <w:rsid w:val="00443368"/>
    <w:rsid w:val="00443D12"/>
    <w:rsid w:val="0044465E"/>
    <w:rsid w:val="00444684"/>
    <w:rsid w:val="00445FB0"/>
    <w:rsid w:val="004461FF"/>
    <w:rsid w:val="00446693"/>
    <w:rsid w:val="00450E06"/>
    <w:rsid w:val="00452BF1"/>
    <w:rsid w:val="00452CAB"/>
    <w:rsid w:val="00452EA4"/>
    <w:rsid w:val="00453D3E"/>
    <w:rsid w:val="00453E0B"/>
    <w:rsid w:val="0045547D"/>
    <w:rsid w:val="00457044"/>
    <w:rsid w:val="00457788"/>
    <w:rsid w:val="00460F90"/>
    <w:rsid w:val="00462098"/>
    <w:rsid w:val="004637CB"/>
    <w:rsid w:val="00463CA8"/>
    <w:rsid w:val="00466141"/>
    <w:rsid w:val="00466C68"/>
    <w:rsid w:val="00470FCE"/>
    <w:rsid w:val="0047173C"/>
    <w:rsid w:val="00471E3F"/>
    <w:rsid w:val="00472C6E"/>
    <w:rsid w:val="00473003"/>
    <w:rsid w:val="004733D3"/>
    <w:rsid w:val="004734CD"/>
    <w:rsid w:val="00473908"/>
    <w:rsid w:val="0047390E"/>
    <w:rsid w:val="004741CA"/>
    <w:rsid w:val="00474972"/>
    <w:rsid w:val="00475215"/>
    <w:rsid w:val="00476593"/>
    <w:rsid w:val="00476D73"/>
    <w:rsid w:val="00476D86"/>
    <w:rsid w:val="00480BA4"/>
    <w:rsid w:val="00481985"/>
    <w:rsid w:val="0048328F"/>
    <w:rsid w:val="004832ED"/>
    <w:rsid w:val="00483B72"/>
    <w:rsid w:val="00484982"/>
    <w:rsid w:val="00485088"/>
    <w:rsid w:val="00486BD8"/>
    <w:rsid w:val="00487745"/>
    <w:rsid w:val="00490918"/>
    <w:rsid w:val="00490E2D"/>
    <w:rsid w:val="00490F8C"/>
    <w:rsid w:val="00491D43"/>
    <w:rsid w:val="004929DF"/>
    <w:rsid w:val="00493EEA"/>
    <w:rsid w:val="00494382"/>
    <w:rsid w:val="0049587B"/>
    <w:rsid w:val="00495DA3"/>
    <w:rsid w:val="00496158"/>
    <w:rsid w:val="00497229"/>
    <w:rsid w:val="00497C8E"/>
    <w:rsid w:val="004A1873"/>
    <w:rsid w:val="004A7E26"/>
    <w:rsid w:val="004B0108"/>
    <w:rsid w:val="004B152E"/>
    <w:rsid w:val="004B16AC"/>
    <w:rsid w:val="004B1BBA"/>
    <w:rsid w:val="004B2303"/>
    <w:rsid w:val="004B35BA"/>
    <w:rsid w:val="004B374C"/>
    <w:rsid w:val="004B46B0"/>
    <w:rsid w:val="004B58C8"/>
    <w:rsid w:val="004B7A6F"/>
    <w:rsid w:val="004C0165"/>
    <w:rsid w:val="004C08AA"/>
    <w:rsid w:val="004C0D22"/>
    <w:rsid w:val="004C0F99"/>
    <w:rsid w:val="004C16DB"/>
    <w:rsid w:val="004C17C7"/>
    <w:rsid w:val="004C2400"/>
    <w:rsid w:val="004C4274"/>
    <w:rsid w:val="004C550B"/>
    <w:rsid w:val="004C5AB7"/>
    <w:rsid w:val="004C5CA4"/>
    <w:rsid w:val="004C6906"/>
    <w:rsid w:val="004C7D99"/>
    <w:rsid w:val="004D0AEA"/>
    <w:rsid w:val="004D1E2F"/>
    <w:rsid w:val="004D1EF8"/>
    <w:rsid w:val="004D1FC9"/>
    <w:rsid w:val="004D24E3"/>
    <w:rsid w:val="004D5167"/>
    <w:rsid w:val="004D56C0"/>
    <w:rsid w:val="004D6500"/>
    <w:rsid w:val="004D6FED"/>
    <w:rsid w:val="004D71F6"/>
    <w:rsid w:val="004E028C"/>
    <w:rsid w:val="004E086D"/>
    <w:rsid w:val="004E14E1"/>
    <w:rsid w:val="004E15C6"/>
    <w:rsid w:val="004E24C0"/>
    <w:rsid w:val="004E2817"/>
    <w:rsid w:val="004E3DED"/>
    <w:rsid w:val="004E4124"/>
    <w:rsid w:val="004E4868"/>
    <w:rsid w:val="004E5320"/>
    <w:rsid w:val="004E59B1"/>
    <w:rsid w:val="004E7766"/>
    <w:rsid w:val="004F0AC0"/>
    <w:rsid w:val="004F0F5C"/>
    <w:rsid w:val="004F22DD"/>
    <w:rsid w:val="004F2491"/>
    <w:rsid w:val="004F35E3"/>
    <w:rsid w:val="004F37AD"/>
    <w:rsid w:val="004F3A59"/>
    <w:rsid w:val="004F4ABC"/>
    <w:rsid w:val="004F4FF7"/>
    <w:rsid w:val="004F5538"/>
    <w:rsid w:val="004F60AA"/>
    <w:rsid w:val="004F6F32"/>
    <w:rsid w:val="005001BB"/>
    <w:rsid w:val="00500612"/>
    <w:rsid w:val="00504AD2"/>
    <w:rsid w:val="005051D5"/>
    <w:rsid w:val="0050546F"/>
    <w:rsid w:val="00507B51"/>
    <w:rsid w:val="00510288"/>
    <w:rsid w:val="00510EA1"/>
    <w:rsid w:val="00513121"/>
    <w:rsid w:val="00516771"/>
    <w:rsid w:val="0051680C"/>
    <w:rsid w:val="00520669"/>
    <w:rsid w:val="005226C5"/>
    <w:rsid w:val="00522D05"/>
    <w:rsid w:val="005232FC"/>
    <w:rsid w:val="005239A7"/>
    <w:rsid w:val="00525466"/>
    <w:rsid w:val="00530478"/>
    <w:rsid w:val="005320D2"/>
    <w:rsid w:val="005320EA"/>
    <w:rsid w:val="005339BA"/>
    <w:rsid w:val="0053443D"/>
    <w:rsid w:val="0053647A"/>
    <w:rsid w:val="0053683F"/>
    <w:rsid w:val="005374CA"/>
    <w:rsid w:val="00537A01"/>
    <w:rsid w:val="00542A42"/>
    <w:rsid w:val="00542C56"/>
    <w:rsid w:val="00542E48"/>
    <w:rsid w:val="00542FBA"/>
    <w:rsid w:val="00543883"/>
    <w:rsid w:val="0054395E"/>
    <w:rsid w:val="0054676F"/>
    <w:rsid w:val="00546D08"/>
    <w:rsid w:val="00547592"/>
    <w:rsid w:val="005479F6"/>
    <w:rsid w:val="005506ED"/>
    <w:rsid w:val="00550972"/>
    <w:rsid w:val="0055184D"/>
    <w:rsid w:val="005525B8"/>
    <w:rsid w:val="00552DBC"/>
    <w:rsid w:val="00552E63"/>
    <w:rsid w:val="00553D90"/>
    <w:rsid w:val="00555413"/>
    <w:rsid w:val="005560F9"/>
    <w:rsid w:val="00556BD8"/>
    <w:rsid w:val="0055746E"/>
    <w:rsid w:val="005602AA"/>
    <w:rsid w:val="005606AF"/>
    <w:rsid w:val="005611AA"/>
    <w:rsid w:val="005615D6"/>
    <w:rsid w:val="005633E7"/>
    <w:rsid w:val="005636E2"/>
    <w:rsid w:val="00563C1C"/>
    <w:rsid w:val="005644CD"/>
    <w:rsid w:val="0056653E"/>
    <w:rsid w:val="005667CA"/>
    <w:rsid w:val="00566CC5"/>
    <w:rsid w:val="00567645"/>
    <w:rsid w:val="00570189"/>
    <w:rsid w:val="00570BD2"/>
    <w:rsid w:val="00571AC4"/>
    <w:rsid w:val="00571B16"/>
    <w:rsid w:val="00571BEE"/>
    <w:rsid w:val="00572505"/>
    <w:rsid w:val="005726AA"/>
    <w:rsid w:val="00573252"/>
    <w:rsid w:val="00573B37"/>
    <w:rsid w:val="005746FF"/>
    <w:rsid w:val="00575FBC"/>
    <w:rsid w:val="00576ABE"/>
    <w:rsid w:val="0057762E"/>
    <w:rsid w:val="00580874"/>
    <w:rsid w:val="00581427"/>
    <w:rsid w:val="005833E9"/>
    <w:rsid w:val="0058444D"/>
    <w:rsid w:val="00584D93"/>
    <w:rsid w:val="00587BE3"/>
    <w:rsid w:val="00587E61"/>
    <w:rsid w:val="00590690"/>
    <w:rsid w:val="00590DED"/>
    <w:rsid w:val="00591CCF"/>
    <w:rsid w:val="00592420"/>
    <w:rsid w:val="005926B7"/>
    <w:rsid w:val="00592BDD"/>
    <w:rsid w:val="00595FCF"/>
    <w:rsid w:val="005960DE"/>
    <w:rsid w:val="0059759F"/>
    <w:rsid w:val="00597B5F"/>
    <w:rsid w:val="005A1874"/>
    <w:rsid w:val="005A1E36"/>
    <w:rsid w:val="005A290D"/>
    <w:rsid w:val="005A377B"/>
    <w:rsid w:val="005A3A1E"/>
    <w:rsid w:val="005A5375"/>
    <w:rsid w:val="005A6E90"/>
    <w:rsid w:val="005A71C7"/>
    <w:rsid w:val="005A7828"/>
    <w:rsid w:val="005B090E"/>
    <w:rsid w:val="005B1DFB"/>
    <w:rsid w:val="005B3697"/>
    <w:rsid w:val="005B3EE3"/>
    <w:rsid w:val="005B5861"/>
    <w:rsid w:val="005B691A"/>
    <w:rsid w:val="005C4774"/>
    <w:rsid w:val="005C4F62"/>
    <w:rsid w:val="005C53E5"/>
    <w:rsid w:val="005C5D2C"/>
    <w:rsid w:val="005C5F6C"/>
    <w:rsid w:val="005C791E"/>
    <w:rsid w:val="005D10ED"/>
    <w:rsid w:val="005D116C"/>
    <w:rsid w:val="005D32B6"/>
    <w:rsid w:val="005D3C7E"/>
    <w:rsid w:val="005D516F"/>
    <w:rsid w:val="005D535E"/>
    <w:rsid w:val="005D61A3"/>
    <w:rsid w:val="005D6BCD"/>
    <w:rsid w:val="005E33F1"/>
    <w:rsid w:val="005E371E"/>
    <w:rsid w:val="005E3B55"/>
    <w:rsid w:val="005E4314"/>
    <w:rsid w:val="005E4A43"/>
    <w:rsid w:val="005E6F61"/>
    <w:rsid w:val="005E735F"/>
    <w:rsid w:val="005E73DA"/>
    <w:rsid w:val="005E7798"/>
    <w:rsid w:val="005E7C04"/>
    <w:rsid w:val="005F0196"/>
    <w:rsid w:val="005F044F"/>
    <w:rsid w:val="005F16CE"/>
    <w:rsid w:val="005F1F9D"/>
    <w:rsid w:val="005F210E"/>
    <w:rsid w:val="005F3062"/>
    <w:rsid w:val="005F44C0"/>
    <w:rsid w:val="005F5C95"/>
    <w:rsid w:val="005F5CC6"/>
    <w:rsid w:val="005F5D14"/>
    <w:rsid w:val="005F68F5"/>
    <w:rsid w:val="005F7094"/>
    <w:rsid w:val="00600E3E"/>
    <w:rsid w:val="00603B09"/>
    <w:rsid w:val="00604460"/>
    <w:rsid w:val="00604D62"/>
    <w:rsid w:val="00605165"/>
    <w:rsid w:val="006053CB"/>
    <w:rsid w:val="0060679F"/>
    <w:rsid w:val="006069A5"/>
    <w:rsid w:val="00606C4F"/>
    <w:rsid w:val="006070B8"/>
    <w:rsid w:val="006079FA"/>
    <w:rsid w:val="00607A31"/>
    <w:rsid w:val="00610188"/>
    <w:rsid w:val="006103F8"/>
    <w:rsid w:val="006111C1"/>
    <w:rsid w:val="0061136A"/>
    <w:rsid w:val="00612C5A"/>
    <w:rsid w:val="006130AD"/>
    <w:rsid w:val="006147E3"/>
    <w:rsid w:val="0061480B"/>
    <w:rsid w:val="00614987"/>
    <w:rsid w:val="00615937"/>
    <w:rsid w:val="006207F3"/>
    <w:rsid w:val="00621251"/>
    <w:rsid w:val="0062150E"/>
    <w:rsid w:val="0062193B"/>
    <w:rsid w:val="00623D1E"/>
    <w:rsid w:val="006243E0"/>
    <w:rsid w:val="006244B7"/>
    <w:rsid w:val="0062542A"/>
    <w:rsid w:val="00625AB8"/>
    <w:rsid w:val="00626880"/>
    <w:rsid w:val="00627511"/>
    <w:rsid w:val="006311BD"/>
    <w:rsid w:val="006323C6"/>
    <w:rsid w:val="00633FEC"/>
    <w:rsid w:val="00642602"/>
    <w:rsid w:val="006432E8"/>
    <w:rsid w:val="0064353B"/>
    <w:rsid w:val="00646C0E"/>
    <w:rsid w:val="0065004D"/>
    <w:rsid w:val="006502B4"/>
    <w:rsid w:val="006506B7"/>
    <w:rsid w:val="006517B8"/>
    <w:rsid w:val="00651972"/>
    <w:rsid w:val="00653068"/>
    <w:rsid w:val="0065504F"/>
    <w:rsid w:val="006558E3"/>
    <w:rsid w:val="006577B5"/>
    <w:rsid w:val="006578B2"/>
    <w:rsid w:val="00657E90"/>
    <w:rsid w:val="00660E82"/>
    <w:rsid w:val="00661FA2"/>
    <w:rsid w:val="00663EE1"/>
    <w:rsid w:val="006658F9"/>
    <w:rsid w:val="00667C15"/>
    <w:rsid w:val="00671240"/>
    <w:rsid w:val="006720FE"/>
    <w:rsid w:val="00672B3B"/>
    <w:rsid w:val="00675A88"/>
    <w:rsid w:val="00676A86"/>
    <w:rsid w:val="006812AA"/>
    <w:rsid w:val="00681744"/>
    <w:rsid w:val="00683B25"/>
    <w:rsid w:val="00683C91"/>
    <w:rsid w:val="0068466D"/>
    <w:rsid w:val="006856F0"/>
    <w:rsid w:val="00685A30"/>
    <w:rsid w:val="00685BA1"/>
    <w:rsid w:val="00686407"/>
    <w:rsid w:val="006866B4"/>
    <w:rsid w:val="00686CBB"/>
    <w:rsid w:val="00690A48"/>
    <w:rsid w:val="00691A45"/>
    <w:rsid w:val="00693201"/>
    <w:rsid w:val="006933FB"/>
    <w:rsid w:val="00693FA4"/>
    <w:rsid w:val="00695244"/>
    <w:rsid w:val="00695474"/>
    <w:rsid w:val="00695FC6"/>
    <w:rsid w:val="00697577"/>
    <w:rsid w:val="006A0E08"/>
    <w:rsid w:val="006A0EE8"/>
    <w:rsid w:val="006A1592"/>
    <w:rsid w:val="006A196B"/>
    <w:rsid w:val="006A41C4"/>
    <w:rsid w:val="006A4B59"/>
    <w:rsid w:val="006A6F1A"/>
    <w:rsid w:val="006A71BF"/>
    <w:rsid w:val="006B0585"/>
    <w:rsid w:val="006B1D06"/>
    <w:rsid w:val="006B1DF6"/>
    <w:rsid w:val="006B290C"/>
    <w:rsid w:val="006B2BCC"/>
    <w:rsid w:val="006B2EF4"/>
    <w:rsid w:val="006B3B9B"/>
    <w:rsid w:val="006B494F"/>
    <w:rsid w:val="006B4DD3"/>
    <w:rsid w:val="006B51A7"/>
    <w:rsid w:val="006B52DA"/>
    <w:rsid w:val="006B552C"/>
    <w:rsid w:val="006B5BDC"/>
    <w:rsid w:val="006B6480"/>
    <w:rsid w:val="006B6991"/>
    <w:rsid w:val="006B740A"/>
    <w:rsid w:val="006C0BB2"/>
    <w:rsid w:val="006C0D7D"/>
    <w:rsid w:val="006C36D7"/>
    <w:rsid w:val="006C6832"/>
    <w:rsid w:val="006C7744"/>
    <w:rsid w:val="006D0A28"/>
    <w:rsid w:val="006D0D2D"/>
    <w:rsid w:val="006D11BB"/>
    <w:rsid w:val="006D2489"/>
    <w:rsid w:val="006D2A55"/>
    <w:rsid w:val="006D34C2"/>
    <w:rsid w:val="006D3AC6"/>
    <w:rsid w:val="006D525F"/>
    <w:rsid w:val="006D556E"/>
    <w:rsid w:val="006D74EF"/>
    <w:rsid w:val="006E15D4"/>
    <w:rsid w:val="006E1F62"/>
    <w:rsid w:val="006E2229"/>
    <w:rsid w:val="006E2A13"/>
    <w:rsid w:val="006E2B06"/>
    <w:rsid w:val="006E35A3"/>
    <w:rsid w:val="006E37BC"/>
    <w:rsid w:val="006E52C6"/>
    <w:rsid w:val="006E52F8"/>
    <w:rsid w:val="006E6FD1"/>
    <w:rsid w:val="006E73C9"/>
    <w:rsid w:val="006E752B"/>
    <w:rsid w:val="006E7A66"/>
    <w:rsid w:val="006F180D"/>
    <w:rsid w:val="006F2C2C"/>
    <w:rsid w:val="006F4DD7"/>
    <w:rsid w:val="006F500B"/>
    <w:rsid w:val="006F504C"/>
    <w:rsid w:val="006F676E"/>
    <w:rsid w:val="006F6932"/>
    <w:rsid w:val="006F7B73"/>
    <w:rsid w:val="00702A8F"/>
    <w:rsid w:val="00702DB6"/>
    <w:rsid w:val="0070403D"/>
    <w:rsid w:val="007041CB"/>
    <w:rsid w:val="0070564D"/>
    <w:rsid w:val="00705E10"/>
    <w:rsid w:val="00706B1D"/>
    <w:rsid w:val="007075C5"/>
    <w:rsid w:val="00707906"/>
    <w:rsid w:val="007079D3"/>
    <w:rsid w:val="007100DA"/>
    <w:rsid w:val="007105DD"/>
    <w:rsid w:val="007106D7"/>
    <w:rsid w:val="007111BA"/>
    <w:rsid w:val="007130DE"/>
    <w:rsid w:val="00715D50"/>
    <w:rsid w:val="007173CA"/>
    <w:rsid w:val="00720A95"/>
    <w:rsid w:val="00721EE0"/>
    <w:rsid w:val="007251DD"/>
    <w:rsid w:val="007253B3"/>
    <w:rsid w:val="007259DE"/>
    <w:rsid w:val="007304B0"/>
    <w:rsid w:val="0073294E"/>
    <w:rsid w:val="007357C1"/>
    <w:rsid w:val="007415CD"/>
    <w:rsid w:val="00741BF4"/>
    <w:rsid w:val="007423F4"/>
    <w:rsid w:val="007446A6"/>
    <w:rsid w:val="00744F18"/>
    <w:rsid w:val="00745748"/>
    <w:rsid w:val="00745BCD"/>
    <w:rsid w:val="00746392"/>
    <w:rsid w:val="007470BE"/>
    <w:rsid w:val="007474CB"/>
    <w:rsid w:val="00747D0B"/>
    <w:rsid w:val="00750A72"/>
    <w:rsid w:val="00750AE7"/>
    <w:rsid w:val="0075104E"/>
    <w:rsid w:val="007526D9"/>
    <w:rsid w:val="00752A30"/>
    <w:rsid w:val="00752A6E"/>
    <w:rsid w:val="00752A86"/>
    <w:rsid w:val="00755829"/>
    <w:rsid w:val="00755ACA"/>
    <w:rsid w:val="00756B7B"/>
    <w:rsid w:val="007573A4"/>
    <w:rsid w:val="007621E5"/>
    <w:rsid w:val="00763EF9"/>
    <w:rsid w:val="0076543C"/>
    <w:rsid w:val="007654D0"/>
    <w:rsid w:val="007657C8"/>
    <w:rsid w:val="00767519"/>
    <w:rsid w:val="00767F27"/>
    <w:rsid w:val="00776C62"/>
    <w:rsid w:val="0077762E"/>
    <w:rsid w:val="007807A2"/>
    <w:rsid w:val="00780DC7"/>
    <w:rsid w:val="00781B6A"/>
    <w:rsid w:val="00782906"/>
    <w:rsid w:val="00782E75"/>
    <w:rsid w:val="00784E5F"/>
    <w:rsid w:val="00786921"/>
    <w:rsid w:val="00787D59"/>
    <w:rsid w:val="007904A7"/>
    <w:rsid w:val="00790B93"/>
    <w:rsid w:val="00791177"/>
    <w:rsid w:val="00791837"/>
    <w:rsid w:val="00791C44"/>
    <w:rsid w:val="00792480"/>
    <w:rsid w:val="00792825"/>
    <w:rsid w:val="00792A21"/>
    <w:rsid w:val="00793D12"/>
    <w:rsid w:val="0079470B"/>
    <w:rsid w:val="00796687"/>
    <w:rsid w:val="007A0655"/>
    <w:rsid w:val="007A273C"/>
    <w:rsid w:val="007A534E"/>
    <w:rsid w:val="007A53DA"/>
    <w:rsid w:val="007A555F"/>
    <w:rsid w:val="007A5711"/>
    <w:rsid w:val="007A6C0A"/>
    <w:rsid w:val="007B110B"/>
    <w:rsid w:val="007B2D38"/>
    <w:rsid w:val="007B2FDD"/>
    <w:rsid w:val="007B324A"/>
    <w:rsid w:val="007B528C"/>
    <w:rsid w:val="007B56E5"/>
    <w:rsid w:val="007B750D"/>
    <w:rsid w:val="007B7B5E"/>
    <w:rsid w:val="007C0408"/>
    <w:rsid w:val="007C19F4"/>
    <w:rsid w:val="007C2430"/>
    <w:rsid w:val="007C2475"/>
    <w:rsid w:val="007C268E"/>
    <w:rsid w:val="007C3516"/>
    <w:rsid w:val="007C3AA8"/>
    <w:rsid w:val="007C6D69"/>
    <w:rsid w:val="007C7ACC"/>
    <w:rsid w:val="007D30AE"/>
    <w:rsid w:val="007D400D"/>
    <w:rsid w:val="007D48CC"/>
    <w:rsid w:val="007D4F9E"/>
    <w:rsid w:val="007D5B1A"/>
    <w:rsid w:val="007D5D2B"/>
    <w:rsid w:val="007D65FD"/>
    <w:rsid w:val="007D7615"/>
    <w:rsid w:val="007E05F8"/>
    <w:rsid w:val="007E22DE"/>
    <w:rsid w:val="007E5327"/>
    <w:rsid w:val="007E63A7"/>
    <w:rsid w:val="007F1A06"/>
    <w:rsid w:val="007F284C"/>
    <w:rsid w:val="007F4600"/>
    <w:rsid w:val="007F4754"/>
    <w:rsid w:val="007F4916"/>
    <w:rsid w:val="007F53C9"/>
    <w:rsid w:val="007F664C"/>
    <w:rsid w:val="007F6DED"/>
    <w:rsid w:val="007F7355"/>
    <w:rsid w:val="007F7F23"/>
    <w:rsid w:val="008011D4"/>
    <w:rsid w:val="00801C69"/>
    <w:rsid w:val="00801EB9"/>
    <w:rsid w:val="0080216E"/>
    <w:rsid w:val="008021A0"/>
    <w:rsid w:val="00802895"/>
    <w:rsid w:val="00802945"/>
    <w:rsid w:val="00803D2C"/>
    <w:rsid w:val="00805662"/>
    <w:rsid w:val="00805F62"/>
    <w:rsid w:val="0080636F"/>
    <w:rsid w:val="00810F4A"/>
    <w:rsid w:val="008155A3"/>
    <w:rsid w:val="00816112"/>
    <w:rsid w:val="00816F31"/>
    <w:rsid w:val="0081727B"/>
    <w:rsid w:val="00817EBC"/>
    <w:rsid w:val="00817FBC"/>
    <w:rsid w:val="00820777"/>
    <w:rsid w:val="008218E2"/>
    <w:rsid w:val="008222CF"/>
    <w:rsid w:val="00823FE7"/>
    <w:rsid w:val="00825102"/>
    <w:rsid w:val="00827516"/>
    <w:rsid w:val="0082768E"/>
    <w:rsid w:val="00827871"/>
    <w:rsid w:val="008278D8"/>
    <w:rsid w:val="008279E4"/>
    <w:rsid w:val="00830732"/>
    <w:rsid w:val="008316AF"/>
    <w:rsid w:val="00834310"/>
    <w:rsid w:val="00834672"/>
    <w:rsid w:val="00834A44"/>
    <w:rsid w:val="00834C06"/>
    <w:rsid w:val="00835D97"/>
    <w:rsid w:val="00837F95"/>
    <w:rsid w:val="008410FC"/>
    <w:rsid w:val="008413E2"/>
    <w:rsid w:val="0084292B"/>
    <w:rsid w:val="00842A96"/>
    <w:rsid w:val="0084540F"/>
    <w:rsid w:val="008462A6"/>
    <w:rsid w:val="00846B9A"/>
    <w:rsid w:val="00847B88"/>
    <w:rsid w:val="0085089C"/>
    <w:rsid w:val="008533CE"/>
    <w:rsid w:val="0085345C"/>
    <w:rsid w:val="008546FD"/>
    <w:rsid w:val="00855076"/>
    <w:rsid w:val="008568B7"/>
    <w:rsid w:val="00857D0A"/>
    <w:rsid w:val="00860806"/>
    <w:rsid w:val="00860BDC"/>
    <w:rsid w:val="00862304"/>
    <w:rsid w:val="00862466"/>
    <w:rsid w:val="00863B59"/>
    <w:rsid w:val="00864477"/>
    <w:rsid w:val="00864B95"/>
    <w:rsid w:val="008656FC"/>
    <w:rsid w:val="00865989"/>
    <w:rsid w:val="00867303"/>
    <w:rsid w:val="0087105A"/>
    <w:rsid w:val="008735B6"/>
    <w:rsid w:val="008759A4"/>
    <w:rsid w:val="00875B93"/>
    <w:rsid w:val="00876F61"/>
    <w:rsid w:val="0088040F"/>
    <w:rsid w:val="0088068D"/>
    <w:rsid w:val="00880D11"/>
    <w:rsid w:val="00881E4E"/>
    <w:rsid w:val="00882ADC"/>
    <w:rsid w:val="00883B6E"/>
    <w:rsid w:val="00886231"/>
    <w:rsid w:val="00890E9A"/>
    <w:rsid w:val="00894B9C"/>
    <w:rsid w:val="0089543A"/>
    <w:rsid w:val="0089609B"/>
    <w:rsid w:val="00897812"/>
    <w:rsid w:val="008A0055"/>
    <w:rsid w:val="008A0224"/>
    <w:rsid w:val="008A18E3"/>
    <w:rsid w:val="008A22C3"/>
    <w:rsid w:val="008A4174"/>
    <w:rsid w:val="008A5A38"/>
    <w:rsid w:val="008A62DD"/>
    <w:rsid w:val="008B1B0B"/>
    <w:rsid w:val="008B2300"/>
    <w:rsid w:val="008B61BB"/>
    <w:rsid w:val="008B6C1A"/>
    <w:rsid w:val="008B7A10"/>
    <w:rsid w:val="008B7E10"/>
    <w:rsid w:val="008C12D3"/>
    <w:rsid w:val="008C1594"/>
    <w:rsid w:val="008C2C1D"/>
    <w:rsid w:val="008C4D4E"/>
    <w:rsid w:val="008C6178"/>
    <w:rsid w:val="008C69B9"/>
    <w:rsid w:val="008C7781"/>
    <w:rsid w:val="008D0584"/>
    <w:rsid w:val="008D2826"/>
    <w:rsid w:val="008D425C"/>
    <w:rsid w:val="008D5E84"/>
    <w:rsid w:val="008D5FEA"/>
    <w:rsid w:val="008D7EF2"/>
    <w:rsid w:val="008E2400"/>
    <w:rsid w:val="008E331C"/>
    <w:rsid w:val="008E517F"/>
    <w:rsid w:val="008F068F"/>
    <w:rsid w:val="008F2FDB"/>
    <w:rsid w:val="008F3C35"/>
    <w:rsid w:val="008F415D"/>
    <w:rsid w:val="008F4814"/>
    <w:rsid w:val="008F5301"/>
    <w:rsid w:val="008F5364"/>
    <w:rsid w:val="008F5A36"/>
    <w:rsid w:val="008F64D3"/>
    <w:rsid w:val="008F67D8"/>
    <w:rsid w:val="00900011"/>
    <w:rsid w:val="00900090"/>
    <w:rsid w:val="0090033C"/>
    <w:rsid w:val="00900973"/>
    <w:rsid w:val="00901DA2"/>
    <w:rsid w:val="00905383"/>
    <w:rsid w:val="009059D2"/>
    <w:rsid w:val="00906014"/>
    <w:rsid w:val="009128E8"/>
    <w:rsid w:val="009148AD"/>
    <w:rsid w:val="009148F2"/>
    <w:rsid w:val="00914DC0"/>
    <w:rsid w:val="0091575F"/>
    <w:rsid w:val="00915F5B"/>
    <w:rsid w:val="00916C3B"/>
    <w:rsid w:val="00917259"/>
    <w:rsid w:val="0092041A"/>
    <w:rsid w:val="00922216"/>
    <w:rsid w:val="00924A52"/>
    <w:rsid w:val="009274D9"/>
    <w:rsid w:val="00927841"/>
    <w:rsid w:val="00927E3B"/>
    <w:rsid w:val="00930434"/>
    <w:rsid w:val="00930492"/>
    <w:rsid w:val="00930B52"/>
    <w:rsid w:val="00930EC0"/>
    <w:rsid w:val="0093143E"/>
    <w:rsid w:val="0093391F"/>
    <w:rsid w:val="00934976"/>
    <w:rsid w:val="0093530A"/>
    <w:rsid w:val="0093545B"/>
    <w:rsid w:val="00935709"/>
    <w:rsid w:val="00936316"/>
    <w:rsid w:val="00937523"/>
    <w:rsid w:val="0094041E"/>
    <w:rsid w:val="0094043F"/>
    <w:rsid w:val="0094114C"/>
    <w:rsid w:val="00941360"/>
    <w:rsid w:val="00942417"/>
    <w:rsid w:val="00944365"/>
    <w:rsid w:val="00947BB2"/>
    <w:rsid w:val="00947ED4"/>
    <w:rsid w:val="00950DCD"/>
    <w:rsid w:val="00953A7D"/>
    <w:rsid w:val="009548E0"/>
    <w:rsid w:val="0095528B"/>
    <w:rsid w:val="009555C5"/>
    <w:rsid w:val="009558CA"/>
    <w:rsid w:val="0095616A"/>
    <w:rsid w:val="00956476"/>
    <w:rsid w:val="009566A6"/>
    <w:rsid w:val="00956CA9"/>
    <w:rsid w:val="00963398"/>
    <w:rsid w:val="00963C50"/>
    <w:rsid w:val="0096453D"/>
    <w:rsid w:val="00964A01"/>
    <w:rsid w:val="00966482"/>
    <w:rsid w:val="009674BD"/>
    <w:rsid w:val="009678EC"/>
    <w:rsid w:val="00973B35"/>
    <w:rsid w:val="0097546C"/>
    <w:rsid w:val="009761B7"/>
    <w:rsid w:val="00976972"/>
    <w:rsid w:val="00976CE7"/>
    <w:rsid w:val="0097779F"/>
    <w:rsid w:val="009808EE"/>
    <w:rsid w:val="00980F8E"/>
    <w:rsid w:val="0098348E"/>
    <w:rsid w:val="00986277"/>
    <w:rsid w:val="00987261"/>
    <w:rsid w:val="00991476"/>
    <w:rsid w:val="009915DD"/>
    <w:rsid w:val="00992475"/>
    <w:rsid w:val="00993732"/>
    <w:rsid w:val="00993E4D"/>
    <w:rsid w:val="00994A1D"/>
    <w:rsid w:val="0099521F"/>
    <w:rsid w:val="00995A64"/>
    <w:rsid w:val="00995E88"/>
    <w:rsid w:val="009963D5"/>
    <w:rsid w:val="009963FA"/>
    <w:rsid w:val="00996DE2"/>
    <w:rsid w:val="009A0CB0"/>
    <w:rsid w:val="009A0FAC"/>
    <w:rsid w:val="009A1B9F"/>
    <w:rsid w:val="009A3FB4"/>
    <w:rsid w:val="009A448D"/>
    <w:rsid w:val="009A598A"/>
    <w:rsid w:val="009A5E81"/>
    <w:rsid w:val="009B0F89"/>
    <w:rsid w:val="009B2CA4"/>
    <w:rsid w:val="009B3233"/>
    <w:rsid w:val="009B404C"/>
    <w:rsid w:val="009B4C54"/>
    <w:rsid w:val="009B533E"/>
    <w:rsid w:val="009B6E34"/>
    <w:rsid w:val="009B7059"/>
    <w:rsid w:val="009B76C1"/>
    <w:rsid w:val="009B7767"/>
    <w:rsid w:val="009C048F"/>
    <w:rsid w:val="009C1AC4"/>
    <w:rsid w:val="009C21A9"/>
    <w:rsid w:val="009C2BC3"/>
    <w:rsid w:val="009C33FD"/>
    <w:rsid w:val="009C3C47"/>
    <w:rsid w:val="009C556A"/>
    <w:rsid w:val="009C5E10"/>
    <w:rsid w:val="009C6AB4"/>
    <w:rsid w:val="009C7000"/>
    <w:rsid w:val="009C77D7"/>
    <w:rsid w:val="009D1B9E"/>
    <w:rsid w:val="009D1FCC"/>
    <w:rsid w:val="009D2DC9"/>
    <w:rsid w:val="009D31BF"/>
    <w:rsid w:val="009D3ACC"/>
    <w:rsid w:val="009D5C14"/>
    <w:rsid w:val="009D722D"/>
    <w:rsid w:val="009E0558"/>
    <w:rsid w:val="009E1E5F"/>
    <w:rsid w:val="009E2584"/>
    <w:rsid w:val="009E366D"/>
    <w:rsid w:val="009E4B9F"/>
    <w:rsid w:val="009E4D6B"/>
    <w:rsid w:val="009E5017"/>
    <w:rsid w:val="009E6759"/>
    <w:rsid w:val="009F1DE9"/>
    <w:rsid w:val="009F255D"/>
    <w:rsid w:val="009F2B80"/>
    <w:rsid w:val="009F37E6"/>
    <w:rsid w:val="009F4064"/>
    <w:rsid w:val="009F445B"/>
    <w:rsid w:val="009F4898"/>
    <w:rsid w:val="009F5B8E"/>
    <w:rsid w:val="009F5D2C"/>
    <w:rsid w:val="009F6964"/>
    <w:rsid w:val="009F6ADD"/>
    <w:rsid w:val="009F78B5"/>
    <w:rsid w:val="009F7CA3"/>
    <w:rsid w:val="00A0046B"/>
    <w:rsid w:val="00A006F0"/>
    <w:rsid w:val="00A019D6"/>
    <w:rsid w:val="00A01D05"/>
    <w:rsid w:val="00A03311"/>
    <w:rsid w:val="00A03750"/>
    <w:rsid w:val="00A03C69"/>
    <w:rsid w:val="00A049F6"/>
    <w:rsid w:val="00A04B10"/>
    <w:rsid w:val="00A06302"/>
    <w:rsid w:val="00A0670D"/>
    <w:rsid w:val="00A06751"/>
    <w:rsid w:val="00A06CF8"/>
    <w:rsid w:val="00A07D9E"/>
    <w:rsid w:val="00A116BA"/>
    <w:rsid w:val="00A11ECA"/>
    <w:rsid w:val="00A12A6A"/>
    <w:rsid w:val="00A12C41"/>
    <w:rsid w:val="00A131B0"/>
    <w:rsid w:val="00A13286"/>
    <w:rsid w:val="00A1555C"/>
    <w:rsid w:val="00A21425"/>
    <w:rsid w:val="00A225B0"/>
    <w:rsid w:val="00A2457C"/>
    <w:rsid w:val="00A2629D"/>
    <w:rsid w:val="00A2634F"/>
    <w:rsid w:val="00A26D01"/>
    <w:rsid w:val="00A27454"/>
    <w:rsid w:val="00A317A8"/>
    <w:rsid w:val="00A32231"/>
    <w:rsid w:val="00A32A82"/>
    <w:rsid w:val="00A34048"/>
    <w:rsid w:val="00A345D1"/>
    <w:rsid w:val="00A346FA"/>
    <w:rsid w:val="00A34C3F"/>
    <w:rsid w:val="00A373CB"/>
    <w:rsid w:val="00A37DC8"/>
    <w:rsid w:val="00A41507"/>
    <w:rsid w:val="00A41C16"/>
    <w:rsid w:val="00A41C3F"/>
    <w:rsid w:val="00A4374F"/>
    <w:rsid w:val="00A4419A"/>
    <w:rsid w:val="00A4550E"/>
    <w:rsid w:val="00A460BC"/>
    <w:rsid w:val="00A521E2"/>
    <w:rsid w:val="00A52C0F"/>
    <w:rsid w:val="00A52FDA"/>
    <w:rsid w:val="00A53D96"/>
    <w:rsid w:val="00A54D59"/>
    <w:rsid w:val="00A55335"/>
    <w:rsid w:val="00A56629"/>
    <w:rsid w:val="00A57EAF"/>
    <w:rsid w:val="00A609BC"/>
    <w:rsid w:val="00A616C8"/>
    <w:rsid w:val="00A61C28"/>
    <w:rsid w:val="00A62558"/>
    <w:rsid w:val="00A62614"/>
    <w:rsid w:val="00A6337C"/>
    <w:rsid w:val="00A64530"/>
    <w:rsid w:val="00A64B70"/>
    <w:rsid w:val="00A64D92"/>
    <w:rsid w:val="00A65511"/>
    <w:rsid w:val="00A660FC"/>
    <w:rsid w:val="00A70A48"/>
    <w:rsid w:val="00A727C3"/>
    <w:rsid w:val="00A733E9"/>
    <w:rsid w:val="00A73467"/>
    <w:rsid w:val="00A76137"/>
    <w:rsid w:val="00A76179"/>
    <w:rsid w:val="00A76DCF"/>
    <w:rsid w:val="00A801E1"/>
    <w:rsid w:val="00A81B5B"/>
    <w:rsid w:val="00A82130"/>
    <w:rsid w:val="00A82A1A"/>
    <w:rsid w:val="00A84E68"/>
    <w:rsid w:val="00A85085"/>
    <w:rsid w:val="00A90E9F"/>
    <w:rsid w:val="00A91288"/>
    <w:rsid w:val="00A91994"/>
    <w:rsid w:val="00A937DA"/>
    <w:rsid w:val="00A93C78"/>
    <w:rsid w:val="00A94004"/>
    <w:rsid w:val="00A9422B"/>
    <w:rsid w:val="00A9482A"/>
    <w:rsid w:val="00A950EF"/>
    <w:rsid w:val="00A956CA"/>
    <w:rsid w:val="00A95B9D"/>
    <w:rsid w:val="00A9699D"/>
    <w:rsid w:val="00A96DFC"/>
    <w:rsid w:val="00A97AD2"/>
    <w:rsid w:val="00A97B15"/>
    <w:rsid w:val="00AA1C20"/>
    <w:rsid w:val="00AA2F5A"/>
    <w:rsid w:val="00AA50E2"/>
    <w:rsid w:val="00AA5383"/>
    <w:rsid w:val="00AA5E33"/>
    <w:rsid w:val="00AA65C4"/>
    <w:rsid w:val="00AA78EE"/>
    <w:rsid w:val="00AB0445"/>
    <w:rsid w:val="00AB1DDE"/>
    <w:rsid w:val="00AB1E8D"/>
    <w:rsid w:val="00AB256D"/>
    <w:rsid w:val="00AB3740"/>
    <w:rsid w:val="00AB3E00"/>
    <w:rsid w:val="00AB4E06"/>
    <w:rsid w:val="00AB7857"/>
    <w:rsid w:val="00AC0334"/>
    <w:rsid w:val="00AC12A8"/>
    <w:rsid w:val="00AC2C34"/>
    <w:rsid w:val="00AC3F15"/>
    <w:rsid w:val="00AC4859"/>
    <w:rsid w:val="00AC5A2A"/>
    <w:rsid w:val="00AC7B82"/>
    <w:rsid w:val="00AD0292"/>
    <w:rsid w:val="00AD1182"/>
    <w:rsid w:val="00AD178F"/>
    <w:rsid w:val="00AD1CD4"/>
    <w:rsid w:val="00AD268E"/>
    <w:rsid w:val="00AD373A"/>
    <w:rsid w:val="00AD74D1"/>
    <w:rsid w:val="00AE1750"/>
    <w:rsid w:val="00AE4B0E"/>
    <w:rsid w:val="00AE5499"/>
    <w:rsid w:val="00AE5BA9"/>
    <w:rsid w:val="00AE77EC"/>
    <w:rsid w:val="00AE784E"/>
    <w:rsid w:val="00AE7D98"/>
    <w:rsid w:val="00AF0E1A"/>
    <w:rsid w:val="00AF15D4"/>
    <w:rsid w:val="00AF3237"/>
    <w:rsid w:val="00AF3A10"/>
    <w:rsid w:val="00AF5676"/>
    <w:rsid w:val="00AF5A6B"/>
    <w:rsid w:val="00AF5E95"/>
    <w:rsid w:val="00AF67A6"/>
    <w:rsid w:val="00B000E7"/>
    <w:rsid w:val="00B00785"/>
    <w:rsid w:val="00B00851"/>
    <w:rsid w:val="00B0241C"/>
    <w:rsid w:val="00B062D4"/>
    <w:rsid w:val="00B0640B"/>
    <w:rsid w:val="00B0793C"/>
    <w:rsid w:val="00B10645"/>
    <w:rsid w:val="00B10F98"/>
    <w:rsid w:val="00B1224E"/>
    <w:rsid w:val="00B12B2E"/>
    <w:rsid w:val="00B1430D"/>
    <w:rsid w:val="00B149A4"/>
    <w:rsid w:val="00B201ED"/>
    <w:rsid w:val="00B2090C"/>
    <w:rsid w:val="00B22DA5"/>
    <w:rsid w:val="00B23A22"/>
    <w:rsid w:val="00B24D9D"/>
    <w:rsid w:val="00B26BCD"/>
    <w:rsid w:val="00B324AC"/>
    <w:rsid w:val="00B325AA"/>
    <w:rsid w:val="00B32AE8"/>
    <w:rsid w:val="00B32FAA"/>
    <w:rsid w:val="00B35059"/>
    <w:rsid w:val="00B35A4C"/>
    <w:rsid w:val="00B36908"/>
    <w:rsid w:val="00B36E18"/>
    <w:rsid w:val="00B41015"/>
    <w:rsid w:val="00B419BD"/>
    <w:rsid w:val="00B42DAD"/>
    <w:rsid w:val="00B4549C"/>
    <w:rsid w:val="00B473D3"/>
    <w:rsid w:val="00B47B4D"/>
    <w:rsid w:val="00B50462"/>
    <w:rsid w:val="00B51E5D"/>
    <w:rsid w:val="00B54E22"/>
    <w:rsid w:val="00B56545"/>
    <w:rsid w:val="00B56859"/>
    <w:rsid w:val="00B62BC4"/>
    <w:rsid w:val="00B62D47"/>
    <w:rsid w:val="00B63FD8"/>
    <w:rsid w:val="00B64B7A"/>
    <w:rsid w:val="00B64F8E"/>
    <w:rsid w:val="00B66075"/>
    <w:rsid w:val="00B66A49"/>
    <w:rsid w:val="00B671CB"/>
    <w:rsid w:val="00B67A8E"/>
    <w:rsid w:val="00B70509"/>
    <w:rsid w:val="00B72D99"/>
    <w:rsid w:val="00B7410C"/>
    <w:rsid w:val="00B80458"/>
    <w:rsid w:val="00B80BFF"/>
    <w:rsid w:val="00B819BB"/>
    <w:rsid w:val="00B81A35"/>
    <w:rsid w:val="00B81AFA"/>
    <w:rsid w:val="00B81CF4"/>
    <w:rsid w:val="00B827CF"/>
    <w:rsid w:val="00B8300A"/>
    <w:rsid w:val="00B83BB9"/>
    <w:rsid w:val="00B840F6"/>
    <w:rsid w:val="00B8416E"/>
    <w:rsid w:val="00B854B4"/>
    <w:rsid w:val="00B85F09"/>
    <w:rsid w:val="00B8688F"/>
    <w:rsid w:val="00B86CE1"/>
    <w:rsid w:val="00B87E7C"/>
    <w:rsid w:val="00B90BB3"/>
    <w:rsid w:val="00B93CD4"/>
    <w:rsid w:val="00B948E2"/>
    <w:rsid w:val="00B94961"/>
    <w:rsid w:val="00B952D9"/>
    <w:rsid w:val="00B960E9"/>
    <w:rsid w:val="00B960FC"/>
    <w:rsid w:val="00B96591"/>
    <w:rsid w:val="00B96F4B"/>
    <w:rsid w:val="00B96FA2"/>
    <w:rsid w:val="00B97843"/>
    <w:rsid w:val="00BA0641"/>
    <w:rsid w:val="00BA0AB9"/>
    <w:rsid w:val="00BA3F6D"/>
    <w:rsid w:val="00BA552E"/>
    <w:rsid w:val="00BA6AA5"/>
    <w:rsid w:val="00BA6BD6"/>
    <w:rsid w:val="00BB15F6"/>
    <w:rsid w:val="00BB1F0C"/>
    <w:rsid w:val="00BB2F93"/>
    <w:rsid w:val="00BB330B"/>
    <w:rsid w:val="00BB49AF"/>
    <w:rsid w:val="00BB5328"/>
    <w:rsid w:val="00BB6DE8"/>
    <w:rsid w:val="00BC062A"/>
    <w:rsid w:val="00BC1744"/>
    <w:rsid w:val="00BC2423"/>
    <w:rsid w:val="00BC3710"/>
    <w:rsid w:val="00BC516D"/>
    <w:rsid w:val="00BC57B8"/>
    <w:rsid w:val="00BC67F1"/>
    <w:rsid w:val="00BC7AA7"/>
    <w:rsid w:val="00BC7C13"/>
    <w:rsid w:val="00BD056A"/>
    <w:rsid w:val="00BD0794"/>
    <w:rsid w:val="00BD0E3D"/>
    <w:rsid w:val="00BD2339"/>
    <w:rsid w:val="00BD2915"/>
    <w:rsid w:val="00BD2A0B"/>
    <w:rsid w:val="00BD33EC"/>
    <w:rsid w:val="00BD391F"/>
    <w:rsid w:val="00BD638C"/>
    <w:rsid w:val="00BD6A69"/>
    <w:rsid w:val="00BD7AD3"/>
    <w:rsid w:val="00BD7C26"/>
    <w:rsid w:val="00BE46AA"/>
    <w:rsid w:val="00BE4C65"/>
    <w:rsid w:val="00BE4FBB"/>
    <w:rsid w:val="00BE5358"/>
    <w:rsid w:val="00BE5557"/>
    <w:rsid w:val="00BE5C23"/>
    <w:rsid w:val="00BE5F44"/>
    <w:rsid w:val="00BE6648"/>
    <w:rsid w:val="00BE7B90"/>
    <w:rsid w:val="00BF0EE7"/>
    <w:rsid w:val="00BF1A99"/>
    <w:rsid w:val="00BF23CB"/>
    <w:rsid w:val="00BF2C65"/>
    <w:rsid w:val="00BF2DEE"/>
    <w:rsid w:val="00BF3B20"/>
    <w:rsid w:val="00BF413F"/>
    <w:rsid w:val="00BF5862"/>
    <w:rsid w:val="00BF5EFF"/>
    <w:rsid w:val="00BF7184"/>
    <w:rsid w:val="00C01719"/>
    <w:rsid w:val="00C0231F"/>
    <w:rsid w:val="00C0354D"/>
    <w:rsid w:val="00C048DE"/>
    <w:rsid w:val="00C06D39"/>
    <w:rsid w:val="00C072D6"/>
    <w:rsid w:val="00C0731D"/>
    <w:rsid w:val="00C105C3"/>
    <w:rsid w:val="00C107FF"/>
    <w:rsid w:val="00C10A0B"/>
    <w:rsid w:val="00C1177B"/>
    <w:rsid w:val="00C11958"/>
    <w:rsid w:val="00C1201D"/>
    <w:rsid w:val="00C14A5B"/>
    <w:rsid w:val="00C15520"/>
    <w:rsid w:val="00C156E1"/>
    <w:rsid w:val="00C15903"/>
    <w:rsid w:val="00C15942"/>
    <w:rsid w:val="00C16139"/>
    <w:rsid w:val="00C210F8"/>
    <w:rsid w:val="00C21288"/>
    <w:rsid w:val="00C22664"/>
    <w:rsid w:val="00C22F9B"/>
    <w:rsid w:val="00C230A5"/>
    <w:rsid w:val="00C23D7F"/>
    <w:rsid w:val="00C23E6F"/>
    <w:rsid w:val="00C24116"/>
    <w:rsid w:val="00C2422C"/>
    <w:rsid w:val="00C25087"/>
    <w:rsid w:val="00C25A7D"/>
    <w:rsid w:val="00C25CDE"/>
    <w:rsid w:val="00C2674D"/>
    <w:rsid w:val="00C26BBC"/>
    <w:rsid w:val="00C26E36"/>
    <w:rsid w:val="00C26F47"/>
    <w:rsid w:val="00C27D75"/>
    <w:rsid w:val="00C304E1"/>
    <w:rsid w:val="00C30CD0"/>
    <w:rsid w:val="00C3142F"/>
    <w:rsid w:val="00C31DB6"/>
    <w:rsid w:val="00C32DD6"/>
    <w:rsid w:val="00C32DF5"/>
    <w:rsid w:val="00C33FD1"/>
    <w:rsid w:val="00C36160"/>
    <w:rsid w:val="00C3621E"/>
    <w:rsid w:val="00C3653B"/>
    <w:rsid w:val="00C379D1"/>
    <w:rsid w:val="00C37F01"/>
    <w:rsid w:val="00C41AE0"/>
    <w:rsid w:val="00C42312"/>
    <w:rsid w:val="00C42707"/>
    <w:rsid w:val="00C42C59"/>
    <w:rsid w:val="00C43358"/>
    <w:rsid w:val="00C454E5"/>
    <w:rsid w:val="00C466FF"/>
    <w:rsid w:val="00C47F63"/>
    <w:rsid w:val="00C51358"/>
    <w:rsid w:val="00C5218D"/>
    <w:rsid w:val="00C52A57"/>
    <w:rsid w:val="00C532FF"/>
    <w:rsid w:val="00C556E0"/>
    <w:rsid w:val="00C56793"/>
    <w:rsid w:val="00C570C7"/>
    <w:rsid w:val="00C60F4D"/>
    <w:rsid w:val="00C61550"/>
    <w:rsid w:val="00C6160A"/>
    <w:rsid w:val="00C627A9"/>
    <w:rsid w:val="00C633F7"/>
    <w:rsid w:val="00C63EEF"/>
    <w:rsid w:val="00C65586"/>
    <w:rsid w:val="00C72E1D"/>
    <w:rsid w:val="00C74C4C"/>
    <w:rsid w:val="00C74DBD"/>
    <w:rsid w:val="00C76355"/>
    <w:rsid w:val="00C76DF4"/>
    <w:rsid w:val="00C82E39"/>
    <w:rsid w:val="00C833A0"/>
    <w:rsid w:val="00C85DFC"/>
    <w:rsid w:val="00C869AC"/>
    <w:rsid w:val="00C8775F"/>
    <w:rsid w:val="00C90ABD"/>
    <w:rsid w:val="00C9119D"/>
    <w:rsid w:val="00C9349E"/>
    <w:rsid w:val="00C93DCA"/>
    <w:rsid w:val="00C95720"/>
    <w:rsid w:val="00C96D18"/>
    <w:rsid w:val="00C973C4"/>
    <w:rsid w:val="00CA2165"/>
    <w:rsid w:val="00CA2A64"/>
    <w:rsid w:val="00CA435D"/>
    <w:rsid w:val="00CA43C5"/>
    <w:rsid w:val="00CA4AC6"/>
    <w:rsid w:val="00CA58CD"/>
    <w:rsid w:val="00CA5C72"/>
    <w:rsid w:val="00CA7326"/>
    <w:rsid w:val="00CA7772"/>
    <w:rsid w:val="00CB02B6"/>
    <w:rsid w:val="00CB149B"/>
    <w:rsid w:val="00CB20B9"/>
    <w:rsid w:val="00CB2DFA"/>
    <w:rsid w:val="00CB2F31"/>
    <w:rsid w:val="00CB3264"/>
    <w:rsid w:val="00CB3FDB"/>
    <w:rsid w:val="00CB5303"/>
    <w:rsid w:val="00CB581B"/>
    <w:rsid w:val="00CB58C8"/>
    <w:rsid w:val="00CB70CE"/>
    <w:rsid w:val="00CC13B7"/>
    <w:rsid w:val="00CC24BD"/>
    <w:rsid w:val="00CC28BC"/>
    <w:rsid w:val="00CC2DF1"/>
    <w:rsid w:val="00CC2FAC"/>
    <w:rsid w:val="00CC31FF"/>
    <w:rsid w:val="00CC359C"/>
    <w:rsid w:val="00CC43B9"/>
    <w:rsid w:val="00CC4BE3"/>
    <w:rsid w:val="00CC54AF"/>
    <w:rsid w:val="00CC67E2"/>
    <w:rsid w:val="00CC76E8"/>
    <w:rsid w:val="00CD0339"/>
    <w:rsid w:val="00CD0411"/>
    <w:rsid w:val="00CD10F0"/>
    <w:rsid w:val="00CD5583"/>
    <w:rsid w:val="00CD5E72"/>
    <w:rsid w:val="00CD621D"/>
    <w:rsid w:val="00CD68BC"/>
    <w:rsid w:val="00CD6A1C"/>
    <w:rsid w:val="00CE0832"/>
    <w:rsid w:val="00CE0EF8"/>
    <w:rsid w:val="00CE4BF0"/>
    <w:rsid w:val="00CE5417"/>
    <w:rsid w:val="00CE62FF"/>
    <w:rsid w:val="00CF02DD"/>
    <w:rsid w:val="00CF0502"/>
    <w:rsid w:val="00CF17ED"/>
    <w:rsid w:val="00CF1ABD"/>
    <w:rsid w:val="00CF3451"/>
    <w:rsid w:val="00CF4C4F"/>
    <w:rsid w:val="00CF54A4"/>
    <w:rsid w:val="00CF5F66"/>
    <w:rsid w:val="00CF7C0F"/>
    <w:rsid w:val="00D011BC"/>
    <w:rsid w:val="00D01908"/>
    <w:rsid w:val="00D01F0D"/>
    <w:rsid w:val="00D027BA"/>
    <w:rsid w:val="00D02B78"/>
    <w:rsid w:val="00D03561"/>
    <w:rsid w:val="00D0508C"/>
    <w:rsid w:val="00D06AA1"/>
    <w:rsid w:val="00D073A9"/>
    <w:rsid w:val="00D10E9D"/>
    <w:rsid w:val="00D10FFC"/>
    <w:rsid w:val="00D11326"/>
    <w:rsid w:val="00D11B18"/>
    <w:rsid w:val="00D11FCD"/>
    <w:rsid w:val="00D1213A"/>
    <w:rsid w:val="00D16FC2"/>
    <w:rsid w:val="00D20622"/>
    <w:rsid w:val="00D2063A"/>
    <w:rsid w:val="00D2294D"/>
    <w:rsid w:val="00D23E4B"/>
    <w:rsid w:val="00D24473"/>
    <w:rsid w:val="00D2503F"/>
    <w:rsid w:val="00D26B06"/>
    <w:rsid w:val="00D26F80"/>
    <w:rsid w:val="00D2769D"/>
    <w:rsid w:val="00D27E3E"/>
    <w:rsid w:val="00D302C2"/>
    <w:rsid w:val="00D307BD"/>
    <w:rsid w:val="00D30C9C"/>
    <w:rsid w:val="00D31BB6"/>
    <w:rsid w:val="00D320B1"/>
    <w:rsid w:val="00D33036"/>
    <w:rsid w:val="00D364B3"/>
    <w:rsid w:val="00D3656A"/>
    <w:rsid w:val="00D36927"/>
    <w:rsid w:val="00D37588"/>
    <w:rsid w:val="00D411B8"/>
    <w:rsid w:val="00D4195C"/>
    <w:rsid w:val="00D425F5"/>
    <w:rsid w:val="00D42CC4"/>
    <w:rsid w:val="00D43666"/>
    <w:rsid w:val="00D46357"/>
    <w:rsid w:val="00D47219"/>
    <w:rsid w:val="00D477F9"/>
    <w:rsid w:val="00D51790"/>
    <w:rsid w:val="00D5185D"/>
    <w:rsid w:val="00D5295B"/>
    <w:rsid w:val="00D53421"/>
    <w:rsid w:val="00D535F3"/>
    <w:rsid w:val="00D545DA"/>
    <w:rsid w:val="00D54BA6"/>
    <w:rsid w:val="00D55119"/>
    <w:rsid w:val="00D551FB"/>
    <w:rsid w:val="00D573AE"/>
    <w:rsid w:val="00D576C4"/>
    <w:rsid w:val="00D60697"/>
    <w:rsid w:val="00D62306"/>
    <w:rsid w:val="00D63433"/>
    <w:rsid w:val="00D64666"/>
    <w:rsid w:val="00D6479F"/>
    <w:rsid w:val="00D6684F"/>
    <w:rsid w:val="00D72ABA"/>
    <w:rsid w:val="00D73157"/>
    <w:rsid w:val="00D735BB"/>
    <w:rsid w:val="00D74FA7"/>
    <w:rsid w:val="00D772C8"/>
    <w:rsid w:val="00D817F2"/>
    <w:rsid w:val="00D82142"/>
    <w:rsid w:val="00D826AA"/>
    <w:rsid w:val="00D86BDF"/>
    <w:rsid w:val="00D91149"/>
    <w:rsid w:val="00D92215"/>
    <w:rsid w:val="00D924CF"/>
    <w:rsid w:val="00D92773"/>
    <w:rsid w:val="00D93025"/>
    <w:rsid w:val="00D952B1"/>
    <w:rsid w:val="00D95CDA"/>
    <w:rsid w:val="00D96609"/>
    <w:rsid w:val="00D96FD4"/>
    <w:rsid w:val="00D976B5"/>
    <w:rsid w:val="00DA115A"/>
    <w:rsid w:val="00DA3959"/>
    <w:rsid w:val="00DA45F5"/>
    <w:rsid w:val="00DA4991"/>
    <w:rsid w:val="00DA52B6"/>
    <w:rsid w:val="00DA5750"/>
    <w:rsid w:val="00DA5828"/>
    <w:rsid w:val="00DA6794"/>
    <w:rsid w:val="00DA7937"/>
    <w:rsid w:val="00DB16B8"/>
    <w:rsid w:val="00DB4078"/>
    <w:rsid w:val="00DB5A1A"/>
    <w:rsid w:val="00DB68FB"/>
    <w:rsid w:val="00DB7B2E"/>
    <w:rsid w:val="00DC0091"/>
    <w:rsid w:val="00DC0FC2"/>
    <w:rsid w:val="00DC1503"/>
    <w:rsid w:val="00DC1FF3"/>
    <w:rsid w:val="00DC2AAC"/>
    <w:rsid w:val="00DC2FCE"/>
    <w:rsid w:val="00DC375D"/>
    <w:rsid w:val="00DC444E"/>
    <w:rsid w:val="00DC55F5"/>
    <w:rsid w:val="00DD0AC0"/>
    <w:rsid w:val="00DD1D84"/>
    <w:rsid w:val="00DD2224"/>
    <w:rsid w:val="00DD272F"/>
    <w:rsid w:val="00DD306C"/>
    <w:rsid w:val="00DD30F8"/>
    <w:rsid w:val="00DD36CD"/>
    <w:rsid w:val="00DD3EEA"/>
    <w:rsid w:val="00DE138B"/>
    <w:rsid w:val="00DE15B8"/>
    <w:rsid w:val="00DE1D9B"/>
    <w:rsid w:val="00DE234E"/>
    <w:rsid w:val="00DE399E"/>
    <w:rsid w:val="00DE3A66"/>
    <w:rsid w:val="00DE446F"/>
    <w:rsid w:val="00DE47A9"/>
    <w:rsid w:val="00DE5BD4"/>
    <w:rsid w:val="00DE61F5"/>
    <w:rsid w:val="00DF0C5C"/>
    <w:rsid w:val="00DF0F1B"/>
    <w:rsid w:val="00DF1007"/>
    <w:rsid w:val="00DF1759"/>
    <w:rsid w:val="00DF290D"/>
    <w:rsid w:val="00DF4075"/>
    <w:rsid w:val="00DF74C0"/>
    <w:rsid w:val="00DF7556"/>
    <w:rsid w:val="00E0028A"/>
    <w:rsid w:val="00E005EB"/>
    <w:rsid w:val="00E006A5"/>
    <w:rsid w:val="00E0388C"/>
    <w:rsid w:val="00E0456C"/>
    <w:rsid w:val="00E0499D"/>
    <w:rsid w:val="00E05FED"/>
    <w:rsid w:val="00E069EA"/>
    <w:rsid w:val="00E07BCB"/>
    <w:rsid w:val="00E129A4"/>
    <w:rsid w:val="00E13876"/>
    <w:rsid w:val="00E147B3"/>
    <w:rsid w:val="00E169C7"/>
    <w:rsid w:val="00E1738C"/>
    <w:rsid w:val="00E201CA"/>
    <w:rsid w:val="00E20A4B"/>
    <w:rsid w:val="00E20C39"/>
    <w:rsid w:val="00E21208"/>
    <w:rsid w:val="00E21EDA"/>
    <w:rsid w:val="00E22627"/>
    <w:rsid w:val="00E228D2"/>
    <w:rsid w:val="00E22FE9"/>
    <w:rsid w:val="00E23DB0"/>
    <w:rsid w:val="00E24841"/>
    <w:rsid w:val="00E25513"/>
    <w:rsid w:val="00E31739"/>
    <w:rsid w:val="00E32350"/>
    <w:rsid w:val="00E3329D"/>
    <w:rsid w:val="00E33E53"/>
    <w:rsid w:val="00E34338"/>
    <w:rsid w:val="00E37165"/>
    <w:rsid w:val="00E373AA"/>
    <w:rsid w:val="00E40284"/>
    <w:rsid w:val="00E42D24"/>
    <w:rsid w:val="00E43A5F"/>
    <w:rsid w:val="00E45142"/>
    <w:rsid w:val="00E459E6"/>
    <w:rsid w:val="00E45B94"/>
    <w:rsid w:val="00E45C06"/>
    <w:rsid w:val="00E4648F"/>
    <w:rsid w:val="00E470ED"/>
    <w:rsid w:val="00E47D82"/>
    <w:rsid w:val="00E51096"/>
    <w:rsid w:val="00E513C5"/>
    <w:rsid w:val="00E51AB1"/>
    <w:rsid w:val="00E52FAB"/>
    <w:rsid w:val="00E53779"/>
    <w:rsid w:val="00E56A0C"/>
    <w:rsid w:val="00E56C7B"/>
    <w:rsid w:val="00E574E7"/>
    <w:rsid w:val="00E57B7E"/>
    <w:rsid w:val="00E617E8"/>
    <w:rsid w:val="00E6395C"/>
    <w:rsid w:val="00E65A7A"/>
    <w:rsid w:val="00E65B97"/>
    <w:rsid w:val="00E671A5"/>
    <w:rsid w:val="00E700C6"/>
    <w:rsid w:val="00E709D0"/>
    <w:rsid w:val="00E70D52"/>
    <w:rsid w:val="00E713F5"/>
    <w:rsid w:val="00E71A9F"/>
    <w:rsid w:val="00E7221A"/>
    <w:rsid w:val="00E722EE"/>
    <w:rsid w:val="00E72583"/>
    <w:rsid w:val="00E72E9C"/>
    <w:rsid w:val="00E73323"/>
    <w:rsid w:val="00E73E08"/>
    <w:rsid w:val="00E75AEA"/>
    <w:rsid w:val="00E75BC8"/>
    <w:rsid w:val="00E812EB"/>
    <w:rsid w:val="00E81BE9"/>
    <w:rsid w:val="00E82999"/>
    <w:rsid w:val="00E82E6C"/>
    <w:rsid w:val="00E83F53"/>
    <w:rsid w:val="00E854F4"/>
    <w:rsid w:val="00E86C2B"/>
    <w:rsid w:val="00E91FFA"/>
    <w:rsid w:val="00E92B0C"/>
    <w:rsid w:val="00E92DFA"/>
    <w:rsid w:val="00E93135"/>
    <w:rsid w:val="00E93FE6"/>
    <w:rsid w:val="00E943DB"/>
    <w:rsid w:val="00E9491A"/>
    <w:rsid w:val="00EA119D"/>
    <w:rsid w:val="00EA1DFD"/>
    <w:rsid w:val="00EA23A5"/>
    <w:rsid w:val="00EB0768"/>
    <w:rsid w:val="00EB10B7"/>
    <w:rsid w:val="00EB426A"/>
    <w:rsid w:val="00EB4C76"/>
    <w:rsid w:val="00EB5249"/>
    <w:rsid w:val="00EB5D6C"/>
    <w:rsid w:val="00EB6A22"/>
    <w:rsid w:val="00EB6A4A"/>
    <w:rsid w:val="00EB6B0F"/>
    <w:rsid w:val="00EC0B38"/>
    <w:rsid w:val="00EC0CD6"/>
    <w:rsid w:val="00EC1626"/>
    <w:rsid w:val="00EC36A1"/>
    <w:rsid w:val="00EC4581"/>
    <w:rsid w:val="00EC4D3E"/>
    <w:rsid w:val="00EC6B18"/>
    <w:rsid w:val="00EC6B63"/>
    <w:rsid w:val="00EC74E5"/>
    <w:rsid w:val="00ED0AAE"/>
    <w:rsid w:val="00ED17DE"/>
    <w:rsid w:val="00ED1F4D"/>
    <w:rsid w:val="00ED2287"/>
    <w:rsid w:val="00ED2612"/>
    <w:rsid w:val="00ED41F6"/>
    <w:rsid w:val="00ED4684"/>
    <w:rsid w:val="00ED4DBD"/>
    <w:rsid w:val="00ED5CF6"/>
    <w:rsid w:val="00ED7AF1"/>
    <w:rsid w:val="00EE28AD"/>
    <w:rsid w:val="00EE32A4"/>
    <w:rsid w:val="00EE4E31"/>
    <w:rsid w:val="00EE5F08"/>
    <w:rsid w:val="00EE62E0"/>
    <w:rsid w:val="00EE65DE"/>
    <w:rsid w:val="00EF0F2F"/>
    <w:rsid w:val="00EF11AA"/>
    <w:rsid w:val="00EF1D6B"/>
    <w:rsid w:val="00EF25FB"/>
    <w:rsid w:val="00EF2C55"/>
    <w:rsid w:val="00EF2E41"/>
    <w:rsid w:val="00EF3519"/>
    <w:rsid w:val="00EF3B4A"/>
    <w:rsid w:val="00EF4416"/>
    <w:rsid w:val="00EF4CBB"/>
    <w:rsid w:val="00EF5CF3"/>
    <w:rsid w:val="00F005CF"/>
    <w:rsid w:val="00F00F05"/>
    <w:rsid w:val="00F012D4"/>
    <w:rsid w:val="00F01E16"/>
    <w:rsid w:val="00F0233D"/>
    <w:rsid w:val="00F023AF"/>
    <w:rsid w:val="00F02CE1"/>
    <w:rsid w:val="00F02F0E"/>
    <w:rsid w:val="00F03E72"/>
    <w:rsid w:val="00F0486E"/>
    <w:rsid w:val="00F04C0B"/>
    <w:rsid w:val="00F04DE9"/>
    <w:rsid w:val="00F05DA8"/>
    <w:rsid w:val="00F06D58"/>
    <w:rsid w:val="00F07533"/>
    <w:rsid w:val="00F11AD9"/>
    <w:rsid w:val="00F1324B"/>
    <w:rsid w:val="00F14422"/>
    <w:rsid w:val="00F14B7B"/>
    <w:rsid w:val="00F14D46"/>
    <w:rsid w:val="00F16D31"/>
    <w:rsid w:val="00F171CE"/>
    <w:rsid w:val="00F2059A"/>
    <w:rsid w:val="00F246E6"/>
    <w:rsid w:val="00F254F7"/>
    <w:rsid w:val="00F258CC"/>
    <w:rsid w:val="00F260F7"/>
    <w:rsid w:val="00F26CB8"/>
    <w:rsid w:val="00F30DFD"/>
    <w:rsid w:val="00F31793"/>
    <w:rsid w:val="00F32FC4"/>
    <w:rsid w:val="00F33213"/>
    <w:rsid w:val="00F333E0"/>
    <w:rsid w:val="00F33ADC"/>
    <w:rsid w:val="00F35DDA"/>
    <w:rsid w:val="00F378D5"/>
    <w:rsid w:val="00F4139F"/>
    <w:rsid w:val="00F416FA"/>
    <w:rsid w:val="00F419EC"/>
    <w:rsid w:val="00F4423D"/>
    <w:rsid w:val="00F449BE"/>
    <w:rsid w:val="00F456A3"/>
    <w:rsid w:val="00F459C5"/>
    <w:rsid w:val="00F4670E"/>
    <w:rsid w:val="00F474BF"/>
    <w:rsid w:val="00F47AF3"/>
    <w:rsid w:val="00F51475"/>
    <w:rsid w:val="00F54443"/>
    <w:rsid w:val="00F554B1"/>
    <w:rsid w:val="00F565DD"/>
    <w:rsid w:val="00F578ED"/>
    <w:rsid w:val="00F610F1"/>
    <w:rsid w:val="00F623E5"/>
    <w:rsid w:val="00F6551B"/>
    <w:rsid w:val="00F65A9A"/>
    <w:rsid w:val="00F66067"/>
    <w:rsid w:val="00F6672A"/>
    <w:rsid w:val="00F67377"/>
    <w:rsid w:val="00F675CC"/>
    <w:rsid w:val="00F7058F"/>
    <w:rsid w:val="00F706F9"/>
    <w:rsid w:val="00F73608"/>
    <w:rsid w:val="00F75F90"/>
    <w:rsid w:val="00F776F8"/>
    <w:rsid w:val="00F80026"/>
    <w:rsid w:val="00F81C6D"/>
    <w:rsid w:val="00F8310B"/>
    <w:rsid w:val="00F84D45"/>
    <w:rsid w:val="00F87921"/>
    <w:rsid w:val="00F91470"/>
    <w:rsid w:val="00F924E4"/>
    <w:rsid w:val="00F9449D"/>
    <w:rsid w:val="00F963B9"/>
    <w:rsid w:val="00F96766"/>
    <w:rsid w:val="00F96967"/>
    <w:rsid w:val="00FA158F"/>
    <w:rsid w:val="00FA1643"/>
    <w:rsid w:val="00FA1A4A"/>
    <w:rsid w:val="00FA1B50"/>
    <w:rsid w:val="00FA23DF"/>
    <w:rsid w:val="00FA25F6"/>
    <w:rsid w:val="00FA2A4A"/>
    <w:rsid w:val="00FA3295"/>
    <w:rsid w:val="00FA40DB"/>
    <w:rsid w:val="00FA4F1A"/>
    <w:rsid w:val="00FA5CC8"/>
    <w:rsid w:val="00FA5FD9"/>
    <w:rsid w:val="00FA67A6"/>
    <w:rsid w:val="00FA6F76"/>
    <w:rsid w:val="00FA7641"/>
    <w:rsid w:val="00FB00E2"/>
    <w:rsid w:val="00FB0363"/>
    <w:rsid w:val="00FB0AE6"/>
    <w:rsid w:val="00FB2E1D"/>
    <w:rsid w:val="00FB2E2B"/>
    <w:rsid w:val="00FB3C1D"/>
    <w:rsid w:val="00FB561B"/>
    <w:rsid w:val="00FC070F"/>
    <w:rsid w:val="00FC141F"/>
    <w:rsid w:val="00FC1A74"/>
    <w:rsid w:val="00FC23CF"/>
    <w:rsid w:val="00FC350E"/>
    <w:rsid w:val="00FC403C"/>
    <w:rsid w:val="00FC492A"/>
    <w:rsid w:val="00FC4D54"/>
    <w:rsid w:val="00FC50F8"/>
    <w:rsid w:val="00FC647C"/>
    <w:rsid w:val="00FC73EE"/>
    <w:rsid w:val="00FD1244"/>
    <w:rsid w:val="00FD421A"/>
    <w:rsid w:val="00FD4B59"/>
    <w:rsid w:val="00FD5341"/>
    <w:rsid w:val="00FD6DCA"/>
    <w:rsid w:val="00FD7953"/>
    <w:rsid w:val="00FE11A1"/>
    <w:rsid w:val="00FE1934"/>
    <w:rsid w:val="00FE239D"/>
    <w:rsid w:val="00FE2AFA"/>
    <w:rsid w:val="00FE39C1"/>
    <w:rsid w:val="00FE413E"/>
    <w:rsid w:val="00FE47F5"/>
    <w:rsid w:val="00FE4E33"/>
    <w:rsid w:val="00FE50B6"/>
    <w:rsid w:val="00FE6CA6"/>
    <w:rsid w:val="00FF1B59"/>
    <w:rsid w:val="00FF22B6"/>
    <w:rsid w:val="00FF3213"/>
    <w:rsid w:val="00FF3CA7"/>
    <w:rsid w:val="00FF63DC"/>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9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A2"/>
    <w:pPr>
      <w:ind w:left="720"/>
      <w:contextualSpacing/>
    </w:pPr>
  </w:style>
  <w:style w:type="character" w:styleId="Hyperlink">
    <w:name w:val="Hyperlink"/>
    <w:basedOn w:val="DefaultParagraphFont"/>
    <w:uiPriority w:val="99"/>
    <w:unhideWhenUsed/>
    <w:rsid w:val="002C44DE"/>
    <w:rPr>
      <w:color w:val="0000FF" w:themeColor="hyperlink"/>
      <w:u w:val="single"/>
    </w:rPr>
  </w:style>
  <w:style w:type="paragraph" w:styleId="BalloonText">
    <w:name w:val="Balloon Text"/>
    <w:basedOn w:val="Normal"/>
    <w:link w:val="BalloonTextChar"/>
    <w:uiPriority w:val="99"/>
    <w:semiHidden/>
    <w:unhideWhenUsed/>
    <w:rsid w:val="0085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FD"/>
    <w:rPr>
      <w:rFonts w:ascii="Segoe UI" w:hAnsi="Segoe UI" w:cs="Segoe UI"/>
      <w:sz w:val="18"/>
      <w:szCs w:val="18"/>
    </w:rPr>
  </w:style>
  <w:style w:type="character" w:styleId="CommentReference">
    <w:name w:val="annotation reference"/>
    <w:basedOn w:val="DefaultParagraphFont"/>
    <w:uiPriority w:val="99"/>
    <w:semiHidden/>
    <w:unhideWhenUsed/>
    <w:rsid w:val="004B16AC"/>
    <w:rPr>
      <w:sz w:val="18"/>
      <w:szCs w:val="18"/>
    </w:rPr>
  </w:style>
  <w:style w:type="paragraph" w:styleId="CommentText">
    <w:name w:val="annotation text"/>
    <w:basedOn w:val="Normal"/>
    <w:link w:val="CommentTextChar"/>
    <w:uiPriority w:val="99"/>
    <w:unhideWhenUsed/>
    <w:rsid w:val="004B16AC"/>
    <w:pPr>
      <w:spacing w:line="240" w:lineRule="auto"/>
    </w:pPr>
    <w:rPr>
      <w:sz w:val="24"/>
      <w:szCs w:val="24"/>
    </w:rPr>
  </w:style>
  <w:style w:type="character" w:customStyle="1" w:styleId="CommentTextChar">
    <w:name w:val="Comment Text Char"/>
    <w:basedOn w:val="DefaultParagraphFont"/>
    <w:link w:val="CommentText"/>
    <w:rsid w:val="004B16AC"/>
    <w:rPr>
      <w:sz w:val="24"/>
      <w:szCs w:val="24"/>
    </w:rPr>
  </w:style>
  <w:style w:type="paragraph" w:styleId="CommentSubject">
    <w:name w:val="annotation subject"/>
    <w:basedOn w:val="CommentText"/>
    <w:next w:val="CommentText"/>
    <w:link w:val="CommentSubjectChar"/>
    <w:uiPriority w:val="99"/>
    <w:semiHidden/>
    <w:unhideWhenUsed/>
    <w:rsid w:val="004B16AC"/>
    <w:rPr>
      <w:b/>
      <w:bCs/>
      <w:sz w:val="20"/>
      <w:szCs w:val="20"/>
    </w:rPr>
  </w:style>
  <w:style w:type="character" w:customStyle="1" w:styleId="CommentSubjectChar">
    <w:name w:val="Comment Subject Char"/>
    <w:basedOn w:val="CommentTextChar"/>
    <w:link w:val="CommentSubject"/>
    <w:uiPriority w:val="99"/>
    <w:semiHidden/>
    <w:rsid w:val="004B16AC"/>
    <w:rPr>
      <w:b/>
      <w:bCs/>
      <w:sz w:val="20"/>
      <w:szCs w:val="20"/>
    </w:rPr>
  </w:style>
  <w:style w:type="paragraph" w:styleId="Revision">
    <w:name w:val="Revision"/>
    <w:hidden/>
    <w:uiPriority w:val="99"/>
    <w:semiHidden/>
    <w:rsid w:val="00A90E9F"/>
    <w:pPr>
      <w:spacing w:after="0" w:line="240" w:lineRule="auto"/>
    </w:pPr>
  </w:style>
  <w:style w:type="paragraph" w:styleId="Header">
    <w:name w:val="header"/>
    <w:basedOn w:val="Normal"/>
    <w:link w:val="HeaderChar"/>
    <w:uiPriority w:val="99"/>
    <w:unhideWhenUsed/>
    <w:rsid w:val="00B3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59"/>
  </w:style>
  <w:style w:type="paragraph" w:styleId="Footer">
    <w:name w:val="footer"/>
    <w:basedOn w:val="Normal"/>
    <w:link w:val="FooterChar"/>
    <w:uiPriority w:val="99"/>
    <w:unhideWhenUsed/>
    <w:rsid w:val="00B3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59"/>
  </w:style>
  <w:style w:type="paragraph" w:customStyle="1" w:styleId="EndNoteBibliographyTitle">
    <w:name w:val="EndNote Bibliography Title"/>
    <w:basedOn w:val="Normal"/>
    <w:link w:val="EndNoteBibliographyTitleChar"/>
    <w:rsid w:val="007573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73A4"/>
    <w:rPr>
      <w:rFonts w:ascii="Calibri" w:hAnsi="Calibri" w:cs="Calibri"/>
      <w:noProof/>
    </w:rPr>
  </w:style>
  <w:style w:type="paragraph" w:customStyle="1" w:styleId="EndNoteBibliography">
    <w:name w:val="EndNote Bibliography"/>
    <w:basedOn w:val="Normal"/>
    <w:link w:val="EndNoteBibliographyChar"/>
    <w:rsid w:val="007573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73A4"/>
    <w:rPr>
      <w:rFonts w:ascii="Calibri" w:hAnsi="Calibri" w:cs="Calibri"/>
      <w:noProof/>
    </w:rPr>
  </w:style>
  <w:style w:type="character" w:styleId="Strong">
    <w:name w:val="Strong"/>
    <w:uiPriority w:val="22"/>
    <w:qFormat/>
    <w:rsid w:val="00672B3B"/>
    <w:rPr>
      <w:rFonts w:cs="Times New Roman"/>
      <w:b/>
    </w:rPr>
  </w:style>
  <w:style w:type="paragraph" w:styleId="NormalWeb">
    <w:name w:val="Normal (Web)"/>
    <w:basedOn w:val="Normal"/>
    <w:uiPriority w:val="99"/>
    <w:semiHidden/>
    <w:unhideWhenUsed/>
    <w:rsid w:val="00B8688F"/>
    <w:rPr>
      <w:rFonts w:ascii="Times New Roman" w:hAnsi="Times New Roman" w:cs="Times New Roman"/>
      <w:sz w:val="24"/>
      <w:szCs w:val="24"/>
    </w:rPr>
  </w:style>
  <w:style w:type="paragraph" w:styleId="PlainText">
    <w:name w:val="Plain Text"/>
    <w:basedOn w:val="Normal"/>
    <w:link w:val="PlainTextChar"/>
    <w:rsid w:val="00CB3264"/>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rsid w:val="00CB3264"/>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6298">
      <w:bodyDiv w:val="1"/>
      <w:marLeft w:val="0"/>
      <w:marRight w:val="0"/>
      <w:marTop w:val="0"/>
      <w:marBottom w:val="0"/>
      <w:divBdr>
        <w:top w:val="none" w:sz="0" w:space="0" w:color="auto"/>
        <w:left w:val="none" w:sz="0" w:space="0" w:color="auto"/>
        <w:bottom w:val="none" w:sz="0" w:space="0" w:color="auto"/>
        <w:right w:val="none" w:sz="0" w:space="0" w:color="auto"/>
      </w:divBdr>
    </w:div>
    <w:div w:id="406612839">
      <w:bodyDiv w:val="1"/>
      <w:marLeft w:val="0"/>
      <w:marRight w:val="0"/>
      <w:marTop w:val="0"/>
      <w:marBottom w:val="0"/>
      <w:divBdr>
        <w:top w:val="none" w:sz="0" w:space="0" w:color="auto"/>
        <w:left w:val="none" w:sz="0" w:space="0" w:color="auto"/>
        <w:bottom w:val="none" w:sz="0" w:space="0" w:color="auto"/>
        <w:right w:val="none" w:sz="0" w:space="0" w:color="auto"/>
      </w:divBdr>
    </w:div>
    <w:div w:id="424352339">
      <w:bodyDiv w:val="1"/>
      <w:marLeft w:val="0"/>
      <w:marRight w:val="0"/>
      <w:marTop w:val="0"/>
      <w:marBottom w:val="0"/>
      <w:divBdr>
        <w:top w:val="none" w:sz="0" w:space="0" w:color="auto"/>
        <w:left w:val="none" w:sz="0" w:space="0" w:color="auto"/>
        <w:bottom w:val="none" w:sz="0" w:space="0" w:color="auto"/>
        <w:right w:val="none" w:sz="0" w:space="0" w:color="auto"/>
      </w:divBdr>
    </w:div>
    <w:div w:id="462818674">
      <w:bodyDiv w:val="1"/>
      <w:marLeft w:val="0"/>
      <w:marRight w:val="0"/>
      <w:marTop w:val="0"/>
      <w:marBottom w:val="0"/>
      <w:divBdr>
        <w:top w:val="none" w:sz="0" w:space="0" w:color="auto"/>
        <w:left w:val="none" w:sz="0" w:space="0" w:color="auto"/>
        <w:bottom w:val="none" w:sz="0" w:space="0" w:color="auto"/>
        <w:right w:val="none" w:sz="0" w:space="0" w:color="auto"/>
      </w:divBdr>
      <w:divsChild>
        <w:div w:id="450133756">
          <w:marLeft w:val="0"/>
          <w:marRight w:val="0"/>
          <w:marTop w:val="0"/>
          <w:marBottom w:val="0"/>
          <w:divBdr>
            <w:top w:val="none" w:sz="0" w:space="0" w:color="auto"/>
            <w:left w:val="none" w:sz="0" w:space="0" w:color="auto"/>
            <w:bottom w:val="none" w:sz="0" w:space="0" w:color="auto"/>
            <w:right w:val="none" w:sz="0" w:space="0" w:color="auto"/>
          </w:divBdr>
          <w:divsChild>
            <w:div w:id="1387948494">
              <w:marLeft w:val="0"/>
              <w:marRight w:val="0"/>
              <w:marTop w:val="0"/>
              <w:marBottom w:val="0"/>
              <w:divBdr>
                <w:top w:val="single" w:sz="6" w:space="0" w:color="DEDEDE"/>
                <w:left w:val="single" w:sz="6" w:space="0" w:color="DEDEDE"/>
                <w:bottom w:val="single" w:sz="6" w:space="0" w:color="DEDEDE"/>
                <w:right w:val="single" w:sz="6" w:space="0" w:color="DEDEDE"/>
              </w:divBdr>
              <w:divsChild>
                <w:div w:id="1850949412">
                  <w:marLeft w:val="0"/>
                  <w:marRight w:val="0"/>
                  <w:marTop w:val="0"/>
                  <w:marBottom w:val="0"/>
                  <w:divBdr>
                    <w:top w:val="none" w:sz="0" w:space="0" w:color="auto"/>
                    <w:left w:val="none" w:sz="0" w:space="0" w:color="auto"/>
                    <w:bottom w:val="none" w:sz="0" w:space="0" w:color="auto"/>
                    <w:right w:val="none" w:sz="0" w:space="0" w:color="auto"/>
                  </w:divBdr>
                  <w:divsChild>
                    <w:div w:id="137588929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20728693">
          <w:marLeft w:val="0"/>
          <w:marRight w:val="0"/>
          <w:marTop w:val="0"/>
          <w:marBottom w:val="0"/>
          <w:divBdr>
            <w:top w:val="none" w:sz="0" w:space="0" w:color="auto"/>
            <w:left w:val="none" w:sz="0" w:space="0" w:color="auto"/>
            <w:bottom w:val="none" w:sz="0" w:space="0" w:color="auto"/>
            <w:right w:val="none" w:sz="0" w:space="0" w:color="auto"/>
          </w:divBdr>
          <w:divsChild>
            <w:div w:id="1482229660">
              <w:marLeft w:val="0"/>
              <w:marRight w:val="0"/>
              <w:marTop w:val="0"/>
              <w:marBottom w:val="0"/>
              <w:divBdr>
                <w:top w:val="none" w:sz="0" w:space="0" w:color="auto"/>
                <w:left w:val="none" w:sz="0" w:space="0" w:color="auto"/>
                <w:bottom w:val="none" w:sz="0" w:space="0" w:color="auto"/>
                <w:right w:val="none" w:sz="0" w:space="0" w:color="auto"/>
              </w:divBdr>
              <w:divsChild>
                <w:div w:id="1885289388">
                  <w:marLeft w:val="0"/>
                  <w:marRight w:val="0"/>
                  <w:marTop w:val="0"/>
                  <w:marBottom w:val="0"/>
                  <w:divBdr>
                    <w:top w:val="single" w:sz="6" w:space="8" w:color="EEEEEE"/>
                    <w:left w:val="none" w:sz="0" w:space="8" w:color="auto"/>
                    <w:bottom w:val="single" w:sz="6" w:space="8" w:color="EEEEEE"/>
                    <w:right w:val="single" w:sz="6" w:space="8" w:color="EEEEEE"/>
                  </w:divBdr>
                  <w:divsChild>
                    <w:div w:id="711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75447">
      <w:bodyDiv w:val="1"/>
      <w:marLeft w:val="0"/>
      <w:marRight w:val="0"/>
      <w:marTop w:val="0"/>
      <w:marBottom w:val="0"/>
      <w:divBdr>
        <w:top w:val="none" w:sz="0" w:space="0" w:color="auto"/>
        <w:left w:val="none" w:sz="0" w:space="0" w:color="auto"/>
        <w:bottom w:val="none" w:sz="0" w:space="0" w:color="auto"/>
        <w:right w:val="none" w:sz="0" w:space="0" w:color="auto"/>
      </w:divBdr>
    </w:div>
    <w:div w:id="1249385114">
      <w:bodyDiv w:val="1"/>
      <w:marLeft w:val="0"/>
      <w:marRight w:val="0"/>
      <w:marTop w:val="0"/>
      <w:marBottom w:val="0"/>
      <w:divBdr>
        <w:top w:val="none" w:sz="0" w:space="0" w:color="auto"/>
        <w:left w:val="none" w:sz="0" w:space="0" w:color="auto"/>
        <w:bottom w:val="none" w:sz="0" w:space="0" w:color="auto"/>
        <w:right w:val="none" w:sz="0" w:space="0" w:color="auto"/>
      </w:divBdr>
    </w:div>
    <w:div w:id="1361471919">
      <w:bodyDiv w:val="1"/>
      <w:marLeft w:val="0"/>
      <w:marRight w:val="0"/>
      <w:marTop w:val="0"/>
      <w:marBottom w:val="0"/>
      <w:divBdr>
        <w:top w:val="none" w:sz="0" w:space="0" w:color="auto"/>
        <w:left w:val="none" w:sz="0" w:space="0" w:color="auto"/>
        <w:bottom w:val="none" w:sz="0" w:space="0" w:color="auto"/>
        <w:right w:val="none" w:sz="0" w:space="0" w:color="auto"/>
      </w:divBdr>
    </w:div>
    <w:div w:id="1451851130">
      <w:bodyDiv w:val="1"/>
      <w:marLeft w:val="0"/>
      <w:marRight w:val="0"/>
      <w:marTop w:val="0"/>
      <w:marBottom w:val="0"/>
      <w:divBdr>
        <w:top w:val="none" w:sz="0" w:space="0" w:color="auto"/>
        <w:left w:val="none" w:sz="0" w:space="0" w:color="auto"/>
        <w:bottom w:val="none" w:sz="0" w:space="0" w:color="auto"/>
        <w:right w:val="none" w:sz="0" w:space="0" w:color="auto"/>
      </w:divBdr>
    </w:div>
    <w:div w:id="1480422319">
      <w:bodyDiv w:val="1"/>
      <w:marLeft w:val="0"/>
      <w:marRight w:val="0"/>
      <w:marTop w:val="0"/>
      <w:marBottom w:val="0"/>
      <w:divBdr>
        <w:top w:val="none" w:sz="0" w:space="0" w:color="auto"/>
        <w:left w:val="none" w:sz="0" w:space="0" w:color="auto"/>
        <w:bottom w:val="none" w:sz="0" w:space="0" w:color="auto"/>
        <w:right w:val="none" w:sz="0" w:space="0" w:color="auto"/>
      </w:divBdr>
    </w:div>
    <w:div w:id="1569609335">
      <w:bodyDiv w:val="1"/>
      <w:marLeft w:val="0"/>
      <w:marRight w:val="0"/>
      <w:marTop w:val="0"/>
      <w:marBottom w:val="0"/>
      <w:divBdr>
        <w:top w:val="none" w:sz="0" w:space="0" w:color="auto"/>
        <w:left w:val="none" w:sz="0" w:space="0" w:color="auto"/>
        <w:bottom w:val="none" w:sz="0" w:space="0" w:color="auto"/>
        <w:right w:val="none" w:sz="0" w:space="0" w:color="auto"/>
      </w:divBdr>
    </w:div>
    <w:div w:id="1677031280">
      <w:bodyDiv w:val="1"/>
      <w:marLeft w:val="0"/>
      <w:marRight w:val="0"/>
      <w:marTop w:val="0"/>
      <w:marBottom w:val="0"/>
      <w:divBdr>
        <w:top w:val="none" w:sz="0" w:space="0" w:color="auto"/>
        <w:left w:val="none" w:sz="0" w:space="0" w:color="auto"/>
        <w:bottom w:val="none" w:sz="0" w:space="0" w:color="auto"/>
        <w:right w:val="none" w:sz="0" w:space="0" w:color="auto"/>
      </w:divBdr>
    </w:div>
    <w:div w:id="1943104931">
      <w:bodyDiv w:val="1"/>
      <w:marLeft w:val="0"/>
      <w:marRight w:val="0"/>
      <w:marTop w:val="0"/>
      <w:marBottom w:val="0"/>
      <w:divBdr>
        <w:top w:val="none" w:sz="0" w:space="0" w:color="auto"/>
        <w:left w:val="none" w:sz="0" w:space="0" w:color="auto"/>
        <w:bottom w:val="none" w:sz="0" w:space="0" w:color="auto"/>
        <w:right w:val="none" w:sz="0" w:space="0" w:color="auto"/>
      </w:divBdr>
    </w:div>
    <w:div w:id="20170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200F-87EC-C844-A848-A89EE56E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8132</Words>
  <Characters>46358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Surveillance</vt:lpstr>
    </vt:vector>
  </TitlesOfParts>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dc:title>
  <dc:creator/>
  <cp:keywords>Surveillance</cp:keywords>
  <cp:lastModifiedBy/>
  <cp:revision>1</cp:revision>
  <dcterms:created xsi:type="dcterms:W3CDTF">2018-08-04T06:02:00Z</dcterms:created>
  <dcterms:modified xsi:type="dcterms:W3CDTF">2018-08-04T06:15:00Z</dcterms:modified>
</cp:coreProperties>
</file>