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73" w:rsidRPr="00285872" w:rsidRDefault="001A7073" w:rsidP="00FF298A">
      <w:pPr>
        <w:spacing w:after="0" w:line="360" w:lineRule="auto"/>
        <w:jc w:val="both"/>
        <w:rPr>
          <w:rFonts w:ascii="Book Antiqua" w:hAnsi="Book Antiqua" w:cs="Arial"/>
          <w:b/>
          <w:i/>
          <w:color w:val="000000" w:themeColor="text1"/>
          <w:sz w:val="24"/>
          <w:szCs w:val="24"/>
          <w:shd w:val="clear" w:color="auto" w:fill="FFFFFF"/>
        </w:rPr>
      </w:pPr>
      <w:bookmarkStart w:id="0" w:name="OLE_LINK22"/>
      <w:bookmarkStart w:id="1" w:name="OLE_LINK23"/>
      <w:r w:rsidRPr="00285872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Name of Journal: </w:t>
      </w:r>
      <w:r w:rsidRPr="00285872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World Journal of Hepatology</w:t>
      </w:r>
    </w:p>
    <w:p w:rsidR="001A7073" w:rsidRPr="00285872" w:rsidRDefault="001A7073" w:rsidP="00FF298A">
      <w:pPr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r w:rsidRPr="00285872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Manuscript NO: </w:t>
      </w:r>
      <w:r w:rsidRPr="00285872">
        <w:rPr>
          <w:rFonts w:ascii="Book Antiqua" w:hAnsi="Book Antiqua" w:cs="Arial" w:hint="eastAsia"/>
          <w:color w:val="000000" w:themeColor="text1"/>
          <w:sz w:val="24"/>
          <w:szCs w:val="24"/>
          <w:shd w:val="clear" w:color="auto" w:fill="FFFFFF"/>
        </w:rPr>
        <w:t>39247</w:t>
      </w:r>
    </w:p>
    <w:p w:rsidR="006F46D8" w:rsidRPr="00285872" w:rsidRDefault="001A7073" w:rsidP="00FF298A">
      <w:pPr>
        <w:spacing w:after="0" w:line="360" w:lineRule="auto"/>
        <w:jc w:val="both"/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Manuscript Type:</w:t>
      </w:r>
      <w:r w:rsidRPr="00285872">
        <w:rPr>
          <w:rFonts w:ascii="Book Antiqua" w:hAnsi="Book Antiqua" w:cs="Arial" w:hint="eastAs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5872">
        <w:rPr>
          <w:rFonts w:ascii="Book Antiqua" w:hAnsi="Book Antiqua" w:cs="Arial"/>
          <w:caps/>
          <w:color w:val="000000" w:themeColor="text1"/>
          <w:sz w:val="24"/>
          <w:szCs w:val="24"/>
          <w:shd w:val="clear" w:color="auto" w:fill="FFFFFF"/>
        </w:rPr>
        <w:t>Review</w:t>
      </w:r>
    </w:p>
    <w:p w:rsidR="006F46D8" w:rsidRPr="00285872" w:rsidRDefault="006F46D8" w:rsidP="00FF298A">
      <w:pPr>
        <w:spacing w:after="0" w:line="360" w:lineRule="auto"/>
        <w:jc w:val="both"/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6F46D8" w:rsidRPr="00285872" w:rsidRDefault="006F46D8" w:rsidP="00FF298A">
      <w:pPr>
        <w:spacing w:after="0" w:line="360" w:lineRule="auto"/>
        <w:jc w:val="both"/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</w:pPr>
      <w:bookmarkStart w:id="2" w:name="OLE_LINK308"/>
      <w:bookmarkStart w:id="3" w:name="OLE_LINK309"/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Complements were involved in </w:t>
      </w:r>
      <w:r w:rsidRPr="00285872"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  <w:t>alcoholic fatty liver disease, hepatitis and fibrosis</w:t>
      </w:r>
      <w:bookmarkEnd w:id="2"/>
      <w:bookmarkEnd w:id="3"/>
    </w:p>
    <w:p w:rsidR="002079C4" w:rsidRPr="00285872" w:rsidRDefault="002079C4" w:rsidP="00FF298A">
      <w:pPr>
        <w:spacing w:after="0" w:line="360" w:lineRule="auto"/>
        <w:jc w:val="both"/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6F46D8" w:rsidRPr="00285872" w:rsidRDefault="002079C4" w:rsidP="00FF298A">
      <w:pPr>
        <w:spacing w:after="0" w:line="360" w:lineRule="auto"/>
        <w:jc w:val="both"/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color w:val="000000" w:themeColor="text1"/>
          <w:sz w:val="24"/>
          <w:szCs w:val="24"/>
        </w:rPr>
        <w:t>Lin</w:t>
      </w:r>
      <w:r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 w:hint="eastAsia"/>
          <w:color w:val="000000" w:themeColor="text1"/>
          <w:sz w:val="24"/>
          <w:szCs w:val="24"/>
        </w:rPr>
        <w:t xml:space="preserve">CJ </w:t>
      </w:r>
      <w:r w:rsidRPr="00285872">
        <w:rPr>
          <w:rStyle w:val="fontstyle01"/>
          <w:rFonts w:ascii="Book Antiqua" w:hAnsi="Book Antiqua" w:cs="Times New Roman" w:hint="eastAsia"/>
          <w:i/>
          <w:color w:val="000000" w:themeColor="text1"/>
          <w:sz w:val="24"/>
          <w:szCs w:val="24"/>
        </w:rPr>
        <w:t>et al</w:t>
      </w:r>
      <w:r w:rsidRPr="00285872">
        <w:rPr>
          <w:rStyle w:val="fontstyle01"/>
          <w:rFonts w:ascii="Book Antiqua" w:hAnsi="Book Antiqua" w:cs="Times New Roman" w:hint="eastAsia"/>
          <w:color w:val="000000" w:themeColor="text1"/>
          <w:sz w:val="24"/>
          <w:szCs w:val="24"/>
        </w:rPr>
        <w:t xml:space="preserve">. </w:t>
      </w:r>
      <w:r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Role of complement in alcoholic liver disease</w:t>
      </w:r>
    </w:p>
    <w:p w:rsidR="002079C4" w:rsidRPr="00285872" w:rsidRDefault="002079C4" w:rsidP="00FF298A">
      <w:pPr>
        <w:spacing w:after="0" w:line="360" w:lineRule="auto"/>
        <w:jc w:val="both"/>
        <w:rPr>
          <w:rStyle w:val="fontstyle01"/>
          <w:rFonts w:ascii="Book Antiqua" w:eastAsia="SimSun" w:hAnsi="Book Antiqua" w:cs="Times New Roman"/>
          <w:b/>
          <w:color w:val="000000" w:themeColor="text1"/>
          <w:sz w:val="24"/>
          <w:szCs w:val="24"/>
        </w:rPr>
      </w:pPr>
    </w:p>
    <w:p w:rsidR="001B0888" w:rsidRPr="00285872" w:rsidRDefault="001B0888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4" w:name="OLE_LINK310"/>
      <w:bookmarkStart w:id="5" w:name="OLE_LINK313"/>
      <w:bookmarkStart w:id="6" w:name="OLE_LINK335"/>
      <w:bookmarkStart w:id="7" w:name="OLE_LINK336"/>
      <w:r w:rsidRPr="00285872">
        <w:rPr>
          <w:rFonts w:ascii="Book Antiqua" w:hAnsi="Book Antiqua"/>
          <w:color w:val="000000" w:themeColor="text1"/>
          <w:sz w:val="24"/>
          <w:szCs w:val="24"/>
        </w:rPr>
        <w:t>Cheng</w:t>
      </w:r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>-</w:t>
      </w:r>
      <w:proofErr w:type="spellStart"/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>Jie</w:t>
      </w:r>
      <w:bookmarkEnd w:id="4"/>
      <w:bookmarkEnd w:id="5"/>
      <w:proofErr w:type="spellEnd"/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Lin</w:t>
      </w:r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bookmarkStart w:id="8" w:name="OLE_LINK314"/>
      <w:bookmarkStart w:id="9" w:name="OLE_LINK315"/>
      <w:proofErr w:type="spellStart"/>
      <w:r w:rsidRPr="00285872">
        <w:rPr>
          <w:rFonts w:ascii="Book Antiqua" w:hAnsi="Book Antiqua"/>
          <w:color w:val="000000" w:themeColor="text1"/>
          <w:sz w:val="24"/>
          <w:szCs w:val="24"/>
        </w:rPr>
        <w:t>Zhi</w:t>
      </w:r>
      <w:proofErr w:type="spellEnd"/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>-Gao</w:t>
      </w:r>
      <w:bookmarkEnd w:id="8"/>
      <w:bookmarkEnd w:id="9"/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Hu</w:t>
      </w:r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bookmarkStart w:id="10" w:name="OLE_LINK316"/>
      <w:bookmarkStart w:id="11" w:name="OLE_LINK317"/>
      <w:r w:rsidR="005D036F" w:rsidRPr="00285872">
        <w:rPr>
          <w:rFonts w:ascii="Book Antiqua" w:hAnsi="Book Antiqua"/>
          <w:color w:val="000000" w:themeColor="text1"/>
          <w:sz w:val="24"/>
          <w:szCs w:val="24"/>
        </w:rPr>
        <w:t>Guan</w:t>
      </w:r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>-Dou</w:t>
      </w:r>
      <w:bookmarkEnd w:id="10"/>
      <w:bookmarkEnd w:id="11"/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D036F" w:rsidRPr="00285872">
        <w:rPr>
          <w:rFonts w:ascii="Book Antiqua" w:hAnsi="Book Antiqua"/>
          <w:color w:val="000000" w:themeColor="text1"/>
          <w:sz w:val="24"/>
          <w:szCs w:val="24"/>
        </w:rPr>
        <w:t>Yuan</w:t>
      </w:r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bookmarkStart w:id="12" w:name="OLE_LINK318"/>
      <w:bookmarkStart w:id="13" w:name="OLE_LINK319"/>
      <w:r w:rsidR="00A942DF" w:rsidRPr="00285872">
        <w:rPr>
          <w:rFonts w:ascii="Book Antiqua" w:hAnsi="Book Antiqua"/>
          <w:color w:val="000000" w:themeColor="text1"/>
          <w:sz w:val="24"/>
          <w:szCs w:val="24"/>
        </w:rPr>
        <w:t>Biao Lei</w:t>
      </w:r>
      <w:r w:rsidR="0021232B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,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Song</w:t>
      </w:r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>-Qing</w:t>
      </w:r>
      <w:bookmarkEnd w:id="12"/>
      <w:bookmarkEnd w:id="13"/>
      <w:r w:rsidR="001A7073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He</w:t>
      </w:r>
      <w:bookmarkEnd w:id="6"/>
      <w:bookmarkEnd w:id="7"/>
    </w:p>
    <w:p w:rsidR="001A7073" w:rsidRPr="00285872" w:rsidRDefault="001A7073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1B0888" w:rsidRPr="00285872" w:rsidRDefault="0081714A" w:rsidP="00FF298A">
      <w:pPr>
        <w:shd w:val="clear" w:color="auto" w:fill="FFFFFF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Cheng</w:t>
      </w:r>
      <w:r w:rsidR="00B95E79" w:rsidRPr="00285872">
        <w:rPr>
          <w:rFonts w:ascii="Book Antiqua" w:hAnsi="Book Antiqua"/>
          <w:b/>
          <w:color w:val="000000" w:themeColor="text1"/>
          <w:sz w:val="24"/>
          <w:szCs w:val="24"/>
        </w:rPr>
        <w:t>-</w:t>
      </w:r>
      <w:proofErr w:type="spellStart"/>
      <w:r w:rsidR="00B95E79" w:rsidRPr="00285872">
        <w:rPr>
          <w:rFonts w:ascii="Book Antiqua" w:hAnsi="Book Antiqua"/>
          <w:b/>
          <w:color w:val="000000" w:themeColor="text1"/>
          <w:sz w:val="24"/>
          <w:szCs w:val="24"/>
        </w:rPr>
        <w:t>Jie</w:t>
      </w:r>
      <w:proofErr w:type="spellEnd"/>
      <w:r w:rsidR="00B95E79"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Lin</w:t>
      </w:r>
      <w:r w:rsidR="00B95E79"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proofErr w:type="spellStart"/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Zhi</w:t>
      </w:r>
      <w:proofErr w:type="spellEnd"/>
      <w:r w:rsidR="00B95E79"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-Gao </w:t>
      </w: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Hu</w:t>
      </w:r>
      <w:r w:rsidR="00B95E79"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Guan</w:t>
      </w:r>
      <w:r w:rsidR="00B95E79"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-Dou </w:t>
      </w: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Yuan</w:t>
      </w:r>
      <w:r w:rsidR="00B95E79" w:rsidRPr="00285872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 w:rsidR="00A53BCE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942DF" w:rsidRPr="00285872">
        <w:rPr>
          <w:rFonts w:ascii="Book Antiqua" w:hAnsi="Book Antiqua"/>
          <w:b/>
          <w:color w:val="000000" w:themeColor="text1"/>
          <w:sz w:val="24"/>
          <w:szCs w:val="24"/>
        </w:rPr>
        <w:t>Biao Lei</w:t>
      </w:r>
      <w:r w:rsidR="00A942DF" w:rsidRPr="00285872">
        <w:rPr>
          <w:rFonts w:ascii="Book Antiqua" w:hAnsi="Book Antiqua" w:hint="eastAsia"/>
          <w:b/>
          <w:color w:val="000000" w:themeColor="text1"/>
          <w:sz w:val="24"/>
          <w:szCs w:val="24"/>
        </w:rPr>
        <w:t>,</w:t>
      </w:r>
      <w:r w:rsidR="00A942DF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302F36" w:rsidRPr="00285872">
        <w:rPr>
          <w:rFonts w:ascii="Book Antiqua" w:hAnsi="Book Antiqua"/>
          <w:b/>
          <w:color w:val="000000" w:themeColor="text1"/>
          <w:sz w:val="24"/>
          <w:szCs w:val="24"/>
        </w:rPr>
        <w:t>Song-Qing He</w:t>
      </w:r>
      <w:r w:rsidR="00302F36" w:rsidRPr="00285872">
        <w:rPr>
          <w:rFonts w:ascii="Book Antiqua" w:hAnsi="Book Antiqua" w:hint="eastAsia"/>
          <w:b/>
          <w:color w:val="000000" w:themeColor="text1"/>
          <w:sz w:val="24"/>
          <w:szCs w:val="24"/>
        </w:rPr>
        <w:t xml:space="preserve">, </w:t>
      </w:r>
      <w:r w:rsidR="001B0888" w:rsidRPr="00285872">
        <w:rPr>
          <w:rFonts w:ascii="Book Antiqua" w:hAnsi="Book Antiqua"/>
          <w:color w:val="000000" w:themeColor="text1"/>
          <w:sz w:val="24"/>
          <w:szCs w:val="24"/>
        </w:rPr>
        <w:t xml:space="preserve">Department of </w:t>
      </w:r>
      <w:proofErr w:type="spellStart"/>
      <w:r w:rsidR="001B0888" w:rsidRPr="00285872">
        <w:rPr>
          <w:rFonts w:ascii="Book Antiqua" w:hAnsi="Book Antiqua"/>
          <w:color w:val="000000" w:themeColor="text1"/>
          <w:sz w:val="24"/>
          <w:szCs w:val="24"/>
        </w:rPr>
        <w:t>Hepatopancreatobiliary</w:t>
      </w:r>
      <w:proofErr w:type="spellEnd"/>
      <w:r w:rsidR="001B0888" w:rsidRPr="00285872">
        <w:rPr>
          <w:rFonts w:ascii="Book Antiqua" w:hAnsi="Book Antiqua"/>
          <w:color w:val="000000" w:themeColor="text1"/>
          <w:sz w:val="24"/>
          <w:szCs w:val="24"/>
        </w:rPr>
        <w:t xml:space="preserve"> Surgery, </w:t>
      </w:r>
      <w:bookmarkStart w:id="14" w:name="OLE_LINK19"/>
      <w:bookmarkStart w:id="15" w:name="OLE_LINK44"/>
      <w:r w:rsidR="001B0888" w:rsidRPr="00285872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1B0888" w:rsidRPr="00285872">
        <w:rPr>
          <w:rFonts w:ascii="Book Antiqua" w:hAnsi="Book Antiqua"/>
          <w:caps/>
          <w:color w:val="000000" w:themeColor="text1"/>
          <w:sz w:val="24"/>
          <w:szCs w:val="24"/>
        </w:rPr>
        <w:t>f</w:t>
      </w:r>
      <w:r w:rsidR="001B0888" w:rsidRPr="00285872">
        <w:rPr>
          <w:rFonts w:ascii="Book Antiqua" w:hAnsi="Book Antiqua"/>
          <w:color w:val="000000" w:themeColor="text1"/>
          <w:sz w:val="24"/>
          <w:szCs w:val="24"/>
        </w:rPr>
        <w:t xml:space="preserve">irst </w:t>
      </w:r>
      <w:r w:rsidR="001B0888" w:rsidRPr="00285872">
        <w:rPr>
          <w:rFonts w:ascii="Book Antiqua" w:hAnsi="Book Antiqua"/>
          <w:caps/>
          <w:color w:val="000000" w:themeColor="text1"/>
          <w:sz w:val="24"/>
          <w:szCs w:val="24"/>
        </w:rPr>
        <w:t>a</w:t>
      </w:r>
      <w:r w:rsidR="001B0888" w:rsidRPr="00285872">
        <w:rPr>
          <w:rFonts w:ascii="Book Antiqua" w:hAnsi="Book Antiqua"/>
          <w:color w:val="000000" w:themeColor="text1"/>
          <w:sz w:val="24"/>
          <w:szCs w:val="24"/>
        </w:rPr>
        <w:t xml:space="preserve">ffiliated </w:t>
      </w:r>
      <w:r w:rsidR="001B0888" w:rsidRPr="00285872">
        <w:rPr>
          <w:rFonts w:ascii="Book Antiqua" w:hAnsi="Book Antiqua"/>
          <w:caps/>
          <w:color w:val="000000" w:themeColor="text1"/>
          <w:sz w:val="24"/>
          <w:szCs w:val="24"/>
        </w:rPr>
        <w:t>h</w:t>
      </w:r>
      <w:r w:rsidR="001B0888" w:rsidRPr="00285872">
        <w:rPr>
          <w:rFonts w:ascii="Book Antiqua" w:hAnsi="Book Antiqua"/>
          <w:color w:val="000000" w:themeColor="text1"/>
          <w:sz w:val="24"/>
          <w:szCs w:val="24"/>
        </w:rPr>
        <w:t>ospital of Guangxi Medical University</w:t>
      </w:r>
      <w:bookmarkEnd w:id="14"/>
      <w:bookmarkEnd w:id="15"/>
      <w:r w:rsidR="001B0888" w:rsidRPr="00285872">
        <w:rPr>
          <w:rFonts w:ascii="Book Antiqua" w:hAnsi="Book Antiqua"/>
          <w:color w:val="000000" w:themeColor="text1"/>
          <w:sz w:val="24"/>
          <w:szCs w:val="24"/>
        </w:rPr>
        <w:t>, Nanning</w:t>
      </w:r>
      <w:r w:rsidR="003F3272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530021, </w:t>
      </w:r>
      <w:r w:rsidR="003F3272" w:rsidRPr="00285872">
        <w:rPr>
          <w:rFonts w:ascii="Book Antiqua" w:hAnsi="Book Antiqua"/>
          <w:color w:val="000000" w:themeColor="text1"/>
          <w:sz w:val="24"/>
          <w:szCs w:val="24"/>
        </w:rPr>
        <w:t>Guangxi Zhuang Autonomous Region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, </w:t>
      </w:r>
      <w:bookmarkStart w:id="16" w:name="OLE_LINK45"/>
      <w:bookmarkStart w:id="17" w:name="OLE_LINK46"/>
      <w:r w:rsidR="001B0888" w:rsidRPr="00285872">
        <w:rPr>
          <w:rFonts w:ascii="Book Antiqua" w:hAnsi="Book Antiqua"/>
          <w:color w:val="000000" w:themeColor="text1"/>
          <w:sz w:val="24"/>
          <w:szCs w:val="24"/>
        </w:rPr>
        <w:t>China</w:t>
      </w:r>
      <w:bookmarkEnd w:id="16"/>
      <w:bookmarkEnd w:id="17"/>
    </w:p>
    <w:p w:rsidR="00A942DF" w:rsidRPr="00285872" w:rsidRDefault="00A942DF" w:rsidP="00FF298A">
      <w:pPr>
        <w:shd w:val="clear" w:color="auto" w:fill="FFFFFF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193DB8" w:rsidRPr="00285872" w:rsidRDefault="00193DB8" w:rsidP="00FF298A">
      <w:pPr>
        <w:shd w:val="clear" w:color="auto" w:fill="FFFFFF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ORCID number:</w:t>
      </w:r>
      <w:r w:rsidRPr="00285872">
        <w:rPr>
          <w:rFonts w:ascii="Book Antiqua" w:hAnsi="Book Antiqua" w:hint="eastAsia"/>
          <w:b/>
          <w:color w:val="000000" w:themeColor="text1"/>
          <w:sz w:val="24"/>
          <w:szCs w:val="24"/>
        </w:rPr>
        <w:t xml:space="preserve"> </w:t>
      </w:r>
      <w:r w:rsidR="002B65AF" w:rsidRPr="00285872">
        <w:rPr>
          <w:rFonts w:ascii="Book Antiqua" w:hAnsi="Book Antiqua"/>
          <w:color w:val="000000" w:themeColor="text1"/>
          <w:sz w:val="24"/>
          <w:szCs w:val="24"/>
        </w:rPr>
        <w:t>Cheng-</w:t>
      </w:r>
      <w:proofErr w:type="spellStart"/>
      <w:r w:rsidR="002B65AF" w:rsidRPr="00285872">
        <w:rPr>
          <w:rFonts w:ascii="Book Antiqua" w:hAnsi="Book Antiqua"/>
          <w:color w:val="000000" w:themeColor="text1"/>
          <w:sz w:val="24"/>
          <w:szCs w:val="24"/>
        </w:rPr>
        <w:t>Jie</w:t>
      </w:r>
      <w:proofErr w:type="spellEnd"/>
      <w:r w:rsidR="002B65AF" w:rsidRPr="00285872">
        <w:rPr>
          <w:rFonts w:ascii="Book Antiqua" w:hAnsi="Book Antiqua"/>
          <w:color w:val="000000" w:themeColor="text1"/>
          <w:sz w:val="24"/>
          <w:szCs w:val="24"/>
        </w:rPr>
        <w:t xml:space="preserve"> Lin</w:t>
      </w:r>
      <w:r w:rsidR="002B65AF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(</w:t>
      </w:r>
      <w:r w:rsidR="004449FA" w:rsidRPr="00285872">
        <w:rPr>
          <w:rFonts w:ascii="Book Antiqua" w:hAnsi="Book Antiqua"/>
          <w:color w:val="000000" w:themeColor="text1"/>
          <w:sz w:val="24"/>
          <w:szCs w:val="24"/>
        </w:rPr>
        <w:t>0000-0003-3194-0380</w:t>
      </w:r>
      <w:r w:rsidR="002B65AF" w:rsidRPr="00285872">
        <w:rPr>
          <w:rFonts w:ascii="Book Antiqua" w:hAnsi="Book Antiqua" w:hint="eastAsia"/>
          <w:color w:val="000000" w:themeColor="text1"/>
          <w:sz w:val="24"/>
          <w:szCs w:val="24"/>
        </w:rPr>
        <w:t>);</w:t>
      </w:r>
      <w:r w:rsidR="002B65AF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B65AF" w:rsidRPr="00285872">
        <w:rPr>
          <w:rFonts w:ascii="Book Antiqua" w:hAnsi="Book Antiqua"/>
          <w:color w:val="000000" w:themeColor="text1"/>
          <w:sz w:val="24"/>
          <w:szCs w:val="24"/>
        </w:rPr>
        <w:t>Zhi</w:t>
      </w:r>
      <w:proofErr w:type="spellEnd"/>
      <w:r w:rsidR="002B65AF" w:rsidRPr="00285872">
        <w:rPr>
          <w:rFonts w:ascii="Book Antiqua" w:hAnsi="Book Antiqua"/>
          <w:color w:val="000000" w:themeColor="text1"/>
          <w:sz w:val="24"/>
          <w:szCs w:val="24"/>
        </w:rPr>
        <w:t>-Gao Hu</w:t>
      </w:r>
      <w:r w:rsidR="002B65AF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(</w:t>
      </w:r>
      <w:r w:rsidR="004449FA" w:rsidRPr="00285872">
        <w:rPr>
          <w:rFonts w:ascii="Book Antiqua" w:hAnsi="Book Antiqua"/>
          <w:color w:val="000000" w:themeColor="text1"/>
          <w:sz w:val="24"/>
          <w:szCs w:val="24"/>
        </w:rPr>
        <w:t>0000-0003-0575-2191</w:t>
      </w:r>
      <w:r w:rsidR="002B65AF" w:rsidRPr="00285872">
        <w:rPr>
          <w:rFonts w:ascii="Book Antiqua" w:hAnsi="Book Antiqua" w:hint="eastAsia"/>
          <w:color w:val="000000" w:themeColor="text1"/>
          <w:sz w:val="24"/>
          <w:szCs w:val="24"/>
        </w:rPr>
        <w:t>);</w:t>
      </w:r>
      <w:r w:rsidR="002B65AF" w:rsidRPr="00285872">
        <w:rPr>
          <w:rFonts w:ascii="Book Antiqua" w:hAnsi="Book Antiqua"/>
          <w:color w:val="000000" w:themeColor="text1"/>
          <w:sz w:val="24"/>
          <w:szCs w:val="24"/>
        </w:rPr>
        <w:t xml:space="preserve"> Guan-Dou Yuan</w:t>
      </w:r>
      <w:r w:rsidR="002B65AF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(</w:t>
      </w:r>
      <w:r w:rsidR="004449FA" w:rsidRPr="00285872">
        <w:rPr>
          <w:rFonts w:ascii="Book Antiqua" w:hAnsi="Book Antiqua"/>
          <w:color w:val="000000" w:themeColor="text1"/>
          <w:sz w:val="24"/>
          <w:szCs w:val="24"/>
        </w:rPr>
        <w:t>0000-0002-4758-1928</w:t>
      </w:r>
      <w:r w:rsidR="002B65AF" w:rsidRPr="00285872">
        <w:rPr>
          <w:rFonts w:ascii="Book Antiqua" w:hAnsi="Book Antiqua" w:hint="eastAsia"/>
          <w:color w:val="000000" w:themeColor="text1"/>
          <w:sz w:val="24"/>
          <w:szCs w:val="24"/>
        </w:rPr>
        <w:t>);</w:t>
      </w:r>
      <w:r w:rsidR="002B65AF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974B8" w:rsidRPr="00285872">
        <w:rPr>
          <w:rFonts w:ascii="Book Antiqua" w:hAnsi="Book Antiqua"/>
          <w:color w:val="000000" w:themeColor="text1"/>
          <w:sz w:val="24"/>
          <w:szCs w:val="24"/>
        </w:rPr>
        <w:t xml:space="preserve">Biao </w:t>
      </w:r>
      <w:bookmarkStart w:id="18" w:name="OLE_LINK9"/>
      <w:bookmarkStart w:id="19" w:name="OLE_LINK18"/>
      <w:r w:rsidR="008974B8" w:rsidRPr="00285872">
        <w:rPr>
          <w:rFonts w:ascii="Book Antiqua" w:hAnsi="Book Antiqua"/>
          <w:color w:val="000000" w:themeColor="text1"/>
          <w:sz w:val="24"/>
          <w:szCs w:val="24"/>
        </w:rPr>
        <w:t>Lei</w:t>
      </w:r>
      <w:r w:rsidR="008974B8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bookmarkEnd w:id="18"/>
      <w:bookmarkEnd w:id="19"/>
      <w:r w:rsidR="008974B8" w:rsidRPr="00285872">
        <w:rPr>
          <w:rFonts w:ascii="Book Antiqua" w:hAnsi="Book Antiqua" w:hint="eastAsia"/>
          <w:color w:val="000000" w:themeColor="text1"/>
          <w:sz w:val="24"/>
          <w:szCs w:val="24"/>
        </w:rPr>
        <w:t>(</w:t>
      </w:r>
      <w:r w:rsidR="008974B8" w:rsidRPr="00285872">
        <w:rPr>
          <w:rFonts w:ascii="Book Antiqua" w:hAnsi="Book Antiqua"/>
          <w:color w:val="000000" w:themeColor="text1"/>
          <w:sz w:val="24"/>
          <w:szCs w:val="24"/>
        </w:rPr>
        <w:t>0000-0003-3354-5173</w:t>
      </w:r>
      <w:r w:rsidR="008974B8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); </w:t>
      </w:r>
      <w:r w:rsidR="002B65AF" w:rsidRPr="00285872">
        <w:rPr>
          <w:rFonts w:ascii="Book Antiqua" w:hAnsi="Book Antiqua"/>
          <w:color w:val="000000" w:themeColor="text1"/>
          <w:sz w:val="24"/>
          <w:szCs w:val="24"/>
        </w:rPr>
        <w:t>Song-Qing He</w:t>
      </w:r>
      <w:r w:rsidR="002B65AF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(</w:t>
      </w:r>
      <w:r w:rsidR="004449FA" w:rsidRPr="00285872">
        <w:rPr>
          <w:rFonts w:ascii="Book Antiqua" w:hAnsi="Book Antiqua"/>
          <w:color w:val="000000" w:themeColor="text1"/>
          <w:sz w:val="24"/>
          <w:szCs w:val="24"/>
        </w:rPr>
        <w:t>0000-0002-8966-2195</w:t>
      </w:r>
      <w:r w:rsidR="002B65AF" w:rsidRPr="00285872">
        <w:rPr>
          <w:rFonts w:ascii="Book Antiqua" w:hAnsi="Book Antiqua" w:hint="eastAsia"/>
          <w:color w:val="000000" w:themeColor="text1"/>
          <w:sz w:val="24"/>
          <w:szCs w:val="24"/>
        </w:rPr>
        <w:t>).</w:t>
      </w:r>
    </w:p>
    <w:p w:rsidR="00193DB8" w:rsidRPr="00285872" w:rsidRDefault="00193DB8" w:rsidP="00FF298A">
      <w:pPr>
        <w:shd w:val="clear" w:color="auto" w:fill="FFFFFF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6F46D8" w:rsidRPr="00285872" w:rsidRDefault="006F46D8" w:rsidP="00FF298A">
      <w:pPr>
        <w:shd w:val="clear" w:color="auto" w:fill="FFFFFF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Author contributions:</w:t>
      </w:r>
      <w:r w:rsidR="00256A78" w:rsidRPr="00285872">
        <w:rPr>
          <w:rFonts w:ascii="Book Antiqua" w:hAnsi="Book Antiqua"/>
          <w:color w:val="000000" w:themeColor="text1"/>
          <w:sz w:val="24"/>
          <w:szCs w:val="24"/>
        </w:rPr>
        <w:t xml:space="preserve"> Lin 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CJ </w:t>
      </w:r>
      <w:r w:rsidR="00256A78" w:rsidRPr="00285872">
        <w:rPr>
          <w:rFonts w:ascii="Book Antiqua" w:hAnsi="Book Antiqua"/>
          <w:color w:val="000000" w:themeColor="text1"/>
          <w:sz w:val="24"/>
          <w:szCs w:val="24"/>
        </w:rPr>
        <w:t>and Hu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ZG</w:t>
      </w:r>
      <w:r w:rsidR="00256A78" w:rsidRPr="00285872">
        <w:rPr>
          <w:rFonts w:ascii="Book Antiqua" w:hAnsi="Book Antiqua"/>
          <w:color w:val="000000" w:themeColor="text1"/>
          <w:sz w:val="24"/>
          <w:szCs w:val="24"/>
        </w:rPr>
        <w:t xml:space="preserve"> contributed equally to this work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>;</w:t>
      </w:r>
      <w:r w:rsidR="00B95E79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SQ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designed research; Lin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CJ</w:t>
      </w:r>
      <w:r w:rsidR="00302F36" w:rsidRPr="00285872">
        <w:rPr>
          <w:rFonts w:ascii="Book Antiqua" w:hAnsi="Book Antiqua"/>
          <w:color w:val="000000" w:themeColor="text1"/>
          <w:sz w:val="24"/>
          <w:szCs w:val="24"/>
        </w:rPr>
        <w:t>,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 Hu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ZG </w:t>
      </w:r>
      <w:r w:rsidR="00302F36" w:rsidRPr="00285872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Yuan 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GD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contributed to search the relevant literatures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;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and Lin CJ wrote the review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>;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974B8" w:rsidRPr="00285872">
        <w:rPr>
          <w:rFonts w:ascii="Book Antiqua" w:hAnsi="Book Antiqua"/>
          <w:color w:val="000000" w:themeColor="text1"/>
          <w:sz w:val="24"/>
          <w:szCs w:val="24"/>
        </w:rPr>
        <w:t>Lei</w:t>
      </w:r>
      <w:r w:rsidR="008974B8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B and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He </w:t>
      </w:r>
      <w:r w:rsidR="00302F36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SQ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contributed</w:t>
      </w:r>
      <w:r w:rsidR="00302F36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to modify the review to supplement the content.</w:t>
      </w:r>
    </w:p>
    <w:p w:rsidR="0081714A" w:rsidRPr="00285872" w:rsidRDefault="0081714A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b/>
          <w:color w:val="000000" w:themeColor="text1"/>
          <w:sz w:val="24"/>
          <w:szCs w:val="24"/>
        </w:rPr>
      </w:pPr>
    </w:p>
    <w:p w:rsidR="00E546F6" w:rsidRPr="00285872" w:rsidRDefault="00E546F6" w:rsidP="00FF298A">
      <w:pPr>
        <w:spacing w:after="0" w:line="360" w:lineRule="auto"/>
        <w:jc w:val="both"/>
        <w:rPr>
          <w:rFonts w:ascii="Book Antiqua" w:eastAsia="Lato-Regular" w:hAnsi="Book Antiqua"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aps/>
          <w:color w:val="000000" w:themeColor="text1"/>
          <w:sz w:val="24"/>
          <w:szCs w:val="24"/>
        </w:rPr>
        <w:t>s</w:t>
      </w: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upported by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del w:id="20" w:author="Li Ma" w:date="2018-08-01T08:36:00Z">
        <w:r w:rsidR="00B95E79" w:rsidRPr="00285872" w:rsidDel="00633F0B">
          <w:rPr>
            <w:rFonts w:ascii="Book Antiqua" w:hAnsi="Book Antiqua" w:hint="eastAsia"/>
            <w:color w:val="000000" w:themeColor="text1"/>
            <w:sz w:val="24"/>
            <w:szCs w:val="24"/>
          </w:rPr>
          <w:delText>(</w:delText>
        </w:r>
        <w:r w:rsidR="00B95E79" w:rsidRPr="00285872" w:rsidDel="00633F0B">
          <w:rPr>
            <w:rFonts w:ascii="Book Antiqua" w:hAnsi="Book Antiqua"/>
            <w:color w:val="000000" w:themeColor="text1"/>
            <w:sz w:val="24"/>
            <w:szCs w:val="24"/>
          </w:rPr>
          <w:delText>in part</w:delText>
        </w:r>
        <w:r w:rsidR="00B95E79" w:rsidRPr="00285872" w:rsidDel="00633F0B">
          <w:rPr>
            <w:rFonts w:ascii="Book Antiqua" w:hAnsi="Book Antiqua" w:hint="eastAsia"/>
            <w:color w:val="000000" w:themeColor="text1"/>
            <w:sz w:val="24"/>
            <w:szCs w:val="24"/>
          </w:rPr>
          <w:delText xml:space="preserve">) </w:delText>
        </w:r>
        <w:r w:rsidR="00D32443" w:rsidRPr="00285872" w:rsidDel="00633F0B">
          <w:rPr>
            <w:rFonts w:ascii="Book Antiqua" w:hAnsi="Book Antiqua" w:hint="eastAsia"/>
            <w:color w:val="000000" w:themeColor="text1"/>
            <w:sz w:val="24"/>
            <w:szCs w:val="24"/>
          </w:rPr>
          <w:delText xml:space="preserve">the </w:delText>
        </w:r>
      </w:del>
      <w:r w:rsidRPr="00285872">
        <w:rPr>
          <w:rFonts w:ascii="Book Antiqua" w:hAnsi="Book Antiqua"/>
          <w:color w:val="000000" w:themeColor="text1"/>
          <w:sz w:val="24"/>
          <w:szCs w:val="24"/>
        </w:rPr>
        <w:t>State Key Program of National Natural Science Foundation of China</w:t>
      </w:r>
      <w:r w:rsidR="00792880" w:rsidRPr="00285872">
        <w:rPr>
          <w:rFonts w:ascii="Book Antiqua" w:hAnsi="Book Antiqua" w:hint="eastAsia"/>
          <w:color w:val="000000" w:themeColor="text1"/>
          <w:sz w:val="24"/>
          <w:szCs w:val="24"/>
        </w:rPr>
        <w:t>,</w:t>
      </w:r>
      <w:r w:rsidR="00792880" w:rsidRPr="00285872">
        <w:rPr>
          <w:rFonts w:ascii="Book Antiqua" w:hAnsi="Book Antiqua"/>
          <w:color w:val="000000" w:themeColor="text1"/>
          <w:sz w:val="24"/>
          <w:szCs w:val="24"/>
        </w:rPr>
        <w:t xml:space="preserve"> No. 8143000311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; National Natural Science Foundation of China</w:t>
      </w:r>
      <w:r w:rsidR="00792880" w:rsidRPr="00285872">
        <w:rPr>
          <w:rFonts w:ascii="Book Antiqua" w:hAnsi="Book Antiqua" w:hint="eastAsia"/>
          <w:color w:val="000000" w:themeColor="text1"/>
          <w:sz w:val="24"/>
          <w:szCs w:val="24"/>
        </w:rPr>
        <w:t>,</w:t>
      </w:r>
      <w:r w:rsidR="00792880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No. 81660103</w:t>
      </w:r>
      <w:r w:rsidR="00792880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792880" w:rsidRPr="00285872">
        <w:rPr>
          <w:rFonts w:ascii="Book Antiqua" w:hAnsi="Book Antiqua"/>
          <w:color w:val="000000" w:themeColor="text1"/>
          <w:sz w:val="24"/>
          <w:szCs w:val="24"/>
        </w:rPr>
        <w:t xml:space="preserve">and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No.</w:t>
      </w:r>
      <w:r w:rsidR="00792880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792880" w:rsidRPr="00285872">
        <w:rPr>
          <w:rFonts w:ascii="Book Antiqua" w:hAnsi="Book Antiqua"/>
          <w:color w:val="000000" w:themeColor="text1"/>
          <w:sz w:val="24"/>
          <w:szCs w:val="24"/>
        </w:rPr>
        <w:t>81771674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; 111</w:t>
      </w:r>
      <w:r w:rsidR="006B7725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Project</w:t>
      </w:r>
      <w:r w:rsidR="006B7725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, No. </w:t>
      </w:r>
      <w:r w:rsidR="006B7725" w:rsidRPr="00285872">
        <w:rPr>
          <w:rFonts w:ascii="Book Antiqua" w:hAnsi="Book Antiqua"/>
          <w:color w:val="000000" w:themeColor="text1"/>
          <w:sz w:val="24"/>
          <w:szCs w:val="24"/>
        </w:rPr>
        <w:t>D17011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; Guangxi </w:t>
      </w:r>
      <w:proofErr w:type="spellStart"/>
      <w:r w:rsidRPr="00285872">
        <w:rPr>
          <w:rFonts w:ascii="Book Antiqua" w:hAnsi="Book Antiqua"/>
          <w:color w:val="000000" w:themeColor="text1"/>
          <w:sz w:val="24"/>
          <w:szCs w:val="24"/>
        </w:rPr>
        <w:t>BaGui</w:t>
      </w:r>
      <w:proofErr w:type="spellEnd"/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 Scholars; the Natural Science Foundation of Guangxi Province</w:t>
      </w:r>
      <w:r w:rsidR="006B7725" w:rsidRPr="00285872">
        <w:rPr>
          <w:rFonts w:ascii="Book Antiqua" w:hAnsi="Book Antiqua" w:hint="eastAsia"/>
          <w:color w:val="000000" w:themeColor="text1"/>
          <w:sz w:val="24"/>
          <w:szCs w:val="24"/>
        </w:rPr>
        <w:t>,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B7725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No. </w:t>
      </w:r>
      <w:r w:rsidR="006B7725" w:rsidRPr="00285872">
        <w:rPr>
          <w:rFonts w:ascii="Book Antiqua" w:hAnsi="Book Antiqua"/>
          <w:color w:val="000000" w:themeColor="text1"/>
          <w:sz w:val="24"/>
          <w:szCs w:val="24"/>
        </w:rPr>
        <w:t>2015GXNSFFA139004</w:t>
      </w:r>
      <w:r w:rsidR="006B7725" w:rsidRPr="00285872">
        <w:rPr>
          <w:rFonts w:ascii="Book Antiqua" w:hAnsi="Book Antiqua" w:hint="eastAsia"/>
          <w:color w:val="000000" w:themeColor="text1"/>
          <w:sz w:val="24"/>
          <w:szCs w:val="24"/>
        </w:rPr>
        <w:t>.</w:t>
      </w:r>
    </w:p>
    <w:p w:rsidR="00B95E79" w:rsidRPr="00285872" w:rsidRDefault="00B95E79" w:rsidP="00FF298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B95E79" w:rsidRPr="00285872" w:rsidRDefault="006B7725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Conflict-of-interest statement</w:t>
      </w:r>
      <w:r w:rsidRPr="00285872">
        <w:rPr>
          <w:rFonts w:ascii="Book Antiqua" w:hAnsi="Book Antiqua" w:cs="TimesNewRomanPS-BoldItalicMT"/>
          <w:b/>
          <w:iCs/>
          <w:color w:val="000000" w:themeColor="text1"/>
          <w:sz w:val="24"/>
          <w:szCs w:val="24"/>
        </w:rPr>
        <w:t xml:space="preserve">: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All authors have no conflicts of interest to report.</w:t>
      </w:r>
    </w:p>
    <w:p w:rsidR="006B7725" w:rsidRPr="00285872" w:rsidRDefault="006B7725" w:rsidP="00FF298A">
      <w:pPr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</w:rPr>
      </w:pPr>
    </w:p>
    <w:p w:rsidR="005947A6" w:rsidRPr="00285872" w:rsidRDefault="005947A6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21" w:name="OLE_LINK507"/>
      <w:bookmarkStart w:id="22" w:name="OLE_LINK506"/>
      <w:bookmarkStart w:id="23" w:name="OLE_LINK496"/>
      <w:bookmarkStart w:id="24" w:name="OLE_LINK479"/>
      <w:bookmarkStart w:id="25" w:name="OLE_LINK171"/>
      <w:bookmarkStart w:id="26" w:name="OLE_LINK172"/>
      <w:bookmarkStart w:id="27" w:name="OLE_LINK323"/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Open-Access: </w:t>
      </w:r>
      <w:bookmarkStart w:id="28" w:name="OLE_LINK144"/>
      <w:bookmarkStart w:id="29" w:name="OLE_LINK146"/>
      <w:bookmarkStart w:id="30" w:name="OLE_LINK191"/>
      <w:r w:rsidRPr="00285872">
        <w:rPr>
          <w:rFonts w:ascii="Book Antiqua" w:hAnsi="Book Antiqua"/>
          <w:color w:val="000000" w:themeColor="text1"/>
          <w:sz w:val="24"/>
          <w:szCs w:val="24"/>
        </w:rPr>
        <w:t>This article is an open-access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article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which was selected by an in-house editor and fully peer-reviewed by external reviewers. It is distributed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in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accordance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with the Creative Commons Attribution </w:t>
      </w:r>
      <w:proofErr w:type="gramStart"/>
      <w:r w:rsidRPr="00285872">
        <w:rPr>
          <w:rFonts w:ascii="Book Antiqua" w:hAnsi="Book Antiqua"/>
          <w:color w:val="000000" w:themeColor="text1"/>
          <w:sz w:val="24"/>
          <w:szCs w:val="24"/>
        </w:rPr>
        <w:t>Non Commercial</w:t>
      </w:r>
      <w:proofErr w:type="gramEnd"/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1"/>
      <w:bookmarkEnd w:id="22"/>
      <w:bookmarkEnd w:id="23"/>
      <w:bookmarkEnd w:id="24"/>
    </w:p>
    <w:bookmarkEnd w:id="25"/>
    <w:bookmarkEnd w:id="26"/>
    <w:bookmarkEnd w:id="27"/>
    <w:bookmarkEnd w:id="28"/>
    <w:bookmarkEnd w:id="29"/>
    <w:bookmarkEnd w:id="30"/>
    <w:p w:rsidR="005947A6" w:rsidRPr="00285872" w:rsidRDefault="005947A6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5947A6" w:rsidRPr="00285872" w:rsidRDefault="005947A6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31" w:name="OLE_LINK324"/>
      <w:bookmarkStart w:id="32" w:name="OLE_LINK326"/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Manuscript source: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Invited manuscript</w:t>
      </w:r>
      <w:bookmarkEnd w:id="31"/>
      <w:bookmarkEnd w:id="32"/>
    </w:p>
    <w:p w:rsidR="00B95E79" w:rsidRPr="00285872" w:rsidRDefault="00B95E79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256A78" w:rsidRPr="00285872" w:rsidRDefault="0081714A" w:rsidP="00FF298A">
      <w:pPr>
        <w:shd w:val="clear" w:color="auto" w:fill="FFFFFF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Correspondence</w:t>
      </w:r>
      <w:r w:rsidR="00B95E79" w:rsidRPr="00285872">
        <w:rPr>
          <w:rFonts w:ascii="Book Antiqua" w:hAnsi="Book Antiqua" w:hint="eastAsia"/>
          <w:b/>
          <w:color w:val="000000" w:themeColor="text1"/>
          <w:sz w:val="24"/>
          <w:szCs w:val="24"/>
        </w:rPr>
        <w:t xml:space="preserve"> to</w:t>
      </w: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C5D63" w:rsidRPr="00285872">
        <w:rPr>
          <w:rFonts w:ascii="Book Antiqua" w:hAnsi="Book Antiqua"/>
          <w:b/>
          <w:color w:val="000000" w:themeColor="text1"/>
          <w:sz w:val="24"/>
          <w:szCs w:val="24"/>
        </w:rPr>
        <w:t>Song-Qing He</w:t>
      </w:r>
      <w:r w:rsidR="00BC5D63" w:rsidRPr="00285872">
        <w:rPr>
          <w:rFonts w:ascii="Book Antiqua" w:hAnsi="Book Antiqua" w:hint="eastAsia"/>
          <w:b/>
          <w:color w:val="000000" w:themeColor="text1"/>
          <w:sz w:val="24"/>
          <w:szCs w:val="24"/>
        </w:rPr>
        <w:t xml:space="preserve">, </w:t>
      </w:r>
      <w:r w:rsidR="00BC5D63"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PhD, Chief Doctor, Doctor, Professor, Research Assistant Professor, </w:t>
      </w:r>
      <w:bookmarkStart w:id="33" w:name="OLE_LINK320"/>
      <w:bookmarkStart w:id="34" w:name="OLE_LINK321"/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 xml:space="preserve">Department of </w:t>
      </w:r>
      <w:proofErr w:type="spellStart"/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>Hepatopancreatobiliary</w:t>
      </w:r>
      <w:proofErr w:type="spellEnd"/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 xml:space="preserve"> Surgery</w:t>
      </w:r>
      <w:bookmarkEnd w:id="33"/>
      <w:bookmarkEnd w:id="34"/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>,</w:t>
      </w:r>
      <w:bookmarkStart w:id="35" w:name="OLE_LINK215"/>
      <w:bookmarkStart w:id="36" w:name="OLE_LINK216"/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37" w:name="OLE_LINK322"/>
      <w:bookmarkStart w:id="38" w:name="OLE_LINK327"/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021C3F" w:rsidRPr="00285872">
        <w:rPr>
          <w:rFonts w:ascii="Book Antiqua" w:hAnsi="Book Antiqua"/>
          <w:caps/>
          <w:color w:val="000000" w:themeColor="text1"/>
          <w:sz w:val="24"/>
          <w:szCs w:val="24"/>
        </w:rPr>
        <w:t>f</w:t>
      </w:r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 xml:space="preserve">irst </w:t>
      </w:r>
      <w:r w:rsidR="00021C3F" w:rsidRPr="00285872">
        <w:rPr>
          <w:rFonts w:ascii="Book Antiqua" w:hAnsi="Book Antiqua"/>
          <w:caps/>
          <w:color w:val="000000" w:themeColor="text1"/>
          <w:sz w:val="24"/>
          <w:szCs w:val="24"/>
        </w:rPr>
        <w:t>a</w:t>
      </w:r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 xml:space="preserve">ffiliated </w:t>
      </w:r>
      <w:r w:rsidR="00021C3F" w:rsidRPr="00285872">
        <w:rPr>
          <w:rFonts w:ascii="Book Antiqua" w:hAnsi="Book Antiqua"/>
          <w:caps/>
          <w:color w:val="000000" w:themeColor="text1"/>
          <w:sz w:val="24"/>
          <w:szCs w:val="24"/>
        </w:rPr>
        <w:t>h</w:t>
      </w:r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>ospital of Guangxi Medical University</w:t>
      </w:r>
      <w:bookmarkEnd w:id="35"/>
      <w:bookmarkEnd w:id="36"/>
      <w:bookmarkEnd w:id="37"/>
      <w:bookmarkEnd w:id="38"/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021C3F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32 </w:t>
      </w:r>
      <w:proofErr w:type="spellStart"/>
      <w:r w:rsidR="00021C3F" w:rsidRPr="00285872">
        <w:rPr>
          <w:rFonts w:ascii="Book Antiqua" w:hAnsi="Book Antiqua" w:hint="eastAsia"/>
          <w:color w:val="000000" w:themeColor="text1"/>
          <w:sz w:val="24"/>
          <w:szCs w:val="24"/>
        </w:rPr>
        <w:t>Daxue</w:t>
      </w:r>
      <w:proofErr w:type="spellEnd"/>
      <w:r w:rsidR="00021C3F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West Road, </w:t>
      </w:r>
      <w:bookmarkStart w:id="39" w:name="OLE_LINK328"/>
      <w:bookmarkStart w:id="40" w:name="OLE_LINK329"/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>Nanning</w:t>
      </w:r>
      <w:r w:rsidR="00021C3F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bookmarkEnd w:id="39"/>
      <w:bookmarkEnd w:id="40"/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 xml:space="preserve">530021, </w:t>
      </w:r>
      <w:bookmarkStart w:id="41" w:name="OLE_LINK331"/>
      <w:bookmarkStart w:id="42" w:name="OLE_LINK332"/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>Guangxi Zhuang Autonomous Region</w:t>
      </w:r>
      <w:bookmarkEnd w:id="41"/>
      <w:bookmarkEnd w:id="42"/>
      <w:r w:rsidR="00021C3F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, </w:t>
      </w:r>
      <w:r w:rsidR="00021C3F" w:rsidRPr="00285872">
        <w:rPr>
          <w:rFonts w:ascii="Book Antiqua" w:hAnsi="Book Antiqua"/>
          <w:color w:val="000000" w:themeColor="text1"/>
          <w:sz w:val="24"/>
          <w:szCs w:val="24"/>
        </w:rPr>
        <w:t>China</w:t>
      </w:r>
      <w:r w:rsidR="00021C3F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.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dr_hesongqing@163.com</w:t>
      </w:r>
    </w:p>
    <w:p w:rsidR="00FC4A19" w:rsidRPr="00285872" w:rsidRDefault="00FC4A19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bookmarkStart w:id="43" w:name="OLE_LINK29"/>
      <w:bookmarkStart w:id="44" w:name="OLE_LINK30"/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Telephone: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+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>86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-771-5356568</w:t>
      </w:r>
    </w:p>
    <w:p w:rsidR="00FC4A19" w:rsidRPr="00285872" w:rsidRDefault="00FC4A19" w:rsidP="00FF298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FC4A19" w:rsidRPr="00285872" w:rsidRDefault="00FC4A19" w:rsidP="00FF298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Received: </w:t>
      </w:r>
      <w:r w:rsidR="006A2152" w:rsidRPr="00285872">
        <w:rPr>
          <w:rFonts w:ascii="Book Antiqua" w:hAnsi="Book Antiqua" w:hint="eastAsia"/>
          <w:color w:val="000000" w:themeColor="text1"/>
          <w:sz w:val="24"/>
          <w:szCs w:val="24"/>
        </w:rPr>
        <w:t>April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1</w:t>
      </w:r>
      <w:r w:rsidR="006A2152" w:rsidRPr="00285872">
        <w:rPr>
          <w:rFonts w:ascii="Book Antiqua" w:hAnsi="Book Antiqua" w:hint="eastAsia"/>
          <w:color w:val="000000" w:themeColor="text1"/>
          <w:sz w:val="24"/>
          <w:szCs w:val="24"/>
        </w:rPr>
        <w:t>0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>, 2018</w:t>
      </w: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  </w:t>
      </w:r>
    </w:p>
    <w:p w:rsidR="00FC4A19" w:rsidRPr="00285872" w:rsidRDefault="00FC4A19" w:rsidP="00FF298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Peer-review started:</w:t>
      </w:r>
      <w:r w:rsidRPr="00285872">
        <w:rPr>
          <w:rFonts w:ascii="Book Antiqua" w:hAnsi="Book Antiqua" w:hint="eastAsia"/>
          <w:b/>
          <w:color w:val="000000" w:themeColor="text1"/>
          <w:sz w:val="24"/>
          <w:szCs w:val="24"/>
        </w:rPr>
        <w:t xml:space="preserve"> </w:t>
      </w:r>
      <w:r w:rsidR="006A2152" w:rsidRPr="00285872">
        <w:rPr>
          <w:rFonts w:ascii="Book Antiqua" w:hAnsi="Book Antiqua" w:hint="eastAsia"/>
          <w:color w:val="000000" w:themeColor="text1"/>
          <w:sz w:val="24"/>
          <w:szCs w:val="24"/>
        </w:rPr>
        <w:t>April 10, 2018</w:t>
      </w:r>
    </w:p>
    <w:p w:rsidR="00FC4A19" w:rsidRPr="00285872" w:rsidRDefault="00FC4A19" w:rsidP="00FF298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First decision:</w:t>
      </w:r>
      <w:r w:rsidRPr="00285872">
        <w:rPr>
          <w:rFonts w:ascii="Book Antiqua" w:hAnsi="Book Antiqua" w:hint="eastAsia"/>
          <w:b/>
          <w:color w:val="000000" w:themeColor="text1"/>
          <w:sz w:val="24"/>
          <w:szCs w:val="24"/>
        </w:rPr>
        <w:t xml:space="preserve"> </w:t>
      </w:r>
      <w:r w:rsidR="00201FA7" w:rsidRPr="00285872">
        <w:rPr>
          <w:rFonts w:ascii="Book Antiqua" w:hAnsi="Book Antiqua" w:hint="eastAsia"/>
          <w:color w:val="000000" w:themeColor="text1"/>
          <w:sz w:val="24"/>
          <w:szCs w:val="24"/>
        </w:rPr>
        <w:t>May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201FA7" w:rsidRPr="00285872">
        <w:rPr>
          <w:rFonts w:ascii="Book Antiqua" w:hAnsi="Book Antiqua" w:hint="eastAsia"/>
          <w:color w:val="000000" w:themeColor="text1"/>
          <w:sz w:val="24"/>
          <w:szCs w:val="24"/>
        </w:rPr>
        <w:t>17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>, 2018</w:t>
      </w:r>
    </w:p>
    <w:p w:rsidR="00FC4A19" w:rsidRPr="00285872" w:rsidRDefault="00FC4A19" w:rsidP="00FF298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Revised: </w:t>
      </w:r>
      <w:r w:rsidR="008827DB" w:rsidRPr="00285872">
        <w:rPr>
          <w:rFonts w:ascii="Book Antiqua" w:hAnsi="Book Antiqua" w:hint="eastAsia"/>
          <w:color w:val="000000" w:themeColor="text1"/>
          <w:sz w:val="24"/>
          <w:szCs w:val="24"/>
        </w:rPr>
        <w:t>July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2</w:t>
      </w:r>
      <w:r w:rsidR="008827DB" w:rsidRPr="00285872">
        <w:rPr>
          <w:rFonts w:ascii="Book Antiqua" w:hAnsi="Book Antiqua" w:hint="eastAsia"/>
          <w:color w:val="000000" w:themeColor="text1"/>
          <w:sz w:val="24"/>
          <w:szCs w:val="24"/>
        </w:rPr>
        <w:t>6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>, 2018</w:t>
      </w: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</w:p>
    <w:p w:rsidR="00FC4A19" w:rsidRPr="00285872" w:rsidRDefault="00FC4A19" w:rsidP="00FF298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Accepted: </w:t>
      </w:r>
      <w:ins w:id="45" w:author="Li Ma" w:date="2018-08-01T08:36:00Z">
        <w:r w:rsidR="00633F0B" w:rsidRPr="00633F0B">
          <w:rPr>
            <w:rFonts w:ascii="Book Antiqua" w:hAnsi="Book Antiqua"/>
            <w:color w:val="000000" w:themeColor="text1"/>
            <w:sz w:val="24"/>
            <w:szCs w:val="24"/>
            <w:rPrChange w:id="46" w:author="Li Ma" w:date="2018-08-01T08:36:00Z"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rPrChange>
          </w:rPr>
          <w:t>August 1, 2018</w:t>
        </w:r>
      </w:ins>
      <w:r w:rsidRPr="00285872">
        <w:rPr>
          <w:rFonts w:ascii="Book Antiqua" w:hAnsi="Book Antiqua" w:hint="eastAsia"/>
          <w:b/>
          <w:color w:val="000000" w:themeColor="text1"/>
          <w:sz w:val="24"/>
          <w:szCs w:val="24"/>
        </w:rPr>
        <w:t xml:space="preserve"> </w:t>
      </w:r>
    </w:p>
    <w:p w:rsidR="00FC4A19" w:rsidRPr="00285872" w:rsidRDefault="00FC4A19" w:rsidP="00FF298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Article in press:</w:t>
      </w:r>
    </w:p>
    <w:p w:rsidR="0088690A" w:rsidRPr="00285872" w:rsidRDefault="00FC4A19" w:rsidP="00FF298A">
      <w:pPr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Published online:</w:t>
      </w:r>
      <w:r w:rsidR="0088690A" w:rsidRPr="00285872"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</w:p>
    <w:p w:rsidR="00635FDB" w:rsidRPr="00285872" w:rsidRDefault="009A4E9B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b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Theme="majorEastAsia" w:hAnsi="Book Antiqua" w:cs="Times New Roman"/>
          <w:b/>
          <w:color w:val="000000" w:themeColor="text1"/>
          <w:sz w:val="24"/>
          <w:szCs w:val="24"/>
        </w:rPr>
        <w:lastRenderedPageBreak/>
        <w:t>A</w:t>
      </w:r>
      <w:r w:rsidR="00920AF7" w:rsidRPr="00285872">
        <w:rPr>
          <w:rStyle w:val="fontstyle01"/>
          <w:rFonts w:ascii="Book Antiqua" w:eastAsiaTheme="majorEastAsia" w:hAnsi="Book Antiqua" w:cs="Times New Roman"/>
          <w:b/>
          <w:color w:val="000000" w:themeColor="text1"/>
          <w:sz w:val="24"/>
          <w:szCs w:val="24"/>
        </w:rPr>
        <w:t>bstract</w:t>
      </w:r>
    </w:p>
    <w:p w:rsidR="00635FDB" w:rsidRPr="00285872" w:rsidRDefault="00920AF7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  <w:bookmarkStart w:id="47" w:name="OLE_LINK16"/>
      <w:bookmarkStart w:id="48" w:name="OLE_LINK17"/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system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2067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key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2067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component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56126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body’s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immune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system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 When abnormally activated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 system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can induce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inflammation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damage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normal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body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tissues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participate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development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and progression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variety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diseases</w:t>
      </w:r>
      <w:r w:rsidR="003D395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D395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past,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A080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many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scholars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believed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that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bookmarkStart w:id="49" w:name="OLE_LINK5"/>
      <w:bookmarkStart w:id="50" w:name="OLE_LINK6"/>
      <w:r w:rsidR="001F3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alcoholic liver disease</w:t>
      </w:r>
      <w:bookmarkEnd w:id="49"/>
      <w:bookmarkEnd w:id="50"/>
      <w:r w:rsidR="001F3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(ALD) </w:t>
      </w:r>
      <w:r w:rsidR="00ED10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is</w:t>
      </w:r>
      <w:r w:rsidR="001F3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due to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50D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stress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of ethanol </w:t>
      </w:r>
      <w:r w:rsidR="00D250D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50D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50D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cells</w:t>
      </w:r>
      <w:r w:rsidR="00B9145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</w:t>
      </w:r>
      <w:r w:rsidR="00D250D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includ</w:t>
      </w:r>
      <w:r w:rsidR="00B9145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ing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oxidative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stress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and dysfunction of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mitochondria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50D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protease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bod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ies,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caus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ing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50D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hepatocyte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injury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50D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D395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apoptosis.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Recent</w:t>
      </w:r>
      <w:r w:rsidR="00D250D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ly,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studies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6B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have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show</w:t>
      </w:r>
      <w:r w:rsidR="001716B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that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A450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also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involved</w:t>
      </w:r>
      <w:r w:rsidR="00FD6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6B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bookmarkStart w:id="51" w:name="OLE_LINK26"/>
      <w:r w:rsidR="00AF514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genesis</w:t>
      </w:r>
      <w:bookmarkEnd w:id="51"/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6B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6B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development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6B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A5C1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ALD</w:t>
      </w:r>
      <w:r w:rsidR="00AF514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F514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F514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article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F514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reviews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F3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the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roles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F514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A5C1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ED10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of </w:t>
      </w:r>
      <w:r w:rsidR="00101BD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therapeutic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intervention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F3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1F3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-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</w:t>
      </w:r>
      <w:r w:rsidR="001F3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ED10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. We intend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provide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new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ideas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diagnosis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treatment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A5C1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ALD</w:t>
      </w:r>
      <w:r w:rsidR="009A4E9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</w:p>
    <w:p w:rsidR="00B95E79" w:rsidRPr="00285872" w:rsidRDefault="00B95E79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b/>
          <w:color w:val="000000" w:themeColor="text1"/>
          <w:sz w:val="24"/>
          <w:szCs w:val="24"/>
        </w:rPr>
      </w:pPr>
    </w:p>
    <w:p w:rsidR="0081714A" w:rsidRPr="00285872" w:rsidRDefault="0081714A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Theme="majorEastAsia" w:hAnsi="Book Antiqua" w:cs="Times New Roman"/>
          <w:b/>
          <w:color w:val="000000" w:themeColor="text1"/>
          <w:sz w:val="24"/>
          <w:szCs w:val="24"/>
        </w:rPr>
        <w:t xml:space="preserve">Key word: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Alcoholic liver disease</w:t>
      </w:r>
      <w:r w:rsidR="00B46C12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;</w:t>
      </w:r>
      <w:r w:rsidRPr="00285872">
        <w:rPr>
          <w:rStyle w:val="fontstyle01"/>
          <w:rFonts w:ascii="Book Antiqua" w:eastAsiaTheme="majorEastAsia" w:hAnsi="Book Antiqua" w:cs="Times New Roman"/>
          <w:caps/>
          <w:color w:val="000000" w:themeColor="text1"/>
          <w:sz w:val="24"/>
          <w:szCs w:val="24"/>
        </w:rPr>
        <w:t xml:space="preserve"> c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omplement system proteins</w:t>
      </w:r>
      <w:r w:rsidR="00B46C12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;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Complement regulator</w:t>
      </w:r>
      <w:r w:rsidR="00B46C12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 xml:space="preserve">; </w:t>
      </w:r>
      <w:r w:rsidR="00DC44C5" w:rsidRPr="00285872">
        <w:rPr>
          <w:rStyle w:val="fontstyle01"/>
          <w:rFonts w:ascii="Book Antiqua" w:eastAsiaTheme="majorEastAsia" w:hAnsi="Book Antiqua" w:cs="Times New Roman"/>
          <w:caps/>
          <w:color w:val="000000" w:themeColor="text1"/>
          <w:sz w:val="24"/>
          <w:szCs w:val="24"/>
        </w:rPr>
        <w:t>l</w:t>
      </w:r>
      <w:r w:rsidR="00DC44C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iver cells</w:t>
      </w:r>
      <w:r w:rsidR="00DC44C5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 xml:space="preserve">; </w:t>
      </w:r>
      <w:r w:rsidR="00E64EF7" w:rsidRPr="00285872">
        <w:rPr>
          <w:rStyle w:val="fontstyle01"/>
          <w:rFonts w:ascii="Book Antiqua" w:eastAsiaTheme="majorEastAsia" w:hAnsi="Book Antiqua" w:cs="Times New Roman"/>
          <w:caps/>
          <w:color w:val="000000" w:themeColor="text1"/>
          <w:sz w:val="24"/>
          <w:szCs w:val="24"/>
        </w:rPr>
        <w:t>h</w:t>
      </w:r>
      <w:r w:rsidR="00E64EF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epatocyte injury</w:t>
      </w:r>
    </w:p>
    <w:p w:rsidR="00B95E79" w:rsidRPr="00285872" w:rsidRDefault="00B95E79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</w:p>
    <w:p w:rsidR="00E64EF7" w:rsidRPr="00285872" w:rsidRDefault="00E64EF7" w:rsidP="00FF298A">
      <w:pPr>
        <w:spacing w:after="0" w:line="360" w:lineRule="auto"/>
        <w:jc w:val="both"/>
        <w:rPr>
          <w:rFonts w:ascii="Book Antiqua" w:hAnsi="Book Antiqua" w:cs="Arial Unicode MS"/>
          <w:color w:val="000000" w:themeColor="text1"/>
          <w:sz w:val="24"/>
          <w:szCs w:val="24"/>
        </w:rPr>
      </w:pPr>
      <w:bookmarkStart w:id="52" w:name="OLE_LINK98"/>
      <w:bookmarkStart w:id="53" w:name="OLE_LINK156"/>
      <w:bookmarkStart w:id="54" w:name="OLE_LINK196"/>
      <w:bookmarkStart w:id="55" w:name="OLE_LINK217"/>
      <w:bookmarkStart w:id="56" w:name="OLE_LINK242"/>
      <w:bookmarkStart w:id="57" w:name="OLE_LINK247"/>
      <w:bookmarkStart w:id="58" w:name="OLE_LINK311"/>
      <w:bookmarkStart w:id="59" w:name="OLE_LINK312"/>
      <w:bookmarkStart w:id="60" w:name="OLE_LINK325"/>
      <w:bookmarkStart w:id="61" w:name="OLE_LINK330"/>
      <w:bookmarkStart w:id="62" w:name="OLE_LINK513"/>
      <w:bookmarkStart w:id="63" w:name="OLE_LINK514"/>
      <w:bookmarkStart w:id="64" w:name="OLE_LINK464"/>
      <w:bookmarkStart w:id="65" w:name="OLE_LINK465"/>
      <w:bookmarkStart w:id="66" w:name="OLE_LINK466"/>
      <w:bookmarkStart w:id="67" w:name="OLE_LINK470"/>
      <w:bookmarkStart w:id="68" w:name="OLE_LINK471"/>
      <w:bookmarkStart w:id="69" w:name="OLE_LINK472"/>
      <w:bookmarkStart w:id="70" w:name="OLE_LINK474"/>
      <w:bookmarkStart w:id="71" w:name="OLE_LINK512"/>
      <w:bookmarkStart w:id="72" w:name="OLE_LINK800"/>
      <w:bookmarkStart w:id="73" w:name="OLE_LINK982"/>
      <w:bookmarkStart w:id="74" w:name="OLE_LINK1027"/>
      <w:bookmarkStart w:id="75" w:name="OLE_LINK504"/>
      <w:bookmarkStart w:id="76" w:name="OLE_LINK546"/>
      <w:bookmarkStart w:id="77" w:name="OLE_LINK547"/>
      <w:bookmarkStart w:id="78" w:name="OLE_LINK575"/>
      <w:bookmarkStart w:id="79" w:name="OLE_LINK640"/>
      <w:bookmarkStart w:id="80" w:name="OLE_LINK672"/>
      <w:bookmarkStart w:id="81" w:name="OLE_LINK714"/>
      <w:bookmarkStart w:id="82" w:name="OLE_LINK651"/>
      <w:bookmarkStart w:id="83" w:name="OLE_LINK652"/>
      <w:bookmarkStart w:id="84" w:name="OLE_LINK744"/>
      <w:bookmarkStart w:id="85" w:name="OLE_LINK758"/>
      <w:bookmarkStart w:id="86" w:name="OLE_LINK787"/>
      <w:bookmarkStart w:id="87" w:name="OLE_LINK807"/>
      <w:bookmarkStart w:id="88" w:name="OLE_LINK820"/>
      <w:bookmarkStart w:id="89" w:name="OLE_LINK862"/>
      <w:bookmarkStart w:id="90" w:name="OLE_LINK879"/>
      <w:bookmarkStart w:id="91" w:name="OLE_LINK906"/>
      <w:bookmarkStart w:id="92" w:name="OLE_LINK928"/>
      <w:bookmarkStart w:id="93" w:name="OLE_LINK960"/>
      <w:bookmarkStart w:id="94" w:name="OLE_LINK861"/>
      <w:bookmarkStart w:id="95" w:name="OLE_LINK983"/>
      <w:bookmarkStart w:id="96" w:name="OLE_LINK1334"/>
      <w:bookmarkStart w:id="97" w:name="OLE_LINK1029"/>
      <w:bookmarkStart w:id="98" w:name="OLE_LINK1060"/>
      <w:bookmarkStart w:id="99" w:name="OLE_LINK1061"/>
      <w:bookmarkStart w:id="100" w:name="OLE_LINK1348"/>
      <w:bookmarkStart w:id="101" w:name="OLE_LINK1086"/>
      <w:bookmarkStart w:id="102" w:name="OLE_LINK1100"/>
      <w:bookmarkStart w:id="103" w:name="OLE_LINK1125"/>
      <w:bookmarkStart w:id="104" w:name="OLE_LINK1163"/>
      <w:bookmarkStart w:id="105" w:name="OLE_LINK1193"/>
      <w:bookmarkStart w:id="106" w:name="OLE_LINK1219"/>
      <w:bookmarkStart w:id="107" w:name="OLE_LINK1247"/>
      <w:bookmarkStart w:id="108" w:name="OLE_LINK1284"/>
      <w:bookmarkStart w:id="109" w:name="OLE_LINK1313"/>
      <w:bookmarkStart w:id="110" w:name="OLE_LINK1361"/>
      <w:bookmarkStart w:id="111" w:name="OLE_LINK1384"/>
      <w:bookmarkStart w:id="112" w:name="OLE_LINK1403"/>
      <w:bookmarkStart w:id="113" w:name="OLE_LINK1437"/>
      <w:bookmarkStart w:id="114" w:name="OLE_LINK1454"/>
      <w:bookmarkStart w:id="115" w:name="OLE_LINK1480"/>
      <w:bookmarkStart w:id="116" w:name="OLE_LINK1504"/>
      <w:bookmarkStart w:id="117" w:name="OLE_LINK1516"/>
      <w:bookmarkStart w:id="118" w:name="OLE_LINK135"/>
      <w:bookmarkStart w:id="119" w:name="OLE_LINK259"/>
      <w:bookmarkStart w:id="120" w:name="OLE_LINK1186"/>
      <w:bookmarkStart w:id="121" w:name="OLE_LINK1265"/>
      <w:bookmarkStart w:id="122" w:name="OLE_LINK1373"/>
      <w:bookmarkStart w:id="123" w:name="OLE_LINK1478"/>
      <w:bookmarkStart w:id="124" w:name="OLE_LINK1644"/>
      <w:bookmarkStart w:id="125" w:name="OLE_LINK1884"/>
      <w:bookmarkStart w:id="126" w:name="OLE_LINK1885"/>
      <w:bookmarkStart w:id="127" w:name="OLE_LINK1538"/>
      <w:bookmarkStart w:id="128" w:name="OLE_LINK1539"/>
      <w:bookmarkStart w:id="129" w:name="OLE_LINK1543"/>
      <w:bookmarkStart w:id="130" w:name="OLE_LINK1549"/>
      <w:bookmarkStart w:id="131" w:name="OLE_LINK1778"/>
      <w:bookmarkStart w:id="132" w:name="OLE_LINK1756"/>
      <w:bookmarkStart w:id="133" w:name="OLE_LINK1776"/>
      <w:bookmarkStart w:id="134" w:name="OLE_LINK1777"/>
      <w:bookmarkStart w:id="135" w:name="OLE_LINK1868"/>
      <w:bookmarkStart w:id="136" w:name="OLE_LINK1744"/>
      <w:bookmarkStart w:id="137" w:name="OLE_LINK1817"/>
      <w:bookmarkStart w:id="138" w:name="OLE_LINK1835"/>
      <w:bookmarkStart w:id="139" w:name="OLE_LINK1866"/>
      <w:bookmarkStart w:id="140" w:name="OLE_LINK1882"/>
      <w:bookmarkStart w:id="141" w:name="OLE_LINK1901"/>
      <w:bookmarkStart w:id="142" w:name="OLE_LINK1902"/>
      <w:bookmarkStart w:id="143" w:name="OLE_LINK2013"/>
      <w:bookmarkStart w:id="144" w:name="OLE_LINK1894"/>
      <w:bookmarkStart w:id="145" w:name="OLE_LINK1929"/>
      <w:bookmarkStart w:id="146" w:name="OLE_LINK1941"/>
      <w:bookmarkStart w:id="147" w:name="OLE_LINK1995"/>
      <w:bookmarkStart w:id="148" w:name="OLE_LINK1938"/>
      <w:bookmarkStart w:id="149" w:name="OLE_LINK2081"/>
      <w:bookmarkStart w:id="150" w:name="OLE_LINK2082"/>
      <w:bookmarkStart w:id="151" w:name="OLE_LINK2292"/>
      <w:bookmarkStart w:id="152" w:name="OLE_LINK1931"/>
      <w:bookmarkStart w:id="153" w:name="OLE_LINK1964"/>
      <w:bookmarkStart w:id="154" w:name="OLE_LINK2020"/>
      <w:bookmarkStart w:id="155" w:name="OLE_LINK2071"/>
      <w:bookmarkStart w:id="156" w:name="OLE_LINK2134"/>
      <w:bookmarkStart w:id="157" w:name="OLE_LINK2265"/>
      <w:bookmarkStart w:id="158" w:name="OLE_LINK2562"/>
      <w:bookmarkStart w:id="159" w:name="OLE_LINK1923"/>
      <w:bookmarkStart w:id="160" w:name="OLE_LINK2192"/>
      <w:bookmarkStart w:id="161" w:name="OLE_LINK2110"/>
      <w:bookmarkStart w:id="162" w:name="OLE_LINK2445"/>
      <w:bookmarkStart w:id="163" w:name="OLE_LINK2446"/>
      <w:bookmarkStart w:id="164" w:name="OLE_LINK2169"/>
      <w:bookmarkStart w:id="165" w:name="OLE_LINK2190"/>
      <w:bookmarkStart w:id="166" w:name="OLE_LINK2331"/>
      <w:bookmarkStart w:id="167" w:name="OLE_LINK2345"/>
      <w:bookmarkStart w:id="168" w:name="OLE_LINK2467"/>
      <w:bookmarkStart w:id="169" w:name="OLE_LINK2484"/>
      <w:bookmarkStart w:id="170" w:name="OLE_LINK2157"/>
      <w:bookmarkStart w:id="171" w:name="OLE_LINK2221"/>
      <w:bookmarkStart w:id="172" w:name="OLE_LINK2252"/>
      <w:bookmarkStart w:id="173" w:name="OLE_LINK2348"/>
      <w:bookmarkStart w:id="174" w:name="OLE_LINK2451"/>
      <w:bookmarkStart w:id="175" w:name="OLE_LINK2627"/>
      <w:bookmarkStart w:id="176" w:name="OLE_LINK2482"/>
      <w:bookmarkStart w:id="177" w:name="OLE_LINK2663"/>
      <w:bookmarkStart w:id="178" w:name="OLE_LINK2761"/>
      <w:bookmarkStart w:id="179" w:name="OLE_LINK2856"/>
      <w:bookmarkStart w:id="180" w:name="OLE_LINK2993"/>
      <w:bookmarkStart w:id="181" w:name="OLE_LINK2643"/>
      <w:bookmarkStart w:id="182" w:name="OLE_LINK2583"/>
      <w:bookmarkStart w:id="183" w:name="OLE_LINK2762"/>
      <w:bookmarkStart w:id="184" w:name="OLE_LINK2962"/>
      <w:bookmarkStart w:id="185" w:name="OLE_LINK2582"/>
      <w:bookmarkStart w:id="186" w:name="OLE_LINK197"/>
      <w:r w:rsidRPr="00285872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© </w:t>
      </w:r>
      <w:r w:rsidRPr="00285872">
        <w:rPr>
          <w:rFonts w:ascii="Book Antiqua" w:eastAsia="AdvTimes" w:hAnsi="Book Antiqua" w:cs="AdvTimes"/>
          <w:b/>
          <w:color w:val="000000" w:themeColor="text1"/>
          <w:sz w:val="24"/>
          <w:szCs w:val="24"/>
        </w:rPr>
        <w:t>The Author(s) 201</w:t>
      </w:r>
      <w:r w:rsidRPr="00285872">
        <w:rPr>
          <w:rFonts w:ascii="Book Antiqua" w:hAnsi="Book Antiqua" w:cs="AdvTimes" w:hint="eastAsia"/>
          <w:b/>
          <w:color w:val="000000" w:themeColor="text1"/>
          <w:sz w:val="24"/>
          <w:szCs w:val="24"/>
        </w:rPr>
        <w:t>8</w:t>
      </w:r>
      <w:r w:rsidRPr="00285872">
        <w:rPr>
          <w:rFonts w:ascii="Book Antiqua" w:eastAsia="AdvTimes" w:hAnsi="Book Antiqua" w:cs="AdvTimes"/>
          <w:b/>
          <w:color w:val="000000" w:themeColor="text1"/>
          <w:sz w:val="24"/>
          <w:szCs w:val="24"/>
        </w:rPr>
        <w:t>.</w:t>
      </w:r>
      <w:r w:rsidRPr="00285872">
        <w:rPr>
          <w:rFonts w:ascii="Book Antiqua" w:eastAsia="AdvTimes" w:hAnsi="Book Antiqua" w:cs="AdvTimes"/>
          <w:color w:val="000000" w:themeColor="text1"/>
          <w:sz w:val="24"/>
          <w:szCs w:val="24"/>
        </w:rPr>
        <w:t xml:space="preserve"> Published by </w:t>
      </w:r>
      <w:proofErr w:type="spellStart"/>
      <w:r w:rsidRPr="00285872">
        <w:rPr>
          <w:rFonts w:ascii="Book Antiqua" w:hAnsi="Book Antiqua" w:cs="Arial Unicode MS"/>
          <w:color w:val="000000" w:themeColor="text1"/>
          <w:sz w:val="24"/>
          <w:szCs w:val="24"/>
          <w:lang w:val="en-GB"/>
        </w:rPr>
        <w:t>Baishideng</w:t>
      </w:r>
      <w:proofErr w:type="spellEnd"/>
      <w:r w:rsidRPr="00285872">
        <w:rPr>
          <w:rFonts w:ascii="Book Antiqua" w:hAnsi="Book Antiqua" w:cs="Arial Unicode MS"/>
          <w:color w:val="000000" w:themeColor="text1"/>
          <w:sz w:val="24"/>
          <w:szCs w:val="24"/>
          <w:lang w:val="en-GB"/>
        </w:rPr>
        <w:t xml:space="preserve"> Publishing Group Inc.</w:t>
      </w:r>
      <w:r w:rsidRPr="00285872">
        <w:rPr>
          <w:rFonts w:ascii="Book Antiqua" w:hAnsi="Book Antiqua" w:cs="Arial Unicode MS"/>
          <w:color w:val="000000" w:themeColor="text1"/>
          <w:sz w:val="24"/>
          <w:szCs w:val="24"/>
        </w:rPr>
        <w:t xml:space="preserve"> All rights reserved.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E64EF7" w:rsidRPr="00285872" w:rsidRDefault="00E64EF7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</w:p>
    <w:p w:rsidR="00191FD7" w:rsidRPr="00285872" w:rsidRDefault="006F46D8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b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Theme="majorEastAsia" w:hAnsi="Book Antiqua" w:cs="Times New Roman"/>
          <w:b/>
          <w:color w:val="000000" w:themeColor="text1"/>
          <w:sz w:val="24"/>
          <w:szCs w:val="24"/>
        </w:rPr>
        <w:t>Core tip:</w:t>
      </w:r>
      <w:r w:rsidR="00B95E79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 xml:space="preserve"> </w:t>
      </w:r>
      <w:bookmarkStart w:id="187" w:name="OLE_LINK40"/>
      <w:bookmarkStart w:id="188" w:name="OLE_LINK41"/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In this review, we cite evidence that the complement system is involved in the pathogenesis of each stage of alcoholic liver disease </w:t>
      </w:r>
      <w:r w:rsidR="00E64EF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(ALD)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progresses that include fatty liver, alcoholic hepatitis, and fibrosis/cirrhosis, and we also </w:t>
      </w:r>
      <w:del w:id="189" w:author="Li Ma" w:date="2018-08-01T08:50:00Z">
        <w:r w:rsidRPr="00285872" w:rsidDel="00EC7E0A">
          <w:rPr>
            <w:rStyle w:val="fontstyle01"/>
            <w:rFonts w:ascii="Book Antiqua" w:eastAsiaTheme="majorEastAsia" w:hAnsi="Book Antiqua" w:cs="Times New Roman"/>
            <w:color w:val="000000" w:themeColor="text1"/>
            <w:sz w:val="24"/>
            <w:szCs w:val="24"/>
          </w:rPr>
          <w:delText>summaried</w:delText>
        </w:r>
      </w:del>
      <w:ins w:id="190" w:author="Li Ma" w:date="2018-08-01T08:50:00Z">
        <w:r w:rsidR="00EC7E0A" w:rsidRPr="00285872">
          <w:rPr>
            <w:rStyle w:val="fontstyle01"/>
            <w:rFonts w:ascii="Book Antiqua" w:eastAsiaTheme="majorEastAsia" w:hAnsi="Book Antiqua" w:cs="Times New Roman"/>
            <w:color w:val="000000" w:themeColor="text1"/>
            <w:sz w:val="24"/>
            <w:szCs w:val="24"/>
          </w:rPr>
          <w:t>summarized</w:t>
        </w:r>
      </w:ins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the Complement regulation in </w:t>
      </w:r>
      <w:r w:rsidR="00E64EF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ALD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. We intend to provide new ideas on the treatment of </w:t>
      </w:r>
      <w:r w:rsidR="00E64EF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ALD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progresses.</w:t>
      </w:r>
      <w:bookmarkEnd w:id="187"/>
      <w:bookmarkEnd w:id="188"/>
    </w:p>
    <w:p w:rsidR="00D77DB2" w:rsidRPr="00285872" w:rsidRDefault="00D77DB2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</w:p>
    <w:p w:rsidR="000E4BF5" w:rsidRPr="00285872" w:rsidRDefault="000E4BF5" w:rsidP="00FF298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bookmarkStart w:id="191" w:name="OLE_LINK42"/>
      <w:bookmarkStart w:id="192" w:name="OLE_LINK43"/>
      <w:r w:rsidRPr="00285872">
        <w:rPr>
          <w:rFonts w:ascii="Book Antiqua" w:hAnsi="Book Antiqua"/>
          <w:color w:val="000000" w:themeColor="text1"/>
          <w:sz w:val="24"/>
          <w:szCs w:val="24"/>
        </w:rPr>
        <w:t>Lin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CJ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, Hu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ZG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, Yuan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GD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5E136D"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Lei B,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He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SQ.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Complements were involved in </w:t>
      </w:r>
      <w:r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alcoholic fatty liver disease, hepatitis and fibrosis</w:t>
      </w:r>
      <w:r w:rsidRPr="00285872">
        <w:rPr>
          <w:rStyle w:val="fontstyle01"/>
          <w:rFonts w:ascii="Book Antiqua" w:hAnsi="Book Antiqua" w:cs="Times New Roman" w:hint="eastAsia"/>
          <w:color w:val="000000" w:themeColor="text1"/>
          <w:sz w:val="24"/>
          <w:szCs w:val="24"/>
        </w:rPr>
        <w:t xml:space="preserve">. </w:t>
      </w:r>
      <w:bookmarkStart w:id="193" w:name="OLE_LINK92"/>
      <w:bookmarkStart w:id="194" w:name="OLE_LINK94"/>
      <w:bookmarkStart w:id="195" w:name="OLE_LINK223"/>
      <w:r w:rsidRPr="00285872">
        <w:rPr>
          <w:rFonts w:ascii="Book Antiqua" w:hAnsi="Book Antiqua"/>
          <w:i/>
          <w:color w:val="000000" w:themeColor="text1"/>
          <w:sz w:val="24"/>
          <w:szCs w:val="24"/>
        </w:rPr>
        <w:t xml:space="preserve">World J </w:t>
      </w:r>
      <w:proofErr w:type="spellStart"/>
      <w:r w:rsidRPr="00285872">
        <w:rPr>
          <w:rFonts w:ascii="Book Antiqua" w:hAnsi="Book Antiqua" w:cs="Arial"/>
          <w:i/>
          <w:color w:val="000000" w:themeColor="text1"/>
          <w:sz w:val="24"/>
          <w:szCs w:val="24"/>
          <w:shd w:val="clear" w:color="auto" w:fill="FFFFFF"/>
        </w:rPr>
        <w:t>Hepatol</w:t>
      </w:r>
      <w:proofErr w:type="spellEnd"/>
      <w:r w:rsidRPr="00285872">
        <w:rPr>
          <w:rFonts w:ascii="Book Antiqua" w:hAnsi="Book Antiqua" w:cs="Arial" w:hint="eastAsia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201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>8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>; In press</w:t>
      </w:r>
      <w:bookmarkEnd w:id="193"/>
      <w:bookmarkEnd w:id="194"/>
      <w:bookmarkEnd w:id="195"/>
    </w:p>
    <w:p w:rsidR="000E4BF5" w:rsidRPr="00285872" w:rsidRDefault="000E4BF5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br w:type="page"/>
      </w:r>
    </w:p>
    <w:bookmarkEnd w:id="47"/>
    <w:bookmarkEnd w:id="48"/>
    <w:bookmarkEnd w:id="191"/>
    <w:bookmarkEnd w:id="192"/>
    <w:p w:rsidR="00635FDB" w:rsidRPr="00285872" w:rsidRDefault="009A4E9B" w:rsidP="00FF298A">
      <w:pPr>
        <w:spacing w:after="0" w:line="360" w:lineRule="auto"/>
        <w:jc w:val="both"/>
        <w:rPr>
          <w:rStyle w:val="fontstyle01"/>
          <w:rFonts w:ascii="Book Antiqua" w:hAnsi="Book Antiqua" w:cs="Times New Roman"/>
          <w:b/>
          <w:caps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Theme="majorEastAsia" w:hAnsi="Book Antiqua" w:cs="Times New Roman"/>
          <w:b/>
          <w:caps/>
          <w:color w:val="000000" w:themeColor="text1"/>
          <w:sz w:val="24"/>
          <w:szCs w:val="24"/>
        </w:rPr>
        <w:lastRenderedPageBreak/>
        <w:t>Introduction</w:t>
      </w:r>
    </w:p>
    <w:p w:rsidR="001D3C65" w:rsidRPr="00285872" w:rsidRDefault="00073F08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  <w:bookmarkStart w:id="196" w:name="OLE_LINK27"/>
      <w:bookmarkStart w:id="197" w:name="OLE_LINK28"/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 disease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caused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long-term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excessive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C541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ethanol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drinking</w:t>
      </w:r>
      <w:r w:rsidR="00101BD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bookmarkEnd w:id="196"/>
      <w:bookmarkEnd w:id="197"/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major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cause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chronic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disease</w:t>
      </w:r>
      <w:r w:rsidR="00C541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.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global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incidence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alcoholic liver disease (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ALD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)</w:t>
      </w:r>
      <w:r w:rsidR="00C541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increase</w:t>
      </w:r>
      <w:r w:rsidR="00B9145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year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year,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has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become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serious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threat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human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health.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Almost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heavy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drinkers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have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fatty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C541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 1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0%</w:t>
      </w:r>
      <w:r w:rsidR="009A733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–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20%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C541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of which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develop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80CB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alcoholic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hepatitis,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cirrhosis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even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hepatocellular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E16C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carcinoma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PEVuZE5vdGU+PENpdGU+PEF1dGhvcj5XYXJyZW48L0F1dGhvcj48WWVhcj4yMDEzPC9ZZWFyPjxS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</w:fldData>
        </w:fldChar>
      </w:r>
      <w:r w:rsidR="005706D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PEVuZE5vdGU+PENpdGU+PEF1dGhvcj5XYXJyZW48L0F1dGhvcj48WWVhcj4yMDEzPC9ZZWFyPjxS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</w:fldData>
        </w:fldChar>
      </w:r>
      <w:r w:rsidR="005706D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5706D8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" w:tooltip="Warren, 2013 #373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</w:t>
        </w:r>
      </w:hyperlink>
      <w:r w:rsidR="005706D8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5A1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xplor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ation 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mechanisms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alcohol-induced 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injury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repair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CC359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CC359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extremely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CC359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important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in </w:t>
      </w:r>
      <w:r w:rsidR="005A1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developing methods for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prevent</w:t>
      </w:r>
      <w:r w:rsidR="005A1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ing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treat</w:t>
      </w:r>
      <w:r w:rsidR="005A1B3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ing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ALD</w:t>
      </w:r>
      <w:r w:rsidR="00FF19D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</w:p>
    <w:p w:rsidR="00635FDB" w:rsidRPr="00285872" w:rsidRDefault="00CD7D76" w:rsidP="00FF298A">
      <w:pPr>
        <w:spacing w:after="0" w:line="360" w:lineRule="auto"/>
        <w:ind w:firstLine="720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system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play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important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73F0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beneficial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role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immune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B9145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apparatus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: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01BD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activation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promotes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target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-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cell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lysis,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with the </w:t>
      </w:r>
      <w:r w:rsidR="00101BD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associated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eliminat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ion 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exogenous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pathogens</w:t>
      </w:r>
      <w:r w:rsidR="00ED677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Yet, the complement system is </w:t>
      </w:r>
      <w:r w:rsidR="00101BD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"double-edged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sword",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as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excessive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induce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inflammat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lead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autoimmune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diseases,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such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autoimmune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kidney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disease,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glomerular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nephritis,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acute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lung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injury,</w:t>
      </w:r>
      <w:r w:rsidR="009D711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841B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 others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PEVuZE5vdGU+PENpdGU+PEF1dGhvcj5ZYW5nPC9BdXRob3I+PFllYXI+MjAxMDwvWWVhcj48UmVj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</w:fldData>
        </w:fldChar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PEVuZE5vdGU+PENpdGU+PEF1dGhvcj5ZYW5nPC9BdXRob3I+PFllYXI+MjAxMDwvWWVhcj48UmVj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</w:fldData>
        </w:fldChar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2" w:tooltip="Yang, 2010 #435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2-5</w:t>
        </w:r>
      </w:hyperlink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Most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plasma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components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are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synthesi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z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cells</w:t>
      </w:r>
      <w:r w:rsidR="00CC359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CC359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us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the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become</w:t>
      </w:r>
      <w:r w:rsidR="00CC359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target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 damage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activation</w:t>
      </w:r>
      <w:r w:rsidR="00B1274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PEVuZE5vdGU+PENpdGU+PEF1dGhvcj5TaGVuPC9BdXRob3I+PFllYXI+MjAxNDwvWWVhcj48UmVj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</w:fldData>
        </w:fldChar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PEVuZE5vdGU+PENpdGU+PEF1dGhvcj5TaGVuPC9BdXRob3I+PFllYXI+MjAxNDwvWWVhcj48UmVj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</w:fldData>
        </w:fldChar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1274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B1274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6" w:tooltip="Shen, 2014 #231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6-8</w:t>
        </w:r>
      </w:hyperlink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B1274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. </w:t>
      </w:r>
      <w:r w:rsidR="00B3429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This connection is likely due to the direct effects of alcohol that activate complement, not because the liver is a major producer of complement proteins. </w:t>
      </w:r>
      <w:r w:rsidR="00812CF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Several 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studies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have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ED677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illustrated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that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involved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development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ALD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PEVuZE5vdGU+PENpdGU+PEF1dGhvcj5TdGV3YXJ0PC9BdXRob3I+PFllYXI+MjAwMTwvWWVhcj48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</w:fldData>
        </w:fldChar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PEVuZE5vdGU+PENpdGU+PEF1dGhvcj5TdGV3YXJ0PC9BdXRob3I+PFllYXI+MjAwMTwvWWVhcj48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</w:fldData>
        </w:fldChar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8" w:tooltip="Michele T, 2007 #404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8-14</w:t>
        </w:r>
      </w:hyperlink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986088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  <w:vertAlign w:val="superscript"/>
        </w:rPr>
        <w:t xml:space="preserve"> </w:t>
      </w:r>
      <w:r w:rsidR="00241479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(Tab</w:t>
      </w:r>
      <w:r w:rsidR="00986088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le</w:t>
      </w:r>
      <w:r w:rsidR="00241479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38310F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1</w:t>
      </w:r>
      <w:r w:rsidR="00241479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)</w:t>
      </w:r>
      <w:r w:rsidR="00DA7BD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bookmarkEnd w:id="43"/>
      <w:bookmarkEnd w:id="44"/>
    </w:p>
    <w:p w:rsidR="003538D6" w:rsidRPr="00285872" w:rsidRDefault="003538D6" w:rsidP="00FF298A">
      <w:pPr>
        <w:spacing w:after="0" w:line="360" w:lineRule="auto"/>
        <w:ind w:firstLine="720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</w:p>
    <w:p w:rsidR="00635FDB" w:rsidRPr="00285872" w:rsidRDefault="00230C6B" w:rsidP="00FF298A">
      <w:pPr>
        <w:spacing w:after="0" w:line="360" w:lineRule="auto"/>
        <w:jc w:val="both"/>
        <w:rPr>
          <w:rStyle w:val="fontstyle01"/>
          <w:rFonts w:ascii="Book Antiqua" w:hAnsi="Book Antiqua" w:cs="Times New Roman"/>
          <w:b/>
          <w:caps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hAnsi="Book Antiqua" w:cs="Times New Roman"/>
          <w:b/>
          <w:caps/>
          <w:color w:val="000000" w:themeColor="text1"/>
          <w:sz w:val="24"/>
          <w:szCs w:val="24"/>
        </w:rPr>
        <w:t>Metabolic</w:t>
      </w:r>
      <w:r w:rsidR="008A0BF1" w:rsidRPr="00285872">
        <w:rPr>
          <w:rStyle w:val="fontstyle01"/>
          <w:rFonts w:ascii="Book Antiqua" w:hAnsi="Book Antiqua" w:cs="Times New Roman"/>
          <w:b/>
          <w:caps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caps/>
          <w:color w:val="000000" w:themeColor="text1"/>
          <w:sz w:val="24"/>
          <w:szCs w:val="24"/>
        </w:rPr>
        <w:t>pathways</w:t>
      </w:r>
      <w:r w:rsidR="008A0BF1" w:rsidRPr="00285872">
        <w:rPr>
          <w:rStyle w:val="fontstyle01"/>
          <w:rFonts w:ascii="Book Antiqua" w:hAnsi="Book Antiqua" w:cs="Times New Roman"/>
          <w:b/>
          <w:caps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caps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hAnsi="Book Antiqua" w:cs="Times New Roman"/>
          <w:b/>
          <w:caps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caps/>
          <w:color w:val="000000" w:themeColor="text1"/>
          <w:sz w:val="24"/>
          <w:szCs w:val="24"/>
        </w:rPr>
        <w:t>ethanol</w:t>
      </w:r>
    </w:p>
    <w:p w:rsidR="00635FDB" w:rsidRPr="00285872" w:rsidRDefault="00FD3A2B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  <w:bookmarkStart w:id="198" w:name="OLE_LINK31"/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Most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87AE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ingested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ethanol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absorbed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4C5D6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to </w:t>
      </w:r>
      <w:r w:rsidR="00987AE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the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blood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circulation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87AE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and soon reaches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every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organ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body</w:t>
      </w:r>
      <w:r w:rsidR="00987AE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About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90%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of the </w:t>
      </w:r>
      <w:r w:rsidR="00180CB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ingested 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ethanol 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metabolized</w:t>
      </w:r>
      <w:r w:rsidR="008A0BF1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&lt;EndNote&gt;&lt;Cite&gt;&lt;Author&gt;ZHAO&lt;/Author&gt;&lt;Year&gt;2011&lt;/Year&gt;&lt;RecNum&gt;375&lt;/RecNum&gt;&lt;DisplayText&gt;[15]&lt;/DisplayText&gt;&lt;record&gt;&lt;rec-number&gt;375&lt;/rec-number&gt;&lt;foreign-keys&gt;&lt;key app="EN" db-id="xdws0esf7pv0dpevszl520py5xezddp52wat"&gt;375&lt;/key&gt;&lt;/foreign-keys&gt;&lt;ref-type name="Journal Article"&gt;17&lt;/ref-type&gt;&lt;contributors&gt;&lt;authors&gt;&lt;author&gt;ZHAO,J&lt;/author&gt;&lt;/authors&gt;&lt;/contributors&gt;&lt;auth-address&gt;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湖北轻工职业技术学院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,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湖北武汉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,430073&lt;/auth-address&gt;&lt;titles&gt;&lt;title&gt;The metabolism and harm of alcohol&lt;/title&gt;&lt;secondary-title&gt;Science  technology and life&lt;/secondary-title&gt;&lt;/titles&gt;&lt;periodical&gt;&lt;full-title&gt;Science  technology and life&lt;/full-title&gt;&lt;/periodical&gt;&lt;pages&gt;195,198&lt;/pages&gt;&lt;number&gt;6&lt;/number&gt;&lt;keywords&gt;&lt;keyword&gt;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酒精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代谢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危害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&lt;/keyword&gt;&lt;/keywords&gt;&lt;dates&gt;&lt;year&gt;2011&lt;/year&gt;&lt;/dates&gt;&lt;isbn&gt;1673-9671&lt;/isbn&gt;&lt;urls&gt;&lt;related-urls&gt;&lt;url&gt;http://d.wanfangdata.com.cn/Periodical/kjysh201106091&lt;/url&gt;&lt;/related-urls&gt;&lt;/urls&gt;&lt;remote-database-provider&gt;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北京万方数据股份有限公司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&lt;/remote-database-provider&gt;&lt;language&gt;chi&lt;/language&gt;&lt;/record&gt;&lt;/Cite&gt;&lt;/EndNote&gt;</w:instrTex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5" w:tooltip="ZHAO, 2011 #375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15</w:t>
        </w:r>
      </w:hyperlink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</w:t>
      </w:r>
      <w:r w:rsidR="007D24A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and most is metabolized 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by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alcohol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dehydrogenase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aldehyde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dehydrogenase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form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acetic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acid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which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used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substrate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ED6FA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the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tricarboxylic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acid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cycle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produce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830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energy.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With excessive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drinking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body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another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metabolic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A2660E" w:rsidRPr="00285872">
        <w:rPr>
          <w:rStyle w:val="fontstyle01"/>
          <w:rFonts w:ascii="Book Antiqua" w:eastAsiaTheme="majorEastAsia" w:hAnsi="Book Antiqua" w:cs="Times New Roman"/>
          <w:i/>
          <w:color w:val="000000" w:themeColor="text1"/>
          <w:sz w:val="24"/>
          <w:szCs w:val="24"/>
        </w:rPr>
        <w:t xml:space="preserve"> i</w:t>
      </w:r>
      <w:r w:rsidR="004A450C" w:rsidRPr="00285872">
        <w:rPr>
          <w:rStyle w:val="fontstyle01"/>
          <w:rFonts w:ascii="Book Antiqua" w:eastAsiaTheme="majorEastAsia" w:hAnsi="Book Antiqua" w:cs="Times New Roman"/>
          <w:i/>
          <w:color w:val="000000" w:themeColor="text1"/>
          <w:sz w:val="24"/>
          <w:szCs w:val="24"/>
        </w:rPr>
        <w:t>.</w:t>
      </w:r>
      <w:r w:rsidR="00A2660E" w:rsidRPr="00285872">
        <w:rPr>
          <w:rStyle w:val="fontstyle01"/>
          <w:rFonts w:ascii="Book Antiqua" w:eastAsiaTheme="majorEastAsia" w:hAnsi="Book Antiqua" w:cs="Times New Roman"/>
          <w:i/>
          <w:color w:val="000000" w:themeColor="text1"/>
          <w:sz w:val="24"/>
          <w:szCs w:val="24"/>
        </w:rPr>
        <w:t>e</w:t>
      </w:r>
      <w:r w:rsidR="004A450C" w:rsidRPr="00285872">
        <w:rPr>
          <w:rStyle w:val="fontstyle01"/>
          <w:rFonts w:ascii="Book Antiqua" w:eastAsiaTheme="majorEastAsia" w:hAnsi="Book Antiqua" w:cs="Times New Roman"/>
          <w:i/>
          <w:color w:val="000000" w:themeColor="text1"/>
          <w:sz w:val="24"/>
          <w:szCs w:val="24"/>
        </w:rPr>
        <w:t>.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 the m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icrosomal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ethanol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oxidation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system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(MEOS)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 which</w:t>
      </w:r>
      <w:r w:rsidR="004F02C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cataly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zes ethanol </w:t>
      </w:r>
      <w:r w:rsidR="008E0AB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mainly</w:t>
      </w:r>
      <w:r w:rsidR="008E0AB9" w:rsidRPr="00285872" w:rsidDel="00A2660E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cytochrome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P450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2El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Kupffer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cells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. 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MEOS can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lead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overproduction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eactive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oxygen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species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reactive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nitrogen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species</w:t>
      </w:r>
      <w:r w:rsidR="00B9145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which may exceed the body’s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antioxidant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717F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capacity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.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Free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radicals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produced </w:t>
      </w:r>
      <w:r w:rsidR="008E0AB9" w:rsidRPr="00285872">
        <w:rPr>
          <w:rStyle w:val="fontstyle01"/>
          <w:rFonts w:ascii="Book Antiqua" w:eastAsiaTheme="majorEastAsia" w:hAnsi="Book Antiqua" w:cs="Times New Roman"/>
          <w:i/>
          <w:color w:val="000000" w:themeColor="text1"/>
          <w:sz w:val="24"/>
          <w:szCs w:val="24"/>
        </w:rPr>
        <w:t>via</w:t>
      </w:r>
      <w:r w:rsidR="008E0AB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the MEOS pathway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promote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series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lastRenderedPageBreak/>
        <w:t>toxic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effects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: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membrane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-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lipid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peroxidation,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intracellular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protease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degeneration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oxidative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modification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DNA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and others,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which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eventually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lead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necrosis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apoptosis</w:t>
      </w:r>
      <w:r w:rsidR="00ED6FA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of hepatocytes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PEVuZE5vdGU+PENpdGU+PEF1dGhvcj5Pcm1hbjwvQXV0aG9yPjxZZWFyPjIwMTM8L1llYXI+PFJl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</w:fldData>
        </w:fldChar>
      </w:r>
      <w:r w:rsidR="00384AB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PEVuZE5vdGU+PENpdGU+PEF1dGhvcj5Pcm1hbjwvQXV0aG9yPjxZZWFyPjIwMTM8L1llYXI+PFJl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</w:fldData>
        </w:fldChar>
      </w:r>
      <w:r w:rsidR="00384AB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4" w:tooltip="Orman, 2013 #377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14</w:t>
        </w:r>
      </w:hyperlink>
      <w:r w:rsidR="007F3E59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16" w:tooltip="Kawaratani, 2013 #378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16-18</w:t>
        </w:r>
      </w:hyperlink>
      <w:r w:rsidR="00384AB7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3B0DBA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bookmarkStart w:id="199" w:name="OLE_LINK34"/>
      <w:bookmarkStart w:id="200" w:name="OLE_LINK35"/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small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96741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percentage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ethanol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2660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is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metabolized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by fatty acid ethyl ester synthase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produce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fatty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acid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ethyl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ester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through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non-oxidative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Fatty acid ethyl ester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has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cytotoxicity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which can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further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injur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pancreas</w:t>
      </w:r>
      <w:bookmarkEnd w:id="199"/>
      <w:bookmarkEnd w:id="200"/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&lt;EndNote&gt;&lt;Cite&gt;&lt;Author&gt;COHEN&lt;/Author&gt;&lt;Year&gt;2011&lt;/Year&gt;&lt;RecNum&gt;15&lt;/RecNum&gt;&lt;DisplayText&gt;[19]&lt;/DisplayText&gt;&lt;record&gt;&lt;rec-number&gt;15&lt;/rec-number&gt;&lt;foreign-keys&gt;&lt;key app="EN" db-id="xdws0esf7pv0dpevszl520py5xezddp52wat"&gt;15&lt;/key&gt;&lt;/foreign-keys&gt;&lt;ref-type name="Journal Article"&gt;17&lt;/ref-type&gt;&lt;contributors&gt;&lt;authors&gt;&lt;author&gt;Jessica I COHEN&lt;/author&gt;&lt;author&gt;Laura E NAGY&lt;/author&gt;&lt;/authors&gt;&lt;/contributors&gt;&lt;auth-address&gt;Departments of Pathobiology,Cleveland,Ohio,USA;Department of Nutrition,Case Western Reserve University,Cleveland,Ohio,USA&amp;#xD;Departments of Pathobiology,Cleveland,Ohio,USA;Departments of Gastroenterology and Hepatology,Cleveland Clinic,Cleveland,Ohio,USA;Department of Nutrition,Case Western Reserve University,Cleveland,Ohio,USA&lt;/auth-address&gt;&lt;titles&gt;&lt;title&gt;The pathogenesis of alcoholic liver disease:The interaction between the parenchyma cell and non parenchymal cells&lt;/title&gt;&lt;secondary-title&gt;Joumal of Digestive Disease&lt;/secondary-title&gt;&lt;/titles&gt;&lt;periodical&gt;&lt;full-title&gt;Joumal of Digestive Disease&lt;/full-title&gt;&lt;/periodical&gt;&lt;pages&gt;131-134&lt;/pages&gt;&lt;volume&gt;16&lt;/volume&gt;&lt;number&gt;3&lt;/number&gt;&lt;keywords&gt;&lt;keyword&gt;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乙醇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肝脏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补体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,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先天性免疫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Kupffer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细胞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&lt;/keyword&gt;&lt;/keywords&gt;&lt;dates&gt;&lt;year&gt;2011&lt;/year&gt;&lt;/dates&gt;&lt;isbn&gt;1008-7125&lt;/isbn&gt;&lt;urls&gt;&lt;related-urls&gt;&lt;url&gt;http://d.g.wanfangdata.com.cn/Periodical_wcbx201103002.aspx&lt;/url&gt;&lt;/related-urls&gt;&lt;/urls&gt;&lt;electronic-resource-num&gt;DOI: 10.3969/j.issn.1008-7125.2011.03.002&lt;/electronic-resource-num&gt;&lt;remote-database-provider&gt;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北京万方数据股份有限公司</w:instrText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>&lt;/remote-database-provider&gt;&lt;language&gt;chi&lt;/language&gt;&lt;/record&gt;&lt;/Cite&gt;&lt;/EndNote&gt;</w:instrTex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9" w:tooltip="COHEN, 2011 #15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19</w:t>
        </w:r>
      </w:hyperlink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Thus</w:t>
      </w:r>
      <w:proofErr w:type="gramEnd"/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becomes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organ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damaged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8669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ethanol.</w:t>
      </w:r>
      <w:r w:rsidR="004F02C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91FD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hronic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ethanol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exposure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results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70B8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decreased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protease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activity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cells</w:t>
      </w:r>
      <w:r w:rsidR="00670B8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imbalance of </w:t>
      </w:r>
      <w:r w:rsidR="008E0AB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the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liver</w:t>
      </w:r>
      <w:r w:rsidR="008E0AB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’s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detoxification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function</w:t>
      </w:r>
      <w:r w:rsidR="00670B8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overproduction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acetaldehyde,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thus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induc</w:t>
      </w:r>
      <w:r w:rsidR="00670B8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ing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oxidative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stress</w:t>
      </w:r>
      <w:r w:rsidR="00670B8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activation</w:t>
      </w:r>
      <w:r w:rsidR="00670B8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; a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70B8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activities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A4AF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injure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hepatocyte</w:t>
      </w:r>
      <w:r w:rsidR="003A4AFE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963E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&lt;EndNote&gt;&lt;Cite&gt;&lt;Author&gt;Nagy&lt;/Author&gt;&lt;Year&gt;2015&lt;/Year&gt;&lt;RecNum&gt;218&lt;/RecNum&gt;&lt;DisplayText&gt;[20]&lt;/DisplayText&gt;&lt;record&gt;&lt;rec-number&gt;218&lt;/rec-number&gt;&lt;foreign-keys&gt;&lt;key app="EN" db-id="xdws0esf7pv0dpevszl520py5xezddp52wat"&gt;218&lt;/key&gt;&lt;/foreign-keys&gt;&lt;ref-type name="Journal Article"&gt;17&lt;/ref-type&gt;&lt;contributors&gt;&lt;authors&gt;&lt;author&gt;Nagy, L. E.&lt;/author&gt;&lt;/authors&gt;&lt;/contributors&gt;&lt;auth-address&gt;Department of Gastroenterology and Pathobiology at Cleveland Clinic Foundation, Lerner Research Institute, Cleveland, Ohio.&lt;/auth-address&gt;&lt;titles&gt;&lt;title&gt;The Role of Innate Immunity in Alcoholic Liver Disease&lt;/title&gt;&lt;secondary-title&gt;Alcohol Res&lt;/secondary-title&gt;&lt;alt-title&gt;Alcohol research : current reviews&lt;/alt-title&gt;&lt;/titles&gt;&lt;periodical&gt;&lt;full-title&gt;Alcohol Res&lt;/full-title&gt;&lt;abbr-1&gt;Alcohol research : current reviews&lt;/abbr-1&gt;&lt;/periodical&gt;&lt;alt-periodical&gt;&lt;full-title&gt;Alcohol Res&lt;/full-title&gt;&lt;abbr-1&gt;Alcohol research : current reviews&lt;/abbr-1&gt;&lt;/alt-periodical&gt;&lt;pages&gt;237-50&lt;/pages&gt;&lt;volume&gt;37&lt;/volume&gt;&lt;number&gt;2&lt;/number&gt;&lt;edition&gt;2015/12/24&lt;/edition&gt;&lt;keywords&gt;&lt;keyword&gt;Alcoholism/*immunology&lt;/keyword&gt;&lt;keyword&gt;Complement System Proteins/immunology&lt;/keyword&gt;&lt;keyword&gt;Cytokines/*immunology&lt;/keyword&gt;&lt;keyword&gt;Humans&lt;/keyword&gt;&lt;keyword&gt;Immunity, Innate/*immunology&lt;/keyword&gt;&lt;keyword&gt;Inflammasomes/immunology&lt;/keyword&gt;&lt;keyword&gt;Kupffer Cells/immunology&lt;/keyword&gt;&lt;keyword&gt;Liver/*immunology&lt;/keyword&gt;&lt;keyword&gt;Liver Diseases, Alcoholic/*immunology&lt;/keyword&gt;&lt;/keywords&gt;&lt;dates&gt;&lt;year&gt;2015&lt;/year&gt;&lt;/dates&gt;&lt;isbn&gt;2168-3492 (Print)&amp;#xD;2168-3492&lt;/isbn&gt;&lt;accession-num&gt;26695748&lt;/accession-num&gt;&lt;urls&gt;&lt;/urls&gt;&lt;custom2&gt;26695748&lt;/custom2&gt;&lt;remote-database-provider&gt;Nlm&lt;/remote-database-provider&gt;&lt;language&gt;Eng&lt;/language&gt;&lt;/record&gt;&lt;/Cite&gt;&lt;/EndNote&gt;</w:instrTex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20" w:tooltip="Nagy, 2015 #218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20</w:t>
        </w:r>
      </w:hyperlink>
      <w:r w:rsidR="00963E2B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C4C9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bookmarkEnd w:id="198"/>
    </w:p>
    <w:p w:rsidR="00C45F54" w:rsidRPr="00285872" w:rsidRDefault="00C45F54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/>
          <w:color w:val="000000" w:themeColor="text1"/>
          <w:sz w:val="24"/>
          <w:szCs w:val="24"/>
        </w:rPr>
      </w:pPr>
    </w:p>
    <w:p w:rsidR="00635FDB" w:rsidRPr="00285872" w:rsidRDefault="0073443C" w:rsidP="00FF298A">
      <w:pPr>
        <w:spacing w:after="0" w:line="360" w:lineRule="auto"/>
        <w:jc w:val="both"/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>pathway</w:t>
      </w:r>
      <w:r w:rsidR="00302F36"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 xml:space="preserve"> </w:t>
      </w:r>
    </w:p>
    <w:p w:rsidR="001D3C65" w:rsidRPr="00285872" w:rsidRDefault="00CF5A73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</w:pPr>
      <w:bookmarkStart w:id="201" w:name="OLE_LINK33"/>
      <w:bookmarkStart w:id="202" w:name="OLE_LINK36"/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system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consists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D67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of more than 30 kinds of </w:t>
      </w:r>
      <w:r w:rsidR="00026E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proteins</w:t>
      </w:r>
      <w:r w:rsidR="00FD67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with enzyme-like activit</w:t>
      </w:r>
      <w:r w:rsidR="002C07FC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ies</w:t>
      </w:r>
      <w:r w:rsidR="00FD67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which are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D67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inherent</w:t>
      </w:r>
      <w:r w:rsidR="00026940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 xml:space="preserve"> </w:t>
      </w:r>
      <w:r w:rsidR="0002694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components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regulatory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proteins</w:t>
      </w:r>
      <w:r w:rsidR="00522B9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C26A6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complement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receptors</w:t>
      </w:r>
      <w:r w:rsidR="004A450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522B9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4A450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regulatory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proteins</w:t>
      </w:r>
      <w:r w:rsidR="00522B9F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includ</w:t>
      </w:r>
      <w:r w:rsidR="004A450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plasma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soluble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</w:t>
      </w:r>
      <w:r w:rsidR="007352D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actor</w:t>
      </w:r>
      <w:r w:rsidR="005213F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6335E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membrane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bin</w:t>
      </w:r>
      <w:r w:rsidR="005213F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ing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protein</w:t>
      </w:r>
      <w:r w:rsidR="005213FD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6335E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homologous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restriction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factor</w:t>
      </w:r>
      <w:r w:rsidR="006335E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and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membrane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inhibitor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reactive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lysis.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B334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Because 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 c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system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is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involved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inflammation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immune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regulation,</w:t>
      </w:r>
      <w:r w:rsidR="009D711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play</w:t>
      </w:r>
      <w:r w:rsidR="0077293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important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role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regulation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pathophysiological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691C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functions</w:t>
      </w:r>
      <w:r w:rsidR="00A841B6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begin"/>
      </w:r>
      <w:r w:rsidR="00A841B6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&lt;EndNote&gt;&lt;Cite&gt;&lt;Author&gt;Ricklin&lt;/Author&gt;&lt;Year&gt;2010&lt;/Year&gt;&lt;RecNum&gt;380&lt;/RecNum&gt;&lt;DisplayText&gt;[21]&lt;/DisplayText&gt;&lt;record&gt;&lt;rec-number&gt;380&lt;/rec-number&gt;&lt;foreign-keys&gt;&lt;key app="EN" db-id="xdws0esf7pv0dpevszl520py5xezddp52wat"&gt;380&lt;/key&gt;&lt;key app="ENWeb" db-id=""&gt;0&lt;/key&gt;&lt;/foreign-keys&gt;&lt;ref-type name="Journal Article"&gt;17&lt;/ref-type&gt;&lt;contributors&gt;&lt;authors&gt;&lt;author&gt;Ricklin, D.&lt;/author&gt;&lt;author&gt;Hajishengallis, G.&lt;/author&gt;&lt;author&gt;Yang, K.&lt;/author&gt;&lt;author&gt;Lambris, J. D.&lt;/author&gt;&lt;/authors&gt;&lt;/contributors&gt;&lt;auth-address&gt;Department of Pathology &amp;amp; Laboratory Medicine, University of Pennsylvania, Philadelphia, PA, USA.&lt;/auth-address&gt;&lt;titles&gt;&lt;title&gt;Complement: a key system for immune surveillance and homeostasis&lt;/title&gt;&lt;secondary-title&gt;Nat Immunol&lt;/secondary-title&gt;&lt;alt-title&gt;Nature immunology&lt;/alt-title&gt;&lt;/titles&gt;&lt;periodical&gt;&lt;full-title&gt;Nat Immunol&lt;/full-title&gt;&lt;abbr-1&gt;Nature immunology&lt;/abbr-1&gt;&lt;/periodical&gt;&lt;alt-periodical&gt;&lt;full-title&gt;Nat Immunol&lt;/full-title&gt;&lt;abbr-1&gt;Nature immunology&lt;/abbr-1&gt;&lt;/alt-periodical&gt;&lt;pages&gt;785-97&lt;/pages&gt;&lt;volume&gt;11&lt;/volume&gt;&lt;number&gt;9&lt;/number&gt;&lt;keywords&gt;&lt;keyword&gt;Apoptosis/immunology&lt;/keyword&gt;&lt;keyword&gt;Complement System Proteins/*immunology&lt;/keyword&gt;&lt;keyword&gt;Disease&lt;/keyword&gt;&lt;keyword&gt;Gene Expression Regulation&lt;/keyword&gt;&lt;keyword&gt;Homeostasis/*immunology&lt;/keyword&gt;&lt;keyword&gt;Humans&lt;/keyword&gt;&lt;keyword&gt;Immunologic Surveillance/*immunology&lt;/keyword&gt;&lt;keyword&gt;Signal Transduction&lt;/keyword&gt;&lt;/keywords&gt;&lt;dates&gt;&lt;year&gt;2010&lt;/year&gt;&lt;pub-dates&gt;&lt;date&gt;Sep&lt;/date&gt;&lt;/pub-dates&gt;&lt;/dates&gt;&lt;isbn&gt;1529-2916 (Electronic)&amp;#xD;1529-2908 (Linking)&lt;/isbn&gt;&lt;accession-num&gt;20720586&lt;/accession-num&gt;&lt;urls&gt;&lt;related-urls&gt;&lt;url&gt;http://www.ncbi.nlm.nih.gov/pubmed/20720586&lt;/url&gt;&lt;/related-urls&gt;&lt;/urls&gt;&lt;custom2&gt;20720586&lt;/custom2&gt;&lt;electronic-resource-num&gt;DOI: 10.1038/ni.1923&lt;/electronic-resource-num&gt;&lt;/record&gt;&lt;/Cite&gt;&lt;/EndNote&gt;</w:instrText>
      </w:r>
      <w:r w:rsidR="00A841B6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A841B6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1_21" w:tooltip="Ricklin, 2010 #380" w:history="1">
        <w:r w:rsidR="00384AB7" w:rsidRPr="00285872">
          <w:rPr>
            <w:rStyle w:val="fontstyle01"/>
            <w:rFonts w:ascii="Book Antiqua" w:hAnsi="Book Antiqua"/>
            <w:noProof/>
            <w:color w:val="000000" w:themeColor="text1"/>
            <w:sz w:val="24"/>
            <w:szCs w:val="24"/>
            <w:vertAlign w:val="superscript"/>
          </w:rPr>
          <w:t>21</w:t>
        </w:r>
      </w:hyperlink>
      <w:r w:rsidR="00A841B6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A841B6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6B334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</w:p>
    <w:p w:rsidR="00635FDB" w:rsidRPr="00285872" w:rsidRDefault="00EF13DF" w:rsidP="00FF298A">
      <w:pPr>
        <w:spacing w:after="0" w:line="360" w:lineRule="auto"/>
        <w:ind w:firstLine="720"/>
        <w:jc w:val="both"/>
        <w:rPr>
          <w:rStyle w:val="fontstyle01"/>
          <w:rFonts w:ascii="Book Antiqua" w:eastAsiaTheme="majorEastAsia" w:hAnsi="Book Antiqua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is activated by three pathways: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classical</w:t>
      </w:r>
      <w:r w:rsidR="00EE27E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mannan</w:t>
      </w:r>
      <w:proofErr w:type="spellEnd"/>
      <w:r w:rsidR="006B334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-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binding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lectin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(MBL)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alternative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pathways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 T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three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start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with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different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mechanisms,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but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they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with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common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terminal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 as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F2D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show</w:t>
      </w:r>
      <w:r w:rsidR="0077293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BF2D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C45F5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Fig</w:t>
      </w:r>
      <w:r w:rsidR="00C45F54"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ure</w:t>
      </w:r>
      <w:r w:rsidR="00F6612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BF2D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1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.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classical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815B4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mechanism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immune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responses</w:t>
      </w:r>
      <w:r w:rsidR="00A81DB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. In it,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C1q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identifie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immune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complexes,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followed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C1r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C1s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 A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ctivated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C1s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cleaves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C2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and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C4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form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C3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convertase</w:t>
      </w:r>
      <w:r w:rsidR="009D711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(C4bC2a),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which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cleaves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C3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form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convertase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(C4bC2aC3b).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In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contrast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to </w:t>
      </w:r>
      <w:r w:rsidR="008E0AB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activation of the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classical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pathway,</w:t>
      </w:r>
      <w:r w:rsidR="009D711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the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lectin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</w:t>
      </w:r>
      <w:r w:rsidR="0077293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oe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 no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depend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immune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complexes.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In this pathway,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cascade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81DB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enzymatic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reaction</w:t>
      </w:r>
      <w:r w:rsidR="00A81DB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81DB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proceeds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in this sequence: 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MBL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identif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pathogens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form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MBL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-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associated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serine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proteases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(MASP1,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MASP2)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;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MASP1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directly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cleave</w:t>
      </w:r>
      <w:r w:rsidR="0007238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C3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form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C3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convertase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4469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(C3bBb),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MASP2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cleaves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C4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C2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manner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similar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that of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C1s,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forming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C3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convertase</w:t>
      </w:r>
      <w:r w:rsidR="009D711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(C4bC2a)</w:t>
      </w:r>
      <w:r w:rsidR="008E0AB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which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continue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cleave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lastRenderedPageBreak/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form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convertase</w:t>
      </w:r>
      <w:r w:rsidR="009D711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(C4bC2aC3b)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. Thus,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can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cross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-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promote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classical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alternative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pathways.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 a</w:t>
      </w:r>
      <w:r w:rsidR="0077293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lternative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7293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activated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with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A7678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hydrolysis of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C3</w:t>
      </w:r>
      <w:r w:rsidR="00A7678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into C3(H</w:t>
      </w:r>
      <w:r w:rsidR="00A7678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bscript"/>
        </w:rPr>
        <w:t>2</w:t>
      </w:r>
      <w:r w:rsidR="00A7678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O)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2111D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</w:t>
      </w:r>
      <w:r w:rsidR="00635FD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actor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B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7352D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Factor</w:t>
      </w:r>
      <w:r w:rsidR="00635FD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which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is </w:t>
      </w:r>
      <w:r w:rsidR="00F664F0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also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independent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</w:t>
      </w:r>
      <w:r w:rsidR="0006341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immune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complex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es</w:t>
      </w:r>
      <w:r w:rsidR="0006341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and participates i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n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defense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mechanism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early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stage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inflammation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PEVuZE5vdGU+PENpdGU+PEF1dGhvcj5Db2hlbjwvQXV0aG9yPjxZZWFyPjIwMTA8L1llYXI+PFJl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YWw8L2FiYnItMT48L2FsdC1wZXJpb2RpY2FsPjxwYWdlcz40OTUtOTwvcGFnZXM+PHZvbHVtZT43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</w:fldData>
        </w:fldChar>
      </w:r>
      <w:r w:rsidR="00384AB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PEVuZE5vdGU+PENpdGU+PEF1dGhvcj5Db2hlbjwvQXV0aG9yPjxZZWFyPjIwMTA8L1llYXI+PFJl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</w:fldData>
        </w:fldChar>
      </w:r>
      <w:r w:rsidR="00384AB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3" w:tooltip="Cohen, 2010 #382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13</w:t>
        </w:r>
      </w:hyperlink>
      <w:r w:rsidR="002C07FC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22" w:tooltip="Qin, 2006 #381" w:history="1">
        <w:r w:rsidR="00384AB7" w:rsidRPr="00285872">
          <w:rPr>
            <w:rStyle w:val="fontstyle01"/>
            <w:rFonts w:ascii="Book Antiqua" w:eastAsiaTheme="majorEastAsi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22-24</w:t>
        </w:r>
      </w:hyperlink>
      <w:r w:rsidR="00384AB7" w:rsidRPr="00285872">
        <w:rPr>
          <w:rStyle w:val="fontstyle01"/>
          <w:rFonts w:ascii="Book Antiqua" w:eastAsiaTheme="majorEastAsi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above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three pathways</w:t>
      </w:r>
      <w:r w:rsidR="00302F3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merge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terminal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pathway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,</w:t>
      </w:r>
      <w:r w:rsidR="004F02C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 which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convertase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cleave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046B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form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C5a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C5b,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C5b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combine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with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C6,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C7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C8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C9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form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D23113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the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membrane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attack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complex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(MAC)</w:t>
      </w:r>
      <w:r w:rsidR="00F046B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. Formation of the MAC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lead</w:t>
      </w:r>
      <w:r w:rsidR="00F046B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cell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lysis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induce</w:t>
      </w:r>
      <w:r w:rsidR="00F046B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cells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release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17179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inflammatory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063415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cytokines. </w:t>
      </w:r>
    </w:p>
    <w:bookmarkEnd w:id="201"/>
    <w:bookmarkEnd w:id="202"/>
    <w:p w:rsidR="00635FDB" w:rsidRPr="00285872" w:rsidRDefault="00635FDB" w:rsidP="00FF298A">
      <w:pPr>
        <w:spacing w:after="0" w:line="360" w:lineRule="auto"/>
        <w:ind w:firstLineChars="200" w:firstLine="480"/>
        <w:jc w:val="both"/>
        <w:rPr>
          <w:rStyle w:val="fontstyle01"/>
          <w:rFonts w:ascii="Book Antiqua" w:eastAsiaTheme="majorEastAsia" w:hAnsi="Book Antiqua"/>
          <w:caps/>
          <w:color w:val="000000" w:themeColor="text1"/>
          <w:sz w:val="24"/>
          <w:szCs w:val="24"/>
        </w:rPr>
      </w:pPr>
    </w:p>
    <w:p w:rsidR="00635FDB" w:rsidRPr="00285872" w:rsidRDefault="00D334ED" w:rsidP="00FF298A">
      <w:pPr>
        <w:spacing w:after="0" w:line="360" w:lineRule="auto"/>
        <w:jc w:val="both"/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</w:pPr>
      <w:bookmarkStart w:id="203" w:name="OLE_LINK52"/>
      <w:bookmarkStart w:id="204" w:name="OLE_LINK53"/>
      <w:r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 xml:space="preserve"> </w:t>
      </w:r>
      <w:r w:rsidR="00C45F54" w:rsidRPr="00285872">
        <w:rPr>
          <w:rStyle w:val="fontstyle01"/>
          <w:rFonts w:ascii="Book Antiqua" w:hAnsi="Book Antiqua" w:hint="eastAsia"/>
          <w:b/>
          <w:caps/>
          <w:color w:val="000000" w:themeColor="text1"/>
          <w:sz w:val="24"/>
          <w:szCs w:val="24"/>
        </w:rPr>
        <w:t>ald</w:t>
      </w:r>
    </w:p>
    <w:p w:rsidR="00635FDB" w:rsidRPr="00285872" w:rsidRDefault="00F94C1C" w:rsidP="00FF298A">
      <w:pPr>
        <w:spacing w:after="0" w:line="360" w:lineRule="auto"/>
        <w:jc w:val="both"/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</w:pPr>
      <w:bookmarkStart w:id="205" w:name="OLE_LINK32"/>
      <w:bookmarkStart w:id="206" w:name="OLE_LINK37"/>
      <w:bookmarkEnd w:id="203"/>
      <w:bookmarkEnd w:id="204"/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ALD progresses through three distinct stages: fatty liver, alcoholic hepatitis, and fibrosis/cirrhosis. In this review, we cite evidence that the complement system is involved in the pathogenesis of each of these stages</w:t>
      </w:r>
      <w:r w:rsidR="00635FD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. </w:t>
      </w:r>
    </w:p>
    <w:p w:rsidR="00453F31" w:rsidRPr="00285872" w:rsidRDefault="00453F31" w:rsidP="00FF298A">
      <w:pPr>
        <w:spacing w:after="0" w:line="360" w:lineRule="auto"/>
        <w:jc w:val="both"/>
        <w:rPr>
          <w:rStyle w:val="fontstyle01"/>
          <w:rFonts w:ascii="Book Antiqua" w:eastAsia="SimSun" w:hAnsi="Book Antiqua" w:cs="Times New Roman"/>
          <w:b/>
          <w:color w:val="000000" w:themeColor="text1"/>
          <w:sz w:val="24"/>
          <w:szCs w:val="24"/>
        </w:rPr>
      </w:pPr>
    </w:p>
    <w:p w:rsidR="00635FDB" w:rsidRPr="00285872" w:rsidRDefault="00D334ED" w:rsidP="00FF298A">
      <w:pPr>
        <w:spacing w:after="0" w:line="360" w:lineRule="auto"/>
        <w:jc w:val="both"/>
        <w:rPr>
          <w:rStyle w:val="fontstyle01"/>
          <w:rFonts w:ascii="Book Antiqua" w:eastAsia="SimSun" w:hAnsi="Book Antiqua" w:cs="Times New Roman"/>
          <w:b/>
          <w:i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alcoholic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fatty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disease</w:t>
      </w:r>
      <w:r w:rsidR="008A0BF1" w:rsidRPr="00285872">
        <w:rPr>
          <w:rStyle w:val="fontstyle01"/>
          <w:rFonts w:ascii="Book Antiqua" w:eastAsia="SimSun" w:hAnsi="Book Antiqua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635FDB" w:rsidRPr="00285872" w:rsidRDefault="001D497E" w:rsidP="00FF298A">
      <w:pPr>
        <w:spacing w:after="0" w:line="360" w:lineRule="auto"/>
        <w:jc w:val="both"/>
        <w:rPr>
          <w:rStyle w:val="fontstyle01"/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The liver is the main 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site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of fat metabolism. 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Disorders of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fat metabolism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caused by various factors, 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can lead to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excessive fat accumulation in the liver cells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</w:t>
      </w:r>
      <w:r w:rsidR="00A956FA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>i.e.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fatty liver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Long-term heavy drinking 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the main independent risk </w:t>
      </w:r>
      <w:r w:rsidR="0036575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factor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of fatty liver disease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PEVuZE5vdGU+PENpdGU+PEF1dGhvcj5Sb2VyZWNrZTwvQXV0aG9yPjxZZWFyPjIwMTY8L1llYXI+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</w:fldData>
        </w:fldCha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PEVuZE5vdGU+PENpdGU+PEF1dGhvcj5Sb2VyZWNrZTwvQXV0aG9yPjxZZWFyPjIwMTY8L1llYXI+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</w:fldData>
        </w:fldCha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25" w:tooltip="Roerecke, 2016 #504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25</w:t>
        </w:r>
      </w:hyperlink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but its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pathogenesis is not </w:t>
      </w:r>
      <w:r w:rsidR="0036575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clear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ly </w:t>
      </w:r>
      <w:r w:rsidR="00681C7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defined</w:t>
      </w:r>
      <w:r w:rsidR="0036575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del w:id="207" w:author="Li Ma" w:date="2018-08-01T08:51:00Z">
        <w:r w:rsidR="00537767" w:rsidRPr="00285872" w:rsidDel="00EC7E0A">
          <w:rPr>
            <w:rStyle w:val="fontstyle01"/>
            <w:rFonts w:ascii="Book Antiqua" w:hAnsi="Book Antiqua"/>
            <w:color w:val="000000" w:themeColor="text1"/>
            <w:sz w:val="24"/>
            <w:szCs w:val="24"/>
          </w:rPr>
          <w:delText xml:space="preserve">Long </w:delText>
        </w:r>
      </w:del>
      <w:r w:rsidR="00537767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Liu</w:t>
      </w:r>
      <w:r w:rsidR="00537767" w:rsidRPr="00285872">
        <w:rPr>
          <w:rStyle w:val="fontstyle01"/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537767" w:rsidRPr="00285872">
        <w:rPr>
          <w:rFonts w:ascii="Book Antiqua" w:hAnsi="Book Antiqua" w:cs="Times New Roman"/>
          <w:i/>
          <w:color w:val="000000" w:themeColor="text1"/>
          <w:sz w:val="24"/>
          <w:szCs w:val="24"/>
        </w:rPr>
        <w:t>et al</w:t>
      </w:r>
      <w:r w:rsidR="00384AB7" w:rsidRPr="0028587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PEVuZE5vdGU+PENpdGU+PEF1dGhvcj5MaXU8L0F1dGhvcj48WWVhcj4yMDE2PC9ZZWFyPjxSZWNO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</w:fldData>
        </w:fldChar>
      </w:r>
      <w:r w:rsidR="00384AB7" w:rsidRPr="0028587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PEVuZE5vdGU+PENpdGU+PEF1dGhvcj5MaXU8L0F1dGhvcj48WWVhcj4yMDE2PC9ZZWFyPjxSZWNO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</w:fldData>
        </w:fldChar>
      </w:r>
      <w:r w:rsidR="00384AB7" w:rsidRPr="0028587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384AB7" w:rsidRPr="0028587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26" w:tooltip="Liu, 2016 #966" w:history="1">
        <w:r w:rsidR="00384AB7" w:rsidRPr="00285872">
          <w:rPr>
            <w:rFonts w:ascii="Book Antiqua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26</w:t>
        </w:r>
      </w:hyperlink>
      <w:r w:rsidR="00384AB7" w:rsidRPr="00285872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384AB7" w:rsidRPr="00285872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537767" w:rsidRPr="00285872">
        <w:rPr>
          <w:rFonts w:ascii="Book Antiqua" w:hAnsi="Book Antiqua" w:cs="Times New Roman" w:hint="eastAsia"/>
          <w:i/>
          <w:color w:val="000000" w:themeColor="text1"/>
          <w:sz w:val="24"/>
          <w:szCs w:val="24"/>
        </w:rPr>
        <w:t xml:space="preserve"> </w:t>
      </w:r>
      <w:r w:rsidR="00537767" w:rsidRPr="00285872">
        <w:rPr>
          <w:rFonts w:ascii="Book Antiqua" w:hAnsi="Book Antiqua" w:cs="Times New Roman" w:hint="eastAsia"/>
          <w:color w:val="000000" w:themeColor="text1"/>
          <w:sz w:val="24"/>
          <w:szCs w:val="24"/>
        </w:rPr>
        <w:t xml:space="preserve">found that </w:t>
      </w:r>
      <w:r w:rsidR="0053776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</w:rPr>
        <w:t>g</w:t>
      </w:r>
      <w:r w:rsidR="0053776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ut microbiota played a synergistic role in the liver response</w:t>
      </w:r>
      <w:r w:rsidR="0053776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</w:rPr>
        <w:t xml:space="preserve">, </w:t>
      </w:r>
      <w:r w:rsidR="00274623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</w:rPr>
        <w:t xml:space="preserve">and </w:t>
      </w:r>
      <w:r w:rsidR="0053776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 complement system</w:t>
      </w:r>
      <w:r w:rsidR="0053776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</w:rPr>
        <w:t xml:space="preserve"> </w:t>
      </w:r>
      <w:r w:rsidR="0053776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was suppressed in fatty liver which was partially due to increased blood lactic acid from enriched Lactobacillus.</w:t>
      </w:r>
      <w:r w:rsidR="00537767" w:rsidRPr="00285872">
        <w:rPr>
          <w:rStyle w:val="fontstyle01"/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="003762C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</w:t>
      </w:r>
      <w:r w:rsidR="00E166E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bnormal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activation of complement 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reportedly </w:t>
      </w:r>
      <w:r w:rsidR="00E166E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enhance</w:t>
      </w:r>
      <w:r w:rsidR="00A956F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the sensitivity of </w:t>
      </w:r>
      <w:proofErr w:type="spellStart"/>
      <w:r w:rsidR="002A67BB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steatotic</w:t>
      </w:r>
      <w:proofErr w:type="spellEnd"/>
      <w:r w:rsidR="002A67BB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livers to ischemia and reperfusion injury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, which leads to the </w:t>
      </w:r>
      <w:r w:rsidR="0006341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development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of fatty liver</w:t>
      </w:r>
      <w:r w:rsidR="00D91983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PEVuZE5vdGU+PENpdGU+PEF1dGhvcj5XbGF6bG88L0F1dGhvcj48WWVhcj4yMDEzPC9ZZWFyPjxS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</w:fldData>
        </w:fldChar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PEVuZE5vdGU+PENpdGU+PEF1dGhvcj5XbGF6bG88L0F1dGhvcj48WWVhcj4yMDEzPC9ZZWFyPjxS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</w:fldData>
        </w:fldChar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D91983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</w:r>
      <w:r w:rsidR="00D91983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1_27" w:tooltip="Wlazlo, 2013 #958" w:history="1">
        <w:r w:rsidR="00384AB7" w:rsidRPr="00285872">
          <w:rPr>
            <w:rStyle w:val="fontstyle01"/>
            <w:rFonts w:ascii="Book Antiqua" w:hAnsi="Book Antiqua"/>
            <w:noProof/>
            <w:color w:val="000000" w:themeColor="text1"/>
            <w:sz w:val="24"/>
            <w:szCs w:val="24"/>
            <w:vertAlign w:val="superscript"/>
          </w:rPr>
          <w:t>27</w:t>
        </w:r>
      </w:hyperlink>
      <w:r w:rsidR="002C07FC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,</w:t>
      </w:r>
      <w:hyperlink w:anchor="_ENREF_1_28" w:tooltip="Copenhaver, 2018 #962" w:history="1">
        <w:r w:rsidR="00384AB7" w:rsidRPr="00285872">
          <w:rPr>
            <w:rStyle w:val="fontstyle01"/>
            <w:rFonts w:ascii="Book Antiqua" w:hAnsi="Book Antiqua"/>
            <w:noProof/>
            <w:color w:val="000000" w:themeColor="text1"/>
            <w:sz w:val="24"/>
            <w:szCs w:val="24"/>
            <w:vertAlign w:val="superscript"/>
          </w:rPr>
          <w:t>28</w:t>
        </w:r>
      </w:hyperlink>
      <w:r w:rsidR="00384AB7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D91983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end"/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. </w:t>
      </w:r>
      <w:proofErr w:type="spellStart"/>
      <w:r w:rsidR="00BB2DCA" w:rsidRPr="00285872">
        <w:rPr>
          <w:rFonts w:ascii="Book Antiqua" w:hAnsi="Book Antiqua" w:cs="Times New Roman"/>
          <w:color w:val="000000" w:themeColor="text1"/>
          <w:sz w:val="24"/>
          <w:szCs w:val="24"/>
        </w:rPr>
        <w:t>Järveläinen</w:t>
      </w:r>
      <w:proofErr w:type="spellEnd"/>
      <w:r w:rsidR="005051C7" w:rsidRPr="00285872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&lt;EndNote&gt;&lt;Cite&gt;&lt;Author&gt;Järveläinen&lt;/Author&gt;&lt;Year&gt;2002&lt;/Year&gt;&lt;RecNum&gt;387&lt;/RecNum&gt;&lt;DisplayText&gt;[10]&lt;/DisplayText&gt;&lt;record&gt;&lt;rec-number&gt;387&lt;/rec-number&gt;&lt;foreign-keys&gt;&lt;key app="EN" db-id="xdws0esf7pv0dpevszl520py5xezddp52wat"&gt;387&lt;/key&gt;&lt;key app="ENWeb" db-id=""&gt;0&lt;/key&gt;&lt;/foreign-keys&gt;&lt;ref-type name="Journal Article"&gt;17&lt;/ref-type&gt;&lt;contributors&gt;&lt;authors&gt;&lt;author&gt;Järveläinen, Harri A.&lt;/author&gt;&lt;author&gt;Väkevä, Antti&lt;/author&gt;&lt;author&gt;Lindros, Kai O.&lt;/author&gt;&lt;author&gt;Meri, Seppo&lt;/author&gt;&lt;/authors&gt;&lt;/contributors&gt;&lt;titles&gt;&lt;title&gt;Activation of Complement Components and Reduced Regulator Expression in Alcohol-Induced Liver Injury in the Rat&lt;/title&gt;&lt;secondary-title&gt;Clin Immunol&lt;/secondary-title&gt;&lt;/titles&gt;&lt;periodical&gt;&lt;full-title&gt;Clin Immunol&lt;/full-title&gt;&lt;abbr-1&gt;Clinical immunology (Orlando, Fla.)&lt;/abbr-1&gt;&lt;/periodical&gt;&lt;pages&gt;57-63&lt;/pages&gt;&lt;volume&gt;105&lt;/volume&gt;&lt;number&gt;1&lt;/number&gt;&lt;dates&gt;&lt;year&gt;2002&lt;/year&gt;&lt;/dates&gt;&lt;isbn&gt;15216616&lt;/isbn&gt;&lt;urls&gt;&lt;/urls&gt;&lt;custom2&gt;12483994&lt;/custom2&gt;&lt;electronic-resource-num&gt;DOI: 10.1006/clim.2002.5267&lt;/electronic-resource-num&gt;&lt;/record&gt;&lt;/Cite&gt;&lt;/EndNote&gt;</w:instrTex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0" w:tooltip="Järveläinen, 2002 #387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10</w:t>
        </w:r>
      </w:hyperlink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found that 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deposition of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complement C1, C3, 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and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C8 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was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increased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and the expression of membrane-binding proteins </w:t>
      </w:r>
      <w:r w:rsidR="002111D9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</w:t>
      </w:r>
      <w:r w:rsidR="003828C8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omplement receptor 1-related protein y</w:t>
      </w:r>
      <w:r w:rsidR="003828C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3828C8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(</w:t>
      </w:r>
      <w:proofErr w:type="spellStart"/>
      <w:r w:rsidR="003828C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</w:t>
      </w:r>
      <w:r w:rsidR="003828C8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r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ry</w:t>
      </w:r>
      <w:proofErr w:type="spellEnd"/>
      <w:r w:rsidR="003828C8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and</w:t>
      </w:r>
      <w:r w:rsidR="004F02C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CD59 was decreased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in the liver cells 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a mouse </w:t>
      </w:r>
      <w:r w:rsidR="0006341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ALD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model</w:t>
      </w:r>
      <w:r w:rsidR="0006341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. 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</w:t>
      </w:r>
      <w:r w:rsidR="0071520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hese findings are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evidence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that alcohol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-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induced complement activation </w:t>
      </w:r>
      <w:r w:rsidR="00D652C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can</w:t>
      </w:r>
      <w:r w:rsidR="00BB2DC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result in ALD</w:t>
      </w:r>
      <w:r w:rsidR="00681C7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 at least in an experimental model</w:t>
      </w:r>
      <w:r w:rsidR="009C7DA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bookmarkStart w:id="208" w:name="OLE_LINK7"/>
      <w:bookmarkStart w:id="209" w:name="OLE_LINK8"/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652C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In other studies in mice </w:t>
      </w:r>
      <w:r w:rsidR="00C02EA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chronic</w:t>
      </w:r>
      <w:r w:rsidR="00681C7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ally exposed to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ethanol</w:t>
      </w:r>
      <w:r w:rsidR="00681C7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920A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Cohen</w:t>
      </w:r>
      <w:bookmarkEnd w:id="208"/>
      <w:bookmarkEnd w:id="209"/>
      <w:r w:rsidR="005051C7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PEVuZE5vdGU+PENpdGU+PEF1dGhvcj5Db2hlbjwvQXV0aG9yPjxZZWFyPjIwMTA8L1llYXI+PFJl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bHQtcGVyaW9kaWNhbD48cGFnZXM+NjY0LTc0LCA2NzQuZTE8L3BhZ2VzPjx2b2x1bWU+MTM5PC92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</w:fldData>
        </w:fldCha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PEVuZE5vdGU+PENpdGU+PEF1dGhvcj5Db2hlbjwvQXV0aG9yPjxZZWFyPjIwMTA8L1llYXI+PFJl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bHQtcGVyaW9kaWNhbD48cGFnZXM+NjY0LTc0LCA2NzQuZTE8L3BhZ2VzPjx2b2x1bWU+MTM5PC92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</w:fldData>
        </w:fldCha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3" w:tooltip="Cohen, 2010 #382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13</w:t>
        </w:r>
      </w:hyperlink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found that lipid deposition in liver cells </w:t>
      </w:r>
      <w:r w:rsidR="00D652C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as well as</w:t>
      </w:r>
      <w:r w:rsidR="0006341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681C7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values of liver-related </w:t>
      </w:r>
      <w:r w:rsidR="004968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serum </w:t>
      </w:r>
      <w:r w:rsidR="00D652C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lastRenderedPageBreak/>
        <w:t>enzyme</w:t>
      </w:r>
      <w:r w:rsidR="00681C7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D652C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(alanine aminotransferase and aspartate amino transferase)</w:t>
      </w:r>
      <w:r w:rsidR="004F02C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increased significantly</w:t>
      </w:r>
      <w:r w:rsidR="00D652C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; various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degrees of liver </w:t>
      </w:r>
      <w:r w:rsidR="00D652C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apoptosis were </w:t>
      </w:r>
      <w:r w:rsidR="00F664F0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also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found. </w:t>
      </w:r>
      <w:r w:rsidR="004968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Moreover, with </w:t>
      </w:r>
      <w:r w:rsidR="00156F9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knock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out </w:t>
      </w:r>
      <w:r w:rsidR="004968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of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the C1q gene, hepatic steatosis </w:t>
      </w:r>
      <w:r w:rsidR="004968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in the mice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was significantly </w:t>
      </w:r>
      <w:r w:rsidR="00635FDB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decreased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PEVuZE5vdGU+PENpdGU+PEF1dGhvcj5Db2hlbjwvQXV0aG9yPjxZZWFyPjIwMTA8L1llYXI+PFJl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bHQtcGVyaW9kaWNhbD48cGFnZXM+NjY0LTc0LCA2NzQuZTE8L3BhZ2VzPjx2b2x1bWU+MTM5PC92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</w:fldData>
        </w:fldCha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PEVuZE5vdGU+PENpdGU+PEF1dGhvcj5Db2hlbjwvQXV0aG9yPjxZZWFyPjIwMTA8L1llYXI+PFJl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bHQtcGVyaW9kaWNhbD48cGFnZXM+NjY0LTc0LCA2NzQuZTE8L3BhZ2VzPjx2b2x1bWU+MTM5PC92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</w:fldData>
        </w:fldCha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3" w:tooltip="Cohen, 2010 #382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13</w:t>
        </w:r>
      </w:hyperlink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D652C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.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This study illustrated </w:t>
      </w:r>
      <w:r w:rsidR="00156F9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</w:t>
      </w:r>
      <w:r w:rsidR="0005306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at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complement activation </w:t>
      </w:r>
      <w:r w:rsidR="0005306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could be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associated with ethanol-induced hepatic steatosis.</w:t>
      </w:r>
    </w:p>
    <w:p w:rsidR="00866ED7" w:rsidRPr="00285872" w:rsidRDefault="00272CAC" w:rsidP="00FF298A">
      <w:pPr>
        <w:spacing w:after="0" w:line="360" w:lineRule="auto"/>
        <w:ind w:firstLineChars="150" w:firstLine="360"/>
        <w:jc w:val="both"/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</w:t>
      </w:r>
      <w:r w:rsidR="00021E1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ykov</w:t>
      </w:r>
      <w:proofErr w:type="spellEnd"/>
      <w:r w:rsidR="005051C7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PEVuZE5vdGU+PENpdGU+PEF1dGhvcj5CeWtvdjwvQXV0aG9yPjxZZWFyPjIwMDY8L1llYXI+PFJl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</w:fldData>
        </w:fldCha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PEVuZE5vdGU+PENpdGU+PEF1dGhvcj5CeWtvdjwvQXV0aG9yPjxZZWFyPjIwMDY8L1llYXI+PFJl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</w:fldData>
        </w:fldCha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1" w:tooltip="Bykov, 2006 #271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11</w:t>
        </w:r>
      </w:hyperlink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C3+/+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C3-/-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mice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6785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high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fat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5306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high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alcohol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diet</w:t>
      </w:r>
      <w:r w:rsidR="0005306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respectively</w:t>
      </w:r>
      <w:r w:rsidR="0005306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. </w:t>
      </w:r>
      <w:r w:rsidR="0006341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The authors </w:t>
      </w:r>
      <w:r w:rsidR="0005306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found that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steatosis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5306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5306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significant increases in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triglyceride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5306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values developed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6341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the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C3+/+mice,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5306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whereas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C3-/-mice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were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protected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from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ethanol-induced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injury</w:t>
      </w:r>
      <w:r w:rsidR="0006785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;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6785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esearch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D4C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426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Stewart</w:t>
      </w:r>
      <w:r w:rsidR="005051C7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&lt;EndNote&gt;&lt;Cite&gt;&lt;Author&gt;Stewart&lt;/Author&gt;&lt;Year&gt;2001&lt;/Year&gt;&lt;RecNum&gt;400&lt;/RecNum&gt;&lt;DisplayText&gt;[9]&lt;/DisplayText&gt;&lt;record&gt;&lt;rec-number&gt;400&lt;/rec-number&gt;&lt;foreign-keys&gt;&lt;key app="EN" db-id="xdws0esf7pv0dpevszl520py5xezddp52wat"&gt;400&lt;/key&gt;&lt;/foreign-keys&gt;&lt;ref-type name="Journal Article"&gt;17&lt;/ref-type&gt;&lt;contributors&gt;&lt;authors&gt;&lt;author&gt;Stewart, S.&lt;/author&gt;&lt;author&gt;Jones, D.&lt;/author&gt;&lt;author&gt;Day, C. P.&lt;/author&gt;&lt;/authors&gt;&lt;/contributors&gt;&lt;auth-address&gt;Centre for Liver Research, Dept of Medicine, The Medical School, Framlington Place, Newcastle Upon Tyne, UK NE2 4HH.&lt;/auth-address&gt;&lt;titles&gt;&lt;title&gt;Alcoholic liver disease: new insights into mechanisms and preventative strategies&lt;/title&gt;&lt;secondary-title&gt;Trends Mol Med&lt;/secondary-title&gt;&lt;alt-title&gt;Trends in molecular medicine&lt;/alt-title&gt;&lt;/titles&gt;&lt;periodical&gt;&lt;full-title&gt;Trends Mol Med&lt;/full-title&gt;&lt;abbr-1&gt;Trends in molecular medicine&lt;/abbr-1&gt;&lt;/periodical&gt;&lt;alt-periodical&gt;&lt;full-title&gt;Trends Mol Med&lt;/full-title&gt;&lt;abbr-1&gt;Trends in molecular medicine&lt;/abbr-1&gt;&lt;/alt-periodical&gt;&lt;pages&gt;408-13&lt;/pages&gt;&lt;volume&gt;7&lt;/volume&gt;&lt;number&gt;9&lt;/number&gt;&lt;edition&gt;2001/09/01&lt;/edition&gt;&lt;keywords&gt;&lt;keyword&gt;Apoptosis&lt;/keyword&gt;&lt;keyword&gt;Disease Susceptibility&lt;/keyword&gt;&lt;keyword&gt;Endotoxins/metabolism&lt;/keyword&gt;&lt;keyword&gt;Ethanol/metabolism&lt;/keyword&gt;&lt;keyword&gt;Fatty Liver, Alcoholic/immunology/metabolism/prevention &amp;amp; control&lt;/keyword&gt;&lt;keyword&gt;Humans&lt;/keyword&gt;&lt;keyword&gt;Immunity, Innate&lt;/keyword&gt;&lt;keyword&gt;Liver Diseases, Alcoholic/*immunology/metabolism/pathology/*prevention &amp;amp; control&lt;/keyword&gt;&lt;keyword&gt;Models, Biological&lt;/keyword&gt;&lt;keyword&gt;Oxidative Stress&lt;/keyword&gt;&lt;/keywords&gt;&lt;dates&gt;&lt;year&gt;2001&lt;/year&gt;&lt;pub-dates&gt;&lt;date&gt;Sep&lt;/date&gt;&lt;/pub-dates&gt;&lt;/dates&gt;&lt;isbn&gt;1471-4914 (Print)&amp;#xD;1471-4914&lt;/isbn&gt;&lt;accession-num&gt;11530336&lt;/accession-num&gt;&lt;urls&gt;&lt;/urls&gt;&lt;custom2&gt;11530336&lt;/custom2&gt;&lt;electronic-resource-num&gt;DOI: 10.1016/S1471-4914(01)02096-2&lt;/electronic-resource-num&gt;&lt;remote-database-provider&gt;Nlm&lt;/remote-database-provider&gt;&lt;language&gt;Eng&lt;/language&gt;&lt;/record&gt;&lt;/Cite&gt;&lt;/EndNote&gt;</w:instrTex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9" w:tooltip="Stewart, 2001 #400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9</w:t>
        </w:r>
      </w:hyperlink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6785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yielded similar results.</w:t>
      </w:r>
      <w:r w:rsidR="004F02C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</w:p>
    <w:p w:rsidR="00866ED7" w:rsidRPr="00285872" w:rsidRDefault="00866ED7" w:rsidP="00FF298A">
      <w:pPr>
        <w:spacing w:after="0" w:line="360" w:lineRule="auto"/>
        <w:ind w:firstLineChars="150" w:firstLine="360"/>
        <w:jc w:val="both"/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At the complement activation pathways, C3a converted to C3adesAg, C3adesArg which known as Acylation Stimulating Protein</w:t>
      </w:r>
      <w:r w:rsidR="00302F3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had been shown to has lipogenic activity </w:t>
      </w:r>
      <w:r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>via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its receptor C5L2,</w:t>
      </w:r>
      <w:r w:rsidR="00302F3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 promoted triglyceride storage in adipocytes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PEVuZE5vdGU+PENpdGU+PEF1dGhvcj5HdXB0YTwvQXV0aG9yPjxZZWFyPjIwMTQ8L1llYXI+PFJl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ZT48YWJici0xPlBsb1Mgb25lPC9hYmJyLTE+PC9hbHQtcGVyaW9kaWNhbD48cGFnZXM+ZTk1NDc4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PEVuZE5vdGU+PENpdGU+PEF1dGhvcj5HdXB0YTwvQXV0aG9yPjxZZWFyPjIwMTQ8L1llYXI+PFJl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ZT48YWJici0xPlBsb1Mgb25lPC9hYmJyLTE+PC9hbHQtcGVyaW9kaWNhbD48cGFnZXM+ZTk1NDc4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29" w:tooltip="Gupta, 2014 #513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29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30" w:tooltip="Maslowska, 2005 #514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30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Studies had also found that C3adesArg</w:t>
      </w:r>
      <w:r w:rsidR="00302F3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involved in the triglyceride metabolism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&lt;EndNote&gt;&lt;Cite&gt;&lt;Author&gt;Kalant&lt;/Author&gt;&lt;Year&gt;2000&lt;/Year&gt;&lt;RecNum&gt;515&lt;/RecNum&gt;&lt;DisplayText&gt;[31]&lt;/DisplayText&gt;&lt;record&gt;&lt;rec-number&gt;515&lt;/rec-number&gt;&lt;foreign-keys&gt;&lt;key app="EN" db-id="xdws0esf7pv0dpevszl520py5xezddp52wat"&gt;515&lt;/key&gt;&lt;/foreign-keys&gt;&lt;ref-type name="Journal Article"&gt;17&lt;/ref-type&gt;&lt;contributors&gt;&lt;authors&gt;&lt;author&gt;Kalant, D.&lt;/author&gt;&lt;author&gt;Phelis, S.&lt;/author&gt;&lt;author&gt;Fielding, B. A.&lt;/author&gt;&lt;author&gt;Frayn, K. N.&lt;/author&gt;&lt;author&gt;Cianflone, K.&lt;/author&gt;&lt;author&gt;Sniderman, A. D.&lt;/author&gt;&lt;/authors&gt;&lt;/contributors&gt;&lt;auth-address&gt;Mike Rosenbloom Laboratory for Cardiovascular Research, McGill University Health Center, McGill University, Montreal, Quebec, Canada.&lt;/auth-address&gt;&lt;titles&gt;&lt;title&gt;Increased postprandial fatty acid trapping in subcutaneous adipose tissue in obese women&lt;/title&gt;&lt;secondary-title&gt;J Lipid Res&lt;/secondary-title&gt;&lt;alt-title&gt;Journal of lipid research&lt;/alt-title&gt;&lt;/titles&gt;&lt;periodical&gt;&lt;full-title&gt;J Lipid Res&lt;/full-title&gt;&lt;abbr-1&gt;Journal of lipid research&lt;/abbr-1&gt;&lt;/periodical&gt;&lt;alt-periodical&gt;&lt;full-title&gt;J Lipid Res&lt;/full-title&gt;&lt;abbr-1&gt;Journal of lipid research&lt;/abbr-1&gt;&lt;/alt-periodical&gt;&lt;pages&gt;1963-8&lt;/pages&gt;&lt;volume&gt;41&lt;/volume&gt;&lt;number&gt;12&lt;/number&gt;&lt;edition&gt;2000/12/08&lt;/edition&gt;&lt;keywords&gt;&lt;keyword&gt;Adipose Tissue/*metabolism&lt;/keyword&gt;&lt;keyword&gt;Adult&lt;/keyword&gt;&lt;keyword&gt;Apolipoproteins B/blood&lt;/keyword&gt;&lt;keyword&gt;Fatty Acids/*metabolism&lt;/keyword&gt;&lt;keyword&gt;Female&lt;/keyword&gt;&lt;keyword&gt;Humans&lt;/keyword&gt;&lt;keyword&gt;Middle Aged&lt;/keyword&gt;&lt;keyword&gt;Obesity/*metabolism&lt;/keyword&gt;&lt;keyword&gt;*Postprandial Period&lt;/keyword&gt;&lt;/keywords&gt;&lt;dates&gt;&lt;year&gt;2000&lt;/year&gt;&lt;pub-dates&gt;&lt;date&gt;Dec&lt;/date&gt;&lt;/pub-dates&gt;&lt;/dates&gt;&lt;isbn&gt;0022-2275 (Print)&amp;#xD;0022-2275&lt;/isbn&gt;&lt;accession-num&gt;11108729&lt;/accession-num&gt;&lt;urls&gt;&lt;/urls&gt;&lt;remote-database-provider&gt;Nlm&lt;/remote-database-provider&gt;&lt;language&gt;eng&lt;/language&gt;&lt;/record&gt;&lt;/Cite&gt;&lt;/EndNote&gt;</w:instrTex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31" w:tooltip="Kalant, 2000 #515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31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</w:p>
    <w:p w:rsidR="00635FDB" w:rsidRPr="00285872" w:rsidRDefault="00067855" w:rsidP="00FF298A">
      <w:pPr>
        <w:spacing w:after="0" w:line="360" w:lineRule="auto"/>
        <w:ind w:firstLineChars="150" w:firstLine="360"/>
        <w:jc w:val="both"/>
        <w:rPr>
          <w:rStyle w:val="fontstyle01"/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Thus,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C1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C3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appears to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play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significant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role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promoting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fatty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bookmarkStart w:id="210" w:name="OLE_LINK20"/>
      <w:bookmarkStart w:id="211" w:name="OLE_LINK21"/>
      <w:r w:rsidR="004D77D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accumulation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bookmarkEnd w:id="210"/>
      <w:bookmarkEnd w:id="211"/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liver.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urther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definition of the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relationship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between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6341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activated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C1,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C3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lip</w:t>
      </w:r>
      <w:r w:rsidR="0006341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id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metabolism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the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may </w:t>
      </w:r>
      <w:r w:rsidR="0006341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aid in the development of measures for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intervention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treatment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alcoholic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fatty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E654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disease.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Beside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C1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C3,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omplement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also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is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involve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lip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id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metabolism.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4F3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Bavia</w:t>
      </w:r>
      <w:proofErr w:type="spellEnd"/>
      <w:r w:rsidR="005051C7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PEVuZE5vdGU+PENpdGU+PEF1dGhvcj5CYXZpYTwvQXV0aG9yPjxZZWFyPjIwMTQ8L1llYXI+PFJl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PEVuZE5vdGU+PENpdGU+PEF1dGhvcj5CYXZpYTwvQXV0aG9yPjxZZWFyPjIwMTQ8L1llYXI+PFJl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32" w:tooltip="Bavia, 2014 #401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32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33" w:tooltip="Bavia, 2015 #402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33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found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high</w:t>
      </w:r>
      <w:r w:rsidR="00F24C4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-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dose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ethanol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exposure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can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affect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distribution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lipid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serum</w:t>
      </w:r>
      <w:r w:rsidR="00F24C4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: Less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lipid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cholesterol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F24C4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is deposited in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hepatocytes of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C5-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mice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than</w:t>
      </w:r>
      <w:r w:rsidR="00302F3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hepatocytes of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C5+mice,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F24C4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values of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IL-17</w:t>
      </w:r>
      <w:r w:rsidR="00F24C4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which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invo</w:t>
      </w:r>
      <w:r w:rsidR="00623EA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lve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F24C4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the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synthesis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metabolism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lipid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cholesterol,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F24C4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are</w:t>
      </w:r>
      <w:r w:rsidR="00302F3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higher</w:t>
      </w:r>
      <w:r w:rsidR="00F24C4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in</w:t>
      </w:r>
      <w:r w:rsidR="004F02C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F24C4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C5- mice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than</w:t>
      </w:r>
      <w:r w:rsidR="00302F3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C5+mice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PEVuZE5vdGU+PENpdGU+PEF1dGhvcj5TaGk8L0F1dGhvcj48WWVhcj4yMDEzPC9ZZWFyPjxSZWNO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PEVuZE5vdGU+PENpdGU+PEF1dGhvcj5TaGk8L0F1dGhvcj48WWVhcj4yMDEzPC9ZZWFyPjxSZWNO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34" w:tooltip="Shi, 2013 #410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34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 xml:space="preserve">, </w:t>
      </w:r>
      <w:hyperlink w:anchor="_ENREF_1_35" w:tooltip="Hu, 2015 #409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35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21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The </w:t>
      </w:r>
      <w:r w:rsidR="009715C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above</w:t>
      </w:r>
      <w:r w:rsidR="00221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-cited reports indicate that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activation of C5 </w:t>
      </w:r>
      <w:r w:rsidR="00221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likely plays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a </w:t>
      </w:r>
      <w:r w:rsidR="00221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role in the development of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alcoholic fatty liver.</w:t>
      </w:r>
      <w:bookmarkEnd w:id="205"/>
      <w:bookmarkEnd w:id="206"/>
    </w:p>
    <w:p w:rsidR="00453F31" w:rsidRPr="00285872" w:rsidRDefault="00453F31" w:rsidP="00FF298A">
      <w:pPr>
        <w:spacing w:after="0" w:line="360" w:lineRule="auto"/>
        <w:jc w:val="both"/>
        <w:rPr>
          <w:rStyle w:val="fontstyle01"/>
          <w:rFonts w:ascii="Book Antiqua" w:eastAsia="SimSun" w:hAnsi="Book Antiqua" w:cs="Times New Roman"/>
          <w:b/>
          <w:i/>
          <w:color w:val="000000" w:themeColor="text1"/>
          <w:sz w:val="24"/>
          <w:szCs w:val="24"/>
        </w:rPr>
      </w:pPr>
    </w:p>
    <w:p w:rsidR="00635FDB" w:rsidRPr="00285872" w:rsidRDefault="009715CB" w:rsidP="00FF298A">
      <w:pPr>
        <w:spacing w:after="0" w:line="360" w:lineRule="auto"/>
        <w:jc w:val="both"/>
        <w:rPr>
          <w:rStyle w:val="fontstyle01"/>
          <w:rFonts w:ascii="Book Antiqua" w:eastAsia="SimSun" w:hAnsi="Book Antiqua" w:cs="Times New Roman"/>
          <w:b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="00C317A0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a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lcoholic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hepatitis</w:t>
      </w:r>
    </w:p>
    <w:p w:rsidR="00635FDB" w:rsidRPr="00285872" w:rsidRDefault="00043F2E" w:rsidP="00FF298A">
      <w:pPr>
        <w:spacing w:after="0" w:line="360" w:lineRule="auto"/>
        <w:jc w:val="both"/>
        <w:rPr>
          <w:rStyle w:val="fontstyle01"/>
          <w:rFonts w:ascii="Book Antiqua" w:hAnsi="Book Antiqua"/>
          <w:color w:val="000000" w:themeColor="text1"/>
          <w:sz w:val="24"/>
          <w:szCs w:val="24"/>
        </w:rPr>
      </w:pPr>
      <w:bookmarkStart w:id="212" w:name="OLE_LINK38"/>
      <w:bookmarkStart w:id="213" w:name="OLE_LINK39"/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ALD has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many potential pathogenic factors, such as endotoxin, which may lead to complement activation and deposition in the liver cells. </w:t>
      </w:r>
      <w:bookmarkStart w:id="214" w:name="OLE_LINK14"/>
      <w:bookmarkStart w:id="215" w:name="OLE_LINK15"/>
      <w:bookmarkStart w:id="216" w:name="OLE_LINK11"/>
      <w:bookmarkStart w:id="217" w:name="OLE_LINK12"/>
      <w:r w:rsidR="009B5CE4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Shen</w:t>
      </w:r>
      <w:r w:rsidR="005051C7" w:rsidRPr="00285872">
        <w:rPr>
          <w:rStyle w:val="fontstyle01"/>
          <w:rFonts w:ascii="Book Antiqua" w:hAnsi="Book Antiqua"/>
          <w:i/>
          <w:color w:val="000000" w:themeColor="text1"/>
          <w:sz w:val="24"/>
          <w:szCs w:val="24"/>
        </w:rPr>
        <w:t xml:space="preserve"> et al</w:t>
      </w:r>
      <w:r w:rsidR="008539DD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PEVuZE5vdGU+PENpdGU+PEF1dGhvcj5TaGVuPC9BdXRob3I+PFllYXI+MjAxNDwvWWVhcj48UmVj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</w:fldData>
        </w:fldChar>
      </w:r>
      <w:r w:rsidR="008539DD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8539DD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PEVuZE5vdGU+PENpdGU+PEF1dGhvcj5TaGVuPC9BdXRob3I+PFllYXI+MjAxNDwvWWVhcj48UmVj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</w:fldData>
        </w:fldChar>
      </w:r>
      <w:r w:rsidR="008539DD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8539DD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</w:r>
      <w:r w:rsidR="008539DD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8539DD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</w:r>
      <w:r w:rsidR="008539DD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8539DD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1_6" w:tooltip="Shen, 2014 #231" w:history="1">
        <w:r w:rsidR="00384AB7" w:rsidRPr="00285872">
          <w:rPr>
            <w:rStyle w:val="fontstyle01"/>
            <w:rFonts w:ascii="Book Antiqua" w:hAnsi="Book Antiqua"/>
            <w:noProof/>
            <w:color w:val="000000" w:themeColor="text1"/>
            <w:sz w:val="24"/>
            <w:szCs w:val="24"/>
            <w:vertAlign w:val="superscript"/>
          </w:rPr>
          <w:t>6</w:t>
        </w:r>
      </w:hyperlink>
      <w:r w:rsidR="008539DD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8539DD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9B5CE4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found that complement activation was </w:t>
      </w:r>
      <w:del w:id="218" w:author="Li Ma" w:date="2018-08-01T08:48:00Z">
        <w:r w:rsidR="009B5CE4" w:rsidRPr="00285872" w:rsidDel="00EC7E0A">
          <w:rPr>
            <w:rStyle w:val="fontstyle01"/>
            <w:rFonts w:ascii="Book Antiqua" w:hAnsi="Book Antiqua"/>
            <w:color w:val="000000" w:themeColor="text1"/>
            <w:sz w:val="24"/>
            <w:szCs w:val="24"/>
          </w:rPr>
          <w:delText>inovlved</w:delText>
        </w:r>
      </w:del>
      <w:ins w:id="219" w:author="Li Ma" w:date="2018-08-01T08:48:00Z">
        <w:r w:rsidR="00EC7E0A" w:rsidRPr="00285872">
          <w:rPr>
            <w:rStyle w:val="fontstyle01"/>
            <w:rFonts w:ascii="Book Antiqua" w:hAnsi="Book Antiqua"/>
            <w:color w:val="000000" w:themeColor="text1"/>
            <w:sz w:val="24"/>
            <w:szCs w:val="24"/>
          </w:rPr>
          <w:t>involved</w:t>
        </w:r>
      </w:ins>
      <w:r w:rsidR="009B5CE4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in humans with ALD. </w:t>
      </w:r>
      <w:r w:rsidR="000D165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Cohen</w:t>
      </w:r>
      <w:bookmarkEnd w:id="214"/>
      <w:bookmarkEnd w:id="215"/>
      <w:r w:rsidR="005051C7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PEVuZE5vdGU+PENpdGU+PEF1dGhvcj5Db2hlbjwvQXV0aG9yPjxZZWFyPjIwMTA8L1llYXI+PFJl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bHQtcGVyaW9kaWNhbD48cGFnZXM+NjY0LTc0LCA2NzQuZTE8L3BhZ2VzPjx2b2x1bWU+MTM5PC92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</w:fldData>
        </w:fldCha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PEVuZE5vdGU+PENpdGU+PEF1dGhvcj5Db2hlbjwvQXV0aG9yPjxZZWFyPjIwMTA8L1llYXI+PFJl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</w:fldData>
        </w:fldCha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963E2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3" w:tooltip="Cohen, 2010 #382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13</w:t>
        </w:r>
      </w:hyperlink>
      <w:r w:rsidR="00963E2B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bookmarkEnd w:id="216"/>
      <w:bookmarkEnd w:id="217"/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lastRenderedPageBreak/>
        <w:t>found that long-term alcohol exposure can lead to apoptosis</w:t>
      </w:r>
      <w:r w:rsidR="00E1135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of </w:t>
      </w:r>
      <w:r w:rsidR="00261B8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261B8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</w:t>
      </w:r>
      <w:r w:rsidR="00E1135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s, and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the degree of apoptosis is positively correlated </w:t>
      </w:r>
      <w:r w:rsidR="00E1135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with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liver injury. However,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whether short-term alcohol exposure can cause hepatocyte apoptosis</w:t>
      </w:r>
      <w:r w:rsidR="00E1135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was not known.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Further </w:t>
      </w:r>
      <w:r w:rsidR="00E1135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research resolved this issue: S</w:t>
      </w:r>
      <w:r w:rsidR="005E643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hort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-term alcohol exposure did not </w:t>
      </w:r>
      <w:r w:rsidR="00E1135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cause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hepatocyte apoptosis, but </w:t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it did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promote the deposition of complement C3b and the expression </w:t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of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inflammatory cytokines (</w:t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tumor necrosis factor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and IL6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). A</w:t>
      </w:r>
      <w:r w:rsidR="005E643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fter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Cq</w:t>
      </w:r>
      <w:proofErr w:type="spellEnd"/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gene</w:t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was knocked out</w:t>
      </w:r>
      <w:r w:rsidR="005E643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the expression of inflammatory cytokines was significantly reduced compared to that </w:t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wild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-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type</w:t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animals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PEVuZE5vdGU+PENpdGU+PEF1dGhvcj5Db2hlbjwvQXV0aG9yPjxZZWFyPjIwMDk8L1llYXI+PFJl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PEVuZE5vdGU+PENpdGU+PEF1dGhvcj5Db2hlbjwvQXV0aG9yPjxZZWFyPjIwMDk8L1llYXI+PFJl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2" w:tooltip="Cohen, 2009 #391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12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13" w:tooltip="Cohen, 2010 #382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13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Experiments by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46D0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Païdassi</w:t>
      </w:r>
      <w:proofErr w:type="spellEnd"/>
      <w:r w:rsidR="005051C7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&lt;EndNote&gt;&lt;Cite&gt;&lt;Author&gt;Helena Païdassi&lt;/Author&gt;&lt;Year&gt;2008&lt;/Year&gt;&lt;RecNum&gt;393&lt;/RecNum&gt;&lt;DisplayText&gt;[36]&lt;/DisplayText&gt;&lt;record&gt;&lt;rec-number&gt;393&lt;/rec-number&gt;&lt;foreign-keys&gt;&lt;key app="EN" db-id="xdws0esf7pv0dpevszl520py5xezddp52wat"&gt;393&lt;/key&gt;&lt;key app="ENWeb" db-id=""&gt;0&lt;/key&gt;&lt;/foreign-keys&gt;&lt;ref-type name="Journal Article"&gt;17&lt;/ref-type&gt;&lt;contributors&gt;&lt;authors&gt;&lt;author&gt;&lt;style face="normal" font="default" size="100%"&gt;Helena Païdassi, Pascale Tacnet-Delorme, Virginie Garlatti&lt;/style&gt;&lt;style face="normal" font="default" charset="134" size="100%"&gt;, Claudine Darnault, Berhane&lt;/style&gt;&lt;/author&gt;&lt;author&gt;&lt;style face="normal" font="default" charset="134" size="100%"&gt;Ghebrehiwet, Christine Gaboriaud, G&lt;/style&gt;&lt;style face="normal" font="default" size="100%"&gt;érard J. Arlaud, and Philippe Frachet&lt;/style&gt;&lt;/author&gt;&lt;/authors&gt;&lt;/contributors&gt;&lt;titles&gt;&lt;title&gt;C1q binds phosphatidylserine and likely acts as a a Multiligand-Bridging Molecule in Apoptotic Cell Recognition&lt;/title&gt;&lt;secondary-title&gt;J Immunol.&lt;/secondary-title&gt;&lt;/titles&gt;&lt;periodical&gt;&lt;full-title&gt;J Immunol.&lt;/full-title&gt;&lt;/periodical&gt;&lt;pages&gt;2329-38&lt;/pages&gt;&lt;volume&gt;180&lt;/volume&gt;&lt;number&gt;4&lt;/number&gt;&lt;edition&gt;2008/2/15&lt;/edition&gt;&lt;dates&gt;&lt;year&gt;2008&lt;/year&gt;&lt;/dates&gt;&lt;urls&gt;&lt;/urls&gt;&lt;custom2&gt;18250442&lt;/custom2&gt;&lt;/record&gt;&lt;/Cite&gt;&lt;/EndNote&gt;</w:instrTex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36" w:tooltip="Helena Païdassi, 2008 #393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36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D546D0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Lu</w:t>
      </w:r>
      <w:r w:rsidR="005051C7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&lt;EndNote&gt;&lt;Cite&gt;&lt;Author&gt;Jinhua Lu&lt;/Author&gt;&lt;Year&gt;2008&lt;/Year&gt;&lt;RecNum&gt;394&lt;/RecNum&gt;&lt;DisplayText&gt;[37]&lt;/DisplayText&gt;&lt;record&gt;&lt;rec-number&gt;394&lt;/rec-number&gt;&lt;foreign-keys&gt;&lt;key app="EN" db-id="xdws0esf7pv0dpevszl520py5xezddp52wat"&gt;394&lt;/key&gt;&lt;key app="ENWeb" db-id=""&gt;0&lt;/key&gt;&lt;/foreign-keys&gt;&lt;ref-type name="Journal Article"&gt;17&lt;/ref-type&gt;&lt;contributors&gt;&lt;authors&gt;&lt;author&gt;Jinhua Lu, Boon King Teh, Linda Wang, Yinan Wang, Yen Seah Tan, Min Chern Lai and&lt;/author&gt;&lt;author&gt;Kenneth B. M. Reid&lt;/author&gt;&lt;/authors&gt;&lt;/contributors&gt;&lt;titles&gt;&lt;title&gt;The classical and regulatory functions of C1q in immunity and autoimmunity&lt;/title&gt;&lt;secondary-title&gt;Cell Mol Immunol&lt;/secondary-title&gt;&lt;/titles&gt;&lt;periodical&gt;&lt;full-title&gt;Cell Mol Immunol&lt;/full-title&gt;&lt;abbr-1&gt;Cellular &amp;amp; molecular immunology&lt;/abbr-1&gt;&lt;/periodical&gt;&lt;volume&gt;5&lt;/volume&gt;&lt;section&gt;9-21&lt;/section&gt;&lt;dates&gt;&lt;year&gt;2008&lt;/year&gt;&lt;/dates&gt;&lt;urls&gt;&lt;/urls&gt;&lt;custom2&gt;18318990&lt;/custom2&gt;&lt;electronic-resource-num&gt;DOI: 10.1038/cmi.2008.2&lt;/electronic-resource-num&gt;&lt;/record&gt;&lt;/Cite&gt;&lt;/EndNote&gt;</w:instrTex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37" w:tooltip="Jinhua Lu, 2008 #394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37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supported </w:t>
      </w:r>
      <w:r w:rsidR="005E643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2387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observations. </w:t>
      </w:r>
      <w:bookmarkEnd w:id="212"/>
      <w:bookmarkEnd w:id="213"/>
    </w:p>
    <w:p w:rsidR="00635FDB" w:rsidRPr="00285872" w:rsidRDefault="009004A6" w:rsidP="00FF298A">
      <w:pPr>
        <w:spacing w:after="0" w:line="360" w:lineRule="auto"/>
        <w:ind w:firstLineChars="200" w:firstLine="480"/>
        <w:jc w:val="both"/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</w:pPr>
      <w:bookmarkStart w:id="220" w:name="OLE_LINK1"/>
      <w:bookmarkStart w:id="221" w:name="OLE_LINK2"/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C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omplement C5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 a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core 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component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the complement activation pathway,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is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involved in the occurrence and development of alcoholic hepatitis</w:t>
      </w:r>
      <w:r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, in addition to fatty liver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PEVuZE5vdGU+PENpdGU+PEF1dGhvcj5CYXZpYTwvQXV0aG9yPjxZZWFyPjIwMTY8L1llYXI+PFJl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PEVuZE5vdGU+PENpdGU+PEF1dGhvcj5CYXZpYTwvQXV0aG9yPjxZZWFyPjIwMTY8L1llYXI+PFJl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6" w:tooltip="Shen, 2014 #231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6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8" w:tooltip="Michele T, 2007 #404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38" w:tooltip="Bavia, 2016 #408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38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397855" w:rsidRPr="00285872">
        <w:rPr>
          <w:rFonts w:ascii="Book Antiqua" w:eastAsia="SimSun" w:hAnsi="Book Antiqua" w:cs="Times New Roman"/>
          <w:color w:val="000000" w:themeColor="text1"/>
          <w:sz w:val="24"/>
          <w:szCs w:val="24"/>
        </w:rPr>
        <w:t>Bavia</w:t>
      </w:r>
      <w:proofErr w:type="spellEnd"/>
      <w:r w:rsidR="005051C7" w:rsidRPr="00285872">
        <w:rPr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&lt;EndNote&gt;&lt;Cite&gt;&lt;Author&gt;Bavia&lt;/Author&gt;&lt;Year&gt;2016&lt;/Year&gt;&lt;RecNum&gt;408&lt;/RecNum&gt;&lt;DisplayText&gt;[38]&lt;/DisplayText&gt;&lt;record&gt;&lt;rec-number&gt;408&lt;/rec-number&gt;&lt;foreign-keys&gt;&lt;key app="EN" db-id="xdws0esf7pv0dpevszl520py5xezddp52wat"&gt;408&lt;/key&gt;&lt;/foreign-keys&gt;&lt;ref-type name="Journal Article"&gt;17&lt;/ref-type&gt;&lt;contributors&gt;&lt;authors&gt;&lt;author&gt;Bavia, L.&lt;/author&gt;&lt;author&gt;de Castro, I. A.&lt;/author&gt;&lt;author&gt;Cogliati, B.&lt;/author&gt;&lt;author&gt;Dettoni, J. B.&lt;/author&gt;&lt;author&gt;Alves, V. A.&lt;/author&gt;&lt;author&gt;Isaac, L.&lt;/author&gt;&lt;/authors&gt;&lt;/contributors&gt;&lt;auth-address&gt;Departamento de Imunologia, Instituto de Ciencias Biomedicas, Universidade de Sao Paulo, Sao Paulo, Brazil.&amp;#xD;Departamento de Patologia, Faculdade de Medicina Veterinaria e Zootecnia, Universidade de Sao Paulo, Sao Paulo, Brazil.&amp;#xD;Departamento de Patologia, Faculdade de Medicina, Universidade de Sao Paulo, Sao Paulo, Brazil.&amp;#xD;Departamento de Imunologia, Instituto de Ciencias Biomedicas, Universidade de Sao Paulo, Sao Paulo, Brazil. Electronic address: louisaac@icb.usp.br.&lt;/auth-address&gt;&lt;titles&gt;&lt;title&gt;Complement C5 controls liver lipid profile, promotes liver homeostasis and inflammation in C57BL/6 genetic background&lt;/title&gt;&lt;secondary-title&gt;Immunobiology&lt;/secondary-title&gt;&lt;alt-title&gt;Immunobiology&lt;/alt-title&gt;&lt;/titles&gt;&lt;periodical&gt;&lt;full-title&gt;Immunobiology&lt;/full-title&gt;&lt;abbr-1&gt;Immunobiology&lt;/abbr-1&gt;&lt;/periodical&gt;&lt;alt-periodical&gt;&lt;full-title&gt;Immunobiology&lt;/full-title&gt;&lt;abbr-1&gt;Immunobiology&lt;/abbr-1&gt;&lt;/alt-periodical&gt;&lt;pages&gt;822-32&lt;/pages&gt;&lt;volume&gt;221&lt;/volume&gt;&lt;number&gt;7&lt;/number&gt;&lt;edition&gt;2016/02/21&lt;/edition&gt;&lt;dates&gt;&lt;year&gt;2016&lt;/year&gt;&lt;pub-dates&gt;&lt;date&gt;Jul&lt;/date&gt;&lt;/pub-dates&gt;&lt;/dates&gt;&lt;isbn&gt;0171-2985&lt;/isbn&gt;&lt;accession-num&gt;26896155&lt;/accession-num&gt;&lt;urls&gt;&lt;/urls&gt;&lt;custom2&gt;26896155&lt;/custom2&gt;&lt;electronic-resource-num&gt;DOI: 10.1016/j.imbio.2016.01.014&lt;/electronic-resource-num&gt;&lt;remote-database-provider&gt;Nlm&lt;/remote-database-provider&gt;&lt;language&gt;Eng&lt;/language&gt;&lt;/record&gt;&lt;/Cite&gt;&lt;/EndNote&gt;</w:instrTex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38" w:tooltip="Bavia, 2016 #408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38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documented this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hepatitis model </w:t>
      </w:r>
      <w:bookmarkStart w:id="222" w:name="_GoBack"/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induced by alcohol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; they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found that 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values of</w:t>
      </w:r>
      <w:r w:rsidR="004F02C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pro-inflammatory cytokines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(</w:t>
      </w:r>
      <w:r w:rsidR="008D104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IL-</w:t>
      </w:r>
      <w:bookmarkEnd w:id="222"/>
      <w:r w:rsidR="008D104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6,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D104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IFN-γ,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D104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IL-1β,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and others</w:t>
      </w:r>
      <w:r w:rsidR="008D104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)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in B6C5+ mice were significantly higher than 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those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in B6C5- mice, and anti-inflammatory </w:t>
      </w:r>
      <w:r w:rsidR="008D104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factor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(IL10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and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IL17) were secreted significantly 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more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in B6C5- mice. These 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findings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illustrated that activated C5 induced 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the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expression of proinflammatory cytokines after alcohol exposure. Up-regulated expression of pro-inflammatory cytokines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D5A8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(IL-6,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D5A8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IFN-γ,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D5A8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IL-1β</w:t>
      </w:r>
      <w:r w:rsidR="00073F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 and others) aids the body’s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defense against pathogenic microorganisms, </w:t>
      </w:r>
      <w:r w:rsidR="00F1608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but it also </w:t>
      </w:r>
      <w:r w:rsidR="00BD5A8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participate</w:t>
      </w:r>
      <w:r w:rsidR="00043F2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in the </w:t>
      </w:r>
      <w:r w:rsidR="00F1608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pathogenesis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of alcoholic fatty liver and alcoholic hepatitis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PEVuZE5vdGU+PENpdGU+PEF1dGhvcj5QZXRyYXNlazwvQXV0aG9yPjxZZWFyPjIwMTI8L1llYXI+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PEVuZE5vdGU+PENpdGU+PEF1dGhvcj5QZXRyYXNlazwvQXV0aG9yPjxZZWFyPjIwMTI8L1llYXI+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8" w:tooltip="Michele T, 2007 #404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39" w:tooltip="Petrasek, 2012 #407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39-41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. </w:t>
      </w:r>
    </w:p>
    <w:p w:rsidR="008539DD" w:rsidRPr="00285872" w:rsidRDefault="008539DD" w:rsidP="00FF298A">
      <w:pPr>
        <w:spacing w:after="0" w:line="360" w:lineRule="auto"/>
        <w:ind w:firstLineChars="200" w:firstLine="480"/>
        <w:jc w:val="both"/>
        <w:rPr>
          <w:rStyle w:val="fontstyle01"/>
          <w:rFonts w:ascii="Book Antiqua" w:hAnsi="Book Antiqua"/>
          <w:i/>
          <w:color w:val="000000" w:themeColor="text1"/>
          <w:sz w:val="24"/>
          <w:szCs w:val="24"/>
        </w:rPr>
      </w:pPr>
    </w:p>
    <w:bookmarkEnd w:id="220"/>
    <w:bookmarkEnd w:id="221"/>
    <w:p w:rsidR="00635FDB" w:rsidRPr="00285872" w:rsidRDefault="00D51AF9" w:rsidP="00FF298A">
      <w:pPr>
        <w:spacing w:after="0" w:line="360" w:lineRule="auto"/>
        <w:jc w:val="both"/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="00F1608A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a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lcoholic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fibrosis</w:t>
      </w:r>
    </w:p>
    <w:p w:rsidR="00635FDB" w:rsidRPr="00285872" w:rsidRDefault="0017597D" w:rsidP="00FF298A">
      <w:pPr>
        <w:spacing w:after="0" w:line="360" w:lineRule="auto"/>
        <w:jc w:val="both"/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Intrahepatic inflammatory reaction and a</w:t>
      </w:r>
      <w:r w:rsidR="0063304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decrease in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structural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integrity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105E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hepatic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sinusoidal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endothelial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</w:t>
      </w:r>
      <w:r w:rsidR="004105E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after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105E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ong-term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alcohol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exposur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105E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are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important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inducement</w:t>
      </w:r>
      <w:r w:rsidR="004105E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105E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injury</w:t>
      </w:r>
      <w:r w:rsidR="004105E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Sinusoidal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endothelial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express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C5R1</w:t>
      </w:r>
      <w:r w:rsidR="004105E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which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foundation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activation</w:t>
      </w:r>
      <w:r w:rsidR="004105E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-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induced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alcoholic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fibrosis</w:t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&lt;EndNote&gt;&lt;Cite&gt;&lt;Author&gt;COHEN&lt;/Author&gt;&lt;Year&gt;2011&lt;/Year&gt;&lt;RecNum&gt;466&lt;/RecNum&gt;&lt;DisplayText&gt;[42]&lt;/DisplayText&gt;&lt;record&gt;&lt;rec-number&gt;466&lt;/rec-number&gt;&lt;foreign-keys&gt;&lt;key app="EN" db-id="xdws0esf7pv0dpevszl520py5xezddp52wat"&gt;466&lt;/key&gt;&lt;/foreign-keys&gt;&lt;ref-type name="Journal Article"&gt;17&lt;/ref-type&gt;&lt;contributors&gt;&lt;authors&gt;&lt;author&gt;Jessica I COHEN&lt;/author&gt;&lt;author&gt;Laura E NAGY&lt;/author&gt;&lt;author&gt;Xiaolin Jiang&lt;/author&gt;&lt;/authors&gt;&lt;/contributors&gt;&lt;auth-address&gt;Departments of Pathobiology,Cleveland,Ohio,USA;Department of Nutrition,Case Western Reserve University,Cleveland,Ohio,USA&amp;#xD;Departments of Pathobiology,Cleveland,Ohio,USA;Departments of Gastroenterology and Hepatology,Cleveland Clinic,Cleveland,Ohio,USA;Department of Nutrition,Case Western Reserve University,Cleveland,Ohio,USA&lt;/auth-address&gt;&lt;titles&gt;&lt;title&gt;Pathogenesis of Alcoholic Liver Disease:Interactions between Parenchymal and Non-parenchymal Cells&lt;/title&gt;&lt;secondary-title&gt;Chinese Journal Of Gastroenterology&lt;/secondary-title&gt;&lt;/titles&gt;&lt;periodical&gt;&lt;full-title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&gt;Chinese Journal Of Gastroenterology&lt;/full-title&gt;&lt;/periodical&gt;&lt;pages&gt;131-134&lt;/pages&gt;&lt;volume&gt;16&lt;/volume&gt;&lt;number&gt;3&lt;/number&gt;&lt;keywords&gt;&lt;keyword&gt;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乙醇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 xml:space="preserve"> 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肝脏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 xml:space="preserve"> 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补体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,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先天性免疫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 xml:space="preserve"> Kupffer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细胞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&lt;/keyword&gt;&lt;/keywords&gt;&lt;dates&gt;&lt;year&gt;2011&lt;/year&gt;&lt;/dates&gt;&lt;isbn&gt;1008-7125&lt;/isbn&gt;&lt;urls&gt;&lt;related-urls&gt;&lt;url&gt;http://d.wanfangdata.com.cn/Periodical/wcbx201103002&lt;/url&gt;&lt;/related-urls&gt;&lt;/urls&gt;&lt;custom2&gt;21091930&lt;/custom2&gt;&lt;electronic-resource-num&gt;DOI: 10.3969/j.issn.1008-7125.2011.03.002&lt;/electronic-resource-num&gt;&lt;remote-database-provider&gt;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北京万方数据股份有限公司</w:instrText>
      </w:r>
      <w:r w:rsidR="00384AB7" w:rsidRPr="00285872">
        <w:rPr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&lt;/remote-</w:instrText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>database-provider&gt;&lt;language&gt;chi&lt;/language&gt;&lt;/record&gt;&lt;/Cite&gt;&lt;/EndNote&gt;</w:instrText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42" w:tooltip="COHEN, 2011 #466" w:history="1">
        <w:r w:rsidR="00384AB7" w:rsidRPr="00285872">
          <w:rPr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42</w:t>
        </w:r>
      </w:hyperlink>
      <w:r w:rsidR="00384AB7" w:rsidRPr="00285872">
        <w:rPr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A0BF1" w:rsidRPr="00285872">
        <w:rPr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.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recent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years,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pathogenesis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alcoholic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fibrosis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63304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has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attracted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wide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attention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63304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internationally,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but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63304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cause of the fibrosis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still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not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fully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defined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PEVuZE5vdGU+PENpdGU+PEF1dGhvcj5MZWVtaW5nPC9BdXRob3I+PFllYXI+MjAxNTwvWWVhcj48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PEVuZE5vdGU+PENpdGU+PEF1dGhvcj5MZWVtaW5nPC9BdXRob3I+PFllYXI+MjAxNTwvWWVhcj48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43" w:tooltip="Leeming, 2015 #467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43-45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7448C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According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63304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published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reports</w:t>
      </w:r>
      <w:r w:rsidR="008539D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PEVuZE5vdGU+PENpdGU+PEF1dGhvcj5CYXVtYW5uPC9BdXRob3I+PFllYXI+MjAwNDwvWWVhcj48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PEVuZE5vdGU+PENpdGU+PEF1dGhvcj5CYXVtYW5uPC9BdXRob3I+PFllYXI+MjAwNDwvWWVhcj48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539D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8539D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46" w:tooltip="Baumann, 2004 #421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46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47" w:tooltip="Chong, 2005 #422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47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539D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B30C0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C3,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C4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4536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of </w:t>
      </w:r>
      <w:r w:rsidR="0056126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the </w:t>
      </w:r>
      <w:r w:rsidR="00B4536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MBL </w:t>
      </w:r>
      <w:r w:rsidR="0056126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pathway </w:t>
      </w:r>
      <w:r w:rsidR="00B30C0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are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involved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development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fibrosis</w:t>
      </w:r>
      <w:r w:rsidR="00B30C0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F852C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lastRenderedPageBreak/>
        <w:t>Bavia</w:t>
      </w:r>
      <w:proofErr w:type="spellEnd"/>
      <w:r w:rsidR="005051C7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&lt;EndNote&gt;&lt;Cite&gt;&lt;Author&gt;Bavia&lt;/Author&gt;&lt;Year&gt;2016&lt;/Year&gt;&lt;RecNum&gt;408&lt;/RecNum&gt;&lt;DisplayText&gt;[38]&lt;/DisplayText&gt;&lt;record&gt;&lt;rec-number&gt;408&lt;/rec-number&gt;&lt;foreign-keys&gt;&lt;key app="EN" db-id="xdws0esf7pv0dpevszl520py5xezddp52wat"&gt;408&lt;/key&gt;&lt;/foreign-keys&gt;&lt;ref-type name="Journal Article"&gt;17&lt;/ref-type&gt;&lt;contributors&gt;&lt;authors&gt;&lt;author&gt;Bavia, L.&lt;/author&gt;&lt;author&gt;de Castro, I. A.&lt;/author&gt;&lt;author&gt;Cogliati, B.&lt;/author&gt;&lt;author&gt;Dettoni, J. B.&lt;/author&gt;&lt;author&gt;Alves, V. A.&lt;/author&gt;&lt;author&gt;Isaac, L.&lt;/author&gt;&lt;/authors&gt;&lt;/contributors&gt;&lt;auth-address&gt;Departamento de Imunologia, Instituto de Ciencias Biomedicas, Universidade de Sao Paulo, Sao Paulo, Brazil.&amp;#xD;Departamento de Patologia, Faculdade de Medicina Veterinaria e Zootecnia, Universidade de Sao Paulo, Sao Paulo, Brazil.&amp;#xD;Departamento de Patologia, Faculdade de Medicina, Universidade de Sao Paulo, Sao Paulo, Brazil.&amp;#xD;Departamento de Imunologia, Instituto de Ciencias Biomedicas, Universidade de Sao Paulo, Sao Paulo, Brazil. Electronic address: louisaac@icb.usp.br.&lt;/auth-address&gt;&lt;titles&gt;&lt;title&gt;Complement C5 controls liver lipid profile, promotes liver homeostasis and inflammation in C57BL/6 genetic background&lt;/title&gt;&lt;secondary-title&gt;Immunobiology&lt;/secondary-title&gt;&lt;alt-title&gt;Immunobiology&lt;/alt-title&gt;&lt;/titles&gt;&lt;periodical&gt;&lt;full-title&gt;Immunobiology&lt;/full-title&gt;&lt;abbr-1&gt;Immunobiology&lt;/abbr-1&gt;&lt;/periodical&gt;&lt;alt-periodical&gt;&lt;full-title&gt;Immunobiology&lt;/full-title&gt;&lt;abbr-1&gt;Immunobiology&lt;/abbr-1&gt;&lt;/alt-periodical&gt;&lt;pages&gt;822-32&lt;/pages&gt;&lt;volume&gt;221&lt;/volume&gt;&lt;number&gt;7&lt;/number&gt;&lt;edition&gt;2016/02/21&lt;/edition&gt;&lt;dates&gt;&lt;year&gt;2016&lt;/year&gt;&lt;pub-dates&gt;&lt;date&gt;Jul&lt;/date&gt;&lt;/pub-dates&gt;&lt;/dates&gt;&lt;isbn&gt;0171-2985&lt;/isbn&gt;&lt;accession-num&gt;26896155&lt;/accession-num&gt;&lt;urls&gt;&lt;/urls&gt;&lt;custom2&gt;26896155&lt;/custom2&gt;&lt;electronic-resource-num&gt;DOI: 10.1016/j.imbio.2016.01.014&lt;/electronic-resource-num&gt;&lt;remote-database-provider&gt;Nlm&lt;/remote-database-provider&gt;&lt;language&gt;Eng&lt;/language&gt;&lt;/record&gt;&lt;/Cite&gt;&lt;/EndNote&gt;</w:instrTex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38" w:tooltip="Bavia, 2016 #408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38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us</w:t>
      </w:r>
      <w:r w:rsidR="00B30C0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ing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</w:t>
      </w:r>
      <w:r w:rsidR="00B30C0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ouse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model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4473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ALD</w:t>
      </w:r>
      <w:r w:rsidR="00B30C0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found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30C0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that </w:t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values of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TGF-β</w:t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which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promot</w:t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fibrosis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4F02C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were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significantly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higher</w:t>
      </w:r>
      <w:r w:rsidR="004F02C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in B6C5+ mice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than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B6C5-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DD1DD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mice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PEVuZE5vdGU+PENpdGU+PEF1dGhvcj5CYXZpYTwvQXV0aG9yPjxZZWFyPjIwMTY8L1llYXI+PFJl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PEVuZE5vdGU+PENpdGU+PEF1dGhvcj5CYXZpYTwvQXV0aG9yPjxZZWFyPjIwMTY8L1llYXI+PFJl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38" w:tooltip="Bavia, 2016 #408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38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48" w:tooltip="Karkampouna, 2012 #412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48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A4C2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Hillebradt</w:t>
      </w:r>
      <w:proofErr w:type="spellEnd"/>
      <w:r w:rsidR="005051C7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PEVuZE5vdGU+PENpdGU+PEF1dGhvcj5IaWxsZWJyYW5kdDwvQXV0aG9yPjxZZWFyPjIwMDU8L1ll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PEVuZE5vdGU+PENpdGU+PEF1dGhvcj5IaWxsZWJyYW5kdDwvQXV0aG9yPjxZZWFyPjIwMDU8L1ll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49" w:tooltip="Hillebrandt, 2005 #420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49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found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the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gene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involved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regulation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fibrosis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human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chromosome,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further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study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found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that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C5-</w:t>
      </w:r>
      <w:r w:rsidR="001D3C6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mice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D3C6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have decreased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F706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fibrosis.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Thus</w:t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the evidence indicates that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likely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promote</w:t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fibrosis.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6126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xplor</w:t>
      </w:r>
      <w:r w:rsidR="0056126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ation of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6126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relationship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between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alcoholic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fibrosis</w:t>
      </w:r>
      <w:r w:rsidR="00E55FE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6126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of possible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interven</w:t>
      </w:r>
      <w:r w:rsidR="0056126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tion </w:t>
      </w:r>
      <w:r w:rsidR="003762C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 ALD</w:t>
      </w:r>
      <w:r w:rsidR="00E55FE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A4B9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by reversing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progression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fibrosis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6126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its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early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0560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stage</w:t>
      </w:r>
      <w:r w:rsidR="00E55FE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</w:t>
      </w:r>
      <w:r w:rsidR="0056126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seem</w:t>
      </w:r>
      <w:r w:rsidR="00632A51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6126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worthwhile goals.</w:t>
      </w:r>
      <w:r w:rsidR="00302F3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</w:p>
    <w:p w:rsidR="008539DD" w:rsidRPr="00285872" w:rsidRDefault="008539DD" w:rsidP="00FF298A">
      <w:pPr>
        <w:spacing w:after="0" w:line="360" w:lineRule="auto"/>
        <w:jc w:val="both"/>
        <w:rPr>
          <w:rStyle w:val="fontstyle01"/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635FDB" w:rsidRPr="00285872" w:rsidRDefault="008E4B41" w:rsidP="00FF298A">
      <w:pPr>
        <w:spacing w:after="0" w:line="360" w:lineRule="auto"/>
        <w:jc w:val="both"/>
        <w:rPr>
          <w:rStyle w:val="fontstyle01"/>
          <w:rFonts w:ascii="Book Antiqua" w:eastAsia="SimSun" w:hAnsi="Book Antiqua" w:cs="Times New Roman"/>
          <w:b/>
          <w:i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Complement-induced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Kupffer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cells</w:t>
      </w:r>
      <w:r w:rsidR="008A0BF1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 xml:space="preserve"> </w:t>
      </w:r>
      <w:r w:rsidR="00082CCD" w:rsidRPr="00285872">
        <w:rPr>
          <w:rStyle w:val="fontstyle01"/>
          <w:rFonts w:ascii="Book Antiqua" w:hAnsi="Book Antiqua" w:cs="Times New Roman"/>
          <w:b/>
          <w:i/>
          <w:color w:val="000000" w:themeColor="text1"/>
          <w:sz w:val="24"/>
          <w:szCs w:val="24"/>
        </w:rPr>
        <w:t>activation in</w:t>
      </w:r>
      <w:r w:rsidR="00C45F54" w:rsidRPr="00285872">
        <w:rPr>
          <w:rFonts w:ascii="Book Antiqua" w:hAnsi="Book Antiqua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5F54" w:rsidRPr="00285872">
        <w:rPr>
          <w:rFonts w:ascii="Book Antiqua" w:hAnsi="Book Antiqua" w:cs="Arial" w:hint="eastAsia"/>
          <w:b/>
          <w:i/>
          <w:caps/>
          <w:color w:val="000000" w:themeColor="text1"/>
          <w:sz w:val="24"/>
          <w:szCs w:val="24"/>
          <w:shd w:val="clear" w:color="auto" w:fill="FFFFFF"/>
        </w:rPr>
        <w:t>ald</w:t>
      </w:r>
    </w:p>
    <w:p w:rsidR="001B0888" w:rsidRPr="00285872" w:rsidRDefault="00065F1C" w:rsidP="00FF298A">
      <w:pPr>
        <w:spacing w:after="0" w:line="360" w:lineRule="auto"/>
        <w:jc w:val="both"/>
        <w:rPr>
          <w:rStyle w:val="fontstyle01"/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Kupffer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cells</w:t>
      </w:r>
      <w:r w:rsidR="0093660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located in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sinusoids</w:t>
      </w:r>
      <w:r w:rsidR="0093660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 are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important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part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FA54D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mononuclear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phagocyte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system</w:t>
      </w:r>
      <w:r w:rsidR="00FA54D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Alcohol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exposure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3660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in the early stage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can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promote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3660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apoptosis of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Kupffer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</w:t>
      </w:r>
      <w:r w:rsidR="0093660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but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3762C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longer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exposure</w:t>
      </w:r>
      <w:r w:rsidR="0093660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usually is needed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PEVuZE5vdGU+PENpdGU+PEF1dGhvcj5Db2hlbjwvQXV0aG9yPjxZZWFyPjIwMTA8L1llYXI+PFJl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PEVuZE5vdGU+PENpdGU+PEF1dGhvcj5Db2hlbjwvQXV0aG9yPjxZZWFyPjIwMTA8L1llYXI+PFJl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3" w:tooltip="Cohen, 2010 #382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13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50" w:tooltip="Deaciuc, 2001 #396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50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51" w:tooltip="Miller, 2010 #395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51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Ethanol-induced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3660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activation of c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omplement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component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C1q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early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stage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promotes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release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inflammatory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cytokines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from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Kupffer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cells,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which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further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promot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alcoholic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injury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PEVuZE5vdGU+PENpdGU+PEF1dGhvcj5CYWp0YXk8L0F1dGhvcj48WWVhcj4yMDAwPC9ZZWFyPjxS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PEVuZE5vdGU+PENpdGU+PEF1dGhvcj5CYWp0YXk8L0F1dGhvcj48WWVhcj4yMDAwPC9ZZWFyPjxS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51" w:tooltip="Miller, 2010 #395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51-56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.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Furthermore,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Kupffe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can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express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C3R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C5R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induce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prostaglandin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release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3762C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synthesis of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pro-inflammatory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cytokine</w:t>
      </w:r>
      <w:r w:rsidR="003762C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PEVuZE5vdGU+PENpdGU+PEF1dGhvcj5IZWxteTwvQXV0aG9yPjxZZWFyPjIwMDY8L1llYXI+PFJl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PEVuZE5vdGU+PENpdGU+PEF1dGhvcj5IZWxteTwvQXV0aG9yPjxZZWFyPjIwMDY8L1llYXI+PFJl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57" w:tooltip="Helmy, 2006 #415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57-60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However,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certain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pathological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conditions,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B0F3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combine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93660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with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C5R,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induc</w:t>
      </w:r>
      <w:r w:rsidR="0093660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ing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upregulation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fibrinogen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Kupffer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cells</w:t>
      </w:r>
      <w:r w:rsidR="00F50EE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an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interaction</w:t>
      </w:r>
      <w:r w:rsidR="00F50EE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that 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believed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lead</w:t>
      </w:r>
      <w:r w:rsidR="0028444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to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fibrosis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PEVuZE5vdGU+PENpdGU+PEF1dGhvcj5TY2hsYWY8L0F1dGhvcj48WWVhcj4yMDA0PC9ZZWFyPjxS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PEVuZE5vdGU+PENpdGU+PEF1dGhvcj5TY2hsYWY8L0F1dGhvcj48WWVhcj4yMDA0PC9ZZWFyPjxS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22" w:tooltip="Qin, 2006 #381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22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61" w:tooltip="Schlaf, 2004 #417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61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47027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addition,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6759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alcohol-induced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upregulation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CD14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leads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Kupffer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combin</w:t>
      </w:r>
      <w:r w:rsidR="006759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ing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with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lipopolysaccharide</w:t>
      </w:r>
      <w:r w:rsidR="006759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which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induces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liver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da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mage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through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E615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TLR4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Kupffer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inflamma</w:t>
      </w:r>
      <w:r w:rsidR="006759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tory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signaling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pathway</w:t>
      </w:r>
      <w:r w:rsidR="006759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s; these events can further aid in the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develop</w:t>
      </w:r>
      <w:r w:rsidR="006759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ment of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hepatic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fibrosis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cirrhosis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&lt;EndNote&gt;&lt;Cite&gt;&lt;Author&gt;Guo&lt;/Author&gt;&lt;Year&gt;2016&lt;/Year&gt;&lt;RecNum&gt;471&lt;/RecNum&gt;&lt;DisplayText&gt;[62]&lt;/DisplayText&gt;&lt;record&gt;&lt;rec-number&gt;471&lt;/rec-number&gt;&lt;foreign-keys&gt;&lt;key app="EN" db-id="xdws0esf7pv0dpevszl520py5xezddp52wat"&gt;471&lt;/key&gt;&lt;/foreign-keys&gt;&lt;ref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-type name="Journal Article"&gt;17&lt;/ref-type&gt;&lt;contributors&gt;&lt;authors&gt;&lt;author&gt;Shiming Guo&lt;/author&gt;&lt;author&gt;Wenfeng Zhang&lt;/author&gt;&lt;author&gt;Jianping Gong&lt;/author&gt;&lt;/authors&gt;&lt;/contributors&gt;&lt;auth-address&gt;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重庆医科大学附属第二医院肝胆外科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,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重庆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,400010&lt;/auth-address&gt;&lt;titles&gt;&lt;title&gt;Study o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>n the origin and immunological function of Kupffer cells&lt;/title&gt;&lt;secondary-title&gt;Progress in Physiological Sciences&lt;/secondary-title&gt;&lt;/titles&gt;&lt;periodical&gt;&lt;full-title&gt;Progress in Physiological Sciences&lt;/full-title&gt;&lt;/periodical&gt;&lt;pages&gt;57-60&lt;/pages&gt;&lt;volume&gt;4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 xml:space="preserve">7&lt;/volume&gt;&lt;number&gt;1&lt;/number&gt;&lt;keywords&gt;&lt;keyword&gt;Kupffer 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细胞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 xml:space="preserve"> 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细胞生物学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 xml:space="preserve"> 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抗原递呈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 xml:space="preserve"> 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肝细胞再生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&lt;/keyword&gt;&lt;/keywords&gt;&lt;dates&gt;&lt;year&gt;2016&lt;/year&gt;&lt;/dates&gt;&lt;isbn&gt;0559-7765&lt;/isbn&gt;&lt;urls&gt;&lt;related-urls&gt;&lt;url&gt;http://d.wanfangdata.com.cn/Periodical/slkxjz201601013&lt;/url&gt;&lt;/related-urls&gt;&lt;/urls&gt;&lt;remote-database-provider&gt;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北京万方数据股份有限公司</w:instrText>
      </w:r>
      <w:r w:rsidR="00384AB7" w:rsidRPr="00285872">
        <w:rPr>
          <w:rStyle w:val="fontstyle01"/>
          <w:rFonts w:ascii="Book Antiqua" w:eastAsia="SimSun" w:hAnsi="Book Antiqua" w:cs="Times New Roman" w:hint="eastAsia"/>
          <w:color w:val="000000" w:themeColor="text1"/>
          <w:sz w:val="24"/>
          <w:szCs w:val="24"/>
          <w:vertAlign w:val="superscript"/>
        </w:rPr>
        <w:instrText>&lt;/remote-database-provider&gt;&lt;language&gt;chi&lt;/language&gt;&lt;/record&gt;&lt;/Cite&gt;&lt;/EndNote&gt;</w:instrTex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62" w:tooltip="Guo, 2016 #471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62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6759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Thus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Kupffer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cells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7597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seem to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be</w:t>
      </w:r>
      <w:r w:rsidR="006759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extensively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involved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development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4473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ALD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PEVuZE5vdGU+PENpdGU+PEF1dGhvcj5Fbm9tb3RvPC9BdXRob3I+PFllYXI+MjAwMTwvWWVhcj48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PEVuZE5vdGU+PENpdGU+PEF1dGhvcj5Fbm9tb3RvPC9BdXRob3I+PFllYXI+MjAwMTwvWWVhcj48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63" w:tooltip="Enomoto, 2001 #427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63-66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5F32C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</w:p>
    <w:p w:rsidR="008539DD" w:rsidRPr="00285872" w:rsidRDefault="008539DD" w:rsidP="00FF298A">
      <w:pPr>
        <w:spacing w:after="0" w:line="360" w:lineRule="auto"/>
        <w:jc w:val="both"/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</w:pPr>
    </w:p>
    <w:p w:rsidR="00635FDB" w:rsidRPr="00285872" w:rsidRDefault="008B5CEB" w:rsidP="00FF298A">
      <w:pPr>
        <w:spacing w:after="0" w:line="360" w:lineRule="auto"/>
        <w:jc w:val="both"/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>regulation</w:t>
      </w:r>
      <w:r w:rsidR="008A0BF1"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hAnsi="Book Antiqua"/>
          <w:b/>
          <w:caps/>
          <w:color w:val="000000" w:themeColor="text1"/>
          <w:sz w:val="24"/>
          <w:szCs w:val="24"/>
        </w:rPr>
        <w:t xml:space="preserve"> </w:t>
      </w:r>
      <w:r w:rsidR="00C45F54" w:rsidRPr="00285872">
        <w:rPr>
          <w:rStyle w:val="fontstyle01"/>
          <w:rFonts w:ascii="Book Antiqua" w:hAnsi="Book Antiqua" w:hint="eastAsia"/>
          <w:b/>
          <w:caps/>
          <w:color w:val="000000" w:themeColor="text1"/>
          <w:sz w:val="24"/>
          <w:szCs w:val="24"/>
        </w:rPr>
        <w:t>ald</w:t>
      </w:r>
    </w:p>
    <w:p w:rsidR="00F94C1C" w:rsidRPr="00285872" w:rsidRDefault="000C220C" w:rsidP="00FF298A">
      <w:pPr>
        <w:spacing w:after="0" w:line="360" w:lineRule="auto"/>
        <w:jc w:val="both"/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Reducing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inflammatory </w:t>
      </w:r>
      <w:r w:rsidR="00ED248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reaction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by inhibiting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amplification of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the complement cascade and blocking</w:t>
      </w:r>
      <w:r w:rsidR="008A0BF1"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the combination of complement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with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3762C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corresponding complement receptors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is being pursued </w:t>
      </w:r>
      <w:r w:rsidR="00284443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worldwide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. Excessive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lastRenderedPageBreak/>
        <w:t xml:space="preserve">activation of complement can be inhibited by self-regulation of the </w:t>
      </w:r>
      <w:r w:rsidR="007373D8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body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E305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(</w:t>
      </w:r>
      <w:r w:rsidR="001D3C6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Table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8310F" w:rsidRPr="00285872">
        <w:rPr>
          <w:rStyle w:val="fontstyle01"/>
          <w:rFonts w:ascii="Book Antiqua" w:hAnsi="Book Antiqua" w:hint="eastAsia"/>
          <w:color w:val="000000" w:themeColor="text1"/>
          <w:sz w:val="24"/>
          <w:szCs w:val="24"/>
        </w:rPr>
        <w:t>2</w:t>
      </w:r>
      <w:r w:rsidR="00EE305A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)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For example, </w:t>
      </w:r>
      <w:r w:rsidR="009004A6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complement regulatory protein</w:t>
      </w:r>
      <w:r w:rsidR="008033EB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d</w:t>
      </w:r>
      <w:r w:rsidR="008033E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ecay accelerating factor</w:t>
      </w:r>
      <w:r w:rsidR="008033EB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DAF</w:t>
      </w:r>
      <w:r w:rsidR="008033EB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)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can inhibit C3,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C5 </w:t>
      </w:r>
      <w:r w:rsidR="00ED2487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convertase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,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thereby </w:t>
      </w:r>
      <w:r w:rsidR="00ED248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inhibit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ing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amplification of the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complement cascade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 The c</w:t>
      </w:r>
      <w:r w:rsidR="0033503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omplement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regulatory protein </w:t>
      </w:r>
      <w:proofErr w:type="spellStart"/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Crry</w:t>
      </w:r>
      <w:proofErr w:type="spellEnd"/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can cooperate with DAF and </w:t>
      </w:r>
      <w:r w:rsidR="007352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Factor</w:t>
      </w:r>
      <w:r w:rsidR="004D5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FA54D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</w:t>
      </w:r>
      <w:r w:rsidR="004D5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to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accelerate dissociation of C3, C5 </w:t>
      </w:r>
      <w:r w:rsidR="0033503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convertase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to cleave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C3b, C4b, so that the body's cells </w:t>
      </w:r>
      <w:r w:rsidR="0033503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avoid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being attacked by autologous complement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PEVuZE5vdGU+PENpdGU+PEF1dGhvcj5CYXJhdGE8L0F1dGhvcj48WWVhcj4yMDEzPC9ZZWFyPjxS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bHQtcGVyaW9kaWNhbD48cGFnZXM+MTA5LTIyPC9wYWdlcz48dm9sdW1lPjkwPC92b2x1bWU+PG51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PEVuZE5vdGU+PENpdGU+PEF1dGhvcj5CYXJhdGE8L0F1dGhvcj48WWVhcj4yMDEzPC9ZZWFyPjxS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67" w:tooltip="Barata, 2013 #457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67-69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BF248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</w:t>
      </w:r>
      <w:r w:rsidR="0033503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eficiency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33503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CD55/DAF and complement regulatory factors </w:t>
      </w:r>
      <w:r w:rsidR="0033503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aggravate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liver injury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PEVuZE5vdGU+PENpdGU+PEF1dGhvcj5CeWtvdjwvQXV0aG9yPjxZZWFyPjIwMDY8L1llYXI+PFJl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PEVuZE5vdGU+PENpdGU+PEF1dGhvcj5CeWtvdjwvQXV0aG9yPjxZZWFyPjIwMDY8L1llYXI+PFJl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8" w:tooltip="Michele T, 2007 #404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11" w:tooltip="Bykov, 2006 #271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11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4D5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whereas </w:t>
      </w:r>
      <w:r w:rsidR="00F44976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Factor</w:t>
      </w:r>
      <w:r w:rsidR="004D5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33503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can control the activity and stability of C3</w:t>
      </w:r>
      <w:r w:rsidR="008A0BF1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335032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convertase</w:t>
      </w:r>
      <w:r w:rsidR="00F4497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</w:t>
      </w:r>
      <w:r w:rsidR="00F44976" w:rsidRPr="00285872">
        <w:rPr>
          <w:rStyle w:val="fontstyle01"/>
          <w:rFonts w:ascii="Book Antiqua" w:eastAsiaTheme="majorEastAsia" w:hAnsi="Book Antiqua" w:cs="Times New Roman"/>
          <w:i/>
          <w:color w:val="000000" w:themeColor="text1"/>
          <w:sz w:val="24"/>
          <w:szCs w:val="24"/>
        </w:rPr>
        <w:t>via</w:t>
      </w:r>
      <w:r w:rsidR="00F4497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binding </w:t>
      </w:r>
      <w:r w:rsidR="009004A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with </w:t>
      </w:r>
      <w:r w:rsidR="00F4497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C3b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PEVuZE5vdGU+PENpdGU+PEF1dGhvcj5WZXJub248L0F1dGhvcj48WWVhcj4yMDE2PC9ZZWFyPjxS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PEVuZE5vdGU+PENpdGU+PEF1dGhvcj5WZXJub248L0F1dGhvcj48WWVhcj4yMDE2PC9ZZWFyPjxS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70" w:tooltip="Vernon, 2016 #453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70</w:t>
        </w:r>
      </w:hyperlink>
      <w:r w:rsidR="002C07FC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71" w:tooltip="Medjeral-Thomas, 2016 #508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71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Also,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007D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defect</w:t>
      </w:r>
      <w:r w:rsidR="003762C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4D5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in the </w:t>
      </w:r>
      <w:r w:rsidR="007352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Factor</w:t>
      </w:r>
      <w:r w:rsidR="004D5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gene 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can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cause persistent activation of complement </w:t>
      </w:r>
      <w:r w:rsidR="00A007D2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pathway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and trigger </w:t>
      </w:r>
      <w:r w:rsidR="003762C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various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diseases</w:t>
      </w:r>
      <w:r w:rsidR="00A758B4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PEVuZE5vdGU+PENpdGU+PEF1dGhvcj5GYWJlcjwvQXV0aG9yPjxZZWFyPjIwMTI8L1llYXI+PFJl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=
</w:fldData>
        </w:fldChar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PEVuZE5vdGU+PENpdGU+PEF1dGhvcj5GYWJlcjwvQXV0aG9yPjxZZWFyPjIwMTI8L1llYXI+PFJl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=
</w:fldData>
        </w:fldChar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1_72" w:tooltip="Faber, 2012 #454" w:history="1">
        <w:r w:rsidR="00384AB7" w:rsidRPr="00285872">
          <w:rPr>
            <w:rStyle w:val="fontstyle01"/>
            <w:rFonts w:ascii="Book Antiqua" w:hAnsi="Book Antiqua"/>
            <w:noProof/>
            <w:color w:val="000000" w:themeColor="text1"/>
            <w:sz w:val="24"/>
            <w:szCs w:val="24"/>
            <w:vertAlign w:val="superscript"/>
          </w:rPr>
          <w:t>72-75</w:t>
        </w:r>
      </w:hyperlink>
      <w:r w:rsidR="00384AB7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.</w:t>
      </w:r>
      <w:r w:rsidR="00F4497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By contrast, </w:t>
      </w:r>
      <w:r w:rsidR="007352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</w:t>
      </w:r>
      <w:r w:rsidR="001A623B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actor</w:t>
      </w:r>
      <w:r w:rsidR="00F4497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H-related protein</w:t>
      </w:r>
      <w:r w:rsidR="009004A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F4497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(FHR</w:t>
      </w:r>
      <w:r w:rsidR="009004A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F4497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),</w:t>
      </w:r>
      <w:r w:rsidR="009004A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F4497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includ</w:t>
      </w:r>
      <w:r w:rsidR="009004A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ing</w:t>
      </w:r>
      <w:r w:rsidR="00F4497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FHR1</w:t>
      </w:r>
      <w:r w:rsidR="009004A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–</w:t>
      </w:r>
      <w:r w:rsidR="00F4497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5, can either promote or inhibit complement activation. </w:t>
      </w:r>
      <w:r w:rsidR="007352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 degree of c</w:t>
      </w:r>
      <w:r w:rsidR="00F4497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omplement activation depends on the homeostasis between </w:t>
      </w:r>
      <w:r w:rsidR="007352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Factor H</w:t>
      </w:r>
      <w:r w:rsidR="00F4497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and FHR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&lt;EndNote&gt;&lt;Cite&gt;&lt;Author&gt;Medjeral-Thomas&lt;/Author&gt;&lt;Year&gt;2016&lt;/Year&gt;&lt;RecNum&gt;508&lt;/RecNum&gt;&lt;DisplayText&gt;[71]&lt;/DisplayText&gt;&lt;record&gt;&lt;rec-number&gt;508&lt;/rec-number&gt;&lt;foreign-keys&gt;&lt;key app="EN" db-id="xdws0esf7pv0dpevszl520py5xezddp52wat"&gt;508&lt;/key&gt;&lt;key app="ENWeb" db-id=""&gt;0&lt;/key&gt;&lt;/foreign-keys&gt;&lt;ref-type name="Journal Article"&gt;17&lt;/ref-type&gt;&lt;contributors&gt;&lt;authors&gt;&lt;author&gt;Medjeral-Thomas, N.&lt;/author&gt;&lt;author&gt;Pickering, M. C.&lt;/author&gt;&lt;/authors&gt;&lt;/contributors&gt;&lt;auth-address&gt;Centre for Complement and Inflammation Research, Imperial College, London, UK. matthew.pickering@imperial.ac.uk.&amp;#xD;Centre for Complement and Inflammation Research, Imperial College, London, UK.&lt;/auth-address&gt;&lt;titles&gt;&lt;title&gt;The complement factor H-related proteins&lt;/title&gt;&lt;secondary-title&gt;Immunol Rev&lt;/secondary-title&gt;&lt;alt-title&gt;Immunological reviews&lt;/alt-title&gt;&lt;/titles&gt;&lt;periodical&gt;&lt;full-title&gt;Immunol Rev&lt;/full-title&gt;&lt;abbr-1&gt;Immunological reviews&lt;/abbr-1&gt;&lt;/periodical&gt;&lt;alt-periodical&gt;&lt;full-title&gt;Immunol Rev&lt;/full-title&gt;&lt;abbr-1&gt;Immunological reviews&lt;/abbr-1&gt;&lt;/alt-periodical&gt;&lt;pages&gt;191-201&lt;/pages&gt;&lt;volume&gt;274&lt;/volume&gt;&lt;number&gt;1&lt;/number&gt;&lt;dates&gt;&lt;year&gt;2016&lt;/year&gt;&lt;pub-dates&gt;&lt;date&gt;Nov&lt;/date&gt;&lt;/pub-dates&gt;&lt;/dates&gt;&lt;isbn&gt;1600-065X (Electronic)&amp;#xD;0105-2896 (Linking)&lt;/isbn&gt;&lt;accession-num&gt;27782332&lt;/accession-num&gt;&lt;urls&gt;&lt;related-urls&gt;&lt;url&gt;http://www.ncbi.nlm.nih.gov/pubmed/27782332&lt;/url&gt;&lt;/related-urls&gt;&lt;/urls&gt;&lt;custom2&gt;27782332&lt;/custom2&gt;&lt;electronic-resource-num&gt;DOI: 10.1111/imr.12477&lt;/electronic-resource-num&gt;&lt;/record&gt;&lt;/Cite&gt;&lt;/EndNote&gt;</w:instrTex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71" w:tooltip="Medjeral-Thomas, 2016 #508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71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F4497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However, the relationship between </w:t>
      </w:r>
      <w:r w:rsidR="007352D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Factor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H and ALD has not been 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clarified and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needs further research. </w:t>
      </w:r>
      <w:r w:rsidR="002B3A4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McCullough</w:t>
      </w:r>
      <w:r w:rsidR="005051C7" w:rsidRPr="00285872">
        <w:rPr>
          <w:rStyle w:val="fontstyle01"/>
          <w:rFonts w:ascii="Book Antiqua" w:eastAsia="SimSun" w:hAnsi="Book Antiqua" w:cs="Times New Roman"/>
          <w:i/>
          <w:color w:val="000000" w:themeColor="text1"/>
          <w:sz w:val="24"/>
          <w:szCs w:val="24"/>
        </w:rPr>
        <w:t xml:space="preserve"> et al</w:t>
      </w:r>
      <w:r w:rsidR="008539D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PEVuZE5vdGU+PENpdGU+PEF1dGhvcj5NY0N1bGxvdWdoPC9BdXRob3I+PFllYXI+MjAxODwvWWVh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PEVuZE5vdGU+PENpdGU+PEF1dGhvcj5NY0N1bGxvdWdoPC9BdXRob3I+PFllYXI+MjAxODwvWWVh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8539D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8539D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76" w:tooltip="McCullough, 2018 #960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76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8539DD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2B3A4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found FD-dependent amplification of complement is an adaptive response that promotes hepatic healing and recovery in response to chronic ethanol.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4D50D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other complement</w:t>
      </w:r>
      <w:r w:rsidR="00C76AC9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regulatory activities</w:t>
      </w:r>
      <w:r w:rsidR="00F44976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, CD59, </w:t>
      </w:r>
      <w:r w:rsidR="007352D6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p</w:t>
      </w:r>
      <w:r w:rsidR="00F44976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rotein S and </w:t>
      </w:r>
      <w:proofErr w:type="spellStart"/>
      <w:r w:rsidR="007352D6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c</w:t>
      </w:r>
      <w:r w:rsidR="00F44976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lusterin</w:t>
      </w:r>
      <w:proofErr w:type="spellEnd"/>
      <w:r w:rsidR="00F44976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inhibit the formation of the MAC through limiting the </w:t>
      </w:r>
      <w:r w:rsidR="007352D6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binding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of complement C9</w:t>
      </w:r>
      <w:bookmarkStart w:id="223" w:name="OLE_LINK10"/>
      <w:bookmarkStart w:id="224" w:name="OLE_LINK13"/>
      <w:r w:rsidR="00A758B4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PEVuZE5vdGU+PENpdGU+PEF1dGhvcj5XdTwvQXV0aG9yPjxZZWFyPjIwMDk8L1llYXI+PFJlY051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PjxwYWdlcz4yMDk1Mi02MjwvcGFnZXM+PHZvbHVtZT4yODY8L3ZvbHVtZT48bnVtYmVyPjIzPC9u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</w:fldData>
        </w:fldChar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PEVuZE5vdGU+PENpdGU+PEF1dGhvcj5XdTwvQXV0aG9yPjxZZWFyPjIwMDk8L1llYXI+PFJlY051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PjxwYWdlcz4yMDk1Mi02MjwvcGFnZXM+PHZvbHVtZT4yODY8L3ZvbHVtZT48bnVtYmVyPjIzPC9u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</w:fldData>
        </w:fldChar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[</w:t>
      </w:r>
      <w:hyperlink w:anchor="_ENREF_1_77" w:tooltip="Wu, 2009 #498" w:history="1">
        <w:r w:rsidR="00384AB7" w:rsidRPr="00285872">
          <w:rPr>
            <w:rStyle w:val="fontstyle01"/>
            <w:rFonts w:ascii="Book Antiqua" w:hAnsi="Book Antiqua"/>
            <w:noProof/>
            <w:color w:val="000000" w:themeColor="text1"/>
            <w:sz w:val="24"/>
            <w:szCs w:val="24"/>
            <w:vertAlign w:val="superscript"/>
          </w:rPr>
          <w:t>77-81</w:t>
        </w:r>
      </w:hyperlink>
      <w:r w:rsidR="00384AB7" w:rsidRPr="00285872">
        <w:rPr>
          <w:rStyle w:val="fontstyle01"/>
          <w:rFonts w:ascii="Book Antiqua" w:hAnsi="Book Antiqua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hAnsi="Book Antiqua"/>
          <w:color w:val="000000" w:themeColor="text1"/>
          <w:sz w:val="24"/>
          <w:szCs w:val="24"/>
          <w:vertAlign w:val="superscript"/>
        </w:rPr>
        <w:fldChar w:fldCharType="end"/>
      </w:r>
      <w:bookmarkEnd w:id="223"/>
      <w:bookmarkEnd w:id="224"/>
      <w:r w:rsidR="007352D6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352D6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</w:t>
      </w:r>
      <w:r w:rsidR="008033EB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embrane cofactor protein</w:t>
      </w:r>
      <w:r w:rsidR="008033EB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FA54D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MCP</w:t>
      </w:r>
      <w:r w:rsidR="008033EB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) 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D3C6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Factor </w:t>
      </w:r>
      <w:r w:rsidR="00FA54D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can inhibit cells 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from bin</w:t>
      </w:r>
      <w:r w:rsidR="007352D6"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d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ing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with C3b and C4b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PEVuZE5vdGU+PENpdGU+PEF1dGhvcj5DaHU8L0F1dGhvcj48WWVhcj4yMDE0PC9ZZWFyPjxSZWNO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PEVuZE5vdGU+PENpdGU+PEF1dGhvcj5DaHU8L0F1dGhvcj48WWVhcj4yMDE0PC9ZZWFyPjxSZWNO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</w:fldData>
        </w:fldCha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82" w:tooltip="Chu, 2014 #501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82</w:t>
        </w:r>
      </w:hyperlink>
      <w:r w:rsidR="00CC1AF6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83" w:tooltip="Liu, 2013 #500" w:history="1">
        <w:r w:rsidR="00384AB7" w:rsidRPr="00285872">
          <w:rPr>
            <w:rStyle w:val="fontstyle01"/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83</w:t>
        </w:r>
      </w:hyperlink>
      <w:r w:rsidR="00384AB7" w:rsidRPr="00285872">
        <w:rPr>
          <w:rStyle w:val="fontstyle01"/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.</w:t>
      </w:r>
    </w:p>
    <w:p w:rsidR="00635FDB" w:rsidRPr="00285872" w:rsidRDefault="00CF5A92" w:rsidP="00FF298A">
      <w:pPr>
        <w:spacing w:after="0" w:line="360" w:lineRule="auto"/>
        <w:ind w:firstLine="360"/>
        <w:jc w:val="both"/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</w:pPr>
      <w:bookmarkStart w:id="225" w:name="OLE_LINK3"/>
      <w:bookmarkStart w:id="226" w:name="OLE_LINK4"/>
      <w:r w:rsidRPr="00285872">
        <w:rPr>
          <w:rStyle w:val="fontstyle01"/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pe</w:t>
      </w:r>
      <w:r w:rsidR="0053130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ifi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epitope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structure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complement</w:t>
      </w:r>
      <w:r w:rsidR="007B17DC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, 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such as anti-complement antibody, complement antisense strand, and complement mutants</w:t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PEVuZE5vdGU+PENpdGU+PEF1dGhvcj5kZSBIYWFzPC9BdXRob3I+PFllYXI+MjAwNDwvWWVhcj48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</w:fldData>
        </w:fldChar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PEVuZE5vdGU+PENpdGU+PEF1dGhvcj5kZSBIYWFzPC9BdXRob3I+PFllYXI+MjAwNDwvWWVhcj48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</w:fldData>
        </w:fldChar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84" w:tooltip="de Haas, 2004 #441" w:history="1">
        <w:r w:rsidR="00384AB7" w:rsidRPr="00285872">
          <w:rPr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84-91</w:t>
        </w:r>
      </w:hyperlink>
      <w:r w:rsidR="00384AB7" w:rsidRPr="00285872">
        <w:rPr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3D7F57" w:rsidRPr="00285872">
        <w:rPr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ha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ve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been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invented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with the intent of inhibiting 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EA44FF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activation</w:t>
      </w:r>
      <w:r w:rsidR="00EA44FF" w:rsidRPr="00285872">
        <w:rPr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addition,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complement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inhibitor</w:t>
      </w:r>
      <w:r w:rsidR="0013726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RNA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aptamer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are </w:t>
      </w:r>
      <w:r w:rsidR="006E4AE0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being used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3726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to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inhibit</w:t>
      </w:r>
      <w:r w:rsidR="0013726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progress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ion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complement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-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related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disease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PEVuZE5vdGU+PENpdGU+PEF1dGhvcj5MZWU8L0F1dGhvcj48WWVhcj4yMDAyPC9ZZWFyPjxSZWNO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==
</w:fldData>
        </w:fldChar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</w:instrText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>
          <w:fldData xml:space="preserve">PEVuZE5vdGU+PENpdGU+PEF1dGhvcj5MZWU8L0F1dGhvcj48WWVhcj4yMDAyPC9ZZWFyPjxSZWNO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==
</w:fldData>
        </w:fldChar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EN.CITE.DATA </w:instrText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384AB7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384AB7" w:rsidRPr="00285872">
        <w:rPr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92" w:tooltip="Lee, 2002 #458" w:history="1">
        <w:r w:rsidR="00384AB7" w:rsidRPr="00285872">
          <w:rPr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92</w:t>
        </w:r>
      </w:hyperlink>
      <w:r w:rsidR="002C07FC" w:rsidRPr="00285872">
        <w:rPr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,</w:t>
      </w:r>
      <w:hyperlink w:anchor="_ENREF_1_93" w:tooltip="Biesecker, 1999 #459" w:history="1">
        <w:r w:rsidR="00384AB7" w:rsidRPr="00285872">
          <w:rPr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93</w:t>
        </w:r>
      </w:hyperlink>
      <w:r w:rsidR="00384AB7" w:rsidRPr="00285872">
        <w:rPr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137261" w:rsidRPr="00285872">
        <w:rPr>
          <w:rFonts w:ascii="Book Antiqua" w:eastAsia="SimSun" w:hAnsi="Book Antiqua" w:cs="Times New Roman"/>
          <w:color w:val="000000" w:themeColor="text1"/>
          <w:sz w:val="24"/>
          <w:szCs w:val="24"/>
        </w:rPr>
        <w:t>, and</w:t>
      </w:r>
      <w:r w:rsidR="008A0BF1" w:rsidRPr="00285872">
        <w:rPr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C1-INH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CR1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have been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used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treatment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6703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and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other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AE5FC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disease</w:t>
      </w:r>
      <w:r w:rsidR="0053130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begin"/>
      </w:r>
      <w:r w:rsidR="00963E2B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instrText xml:space="preserve"> ADDIN EN.CITE &lt;EndNote&gt;&lt;Cite&gt;&lt;Author&gt;Järveläinen&lt;/Author&gt;&lt;Year&gt;2002&lt;/Year&gt;&lt;RecNum&gt;387&lt;/RecNum&gt;&lt;DisplayText&gt;[10]&lt;/DisplayText&gt;&lt;record&gt;&lt;rec-number&gt;387&lt;/rec-number&gt;&lt;foreign-keys&gt;&lt;key app="EN" db-id="xdws0esf7pv0dpevszl520py5xezddp52wat"&gt;387&lt;/key&gt;&lt;key app="ENWeb" db-id=""&gt;0&lt;/key&gt;&lt;/foreign-keys&gt;&lt;ref-type name="Journal Article"&gt;17&lt;/ref-type&gt;&lt;contributors&gt;&lt;authors&gt;&lt;author&gt;Järveläinen, Harri A.&lt;/author&gt;&lt;author&gt;Väkevä, Antti&lt;/author&gt;&lt;author&gt;Lindros, Kai O.&lt;/author&gt;&lt;author&gt;Meri, Seppo&lt;/author&gt;&lt;/authors&gt;&lt;/contributors&gt;&lt;titles&gt;&lt;title&gt;Activation of Complement Components and Reduced Regulator Expression in Alcohol-Induced Liver Injury in the Rat&lt;/title&gt;&lt;secondary-title&gt;Clin Immunol&lt;/secondary-title&gt;&lt;/titles&gt;&lt;periodical&gt;&lt;full-title&gt;Clin Immunol&lt;/full-title&gt;&lt;abbr-1&gt;Clinical immunology (Orlando, Fla.)&lt;/abbr-1&gt;&lt;/periodical&gt;&lt;pages&gt;57-63&lt;/pages&gt;&lt;volume&gt;105&lt;/volume&gt;&lt;number&gt;1&lt;/number&gt;&lt;dates&gt;&lt;year&gt;2002&lt;/year&gt;&lt;/dates&gt;&lt;isbn&gt;15216616&lt;/isbn&gt;&lt;urls&gt;&lt;/urls&gt;&lt;custom2&gt;12483994&lt;/custom2&gt;&lt;electronic-resource-num&gt;DOI: 10.1006/clim.2002.5267&lt;/electronic-resource-num&gt;&lt;/record&gt;&lt;/Cite&gt;&lt;/EndNote&gt;</w:instrText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separate"/>
      </w:r>
      <w:r w:rsidR="00963E2B" w:rsidRPr="00285872">
        <w:rPr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hyperlink w:anchor="_ENREF_1_10" w:tooltip="Järveläinen, 2002 #387" w:history="1">
        <w:r w:rsidR="00384AB7" w:rsidRPr="00285872">
          <w:rPr>
            <w:rFonts w:ascii="Book Antiqua" w:eastAsia="SimSun" w:hAnsi="Book Antiqua" w:cs="Times New Roman"/>
            <w:noProof/>
            <w:color w:val="000000" w:themeColor="text1"/>
            <w:sz w:val="24"/>
            <w:szCs w:val="24"/>
            <w:vertAlign w:val="superscript"/>
          </w:rPr>
          <w:t>10</w:t>
        </w:r>
      </w:hyperlink>
      <w:r w:rsidR="00963E2B" w:rsidRPr="00285872">
        <w:rPr>
          <w:rFonts w:ascii="Book Antiqua" w:eastAsia="SimSun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A758B4" w:rsidRPr="00285872">
        <w:rPr>
          <w:rFonts w:ascii="Book Antiqua" w:eastAsia="SimSun" w:hAnsi="Book Antiqua" w:cs="Times New Roman"/>
          <w:color w:val="000000" w:themeColor="text1"/>
          <w:sz w:val="24"/>
          <w:szCs w:val="24"/>
          <w:vertAlign w:val="superscript"/>
        </w:rPr>
        <w:fldChar w:fldCharType="end"/>
      </w:r>
      <w:r w:rsidR="0053130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302F36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bookmarkEnd w:id="225"/>
      <w:bookmarkEnd w:id="226"/>
    </w:p>
    <w:p w:rsidR="008539DD" w:rsidRPr="00285872" w:rsidRDefault="008539DD" w:rsidP="00FF298A">
      <w:pPr>
        <w:spacing w:after="0" w:line="360" w:lineRule="auto"/>
        <w:jc w:val="both"/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</w:pPr>
    </w:p>
    <w:p w:rsidR="00635FDB" w:rsidRPr="00285872" w:rsidRDefault="008539DD" w:rsidP="00FF298A">
      <w:pPr>
        <w:spacing w:after="0" w:line="360" w:lineRule="auto"/>
        <w:jc w:val="both"/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hAnsi="Book Antiqua" w:hint="eastAsia"/>
          <w:b/>
          <w:color w:val="000000" w:themeColor="text1"/>
          <w:sz w:val="24"/>
          <w:szCs w:val="24"/>
        </w:rPr>
        <w:t>CO</w:t>
      </w:r>
      <w:r w:rsidR="002C07FC" w:rsidRPr="00285872">
        <w:rPr>
          <w:rStyle w:val="fontstyle01"/>
          <w:rFonts w:ascii="Book Antiqua" w:hAnsi="Book Antiqua" w:hint="eastAsia"/>
          <w:b/>
          <w:caps/>
          <w:color w:val="000000" w:themeColor="text1"/>
          <w:sz w:val="24"/>
          <w:szCs w:val="24"/>
        </w:rPr>
        <w:t>n</w:t>
      </w:r>
      <w:r w:rsidRPr="00285872">
        <w:rPr>
          <w:rStyle w:val="fontstyle01"/>
          <w:rFonts w:ascii="Book Antiqua" w:hAnsi="Book Antiqua" w:hint="eastAsia"/>
          <w:b/>
          <w:color w:val="000000" w:themeColor="text1"/>
          <w:sz w:val="24"/>
          <w:szCs w:val="24"/>
        </w:rPr>
        <w:t>CLUSION</w:t>
      </w:r>
    </w:p>
    <w:bookmarkEnd w:id="0"/>
    <w:bookmarkEnd w:id="1"/>
    <w:p w:rsidR="00384AB7" w:rsidRPr="00285872" w:rsidRDefault="00ED6FA6" w:rsidP="00FF298A">
      <w:pPr>
        <w:spacing w:after="0" w:line="360" w:lineRule="auto"/>
        <w:jc w:val="both"/>
        <w:rPr>
          <w:rStyle w:val="fontstyle01"/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Mounting evidence indicates that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complement activation is involved in the development of ALD</w:t>
      </w:r>
      <w:r w:rsidR="00B9145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at all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its </w:t>
      </w:r>
      <w:r w:rsidR="00B9145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stages—fatty liver, alcoholic hepatitis, and fibrosis/cirrhosis. </w:t>
      </w:r>
      <w:r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Moreover, a</w:t>
      </w:r>
      <w:r w:rsidR="00322B0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ll three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pathways </w:t>
      </w:r>
      <w:r w:rsidR="00322B0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of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complement activation </w:t>
      </w:r>
      <w:r w:rsidR="00EE27E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(classical, </w:t>
      </w:r>
      <w:r w:rsidR="00033EEC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MBL</w:t>
      </w:r>
      <w:r w:rsidR="00960164"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, and </w:t>
      </w:r>
      <w:r w:rsidR="00EE27E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alternative</w:t>
      </w:r>
      <w:r w:rsidR="00322B0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)</w:t>
      </w:r>
      <w:r w:rsidR="00EE27E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322B0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promote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8666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8666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development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88666B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of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04473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ALD</w:t>
      </w:r>
      <w:r w:rsidR="00322B0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.</w:t>
      </w:r>
      <w:r w:rsidR="009D7118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636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lastRenderedPageBreak/>
        <w:t>Therapeutic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636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strategies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322B0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using 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various </w:t>
      </w:r>
      <w:r w:rsidR="00960164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measures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to </w:t>
      </w:r>
      <w:r w:rsidR="007636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inhibit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complement activation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,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636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ight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636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prevent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the development of ALD,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but these strategies </w:t>
      </w:r>
      <w:r w:rsidR="00322B0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cannot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be limited a single complement</w:t>
      </w:r>
      <w:r w:rsidR="00322B0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component. T</w:t>
      </w:r>
      <w:r w:rsidR="007636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horough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understanding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of </w:t>
      </w:r>
      <w:r w:rsidR="007636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the</w:t>
      </w:r>
      <w:r w:rsidR="008A0BF1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 </w:t>
      </w:r>
      <w:r w:rsidR="007636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relationship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s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between complement activation and ALD 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may aid in developing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new </w:t>
      </w:r>
      <w:r w:rsidR="0076363E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>approach</w:t>
      </w:r>
      <w:r w:rsidR="005A1B35" w:rsidRPr="00285872">
        <w:rPr>
          <w:rStyle w:val="fontstyle01"/>
          <w:rFonts w:ascii="Book Antiqua" w:eastAsia="SimSun" w:hAnsi="Book Antiqua" w:cs="Times New Roman"/>
          <w:color w:val="000000" w:themeColor="text1"/>
          <w:sz w:val="24"/>
          <w:szCs w:val="24"/>
        </w:rPr>
        <w:t xml:space="preserve">es for </w:t>
      </w:r>
      <w:r w:rsidR="001D497E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the treatment of ALD.</w:t>
      </w:r>
      <w:bookmarkStart w:id="227" w:name="OLE_LINK24"/>
      <w:bookmarkStart w:id="228" w:name="OLE_LINK25"/>
    </w:p>
    <w:p w:rsidR="00384AB7" w:rsidRPr="00285872" w:rsidRDefault="00384AB7" w:rsidP="00FF298A">
      <w:pPr>
        <w:spacing w:after="0" w:line="360" w:lineRule="auto"/>
        <w:jc w:val="both"/>
        <w:rPr>
          <w:rStyle w:val="fontstyle01"/>
          <w:rFonts w:ascii="Book Antiqua" w:hAnsi="Book Antiqua"/>
          <w:color w:val="000000" w:themeColor="text1"/>
          <w:sz w:val="24"/>
          <w:szCs w:val="24"/>
        </w:rPr>
      </w:pPr>
    </w:p>
    <w:bookmarkEnd w:id="227"/>
    <w:bookmarkEnd w:id="228"/>
    <w:p w:rsidR="00505A03" w:rsidRPr="00285872" w:rsidRDefault="00505A03" w:rsidP="00FF298A">
      <w:pPr>
        <w:spacing w:after="0" w:line="360" w:lineRule="auto"/>
        <w:jc w:val="both"/>
        <w:rPr>
          <w:rFonts w:ascii="Book Antiqua" w:eastAsia="SimSun" w:hAnsi="Book Antiqua" w:cs="Times New Roman"/>
          <w:b/>
          <w:caps/>
          <w:color w:val="000000" w:themeColor="text1"/>
          <w:sz w:val="24"/>
          <w:szCs w:val="24"/>
        </w:rPr>
      </w:pPr>
      <w:r w:rsidRPr="00285872">
        <w:rPr>
          <w:rFonts w:ascii="Book Antiqua" w:eastAsia="SimSun" w:hAnsi="Book Antiqua" w:cs="Times New Roman"/>
          <w:b/>
          <w:caps/>
          <w:color w:val="000000" w:themeColor="text1"/>
          <w:sz w:val="24"/>
          <w:szCs w:val="24"/>
        </w:rPr>
        <w:t>References</w:t>
      </w:r>
      <w:bookmarkStart w:id="229" w:name="OLE_LINK274"/>
      <w:bookmarkStart w:id="230" w:name="OLE_LINK275"/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bookmarkStart w:id="231" w:name="OLE_LINK84"/>
      <w:bookmarkStart w:id="232" w:name="OLE_LINK62"/>
      <w:bookmarkStart w:id="233" w:name="OLE_LINK63"/>
      <w:bookmarkStart w:id="234" w:name="OLE_LINK68"/>
      <w:bookmarkStart w:id="235" w:name="OLE_LINK115"/>
      <w:bookmarkStart w:id="236" w:name="OLE_LINK93"/>
      <w:bookmarkStart w:id="237" w:name="OLE_LINK96"/>
      <w:bookmarkStart w:id="238" w:name="OLE_LINK140"/>
      <w:bookmarkStart w:id="239" w:name="OLE_LINK112"/>
      <w:bookmarkStart w:id="240" w:name="OLE_LINK161"/>
      <w:bookmarkStart w:id="241" w:name="OLE_LINK174"/>
      <w:bookmarkStart w:id="242" w:name="OLE_LINK183"/>
      <w:bookmarkStart w:id="243" w:name="OLE_LINK194"/>
      <w:bookmarkStart w:id="244" w:name="OLE_LINK173"/>
      <w:bookmarkStart w:id="245" w:name="OLE_LINK192"/>
      <w:bookmarkStart w:id="246" w:name="OLE_LINK243"/>
      <w:bookmarkStart w:id="247" w:name="OLE_LINK337"/>
      <w:bookmarkStart w:id="248" w:name="OLE_LINK212"/>
      <w:bookmarkEnd w:id="229"/>
      <w:bookmarkEnd w:id="230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1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Warren KR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Murray MM. Alcoholic liver disease and pancreatitis: global health problems being addressed by the US National Institute on Alcohol Abuse and Alcoholism.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Gastroenterol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Hepatol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28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Suppl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1: 4-6 [PMID: 23855288 DOI: 10.1111/jgh.12246]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 Yang Y. Mannose Binding Lectin and kidney disease.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Int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Nephrol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Urol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2010; 30: 241-244 [DOI: 10.3760/cma.j.issn.1673-4416.2010.02.029]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Borza DB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Glomerular basement membrane heparan sulfate in health and disease: A regulator of local complement activation.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Matrix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Biol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2017;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57-58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299-310 [PMID: 27609404 DOI: 10.1016/j.matbio.2016.09.002]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Russkamp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NF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Ruemmler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R,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Roewe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J, Moore BB, Ward PA,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Bosmann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M. Experimental design of complement component 5a-induced acute lung injury (C5a-ALI): a role of CC-chemokine receptor type 5 during immune activation by anaphylatoxin.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FASEB J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3762-3772 [PMID: 25999468 DOI: 10.1096/fj.15-271635]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Reichhardt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MP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Meri S. Intracellular complement activation-An alarm raising mechanism?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Semin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2018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[PMID: 29631809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aps/>
          <w:color w:val="000000" w:themeColor="text1"/>
          <w:kern w:val="2"/>
          <w:sz w:val="24"/>
          <w:szCs w:val="24"/>
        </w:rPr>
        <w:t>doi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10.1016/j.smim.2018.03.003]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6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Shen H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French BA, Liu H, Tillman BC, French SW. Increased activity of the complement system in the liver of patients with alcoholic hepatitis.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Exp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Mol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Pathol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2014;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97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338-344 [PMID: 25217811 DOI: 10.1016/j.yexmp.2014.09.004]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He 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Atkinson C, Evans Z,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Ellett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JD, Southwood M, Elvington 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Chavin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KD, Tomlinson S. A role for complement in the enhanced susceptibility of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steatotic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livers to ischemia and reperfusion injury.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J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2009;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183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4764-4772 [PMID: 19752222 DOI: 10.4049/jimmunol.0900550]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Pritchard MT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McMullen MR,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Stavitsky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AB, Cohen JI, Lin F, Edward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Medof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lastRenderedPageBreak/>
        <w:t xml:space="preserve">M, Nagy LE. Differential contributions of C3, C5, and decay-accelerating factor to ethanol-induced fatty liver in mice.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Gastroenterology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2007;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132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1117-1126 [PMID: 17383432 DOI: 10.1053/j.gastro.2007.01.053]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9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Stewart 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Jones D, Day CP. Alcoholic liver disease: new insights into mechanisms and preventative strategies.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Trends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Mol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Med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2001;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7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408-413 [PMID: 11530336 DOI: 10.1016/S1471-4914(01)02096-2]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10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Järveläinen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HA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Väkevä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Lindros KO, Meri S. Activation of complement components and reduced regulator expression in alcohol-induced liver injury in the rat.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Clin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2002;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105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57-63 [PMID: 12483994 DOI: 10.1006/clim.2002.5267]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11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Bykov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I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Junnikkala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Pekna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M, Lindros KO, Meri S. Complement C3 contributes to ethanol-induced liver steatosis in mice.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Ann Med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38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280-286 [PMID: 16754259 DOI: 10.1080/07853890600664608]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12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Cohen JI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Roychowdhury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DiBello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PM, Jacobsen DW, Nagy LE. Exogenous thioredoxin prevents ethanol-induced oxidative damage and apoptosis in mouse liver.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Hepatology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2009;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49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1709-1717 [PMID: 19205032 DOI: 10.1002/hep.22837]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13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Cohen JI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Roychowdhury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S, McMullen MR,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Stavitsky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AB, Nagy LE. Complement and alcoholic liver disease: role of C1q in the pathogenesis of ethanol-induced liver injury in mice.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Gastroenterology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2010;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139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664-674, 674.e1 [PMID: 20416309 DOI: 10.1053/j.gastro.2010.04.041]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14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Orman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ES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Odena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G,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Bataller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R. Alcoholic liver disease: pathogenesis, management, and novel targets for therapy.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Gastroenterol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Hepatol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28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Suppl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1: 77-84 [PMID: 23855300 DOI: 10.1111/jgh.12030]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15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Zhao J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The metabolism and harm of alcohol. </w:t>
      </w:r>
      <w:proofErr w:type="spellStart"/>
      <w:r w:rsidRPr="00285872">
        <w:rPr>
          <w:rFonts w:ascii="Book Antiqua" w:eastAsia="SimSun" w:hAnsi="Book Antiqua" w:cs="Times New Roman" w:hint="eastAsia"/>
          <w:i/>
          <w:color w:val="000000" w:themeColor="text1"/>
          <w:kern w:val="2"/>
          <w:sz w:val="24"/>
          <w:szCs w:val="24"/>
        </w:rPr>
        <w:t>Keji</w:t>
      </w:r>
      <w:proofErr w:type="spellEnd"/>
      <w:r w:rsidRPr="00285872">
        <w:rPr>
          <w:rFonts w:ascii="Book Antiqua" w:eastAsia="SimSun" w:hAnsi="Book Antiqua" w:cs="Times New Roman" w:hint="eastAsia"/>
          <w:i/>
          <w:color w:val="000000" w:themeColor="text1"/>
          <w:kern w:val="2"/>
          <w:sz w:val="24"/>
          <w:szCs w:val="24"/>
        </w:rPr>
        <w:t xml:space="preserve"> &amp; </w:t>
      </w:r>
      <w:proofErr w:type="spellStart"/>
      <w:r w:rsidRPr="00285872">
        <w:rPr>
          <w:rFonts w:ascii="Book Antiqua" w:eastAsia="SimSun" w:hAnsi="Book Antiqua" w:cs="Times New Roman" w:hint="eastAsia"/>
          <w:i/>
          <w:color w:val="000000" w:themeColor="text1"/>
          <w:kern w:val="2"/>
          <w:sz w:val="24"/>
          <w:szCs w:val="24"/>
        </w:rPr>
        <w:t>Shenghuo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2011;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6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195-198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16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Kawaratani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H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Tsujimoto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T,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Douhara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Takaya H, Moriya K,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Namisaki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T, Noguchi R,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Yoshiji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H, Fujimoto M, Fukui H. The effect of inflammatory cytokines in alcoholic liver disease.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Mediators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Inflamm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2013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495156 [PMID: 24385684 DOI: 10.1155/2013/495156]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17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Cohen JI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Chen X, Nagy LE. Redox signaling and the innate immune system in alcoholic liver disease.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Antioxid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Redox Signal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2011;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15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: 523-534 [PMID: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lastRenderedPageBreak/>
        <w:t>21126203 DOI: 10.1089/ars.2010.3746]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18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Leung TM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Nieto N. CYP2E1 and oxidant stress in alcoholic and non-alcoholic fatty liver disease.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Hepatol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58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395-398 [PMID: 22940046 DOI: 10.1016/j.jhep.2012.08.018]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19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Cohen JI,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Nagy LE. 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>Pathogenesis of alcoholic liver disease: interactions between parenchymal and non</w:t>
      </w:r>
      <w:r w:rsidRPr="00285872">
        <w:rPr>
          <w:rFonts w:ascii="SimSun" w:eastAsia="SimSun" w:hAnsi="SimSun" w:cs="SimSun" w:hint="eastAsia"/>
          <w:color w:val="000000" w:themeColor="text1"/>
          <w:kern w:val="2"/>
          <w:sz w:val="24"/>
          <w:szCs w:val="24"/>
        </w:rPr>
        <w:t>‐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>parenchymal cells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.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J Dig Dis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2011;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</w:t>
      </w:r>
      <w:r w:rsidRPr="00285872">
        <w:rPr>
          <w:rFonts w:ascii="Book Antiqua" w:eastAsia="SimSun" w:hAnsi="Book Antiqua" w:cs="Times New Roman" w:hint="eastAsia"/>
          <w:b/>
          <w:color w:val="000000" w:themeColor="text1"/>
          <w:kern w:val="2"/>
          <w:sz w:val="24"/>
          <w:szCs w:val="24"/>
        </w:rPr>
        <w:t>2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: 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>3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-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9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[DOI: </w:t>
      </w:r>
      <w:bookmarkStart w:id="249" w:name="OLE_LINK49"/>
      <w:bookmarkStart w:id="250" w:name="OLE_LINK50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10.1111/j.1751-2980.</w:t>
      </w:r>
      <w:proofErr w:type="gram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2010.00468.x</w:t>
      </w:r>
      <w:bookmarkEnd w:id="249"/>
      <w:bookmarkEnd w:id="250"/>
      <w:proofErr w:type="gram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20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Nagy LE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The Role of Innate Immunity in Alcoholic Liver Disease.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Alcohol Res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37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237-250 [PMID: 26695748]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21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Ricklin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D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Hajishengallis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G, Yang K,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Lambris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JD. Complement: a key system for immune surveillance and homeostasis.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Nat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2010;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11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785-797 [PMID: 20720586 DOI: 10.1038/ni.1923]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22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Qin X,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Gao B. The complement system in liver diseases. Cell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Mol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Immunol 2006; </w:t>
      </w:r>
      <w:r w:rsidRPr="00EC7E0A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  <w:rPrChange w:id="251" w:author="Li Ma" w:date="2018-08-01T08:54:00Z">
            <w:rPr>
              <w:rFonts w:ascii="Book Antiqua" w:eastAsia="SimSun" w:hAnsi="Book Antiqua" w:cs="Times New Roman"/>
              <w:color w:val="000000" w:themeColor="text1"/>
              <w:kern w:val="2"/>
              <w:sz w:val="24"/>
              <w:szCs w:val="24"/>
            </w:rPr>
          </w:rPrChange>
        </w:rPr>
        <w:t>3: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333-340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23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Vieyra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MB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Heeger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PS. Novel aspects of complement in kidney injury.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Kidney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Int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2010;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77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495-499 [PMID: 20016462 DOI: 10.1038/ki.2009.491]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24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He W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. Medical immunology. Beijing: People's Medical Publishing House; 2010: 76-91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25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Roerecke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M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Nanau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R, Rehm J, Neuman M. Ethnicity matters: A Systematic Review and Meta-Analysis of the Non-Linear Relationship Between Alcohol Consumption and Prevalence and Incidence of Hepatic Steatosis.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EBioMedicine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8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317-330 [PMID: 27428441 DOI: 10.1016/j.ebiom.2016.04.023]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26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Liu 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Zhao X, Wang Q, Sun X, Xia L, Wang Q, Yang B, Zhang Y, Montgomery S, Meng H,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Geng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T, Gong D.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Prosteatotic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and Protective Components in a Unique Model of Fatty Liver: Gut Microbiota and Suppressed Complement System.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Sci Rep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6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31763 [PMID: 27550859 DOI: 10.1038/srep31763]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27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Wlazlo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N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van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Greevenbroek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MM, Ferreira I, Jansen EH,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Feskens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EJ, van der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Kallen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Schalkwijk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CG,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Bravenboer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B,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Stehouwer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CD. Activated complement factor 3 is associated with liver fat and liver enzymes: the CODAM study.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Eur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Clin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Invest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43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679-688 [PMID: 23586841 DOI: 10.1111/eci.12093]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lastRenderedPageBreak/>
        <w:t xml:space="preserve">28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Copenhaver M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Yu CY, Hoffman RP. Complement Components, C3 and C4, and the Metabolic Syndrome.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Curr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Diabetes Rev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2018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[PMID: 29663892 DOI: 10.2174/1573399814666180417122030]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29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Gupta A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Rezvani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R, Lapointe M,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Poursharifi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P, Marceau P, Tiwari 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Tchernof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Cianflone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K. Downregulation of complement C3 and C3aR expression in subcutaneous adipose tissue in obese women.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PLoS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One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2014;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e95478 [PMID: 24743347 DOI: 10.1371/journal.pone.0095478]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30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Maslowska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M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Wang HW,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Cianflone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K. Novel roles for acylation stimulating protein/C3adesArg: a review of recent in vitro and in vivo evidence.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Vitam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Horm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70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309-332 [PMID: 15727809 DOI: 10.1016/S0083-6729(05)70010-8]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31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Kalant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D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Phélis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S, Fielding BA, Frayn KN,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Cianflone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Sniderman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AD. Increased postprandial fatty acid trapping in subcutaneous adipose tissue in obese women.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J Lipid Res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2000;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41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1963-1968 [PMID: 11108729]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32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Bavia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de Castro ÍA,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Massironi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SM, Isaac L. Basal physiological parameters of two congenic mice strains: C5 deficient C57BL/6 and C5 sufficient A/J.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Immunol Lett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2014;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159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47-54 [PMID: 24607390 DOI: 10.1016/j.imlet.2014.02.010]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33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Bavia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de Castro ÍA, Isaac L. C57BL/6 and A/J Mice Have Different Inflammatory Response and Liver Lipid Profile in Experimental Alcoholic Liver Disease.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Mediators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Inflamm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2015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491641 [PMID: 26448681 DOI: 10.1155/2015/491641]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34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Shi W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Zhu Q, Gu J, Liu X, Lu L, Qian X, Shen J, Zhang F, Li G. Anti-IL-17 antibody improves hepatic steatosis by suppressing interleukin-17-related fatty acid synthesis and metabolism.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Clin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Dev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2013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253046 [PMID: 24396389 DOI: 10.1155/2013/253046]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35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Hu X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Wang Y, Hao LY, Liu X,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Lesch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CA, Sanchez BM, Wendling JM, Morgan RW,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Aicher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TD, Carter LL, Toogood PL, Glick GD. Corrigendum: Sterol metabolism controls TH17 differentiation by generating endogenous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RORγ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agonists.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Nat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Chem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Biol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11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741 [PMID: 26284677 DOI: 10.1038/nchembio0915-741b]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36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Païdassi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H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Tacnet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-Delorme P,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Garlatti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V,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Darnault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Ghebrehiwet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B,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Gaboriaud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Arlaud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GJ,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Frachet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P. C1q binds phosphatidylserine and likely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lastRenderedPageBreak/>
        <w:t xml:space="preserve">acts as a multiligand-bridging molecule in apoptotic cell recognition.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J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2008;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180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2329-2338 [PMID: 18250442]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37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Lu JH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Teh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BK, Wang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Ld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Wang YN, Tan YS, Lai MC, Reid KB. The classical and regulatory functions of C1q in immunity and autoimmunity.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Cell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Mol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2008;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5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9-21 [PMID: 18318990 DOI: 10.1038/cmi.2008.2]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38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Bavia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de Castro ÍA,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Cogliati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B,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Dettoni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JB, Alves VA, Isaac L. Complement C5 controls liver lipid profile, promotes liver homeostasis and inflammation in C57BL/6 genetic background.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Immunobiology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221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822-832 [PMID: 26896155 DOI: 10.1016/j.imbio.2016.01.014]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39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Petrasek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J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Bala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Csak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T,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Lippai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D,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Kodys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Menashy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V,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Barrieau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M, Min SY, Kurt-Jones EA, Szabo G. IL-1 receptor antagonist ameliorates inflammasome-dependent alcoholic steatohepatitis in mice.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Clin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Invest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2012;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122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3476-3489 [PMID: 22945633 DOI: 10.1172/jci60777]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40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Martinon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F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Mayor A, Tschopp J. The inflammasomes: guardians of the body.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Annu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Rev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2009;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27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229-265 [PMID: 19302040 DOI: 10.1146/annurev.immunol.021908.132715]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41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MacLaren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R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Cui W,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Cianflone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K. Adipokines and the immune system: an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adipocentric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view.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Adv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Exp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Med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Biol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2008;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632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1-21 [PMID: 19025110]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42 </w:t>
      </w:r>
      <w:r w:rsidRPr="00285872">
        <w:rPr>
          <w:rFonts w:ascii="Book Antiqua" w:eastAsia="SimSun" w:hAnsi="Book Antiqua" w:cs="Times New Roman" w:hint="eastAsia"/>
          <w:b/>
          <w:color w:val="000000" w:themeColor="text1"/>
          <w:kern w:val="2"/>
          <w:sz w:val="24"/>
          <w:szCs w:val="24"/>
        </w:rPr>
        <w:t>Jiang XL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,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Cohen JI, Nagy LE. Pathogenesis of Alcoholic Liver </w:t>
      </w:r>
      <w:proofErr w:type="spellStart"/>
      <w:proofErr w:type="gram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Disease:Interactions</w:t>
      </w:r>
      <w:proofErr w:type="spellEnd"/>
      <w:proofErr w:type="gram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between Parenchymal and Non-parenchymal Cells.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Weichangbing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Xue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2011;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16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131-134 [DOI: 10.3969/j.issn.1008-7125.2011.03.002]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43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Leeming DJ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Veidal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Karsdal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MA, Nielsen MJ,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Trebicka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J, Busk T,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Bendtsen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F,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Krag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Møller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S. Pro-C5, a marker of true type V collagen formation and fibrillation, correlates with portal hypertension in patients with alcoholic cirrhosis.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Scand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J Gastroenterol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50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584-592 [PMID: 25639675 DOI: 10.3109/00365521.2014.996590]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44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Jeong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WI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Gao B. Innate immunity and alcoholic liver fibrosis.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Gastroenterol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Hepatol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2008;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23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Suppl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1: S112-S118 [PMID: 18336653 DOI: 10.1111/j.1440-1746.</w:t>
      </w:r>
      <w:proofErr w:type="gram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2007.05274.x</w:t>
      </w:r>
      <w:proofErr w:type="gram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45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Duddempudi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AT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Immunology in alcoholic liver disease.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Clin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Liver Dis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2012;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16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687-698 [PMID: 23101977 DOI: 10.1016/j.cld.2012.08.003]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46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Baumann M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Witzke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O,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Canbay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Patschan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Treichel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U,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Gerken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G, Philipp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lastRenderedPageBreak/>
        <w:t xml:space="preserve">T,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Kribben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A. </w:t>
      </w:r>
      <w:bookmarkStart w:id="252" w:name="OLE_LINK51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Serum C3 complement concentrations correlate with liver function in patients with liver cirrhosis</w:t>
      </w:r>
      <w:bookmarkEnd w:id="252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Hepatogastroenterology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2004;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51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1451-1453 [PMID: 15362774]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47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Chong WP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To YF,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Ip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WK, Yuen MF, Poon TP, Wong WH, Lai CL, Lau YL. Mannose-binding lectin in chronic hepatitis B virus infection.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Hepatology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42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1037-1045 [PMID: 16231358 DOI: 10.1002/hep.20891]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48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Karkampouna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Ten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Dijke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P, Dooley S, Julio MK. </w:t>
      </w:r>
      <w:bookmarkStart w:id="253" w:name="OLE_LINK54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TGFβ signaling in liver regeneration</w:t>
      </w:r>
      <w:bookmarkEnd w:id="253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Curr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Pharm Des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2012;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18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4103-4113 [PMID: 22630085]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49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Hillebrandt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Wasmuth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HE,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Weiskirchen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R,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Hellerbrand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Keppeler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H, Werth 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Schirin-Sokhan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R, Wilkens G, Geier A, Lorenzen 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Köhl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Gressner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AM,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Matern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Lammert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F. Complement factor 5 is a quantitative trait gene that modifies liver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fibrogenesis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in mice and humans.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Nat Genet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37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835-843 [PMID: 15995705 DOI: 10.1038/ng1599]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50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Deaciuc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IV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Fortunato F, D'Souza NB, Hill DB, McClain CJ. </w:t>
      </w:r>
      <w:bookmarkStart w:id="254" w:name="OLE_LINK55"/>
      <w:bookmarkStart w:id="255" w:name="OLE_LINK56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Chronic alcohol exposure of rats exacerbates apoptosis in hepatocytes and sinusoidal endothelial cells</w:t>
      </w:r>
      <w:bookmarkEnd w:id="254"/>
      <w:bookmarkEnd w:id="255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Hepatol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Res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2001;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306-324 [PMID: 11251313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DOI: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10.1016/S1386-6346(00)00112-1]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51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Miller AM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Wang H, Park O,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Horiguchi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N,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Lafdil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F, Mukhopadhyay P,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Moh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Fu XY,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Kunos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G, Pacher P, Gao B. Anti-inflammatory and anti-apoptotic roles of endothelial cell STAT3 in alcoholic liver injury.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Alcohol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Clin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Exp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Res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2010;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34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719-725 [PMID: 20102572 DOI: 10.1111/j.1530-0277.</w:t>
      </w:r>
      <w:proofErr w:type="gram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2009.01141.x</w:t>
      </w:r>
      <w:proofErr w:type="gram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52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Bajtay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Z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Józsi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Bánki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Z, Thiel 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Thielens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N,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Erdei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A. Mannan-binding lectin and C1q bind to distinct structures and exert differential effects on macrophages.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Eur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J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2000;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30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1706-1713 [PMID: 10898508 DOI: 10.1002/1521-4141(200006)30:63.0.co;2-2]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53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Roychowdhury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McMullen MR, Pritchard MT,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Hise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AG, van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Rooijen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N,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Medof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ME,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Stavitsky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AB, Nagy LE. An early complement-dependent and TLR-4-independent phase in the pathogenesis of ethanol-induced liver injury in mice.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Hepatology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2009;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49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1326-1334 [PMID: 19133650 DOI: 10.1002/hep.22776]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54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Duffield JS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Forbes SJ,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Constandinou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CM, Clay 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Partolina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Vuthoori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S, Wu S, Lang R,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Iredale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JP. Selective depletion of macrophages reveals distinct, opposing roles during liver injury and repair.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Clin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Invest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115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: 56-65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lastRenderedPageBreak/>
        <w:t>[PMID: 15630444 DOI: 10.1172/jci22675]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55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Fallowfield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JA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Mizuno M, Kendall TJ,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Constandinou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CM,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Benyon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RC, Duffield JS,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Iredale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JP. </w:t>
      </w:r>
      <w:bookmarkStart w:id="256" w:name="OLE_LINK57"/>
      <w:bookmarkStart w:id="257" w:name="OLE_LINK58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Scar-associated macrophages are a major source of hepatic matrix metalloproteinase-13 and facilitate the resolution of murine hepatic fibrosis</w:t>
      </w:r>
      <w:bookmarkEnd w:id="256"/>
      <w:bookmarkEnd w:id="257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J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2007;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178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5288-5295 [PMID: 17404313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DOI: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10.4049/jimmunol.178.8.5288]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56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Nieto N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Oxidative-stress and IL-6 mediate the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fibrogenic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effects of [corrected] Kupffer cells on stellate cells.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Hepatology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44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1487-1501 [PMID: 17133487 DOI: 10.1002/hep.21427]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57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Helmy KY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Katschke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KJ Jr,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Gorgani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NN,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Kljavin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NM, Elliott JM, Diehl L, Scales SJ,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Ghilardi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N, van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Lookeren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Campagne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M.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CRIg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: a macrophage complement receptor required for phagocytosis of circulating pathogens.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Cell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124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915-927 [PMID: 16530040 DOI: 10.1016/j.cell.2005.12.039]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58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Hinglais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N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Kazatchkine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MD,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Mandet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Appay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MD,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Bariety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J. </w:t>
      </w:r>
      <w:bookmarkStart w:id="258" w:name="OLE_LINK59"/>
      <w:bookmarkStart w:id="259" w:name="OLE_LINK60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Human liver Kupffer cells express CR1, CR3, and CR4 complement receptor antigens</w:t>
      </w:r>
      <w:bookmarkEnd w:id="258"/>
      <w:bookmarkEnd w:id="259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An immunohistochemical study.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Lab Invest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1989;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61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509-514 [PMID: 2478758]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59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Kumar V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Ali SR, Konrad S,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Zwirner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J, Verbeek JS, Schmidt RE, Gessner JE. Cell-derived anaphylatoxins as key mediators of antibody-dependent type II autoimmunity in mice.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Clin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Invest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116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512-520 [PMID: 16453025 DOI: 10.1172/jci25536]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60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Schieferdecker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HL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Rothermel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E,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Timmermann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Götze O,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Jungermann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K. </w:t>
      </w:r>
      <w:bookmarkStart w:id="260" w:name="OLE_LINK61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Anaphylatoxin C5a receptor mRNA is strongly expressed in Kupffer and stellate cells and weakly in sinusoidal endothelial cells but not in hepatocytes of normal rat liver</w:t>
      </w:r>
      <w:bookmarkEnd w:id="260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FEBS Lett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1997;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406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305-309 [PMID: 9136907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DOI: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10.1016/S0014-5793(97)00292-5]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61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Schlaf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G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Schmitz M, Heine I,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Demberg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T,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Schieferdecker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HL, Götze O. Upregulation of fibronectin but not of entactin, collagen IV and smooth muscle actin by anaphylatoxin C5a in rat hepatic stellate cells.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Histol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Histopathol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2004;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1165-1174 [PMID: 15375759 DOI: 10.14670/HH-19.1165]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62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Guo SP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Zhang WF, Gong JP. [Research advance in the origin and immunological function of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kupffer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cells].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Sheng Li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Ke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Xue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Jin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Zhan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47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57-60 [PMID: 27424408]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lastRenderedPageBreak/>
        <w:t xml:space="preserve">63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Enomoto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N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Ikejima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K, Yamashina S, Hirose M, Shimizu H, Kitamura T, Takei Y, Sato </w:t>
      </w:r>
      <w:proofErr w:type="gram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And</w:t>
      </w:r>
      <w:proofErr w:type="gram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N, Thurman RG. </w:t>
      </w:r>
      <w:bookmarkStart w:id="261" w:name="OLE_LINK64"/>
      <w:bookmarkStart w:id="262" w:name="OLE_LINK65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Kupffer cell sensitization by alcohol involves increased permeability to gut-derived endotoxin</w:t>
      </w:r>
      <w:bookmarkEnd w:id="261"/>
      <w:bookmarkEnd w:id="262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Alcohol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Clin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Exp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Res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2001;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25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51S-54S [PMID: 11410742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DOI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: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10.1111/j.1530-</w:t>
      </w:r>
      <w:proofErr w:type="gram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0277.2001.tb</w:t>
      </w:r>
      <w:proofErr w:type="gram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02418.x]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proofErr w:type="gram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64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Wheeler</w:t>
      </w:r>
      <w:proofErr w:type="gram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MD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Thurman RG. Up-regulation of CD14 in liver caused by acute ethanol involves oxidant-dependent AP-1 pathway.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Biol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Chem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278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8435-8441 [PMID: 12482856 DOI: 10.1074/jbc.M212076200]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65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Schieferdecker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HL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Schlaf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G,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Jungermann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K, Götze O. </w:t>
      </w:r>
      <w:bookmarkStart w:id="263" w:name="OLE_LINK66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Functions of anaphylatoxin C5a in rat liver: direct and indirect actions on nonparenchymal and parenchymal cells</w:t>
      </w:r>
      <w:bookmarkEnd w:id="263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Int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Immunopharmacol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2001;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469-481 [PMID: 11367531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DOI: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10.1016/S1567-5769(00)00038-2]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66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Reid DT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Reyes JL, McDonald BA, Vo T, Reimer RA,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Eksteen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B. Kupffer Cells Undergo Fundamental Changes during the Development of Experimental NASH and Are Critical in Initiating Liver Damage and Inflammation.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PLoS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One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11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e0159524 [PMID: 27454866 DOI: 10.1371/journal.pone.0159524]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67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Barata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Miwa T, Sato S, Kim D, Mohammed I, Song WC. Deletion of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Crry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and DAF on murine platelets stimulates thrombopoiesis and increases factor H-dependent resistance of peripheral platelets to complement attack.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J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190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2886-2895 [PMID: 23390291 DOI: 10.4049/jimmunol.1202536]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68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Laskowski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J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Renner B, Le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Quintrec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M, Panzer S, Hannan JP,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Ljubanovic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D,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Ruseva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MM, Borza DB,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Antonioli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AH, Pickering MC,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Holers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VM, Thurman JM. Distinct roles for the complement regulators factor H and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Crry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in protection of the kidney from injury.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Kidney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Int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90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109-122 [PMID: 27165610 DOI: 10.1016/j.kint.2016.02.036]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69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Liu F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Wu L, Wu G, Wang C, Zhang L, Tomlinson S, Qin X. Targeted mouse complement inhibitor CR2-Crry protects against the development of atherosclerosis in mice.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Atherosclerosis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2014;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234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237-243 [PMID: 24685815 DOI: 10.1016/j.atherosclerosis.2014.03.004]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70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Vernon KA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Ruseva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MM, Cook HT,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Botto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M, Malik TH, Pickering MC. Partial Complement Factor H Deficiency Associates with C3 Glomerulopathy and Thrombotic Microangiopathy.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Am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Soc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Nephrol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27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: 1334-1342 [PMID: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lastRenderedPageBreak/>
        <w:t>26374608 DOI: 10.1681/asn.2015030295]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71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Medjeral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-Thomas N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Pickering MC. The complement factor H-related proteins.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Immunol Rev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274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191-201 [PMID: 27782332 DOI: 10.1111/imr.12477]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72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Faber C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Williams 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Juel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HB, Greenwood 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Nissen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MH, Moss SE. Complement factor H deficiency results in decreased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neuroretinal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expression of Cd59a in aged mice.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Invest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Ophthalmol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Vis Sci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2012;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53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6324-6330 [PMID: 22918646 DOI: 10.1167/iovs.12-10385]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73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Wilson V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Darlay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R, Wong W, Wood KM, McFarlane 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Schejbel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L, Schmidt IM, Harris CL, Tellez 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Hunze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EM,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Marchbank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Goodship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Goodship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TH. Genotype/phenotype correlations in complement factor H deficiency arising from uniparental isodisomy.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Am J Kidney Dis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62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978-983 [PMID: 23870792 DOI: 10.1053/j.ajkd.2013.05.020]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74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Schejbel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Schmidt IM, Kirchhoff M, Andersen CB, Marquart HV, Zipfel P,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Garred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P. Complement factor H deficiency and endocapillary glomerulonephritis due to paternal isodisomy and a novel factor H mutation.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Genes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Immun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2011;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12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90-99 [PMID: 21270828 DOI: 10.1038/gene.2010.63]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75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Blackall DP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Marques MB. </w:t>
      </w:r>
      <w:bookmarkStart w:id="264" w:name="OLE_LINK67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Hemolytic uremic syndrome revisited: Shiga toxin, factor H, and fibrin generation</w:t>
      </w:r>
      <w:bookmarkEnd w:id="264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Am 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Clin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Pathol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2004;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121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Suppl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S81-S88 [PMID: 15298153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DOI: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10.1309/06W402EHNGVVB24C]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76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McCullough RL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McMullen MR, Sheehan MM, Poulsen KL,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Roychowdhury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S, Chiang DJ, Pritchard MT, Caballeria J, Nagy LE. Complement Factor D protects mice from ethanol-induced inflammation and liver injury.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Am 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Physiol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Gastrointest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Liver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Physiol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2018;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315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G66-G79 [PMID: 29597356 DOI: 10.1152/ajpgi.00334.2017]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77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Wu G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Hu W,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Shahsafaei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Song W,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Dobarro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Sukhova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GK, Bronson RR, Shi GP, Rother RP, Halperin JA, Qin X. Complement regulator CD59 protects against atherosclerosis by restricting the formation of complement membrane attack complex.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Circ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Res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2009;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104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550-558 [PMID: 19131645 DOI: 10.1161/circresaha.108.191361]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78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Wickham SE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Hotze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EM,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Farrand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Polekhina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G, Nero TL, Tomlinson S, Parker MW,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Tweten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RK. Mapping the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intermedilysin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-human CD59 receptor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lastRenderedPageBreak/>
        <w:t xml:space="preserve">interface reveals a deep correspondence with the binding site on CD59 for complement binding proteins C8alpha and C9.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Biol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Chem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2011;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286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20952-20962 [PMID: 21507937 DOI: 10.1074/jbc.M111.237446]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79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Huang 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Fedarovich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Tomlinson S, Davies C. Crystal structure of CD59: implications for molecular recognition of the complement proteins C8 and C9 in the membrane-attack complex.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Acta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Crystallogr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D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Biol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Crystallogr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2007;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63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714-721 [PMID: 17505110 DOI: 10.1107/s0907444907015557]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80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Podack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ER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Müller-Eberhard HJ. </w:t>
      </w:r>
      <w:bookmarkStart w:id="265" w:name="OLE_LINK69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Binding of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desoxycholate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, phosphatidylcholine vesicles, lipoprotein and of the S-protein to complexes of terminal complement components</w:t>
      </w:r>
      <w:bookmarkEnd w:id="265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J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1978;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121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1025-1030 [PMID: 690431]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81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McDonald JF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Nelsestuen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GL. Potent inhibition of terminal complement assembly by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clusterin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: characterization of its impact on C9 polymerization.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Biochemistry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1997;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36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7464-7473 [PMID: 9200695 DOI: 10.1021/bi962895r]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82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Chu Q,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Liu X, Xiang Y, Liu QW.</w:t>
      </w:r>
      <w:bookmarkStart w:id="266" w:name="OLE_LINK70"/>
      <w:bookmarkStart w:id="267" w:name="OLE_LINK71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</w:t>
      </w:r>
      <w:bookmarkStart w:id="268" w:name="OLE_LINK72"/>
      <w:bookmarkStart w:id="269" w:name="OLE_LINK73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Study on the structure and function of complement C3.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Zhongguo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Mianyixue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Zazhi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2014;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30</w:t>
      </w:r>
      <w:bookmarkEnd w:id="266"/>
      <w:bookmarkEnd w:id="267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549-553</w:t>
      </w:r>
      <w:bookmarkEnd w:id="268"/>
      <w:bookmarkEnd w:id="269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[DOI: 10.3969/j.issn.1000-484X.2014.04.031]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83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Liu Q,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Xing G. Complement regulatory proteins and IgA nephropathy.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Zhongguo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Shiyong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Yike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2013;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40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122-124 [DOI: 10.3760/cma.j.issn.1674-4756.2013.12.059]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84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de Haas CJ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Veldkamp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KE,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Peschel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Weerkamp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F, Van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Wamel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WJ,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Heezius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EC,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Poppelier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MJ, Van Kessel KP, van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Strijp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JA. Chemotaxis inhibitory protein of Staphylococcus aureus, a bacterial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antiinflammatory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agent.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Exp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Med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2004;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199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687-695 [PMID: 14993252 DOI: 10.1084/jem.20031636]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85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Fujita E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Farkas I, Campbell W,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Baranyi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L, Okada H, Okada N. </w:t>
      </w:r>
      <w:bookmarkStart w:id="270" w:name="OLE_LINK74"/>
      <w:bookmarkStart w:id="271" w:name="OLE_LINK75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Inactivation of C5a anaphylatoxin by a peptide that is complementary to a region of C5a.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J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2004</w:t>
      </w:r>
      <w:bookmarkEnd w:id="270"/>
      <w:bookmarkEnd w:id="271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172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6382-6387 [PMID: 15128829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 w:hint="eastAsia"/>
          <w:caps/>
          <w:color w:val="000000" w:themeColor="text1"/>
          <w:kern w:val="2"/>
          <w:sz w:val="24"/>
          <w:szCs w:val="24"/>
        </w:rPr>
        <w:t>doi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: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10.4049/jimmunol.172.10.6382]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86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Guo RF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Ward PA. Role of C5a in inflammatory responses.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Annu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Rev Immunol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23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821-852 [PMID: 15771587 DOI: 10.1146/annurev.immunol.23.021704.115835]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87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Nikiforovich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GV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Baranski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TJ. Structural models for the complex of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lastRenderedPageBreak/>
        <w:t xml:space="preserve">chemotaxis inhibitory protein of Staphylococcus aureus with the C5a receptor.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Biochem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Biophys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Res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Commun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2009;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390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481-484 [PMID: 19799858 DOI: 10.1016/j.bbrc.2009.09.113]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88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Otto M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Hawlisch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H, Monk PN, Müller M,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Klos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A, Karp CL,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Köhl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J. C5a mutants are potent antagonists of the C5a receptor (CD88) and of C5L2: position 69 is the locus that determines agonism or antagonism.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J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Biol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Chem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2004;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279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142-151 [PMID: 14570896 DOI: 10.1074/jbc.M310078200]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89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Li BS,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Cui SH,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Lv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FL, Chen Y, Li YC, Hu CX, Chen CY. </w:t>
      </w:r>
      <w:bookmarkStart w:id="272" w:name="OLE_LINK76"/>
      <w:bookmarkStart w:id="273" w:name="OLE_LINK77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Protective effects of complementary peptide of anaphylatoxin C5a on lung injury of experimental sepsis mouse</w:t>
      </w:r>
      <w:bookmarkEnd w:id="272"/>
      <w:bookmarkEnd w:id="273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Disan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Junyi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Daxue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Xuebao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2006;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28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4 [DOI: 10.3321/j.issn:1000-5404.2006.09.020]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90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Wu Z,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Lv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F,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Lv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C, Wu YZ. </w:t>
      </w:r>
      <w:bookmarkStart w:id="274" w:name="OLE_LINK78"/>
      <w:bookmarkStart w:id="275" w:name="OLE_LINK79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Blocking effects of anti-sense peptide of C5a on the adhesion between pulmonary vascular endothelial cell and neutrophil</w:t>
      </w:r>
      <w:bookmarkEnd w:id="274"/>
      <w:bookmarkEnd w:id="275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.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Zhongduo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Mianyixue</w:t>
      </w:r>
      <w:proofErr w:type="spellEnd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Zazhi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2003;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19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91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Li L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Chen L, Zang J, Tang X, Liu Y, Zhang J, Bai L, Yin Q, Lu Y, Cheng J, Fu P, Liu F. C3a and C5a receptor antagonists ameliorate endothelial-myofibroblast transition via the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Wnt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/β-catenin signaling pathway in diabetic kidney disease.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Metabolism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2015;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64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597-610 [PMID: 25682062 DOI: 10.1016/j.metabol.2015.01.014]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92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Lee JH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Kim H,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Ko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J, Lee Y. </w:t>
      </w:r>
      <w:bookmarkStart w:id="276" w:name="OLE_LINK80"/>
      <w:bookmarkStart w:id="277" w:name="OLE_LINK81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Interaction of C5 protein with RNA aptamers selected by SELEX.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Nucleic Acids Res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</w:t>
      </w:r>
      <w:bookmarkEnd w:id="276"/>
      <w:bookmarkEnd w:id="277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2002;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30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5360-5368 [PMID: 12490703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DOI: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10.1093/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nar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/gkf694]</w:t>
      </w:r>
    </w:p>
    <w:p w:rsidR="0010131C" w:rsidRPr="00285872" w:rsidRDefault="0010131C" w:rsidP="00FF298A">
      <w:pPr>
        <w:widowControl w:val="0"/>
        <w:adjustRightInd/>
        <w:snapToGrid/>
        <w:spacing w:after="0" w:line="360" w:lineRule="auto"/>
        <w:jc w:val="both"/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</w:pP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93 </w:t>
      </w:r>
      <w:proofErr w:type="spellStart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Biesecker</w:t>
      </w:r>
      <w:proofErr w:type="spellEnd"/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 xml:space="preserve"> G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Dihel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L,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Enney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K, </w:t>
      </w:r>
      <w:proofErr w:type="spellStart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Bendele</w:t>
      </w:r>
      <w:proofErr w:type="spellEnd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RA. </w:t>
      </w:r>
      <w:bookmarkStart w:id="278" w:name="OLE_LINK82"/>
      <w:bookmarkStart w:id="279" w:name="OLE_LINK83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Derivation of RNA aptamer inhibitors of human complement C5. </w:t>
      </w:r>
      <w:r w:rsidRPr="00285872">
        <w:rPr>
          <w:rFonts w:ascii="Book Antiqua" w:eastAsia="SimSun" w:hAnsi="Book Antiqua" w:cs="Times New Roman"/>
          <w:i/>
          <w:color w:val="000000" w:themeColor="text1"/>
          <w:kern w:val="2"/>
          <w:sz w:val="24"/>
          <w:szCs w:val="24"/>
        </w:rPr>
        <w:t>Immunopharmacology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 1999</w:t>
      </w:r>
      <w:bookmarkEnd w:id="278"/>
      <w:bookmarkEnd w:id="279"/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 xml:space="preserve">; </w:t>
      </w:r>
      <w:r w:rsidRPr="00285872">
        <w:rPr>
          <w:rFonts w:ascii="Book Antiqua" w:eastAsia="SimSun" w:hAnsi="Book Antiqua" w:cs="Times New Roman"/>
          <w:b/>
          <w:color w:val="000000" w:themeColor="text1"/>
          <w:kern w:val="2"/>
          <w:sz w:val="24"/>
          <w:szCs w:val="24"/>
        </w:rPr>
        <w:t>42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: 219-230 [PMID: 10408383</w:t>
      </w:r>
      <w:r w:rsidRPr="00285872">
        <w:rPr>
          <w:rFonts w:ascii="Book Antiqua" w:eastAsia="SimSun" w:hAnsi="Book Antiqua" w:cs="Times New Roman" w:hint="eastAsia"/>
          <w:color w:val="000000" w:themeColor="text1"/>
          <w:kern w:val="2"/>
          <w:sz w:val="24"/>
          <w:szCs w:val="24"/>
        </w:rPr>
        <w:t xml:space="preserve"> DOI: </w:t>
      </w:r>
      <w:r w:rsidRPr="00285872">
        <w:rPr>
          <w:rFonts w:ascii="Book Antiqua" w:eastAsia="SimSun" w:hAnsi="Book Antiqua" w:cs="Times New Roman"/>
          <w:color w:val="000000" w:themeColor="text1"/>
          <w:kern w:val="2"/>
          <w:sz w:val="24"/>
          <w:szCs w:val="24"/>
        </w:rPr>
        <w:t>10.1016/S0162-3109(99)00020-X]</w:t>
      </w:r>
      <w:bookmarkEnd w:id="231"/>
    </w:p>
    <w:p w:rsidR="0010131C" w:rsidRPr="00285872" w:rsidRDefault="0010131C" w:rsidP="00FF298A">
      <w:pPr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:rsidR="00F0245F" w:rsidRPr="00285872" w:rsidRDefault="00F0245F" w:rsidP="00FF298A">
      <w:pPr>
        <w:spacing w:after="0" w:line="360" w:lineRule="auto"/>
        <w:jc w:val="right"/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P-Reviewer: </w:t>
      </w:r>
      <w:r w:rsidR="00FE4636" w:rsidRPr="00285872">
        <w:rPr>
          <w:rFonts w:ascii="Book Antiqua" w:hAnsi="Book Antiqua"/>
          <w:bCs/>
          <w:color w:val="000000" w:themeColor="text1"/>
          <w:sz w:val="24"/>
          <w:szCs w:val="24"/>
        </w:rPr>
        <w:t>Marcos</w:t>
      </w:r>
      <w:r w:rsidR="00FE4636" w:rsidRPr="00285872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M, </w:t>
      </w:r>
      <w:proofErr w:type="spellStart"/>
      <w:r w:rsidR="00FE4636" w:rsidRPr="00285872">
        <w:rPr>
          <w:rFonts w:ascii="Book Antiqua" w:hAnsi="Book Antiqua"/>
          <w:bCs/>
          <w:color w:val="000000" w:themeColor="text1"/>
          <w:sz w:val="24"/>
          <w:szCs w:val="24"/>
        </w:rPr>
        <w:t>Metin</w:t>
      </w:r>
      <w:proofErr w:type="spellEnd"/>
      <w:r w:rsidR="00FE4636" w:rsidRPr="00285872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U, </w:t>
      </w:r>
      <w:r w:rsidR="00FE4636" w:rsidRPr="00285872">
        <w:rPr>
          <w:rFonts w:ascii="Book Antiqua" w:hAnsi="Book Antiqua"/>
          <w:bCs/>
          <w:color w:val="000000" w:themeColor="text1"/>
          <w:sz w:val="24"/>
          <w:szCs w:val="24"/>
        </w:rPr>
        <w:t>Morales-González</w:t>
      </w:r>
      <w:r w:rsidR="00FE4636" w:rsidRPr="00285872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JA, </w:t>
      </w:r>
      <w:proofErr w:type="spellStart"/>
      <w:r w:rsidR="00FE4636" w:rsidRPr="00285872">
        <w:rPr>
          <w:rFonts w:ascii="Book Antiqua" w:hAnsi="Book Antiqua"/>
          <w:bCs/>
          <w:color w:val="000000" w:themeColor="text1"/>
          <w:sz w:val="24"/>
          <w:szCs w:val="24"/>
        </w:rPr>
        <w:t>Kollmann</w:t>
      </w:r>
      <w:proofErr w:type="spellEnd"/>
      <w:r w:rsidR="00FE4636" w:rsidRPr="00285872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D</w:t>
      </w:r>
      <w:r w:rsidR="006224AD" w:rsidRPr="00285872"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b/>
          <w:bCs/>
          <w:color w:val="000000" w:themeColor="text1"/>
          <w:sz w:val="24"/>
          <w:szCs w:val="24"/>
        </w:rPr>
        <w:t>S-Editor: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Ma YJ </w:t>
      </w:r>
      <w:r w:rsidRPr="00285872">
        <w:rPr>
          <w:rFonts w:ascii="Book Antiqua" w:hAnsi="Book Antiqua"/>
          <w:b/>
          <w:bCs/>
          <w:color w:val="000000" w:themeColor="text1"/>
          <w:sz w:val="24"/>
          <w:szCs w:val="24"/>
        </w:rPr>
        <w:t>L-Editor: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85872">
        <w:rPr>
          <w:rFonts w:ascii="Book Antiqua" w:hAnsi="Book Antiqua"/>
          <w:b/>
          <w:bCs/>
          <w:color w:val="000000" w:themeColor="text1"/>
          <w:sz w:val="24"/>
          <w:szCs w:val="24"/>
        </w:rPr>
        <w:t>E-Editor:</w:t>
      </w:r>
    </w:p>
    <w:p w:rsidR="00F0245F" w:rsidRPr="00285872" w:rsidRDefault="00F0245F" w:rsidP="00FF298A">
      <w:pPr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AFAFA"/>
        </w:rPr>
      </w:pPr>
    </w:p>
    <w:p w:rsidR="00F0245F" w:rsidRPr="00285872" w:rsidRDefault="00F0245F" w:rsidP="00FF298A">
      <w:pPr>
        <w:shd w:val="clear" w:color="auto" w:fill="FFFFFF"/>
        <w:spacing w:after="0" w:line="360" w:lineRule="auto"/>
        <w:rPr>
          <w:rFonts w:ascii="Book Antiqua" w:hAnsi="Book Antiqua" w:cs="Helvetica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 w:cs="Helvetica"/>
          <w:b/>
          <w:color w:val="000000" w:themeColor="text1"/>
          <w:sz w:val="24"/>
          <w:szCs w:val="24"/>
        </w:rPr>
        <w:t xml:space="preserve">Specialty type: </w:t>
      </w:r>
      <w:r w:rsidR="00FE4636" w:rsidRPr="00285872">
        <w:rPr>
          <w:rFonts w:ascii="Book Antiqua" w:hAnsi="Book Antiqua" w:cs="Helvetica"/>
          <w:color w:val="000000" w:themeColor="text1"/>
          <w:sz w:val="24"/>
          <w:szCs w:val="24"/>
        </w:rPr>
        <w:t>Gastroenterology and hepatology</w:t>
      </w:r>
    </w:p>
    <w:p w:rsidR="00F0245F" w:rsidRPr="00285872" w:rsidRDefault="00F0245F" w:rsidP="00FF298A">
      <w:pPr>
        <w:shd w:val="clear" w:color="auto" w:fill="FFFFFF"/>
        <w:spacing w:after="0"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285872">
        <w:rPr>
          <w:rFonts w:ascii="Book Antiqua" w:hAnsi="Book Antiqua" w:cs="Helvetica"/>
          <w:b/>
          <w:color w:val="000000" w:themeColor="text1"/>
          <w:sz w:val="24"/>
          <w:szCs w:val="24"/>
        </w:rPr>
        <w:t>Country of origin:</w:t>
      </w:r>
      <w:r w:rsidRPr="00285872">
        <w:rPr>
          <w:rFonts w:ascii="Book Antiqua" w:hAnsi="Book Antiqua" w:cs="Helvetica"/>
          <w:color w:val="000000" w:themeColor="text1"/>
          <w:sz w:val="24"/>
          <w:szCs w:val="24"/>
        </w:rPr>
        <w:t xml:space="preserve"> </w:t>
      </w:r>
      <w:r w:rsidR="002672DE" w:rsidRPr="00285872">
        <w:rPr>
          <w:rFonts w:ascii="Book Antiqua" w:hAnsi="Book Antiqua" w:cs="Helvetica"/>
          <w:color w:val="000000" w:themeColor="text1"/>
          <w:sz w:val="24"/>
          <w:szCs w:val="24"/>
        </w:rPr>
        <w:t>China</w:t>
      </w:r>
    </w:p>
    <w:p w:rsidR="00F0245F" w:rsidRPr="00285872" w:rsidRDefault="00F0245F" w:rsidP="00FF298A">
      <w:pPr>
        <w:shd w:val="clear" w:color="auto" w:fill="FFFFFF"/>
        <w:spacing w:after="0" w:line="360" w:lineRule="auto"/>
        <w:rPr>
          <w:rFonts w:ascii="Book Antiqua" w:hAnsi="Book Antiqua" w:cs="Helvetica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 w:cs="Helvetica"/>
          <w:b/>
          <w:color w:val="000000" w:themeColor="text1"/>
          <w:sz w:val="24"/>
          <w:szCs w:val="24"/>
        </w:rPr>
        <w:t>Peer-review report classification</w:t>
      </w:r>
    </w:p>
    <w:p w:rsidR="00F0245F" w:rsidRPr="00285872" w:rsidRDefault="00F0245F" w:rsidP="00FF298A">
      <w:pPr>
        <w:shd w:val="clear" w:color="auto" w:fill="FFFFFF"/>
        <w:spacing w:after="0"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285872">
        <w:rPr>
          <w:rFonts w:ascii="Book Antiqua" w:hAnsi="Book Antiqua" w:cs="Helvetica"/>
          <w:color w:val="000000" w:themeColor="text1"/>
          <w:sz w:val="24"/>
          <w:szCs w:val="24"/>
        </w:rPr>
        <w:lastRenderedPageBreak/>
        <w:t xml:space="preserve">Grade A (Excellent): </w:t>
      </w:r>
      <w:r w:rsidRPr="00285872">
        <w:rPr>
          <w:rFonts w:ascii="Book Antiqua" w:hAnsi="Book Antiqua" w:cs="Helvetica" w:hint="eastAsia"/>
          <w:color w:val="000000" w:themeColor="text1"/>
          <w:sz w:val="24"/>
          <w:szCs w:val="24"/>
        </w:rPr>
        <w:t>0</w:t>
      </w:r>
    </w:p>
    <w:p w:rsidR="00F0245F" w:rsidRPr="00285872" w:rsidRDefault="00F0245F" w:rsidP="00FF298A">
      <w:pPr>
        <w:shd w:val="clear" w:color="auto" w:fill="FFFFFF"/>
        <w:spacing w:after="0"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285872">
        <w:rPr>
          <w:rFonts w:ascii="Book Antiqua" w:hAnsi="Book Antiqua" w:cs="Helvetica"/>
          <w:color w:val="000000" w:themeColor="text1"/>
          <w:sz w:val="24"/>
          <w:szCs w:val="24"/>
        </w:rPr>
        <w:t xml:space="preserve">Grade B (Very good): </w:t>
      </w:r>
      <w:r w:rsidR="002672DE" w:rsidRPr="00285872">
        <w:rPr>
          <w:rFonts w:ascii="Book Antiqua" w:hAnsi="Book Antiqua" w:cs="Helvetica" w:hint="eastAsia"/>
          <w:color w:val="000000" w:themeColor="text1"/>
          <w:sz w:val="24"/>
          <w:szCs w:val="24"/>
        </w:rPr>
        <w:t>0</w:t>
      </w:r>
    </w:p>
    <w:p w:rsidR="00F0245F" w:rsidRPr="00285872" w:rsidRDefault="00F0245F" w:rsidP="00FF298A">
      <w:pPr>
        <w:shd w:val="clear" w:color="auto" w:fill="FFFFFF"/>
        <w:spacing w:after="0"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285872">
        <w:rPr>
          <w:rFonts w:ascii="Book Antiqua" w:hAnsi="Book Antiqua" w:cs="Helvetica"/>
          <w:color w:val="000000" w:themeColor="text1"/>
          <w:sz w:val="24"/>
          <w:szCs w:val="24"/>
        </w:rPr>
        <w:t xml:space="preserve">Grade C (Good): </w:t>
      </w:r>
      <w:r w:rsidRPr="00285872">
        <w:rPr>
          <w:rFonts w:ascii="Book Antiqua" w:hAnsi="Book Antiqua" w:cs="Helvetica" w:hint="eastAsia"/>
          <w:color w:val="000000" w:themeColor="text1"/>
          <w:sz w:val="24"/>
          <w:szCs w:val="24"/>
        </w:rPr>
        <w:t>C</w:t>
      </w:r>
      <w:r w:rsidR="002672DE" w:rsidRPr="00285872">
        <w:rPr>
          <w:rFonts w:ascii="Book Antiqua" w:hAnsi="Book Antiqua" w:cs="Helvetica" w:hint="eastAsia"/>
          <w:color w:val="000000" w:themeColor="text1"/>
          <w:sz w:val="24"/>
          <w:szCs w:val="24"/>
        </w:rPr>
        <w:t>, C, C, C</w:t>
      </w:r>
    </w:p>
    <w:p w:rsidR="00F0245F" w:rsidRPr="00285872" w:rsidRDefault="00F0245F" w:rsidP="00FF298A">
      <w:pPr>
        <w:shd w:val="clear" w:color="auto" w:fill="FFFFFF"/>
        <w:spacing w:after="0"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285872">
        <w:rPr>
          <w:rFonts w:ascii="Book Antiqua" w:hAnsi="Book Antiqua" w:cs="Helvetica"/>
          <w:color w:val="000000" w:themeColor="text1"/>
          <w:sz w:val="24"/>
          <w:szCs w:val="24"/>
        </w:rPr>
        <w:t xml:space="preserve">Grade D (Fair): </w:t>
      </w:r>
      <w:r w:rsidRPr="00285872">
        <w:rPr>
          <w:rFonts w:ascii="Book Antiqua" w:hAnsi="Book Antiqua" w:cs="Helvetica" w:hint="eastAsia"/>
          <w:color w:val="000000" w:themeColor="text1"/>
          <w:sz w:val="24"/>
          <w:szCs w:val="24"/>
        </w:rPr>
        <w:t>0</w:t>
      </w:r>
    </w:p>
    <w:p w:rsidR="00F0245F" w:rsidRPr="00285872" w:rsidRDefault="00F0245F" w:rsidP="00FF298A">
      <w:pPr>
        <w:spacing w:after="0" w:line="360" w:lineRule="auto"/>
        <w:rPr>
          <w:rFonts w:ascii="Book Antiqua" w:hAnsi="Book Antiqua" w:cs="Helvetica"/>
          <w:color w:val="000000" w:themeColor="text1"/>
          <w:sz w:val="24"/>
          <w:szCs w:val="24"/>
        </w:rPr>
      </w:pPr>
      <w:r w:rsidRPr="00285872">
        <w:rPr>
          <w:rFonts w:ascii="Book Antiqua" w:hAnsi="Book Antiqua" w:cs="Helvetica"/>
          <w:color w:val="000000" w:themeColor="text1"/>
          <w:sz w:val="24"/>
          <w:szCs w:val="24"/>
        </w:rPr>
        <w:t xml:space="preserve">Grade E (Poor): </w:t>
      </w:r>
      <w:r w:rsidRPr="00285872">
        <w:rPr>
          <w:rFonts w:ascii="Book Antiqua" w:hAnsi="Book Antiqua" w:cs="Helvetica" w:hint="eastAsia"/>
          <w:color w:val="000000" w:themeColor="text1"/>
          <w:sz w:val="24"/>
          <w:szCs w:val="24"/>
        </w:rPr>
        <w:t>0</w:t>
      </w:r>
    </w:p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p w:rsidR="00620B11" w:rsidRPr="00285872" w:rsidRDefault="00620B11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99065C" w:rsidRPr="00285872" w:rsidRDefault="0099065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Table </w:t>
      </w:r>
      <w:r w:rsidR="0038310F" w:rsidRPr="00285872">
        <w:rPr>
          <w:rStyle w:val="fontstyle01"/>
          <w:rFonts w:ascii="Book Antiqua" w:hAnsi="Book Antiqua" w:hint="eastAsia"/>
          <w:b/>
          <w:color w:val="000000" w:themeColor="text1"/>
          <w:sz w:val="24"/>
          <w:szCs w:val="24"/>
        </w:rPr>
        <w:t>1</w:t>
      </w:r>
      <w:r w:rsidRPr="00285872">
        <w:rPr>
          <w:rStyle w:val="fontstyle01"/>
          <w:rFonts w:ascii="Book Antiqua" w:hAnsi="Book Antiqua" w:hint="eastAsia"/>
          <w:b/>
          <w:color w:val="000000" w:themeColor="text1"/>
          <w:sz w:val="24"/>
          <w:szCs w:val="24"/>
        </w:rPr>
        <w:t xml:space="preserve"> Important publications on complement in </w:t>
      </w:r>
      <w:r w:rsidR="00CD0E58" w:rsidRPr="00285872"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  <w:t>alcoholic liver disease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2835"/>
        <w:gridCol w:w="1149"/>
      </w:tblGrid>
      <w:tr w:rsidR="0099065C" w:rsidRPr="00285872" w:rsidTr="00CD0E5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b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b/>
                <w:color w:val="000000" w:themeColor="text1"/>
                <w:kern w:val="2"/>
                <w:sz w:val="24"/>
                <w:szCs w:val="24"/>
              </w:rPr>
              <w:t>Study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b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b/>
                <w:color w:val="000000" w:themeColor="text1"/>
                <w:kern w:val="2"/>
                <w:sz w:val="24"/>
                <w:szCs w:val="24"/>
              </w:rPr>
              <w:t>Complement component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b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b/>
                <w:color w:val="000000" w:themeColor="text1"/>
                <w:kern w:val="2"/>
                <w:sz w:val="24"/>
                <w:szCs w:val="24"/>
              </w:rPr>
              <w:t>Alcoholic liver disease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065C" w:rsidRPr="00285872" w:rsidRDefault="00EC7E0A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b/>
                <w:color w:val="000000" w:themeColor="text1"/>
                <w:kern w:val="2"/>
                <w:sz w:val="24"/>
                <w:szCs w:val="24"/>
              </w:rPr>
            </w:pPr>
            <w:ins w:id="280" w:author="Li Ma" w:date="2018-08-01T08:56:00Z">
              <w:r>
                <w:rPr>
                  <w:rStyle w:val="fontstyle01"/>
                  <w:rFonts w:ascii="Book Antiqua" w:hAnsi="Book Antiqua"/>
                  <w:b/>
                  <w:color w:val="000000" w:themeColor="text1"/>
                  <w:kern w:val="2"/>
                  <w:sz w:val="24"/>
                  <w:szCs w:val="24"/>
                </w:rPr>
                <w:t>S</w:t>
              </w:r>
            </w:ins>
            <w:del w:id="281" w:author="Li Ma" w:date="2018-08-01T08:56:00Z">
              <w:r w:rsidR="0099065C" w:rsidRPr="00285872" w:rsidDel="00EC7E0A">
                <w:rPr>
                  <w:rStyle w:val="fontstyle01"/>
                  <w:rFonts w:ascii="Book Antiqua" w:hAnsi="Book Antiqua" w:hint="eastAsia"/>
                  <w:b/>
                  <w:color w:val="000000" w:themeColor="text1"/>
                  <w:kern w:val="2"/>
                  <w:sz w:val="24"/>
                  <w:szCs w:val="24"/>
                </w:rPr>
                <w:delText>s</w:delText>
              </w:r>
            </w:del>
            <w:r w:rsidR="0099065C" w:rsidRPr="00285872">
              <w:rPr>
                <w:rStyle w:val="fontstyle01"/>
                <w:rFonts w:ascii="Book Antiqua" w:hAnsi="Book Antiqua" w:hint="eastAsia"/>
                <w:b/>
                <w:color w:val="000000" w:themeColor="text1"/>
                <w:kern w:val="2"/>
                <w:sz w:val="24"/>
                <w:szCs w:val="24"/>
              </w:rPr>
              <w:t>pecies</w:t>
            </w:r>
          </w:p>
        </w:tc>
      </w:tr>
      <w:tr w:rsidR="0099065C" w:rsidRPr="00285872" w:rsidTr="00CD0E58">
        <w:tc>
          <w:tcPr>
            <w:tcW w:w="2093" w:type="dxa"/>
            <w:tcBorders>
              <w:top w:val="single" w:sz="4" w:space="0" w:color="auto"/>
            </w:tcBorders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85872"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  <w:t>Järveläinen</w:t>
            </w:r>
            <w:proofErr w:type="spellEnd"/>
            <w:r w:rsidR="00CD0E58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CD0E58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 xml:space="preserve">et </w:t>
            </w:r>
            <w:proofErr w:type="gramStart"/>
            <w:r w:rsidR="00CD0E58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>al</w:t>
            </w:r>
            <w:r w:rsidR="00CD0E58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[</w:t>
            </w:r>
            <w:proofErr w:type="gramEnd"/>
            <w:r w:rsidR="00CD0E58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10]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 xml:space="preserve">C1, </w:t>
            </w:r>
            <w:proofErr w:type="spellStart"/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Crry</w:t>
            </w:r>
            <w:proofErr w:type="spellEnd"/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, CD59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A</w:t>
            </w: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lcohol-</w:t>
            </w:r>
            <w:del w:id="282" w:author="Li Ma" w:date="2018-08-01T08:45:00Z">
              <w:r w:rsidRPr="00285872" w:rsidDel="00633F0B">
                <w:rPr>
                  <w:rStyle w:val="fontstyle01"/>
                  <w:rFonts w:ascii="Book Antiqua" w:hAnsi="Book Antiqua" w:hint="eastAsia"/>
                  <w:color w:val="000000" w:themeColor="text1"/>
                  <w:kern w:val="2"/>
                  <w:sz w:val="24"/>
                  <w:szCs w:val="24"/>
                </w:rPr>
                <w:delText>inducd</w:delText>
              </w:r>
            </w:del>
            <w:ins w:id="283" w:author="Li Ma" w:date="2018-08-01T08:45:00Z">
              <w:r w:rsidR="00633F0B" w:rsidRPr="00285872">
                <w:rPr>
                  <w:rStyle w:val="fontstyle01"/>
                  <w:rFonts w:ascii="Book Antiqua" w:hAnsi="Book Antiqua"/>
                  <w:color w:val="000000" w:themeColor="text1"/>
                  <w:kern w:val="2"/>
                  <w:sz w:val="24"/>
                  <w:szCs w:val="24"/>
                </w:rPr>
                <w:t>induced</w:t>
              </w:r>
            </w:ins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 xml:space="preserve"> injury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Rat</w:t>
            </w:r>
          </w:p>
        </w:tc>
      </w:tr>
      <w:tr w:rsidR="0099065C" w:rsidRPr="00285872" w:rsidTr="00CD0E58">
        <w:tc>
          <w:tcPr>
            <w:tcW w:w="2093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85872"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  <w:t>Bykov</w:t>
            </w:r>
            <w:proofErr w:type="spellEnd"/>
            <w:r w:rsidR="00CD0E58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CD0E58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 xml:space="preserve">et </w:t>
            </w:r>
            <w:proofErr w:type="gramStart"/>
            <w:r w:rsidR="00CD0E58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>al</w:t>
            </w:r>
            <w:r w:rsidR="00CD0E58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[</w:t>
            </w:r>
            <w:proofErr w:type="gramEnd"/>
            <w:r w:rsidR="00CD0E58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11]</w:t>
            </w:r>
          </w:p>
        </w:tc>
        <w:tc>
          <w:tcPr>
            <w:tcW w:w="1843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C3</w:t>
            </w:r>
          </w:p>
        </w:tc>
        <w:tc>
          <w:tcPr>
            <w:tcW w:w="2835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Liver steatosis</w:t>
            </w:r>
          </w:p>
        </w:tc>
        <w:tc>
          <w:tcPr>
            <w:tcW w:w="1134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Mouse</w:t>
            </w:r>
          </w:p>
        </w:tc>
      </w:tr>
      <w:tr w:rsidR="0099065C" w:rsidRPr="00285872" w:rsidTr="00CD0E58">
        <w:tc>
          <w:tcPr>
            <w:tcW w:w="2093" w:type="dxa"/>
          </w:tcPr>
          <w:p w:rsidR="0099065C" w:rsidRPr="00285872" w:rsidRDefault="0099065C" w:rsidP="007C3B2B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  <w:t>Pritchard</w:t>
            </w:r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 xml:space="preserve">et </w:t>
            </w:r>
            <w:proofErr w:type="gramStart"/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>al</w:t>
            </w:r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[</w:t>
            </w:r>
            <w:proofErr w:type="gramEnd"/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8]</w:t>
            </w:r>
          </w:p>
        </w:tc>
        <w:tc>
          <w:tcPr>
            <w:tcW w:w="1843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C3, C5, DAF</w:t>
            </w:r>
          </w:p>
        </w:tc>
        <w:tc>
          <w:tcPr>
            <w:tcW w:w="2835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F</w:t>
            </w: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atty liver</w:t>
            </w:r>
          </w:p>
        </w:tc>
        <w:tc>
          <w:tcPr>
            <w:tcW w:w="1134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Mouse</w:t>
            </w:r>
          </w:p>
        </w:tc>
      </w:tr>
      <w:tr w:rsidR="0099065C" w:rsidRPr="00285872" w:rsidTr="00CD0E58">
        <w:tc>
          <w:tcPr>
            <w:tcW w:w="2093" w:type="dxa"/>
          </w:tcPr>
          <w:p w:rsidR="0099065C" w:rsidRPr="00285872" w:rsidRDefault="0099065C" w:rsidP="007C3B2B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 xml:space="preserve">He </w:t>
            </w:r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 xml:space="preserve">et </w:t>
            </w:r>
            <w:proofErr w:type="gramStart"/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>al</w:t>
            </w:r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[</w:t>
            </w:r>
            <w:proofErr w:type="gramEnd"/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7]</w:t>
            </w:r>
          </w:p>
        </w:tc>
        <w:tc>
          <w:tcPr>
            <w:tcW w:w="1843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C3</w:t>
            </w:r>
          </w:p>
        </w:tc>
        <w:tc>
          <w:tcPr>
            <w:tcW w:w="2835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Liver steatosis</w:t>
            </w:r>
          </w:p>
        </w:tc>
        <w:tc>
          <w:tcPr>
            <w:tcW w:w="1134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Mouse</w:t>
            </w:r>
          </w:p>
        </w:tc>
      </w:tr>
      <w:tr w:rsidR="0099065C" w:rsidRPr="00285872" w:rsidTr="00CD0E58">
        <w:tc>
          <w:tcPr>
            <w:tcW w:w="2093" w:type="dxa"/>
          </w:tcPr>
          <w:p w:rsidR="0099065C" w:rsidRPr="00285872" w:rsidRDefault="0099065C" w:rsidP="007C3B2B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  <w:t>Cohen</w:t>
            </w:r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 xml:space="preserve">et </w:t>
            </w:r>
            <w:proofErr w:type="gramStart"/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>al</w:t>
            </w:r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[</w:t>
            </w:r>
            <w:proofErr w:type="gramEnd"/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13]</w:t>
            </w:r>
          </w:p>
        </w:tc>
        <w:tc>
          <w:tcPr>
            <w:tcW w:w="1843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C1q</w:t>
            </w:r>
          </w:p>
        </w:tc>
        <w:tc>
          <w:tcPr>
            <w:tcW w:w="2835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Alcohol-induced injury</w:t>
            </w:r>
          </w:p>
        </w:tc>
        <w:tc>
          <w:tcPr>
            <w:tcW w:w="1134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Mouse</w:t>
            </w:r>
          </w:p>
        </w:tc>
      </w:tr>
      <w:tr w:rsidR="0099065C" w:rsidRPr="00285872" w:rsidTr="00CD0E58">
        <w:tc>
          <w:tcPr>
            <w:tcW w:w="2093" w:type="dxa"/>
          </w:tcPr>
          <w:p w:rsidR="0099065C" w:rsidRPr="00285872" w:rsidRDefault="0099065C" w:rsidP="007C3B2B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85872"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  <w:t>Wlazlo</w:t>
            </w:r>
            <w:proofErr w:type="spellEnd"/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 xml:space="preserve">et </w:t>
            </w:r>
            <w:proofErr w:type="gramStart"/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>al</w:t>
            </w:r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[</w:t>
            </w:r>
            <w:proofErr w:type="gramEnd"/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27]</w:t>
            </w:r>
          </w:p>
        </w:tc>
        <w:tc>
          <w:tcPr>
            <w:tcW w:w="1843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C3</w:t>
            </w:r>
          </w:p>
        </w:tc>
        <w:tc>
          <w:tcPr>
            <w:tcW w:w="2835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L</w:t>
            </w: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iver steatosis</w:t>
            </w:r>
          </w:p>
        </w:tc>
        <w:tc>
          <w:tcPr>
            <w:tcW w:w="1134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Human</w:t>
            </w:r>
          </w:p>
        </w:tc>
      </w:tr>
      <w:tr w:rsidR="0099065C" w:rsidRPr="00285872" w:rsidTr="00CD0E58">
        <w:tc>
          <w:tcPr>
            <w:tcW w:w="2093" w:type="dxa"/>
          </w:tcPr>
          <w:p w:rsidR="0099065C" w:rsidRPr="00285872" w:rsidRDefault="0099065C" w:rsidP="007C3B2B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  <w:t xml:space="preserve">Shen </w:t>
            </w:r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 xml:space="preserve">et </w:t>
            </w:r>
            <w:proofErr w:type="gramStart"/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>al</w:t>
            </w:r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[</w:t>
            </w:r>
            <w:proofErr w:type="gramEnd"/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6]</w:t>
            </w:r>
          </w:p>
        </w:tc>
        <w:tc>
          <w:tcPr>
            <w:tcW w:w="1843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C3</w:t>
            </w:r>
          </w:p>
        </w:tc>
        <w:tc>
          <w:tcPr>
            <w:tcW w:w="2835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A</w:t>
            </w: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lcoholic hepatitis</w:t>
            </w:r>
          </w:p>
        </w:tc>
        <w:tc>
          <w:tcPr>
            <w:tcW w:w="1134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Mouse</w:t>
            </w:r>
          </w:p>
        </w:tc>
      </w:tr>
      <w:tr w:rsidR="0099065C" w:rsidRPr="00285872" w:rsidTr="00CD0E58">
        <w:tc>
          <w:tcPr>
            <w:tcW w:w="2093" w:type="dxa"/>
          </w:tcPr>
          <w:p w:rsidR="0099065C" w:rsidRPr="00285872" w:rsidRDefault="0099065C" w:rsidP="007C3B2B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85872"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  <w:t>Maslowska</w:t>
            </w:r>
            <w:proofErr w:type="spellEnd"/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sz w:val="24"/>
                <w:szCs w:val="24"/>
              </w:rPr>
              <w:t xml:space="preserve"> </w:t>
            </w:r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 xml:space="preserve">et </w:t>
            </w:r>
            <w:proofErr w:type="gramStart"/>
            <w:r w:rsidR="007C3B2B" w:rsidRPr="00285872">
              <w:rPr>
                <w:rStyle w:val="fontstyle01"/>
                <w:rFonts w:ascii="Book Antiqua" w:hAnsi="Book Antiqua" w:hint="eastAsia"/>
                <w:i/>
                <w:color w:val="000000" w:themeColor="text1"/>
                <w:kern w:val="2"/>
                <w:sz w:val="24"/>
                <w:szCs w:val="24"/>
              </w:rPr>
              <w:t>al</w:t>
            </w:r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[</w:t>
            </w:r>
            <w:proofErr w:type="gramEnd"/>
            <w:r w:rsidR="007C3B2B"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  <w:vertAlign w:val="superscript"/>
              </w:rPr>
              <w:t>30]</w:t>
            </w:r>
          </w:p>
        </w:tc>
        <w:tc>
          <w:tcPr>
            <w:tcW w:w="1843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Factor D</w:t>
            </w:r>
          </w:p>
        </w:tc>
        <w:tc>
          <w:tcPr>
            <w:tcW w:w="2835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A</w:t>
            </w: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lcoholic hepatitis</w:t>
            </w:r>
          </w:p>
        </w:tc>
        <w:tc>
          <w:tcPr>
            <w:tcW w:w="1134" w:type="dxa"/>
          </w:tcPr>
          <w:p w:rsidR="0099065C" w:rsidRPr="00285872" w:rsidRDefault="0099065C" w:rsidP="00CD0E58">
            <w:pPr>
              <w:spacing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 w:hint="eastAsia"/>
                <w:color w:val="000000" w:themeColor="text1"/>
                <w:kern w:val="2"/>
                <w:sz w:val="24"/>
                <w:szCs w:val="24"/>
              </w:rPr>
              <w:t>Mouse</w:t>
            </w:r>
          </w:p>
        </w:tc>
      </w:tr>
    </w:tbl>
    <w:p w:rsidR="0038310F" w:rsidRPr="00285872" w:rsidRDefault="0099065C" w:rsidP="0038310F">
      <w:pPr>
        <w:spacing w:after="0" w:line="360" w:lineRule="auto"/>
        <w:jc w:val="both"/>
        <w:rPr>
          <w:rStyle w:val="fontstyle01"/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color w:val="000000" w:themeColor="text1"/>
          <w:sz w:val="24"/>
          <w:szCs w:val="24"/>
        </w:rPr>
        <w:br w:type="page"/>
      </w:r>
      <w:r w:rsidR="0038310F" w:rsidRPr="00285872"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  <w:lastRenderedPageBreak/>
        <w:t xml:space="preserve">Table </w:t>
      </w:r>
      <w:r w:rsidR="0038310F" w:rsidRPr="00285872">
        <w:rPr>
          <w:rStyle w:val="fontstyle01"/>
          <w:rFonts w:ascii="Book Antiqua" w:hAnsi="Book Antiqua" w:hint="eastAsia"/>
          <w:b/>
          <w:color w:val="000000" w:themeColor="text1"/>
          <w:sz w:val="24"/>
          <w:szCs w:val="24"/>
        </w:rPr>
        <w:t xml:space="preserve">2 </w:t>
      </w:r>
      <w:r w:rsidR="0038310F" w:rsidRPr="00285872"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  <w:t>Complement regulators</w:t>
      </w:r>
    </w:p>
    <w:tbl>
      <w:tblPr>
        <w:tblW w:w="875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3118"/>
        <w:gridCol w:w="2718"/>
      </w:tblGrid>
      <w:tr w:rsidR="0038310F" w:rsidRPr="00285872" w:rsidTr="00CD0E58">
        <w:trPr>
          <w:jc w:val="center"/>
        </w:trPr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85872">
              <w:rPr>
                <w:rFonts w:ascii="Book Antiqua" w:hAnsi="Book Antiqua"/>
                <w:b/>
                <w:color w:val="000000" w:themeColor="text1"/>
                <w:kern w:val="2"/>
                <w:sz w:val="24"/>
                <w:szCs w:val="24"/>
              </w:rPr>
              <w:t>Type of regulator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b/>
                <w:color w:val="000000" w:themeColor="text1"/>
                <w:kern w:val="2"/>
                <w:sz w:val="24"/>
                <w:szCs w:val="24"/>
              </w:rPr>
              <w:t>Regulator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b/>
                <w:color w:val="000000" w:themeColor="text1"/>
                <w:kern w:val="2"/>
                <w:sz w:val="24"/>
                <w:szCs w:val="24"/>
              </w:rPr>
              <w:t>Function</w:t>
            </w:r>
          </w:p>
        </w:tc>
      </w:tr>
      <w:tr w:rsidR="0038310F" w:rsidRPr="00285872" w:rsidTr="00CD0E58">
        <w:trPr>
          <w:jc w:val="center"/>
        </w:trPr>
        <w:tc>
          <w:tcPr>
            <w:tcW w:w="29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Complement regulatory protein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 xml:space="preserve">DAF/CD55, </w:t>
            </w:r>
            <w:proofErr w:type="spellStart"/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Crry</w:t>
            </w:r>
            <w:proofErr w:type="spellEnd"/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, FH, FI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Inhibit C3, C5 convertase</w:t>
            </w:r>
          </w:p>
        </w:tc>
      </w:tr>
      <w:tr w:rsidR="0038310F" w:rsidRPr="00285872" w:rsidTr="00CD0E5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 xml:space="preserve">CD59, protein S, </w:t>
            </w:r>
            <w:proofErr w:type="spellStart"/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clusterin</w:t>
            </w:r>
            <w:proofErr w:type="spellEnd"/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Inhibit MAC</w:t>
            </w:r>
          </w:p>
        </w:tc>
      </w:tr>
      <w:tr w:rsidR="0038310F" w:rsidRPr="00285872" w:rsidTr="00CD0E58">
        <w:trPr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Complement inhibitor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C1-INH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Inhibit C1r, C1s</w:t>
            </w:r>
          </w:p>
        </w:tc>
      </w:tr>
      <w:tr w:rsidR="0038310F" w:rsidRPr="00285872" w:rsidTr="00CD0E58">
        <w:trPr>
          <w:jc w:val="center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Targeted inhibitor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h5G1, 1-ScFv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Inhibit C5 activation</w:t>
            </w:r>
            <w:r w:rsidRPr="00285872">
              <w:rPr>
                <w:rFonts w:ascii="Book Antiqua" w:hAnsi="Book Antiqua" w:cs="Tahoma"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</w:tr>
      <w:tr w:rsidR="0038310F" w:rsidRPr="00285872" w:rsidTr="00CD0E58">
        <w:trPr>
          <w:jc w:val="center"/>
        </w:trPr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10F" w:rsidRPr="00285872" w:rsidRDefault="0038310F" w:rsidP="00CD0E58">
            <w:pPr>
              <w:spacing w:after="0" w:line="360" w:lineRule="auto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RNA aptamer</w:t>
            </w:r>
          </w:p>
        </w:tc>
        <w:tc>
          <w:tcPr>
            <w:tcW w:w="5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10F" w:rsidRPr="00285872" w:rsidRDefault="0038310F" w:rsidP="00CD0E58">
            <w:pPr>
              <w:spacing w:after="0" w:line="360" w:lineRule="auto"/>
              <w:ind w:firstLineChars="350" w:firstLine="840"/>
              <w:jc w:val="both"/>
              <w:rPr>
                <w:rStyle w:val="fontstyle01"/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285872">
              <w:rPr>
                <w:rStyle w:val="fontstyle01"/>
                <w:rFonts w:ascii="Book Antiqua" w:hAnsi="Book Antiqua"/>
                <w:color w:val="000000" w:themeColor="text1"/>
                <w:kern w:val="2"/>
                <w:sz w:val="24"/>
                <w:szCs w:val="24"/>
              </w:rPr>
              <w:t>Specifically bind C1q, C5</w:t>
            </w:r>
          </w:p>
        </w:tc>
      </w:tr>
    </w:tbl>
    <w:p w:rsidR="0038310F" w:rsidRPr="00285872" w:rsidRDefault="0038310F" w:rsidP="0038310F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9065C" w:rsidRPr="00285872" w:rsidRDefault="0099065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A4BEC" w:rsidRPr="00285872" w:rsidRDefault="00CA4BEC" w:rsidP="0099065C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4A313F" w:rsidRPr="00285872" w:rsidRDefault="004A313F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620B11" w:rsidRPr="00285872" w:rsidRDefault="00620B11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53E28CE" wp14:editId="4CB04E80">
            <wp:extent cx="5196840" cy="4084320"/>
            <wp:effectExtent l="0" t="0" r="0" b="0"/>
            <wp:docPr id="1" name="图片 1" descr="Figure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Figure. 1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11" w:rsidRPr="00285872" w:rsidRDefault="00620B11" w:rsidP="00FF298A">
      <w:pPr>
        <w:spacing w:after="0" w:line="360" w:lineRule="auto"/>
        <w:jc w:val="both"/>
        <w:rPr>
          <w:rStyle w:val="fontstyle01"/>
          <w:rFonts w:ascii="Book Antiqua" w:eastAsiaTheme="majorEastAsia" w:hAnsi="Book Antiqua" w:cs="Times New Roman"/>
          <w:b/>
          <w:color w:val="000000" w:themeColor="text1"/>
          <w:sz w:val="24"/>
          <w:szCs w:val="24"/>
        </w:rPr>
      </w:pPr>
      <w:r w:rsidRPr="00285872">
        <w:rPr>
          <w:rFonts w:ascii="Book Antiqua" w:hAnsi="Book Antiqua"/>
          <w:b/>
          <w:color w:val="000000" w:themeColor="text1"/>
          <w:sz w:val="24"/>
          <w:szCs w:val="24"/>
        </w:rPr>
        <w:t>Figure 1</w:t>
      </w:r>
      <w:r w:rsidR="004A313F" w:rsidRPr="00285872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4A313F" w:rsidRPr="00285872">
        <w:rPr>
          <w:rStyle w:val="fontstyle01"/>
          <w:rFonts w:ascii="Book Antiqua" w:hAnsi="Book Antiqua"/>
          <w:b/>
          <w:color w:val="000000" w:themeColor="text1"/>
          <w:sz w:val="24"/>
          <w:szCs w:val="24"/>
        </w:rPr>
        <w:t xml:space="preserve">Complement activation pathway and regulation. </w:t>
      </w:r>
      <w:r w:rsidR="004A313F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Three pathways (classical, pathway, MBL, and alternative) are involved in complement activation. Green arrows without a red line indicate the process of complement activation. Green arrows with red line indicate the </w:t>
      </w:r>
      <w:r w:rsidR="00115ED5" w:rsidRPr="00285872">
        <w:rPr>
          <w:rStyle w:val="fontstyle01"/>
          <w:rFonts w:ascii="Book Antiqua" w:hAnsi="Book Antiqua" w:hint="eastAsia"/>
          <w:color w:val="000000" w:themeColor="text1"/>
          <w:sz w:val="24"/>
          <w:szCs w:val="24"/>
        </w:rPr>
        <w:t xml:space="preserve">the process of </w:t>
      </w:r>
      <w:r w:rsidR="004A313F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>inhibit</w:t>
      </w:r>
      <w:r w:rsidR="00115ED5" w:rsidRPr="00285872">
        <w:rPr>
          <w:rStyle w:val="fontstyle01"/>
          <w:rFonts w:ascii="Book Antiqua" w:hAnsi="Book Antiqua" w:hint="eastAsia"/>
          <w:color w:val="000000" w:themeColor="text1"/>
          <w:sz w:val="24"/>
          <w:szCs w:val="24"/>
        </w:rPr>
        <w:t>ing</w:t>
      </w:r>
      <w:r w:rsidR="004A313F" w:rsidRPr="00285872">
        <w:rPr>
          <w:rStyle w:val="fontstyle01"/>
          <w:rFonts w:ascii="Book Antiqua" w:hAnsi="Book Antiqua"/>
          <w:color w:val="000000" w:themeColor="text1"/>
          <w:sz w:val="24"/>
          <w:szCs w:val="24"/>
        </w:rPr>
        <w:t xml:space="preserve"> complement activation.</w:t>
      </w:r>
      <w:r w:rsidRPr="00285872">
        <w:rPr>
          <w:rStyle w:val="fontstyle01"/>
          <w:rFonts w:ascii="Book Antiqua" w:hAnsi="Book Antiqua" w:hint="eastAsia"/>
          <w:color w:val="000000" w:themeColor="text1"/>
          <w:sz w:val="24"/>
          <w:szCs w:val="24"/>
        </w:rPr>
        <w:t xml:space="preserve">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MASP</w:t>
      </w:r>
      <w:r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: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MBL-associated proteases</w:t>
      </w:r>
      <w:r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 xml:space="preserve">;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FB</w:t>
      </w:r>
      <w:r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: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Factor B</w:t>
      </w:r>
      <w:r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 xml:space="preserve">;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FH</w:t>
      </w:r>
      <w:r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: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Factor H</w:t>
      </w:r>
      <w:r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 xml:space="preserve">; 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>FI</w:t>
      </w:r>
      <w:r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:</w:t>
      </w:r>
      <w:r w:rsidRPr="00285872">
        <w:rPr>
          <w:rStyle w:val="fontstyle01"/>
          <w:rFonts w:ascii="Book Antiqua" w:eastAsiaTheme="majorEastAsia" w:hAnsi="Book Antiqua" w:cs="Times New Roman"/>
          <w:color w:val="000000" w:themeColor="text1"/>
          <w:sz w:val="24"/>
          <w:szCs w:val="24"/>
        </w:rPr>
        <w:t xml:space="preserve"> Factor I</w:t>
      </w:r>
      <w:r w:rsidRPr="00285872">
        <w:rPr>
          <w:rStyle w:val="fontstyle01"/>
          <w:rFonts w:ascii="Book Antiqua" w:eastAsiaTheme="majorEastAsia" w:hAnsi="Book Antiqua" w:cs="Times New Roman" w:hint="eastAsia"/>
          <w:color w:val="000000" w:themeColor="text1"/>
          <w:sz w:val="24"/>
          <w:szCs w:val="24"/>
        </w:rPr>
        <w:t>.</w:t>
      </w:r>
    </w:p>
    <w:p w:rsidR="004A313F" w:rsidRPr="00285872" w:rsidRDefault="004A313F" w:rsidP="00FF298A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sectPr w:rsidR="004A313F" w:rsidRPr="0028587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29" w:rsidRDefault="00A74F29" w:rsidP="008E7DC5">
      <w:pPr>
        <w:spacing w:after="0"/>
      </w:pPr>
      <w:r>
        <w:separator/>
      </w:r>
    </w:p>
  </w:endnote>
  <w:endnote w:type="continuationSeparator" w:id="0">
    <w:p w:rsidR="00A74F29" w:rsidRDefault="00A74F29" w:rsidP="008E7D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等线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BoldItalicMT">
    <w:altName w:val="hakuyoxingshu7000"/>
    <w:panose1 w:val="020B0604020202020204"/>
    <w:charset w:val="00"/>
    <w:family w:val="roman"/>
    <w:pitch w:val="default"/>
    <w:sig w:usb0="00000000" w:usb1="0000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imes">
    <w:altName w:val="Arial Unicode MS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29" w:rsidRDefault="00A74F29" w:rsidP="008E7DC5">
      <w:pPr>
        <w:spacing w:after="0"/>
      </w:pPr>
      <w:r>
        <w:separator/>
      </w:r>
    </w:p>
  </w:footnote>
  <w:footnote w:type="continuationSeparator" w:id="0">
    <w:p w:rsidR="00A74F29" w:rsidRDefault="00A74F29" w:rsidP="008E7D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CFE"/>
    <w:multiLevelType w:val="hybridMultilevel"/>
    <w:tmpl w:val="9B8A9FC2"/>
    <w:lvl w:ilvl="0" w:tplc="987C3B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DF6551"/>
    <w:multiLevelType w:val="multilevel"/>
    <w:tmpl w:val="22DA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930F6"/>
    <w:multiLevelType w:val="hybridMultilevel"/>
    <w:tmpl w:val="2714AB32"/>
    <w:lvl w:ilvl="0" w:tplc="A480650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复制&lt;/Style&gt;&lt;LeftDelim&gt;{&lt;/LeftDelim&gt;&lt;RightDelim&gt;}&lt;/RightDelim&gt;&lt;FontName&gt;Taho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dws0esf7pv0dpevszl520py5xezddp52wat&quot;&gt;我的EndNote库 英文版&lt;record-ids&gt;&lt;item&gt;15&lt;/item&gt;&lt;item&gt;218&lt;/item&gt;&lt;item&gt;231&lt;/item&gt;&lt;item&gt;256&lt;/item&gt;&lt;item&gt;257&lt;/item&gt;&lt;item&gt;259&lt;/item&gt;&lt;item&gt;271&lt;/item&gt;&lt;item&gt;373&lt;/item&gt;&lt;item&gt;375&lt;/item&gt;&lt;item&gt;377&lt;/item&gt;&lt;item&gt;378&lt;/item&gt;&lt;item&gt;379&lt;/item&gt;&lt;item&gt;380&lt;/item&gt;&lt;item&gt;381&lt;/item&gt;&lt;item&gt;382&lt;/item&gt;&lt;item&gt;385&lt;/item&gt;&lt;item&gt;386&lt;/item&gt;&lt;item&gt;387&lt;/item&gt;&lt;item&gt;390&lt;/item&gt;&lt;item&gt;391&lt;/item&gt;&lt;item&gt;392&lt;/item&gt;&lt;item&gt;393&lt;/item&gt;&lt;item&gt;394&lt;/item&gt;&lt;item&gt;395&lt;/item&gt;&lt;item&gt;396&lt;/item&gt;&lt;item&gt;398&lt;/item&gt;&lt;item&gt;400&lt;/item&gt;&lt;item&gt;401&lt;/item&gt;&lt;item&gt;402&lt;/item&gt;&lt;item&gt;404&lt;/item&gt;&lt;item&gt;405&lt;/item&gt;&lt;item&gt;406&lt;/item&gt;&lt;item&gt;407&lt;/item&gt;&lt;item&gt;408&lt;/item&gt;&lt;item&gt;409&lt;/item&gt;&lt;item&gt;410&lt;/item&gt;&lt;item&gt;412&lt;/item&gt;&lt;item&gt;413&lt;/item&gt;&lt;item&gt;414&lt;/item&gt;&lt;item&gt;415&lt;/item&gt;&lt;item&gt;416&lt;/item&gt;&lt;item&gt;417&lt;/item&gt;&lt;item&gt;419&lt;/item&gt;&lt;item&gt;420&lt;/item&gt;&lt;item&gt;421&lt;/item&gt;&lt;item&gt;422&lt;/item&gt;&lt;item&gt;423&lt;/item&gt;&lt;item&gt;424&lt;/item&gt;&lt;item&gt;425&lt;/item&gt;&lt;item&gt;427&lt;/item&gt;&lt;item&gt;428&lt;/item&gt;&lt;item&gt;430&lt;/item&gt;&lt;item&gt;435&lt;/item&gt;&lt;item&gt;437&lt;/item&gt;&lt;item&gt;438&lt;/item&gt;&lt;item&gt;439&lt;/item&gt;&lt;item&gt;441&lt;/item&gt;&lt;item&gt;442&lt;/item&gt;&lt;item&gt;443&lt;/item&gt;&lt;item&gt;444&lt;/item&gt;&lt;item&gt;447&lt;/item&gt;&lt;item&gt;450&lt;/item&gt;&lt;item&gt;451&lt;/item&gt;&lt;item&gt;452&lt;/item&gt;&lt;item&gt;453&lt;/item&gt;&lt;item&gt;454&lt;/item&gt;&lt;item&gt;455&lt;/item&gt;&lt;item&gt;456&lt;/item&gt;&lt;item&gt;457&lt;/item&gt;&lt;item&gt;458&lt;/item&gt;&lt;item&gt;459&lt;/item&gt;&lt;item&gt;461&lt;/item&gt;&lt;item&gt;466&lt;/item&gt;&lt;item&gt;467&lt;/item&gt;&lt;item&gt;468&lt;/item&gt;&lt;item&gt;469&lt;/item&gt;&lt;item&gt;471&lt;/item&gt;&lt;item&gt;497&lt;/item&gt;&lt;item&gt;498&lt;/item&gt;&lt;item&gt;499&lt;/item&gt;&lt;item&gt;500&lt;/item&gt;&lt;item&gt;501&lt;/item&gt;&lt;item&gt;502&lt;/item&gt;&lt;item&gt;503&lt;/item&gt;&lt;item&gt;504&lt;/item&gt;&lt;item&gt;506&lt;/item&gt;&lt;item&gt;507&lt;/item&gt;&lt;item&gt;508&lt;/item&gt;&lt;item&gt;511&lt;/item&gt;&lt;item&gt;512&lt;/item&gt;&lt;item&gt;513&lt;/item&gt;&lt;item&gt;514&lt;/item&gt;&lt;item&gt;515&lt;/item&gt;&lt;item&gt;958&lt;/item&gt;&lt;item&gt;959&lt;/item&gt;&lt;item&gt;960&lt;/item&gt;&lt;item&gt;962&lt;/item&gt;&lt;item&gt;963&lt;/item&gt;&lt;item&gt;966&lt;/item&gt;&lt;/record-ids&gt;&lt;/item&gt;&lt;/Libraries&gt;"/>
  </w:docVars>
  <w:rsids>
    <w:rsidRoot w:val="00D31D50"/>
    <w:rsid w:val="00001339"/>
    <w:rsid w:val="0000138E"/>
    <w:rsid w:val="00005608"/>
    <w:rsid w:val="0000572D"/>
    <w:rsid w:val="00021C3F"/>
    <w:rsid w:val="00021DF3"/>
    <w:rsid w:val="00021E11"/>
    <w:rsid w:val="0002288E"/>
    <w:rsid w:val="00022E00"/>
    <w:rsid w:val="00023873"/>
    <w:rsid w:val="00024771"/>
    <w:rsid w:val="00026940"/>
    <w:rsid w:val="00026EF1"/>
    <w:rsid w:val="00033614"/>
    <w:rsid w:val="00033EEC"/>
    <w:rsid w:val="00041509"/>
    <w:rsid w:val="000417EB"/>
    <w:rsid w:val="00043340"/>
    <w:rsid w:val="0004349C"/>
    <w:rsid w:val="00043F2E"/>
    <w:rsid w:val="00044738"/>
    <w:rsid w:val="00044896"/>
    <w:rsid w:val="00045630"/>
    <w:rsid w:val="0005274F"/>
    <w:rsid w:val="0005306E"/>
    <w:rsid w:val="000537CC"/>
    <w:rsid w:val="00060629"/>
    <w:rsid w:val="00063036"/>
    <w:rsid w:val="000632B2"/>
    <w:rsid w:val="00063415"/>
    <w:rsid w:val="00065F1C"/>
    <w:rsid w:val="000667D8"/>
    <w:rsid w:val="00067855"/>
    <w:rsid w:val="00072385"/>
    <w:rsid w:val="000724BE"/>
    <w:rsid w:val="00073F08"/>
    <w:rsid w:val="000768CF"/>
    <w:rsid w:val="0008007F"/>
    <w:rsid w:val="000804F2"/>
    <w:rsid w:val="00080CF9"/>
    <w:rsid w:val="00082CCD"/>
    <w:rsid w:val="00082F4B"/>
    <w:rsid w:val="0008300E"/>
    <w:rsid w:val="0008508A"/>
    <w:rsid w:val="000920A2"/>
    <w:rsid w:val="000930CA"/>
    <w:rsid w:val="00097850"/>
    <w:rsid w:val="000A0909"/>
    <w:rsid w:val="000A4B9C"/>
    <w:rsid w:val="000B5B52"/>
    <w:rsid w:val="000B7E49"/>
    <w:rsid w:val="000C220C"/>
    <w:rsid w:val="000C2C80"/>
    <w:rsid w:val="000C5106"/>
    <w:rsid w:val="000C7B29"/>
    <w:rsid w:val="000D10CE"/>
    <w:rsid w:val="000D165C"/>
    <w:rsid w:val="000D3466"/>
    <w:rsid w:val="000E0EF4"/>
    <w:rsid w:val="000E4BF5"/>
    <w:rsid w:val="000E5124"/>
    <w:rsid w:val="000F0185"/>
    <w:rsid w:val="0010131C"/>
    <w:rsid w:val="00101BD8"/>
    <w:rsid w:val="0010367B"/>
    <w:rsid w:val="0010396A"/>
    <w:rsid w:val="00104618"/>
    <w:rsid w:val="0010588C"/>
    <w:rsid w:val="0010608A"/>
    <w:rsid w:val="00106364"/>
    <w:rsid w:val="00112526"/>
    <w:rsid w:val="00114DEE"/>
    <w:rsid w:val="00115ED5"/>
    <w:rsid w:val="00121CB1"/>
    <w:rsid w:val="0012698F"/>
    <w:rsid w:val="0013338C"/>
    <w:rsid w:val="00134C97"/>
    <w:rsid w:val="00137261"/>
    <w:rsid w:val="00141A2F"/>
    <w:rsid w:val="00142D50"/>
    <w:rsid w:val="00143DFA"/>
    <w:rsid w:val="00150B06"/>
    <w:rsid w:val="00151BD1"/>
    <w:rsid w:val="00156F94"/>
    <w:rsid w:val="001574D7"/>
    <w:rsid w:val="001716BD"/>
    <w:rsid w:val="00171797"/>
    <w:rsid w:val="00171E95"/>
    <w:rsid w:val="00173D4C"/>
    <w:rsid w:val="001752C3"/>
    <w:rsid w:val="0017530B"/>
    <w:rsid w:val="0017597D"/>
    <w:rsid w:val="00180CBF"/>
    <w:rsid w:val="00182AA8"/>
    <w:rsid w:val="00186140"/>
    <w:rsid w:val="00191FD7"/>
    <w:rsid w:val="00193DB8"/>
    <w:rsid w:val="001A096B"/>
    <w:rsid w:val="001A623B"/>
    <w:rsid w:val="001A6DBF"/>
    <w:rsid w:val="001A7073"/>
    <w:rsid w:val="001B0888"/>
    <w:rsid w:val="001B0B0A"/>
    <w:rsid w:val="001C1AE4"/>
    <w:rsid w:val="001C372E"/>
    <w:rsid w:val="001C4042"/>
    <w:rsid w:val="001C52AC"/>
    <w:rsid w:val="001C5DC4"/>
    <w:rsid w:val="001C76C7"/>
    <w:rsid w:val="001C7AA1"/>
    <w:rsid w:val="001D3C65"/>
    <w:rsid w:val="001D497E"/>
    <w:rsid w:val="001E0642"/>
    <w:rsid w:val="001F3385"/>
    <w:rsid w:val="001F6426"/>
    <w:rsid w:val="001F7069"/>
    <w:rsid w:val="00201FA7"/>
    <w:rsid w:val="0020424D"/>
    <w:rsid w:val="002079C4"/>
    <w:rsid w:val="002111D9"/>
    <w:rsid w:val="00212090"/>
    <w:rsid w:val="0021232B"/>
    <w:rsid w:val="00214BB9"/>
    <w:rsid w:val="002160FF"/>
    <w:rsid w:val="002210D4"/>
    <w:rsid w:val="00226078"/>
    <w:rsid w:val="00230C6B"/>
    <w:rsid w:val="00234E2E"/>
    <w:rsid w:val="00241479"/>
    <w:rsid w:val="00243A02"/>
    <w:rsid w:val="0024536D"/>
    <w:rsid w:val="00251B16"/>
    <w:rsid w:val="002535E5"/>
    <w:rsid w:val="002541B1"/>
    <w:rsid w:val="00254D32"/>
    <w:rsid w:val="00256A78"/>
    <w:rsid w:val="00257ED8"/>
    <w:rsid w:val="002617F7"/>
    <w:rsid w:val="00261B88"/>
    <w:rsid w:val="00262F47"/>
    <w:rsid w:val="002672DE"/>
    <w:rsid w:val="00271244"/>
    <w:rsid w:val="00272CAC"/>
    <w:rsid w:val="00274623"/>
    <w:rsid w:val="00284443"/>
    <w:rsid w:val="00285872"/>
    <w:rsid w:val="002861DC"/>
    <w:rsid w:val="00286692"/>
    <w:rsid w:val="00291ED2"/>
    <w:rsid w:val="00292723"/>
    <w:rsid w:val="00297144"/>
    <w:rsid w:val="002A0800"/>
    <w:rsid w:val="002A3188"/>
    <w:rsid w:val="002A3491"/>
    <w:rsid w:val="002A42A9"/>
    <w:rsid w:val="002A67BB"/>
    <w:rsid w:val="002B3A4E"/>
    <w:rsid w:val="002B5279"/>
    <w:rsid w:val="002B64B2"/>
    <w:rsid w:val="002B65AF"/>
    <w:rsid w:val="002C046C"/>
    <w:rsid w:val="002C07FC"/>
    <w:rsid w:val="002C354B"/>
    <w:rsid w:val="002D18BD"/>
    <w:rsid w:val="002D3946"/>
    <w:rsid w:val="002D4CD6"/>
    <w:rsid w:val="002E31A9"/>
    <w:rsid w:val="002E3CA7"/>
    <w:rsid w:val="002F65EE"/>
    <w:rsid w:val="00302F36"/>
    <w:rsid w:val="00305955"/>
    <w:rsid w:val="00305B3F"/>
    <w:rsid w:val="00307F96"/>
    <w:rsid w:val="00315AD0"/>
    <w:rsid w:val="00315C6E"/>
    <w:rsid w:val="00320676"/>
    <w:rsid w:val="00322B0E"/>
    <w:rsid w:val="00323B43"/>
    <w:rsid w:val="0032461E"/>
    <w:rsid w:val="003249B7"/>
    <w:rsid w:val="0033406E"/>
    <w:rsid w:val="0033438B"/>
    <w:rsid w:val="0033458C"/>
    <w:rsid w:val="00335032"/>
    <w:rsid w:val="0034013A"/>
    <w:rsid w:val="0034062F"/>
    <w:rsid w:val="0035011F"/>
    <w:rsid w:val="003509BB"/>
    <w:rsid w:val="003536EC"/>
    <w:rsid w:val="003538D6"/>
    <w:rsid w:val="0035461C"/>
    <w:rsid w:val="003636C2"/>
    <w:rsid w:val="003650C3"/>
    <w:rsid w:val="00365758"/>
    <w:rsid w:val="00366520"/>
    <w:rsid w:val="0037196C"/>
    <w:rsid w:val="003762CF"/>
    <w:rsid w:val="003810CA"/>
    <w:rsid w:val="00381CE5"/>
    <w:rsid w:val="003828C8"/>
    <w:rsid w:val="0038310F"/>
    <w:rsid w:val="00383E61"/>
    <w:rsid w:val="00384AB7"/>
    <w:rsid w:val="00390CF1"/>
    <w:rsid w:val="00390FAA"/>
    <w:rsid w:val="0039254F"/>
    <w:rsid w:val="00393A17"/>
    <w:rsid w:val="00397855"/>
    <w:rsid w:val="003A1852"/>
    <w:rsid w:val="003A28A7"/>
    <w:rsid w:val="003A4AFE"/>
    <w:rsid w:val="003A5558"/>
    <w:rsid w:val="003A7924"/>
    <w:rsid w:val="003B0DBA"/>
    <w:rsid w:val="003B7681"/>
    <w:rsid w:val="003C5AE2"/>
    <w:rsid w:val="003D0988"/>
    <w:rsid w:val="003D37D8"/>
    <w:rsid w:val="003D395D"/>
    <w:rsid w:val="003D479C"/>
    <w:rsid w:val="003D7F57"/>
    <w:rsid w:val="003E00D7"/>
    <w:rsid w:val="003E13F3"/>
    <w:rsid w:val="003E28C4"/>
    <w:rsid w:val="003F273E"/>
    <w:rsid w:val="003F3272"/>
    <w:rsid w:val="003F4616"/>
    <w:rsid w:val="003F4701"/>
    <w:rsid w:val="00401225"/>
    <w:rsid w:val="004105E3"/>
    <w:rsid w:val="0041131E"/>
    <w:rsid w:val="004132C9"/>
    <w:rsid w:val="00414E34"/>
    <w:rsid w:val="00415D88"/>
    <w:rsid w:val="00421AF2"/>
    <w:rsid w:val="00422C48"/>
    <w:rsid w:val="0042495B"/>
    <w:rsid w:val="004258E4"/>
    <w:rsid w:val="00426133"/>
    <w:rsid w:val="00430968"/>
    <w:rsid w:val="00431F9D"/>
    <w:rsid w:val="00434D1E"/>
    <w:rsid w:val="004358AB"/>
    <w:rsid w:val="004374DB"/>
    <w:rsid w:val="00441D83"/>
    <w:rsid w:val="00443177"/>
    <w:rsid w:val="004449FA"/>
    <w:rsid w:val="0045210A"/>
    <w:rsid w:val="00453F31"/>
    <w:rsid w:val="00456129"/>
    <w:rsid w:val="00460746"/>
    <w:rsid w:val="004626A6"/>
    <w:rsid w:val="00463112"/>
    <w:rsid w:val="0046440F"/>
    <w:rsid w:val="00465DE9"/>
    <w:rsid w:val="00470277"/>
    <w:rsid w:val="00470328"/>
    <w:rsid w:val="004717FB"/>
    <w:rsid w:val="0048632A"/>
    <w:rsid w:val="004905F3"/>
    <w:rsid w:val="00490B1A"/>
    <w:rsid w:val="0049373C"/>
    <w:rsid w:val="004968CB"/>
    <w:rsid w:val="004979AB"/>
    <w:rsid w:val="004A0160"/>
    <w:rsid w:val="004A1B8E"/>
    <w:rsid w:val="004A313F"/>
    <w:rsid w:val="004A40CB"/>
    <w:rsid w:val="004A450C"/>
    <w:rsid w:val="004C48B5"/>
    <w:rsid w:val="004C5288"/>
    <w:rsid w:val="004C5A1D"/>
    <w:rsid w:val="004C5D6D"/>
    <w:rsid w:val="004D4BDB"/>
    <w:rsid w:val="004D50D4"/>
    <w:rsid w:val="004D77DC"/>
    <w:rsid w:val="004E16C0"/>
    <w:rsid w:val="004E6E89"/>
    <w:rsid w:val="004E78F2"/>
    <w:rsid w:val="004F02C8"/>
    <w:rsid w:val="004F4848"/>
    <w:rsid w:val="004F6409"/>
    <w:rsid w:val="00501522"/>
    <w:rsid w:val="00501FC3"/>
    <w:rsid w:val="005051C7"/>
    <w:rsid w:val="00505A03"/>
    <w:rsid w:val="0051111B"/>
    <w:rsid w:val="005113AE"/>
    <w:rsid w:val="00515339"/>
    <w:rsid w:val="005177F6"/>
    <w:rsid w:val="005213FD"/>
    <w:rsid w:val="00522B17"/>
    <w:rsid w:val="00522B9F"/>
    <w:rsid w:val="005237CF"/>
    <w:rsid w:val="0053130B"/>
    <w:rsid w:val="00534106"/>
    <w:rsid w:val="00535499"/>
    <w:rsid w:val="0053567C"/>
    <w:rsid w:val="00537767"/>
    <w:rsid w:val="00540331"/>
    <w:rsid w:val="00542E64"/>
    <w:rsid w:val="0054324A"/>
    <w:rsid w:val="00545924"/>
    <w:rsid w:val="00547313"/>
    <w:rsid w:val="00551CC0"/>
    <w:rsid w:val="0055583D"/>
    <w:rsid w:val="005562E5"/>
    <w:rsid w:val="00561266"/>
    <w:rsid w:val="00563CB9"/>
    <w:rsid w:val="00567ADB"/>
    <w:rsid w:val="005706D8"/>
    <w:rsid w:val="005775B7"/>
    <w:rsid w:val="0058588C"/>
    <w:rsid w:val="00585C83"/>
    <w:rsid w:val="0058604D"/>
    <w:rsid w:val="00591301"/>
    <w:rsid w:val="005947A6"/>
    <w:rsid w:val="00594DB8"/>
    <w:rsid w:val="00594E02"/>
    <w:rsid w:val="005A0433"/>
    <w:rsid w:val="005A1B35"/>
    <w:rsid w:val="005A5D7B"/>
    <w:rsid w:val="005A76AF"/>
    <w:rsid w:val="005B2596"/>
    <w:rsid w:val="005C1285"/>
    <w:rsid w:val="005C16CB"/>
    <w:rsid w:val="005C20F2"/>
    <w:rsid w:val="005C24AA"/>
    <w:rsid w:val="005C2C8E"/>
    <w:rsid w:val="005C47F4"/>
    <w:rsid w:val="005C7D44"/>
    <w:rsid w:val="005D036F"/>
    <w:rsid w:val="005D0886"/>
    <w:rsid w:val="005D3345"/>
    <w:rsid w:val="005D37BC"/>
    <w:rsid w:val="005D67B0"/>
    <w:rsid w:val="005E136D"/>
    <w:rsid w:val="005E3DED"/>
    <w:rsid w:val="005E643C"/>
    <w:rsid w:val="005E6FB8"/>
    <w:rsid w:val="005E7B8E"/>
    <w:rsid w:val="005F2E3A"/>
    <w:rsid w:val="005F32C3"/>
    <w:rsid w:val="005F3F67"/>
    <w:rsid w:val="00602796"/>
    <w:rsid w:val="00607184"/>
    <w:rsid w:val="006177C8"/>
    <w:rsid w:val="0061792D"/>
    <w:rsid w:val="00620B11"/>
    <w:rsid w:val="006224AD"/>
    <w:rsid w:val="00623EAB"/>
    <w:rsid w:val="00626938"/>
    <w:rsid w:val="00627E00"/>
    <w:rsid w:val="00632A51"/>
    <w:rsid w:val="0063304E"/>
    <w:rsid w:val="006335E1"/>
    <w:rsid w:val="00633BDB"/>
    <w:rsid w:val="00633F0B"/>
    <w:rsid w:val="00634C5B"/>
    <w:rsid w:val="00634E84"/>
    <w:rsid w:val="006356B7"/>
    <w:rsid w:val="00635FDB"/>
    <w:rsid w:val="006436FE"/>
    <w:rsid w:val="0065151D"/>
    <w:rsid w:val="00651625"/>
    <w:rsid w:val="00653C03"/>
    <w:rsid w:val="006558CF"/>
    <w:rsid w:val="00656072"/>
    <w:rsid w:val="006612CB"/>
    <w:rsid w:val="00662523"/>
    <w:rsid w:val="00662774"/>
    <w:rsid w:val="00665E10"/>
    <w:rsid w:val="00670B83"/>
    <w:rsid w:val="00670E24"/>
    <w:rsid w:val="00672E55"/>
    <w:rsid w:val="00672E8F"/>
    <w:rsid w:val="0067496B"/>
    <w:rsid w:val="00675670"/>
    <w:rsid w:val="0067593E"/>
    <w:rsid w:val="00676ED2"/>
    <w:rsid w:val="00681C7E"/>
    <w:rsid w:val="00686AC2"/>
    <w:rsid w:val="00691C9C"/>
    <w:rsid w:val="006933EB"/>
    <w:rsid w:val="006947D1"/>
    <w:rsid w:val="0069690E"/>
    <w:rsid w:val="00696B7B"/>
    <w:rsid w:val="006A07D8"/>
    <w:rsid w:val="006A2152"/>
    <w:rsid w:val="006A65B6"/>
    <w:rsid w:val="006A78DC"/>
    <w:rsid w:val="006B09F3"/>
    <w:rsid w:val="006B1BB4"/>
    <w:rsid w:val="006B2821"/>
    <w:rsid w:val="006B2A6B"/>
    <w:rsid w:val="006B2B70"/>
    <w:rsid w:val="006B3348"/>
    <w:rsid w:val="006B4F50"/>
    <w:rsid w:val="006B6EEA"/>
    <w:rsid w:val="006B718E"/>
    <w:rsid w:val="006B7725"/>
    <w:rsid w:val="006C2ABF"/>
    <w:rsid w:val="006C49E2"/>
    <w:rsid w:val="006D7D03"/>
    <w:rsid w:val="006E18EC"/>
    <w:rsid w:val="006E4AE0"/>
    <w:rsid w:val="006F0C51"/>
    <w:rsid w:val="006F392E"/>
    <w:rsid w:val="006F46D8"/>
    <w:rsid w:val="006F504B"/>
    <w:rsid w:val="006F6B86"/>
    <w:rsid w:val="00700298"/>
    <w:rsid w:val="00700516"/>
    <w:rsid w:val="00712A56"/>
    <w:rsid w:val="007132F4"/>
    <w:rsid w:val="00715209"/>
    <w:rsid w:val="00722B1E"/>
    <w:rsid w:val="00730452"/>
    <w:rsid w:val="00730AB8"/>
    <w:rsid w:val="00731723"/>
    <w:rsid w:val="0073195D"/>
    <w:rsid w:val="0073443C"/>
    <w:rsid w:val="007352D6"/>
    <w:rsid w:val="0073642C"/>
    <w:rsid w:val="007365D1"/>
    <w:rsid w:val="007373D8"/>
    <w:rsid w:val="0074383C"/>
    <w:rsid w:val="0074469C"/>
    <w:rsid w:val="007448C2"/>
    <w:rsid w:val="00745A8C"/>
    <w:rsid w:val="00747ACC"/>
    <w:rsid w:val="00751935"/>
    <w:rsid w:val="00753BC1"/>
    <w:rsid w:val="007627A0"/>
    <w:rsid w:val="0076363E"/>
    <w:rsid w:val="00763D97"/>
    <w:rsid w:val="00772936"/>
    <w:rsid w:val="007773D5"/>
    <w:rsid w:val="007813CE"/>
    <w:rsid w:val="00784949"/>
    <w:rsid w:val="00787AB6"/>
    <w:rsid w:val="00791509"/>
    <w:rsid w:val="00792880"/>
    <w:rsid w:val="00792AA2"/>
    <w:rsid w:val="00795537"/>
    <w:rsid w:val="007A5865"/>
    <w:rsid w:val="007A74B6"/>
    <w:rsid w:val="007B17DC"/>
    <w:rsid w:val="007B7B64"/>
    <w:rsid w:val="007C3B2B"/>
    <w:rsid w:val="007C559C"/>
    <w:rsid w:val="007D1210"/>
    <w:rsid w:val="007D1ACF"/>
    <w:rsid w:val="007D24A2"/>
    <w:rsid w:val="007D3953"/>
    <w:rsid w:val="007D5200"/>
    <w:rsid w:val="007D7386"/>
    <w:rsid w:val="007E1F26"/>
    <w:rsid w:val="007E25DF"/>
    <w:rsid w:val="007F23DB"/>
    <w:rsid w:val="007F3E59"/>
    <w:rsid w:val="007F4AF5"/>
    <w:rsid w:val="007F4BBD"/>
    <w:rsid w:val="0080195B"/>
    <w:rsid w:val="008033EB"/>
    <w:rsid w:val="008034EF"/>
    <w:rsid w:val="00804149"/>
    <w:rsid w:val="0081033C"/>
    <w:rsid w:val="00812CF5"/>
    <w:rsid w:val="00815B47"/>
    <w:rsid w:val="0081714A"/>
    <w:rsid w:val="00820561"/>
    <w:rsid w:val="00823083"/>
    <w:rsid w:val="008321F7"/>
    <w:rsid w:val="0084052D"/>
    <w:rsid w:val="00840BA4"/>
    <w:rsid w:val="008417A8"/>
    <w:rsid w:val="00841A69"/>
    <w:rsid w:val="00844890"/>
    <w:rsid w:val="00844E2D"/>
    <w:rsid w:val="008460A9"/>
    <w:rsid w:val="00851331"/>
    <w:rsid w:val="008539DD"/>
    <w:rsid w:val="00856A40"/>
    <w:rsid w:val="00860306"/>
    <w:rsid w:val="00866ED7"/>
    <w:rsid w:val="00867CD2"/>
    <w:rsid w:val="0087302B"/>
    <w:rsid w:val="00873D89"/>
    <w:rsid w:val="00873DED"/>
    <w:rsid w:val="008807C7"/>
    <w:rsid w:val="008827DB"/>
    <w:rsid w:val="00886433"/>
    <w:rsid w:val="0088666B"/>
    <w:rsid w:val="0088690A"/>
    <w:rsid w:val="008974B8"/>
    <w:rsid w:val="008A0957"/>
    <w:rsid w:val="008A0BF1"/>
    <w:rsid w:val="008A33A0"/>
    <w:rsid w:val="008A4F3B"/>
    <w:rsid w:val="008A60AF"/>
    <w:rsid w:val="008A7D29"/>
    <w:rsid w:val="008B29B3"/>
    <w:rsid w:val="008B5CEB"/>
    <w:rsid w:val="008B7726"/>
    <w:rsid w:val="008C260B"/>
    <w:rsid w:val="008C7381"/>
    <w:rsid w:val="008D1044"/>
    <w:rsid w:val="008D1413"/>
    <w:rsid w:val="008D2B30"/>
    <w:rsid w:val="008E0AB9"/>
    <w:rsid w:val="008E3517"/>
    <w:rsid w:val="008E4481"/>
    <w:rsid w:val="008E4B41"/>
    <w:rsid w:val="008E6549"/>
    <w:rsid w:val="008E7DC5"/>
    <w:rsid w:val="008F19BA"/>
    <w:rsid w:val="008F5795"/>
    <w:rsid w:val="008F7966"/>
    <w:rsid w:val="009004A6"/>
    <w:rsid w:val="00915B2D"/>
    <w:rsid w:val="00917AA4"/>
    <w:rsid w:val="00917C2C"/>
    <w:rsid w:val="0092011B"/>
    <w:rsid w:val="00920AF7"/>
    <w:rsid w:val="009227FC"/>
    <w:rsid w:val="00923A2C"/>
    <w:rsid w:val="00923B87"/>
    <w:rsid w:val="00936604"/>
    <w:rsid w:val="00937523"/>
    <w:rsid w:val="00941543"/>
    <w:rsid w:val="0094515E"/>
    <w:rsid w:val="00945D4B"/>
    <w:rsid w:val="009466EC"/>
    <w:rsid w:val="00960164"/>
    <w:rsid w:val="00963E2B"/>
    <w:rsid w:val="00967414"/>
    <w:rsid w:val="00967AD1"/>
    <w:rsid w:val="009715CB"/>
    <w:rsid w:val="009734BA"/>
    <w:rsid w:val="0097595A"/>
    <w:rsid w:val="009800DA"/>
    <w:rsid w:val="009805CF"/>
    <w:rsid w:val="00986088"/>
    <w:rsid w:val="00987A3D"/>
    <w:rsid w:val="00987AED"/>
    <w:rsid w:val="0099065C"/>
    <w:rsid w:val="00990EFE"/>
    <w:rsid w:val="009944AF"/>
    <w:rsid w:val="009949F9"/>
    <w:rsid w:val="0099519C"/>
    <w:rsid w:val="00995836"/>
    <w:rsid w:val="00995A59"/>
    <w:rsid w:val="009A2D5C"/>
    <w:rsid w:val="009A4E9B"/>
    <w:rsid w:val="009A6414"/>
    <w:rsid w:val="009A7332"/>
    <w:rsid w:val="009B0F34"/>
    <w:rsid w:val="009B25D0"/>
    <w:rsid w:val="009B5CE4"/>
    <w:rsid w:val="009B6A79"/>
    <w:rsid w:val="009C169D"/>
    <w:rsid w:val="009C2343"/>
    <w:rsid w:val="009C2D6C"/>
    <w:rsid w:val="009C3DFC"/>
    <w:rsid w:val="009C5F25"/>
    <w:rsid w:val="009C6500"/>
    <w:rsid w:val="009C7DA3"/>
    <w:rsid w:val="009D2CD9"/>
    <w:rsid w:val="009D4A52"/>
    <w:rsid w:val="009D7118"/>
    <w:rsid w:val="009F13FD"/>
    <w:rsid w:val="009F2506"/>
    <w:rsid w:val="00A007D2"/>
    <w:rsid w:val="00A03C68"/>
    <w:rsid w:val="00A05891"/>
    <w:rsid w:val="00A2017D"/>
    <w:rsid w:val="00A24A14"/>
    <w:rsid w:val="00A2660E"/>
    <w:rsid w:val="00A30264"/>
    <w:rsid w:val="00A334E8"/>
    <w:rsid w:val="00A3419F"/>
    <w:rsid w:val="00A37033"/>
    <w:rsid w:val="00A402EE"/>
    <w:rsid w:val="00A40AB8"/>
    <w:rsid w:val="00A42041"/>
    <w:rsid w:val="00A456D7"/>
    <w:rsid w:val="00A5034C"/>
    <w:rsid w:val="00A53BCE"/>
    <w:rsid w:val="00A5552B"/>
    <w:rsid w:val="00A55B19"/>
    <w:rsid w:val="00A55CD8"/>
    <w:rsid w:val="00A57A8E"/>
    <w:rsid w:val="00A67031"/>
    <w:rsid w:val="00A7320A"/>
    <w:rsid w:val="00A74F29"/>
    <w:rsid w:val="00A758B4"/>
    <w:rsid w:val="00A76780"/>
    <w:rsid w:val="00A77809"/>
    <w:rsid w:val="00A81DB9"/>
    <w:rsid w:val="00A841B6"/>
    <w:rsid w:val="00A86F00"/>
    <w:rsid w:val="00A942DF"/>
    <w:rsid w:val="00A9446C"/>
    <w:rsid w:val="00A956FA"/>
    <w:rsid w:val="00A9712C"/>
    <w:rsid w:val="00A97DEB"/>
    <w:rsid w:val="00AA4C22"/>
    <w:rsid w:val="00AA5C1E"/>
    <w:rsid w:val="00AA7E92"/>
    <w:rsid w:val="00AB72D1"/>
    <w:rsid w:val="00AB7DE9"/>
    <w:rsid w:val="00AC4F38"/>
    <w:rsid w:val="00AC5B43"/>
    <w:rsid w:val="00AC6048"/>
    <w:rsid w:val="00AD0807"/>
    <w:rsid w:val="00AD119A"/>
    <w:rsid w:val="00AD33FC"/>
    <w:rsid w:val="00AD433D"/>
    <w:rsid w:val="00AD5678"/>
    <w:rsid w:val="00AE2837"/>
    <w:rsid w:val="00AE2CB8"/>
    <w:rsid w:val="00AE47DD"/>
    <w:rsid w:val="00AE5FC4"/>
    <w:rsid w:val="00AE6A87"/>
    <w:rsid w:val="00AF1CDF"/>
    <w:rsid w:val="00AF2A27"/>
    <w:rsid w:val="00AF389F"/>
    <w:rsid w:val="00AF5143"/>
    <w:rsid w:val="00AF533F"/>
    <w:rsid w:val="00AF5EE6"/>
    <w:rsid w:val="00B03142"/>
    <w:rsid w:val="00B11A49"/>
    <w:rsid w:val="00B1274F"/>
    <w:rsid w:val="00B15FC5"/>
    <w:rsid w:val="00B205A1"/>
    <w:rsid w:val="00B20F73"/>
    <w:rsid w:val="00B23194"/>
    <w:rsid w:val="00B243B0"/>
    <w:rsid w:val="00B25F61"/>
    <w:rsid w:val="00B268E2"/>
    <w:rsid w:val="00B27605"/>
    <w:rsid w:val="00B30C05"/>
    <w:rsid w:val="00B34293"/>
    <w:rsid w:val="00B421E7"/>
    <w:rsid w:val="00B426FF"/>
    <w:rsid w:val="00B42E16"/>
    <w:rsid w:val="00B430FA"/>
    <w:rsid w:val="00B43206"/>
    <w:rsid w:val="00B437A6"/>
    <w:rsid w:val="00B446AE"/>
    <w:rsid w:val="00B45363"/>
    <w:rsid w:val="00B46C12"/>
    <w:rsid w:val="00B5055A"/>
    <w:rsid w:val="00B5155D"/>
    <w:rsid w:val="00B51764"/>
    <w:rsid w:val="00B520B8"/>
    <w:rsid w:val="00B549E9"/>
    <w:rsid w:val="00B57260"/>
    <w:rsid w:val="00B62B16"/>
    <w:rsid w:val="00B65167"/>
    <w:rsid w:val="00B709CF"/>
    <w:rsid w:val="00B71FA4"/>
    <w:rsid w:val="00B72771"/>
    <w:rsid w:val="00B7610A"/>
    <w:rsid w:val="00B81A30"/>
    <w:rsid w:val="00B81AE9"/>
    <w:rsid w:val="00B84DF5"/>
    <w:rsid w:val="00B86AF9"/>
    <w:rsid w:val="00B90393"/>
    <w:rsid w:val="00B9145E"/>
    <w:rsid w:val="00B95E79"/>
    <w:rsid w:val="00BA35C1"/>
    <w:rsid w:val="00BB06D2"/>
    <w:rsid w:val="00BB2DCA"/>
    <w:rsid w:val="00BB3983"/>
    <w:rsid w:val="00BB3AB6"/>
    <w:rsid w:val="00BC3187"/>
    <w:rsid w:val="00BC3307"/>
    <w:rsid w:val="00BC348B"/>
    <w:rsid w:val="00BC569B"/>
    <w:rsid w:val="00BC5D63"/>
    <w:rsid w:val="00BC6F82"/>
    <w:rsid w:val="00BD1868"/>
    <w:rsid w:val="00BD2731"/>
    <w:rsid w:val="00BD5A8A"/>
    <w:rsid w:val="00BD6DDD"/>
    <w:rsid w:val="00BD7A1D"/>
    <w:rsid w:val="00BE0205"/>
    <w:rsid w:val="00BE3001"/>
    <w:rsid w:val="00BE3902"/>
    <w:rsid w:val="00BE615B"/>
    <w:rsid w:val="00BE626D"/>
    <w:rsid w:val="00BE79CF"/>
    <w:rsid w:val="00BF2482"/>
    <w:rsid w:val="00BF2D47"/>
    <w:rsid w:val="00C02EA5"/>
    <w:rsid w:val="00C06432"/>
    <w:rsid w:val="00C14AA6"/>
    <w:rsid w:val="00C16FD6"/>
    <w:rsid w:val="00C2267C"/>
    <w:rsid w:val="00C2365A"/>
    <w:rsid w:val="00C241F3"/>
    <w:rsid w:val="00C257D5"/>
    <w:rsid w:val="00C2601E"/>
    <w:rsid w:val="00C26A69"/>
    <w:rsid w:val="00C317A0"/>
    <w:rsid w:val="00C32974"/>
    <w:rsid w:val="00C333C0"/>
    <w:rsid w:val="00C34F2D"/>
    <w:rsid w:val="00C40159"/>
    <w:rsid w:val="00C45F54"/>
    <w:rsid w:val="00C4782F"/>
    <w:rsid w:val="00C502E1"/>
    <w:rsid w:val="00C541D7"/>
    <w:rsid w:val="00C569F3"/>
    <w:rsid w:val="00C57EAF"/>
    <w:rsid w:val="00C648B7"/>
    <w:rsid w:val="00C64DE0"/>
    <w:rsid w:val="00C66D3B"/>
    <w:rsid w:val="00C73455"/>
    <w:rsid w:val="00C76AC9"/>
    <w:rsid w:val="00C77179"/>
    <w:rsid w:val="00C77BB6"/>
    <w:rsid w:val="00C831C6"/>
    <w:rsid w:val="00C85472"/>
    <w:rsid w:val="00C906CB"/>
    <w:rsid w:val="00C918BB"/>
    <w:rsid w:val="00C92F70"/>
    <w:rsid w:val="00C97E54"/>
    <w:rsid w:val="00CA0AAC"/>
    <w:rsid w:val="00CA0DE2"/>
    <w:rsid w:val="00CA0F8C"/>
    <w:rsid w:val="00CA3A28"/>
    <w:rsid w:val="00CA4BEC"/>
    <w:rsid w:val="00CA4C22"/>
    <w:rsid w:val="00CA7FEF"/>
    <w:rsid w:val="00CB5A2C"/>
    <w:rsid w:val="00CB6E3B"/>
    <w:rsid w:val="00CC1AF6"/>
    <w:rsid w:val="00CC1F34"/>
    <w:rsid w:val="00CC359E"/>
    <w:rsid w:val="00CC56BF"/>
    <w:rsid w:val="00CD0836"/>
    <w:rsid w:val="00CD0E58"/>
    <w:rsid w:val="00CD2832"/>
    <w:rsid w:val="00CD7D76"/>
    <w:rsid w:val="00CE0C1F"/>
    <w:rsid w:val="00CF4BED"/>
    <w:rsid w:val="00CF514A"/>
    <w:rsid w:val="00CF52C1"/>
    <w:rsid w:val="00CF5A73"/>
    <w:rsid w:val="00CF5A92"/>
    <w:rsid w:val="00D0308F"/>
    <w:rsid w:val="00D05C6C"/>
    <w:rsid w:val="00D06167"/>
    <w:rsid w:val="00D11C7D"/>
    <w:rsid w:val="00D140E2"/>
    <w:rsid w:val="00D228AD"/>
    <w:rsid w:val="00D2306E"/>
    <w:rsid w:val="00D23113"/>
    <w:rsid w:val="00D250D0"/>
    <w:rsid w:val="00D25DAA"/>
    <w:rsid w:val="00D27BA3"/>
    <w:rsid w:val="00D31D50"/>
    <w:rsid w:val="00D32443"/>
    <w:rsid w:val="00D334ED"/>
    <w:rsid w:val="00D35BF4"/>
    <w:rsid w:val="00D47230"/>
    <w:rsid w:val="00D51089"/>
    <w:rsid w:val="00D51AF9"/>
    <w:rsid w:val="00D538B0"/>
    <w:rsid w:val="00D53915"/>
    <w:rsid w:val="00D546D0"/>
    <w:rsid w:val="00D606C6"/>
    <w:rsid w:val="00D60A98"/>
    <w:rsid w:val="00D6126D"/>
    <w:rsid w:val="00D652CD"/>
    <w:rsid w:val="00D7107A"/>
    <w:rsid w:val="00D723C9"/>
    <w:rsid w:val="00D7377E"/>
    <w:rsid w:val="00D75A53"/>
    <w:rsid w:val="00D77DB2"/>
    <w:rsid w:val="00D81D53"/>
    <w:rsid w:val="00D83DAA"/>
    <w:rsid w:val="00D849F4"/>
    <w:rsid w:val="00D85841"/>
    <w:rsid w:val="00D86FE9"/>
    <w:rsid w:val="00D91090"/>
    <w:rsid w:val="00D91496"/>
    <w:rsid w:val="00D91983"/>
    <w:rsid w:val="00D97D75"/>
    <w:rsid w:val="00D97E9D"/>
    <w:rsid w:val="00DA1C3C"/>
    <w:rsid w:val="00DA3237"/>
    <w:rsid w:val="00DA719B"/>
    <w:rsid w:val="00DA7BDF"/>
    <w:rsid w:val="00DB1662"/>
    <w:rsid w:val="00DB3179"/>
    <w:rsid w:val="00DB4E3D"/>
    <w:rsid w:val="00DB5133"/>
    <w:rsid w:val="00DB5335"/>
    <w:rsid w:val="00DB5D3D"/>
    <w:rsid w:val="00DC0B3F"/>
    <w:rsid w:val="00DC44C5"/>
    <w:rsid w:val="00DC4C99"/>
    <w:rsid w:val="00DC5065"/>
    <w:rsid w:val="00DC71AB"/>
    <w:rsid w:val="00DC7D65"/>
    <w:rsid w:val="00DD11D6"/>
    <w:rsid w:val="00DD1DD8"/>
    <w:rsid w:val="00DD2002"/>
    <w:rsid w:val="00DD6861"/>
    <w:rsid w:val="00DE060F"/>
    <w:rsid w:val="00DE0ED7"/>
    <w:rsid w:val="00DE61E3"/>
    <w:rsid w:val="00DE61E5"/>
    <w:rsid w:val="00DF23FB"/>
    <w:rsid w:val="00DF74F0"/>
    <w:rsid w:val="00E005B6"/>
    <w:rsid w:val="00E02A8D"/>
    <w:rsid w:val="00E10595"/>
    <w:rsid w:val="00E11356"/>
    <w:rsid w:val="00E166EE"/>
    <w:rsid w:val="00E17036"/>
    <w:rsid w:val="00E22171"/>
    <w:rsid w:val="00E40609"/>
    <w:rsid w:val="00E4132D"/>
    <w:rsid w:val="00E444AF"/>
    <w:rsid w:val="00E46BA2"/>
    <w:rsid w:val="00E47313"/>
    <w:rsid w:val="00E53593"/>
    <w:rsid w:val="00E546F6"/>
    <w:rsid w:val="00E55FEC"/>
    <w:rsid w:val="00E60856"/>
    <w:rsid w:val="00E623CE"/>
    <w:rsid w:val="00E64EF7"/>
    <w:rsid w:val="00E67730"/>
    <w:rsid w:val="00E77676"/>
    <w:rsid w:val="00E801AD"/>
    <w:rsid w:val="00E8542D"/>
    <w:rsid w:val="00E94CF7"/>
    <w:rsid w:val="00EA2DB5"/>
    <w:rsid w:val="00EA374C"/>
    <w:rsid w:val="00EA44FF"/>
    <w:rsid w:val="00EA738B"/>
    <w:rsid w:val="00EC7E0A"/>
    <w:rsid w:val="00ED1099"/>
    <w:rsid w:val="00ED2487"/>
    <w:rsid w:val="00ED2B5E"/>
    <w:rsid w:val="00ED677E"/>
    <w:rsid w:val="00ED6FA6"/>
    <w:rsid w:val="00EE11FB"/>
    <w:rsid w:val="00EE27E4"/>
    <w:rsid w:val="00EE305A"/>
    <w:rsid w:val="00EE7325"/>
    <w:rsid w:val="00EF13DF"/>
    <w:rsid w:val="00EF5422"/>
    <w:rsid w:val="00F021AF"/>
    <w:rsid w:val="00F0245F"/>
    <w:rsid w:val="00F046B6"/>
    <w:rsid w:val="00F1196D"/>
    <w:rsid w:val="00F11CD8"/>
    <w:rsid w:val="00F1608A"/>
    <w:rsid w:val="00F16582"/>
    <w:rsid w:val="00F16642"/>
    <w:rsid w:val="00F212C4"/>
    <w:rsid w:val="00F24C4C"/>
    <w:rsid w:val="00F277E3"/>
    <w:rsid w:val="00F44976"/>
    <w:rsid w:val="00F47C52"/>
    <w:rsid w:val="00F50EEC"/>
    <w:rsid w:val="00F5518A"/>
    <w:rsid w:val="00F5711D"/>
    <w:rsid w:val="00F60234"/>
    <w:rsid w:val="00F60CC5"/>
    <w:rsid w:val="00F6612B"/>
    <w:rsid w:val="00F664F0"/>
    <w:rsid w:val="00F70880"/>
    <w:rsid w:val="00F75816"/>
    <w:rsid w:val="00F81527"/>
    <w:rsid w:val="00F835D4"/>
    <w:rsid w:val="00F84548"/>
    <w:rsid w:val="00F852C9"/>
    <w:rsid w:val="00F86086"/>
    <w:rsid w:val="00F863B8"/>
    <w:rsid w:val="00F86863"/>
    <w:rsid w:val="00F86FEA"/>
    <w:rsid w:val="00F87FF7"/>
    <w:rsid w:val="00F91BC6"/>
    <w:rsid w:val="00F94C1C"/>
    <w:rsid w:val="00FA2325"/>
    <w:rsid w:val="00FA54DC"/>
    <w:rsid w:val="00FA5AA5"/>
    <w:rsid w:val="00FA6DB0"/>
    <w:rsid w:val="00FC0588"/>
    <w:rsid w:val="00FC0CCE"/>
    <w:rsid w:val="00FC136A"/>
    <w:rsid w:val="00FC4A19"/>
    <w:rsid w:val="00FD3A2B"/>
    <w:rsid w:val="00FD67B4"/>
    <w:rsid w:val="00FD6B35"/>
    <w:rsid w:val="00FD6F6C"/>
    <w:rsid w:val="00FE191A"/>
    <w:rsid w:val="00FE3582"/>
    <w:rsid w:val="00FE4636"/>
    <w:rsid w:val="00FE7AF3"/>
    <w:rsid w:val="00FF19D4"/>
    <w:rsid w:val="00FF298A"/>
    <w:rsid w:val="00FF3BA1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56741"/>
  <w15:docId w15:val="{7DB342F3-C4CC-4440-9B03-FBD4003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Heading2">
    <w:name w:val="heading 2"/>
    <w:basedOn w:val="Normal"/>
    <w:link w:val="Heading2Char"/>
    <w:uiPriority w:val="9"/>
    <w:qFormat/>
    <w:rsid w:val="00840BA4"/>
    <w:pPr>
      <w:adjustRightInd/>
      <w:snapToGrid/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D2CD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831C6"/>
    <w:pPr>
      <w:spacing w:after="0"/>
      <w:jc w:val="center"/>
    </w:pPr>
    <w:rPr>
      <w:rFonts w:cs="Tahom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31C6"/>
    <w:rPr>
      <w:rFonts w:ascii="Tahoma" w:hAnsi="Tahoma" w:cs="Tahoma"/>
      <w:noProof/>
    </w:rPr>
  </w:style>
  <w:style w:type="paragraph" w:customStyle="1" w:styleId="EndNoteBibliography">
    <w:name w:val="EndNote Bibliography"/>
    <w:basedOn w:val="Normal"/>
    <w:link w:val="EndNoteBibliographyChar"/>
    <w:rsid w:val="00C831C6"/>
    <w:rPr>
      <w:rFonts w:cs="Tahom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31C6"/>
    <w:rPr>
      <w:rFonts w:ascii="Tahoma" w:hAnsi="Tahoma" w:cs="Tahoma"/>
      <w:noProof/>
    </w:rPr>
  </w:style>
  <w:style w:type="character" w:styleId="Hyperlink">
    <w:name w:val="Hyperlink"/>
    <w:basedOn w:val="DefaultParagraphFont"/>
    <w:uiPriority w:val="99"/>
    <w:unhideWhenUsed/>
    <w:rsid w:val="00C831C6"/>
    <w:rPr>
      <w:color w:val="0000FF" w:themeColor="hyperlink"/>
      <w:u w:val="single"/>
    </w:rPr>
  </w:style>
  <w:style w:type="character" w:customStyle="1" w:styleId="fontstyle21">
    <w:name w:val="fontstyle21"/>
    <w:basedOn w:val="DefaultParagraphFont"/>
    <w:rsid w:val="00E4060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321F7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DefaultParagraphFont"/>
    <w:rsid w:val="008321F7"/>
    <w:rPr>
      <w:rFonts w:ascii="SimSun" w:eastAsia="SimSun" w:hAnsi="SimSun" w:hint="eastAsia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7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5143"/>
  </w:style>
  <w:style w:type="character" w:customStyle="1" w:styleId="highlight">
    <w:name w:val="highlight"/>
    <w:basedOn w:val="DefaultParagraphFont"/>
    <w:rsid w:val="00AF5143"/>
  </w:style>
  <w:style w:type="paragraph" w:styleId="BalloonText">
    <w:name w:val="Balloon Text"/>
    <w:basedOn w:val="Normal"/>
    <w:link w:val="BalloonTextChar"/>
    <w:uiPriority w:val="99"/>
    <w:semiHidden/>
    <w:unhideWhenUsed/>
    <w:rsid w:val="00AE2CB8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B8"/>
    <w:rPr>
      <w:rFonts w:ascii="Tahoma" w:hAnsi="Tahom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738B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38B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igh-light">
    <w:name w:val="high-light"/>
    <w:basedOn w:val="DefaultParagraphFont"/>
    <w:rsid w:val="008E6549"/>
  </w:style>
  <w:style w:type="character" w:customStyle="1" w:styleId="Heading2Char">
    <w:name w:val="Heading 2 Char"/>
    <w:basedOn w:val="DefaultParagraphFont"/>
    <w:link w:val="Heading2"/>
    <w:uiPriority w:val="9"/>
    <w:rsid w:val="008D1044"/>
    <w:rPr>
      <w:rFonts w:ascii="SimSun" w:eastAsia="SimSun" w:hAnsi="SimSun" w:cs="SimSun"/>
      <w:b/>
      <w:bCs/>
      <w:sz w:val="36"/>
      <w:szCs w:val="36"/>
    </w:rPr>
  </w:style>
  <w:style w:type="character" w:customStyle="1" w:styleId="keyword">
    <w:name w:val="keyword"/>
    <w:basedOn w:val="DefaultParagraphFont"/>
    <w:rsid w:val="008D1044"/>
  </w:style>
  <w:style w:type="paragraph" w:styleId="Caption">
    <w:name w:val="caption"/>
    <w:basedOn w:val="Normal"/>
    <w:next w:val="Normal"/>
    <w:uiPriority w:val="35"/>
    <w:unhideWhenUsed/>
    <w:qFormat/>
    <w:rsid w:val="00F11CD8"/>
    <w:rPr>
      <w:rFonts w:asciiTheme="majorHAnsi" w:eastAsia="SimHei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D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E7DC5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7D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E7DC5"/>
    <w:rPr>
      <w:rFonts w:ascii="Tahoma" w:hAnsi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FD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B35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35"/>
    <w:rPr>
      <w:rFonts w:ascii="Tahoma" w:hAnsi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0DE2"/>
    <w:pPr>
      <w:spacing w:after="0" w:line="240" w:lineRule="auto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1B0888"/>
    <w:pPr>
      <w:ind w:firstLineChars="200" w:firstLine="420"/>
    </w:pPr>
  </w:style>
  <w:style w:type="character" w:customStyle="1" w:styleId="dxebaseoffice2010blue">
    <w:name w:val="dxebase_office2010blue"/>
    <w:basedOn w:val="DefaultParagraphFont"/>
    <w:rsid w:val="006F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AE7466-5BE5-4D55-84F3-4569197638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2BDB7-934C-46CB-B6DF-C22BB877C6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4DE6E-A0F5-E442-92B4-1F01C62751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379CB-F680-6148-81D0-FF2CF00F355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930C70-6001-B84E-8623-54BD2334C9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48D9182-4DD0-2F4D-BFFA-FEC33A5D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10612</Words>
  <Characters>60493</Characters>
  <Application>Microsoft Office Word</Application>
  <DocSecurity>0</DocSecurity>
  <Lines>504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Ma</cp:lastModifiedBy>
  <cp:revision>3</cp:revision>
  <dcterms:created xsi:type="dcterms:W3CDTF">2018-08-01T15:36:00Z</dcterms:created>
  <dcterms:modified xsi:type="dcterms:W3CDTF">2018-08-01T16:00:00Z</dcterms:modified>
</cp:coreProperties>
</file>