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509D" w14:textId="77777777" w:rsidR="00FD6EF8" w:rsidRPr="00754439" w:rsidRDefault="00FD6EF8" w:rsidP="00111C91">
      <w:pPr>
        <w:spacing w:line="360" w:lineRule="auto"/>
        <w:jc w:val="both"/>
        <w:rPr>
          <w:rFonts w:ascii="Book Antiqua" w:hAnsi="Book Antiqua"/>
        </w:rPr>
      </w:pPr>
      <w:bookmarkStart w:id="0" w:name="_Hlk500264519"/>
      <w:r w:rsidRPr="00754439">
        <w:rPr>
          <w:rFonts w:ascii="Book Antiqua" w:hAnsi="Book Antiqua"/>
          <w:b/>
        </w:rPr>
        <w:t xml:space="preserve">Name of Journal: </w:t>
      </w:r>
      <w:r w:rsidRPr="00754439">
        <w:rPr>
          <w:rFonts w:ascii="Book Antiqua" w:hAnsi="Book Antiqua"/>
          <w:b/>
          <w:i/>
        </w:rPr>
        <w:t>World Journal of Hepatology</w:t>
      </w:r>
    </w:p>
    <w:p w14:paraId="471384A8" w14:textId="77777777" w:rsidR="00FD6EF8" w:rsidRPr="00754439" w:rsidRDefault="00FD6EF8" w:rsidP="00111C91">
      <w:pPr>
        <w:spacing w:line="360" w:lineRule="auto"/>
        <w:jc w:val="both"/>
        <w:rPr>
          <w:rFonts w:ascii="Book Antiqua" w:hAnsi="Book Antiqua"/>
          <w:b/>
          <w:lang w:eastAsia="zh-CN"/>
        </w:rPr>
      </w:pPr>
      <w:r w:rsidRPr="00754439">
        <w:rPr>
          <w:rFonts w:ascii="Book Antiqua" w:hAnsi="Book Antiqua"/>
          <w:b/>
        </w:rPr>
        <w:t xml:space="preserve">Manuscript NO: </w:t>
      </w:r>
      <w:r w:rsidRPr="00754439">
        <w:rPr>
          <w:rFonts w:ascii="Book Antiqua" w:hAnsi="Book Antiqua"/>
          <w:b/>
          <w:lang w:eastAsia="zh-CN"/>
        </w:rPr>
        <w:t>39254</w:t>
      </w:r>
    </w:p>
    <w:p w14:paraId="52D4F0FB" w14:textId="77777777" w:rsidR="00FD6EF8" w:rsidRPr="00754439" w:rsidRDefault="00FD6EF8" w:rsidP="00111C91">
      <w:pPr>
        <w:spacing w:line="360" w:lineRule="auto"/>
        <w:jc w:val="both"/>
        <w:rPr>
          <w:rFonts w:ascii="Book Antiqua" w:hAnsi="Book Antiqua"/>
          <w:b/>
          <w:lang w:eastAsia="zh-CN"/>
        </w:rPr>
      </w:pPr>
      <w:r w:rsidRPr="00754439">
        <w:rPr>
          <w:rFonts w:ascii="Book Antiqua" w:hAnsi="Book Antiqua"/>
          <w:b/>
        </w:rPr>
        <w:t>Manuscript Type: Original Article</w:t>
      </w:r>
    </w:p>
    <w:p w14:paraId="2A80723F" w14:textId="77777777" w:rsidR="002F33FA" w:rsidRPr="00754439" w:rsidRDefault="002F33FA" w:rsidP="00111C91">
      <w:pPr>
        <w:spacing w:line="360" w:lineRule="auto"/>
        <w:jc w:val="both"/>
        <w:rPr>
          <w:rFonts w:ascii="Book Antiqua" w:hAnsi="Book Antiqua"/>
          <w:b/>
          <w:lang w:eastAsia="zh-CN"/>
        </w:rPr>
      </w:pPr>
    </w:p>
    <w:p w14:paraId="47568F65" w14:textId="1CABB002" w:rsidR="00FD6EF8" w:rsidRPr="00754439" w:rsidRDefault="00FD6EF8" w:rsidP="00111C91">
      <w:pPr>
        <w:numPr>
          <w:ilvl w:val="12"/>
          <w:numId w:val="0"/>
        </w:numPr>
        <w:spacing w:line="360" w:lineRule="auto"/>
        <w:jc w:val="both"/>
        <w:rPr>
          <w:rFonts w:ascii="Book Antiqua" w:hAnsi="Book Antiqua" w:cs="Times New Roman"/>
          <w:b/>
          <w:i/>
          <w:lang w:eastAsia="zh-CN"/>
        </w:rPr>
      </w:pPr>
      <w:r w:rsidRPr="00754439">
        <w:rPr>
          <w:rFonts w:ascii="Book Antiqua" w:hAnsi="Book Antiqua" w:cs="Times New Roman"/>
          <w:b/>
          <w:i/>
          <w:lang w:eastAsia="zh-CN"/>
        </w:rPr>
        <w:t>Retrospective Study</w:t>
      </w:r>
    </w:p>
    <w:p w14:paraId="5EC7FF30" w14:textId="6A137B96" w:rsidR="005C10F3" w:rsidRPr="00754439" w:rsidRDefault="00342245" w:rsidP="00111C91">
      <w:pPr>
        <w:numPr>
          <w:ilvl w:val="12"/>
          <w:numId w:val="0"/>
        </w:numPr>
        <w:spacing w:line="360" w:lineRule="auto"/>
        <w:jc w:val="both"/>
        <w:rPr>
          <w:rFonts w:ascii="Book Antiqua" w:hAnsi="Book Antiqua" w:cs="Times New Roman"/>
          <w:b/>
          <w:lang w:eastAsia="zh-CN"/>
        </w:rPr>
      </w:pPr>
      <w:r w:rsidRPr="00754439">
        <w:rPr>
          <w:rFonts w:ascii="Book Antiqua" w:hAnsi="Book Antiqua" w:cs="Times New Roman"/>
          <w:b/>
        </w:rPr>
        <w:t xml:space="preserve">Metabolic </w:t>
      </w:r>
      <w:r w:rsidR="002F33FA" w:rsidRPr="00754439">
        <w:rPr>
          <w:rFonts w:ascii="Book Antiqua" w:hAnsi="Book Antiqua" w:cs="Times New Roman"/>
          <w:b/>
        </w:rPr>
        <w:t>syndrome does not affect sustained virologic response of direct-acting antivirals while hepa</w:t>
      </w:r>
      <w:r w:rsidRPr="00754439">
        <w:rPr>
          <w:rFonts w:ascii="Book Antiqua" w:hAnsi="Book Antiqua" w:cs="Times New Roman"/>
          <w:b/>
        </w:rPr>
        <w:t>titis C</w:t>
      </w:r>
      <w:r w:rsidR="002F33FA" w:rsidRPr="00754439">
        <w:rPr>
          <w:rFonts w:ascii="Book Antiqua" w:hAnsi="Book Antiqua" w:cs="Times New Roman"/>
          <w:b/>
        </w:rPr>
        <w:t xml:space="preserve"> clearance improves hemog</w:t>
      </w:r>
      <w:r w:rsidR="00400A36" w:rsidRPr="00754439">
        <w:rPr>
          <w:rFonts w:ascii="Book Antiqua" w:hAnsi="Book Antiqua" w:cs="Times New Roman"/>
          <w:b/>
        </w:rPr>
        <w:t>lobin A1c</w:t>
      </w:r>
      <w:r w:rsidR="005C10F3" w:rsidRPr="00754439">
        <w:rPr>
          <w:rFonts w:ascii="Book Antiqua" w:hAnsi="Book Antiqua" w:cs="Times New Roman"/>
          <w:b/>
        </w:rPr>
        <w:t xml:space="preserve"> </w:t>
      </w:r>
    </w:p>
    <w:p w14:paraId="3995CB0D" w14:textId="77777777" w:rsidR="00FD6EF8" w:rsidRPr="00754439" w:rsidRDefault="00FD6EF8" w:rsidP="00111C91">
      <w:pPr>
        <w:numPr>
          <w:ilvl w:val="12"/>
          <w:numId w:val="0"/>
        </w:numPr>
        <w:spacing w:line="360" w:lineRule="auto"/>
        <w:jc w:val="both"/>
        <w:rPr>
          <w:rFonts w:ascii="Book Antiqua" w:hAnsi="Book Antiqua" w:cs="Times New Roman"/>
          <w:lang w:eastAsia="zh-CN"/>
        </w:rPr>
      </w:pPr>
    </w:p>
    <w:p w14:paraId="3E34768E" w14:textId="7C9B8728" w:rsidR="00144ACD" w:rsidRPr="00754439" w:rsidRDefault="00144ACD"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rPr>
        <w:t>Dong</w:t>
      </w:r>
      <w:r w:rsidRPr="00754439">
        <w:rPr>
          <w:rFonts w:ascii="Book Antiqua" w:eastAsia="MS Mincho" w:hAnsi="Book Antiqua" w:cs="Times New Roman"/>
        </w:rPr>
        <w:t xml:space="preserve"> </w:t>
      </w:r>
      <w:r w:rsidRPr="00754439">
        <w:rPr>
          <w:rFonts w:ascii="Book Antiqua" w:eastAsia="MS Mincho" w:hAnsi="Book Antiqua" w:cs="Times New Roman"/>
          <w:lang w:eastAsia="zh-CN"/>
        </w:rPr>
        <w:t xml:space="preserve">TS </w:t>
      </w:r>
      <w:r w:rsidRPr="00754439">
        <w:rPr>
          <w:rFonts w:ascii="Book Antiqua" w:eastAsia="MS Mincho" w:hAnsi="Book Antiqua" w:cs="Times New Roman"/>
          <w:i/>
          <w:lang w:eastAsia="zh-CN"/>
        </w:rPr>
        <w:t xml:space="preserve">et al. </w:t>
      </w:r>
      <w:r w:rsidRPr="00754439">
        <w:rPr>
          <w:rFonts w:ascii="Book Antiqua" w:eastAsia="MS Mincho" w:hAnsi="Book Antiqua" w:cs="Times New Roman"/>
        </w:rPr>
        <w:t xml:space="preserve">Interplay of </w:t>
      </w:r>
      <w:r w:rsidRPr="00754439">
        <w:rPr>
          <w:rFonts w:ascii="Book Antiqua" w:hAnsi="Book Antiqua" w:cs="Times New Roman"/>
        </w:rPr>
        <w:t xml:space="preserve">hepatitis </w:t>
      </w:r>
      <w:r w:rsidR="00DC0178" w:rsidRPr="00754439">
        <w:rPr>
          <w:rFonts w:ascii="Book Antiqua" w:hAnsi="Book Antiqua" w:cs="Times New Roman"/>
        </w:rPr>
        <w:t>C</w:t>
      </w:r>
      <w:r w:rsidRPr="00754439">
        <w:rPr>
          <w:rFonts w:ascii="Book Antiqua" w:hAnsi="Book Antiqua" w:cs="Times New Roman"/>
        </w:rPr>
        <w:t xml:space="preserve"> and metabolic syndrome</w:t>
      </w:r>
    </w:p>
    <w:p w14:paraId="3388B5CF" w14:textId="77777777" w:rsidR="00144ACD" w:rsidRPr="00754439" w:rsidRDefault="00144ACD" w:rsidP="00111C91">
      <w:pPr>
        <w:numPr>
          <w:ilvl w:val="12"/>
          <w:numId w:val="0"/>
        </w:numPr>
        <w:spacing w:line="360" w:lineRule="auto"/>
        <w:jc w:val="both"/>
        <w:rPr>
          <w:rFonts w:ascii="Book Antiqua" w:hAnsi="Book Antiqua" w:cs="Times New Roman"/>
          <w:lang w:eastAsia="zh-CN"/>
        </w:rPr>
      </w:pPr>
    </w:p>
    <w:p w14:paraId="43B6FC0B" w14:textId="7C847A35" w:rsidR="002F33FA" w:rsidRPr="00754439" w:rsidRDefault="002F33FA" w:rsidP="00111C91">
      <w:pPr>
        <w:numPr>
          <w:ilvl w:val="12"/>
          <w:numId w:val="0"/>
        </w:numPr>
        <w:spacing w:line="360" w:lineRule="auto"/>
        <w:jc w:val="both"/>
        <w:rPr>
          <w:rFonts w:ascii="Book Antiqua" w:hAnsi="Book Antiqua" w:cs="Times New Roman"/>
          <w:b/>
          <w:vertAlign w:val="superscript"/>
        </w:rPr>
      </w:pPr>
      <w:r w:rsidRPr="00754439">
        <w:rPr>
          <w:rFonts w:ascii="Book Antiqua" w:hAnsi="Book Antiqua" w:cs="Times New Roman"/>
          <w:b/>
        </w:rPr>
        <w:t xml:space="preserve">Tien </w:t>
      </w:r>
      <w:r w:rsidR="0012685F" w:rsidRPr="00754439">
        <w:rPr>
          <w:rFonts w:ascii="Book Antiqua" w:hAnsi="Book Antiqua" w:cs="Times New Roman"/>
          <w:b/>
          <w:lang w:eastAsia="zh-CN"/>
        </w:rPr>
        <w:t xml:space="preserve">S </w:t>
      </w:r>
      <w:r w:rsidRPr="00754439">
        <w:rPr>
          <w:rFonts w:ascii="Book Antiqua" w:hAnsi="Book Antiqua" w:cs="Times New Roman"/>
          <w:b/>
        </w:rPr>
        <w:t xml:space="preserve">Dong, Elizabeth </w:t>
      </w:r>
      <w:r w:rsidR="0012685F" w:rsidRPr="00754439">
        <w:rPr>
          <w:rFonts w:ascii="Book Antiqua" w:hAnsi="Book Antiqua" w:cs="Times New Roman"/>
          <w:b/>
          <w:lang w:eastAsia="zh-CN"/>
        </w:rPr>
        <w:t xml:space="preserve">S </w:t>
      </w:r>
      <w:r w:rsidRPr="00754439">
        <w:rPr>
          <w:rFonts w:ascii="Book Antiqua" w:hAnsi="Book Antiqua" w:cs="Times New Roman"/>
          <w:b/>
        </w:rPr>
        <w:t xml:space="preserve">Aby, </w:t>
      </w:r>
      <w:proofErr w:type="spellStart"/>
      <w:r w:rsidRPr="00754439">
        <w:rPr>
          <w:rFonts w:ascii="Book Antiqua" w:hAnsi="Book Antiqua" w:cs="Times New Roman"/>
          <w:b/>
        </w:rPr>
        <w:t>Jihane</w:t>
      </w:r>
      <w:proofErr w:type="spellEnd"/>
      <w:r w:rsidRPr="00754439">
        <w:rPr>
          <w:rFonts w:ascii="Book Antiqua" w:hAnsi="Book Antiqua" w:cs="Times New Roman"/>
          <w:b/>
        </w:rPr>
        <w:t xml:space="preserve"> N </w:t>
      </w:r>
      <w:proofErr w:type="spellStart"/>
      <w:r w:rsidRPr="00754439">
        <w:rPr>
          <w:rFonts w:ascii="Book Antiqua" w:hAnsi="Book Antiqua" w:cs="Times New Roman"/>
          <w:b/>
        </w:rPr>
        <w:t>Benhammou</w:t>
      </w:r>
      <w:proofErr w:type="spellEnd"/>
      <w:r w:rsidRPr="00754439">
        <w:rPr>
          <w:rFonts w:ascii="Book Antiqua" w:hAnsi="Book Antiqua" w:cs="Times New Roman"/>
          <w:b/>
        </w:rPr>
        <w:t xml:space="preserve">, Jenna Kawamoto, </w:t>
      </w:r>
      <w:r w:rsidR="0012685F" w:rsidRPr="00754439">
        <w:rPr>
          <w:rFonts w:ascii="Book Antiqua" w:hAnsi="Book Antiqua"/>
          <w:b/>
        </w:rPr>
        <w:t>Steven-</w:t>
      </w:r>
      <w:proofErr w:type="spellStart"/>
      <w:r w:rsidR="0012685F" w:rsidRPr="00754439">
        <w:rPr>
          <w:rFonts w:ascii="Book Antiqua" w:hAnsi="Book Antiqua"/>
          <w:b/>
        </w:rPr>
        <w:t>Huy</w:t>
      </w:r>
      <w:proofErr w:type="spellEnd"/>
      <w:r w:rsidR="0012685F" w:rsidRPr="00754439">
        <w:rPr>
          <w:rFonts w:ascii="Book Antiqua" w:hAnsi="Book Antiqua"/>
          <w:b/>
        </w:rPr>
        <w:t xml:space="preserve"> Han</w:t>
      </w:r>
      <w:r w:rsidRPr="00754439">
        <w:rPr>
          <w:rFonts w:ascii="Book Antiqua" w:hAnsi="Book Antiqua" w:cs="Times New Roman"/>
          <w:b/>
        </w:rPr>
        <w:t xml:space="preserve">, </w:t>
      </w:r>
      <w:proofErr w:type="spellStart"/>
      <w:r w:rsidRPr="00754439">
        <w:rPr>
          <w:rFonts w:ascii="Book Antiqua" w:hAnsi="Book Antiqua" w:cs="Times New Roman"/>
          <w:b/>
        </w:rPr>
        <w:t>Folasade</w:t>
      </w:r>
      <w:proofErr w:type="spellEnd"/>
      <w:r w:rsidRPr="00754439">
        <w:rPr>
          <w:rFonts w:ascii="Book Antiqua" w:hAnsi="Book Antiqua" w:cs="Times New Roman"/>
          <w:b/>
        </w:rPr>
        <w:t xml:space="preserve"> May, Joseph R </w:t>
      </w:r>
      <w:proofErr w:type="spellStart"/>
      <w:r w:rsidRPr="00754439">
        <w:rPr>
          <w:rFonts w:ascii="Book Antiqua" w:hAnsi="Book Antiqua" w:cs="Times New Roman"/>
          <w:b/>
        </w:rPr>
        <w:t>Pisegna</w:t>
      </w:r>
      <w:proofErr w:type="spellEnd"/>
      <w:r w:rsidRPr="00754439">
        <w:rPr>
          <w:rFonts w:ascii="Book Antiqua" w:hAnsi="Book Antiqua" w:cs="Times New Roman"/>
          <w:b/>
        </w:rPr>
        <w:t xml:space="preserve"> </w:t>
      </w:r>
    </w:p>
    <w:p w14:paraId="27814E88" w14:textId="77777777" w:rsidR="002F33FA" w:rsidRPr="00754439" w:rsidRDefault="002F33FA" w:rsidP="00111C91">
      <w:pPr>
        <w:numPr>
          <w:ilvl w:val="12"/>
          <w:numId w:val="0"/>
        </w:numPr>
        <w:spacing w:line="360" w:lineRule="auto"/>
        <w:jc w:val="both"/>
        <w:rPr>
          <w:rFonts w:ascii="Book Antiqua" w:hAnsi="Book Antiqua" w:cs="Times New Roman"/>
          <w:lang w:eastAsia="zh-CN"/>
        </w:rPr>
      </w:pPr>
    </w:p>
    <w:bookmarkEnd w:id="0"/>
    <w:p w14:paraId="619CA3A2" w14:textId="3B505EA6" w:rsidR="00FD6EF8" w:rsidRPr="00754439" w:rsidRDefault="0036095A"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b/>
        </w:rPr>
        <w:t xml:space="preserve">Tien </w:t>
      </w:r>
      <w:r w:rsidRPr="00754439">
        <w:rPr>
          <w:rFonts w:ascii="Book Antiqua" w:hAnsi="Book Antiqua" w:cs="Times New Roman"/>
          <w:b/>
          <w:lang w:eastAsia="zh-CN"/>
        </w:rPr>
        <w:t xml:space="preserve">S </w:t>
      </w:r>
      <w:r w:rsidRPr="00754439">
        <w:rPr>
          <w:rFonts w:ascii="Book Antiqua" w:hAnsi="Book Antiqua" w:cs="Times New Roman"/>
          <w:b/>
        </w:rPr>
        <w:t xml:space="preserve">Dong, Elizabeth </w:t>
      </w:r>
      <w:r w:rsidRPr="00754439">
        <w:rPr>
          <w:rFonts w:ascii="Book Antiqua" w:hAnsi="Book Antiqua" w:cs="Times New Roman"/>
          <w:b/>
          <w:lang w:eastAsia="zh-CN"/>
        </w:rPr>
        <w:t xml:space="preserve">S </w:t>
      </w:r>
      <w:r w:rsidRPr="00754439">
        <w:rPr>
          <w:rFonts w:ascii="Book Antiqua" w:hAnsi="Book Antiqua" w:cs="Times New Roman"/>
          <w:b/>
        </w:rPr>
        <w:t xml:space="preserve">Aby, </w:t>
      </w:r>
      <w:proofErr w:type="spellStart"/>
      <w:r w:rsidRPr="00754439">
        <w:rPr>
          <w:rFonts w:ascii="Book Antiqua" w:hAnsi="Book Antiqua" w:cs="Times New Roman"/>
          <w:b/>
        </w:rPr>
        <w:t>Jihane</w:t>
      </w:r>
      <w:proofErr w:type="spellEnd"/>
      <w:r w:rsidRPr="00754439">
        <w:rPr>
          <w:rFonts w:ascii="Book Antiqua" w:hAnsi="Book Antiqua" w:cs="Times New Roman"/>
          <w:b/>
        </w:rPr>
        <w:t xml:space="preserve"> N </w:t>
      </w:r>
      <w:proofErr w:type="spellStart"/>
      <w:r w:rsidRPr="00754439">
        <w:rPr>
          <w:rFonts w:ascii="Book Antiqua" w:hAnsi="Book Antiqua" w:cs="Times New Roman"/>
          <w:b/>
        </w:rPr>
        <w:t>Benhammou</w:t>
      </w:r>
      <w:proofErr w:type="spellEnd"/>
      <w:r w:rsidRPr="00754439">
        <w:rPr>
          <w:rFonts w:ascii="Book Antiqua" w:hAnsi="Book Antiqua" w:cs="Times New Roman"/>
          <w:b/>
        </w:rPr>
        <w:t>,</w:t>
      </w:r>
      <w:r w:rsidRPr="00754439">
        <w:rPr>
          <w:rFonts w:ascii="Book Antiqua" w:hAnsi="Book Antiqua" w:cs="Times New Roman"/>
          <w:b/>
          <w:lang w:eastAsia="zh-CN"/>
        </w:rPr>
        <w:t xml:space="preserve"> </w:t>
      </w:r>
      <w:proofErr w:type="spellStart"/>
      <w:r w:rsidRPr="00754439">
        <w:rPr>
          <w:rFonts w:ascii="Book Antiqua" w:hAnsi="Book Antiqua" w:cs="Times New Roman"/>
          <w:b/>
        </w:rPr>
        <w:t>Folasade</w:t>
      </w:r>
      <w:proofErr w:type="spellEnd"/>
      <w:r w:rsidRPr="00754439">
        <w:rPr>
          <w:rFonts w:ascii="Book Antiqua" w:hAnsi="Book Antiqua" w:cs="Times New Roman"/>
          <w:b/>
        </w:rPr>
        <w:t xml:space="preserve"> May,</w:t>
      </w:r>
      <w:r w:rsidRPr="00754439">
        <w:rPr>
          <w:rFonts w:ascii="Book Antiqua" w:hAnsi="Book Antiqua" w:cs="Times New Roman"/>
          <w:b/>
          <w:lang w:eastAsia="zh-CN"/>
        </w:rPr>
        <w:t xml:space="preserve"> </w:t>
      </w:r>
      <w:r w:rsidRPr="00754439">
        <w:rPr>
          <w:rFonts w:ascii="Book Antiqua" w:hAnsi="Book Antiqua" w:cs="Times New Roman"/>
          <w:b/>
        </w:rPr>
        <w:t xml:space="preserve">Joseph R </w:t>
      </w:r>
      <w:proofErr w:type="spellStart"/>
      <w:r w:rsidRPr="00754439">
        <w:rPr>
          <w:rFonts w:ascii="Book Antiqua" w:hAnsi="Book Antiqua" w:cs="Times New Roman"/>
          <w:b/>
        </w:rPr>
        <w:t>Pisegna</w:t>
      </w:r>
      <w:proofErr w:type="spellEnd"/>
      <w:r w:rsidRPr="00754439">
        <w:rPr>
          <w:rFonts w:ascii="Book Antiqua" w:hAnsi="Book Antiqua" w:cs="Times New Roman"/>
          <w:b/>
          <w:lang w:eastAsia="zh-CN"/>
        </w:rPr>
        <w:t>,</w:t>
      </w:r>
      <w:r w:rsidRPr="00754439">
        <w:rPr>
          <w:rFonts w:ascii="Book Antiqua" w:hAnsi="Book Antiqua" w:cs="Times New Roman"/>
        </w:rPr>
        <w:t xml:space="preserve"> </w:t>
      </w:r>
      <w:r w:rsidR="00144ACD" w:rsidRPr="00754439">
        <w:rPr>
          <w:rFonts w:ascii="Book Antiqua" w:hAnsi="Book Antiqua" w:cs="Times New Roman"/>
        </w:rPr>
        <w:t>t</w:t>
      </w:r>
      <w:r w:rsidR="00E826EC" w:rsidRPr="00754439">
        <w:rPr>
          <w:rFonts w:ascii="Book Antiqua" w:hAnsi="Book Antiqua" w:cs="Times New Roman"/>
        </w:rPr>
        <w:t xml:space="preserve">he </w:t>
      </w:r>
      <w:proofErr w:type="spellStart"/>
      <w:r w:rsidR="00E826EC" w:rsidRPr="00754439">
        <w:rPr>
          <w:rFonts w:ascii="Book Antiqua" w:hAnsi="Book Antiqua" w:cs="Times New Roman"/>
        </w:rPr>
        <w:t>Vatche</w:t>
      </w:r>
      <w:proofErr w:type="spellEnd"/>
      <w:r w:rsidR="00E826EC" w:rsidRPr="00754439">
        <w:rPr>
          <w:rFonts w:ascii="Book Antiqua" w:hAnsi="Book Antiqua" w:cs="Times New Roman"/>
        </w:rPr>
        <w:t xml:space="preserve"> </w:t>
      </w:r>
      <w:r w:rsidR="00144ACD" w:rsidRPr="00754439">
        <w:rPr>
          <w:rFonts w:ascii="Book Antiqua" w:hAnsi="Book Antiqua" w:cs="Times New Roman"/>
          <w:lang w:eastAsia="zh-CN"/>
        </w:rPr>
        <w:t>and</w:t>
      </w:r>
      <w:r w:rsidR="00E826EC" w:rsidRPr="00754439">
        <w:rPr>
          <w:rFonts w:ascii="Book Antiqua" w:hAnsi="Book Antiqua" w:cs="Times New Roman"/>
        </w:rPr>
        <w:t xml:space="preserve"> Tamar </w:t>
      </w:r>
      <w:proofErr w:type="spellStart"/>
      <w:r w:rsidR="00E826EC" w:rsidRPr="00754439">
        <w:rPr>
          <w:rFonts w:ascii="Book Antiqua" w:hAnsi="Book Antiqua" w:cs="Times New Roman"/>
        </w:rPr>
        <w:t>Manoukian</w:t>
      </w:r>
      <w:proofErr w:type="spellEnd"/>
      <w:r w:rsidR="00E826EC" w:rsidRPr="00754439">
        <w:rPr>
          <w:rFonts w:ascii="Book Antiqua" w:hAnsi="Book Antiqua" w:cs="Times New Roman"/>
        </w:rPr>
        <w:t xml:space="preserve"> Division of</w:t>
      </w:r>
      <w:r w:rsidR="00E826EC" w:rsidRPr="00754439">
        <w:rPr>
          <w:rStyle w:val="apple-converted-space"/>
          <w:rFonts w:ascii="Book Antiqua" w:hAnsi="Book Antiqua" w:cs="Times New Roman"/>
          <w:i/>
        </w:rPr>
        <w:t> </w:t>
      </w:r>
      <w:r w:rsidR="00E826EC" w:rsidRPr="00754439">
        <w:rPr>
          <w:rStyle w:val="Emphasis"/>
          <w:rFonts w:ascii="Book Antiqua" w:hAnsi="Book Antiqua" w:cs="Times New Roman"/>
          <w:bCs/>
          <w:i w:val="0"/>
        </w:rPr>
        <w:t xml:space="preserve">Digestive Diseases, UCLA Los Angeles, </w:t>
      </w:r>
      <w:r w:rsidR="00E826EC" w:rsidRPr="00754439">
        <w:rPr>
          <w:rFonts w:ascii="Book Antiqua" w:hAnsi="Book Antiqua" w:cs="Times New Roman"/>
        </w:rPr>
        <w:t>Department of Medicine, University of California David Geffen School of Medicine, Los Angeles, C</w:t>
      </w:r>
      <w:r w:rsidR="00144ACD" w:rsidRPr="00754439">
        <w:rPr>
          <w:rFonts w:ascii="Book Antiqua" w:hAnsi="Book Antiqua" w:cs="Times New Roman"/>
          <w:lang w:eastAsia="zh-CN"/>
        </w:rPr>
        <w:t>A</w:t>
      </w:r>
      <w:r w:rsidR="00C76520" w:rsidRPr="00754439">
        <w:rPr>
          <w:rFonts w:ascii="Book Antiqua" w:hAnsi="Book Antiqua" w:cs="Times New Roman"/>
        </w:rPr>
        <w:t xml:space="preserve"> 90095</w:t>
      </w:r>
      <w:r w:rsidR="00144ACD" w:rsidRPr="00754439">
        <w:rPr>
          <w:rFonts w:ascii="Book Antiqua" w:hAnsi="Book Antiqua" w:cs="Times New Roman"/>
          <w:lang w:eastAsia="zh-CN"/>
        </w:rPr>
        <w:t>, United States</w:t>
      </w:r>
    </w:p>
    <w:p w14:paraId="154BE504" w14:textId="77777777" w:rsidR="0036095A" w:rsidRPr="00754439" w:rsidRDefault="0036095A" w:rsidP="00111C91">
      <w:pPr>
        <w:numPr>
          <w:ilvl w:val="12"/>
          <w:numId w:val="0"/>
        </w:numPr>
        <w:spacing w:line="360" w:lineRule="auto"/>
        <w:jc w:val="both"/>
        <w:rPr>
          <w:rFonts w:ascii="Book Antiqua" w:hAnsi="Book Antiqua" w:cs="Times New Roman"/>
          <w:lang w:eastAsia="zh-CN"/>
        </w:rPr>
      </w:pPr>
    </w:p>
    <w:p w14:paraId="513E68D9" w14:textId="1B9D94B6" w:rsidR="00FD6EF8" w:rsidRPr="00754439" w:rsidRDefault="0036095A"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b/>
        </w:rPr>
        <w:t xml:space="preserve">Tien </w:t>
      </w:r>
      <w:r w:rsidRPr="00754439">
        <w:rPr>
          <w:rFonts w:ascii="Book Antiqua" w:hAnsi="Book Antiqua" w:cs="Times New Roman"/>
          <w:b/>
          <w:lang w:eastAsia="zh-CN"/>
        </w:rPr>
        <w:t xml:space="preserve">S </w:t>
      </w:r>
      <w:r w:rsidRPr="00754439">
        <w:rPr>
          <w:rFonts w:ascii="Book Antiqua" w:hAnsi="Book Antiqua" w:cs="Times New Roman"/>
          <w:b/>
        </w:rPr>
        <w:t xml:space="preserve">Dong, </w:t>
      </w:r>
      <w:proofErr w:type="spellStart"/>
      <w:r w:rsidRPr="00754439">
        <w:rPr>
          <w:rFonts w:ascii="Book Antiqua" w:hAnsi="Book Antiqua" w:cs="Times New Roman"/>
          <w:b/>
        </w:rPr>
        <w:t>Jihane</w:t>
      </w:r>
      <w:proofErr w:type="spellEnd"/>
      <w:r w:rsidRPr="00754439">
        <w:rPr>
          <w:rFonts w:ascii="Book Antiqua" w:hAnsi="Book Antiqua" w:cs="Times New Roman"/>
          <w:b/>
        </w:rPr>
        <w:t xml:space="preserve"> N </w:t>
      </w:r>
      <w:proofErr w:type="spellStart"/>
      <w:r w:rsidRPr="00754439">
        <w:rPr>
          <w:rFonts w:ascii="Book Antiqua" w:hAnsi="Book Antiqua" w:cs="Times New Roman"/>
          <w:b/>
        </w:rPr>
        <w:t>Benhammou</w:t>
      </w:r>
      <w:proofErr w:type="spellEnd"/>
      <w:r w:rsidRPr="00754439">
        <w:rPr>
          <w:rFonts w:ascii="Book Antiqua" w:hAnsi="Book Antiqua" w:cs="Times New Roman"/>
          <w:b/>
        </w:rPr>
        <w:t>, Jenna Kawamoto,</w:t>
      </w:r>
      <w:r w:rsidRPr="00754439">
        <w:rPr>
          <w:rFonts w:ascii="Book Antiqua" w:hAnsi="Book Antiqua" w:cs="Times New Roman"/>
          <w:b/>
          <w:lang w:eastAsia="zh-CN"/>
        </w:rPr>
        <w:t xml:space="preserve"> </w:t>
      </w:r>
      <w:r w:rsidRPr="00754439">
        <w:rPr>
          <w:rFonts w:ascii="Book Antiqua" w:hAnsi="Book Antiqua"/>
          <w:b/>
        </w:rPr>
        <w:t>Steven-</w:t>
      </w:r>
      <w:proofErr w:type="spellStart"/>
      <w:r w:rsidRPr="00754439">
        <w:rPr>
          <w:rFonts w:ascii="Book Antiqua" w:hAnsi="Book Antiqua"/>
          <w:b/>
        </w:rPr>
        <w:t>Huy</w:t>
      </w:r>
      <w:proofErr w:type="spellEnd"/>
      <w:r w:rsidRPr="00754439">
        <w:rPr>
          <w:rFonts w:ascii="Book Antiqua" w:hAnsi="Book Antiqua"/>
          <w:b/>
        </w:rPr>
        <w:t xml:space="preserve"> Han</w:t>
      </w:r>
      <w:r w:rsidRPr="00754439">
        <w:rPr>
          <w:rFonts w:ascii="Book Antiqua" w:hAnsi="Book Antiqua" w:cs="Times New Roman"/>
          <w:b/>
        </w:rPr>
        <w:t xml:space="preserve">, </w:t>
      </w:r>
      <w:proofErr w:type="spellStart"/>
      <w:r w:rsidRPr="00754439">
        <w:rPr>
          <w:rFonts w:ascii="Book Antiqua" w:hAnsi="Book Antiqua" w:cs="Times New Roman"/>
          <w:b/>
        </w:rPr>
        <w:t>Folasade</w:t>
      </w:r>
      <w:proofErr w:type="spellEnd"/>
      <w:r w:rsidRPr="00754439">
        <w:rPr>
          <w:rFonts w:ascii="Book Antiqua" w:hAnsi="Book Antiqua" w:cs="Times New Roman"/>
          <w:b/>
        </w:rPr>
        <w:t xml:space="preserve"> May, Joseph R </w:t>
      </w:r>
      <w:proofErr w:type="spellStart"/>
      <w:r w:rsidRPr="00754439">
        <w:rPr>
          <w:rFonts w:ascii="Book Antiqua" w:hAnsi="Book Antiqua" w:cs="Times New Roman"/>
          <w:b/>
        </w:rPr>
        <w:t>Pisegna</w:t>
      </w:r>
      <w:proofErr w:type="spellEnd"/>
      <w:r w:rsidRPr="00754439">
        <w:rPr>
          <w:rFonts w:ascii="Book Antiqua" w:hAnsi="Book Antiqua" w:cs="Times New Roman"/>
          <w:b/>
          <w:lang w:eastAsia="zh-CN"/>
        </w:rPr>
        <w:t xml:space="preserve">, </w:t>
      </w:r>
      <w:r w:rsidR="00E826EC" w:rsidRPr="00754439">
        <w:rPr>
          <w:rFonts w:ascii="Book Antiqua" w:hAnsi="Book Antiqua" w:cs="Times New Roman"/>
        </w:rPr>
        <w:t>Division of Gastroenterology, Hepatology and Parenteral Nutrition, Department of Medicine, VA Greater Los Angeles Healthcare System, Los Angeles, C</w:t>
      </w:r>
      <w:r w:rsidR="00144ACD" w:rsidRPr="00754439">
        <w:rPr>
          <w:rFonts w:ascii="Book Antiqua" w:hAnsi="Book Antiqua" w:cs="Times New Roman"/>
          <w:lang w:eastAsia="zh-CN"/>
        </w:rPr>
        <w:t xml:space="preserve">A </w:t>
      </w:r>
      <w:r w:rsidR="00C76520" w:rsidRPr="00754439">
        <w:rPr>
          <w:rFonts w:ascii="Book Antiqua" w:hAnsi="Book Antiqua" w:cs="Times New Roman"/>
        </w:rPr>
        <w:t>90073</w:t>
      </w:r>
      <w:r w:rsidR="00144ACD" w:rsidRPr="00754439">
        <w:rPr>
          <w:rFonts w:ascii="Book Antiqua" w:hAnsi="Book Antiqua" w:cs="Times New Roman"/>
          <w:lang w:eastAsia="zh-CN"/>
        </w:rPr>
        <w:t>, United States</w:t>
      </w:r>
    </w:p>
    <w:p w14:paraId="075EBDD2" w14:textId="77777777" w:rsidR="0036095A" w:rsidRPr="00754439" w:rsidRDefault="0036095A" w:rsidP="00111C91">
      <w:pPr>
        <w:numPr>
          <w:ilvl w:val="12"/>
          <w:numId w:val="0"/>
        </w:numPr>
        <w:spacing w:line="360" w:lineRule="auto"/>
        <w:jc w:val="both"/>
        <w:rPr>
          <w:rFonts w:ascii="Book Antiqua" w:hAnsi="Book Antiqua" w:cs="Times New Roman"/>
          <w:lang w:eastAsia="zh-CN"/>
        </w:rPr>
      </w:pPr>
    </w:p>
    <w:p w14:paraId="6249355B" w14:textId="58A4E180" w:rsidR="00FD6EF8" w:rsidRPr="00754439" w:rsidRDefault="0036095A" w:rsidP="00111C91">
      <w:pPr>
        <w:numPr>
          <w:ilvl w:val="12"/>
          <w:numId w:val="0"/>
        </w:numPr>
        <w:spacing w:line="360" w:lineRule="auto"/>
        <w:jc w:val="both"/>
        <w:rPr>
          <w:rFonts w:ascii="Book Antiqua" w:hAnsi="Book Antiqua" w:cs="Times New Roman"/>
          <w:lang w:eastAsia="zh-CN"/>
        </w:rPr>
      </w:pPr>
      <w:r w:rsidRPr="00754439">
        <w:rPr>
          <w:rFonts w:ascii="Book Antiqua" w:hAnsi="Book Antiqua"/>
          <w:b/>
        </w:rPr>
        <w:t>Steven-</w:t>
      </w:r>
      <w:proofErr w:type="spellStart"/>
      <w:r w:rsidRPr="00754439">
        <w:rPr>
          <w:rFonts w:ascii="Book Antiqua" w:hAnsi="Book Antiqua"/>
          <w:b/>
        </w:rPr>
        <w:t>Huy</w:t>
      </w:r>
      <w:proofErr w:type="spellEnd"/>
      <w:r w:rsidRPr="00754439">
        <w:rPr>
          <w:rFonts w:ascii="Book Antiqua" w:hAnsi="Book Antiqua"/>
          <w:b/>
        </w:rPr>
        <w:t xml:space="preserve"> Han</w:t>
      </w:r>
      <w:r w:rsidRPr="00754439">
        <w:rPr>
          <w:rFonts w:ascii="Book Antiqua" w:hAnsi="Book Antiqua" w:cs="Times New Roman"/>
          <w:b/>
        </w:rPr>
        <w:t xml:space="preserve">, </w:t>
      </w:r>
      <w:r w:rsidR="00144ACD" w:rsidRPr="00754439">
        <w:rPr>
          <w:rFonts w:ascii="Book Antiqua" w:hAnsi="Book Antiqua" w:cs="Times New Roman"/>
        </w:rPr>
        <w:t>t</w:t>
      </w:r>
      <w:r w:rsidR="00D76DCD" w:rsidRPr="00754439">
        <w:rPr>
          <w:rFonts w:ascii="Book Antiqua" w:hAnsi="Book Antiqua" w:cs="Times New Roman"/>
        </w:rPr>
        <w:t xml:space="preserve">he </w:t>
      </w:r>
      <w:proofErr w:type="spellStart"/>
      <w:r w:rsidR="00D76DCD" w:rsidRPr="00754439">
        <w:rPr>
          <w:rFonts w:ascii="Book Antiqua" w:hAnsi="Book Antiqua" w:cs="Times New Roman"/>
        </w:rPr>
        <w:t>Pfleger</w:t>
      </w:r>
      <w:proofErr w:type="spellEnd"/>
      <w:r w:rsidR="00D76DCD" w:rsidRPr="00754439">
        <w:rPr>
          <w:rFonts w:ascii="Book Antiqua" w:hAnsi="Book Antiqua" w:cs="Times New Roman"/>
        </w:rPr>
        <w:t xml:space="preserve"> Liver Institute, Department of Surgery, University of California David Geffen School of Medicine, Los Angeles, </w:t>
      </w:r>
      <w:r w:rsidR="00144ACD" w:rsidRPr="00754439">
        <w:rPr>
          <w:rFonts w:ascii="Book Antiqua" w:hAnsi="Book Antiqua" w:cs="Times New Roman"/>
        </w:rPr>
        <w:t>C</w:t>
      </w:r>
      <w:r w:rsidR="00144ACD" w:rsidRPr="00754439">
        <w:rPr>
          <w:rFonts w:ascii="Book Antiqua" w:hAnsi="Book Antiqua" w:cs="Times New Roman"/>
          <w:lang w:eastAsia="zh-CN"/>
        </w:rPr>
        <w:t xml:space="preserve">A </w:t>
      </w:r>
      <w:r w:rsidR="00144ACD" w:rsidRPr="00754439">
        <w:rPr>
          <w:rFonts w:ascii="Book Antiqua" w:hAnsi="Book Antiqua" w:cs="Times New Roman"/>
        </w:rPr>
        <w:t>900</w:t>
      </w:r>
      <w:r w:rsidR="00144ACD" w:rsidRPr="00754439">
        <w:rPr>
          <w:rFonts w:ascii="Book Antiqua" w:hAnsi="Book Antiqua" w:cs="Times New Roman"/>
          <w:lang w:eastAsia="zh-CN"/>
        </w:rPr>
        <w:t>95, United States</w:t>
      </w:r>
    </w:p>
    <w:p w14:paraId="6D52A02D" w14:textId="77777777" w:rsidR="0036095A" w:rsidRPr="00754439" w:rsidRDefault="0036095A" w:rsidP="00111C91">
      <w:pPr>
        <w:numPr>
          <w:ilvl w:val="12"/>
          <w:numId w:val="0"/>
        </w:numPr>
        <w:spacing w:line="360" w:lineRule="auto"/>
        <w:jc w:val="both"/>
        <w:rPr>
          <w:rFonts w:ascii="Book Antiqua" w:hAnsi="Book Antiqua" w:cs="Times New Roman"/>
          <w:vertAlign w:val="superscript"/>
          <w:lang w:eastAsia="zh-CN"/>
        </w:rPr>
      </w:pPr>
    </w:p>
    <w:p w14:paraId="2D90CCCF" w14:textId="486BDEE4" w:rsidR="00FD6EF8" w:rsidRPr="00754439" w:rsidRDefault="0036095A" w:rsidP="00111C91">
      <w:pPr>
        <w:numPr>
          <w:ilvl w:val="12"/>
          <w:numId w:val="0"/>
        </w:numPr>
        <w:spacing w:line="360" w:lineRule="auto"/>
        <w:jc w:val="both"/>
        <w:rPr>
          <w:rFonts w:ascii="Book Antiqua" w:hAnsi="Book Antiqua" w:cs="Times New Roman"/>
          <w:lang w:eastAsia="zh-CN"/>
        </w:rPr>
      </w:pPr>
      <w:proofErr w:type="spellStart"/>
      <w:r w:rsidRPr="00754439">
        <w:rPr>
          <w:rFonts w:ascii="Book Antiqua" w:hAnsi="Book Antiqua" w:cs="Times New Roman"/>
          <w:b/>
        </w:rPr>
        <w:t>Folasade</w:t>
      </w:r>
      <w:proofErr w:type="spellEnd"/>
      <w:r w:rsidRPr="00754439">
        <w:rPr>
          <w:rFonts w:ascii="Book Antiqua" w:hAnsi="Book Antiqua" w:cs="Times New Roman"/>
          <w:b/>
        </w:rPr>
        <w:t xml:space="preserve"> May,</w:t>
      </w:r>
      <w:r w:rsidRPr="00754439">
        <w:rPr>
          <w:rFonts w:ascii="Book Antiqua" w:hAnsi="Book Antiqua" w:cs="Times New Roman"/>
          <w:b/>
          <w:lang w:eastAsia="zh-CN"/>
        </w:rPr>
        <w:t xml:space="preserve"> </w:t>
      </w:r>
      <w:r w:rsidR="00E826EC" w:rsidRPr="00754439">
        <w:rPr>
          <w:rFonts w:ascii="Book Antiqua" w:hAnsi="Book Antiqua" w:cs="Times New Roman"/>
        </w:rPr>
        <w:t>VA HSR</w:t>
      </w:r>
      <w:r w:rsidR="00144ACD" w:rsidRPr="00754439">
        <w:rPr>
          <w:rFonts w:ascii="Book Antiqua" w:hAnsi="Book Antiqua" w:cs="Times New Roman"/>
          <w:lang w:eastAsia="zh-CN"/>
        </w:rPr>
        <w:t xml:space="preserve"> and </w:t>
      </w:r>
      <w:r w:rsidR="00E826EC" w:rsidRPr="00754439">
        <w:rPr>
          <w:rFonts w:ascii="Book Antiqua" w:hAnsi="Book Antiqua" w:cs="Times New Roman"/>
        </w:rPr>
        <w:t xml:space="preserve">D Center for the Study of Healthcare Innovation, Implementation and Policy (CSHIIP), Los Angeles, </w:t>
      </w:r>
      <w:r w:rsidR="00144ACD" w:rsidRPr="00754439">
        <w:rPr>
          <w:rFonts w:ascii="Book Antiqua" w:hAnsi="Book Antiqua" w:cs="Times New Roman"/>
        </w:rPr>
        <w:t>C</w:t>
      </w:r>
      <w:r w:rsidR="00144ACD" w:rsidRPr="00754439">
        <w:rPr>
          <w:rFonts w:ascii="Book Antiqua" w:hAnsi="Book Antiqua" w:cs="Times New Roman"/>
          <w:lang w:eastAsia="zh-CN"/>
        </w:rPr>
        <w:t xml:space="preserve">A </w:t>
      </w:r>
      <w:r w:rsidR="00144ACD" w:rsidRPr="00754439">
        <w:rPr>
          <w:rFonts w:ascii="Book Antiqua" w:hAnsi="Book Antiqua" w:cs="Times New Roman"/>
        </w:rPr>
        <w:t>90073</w:t>
      </w:r>
      <w:r w:rsidR="00144ACD" w:rsidRPr="00754439">
        <w:rPr>
          <w:rFonts w:ascii="Book Antiqua" w:hAnsi="Book Antiqua" w:cs="Times New Roman"/>
          <w:lang w:eastAsia="zh-CN"/>
        </w:rPr>
        <w:t>, United States</w:t>
      </w:r>
    </w:p>
    <w:p w14:paraId="11CFE372" w14:textId="77777777" w:rsidR="0036095A" w:rsidRPr="00754439" w:rsidRDefault="0036095A" w:rsidP="00111C91">
      <w:pPr>
        <w:numPr>
          <w:ilvl w:val="12"/>
          <w:numId w:val="0"/>
        </w:numPr>
        <w:spacing w:line="360" w:lineRule="auto"/>
        <w:jc w:val="both"/>
        <w:rPr>
          <w:rFonts w:ascii="Book Antiqua" w:hAnsi="Book Antiqua" w:cs="Times New Roman"/>
          <w:vertAlign w:val="superscript"/>
          <w:lang w:eastAsia="zh-CN"/>
        </w:rPr>
      </w:pPr>
    </w:p>
    <w:p w14:paraId="270DF87E" w14:textId="15D7C5E7" w:rsidR="00E826EC" w:rsidRPr="00754439" w:rsidRDefault="0036095A" w:rsidP="00111C91">
      <w:pPr>
        <w:numPr>
          <w:ilvl w:val="12"/>
          <w:numId w:val="0"/>
        </w:numPr>
        <w:spacing w:line="360" w:lineRule="auto"/>
        <w:jc w:val="both"/>
        <w:rPr>
          <w:rFonts w:ascii="Book Antiqua" w:hAnsi="Book Antiqua" w:cs="Times New Roman"/>
          <w:lang w:eastAsia="zh-CN"/>
        </w:rPr>
      </w:pPr>
      <w:proofErr w:type="spellStart"/>
      <w:r w:rsidRPr="00754439">
        <w:rPr>
          <w:rFonts w:ascii="Book Antiqua" w:hAnsi="Book Antiqua" w:cs="Times New Roman"/>
          <w:b/>
        </w:rPr>
        <w:lastRenderedPageBreak/>
        <w:t>Folasade</w:t>
      </w:r>
      <w:proofErr w:type="spellEnd"/>
      <w:r w:rsidRPr="00754439">
        <w:rPr>
          <w:rFonts w:ascii="Book Antiqua" w:hAnsi="Book Antiqua" w:cs="Times New Roman"/>
          <w:b/>
        </w:rPr>
        <w:t xml:space="preserve"> May,</w:t>
      </w:r>
      <w:r w:rsidRPr="00754439">
        <w:rPr>
          <w:rFonts w:ascii="Book Antiqua" w:hAnsi="Book Antiqua" w:cs="Times New Roman"/>
          <w:b/>
          <w:lang w:eastAsia="zh-CN"/>
        </w:rPr>
        <w:t xml:space="preserve"> </w:t>
      </w:r>
      <w:r w:rsidR="00E826EC" w:rsidRPr="00754439">
        <w:rPr>
          <w:rFonts w:ascii="Book Antiqua" w:hAnsi="Book Antiqua" w:cs="Times New Roman"/>
        </w:rPr>
        <w:t>UCLA Kaiser Permanente Center for Health Equity</w:t>
      </w:r>
      <w:r w:rsidR="00C76520" w:rsidRPr="00754439">
        <w:rPr>
          <w:rFonts w:ascii="Book Antiqua" w:hAnsi="Book Antiqua" w:cs="Times New Roman"/>
        </w:rPr>
        <w:t xml:space="preserve">, Los Angeles, </w:t>
      </w:r>
      <w:r w:rsidR="00144ACD" w:rsidRPr="00754439">
        <w:rPr>
          <w:rFonts w:ascii="Book Antiqua" w:hAnsi="Book Antiqua" w:cs="Times New Roman"/>
        </w:rPr>
        <w:t>C</w:t>
      </w:r>
      <w:r w:rsidR="00144ACD" w:rsidRPr="00754439">
        <w:rPr>
          <w:rFonts w:ascii="Book Antiqua" w:hAnsi="Book Antiqua" w:cs="Times New Roman"/>
          <w:lang w:eastAsia="zh-CN"/>
        </w:rPr>
        <w:t xml:space="preserve">A </w:t>
      </w:r>
      <w:r w:rsidR="00144ACD" w:rsidRPr="00754439">
        <w:rPr>
          <w:rFonts w:ascii="Book Antiqua" w:hAnsi="Book Antiqua" w:cs="Times New Roman"/>
        </w:rPr>
        <w:t>900</w:t>
      </w:r>
      <w:r w:rsidR="00144ACD" w:rsidRPr="00754439">
        <w:rPr>
          <w:rFonts w:ascii="Book Antiqua" w:hAnsi="Book Antiqua" w:cs="Times New Roman"/>
          <w:lang w:eastAsia="zh-CN"/>
        </w:rPr>
        <w:t>95, United States</w:t>
      </w:r>
    </w:p>
    <w:p w14:paraId="6F554C8D" w14:textId="77777777" w:rsidR="0036095A" w:rsidRPr="00754439" w:rsidRDefault="0036095A" w:rsidP="00111C91">
      <w:pPr>
        <w:numPr>
          <w:ilvl w:val="12"/>
          <w:numId w:val="0"/>
        </w:numPr>
        <w:spacing w:line="360" w:lineRule="auto"/>
        <w:jc w:val="both"/>
        <w:rPr>
          <w:rFonts w:ascii="Book Antiqua" w:hAnsi="Book Antiqua" w:cs="Times New Roman"/>
          <w:lang w:eastAsia="zh-CN"/>
        </w:rPr>
      </w:pPr>
    </w:p>
    <w:p w14:paraId="5BF1F106" w14:textId="658FAC79" w:rsidR="003D5073" w:rsidRPr="00754439" w:rsidRDefault="003D5073" w:rsidP="00111C91">
      <w:pPr>
        <w:numPr>
          <w:ilvl w:val="12"/>
          <w:numId w:val="0"/>
        </w:numPr>
        <w:spacing w:line="360" w:lineRule="auto"/>
        <w:jc w:val="both"/>
        <w:rPr>
          <w:rFonts w:ascii="Book Antiqua" w:hAnsi="Book Antiqua" w:cs="Times New Roman"/>
          <w:b/>
          <w:vertAlign w:val="superscript"/>
        </w:rPr>
      </w:pPr>
      <w:r w:rsidRPr="00754439">
        <w:rPr>
          <w:rFonts w:ascii="Book Antiqua" w:hAnsi="Book Antiqua"/>
          <w:b/>
        </w:rPr>
        <w:t>ORCID number:</w:t>
      </w:r>
      <w:r w:rsidRPr="00754439">
        <w:rPr>
          <w:rFonts w:ascii="Book Antiqua" w:hAnsi="Book Antiqua" w:cs="Times New Roman"/>
          <w:b/>
        </w:rPr>
        <w:t xml:space="preserve"> </w:t>
      </w:r>
      <w:r w:rsidRPr="00754439">
        <w:rPr>
          <w:rFonts w:ascii="Book Antiqua" w:hAnsi="Book Antiqua" w:cs="Times New Roman"/>
        </w:rPr>
        <w:t xml:space="preserve">Tien </w:t>
      </w:r>
      <w:r w:rsidRPr="00754439">
        <w:rPr>
          <w:rFonts w:ascii="Book Antiqua" w:hAnsi="Book Antiqua" w:cs="Times New Roman"/>
          <w:lang w:eastAsia="zh-CN"/>
        </w:rPr>
        <w:t xml:space="preserve">S </w:t>
      </w:r>
      <w:r w:rsidRPr="00754439">
        <w:rPr>
          <w:rFonts w:ascii="Book Antiqua" w:hAnsi="Book Antiqua" w:cs="Times New Roman"/>
        </w:rPr>
        <w:t>Dong</w:t>
      </w:r>
      <w:r w:rsidRPr="00754439">
        <w:rPr>
          <w:rFonts w:ascii="Book Antiqua" w:hAnsi="Book Antiqua" w:cs="Times New Roman"/>
          <w:lang w:eastAsia="zh-CN"/>
        </w:rPr>
        <w:t xml:space="preserve"> (</w:t>
      </w:r>
      <w:r w:rsidRPr="008A6A7A">
        <w:rPr>
          <w:rStyle w:val="Hyperlink"/>
          <w:rFonts w:ascii="Book Antiqua" w:hAnsi="Book Antiqua"/>
          <w:color w:val="auto"/>
          <w:u w:val="none"/>
        </w:rPr>
        <w:t>0000-0003-0105-8063</w:t>
      </w:r>
      <w:r w:rsidRPr="00754439">
        <w:rPr>
          <w:rFonts w:ascii="Book Antiqua" w:hAnsi="Book Antiqua" w:cs="Times New Roman"/>
          <w:lang w:eastAsia="zh-CN"/>
        </w:rPr>
        <w:t>);</w:t>
      </w:r>
      <w:r w:rsidRPr="00754439">
        <w:rPr>
          <w:rFonts w:ascii="Book Antiqua" w:hAnsi="Book Antiqua" w:cs="Times New Roman"/>
        </w:rPr>
        <w:t xml:space="preserve"> Elizabeth </w:t>
      </w:r>
      <w:r w:rsidRPr="00754439">
        <w:rPr>
          <w:rFonts w:ascii="Book Antiqua" w:hAnsi="Book Antiqua" w:cs="Times New Roman"/>
          <w:lang w:eastAsia="zh-CN"/>
        </w:rPr>
        <w:t xml:space="preserve">S </w:t>
      </w:r>
      <w:r w:rsidRPr="00754439">
        <w:rPr>
          <w:rFonts w:ascii="Book Antiqua" w:hAnsi="Book Antiqua" w:cs="Times New Roman"/>
        </w:rPr>
        <w:t>Aby</w:t>
      </w:r>
      <w:r w:rsidRPr="00754439">
        <w:rPr>
          <w:rFonts w:ascii="Book Antiqua" w:hAnsi="Book Antiqua" w:cs="Times New Roman"/>
          <w:lang w:eastAsia="zh-CN"/>
        </w:rPr>
        <w:t xml:space="preserve"> (0000-0002-1809-2658);</w:t>
      </w:r>
      <w:r w:rsidRPr="00754439">
        <w:rPr>
          <w:rFonts w:ascii="Book Antiqua" w:hAnsi="Book Antiqua" w:cs="Times New Roman"/>
        </w:rPr>
        <w:t xml:space="preserve"> </w:t>
      </w:r>
      <w:proofErr w:type="spellStart"/>
      <w:r w:rsidRPr="00754439">
        <w:rPr>
          <w:rFonts w:ascii="Book Antiqua" w:hAnsi="Book Antiqua" w:cs="Times New Roman"/>
        </w:rPr>
        <w:t>Jihane</w:t>
      </w:r>
      <w:proofErr w:type="spellEnd"/>
      <w:r w:rsidRPr="00754439">
        <w:rPr>
          <w:rFonts w:ascii="Book Antiqua" w:hAnsi="Book Antiqua" w:cs="Times New Roman"/>
        </w:rPr>
        <w:t xml:space="preserve"> N </w:t>
      </w:r>
      <w:proofErr w:type="spellStart"/>
      <w:r w:rsidRPr="00754439">
        <w:rPr>
          <w:rFonts w:ascii="Book Antiqua" w:hAnsi="Book Antiqua" w:cs="Times New Roman"/>
        </w:rPr>
        <w:t>Benhammou</w:t>
      </w:r>
      <w:proofErr w:type="spellEnd"/>
      <w:r w:rsidRPr="00754439">
        <w:rPr>
          <w:rFonts w:ascii="Book Antiqua" w:hAnsi="Book Antiqua" w:cs="Times New Roman"/>
          <w:lang w:eastAsia="zh-CN"/>
        </w:rPr>
        <w:t xml:space="preserve"> (</w:t>
      </w:r>
      <w:hyperlink r:id="rId8" w:tgtFrame="_blank" w:history="1">
        <w:r w:rsidRPr="00754439">
          <w:rPr>
            <w:rStyle w:val="Hyperlink"/>
            <w:rFonts w:ascii="Book Antiqua" w:hAnsi="Book Antiqua"/>
            <w:color w:val="auto"/>
            <w:u w:val="none"/>
          </w:rPr>
          <w:t>0000-0003-2442-5145</w:t>
        </w:r>
      </w:hyperlink>
      <w:r w:rsidRPr="00754439">
        <w:rPr>
          <w:rFonts w:ascii="Book Antiqua" w:hAnsi="Book Antiqua" w:cs="Times New Roman"/>
          <w:lang w:eastAsia="zh-CN"/>
        </w:rPr>
        <w:t>);</w:t>
      </w:r>
      <w:r w:rsidRPr="00754439">
        <w:rPr>
          <w:rFonts w:ascii="Book Antiqua" w:hAnsi="Book Antiqua" w:cs="Times New Roman"/>
        </w:rPr>
        <w:t xml:space="preserve"> Jenna Kawamoto</w:t>
      </w:r>
      <w:r w:rsidRPr="00754439">
        <w:rPr>
          <w:rFonts w:ascii="Book Antiqua" w:hAnsi="Book Antiqua" w:cs="Times New Roman"/>
          <w:lang w:eastAsia="zh-CN"/>
        </w:rPr>
        <w:t xml:space="preserve"> (</w:t>
      </w:r>
      <w:hyperlink r:id="rId9" w:tgtFrame="_blank" w:history="1">
        <w:r w:rsidRPr="00754439">
          <w:rPr>
            <w:rStyle w:val="Hyperlink"/>
            <w:rFonts w:ascii="Book Antiqua" w:hAnsi="Book Antiqua"/>
            <w:color w:val="auto"/>
            <w:u w:val="none"/>
          </w:rPr>
          <w:t>0000-0003-4879-5992</w:t>
        </w:r>
      </w:hyperlink>
      <w:r w:rsidRPr="00754439">
        <w:rPr>
          <w:rFonts w:ascii="Book Antiqua" w:hAnsi="Book Antiqua" w:cs="Times New Roman"/>
          <w:lang w:eastAsia="zh-CN"/>
        </w:rPr>
        <w:t xml:space="preserve">); </w:t>
      </w:r>
      <w:r w:rsidRPr="00754439">
        <w:rPr>
          <w:rFonts w:ascii="Book Antiqua" w:hAnsi="Book Antiqua"/>
        </w:rPr>
        <w:t>Steven-</w:t>
      </w:r>
      <w:proofErr w:type="spellStart"/>
      <w:r w:rsidRPr="00754439">
        <w:rPr>
          <w:rFonts w:ascii="Book Antiqua" w:hAnsi="Book Antiqua"/>
        </w:rPr>
        <w:t>Huy</w:t>
      </w:r>
      <w:proofErr w:type="spellEnd"/>
      <w:r w:rsidRPr="00754439">
        <w:rPr>
          <w:rFonts w:ascii="Book Antiqua" w:hAnsi="Book Antiqua"/>
        </w:rPr>
        <w:t xml:space="preserve"> Han</w:t>
      </w:r>
      <w:r w:rsidRPr="00754439">
        <w:rPr>
          <w:rFonts w:ascii="Book Antiqua" w:hAnsi="Book Antiqua" w:cs="Times New Roman"/>
          <w:lang w:eastAsia="zh-CN"/>
        </w:rPr>
        <w:t xml:space="preserve"> (0000-0003-1459-8763);</w:t>
      </w:r>
      <w:r w:rsidRPr="00754439">
        <w:rPr>
          <w:rFonts w:ascii="Book Antiqua" w:hAnsi="Book Antiqua" w:cs="Times New Roman"/>
        </w:rPr>
        <w:t xml:space="preserve"> </w:t>
      </w:r>
      <w:proofErr w:type="spellStart"/>
      <w:r w:rsidRPr="00754439">
        <w:rPr>
          <w:rFonts w:ascii="Book Antiqua" w:hAnsi="Book Antiqua" w:cs="Times New Roman"/>
        </w:rPr>
        <w:t>Folasade</w:t>
      </w:r>
      <w:proofErr w:type="spellEnd"/>
      <w:r w:rsidRPr="00754439">
        <w:rPr>
          <w:rFonts w:ascii="Book Antiqua" w:hAnsi="Book Antiqua" w:cs="Times New Roman"/>
        </w:rPr>
        <w:t xml:space="preserve"> May</w:t>
      </w:r>
      <w:r w:rsidRPr="00754439">
        <w:rPr>
          <w:rFonts w:ascii="Book Antiqua" w:hAnsi="Book Antiqua" w:cs="Times New Roman"/>
          <w:lang w:eastAsia="zh-CN"/>
        </w:rPr>
        <w:t xml:space="preserve"> (</w:t>
      </w:r>
      <w:hyperlink r:id="rId10" w:tgtFrame="_blank" w:history="1">
        <w:r w:rsidRPr="00754439">
          <w:rPr>
            <w:rStyle w:val="Hyperlink"/>
            <w:rFonts w:ascii="Book Antiqua" w:hAnsi="Book Antiqua"/>
            <w:color w:val="auto"/>
            <w:u w:val="none"/>
          </w:rPr>
          <w:t>0000-0001-6706-8171</w:t>
        </w:r>
      </w:hyperlink>
      <w:r w:rsidRPr="00754439">
        <w:rPr>
          <w:rFonts w:ascii="Book Antiqua" w:hAnsi="Book Antiqua" w:cs="Times New Roman"/>
          <w:lang w:eastAsia="zh-CN"/>
        </w:rPr>
        <w:t>);</w:t>
      </w:r>
      <w:r w:rsidRPr="00754439">
        <w:rPr>
          <w:rFonts w:ascii="Book Antiqua" w:hAnsi="Book Antiqua" w:cs="Times New Roman"/>
        </w:rPr>
        <w:t xml:space="preserve"> Joseph R </w:t>
      </w:r>
      <w:proofErr w:type="spellStart"/>
      <w:r w:rsidRPr="00754439">
        <w:rPr>
          <w:rFonts w:ascii="Book Antiqua" w:hAnsi="Book Antiqua" w:cs="Times New Roman"/>
        </w:rPr>
        <w:t>Pisegna</w:t>
      </w:r>
      <w:proofErr w:type="spellEnd"/>
      <w:r w:rsidRPr="00754439">
        <w:rPr>
          <w:rFonts w:ascii="Book Antiqua" w:hAnsi="Book Antiqua" w:cs="Times New Roman"/>
          <w:lang w:eastAsia="zh-CN"/>
        </w:rPr>
        <w:t xml:space="preserve"> (</w:t>
      </w:r>
      <w:r w:rsidRPr="008A6A7A">
        <w:rPr>
          <w:rStyle w:val="Hyperlink"/>
          <w:rFonts w:ascii="Book Antiqua" w:hAnsi="Book Antiqua"/>
          <w:color w:val="auto"/>
          <w:u w:val="none"/>
        </w:rPr>
        <w:t>0000-0002-5442-2474</w:t>
      </w:r>
      <w:r w:rsidRPr="00754439">
        <w:rPr>
          <w:rFonts w:ascii="Book Antiqua" w:hAnsi="Book Antiqua" w:cs="Times New Roman"/>
          <w:lang w:eastAsia="zh-CN"/>
        </w:rPr>
        <w:t>).</w:t>
      </w:r>
      <w:r w:rsidRPr="00754439">
        <w:rPr>
          <w:rFonts w:ascii="Book Antiqua" w:hAnsi="Book Antiqua" w:cs="Times New Roman"/>
        </w:rPr>
        <w:t xml:space="preserve"> </w:t>
      </w:r>
    </w:p>
    <w:p w14:paraId="24B7E9F6" w14:textId="047D2DFE" w:rsidR="003D5073" w:rsidRPr="00754439" w:rsidRDefault="003D5073" w:rsidP="00111C91">
      <w:pPr>
        <w:numPr>
          <w:ilvl w:val="12"/>
          <w:numId w:val="0"/>
        </w:numPr>
        <w:spacing w:line="360" w:lineRule="auto"/>
        <w:jc w:val="both"/>
        <w:rPr>
          <w:rFonts w:ascii="Book Antiqua" w:hAnsi="Book Antiqua" w:cs="Times New Roman"/>
        </w:rPr>
      </w:pPr>
    </w:p>
    <w:p w14:paraId="5E02C4B3" w14:textId="400A00BB" w:rsidR="00C76520" w:rsidRPr="00754439" w:rsidRDefault="003D5073" w:rsidP="00111C91">
      <w:pPr>
        <w:spacing w:line="360" w:lineRule="auto"/>
        <w:jc w:val="both"/>
        <w:rPr>
          <w:rFonts w:ascii="Book Antiqua" w:hAnsi="Book Antiqua" w:cs="Times New Roman"/>
        </w:rPr>
      </w:pPr>
      <w:r w:rsidRPr="00754439">
        <w:rPr>
          <w:rFonts w:ascii="Book Antiqua" w:hAnsi="Book Antiqua"/>
          <w:b/>
        </w:rPr>
        <w:t>Author contributions:</w:t>
      </w:r>
      <w:r w:rsidRPr="00754439">
        <w:rPr>
          <w:rFonts w:ascii="Book Antiqua" w:hAnsi="Book Antiqua"/>
          <w:b/>
          <w:lang w:eastAsia="zh-CN"/>
        </w:rPr>
        <w:t xml:space="preserve"> </w:t>
      </w:r>
      <w:r w:rsidRPr="00754439">
        <w:rPr>
          <w:rFonts w:ascii="Book Antiqua" w:hAnsi="Book Antiqua" w:cs="Times New Roman"/>
        </w:rPr>
        <w:t xml:space="preserve">Dong </w:t>
      </w:r>
      <w:r w:rsidR="00C76520" w:rsidRPr="00754439">
        <w:rPr>
          <w:rFonts w:ascii="Book Antiqua" w:hAnsi="Book Antiqua" w:cs="Times New Roman"/>
        </w:rPr>
        <w:t>T</w:t>
      </w:r>
      <w:r w:rsidRPr="00754439">
        <w:rPr>
          <w:rFonts w:ascii="Book Antiqua" w:hAnsi="Book Antiqua" w:cs="Times New Roman"/>
          <w:lang w:eastAsia="zh-CN"/>
        </w:rPr>
        <w:t>S</w:t>
      </w:r>
      <w:r w:rsidR="00C76520" w:rsidRPr="00754439">
        <w:rPr>
          <w:rFonts w:ascii="Book Antiqua" w:hAnsi="Book Antiqua" w:cs="Times New Roman"/>
        </w:rPr>
        <w:t xml:space="preserve">, </w:t>
      </w:r>
      <w:r w:rsidRPr="00754439">
        <w:rPr>
          <w:rFonts w:ascii="Book Antiqua" w:hAnsi="Book Antiqua" w:cs="Times New Roman"/>
        </w:rPr>
        <w:t xml:space="preserve">Aby </w:t>
      </w:r>
      <w:r w:rsidR="00C76520" w:rsidRPr="00754439">
        <w:rPr>
          <w:rFonts w:ascii="Book Antiqua" w:hAnsi="Book Antiqua" w:cs="Times New Roman"/>
        </w:rPr>
        <w:t>E</w:t>
      </w:r>
      <w:r w:rsidRPr="00754439">
        <w:rPr>
          <w:rFonts w:ascii="Book Antiqua" w:hAnsi="Book Antiqua" w:cs="Times New Roman"/>
          <w:lang w:eastAsia="zh-CN"/>
        </w:rPr>
        <w:t>S</w:t>
      </w:r>
      <w:r w:rsidR="00C76520" w:rsidRPr="00754439">
        <w:rPr>
          <w:rFonts w:ascii="Book Antiqua" w:hAnsi="Book Antiqua" w:cs="Times New Roman"/>
        </w:rPr>
        <w:t xml:space="preserve">, </w:t>
      </w:r>
      <w:proofErr w:type="spellStart"/>
      <w:r w:rsidRPr="00754439">
        <w:rPr>
          <w:rFonts w:ascii="Book Antiqua" w:hAnsi="Book Antiqua" w:cs="Times New Roman"/>
        </w:rPr>
        <w:t>Benhammou</w:t>
      </w:r>
      <w:proofErr w:type="spellEnd"/>
      <w:r w:rsidRPr="00754439">
        <w:rPr>
          <w:rFonts w:ascii="Book Antiqua" w:hAnsi="Book Antiqua" w:cs="Times New Roman"/>
        </w:rPr>
        <w:t xml:space="preserve"> </w:t>
      </w:r>
      <w:r w:rsidR="00C76520" w:rsidRPr="00754439">
        <w:rPr>
          <w:rFonts w:ascii="Book Antiqua" w:hAnsi="Book Antiqua" w:cs="Times New Roman"/>
        </w:rPr>
        <w:t>J</w:t>
      </w:r>
      <w:r w:rsidRPr="00754439">
        <w:rPr>
          <w:rFonts w:ascii="Book Antiqua" w:hAnsi="Book Antiqua" w:cs="Times New Roman"/>
          <w:lang w:eastAsia="zh-CN"/>
        </w:rPr>
        <w:t>N</w:t>
      </w:r>
      <w:r w:rsidR="00C76520" w:rsidRPr="00754439">
        <w:rPr>
          <w:rFonts w:ascii="Book Antiqua" w:hAnsi="Book Antiqua" w:cs="Times New Roman"/>
        </w:rPr>
        <w:t xml:space="preserve">, </w:t>
      </w:r>
      <w:r w:rsidRPr="00754439">
        <w:rPr>
          <w:rFonts w:ascii="Book Antiqua" w:hAnsi="Book Antiqua" w:cs="Times New Roman"/>
        </w:rPr>
        <w:t>Kawamoto J</w:t>
      </w:r>
      <w:r w:rsidR="00C76520" w:rsidRPr="00754439">
        <w:rPr>
          <w:rFonts w:ascii="Book Antiqua" w:hAnsi="Book Antiqua" w:cs="Times New Roman"/>
        </w:rPr>
        <w:t xml:space="preserve">, </w:t>
      </w:r>
      <w:r w:rsidRPr="00754439">
        <w:rPr>
          <w:rFonts w:ascii="Book Antiqua" w:hAnsi="Book Antiqua"/>
        </w:rPr>
        <w:t>Han</w:t>
      </w:r>
      <w:r w:rsidRPr="00754439">
        <w:rPr>
          <w:rFonts w:ascii="Book Antiqua" w:hAnsi="Book Antiqua" w:cs="Times New Roman"/>
        </w:rPr>
        <w:t xml:space="preserve"> </w:t>
      </w:r>
      <w:r w:rsidR="00C76520" w:rsidRPr="00754439">
        <w:rPr>
          <w:rFonts w:ascii="Book Antiqua" w:hAnsi="Book Antiqua" w:cs="Times New Roman"/>
        </w:rPr>
        <w:t xml:space="preserve">SH, </w:t>
      </w:r>
      <w:r w:rsidRPr="00754439">
        <w:rPr>
          <w:rFonts w:ascii="Book Antiqua" w:hAnsi="Book Antiqua" w:cs="Times New Roman"/>
        </w:rPr>
        <w:t>May F</w:t>
      </w:r>
      <w:r w:rsidR="00C76520" w:rsidRPr="00754439">
        <w:rPr>
          <w:rFonts w:ascii="Book Antiqua" w:hAnsi="Book Antiqua" w:cs="Times New Roman"/>
        </w:rPr>
        <w:t xml:space="preserve"> and</w:t>
      </w:r>
      <w:r w:rsidRPr="00754439">
        <w:rPr>
          <w:rFonts w:ascii="Book Antiqua" w:hAnsi="Book Antiqua" w:cs="Times New Roman"/>
        </w:rPr>
        <w:t xml:space="preserve"> </w:t>
      </w:r>
      <w:proofErr w:type="spellStart"/>
      <w:r w:rsidRPr="00754439">
        <w:rPr>
          <w:rFonts w:ascii="Book Antiqua" w:hAnsi="Book Antiqua" w:cs="Times New Roman"/>
        </w:rPr>
        <w:t>Pisegna</w:t>
      </w:r>
      <w:proofErr w:type="spellEnd"/>
      <w:r w:rsidR="00C76520" w:rsidRPr="00754439">
        <w:rPr>
          <w:rFonts w:ascii="Book Antiqua" w:hAnsi="Book Antiqua" w:cs="Times New Roman"/>
        </w:rPr>
        <w:t xml:space="preserve"> J</w:t>
      </w:r>
      <w:r w:rsidRPr="00754439">
        <w:rPr>
          <w:rFonts w:ascii="Book Antiqua" w:hAnsi="Book Antiqua" w:cs="Times New Roman"/>
          <w:lang w:eastAsia="zh-CN"/>
        </w:rPr>
        <w:t>R</w:t>
      </w:r>
      <w:r w:rsidR="00C76520" w:rsidRPr="00754439">
        <w:rPr>
          <w:rFonts w:ascii="Book Antiqua" w:hAnsi="Book Antiqua" w:cs="Times New Roman"/>
        </w:rPr>
        <w:t xml:space="preserve"> contributed to the project design and writing of the manuscript</w:t>
      </w:r>
      <w:r w:rsidRPr="00754439">
        <w:rPr>
          <w:rFonts w:ascii="Book Antiqua" w:hAnsi="Book Antiqua" w:cs="Times New Roman"/>
          <w:lang w:eastAsia="zh-CN"/>
        </w:rPr>
        <w:t>;</w:t>
      </w:r>
      <w:r w:rsidR="00C76520" w:rsidRPr="00754439">
        <w:rPr>
          <w:rFonts w:ascii="Book Antiqua" w:hAnsi="Book Antiqua" w:cs="Times New Roman"/>
        </w:rPr>
        <w:t xml:space="preserve"> </w:t>
      </w:r>
      <w:r w:rsidRPr="00754439">
        <w:rPr>
          <w:rFonts w:ascii="Book Antiqua" w:hAnsi="Book Antiqua" w:cs="Times New Roman"/>
        </w:rPr>
        <w:t>Dong T</w:t>
      </w:r>
      <w:r w:rsidRPr="00754439">
        <w:rPr>
          <w:rFonts w:ascii="Book Antiqua" w:hAnsi="Book Antiqua" w:cs="Times New Roman"/>
          <w:lang w:eastAsia="zh-CN"/>
        </w:rPr>
        <w:t>S</w:t>
      </w:r>
      <w:r w:rsidRPr="00754439">
        <w:rPr>
          <w:rFonts w:ascii="Book Antiqua" w:hAnsi="Book Antiqua" w:cs="Times New Roman"/>
        </w:rPr>
        <w:t>, Aby E</w:t>
      </w:r>
      <w:r w:rsidRPr="00754439">
        <w:rPr>
          <w:rFonts w:ascii="Book Antiqua" w:hAnsi="Book Antiqua" w:cs="Times New Roman"/>
          <w:lang w:eastAsia="zh-CN"/>
        </w:rPr>
        <w:t>S</w:t>
      </w:r>
      <w:r w:rsidRPr="00754439">
        <w:rPr>
          <w:rFonts w:ascii="Book Antiqua" w:hAnsi="Book Antiqua" w:cs="Times New Roman"/>
        </w:rPr>
        <w:t xml:space="preserve"> and </w:t>
      </w:r>
      <w:proofErr w:type="spellStart"/>
      <w:r w:rsidRPr="00754439">
        <w:rPr>
          <w:rFonts w:ascii="Book Antiqua" w:hAnsi="Book Antiqua" w:cs="Times New Roman"/>
        </w:rPr>
        <w:t>Benhammou</w:t>
      </w:r>
      <w:proofErr w:type="spellEnd"/>
      <w:r w:rsidRPr="00754439">
        <w:rPr>
          <w:rFonts w:ascii="Book Antiqua" w:hAnsi="Book Antiqua" w:cs="Times New Roman"/>
        </w:rPr>
        <w:t xml:space="preserve"> J</w:t>
      </w:r>
      <w:r w:rsidRPr="00754439">
        <w:rPr>
          <w:rFonts w:ascii="Book Antiqua" w:hAnsi="Book Antiqua" w:cs="Times New Roman"/>
          <w:lang w:eastAsia="zh-CN"/>
        </w:rPr>
        <w:t>N</w:t>
      </w:r>
      <w:r w:rsidR="00C76520" w:rsidRPr="00754439">
        <w:rPr>
          <w:rFonts w:ascii="Book Antiqua" w:hAnsi="Book Antiqua" w:cs="Times New Roman"/>
        </w:rPr>
        <w:t xml:space="preserve"> collected data</w:t>
      </w:r>
      <w:r w:rsidRPr="00754439">
        <w:rPr>
          <w:rFonts w:ascii="Book Antiqua" w:hAnsi="Book Antiqua" w:cs="Times New Roman"/>
          <w:lang w:eastAsia="zh-CN"/>
        </w:rPr>
        <w:t>;</w:t>
      </w:r>
      <w:r w:rsidR="00C76520" w:rsidRPr="00754439">
        <w:rPr>
          <w:rFonts w:ascii="Book Antiqua" w:hAnsi="Book Antiqua" w:cs="Times New Roman"/>
        </w:rPr>
        <w:t xml:space="preserve"> </w:t>
      </w:r>
      <w:r w:rsidRPr="00754439">
        <w:rPr>
          <w:rFonts w:ascii="Book Antiqua" w:hAnsi="Book Antiqua" w:cs="Times New Roman"/>
        </w:rPr>
        <w:t>Dong T</w:t>
      </w:r>
      <w:r w:rsidRPr="00754439">
        <w:rPr>
          <w:rFonts w:ascii="Book Antiqua" w:hAnsi="Book Antiqua" w:cs="Times New Roman"/>
          <w:lang w:eastAsia="zh-CN"/>
        </w:rPr>
        <w:t>S</w:t>
      </w:r>
      <w:r w:rsidR="00C76520" w:rsidRPr="00754439">
        <w:rPr>
          <w:rFonts w:ascii="Book Antiqua" w:hAnsi="Book Antiqua" w:cs="Times New Roman"/>
        </w:rPr>
        <w:t xml:space="preserve"> and </w:t>
      </w:r>
      <w:r w:rsidRPr="00754439">
        <w:rPr>
          <w:rFonts w:ascii="Book Antiqua" w:hAnsi="Book Antiqua" w:cs="Times New Roman"/>
        </w:rPr>
        <w:t>May F</w:t>
      </w:r>
      <w:r w:rsidR="00C76520" w:rsidRPr="00754439">
        <w:rPr>
          <w:rFonts w:ascii="Book Antiqua" w:hAnsi="Book Antiqua" w:cs="Times New Roman"/>
        </w:rPr>
        <w:t xml:space="preserve"> along with aid from the biostatistical department at UCLA performed the statistics. </w:t>
      </w:r>
    </w:p>
    <w:p w14:paraId="5AEFB189" w14:textId="77777777" w:rsidR="003D5073" w:rsidRPr="00754439" w:rsidRDefault="003D5073" w:rsidP="00111C91">
      <w:pPr>
        <w:numPr>
          <w:ilvl w:val="12"/>
          <w:numId w:val="0"/>
        </w:numPr>
        <w:spacing w:line="360" w:lineRule="auto"/>
        <w:jc w:val="both"/>
        <w:rPr>
          <w:rFonts w:ascii="Book Antiqua" w:hAnsi="Book Antiqua" w:cs="Times New Roman"/>
          <w:lang w:eastAsia="zh-CN"/>
        </w:rPr>
      </w:pPr>
    </w:p>
    <w:p w14:paraId="5AE9F88F" w14:textId="0AD9109F" w:rsidR="003D5073" w:rsidRPr="00754439" w:rsidRDefault="003D5073" w:rsidP="00111C91">
      <w:pPr>
        <w:spacing w:line="360" w:lineRule="auto"/>
        <w:jc w:val="both"/>
        <w:rPr>
          <w:rFonts w:ascii="Book Antiqua" w:hAnsi="Book Antiqua" w:cs="Times New Roman"/>
          <w:lang w:eastAsia="zh-CN"/>
        </w:rPr>
      </w:pPr>
      <w:r w:rsidRPr="00754439">
        <w:rPr>
          <w:rFonts w:ascii="Book Antiqua" w:hAnsi="Book Antiqua"/>
          <w:b/>
        </w:rPr>
        <w:t>Institutional review board statement</w:t>
      </w:r>
      <w:r w:rsidRPr="00754439">
        <w:rPr>
          <w:rFonts w:ascii="Book Antiqua" w:hAnsi="Book Antiqua"/>
          <w:b/>
          <w:iCs/>
        </w:rPr>
        <w:t xml:space="preserve">: </w:t>
      </w:r>
      <w:r w:rsidR="005F41EC" w:rsidRPr="00754439">
        <w:rPr>
          <w:rFonts w:ascii="Book Antiqua" w:hAnsi="Book Antiqua"/>
          <w:iCs/>
          <w:lang w:eastAsia="zh-CN"/>
        </w:rPr>
        <w:t>T</w:t>
      </w:r>
      <w:r w:rsidR="005F41EC" w:rsidRPr="00754439">
        <w:rPr>
          <w:rFonts w:ascii="Book Antiqua" w:eastAsia="MS Mincho" w:hAnsi="Book Antiqua" w:cs="Times New Roman"/>
        </w:rPr>
        <w:t>his study was approved by the VA Institutional Review Board and the Research and Development Committee at VA Greater Los Angeles Health System (VAGLAHS). ID Number 2016-100938.</w:t>
      </w:r>
    </w:p>
    <w:p w14:paraId="6F4A2778" w14:textId="77777777" w:rsidR="005F41EC" w:rsidRPr="00754439" w:rsidRDefault="005F41EC" w:rsidP="00111C91">
      <w:pPr>
        <w:spacing w:line="360" w:lineRule="auto"/>
        <w:jc w:val="both"/>
        <w:rPr>
          <w:rFonts w:ascii="Book Antiqua" w:hAnsi="Book Antiqua"/>
          <w:b/>
          <w:lang w:eastAsia="zh-CN"/>
        </w:rPr>
      </w:pPr>
    </w:p>
    <w:p w14:paraId="5CF1737E" w14:textId="682408B1" w:rsidR="003D5073" w:rsidRPr="00754439" w:rsidRDefault="003D5073" w:rsidP="00111C91">
      <w:pPr>
        <w:spacing w:line="360" w:lineRule="auto"/>
        <w:jc w:val="both"/>
        <w:rPr>
          <w:rFonts w:ascii="Book Antiqua" w:hAnsi="Book Antiqua" w:cs="Times New Roman"/>
          <w:lang w:eastAsia="zh-CN"/>
        </w:rPr>
      </w:pPr>
      <w:r w:rsidRPr="00754439">
        <w:rPr>
          <w:rFonts w:ascii="Book Antiqua" w:hAnsi="Book Antiqua"/>
          <w:b/>
        </w:rPr>
        <w:t>Informed consent statement</w:t>
      </w:r>
      <w:r w:rsidRPr="00754439">
        <w:rPr>
          <w:rFonts w:ascii="Book Antiqua" w:hAnsi="Book Antiqua"/>
          <w:b/>
          <w:iCs/>
        </w:rPr>
        <w:t xml:space="preserve">: </w:t>
      </w:r>
      <w:r w:rsidR="005F41EC" w:rsidRPr="00754439">
        <w:rPr>
          <w:rFonts w:ascii="Book Antiqua" w:eastAsia="MS Mincho" w:hAnsi="Book Antiqua" w:cs="Times New Roman"/>
        </w:rPr>
        <w:t>Due to the retrospective nature of this study, an exempt for informed consent was approved by the VA institutional review board. ID Number 2016-100938.</w:t>
      </w:r>
    </w:p>
    <w:p w14:paraId="496E65A9" w14:textId="77777777" w:rsidR="005F41EC" w:rsidRPr="00754439" w:rsidRDefault="005F41EC" w:rsidP="00111C91">
      <w:pPr>
        <w:spacing w:line="360" w:lineRule="auto"/>
        <w:jc w:val="both"/>
        <w:rPr>
          <w:rFonts w:ascii="Book Antiqua" w:hAnsi="Book Antiqua"/>
          <w:b/>
          <w:lang w:eastAsia="zh-CN"/>
        </w:rPr>
      </w:pPr>
    </w:p>
    <w:p w14:paraId="35E8980B" w14:textId="30536AF6" w:rsidR="003D5073" w:rsidRPr="00754439" w:rsidRDefault="003D5073" w:rsidP="00111C91">
      <w:pPr>
        <w:spacing w:line="360" w:lineRule="auto"/>
        <w:jc w:val="both"/>
        <w:rPr>
          <w:rFonts w:ascii="Book Antiqua" w:hAnsi="Book Antiqua" w:cs="Times New Roman"/>
          <w:lang w:eastAsia="zh-CN"/>
        </w:rPr>
      </w:pPr>
      <w:r w:rsidRPr="00754439">
        <w:rPr>
          <w:rFonts w:ascii="Book Antiqua" w:hAnsi="Book Antiqua"/>
          <w:b/>
        </w:rPr>
        <w:t>Conflict-of-interest statement</w:t>
      </w:r>
      <w:r w:rsidRPr="00754439">
        <w:rPr>
          <w:rFonts w:ascii="Book Antiqua" w:hAnsi="Book Antiqua" w:cs="TimesNewRomanPS-BoldItalicMT"/>
          <w:b/>
          <w:iCs/>
        </w:rPr>
        <w:t xml:space="preserve">: </w:t>
      </w:r>
      <w:r w:rsidR="005F41EC" w:rsidRPr="00754439">
        <w:rPr>
          <w:rFonts w:ascii="Book Antiqua" w:eastAsia="MS Mincho" w:hAnsi="Book Antiqua" w:cs="Times New Roman"/>
        </w:rPr>
        <w:t>All authors declare no conflicts of interest that might compromise the integrity of this study.</w:t>
      </w:r>
    </w:p>
    <w:p w14:paraId="0B3B37F0" w14:textId="77777777" w:rsidR="005F41EC" w:rsidRPr="00754439" w:rsidRDefault="005F41EC" w:rsidP="00111C91">
      <w:pPr>
        <w:spacing w:line="360" w:lineRule="auto"/>
        <w:jc w:val="both"/>
        <w:rPr>
          <w:rFonts w:ascii="Book Antiqua" w:hAnsi="Book Antiqua"/>
          <w:b/>
          <w:lang w:eastAsia="zh-CN"/>
        </w:rPr>
      </w:pPr>
    </w:p>
    <w:p w14:paraId="371DADB8" w14:textId="13E3B278" w:rsidR="003D5073" w:rsidRPr="00754439" w:rsidRDefault="003D5073" w:rsidP="00111C91">
      <w:pPr>
        <w:spacing w:line="360" w:lineRule="auto"/>
        <w:jc w:val="both"/>
        <w:rPr>
          <w:rFonts w:ascii="Book Antiqua" w:hAnsi="Book Antiqua"/>
          <w:b/>
        </w:rPr>
      </w:pPr>
      <w:r w:rsidRPr="00754439">
        <w:rPr>
          <w:rFonts w:ascii="Book Antiqua" w:hAnsi="Book Antiqua"/>
          <w:b/>
        </w:rPr>
        <w:t>Data sharing statement</w:t>
      </w:r>
      <w:r w:rsidRPr="00754439">
        <w:rPr>
          <w:rFonts w:ascii="Book Antiqua" w:hAnsi="Book Antiqua" w:cs="TimesNewRomanPS-BoldItalicMT"/>
          <w:b/>
          <w:iCs/>
        </w:rPr>
        <w:t>:</w:t>
      </w:r>
      <w:r w:rsidRPr="00754439">
        <w:rPr>
          <w:rFonts w:ascii="Book Antiqua" w:hAnsi="Book Antiqua"/>
          <w:b/>
        </w:rPr>
        <w:t xml:space="preserve"> </w:t>
      </w:r>
      <w:r w:rsidR="005F41EC" w:rsidRPr="00754439">
        <w:rPr>
          <w:rFonts w:ascii="Book Antiqua" w:eastAsia="MS Mincho" w:hAnsi="Book Antiqua" w:cs="Times New Roman"/>
        </w:rPr>
        <w:t>No additional data are available.</w:t>
      </w:r>
    </w:p>
    <w:p w14:paraId="089E4FE0" w14:textId="77777777" w:rsidR="003D5073" w:rsidRPr="00754439" w:rsidRDefault="003D5073" w:rsidP="00111C91">
      <w:pPr>
        <w:adjustRightInd w:val="0"/>
        <w:snapToGrid w:val="0"/>
        <w:spacing w:line="360" w:lineRule="auto"/>
        <w:jc w:val="both"/>
        <w:rPr>
          <w:rFonts w:ascii="Book Antiqua" w:hAnsi="Book Antiqua"/>
        </w:rPr>
      </w:pPr>
    </w:p>
    <w:p w14:paraId="3C6B0AA9" w14:textId="77777777" w:rsidR="003D5073" w:rsidRPr="00754439" w:rsidRDefault="003D5073" w:rsidP="00111C91">
      <w:pPr>
        <w:adjustRightInd w:val="0"/>
        <w:snapToGrid w:val="0"/>
        <w:spacing w:line="360" w:lineRule="auto"/>
        <w:jc w:val="both"/>
        <w:rPr>
          <w:rFonts w:ascii="Book Antiqua" w:hAnsi="Book Antiqua"/>
        </w:rPr>
      </w:pPr>
      <w:r w:rsidRPr="00754439">
        <w:rPr>
          <w:rFonts w:ascii="Book Antiqua" w:hAnsi="Book Antiqua"/>
          <w:b/>
        </w:rPr>
        <w:t xml:space="preserve">Open-Access: </w:t>
      </w:r>
      <w:r w:rsidRPr="00754439">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754439">
        <w:rPr>
          <w:rFonts w:ascii="Book Antiqua" w:hAnsi="Book Antiqua"/>
        </w:rPr>
        <w:t>Non Commercial</w:t>
      </w:r>
      <w:proofErr w:type="gramEnd"/>
      <w:r w:rsidRPr="00754439">
        <w:rPr>
          <w:rFonts w:ascii="Book Antiqua" w:hAnsi="Book Antiqua"/>
        </w:rPr>
        <w:t xml:space="preserve"> (CC BY-NC 4.0) license, which permits others to distribute, remix, adapt, build upon this work non-</w:t>
      </w:r>
      <w:r w:rsidRPr="00754439">
        <w:rPr>
          <w:rFonts w:ascii="Book Antiqua" w:hAnsi="Book Antiqua"/>
        </w:rPr>
        <w:lastRenderedPageBreak/>
        <w:t xml:space="preserve">commercially, and license their derivative works on different terms, provided the original work is properly cited and the use is non-commercial. See: </w:t>
      </w:r>
      <w:hyperlink r:id="rId11" w:history="1">
        <w:r w:rsidRPr="00754439">
          <w:rPr>
            <w:rStyle w:val="Hyperlink"/>
            <w:rFonts w:ascii="Book Antiqua" w:hAnsi="Book Antiqua"/>
            <w:color w:val="auto"/>
            <w:u w:val="none"/>
          </w:rPr>
          <w:t>http://creativecommons.org/licenses/by-nc/4.0/</w:t>
        </w:r>
      </w:hyperlink>
    </w:p>
    <w:p w14:paraId="387AAE03" w14:textId="77777777" w:rsidR="003D5073" w:rsidRPr="00754439" w:rsidRDefault="003D5073" w:rsidP="00111C91">
      <w:pPr>
        <w:numPr>
          <w:ilvl w:val="12"/>
          <w:numId w:val="0"/>
        </w:numPr>
        <w:spacing w:line="360" w:lineRule="auto"/>
        <w:jc w:val="both"/>
        <w:rPr>
          <w:rFonts w:ascii="Book Antiqua" w:hAnsi="Book Antiqua" w:cs="Times New Roman"/>
          <w:lang w:eastAsia="zh-CN"/>
        </w:rPr>
      </w:pPr>
    </w:p>
    <w:p w14:paraId="154FB85A" w14:textId="77777777" w:rsidR="005F41EC" w:rsidRPr="00754439" w:rsidRDefault="005F41EC" w:rsidP="00111C91">
      <w:pPr>
        <w:spacing w:line="360" w:lineRule="auto"/>
        <w:jc w:val="both"/>
        <w:rPr>
          <w:rFonts w:ascii="Book Antiqua" w:eastAsia="SimSun" w:hAnsi="Book Antiqua" w:cs="SimSun"/>
          <w:lang w:eastAsia="zh-CN"/>
        </w:rPr>
      </w:pPr>
      <w:r w:rsidRPr="00754439">
        <w:rPr>
          <w:rFonts w:ascii="Book Antiqua" w:eastAsia="SimSun" w:hAnsi="Book Antiqua" w:cs="SimSun"/>
          <w:b/>
        </w:rPr>
        <w:t>Manuscript source:</w:t>
      </w:r>
      <w:r w:rsidRPr="00754439">
        <w:rPr>
          <w:rFonts w:ascii="Book Antiqua" w:eastAsia="SimSun" w:hAnsi="Book Antiqua" w:cs="SimSun"/>
        </w:rPr>
        <w:t> Unsolicited manuscript</w:t>
      </w:r>
    </w:p>
    <w:p w14:paraId="2E5FFFEE" w14:textId="77777777" w:rsidR="005F41EC" w:rsidRPr="00754439" w:rsidRDefault="005F41EC" w:rsidP="00111C91">
      <w:pPr>
        <w:spacing w:line="360" w:lineRule="auto"/>
        <w:jc w:val="both"/>
        <w:rPr>
          <w:rFonts w:ascii="Book Antiqua" w:hAnsi="Book Antiqua" w:cs="Times New Roman"/>
          <w:lang w:eastAsia="zh-CN"/>
        </w:rPr>
      </w:pPr>
    </w:p>
    <w:p w14:paraId="33EA1FE2" w14:textId="77777777" w:rsidR="005F41EC" w:rsidRPr="00754439" w:rsidRDefault="005F41EC" w:rsidP="00111C91">
      <w:pPr>
        <w:numPr>
          <w:ilvl w:val="12"/>
          <w:numId w:val="0"/>
        </w:numPr>
        <w:spacing w:line="360" w:lineRule="auto"/>
        <w:jc w:val="both"/>
        <w:rPr>
          <w:rFonts w:ascii="Book Antiqua" w:hAnsi="Book Antiqua" w:cs="Times New Roman"/>
        </w:rPr>
      </w:pPr>
      <w:r w:rsidRPr="00754439">
        <w:rPr>
          <w:rFonts w:ascii="Book Antiqua" w:hAnsi="Book Antiqua"/>
          <w:b/>
        </w:rPr>
        <w:t>Correspondence to:</w:t>
      </w:r>
      <w:r w:rsidRPr="00754439">
        <w:rPr>
          <w:rFonts w:ascii="Book Antiqua" w:hAnsi="Book Antiqua" w:cs="Times New Roman"/>
          <w:b/>
        </w:rPr>
        <w:t xml:space="preserve"> Tien </w:t>
      </w:r>
      <w:r w:rsidRPr="00754439">
        <w:rPr>
          <w:rFonts w:ascii="Book Antiqua" w:hAnsi="Book Antiqua" w:cs="Times New Roman"/>
          <w:b/>
          <w:lang w:eastAsia="zh-CN"/>
        </w:rPr>
        <w:t xml:space="preserve">S </w:t>
      </w:r>
      <w:r w:rsidRPr="00754439">
        <w:rPr>
          <w:rFonts w:ascii="Book Antiqua" w:hAnsi="Book Antiqua" w:cs="Times New Roman"/>
          <w:b/>
        </w:rPr>
        <w:t>Dong, MD</w:t>
      </w:r>
      <w:r w:rsidRPr="00754439">
        <w:rPr>
          <w:rFonts w:ascii="Book Antiqua" w:hAnsi="Book Antiqua" w:cs="Times New Roman"/>
          <w:b/>
          <w:lang w:eastAsia="zh-CN"/>
        </w:rPr>
        <w:t>,</w:t>
      </w:r>
      <w:r w:rsidRPr="00754439">
        <w:rPr>
          <w:rFonts w:ascii="Book Antiqua" w:hAnsi="Book Antiqua"/>
          <w:b/>
        </w:rPr>
        <w:t xml:space="preserve"> </w:t>
      </w:r>
      <w:r w:rsidRPr="00754439">
        <w:rPr>
          <w:rFonts w:ascii="Book Antiqua" w:hAnsi="Book Antiqua" w:cs="Times New Roman"/>
          <w:b/>
          <w:lang w:eastAsia="zh-CN"/>
        </w:rPr>
        <w:t>Academic Fellow,</w:t>
      </w:r>
      <w:r w:rsidRPr="00754439">
        <w:rPr>
          <w:rFonts w:ascii="Book Antiqua" w:hAnsi="Book Antiqua" w:cs="Times New Roman"/>
        </w:rPr>
        <w:t xml:space="preserve"> the </w:t>
      </w:r>
      <w:proofErr w:type="spellStart"/>
      <w:r w:rsidRPr="00754439">
        <w:rPr>
          <w:rFonts w:ascii="Book Antiqua" w:hAnsi="Book Antiqua" w:cs="Times New Roman"/>
        </w:rPr>
        <w:t>Vatche</w:t>
      </w:r>
      <w:proofErr w:type="spellEnd"/>
      <w:r w:rsidRPr="00754439">
        <w:rPr>
          <w:rFonts w:ascii="Book Antiqua" w:hAnsi="Book Antiqua" w:cs="Times New Roman"/>
        </w:rPr>
        <w:t xml:space="preserve"> </w:t>
      </w:r>
      <w:r w:rsidRPr="00754439">
        <w:rPr>
          <w:rFonts w:ascii="Book Antiqua" w:hAnsi="Book Antiqua" w:cs="Times New Roman"/>
          <w:lang w:eastAsia="zh-CN"/>
        </w:rPr>
        <w:t>and</w:t>
      </w:r>
      <w:r w:rsidRPr="00754439">
        <w:rPr>
          <w:rFonts w:ascii="Book Antiqua" w:hAnsi="Book Antiqua" w:cs="Times New Roman"/>
        </w:rPr>
        <w:t xml:space="preserve"> Tamar </w:t>
      </w:r>
      <w:proofErr w:type="spellStart"/>
      <w:r w:rsidRPr="00754439">
        <w:rPr>
          <w:rFonts w:ascii="Book Antiqua" w:hAnsi="Book Antiqua" w:cs="Times New Roman"/>
        </w:rPr>
        <w:t>Manoukian</w:t>
      </w:r>
      <w:proofErr w:type="spellEnd"/>
      <w:r w:rsidRPr="00754439">
        <w:rPr>
          <w:rFonts w:ascii="Book Antiqua" w:hAnsi="Book Antiqua" w:cs="Times New Roman"/>
        </w:rPr>
        <w:t xml:space="preserve"> Division of</w:t>
      </w:r>
      <w:r w:rsidRPr="00754439">
        <w:rPr>
          <w:rStyle w:val="apple-converted-space"/>
          <w:rFonts w:ascii="Book Antiqua" w:hAnsi="Book Antiqua" w:cs="Times New Roman"/>
          <w:i/>
        </w:rPr>
        <w:t> </w:t>
      </w:r>
      <w:r w:rsidRPr="00754439">
        <w:rPr>
          <w:rStyle w:val="Emphasis"/>
          <w:rFonts w:ascii="Book Antiqua" w:hAnsi="Book Antiqua" w:cs="Times New Roman"/>
          <w:bCs/>
          <w:i w:val="0"/>
        </w:rPr>
        <w:t xml:space="preserve">Digestive Diseases, UCLA Los Angeles, </w:t>
      </w:r>
      <w:r w:rsidRPr="00754439">
        <w:rPr>
          <w:rFonts w:ascii="Book Antiqua" w:hAnsi="Book Antiqua" w:cs="Times New Roman"/>
        </w:rPr>
        <w:t>Department of Medicine, University of California David Geffen School of Medicine, 10945 Le Conte Ave</w:t>
      </w:r>
      <w:r w:rsidRPr="00754439">
        <w:rPr>
          <w:rFonts w:ascii="Book Antiqua" w:hAnsi="Book Antiqua" w:cs="Times New Roman"/>
          <w:lang w:eastAsia="zh-CN"/>
        </w:rPr>
        <w:t>,</w:t>
      </w:r>
      <w:r w:rsidRPr="00754439">
        <w:rPr>
          <w:rFonts w:ascii="Book Antiqua" w:hAnsi="Book Antiqua" w:cs="Times New Roman"/>
        </w:rPr>
        <w:t xml:space="preserve"> PVUB 2114 MC694907</w:t>
      </w:r>
      <w:r w:rsidRPr="00754439">
        <w:rPr>
          <w:rFonts w:ascii="Book Antiqua" w:hAnsi="Book Antiqua" w:cs="Times New Roman"/>
          <w:lang w:eastAsia="zh-CN"/>
        </w:rPr>
        <w:t>,</w:t>
      </w:r>
      <w:r w:rsidRPr="00754439">
        <w:rPr>
          <w:rFonts w:ascii="Book Antiqua" w:hAnsi="Book Antiqua" w:cs="Times New Roman"/>
        </w:rPr>
        <w:t xml:space="preserve"> Los Angeles, C</w:t>
      </w:r>
      <w:r w:rsidRPr="00754439">
        <w:rPr>
          <w:rFonts w:ascii="Book Antiqua" w:hAnsi="Book Antiqua" w:cs="Times New Roman"/>
          <w:lang w:eastAsia="zh-CN"/>
        </w:rPr>
        <w:t>A</w:t>
      </w:r>
      <w:r w:rsidRPr="00754439">
        <w:rPr>
          <w:rFonts w:ascii="Book Antiqua" w:hAnsi="Book Antiqua" w:cs="Times New Roman"/>
        </w:rPr>
        <w:t xml:space="preserve"> 90095</w:t>
      </w:r>
      <w:r w:rsidRPr="00754439">
        <w:rPr>
          <w:rFonts w:ascii="Book Antiqua" w:hAnsi="Book Antiqua" w:cs="Times New Roman"/>
          <w:lang w:eastAsia="zh-CN"/>
        </w:rPr>
        <w:t>, United States.</w:t>
      </w:r>
      <w:r w:rsidRPr="00754439">
        <w:rPr>
          <w:rFonts w:ascii="Book Antiqua" w:hAnsi="Book Antiqua"/>
        </w:rPr>
        <w:t xml:space="preserve"> </w:t>
      </w:r>
      <w:hyperlink r:id="rId12" w:history="1">
        <w:r w:rsidRPr="00754439">
          <w:rPr>
            <w:rStyle w:val="Hyperlink"/>
            <w:rFonts w:ascii="Book Antiqua" w:hAnsi="Book Antiqua"/>
            <w:color w:val="auto"/>
            <w:u w:val="none"/>
          </w:rPr>
          <w:t>tsdong@mednet.ucla.edu</w:t>
        </w:r>
      </w:hyperlink>
    </w:p>
    <w:p w14:paraId="37D5F373" w14:textId="77777777" w:rsidR="005F41EC" w:rsidRPr="00754439" w:rsidRDefault="005F41EC" w:rsidP="00111C91">
      <w:pPr>
        <w:spacing w:line="360" w:lineRule="auto"/>
        <w:jc w:val="both"/>
        <w:rPr>
          <w:rFonts w:ascii="Book Antiqua" w:hAnsi="Book Antiqua" w:cs="Times New Roman"/>
        </w:rPr>
      </w:pPr>
      <w:r w:rsidRPr="00754439">
        <w:rPr>
          <w:rFonts w:ascii="Book Antiqua" w:hAnsi="Book Antiqua"/>
          <w:b/>
        </w:rPr>
        <w:t xml:space="preserve">Telephone: </w:t>
      </w:r>
      <w:r w:rsidRPr="00754439">
        <w:rPr>
          <w:rFonts w:ascii="Book Antiqua" w:hAnsi="Book Antiqua"/>
          <w:lang w:eastAsia="zh-CN"/>
        </w:rPr>
        <w:t>+1-</w:t>
      </w:r>
      <w:r w:rsidRPr="00754439">
        <w:rPr>
          <w:rFonts w:ascii="Book Antiqua" w:hAnsi="Book Antiqua" w:cs="Times New Roman"/>
        </w:rPr>
        <w:t>310-2060449</w:t>
      </w:r>
    </w:p>
    <w:p w14:paraId="25E94E28" w14:textId="77777777" w:rsidR="005F41EC" w:rsidRPr="00754439" w:rsidRDefault="005F41EC" w:rsidP="00111C91">
      <w:pPr>
        <w:spacing w:line="360" w:lineRule="auto"/>
        <w:jc w:val="both"/>
        <w:rPr>
          <w:rFonts w:ascii="Book Antiqua" w:hAnsi="Book Antiqua" w:cs="Times New Roman"/>
          <w:lang w:eastAsia="zh-CN"/>
        </w:rPr>
      </w:pPr>
      <w:r w:rsidRPr="00754439">
        <w:rPr>
          <w:rFonts w:ascii="Book Antiqua" w:hAnsi="Book Antiqua"/>
          <w:b/>
        </w:rPr>
        <w:t xml:space="preserve">Fax: </w:t>
      </w:r>
      <w:r w:rsidRPr="00754439">
        <w:rPr>
          <w:rFonts w:ascii="Book Antiqua" w:hAnsi="Book Antiqua"/>
          <w:lang w:eastAsia="zh-CN"/>
        </w:rPr>
        <w:t>+1-</w:t>
      </w:r>
      <w:r w:rsidRPr="00754439">
        <w:rPr>
          <w:rFonts w:ascii="Book Antiqua" w:hAnsi="Book Antiqua" w:cs="Times New Roman"/>
        </w:rPr>
        <w:t>310-2671861</w:t>
      </w:r>
    </w:p>
    <w:p w14:paraId="61F12777" w14:textId="77777777" w:rsidR="00C02A7B" w:rsidRPr="00754439" w:rsidRDefault="00C02A7B" w:rsidP="00111C91">
      <w:pPr>
        <w:spacing w:line="360" w:lineRule="auto"/>
        <w:jc w:val="both"/>
        <w:rPr>
          <w:rFonts w:ascii="Book Antiqua" w:hAnsi="Book Antiqua" w:cs="Times New Roman"/>
          <w:lang w:eastAsia="zh-CN"/>
        </w:rPr>
      </w:pPr>
    </w:p>
    <w:p w14:paraId="49F46305" w14:textId="7F7D8E10" w:rsidR="00C02A7B" w:rsidRPr="00754439" w:rsidRDefault="00C02A7B" w:rsidP="00111C91">
      <w:pPr>
        <w:spacing w:line="360" w:lineRule="auto"/>
        <w:jc w:val="both"/>
        <w:rPr>
          <w:rFonts w:ascii="Book Antiqua" w:hAnsi="Book Antiqua"/>
          <w:b/>
        </w:rPr>
      </w:pPr>
      <w:r w:rsidRPr="00754439">
        <w:rPr>
          <w:rFonts w:ascii="Book Antiqua" w:hAnsi="Book Antiqua"/>
          <w:b/>
        </w:rPr>
        <w:t xml:space="preserve">Received: </w:t>
      </w:r>
      <w:r w:rsidR="00781DFF" w:rsidRPr="00754439">
        <w:rPr>
          <w:rFonts w:ascii="Book Antiqua" w:hAnsi="Book Antiqua"/>
          <w:lang w:eastAsia="zh-CN"/>
        </w:rPr>
        <w:t>April 5, 2018</w:t>
      </w:r>
      <w:r w:rsidR="00CA474F">
        <w:rPr>
          <w:rFonts w:ascii="Book Antiqua" w:hAnsi="Book Antiqua"/>
        </w:rPr>
        <w:t xml:space="preserve"> </w:t>
      </w:r>
    </w:p>
    <w:p w14:paraId="3F879992" w14:textId="743CEDC1" w:rsidR="00C02A7B" w:rsidRPr="00754439" w:rsidRDefault="00C02A7B" w:rsidP="00111C91">
      <w:pPr>
        <w:spacing w:line="360" w:lineRule="auto"/>
        <w:jc w:val="both"/>
        <w:rPr>
          <w:rFonts w:ascii="Book Antiqua" w:hAnsi="Book Antiqua"/>
          <w:b/>
        </w:rPr>
      </w:pPr>
      <w:r w:rsidRPr="00754439">
        <w:rPr>
          <w:rFonts w:ascii="Book Antiqua" w:hAnsi="Book Antiqua"/>
          <w:b/>
        </w:rPr>
        <w:t>Peer-review started:</w:t>
      </w:r>
      <w:r w:rsidR="00781DFF" w:rsidRPr="00754439">
        <w:rPr>
          <w:rFonts w:ascii="Book Antiqua" w:hAnsi="Book Antiqua"/>
          <w:lang w:eastAsia="zh-CN"/>
        </w:rPr>
        <w:t xml:space="preserve"> April 7, 2018</w:t>
      </w:r>
      <w:r w:rsidR="00CA474F">
        <w:rPr>
          <w:rFonts w:ascii="Book Antiqua" w:hAnsi="Book Antiqua"/>
        </w:rPr>
        <w:t xml:space="preserve"> </w:t>
      </w:r>
    </w:p>
    <w:p w14:paraId="501B5F50" w14:textId="69D45650" w:rsidR="00C02A7B" w:rsidRPr="00754439" w:rsidRDefault="00C02A7B" w:rsidP="00111C91">
      <w:pPr>
        <w:spacing w:line="360" w:lineRule="auto"/>
        <w:jc w:val="both"/>
        <w:rPr>
          <w:rFonts w:ascii="Book Antiqua" w:hAnsi="Book Antiqua"/>
          <w:b/>
          <w:lang w:eastAsia="zh-CN"/>
        </w:rPr>
      </w:pPr>
      <w:r w:rsidRPr="00754439">
        <w:rPr>
          <w:rFonts w:ascii="Book Antiqua" w:hAnsi="Book Antiqua"/>
          <w:b/>
        </w:rPr>
        <w:t>First decision:</w:t>
      </w:r>
      <w:r w:rsidR="00781DFF" w:rsidRPr="00754439">
        <w:rPr>
          <w:rFonts w:ascii="Book Antiqua" w:hAnsi="Book Antiqua"/>
          <w:b/>
          <w:lang w:eastAsia="zh-CN"/>
        </w:rPr>
        <w:t xml:space="preserve"> </w:t>
      </w:r>
      <w:r w:rsidR="00781DFF" w:rsidRPr="00754439">
        <w:rPr>
          <w:rFonts w:ascii="Book Antiqua" w:hAnsi="Book Antiqua"/>
          <w:lang w:eastAsia="zh-CN"/>
        </w:rPr>
        <w:t>May 7, 2018</w:t>
      </w:r>
    </w:p>
    <w:p w14:paraId="452461C5" w14:textId="738072AA" w:rsidR="00C02A7B" w:rsidRPr="00754439" w:rsidRDefault="00C02A7B" w:rsidP="00111C91">
      <w:pPr>
        <w:spacing w:line="360" w:lineRule="auto"/>
        <w:jc w:val="both"/>
        <w:rPr>
          <w:rFonts w:ascii="Book Antiqua" w:hAnsi="Book Antiqua"/>
          <w:b/>
        </w:rPr>
      </w:pPr>
      <w:r w:rsidRPr="00754439">
        <w:rPr>
          <w:rFonts w:ascii="Book Antiqua" w:hAnsi="Book Antiqua"/>
          <w:b/>
        </w:rPr>
        <w:t xml:space="preserve">Revised: </w:t>
      </w:r>
      <w:r w:rsidR="00781DFF" w:rsidRPr="00754439">
        <w:rPr>
          <w:rFonts w:ascii="Book Antiqua" w:hAnsi="Book Antiqua"/>
          <w:lang w:eastAsia="zh-CN"/>
        </w:rPr>
        <w:t>May 9, 2018</w:t>
      </w:r>
      <w:r w:rsidRPr="00754439">
        <w:rPr>
          <w:rFonts w:ascii="Book Antiqua" w:hAnsi="Book Antiqua"/>
          <w:b/>
        </w:rPr>
        <w:t xml:space="preserve"> </w:t>
      </w:r>
    </w:p>
    <w:p w14:paraId="1FC79703" w14:textId="08D8A268" w:rsidR="00C02A7B" w:rsidRPr="00754439" w:rsidRDefault="00C02A7B" w:rsidP="00111C91">
      <w:pPr>
        <w:spacing w:line="360" w:lineRule="auto"/>
        <w:jc w:val="both"/>
        <w:rPr>
          <w:rFonts w:ascii="Book Antiqua" w:hAnsi="Book Antiqua"/>
          <w:b/>
          <w:lang w:eastAsia="zh-CN"/>
        </w:rPr>
      </w:pPr>
      <w:r w:rsidRPr="00754439">
        <w:rPr>
          <w:rFonts w:ascii="Book Antiqua" w:hAnsi="Book Antiqua"/>
          <w:b/>
        </w:rPr>
        <w:t>Accepted:</w:t>
      </w:r>
      <w:r w:rsidR="00CA474F">
        <w:rPr>
          <w:rFonts w:ascii="Book Antiqua" w:hAnsi="Book Antiqua"/>
          <w:b/>
        </w:rPr>
        <w:t xml:space="preserve"> </w:t>
      </w:r>
      <w:ins w:id="1" w:author="Li Ma" w:date="2018-05-23T16:33:00Z">
        <w:r w:rsidR="008A6A7A" w:rsidRPr="008A6A7A">
          <w:rPr>
            <w:rFonts w:ascii="Book Antiqua" w:hAnsi="Book Antiqua"/>
            <w:lang w:eastAsia="zh-CN"/>
            <w:rPrChange w:id="2" w:author="Li Ma" w:date="2018-05-23T16:33:00Z">
              <w:rPr>
                <w:rFonts w:ascii="Book Antiqua" w:hAnsi="Book Antiqua"/>
                <w:b/>
                <w:lang w:eastAsia="zh-CN"/>
              </w:rPr>
            </w:rPrChange>
          </w:rPr>
          <w:t>May 23, 2018</w:t>
        </w:r>
      </w:ins>
    </w:p>
    <w:p w14:paraId="46F91CC4" w14:textId="41338296" w:rsidR="00C02A7B" w:rsidRPr="00754439" w:rsidRDefault="00C02A7B" w:rsidP="00111C91">
      <w:pPr>
        <w:spacing w:line="360" w:lineRule="auto"/>
        <w:jc w:val="both"/>
        <w:rPr>
          <w:rFonts w:ascii="Book Antiqua" w:hAnsi="Book Antiqua"/>
        </w:rPr>
      </w:pPr>
      <w:r w:rsidRPr="00754439">
        <w:rPr>
          <w:rFonts w:ascii="Book Antiqua" w:hAnsi="Book Antiqua"/>
          <w:b/>
        </w:rPr>
        <w:t>Article in press:</w:t>
      </w:r>
      <w:r w:rsidR="00CA474F">
        <w:rPr>
          <w:rFonts w:ascii="Book Antiqua" w:hAnsi="Book Antiqua"/>
        </w:rPr>
        <w:t xml:space="preserve"> </w:t>
      </w:r>
    </w:p>
    <w:p w14:paraId="5DD15A67" w14:textId="77777777" w:rsidR="00C02A7B" w:rsidRPr="00754439" w:rsidRDefault="00C02A7B" w:rsidP="00111C91">
      <w:pPr>
        <w:spacing w:line="360" w:lineRule="auto"/>
        <w:jc w:val="both"/>
        <w:rPr>
          <w:rFonts w:ascii="Book Antiqua" w:hAnsi="Book Antiqua"/>
          <w:b/>
        </w:rPr>
      </w:pPr>
      <w:r w:rsidRPr="00754439">
        <w:rPr>
          <w:rFonts w:ascii="Book Antiqua" w:hAnsi="Book Antiqua"/>
          <w:b/>
        </w:rPr>
        <w:t xml:space="preserve">Published online: </w:t>
      </w:r>
    </w:p>
    <w:p w14:paraId="7B83F03F" w14:textId="77777777" w:rsidR="00C02A7B" w:rsidRPr="00754439" w:rsidRDefault="00C02A7B" w:rsidP="00111C91">
      <w:pPr>
        <w:spacing w:line="360" w:lineRule="auto"/>
        <w:jc w:val="both"/>
        <w:rPr>
          <w:rFonts w:ascii="Book Antiqua" w:hAnsi="Book Antiqua"/>
          <w:b/>
          <w:lang w:eastAsia="zh-CN"/>
        </w:rPr>
      </w:pPr>
    </w:p>
    <w:p w14:paraId="4F2D3B7B" w14:textId="77777777" w:rsidR="005F41EC" w:rsidRPr="00754439" w:rsidRDefault="005F41EC" w:rsidP="00111C91">
      <w:pPr>
        <w:numPr>
          <w:ilvl w:val="12"/>
          <w:numId w:val="0"/>
        </w:numPr>
        <w:spacing w:line="360" w:lineRule="auto"/>
        <w:jc w:val="both"/>
        <w:rPr>
          <w:rFonts w:ascii="Book Antiqua" w:hAnsi="Book Antiqua" w:cs="Times New Roman"/>
          <w:lang w:eastAsia="zh-CN"/>
        </w:rPr>
      </w:pPr>
    </w:p>
    <w:p w14:paraId="4F317AD6" w14:textId="77777777" w:rsidR="005C10F3" w:rsidRPr="00754439" w:rsidRDefault="00E816A5" w:rsidP="00111C91">
      <w:pPr>
        <w:spacing w:line="360" w:lineRule="auto"/>
        <w:jc w:val="both"/>
        <w:rPr>
          <w:rFonts w:ascii="Book Antiqua" w:hAnsi="Book Antiqua" w:cs="Times New Roman"/>
        </w:rPr>
      </w:pPr>
      <w:r w:rsidRPr="00754439">
        <w:rPr>
          <w:rFonts w:ascii="Book Antiqua" w:hAnsi="Book Antiqua" w:cs="Times New Roman"/>
        </w:rPr>
        <w:br w:type="page"/>
      </w:r>
    </w:p>
    <w:p w14:paraId="38424E37" w14:textId="70B80AF2" w:rsidR="006F2679" w:rsidRPr="00754439" w:rsidRDefault="000510C5" w:rsidP="00111C91">
      <w:pPr>
        <w:numPr>
          <w:ilvl w:val="12"/>
          <w:numId w:val="0"/>
        </w:numPr>
        <w:spacing w:line="360" w:lineRule="auto"/>
        <w:jc w:val="both"/>
        <w:rPr>
          <w:rFonts w:ascii="Book Antiqua" w:hAnsi="Book Antiqua" w:cs="Times New Roman"/>
        </w:rPr>
      </w:pPr>
      <w:r w:rsidRPr="00754439">
        <w:rPr>
          <w:rFonts w:ascii="Book Antiqua" w:hAnsi="Book Antiqua" w:cs="Times New Roman"/>
          <w:b/>
        </w:rPr>
        <w:lastRenderedPageBreak/>
        <w:t>A</w:t>
      </w:r>
      <w:r w:rsidR="002F33FA" w:rsidRPr="00754439">
        <w:rPr>
          <w:rFonts w:ascii="Book Antiqua" w:hAnsi="Book Antiqua" w:cs="Times New Roman"/>
          <w:b/>
        </w:rPr>
        <w:t>bstract</w:t>
      </w:r>
    </w:p>
    <w:p w14:paraId="5BD33EC2" w14:textId="77777777" w:rsidR="002F33FA" w:rsidRPr="00754439" w:rsidRDefault="00823EF3" w:rsidP="00111C91">
      <w:pPr>
        <w:numPr>
          <w:ilvl w:val="12"/>
          <w:numId w:val="0"/>
        </w:numPr>
        <w:spacing w:line="360" w:lineRule="auto"/>
        <w:jc w:val="both"/>
        <w:rPr>
          <w:rFonts w:ascii="Book Antiqua" w:hAnsi="Book Antiqua" w:cs="Times New Roman"/>
          <w:i/>
          <w:lang w:eastAsia="zh-CN"/>
        </w:rPr>
      </w:pPr>
      <w:r w:rsidRPr="00754439">
        <w:rPr>
          <w:rFonts w:ascii="Book Antiqua" w:hAnsi="Book Antiqua" w:cs="Times New Roman"/>
          <w:b/>
          <w:i/>
        </w:rPr>
        <w:t>AIM</w:t>
      </w:r>
    </w:p>
    <w:p w14:paraId="62BF7217" w14:textId="48EB8AEE" w:rsidR="005C10F3" w:rsidRPr="00754439" w:rsidRDefault="00823EF3"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rPr>
        <w:t>To</w:t>
      </w:r>
      <w:r w:rsidR="005C10F3" w:rsidRPr="00754439">
        <w:rPr>
          <w:rFonts w:ascii="Book Antiqua" w:eastAsia="Times New Roman" w:hAnsi="Book Antiqua" w:cs="Times New Roman"/>
        </w:rPr>
        <w:t xml:space="preserve"> </w:t>
      </w:r>
      <w:r w:rsidR="005C10F3" w:rsidRPr="00754439">
        <w:rPr>
          <w:rFonts w:ascii="Book Antiqua" w:hAnsi="Book Antiqua" w:cs="Times New Roman"/>
        </w:rPr>
        <w:t xml:space="preserve">determine </w:t>
      </w:r>
      <w:r w:rsidR="00476714" w:rsidRPr="00754439">
        <w:rPr>
          <w:rFonts w:ascii="Book Antiqua" w:hAnsi="Book Antiqua" w:cs="Times New Roman"/>
        </w:rPr>
        <w:t xml:space="preserve">whether </w:t>
      </w:r>
      <w:r w:rsidR="005C10F3" w:rsidRPr="00754439">
        <w:rPr>
          <w:rFonts w:ascii="Book Antiqua" w:hAnsi="Book Antiqua" w:cs="Times New Roman"/>
        </w:rPr>
        <w:t xml:space="preserve">successful treatment with </w:t>
      </w:r>
      <w:r w:rsidR="002D73CC" w:rsidRPr="00754439">
        <w:rPr>
          <w:rFonts w:ascii="Book Antiqua" w:hAnsi="Book Antiqua" w:cs="Times New Roman"/>
        </w:rPr>
        <w:t>direct-acting antivirals (</w:t>
      </w:r>
      <w:r w:rsidR="005C10F3" w:rsidRPr="00754439">
        <w:rPr>
          <w:rFonts w:ascii="Book Antiqua" w:hAnsi="Book Antiqua" w:cs="Times New Roman"/>
        </w:rPr>
        <w:t>DAA</w:t>
      </w:r>
      <w:r w:rsidR="002D73CC" w:rsidRPr="00754439">
        <w:rPr>
          <w:rFonts w:ascii="Book Antiqua" w:hAnsi="Book Antiqua" w:cs="Times New Roman"/>
        </w:rPr>
        <w:t>)</w:t>
      </w:r>
      <w:r w:rsidR="005C10F3" w:rsidRPr="00754439">
        <w:rPr>
          <w:rFonts w:ascii="Book Antiqua" w:hAnsi="Book Antiqua" w:cs="Times New Roman"/>
        </w:rPr>
        <w:t xml:space="preserve"> is associated with improvements in hemoglobin A1c (HbA1c)</w:t>
      </w:r>
      <w:r w:rsidR="003F4C7E" w:rsidRPr="00754439">
        <w:rPr>
          <w:rFonts w:ascii="Book Antiqua" w:hAnsi="Book Antiqua" w:cs="Times New Roman"/>
        </w:rPr>
        <w:t xml:space="preserve"> and if </w:t>
      </w:r>
      <w:r w:rsidR="00DA0817" w:rsidRPr="00754439">
        <w:rPr>
          <w:rFonts w:ascii="Book Antiqua" w:hAnsi="Book Antiqua" w:cs="Times New Roman"/>
        </w:rPr>
        <w:t xml:space="preserve">type 2 diabetes mellitus </w:t>
      </w:r>
      <w:r w:rsidR="00DA0817">
        <w:rPr>
          <w:rFonts w:ascii="Book Antiqua" w:hAnsi="Book Antiqua" w:cs="Times New Roman" w:hint="eastAsia"/>
          <w:lang w:eastAsia="zh-CN"/>
        </w:rPr>
        <w:t>(</w:t>
      </w:r>
      <w:r w:rsidR="003F4C7E" w:rsidRPr="00754439">
        <w:rPr>
          <w:rFonts w:ascii="Book Antiqua" w:hAnsi="Book Antiqua" w:cs="Times New Roman"/>
        </w:rPr>
        <w:t>T2DM</w:t>
      </w:r>
      <w:r w:rsidR="00DA0817">
        <w:rPr>
          <w:rFonts w:ascii="Book Antiqua" w:hAnsi="Book Antiqua" w:cs="Times New Roman" w:hint="eastAsia"/>
          <w:lang w:eastAsia="zh-CN"/>
        </w:rPr>
        <w:t>)</w:t>
      </w:r>
      <w:r w:rsidR="003F4C7E" w:rsidRPr="00754439">
        <w:rPr>
          <w:rFonts w:ascii="Book Antiqua" w:hAnsi="Book Antiqua" w:cs="Times New Roman"/>
        </w:rPr>
        <w:t xml:space="preserve"> or metabolic syndrome affects sustained virologic response (SVR)</w:t>
      </w:r>
      <w:r w:rsidR="005C10F3" w:rsidRPr="00754439">
        <w:rPr>
          <w:rFonts w:ascii="Book Antiqua" w:hAnsi="Book Antiqua" w:cs="Times New Roman"/>
        </w:rPr>
        <w:t>.</w:t>
      </w:r>
    </w:p>
    <w:p w14:paraId="02D7D546" w14:textId="77777777" w:rsidR="002F33FA" w:rsidRPr="00754439" w:rsidRDefault="002F33FA" w:rsidP="00111C91">
      <w:pPr>
        <w:numPr>
          <w:ilvl w:val="12"/>
          <w:numId w:val="0"/>
        </w:numPr>
        <w:spacing w:line="360" w:lineRule="auto"/>
        <w:jc w:val="both"/>
        <w:rPr>
          <w:rFonts w:ascii="Book Antiqua" w:hAnsi="Book Antiqua" w:cs="Times New Roman"/>
          <w:lang w:eastAsia="zh-CN"/>
        </w:rPr>
      </w:pPr>
    </w:p>
    <w:p w14:paraId="4E949B2E" w14:textId="77777777" w:rsidR="002F33FA" w:rsidRPr="00754439" w:rsidRDefault="005C10F3" w:rsidP="00111C91">
      <w:pPr>
        <w:numPr>
          <w:ilvl w:val="12"/>
          <w:numId w:val="0"/>
        </w:numPr>
        <w:spacing w:line="360" w:lineRule="auto"/>
        <w:jc w:val="both"/>
        <w:rPr>
          <w:rFonts w:ascii="Book Antiqua" w:hAnsi="Book Antiqua" w:cs="Times New Roman"/>
          <w:i/>
          <w:lang w:eastAsia="zh-CN"/>
        </w:rPr>
      </w:pPr>
      <w:r w:rsidRPr="00754439">
        <w:rPr>
          <w:rFonts w:ascii="Book Antiqua" w:hAnsi="Book Antiqua" w:cs="Times New Roman"/>
          <w:b/>
          <w:i/>
        </w:rPr>
        <w:t>METHODS</w:t>
      </w:r>
    </w:p>
    <w:p w14:paraId="6588BB96" w14:textId="06CBFC66" w:rsidR="005C10F3" w:rsidRPr="00754439" w:rsidRDefault="005C10F3"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rPr>
        <w:t xml:space="preserve">We </w:t>
      </w:r>
      <w:r w:rsidR="00227045" w:rsidRPr="00754439">
        <w:rPr>
          <w:rFonts w:ascii="Book Antiqua" w:hAnsi="Book Antiqua" w:cs="Times New Roman"/>
        </w:rPr>
        <w:t xml:space="preserve">performed a retrospective analysis </w:t>
      </w:r>
      <w:r w:rsidRPr="00754439">
        <w:rPr>
          <w:rFonts w:ascii="Book Antiqua" w:hAnsi="Book Antiqua" w:cs="Times New Roman"/>
        </w:rPr>
        <w:t xml:space="preserve">of all </w:t>
      </w:r>
      <w:r w:rsidR="00111C91" w:rsidRPr="00754439">
        <w:rPr>
          <w:rFonts w:ascii="Book Antiqua" w:hAnsi="Book Antiqua" w:cs="Times New Roman"/>
        </w:rPr>
        <w:t>hepatitis C virus (HCV)</w:t>
      </w:r>
      <w:r w:rsidRPr="00754439">
        <w:rPr>
          <w:rFonts w:ascii="Book Antiqua" w:hAnsi="Book Antiqua" w:cs="Times New Roman"/>
        </w:rPr>
        <w:t xml:space="preserve"> patients </w:t>
      </w:r>
      <w:r w:rsidR="00476714" w:rsidRPr="00754439">
        <w:rPr>
          <w:rFonts w:ascii="Book Antiqua" w:hAnsi="Book Antiqua" w:cs="Times New Roman"/>
        </w:rPr>
        <w:t xml:space="preserve">at </w:t>
      </w:r>
      <w:r w:rsidRPr="00754439">
        <w:rPr>
          <w:rFonts w:ascii="Book Antiqua" w:hAnsi="Book Antiqua" w:cs="Times New Roman"/>
        </w:rPr>
        <w:t xml:space="preserve">the </w:t>
      </w:r>
      <w:r w:rsidR="00476714" w:rsidRPr="00754439">
        <w:rPr>
          <w:rFonts w:ascii="Book Antiqua" w:hAnsi="Book Antiqua" w:cs="Times New Roman"/>
        </w:rPr>
        <w:t xml:space="preserve">VA </w:t>
      </w:r>
      <w:r w:rsidRPr="00754439">
        <w:rPr>
          <w:rFonts w:ascii="Book Antiqua" w:hAnsi="Book Antiqua" w:cs="Times New Roman"/>
        </w:rPr>
        <w:t>Greater Los Angeles Healthcare System</w:t>
      </w:r>
      <w:r w:rsidRPr="00754439">
        <w:rPr>
          <w:rFonts w:ascii="Book Antiqua" w:eastAsia="Times New Roman" w:hAnsi="Book Antiqua" w:cs="Times New Roman"/>
        </w:rPr>
        <w:t xml:space="preserve"> </w:t>
      </w:r>
      <w:r w:rsidR="003F4C7E" w:rsidRPr="00754439">
        <w:rPr>
          <w:rFonts w:ascii="Book Antiqua" w:eastAsia="Times New Roman" w:hAnsi="Book Antiqua" w:cs="Times New Roman"/>
        </w:rPr>
        <w:t xml:space="preserve">treated with </w:t>
      </w:r>
      <w:r w:rsidR="000A771D" w:rsidRPr="00754439">
        <w:rPr>
          <w:rFonts w:ascii="Book Antiqua" w:eastAsia="Times New Roman" w:hAnsi="Book Antiqua" w:cs="Times New Roman"/>
        </w:rPr>
        <w:t xml:space="preserve">varying </w:t>
      </w:r>
      <w:r w:rsidR="003F4C7E" w:rsidRPr="00754439">
        <w:rPr>
          <w:rFonts w:ascii="Book Antiqua" w:eastAsia="Times New Roman" w:hAnsi="Book Antiqua" w:cs="Times New Roman"/>
        </w:rPr>
        <w:t xml:space="preserve">DAA therapy </w:t>
      </w:r>
      <w:r w:rsidRPr="00754439">
        <w:rPr>
          <w:rFonts w:ascii="Book Antiqua" w:eastAsia="Times New Roman" w:hAnsi="Book Antiqua" w:cs="Times New Roman"/>
        </w:rPr>
        <w:t>between 2014</w:t>
      </w:r>
      <w:r w:rsidR="005235B4" w:rsidRPr="00754439">
        <w:rPr>
          <w:rFonts w:ascii="Book Antiqua" w:eastAsia="Times New Roman" w:hAnsi="Book Antiqua" w:cs="Times New Roman"/>
        </w:rPr>
        <w:t>-</w:t>
      </w:r>
      <w:r w:rsidRPr="00754439">
        <w:rPr>
          <w:rFonts w:ascii="Book Antiqua" w:eastAsia="Times New Roman" w:hAnsi="Book Antiqua" w:cs="Times New Roman"/>
        </w:rPr>
        <w:t>2016.</w:t>
      </w:r>
      <w:r w:rsidR="002D73CC" w:rsidRPr="00754439">
        <w:rPr>
          <w:rFonts w:ascii="Book Antiqua" w:eastAsia="Times New Roman" w:hAnsi="Book Antiqua" w:cs="Times New Roman"/>
        </w:rPr>
        <w:t xml:space="preserve"> </w:t>
      </w:r>
      <w:r w:rsidR="00700D78" w:rsidRPr="00754439">
        <w:rPr>
          <w:rFonts w:ascii="Book Antiqua" w:hAnsi="Book Antiqua" w:cs="Times New Roman"/>
        </w:rPr>
        <w:t>Separate m</w:t>
      </w:r>
      <w:r w:rsidRPr="00754439">
        <w:rPr>
          <w:rFonts w:ascii="Book Antiqua" w:hAnsi="Book Antiqua" w:cs="Times New Roman"/>
        </w:rPr>
        <w:t>ultivaria</w:t>
      </w:r>
      <w:r w:rsidR="00C85EF9" w:rsidRPr="00754439">
        <w:rPr>
          <w:rFonts w:ascii="Book Antiqua" w:hAnsi="Book Antiqua" w:cs="Times New Roman"/>
        </w:rPr>
        <w:t>ble</w:t>
      </w:r>
      <w:r w:rsidRPr="00754439">
        <w:rPr>
          <w:rFonts w:ascii="Book Antiqua" w:hAnsi="Book Antiqua" w:cs="Times New Roman"/>
        </w:rPr>
        <w:t xml:space="preserve"> logistic regression was performed to determine predictors of HbA1c </w:t>
      </w:r>
      <w:r w:rsidR="00805D90" w:rsidRPr="00754439">
        <w:rPr>
          <w:rFonts w:ascii="Book Antiqua" w:hAnsi="Book Antiqua" w:cs="Times New Roman"/>
        </w:rPr>
        <w:t>decrease</w:t>
      </w:r>
      <w:r w:rsidR="00781DFF" w:rsidRPr="00754439">
        <w:rPr>
          <w:rFonts w:ascii="Book Antiqua" w:hAnsi="Book Antiqua" w:cs="Times New Roman"/>
          <w:lang w:eastAsia="zh-CN"/>
        </w:rPr>
        <w:t xml:space="preserve"> </w:t>
      </w:r>
      <w:r w:rsidR="00781DFF" w:rsidRPr="00754439">
        <w:rPr>
          <w:rFonts w:ascii="Book Antiqua" w:eastAsia="Arial Unicode MS" w:hAnsi="Book Antiqua" w:cs="Arial Unicode MS"/>
        </w:rPr>
        <w:t>≥</w:t>
      </w:r>
      <w:r w:rsidR="00781DFF" w:rsidRPr="00754439">
        <w:rPr>
          <w:rFonts w:ascii="Book Antiqua" w:eastAsia="Arial Unicode MS" w:hAnsi="Book Antiqua" w:cs="Arial Unicode MS"/>
          <w:lang w:eastAsia="zh-CN"/>
        </w:rPr>
        <w:t xml:space="preserve"> </w:t>
      </w:r>
      <w:r w:rsidRPr="00754439">
        <w:rPr>
          <w:rFonts w:ascii="Book Antiqua" w:hAnsi="Book Antiqua" w:cs="Times New Roman"/>
        </w:rPr>
        <w:t xml:space="preserve">0.5 after </w:t>
      </w:r>
      <w:r w:rsidR="00A00DF1" w:rsidRPr="00754439">
        <w:rPr>
          <w:rFonts w:ascii="Book Antiqua" w:hAnsi="Book Antiqua" w:cs="Times New Roman"/>
        </w:rPr>
        <w:t xml:space="preserve">DAA </w:t>
      </w:r>
      <w:r w:rsidRPr="00754439">
        <w:rPr>
          <w:rFonts w:ascii="Book Antiqua" w:hAnsi="Book Antiqua" w:cs="Times New Roman"/>
        </w:rPr>
        <w:t>treatment</w:t>
      </w:r>
      <w:r w:rsidR="00781DFF" w:rsidRPr="00754439">
        <w:rPr>
          <w:rFonts w:ascii="Book Antiqua" w:hAnsi="Book Antiqua" w:cs="Times New Roman"/>
        </w:rPr>
        <w:t xml:space="preserve"> and predictors of SVR 12-wk</w:t>
      </w:r>
      <w:r w:rsidR="00805D90" w:rsidRPr="00754439">
        <w:rPr>
          <w:rFonts w:ascii="Book Antiqua" w:hAnsi="Book Antiqua" w:cs="Times New Roman"/>
        </w:rPr>
        <w:t xml:space="preserve"> post treatment (SVR12)</w:t>
      </w:r>
      <w:r w:rsidR="00700D78" w:rsidRPr="00754439">
        <w:rPr>
          <w:rFonts w:ascii="Book Antiqua" w:hAnsi="Book Antiqua" w:cs="Times New Roman"/>
        </w:rPr>
        <w:t>.</w:t>
      </w:r>
    </w:p>
    <w:p w14:paraId="0513A44A" w14:textId="77777777" w:rsidR="00781DFF" w:rsidRPr="00754439" w:rsidRDefault="00781DFF" w:rsidP="00111C91">
      <w:pPr>
        <w:numPr>
          <w:ilvl w:val="12"/>
          <w:numId w:val="0"/>
        </w:numPr>
        <w:spacing w:line="360" w:lineRule="auto"/>
        <w:jc w:val="both"/>
        <w:rPr>
          <w:rFonts w:ascii="Book Antiqua" w:hAnsi="Book Antiqua" w:cs="Times New Roman"/>
          <w:lang w:eastAsia="zh-CN"/>
        </w:rPr>
      </w:pPr>
    </w:p>
    <w:p w14:paraId="3FC8F6BE" w14:textId="77777777" w:rsidR="00781DFF" w:rsidRPr="00754439" w:rsidRDefault="005C10F3" w:rsidP="00111C91">
      <w:pPr>
        <w:numPr>
          <w:ilvl w:val="12"/>
          <w:numId w:val="0"/>
        </w:numPr>
        <w:spacing w:line="360" w:lineRule="auto"/>
        <w:jc w:val="both"/>
        <w:rPr>
          <w:rFonts w:ascii="Book Antiqua" w:hAnsi="Book Antiqua" w:cs="Times New Roman"/>
          <w:i/>
          <w:lang w:eastAsia="zh-CN"/>
        </w:rPr>
      </w:pPr>
      <w:r w:rsidRPr="00754439">
        <w:rPr>
          <w:rFonts w:ascii="Book Antiqua" w:hAnsi="Book Antiqua" w:cs="Times New Roman"/>
          <w:b/>
          <w:i/>
        </w:rPr>
        <w:t>RESULTS</w:t>
      </w:r>
    </w:p>
    <w:p w14:paraId="49916486" w14:textId="1C4C219A" w:rsidR="00476714" w:rsidRPr="00754439" w:rsidRDefault="00476714"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rPr>
        <w:t xml:space="preserve">A total of </w:t>
      </w:r>
      <w:r w:rsidR="00342245" w:rsidRPr="00754439">
        <w:rPr>
          <w:rFonts w:ascii="Book Antiqua" w:hAnsi="Book Antiqua" w:cs="Times New Roman"/>
        </w:rPr>
        <w:t>1068</w:t>
      </w:r>
      <w:r w:rsidR="00700D78" w:rsidRPr="00754439">
        <w:rPr>
          <w:rFonts w:ascii="Book Antiqua" w:hAnsi="Book Antiqua" w:cs="Times New Roman"/>
        </w:rPr>
        <w:t xml:space="preserve"> patients were treated with DAA therapy between 2014</w:t>
      </w:r>
      <w:r w:rsidR="002D73CC" w:rsidRPr="00754439">
        <w:rPr>
          <w:rFonts w:ascii="Book Antiqua" w:hAnsi="Book Antiqua" w:cs="Times New Roman"/>
        </w:rPr>
        <w:t>-</w:t>
      </w:r>
      <w:r w:rsidR="00700D78" w:rsidRPr="00754439">
        <w:rPr>
          <w:rFonts w:ascii="Book Antiqua" w:hAnsi="Book Antiqua" w:cs="Times New Roman"/>
        </w:rPr>
        <w:t xml:space="preserve">2016. </w:t>
      </w:r>
      <w:r w:rsidR="007B7BF6" w:rsidRPr="00754439">
        <w:rPr>
          <w:rFonts w:ascii="Book Antiqua" w:hAnsi="Book Antiqua" w:cs="Times New Roman"/>
        </w:rPr>
        <w:t xml:space="preserve">The presence of T2DM or metabolic syndrome did not adversely affect SVR12. </w:t>
      </w:r>
      <w:r w:rsidR="00A24A94" w:rsidRPr="00754439">
        <w:rPr>
          <w:rFonts w:ascii="Book Antiqua" w:hAnsi="Book Antiqua" w:cs="Times New Roman"/>
        </w:rPr>
        <w:t>106 patients</w:t>
      </w:r>
      <w:r w:rsidR="00700D78" w:rsidRPr="00754439">
        <w:rPr>
          <w:rFonts w:ascii="Book Antiqua" w:hAnsi="Book Antiqua" w:cs="Times New Roman"/>
        </w:rPr>
        <w:t xml:space="preserve"> had both </w:t>
      </w:r>
      <w:r w:rsidR="002D73CC" w:rsidRPr="00754439">
        <w:rPr>
          <w:rFonts w:ascii="Book Antiqua" w:hAnsi="Book Antiqua" w:cs="Times New Roman"/>
        </w:rPr>
        <w:t>HCV</w:t>
      </w:r>
      <w:r w:rsidR="00700D78" w:rsidRPr="00754439">
        <w:rPr>
          <w:rFonts w:ascii="Book Antiqua" w:hAnsi="Book Antiqua" w:cs="Times New Roman"/>
        </w:rPr>
        <w:t xml:space="preserve"> and T2DM</w:t>
      </w:r>
      <w:r w:rsidR="00A24A94" w:rsidRPr="00754439">
        <w:rPr>
          <w:rFonts w:ascii="Book Antiqua" w:hAnsi="Book Antiqua" w:cs="Times New Roman"/>
        </w:rPr>
        <w:t xml:space="preserve">. </w:t>
      </w:r>
      <w:r w:rsidR="00186CB3" w:rsidRPr="00754439">
        <w:rPr>
          <w:rFonts w:ascii="Book Antiqua" w:hAnsi="Book Antiqua" w:cs="Times New Roman"/>
        </w:rPr>
        <w:t xml:space="preserve">Within </w:t>
      </w:r>
      <w:r w:rsidR="005235B4" w:rsidRPr="00754439">
        <w:rPr>
          <w:rFonts w:ascii="Book Antiqua" w:hAnsi="Book Antiqua" w:cs="Times New Roman"/>
        </w:rPr>
        <w:t>that</w:t>
      </w:r>
      <w:r w:rsidR="00186CB3" w:rsidRPr="00754439">
        <w:rPr>
          <w:rFonts w:ascii="Book Antiqua" w:hAnsi="Book Antiqua" w:cs="Times New Roman"/>
        </w:rPr>
        <w:t xml:space="preserve"> cohort, p</w:t>
      </w:r>
      <w:r w:rsidR="00700D78" w:rsidRPr="00754439">
        <w:rPr>
          <w:rFonts w:ascii="Book Antiqua" w:hAnsi="Book Antiqua" w:cs="Times New Roman"/>
        </w:rPr>
        <w:t>atients who achieved SVR</w:t>
      </w:r>
      <w:r w:rsidR="002D73CC" w:rsidRPr="00754439">
        <w:rPr>
          <w:rFonts w:ascii="Book Antiqua" w:hAnsi="Book Antiqua" w:cs="Times New Roman"/>
        </w:rPr>
        <w:t>12</w:t>
      </w:r>
      <w:r w:rsidR="005C10F3" w:rsidRPr="00754439">
        <w:rPr>
          <w:rFonts w:ascii="Book Antiqua" w:hAnsi="Book Antiqua" w:cs="Times New Roman"/>
        </w:rPr>
        <w:t xml:space="preserve"> had lower mean HbA1c pre-treatment (7.35 </w:t>
      </w:r>
      <w:r w:rsidR="005C10F3" w:rsidRPr="00754439">
        <w:rPr>
          <w:rFonts w:ascii="Book Antiqua" w:hAnsi="Book Antiqua" w:cs="Times New Roman"/>
          <w:i/>
        </w:rPr>
        <w:t>v</w:t>
      </w:r>
      <w:r w:rsidR="00781DFF" w:rsidRPr="00754439">
        <w:rPr>
          <w:rFonts w:ascii="Book Antiqua" w:hAnsi="Book Antiqua" w:cs="Times New Roman"/>
          <w:i/>
          <w:lang w:eastAsia="zh-CN"/>
        </w:rPr>
        <w:t>s</w:t>
      </w:r>
      <w:r w:rsidR="005C10F3" w:rsidRPr="00754439">
        <w:rPr>
          <w:rFonts w:ascii="Book Antiqua" w:hAnsi="Book Antiqua" w:cs="Times New Roman"/>
        </w:rPr>
        <w:t xml:space="preserve"> 8.60,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5C10F3" w:rsidRPr="00754439">
        <w:rPr>
          <w:rFonts w:ascii="Book Antiqua" w:hAnsi="Book Antiqua" w:cs="Times New Roman"/>
        </w:rPr>
        <w:t>=</w:t>
      </w:r>
      <w:r w:rsidR="00781DFF" w:rsidRPr="00754439">
        <w:rPr>
          <w:rFonts w:ascii="Book Antiqua" w:hAnsi="Book Antiqua" w:cs="Times New Roman"/>
          <w:lang w:eastAsia="zh-CN"/>
        </w:rPr>
        <w:t xml:space="preserve"> </w:t>
      </w:r>
      <w:r w:rsidR="005C10F3" w:rsidRPr="00754439">
        <w:rPr>
          <w:rFonts w:ascii="Book Antiqua" w:hAnsi="Book Antiqua" w:cs="Times New Roman"/>
        </w:rPr>
        <w:t>0.02)</w:t>
      </w:r>
      <w:r w:rsidR="00A24A94" w:rsidRPr="00754439">
        <w:rPr>
          <w:rFonts w:ascii="Book Antiqua" w:hAnsi="Book Antiqua" w:cs="Times New Roman"/>
        </w:rPr>
        <w:t xml:space="preserve">, and </w:t>
      </w:r>
      <w:r w:rsidR="005C10F3" w:rsidRPr="00754439">
        <w:rPr>
          <w:rFonts w:ascii="Book Antiqua" w:hAnsi="Book Antiqua" w:cs="Times New Roman"/>
        </w:rPr>
        <w:t xml:space="preserve">lower mean HbA1c post-treatment compared to </w:t>
      </w:r>
      <w:r w:rsidR="005235B4" w:rsidRPr="00754439">
        <w:rPr>
          <w:rFonts w:ascii="Book Antiqua" w:hAnsi="Book Antiqua" w:cs="Times New Roman"/>
        </w:rPr>
        <w:t>non-responders</w:t>
      </w:r>
      <w:r w:rsidR="005C10F3" w:rsidRPr="00754439">
        <w:rPr>
          <w:rFonts w:ascii="Book Antiqua" w:hAnsi="Book Antiqua" w:cs="Times New Roman"/>
        </w:rPr>
        <w:t xml:space="preserve"> (6.55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005C10F3" w:rsidRPr="00754439">
        <w:rPr>
          <w:rFonts w:ascii="Book Antiqua" w:hAnsi="Book Antiqua" w:cs="Times New Roman"/>
        </w:rPr>
        <w:t xml:space="preserve"> 8.61,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5C10F3" w:rsidRPr="00754439">
        <w:rPr>
          <w:rFonts w:ascii="Book Antiqua" w:hAnsi="Book Antiqua" w:cs="Times New Roman"/>
        </w:rPr>
        <w:t>0.01)</w:t>
      </w:r>
      <w:r w:rsidR="00A24A94" w:rsidRPr="00754439">
        <w:rPr>
          <w:rFonts w:ascii="Book Antiqua" w:hAnsi="Book Antiqua" w:cs="Times New Roman"/>
        </w:rPr>
        <w:t>.</w:t>
      </w:r>
      <w:r w:rsidR="005C10F3" w:rsidRPr="00754439">
        <w:rPr>
          <w:rFonts w:ascii="Book Antiqua" w:hAnsi="Book Antiqua" w:cs="Times New Roman"/>
        </w:rPr>
        <w:t xml:space="preserve"> T</w:t>
      </w:r>
      <w:bookmarkStart w:id="3" w:name="_Hlk489885131"/>
      <w:r w:rsidR="005C10F3" w:rsidRPr="00754439">
        <w:rPr>
          <w:rFonts w:ascii="Book Antiqua" w:hAnsi="Book Antiqua" w:cs="Times New Roman"/>
        </w:rPr>
        <w:t>he mean reduction in HbA1c after treatment was greater for those who achieved SVR12 than for non-responders</w:t>
      </w:r>
      <w:bookmarkEnd w:id="3"/>
      <w:r w:rsidR="005C10F3" w:rsidRPr="00754439">
        <w:rPr>
          <w:rFonts w:ascii="Book Antiqua" w:hAnsi="Book Antiqua" w:cs="Times New Roman"/>
        </w:rPr>
        <w:t xml:space="preserve"> (0.79 </w:t>
      </w:r>
      <w:r w:rsidR="005C10F3" w:rsidRPr="00754439">
        <w:rPr>
          <w:rFonts w:ascii="Book Antiqua" w:hAnsi="Book Antiqua" w:cs="Times New Roman"/>
          <w:i/>
        </w:rPr>
        <w:t xml:space="preserve">vs </w:t>
      </w:r>
      <w:r w:rsidR="005C10F3" w:rsidRPr="00754439">
        <w:rPr>
          <w:rFonts w:ascii="Book Antiqua" w:hAnsi="Book Antiqua" w:cs="Times New Roman"/>
        </w:rPr>
        <w:t xml:space="preserve">0.01,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5C10F3" w:rsidRPr="00754439">
        <w:rPr>
          <w:rFonts w:ascii="Book Antiqua" w:hAnsi="Book Antiqua" w:cs="Times New Roman"/>
        </w:rPr>
        <w:t xml:space="preserve">0.03). </w:t>
      </w:r>
      <w:bookmarkStart w:id="4" w:name="_Hlk489885212"/>
      <w:r w:rsidR="005C10F3" w:rsidRPr="00754439">
        <w:rPr>
          <w:rFonts w:ascii="Book Antiqua" w:hAnsi="Book Antiqua" w:cs="Times New Roman"/>
        </w:rPr>
        <w:t xml:space="preserve">In adjusted models, patients that achieved SVR12 were more likely to have a HbA1c decrease of </w:t>
      </w:r>
      <w:r w:rsidR="00781DFF" w:rsidRPr="00754439">
        <w:rPr>
          <w:rFonts w:ascii="Book Antiqua" w:eastAsia="Arial Unicode MS" w:hAnsi="Book Antiqua" w:cs="Arial Unicode MS"/>
        </w:rPr>
        <w:t>≥</w:t>
      </w:r>
      <w:r w:rsidR="005C10F3" w:rsidRPr="00754439">
        <w:rPr>
          <w:rFonts w:ascii="Book Antiqua" w:hAnsi="Book Antiqua" w:cs="Times New Roman"/>
        </w:rPr>
        <w:t xml:space="preserve"> 0.5 than those that did not achieve SVR12</w:t>
      </w:r>
      <w:bookmarkEnd w:id="4"/>
      <w:r w:rsidR="00A26773" w:rsidRPr="00754439">
        <w:rPr>
          <w:rFonts w:ascii="Book Antiqua" w:hAnsi="Book Antiqua" w:cs="Times New Roman"/>
        </w:rPr>
        <w:t xml:space="preserve"> (</w:t>
      </w:r>
      <w:r w:rsidR="00A24A94" w:rsidRPr="00754439">
        <w:rPr>
          <w:rFonts w:ascii="Book Antiqua" w:hAnsi="Book Antiqua" w:cs="Times New Roman"/>
        </w:rPr>
        <w:t>adjusted OR</w:t>
      </w:r>
      <w:r w:rsidR="00781DFF" w:rsidRPr="00754439">
        <w:rPr>
          <w:rFonts w:ascii="Book Antiqua" w:hAnsi="Book Antiqua" w:cs="Times New Roman"/>
          <w:lang w:eastAsia="zh-CN"/>
        </w:rPr>
        <w:t xml:space="preserve"> </w:t>
      </w:r>
      <w:r w:rsidR="00A24A94" w:rsidRPr="00754439">
        <w:rPr>
          <w:rFonts w:ascii="Book Antiqua" w:hAnsi="Book Antiqua" w:cs="Times New Roman"/>
        </w:rPr>
        <w:t xml:space="preserve">= </w:t>
      </w:r>
      <w:r w:rsidR="00C3213B" w:rsidRPr="00754439">
        <w:rPr>
          <w:rFonts w:ascii="Book Antiqua" w:eastAsia="Times New Roman" w:hAnsi="Book Antiqua" w:cs="Times New Roman"/>
        </w:rPr>
        <w:t>7.24</w:t>
      </w:r>
      <w:r w:rsidR="00781DFF" w:rsidRPr="00754439">
        <w:rPr>
          <w:rFonts w:ascii="Book Antiqua" w:eastAsia="Times New Roman" w:hAnsi="Book Antiqua" w:cs="Times New Roman"/>
          <w:lang w:eastAsia="zh-CN"/>
        </w:rPr>
        <w:t>,</w:t>
      </w:r>
      <w:r w:rsidR="00A26773" w:rsidRPr="00754439">
        <w:rPr>
          <w:rFonts w:ascii="Book Antiqua" w:eastAsia="Times New Roman" w:hAnsi="Book Antiqua" w:cs="Times New Roman"/>
        </w:rPr>
        <w:t xml:space="preserve"> </w:t>
      </w:r>
      <w:r w:rsidR="00C3213B" w:rsidRPr="00754439">
        <w:rPr>
          <w:rFonts w:ascii="Book Antiqua" w:eastAsia="Times New Roman" w:hAnsi="Book Antiqua" w:cs="Times New Roman"/>
        </w:rPr>
        <w:t>95%CI</w:t>
      </w:r>
      <w:r w:rsidR="00781DFF" w:rsidRPr="00754439">
        <w:rPr>
          <w:rFonts w:ascii="Book Antiqua" w:eastAsia="Times New Roman" w:hAnsi="Book Antiqua" w:cs="Times New Roman"/>
          <w:lang w:eastAsia="zh-CN"/>
        </w:rPr>
        <w:t xml:space="preserve">: </w:t>
      </w:r>
      <w:r w:rsidR="00C3213B" w:rsidRPr="00754439">
        <w:rPr>
          <w:rFonts w:ascii="Book Antiqua" w:eastAsia="Times New Roman" w:hAnsi="Book Antiqua" w:cs="Times New Roman"/>
        </w:rPr>
        <w:t>1.22-42.94</w:t>
      </w:r>
      <w:r w:rsidR="00C3213B" w:rsidRPr="00754439">
        <w:rPr>
          <w:rFonts w:ascii="Book Antiqua" w:hAnsi="Book Antiqua" w:cs="Times New Roman"/>
        </w:rPr>
        <w:t>).</w:t>
      </w:r>
      <w:r w:rsidR="00186CB3" w:rsidRPr="00754439">
        <w:rPr>
          <w:rFonts w:ascii="Book Antiqua" w:hAnsi="Book Antiqua" w:cs="Times New Roman"/>
        </w:rPr>
        <w:t xml:space="preserve"> </w:t>
      </w:r>
    </w:p>
    <w:p w14:paraId="0D829ECE" w14:textId="77777777" w:rsidR="00781DFF" w:rsidRPr="00754439" w:rsidRDefault="00781DFF" w:rsidP="00111C91">
      <w:pPr>
        <w:numPr>
          <w:ilvl w:val="12"/>
          <w:numId w:val="0"/>
        </w:numPr>
        <w:spacing w:line="360" w:lineRule="auto"/>
        <w:jc w:val="both"/>
        <w:rPr>
          <w:rFonts w:ascii="Book Antiqua" w:hAnsi="Book Antiqua" w:cs="Times New Roman"/>
          <w:lang w:eastAsia="zh-CN"/>
        </w:rPr>
      </w:pPr>
    </w:p>
    <w:p w14:paraId="7F9CA1C4" w14:textId="77777777" w:rsidR="00781DFF" w:rsidRPr="00754439" w:rsidRDefault="00781DFF" w:rsidP="00111C91">
      <w:pPr>
        <w:numPr>
          <w:ilvl w:val="12"/>
          <w:numId w:val="0"/>
        </w:numPr>
        <w:spacing w:line="360" w:lineRule="auto"/>
        <w:jc w:val="both"/>
        <w:rPr>
          <w:rFonts w:ascii="Book Antiqua" w:hAnsi="Book Antiqua" w:cs="Times New Roman"/>
          <w:b/>
          <w:i/>
          <w:lang w:eastAsia="zh-CN"/>
        </w:rPr>
      </w:pPr>
      <w:r w:rsidRPr="00754439">
        <w:rPr>
          <w:rFonts w:ascii="Book Antiqua" w:hAnsi="Book Antiqua" w:cs="Times New Roman"/>
          <w:b/>
          <w:i/>
        </w:rPr>
        <w:t>CONCLUSION</w:t>
      </w:r>
    </w:p>
    <w:p w14:paraId="69CA4C42" w14:textId="36F6D5AA" w:rsidR="00476714" w:rsidRPr="00754439" w:rsidRDefault="005C10F3"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rPr>
        <w:t>In HCV patients with</w:t>
      </w:r>
      <w:r w:rsidR="00186CB3" w:rsidRPr="00754439">
        <w:rPr>
          <w:rFonts w:ascii="Book Antiqua" w:hAnsi="Book Antiqua" w:cs="Times New Roman"/>
        </w:rPr>
        <w:t xml:space="preserve"> T2</w:t>
      </w:r>
      <w:r w:rsidR="00A24A94" w:rsidRPr="00754439">
        <w:rPr>
          <w:rFonts w:ascii="Book Antiqua" w:hAnsi="Book Antiqua" w:cs="Times New Roman"/>
        </w:rPr>
        <w:t>DM</w:t>
      </w:r>
      <w:r w:rsidRPr="00754439">
        <w:rPr>
          <w:rFonts w:ascii="Book Antiqua" w:hAnsi="Book Antiqua" w:cs="Times New Roman"/>
        </w:rPr>
        <w:t xml:space="preserve">, successful treatment with DAA </w:t>
      </w:r>
      <w:r w:rsidR="00A24A94" w:rsidRPr="00754439">
        <w:rPr>
          <w:rFonts w:ascii="Book Antiqua" w:hAnsi="Book Antiqua" w:cs="Times New Roman"/>
        </w:rPr>
        <w:t>was</w:t>
      </w:r>
      <w:r w:rsidRPr="00754439">
        <w:rPr>
          <w:rFonts w:ascii="Book Antiqua" w:hAnsi="Book Antiqua" w:cs="Times New Roman"/>
        </w:rPr>
        <w:t xml:space="preserve"> associated with a significant reduction in HbA1c</w:t>
      </w:r>
      <w:r w:rsidR="00E816A5" w:rsidRPr="00754439">
        <w:rPr>
          <w:rFonts w:ascii="Book Antiqua" w:hAnsi="Book Antiqua" w:cs="Times New Roman"/>
        </w:rPr>
        <w:t xml:space="preserve"> suggesting that </w:t>
      </w:r>
      <w:r w:rsidR="00C85EF9" w:rsidRPr="00754439">
        <w:rPr>
          <w:rFonts w:ascii="Book Antiqua" w:hAnsi="Book Antiqua" w:cs="Times New Roman"/>
        </w:rPr>
        <w:t xml:space="preserve">DAA may have a role in improving </w:t>
      </w:r>
      <w:r w:rsidR="00E816A5" w:rsidRPr="00754439">
        <w:rPr>
          <w:rFonts w:ascii="Book Antiqua" w:hAnsi="Book Antiqua" w:cs="Times New Roman"/>
        </w:rPr>
        <w:t>insulin sensitivity</w:t>
      </w:r>
      <w:r w:rsidRPr="00754439">
        <w:rPr>
          <w:rFonts w:ascii="Book Antiqua" w:hAnsi="Book Antiqua" w:cs="Times New Roman"/>
        </w:rPr>
        <w:t xml:space="preserve">. </w:t>
      </w:r>
      <w:r w:rsidR="00186CB3" w:rsidRPr="00754439">
        <w:rPr>
          <w:rFonts w:ascii="Book Antiqua" w:hAnsi="Book Antiqua" w:cs="Times New Roman"/>
        </w:rPr>
        <w:t>Furthermore, the presence of T2DM or metabolic syndrome does not adversely affect SVR12 rates in patients treated with DAA.</w:t>
      </w:r>
    </w:p>
    <w:p w14:paraId="10DC692E" w14:textId="77777777" w:rsidR="00FD6EF8" w:rsidRPr="00754439" w:rsidRDefault="00FD6EF8" w:rsidP="00111C91">
      <w:pPr>
        <w:numPr>
          <w:ilvl w:val="12"/>
          <w:numId w:val="0"/>
        </w:numPr>
        <w:spacing w:line="360" w:lineRule="auto"/>
        <w:jc w:val="both"/>
        <w:rPr>
          <w:rFonts w:ascii="Book Antiqua" w:hAnsi="Book Antiqua" w:cs="Times New Roman"/>
          <w:lang w:eastAsia="zh-CN"/>
        </w:rPr>
      </w:pPr>
    </w:p>
    <w:p w14:paraId="1EF1611A" w14:textId="145B0147" w:rsidR="002F33FA" w:rsidRPr="00754439" w:rsidRDefault="002F33FA" w:rsidP="00111C91">
      <w:pPr>
        <w:numPr>
          <w:ilvl w:val="12"/>
          <w:numId w:val="0"/>
        </w:numPr>
        <w:spacing w:line="360" w:lineRule="auto"/>
        <w:jc w:val="both"/>
        <w:rPr>
          <w:rFonts w:ascii="Book Antiqua" w:eastAsia="MS Mincho" w:hAnsi="Book Antiqua" w:cs="Times New Roman"/>
          <w:b/>
        </w:rPr>
      </w:pPr>
      <w:r w:rsidRPr="00754439">
        <w:rPr>
          <w:rFonts w:ascii="Book Antiqua" w:eastAsia="MS Mincho" w:hAnsi="Book Antiqua" w:cs="Times New Roman"/>
          <w:b/>
        </w:rPr>
        <w:lastRenderedPageBreak/>
        <w:t>Key</w:t>
      </w:r>
      <w:r w:rsidR="00781DFF" w:rsidRPr="00754439">
        <w:rPr>
          <w:rFonts w:ascii="Book Antiqua" w:eastAsia="MS Mincho" w:hAnsi="Book Antiqua" w:cs="Times New Roman"/>
          <w:b/>
          <w:lang w:eastAsia="zh-CN"/>
        </w:rPr>
        <w:t xml:space="preserve"> </w:t>
      </w:r>
      <w:r w:rsidR="00781DFF" w:rsidRPr="00754439">
        <w:rPr>
          <w:rFonts w:ascii="Book Antiqua" w:eastAsia="MS Mincho" w:hAnsi="Book Antiqua" w:cs="Times New Roman"/>
          <w:b/>
        </w:rPr>
        <w:t xml:space="preserve">words: </w:t>
      </w:r>
      <w:r w:rsidRPr="00754439">
        <w:rPr>
          <w:rFonts w:ascii="Book Antiqua" w:hAnsi="Book Antiqua" w:cs="Times New Roman"/>
        </w:rPr>
        <w:t>Hepatitis C virus; Hemoglobin A1c; Diabetes mellitus; Direct-acting antivirals; Metabolic syndrome</w:t>
      </w:r>
    </w:p>
    <w:p w14:paraId="72BBBE15" w14:textId="77777777" w:rsidR="00C5067B" w:rsidRPr="00754439" w:rsidRDefault="00C5067B" w:rsidP="00111C91">
      <w:pPr>
        <w:numPr>
          <w:ilvl w:val="12"/>
          <w:numId w:val="0"/>
        </w:numPr>
        <w:spacing w:line="360" w:lineRule="auto"/>
        <w:jc w:val="both"/>
        <w:rPr>
          <w:rFonts w:ascii="Book Antiqua" w:hAnsi="Book Antiqua" w:cs="Times New Roman"/>
          <w:lang w:eastAsia="zh-CN"/>
        </w:rPr>
      </w:pPr>
    </w:p>
    <w:p w14:paraId="2A884F2D" w14:textId="77777777" w:rsidR="00781DFF" w:rsidRPr="00754439" w:rsidRDefault="00781DFF" w:rsidP="00111C91">
      <w:pPr>
        <w:spacing w:line="360" w:lineRule="auto"/>
        <w:jc w:val="both"/>
        <w:rPr>
          <w:rFonts w:ascii="Book Antiqua" w:hAnsi="Book Antiqua" w:cs="Arial"/>
        </w:rPr>
      </w:pPr>
      <w:r w:rsidRPr="00754439">
        <w:rPr>
          <w:rFonts w:ascii="Book Antiqua" w:hAnsi="Book Antiqua"/>
          <w:b/>
        </w:rPr>
        <w:t xml:space="preserve">© </w:t>
      </w:r>
      <w:r w:rsidRPr="00754439">
        <w:rPr>
          <w:rFonts w:ascii="Book Antiqua" w:hAnsi="Book Antiqua" w:cs="Arial"/>
          <w:b/>
        </w:rPr>
        <w:t>The Author(s) 2018.</w:t>
      </w:r>
      <w:r w:rsidRPr="00754439">
        <w:rPr>
          <w:rFonts w:ascii="Book Antiqua" w:hAnsi="Book Antiqua" w:cs="Arial"/>
        </w:rPr>
        <w:t xml:space="preserve"> Published by </w:t>
      </w:r>
      <w:proofErr w:type="spellStart"/>
      <w:r w:rsidRPr="00754439">
        <w:rPr>
          <w:rFonts w:ascii="Book Antiqua" w:hAnsi="Book Antiqua" w:cs="Arial"/>
        </w:rPr>
        <w:t>Baishideng</w:t>
      </w:r>
      <w:proofErr w:type="spellEnd"/>
      <w:r w:rsidRPr="00754439">
        <w:rPr>
          <w:rFonts w:ascii="Book Antiqua" w:hAnsi="Book Antiqua" w:cs="Arial"/>
        </w:rPr>
        <w:t xml:space="preserve"> Publishing Group Inc. All rights reserved.</w:t>
      </w:r>
    </w:p>
    <w:p w14:paraId="27782A8F" w14:textId="77777777" w:rsidR="00C5067B" w:rsidRPr="00754439" w:rsidRDefault="00C5067B" w:rsidP="00111C91">
      <w:pPr>
        <w:numPr>
          <w:ilvl w:val="12"/>
          <w:numId w:val="0"/>
        </w:numPr>
        <w:spacing w:line="360" w:lineRule="auto"/>
        <w:jc w:val="both"/>
        <w:rPr>
          <w:rFonts w:ascii="Book Antiqua" w:hAnsi="Book Antiqua" w:cs="Times New Roman"/>
          <w:lang w:eastAsia="zh-CN"/>
        </w:rPr>
      </w:pPr>
    </w:p>
    <w:p w14:paraId="48057E66" w14:textId="1769FB6F" w:rsidR="00FD6EF8" w:rsidRPr="00754439" w:rsidRDefault="00FD6EF8" w:rsidP="00111C91">
      <w:pPr>
        <w:spacing w:line="360" w:lineRule="auto"/>
        <w:jc w:val="both"/>
        <w:rPr>
          <w:rFonts w:ascii="Book Antiqua" w:eastAsia="Arial Unicode MS" w:hAnsi="Book Antiqua" w:cs="Arial Unicode MS"/>
          <w:b/>
        </w:rPr>
      </w:pPr>
      <w:r w:rsidRPr="00754439">
        <w:rPr>
          <w:rFonts w:ascii="Book Antiqua" w:eastAsia="Arial Unicode MS" w:hAnsi="Book Antiqua" w:cs="Arial Unicode MS"/>
          <w:b/>
        </w:rPr>
        <w:t>C</w:t>
      </w:r>
      <w:r w:rsidR="00781DFF" w:rsidRPr="00754439">
        <w:rPr>
          <w:rFonts w:ascii="Book Antiqua" w:eastAsia="Arial Unicode MS" w:hAnsi="Book Antiqua" w:cs="Arial Unicode MS"/>
          <w:b/>
        </w:rPr>
        <w:t>ore tip</w:t>
      </w:r>
      <w:r w:rsidR="00781DFF" w:rsidRPr="00754439">
        <w:rPr>
          <w:rFonts w:ascii="Book Antiqua" w:hAnsi="Book Antiqua" w:cs="Times New Roman"/>
        </w:rPr>
        <w:t>:</w:t>
      </w:r>
      <w:r w:rsidR="000A771D" w:rsidRPr="00754439">
        <w:rPr>
          <w:rFonts w:ascii="Book Antiqua" w:hAnsi="Book Antiqua" w:cs="Times New Roman"/>
        </w:rPr>
        <w:t xml:space="preserve"> The relationship of chronic </w:t>
      </w:r>
      <w:r w:rsidR="00111C91" w:rsidRPr="00754439">
        <w:rPr>
          <w:rFonts w:ascii="Book Antiqua" w:hAnsi="Book Antiqua" w:cs="Times New Roman"/>
        </w:rPr>
        <w:t>hepatitis C virus (HCV)</w:t>
      </w:r>
      <w:r w:rsidR="000A771D" w:rsidRPr="00754439">
        <w:rPr>
          <w:rFonts w:ascii="Book Antiqua" w:hAnsi="Book Antiqua" w:cs="Times New Roman"/>
        </w:rPr>
        <w:t xml:space="preserve"> and type 2 diabetes mellitus is complex and lesser is known about its relationship to metabolic syndrome. While metabolic syndrome and type 2 diabetes may have </w:t>
      </w:r>
      <w:r w:rsidR="00716C73" w:rsidRPr="00754439">
        <w:rPr>
          <w:rFonts w:ascii="Book Antiqua" w:hAnsi="Book Antiqua" w:cs="Times New Roman"/>
        </w:rPr>
        <w:t>had negative outcomes during the era of pegylated-interferon, research is being actively pursued to understand how direct acting antivirals (DAA) may affect these comorbidities. In this study, we show that unlike with pegylated-interferon, direct active antiviral success rate</w:t>
      </w:r>
      <w:r w:rsidR="007B3D26" w:rsidRPr="00754439">
        <w:rPr>
          <w:rFonts w:ascii="Book Antiqua" w:hAnsi="Book Antiqua" w:cs="Times New Roman"/>
        </w:rPr>
        <w:t>s</w:t>
      </w:r>
      <w:r w:rsidR="00716C73" w:rsidRPr="00754439">
        <w:rPr>
          <w:rFonts w:ascii="Book Antiqua" w:hAnsi="Book Antiqua" w:cs="Times New Roman"/>
        </w:rPr>
        <w:t xml:space="preserve"> </w:t>
      </w:r>
      <w:r w:rsidR="007B3D26" w:rsidRPr="00754439">
        <w:rPr>
          <w:rFonts w:ascii="Book Antiqua" w:hAnsi="Book Antiqua" w:cs="Times New Roman"/>
        </w:rPr>
        <w:t xml:space="preserve">are </w:t>
      </w:r>
      <w:r w:rsidR="00716C73" w:rsidRPr="00754439">
        <w:rPr>
          <w:rFonts w:ascii="Book Antiqua" w:hAnsi="Book Antiqua" w:cs="Times New Roman"/>
        </w:rPr>
        <w:t>not affected by the presence of metabolic syndrome.</w:t>
      </w:r>
      <w:r w:rsidR="00CA474F">
        <w:rPr>
          <w:rFonts w:ascii="Book Antiqua" w:hAnsi="Book Antiqua" w:cs="Times New Roman"/>
        </w:rPr>
        <w:t xml:space="preserve"> </w:t>
      </w:r>
      <w:r w:rsidR="00716C73" w:rsidRPr="00754439">
        <w:rPr>
          <w:rFonts w:ascii="Book Antiqua" w:hAnsi="Book Antiqua" w:cs="Times New Roman"/>
        </w:rPr>
        <w:t xml:space="preserve">We further show that successful treatment of HCV with DAAs actually leads to better glycemic control </w:t>
      </w:r>
      <w:r w:rsidR="007B3D26" w:rsidRPr="00754439">
        <w:rPr>
          <w:rFonts w:ascii="Book Antiqua" w:hAnsi="Book Antiqua" w:cs="Times New Roman"/>
        </w:rPr>
        <w:t>1-year</w:t>
      </w:r>
      <w:r w:rsidR="00716C73" w:rsidRPr="00754439">
        <w:rPr>
          <w:rFonts w:ascii="Book Antiqua" w:hAnsi="Book Antiqua" w:cs="Times New Roman"/>
        </w:rPr>
        <w:t xml:space="preserve"> post-treatment.</w:t>
      </w:r>
    </w:p>
    <w:p w14:paraId="740036C2" w14:textId="77777777" w:rsidR="00111C91" w:rsidRPr="00754439" w:rsidRDefault="00111C91" w:rsidP="00111C91">
      <w:pPr>
        <w:numPr>
          <w:ilvl w:val="12"/>
          <w:numId w:val="0"/>
        </w:numPr>
        <w:spacing w:line="360" w:lineRule="auto"/>
        <w:jc w:val="both"/>
        <w:rPr>
          <w:rFonts w:ascii="Book Antiqua" w:hAnsi="Book Antiqua" w:cs="Times New Roman"/>
          <w:lang w:eastAsia="zh-CN"/>
        </w:rPr>
      </w:pPr>
    </w:p>
    <w:p w14:paraId="3ECEFF18" w14:textId="6B034D08" w:rsidR="00FD6EF8" w:rsidRPr="00754439" w:rsidRDefault="00111C91" w:rsidP="00111C91">
      <w:pPr>
        <w:numPr>
          <w:ilvl w:val="12"/>
          <w:numId w:val="0"/>
        </w:numPr>
        <w:spacing w:line="360" w:lineRule="auto"/>
        <w:jc w:val="both"/>
        <w:rPr>
          <w:rFonts w:ascii="Book Antiqua" w:hAnsi="Book Antiqua" w:cs="Times New Roman"/>
          <w:lang w:eastAsia="zh-CN"/>
        </w:rPr>
      </w:pPr>
      <w:r w:rsidRPr="00754439">
        <w:rPr>
          <w:rFonts w:ascii="Book Antiqua" w:hAnsi="Book Antiqua" w:cs="Times New Roman"/>
        </w:rPr>
        <w:t>Dong</w:t>
      </w:r>
      <w:r w:rsidRPr="00754439">
        <w:rPr>
          <w:rFonts w:ascii="Book Antiqua" w:hAnsi="Book Antiqua" w:cs="Times New Roman"/>
          <w:lang w:eastAsia="zh-CN"/>
        </w:rPr>
        <w:t xml:space="preserve"> TS</w:t>
      </w:r>
      <w:r w:rsidRPr="00754439">
        <w:rPr>
          <w:rFonts w:ascii="Book Antiqua" w:hAnsi="Book Antiqua" w:cs="Times New Roman"/>
        </w:rPr>
        <w:t>, Aby</w:t>
      </w:r>
      <w:r w:rsidRPr="00754439">
        <w:rPr>
          <w:rFonts w:ascii="Book Antiqua" w:hAnsi="Book Antiqua" w:cs="Times New Roman"/>
          <w:lang w:eastAsia="zh-CN"/>
        </w:rPr>
        <w:t xml:space="preserve"> ES</w:t>
      </w:r>
      <w:r w:rsidRPr="00754439">
        <w:rPr>
          <w:rFonts w:ascii="Book Antiqua" w:hAnsi="Book Antiqua" w:cs="Times New Roman"/>
        </w:rPr>
        <w:t xml:space="preserve">, </w:t>
      </w:r>
      <w:proofErr w:type="spellStart"/>
      <w:r w:rsidRPr="00754439">
        <w:rPr>
          <w:rFonts w:ascii="Book Antiqua" w:hAnsi="Book Antiqua" w:cs="Times New Roman"/>
        </w:rPr>
        <w:t>Benhammou</w:t>
      </w:r>
      <w:proofErr w:type="spellEnd"/>
      <w:r w:rsidRPr="00754439">
        <w:rPr>
          <w:rFonts w:ascii="Book Antiqua" w:hAnsi="Book Antiqua" w:cs="Times New Roman"/>
          <w:lang w:eastAsia="zh-CN"/>
        </w:rPr>
        <w:t xml:space="preserve"> JN</w:t>
      </w:r>
      <w:r w:rsidRPr="00754439">
        <w:rPr>
          <w:rFonts w:ascii="Book Antiqua" w:hAnsi="Book Antiqua" w:cs="Times New Roman"/>
        </w:rPr>
        <w:t>, Kawamoto</w:t>
      </w:r>
      <w:r w:rsidRPr="00754439">
        <w:rPr>
          <w:rFonts w:ascii="Book Antiqua" w:hAnsi="Book Antiqua" w:cs="Times New Roman"/>
          <w:lang w:eastAsia="zh-CN"/>
        </w:rPr>
        <w:t xml:space="preserve"> J</w:t>
      </w:r>
      <w:r w:rsidRPr="00754439">
        <w:rPr>
          <w:rFonts w:ascii="Book Antiqua" w:hAnsi="Book Antiqua" w:cs="Times New Roman"/>
        </w:rPr>
        <w:t xml:space="preserve">, </w:t>
      </w:r>
      <w:r w:rsidRPr="00754439">
        <w:rPr>
          <w:rFonts w:ascii="Book Antiqua" w:hAnsi="Book Antiqua"/>
        </w:rPr>
        <w:t>Han</w:t>
      </w:r>
      <w:r w:rsidRPr="00754439">
        <w:rPr>
          <w:rFonts w:ascii="Book Antiqua" w:hAnsi="Book Antiqua"/>
          <w:lang w:eastAsia="zh-CN"/>
        </w:rPr>
        <w:t xml:space="preserve"> SH</w:t>
      </w:r>
      <w:r w:rsidRPr="00754439">
        <w:rPr>
          <w:rFonts w:ascii="Book Antiqua" w:hAnsi="Book Antiqua" w:cs="Times New Roman"/>
        </w:rPr>
        <w:t>, May</w:t>
      </w:r>
      <w:r w:rsidRPr="00754439">
        <w:rPr>
          <w:rFonts w:ascii="Book Antiqua" w:hAnsi="Book Antiqua" w:cs="Times New Roman"/>
          <w:lang w:eastAsia="zh-CN"/>
        </w:rPr>
        <w:t xml:space="preserve"> F</w:t>
      </w:r>
      <w:r w:rsidRPr="00754439">
        <w:rPr>
          <w:rFonts w:ascii="Book Antiqua" w:hAnsi="Book Antiqua" w:cs="Times New Roman"/>
        </w:rPr>
        <w:t xml:space="preserve">, </w:t>
      </w:r>
      <w:proofErr w:type="spellStart"/>
      <w:r w:rsidRPr="00754439">
        <w:rPr>
          <w:rFonts w:ascii="Book Antiqua" w:hAnsi="Book Antiqua" w:cs="Times New Roman"/>
        </w:rPr>
        <w:t>Pisegna</w:t>
      </w:r>
      <w:proofErr w:type="spellEnd"/>
      <w:r w:rsidRPr="00754439">
        <w:rPr>
          <w:rFonts w:ascii="Book Antiqua" w:hAnsi="Book Antiqua" w:cs="Times New Roman"/>
        </w:rPr>
        <w:t xml:space="preserve"> </w:t>
      </w:r>
      <w:r w:rsidRPr="00754439">
        <w:rPr>
          <w:rFonts w:ascii="Book Antiqua" w:hAnsi="Book Antiqua" w:cs="Times New Roman"/>
          <w:lang w:eastAsia="zh-CN"/>
        </w:rPr>
        <w:t>JR.</w:t>
      </w:r>
      <w:r w:rsidRPr="00754439">
        <w:rPr>
          <w:rFonts w:ascii="Book Antiqua" w:hAnsi="Book Antiqua" w:cs="Times New Roman"/>
        </w:rPr>
        <w:t xml:space="preserve"> Metabolic syndrome does not affect sustained virologic response of direct-acting antivirals while hepatitis C clearance improves hemoglobin A1c</w:t>
      </w:r>
      <w:r w:rsidRPr="00754439">
        <w:rPr>
          <w:rFonts w:ascii="Book Antiqua" w:hAnsi="Book Antiqua" w:cs="Times New Roman"/>
          <w:lang w:eastAsia="zh-CN"/>
        </w:rPr>
        <w:t>.</w:t>
      </w:r>
      <w:r w:rsidRPr="00754439">
        <w:rPr>
          <w:rFonts w:ascii="Book Antiqua" w:hAnsi="Book Antiqua" w:cs="Times New Roman"/>
        </w:rPr>
        <w:t xml:space="preserve"> </w:t>
      </w:r>
      <w:r w:rsidRPr="00754439">
        <w:rPr>
          <w:rFonts w:ascii="Book Antiqua" w:hAnsi="Book Antiqua"/>
          <w:i/>
          <w:iCs/>
        </w:rPr>
        <w:t xml:space="preserve">World J </w:t>
      </w:r>
      <w:proofErr w:type="spellStart"/>
      <w:r w:rsidRPr="00754439">
        <w:rPr>
          <w:rFonts w:ascii="Book Antiqua" w:hAnsi="Book Antiqua"/>
          <w:i/>
          <w:iCs/>
        </w:rPr>
        <w:t>Hepatol</w:t>
      </w:r>
      <w:proofErr w:type="spellEnd"/>
      <w:r w:rsidRPr="00754439">
        <w:rPr>
          <w:rFonts w:ascii="Book Antiqua" w:hAnsi="Book Antiqua"/>
          <w:i/>
          <w:iCs/>
          <w:lang w:eastAsia="zh-CN"/>
        </w:rPr>
        <w:t xml:space="preserve"> </w:t>
      </w:r>
      <w:r w:rsidRPr="00754439">
        <w:rPr>
          <w:rFonts w:ascii="Book Antiqua" w:hAnsi="Book Antiqua"/>
          <w:iCs/>
          <w:lang w:eastAsia="zh-CN"/>
        </w:rPr>
        <w:t>2018; In press</w:t>
      </w:r>
    </w:p>
    <w:p w14:paraId="261D1DBA" w14:textId="77777777" w:rsidR="00E816A5" w:rsidRPr="00754439" w:rsidRDefault="00E816A5" w:rsidP="00111C91">
      <w:pPr>
        <w:numPr>
          <w:ilvl w:val="12"/>
          <w:numId w:val="0"/>
        </w:numPr>
        <w:spacing w:line="360" w:lineRule="auto"/>
        <w:jc w:val="both"/>
        <w:rPr>
          <w:rFonts w:ascii="Book Antiqua" w:hAnsi="Book Antiqua" w:cs="Times New Roman"/>
        </w:rPr>
      </w:pPr>
      <w:r w:rsidRPr="00754439">
        <w:rPr>
          <w:rFonts w:ascii="Book Antiqua" w:hAnsi="Book Antiqua" w:cs="Times New Roman"/>
        </w:rPr>
        <w:br w:type="page"/>
      </w:r>
    </w:p>
    <w:p w14:paraId="460A3286" w14:textId="77777777" w:rsidR="002A5C15" w:rsidRPr="00754439" w:rsidRDefault="000510C5" w:rsidP="00111C91">
      <w:pPr>
        <w:spacing w:line="360" w:lineRule="auto"/>
        <w:jc w:val="both"/>
        <w:rPr>
          <w:rFonts w:ascii="Book Antiqua" w:hAnsi="Book Antiqua" w:cs="Times New Roman"/>
          <w:b/>
        </w:rPr>
      </w:pPr>
      <w:r w:rsidRPr="00754439">
        <w:rPr>
          <w:rFonts w:ascii="Book Antiqua" w:hAnsi="Book Antiqua" w:cs="Times New Roman"/>
          <w:b/>
        </w:rPr>
        <w:lastRenderedPageBreak/>
        <w:t>INTRODUCTION</w:t>
      </w:r>
    </w:p>
    <w:p w14:paraId="2DF1857F" w14:textId="2AC856E7" w:rsidR="00567CB9" w:rsidRPr="00754439" w:rsidRDefault="00222F3D" w:rsidP="00111C91">
      <w:pPr>
        <w:spacing w:line="360" w:lineRule="auto"/>
        <w:jc w:val="both"/>
        <w:rPr>
          <w:rFonts w:ascii="Book Antiqua" w:hAnsi="Book Antiqua" w:cs="Times New Roman"/>
        </w:rPr>
      </w:pPr>
      <w:r w:rsidRPr="00754439">
        <w:rPr>
          <w:rFonts w:ascii="Book Antiqua" w:hAnsi="Book Antiqua" w:cs="Times New Roman"/>
        </w:rPr>
        <w:t xml:space="preserve">Hepatitis C virus (HCV) infection is </w:t>
      </w:r>
      <w:r w:rsidR="00CC5D10" w:rsidRPr="00754439">
        <w:rPr>
          <w:rFonts w:ascii="Book Antiqua" w:hAnsi="Book Antiqua" w:cs="Times New Roman"/>
        </w:rPr>
        <w:t xml:space="preserve">a </w:t>
      </w:r>
      <w:r w:rsidR="00EE3127" w:rsidRPr="00754439">
        <w:rPr>
          <w:rFonts w:ascii="Book Antiqua" w:hAnsi="Book Antiqua" w:cs="Times New Roman"/>
        </w:rPr>
        <w:t xml:space="preserve">major </w:t>
      </w:r>
      <w:r w:rsidR="00670B02" w:rsidRPr="00754439">
        <w:rPr>
          <w:rFonts w:ascii="Book Antiqua" w:hAnsi="Book Antiqua" w:cs="Times New Roman"/>
        </w:rPr>
        <w:t xml:space="preserve">worldwide health problem. It is </w:t>
      </w:r>
      <w:r w:rsidRPr="00754439">
        <w:rPr>
          <w:rFonts w:ascii="Book Antiqua" w:hAnsi="Book Antiqua" w:cs="Times New Roman"/>
        </w:rPr>
        <w:t xml:space="preserve">one </w:t>
      </w:r>
      <w:r w:rsidR="004162F7" w:rsidRPr="00754439">
        <w:rPr>
          <w:rFonts w:ascii="Book Antiqua" w:hAnsi="Book Antiqua" w:cs="Times New Roman"/>
        </w:rPr>
        <w:t>of the most common blood-borne infection</w:t>
      </w:r>
      <w:r w:rsidR="00E816A5" w:rsidRPr="00754439">
        <w:rPr>
          <w:rFonts w:ascii="Book Antiqua" w:hAnsi="Book Antiqua" w:cs="Times New Roman"/>
        </w:rPr>
        <w:t>s</w:t>
      </w:r>
      <w:r w:rsidR="004162F7" w:rsidRPr="00754439">
        <w:rPr>
          <w:rFonts w:ascii="Book Antiqua" w:hAnsi="Book Antiqua" w:cs="Times New Roman"/>
        </w:rPr>
        <w:t xml:space="preserve"> in the United States</w:t>
      </w:r>
      <w:r w:rsidR="001834E7" w:rsidRPr="00754439">
        <w:rPr>
          <w:rFonts w:ascii="Book Antiqua" w:hAnsi="Book Antiqua" w:cs="Times New Roman"/>
        </w:rPr>
        <w:t xml:space="preserve"> </w:t>
      </w:r>
      <w:r w:rsidR="00E816A5" w:rsidRPr="00754439">
        <w:rPr>
          <w:rFonts w:ascii="Book Antiqua" w:hAnsi="Book Antiqua" w:cs="Times New Roman"/>
        </w:rPr>
        <w:t xml:space="preserve">with an estimated 2.7 million people chronically infected in the </w:t>
      </w:r>
      <w:r w:rsidR="00DA0817" w:rsidRPr="00754439">
        <w:rPr>
          <w:rFonts w:ascii="Book Antiqua" w:hAnsi="Book Antiqua" w:cs="Times New Roman"/>
        </w:rPr>
        <w:t>United States</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"10.7326/M13-1133", "ISSN" : "1539-3704", "PMID" : "24737271", "abstract" : "BACKGROUND Knowledge of the number of persons with chronic hepatitis C virus (HCV) infection in the United States is critical for public health and policy planning. OBJECTIVE To estimate the prevalence of chronic HCV infection between 2003 and 2010 and to identify factors associated with this condition. DESIGN Nationally representative household survey. SETTING U.S. noninstitutionalized civilian population. PARTICIPANTS 30,074 NHANES (National Health and Nutrition Examination Survey) participants between 2003 and 2010. MEASUREMENTS Interviews to ascertain demographic characteristics and possible risks and exposures for HCV infection. Serum samples from participants aged 6 years or older were tested for antibody to HCV; if results were positive or indeterminate, the samples were tested for HCV RNA, which indicates current chronic infection. RESULTS Based on 273 participants who tested positive for HCV RNA, the estimated prevalence of HCV infection was 1.0% (95% CI, 0.8% to 1.2%), corresponding to 2.7 million chronically infected persons (CI, 2.2 to 3.2 million persons) in the U.S. noninstitutionalized civilian population. Infected persons were more likely to be aged 40 to 59 years, male, and non-Hispanic black and to have less education and lower family income. Factors significantly associated with chronic HCV infection were illicit drug use (including injection drugs) and receipt of a blood transfusion before 1992; 49% of persons with HCV infection did not report either risk factor. LIMITATION Incarcerated and homeless persons were not surveyed. CONCLUSION This analysis estimated that approximately 2.7 million U.S. residents in the population sampled by NHANES have chronic HCV infection, about 500,000 fewer than estimated in a similar analysis between 1999 and 2002. These data underscore the urgency of identifying the millions of persons who remain infected and linking them to appropriate care and treatment. PRIMARY FUNDING SOURCE None.", "author" : [ { "dropping-particle" : "", "family" : "Denniston", "given" : "Maxine M", "non-dropping-particle" : "", "parse-names" : false, "suffix" : "" }, { "dropping-particle" : "", "family" : "Jiles", "given" : "Ruth B", "non-dropping-particle" : "", "parse-names" : false, "suffix" : "" }, { "dropping-particle" : "", "family" : "Drobeniuc", "given" : "Jan", "non-dropping-particle" : "", "parse-names" : false, "suffix" : "" }, { "dropping-particle" : "", "family" : "Klevens", "given" : "R Monina", "non-dropping-particle" : "", "parse-names" : false, "suffix" : "" }, { "dropping-particle" : "", "family" : "Ward", "given" : "John W", "non-dropping-particle" : "", "parse-names" : false, "suffix" : "" }, { "dropping-particle" : "", "family" : "McQuillan", "given" : "Geraldine M", "non-dropping-particle" : "", "parse-names" : false, "suffix" : "" }, { "dropping-particle" : "", "family" : "Holmberg", "given" : "Scott D", "non-dropping-particle" : "", "parse-names" : false, "suffix" : "" } ], "container-title" : "Annals of internal medicine", "id" : "ITEM-1", "issue" : "5", "issued" : { "date-parts" : [ [ "2014", "3", "4" ] ] }, "page" : "293-300", "title" : "Chronic hepatitis C virus infection in the United States, National Health and Nutrition Examination Survey 2003 to 2010.", "type" : "article-journal", "volume" : "160" }, "uris" : [ "http://www.mendeley.com/documents/?uuid=02eb9759-4131-4688-a48c-ed4c246077cc" ] } ], "mendeley" : { "formattedCitation" : "&lt;sup&gt;1&lt;/sup&gt;", "plainTextFormattedCitation" : "1", "previouslyFormattedCitation" : "&lt;sup&gt;1&lt;/sup&gt;"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1834E7" w:rsidRPr="00754439">
        <w:rPr>
          <w:rFonts w:ascii="Book Antiqua" w:hAnsi="Book Antiqua" w:cs="Times New Roman"/>
        </w:rPr>
        <w:t xml:space="preserve">. HCV is also </w:t>
      </w:r>
      <w:r w:rsidR="00C85A0D" w:rsidRPr="00754439">
        <w:rPr>
          <w:rFonts w:ascii="Book Antiqua" w:hAnsi="Book Antiqua" w:cs="Times New Roman"/>
        </w:rPr>
        <w:t xml:space="preserve">one of </w:t>
      </w:r>
      <w:r w:rsidR="001834E7" w:rsidRPr="00754439">
        <w:rPr>
          <w:rFonts w:ascii="Book Antiqua" w:hAnsi="Book Antiqua" w:cs="Times New Roman"/>
        </w:rPr>
        <w:t xml:space="preserve">the </w:t>
      </w:r>
      <w:r w:rsidRPr="00754439">
        <w:rPr>
          <w:rFonts w:ascii="Book Antiqua" w:hAnsi="Book Antiqua" w:cs="Times New Roman"/>
        </w:rPr>
        <w:t>leading cause</w:t>
      </w:r>
      <w:r w:rsidR="00C85A0D" w:rsidRPr="00754439">
        <w:rPr>
          <w:rFonts w:ascii="Book Antiqua" w:hAnsi="Book Antiqua" w:cs="Times New Roman"/>
        </w:rPr>
        <w:t>s</w:t>
      </w:r>
      <w:r w:rsidRPr="00754439">
        <w:rPr>
          <w:rFonts w:ascii="Book Antiqua" w:hAnsi="Book Antiqua" w:cs="Times New Roman"/>
        </w:rPr>
        <w:t xml:space="preserve"> of cirrhosis and liver transplantation</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"10.7326/M13-1133", "ISSN" : "1539-3704", "PMID" : "24737271", "abstract" : "BACKGROUND Knowledge of the number of persons with chronic hepatitis C virus (HCV) infection in the United States is critical for public health and policy planning. OBJECTIVE To estimate the prevalence of chronic HCV infection between 2003 and 2010 and to identify factors associated with this condition. DESIGN Nationally representative household survey. SETTING U.S. noninstitutionalized civilian population. PARTICIPANTS 30,074 NHANES (National Health and Nutrition Examination Survey) participants between 2003 and 2010. MEASUREMENTS Interviews to ascertain demographic characteristics and possible risks and exposures for HCV infection. Serum samples from participants aged 6 years or older were tested for antibody to HCV; if results were positive or indeterminate, the samples were tested for HCV RNA, which indicates current chronic infection. RESULTS Based on 273 participants who tested positive for HCV RNA, the estimated prevalence of HCV infection was 1.0% (95% CI, 0.8% to 1.2%), corresponding to 2.7 million chronically infected persons (CI, 2.2 to 3.2 million persons) in the U.S. noninstitutionalized civilian population. Infected persons were more likely to be aged 40 to 59 years, male, and non-Hispanic black and to have less education and lower family income. Factors significantly associated with chronic HCV infection were illicit drug use (including injection drugs) and receipt of a blood transfusion before 1992; 49% of persons with HCV infection did not report either risk factor. LIMITATION Incarcerated and homeless persons were not surveyed. CONCLUSION This analysis estimated that approximately 2.7 million U.S. residents in the population sampled by NHANES have chronic HCV infection, about 500,000 fewer than estimated in a similar analysis between 1999 and 2002. These data underscore the urgency of identifying the millions of persons who remain infected and linking them to appropriate care and treatment. PRIMARY FUNDING SOURCE None.", "author" : [ { "dropping-particle" : "", "family" : "Denniston", "given" : "Maxine M", "non-dropping-particle" : "", "parse-names" : false, "suffix" : "" }, { "dropping-particle" : "", "family" : "Jiles", "given" : "Ruth B", "non-dropping-particle" : "", "parse-names" : false, "suffix" : "" }, { "dropping-particle" : "", "family" : "Drobeniuc", "given" : "Jan", "non-dropping-particle" : "", "parse-names" : false, "suffix" : "" }, { "dropping-particle" : "", "family" : "Klevens", "given" : "R Monina", "non-dropping-particle" : "", "parse-names" : false, "suffix" : "" }, { "dropping-particle" : "", "family" : "Ward", "given" : "John W", "non-dropping-particle" : "", "parse-names" : false, "suffix" : "" }, { "dropping-particle" : "", "family" : "McQuillan", "given" : "Geraldine M", "non-dropping-particle" : "", "parse-names" : false, "suffix" : "" }, { "dropping-particle" : "", "family" : "Holmberg", "given" : "Scott D", "non-dropping-particle" : "", "parse-names" : false, "suffix" : "" } ], "container-title" : "Annals of internal medicine", "id" : "ITEM-1", "issue" : "5", "issued" : { "date-parts" : [ [ "2014", "3", "4" ] ] }, "page" : "293-300", "title" : "Chronic hepatitis C virus infection in the United States, National Health and Nutrition Examination Survey 2003 to 2010.", "type" : "article-journal", "volume" : "160" }, "uris" : [ "http://www.mendeley.com/documents/?uuid=02eb9759-4131-4688-a48c-ed4c246077cc" ] }, { "id" : "ITEM-2", "itemData" : { "DOI" : "10.1002/lt.", "ISBN" : "5072849694", "ISSN" : "15276465", "PMID" : "17396292", "abstract" : "In a quasi-experimental design, we investigated the quality of life (QOL) in actual liver donors (n = 43) and potential liver donors (n = 33) before and 3 months after liver transplantation. This is the first study in this field combining a prospective design with an adequate control group. Potential donors served as a control group because they also had a relative in need of a liver transplant and were as emotionally involved with the recipient as actual donors, but they were not subjected to the donor operation. Groups did not differ in age, gender, marital status, donor-recipient relationship, urgency of transplantation, or recipient group (adult versus child). Actual donors showed decreased physical QOL, whereas potential donors were not affected. However, for both groups, a decrease in anxiety was found. Furthermore, actual donors showed a better mental QOL postoperatively than potential donors. The recipients of these 2 groups did not differ with respect to postoperative complications. Furthermore, the groups did not report a different caregiver burden, but actual donors showed higher self-esteem. Because of the surgery, the worsening of physical symptoms in actual donors was expected. It is remarkable, however, that although actual donors still showed a limited physical QOL 3 months after the operation, in both groups, a similar reduction in anxiety could be observed, and actual donors even demonstrated a better mental QOL postoperatively than potential donors. The latter might be due to a psychological benefit that actual donors derived from the fact that they were able to help the recipients.", "author" : [ { "dropping-particle" : "", "family" : "Biggins", "given" : "Scott W.", "non-dropping-particle" : "", "parse-names" : false, "suffix" : "" }, { "dropping-particle" : "", "family" : "Bambha", "given" : "Kiran", "non-dropping-particle" : "", "parse-names" : false, "suffix" : "" }, { "dropping-particle" : "", "family" : "Terrault", "given" : "Norah A.", "non-dropping-particle" : "", "parse-names" : false, "suffix" : "" }, { "dropping-particle" : "", "family" : "Inadomi", "given" : "John", "non-dropping-particle" : "", "parse-names" : false, "suffix" : "" }, { "dropping-particle" : "", "family" : "Shiboski", "given" : "Stephen", "non-dropping-particle" : "", "parse-names" : false, "suffix" : "" }, { "dropping-particle" : "", "family" : "Dodge", "given" : "Jennifer", "non-dropping-particle" : "", "parse-names" : false, "suffix" : "" }, { "dropping-particle" : "", "family" : "Gralla", "given" : "Jane", "non-dropping-particle" : "", "parse-names" : false, "suffix" : "" }, { "dropping-particle" : "", "family" : "Rosen", "given" : "Hugo", "non-dropping-particle" : "", "parse-names" : false, "suffix" : "" }, { "dropping-particle" : "", "family" : "Roberts", "given" : "John", "non-dropping-particle" : "", "parse-names" : false, "suffix" : "" } ], "container-title" : "Liver Transplantation", "id" : "ITEM-2", "issued" : { "date-parts" : [ [ "2012" ] ] }, "page" : "1471-1478", "title" : "Projected Future Increase in Aging Hepatitis C Virus-Infected Liver Transplant Candidates: A Potential Effect of Hepatocellular Carcinoma", "type" : "article-journal", "volume" : "18" }, "uris" : [ "http://www.mendeley.com/documents/?uuid=905a0571-f4ce-4e5b-964a-89b257755479" ] } ], "mendeley" : { "formattedCitation" : "&lt;sup&gt;1,2&lt;/sup&gt;", "plainTextFormattedCitation" : "1,2", "previouslyFormattedCitation" : "&lt;sup&gt;1,2&lt;/sup&gt;"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1,2</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1834E7" w:rsidRPr="00754439">
        <w:rPr>
          <w:rFonts w:ascii="Book Antiqua" w:hAnsi="Book Antiqua" w:cs="Times New Roman"/>
        </w:rPr>
        <w:t>.</w:t>
      </w:r>
      <w:r w:rsidR="00B73939" w:rsidRPr="00754439">
        <w:rPr>
          <w:rFonts w:ascii="Book Antiqua" w:hAnsi="Book Antiqua" w:cs="Times New Roman"/>
        </w:rPr>
        <w:t xml:space="preserve"> </w:t>
      </w:r>
      <w:r w:rsidR="00670B02" w:rsidRPr="00754439">
        <w:rPr>
          <w:rFonts w:ascii="Book Antiqua" w:hAnsi="Book Antiqua" w:cs="Times New Roman"/>
        </w:rPr>
        <w:t xml:space="preserve">There are increasing reports indicating an association between HCV and </w:t>
      </w:r>
      <w:r w:rsidR="00DA0817" w:rsidRPr="00754439">
        <w:rPr>
          <w:rFonts w:ascii="Book Antiqua" w:hAnsi="Book Antiqua" w:cs="Times New Roman"/>
        </w:rPr>
        <w:t xml:space="preserve">type 2 diabetes mellitus </w:t>
      </w:r>
      <w:r w:rsidR="00DA0817">
        <w:rPr>
          <w:rFonts w:ascii="Book Antiqua" w:hAnsi="Book Antiqua" w:cs="Times New Roman" w:hint="eastAsia"/>
          <w:lang w:eastAsia="zh-CN"/>
        </w:rPr>
        <w:t>(</w:t>
      </w:r>
      <w:r w:rsidR="00670B02" w:rsidRPr="00754439">
        <w:rPr>
          <w:rFonts w:ascii="Book Antiqua" w:hAnsi="Book Antiqua" w:cs="Times New Roman"/>
        </w:rPr>
        <w:t>T2DM</w:t>
      </w:r>
      <w:r w:rsidR="00DA0817">
        <w:rPr>
          <w:rFonts w:ascii="Book Antiqua" w:hAnsi="Book Antiqua" w:cs="Times New Roman" w:hint="eastAsia"/>
          <w:lang w:eastAsia="zh-CN"/>
        </w:rPr>
        <w:t>)</w:t>
      </w:r>
      <w:r w:rsidR="00670B02" w:rsidRPr="00754439">
        <w:rPr>
          <w:rFonts w:ascii="Book Antiqua" w:hAnsi="Book Antiqua" w:cs="Times New Roman"/>
        </w:rPr>
        <w:t>. Individuals with HCV are more likely to have risk factors to develop T2DM and patients with T2DM have at least a 2-fold greater risk of developing HCV infection than the general population</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"10.1186/1743-422X-7-304", "ISSN" : "1743-422X", "PMID" : "21054842", "abstract" : "BACKGROUND There is a growing body of literature on the relationship of Hepatitis C virus infection (HCV) and type 2 diabetes mellitus (T2DM). However, there are certain gaps in literature and the data is inconclusive. This study was, therefore, carried out to determine the prevalence of HCV infection in diabetic patients and to elucidate the presence of any possible relationship between HCV and T2DM in this region. METHODS Serologic testing for anti-HCV antibody was done on a sample of 3000 individuals with T2DM visiting Diabetes Clinic of Nishtar Medical College Hospital, Multan and 10,000 volunteer blood donors visiting blood bank of the same hospital during the study period using Accurate rapid immunochromatographic kits which was later confirmed by using Chemelex S.A third generation ELISA kit for positive cases. Data about various variables was collected from diabetic patients using a structured questionnaire after taking informed consent. RESULTS Prevalence rate of 13.7% for HCV infection was recorded among subjects having T2DM with seropositivity rate of 4.9% among the control group of volunteer blood donors without diabetes. The patients with T2DM were more likely to have HCV infection as compared to the control group (OR = 3.03, 95%CI = 2.64-3.48, p = 0.001). Diabetic patients with age above 55 years had higher prevalence rate as compared to younger individuals. Male patients had significantly high seropositivity as compared to female patients (15.3% vs. 12.4%, p = 0.02). Those with duration of diabetes 11 years and above and the ones with good glycemic control had higher seroprevalence rates of 18.2% and 18.7% respectively. There was no statistically significant difference among subjects when the distribution of HCV was studied on the basis of marital status, locality, or family history of diabetes. CONCLUSIONS The results show that there is a strong association between HCV and T2DM in the region as evident from significantly higher prevalence of HCV infection in diabetics as compared to the control group in the present study.", "author" : [ { "dropping-particle" : "", "family" : "Jadoon", "given" : "Nauman A", "non-dropping-particle" : "", "parse-names" : false, "suffix" : "" }, { "dropping-particle" : "", "family" : "Shahzad", "given" : "Mohammad A", "non-dropping-particle" : "", "parse-names" : false, "suffix" : "" }, { "dropping-particle" : "", "family" : "Yaqoob", "given" : "Rehan", "non-dropping-particle" : "", "parse-names" : false, "suffix" : "" }, { "dropping-particle" : "", "family" : "Hussain", "given" : "Mansoor", "non-dropping-particle" : "", "parse-names" : false, "suffix" : "" }, { "dropping-particle" : "", "family" : "Ali", "given" : "Naseema", "non-dropping-particle" : "", "parse-names" : false, "suffix" : "" } ], "container-title" : "Virology journal", "id" : "ITEM-1", "issued" : { "date-parts" : [ [ "2010", "11", "5" ] ] }, "page" : "304", "title" : "Seroprevalence of hepatitis C in type 2 diabetes: evidence for a positive association.", "type" : "article-journal", "volume" : "7" }, "uris" : [ "http://www.mendeley.com/documents/?uuid=7425fdcb-d17b-467b-8bbe-ced4afc84bf4" ] }, { "id" : "ITEM-2", "itemData" : { "DOI" : "10.1002/hep.510290235", "ISSN" : "0270-9139", "PMID" : "9918906", "abstract" : "While patients with liver disease are known to have a higher prevalence of glucose intolerance, preliminary studies suggest that hepatitis C virus (HCV) infection may be an additional risk factor for the development of diabetes mellitus. To further study the correlation of HCV infection and diabetes, we performed a retrospective analysis of 1,117 patients with chronic viral hepatitis and analyzed whether age, sex, race, hepatitis B virus (HBV) infection, HCV infection, and cirrhosis were independently associated with diabetes. In addition, a case-control study was conducted to determine the seroprevalence of HCV infection in a cohort of 594 diabetics and 377 clinic patients assessed for thyroid disease. In the former study after the exclusion of patients with conditions predisposing to hyperglycemia, diabetes was observed in 21% of HCV-infected patients compared with 12% of HBV-infected subjects (P =.0004). Multivariate analysis revealed that HCV infection (P =.02) and age (P =.01) were independent predictors of diabetes. In the diabetes cohort, 4.2% of patients were found to be infected with HCV compared with 1.6% of control patients (P =.02). HCV genotype 2a was observed in 29% of HCV-RNA-positive diabetic patients versus 3% of local HCV-infected controls (P &lt;.005). In conclusion, the data suggest a relatively strong association between HCV infection and diabetes, because diabetics have an increased frequency of HCV infection, particularly with genotype 2a. Furthermore, it is possible that HCV infection may serve as an additional risk factor for the development of diabetes, beyond that attributable to chronic liver disease alone.", "author" : [ { "dropping-particle" : "", "family" : "Mason", "given" : "A L", "non-dropping-particle" : "", "parse-names" : false, "suffix" : "" }, { "dropping-particle" : "", "family" : "Lau", "given" : "J Y", "non-dropping-particle" : "", "parse-names" : false, "suffix" : "" }, { "dropping-particle" : "", "family" : "Hoang", "given" : "N", "non-dropping-particle" : "", "parse-names" : false, "suffix" : "" }, { "dropping-particle" : "", "family" : "Qian", "given" : "K", "non-dropping-particle" : "", "parse-names" : false, "suffix" : "" }, { "dropping-particle" : "", "family" : "Alexander", "given" : "G J", "non-dropping-particle" : "", "parse-names" : false, "suffix" : "" }, { "dropping-particle" : "", "family" : "Xu", "given" : "L", "non-dropping-particle" : "", "parse-names" : false, "suffix" : "" }, { "dropping-particle" : "", "family" : "Guo", "given" : "L", "non-dropping-particle" : "", "parse-names" : false, "suffix" : "" }, { "dropping-particle" : "", "family" : "Jacob", "given" : "S", "non-dropping-particle" : "", "parse-names" : false, "suffix" : "" }, { "dropping-particle" : "", "family" : "Regenstein", "given" : "F G", "non-dropping-particle" : "", "parse-names" : false, "suffix" : "" }, { "dropping-particle" : "", "family" : "Zimmerman", "given" : "R", "non-dropping-particle" : "", "parse-names" : false, "suffix" : "" }, { "dropping-particle" : "", "family" : "Everhart", "given" : "J E", "non-dropping-particle" : "", "parse-names" : false, "suffix" : "" }, { "dropping-particle" : "", "family" : "Wasserfall", "given" : "C", "non-dropping-particle" : "", "parse-names" : false, "suffix" : "" }, { "dropping-particle" : "", "family" : "Maclaren", "given" : "N K", "non-dropping-particle" : "", "parse-names" : false, "suffix" : "" }, { "dropping-particle" : "", "family" : "Perrillo", "given" : "R P", "non-dropping-particle" : "", "parse-names" : false, "suffix" : "" } ], "container-title" : "Hepatology (Baltimore, Md.)", "id" : "ITEM-2", "issue" : "2", "issued" : { "date-parts" : [ [ "1999", "2" ] ] }, "page" : "328-33", "title" : "Association of diabetes mellitus and chronic hepatitis C virus infection.", "type" : "article-journal", "volume" : "29" }, "uris" : [ "http://www.mendeley.com/documents/?uuid=fede594c-c13a-4fe9-a341-3a3ce6dd81c7" ] } ], "mendeley" : { "formattedCitation" : "&lt;sup&gt;3,4&lt;/sup&gt;", "plainTextFormattedCitation" : "3,4", "previouslyFormattedCitation" : "&lt;sup&gt;3,4&lt;/sup&gt;"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3,4</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670B02" w:rsidRPr="00754439">
        <w:rPr>
          <w:rFonts w:ascii="Book Antiqua" w:hAnsi="Book Antiqua" w:cs="Times New Roman"/>
        </w:rPr>
        <w:t xml:space="preserve">. </w:t>
      </w:r>
    </w:p>
    <w:p w14:paraId="259B24AB" w14:textId="5041B683" w:rsidR="001516FE" w:rsidRPr="00754439" w:rsidRDefault="00D23693" w:rsidP="00DA0817">
      <w:pPr>
        <w:spacing w:line="360" w:lineRule="auto"/>
        <w:ind w:firstLineChars="100" w:firstLine="240"/>
        <w:jc w:val="both"/>
        <w:rPr>
          <w:rFonts w:ascii="Book Antiqua" w:hAnsi="Book Antiqua" w:cs="Times New Roman"/>
          <w:vertAlign w:val="superscript"/>
        </w:rPr>
      </w:pPr>
      <w:r w:rsidRPr="00754439">
        <w:rPr>
          <w:rFonts w:ascii="Book Antiqua" w:hAnsi="Book Antiqua" w:cs="Times New Roman"/>
        </w:rPr>
        <w:t>Prior studies have shown that chronic HCV infection is associated with a greater risk for the development of insulin resistance</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"10.1016/S0168-8278(05)80631-2", "ISBN" : "0168-8278 (Print)", "ISSN" : "01688278", "PMID" : "7699240", "abstract" : "Abnormalities of carbohydrate metabolism, including hyperinsulinaemia and insulin resistance, are well recognised complications of cirrhosis. While diabetes mellitus can be explained in many instances on the basis of coincident pancreatic disease, in most the characteristic glucose intolerance of cirrhosis is not readily explicable. A previous clinical observation that hepatitis C virus infection and diabetes mellitus appeared to be associated was formally tested by a retrospective review of 100 consecutive adult patients with cirrhosis undergoing assessment for liver transplantation. Hepatitis C virus was diagnosed by conventional serological and histological criteria. Twenty-three patients had diabetes mellitus, of whom 18 were being treated with insulin. Of the 34 patients with hepatitis C virus-related cirrhosis, 17 (50%) had diabetes mellitus, in contrast to just six (9%) of the 66 patients with cirrhosis unrelated to hepatitis C virus (\u03c72=19.1, p&lt;0.0001) with an odds ratio for hepatitis C virus by diabetes mellitus status 10.0 (95% confidence interval 3.4 to 29.3). Hierarchical loglinear model analysis of those factors of potential relevance to the development of diabetes mellitus revealed that only hepatitis C virus interacted significantly with diabetes mellitus while the relation between diabetes mellitus and origin, sex, body mass index and severity of cirrhosis was conditional. By multiple logistic regression analysis of diabetes mellitus status in relation to the same variables, only hepatitis C virus status was statistically significant (p&lt;0.0001). Origin, sex, severity of cirrhosis, body mass index and therapy were not significantly associated. We conclude that there is a significantly increased rate of diabetes mellitus in patients with hepatitis C virus-related cirrhosis compared with other causes, and further studies to confirm these findings and to elucidate the underlying mechanisms are underway.", "author" : [ { "dropping-particle" : "", "family" : "Allison", "given" : "Michael E.D.", "non-dropping-particle" : "", "parse-names" : false, "suffix" : "" }, { "dropping-particle" : "", "family" : "Wreghitt", "given" : "Tim", "non-dropping-particle" : "", "parse-names" : false, "suffix" : "" }, { "dropping-particle" : "", "family" : "Palmer", "given" : "Chris R.", "non-dropping-particle" : "", "parse-names" : false, "suffix" : "" }, { "dropping-particle" : "", "family" : "Alexander", "given" : "Graeme J.M.", "non-dropping-particle" : "", "parse-names" : false, "suffix" : "" } ], "container-title" : "Journal of Hepatology", "id" : "ITEM-1", "issue" : "6", "issued" : { "date-parts" : [ [ "1994" ] ] }, "page" : "1135-1139", "title" : "Evidence for a link between hepatitis C virus infection and diabetes mellitus in a cirrhotic population", "type" : "article-journal", "volume" : "21" }, "uris" : [ "http://www.mendeley.com/documents/?uuid=cb02a7ed-d11a-43b4-a407-78fb1fdaf95f" ] } ], "mendeley" : { "formattedCitation" : "&lt;sup&gt;5&lt;/sup&gt;", "plainTextFormattedCitation" : "5", "previouslyFormattedCitation" : "&lt;sup&gt;5&lt;/sup&gt;"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5</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Pr="00754439">
        <w:rPr>
          <w:rFonts w:ascii="Book Antiqua" w:hAnsi="Book Antiqua" w:cs="Times New Roman"/>
        </w:rPr>
        <w:t>.</w:t>
      </w:r>
      <w:r w:rsidR="001834E7" w:rsidRPr="00754439">
        <w:rPr>
          <w:rFonts w:ascii="Book Antiqua" w:hAnsi="Book Antiqua" w:cs="Times New Roman"/>
        </w:rPr>
        <w:t xml:space="preserve"> </w:t>
      </w:r>
      <w:r w:rsidR="00EA3175" w:rsidRPr="00754439">
        <w:rPr>
          <w:rFonts w:ascii="Book Antiqua" w:hAnsi="Book Antiqua" w:cs="Times New Roman"/>
        </w:rPr>
        <w:t xml:space="preserve">In a retrospective analysis of cirrhotic patients, those with HCV infection were 10 times more likely to have </w:t>
      </w:r>
      <w:r w:rsidR="001E1ECA" w:rsidRPr="00754439">
        <w:rPr>
          <w:rFonts w:ascii="Book Antiqua" w:hAnsi="Book Antiqua" w:cs="Times New Roman"/>
        </w:rPr>
        <w:t>T2</w:t>
      </w:r>
      <w:r w:rsidR="00EA3175" w:rsidRPr="00754439">
        <w:rPr>
          <w:rFonts w:ascii="Book Antiqua" w:hAnsi="Book Antiqua" w:cs="Times New Roman"/>
        </w:rPr>
        <w:t xml:space="preserve">DM than </w:t>
      </w:r>
      <w:r w:rsidR="00F308EB" w:rsidRPr="00754439">
        <w:rPr>
          <w:rFonts w:ascii="Book Antiqua" w:hAnsi="Book Antiqua" w:cs="Times New Roman"/>
        </w:rPr>
        <w:t xml:space="preserve">those without HCV </w:t>
      </w:r>
      <w:proofErr w:type="gramStart"/>
      <w:r w:rsidR="00F308EB" w:rsidRPr="00754439">
        <w:rPr>
          <w:rFonts w:ascii="Book Antiqua" w:hAnsi="Book Antiqua" w:cs="Times New Roman"/>
        </w:rPr>
        <w:t>infection</w:t>
      </w:r>
      <w:r w:rsidR="00DA0817">
        <w:rPr>
          <w:rFonts w:ascii="Book Antiqua" w:hAnsi="Book Antiqua" w:cs="Times New Roman" w:hint="eastAsia"/>
          <w:vertAlign w:val="superscript"/>
          <w:lang w:eastAsia="zh-CN"/>
        </w:rPr>
        <w:t>[</w:t>
      </w:r>
      <w:proofErr w:type="gramEnd"/>
      <w:r w:rsidR="00DA0817">
        <w:rPr>
          <w:rFonts w:ascii="Book Antiqua" w:hAnsi="Book Antiqua" w:cs="Times New Roman" w:hint="eastAsia"/>
          <w:vertAlign w:val="superscript"/>
          <w:lang w:eastAsia="zh-CN"/>
        </w:rPr>
        <w:t>5]</w:t>
      </w:r>
      <w:r w:rsidR="00EA3175" w:rsidRPr="00754439">
        <w:rPr>
          <w:rFonts w:ascii="Book Antiqua" w:hAnsi="Book Antiqua" w:cs="Times New Roman"/>
        </w:rPr>
        <w:t xml:space="preserve">. </w:t>
      </w:r>
      <w:r w:rsidR="001834E7" w:rsidRPr="00754439">
        <w:rPr>
          <w:rFonts w:ascii="Book Antiqua" w:hAnsi="Book Antiqua" w:cs="Times New Roman"/>
        </w:rPr>
        <w:t>There is evidence that p</w:t>
      </w:r>
      <w:r w:rsidR="005C1547" w:rsidRPr="00754439">
        <w:rPr>
          <w:rFonts w:ascii="Book Antiqua" w:hAnsi="Book Antiqua" w:cs="Times New Roman"/>
        </w:rPr>
        <w:t xml:space="preserve">atients with chronic HCV </w:t>
      </w:r>
      <w:r w:rsidR="00F308EB" w:rsidRPr="00754439">
        <w:rPr>
          <w:rFonts w:ascii="Book Antiqua" w:hAnsi="Book Antiqua" w:cs="Times New Roman"/>
        </w:rPr>
        <w:t xml:space="preserve">infection </w:t>
      </w:r>
      <w:r w:rsidR="005C1547" w:rsidRPr="00754439">
        <w:rPr>
          <w:rFonts w:ascii="Book Antiqua" w:hAnsi="Book Antiqua" w:cs="Times New Roman"/>
        </w:rPr>
        <w:t xml:space="preserve">and increased insulin resistance have </w:t>
      </w:r>
      <w:r w:rsidR="001834E7" w:rsidRPr="00754439">
        <w:rPr>
          <w:rFonts w:ascii="Book Antiqua" w:hAnsi="Book Antiqua" w:cs="Times New Roman"/>
        </w:rPr>
        <w:t xml:space="preserve">a </w:t>
      </w:r>
      <w:r w:rsidR="005C1547" w:rsidRPr="00754439">
        <w:rPr>
          <w:rFonts w:ascii="Book Antiqua" w:hAnsi="Book Antiqua" w:cs="Times New Roman"/>
        </w:rPr>
        <w:t>higher prevalence of hepatic fibrosis, hepatocellular carcinoma, and other extrahepatic manifestation</w:t>
      </w:r>
      <w:r w:rsidR="00C276EE" w:rsidRPr="00754439">
        <w:rPr>
          <w:rFonts w:ascii="Book Antiqua" w:hAnsi="Book Antiqua" w:cs="Times New Roman"/>
        </w:rPr>
        <w:t>s</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"10.1053/j.gastro.2003.08.032", "ISSN" : "00165085", "abstract" : "Background &amp; Aims: Chronic hepatitis C virus infection is associated with an increased prevalence of type 2 diabetes. We hypothesized that virus-induced insulin resistance may be a mechanism for fibrogenesis in chronic hepatitis C virus infection. Methods: In 260 hepatitis C virus-infected subjects, we examined the relationship between histological findings and anthropometric and biochemical data, including insulin resistance determined by the homeostasis model assessment (HOMA-IR). We also compared fasting serum insulin, C peptide, and HOMA-IR levels between the subset of 121 hepatitis C virus patients with stage 0 or 1 hepatic fibrosis and 137 healthy volunteers matched by sex, body mass index, and waist-hip ratio. Results: Hepatitis C virus-infected subjects with stage 0 or 1 hepatic fibrosis had higher levels of insulin, C peptide, and HOMA-IR (all P ??? 0.01) compared with matched healthy controls. In the 250 hepatitis C virus patients (fibrosis stage 0 to 4), viral genotype and portal, but not lobular, inflammation were univariate predictors of HOMA-IR. By multiple linear regression analysis, independent predictors of HOMA-IR included body mass index (P &lt; 0.1001), previous failed antiviral treatment (P &lt; 0.001), portal inflammatory grade (P &lt; 0.001), and genotype 3 status (P = 0.01). Genotype 3 had significantly lower HOMA-IR than other genotypes (which were comparable when adjusted for effects of the remaining independent predictors). HOMA-IR was an independent predictor for the degree of fibrosis (P &lt; 0.001) and the rate of fibrosis progression (P = 0.03). Conclusions: Hepatitis C virus may induce insulin resistance irrespective of the severity of liver disease, and this effect seems to be genotype specific. Further, our findings support the hypothesis that insulin resistance may contribute to fibrotic progression in chronic hepatitis C virus infection.", "author" : [ { "dropping-particle" : "", "family" : "Hui", "given" : "Jason M.", "non-dropping-particle" : "", "parse-names" : false, "suffix" : "" }, { "dropping-particle" : "", "family" : "Sud", "given" : "Archana", "non-dropping-particle" : "", "parse-names" : false, "suffix" : "" }, { "dropping-particle" : "", "family" : "Farrell", "given" : "Geoffrey C.", "non-dropping-particle" : "", "parse-names" : false, "suffix" : "" }, { "dropping-particle" : "", "family" : "Bandara", "given" : "Priyanka", "non-dropping-particle" : "", "parse-names" : false, "suffix" : "" }, { "dropping-particle" : "", "family" : "Byth", "given" : "Karen", "non-dropping-particle" : "", "parse-names" : false, "suffix" : "" }, { "dropping-particle" : "", "family" : "Kench", "given" : "James G.", "non-dropping-particle" : "", "parse-names" : false, "suffix" : "" }, { "dropping-particle" : "", "family" : "McCaughan", "given" : "Geoffrey W.", "non-dropping-particle" : "", "parse-names" : false, "suffix" : "" }, { "dropping-particle" : "", "family" : "George", "given" : "Jacob", "non-dropping-particle" : "", "parse-names" : false, "suffix" : "" } ], "container-title" : "Gastroenterology", "id" : "ITEM-1", "issue" : "6", "issued" : { "date-parts" : [ [ "2003" ] ] }, "page" : "1695-1704", "title" : "Insulin Resistance Is Associated with Chronic Hepatitis C and Virus Infection Fibrosis Progression", "type" : "article-journal", "volume" : "125" }, "uris" : [ "http://www.mendeley.com/documents/?uuid=48a1a4fb-ef73-4e87-b5b8-c5c0ce1b4558" ] }, { "id" : "ITEM-2", "itemData" : { "DOI" : "10.1016/S0168-8278(03)00463-X", "ISBN" : "6173240572", "ISSN" : "01688278", "PMID" : "14642624", "abstract" : "Background/Aims: Host factors such as increased body mass index (BMI) and genotype-specific viral factors contribute to the development of steatosis in patients with chronic hepatitis C (HCV). We hypothesized that host metabolic factors associated with increased BMI may play a role in disease progression. Methods: Fasting serum was collected from 160 patients with chronic HCV at the time of liver biopsy and 45 age, gender and BMI matched controls, and assessed for levels of insulin, c-peptide and leptin. Results: Patients with viral genotype 3 had more severe steatosis (P = 0.0001) and developed stages 1 and 2 fibrosis at a younger age (P &lt; 0.05) than patients with genotype 1. For both genotypes, overweight patients had significantly more steatosis and increased insulin and leptin levels. In contrast to lean patients, there was a statistically significant increase in circulating insulin levels with increasing fibrosis in overweight patients with chronic HCV (P = 0.03). Following multivariate analysis, insulin was independently associated with fibrosis (P = 0.046) but not inflammation (P = 0.83). There was no association between serum leptin levels and stage of fibrosis. Conclusions: Increasing circulating insulin levels may be a factor responsible for the association between BMI and fibrosis in patients with HCV, irrespective of viral genotype. ?? 2003 European Association for the Study of the Liver. Published by Elsevier B.V. All rights reserved.", "author" : [ { "dropping-particle" : "", "family" : "Hickman", "given" : "Ingrid J.", "non-dropping-particle" : "", "parse-names" : false, "suffix" : "" }, { "dropping-particle" : "", "family" : "Powell", "given" : "Elizabeth E.", "non-dropping-particle" : "", "parse-names" : false, "suffix" : "" }, { "dropping-particle" : "", "family" : "Prins", "given" : "Johannes B.", "non-dropping-particle" : "", "parse-names" : false, "suffix" : "" }, { "dropping-particle" : "", "family" : "Clouston", "given" : "Andrew D.", "non-dropping-particle" : "", "parse-names" : false, "suffix" : "" }, { "dropping-particle" : "", "family" : "Ash", "given" : "Susan", "non-dropping-particle" : "", "parse-names" : false, "suffix" : "" }, { "dropping-particle" : "", "family" : "Purdie", "given" : "David M.", "non-dropping-particle" : "", "parse-names" : false, "suffix" : "" }, { "dropping-particle" : "", "family" : "Jonsson", "given" : "Julie R.", "non-dropping-particle" : "", "parse-names" : false, "suffix" : "" } ], "container-title" : "Journal of Hepatology", "id" : "ITEM-2", "issue" : "6", "issued" : { "date-parts" : [ [ "2003" ] ] }, "page" : "1042-1048", "title" : "In overweight patients with chronic hepatitis C, circulating insulin is associated with hepatic fibrosis: Implications for therapy", "type" : "article-journal", "volume" : "39" }, "uris" : [ "http://www.mendeley.com/documents/?uuid=95e2e79d-ef49-4111-bc57-e1b5712ecfa4" ] }, { "id" : "ITEM-3", "itemData" : { "DOI" : "10.1053/j.gastro.2003.10.065", "ISBN" : "0016-5085 (Print)\\r0016-5085 (Linking)", "ISSN" : "00165085", "PMID" : "14762783", "abstract" : "Background &amp; Aims: An association between diabetes and chronic liver disease has been reported. However, the temporal relationship between these conditions remalns unknown. Methods: We identified all patients with a hospital discharge diagnosis of diabetes between 1985 and 1990 using the computerized records of the Department of Veterans Affairs. We randomly assigned 3 patients without diabetes for every patient with diabetes. We excluded patients with concomitant liver disease. The remaining cohort was followed through 2000 for the occurrence of chronic nonalcoholic liver disease (CNLD) and hepatocellular carcinoma (HCC). Hazard rate ratios (HRR) were determined in Cox proportional hazard survival analysis. Results: The study cohort comprised 173,643 patients with diabetes and 650,620 patients without diabetes. Most were men (98%). Patients with diabetes were older (62 vs. 54 years) than patients without diabetes. The incidence of chronic nonalcoholic liver disease was significantly higher among patients with diabetes (incidence rate: 18.13 vs. 9.55 per 10,000 person-years, respectively, P &lt; 0.0001). Similar results were obtained for HCC (incidence rate: 2.39 vs. 0.87 per 10,000 person-years, respectively, P &lt; 0.0001). Diabetes was associated with an HRR of 1.98 (95% CI: 1.88 to 2.09, P &lt; 0.0001) of CNLD and an HRR of 2.16 (1.86 to 2.52, P &lt; 0.0001) of hepatocellular carcinoma. Diabetes carried the highest risk among patients with longer than 10 years of follow-up. Conclusions: Among men with diabetes, the risk of CNLD and HCC is doubled. This increase in risk is independent of alcoholic liver disease, viral hepatitis, or demographic features.", "author" : [ { "dropping-particle" : "", "family" : "El-Serag", "given" : "Hashem B.", "non-dropping-particle" : "", "parse-names" : false, "suffix" : "" }, { "dropping-particle" : "", "family" : "Tran", "given" : "Thomas", "non-dropping-particle" : "", "parse-names" : false, "suffix" : "" }, { "dropping-particle" : "", "family" : "Everhart", "given" : "James E.", "non-dropping-particle" : "", "parse-names" : false, "suffix" : "" } ], "container-title" : "Gastroenterology", "id" : "ITEM-3", "issue" : "2", "issued" : { "date-parts" : [ [ "2004" ] ] }, "page" : "460-468", "title" : "Diabetes Increases the Risk of Chronic Liver Disease and Hepatocellular Carcinoma", "type" : "article-journal", "volume" : "126" }, "uris" : [ "http://www.mendeley.com/documents/?uuid=e8509018-77b6-4405-b9cb-ff67606a7710" ] }, { "id" : "ITEM-4", "itemData" : { "ISSN" : "0027-8874", "PMID" : "8841022", "abstract" : "BACKGROUND Chronic infection with hepatitis B virus, alcohol consumption, and cirrhosis of the liver are recognized risk factors for primary liver cancer. A few, but not all, studies have suggested that diabetes mellitus also increases risk for this cancer. PURPOSE We conducted a population-based cohort study to analyze the risk of developing primary liver cancer and biliary tract (gallbladder, extrahepatic bile ducts, and ampulla of Vater) cancers among patients with diabetes. METHODS A cohort of 153 852 patients with a hospital discharge diagnosis of diabetes in the period from 1965 through 1983 was identified by use of the Swedish In-patient Register. Follow-up for these patients extended from the date of cohort entry through December 31, 1989. Incident cases of cancer during follow-up were identified through the Swedish Cancer Registry. To minimize the impact of selection bias, we excluded from the analysis patients who were diagnosed with liver and biliary tract cancers during the first year of follow-up. Standardized incidence ratios (SIRs) and their 95% confidence intervals (CIs) were computed by use of nationwide rates of liver and biliary tract cancers, adjusted for age, sex, and calendar year, for comparison. RESULTS During 1-24 years of follow-up, 819 incident cancers in the combined category of primary liver (n = 533) and biliary tract (n = 286) were identified in the cohort, yielding an overall SIR of 2.5 (95% CI = 2.3-2.6). The risk was higher in men (SIR = 3.2; 95% CI = 2.9-3.6) than in women (SIR = 2.0; 95% CI = 1.8-2.2). The incidence of primary liver cancer alone was increased fourfold (SIR = 4.1; 95% CI = 3.8-4.5); again, the risk was higher in men (SIR = 4.7; 95% CI = 4.2-5.2) than in women (SIR = 3.4; 95% CI = 2.9-3.9). Smaller increases in risk were seen for cancers of the gallbladder, the extrahepatic bile ducts, and the ampulla of Vater. After exclusion of diabetic patients with concomitant diseases that predispose to primary liver cancer, such as alcoholism, cirrhosis, and hepatitis, the persistence of an approximately threefold excess risk was observed. CONCLUSIONS Our findings suggest that patients with diabetes are at increased risk of developing primary liver cancer and perhaps cancers of the biliary tract. The mechanisms involved in the association of diabetes and liver cancer remain to be clarified. Additional studies are needed to determine whether patients with insulin-dependent diabetes mellitus and those with non-insul\u2026", "author" : [ { "dropping-particle" : "", "family" : "Adami", "given" : "H O", "non-dropping-particle" : "", "parse-names" : false, "suffix" : "" }, { "dropping-particle" : "", "family" : "Chow", "given" : "W H", "non-dropping-particle" : "", "parse-names" : false, "suffix" : "" }, { "dropping-particle" : "", "family" : "Nyr\u00e9n", "given" : "O", "non-dropping-particle" : "", "parse-names" : false, "suffix" : "" }, { "dropping-particle" : "", "family" : "Berne", "given" : "C", "non-dropping-particle" : "", "parse-names" : false, "suffix" : "" }, { "dropping-particle" : "", "family" : "Linet", "given" : "M S", "non-dropping-particle" : "", "parse-names" : false, "suffix" : "" }, { "dropping-particle" : "", "family" : "Ekbom", "given" : "A", "non-dropping-particle" : "", "parse-names" : false, "suffix" : "" }, { "dropping-particle" : "", "family" : "Wolk", "given" : "A", "non-dropping-particle" : "", "parse-names" : false, "suffix" : "" }, { "dropping-particle" : "", "family" : "McLaughlin", "given" : "J K", "non-dropping-particle" : "", "parse-names" : false, "suffix" : "" }, { "dropping-particle" : "", "family" : "Fraumeni", "given" : "J F", "non-dropping-particle" : "", "parse-names" : false, "suffix" : "" } ], "container-title" : "Journal of the National Cancer Institute", "id" : "ITEM-4", "issue" : "20", "issued" : { "date-parts" : [ [ "1996" ] ] }, "page" : "1472-7", "title" : "Excess risk of primary liver cancer in patients with diabetes mellitus.", "type" : "article-journal", "volume" : "88" }, "uris" : [ "http://www.mendeley.com/documents/?uuid=27c6516d-b042-4fc3-ac2f-75271893c34e" ] } ], "mendeley" : { "formattedCitation" : "&lt;sup&gt;6\u20139&lt;/sup&gt;", "plainTextFormattedCitation" : "6\u20139", "previouslyFormattedCitation" : "&lt;sup&gt;6\u20139&lt;/sup&gt;"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6–9</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5C1547" w:rsidRPr="00754439">
        <w:rPr>
          <w:rFonts w:ascii="Book Antiqua" w:hAnsi="Book Antiqua" w:cs="Times New Roman"/>
        </w:rPr>
        <w:t xml:space="preserve">. </w:t>
      </w:r>
      <w:r w:rsidR="00104422" w:rsidRPr="00754439">
        <w:rPr>
          <w:rFonts w:ascii="Book Antiqua" w:hAnsi="Book Antiqua" w:cs="Times New Roman"/>
        </w:rPr>
        <w:t xml:space="preserve">While there </w:t>
      </w:r>
      <w:r w:rsidR="001834E7" w:rsidRPr="00754439">
        <w:rPr>
          <w:rFonts w:ascii="Book Antiqua" w:hAnsi="Book Antiqua" w:cs="Times New Roman"/>
        </w:rPr>
        <w:t>are unclear mechanisms</w:t>
      </w:r>
      <w:r w:rsidR="00104422" w:rsidRPr="00754439">
        <w:rPr>
          <w:rFonts w:ascii="Book Antiqua" w:hAnsi="Book Antiqua" w:cs="Times New Roman"/>
        </w:rPr>
        <w:t xml:space="preserve"> for increased insulin resistance</w:t>
      </w:r>
      <w:r w:rsidR="001834E7" w:rsidRPr="00754439">
        <w:rPr>
          <w:rFonts w:ascii="Book Antiqua" w:hAnsi="Book Antiqua" w:cs="Times New Roman"/>
        </w:rPr>
        <w:t xml:space="preserve"> among those with HCV</w:t>
      </w:r>
      <w:r w:rsidR="00104422" w:rsidRPr="00754439">
        <w:rPr>
          <w:rFonts w:ascii="Book Antiqua" w:hAnsi="Book Antiqua" w:cs="Times New Roman"/>
        </w:rPr>
        <w:t xml:space="preserve">, </w:t>
      </w:r>
      <w:r w:rsidR="00472580" w:rsidRPr="00754439">
        <w:rPr>
          <w:rFonts w:ascii="Book Antiqua" w:hAnsi="Book Antiqua" w:cs="Times New Roman"/>
        </w:rPr>
        <w:t xml:space="preserve">factors such as </w:t>
      </w:r>
      <w:r w:rsidR="001834E7" w:rsidRPr="00754439">
        <w:rPr>
          <w:rFonts w:ascii="Book Antiqua" w:hAnsi="Book Antiqua" w:cs="Times New Roman"/>
        </w:rPr>
        <w:t xml:space="preserve">metabolic syndrome, </w:t>
      </w:r>
      <w:r w:rsidR="00472580" w:rsidRPr="00754439">
        <w:rPr>
          <w:rFonts w:ascii="Book Antiqua" w:hAnsi="Book Antiqua" w:cs="Times New Roman"/>
        </w:rPr>
        <w:t>increase</w:t>
      </w:r>
      <w:r w:rsidR="001834E7" w:rsidRPr="00754439">
        <w:rPr>
          <w:rFonts w:ascii="Book Antiqua" w:hAnsi="Book Antiqua" w:cs="Times New Roman"/>
        </w:rPr>
        <w:t>d</w:t>
      </w:r>
      <w:r w:rsidR="00472580" w:rsidRPr="00754439">
        <w:rPr>
          <w:rFonts w:ascii="Book Antiqua" w:hAnsi="Book Antiqua" w:cs="Times New Roman"/>
        </w:rPr>
        <w:t xml:space="preserve"> hepatic iron</w:t>
      </w:r>
      <w:r w:rsidR="001834E7" w:rsidRPr="00754439">
        <w:rPr>
          <w:rFonts w:ascii="Book Antiqua" w:hAnsi="Book Antiqua" w:cs="Times New Roman"/>
        </w:rPr>
        <w:t>,</w:t>
      </w:r>
      <w:r w:rsidR="00472580" w:rsidRPr="00754439">
        <w:rPr>
          <w:rFonts w:ascii="Book Antiqua" w:hAnsi="Book Antiqua" w:cs="Times New Roman"/>
        </w:rPr>
        <w:t xml:space="preserve"> and serum tumor necrosis factor-α have</w:t>
      </w:r>
      <w:r w:rsidR="004208AC" w:rsidRPr="00754439">
        <w:rPr>
          <w:rFonts w:ascii="Book Antiqua" w:hAnsi="Book Antiqua" w:cs="Times New Roman"/>
        </w:rPr>
        <w:t xml:space="preserve"> </w:t>
      </w:r>
      <w:r w:rsidR="00472580" w:rsidRPr="00754439">
        <w:rPr>
          <w:rFonts w:ascii="Book Antiqua" w:hAnsi="Book Antiqua" w:cs="Times New Roman"/>
        </w:rPr>
        <w:t>been implicated</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"ISBN" : "1478-3223 (Print)\\r1478-3223 (Linking)", "PMID" : "12895270", "abstract" : "BACKGROUND/AIMS: Since impaired glucose tolerance and iron overload are frequently demonstrated in hepatitis C virus (HCV)-related liver diseases, in this study we investigated insulin resistance, pancreatic beta-cell function, i.e., insulin secretion, and serum ferritin levels in patients with HCV infection, especially non-diabetic patients. METHODS: Homeostasis model assessments for insulin resistance (HOMA-IR) and beta-cell function (HOMA-beta) were performed in 92 HCV-infected patients. RESULTS: The levels of plasma immunoreactive insulin (IRI), HOMA-IR, and HOMA-beta were significantly correlated with fasting plasma glucose (FPG) levels. Among the 86 non-diabetics (with an FPG of &lt;126 mg/dl), IRI, HOMA-IR, and HOMA-beta were significantly higher in patients with liver cirrhosis than in patients with persistently normal alanine aminotransferase levels. The IRI and HOMA-IR values, but not the HOMA-beta values, were correlated with both serum transaminase and ferritin levels in the 65 non-diabetic chronic hepatitis patients. CONCLUSION: Insulin resistance was connected with impaired glucose tolerance and the severity of liver diseases in non-diabetic patients with HCV infection. Iron overload may be responsible for insulin resistance, or vice versa. Pancreatic beta-cell function was unrelated to the patients' serum ferritin levels.", "author" : [ { "dropping-particle" : "", "family" : "Furutani", "given" : "M", "non-dropping-particle" : "", "parse-names" : false, "suffix" : "" }, { "dropping-particle" : "", "family" : "Nakashima", "given" : "T", "non-dropping-particle" : "", "parse-names" : false, "suffix" : "" }, { "dropping-particle" : "", "family" : "Sumida", "given" : "Y", "non-dropping-particle" : "", "parse-names" : false, "suffix" : "" }, { "dropping-particle" : "", "family" : "Hirohama", "given" : "A", "non-dropping-particle" : "", "parse-names" : false, "suffix" : "" }, { "dropping-particle" : "", "family" : "Yoh", "given" : "T", "non-dropping-particle" : "", "parse-names" : false, "suffix" : "" }, { "dropping-particle" : "", "family" : "Kakisaka", "given" : "Y", "non-dropping-particle" : "", "parse-names" : false, "suffix" : "" }, { "dropping-particle" : "", "family" : "Mitsuyoshi", "given" : "H", "non-dropping-particle" : "", "parse-names" : false, "suffix" : "" }, { "dropping-particle" : "", "family" : "Senmaru", "given" : "H", "non-dropping-particle" : "", "parse-names" : false, "suffix" : "" }, { "dropping-particle" : "", "family" : "Okanoue", "given" : "T", "non-dropping-particle" : "", "parse-names" : false, "suffix" : "" } ], "container-title" : "Liver Int", "id" : "ITEM-1", "issue" : "4", "issued" : { "date-parts" : [ [ "2003" ] ] }, "page" : "294-299", "title" : "Insulin resistance/beta-cell function and serum ferritin level in non-diabetic patients with hepatitis C virus infection", "type" : "article-journal", "volume" : "23" }, "uris" : [ "http://www.mendeley.com/documents/?uuid=b537532f-2951-4b62-abe9-6ca9e6fa9406" ] }, { "id" : "ITEM-2", "itemData" : { "DOI" : "10.1016/j.amjgastroenterol.2003.06.002", "ISSN" : "00029270", "PMID" : "14687828", "abstract" : "OBJECTIVES: Among patients infected with hepatitis C virus (HCV), 13-33% develop type 2 diabetes mellitus (DM). The mechanism for this remains unclear. Because tumor necrosis factor-?? (TNF-??) has been identified as a mediator of insulin resistance and is induced by HCV, we examined TNF-?? and proinflammatory cytokines in noncirrhotic patients with chronic hepatitis C, both with and without diabetes. METHODS: HCV-infected patients with type 2 DM (n = 23) were compared with age- and sex-matched patients with chronic hepatitis C and without DM (n = 28), patients with DM and without HCV (n = 31), and healthy controls (n = 21). Serum levels of TNF-??, interleukin-1?? (IL-1??), interleukin-6 (IL-6), and soluble TNF receptors (sTNFR) 1 (p55) and 2 (p75) were determined by ELISA. RESULTS: Detectable serum TNF was found in 74% of the HCV/DM patients, versus 64% of the nondiabetic HCV group and ??? 10% in the other groups. Mean sTNFR1 in the HCV/DM group was 1931 pg/ml (95% CI = 1449-2413), compared with 1289 pg/ml (95% CI = 1101-1476) in nondiabetic HCV patients, with similar values in the other two groups (p = 0.001). The mean sTNFR2 level in the HCV/DM patients was 3326 pg/ml (95% CI = 2924-3727) compared with 2367 pg/ml (95% CI = 1951-2784) in the nondiabetic HCV patients, and similar results in the other groups (p &lt; 0.0001). Serum IL-1??, IL-6, and C-reactive protein were not significantly different between HCV patients with or without DM. CONCLUSIONS: Excessive TNF-?? response characterizes HCV-infected patients who develop DM. STNFR may be a marker for the development of DM in chronic hepatitis C. ?? 2003 by Am. Coll. of Gastroenterology.", "author" : [ { "dropping-particle" : "", "family" : "Knobler", "given" : "Hilla", "non-dropping-particle" : "", "parse-names" : false, "suffix" : "" }, { "dropping-particle" : "", "family" : "Zhornicky", "given" : "Taiba", "non-dropping-particle" : "", "parse-names" : false, "suffix" : "" }, { "dropping-particle" : "", "family" : "Sandler", "given" : "Alex", "non-dropping-particle" : "", "parse-names" : false, "suffix" : "" }, { "dropping-particle" : "", "family" : "Haran", "given" : "Nurit", "non-dropping-particle" : "", "parse-names" : false, "suffix" : "" }, { "dropping-particle" : "", "family" : "Ashur", "given" : "Yafa", "non-dropping-particle" : "", "parse-names" : false, "suffix" : "" }, { "dropping-particle" : "", "family" : "Schattner", "given" : "Ami", "non-dropping-particle" : "", "parse-names" : false, "suffix" : "" } ], "container-title" : "American Journal of Gastroenterology", "id" : "ITEM-2", "issue" : "12", "issued" : { "date-parts" : [ [ "2003" ] ] }, "page" : "2751-2756", "title" : "Tumor Necrosis Factor-Alpha-Induced Insulin Resistance May Mediate the Hepatitis C Virus-Diabetes Association", "type" : "article-journal", "volume" : "98" }, "uris" : [ "http://www.mendeley.com/documents/?uuid=08e476bc-0ec8-4c4a-9996-182a0f28c5a2" ] } ], "mendeley" : { "formattedCitation" : "&lt;sup&gt;10,11&lt;/sup&gt;", "plainTextFormattedCitation" : "10,11", "previouslyFormattedCitation" : "&lt;sup&gt;10,11&lt;/sup&gt;"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10,11</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472580" w:rsidRPr="00754439">
        <w:rPr>
          <w:rFonts w:ascii="Book Antiqua" w:hAnsi="Book Antiqua" w:cs="Times New Roman"/>
        </w:rPr>
        <w:t xml:space="preserve">. </w:t>
      </w:r>
      <w:r w:rsidR="008B063A" w:rsidRPr="00754439">
        <w:rPr>
          <w:rFonts w:ascii="Book Antiqua" w:hAnsi="Book Antiqua" w:cs="Times New Roman"/>
        </w:rPr>
        <w:t xml:space="preserve">Molecular studies have also shown </w:t>
      </w:r>
      <w:r w:rsidR="001261AA" w:rsidRPr="00754439">
        <w:rPr>
          <w:rFonts w:ascii="Book Antiqua" w:hAnsi="Book Antiqua" w:cs="Times New Roman"/>
        </w:rPr>
        <w:t>that the mechanism of insulin resistance can differ by HCV genotype. In particular, HCV genotype 3 has been shown to be an independent risk factor for hepatic steatosis and its viral proteins can directly interfere with intracellular insulin signaling</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"10.3748/wjg.v20.i41.15233", "ISBN" : "3996136943", "author" : [ { "dropping-particle" : "", "family" : "Abenavoli", "given" : "Ludovico", "non-dropping-particle" : "", "parse-names" : false, "suffix" : "" }, { "dropping-particle" : "", "family" : "Masarone", "given" : "Mario", "non-dropping-particle" : "", "parse-names" : false, "suffix" : "" }, { "dropping-particle" : "", "family" : "Peta", "given" : "Valentina", "non-dropping-particle" : "", "parse-names" : false, "suffix" : "" }, { "dropping-particle" : "", "family" : "Milic", "given" : "Natasa", "non-dropping-particle" : "", "parse-names" : false, "suffix" : "" }, { "dropping-particle" : "", "family" : "Kobyliak", "given" : "Nazarii", "non-dropping-particle" : "", "parse-names" : false, "suffix" : "" }, { "dropping-particle" : "", "family" : "Rouabhia", "given" : "Samir", "non-dropping-particle" : "", "parse-names" : false, "suffix" : "" } ], "container-title" : "World Journal of Gastroenterology", "id" : "ITEM-1", "issue" : "41", "issued" : { "date-parts" : [ [ "2014" ] ] }, "page" : "15233-15240", "title" : "Insulin resistance and liver steatosis in chronic hepatitis C infection genotype 3", "type" : "article-journal", "volume" : "20" }, "uris" : [ "http://www.mendeley.com/documents/?uuid=96b8f911-c416-402b-af5e-668decd703cd" ] } ], "mendeley" : { "formattedCitation" : "&lt;sup&gt;12&lt;/sup&gt;", "plainTextFormattedCitation" : "12", "previouslyFormattedCitation" : "&lt;sup&gt;12&lt;/sup&gt;"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12</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1261AA" w:rsidRPr="00754439">
        <w:rPr>
          <w:rFonts w:ascii="Book Antiqua" w:hAnsi="Book Antiqua" w:cs="Times New Roman"/>
        </w:rPr>
        <w:t>.</w:t>
      </w:r>
    </w:p>
    <w:p w14:paraId="4BDA6B31" w14:textId="7D43C20D" w:rsidR="002D1E8A" w:rsidRDefault="00222F3D" w:rsidP="00DA0817">
      <w:pPr>
        <w:spacing w:line="360" w:lineRule="auto"/>
        <w:ind w:firstLineChars="100" w:firstLine="240"/>
        <w:jc w:val="both"/>
        <w:rPr>
          <w:rFonts w:ascii="Book Antiqua" w:hAnsi="Book Antiqua" w:cs="Times New Roman"/>
          <w:lang w:eastAsia="zh-CN"/>
        </w:rPr>
      </w:pPr>
      <w:r w:rsidRPr="00754439">
        <w:rPr>
          <w:rFonts w:ascii="Book Antiqua" w:hAnsi="Book Antiqua" w:cs="Times New Roman"/>
        </w:rPr>
        <w:t>Previous</w:t>
      </w:r>
      <w:r w:rsidR="00476714" w:rsidRPr="00754439">
        <w:rPr>
          <w:rFonts w:ascii="Book Antiqua" w:hAnsi="Book Antiqua" w:cs="Times New Roman"/>
        </w:rPr>
        <w:t>ly</w:t>
      </w:r>
      <w:r w:rsidRPr="00754439">
        <w:rPr>
          <w:rFonts w:ascii="Book Antiqua" w:hAnsi="Book Antiqua" w:cs="Times New Roman"/>
        </w:rPr>
        <w:t xml:space="preserve"> standard therapy </w:t>
      </w:r>
      <w:r w:rsidR="00616613" w:rsidRPr="00754439">
        <w:rPr>
          <w:rFonts w:ascii="Book Antiqua" w:hAnsi="Book Antiqua" w:cs="Times New Roman"/>
        </w:rPr>
        <w:t xml:space="preserve">for HCV </w:t>
      </w:r>
      <w:r w:rsidRPr="00754439">
        <w:rPr>
          <w:rFonts w:ascii="Book Antiqua" w:hAnsi="Book Antiqua" w:cs="Times New Roman"/>
        </w:rPr>
        <w:t>required the use of pegylated interferon-α (P-IFN) and ribavirin. However, these regime</w:t>
      </w:r>
      <w:r w:rsidR="00F308EB" w:rsidRPr="00754439">
        <w:rPr>
          <w:rFonts w:ascii="Book Antiqua" w:hAnsi="Book Antiqua" w:cs="Times New Roman"/>
        </w:rPr>
        <w:t>ns had low sustained virologic</w:t>
      </w:r>
      <w:r w:rsidRPr="00754439">
        <w:rPr>
          <w:rFonts w:ascii="Book Antiqua" w:hAnsi="Book Antiqua" w:cs="Times New Roman"/>
        </w:rPr>
        <w:t xml:space="preserve"> response (SVR) rates and were poorly tolerated. </w:t>
      </w:r>
      <w:r w:rsidR="006D358C" w:rsidRPr="00754439">
        <w:rPr>
          <w:rFonts w:ascii="Book Antiqua" w:hAnsi="Book Antiqua" w:cs="Times New Roman"/>
        </w:rPr>
        <w:t>During the era of P-IFN therapy, several studies showed that the presence of obesity and/or steatosis led to a reduction of SVR rate in HCV patients</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"10.1053/jhep.2003.50267", "ISSN" : "0270-9139", "PMID" : "12829989", "abstract" : "It has been suggested that hepatitis C virus (HCV) and especially genotype 3 is associated with steatosis. We assess the effect of treatment with peginterferon or interferon alfa-2b and ribavirin on steatosis. We analyzed 1,428 na\u00efve patients included in a randomized trial. A single pathologist scored steatosis at baseline and 24 weeks after the treatment. At baseline, steatosis was present in 935 of 1,428 patients (65%), including 175 (83%) of 210 patients with genotype 3 versus 760 (62%) of 1,218 with other genotypes (P &lt;.001). The variables associated with steatosis in logistic regression were genotype 3 (P &lt;.001), triglycerides greater than 1.7 mmol/L (P &lt;.001), body mass index greater than 27 (P &lt;.04), age greater than 40 years (P &lt;.001), and septal fibrosis (P =.007). In genotype 3-infected patients, steatosis was associated with high viral load and with lower serum cholesterol. Steatosis was associated with lower sustained response rate, even after taking into account other factors (P &lt;.001). Among virologic responders, steatosis was much improved in genotype 3, improvement of at least 1 grade in 77%, and disappearance in 46% compared with other genotypes, 46% and 29%, respectively (P &lt;.001 both comparisons). In genotype 3 responders, the baseline low serum cholesterol was corrected by treatment (P &lt;.001). Steatosis was associated with HCV genotype 3, triglycerides, high body mass index, age, fibrosis stage, and lower virologic response to treatment. In conclusion, sustained disappearance of the virus is associated with reduction of steatosis in genotype 3 as well as a correction of baseline low serum cholesterol.", "author" : [ { "dropping-particle" : "", "family" : "Poynard", "given" : "Thierry", "non-dropping-particle" : "", "parse-names" : false, "suffix" : "" }, { "dropping-particle" : "", "family" : "Ratziu", "given" : "Vlad", "non-dropping-particle" : "", "parse-names" : false, "suffix" : "" }, { "dropping-particle" : "", "family" : "McHutchison", "given" : "John", "non-dropping-particle" : "", "parse-names" : false, "suffix" : "" }, { "dropping-particle" : "", "family" : "Manns", "given" : "Michael", "non-dropping-particle" : "", "parse-names" : false, "suffix" : "" }, { "dropping-particle" : "", "family" : "Goodman", "given" : "Zachary", "non-dropping-particle" : "", "parse-names" : false, "suffix" : "" }, { "dropping-particle" : "", "family" : "Zeuzem", "given" : "Stefan", "non-dropping-particle" : "", "parse-names" : false, "suffix" : "" }, { "dropping-particle" : "", "family" : "Younossi", "given" : "Zobair", "non-dropping-particle" : "", "parse-names" : false, "suffix" : "" }, { "dropping-particle" : "", "family" : "Albrecht", "given" : "Janice", "non-dropping-particle" : "", "parse-names" : false, "suffix" : "" } ], "container-title" : "Hepatology (Baltimore, Md.)", "id" : "ITEM-1", "issue" : "1", "issued" : { "date-parts" : [ [ "2003", "7" ] ] }, "page" : "75-85", "title" : "Effect of treatment with peginterferon or interferon alfa-2b and ribavirin on steatosis in patients infected with hepatitis C.", "type" : "article-journal", "volume" : "38" }, "uris" : [ "http://www.mendeley.com/documents/?uuid=6eec4cc5-4a3e-4011-8ee8-d7974eb05fe6" ] }, { "id" : "ITEM-2", "itemData" : { "DOI" : "10.1053/jhep.2003.50350", "ISSN" : "0270-9139", "PMID" : "12939590", "abstract" : "The aim of this study was to determine if body mass index (BMI) was an independent predictor of response to antiviral treatment in patients with chronic hepatitis C. A retrospective review was performed of all patients at a single center with chronic hepatitis C treated with antiviral medication from 1989 to 2000. A sustained response was defined as either negative hepatitis C virus (HCV) RNA by polymerase chain reaction and/or normal alanine aminotransferase (ALT) level (only in those treated before availability of HCV RNA testing) 6 months following completion of therapy. All patients were classified into one of 3 groups according to BMI (normal, &lt;25 kg/m(2); overweight, 25-30 kg/m(2); obese, &gt;30 kg/m(2)). A total of 253 patients were treated with either interferon (IFN) monotherapy or IFN in combination with ribavirin. Patients were excluded if predetermined clinical characteristics were unavailable. Using logistic regression, and after adjusting for the examined variables (age, sex, history of alcohol consumption &gt;50 g/d, cirrhosis on pretreatment biopsy, and BMI), likelihood ratio tests showed significant differences in response to treatment according to BMI group (P =.01), genotype (P &lt;.01), and cirrhosis (P &lt;.01). Those with genotypes 2 or 3 had an odds ratio (OR) for success of 11.7 compared with those with genotype 1, cirrhotic patients had an OR of 0.15 compared with noncirrhotic patients, and obese patients had an OR of 0.23 compared with normal and overweight patients. Hepatic steatosis was not an independent risk factor for response to antiviral treatment. In conclusion, obesity, only when defined as a BMI greater than 30 kg/m(2), is an independent (of genotype and cirrhosis) negative predictor of response to hepatitis C treatment.", "author" : [ { "dropping-particle" : "", "family" : "Bressler", "given" : "Brian L", "non-dropping-particle" : "", "parse-names" : false, "suffix" : "" }, { "dropping-particle" : "", "family" : "Guindi", "given" : "Maha", "non-dropping-particle" : "", "parse-names" : false, "suffix" : "" }, { "dropping-particle" : "", "family" : "Tomlinson", "given" : "George", "non-dropping-particle" : "", "parse-names" : false, "suffix" : "" }, { "dropping-particle" : "", "family" : "Heathcote", "given" : "Jenny", "non-dropping-particle" : "", "parse-names" : false, "suffix" : "" } ], "container-title" : "Hepatology (Baltimore, Md.)", "id" : "ITEM-2", "issue" : "3", "issued" : { "date-parts" : [ [ "2003", "9" ] ] }, "page" : "639-44", "title" : "High body mass index is an independent risk factor for nonresponse to antiviral treatment in chronic hepatitis C.", "type" : "article-journal", "volume" : "38" }, "uris" : [ "http://www.mendeley.com/documents/?uuid=e2c60482-9935-4adc-8707-ed79c148776e" ] } ], "mendeley" : { "formattedCitation" : "&lt;sup&gt;13,14&lt;/sup&gt;", "plainTextFormattedCitation" : "13,14", "previouslyFormattedCitation" : "&lt;sup&gt;13,14&lt;/sup&gt;"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13,14</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244AF3" w:rsidRPr="00754439">
        <w:rPr>
          <w:rFonts w:ascii="Book Antiqua" w:hAnsi="Book Antiqua" w:cs="Times New Roman"/>
        </w:rPr>
        <w:t>.</w:t>
      </w:r>
      <w:r w:rsidR="006D358C" w:rsidRPr="00754439">
        <w:rPr>
          <w:rFonts w:ascii="Book Antiqua" w:hAnsi="Book Antiqua" w:cs="Times New Roman"/>
        </w:rPr>
        <w:t xml:space="preserve"> </w:t>
      </w:r>
      <w:r w:rsidR="00CC5D10" w:rsidRPr="00754439">
        <w:rPr>
          <w:rFonts w:ascii="Book Antiqua" w:hAnsi="Book Antiqua" w:cs="Times New Roman"/>
        </w:rPr>
        <w:t xml:space="preserve">In patients with diabetes and </w:t>
      </w:r>
      <w:r w:rsidR="00227045" w:rsidRPr="00754439">
        <w:rPr>
          <w:rFonts w:ascii="Book Antiqua" w:hAnsi="Book Antiqua" w:cs="Times New Roman"/>
        </w:rPr>
        <w:t>HCV</w:t>
      </w:r>
      <w:r w:rsidR="00F308EB" w:rsidRPr="00754439">
        <w:rPr>
          <w:rFonts w:ascii="Book Antiqua" w:hAnsi="Book Antiqua" w:cs="Times New Roman"/>
        </w:rPr>
        <w:t xml:space="preserve"> who were</w:t>
      </w:r>
      <w:r w:rsidR="00227045" w:rsidRPr="00754439">
        <w:rPr>
          <w:rFonts w:ascii="Book Antiqua" w:hAnsi="Book Antiqua" w:cs="Times New Roman"/>
        </w:rPr>
        <w:t xml:space="preserve"> </w:t>
      </w:r>
      <w:r w:rsidR="001834E7" w:rsidRPr="00754439">
        <w:rPr>
          <w:rFonts w:ascii="Book Antiqua" w:hAnsi="Book Antiqua" w:cs="Times New Roman"/>
        </w:rPr>
        <w:t>treat</w:t>
      </w:r>
      <w:r w:rsidR="00227045" w:rsidRPr="00754439">
        <w:rPr>
          <w:rFonts w:ascii="Book Antiqua" w:hAnsi="Book Antiqua" w:cs="Times New Roman"/>
        </w:rPr>
        <w:t>ed with IFN-based therapies</w:t>
      </w:r>
      <w:r w:rsidR="00472580" w:rsidRPr="00754439">
        <w:rPr>
          <w:rFonts w:ascii="Book Antiqua" w:hAnsi="Book Antiqua" w:cs="Times New Roman"/>
        </w:rPr>
        <w:t xml:space="preserve">, HCV clearance </w:t>
      </w:r>
      <w:r w:rsidR="00F308EB" w:rsidRPr="00754439">
        <w:rPr>
          <w:rFonts w:ascii="Book Antiqua" w:hAnsi="Book Antiqua" w:cs="Times New Roman"/>
        </w:rPr>
        <w:t>was associated with</w:t>
      </w:r>
      <w:r w:rsidR="00227045" w:rsidRPr="00754439">
        <w:rPr>
          <w:rFonts w:ascii="Book Antiqua" w:hAnsi="Book Antiqua" w:cs="Times New Roman"/>
        </w:rPr>
        <w:t xml:space="preserve"> </w:t>
      </w:r>
      <w:r w:rsidR="00472580" w:rsidRPr="00754439">
        <w:rPr>
          <w:rFonts w:ascii="Book Antiqua" w:hAnsi="Book Antiqua" w:cs="Times New Roman"/>
        </w:rPr>
        <w:t>improve</w:t>
      </w:r>
      <w:r w:rsidR="00C276EE" w:rsidRPr="00754439">
        <w:rPr>
          <w:rFonts w:ascii="Book Antiqua" w:hAnsi="Book Antiqua" w:cs="Times New Roman"/>
        </w:rPr>
        <w:t>d</w:t>
      </w:r>
      <w:r w:rsidR="00472580" w:rsidRPr="00754439">
        <w:rPr>
          <w:rFonts w:ascii="Book Antiqua" w:hAnsi="Book Antiqua" w:cs="Times New Roman"/>
        </w:rPr>
        <w:t xml:space="preserve"> </w:t>
      </w:r>
      <w:r w:rsidR="00F67497" w:rsidRPr="00754439">
        <w:rPr>
          <w:rFonts w:ascii="Book Antiqua" w:hAnsi="Book Antiqua" w:cs="Times New Roman"/>
        </w:rPr>
        <w:t>insulin resistance and</w:t>
      </w:r>
      <w:r w:rsidR="00472580" w:rsidRPr="00754439">
        <w:rPr>
          <w:rFonts w:ascii="Book Antiqua" w:hAnsi="Book Antiqua" w:cs="Times New Roman"/>
        </w:rPr>
        <w:t xml:space="preserve"> beta cell function</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"10.1111/j.1572-0241.2006.01038.x", "ISBN" : "0002-9270 (Print)\\r0002-9270 (Linking)", "ISSN" : "0002-9270", "PMID" : "17222321", "abstract" : "OBJECTIVES: Hepatitis C virus (HCV) infection is linked to greater insulin resistance. Although HCV itself is a candidate for the development of insulin resistance, the effects of antiviral treatment on impaired glucose metabolism remain unclear. The aim of this study is to examine the effects of clearance of HCV on insulin resistance, beta-cell function, and hepatic expression of insulin receptor substrate (IRS)1/2, central molecules for insulin signaling. METHODS: We analyzed 89 biopsy-proven patients with chronic HCV infection. Patients received interferon-alpha or interferon-alpha plus ribavirin for 6 months and were classified into three groups at 6 months after the conclusion of antiviral therapy according to their response to antiviral therapy: sustained responders (N = 29), relapsers (N = 12), and nonresponders (N = 48). Insulin resistance and beta-cell function were assessed by the homeostasis model assessment method (HOMA-IR and HOMA-%B, respectively). Hepatic expression of IRS1/2 was evaluated by immunoblotting and immunostaining in 14 sustained responders. RESULTS: In nonresponders and relapsers, there were no significant changes in HOMA-IR and HOMA-%B values after antiviral therapy. On the other hand, in sustained responders, HOMA-IR values significantly decreased to 1.7 +/- 0.8 from 3.1 +/- 1.1 (P &lt; 0.05) after antiviral therapy. Similarly, HOMA-%B values significantly decreased to 90.6 +/- 10.0 from 113.7 +/- 15.3 (P &lt; 0.05). Immunoblotting showed a threefold increase in IRS1/2 expression after clearance of HCV. Immunostaining revealed that greater IRS1/2 expression was seen in hepatocytes. CONCLUSIONS: We showed that clearance of HCV improves insulin resistance, beta-cell function, and hepatic IRS1/2 expression.", "author" : [ { "dropping-particle" : "", "family" : "Kawaguchi", "given" : "T", "non-dropping-particle" : "", "parse-names" : false, "suffix" : "" }, { "dropping-particle" : "", "family" : "Ide", "given" : "T", "non-dropping-particle" : "", "parse-names" : false, "suffix" : "" }, { "dropping-particle" : "", "family" : "Taniguchi", "given" : "E", "non-dropping-particle" : "", "parse-names" : false, "suffix" : "" }, { "dropping-particle" : "", "family" : "Hirano", "given" : "E", "non-dropping-particle" : "", "parse-names" : false, "suffix" : "" }, { "dropping-particle" : "", "family" : "Itou", "given" : "M", "non-dropping-particle" : "", "parse-names" : false, "suffix" : "" }, { "dropping-particle" : "", "family" : "Sumie", "given" : "S", "non-dropping-particle" : "", "parse-names" : false, "suffix" : "" }, { "dropping-particle" : "", "family" : "Nagao", "given" : "Y", "non-dropping-particle" : "", "parse-names" : false, "suffix" : "" }, { "dropping-particle" : "", "family" : "Yanagimoto", "given" : "C", "non-dropping-particle" : "", "parse-names" : false, "suffix" : "" }, { "dropping-particle" : "", "family" : "Hanada", "given" : "S", "non-dropping-particle" : "", "parse-names" : false, "suffix" : "" }, { "dropping-particle" : "", "family" : "Koga", "given" : "H", "non-dropping-particle" : "", "parse-names" : false, "suffix" : "" }, { "dropping-particle" : "", "family" : "Sata", "given" : "M", "non-dropping-particle" : "", "parse-names" : false, "suffix" : "" } ], "container-title" : "Am J Gastroenterol", "id" : "ITEM-1", "issue" : "3", "issued" : { "date-parts" : [ [ "2007" ] ] }, "page" : "570-576", "title" : "Clearance of HCV improves insulin resistance, beta-cell function, and hepatic expression of insulin receptor substrate 1 and 2", "type" : "article-journal", "volume" : "102" }, "uris" : [ "http://www.mendeley.com/documents/?uuid=40656753-7055-419b-9232-dd2f250dffb8" ] } ], "mendeley" : { "formattedCitation" : "&lt;sup&gt;15&lt;/sup&gt;", "plainTextFormattedCitation" : "15", "previouslyFormattedCitation" : "&lt;sup&gt;15&lt;/sup&gt;"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15</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472580" w:rsidRPr="00754439">
        <w:rPr>
          <w:rFonts w:ascii="Book Antiqua" w:hAnsi="Book Antiqua" w:cs="Times New Roman"/>
        </w:rPr>
        <w:t xml:space="preserve">. </w:t>
      </w:r>
      <w:r w:rsidRPr="00754439">
        <w:rPr>
          <w:rFonts w:ascii="Book Antiqua" w:hAnsi="Book Antiqua" w:cs="Times New Roman"/>
        </w:rPr>
        <w:t>In 2013 and 2014, approval of newer direct acting antiviral agents (DAA</w:t>
      </w:r>
      <w:r w:rsidR="001261AA" w:rsidRPr="00754439">
        <w:rPr>
          <w:rFonts w:ascii="Book Antiqua" w:hAnsi="Book Antiqua" w:cs="Times New Roman"/>
        </w:rPr>
        <w:t>)</w:t>
      </w:r>
      <w:r w:rsidRPr="00754439">
        <w:rPr>
          <w:rFonts w:ascii="Book Antiqua" w:hAnsi="Book Antiqua" w:cs="Times New Roman"/>
        </w:rPr>
        <w:t xml:space="preserve"> </w:t>
      </w:r>
      <w:r w:rsidR="00616613" w:rsidRPr="00754439">
        <w:rPr>
          <w:rFonts w:ascii="Book Antiqua" w:hAnsi="Book Antiqua" w:cs="Times New Roman"/>
        </w:rPr>
        <w:t xml:space="preserve">created </w:t>
      </w:r>
      <w:r w:rsidRPr="00754439">
        <w:rPr>
          <w:rFonts w:ascii="Book Antiqua" w:hAnsi="Book Antiqua" w:cs="Times New Roman"/>
        </w:rPr>
        <w:t xml:space="preserve">IFN-free regimens </w:t>
      </w:r>
      <w:r w:rsidR="00616613" w:rsidRPr="00754439">
        <w:rPr>
          <w:rFonts w:ascii="Book Antiqua" w:hAnsi="Book Antiqua" w:cs="Times New Roman"/>
        </w:rPr>
        <w:t xml:space="preserve">with </w:t>
      </w:r>
      <w:r w:rsidRPr="00754439">
        <w:rPr>
          <w:rFonts w:ascii="Book Antiqua" w:hAnsi="Book Antiqua" w:cs="Times New Roman"/>
        </w:rPr>
        <w:t xml:space="preserve">SVR rates </w:t>
      </w:r>
      <w:r w:rsidR="00616613" w:rsidRPr="00754439">
        <w:rPr>
          <w:rFonts w:ascii="Book Antiqua" w:hAnsi="Book Antiqua" w:cs="Times New Roman"/>
        </w:rPr>
        <w:t>greater than 90</w:t>
      </w:r>
      <w:r w:rsidR="00472580" w:rsidRPr="00754439">
        <w:rPr>
          <w:rFonts w:ascii="Book Antiqua" w:hAnsi="Book Antiqua" w:cs="Times New Roman"/>
        </w:rPr>
        <w:t>%</w:t>
      </w:r>
      <w:r w:rsidRPr="00754439">
        <w:rPr>
          <w:rFonts w:ascii="Book Antiqua" w:hAnsi="Book Antiqua" w:cs="Times New Roman"/>
        </w:rPr>
        <w:t>, radically changing HCV treatment.</w:t>
      </w:r>
      <w:r w:rsidR="00F67497" w:rsidRPr="00754439">
        <w:rPr>
          <w:rFonts w:ascii="Book Antiqua" w:hAnsi="Book Antiqua" w:cs="Times New Roman"/>
        </w:rPr>
        <w:t xml:space="preserve"> Due to the novelty of DAA regimen, research is being actively pursued in a variety of patient population</w:t>
      </w:r>
      <w:r w:rsidR="00C276EE" w:rsidRPr="00754439">
        <w:rPr>
          <w:rFonts w:ascii="Book Antiqua" w:hAnsi="Book Antiqua" w:cs="Times New Roman"/>
        </w:rPr>
        <w:t>s</w:t>
      </w:r>
      <w:r w:rsidR="00F67497" w:rsidRPr="00754439">
        <w:rPr>
          <w:rFonts w:ascii="Book Antiqua" w:hAnsi="Book Antiqua" w:cs="Times New Roman"/>
        </w:rPr>
        <w:t xml:space="preserve">. </w:t>
      </w:r>
      <w:r w:rsidR="00CC5D10" w:rsidRPr="00754439">
        <w:rPr>
          <w:rFonts w:ascii="Book Antiqua" w:hAnsi="Book Antiqua" w:cs="Times New Roman"/>
        </w:rPr>
        <w:t xml:space="preserve">Within the Veterans Health Administration (VA), </w:t>
      </w:r>
      <w:r w:rsidR="00CC5D10" w:rsidRPr="00754439">
        <w:rPr>
          <w:rFonts w:ascii="Book Antiqua" w:hAnsi="Book Antiqua" w:cs="Times New Roman"/>
        </w:rPr>
        <w:lastRenderedPageBreak/>
        <w:t>the incidence of chronic HCV is 2-3 times higher than the general public</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"10.1002/hep.20502", "ISBN" : "0270-9139", "ISSN" : "02709139", "PMID" : "15619249", "abstract" : "Several studies suggest veterans have a higher prevalence of hepatitis C virus infection than nonveterans, possibly because of military exposures. The purpose of this study was to estimate the prevalence of anti-hepatitis C antibody and evaluate factors associated with infection among users of Department of Veterans Affairs medical centers. Using a two-staged cluster sample, 1288 of 3863 randomly selected veterans completed a survey and underwent home-based phlebotomy for serological testing. Administrative and clinical data were used to correct the prevalence estimate for nonparticipation. The prevalence of antihepatitis C antibody among serology participants was 4.0% (95% CI, 2.6%-5.5%). The estimated prevalence in the population of Veterans Affairs medical center users was 5.4% (95% CI, 3.3%-7.5%) after correction for sociodemographic and clinical differences between participants and nonparticipants. Significant predictors of seropositivity included demographic factors, period of military service (e.g., Vietnam era), prior diagnoses, health care use, and lifestyle factors. At least one traditional risk factor (transfusion or intravenous drug use) was reported by 30.2% of all subjects. Among those testing positive for hepatitis C antibody, 78% either had a transfusion or had used injection drugs. Adjusting for injection drug use and nonparticipation, seropositivity was associated with tattoos and incarceration. Military-related exposures were not found to be associated with infection in the adjusted analysis. In conclusion, the prevalence of hepatitis C in these subjects exceeds the estimate from the general US population by more than 2-fold, likely reflecting more exposure to traditional risk factors among these veterans.", "author" : [ { "dropping-particle" : "", "family" : "Dominitz", "given" : "Jason A.", "non-dropping-particle" : "", "parse-names" : false, "suffix" : "" }, { "dropping-particle" : "", "family" : "Boyko", "given" : "Edward J.", "non-dropping-particle" : "", "parse-names" : false, "suffix" : "" }, { "dropping-particle" : "", "family" : "Koepsell", "given" : "Thomas D.", "non-dropping-particle" : "", "parse-names" : false, "suffix" : "" }, { "dropping-particle" : "", "family" : "Heagerty", "given" : "Patrick J.", "non-dropping-particle" : "", "parse-names" : false, "suffix" : "" }, { "dropping-particle" : "", "family" : "Maynard", "given" : "Charles", "non-dropping-particle" : "", "parse-names" : false, "suffix" : "" }, { "dropping-particle" : "", "family" : "Sporleder", "given" : "Jennifer L.", "non-dropping-particle" : "", "parse-names" : false, "suffix" : "" } ], "container-title" : "Hepatology", "id" : "ITEM-1", "issue" : "1", "issued" : { "date-parts" : [ [ "2005" ] ] }, "page" : "88-96", "title" : "Elevated prevalence of hepatitis C infection in users of United States veterans medical centers", "type" : "article-journal", "volume" : "41" }, "uris" : [ "http://www.mendeley.com/documents/?uuid=a8bc747e-d0d9-48df-bafe-1c1bab022374" ] } ], "mendeley" : { "formattedCitation" : "&lt;sup&gt;16&lt;/sup&gt;", "plainTextFormattedCitation" : "16", "previouslyFormattedCitation" : "&lt;sup&gt;16&lt;/sup&gt;"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16</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CC5D10" w:rsidRPr="00754439">
        <w:rPr>
          <w:rFonts w:ascii="Book Antiqua" w:hAnsi="Book Antiqua" w:cs="Times New Roman"/>
        </w:rPr>
        <w:t>. Additionally, patients that receive care in the VA also have a higher prevalence of obesity and T2DM compared to the general population</w:t>
      </w:r>
      <w:r w:rsidR="00DA0817" w:rsidRPr="00754439">
        <w:rPr>
          <w:rFonts w:ascii="Book Antiqua" w:hAnsi="Book Antiqua" w:cs="Times New Roman"/>
          <w:vertAlign w:val="superscript"/>
        </w:rPr>
        <w:t>[</w:t>
      </w:r>
      <w:r w:rsidR="00DA0817" w:rsidRPr="00754439">
        <w:rPr>
          <w:rFonts w:ascii="Book Antiqua" w:hAnsi="Book Antiqua" w:cs="Times New Roman"/>
        </w:rPr>
        <w:fldChar w:fldCharType="begin" w:fldLock="1"/>
      </w:r>
      <w:r w:rsidR="00DA0817" w:rsidRPr="00754439">
        <w:rPr>
          <w:rFonts w:ascii="Book Antiqua" w:hAnsi="Book Antiqua" w:cs="Times New Roman"/>
        </w:rPr>
        <w:instrText>ADDIN CSL_CITATION { "citationItems" : [ { "id" : "ITEM-1", "itemData" : { "DOI" : "10.1007/BF02743137", "ISBN" : "1525-1497", "ISSN" : "08848734", "PMID" : "16918734", "abstract" : "BACKGROUND: Few national data exist about the prevalence of obesity and the resulting health burden among veterans.\\n\\nMETHODS: We analyzed data from the 2003 Behavioral Risk Factor Surveillance System (n = 242,362) to compare rates of obesity among veterans who do and do not utilize the VA, compared with nonveterans. We used bivariate analyses to describe the association of obesity with lifestyle factors, disability, and comorbid disease, and multivariate analysis to assess the independent association of obesity with VA care.\\n\\nRESULTS: Veterans who use the VA for health care have the highest rates of obesity compared with veterans who do not use the VA and nonveterans (27.7% vs 23.9% vs 22.8%, P &lt; .001). Only 27.8% of veterans who receive health care at the VA are of normal weight (vs 42.6% of the general population, P &lt; .001), 44.5% are overweight, 19.9% have class I obesity, 6% have class II obesity, and 1.8% are morbidly obese (an estimated 82,950 individuals). Obese veterans who utilize the VA for services have higher rates of hypertension (65.8%) and diabetes (31.3%), are less likely to follow diet and exercise guidelines, and more likely to report poor health and disability than their normal-weight counterparts.\\n\\nCONCLUSIONS: Veterans who receive care at the VA have higher rates of overweight and obesity than the general population. At present, less than half of VA medical centers have weight management programs. As the largest integrated U.S. health system, the VA has a unique opportunity to respond to the epidemic of obesity.", "author" : [ { "dropping-particle" : "", "family" : "Nelson", "given" : "Karin M.", "non-dropping-particle" : "", "parse-names" : false, "suffix" : "" } ], "container-title" : "Journal of General Internal Medicine", "id" : "ITEM-1", "issue" : "9", "issued" : { "date-parts" : [ [ "2006" ] ] }, "page" : "915-919", "title" : "The burden of obesity among a national probability sample of veterans", "type" : "article-journal", "volume" : "21" }, "uris" : [ "http://www.mendeley.com/documents/?uuid=8f447e4d-97cb-4313-9fb3-8c152662ddce" ] }, { "id" : "ITEM-2", "itemData" : { "DOI" : "10.2337/diacare.27.suppl_2.B10", "ISBN" : "0149-5992 (Print)\\r0149-5992 (Linking)", "ISSN" : "01495992", "PMID" : "15113777", "abstract" : "To optimize methods for identifying patients with diabetes based on computerized records and to obtain best estimates of diabetes prevalence in Department of Veterans Affairs (VA) patients.", "author" : [ { "dropping-particle" : "", "family" : "Miller", "given" : "Donald R.", "non-dropping-particle" : "", "parse-names" : false, "suffix" : "" }, { "dropping-particle" : "", "family" : "Safford", "given" : "Monika M.", "non-dropping-particle" : "", "parse-names" : false, "suffix" : "" }, { "dropping-particle" : "", "family" : "Pogach", "given" : "Leonard M.", "non-dropping-particle" : "", "parse-names" : false, "suffix" : "" } ], "container-title" : "Diabetes Care", "id" : "ITEM-2", "issue" : "SUPPL.2", "issued" : { "date-parts" : [ [ "2004" ] ] }, "title" : "Who Has Diabetes? Best Estimates of Diabetes Prevalence in the Department of Veterans Affairs Based on Computerized Patient Data", "type" : "article-journal", "volume" : "27" }, "uris" : [ "http://www.mendeley.com/documents/?uuid=d0014f3f-e5de-4c84-a64e-0098289e61a2" ] } ], "mendeley" : { "formattedCitation" : "&lt;sup&gt;17,18&lt;/sup&gt;", "plainTextFormattedCitation" : "17,18", "previouslyFormattedCitation" : "&lt;sup&gt;17,18&lt;/sup&gt;" }, "properties" : {  }, "schema" : "https://github.com/citation-style-language/schema/raw/master/csl-citation.json" }</w:instrText>
      </w:r>
      <w:r w:rsidR="00DA0817" w:rsidRPr="00754439">
        <w:rPr>
          <w:rFonts w:ascii="Book Antiqua" w:hAnsi="Book Antiqua" w:cs="Times New Roman"/>
        </w:rPr>
        <w:fldChar w:fldCharType="separate"/>
      </w:r>
      <w:r w:rsidR="00DA0817" w:rsidRPr="00754439">
        <w:rPr>
          <w:rFonts w:ascii="Book Antiqua" w:hAnsi="Book Antiqua" w:cs="Times New Roman"/>
          <w:noProof/>
          <w:vertAlign w:val="superscript"/>
        </w:rPr>
        <w:t>17,18</w:t>
      </w:r>
      <w:r w:rsidR="00DA0817" w:rsidRPr="00754439">
        <w:rPr>
          <w:rFonts w:ascii="Book Antiqua" w:hAnsi="Book Antiqua" w:cs="Times New Roman"/>
        </w:rPr>
        <w:fldChar w:fldCharType="end"/>
      </w:r>
      <w:r w:rsidR="00DA0817" w:rsidRPr="00754439">
        <w:rPr>
          <w:rFonts w:ascii="Book Antiqua" w:hAnsi="Book Antiqua" w:cs="Times New Roman"/>
          <w:vertAlign w:val="superscript"/>
        </w:rPr>
        <w:t>]</w:t>
      </w:r>
      <w:r w:rsidR="00CC5D10" w:rsidRPr="00754439">
        <w:rPr>
          <w:rFonts w:ascii="Book Antiqua" w:hAnsi="Book Antiqua" w:cs="Times New Roman"/>
        </w:rPr>
        <w:t xml:space="preserve">. Thus, the VA presents an ideal population to evaluate the relationship between HCV and T2DM. </w:t>
      </w:r>
      <w:r w:rsidR="00CC5D10" w:rsidRPr="00754439">
        <w:rPr>
          <w:rFonts w:ascii="Book Antiqua" w:eastAsia="Times New Roman" w:hAnsi="Book Antiqua" w:cs="Times New Roman"/>
        </w:rPr>
        <w:t>W</w:t>
      </w:r>
      <w:r w:rsidR="00AF6FDF" w:rsidRPr="00754439">
        <w:rPr>
          <w:rFonts w:ascii="Book Antiqua" w:eastAsia="Times New Roman" w:hAnsi="Book Antiqua" w:cs="Times New Roman"/>
        </w:rPr>
        <w:t xml:space="preserve">e aim to </w:t>
      </w:r>
      <w:r w:rsidR="00AF6FDF" w:rsidRPr="00754439">
        <w:rPr>
          <w:rFonts w:ascii="Book Antiqua" w:hAnsi="Book Antiqua" w:cs="Times New Roman"/>
        </w:rPr>
        <w:t>determine if successful treatment with DAA is associated with improvements in hemoglobi</w:t>
      </w:r>
      <w:r w:rsidR="00D36719" w:rsidRPr="00754439">
        <w:rPr>
          <w:rFonts w:ascii="Book Antiqua" w:hAnsi="Book Antiqua" w:cs="Times New Roman"/>
        </w:rPr>
        <w:t>n A1c (Hb</w:t>
      </w:r>
      <w:r w:rsidR="003F4C7E" w:rsidRPr="00754439">
        <w:rPr>
          <w:rFonts w:ascii="Book Antiqua" w:hAnsi="Book Antiqua" w:cs="Times New Roman"/>
        </w:rPr>
        <w:t>A1c) and if the presence of T2DM or metabolic syndrome affects SVR rates.</w:t>
      </w:r>
    </w:p>
    <w:p w14:paraId="2B7875FE" w14:textId="77777777" w:rsidR="00DA0817" w:rsidRPr="00754439" w:rsidRDefault="00DA0817" w:rsidP="00DA0817">
      <w:pPr>
        <w:spacing w:line="360" w:lineRule="auto"/>
        <w:ind w:firstLineChars="100" w:firstLine="240"/>
        <w:jc w:val="both"/>
        <w:rPr>
          <w:rFonts w:ascii="Book Antiqua" w:hAnsi="Book Antiqua" w:cs="Times New Roman"/>
          <w:lang w:eastAsia="zh-CN"/>
        </w:rPr>
      </w:pPr>
    </w:p>
    <w:p w14:paraId="154F240D" w14:textId="06CC6ECF" w:rsidR="002A5C15" w:rsidRPr="00754439" w:rsidRDefault="000510C5" w:rsidP="00111C91">
      <w:pPr>
        <w:spacing w:line="360" w:lineRule="auto"/>
        <w:jc w:val="both"/>
        <w:rPr>
          <w:rFonts w:ascii="Book Antiqua" w:hAnsi="Book Antiqua" w:cs="Times New Roman"/>
          <w:b/>
        </w:rPr>
      </w:pPr>
      <w:r w:rsidRPr="00754439">
        <w:rPr>
          <w:rFonts w:ascii="Book Antiqua" w:hAnsi="Book Antiqua" w:cs="Times New Roman"/>
          <w:b/>
        </w:rPr>
        <w:t>MATERIAL</w:t>
      </w:r>
      <w:r w:rsidR="0043799B">
        <w:rPr>
          <w:rFonts w:ascii="Book Antiqua" w:hAnsi="Book Antiqua" w:cs="Times New Roman" w:hint="eastAsia"/>
          <w:b/>
          <w:lang w:eastAsia="zh-CN"/>
        </w:rPr>
        <w:t>S</w:t>
      </w:r>
      <w:r w:rsidRPr="00754439">
        <w:rPr>
          <w:rFonts w:ascii="Book Antiqua" w:hAnsi="Book Antiqua" w:cs="Times New Roman"/>
          <w:b/>
        </w:rPr>
        <w:t xml:space="preserve"> AND METHODS</w:t>
      </w:r>
    </w:p>
    <w:p w14:paraId="1826B3C2" w14:textId="644624C6" w:rsidR="00227045" w:rsidRPr="00DA0817" w:rsidRDefault="00227045" w:rsidP="00111C91">
      <w:pPr>
        <w:spacing w:line="360" w:lineRule="auto"/>
        <w:jc w:val="both"/>
        <w:rPr>
          <w:rFonts w:ascii="Book Antiqua" w:hAnsi="Book Antiqua" w:cs="Times New Roman"/>
          <w:b/>
          <w:i/>
        </w:rPr>
      </w:pPr>
      <w:r w:rsidRPr="00DA0817">
        <w:rPr>
          <w:rFonts w:ascii="Book Antiqua" w:hAnsi="Book Antiqua" w:cs="Times New Roman"/>
          <w:b/>
          <w:i/>
        </w:rPr>
        <w:t>Study</w:t>
      </w:r>
      <w:r w:rsidR="00DA0817" w:rsidRPr="00DA0817">
        <w:rPr>
          <w:rFonts w:ascii="Book Antiqua" w:hAnsi="Book Antiqua" w:cs="Times New Roman"/>
          <w:b/>
          <w:i/>
        </w:rPr>
        <w:t xml:space="preserve"> population and data collection</w:t>
      </w:r>
    </w:p>
    <w:p w14:paraId="1FCAD353" w14:textId="0FB42246" w:rsidR="00516A69" w:rsidRDefault="0033122C" w:rsidP="00111C91">
      <w:pPr>
        <w:spacing w:line="360" w:lineRule="auto"/>
        <w:jc w:val="both"/>
        <w:rPr>
          <w:rFonts w:ascii="Book Antiqua" w:hAnsi="Book Antiqua" w:cs="Times New Roman"/>
          <w:lang w:eastAsia="zh-CN"/>
        </w:rPr>
      </w:pPr>
      <w:r w:rsidRPr="00754439">
        <w:rPr>
          <w:rFonts w:ascii="Book Antiqua" w:hAnsi="Book Antiqua" w:cs="Times New Roman"/>
        </w:rPr>
        <w:t xml:space="preserve">DAA were introduced to the </w:t>
      </w:r>
      <w:r w:rsidR="00227045" w:rsidRPr="00754439">
        <w:rPr>
          <w:rFonts w:ascii="Book Antiqua" w:hAnsi="Book Antiqua" w:cs="Times New Roman"/>
        </w:rPr>
        <w:t>VA Greater Los Angeles Healthcare Sy</w:t>
      </w:r>
      <w:r w:rsidR="00F308EB" w:rsidRPr="00754439">
        <w:rPr>
          <w:rFonts w:ascii="Book Antiqua" w:hAnsi="Book Antiqua" w:cs="Times New Roman"/>
        </w:rPr>
        <w:t>stem (VAGLAHS)</w:t>
      </w:r>
      <w:r w:rsidRPr="00754439">
        <w:rPr>
          <w:rFonts w:ascii="Book Antiqua" w:hAnsi="Book Antiqua" w:cs="Times New Roman"/>
        </w:rPr>
        <w:t xml:space="preserve"> at the beginning of April 2014. Therefore, we </w:t>
      </w:r>
      <w:r w:rsidR="004B1B1B" w:rsidRPr="00754439">
        <w:rPr>
          <w:rFonts w:ascii="Book Antiqua" w:hAnsi="Book Antiqua" w:cs="Times New Roman"/>
        </w:rPr>
        <w:t xml:space="preserve">included </w:t>
      </w:r>
      <w:r w:rsidR="00244AF3" w:rsidRPr="00754439">
        <w:rPr>
          <w:rFonts w:ascii="Book Antiqua" w:hAnsi="Book Antiqua" w:cs="Times New Roman"/>
        </w:rPr>
        <w:t xml:space="preserve">all </w:t>
      </w:r>
      <w:r w:rsidRPr="00754439">
        <w:rPr>
          <w:rFonts w:ascii="Book Antiqua" w:hAnsi="Book Antiqua" w:cs="Times New Roman"/>
        </w:rPr>
        <w:t>patients being</w:t>
      </w:r>
      <w:r w:rsidR="00F308EB" w:rsidRPr="00754439">
        <w:rPr>
          <w:rFonts w:ascii="Book Antiqua" w:hAnsi="Book Antiqua" w:cs="Times New Roman"/>
        </w:rPr>
        <w:t xml:space="preserve"> treated with DAA</w:t>
      </w:r>
      <w:r w:rsidR="00227045" w:rsidRPr="00754439">
        <w:rPr>
          <w:rFonts w:ascii="Book Antiqua" w:hAnsi="Book Antiqua" w:cs="Times New Roman"/>
        </w:rPr>
        <w:t xml:space="preserve"> between April</w:t>
      </w:r>
      <w:r w:rsidR="00D746EB" w:rsidRPr="00754439">
        <w:rPr>
          <w:rFonts w:ascii="Book Antiqua" w:hAnsi="Book Antiqua" w:cs="Times New Roman"/>
        </w:rPr>
        <w:t xml:space="preserve"> 1</w:t>
      </w:r>
      <w:r w:rsidR="00D746EB" w:rsidRPr="00754439">
        <w:rPr>
          <w:rFonts w:ascii="Book Antiqua" w:hAnsi="Book Antiqua" w:cs="Times New Roman"/>
          <w:vertAlign w:val="superscript"/>
        </w:rPr>
        <w:t>st</w:t>
      </w:r>
      <w:r w:rsidR="00D746EB" w:rsidRPr="00754439">
        <w:rPr>
          <w:rFonts w:ascii="Book Antiqua" w:hAnsi="Book Antiqua" w:cs="Times New Roman"/>
        </w:rPr>
        <w:t>,</w:t>
      </w:r>
      <w:r w:rsidR="00227045" w:rsidRPr="00754439">
        <w:rPr>
          <w:rFonts w:ascii="Book Antiqua" w:hAnsi="Book Antiqua" w:cs="Times New Roman"/>
        </w:rPr>
        <w:t xml:space="preserve"> 2014 and </w:t>
      </w:r>
      <w:r w:rsidR="00F308EB" w:rsidRPr="00754439">
        <w:rPr>
          <w:rFonts w:ascii="Book Antiqua" w:hAnsi="Book Antiqua" w:cs="Times New Roman"/>
        </w:rPr>
        <w:t xml:space="preserve">April </w:t>
      </w:r>
      <w:r w:rsidR="00D746EB" w:rsidRPr="00754439">
        <w:rPr>
          <w:rFonts w:ascii="Book Antiqua" w:hAnsi="Book Antiqua" w:cs="Times New Roman"/>
        </w:rPr>
        <w:t>30</w:t>
      </w:r>
      <w:r w:rsidR="00D746EB" w:rsidRPr="00754439">
        <w:rPr>
          <w:rFonts w:ascii="Book Antiqua" w:hAnsi="Book Antiqua" w:cs="Times New Roman"/>
          <w:vertAlign w:val="superscript"/>
        </w:rPr>
        <w:t>th</w:t>
      </w:r>
      <w:r w:rsidR="00D746EB" w:rsidRPr="00754439">
        <w:rPr>
          <w:rFonts w:ascii="Book Antiqua" w:hAnsi="Book Antiqua" w:cs="Times New Roman"/>
        </w:rPr>
        <w:t xml:space="preserve">, </w:t>
      </w:r>
      <w:r w:rsidR="00227045" w:rsidRPr="00754439">
        <w:rPr>
          <w:rFonts w:ascii="Book Antiqua" w:hAnsi="Book Antiqua" w:cs="Times New Roman"/>
        </w:rPr>
        <w:t>2016</w:t>
      </w:r>
      <w:r w:rsidR="004B1B1B" w:rsidRPr="00754439">
        <w:rPr>
          <w:rFonts w:ascii="Book Antiqua" w:hAnsi="Book Antiqua" w:cs="Times New Roman"/>
        </w:rPr>
        <w:t xml:space="preserve"> for this study</w:t>
      </w:r>
      <w:r w:rsidR="00227045" w:rsidRPr="00754439">
        <w:rPr>
          <w:rFonts w:ascii="Book Antiqua" w:hAnsi="Book Antiqua" w:cs="Times New Roman"/>
        </w:rPr>
        <w:t>. We queried the Corporate Data Warehouse (CDW), a repository of all clinical data within the VA healthcare system, for all patients with a</w:t>
      </w:r>
      <w:r w:rsidR="00F308EB" w:rsidRPr="00754439">
        <w:rPr>
          <w:rFonts w:ascii="Book Antiqua" w:hAnsi="Book Antiqua" w:cs="Times New Roman"/>
        </w:rPr>
        <w:t>n</w:t>
      </w:r>
      <w:r w:rsidR="00227045" w:rsidRPr="00DA0817">
        <w:rPr>
          <w:rFonts w:ascii="Book Antiqua" w:hAnsi="Book Antiqua" w:cs="Times New Roman"/>
        </w:rPr>
        <w:t xml:space="preserve"> </w:t>
      </w:r>
      <w:r w:rsidR="00B84D0E" w:rsidRPr="00DA0817">
        <w:rPr>
          <w:rFonts w:ascii="Book Antiqua" w:hAnsi="Book Antiqua" w:cs="Times New Roman"/>
        </w:rPr>
        <w:t xml:space="preserve">International Classification of Disease, Ninth Revision and/or Tenth Revision, Clinical Modification </w:t>
      </w:r>
      <w:r w:rsidR="00B84D0E" w:rsidRPr="00754439">
        <w:rPr>
          <w:rFonts w:ascii="Book Antiqua" w:hAnsi="Book Antiqua" w:cs="Times New Roman"/>
        </w:rPr>
        <w:t xml:space="preserve">(ICD-9 CM/ICD-10 CM) </w:t>
      </w:r>
      <w:r w:rsidR="00227045" w:rsidRPr="00754439">
        <w:rPr>
          <w:rFonts w:ascii="Book Antiqua" w:hAnsi="Book Antiqua" w:cs="Times New Roman"/>
        </w:rPr>
        <w:t xml:space="preserve">diagnosis of HCV and </w:t>
      </w:r>
      <w:r w:rsidR="00244AF3" w:rsidRPr="00754439">
        <w:rPr>
          <w:rFonts w:ascii="Book Antiqua" w:hAnsi="Book Antiqua" w:cs="Times New Roman"/>
        </w:rPr>
        <w:t>T2</w:t>
      </w:r>
      <w:r w:rsidR="00227045" w:rsidRPr="00754439">
        <w:rPr>
          <w:rFonts w:ascii="Book Antiqua" w:hAnsi="Book Antiqua" w:cs="Times New Roman"/>
        </w:rPr>
        <w:t xml:space="preserve">DM </w:t>
      </w:r>
      <w:r w:rsidR="00B84D0E" w:rsidRPr="00754439">
        <w:rPr>
          <w:rFonts w:ascii="Book Antiqua" w:hAnsi="Book Antiqua" w:cs="Times New Roman"/>
        </w:rPr>
        <w:t>(</w:t>
      </w:r>
      <w:r w:rsidR="00F308EB" w:rsidRPr="00754439">
        <w:rPr>
          <w:rFonts w:ascii="Book Antiqua" w:hAnsi="Book Antiqua" w:cs="Times New Roman"/>
        </w:rPr>
        <w:t>ICD-9:</w:t>
      </w:r>
      <w:r w:rsidR="00B84D0E" w:rsidRPr="00754439">
        <w:rPr>
          <w:rFonts w:ascii="Book Antiqua" w:hAnsi="Book Antiqua" w:cs="Times New Roman"/>
        </w:rPr>
        <w:t xml:space="preserve">250.00-250.93, </w:t>
      </w:r>
      <w:r w:rsidR="00F308EB" w:rsidRPr="00754439">
        <w:rPr>
          <w:rFonts w:ascii="Book Antiqua" w:hAnsi="Book Antiqua" w:cs="Times New Roman"/>
        </w:rPr>
        <w:t xml:space="preserve">ICD-10: </w:t>
      </w:r>
      <w:r w:rsidR="008352E6" w:rsidRPr="00754439">
        <w:rPr>
          <w:rFonts w:ascii="Book Antiqua" w:hAnsi="Book Antiqua" w:cs="Times New Roman"/>
        </w:rPr>
        <w:t>E08-E13)</w:t>
      </w:r>
      <w:r w:rsidR="00227045" w:rsidRPr="00754439">
        <w:rPr>
          <w:rFonts w:ascii="Book Antiqua" w:hAnsi="Book Antiqua" w:cs="Times New Roman"/>
        </w:rPr>
        <w:t>.</w:t>
      </w:r>
      <w:r w:rsidR="00285C76" w:rsidRPr="00754439">
        <w:rPr>
          <w:rFonts w:ascii="Book Antiqua" w:hAnsi="Book Antiqua" w:cs="Times New Roman"/>
        </w:rPr>
        <w:t xml:space="preserve"> </w:t>
      </w:r>
      <w:r w:rsidR="00F308EB" w:rsidRPr="00754439">
        <w:rPr>
          <w:rFonts w:ascii="Book Antiqua" w:hAnsi="Book Antiqua" w:cs="Times New Roman"/>
        </w:rPr>
        <w:t xml:space="preserve">Patients </w:t>
      </w:r>
      <w:r w:rsidR="00C31C2C" w:rsidRPr="00754439">
        <w:rPr>
          <w:rFonts w:ascii="Book Antiqua" w:hAnsi="Book Antiqua" w:cs="Times New Roman"/>
        </w:rPr>
        <w:t xml:space="preserve">with HCV </w:t>
      </w:r>
      <w:r w:rsidR="00F308EB" w:rsidRPr="00754439">
        <w:rPr>
          <w:rFonts w:ascii="Book Antiqua" w:hAnsi="Book Antiqua" w:cs="Times New Roman"/>
        </w:rPr>
        <w:t xml:space="preserve">were also </w:t>
      </w:r>
      <w:r w:rsidR="00C31C2C" w:rsidRPr="00754439">
        <w:rPr>
          <w:rFonts w:ascii="Book Antiqua" w:hAnsi="Book Antiqua" w:cs="Times New Roman"/>
        </w:rPr>
        <w:t xml:space="preserve">included </w:t>
      </w:r>
      <w:r w:rsidR="00F308EB" w:rsidRPr="00754439">
        <w:rPr>
          <w:rFonts w:ascii="Book Antiqua" w:hAnsi="Book Antiqua" w:cs="Times New Roman"/>
        </w:rPr>
        <w:t xml:space="preserve">if they had diabetic medications </w:t>
      </w:r>
      <w:r w:rsidR="005A06C4" w:rsidRPr="00754439">
        <w:rPr>
          <w:rFonts w:ascii="Book Antiqua" w:hAnsi="Book Antiqua" w:cs="Times New Roman"/>
        </w:rPr>
        <w:t xml:space="preserve">on their medication list during the study period. </w:t>
      </w:r>
      <w:r w:rsidR="008352E6" w:rsidRPr="00754439">
        <w:rPr>
          <w:rFonts w:ascii="Book Antiqua" w:hAnsi="Book Antiqua" w:cs="Times New Roman"/>
        </w:rPr>
        <w:t xml:space="preserve">Patients were excluded </w:t>
      </w:r>
      <w:r w:rsidR="00227045" w:rsidRPr="00754439">
        <w:rPr>
          <w:rFonts w:ascii="Book Antiqua" w:hAnsi="Book Antiqua" w:cs="Times New Roman"/>
        </w:rPr>
        <w:t xml:space="preserve">from the cohort </w:t>
      </w:r>
      <w:r w:rsidR="008352E6" w:rsidRPr="00754439">
        <w:rPr>
          <w:rFonts w:ascii="Book Antiqua" w:hAnsi="Book Antiqua" w:cs="Times New Roman"/>
        </w:rPr>
        <w:t xml:space="preserve">if they did not have </w:t>
      </w:r>
      <w:r w:rsidR="00244AF3" w:rsidRPr="00754439">
        <w:rPr>
          <w:rFonts w:ascii="Book Antiqua" w:hAnsi="Book Antiqua" w:cs="Times New Roman"/>
        </w:rPr>
        <w:t xml:space="preserve">SVR12 data or </w:t>
      </w:r>
      <w:r w:rsidR="00107312" w:rsidRPr="00754439">
        <w:rPr>
          <w:rFonts w:ascii="Book Antiqua" w:hAnsi="Book Antiqua" w:cs="Times New Roman"/>
        </w:rPr>
        <w:t xml:space="preserve">HbA1c </w:t>
      </w:r>
      <w:r w:rsidR="008352E6" w:rsidRPr="00754439">
        <w:rPr>
          <w:rFonts w:ascii="Book Antiqua" w:hAnsi="Book Antiqua" w:cs="Times New Roman"/>
        </w:rPr>
        <w:t>one year after completion of DAA</w:t>
      </w:r>
      <w:r w:rsidR="00C276EE" w:rsidRPr="00754439">
        <w:rPr>
          <w:rFonts w:ascii="Book Antiqua" w:hAnsi="Book Antiqua" w:cs="Times New Roman"/>
        </w:rPr>
        <w:t xml:space="preserve"> therapy</w:t>
      </w:r>
      <w:r w:rsidR="008352E6" w:rsidRPr="00754439">
        <w:rPr>
          <w:rFonts w:ascii="Book Antiqua" w:hAnsi="Book Antiqua" w:cs="Times New Roman"/>
        </w:rPr>
        <w:t>.</w:t>
      </w:r>
      <w:r w:rsidR="00516A69" w:rsidRPr="00754439">
        <w:rPr>
          <w:rFonts w:ascii="Book Antiqua" w:hAnsi="Book Antiqua" w:cs="Times New Roman"/>
        </w:rPr>
        <w:t xml:space="preserve"> </w:t>
      </w:r>
      <w:r w:rsidR="00223CAF" w:rsidRPr="00754439">
        <w:rPr>
          <w:rFonts w:ascii="Book Antiqua" w:hAnsi="Book Antiqua" w:cs="Times New Roman"/>
        </w:rPr>
        <w:t>In addition to the CDW</w:t>
      </w:r>
      <w:r w:rsidR="00C31C2C" w:rsidRPr="00754439">
        <w:rPr>
          <w:rFonts w:ascii="Book Antiqua" w:hAnsi="Book Antiqua" w:cs="Times New Roman"/>
        </w:rPr>
        <w:t xml:space="preserve"> query</w:t>
      </w:r>
      <w:r w:rsidR="00223CAF" w:rsidRPr="00754439">
        <w:rPr>
          <w:rFonts w:ascii="Book Antiqua" w:hAnsi="Book Antiqua" w:cs="Times New Roman"/>
        </w:rPr>
        <w:t>, we</w:t>
      </w:r>
      <w:r w:rsidR="00C31C2C" w:rsidRPr="00754439">
        <w:rPr>
          <w:rFonts w:ascii="Book Antiqua" w:hAnsi="Book Antiqua" w:cs="Times New Roman"/>
        </w:rPr>
        <w:t xml:space="preserve"> manually</w:t>
      </w:r>
      <w:r w:rsidR="00223CAF" w:rsidRPr="00754439">
        <w:rPr>
          <w:rFonts w:ascii="Book Antiqua" w:hAnsi="Book Antiqua" w:cs="Times New Roman"/>
        </w:rPr>
        <w:t xml:space="preserve"> extracted patient clinical and demographic data </w:t>
      </w:r>
      <w:r w:rsidR="00CC5D10" w:rsidRPr="00754439">
        <w:rPr>
          <w:rFonts w:ascii="Book Antiqua" w:hAnsi="Book Antiqua" w:cs="Times New Roman"/>
        </w:rPr>
        <w:t xml:space="preserve">as well as confirm the diagnosis of T2DM </w:t>
      </w:r>
      <w:r w:rsidR="00223CAF" w:rsidRPr="00754439">
        <w:rPr>
          <w:rFonts w:ascii="Book Antiqua" w:hAnsi="Book Antiqua" w:cs="Times New Roman"/>
        </w:rPr>
        <w:t>from the VA electronic medical records, the Computerized Patient Record System (CPRS)</w:t>
      </w:r>
      <w:r w:rsidR="00244AF3" w:rsidRPr="00754439">
        <w:rPr>
          <w:rFonts w:ascii="Book Antiqua" w:hAnsi="Book Antiqua" w:cs="Times New Roman"/>
        </w:rPr>
        <w:t xml:space="preserve">, of all patients </w:t>
      </w:r>
      <w:r w:rsidR="006C61A5" w:rsidRPr="00754439">
        <w:rPr>
          <w:rFonts w:ascii="Book Antiqua" w:hAnsi="Book Antiqua" w:cs="Times New Roman"/>
        </w:rPr>
        <w:t xml:space="preserve">screened to have </w:t>
      </w:r>
      <w:r w:rsidR="00244AF3" w:rsidRPr="00754439">
        <w:rPr>
          <w:rFonts w:ascii="Book Antiqua" w:hAnsi="Book Antiqua" w:cs="Times New Roman"/>
        </w:rPr>
        <w:t>both HCV and T2DM</w:t>
      </w:r>
      <w:r w:rsidR="006C61A5" w:rsidRPr="00754439">
        <w:rPr>
          <w:rFonts w:ascii="Book Antiqua" w:hAnsi="Book Antiqua" w:cs="Times New Roman"/>
        </w:rPr>
        <w:t xml:space="preserve"> by ICD-9 CM or ICD-10 CM codes</w:t>
      </w:r>
      <w:r w:rsidR="00223CAF" w:rsidRPr="00754439">
        <w:rPr>
          <w:rFonts w:ascii="Book Antiqua" w:hAnsi="Book Antiqua" w:cs="Times New Roman"/>
        </w:rPr>
        <w:t>.</w:t>
      </w:r>
    </w:p>
    <w:p w14:paraId="0C938A89" w14:textId="77777777" w:rsidR="00DA0817" w:rsidRPr="00754439" w:rsidRDefault="00DA0817" w:rsidP="00111C91">
      <w:pPr>
        <w:spacing w:line="360" w:lineRule="auto"/>
        <w:jc w:val="both"/>
        <w:rPr>
          <w:rFonts w:ascii="Book Antiqua" w:hAnsi="Book Antiqua" w:cs="Times New Roman"/>
          <w:lang w:eastAsia="zh-CN"/>
        </w:rPr>
      </w:pPr>
    </w:p>
    <w:p w14:paraId="4319D352" w14:textId="26F1D394" w:rsidR="00516A69" w:rsidRPr="00DA0817" w:rsidRDefault="00223CAF" w:rsidP="00111C91">
      <w:pPr>
        <w:spacing w:line="360" w:lineRule="auto"/>
        <w:jc w:val="both"/>
        <w:rPr>
          <w:rFonts w:ascii="Book Antiqua" w:hAnsi="Book Antiqua" w:cs="Times New Roman"/>
          <w:b/>
          <w:i/>
        </w:rPr>
      </w:pPr>
      <w:r w:rsidRPr="00DA0817">
        <w:rPr>
          <w:rFonts w:ascii="Book Antiqua" w:hAnsi="Book Antiqua" w:cs="Times New Roman"/>
          <w:b/>
          <w:i/>
        </w:rPr>
        <w:t xml:space="preserve">Outcome </w:t>
      </w:r>
      <w:r w:rsidR="00DA0817" w:rsidRPr="00DA0817">
        <w:rPr>
          <w:rFonts w:ascii="Book Antiqua" w:hAnsi="Book Antiqua" w:cs="Times New Roman"/>
          <w:b/>
          <w:i/>
        </w:rPr>
        <w:t>v</w:t>
      </w:r>
      <w:r w:rsidRPr="00DA0817">
        <w:rPr>
          <w:rFonts w:ascii="Book Antiqua" w:hAnsi="Book Antiqua" w:cs="Times New Roman"/>
          <w:b/>
          <w:i/>
        </w:rPr>
        <w:t>ariables</w:t>
      </w:r>
    </w:p>
    <w:p w14:paraId="50CCC528" w14:textId="387FF568" w:rsidR="00223CAF" w:rsidRDefault="00244AF3" w:rsidP="00111C91">
      <w:pPr>
        <w:spacing w:line="360" w:lineRule="auto"/>
        <w:jc w:val="both"/>
        <w:rPr>
          <w:rFonts w:ascii="Book Antiqua" w:hAnsi="Book Antiqua" w:cs="Times New Roman"/>
          <w:lang w:eastAsia="zh-CN"/>
        </w:rPr>
      </w:pPr>
      <w:r w:rsidRPr="00754439">
        <w:rPr>
          <w:rFonts w:ascii="Book Antiqua" w:hAnsi="Book Antiqua" w:cs="Times New Roman"/>
        </w:rPr>
        <w:t>The p</w:t>
      </w:r>
      <w:r w:rsidR="005A06C4" w:rsidRPr="00754439">
        <w:rPr>
          <w:rFonts w:ascii="Book Antiqua" w:hAnsi="Book Antiqua" w:cs="Times New Roman"/>
        </w:rPr>
        <w:t>rimary outcome</w:t>
      </w:r>
      <w:r w:rsidR="00223CAF" w:rsidRPr="00754439">
        <w:rPr>
          <w:rFonts w:ascii="Book Antiqua" w:hAnsi="Book Antiqua" w:cs="Times New Roman"/>
        </w:rPr>
        <w:t xml:space="preserve"> was </w:t>
      </w:r>
      <w:r w:rsidR="00C31C2C" w:rsidRPr="00754439">
        <w:rPr>
          <w:rFonts w:ascii="Book Antiqua" w:hAnsi="Book Antiqua" w:cs="Times New Roman"/>
        </w:rPr>
        <w:t xml:space="preserve">the </w:t>
      </w:r>
      <w:r w:rsidR="00223CAF" w:rsidRPr="00754439">
        <w:rPr>
          <w:rFonts w:ascii="Book Antiqua" w:hAnsi="Book Antiqua" w:cs="Times New Roman"/>
        </w:rPr>
        <w:t xml:space="preserve">change in HbA1c </w:t>
      </w:r>
      <w:r w:rsidR="00D36719" w:rsidRPr="00754439">
        <w:rPr>
          <w:rFonts w:ascii="Book Antiqua" w:hAnsi="Book Antiqua" w:cs="Times New Roman"/>
        </w:rPr>
        <w:t>before and</w:t>
      </w:r>
      <w:r w:rsidR="00223CAF" w:rsidRPr="00754439">
        <w:rPr>
          <w:rFonts w:ascii="Book Antiqua" w:hAnsi="Book Antiqua" w:cs="Times New Roman"/>
        </w:rPr>
        <w:t xml:space="preserve"> after DAA treatment</w:t>
      </w:r>
      <w:r w:rsidR="00567C44" w:rsidRPr="00754439">
        <w:rPr>
          <w:rFonts w:ascii="Book Antiqua" w:hAnsi="Book Antiqua" w:cs="Times New Roman"/>
        </w:rPr>
        <w:t>.</w:t>
      </w:r>
      <w:r w:rsidR="00CA474F">
        <w:rPr>
          <w:rFonts w:ascii="Book Antiqua" w:hAnsi="Book Antiqua" w:cs="Times New Roman"/>
        </w:rPr>
        <w:t xml:space="preserve"> </w:t>
      </w:r>
      <w:r w:rsidR="00567C44" w:rsidRPr="00754439">
        <w:rPr>
          <w:rFonts w:ascii="Book Antiqua" w:hAnsi="Book Antiqua" w:cs="Times New Roman"/>
        </w:rPr>
        <w:t>The</w:t>
      </w:r>
      <w:r w:rsidR="00223CAF" w:rsidRPr="00754439">
        <w:rPr>
          <w:rFonts w:ascii="Book Antiqua" w:hAnsi="Book Antiqua" w:cs="Times New Roman"/>
        </w:rPr>
        <w:t xml:space="preserve"> secondary outcome</w:t>
      </w:r>
      <w:r w:rsidRPr="00754439">
        <w:rPr>
          <w:rFonts w:ascii="Book Antiqua" w:hAnsi="Book Antiqua" w:cs="Times New Roman"/>
        </w:rPr>
        <w:t>s</w:t>
      </w:r>
      <w:r w:rsidR="00223CAF" w:rsidRPr="00754439">
        <w:rPr>
          <w:rFonts w:ascii="Book Antiqua" w:hAnsi="Book Antiqua" w:cs="Times New Roman"/>
        </w:rPr>
        <w:t xml:space="preserve"> of interest </w:t>
      </w:r>
      <w:r w:rsidRPr="00754439">
        <w:rPr>
          <w:rFonts w:ascii="Book Antiqua" w:hAnsi="Book Antiqua" w:cs="Times New Roman"/>
        </w:rPr>
        <w:t>were</w:t>
      </w:r>
      <w:r w:rsidR="00223CAF" w:rsidRPr="00754439">
        <w:rPr>
          <w:rFonts w:ascii="Book Antiqua" w:hAnsi="Book Antiqua" w:cs="Times New Roman"/>
        </w:rPr>
        <w:t xml:space="preserve"> change in </w:t>
      </w:r>
      <w:r w:rsidR="00A448F1" w:rsidRPr="00754439">
        <w:rPr>
          <w:rFonts w:ascii="Book Antiqua" w:hAnsi="Book Antiqua" w:cs="Times New Roman"/>
        </w:rPr>
        <w:t>body mass ind</w:t>
      </w:r>
      <w:r w:rsidR="005A06C4" w:rsidRPr="00754439">
        <w:rPr>
          <w:rFonts w:ascii="Book Antiqua" w:hAnsi="Book Antiqua" w:cs="Times New Roman"/>
        </w:rPr>
        <w:t>ex (BMI)</w:t>
      </w:r>
      <w:r w:rsidR="00223CAF" w:rsidRPr="00754439">
        <w:rPr>
          <w:rFonts w:ascii="Book Antiqua" w:hAnsi="Book Antiqua" w:cs="Times New Roman"/>
        </w:rPr>
        <w:t xml:space="preserve"> over the same time period</w:t>
      </w:r>
      <w:r w:rsidRPr="00754439">
        <w:rPr>
          <w:rFonts w:ascii="Book Antiqua" w:hAnsi="Book Antiqua" w:cs="Times New Roman"/>
        </w:rPr>
        <w:t xml:space="preserve"> and if the presence of T2DM or other traits of metabolic syndrome </w:t>
      </w:r>
      <w:r w:rsidR="006C61A5" w:rsidRPr="00754439">
        <w:rPr>
          <w:rFonts w:ascii="Book Antiqua" w:hAnsi="Book Antiqua" w:cs="Times New Roman"/>
        </w:rPr>
        <w:t xml:space="preserve">such as hyperlipidemia (HDL), hypertension (HTN), or obesity </w:t>
      </w:r>
      <w:r w:rsidRPr="00754439">
        <w:rPr>
          <w:rFonts w:ascii="Book Antiqua" w:hAnsi="Book Antiqua" w:cs="Times New Roman"/>
        </w:rPr>
        <w:t>affected SVR12</w:t>
      </w:r>
      <w:r w:rsidR="00223CAF" w:rsidRPr="00754439">
        <w:rPr>
          <w:rFonts w:ascii="Book Antiqua" w:hAnsi="Book Antiqua" w:cs="Times New Roman"/>
        </w:rPr>
        <w:t xml:space="preserve">. Serial </w:t>
      </w:r>
      <w:r w:rsidR="005A06C4" w:rsidRPr="00754439">
        <w:rPr>
          <w:rFonts w:ascii="Book Antiqua" w:hAnsi="Book Antiqua" w:cs="Times New Roman"/>
        </w:rPr>
        <w:t xml:space="preserve">BMI </w:t>
      </w:r>
      <w:r w:rsidR="00223CAF" w:rsidRPr="00754439">
        <w:rPr>
          <w:rFonts w:ascii="Book Antiqua" w:hAnsi="Book Antiqua" w:cs="Times New Roman"/>
        </w:rPr>
        <w:t xml:space="preserve">and </w:t>
      </w:r>
      <w:r w:rsidR="00223CAF" w:rsidRPr="00754439">
        <w:rPr>
          <w:rFonts w:ascii="Book Antiqua" w:hAnsi="Book Antiqua" w:cs="Times New Roman"/>
        </w:rPr>
        <w:lastRenderedPageBreak/>
        <w:t>HbA1c values were obtained from the year before and the year after HCV treatment and summarized as one-year pre-treatment and one-year post-treatment averages, respectively. A significant change of HbA1c was defined as a difference of 0.5 or greater, consistent with prior similar studies</w:t>
      </w:r>
      <w:r w:rsidR="00A448F1" w:rsidRPr="00754439">
        <w:rPr>
          <w:rFonts w:ascii="Book Antiqua" w:hAnsi="Book Antiqua" w:cs="Times New Roman"/>
          <w:vertAlign w:val="superscript"/>
        </w:rPr>
        <w:t>[</w:t>
      </w:r>
      <w:r w:rsidR="00A448F1" w:rsidRPr="00754439">
        <w:rPr>
          <w:rFonts w:ascii="Book Antiqua" w:hAnsi="Book Antiqua" w:cs="Times New Roman"/>
        </w:rPr>
        <w:fldChar w:fldCharType="begin" w:fldLock="1"/>
      </w:r>
      <w:r w:rsidR="00A448F1" w:rsidRPr="00754439">
        <w:rPr>
          <w:rFonts w:ascii="Book Antiqua" w:hAnsi="Book Antiqua" w:cs="Times New Roman"/>
        </w:rPr>
        <w:instrText>ADDIN CSL_CITATION { "citationItems" : [ { "id" : "ITEM-1", "itemData" : { "ISBN" : "1872-9061 (Electronic)\\r0300-2977 (Linking)", "ISSN" : "03002977", "PMID" : "25431391", "abstract" : "BACKGROUND: To assess the expected precision of HbA1c measurements and the magnitude of HbA1c changes eliciting the advice to change treatment among diabetes care professionals. METHODS: A seven-item questionnaire was sent to participants through a website. The survey focused on physicians and nurses involved in diabetes care. RESULTS: In total, 104 physicians, 177 diabetes specialist nurses, and 248 primary care nurses responded to the survey. A large number of the nurses (44%) and only a small number of the physicians (4%) were not aware of the inherent uncertainty of HbA1c results. Nurses considered adjusting therapy based on very small changes in HbA1c whereas physicians in general adhere to 0.5% (5.5 mmol/mol) as a clinically meaningful cut-off point. After therapy adjustment, a very small (0.1%) or no increase in HbA1c was considered to be significant enough to conclude that glucose regulation has worsened by 49% of the nurses and only 13% of the physicians. CONCLUSION: Significant differences exist in the interpretation of changes in HbA1c results between physicians and nurses. Nurses consider therapy changes based on very small changes in HbA1c, whereas physicians preferably agree to the clinically relevant change of 0.5% (5.5 mmol/mol). Changing therapy based on relatively small changes in HbA1c might lead to undue adjustments in the treatment of patients with diabetes. There is a clear need for more training for all diabetes care professionals about both the clinical significance and accuracy of HbA1c measurements.", "author" : [ { "dropping-particle" : "", "family" : "Lenters-Westra", "given" : "E.", "non-dropping-particle" : "", "parse-names" : false, "suffix" : "" }, { "dropping-particle" : "", "family" : "Schindhelm", "given" : "R. K.", "non-dropping-particle" : "", "parse-names" : false, "suffix" : "" }, { "dropping-particle" : "", "family" : "Bilo", "given" : "H. J G", "non-dropping-particle" : "", "parse-names" : false, "suffix" : "" }, { "dropping-particle" : "", "family" : "Groenier", "given" : "K. H.", "non-dropping-particle" : "", "parse-names" : false, "suffix" : "" }, { "dropping-particle" : "", "family" : "Slingerland", "given" : "R. J.", "non-dropping-particle" : "", "parse-names" : false, "suffix" : "" } ], "container-title" : "Netherlands Journal of Medicine", "id" : "ITEM-1", "issue" : "9", "issued" : { "date-parts" : [ [ "2014" ] ] }, "page" : "462-466", "title" : "Differences in interpretation of haemoglobin A1c values among diabetes care professionals", "type" : "article-journal", "volume" : "72" }, "uris" : [ "http://www.mendeley.com/documents/?uuid=1f8eff3e-83e1-4efc-84f7-c414475b4d6c" ] }, { "id" : "ITEM-2", "itemData" : { "DOI" : "10.1373/clinchem.2010.148841", "ISBN" : "1530-8561 (Electronic)\\r0009-9147 (Linking)", "ISSN" : "00099147", "PMID" : "21148304", "abstract" : "The Diabetes Control and Complications Trial (DCCT) and United Kingdom Prospective Diabetes Study (UKPDS) established the importance of hemoglobin A(1c) (Hb A(1c)) as a predictor of outcome in patients with diabetes mellitus. In 1994, the American Diabetes Association began recommending specific Hb A(1c) targets, but lack of comparability among assays limited the ability of clinicians to use these targets. The National Glycohemoglobin Standardization Program (NGSP) was implemented in 1996 to standardize Hb A(1c) results to those of the DCCT/UKPDS.", "author" : [ { "dropping-particle" : "", "family" : "Little", "given" : "Randie R.", "non-dropping-particle" : "", "parse-names" : false, "suffix" : "" }, { "dropping-particle" : "", "family" : "Rohlfing", "given" : "Curt L.", "non-dropping-particle" : "", "parse-names" : false, "suffix" : "" }, { "dropping-particle" : "", "family" : "Sacks", "given" : "David B.", "non-dropping-particle" : "", "parse-names" : false, "suffix" : "" } ], "container-title" : "Clinical Chemistry", "id" : "ITEM-2", "issue" : "2", "issued" : { "date-parts" : [ [ "2011" ] ] }, "page" : "205-214", "title" : "Status of hemoglobin A1c measurement and goals for improvement: From Chaos to order for improving diabetes care", "type" : "article-journal", "volume" : "57" }, "uris" : [ "http://www.mendeley.com/documents/?uuid=e8fc163d-b1fe-4f2b-88c2-cc86afb2c7fb" ] } ], "mendeley" : { "formattedCitation" : "&lt;sup&gt;19,20&lt;/sup&gt;", "plainTextFormattedCitation" : "19,20", "previouslyFormattedCitation" : "&lt;sup&gt;19,20&lt;/sup&gt;" }, "properties" : {  }, "schema" : "https://github.com/citation-style-language/schema/raw/master/csl-citation.json" }</w:instrText>
      </w:r>
      <w:r w:rsidR="00A448F1" w:rsidRPr="00754439">
        <w:rPr>
          <w:rFonts w:ascii="Book Antiqua" w:hAnsi="Book Antiqua" w:cs="Times New Roman"/>
        </w:rPr>
        <w:fldChar w:fldCharType="separate"/>
      </w:r>
      <w:r w:rsidR="00A448F1" w:rsidRPr="00754439">
        <w:rPr>
          <w:rFonts w:ascii="Book Antiqua" w:hAnsi="Book Antiqua" w:cs="Times New Roman"/>
          <w:noProof/>
          <w:vertAlign w:val="superscript"/>
        </w:rPr>
        <w:t>19,20</w:t>
      </w:r>
      <w:r w:rsidR="00A448F1" w:rsidRPr="00754439">
        <w:rPr>
          <w:rFonts w:ascii="Book Antiqua" w:hAnsi="Book Antiqua" w:cs="Times New Roman"/>
        </w:rPr>
        <w:fldChar w:fldCharType="end"/>
      </w:r>
      <w:r w:rsidR="00A448F1" w:rsidRPr="00754439">
        <w:rPr>
          <w:rFonts w:ascii="Book Antiqua" w:hAnsi="Book Antiqua" w:cs="Times New Roman"/>
          <w:vertAlign w:val="superscript"/>
        </w:rPr>
        <w:t>]</w:t>
      </w:r>
      <w:r w:rsidR="00223CAF" w:rsidRPr="00754439">
        <w:rPr>
          <w:rFonts w:ascii="Book Antiqua" w:hAnsi="Book Antiqua" w:cs="Times New Roman"/>
        </w:rPr>
        <w:t xml:space="preserve">. Through chart review, we also documented whether a patient had an increase or decrease in oral hypoglycemic dose and/or injectable insulin dose </w:t>
      </w:r>
      <w:r w:rsidR="00E826EC" w:rsidRPr="00754439">
        <w:rPr>
          <w:rFonts w:ascii="Book Antiqua" w:hAnsi="Book Antiqua" w:cs="Times New Roman"/>
        </w:rPr>
        <w:t xml:space="preserve">from </w:t>
      </w:r>
      <w:r w:rsidR="00223CAF" w:rsidRPr="00754439">
        <w:rPr>
          <w:rFonts w:ascii="Book Antiqua" w:hAnsi="Book Antiqua" w:cs="Times New Roman"/>
        </w:rPr>
        <w:t xml:space="preserve">one year before </w:t>
      </w:r>
      <w:r w:rsidR="00E826EC" w:rsidRPr="00754439">
        <w:rPr>
          <w:rFonts w:ascii="Book Antiqua" w:hAnsi="Book Antiqua" w:cs="Times New Roman"/>
        </w:rPr>
        <w:t>to</w:t>
      </w:r>
      <w:r w:rsidR="00223CAF" w:rsidRPr="00754439">
        <w:rPr>
          <w:rFonts w:ascii="Book Antiqua" w:hAnsi="Book Antiqua" w:cs="Times New Roman"/>
        </w:rPr>
        <w:t xml:space="preserve"> one year after treatment with DAA. </w:t>
      </w:r>
      <w:r w:rsidR="00240D19" w:rsidRPr="00754439">
        <w:rPr>
          <w:rFonts w:ascii="Book Antiqua" w:hAnsi="Book Antiqua" w:cs="Times New Roman"/>
        </w:rPr>
        <w:t>A change of greater than 10% from baseline was considered a significant change in medication</w:t>
      </w:r>
      <w:r w:rsidR="00787F21" w:rsidRPr="00754439">
        <w:rPr>
          <w:rFonts w:ascii="Book Antiqua" w:hAnsi="Book Antiqua" w:cs="Times New Roman"/>
        </w:rPr>
        <w:t>, similar to prior studie</w:t>
      </w:r>
      <w:r w:rsidR="00B70C7D" w:rsidRPr="00754439">
        <w:rPr>
          <w:rFonts w:ascii="Book Antiqua" w:hAnsi="Book Antiqua" w:cs="Times New Roman"/>
        </w:rPr>
        <w:t>s</w:t>
      </w:r>
      <w:r w:rsidR="00A448F1" w:rsidRPr="00754439">
        <w:rPr>
          <w:rFonts w:ascii="Book Antiqua" w:hAnsi="Book Antiqua" w:cs="Times New Roman"/>
          <w:vertAlign w:val="superscript"/>
        </w:rPr>
        <w:t>[</w:t>
      </w:r>
      <w:r w:rsidR="00A448F1" w:rsidRPr="00754439">
        <w:rPr>
          <w:rFonts w:ascii="Book Antiqua" w:hAnsi="Book Antiqua" w:cs="Times New Roman"/>
        </w:rPr>
        <w:fldChar w:fldCharType="begin" w:fldLock="1"/>
      </w:r>
      <w:r w:rsidR="00A448F1" w:rsidRPr="00754439">
        <w:rPr>
          <w:rFonts w:ascii="Book Antiqua" w:hAnsi="Book Antiqua" w:cs="Times New Roman"/>
        </w:rPr>
        <w:instrText>ADDIN CSL_CITATION { "citationItems" : [ { "id" : "ITEM-1", "itemData" : { "DOI" : "10.1111/j.1399-5448.2007.00301.x", "ISSN" : "1399-5448", "PMID" : "18221427", "abstract" : "BACKGROUND There are no published guidelines for use of real-time continuous glucose monitoring data by a patient; we therefore developed the DirecNet Applied Treatment Algorithm (DATA). The DATA provides algorithms for making diabetes management decisions using glucose values: (i) in real time which include the direction and rate of change of glucose levels, and (ii) retrospectively based on downloaded sensor data. OBJECTIVE To evaluate the use and effectiveness of the DATA in children with diabetes using a real-time continuous glucose sensor (the FreeStyle Navigator). SUBJECTS Thirty children and adolescents (mean +/- standard deviation age = 11.2 +/- 4.1 yr) receiving insulin pump therapy. METHODS Subjects were instructed on use of the DATA and were asked to download their Navigator weekly to review glucose patterns. An Algorithm Satisfaction Questionnaire was completed at 3, 7, and 13 wk. RESULTS At 13 wk, all of the subjects and all but one parent thought that the DATA gave good, clear directions for insulin dosing, and thought the guidelines improved their postprandial glucose levels. In responding to alarms, 86% of patients used the DATA at least 50% of the time at 3 wk, and 59% reported doing so at 13 wk. Similar results were seen in using the DATA to adjust premeal bolus doses of insulin. CONCLUSIONS These results show the feasibility of implementing the DATA when real-time continuous glucose monitoring is initiated and support its use in future clinical trials of real-time continuous glucose monitoring.", "author" : [ { "dropping-particle" : "", "family" : "Diabetes Research In Children Network (DirecNet) Study Group", "given" : "", "non-dropping-particle" : "", "parse-names" : false, "suffix" : "" }, { "dropping-particle" : "", "family" : "Buckingham", "given" : "Bruce", "non-dropping-particle" : "", "parse-names" : false, "suffix" : "" }, { "dropping-particle" : "", "family" : "Xing", "given" : "Dongyuan", "non-dropping-particle" : "", "parse-names" : false, "suffix" : "" }, { "dropping-particle" : "", "family" : "Weinzimer", "given" : "Stu", "non-dropping-particle" : "", "parse-names" : false, "suffix" : "" }, { "dropping-particle" : "", "family" : "Fiallo-Scharer", "given" : "Rosanna", "non-dropping-particle" : "", "parse-names" : false, "suffix" : "" }, { "dropping-particle" : "", "family" : "Kollman", "given" : "Craig", "non-dropping-particle" : "", "parse-names" : false, "suffix" : "" }, { "dropping-particle" : "", "family" : "Mauras", "given" : "Nelly", "non-dropping-particle" : "", "parse-names" : false, "suffix" : "" }, { "dropping-particle" : "", "family" : "Tsalikian", "given" : "Eva", "non-dropping-particle" : "", "parse-names" : false, "suffix" : "" }, { "dropping-particle" : "", "family" : "Tamborlane", "given" : "William", "non-dropping-particle" : "", "parse-names" : false, "suffix" : "" }, { "dropping-particle" : "", "family" : "Wysocki", "given" : "Tim", "non-dropping-particle" : "", "parse-names" : false, "suffix" : "" }, { "dropping-particle" : "", "family" : "Ruedy", "given" : "Katrina", "non-dropping-particle" : "", "parse-names" : false, "suffix" : "" }, { "dropping-particle" : "", "family" : "Beck", "given" : "Roy", "non-dropping-particle" : "", "parse-names" : false, "suffix" : "" } ], "container-title" : "Pediatric diabetes", "id" : "ITEM-1", "issue" : "2", "issued" : { "date-parts" : [ [ "2008", "4" ] ] }, "page" : "142-7", "title" : "Use of the DirecNet Applied Treatment Algorithm (DATA) for diabetes management with a real-time continuous glucose monitor (the FreeStyle Navigator).", "type" : "article-journal", "volume" : "9" }, "uris" : [ "http://www.mendeley.com/documents/?uuid=a9f8224e-18fe-4cba-88de-c4bfa539ffe1" ] } ], "mendeley" : { "formattedCitation" : "&lt;sup&gt;21&lt;/sup&gt;", "plainTextFormattedCitation" : "21", "previouslyFormattedCitation" : "&lt;sup&gt;21&lt;/sup&gt;" }, "properties" : {  }, "schema" : "https://github.com/citation-style-language/schema/raw/master/csl-citation.json" }</w:instrText>
      </w:r>
      <w:r w:rsidR="00A448F1" w:rsidRPr="00754439">
        <w:rPr>
          <w:rFonts w:ascii="Book Antiqua" w:hAnsi="Book Antiqua" w:cs="Times New Roman"/>
        </w:rPr>
        <w:fldChar w:fldCharType="separate"/>
      </w:r>
      <w:r w:rsidR="00A448F1" w:rsidRPr="00754439">
        <w:rPr>
          <w:rFonts w:ascii="Book Antiqua" w:hAnsi="Book Antiqua" w:cs="Times New Roman"/>
          <w:noProof/>
          <w:vertAlign w:val="superscript"/>
        </w:rPr>
        <w:t>21</w:t>
      </w:r>
      <w:r w:rsidR="00A448F1" w:rsidRPr="00754439">
        <w:rPr>
          <w:rFonts w:ascii="Book Antiqua" w:hAnsi="Book Antiqua" w:cs="Times New Roman"/>
        </w:rPr>
        <w:fldChar w:fldCharType="end"/>
      </w:r>
      <w:r w:rsidR="00A448F1" w:rsidRPr="00754439">
        <w:rPr>
          <w:rFonts w:ascii="Book Antiqua" w:hAnsi="Book Antiqua" w:cs="Times New Roman"/>
          <w:vertAlign w:val="superscript"/>
        </w:rPr>
        <w:t>]</w:t>
      </w:r>
      <w:r w:rsidR="00240D19" w:rsidRPr="00754439">
        <w:rPr>
          <w:rFonts w:ascii="Book Antiqua" w:hAnsi="Book Antiqua" w:cs="Times New Roman"/>
        </w:rPr>
        <w:t xml:space="preserve">. </w:t>
      </w:r>
      <w:r w:rsidR="00223CAF" w:rsidRPr="00754439">
        <w:rPr>
          <w:rFonts w:ascii="Book Antiqua" w:hAnsi="Book Antiqua" w:cs="Times New Roman"/>
        </w:rPr>
        <w:t xml:space="preserve">Daily insulin was calculated as a total amount of basal and/or meal-time insulin over a </w:t>
      </w:r>
      <w:r w:rsidR="00C31C2C" w:rsidRPr="00754439">
        <w:rPr>
          <w:rFonts w:ascii="Book Antiqua" w:hAnsi="Book Antiqua" w:cs="Times New Roman"/>
        </w:rPr>
        <w:t>24-h</w:t>
      </w:r>
      <w:r w:rsidR="00A448F1">
        <w:rPr>
          <w:rFonts w:ascii="Book Antiqua" w:hAnsi="Book Antiqua" w:cs="Times New Roman" w:hint="eastAsia"/>
          <w:lang w:eastAsia="zh-CN"/>
        </w:rPr>
        <w:t xml:space="preserve"> </w:t>
      </w:r>
      <w:r w:rsidR="00C31C2C" w:rsidRPr="00754439">
        <w:rPr>
          <w:rFonts w:ascii="Book Antiqua" w:hAnsi="Book Antiqua" w:cs="Times New Roman"/>
        </w:rPr>
        <w:t xml:space="preserve">period </w:t>
      </w:r>
      <w:r w:rsidR="00223CAF" w:rsidRPr="00754439">
        <w:rPr>
          <w:rFonts w:ascii="Book Antiqua" w:hAnsi="Book Antiqua" w:cs="Times New Roman"/>
        </w:rPr>
        <w:t>as documented in the patient’s medication list.</w:t>
      </w:r>
      <w:r w:rsidR="006C61A5" w:rsidRPr="00754439">
        <w:rPr>
          <w:rFonts w:ascii="Book Antiqua" w:hAnsi="Book Antiqua" w:cs="Times New Roman"/>
        </w:rPr>
        <w:t xml:space="preserve"> We also documented if there was a change in the overall number of diabetes medications </w:t>
      </w:r>
      <w:r w:rsidR="00681D3E" w:rsidRPr="00754439">
        <w:rPr>
          <w:rFonts w:ascii="Book Antiqua" w:hAnsi="Book Antiqua" w:cs="Times New Roman"/>
        </w:rPr>
        <w:t>from one year before to one year after treatment with DAA.</w:t>
      </w:r>
    </w:p>
    <w:p w14:paraId="1CB55A0E" w14:textId="77777777" w:rsidR="00A448F1" w:rsidRPr="00754439" w:rsidRDefault="00A448F1" w:rsidP="00111C91">
      <w:pPr>
        <w:spacing w:line="360" w:lineRule="auto"/>
        <w:jc w:val="both"/>
        <w:rPr>
          <w:rFonts w:ascii="Book Antiqua" w:hAnsi="Book Antiqua" w:cs="Times New Roman"/>
          <w:lang w:eastAsia="zh-CN"/>
        </w:rPr>
      </w:pPr>
    </w:p>
    <w:p w14:paraId="5AB47D99" w14:textId="35021319" w:rsidR="00223CAF" w:rsidRPr="00A448F1" w:rsidRDefault="00223CAF" w:rsidP="00111C91">
      <w:pPr>
        <w:spacing w:line="360" w:lineRule="auto"/>
        <w:jc w:val="both"/>
        <w:rPr>
          <w:rFonts w:ascii="Book Antiqua" w:hAnsi="Book Antiqua" w:cs="Times New Roman"/>
          <w:b/>
          <w:i/>
        </w:rPr>
      </w:pPr>
      <w:r w:rsidRPr="00A448F1">
        <w:rPr>
          <w:rFonts w:ascii="Book Antiqua" w:hAnsi="Book Antiqua" w:cs="Times New Roman"/>
          <w:b/>
          <w:i/>
        </w:rPr>
        <w:t xml:space="preserve">Predictor </w:t>
      </w:r>
      <w:r w:rsidR="00A448F1" w:rsidRPr="00A448F1">
        <w:rPr>
          <w:rFonts w:ascii="Book Antiqua" w:hAnsi="Book Antiqua" w:cs="Times New Roman"/>
          <w:b/>
          <w:i/>
        </w:rPr>
        <w:t>v</w:t>
      </w:r>
      <w:r w:rsidRPr="00A448F1">
        <w:rPr>
          <w:rFonts w:ascii="Book Antiqua" w:hAnsi="Book Antiqua" w:cs="Times New Roman"/>
          <w:b/>
          <w:i/>
        </w:rPr>
        <w:t>ariables</w:t>
      </w:r>
    </w:p>
    <w:p w14:paraId="59435044" w14:textId="4D28AB7A" w:rsidR="00223CAF" w:rsidRDefault="00223CAF" w:rsidP="00111C91">
      <w:pPr>
        <w:spacing w:line="360" w:lineRule="auto"/>
        <w:jc w:val="both"/>
        <w:rPr>
          <w:rFonts w:ascii="Book Antiqua" w:hAnsi="Book Antiqua" w:cs="Times New Roman"/>
          <w:lang w:eastAsia="zh-CN"/>
        </w:rPr>
      </w:pPr>
      <w:r w:rsidRPr="00754439">
        <w:rPr>
          <w:rFonts w:ascii="Book Antiqua" w:hAnsi="Book Antiqua" w:cs="Times New Roman"/>
        </w:rPr>
        <w:t xml:space="preserve">Data extraction included patient </w:t>
      </w:r>
      <w:r w:rsidR="00107312" w:rsidRPr="00754439">
        <w:rPr>
          <w:rFonts w:ascii="Book Antiqua" w:hAnsi="Book Antiqua" w:cs="Times New Roman"/>
        </w:rPr>
        <w:t>demographic</w:t>
      </w:r>
      <w:r w:rsidRPr="00754439">
        <w:rPr>
          <w:rFonts w:ascii="Book Antiqua" w:hAnsi="Book Antiqua" w:cs="Times New Roman"/>
        </w:rPr>
        <w:t xml:space="preserve">, comorbidity, </w:t>
      </w:r>
      <w:r w:rsidR="00516A69" w:rsidRPr="00754439">
        <w:rPr>
          <w:rFonts w:ascii="Book Antiqua" w:hAnsi="Book Antiqua" w:cs="Times New Roman"/>
        </w:rPr>
        <w:t xml:space="preserve">laboratory, and medication data from </w:t>
      </w:r>
      <w:r w:rsidRPr="00754439">
        <w:rPr>
          <w:rFonts w:ascii="Book Antiqua" w:hAnsi="Book Antiqua" w:cs="Times New Roman"/>
        </w:rPr>
        <w:t>CPRS</w:t>
      </w:r>
      <w:r w:rsidR="00516A69" w:rsidRPr="00754439">
        <w:rPr>
          <w:rFonts w:ascii="Book Antiqua" w:hAnsi="Book Antiqua" w:cs="Times New Roman"/>
        </w:rPr>
        <w:t>. Demographic data included</w:t>
      </w:r>
      <w:r w:rsidR="005A06C4" w:rsidRPr="00754439">
        <w:rPr>
          <w:rFonts w:ascii="Book Antiqua" w:hAnsi="Book Antiqua" w:cs="Times New Roman"/>
        </w:rPr>
        <w:t xml:space="preserve"> age, </w:t>
      </w:r>
      <w:r w:rsidR="002D1E8A" w:rsidRPr="00754439">
        <w:rPr>
          <w:rFonts w:ascii="Book Antiqua" w:hAnsi="Book Antiqua" w:cs="Times New Roman"/>
        </w:rPr>
        <w:t>sex</w:t>
      </w:r>
      <w:r w:rsidR="005A06C4" w:rsidRPr="00754439">
        <w:rPr>
          <w:rFonts w:ascii="Book Antiqua" w:hAnsi="Book Antiqua" w:cs="Times New Roman"/>
        </w:rPr>
        <w:t xml:space="preserve">, BMI, </w:t>
      </w:r>
      <w:r w:rsidR="00C31C2C" w:rsidRPr="00754439">
        <w:rPr>
          <w:rFonts w:ascii="Book Antiqua" w:hAnsi="Book Antiqua" w:cs="Times New Roman"/>
        </w:rPr>
        <w:t xml:space="preserve">race, and </w:t>
      </w:r>
      <w:r w:rsidR="005A06C4" w:rsidRPr="00754439">
        <w:rPr>
          <w:rFonts w:ascii="Book Antiqua" w:hAnsi="Book Antiqua" w:cs="Times New Roman"/>
        </w:rPr>
        <w:t>ethnicity</w:t>
      </w:r>
      <w:r w:rsidR="00516A69" w:rsidRPr="00754439">
        <w:rPr>
          <w:rFonts w:ascii="Book Antiqua" w:hAnsi="Book Antiqua" w:cs="Times New Roman"/>
        </w:rPr>
        <w:t xml:space="preserve">. </w:t>
      </w:r>
      <w:r w:rsidR="00C31C2C" w:rsidRPr="00754439">
        <w:rPr>
          <w:rFonts w:ascii="Book Antiqua" w:hAnsi="Book Antiqua" w:cs="Times New Roman"/>
        </w:rPr>
        <w:t xml:space="preserve">For race and ethnicity, we used one mutually-exclusive variable that combined concepts of race and ethnicity by including Hispanic as a primary race (non-Hispanic white, non-Hispanic black, Hispanic, Asian, other). </w:t>
      </w:r>
      <w:r w:rsidR="00516A69" w:rsidRPr="00754439">
        <w:rPr>
          <w:rFonts w:ascii="Book Antiqua" w:hAnsi="Book Antiqua" w:cs="Times New Roman"/>
        </w:rPr>
        <w:t>Como</w:t>
      </w:r>
      <w:r w:rsidRPr="00754439">
        <w:rPr>
          <w:rFonts w:ascii="Book Antiqua" w:hAnsi="Book Antiqua" w:cs="Times New Roman"/>
        </w:rPr>
        <w:t>r</w:t>
      </w:r>
      <w:r w:rsidR="00516A69" w:rsidRPr="00754439">
        <w:rPr>
          <w:rFonts w:ascii="Book Antiqua" w:hAnsi="Book Antiqua" w:cs="Times New Roman"/>
        </w:rPr>
        <w:t xml:space="preserve">bidities included </w:t>
      </w:r>
      <w:r w:rsidR="005A06C4" w:rsidRPr="00754439">
        <w:rPr>
          <w:rFonts w:ascii="Book Antiqua" w:hAnsi="Book Antiqua" w:cs="Times New Roman"/>
        </w:rPr>
        <w:t>the presence of cirrhosis</w:t>
      </w:r>
      <w:r w:rsidR="00F508B7" w:rsidRPr="00754439">
        <w:rPr>
          <w:rFonts w:ascii="Book Antiqua" w:hAnsi="Book Antiqua" w:cs="Times New Roman"/>
        </w:rPr>
        <w:t xml:space="preserve"> </w:t>
      </w:r>
      <w:r w:rsidR="009D0B75" w:rsidRPr="00754439">
        <w:rPr>
          <w:rFonts w:ascii="Book Antiqua" w:hAnsi="Book Antiqua" w:cs="Times New Roman"/>
        </w:rPr>
        <w:t>by chart review</w:t>
      </w:r>
      <w:r w:rsidR="00AF1E3D" w:rsidRPr="00754439">
        <w:rPr>
          <w:rFonts w:ascii="Book Antiqua" w:hAnsi="Book Antiqua" w:cs="Times New Roman"/>
        </w:rPr>
        <w:t xml:space="preserve">, </w:t>
      </w:r>
      <w:r w:rsidR="00F508B7" w:rsidRPr="00754439">
        <w:rPr>
          <w:rFonts w:ascii="Book Antiqua" w:hAnsi="Book Antiqua" w:cs="Times New Roman"/>
        </w:rPr>
        <w:t>elevated Fibrosis-4 (Fib-4) score</w:t>
      </w:r>
      <w:r w:rsidR="00A84FC7" w:rsidRPr="00754439">
        <w:rPr>
          <w:rFonts w:ascii="Book Antiqua" w:hAnsi="Book Antiqua" w:cs="Times New Roman"/>
        </w:rPr>
        <w:t xml:space="preserve"> (a measure of advanced fibrosis)</w:t>
      </w:r>
      <w:r w:rsidR="005A06C4" w:rsidRPr="00754439">
        <w:rPr>
          <w:rFonts w:ascii="Book Antiqua" w:hAnsi="Book Antiqua" w:cs="Times New Roman"/>
        </w:rPr>
        <w:t xml:space="preserve">, hyperlipidemia (HLD), hypertension (HTN), HIV, </w:t>
      </w:r>
      <w:r w:rsidR="00D36719" w:rsidRPr="00754439">
        <w:rPr>
          <w:rFonts w:ascii="Book Antiqua" w:hAnsi="Book Antiqua" w:cs="Times New Roman"/>
        </w:rPr>
        <w:t xml:space="preserve">and </w:t>
      </w:r>
      <w:r w:rsidR="005A06C4" w:rsidRPr="00754439">
        <w:rPr>
          <w:rFonts w:ascii="Book Antiqua" w:hAnsi="Book Antiqua" w:cs="Times New Roman"/>
        </w:rPr>
        <w:t xml:space="preserve">metabolic syndrome </w:t>
      </w:r>
      <w:r w:rsidR="00516A69" w:rsidRPr="00754439">
        <w:rPr>
          <w:rFonts w:ascii="Book Antiqua" w:hAnsi="Book Antiqua" w:cs="Times New Roman"/>
        </w:rPr>
        <w:t>as identified by ICD9/ICD10 codes</w:t>
      </w:r>
      <w:r w:rsidR="005A06C4" w:rsidRPr="00754439">
        <w:rPr>
          <w:rFonts w:ascii="Book Antiqua" w:hAnsi="Book Antiqua" w:cs="Times New Roman"/>
        </w:rPr>
        <w:t xml:space="preserve"> or by chart review</w:t>
      </w:r>
      <w:r w:rsidR="00516A69" w:rsidRPr="00754439">
        <w:rPr>
          <w:rFonts w:ascii="Book Antiqua" w:hAnsi="Book Antiqua" w:cs="Times New Roman"/>
        </w:rPr>
        <w:t xml:space="preserve">. </w:t>
      </w:r>
      <w:r w:rsidR="00FC614B" w:rsidRPr="00754439">
        <w:rPr>
          <w:rFonts w:ascii="Book Antiqua" w:hAnsi="Book Antiqua" w:cs="Times New Roman"/>
        </w:rPr>
        <w:t>A cutoff value of 3.25 was used to determine a significant Fib-4 score as consistent with prior studies</w:t>
      </w:r>
      <w:r w:rsidR="00A448F1" w:rsidRPr="00754439">
        <w:rPr>
          <w:rFonts w:ascii="Book Antiqua" w:hAnsi="Book Antiqua" w:cs="Times New Roman"/>
          <w:vertAlign w:val="superscript"/>
        </w:rPr>
        <w:t>[</w:t>
      </w:r>
      <w:r w:rsidR="00A448F1" w:rsidRPr="00754439">
        <w:rPr>
          <w:rFonts w:ascii="Book Antiqua" w:hAnsi="Book Antiqua" w:cs="Times New Roman"/>
        </w:rPr>
        <w:fldChar w:fldCharType="begin" w:fldLock="1"/>
      </w:r>
      <w:r w:rsidR="00A448F1" w:rsidRPr="00754439">
        <w:rPr>
          <w:rFonts w:ascii="Book Antiqua" w:hAnsi="Book Antiqua" w:cs="Times New Roman"/>
        </w:rPr>
        <w:instrText>ADDIN CSL_CITATION { "citationItems" : [ { "id" : "ITEM-1", "itemData" : { "DOI" : "10.1002/hep.21178", "ISSN" : "0270-9139", "PMID" : "16729309", "abstract" : "Liver biopsy remains the gold standard in the assessment of severity of liver disease. Noninvasive tests have gained popularity to predict histology in view of the associated risks of biopsy. However, many models include tests not readily available, and there are limited data from patients with HIV/hepatitis C virus (HCV) coinfection. We aimed to develop a model using routine tests to predict liver fibrosis in patients with HIV/HCV coinfection. A retrospective analysis of liver histology was performed in 832 patients. Liver fibrosis was assessed via Ishak score; patients were categorized as 0-1, 2-3, or 4-6 and were randomly assigned to training (n = 555) or validation (n = 277) sets. Multivariate logistic regression analysis revealed that platelet count (PLT), age, AST, and INR were significantly associated with fibrosis. Additional analysis revealed PLT, age, AST, and ALT as an alternative model. Based on this, a simple index (FIB-4) was developed: age ([yr] x AST [U/L]) / ((PLT [10(9)/L]) x (ALT [U/L])(1/2)). The AUROC of the index was 0.765 for differentiation between Ishak stage 0-3 and 4-6. At a cutoff of &lt;1.45 in the validation set, the negative predictive value to exclude advanced fibrosis (stage 4-6) was 90% with a sensitivity of 70%. A cutoff of &gt;3.25 had a positive predictive value of 65% and a specificity of 97%. Using these cutoffs, 87% of the 198 patients with FIB-4 values outside 1.45-3.25 would be correctly classified, and liver biopsy could be avoided in 71% of the validation group. In conclusion, noninvasive tests can accurately predict hepatic fibrosis and may reduce the need for liver biopsy in the majority of HIV/HCV-coinfected patients.", "author" : [ { "dropping-particle" : "", "family" : "Sterling", "given" : "Richard K", "non-dropping-particle" : "", "parse-names" : false, "suffix" : "" }, { "dropping-particle" : "", "family" : "Lissen", "given" : "Eduardo", "non-dropping-particle" : "", "parse-names" : false, "suffix" : "" }, { "dropping-particle" : "", "family" : "Clumeck", "given" : "Nathan", "non-dropping-particle" : "", "parse-names" : false, "suffix" : "" }, { "dropping-particle" : "", "family" : "Sola", "given" : "Ricard", "non-dropping-particle" : "", "parse-names" : false, "suffix" : "" }, { "dropping-particle" : "", "family" : "Correa", "given" : "Mendes Cassia", "non-dropping-particle" : "", "parse-names" : false, "suffix" : "" }, { "dropping-particle" : "", "family" : "Montaner", "given" : "Julio", "non-dropping-particle" : "", "parse-names" : false, "suffix" : "" }, { "dropping-particle" : "", "family" : "S Sulkowski", "given" : "Mark", "non-dropping-particle" : "", "parse-names" : false, "suffix" : "" }, { "dropping-particle" : "", "family" : "Torriani", "given" : "Francesca J", "non-dropping-particle" : "", "parse-names" : false, "suffix" : "" }, { "dropping-particle" : "", "family" : "Dieterich", "given" : "Doug T", "non-dropping-particle" : "", "parse-names" : false, "suffix" : "" }, { "dropping-particle" : "", "family" : "Thomas", "given" : "David L", "non-dropping-particle" : "", "parse-names" : false, "suffix" : "" }, { "dropping-particle" : "", "family" : "Messinger", "given" : "Diethelm", "non-dropping-particle" : "", "parse-names" : false, "suffix" : "" }, { "dropping-particle" : "", "family" : "Nelson", "given" : "Mark", "non-dropping-particle" : "", "parse-names" : false, "suffix" : "" }, { "dropping-particle" : "", "family" : "APRICOT Clinical Investigators", "given" : "", "non-dropping-particle" : "", "parse-names" : false, "suffix" : "" } ], "container-title" : "Hepatology (Baltimore, Md.)", "id" : "ITEM-1", "issue" : "6", "issued" : { "date-parts" : [ [ "2006", "6" ] ] }, "page" : "1317-25", "title" : "Development of a simple noninvasive index to predict significant fibrosis in patients with HIV/HCV coinfection.", "type" : "article-journal", "volume" : "43" }, "uris" : [ "http://www.mendeley.com/documents/?uuid=5c439765-fa7c-4750-ab45-750bd29ac247" ] } ], "mendeley" : { "formattedCitation" : "&lt;sup&gt;22&lt;/sup&gt;", "plainTextFormattedCitation" : "22", "previouslyFormattedCitation" : "&lt;sup&gt;22&lt;/sup&gt;" }, "properties" : {  }, "schema" : "https://github.com/citation-style-language/schema/raw/master/csl-citation.json" }</w:instrText>
      </w:r>
      <w:r w:rsidR="00A448F1" w:rsidRPr="00754439">
        <w:rPr>
          <w:rFonts w:ascii="Book Antiqua" w:hAnsi="Book Antiqua" w:cs="Times New Roman"/>
        </w:rPr>
        <w:fldChar w:fldCharType="separate"/>
      </w:r>
      <w:r w:rsidR="00A448F1" w:rsidRPr="00754439">
        <w:rPr>
          <w:rFonts w:ascii="Book Antiqua" w:hAnsi="Book Antiqua" w:cs="Times New Roman"/>
          <w:noProof/>
          <w:vertAlign w:val="superscript"/>
        </w:rPr>
        <w:t>22</w:t>
      </w:r>
      <w:r w:rsidR="00A448F1" w:rsidRPr="00754439">
        <w:rPr>
          <w:rFonts w:ascii="Book Antiqua" w:hAnsi="Book Antiqua" w:cs="Times New Roman"/>
        </w:rPr>
        <w:fldChar w:fldCharType="end"/>
      </w:r>
      <w:r w:rsidR="00A448F1" w:rsidRPr="00754439">
        <w:rPr>
          <w:rFonts w:ascii="Book Antiqua" w:hAnsi="Book Antiqua" w:cs="Times New Roman"/>
          <w:vertAlign w:val="superscript"/>
        </w:rPr>
        <w:t>]</w:t>
      </w:r>
      <w:r w:rsidR="00FC614B" w:rsidRPr="00754439">
        <w:rPr>
          <w:rFonts w:ascii="Book Antiqua" w:hAnsi="Book Antiqua" w:cs="Times New Roman"/>
        </w:rPr>
        <w:t xml:space="preserve">. </w:t>
      </w:r>
      <w:r w:rsidR="00F508B7" w:rsidRPr="00754439">
        <w:rPr>
          <w:rFonts w:ascii="Book Antiqua" w:hAnsi="Book Antiqua" w:cs="Times New Roman"/>
        </w:rPr>
        <w:t>Within the cohort of patients with both HCV and T2DM, t</w:t>
      </w:r>
      <w:r w:rsidR="00667BE8" w:rsidRPr="00754439">
        <w:rPr>
          <w:rFonts w:ascii="Book Antiqua" w:hAnsi="Book Antiqua" w:cs="Times New Roman"/>
        </w:rPr>
        <w:t>he presence of cirrhosis</w:t>
      </w:r>
      <w:r w:rsidR="00414E69" w:rsidRPr="00754439">
        <w:rPr>
          <w:rFonts w:ascii="Book Antiqua" w:hAnsi="Book Antiqua" w:cs="Times New Roman"/>
        </w:rPr>
        <w:t>, ascites, and hepatic encephalopathy</w:t>
      </w:r>
      <w:r w:rsidR="00667BE8" w:rsidRPr="00754439">
        <w:rPr>
          <w:rFonts w:ascii="Book Antiqua" w:hAnsi="Book Antiqua" w:cs="Times New Roman"/>
        </w:rPr>
        <w:t xml:space="preserve"> w</w:t>
      </w:r>
      <w:r w:rsidR="00C31C2C" w:rsidRPr="00754439">
        <w:rPr>
          <w:rFonts w:ascii="Book Antiqua" w:hAnsi="Book Antiqua" w:cs="Times New Roman"/>
        </w:rPr>
        <w:t>ere</w:t>
      </w:r>
      <w:r w:rsidR="00667BE8" w:rsidRPr="00754439">
        <w:rPr>
          <w:rFonts w:ascii="Book Antiqua" w:hAnsi="Book Antiqua" w:cs="Times New Roman"/>
        </w:rPr>
        <w:t xml:space="preserve"> </w:t>
      </w:r>
      <w:r w:rsidR="00516A69" w:rsidRPr="00754439">
        <w:rPr>
          <w:rFonts w:ascii="Book Antiqua" w:hAnsi="Book Antiqua" w:cs="Times New Roman"/>
        </w:rPr>
        <w:t>confirmed by</w:t>
      </w:r>
      <w:r w:rsidR="00667BE8" w:rsidRPr="00754439">
        <w:rPr>
          <w:rFonts w:ascii="Book Antiqua" w:hAnsi="Book Antiqua" w:cs="Times New Roman"/>
        </w:rPr>
        <w:t xml:space="preserve"> chart review of </w:t>
      </w:r>
      <w:r w:rsidR="005B3F4D" w:rsidRPr="00754439">
        <w:rPr>
          <w:rFonts w:ascii="Book Antiqua" w:hAnsi="Book Antiqua" w:cs="Times New Roman"/>
        </w:rPr>
        <w:t>the</w:t>
      </w:r>
      <w:r w:rsidR="00667BE8" w:rsidRPr="00754439">
        <w:rPr>
          <w:rFonts w:ascii="Book Antiqua" w:hAnsi="Book Antiqua" w:cs="Times New Roman"/>
        </w:rPr>
        <w:t xml:space="preserve"> patient</w:t>
      </w:r>
      <w:r w:rsidR="005B3F4D" w:rsidRPr="00754439">
        <w:rPr>
          <w:rFonts w:ascii="Book Antiqua" w:hAnsi="Book Antiqua" w:cs="Times New Roman"/>
        </w:rPr>
        <w:t>’s</w:t>
      </w:r>
      <w:r w:rsidR="00667BE8" w:rsidRPr="00754439">
        <w:rPr>
          <w:rFonts w:ascii="Book Antiqua" w:hAnsi="Book Antiqua" w:cs="Times New Roman"/>
        </w:rPr>
        <w:t xml:space="preserve"> hepatology notes</w:t>
      </w:r>
      <w:r w:rsidR="00414E69" w:rsidRPr="00754439">
        <w:rPr>
          <w:rFonts w:ascii="Book Antiqua" w:hAnsi="Book Antiqua" w:cs="Times New Roman"/>
        </w:rPr>
        <w:t xml:space="preserve">. If a patient </w:t>
      </w:r>
      <w:r w:rsidR="00D67396" w:rsidRPr="00754439">
        <w:rPr>
          <w:rFonts w:ascii="Book Antiqua" w:hAnsi="Book Antiqua" w:cs="Times New Roman"/>
        </w:rPr>
        <w:t>had</w:t>
      </w:r>
      <w:r w:rsidR="00414E69" w:rsidRPr="00754439">
        <w:rPr>
          <w:rFonts w:ascii="Book Antiqua" w:hAnsi="Book Antiqua" w:cs="Times New Roman"/>
        </w:rPr>
        <w:t xml:space="preserve"> cirrhosis, clinical laboratory values w</w:t>
      </w:r>
      <w:r w:rsidR="00C31C2C" w:rsidRPr="00754439">
        <w:rPr>
          <w:rFonts w:ascii="Book Antiqua" w:hAnsi="Book Antiqua" w:cs="Times New Roman"/>
        </w:rPr>
        <w:t>ere</w:t>
      </w:r>
      <w:r w:rsidR="00414E69" w:rsidRPr="00754439">
        <w:rPr>
          <w:rFonts w:ascii="Book Antiqua" w:hAnsi="Book Antiqua" w:cs="Times New Roman"/>
        </w:rPr>
        <w:t xml:space="preserve"> used to calculate </w:t>
      </w:r>
      <w:r w:rsidR="00AE3EAA" w:rsidRPr="00754439">
        <w:rPr>
          <w:rFonts w:ascii="Book Antiqua" w:hAnsi="Book Antiqua" w:cs="Times New Roman"/>
        </w:rPr>
        <w:t xml:space="preserve">a patient’s </w:t>
      </w:r>
      <w:r w:rsidR="00414E69" w:rsidRPr="00754439">
        <w:rPr>
          <w:rFonts w:ascii="Book Antiqua" w:hAnsi="Book Antiqua" w:cs="Times New Roman"/>
        </w:rPr>
        <w:t>Child-</w:t>
      </w:r>
      <w:r w:rsidR="00D36719" w:rsidRPr="00754439">
        <w:rPr>
          <w:rFonts w:ascii="Book Antiqua" w:hAnsi="Book Antiqua" w:cs="Times New Roman"/>
        </w:rPr>
        <w:t>Turcotte-</w:t>
      </w:r>
      <w:r w:rsidR="00414E69" w:rsidRPr="00754439">
        <w:rPr>
          <w:rFonts w:ascii="Book Antiqua" w:hAnsi="Book Antiqua" w:cs="Times New Roman"/>
        </w:rPr>
        <w:t xml:space="preserve">Pugh </w:t>
      </w:r>
      <w:r w:rsidR="00A448F1" w:rsidRPr="00754439">
        <w:rPr>
          <w:rFonts w:ascii="Book Antiqua" w:hAnsi="Book Antiqua" w:cs="Times New Roman"/>
        </w:rPr>
        <w:t>s</w:t>
      </w:r>
      <w:r w:rsidR="00414E69" w:rsidRPr="00754439">
        <w:rPr>
          <w:rFonts w:ascii="Book Antiqua" w:hAnsi="Book Antiqua" w:cs="Times New Roman"/>
        </w:rPr>
        <w:t>core and Child-</w:t>
      </w:r>
      <w:r w:rsidR="00D36719" w:rsidRPr="00754439">
        <w:rPr>
          <w:rFonts w:ascii="Book Antiqua" w:hAnsi="Book Antiqua" w:cs="Times New Roman"/>
        </w:rPr>
        <w:t>Turcotte-</w:t>
      </w:r>
      <w:r w:rsidR="00414E69" w:rsidRPr="00754439">
        <w:rPr>
          <w:rFonts w:ascii="Book Antiqua" w:hAnsi="Book Antiqua" w:cs="Times New Roman"/>
        </w:rPr>
        <w:t xml:space="preserve">Pugh </w:t>
      </w:r>
      <w:r w:rsidR="00A448F1" w:rsidRPr="00754439">
        <w:rPr>
          <w:rFonts w:ascii="Book Antiqua" w:hAnsi="Book Antiqua" w:cs="Times New Roman"/>
        </w:rPr>
        <w:t>c</w:t>
      </w:r>
      <w:r w:rsidR="00414E69" w:rsidRPr="00754439">
        <w:rPr>
          <w:rFonts w:ascii="Book Antiqua" w:hAnsi="Book Antiqua" w:cs="Times New Roman"/>
        </w:rPr>
        <w:t>lass (</w:t>
      </w:r>
      <w:r w:rsidR="00AE3EAA" w:rsidRPr="00754439">
        <w:rPr>
          <w:rFonts w:ascii="Book Antiqua" w:hAnsi="Book Antiqua" w:cs="Times New Roman"/>
        </w:rPr>
        <w:t>CTP</w:t>
      </w:r>
      <w:r w:rsidR="00414E69" w:rsidRPr="00754439">
        <w:rPr>
          <w:rFonts w:ascii="Book Antiqua" w:hAnsi="Book Antiqua" w:cs="Times New Roman"/>
        </w:rPr>
        <w:t>)</w:t>
      </w:r>
      <w:r w:rsidR="00667BE8" w:rsidRPr="00754439">
        <w:rPr>
          <w:rFonts w:ascii="Book Antiqua" w:hAnsi="Book Antiqua" w:cs="Times New Roman"/>
        </w:rPr>
        <w:t xml:space="preserve">. </w:t>
      </w:r>
      <w:r w:rsidR="00F161B7" w:rsidRPr="00754439">
        <w:rPr>
          <w:rFonts w:ascii="Book Antiqua" w:hAnsi="Book Antiqua" w:cs="Times New Roman"/>
        </w:rPr>
        <w:t>Using a modified</w:t>
      </w:r>
      <w:r w:rsidR="009D0B75" w:rsidRPr="00754439">
        <w:rPr>
          <w:rFonts w:ascii="Book Antiqua" w:hAnsi="Book Antiqua" w:cs="Times New Roman"/>
        </w:rPr>
        <w:t xml:space="preserve"> </w:t>
      </w:r>
      <w:r w:rsidR="00A26773" w:rsidRPr="00754439">
        <w:rPr>
          <w:rFonts w:ascii="Book Antiqua" w:hAnsi="Book Antiqua" w:cs="Times New Roman"/>
        </w:rPr>
        <w:t>World Health Organization</w:t>
      </w:r>
      <w:r w:rsidR="00E85ACF" w:rsidRPr="00754439">
        <w:rPr>
          <w:rFonts w:ascii="Book Antiqua" w:hAnsi="Book Antiqua" w:cs="Times New Roman"/>
        </w:rPr>
        <w:t xml:space="preserve"> definition</w:t>
      </w:r>
      <w:r w:rsidR="00F161B7" w:rsidRPr="00754439">
        <w:rPr>
          <w:rFonts w:ascii="Book Antiqua" w:hAnsi="Book Antiqua" w:cs="Times New Roman"/>
        </w:rPr>
        <w:t xml:space="preserve"> for</w:t>
      </w:r>
      <w:r w:rsidR="00E85ACF" w:rsidRPr="00754439">
        <w:rPr>
          <w:rFonts w:ascii="Book Antiqua" w:hAnsi="Book Antiqua" w:cs="Times New Roman"/>
        </w:rPr>
        <w:t xml:space="preserve"> m</w:t>
      </w:r>
      <w:r w:rsidR="001261AA" w:rsidRPr="00754439">
        <w:rPr>
          <w:rFonts w:ascii="Book Antiqua" w:hAnsi="Book Antiqua" w:cs="Times New Roman"/>
        </w:rPr>
        <w:t>etabolic syndrome</w:t>
      </w:r>
      <w:r w:rsidR="00F161B7" w:rsidRPr="00754439">
        <w:rPr>
          <w:rFonts w:ascii="Book Antiqua" w:hAnsi="Book Antiqua" w:cs="Times New Roman"/>
        </w:rPr>
        <w:t>, we defined metabolic syndrome</w:t>
      </w:r>
      <w:r w:rsidR="001261AA" w:rsidRPr="00754439">
        <w:rPr>
          <w:rFonts w:ascii="Book Antiqua" w:hAnsi="Book Antiqua" w:cs="Times New Roman"/>
        </w:rPr>
        <w:t xml:space="preserve"> as having at least </w:t>
      </w:r>
      <w:r w:rsidR="002946D2" w:rsidRPr="00754439">
        <w:rPr>
          <w:rFonts w:ascii="Book Antiqua" w:hAnsi="Book Antiqua" w:cs="Times New Roman"/>
        </w:rPr>
        <w:t xml:space="preserve">diabetes mellitus and at least two of the following baseline characteristics as determined by ICD-9 CM codes, ICD-10 CM codes, or by medication review: </w:t>
      </w:r>
      <w:r w:rsidR="00A448F1" w:rsidRPr="00754439">
        <w:rPr>
          <w:rFonts w:ascii="Book Antiqua" w:hAnsi="Book Antiqua" w:cs="Times New Roman"/>
        </w:rPr>
        <w:t>A</w:t>
      </w:r>
      <w:r w:rsidR="00E85ACF" w:rsidRPr="00754439">
        <w:rPr>
          <w:rFonts w:ascii="Book Antiqua" w:hAnsi="Book Antiqua" w:cs="Times New Roman"/>
        </w:rPr>
        <w:t xml:space="preserve"> BMI </w:t>
      </w:r>
      <w:r w:rsidR="00781DFF" w:rsidRPr="00754439">
        <w:rPr>
          <w:rFonts w:ascii="Book Antiqua" w:eastAsia="Arial Unicode MS" w:hAnsi="Book Antiqua" w:cs="Arial Unicode MS"/>
        </w:rPr>
        <w:t>≥</w:t>
      </w:r>
      <w:r w:rsidR="00E85ACF" w:rsidRPr="00754439">
        <w:rPr>
          <w:rFonts w:ascii="Book Antiqua" w:hAnsi="Book Antiqua" w:cs="Times New Roman"/>
        </w:rPr>
        <w:t xml:space="preserve"> 30 kg/m</w:t>
      </w:r>
      <w:r w:rsidR="00E85ACF" w:rsidRPr="00754439">
        <w:rPr>
          <w:rFonts w:ascii="Book Antiqua" w:hAnsi="Book Antiqua" w:cs="Times New Roman"/>
          <w:vertAlign w:val="superscript"/>
        </w:rPr>
        <w:t>2</w:t>
      </w:r>
      <w:r w:rsidR="001261AA" w:rsidRPr="00754439">
        <w:rPr>
          <w:rFonts w:ascii="Book Antiqua" w:hAnsi="Book Antiqua" w:cs="Times New Roman"/>
        </w:rPr>
        <w:t>, HTN</w:t>
      </w:r>
      <w:r w:rsidR="00285C76" w:rsidRPr="00754439">
        <w:rPr>
          <w:rFonts w:ascii="Book Antiqua" w:hAnsi="Book Antiqua" w:cs="Times New Roman"/>
        </w:rPr>
        <w:t xml:space="preserve">, </w:t>
      </w:r>
      <w:r w:rsidR="002946D2" w:rsidRPr="00754439">
        <w:rPr>
          <w:rFonts w:ascii="Book Antiqua" w:hAnsi="Book Antiqua" w:cs="Times New Roman"/>
        </w:rPr>
        <w:t xml:space="preserve">and </w:t>
      </w:r>
      <w:r w:rsidR="001261AA" w:rsidRPr="00754439">
        <w:rPr>
          <w:rFonts w:ascii="Book Antiqua" w:hAnsi="Book Antiqua" w:cs="Times New Roman"/>
        </w:rPr>
        <w:t>HLD</w:t>
      </w:r>
      <w:r w:rsidR="00A448F1" w:rsidRPr="00754439">
        <w:rPr>
          <w:rFonts w:ascii="Book Antiqua" w:hAnsi="Book Antiqua" w:cs="Times New Roman"/>
          <w:vertAlign w:val="superscript"/>
        </w:rPr>
        <w:t>[</w:t>
      </w:r>
      <w:r w:rsidR="00A448F1" w:rsidRPr="00754439">
        <w:rPr>
          <w:rFonts w:ascii="Book Antiqua" w:hAnsi="Book Antiqua" w:cs="Times New Roman"/>
        </w:rPr>
        <w:fldChar w:fldCharType="begin" w:fldLock="1"/>
      </w:r>
      <w:r w:rsidR="00A448F1" w:rsidRPr="00754439">
        <w:rPr>
          <w:rFonts w:ascii="Book Antiqua" w:hAnsi="Book Antiqua" w:cs="Times New Roman"/>
        </w:rPr>
        <w:instrText>ADDIN CSL_CITATION { "citationItems" : [ { "id" : "ITEM-1", "itemData" : { "id" : "ITEM-1", "issued" : { "date-parts" : [ [ "1999" ] ] }, "title" : "Definition, diagnosis and classification of diabetes mellitus and its complications: report of a WHO Consultation", "type" : "webpage" }, "uris" : [ "http://www.mendeley.com/documents/?uuid=d183b588-2db0-480e-a513-efdeac9adc9d" ] } ], "mendeley" : { "formattedCitation" : "&lt;sup&gt;23&lt;/sup&gt;", "plainTextFormattedCitation" : "23", "previouslyFormattedCitation" : "&lt;sup&gt;23&lt;/sup&gt;" }, "properties" : {  }, "schema" : "https://github.com/citation-style-language/schema/raw/master/csl-citation.json" }</w:instrText>
      </w:r>
      <w:r w:rsidR="00A448F1" w:rsidRPr="00754439">
        <w:rPr>
          <w:rFonts w:ascii="Book Antiqua" w:hAnsi="Book Antiqua" w:cs="Times New Roman"/>
        </w:rPr>
        <w:fldChar w:fldCharType="separate"/>
      </w:r>
      <w:r w:rsidR="00A448F1" w:rsidRPr="00754439">
        <w:rPr>
          <w:rFonts w:ascii="Book Antiqua" w:hAnsi="Book Antiqua" w:cs="Times New Roman"/>
          <w:noProof/>
          <w:vertAlign w:val="superscript"/>
        </w:rPr>
        <w:t>23</w:t>
      </w:r>
      <w:r w:rsidR="00A448F1" w:rsidRPr="00754439">
        <w:rPr>
          <w:rFonts w:ascii="Book Antiqua" w:hAnsi="Book Antiqua" w:cs="Times New Roman"/>
        </w:rPr>
        <w:fldChar w:fldCharType="end"/>
      </w:r>
      <w:r w:rsidR="00A448F1" w:rsidRPr="00754439">
        <w:rPr>
          <w:rFonts w:ascii="Book Antiqua" w:hAnsi="Book Antiqua" w:cs="Times New Roman"/>
          <w:vertAlign w:val="superscript"/>
        </w:rPr>
        <w:t>]</w:t>
      </w:r>
      <w:r w:rsidR="00285C76" w:rsidRPr="00754439">
        <w:rPr>
          <w:rFonts w:ascii="Book Antiqua" w:hAnsi="Book Antiqua" w:cs="Times New Roman"/>
        </w:rPr>
        <w:t>.</w:t>
      </w:r>
      <w:r w:rsidR="00CA474F">
        <w:rPr>
          <w:rFonts w:ascii="Book Antiqua" w:hAnsi="Book Antiqua" w:cs="Times New Roman"/>
        </w:rPr>
        <w:t xml:space="preserve"> </w:t>
      </w:r>
      <w:r w:rsidR="00E85ACF" w:rsidRPr="00754439">
        <w:rPr>
          <w:rFonts w:ascii="Book Antiqua" w:hAnsi="Book Antiqua" w:cs="Times New Roman"/>
        </w:rPr>
        <w:t xml:space="preserve">The presence of HLD was used as a </w:t>
      </w:r>
      <w:r w:rsidR="00E85ACF" w:rsidRPr="00754439">
        <w:rPr>
          <w:rFonts w:ascii="Book Antiqua" w:hAnsi="Book Antiqua" w:cs="Times New Roman"/>
        </w:rPr>
        <w:lastRenderedPageBreak/>
        <w:t>surrogate for elevated triglyceride or reduced HDL cholesterol as we were unable to accurately obtain triglyceride or HDL levels for all patients</w:t>
      </w:r>
      <w:r w:rsidR="00B36629" w:rsidRPr="00754439">
        <w:rPr>
          <w:rFonts w:ascii="Book Antiqua" w:hAnsi="Book Antiqua" w:cs="Times New Roman"/>
        </w:rPr>
        <w:t xml:space="preserve"> before statin therapy</w:t>
      </w:r>
      <w:r w:rsidR="00E85ACF" w:rsidRPr="00754439">
        <w:rPr>
          <w:rFonts w:ascii="Book Antiqua" w:hAnsi="Book Antiqua" w:cs="Times New Roman"/>
        </w:rPr>
        <w:t xml:space="preserve">. </w:t>
      </w:r>
      <w:r w:rsidR="00262040" w:rsidRPr="00754439">
        <w:rPr>
          <w:rFonts w:ascii="Book Antiqua" w:hAnsi="Book Antiqua" w:cs="Times New Roman"/>
        </w:rPr>
        <w:t xml:space="preserve">Furthermore, because many patients did not have urine albumin </w:t>
      </w:r>
      <w:r w:rsidR="00735115" w:rsidRPr="00754439">
        <w:rPr>
          <w:rFonts w:ascii="Book Antiqua" w:hAnsi="Book Antiqua" w:cs="Times New Roman"/>
        </w:rPr>
        <w:t xml:space="preserve">or urine creatine measurements, the presence of microalbuminuria was not analyzed. </w:t>
      </w:r>
      <w:r w:rsidRPr="00754439">
        <w:rPr>
          <w:rFonts w:ascii="Book Antiqua" w:hAnsi="Book Antiqua" w:cs="Times New Roman"/>
        </w:rPr>
        <w:t xml:space="preserve">We also documented </w:t>
      </w:r>
      <w:r w:rsidR="00B759C9" w:rsidRPr="00754439">
        <w:rPr>
          <w:rFonts w:ascii="Book Antiqua" w:hAnsi="Book Antiqua" w:cs="Times New Roman"/>
        </w:rPr>
        <w:t xml:space="preserve">serological </w:t>
      </w:r>
      <w:r w:rsidR="005A06C4" w:rsidRPr="00754439">
        <w:rPr>
          <w:rFonts w:ascii="Book Antiqua" w:hAnsi="Book Antiqua" w:cs="Times New Roman"/>
        </w:rPr>
        <w:t>virologic</w:t>
      </w:r>
      <w:r w:rsidR="00B759C9" w:rsidRPr="00754439">
        <w:rPr>
          <w:rFonts w:ascii="Book Antiqua" w:hAnsi="Book Antiqua" w:cs="Times New Roman"/>
        </w:rPr>
        <w:t xml:space="preserve"> clearance at 12</w:t>
      </w:r>
      <w:r w:rsidR="00285C76" w:rsidRPr="00754439">
        <w:rPr>
          <w:rFonts w:ascii="Book Antiqua" w:hAnsi="Book Antiqua" w:cs="Times New Roman"/>
        </w:rPr>
        <w:t>-</w:t>
      </w:r>
      <w:r w:rsidR="00A448F1">
        <w:rPr>
          <w:rFonts w:ascii="Book Antiqua" w:hAnsi="Book Antiqua" w:cs="Times New Roman"/>
        </w:rPr>
        <w:t>wk</w:t>
      </w:r>
      <w:r w:rsidR="00B759C9" w:rsidRPr="00754439">
        <w:rPr>
          <w:rFonts w:ascii="Book Antiqua" w:hAnsi="Book Antiqua" w:cs="Times New Roman"/>
        </w:rPr>
        <w:t xml:space="preserve"> post-treatment (SVR12)</w:t>
      </w:r>
      <w:r w:rsidR="005A06C4" w:rsidRPr="00754439">
        <w:rPr>
          <w:rFonts w:ascii="Book Antiqua" w:hAnsi="Book Antiqua" w:cs="Times New Roman"/>
        </w:rPr>
        <w:t>, HCV genotype, and prior HCV treatment</w:t>
      </w:r>
      <w:r w:rsidRPr="00754439">
        <w:rPr>
          <w:rFonts w:ascii="Book Antiqua" w:hAnsi="Book Antiqua" w:cs="Times New Roman"/>
        </w:rPr>
        <w:t xml:space="preserve"> for all patients</w:t>
      </w:r>
      <w:r w:rsidR="00B759C9" w:rsidRPr="00754439">
        <w:rPr>
          <w:rFonts w:ascii="Book Antiqua" w:hAnsi="Book Antiqua" w:cs="Times New Roman"/>
        </w:rPr>
        <w:t xml:space="preserve">. </w:t>
      </w:r>
    </w:p>
    <w:p w14:paraId="7753F43B" w14:textId="77777777" w:rsidR="00A448F1" w:rsidRPr="00754439" w:rsidRDefault="00A448F1" w:rsidP="00111C91">
      <w:pPr>
        <w:spacing w:line="360" w:lineRule="auto"/>
        <w:jc w:val="both"/>
        <w:rPr>
          <w:rFonts w:ascii="Book Antiqua" w:hAnsi="Book Antiqua" w:cs="Times New Roman"/>
          <w:lang w:eastAsia="zh-CN"/>
        </w:rPr>
      </w:pPr>
    </w:p>
    <w:p w14:paraId="066B19F2" w14:textId="6743B703" w:rsidR="00223CAF" w:rsidRPr="00A448F1" w:rsidRDefault="00223CAF" w:rsidP="00111C91">
      <w:pPr>
        <w:spacing w:line="360" w:lineRule="auto"/>
        <w:jc w:val="both"/>
        <w:rPr>
          <w:rFonts w:ascii="Book Antiqua" w:hAnsi="Book Antiqua" w:cs="Times New Roman"/>
          <w:b/>
          <w:i/>
        </w:rPr>
      </w:pPr>
      <w:r w:rsidRPr="00A448F1">
        <w:rPr>
          <w:rFonts w:ascii="Book Antiqua" w:hAnsi="Book Antiqua" w:cs="Times New Roman"/>
          <w:b/>
          <w:i/>
        </w:rPr>
        <w:t xml:space="preserve">Statistical </w:t>
      </w:r>
      <w:r w:rsidR="00A448F1" w:rsidRPr="00A448F1">
        <w:rPr>
          <w:rFonts w:ascii="Book Antiqua" w:hAnsi="Book Antiqua" w:cs="Times New Roman"/>
          <w:b/>
          <w:i/>
        </w:rPr>
        <w:t>a</w:t>
      </w:r>
      <w:r w:rsidRPr="00A448F1">
        <w:rPr>
          <w:rFonts w:ascii="Book Antiqua" w:hAnsi="Book Antiqua" w:cs="Times New Roman"/>
          <w:b/>
          <w:i/>
        </w:rPr>
        <w:t>nalysis</w:t>
      </w:r>
    </w:p>
    <w:p w14:paraId="55CF1934" w14:textId="2E4CAA0A" w:rsidR="00BA3575" w:rsidRPr="00754439" w:rsidRDefault="00223CAF" w:rsidP="00111C91">
      <w:pPr>
        <w:spacing w:line="360" w:lineRule="auto"/>
        <w:jc w:val="both"/>
        <w:rPr>
          <w:rFonts w:ascii="Book Antiqua" w:hAnsi="Book Antiqua" w:cs="Times New Roman"/>
        </w:rPr>
      </w:pPr>
      <w:r w:rsidRPr="00754439">
        <w:rPr>
          <w:rFonts w:ascii="Book Antiqua" w:hAnsi="Book Antiqua" w:cs="Times New Roman"/>
        </w:rPr>
        <w:t xml:space="preserve">We performed </w:t>
      </w:r>
      <w:r w:rsidR="00414E69" w:rsidRPr="00754439">
        <w:rPr>
          <w:rFonts w:ascii="Book Antiqua" w:hAnsi="Book Antiqua" w:cs="Times New Roman"/>
        </w:rPr>
        <w:t>proportions</w:t>
      </w:r>
      <w:r w:rsidR="00BA3575" w:rsidRPr="00754439">
        <w:rPr>
          <w:rFonts w:ascii="Book Antiqua" w:hAnsi="Book Antiqua" w:cs="Times New Roman"/>
        </w:rPr>
        <w:t xml:space="preserve"> to summarize demographic and clinical characteristics and used </w:t>
      </w:r>
      <w:r w:rsidR="00A448F1" w:rsidRPr="00A448F1">
        <w:rPr>
          <w:rFonts w:ascii="Book Antiqua" w:hAnsi="Book Antiqua" w:cs="Times New Roman"/>
          <w:i/>
        </w:rPr>
        <w:sym w:font="Symbol" w:char="F063"/>
      </w:r>
      <w:r w:rsidR="00A448F1" w:rsidRPr="00A448F1">
        <w:rPr>
          <w:rFonts w:ascii="Book Antiqua" w:hAnsi="Book Antiqua" w:cs="Times New Roman" w:hint="eastAsia"/>
          <w:vertAlign w:val="superscript"/>
          <w:lang w:eastAsia="zh-CN"/>
        </w:rPr>
        <w:t>2</w:t>
      </w:r>
      <w:r w:rsidRPr="00754439">
        <w:rPr>
          <w:rFonts w:ascii="Book Antiqua" w:hAnsi="Book Antiqua" w:cs="Times New Roman"/>
        </w:rPr>
        <w:t xml:space="preserve"> </w:t>
      </w:r>
      <w:r w:rsidR="00BA3575" w:rsidRPr="00754439">
        <w:rPr>
          <w:rFonts w:ascii="Book Antiqua" w:hAnsi="Book Antiqua" w:cs="Times New Roman"/>
        </w:rPr>
        <w:t xml:space="preserve">tests to examine differences </w:t>
      </w:r>
      <w:r w:rsidR="00414E69" w:rsidRPr="00754439">
        <w:rPr>
          <w:rFonts w:ascii="Book Antiqua" w:hAnsi="Book Antiqua" w:cs="Times New Roman"/>
        </w:rPr>
        <w:t xml:space="preserve">between </w:t>
      </w:r>
      <w:r w:rsidR="00BA3575" w:rsidRPr="00754439">
        <w:rPr>
          <w:rFonts w:ascii="Book Antiqua" w:hAnsi="Book Antiqua" w:cs="Times New Roman"/>
        </w:rPr>
        <w:t>patients that did achieve SVR</w:t>
      </w:r>
      <w:r w:rsidR="00414E69" w:rsidRPr="00754439">
        <w:rPr>
          <w:rFonts w:ascii="Book Antiqua" w:hAnsi="Book Antiqua" w:cs="Times New Roman"/>
        </w:rPr>
        <w:t>12</w:t>
      </w:r>
      <w:r w:rsidR="00BA3575" w:rsidRPr="00754439">
        <w:rPr>
          <w:rFonts w:ascii="Book Antiqua" w:hAnsi="Book Antiqua" w:cs="Times New Roman"/>
        </w:rPr>
        <w:t xml:space="preserve"> and those that did not. M</w:t>
      </w:r>
      <w:r w:rsidR="002A5C15" w:rsidRPr="00754439">
        <w:rPr>
          <w:rFonts w:ascii="Book Antiqua" w:hAnsi="Book Antiqua" w:cs="Times New Roman"/>
        </w:rPr>
        <w:t>edians were compared using the Wilcoxon rank-sum test</w:t>
      </w:r>
      <w:r w:rsidR="00BA3575" w:rsidRPr="00754439">
        <w:rPr>
          <w:rFonts w:ascii="Book Antiqua" w:hAnsi="Book Antiqua" w:cs="Times New Roman"/>
        </w:rPr>
        <w:t>, and m</w:t>
      </w:r>
      <w:r w:rsidR="002A5C15" w:rsidRPr="00754439">
        <w:rPr>
          <w:rFonts w:ascii="Book Antiqua" w:hAnsi="Book Antiqua" w:cs="Times New Roman"/>
        </w:rPr>
        <w:t xml:space="preserve">eans were compared using analysis of variance (ANOVA). </w:t>
      </w:r>
      <w:r w:rsidR="00AB1BAF" w:rsidRPr="00754439">
        <w:rPr>
          <w:rFonts w:ascii="Book Antiqua" w:hAnsi="Book Antiqua" w:cs="Times New Roman"/>
        </w:rPr>
        <w:t>All means are expressed with their respective standard error.</w:t>
      </w:r>
    </w:p>
    <w:p w14:paraId="0506B3E4" w14:textId="74646C75" w:rsidR="00E826EC" w:rsidRDefault="00AD765F" w:rsidP="00A448F1">
      <w:pPr>
        <w:spacing w:line="360" w:lineRule="auto"/>
        <w:ind w:firstLineChars="100" w:firstLine="240"/>
        <w:jc w:val="both"/>
        <w:rPr>
          <w:rFonts w:ascii="Book Antiqua" w:hAnsi="Book Antiqua" w:cs="Times New Roman"/>
          <w:lang w:eastAsia="zh-CN"/>
        </w:rPr>
      </w:pPr>
      <w:r w:rsidRPr="00754439">
        <w:rPr>
          <w:rFonts w:ascii="Book Antiqua" w:hAnsi="Book Antiqua" w:cs="Times New Roman"/>
        </w:rPr>
        <w:t xml:space="preserve">To determine predictors of SVR12, a multivariable logistic regression was performed. </w:t>
      </w:r>
      <w:r w:rsidR="00E85572" w:rsidRPr="00754439">
        <w:rPr>
          <w:rFonts w:ascii="Book Antiqua" w:hAnsi="Book Antiqua" w:cs="Times New Roman"/>
        </w:rPr>
        <w:t>Due to the rare event of DAA failure, t</w:t>
      </w:r>
      <w:r w:rsidR="00BA3575" w:rsidRPr="00754439">
        <w:rPr>
          <w:rFonts w:ascii="Book Antiqua" w:hAnsi="Book Antiqua" w:cs="Times New Roman"/>
        </w:rPr>
        <w:t xml:space="preserve">o examine the relationship between SVR12 and HbA1c, we </w:t>
      </w:r>
      <w:r w:rsidR="002A5C15" w:rsidRPr="00754439">
        <w:rPr>
          <w:rFonts w:ascii="Book Antiqua" w:hAnsi="Book Antiqua" w:cs="Times New Roman"/>
        </w:rPr>
        <w:t xml:space="preserve">performed </w:t>
      </w:r>
      <w:r w:rsidR="00BA3575" w:rsidRPr="00754439">
        <w:rPr>
          <w:rFonts w:ascii="Book Antiqua" w:hAnsi="Book Antiqua" w:cs="Times New Roman"/>
        </w:rPr>
        <w:t xml:space="preserve">univariable and </w:t>
      </w:r>
      <w:r w:rsidR="00414E69" w:rsidRPr="00754439">
        <w:rPr>
          <w:rFonts w:ascii="Book Antiqua" w:hAnsi="Book Antiqua" w:cs="Times New Roman"/>
        </w:rPr>
        <w:t>multivariable</w:t>
      </w:r>
      <w:r w:rsidR="00BA3575" w:rsidRPr="00754439">
        <w:rPr>
          <w:rFonts w:ascii="Book Antiqua" w:hAnsi="Book Antiqua" w:cs="Times New Roman"/>
        </w:rPr>
        <w:t xml:space="preserve"> </w:t>
      </w:r>
      <w:r w:rsidR="00E85572" w:rsidRPr="00754439">
        <w:rPr>
          <w:rFonts w:ascii="Book Antiqua" w:hAnsi="Book Antiqua" w:cs="Times New Roman"/>
        </w:rPr>
        <w:t xml:space="preserve">penalized maximum likelihood </w:t>
      </w:r>
      <w:r w:rsidR="002A5C15" w:rsidRPr="00754439">
        <w:rPr>
          <w:rFonts w:ascii="Book Antiqua" w:hAnsi="Book Antiqua" w:cs="Times New Roman"/>
        </w:rPr>
        <w:t xml:space="preserve">logistic regression </w:t>
      </w:r>
      <w:r w:rsidR="00BA3575" w:rsidRPr="00754439">
        <w:rPr>
          <w:rFonts w:ascii="Book Antiqua" w:hAnsi="Book Antiqua" w:cs="Times New Roman"/>
        </w:rPr>
        <w:t>analyses</w:t>
      </w:r>
      <w:r w:rsidR="00FC5575" w:rsidRPr="00754439">
        <w:rPr>
          <w:rFonts w:ascii="Book Antiqua" w:hAnsi="Book Antiqua" w:cs="Times New Roman"/>
        </w:rPr>
        <w:t xml:space="preserve"> similar to prior studies</w:t>
      </w:r>
      <w:r w:rsidR="00A448F1" w:rsidRPr="00754439">
        <w:rPr>
          <w:rFonts w:ascii="Book Antiqua" w:hAnsi="Book Antiqua" w:cs="Times New Roman"/>
          <w:vertAlign w:val="superscript"/>
        </w:rPr>
        <w:t>[</w:t>
      </w:r>
      <w:r w:rsidR="00A448F1" w:rsidRPr="00754439">
        <w:rPr>
          <w:rFonts w:ascii="Book Antiqua" w:hAnsi="Book Antiqua" w:cs="Times New Roman"/>
        </w:rPr>
        <w:fldChar w:fldCharType="begin" w:fldLock="1"/>
      </w:r>
      <w:r w:rsidR="00A448F1" w:rsidRPr="00754439">
        <w:rPr>
          <w:rFonts w:ascii="Book Antiqua" w:hAnsi="Book Antiqua" w:cs="Times New Roman"/>
        </w:rPr>
        <w:instrText>ADDIN CSL_CITATION { "citationItems" : [ { "id" : "ITEM-1", "itemData" : { "DOI" : "10.1002/sim.1047", "author" : [ { "dropping-particle" : "", "family" : "Heinze", "given" : "Georg", "non-dropping-particle" : "", "parse-names" : false, "suffix" : "" }, { "dropping-particle" : "", "family" : "Schemper", "given" : "Michael", "non-dropping-particle" : "", "parse-names" : false, "suffix" : "" } ], "container-title" : "Statistic in Medicine", "id" : "ITEM-1", "issue" : "April 2001", "issued" : { "date-parts" : [ [ "2002" ] ] }, "page" : "2409-2419", "title" : "A solution to the problem of separation in logistic regression", "type" : "article-journal", "volume" : "2419" }, "uris" : [ "http://www.mendeley.com/documents/?uuid=72166529-769a-4988-88bd-47462c992b71" ] }, { "id" : "ITEM-2", "itemData" : { "author" : [ { "dropping-particle" : "", "family" : "David Firth", "given" : "", "non-dropping-particle" : "", "parse-names" : false, "suffix" : "" } ], "container-title" : "Biometrika", "id" : "ITEM-2", "issue" : "1", "issued" : { "date-parts" : [ [ "2008" ] ] }, "page" : "27-38", "title" : "Bias Reduction of Maximum Likelihood Estimates", "type" : "article-journal", "volume" : "80" }, "uris" : [ "http://www.mendeley.com/documents/?uuid=093b91b0-0741-4ce8-98e2-22ac26495998" ] } ], "mendeley" : { "formattedCitation" : "&lt;sup&gt;24,25&lt;/sup&gt;", "plainTextFormattedCitation" : "24,25", "previouslyFormattedCitation" : "&lt;sup&gt;24,25&lt;/sup&gt;" }, "properties" : {  }, "schema" : "https://github.com/citation-style-language/schema/raw/master/csl-citation.json" }</w:instrText>
      </w:r>
      <w:r w:rsidR="00A448F1" w:rsidRPr="00754439">
        <w:rPr>
          <w:rFonts w:ascii="Book Antiqua" w:hAnsi="Book Antiqua" w:cs="Times New Roman"/>
        </w:rPr>
        <w:fldChar w:fldCharType="separate"/>
      </w:r>
      <w:r w:rsidR="00A448F1" w:rsidRPr="00754439">
        <w:rPr>
          <w:rFonts w:ascii="Book Antiqua" w:hAnsi="Book Antiqua" w:cs="Times New Roman"/>
          <w:noProof/>
          <w:vertAlign w:val="superscript"/>
        </w:rPr>
        <w:t>24,25</w:t>
      </w:r>
      <w:r w:rsidR="00A448F1" w:rsidRPr="00754439">
        <w:rPr>
          <w:rFonts w:ascii="Book Antiqua" w:hAnsi="Book Antiqua" w:cs="Times New Roman"/>
        </w:rPr>
        <w:fldChar w:fldCharType="end"/>
      </w:r>
      <w:r w:rsidR="00A448F1" w:rsidRPr="00754439">
        <w:rPr>
          <w:rFonts w:ascii="Book Antiqua" w:hAnsi="Book Antiqua" w:cs="Times New Roman"/>
          <w:vertAlign w:val="superscript"/>
        </w:rPr>
        <w:t>]</w:t>
      </w:r>
      <w:r w:rsidR="00BA3575" w:rsidRPr="00754439">
        <w:rPr>
          <w:rFonts w:ascii="Book Antiqua" w:hAnsi="Book Antiqua" w:cs="Times New Roman"/>
        </w:rPr>
        <w:t xml:space="preserve">. Predictors included age, </w:t>
      </w:r>
      <w:r w:rsidR="002D1E8A" w:rsidRPr="00754439">
        <w:rPr>
          <w:rFonts w:ascii="Book Antiqua" w:hAnsi="Book Antiqua" w:cs="Times New Roman"/>
        </w:rPr>
        <w:t>sex</w:t>
      </w:r>
      <w:r w:rsidR="00BA3575" w:rsidRPr="00754439">
        <w:rPr>
          <w:rFonts w:ascii="Book Antiqua" w:hAnsi="Book Antiqua" w:cs="Times New Roman"/>
        </w:rPr>
        <w:t>, race/ethnicity, HCV genotype, treatment experienced or naïve, DAA used, and comorbid conditions (HTN, DM, HLD, HIV,</w:t>
      </w:r>
      <w:r w:rsidR="00F508B7" w:rsidRPr="00754439">
        <w:rPr>
          <w:rFonts w:ascii="Book Antiqua" w:hAnsi="Book Antiqua" w:cs="Times New Roman"/>
        </w:rPr>
        <w:t xml:space="preserve"> elevated Fib-4, </w:t>
      </w:r>
      <w:r w:rsidR="00BA3575" w:rsidRPr="00754439">
        <w:rPr>
          <w:rFonts w:ascii="Book Antiqua" w:hAnsi="Book Antiqua" w:cs="Times New Roman"/>
        </w:rPr>
        <w:t xml:space="preserve">obesity, metabolic syndrome). </w:t>
      </w:r>
      <w:r w:rsidR="00177788" w:rsidRPr="00754439">
        <w:rPr>
          <w:rFonts w:ascii="Book Antiqua" w:hAnsi="Book Antiqua" w:cs="Times New Roman"/>
        </w:rPr>
        <w:t>The reference group w</w:t>
      </w:r>
      <w:r w:rsidR="00574E82" w:rsidRPr="00754439">
        <w:rPr>
          <w:rFonts w:ascii="Book Antiqua" w:hAnsi="Book Antiqua" w:cs="Times New Roman"/>
        </w:rPr>
        <w:t>as</w:t>
      </w:r>
      <w:r w:rsidR="00177788" w:rsidRPr="00754439">
        <w:rPr>
          <w:rFonts w:ascii="Book Antiqua" w:hAnsi="Book Antiqua" w:cs="Times New Roman"/>
        </w:rPr>
        <w:t xml:space="preserve"> female, </w:t>
      </w:r>
      <w:r w:rsidR="00D746EB" w:rsidRPr="00754439">
        <w:rPr>
          <w:rFonts w:ascii="Book Antiqua" w:hAnsi="Book Antiqua" w:cs="Times New Roman"/>
        </w:rPr>
        <w:t>white</w:t>
      </w:r>
      <w:r w:rsidR="00177788" w:rsidRPr="00754439">
        <w:rPr>
          <w:rFonts w:ascii="Book Antiqua" w:hAnsi="Book Antiqua" w:cs="Times New Roman"/>
        </w:rPr>
        <w:t xml:space="preserve">, treatment experienced, </w:t>
      </w:r>
      <w:r w:rsidR="00AF1E3D" w:rsidRPr="00754439">
        <w:rPr>
          <w:rFonts w:ascii="Book Antiqua" w:hAnsi="Book Antiqua" w:cs="Times New Roman"/>
        </w:rPr>
        <w:t>low Fib-4</w:t>
      </w:r>
      <w:r w:rsidR="00177788" w:rsidRPr="00754439">
        <w:rPr>
          <w:rFonts w:ascii="Book Antiqua" w:hAnsi="Book Antiqua" w:cs="Times New Roman"/>
        </w:rPr>
        <w:t>, without HTN/HLD/metabolic syndrome, genotype 1a, and treated with sofosbuvir/</w:t>
      </w:r>
      <w:proofErr w:type="spellStart"/>
      <w:r w:rsidR="00177788" w:rsidRPr="00754439">
        <w:rPr>
          <w:rFonts w:ascii="Book Antiqua" w:hAnsi="Book Antiqua" w:cs="Times New Roman"/>
        </w:rPr>
        <w:t>simeprevir</w:t>
      </w:r>
      <w:proofErr w:type="spellEnd"/>
      <w:r w:rsidR="00BA3575" w:rsidRPr="00754439">
        <w:rPr>
          <w:rFonts w:ascii="Book Antiqua" w:hAnsi="Book Antiqua" w:cs="Times New Roman"/>
        </w:rPr>
        <w:t xml:space="preserve">. </w:t>
      </w:r>
      <w:r w:rsidR="009E0AEB" w:rsidRPr="00754439">
        <w:rPr>
          <w:rFonts w:ascii="Book Antiqua" w:hAnsi="Book Antiqua" w:cs="Times New Roman"/>
        </w:rPr>
        <w:t xml:space="preserve">In addition to this model, we performed sub-analyses to determine associations between SVR12 and change in </w:t>
      </w:r>
      <w:r w:rsidR="00F24958" w:rsidRPr="00754439">
        <w:rPr>
          <w:rFonts w:ascii="Book Antiqua" w:hAnsi="Book Antiqua" w:cs="Times New Roman"/>
        </w:rPr>
        <w:t xml:space="preserve">insulin </w:t>
      </w:r>
      <w:r w:rsidR="009E0AEB" w:rsidRPr="00754439">
        <w:rPr>
          <w:rFonts w:ascii="Book Antiqua" w:hAnsi="Book Antiqua" w:cs="Times New Roman"/>
        </w:rPr>
        <w:t xml:space="preserve">dose required </w:t>
      </w:r>
      <w:r w:rsidR="00F24958" w:rsidRPr="00754439">
        <w:rPr>
          <w:rFonts w:ascii="Book Antiqua" w:hAnsi="Book Antiqua" w:cs="Times New Roman"/>
        </w:rPr>
        <w:t xml:space="preserve">before and after DAA therapy. </w:t>
      </w:r>
      <w:r w:rsidR="00C062F8" w:rsidRPr="00754439">
        <w:rPr>
          <w:rFonts w:ascii="Book Antiqua" w:hAnsi="Book Antiqua" w:cs="Times New Roman"/>
        </w:rPr>
        <w:t xml:space="preserve">Statistical assistance was provided by the Institute for Digital Research and Education at UCLA. </w:t>
      </w:r>
      <w:r w:rsidR="002A5C15" w:rsidRPr="00754439">
        <w:rPr>
          <w:rFonts w:ascii="Book Antiqua" w:hAnsi="Book Antiqua" w:cs="Times New Roman"/>
        </w:rPr>
        <w:t xml:space="preserve">This study </w:t>
      </w:r>
      <w:r w:rsidR="00AC6DCD" w:rsidRPr="00754439">
        <w:rPr>
          <w:rFonts w:ascii="Book Antiqua" w:hAnsi="Book Antiqua" w:cs="Times New Roman"/>
        </w:rPr>
        <w:t xml:space="preserve">along with a waiver of informed consent </w:t>
      </w:r>
      <w:r w:rsidR="002A5C15" w:rsidRPr="00754439">
        <w:rPr>
          <w:rFonts w:ascii="Book Antiqua" w:hAnsi="Book Antiqua" w:cs="Times New Roman"/>
        </w:rPr>
        <w:t xml:space="preserve">was approved by the </w:t>
      </w:r>
      <w:r w:rsidR="00E826EC" w:rsidRPr="00754439">
        <w:rPr>
          <w:rFonts w:ascii="Book Antiqua" w:hAnsi="Book Antiqua" w:cs="Times New Roman"/>
        </w:rPr>
        <w:t>VA</w:t>
      </w:r>
      <w:r w:rsidR="002A5C15" w:rsidRPr="00754439">
        <w:rPr>
          <w:rFonts w:ascii="Book Antiqua" w:hAnsi="Book Antiqua" w:cs="Times New Roman"/>
        </w:rPr>
        <w:t xml:space="preserve"> </w:t>
      </w:r>
      <w:r w:rsidR="00276DFC" w:rsidRPr="00754439">
        <w:rPr>
          <w:rFonts w:ascii="Book Antiqua" w:hAnsi="Book Antiqua" w:cs="Times New Roman"/>
        </w:rPr>
        <w:t>Institutional Review Board</w:t>
      </w:r>
      <w:r w:rsidR="00285C76" w:rsidRPr="00754439">
        <w:rPr>
          <w:rFonts w:ascii="Book Antiqua" w:hAnsi="Book Antiqua" w:cs="Times New Roman"/>
        </w:rPr>
        <w:t xml:space="preserve"> and </w:t>
      </w:r>
      <w:r w:rsidR="00BA3575" w:rsidRPr="00754439">
        <w:rPr>
          <w:rFonts w:ascii="Book Antiqua" w:hAnsi="Book Antiqua" w:cs="Times New Roman"/>
        </w:rPr>
        <w:t xml:space="preserve">the </w:t>
      </w:r>
      <w:r w:rsidR="00285C76" w:rsidRPr="00754439">
        <w:rPr>
          <w:rFonts w:ascii="Book Antiqua" w:hAnsi="Book Antiqua" w:cs="Times New Roman"/>
        </w:rPr>
        <w:t>Research and Development Committee at VAGLAHS</w:t>
      </w:r>
      <w:r w:rsidR="00276DFC" w:rsidRPr="00754439">
        <w:rPr>
          <w:rFonts w:ascii="Book Antiqua" w:hAnsi="Book Antiqua" w:cs="Times New Roman"/>
        </w:rPr>
        <w:t xml:space="preserve">. </w:t>
      </w:r>
    </w:p>
    <w:p w14:paraId="4BA1CCB9" w14:textId="77777777" w:rsidR="00A448F1" w:rsidRPr="00754439" w:rsidRDefault="00A448F1" w:rsidP="00A448F1">
      <w:pPr>
        <w:spacing w:line="360" w:lineRule="auto"/>
        <w:ind w:firstLineChars="100" w:firstLine="240"/>
        <w:jc w:val="both"/>
        <w:rPr>
          <w:rFonts w:ascii="Book Antiqua" w:hAnsi="Book Antiqua" w:cs="Times New Roman"/>
          <w:lang w:eastAsia="zh-CN"/>
        </w:rPr>
      </w:pPr>
    </w:p>
    <w:p w14:paraId="6D2FD6B1" w14:textId="77777777" w:rsidR="002A5C15" w:rsidRPr="00754439" w:rsidRDefault="000510C5" w:rsidP="00111C91">
      <w:pPr>
        <w:spacing w:line="360" w:lineRule="auto"/>
        <w:jc w:val="both"/>
        <w:rPr>
          <w:rFonts w:ascii="Book Antiqua" w:hAnsi="Book Antiqua" w:cs="Times New Roman"/>
          <w:b/>
        </w:rPr>
      </w:pPr>
      <w:r w:rsidRPr="00754439">
        <w:rPr>
          <w:rFonts w:ascii="Book Antiqua" w:hAnsi="Book Antiqua" w:cs="Times New Roman"/>
          <w:b/>
        </w:rPr>
        <w:t>RESULTS</w:t>
      </w:r>
    </w:p>
    <w:p w14:paraId="5F4C2C3A" w14:textId="301800D5" w:rsidR="00BA3575" w:rsidRPr="00A448F1" w:rsidRDefault="00BA3575" w:rsidP="00111C91">
      <w:pPr>
        <w:spacing w:line="360" w:lineRule="auto"/>
        <w:jc w:val="both"/>
        <w:rPr>
          <w:rFonts w:ascii="Book Antiqua" w:hAnsi="Book Antiqua" w:cs="Times New Roman"/>
          <w:b/>
          <w:i/>
        </w:rPr>
      </w:pPr>
      <w:r w:rsidRPr="00A448F1">
        <w:rPr>
          <w:rFonts w:ascii="Book Antiqua" w:hAnsi="Book Antiqua" w:cs="Times New Roman"/>
          <w:b/>
          <w:i/>
        </w:rPr>
        <w:t xml:space="preserve">Cohort </w:t>
      </w:r>
      <w:r w:rsidR="00A448F1" w:rsidRPr="00A448F1">
        <w:rPr>
          <w:rFonts w:ascii="Book Antiqua" w:hAnsi="Book Antiqua" w:cs="Times New Roman"/>
          <w:b/>
          <w:i/>
        </w:rPr>
        <w:t>c</w:t>
      </w:r>
      <w:r w:rsidRPr="00A448F1">
        <w:rPr>
          <w:rFonts w:ascii="Book Antiqua" w:hAnsi="Book Antiqua" w:cs="Times New Roman"/>
          <w:b/>
          <w:i/>
        </w:rPr>
        <w:t>haracteristics</w:t>
      </w:r>
    </w:p>
    <w:p w14:paraId="08498484" w14:textId="42FAC652" w:rsidR="00182F39" w:rsidRPr="00754439" w:rsidRDefault="00E25859" w:rsidP="00111C91">
      <w:pPr>
        <w:spacing w:line="360" w:lineRule="auto"/>
        <w:jc w:val="both"/>
        <w:rPr>
          <w:rFonts w:ascii="Book Antiqua" w:hAnsi="Book Antiqua" w:cs="Times New Roman"/>
        </w:rPr>
      </w:pPr>
      <w:r w:rsidRPr="00754439">
        <w:rPr>
          <w:rFonts w:ascii="Book Antiqua" w:hAnsi="Book Antiqua" w:cs="Times New Roman"/>
        </w:rPr>
        <w:lastRenderedPageBreak/>
        <w:t>A</w:t>
      </w:r>
      <w:r w:rsidRPr="00754439">
        <w:rPr>
          <w:rFonts w:ascii="Book Antiqua" w:hAnsi="Book Antiqua" w:cs="Times New Roman"/>
          <w:b/>
        </w:rPr>
        <w:t xml:space="preserve"> </w:t>
      </w:r>
      <w:r w:rsidRPr="00754439">
        <w:rPr>
          <w:rFonts w:ascii="Book Antiqua" w:hAnsi="Book Antiqua" w:cs="Times New Roman"/>
        </w:rPr>
        <w:t>t</w:t>
      </w:r>
      <w:r w:rsidR="000510C5" w:rsidRPr="00754439">
        <w:rPr>
          <w:rFonts w:ascii="Book Antiqua" w:hAnsi="Book Antiqua" w:cs="Times New Roman"/>
        </w:rPr>
        <w:t>otal of 1068 patients</w:t>
      </w:r>
      <w:r w:rsidR="00AD765F" w:rsidRPr="00754439">
        <w:rPr>
          <w:rFonts w:ascii="Book Antiqua" w:hAnsi="Book Antiqua" w:cs="Times New Roman"/>
        </w:rPr>
        <w:t xml:space="preserve"> </w:t>
      </w:r>
      <w:r w:rsidR="00A84FC7" w:rsidRPr="00754439">
        <w:rPr>
          <w:rFonts w:ascii="Book Antiqua" w:hAnsi="Book Antiqua" w:cs="Times New Roman"/>
        </w:rPr>
        <w:t>met inclusion criteria</w:t>
      </w:r>
      <w:r w:rsidR="00AD765F" w:rsidRPr="00754439">
        <w:rPr>
          <w:rFonts w:ascii="Book Antiqua" w:hAnsi="Book Antiqua" w:cs="Times New Roman"/>
        </w:rPr>
        <w:t>.</w:t>
      </w:r>
      <w:r w:rsidR="00FC614B" w:rsidRPr="00754439">
        <w:rPr>
          <w:rFonts w:ascii="Book Antiqua" w:hAnsi="Book Antiqua" w:cs="Times New Roman"/>
        </w:rPr>
        <w:t xml:space="preserve"> Baseline characteristics are summarized in Table 1. </w:t>
      </w:r>
      <w:r w:rsidR="00182F39" w:rsidRPr="00754439">
        <w:rPr>
          <w:rFonts w:ascii="Book Antiqua" w:hAnsi="Book Antiqua" w:cs="Times New Roman"/>
        </w:rPr>
        <w:t xml:space="preserve">In all patients treated with DAA, SVR12 rates differ by age, Fib-4 score, HCV genotype, DAA therapy, and DAA planned duration of treatment. Patients who achieved SVR12 were older (62.0 </w:t>
      </w:r>
      <w:r w:rsidR="009B627D" w:rsidRPr="00754439">
        <w:rPr>
          <w:rFonts w:ascii="Book Antiqua" w:hAnsi="Book Antiqua" w:cs="Times New Roman"/>
        </w:rPr>
        <w:t>years</w:t>
      </w:r>
      <w:r w:rsidR="009B627D" w:rsidRPr="00754439">
        <w:rPr>
          <w:rFonts w:ascii="Book Antiqua" w:hAnsi="Book Antiqua" w:cs="Times New Roman"/>
          <w:i/>
        </w:rPr>
        <w:t xml:space="preserve">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00182F39" w:rsidRPr="00754439">
        <w:rPr>
          <w:rFonts w:ascii="Book Antiqua" w:hAnsi="Book Antiqua" w:cs="Times New Roman"/>
        </w:rPr>
        <w:t xml:space="preserve"> 60.7 years,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182F39" w:rsidRPr="00754439">
        <w:rPr>
          <w:rFonts w:ascii="Book Antiqua" w:hAnsi="Book Antiqua" w:cs="Times New Roman"/>
        </w:rPr>
        <w:t>0.02). Patients with a Fib-4 score &lt;</w:t>
      </w:r>
      <w:r w:rsidR="009B627D">
        <w:rPr>
          <w:rFonts w:ascii="Book Antiqua" w:hAnsi="Book Antiqua" w:cs="Times New Roman" w:hint="eastAsia"/>
          <w:lang w:eastAsia="zh-CN"/>
        </w:rPr>
        <w:t xml:space="preserve"> </w:t>
      </w:r>
      <w:r w:rsidR="00182F39" w:rsidRPr="00754439">
        <w:rPr>
          <w:rFonts w:ascii="Book Antiqua" w:hAnsi="Book Antiqua" w:cs="Times New Roman"/>
        </w:rPr>
        <w:t xml:space="preserve">3.25 had an SVR12 rate of 90.9% as compared to 80.2% for patients with </w:t>
      </w:r>
      <w:r w:rsidR="00DE7101" w:rsidRPr="00754439">
        <w:rPr>
          <w:rFonts w:ascii="Book Antiqua" w:hAnsi="Book Antiqua" w:cs="Times New Roman"/>
        </w:rPr>
        <w:t xml:space="preserve">a </w:t>
      </w:r>
      <w:r w:rsidR="00182F39" w:rsidRPr="00754439">
        <w:rPr>
          <w:rFonts w:ascii="Book Antiqua" w:hAnsi="Book Antiqua" w:cs="Times New Roman"/>
        </w:rPr>
        <w:t xml:space="preserve">Fib-4 score </w:t>
      </w:r>
      <w:r w:rsidR="00781DFF" w:rsidRPr="00754439">
        <w:rPr>
          <w:rFonts w:ascii="Book Antiqua" w:eastAsia="Arial Unicode MS" w:hAnsi="Book Antiqua" w:cs="Arial Unicode MS"/>
        </w:rPr>
        <w:t>≥</w:t>
      </w:r>
      <w:r w:rsidR="00781DFF" w:rsidRPr="00754439">
        <w:rPr>
          <w:rFonts w:ascii="Book Antiqua" w:eastAsia="Arial Unicode MS" w:hAnsi="Book Antiqua" w:cs="Arial Unicode MS"/>
          <w:lang w:eastAsia="zh-CN"/>
        </w:rPr>
        <w:t xml:space="preserve"> </w:t>
      </w:r>
      <w:r w:rsidR="00182F39" w:rsidRPr="00754439">
        <w:rPr>
          <w:rFonts w:ascii="Book Antiqua" w:hAnsi="Book Antiqua" w:cs="Times New Roman"/>
        </w:rPr>
        <w:t xml:space="preserve">3.25. </w:t>
      </w:r>
      <w:r w:rsidR="00DE7101" w:rsidRPr="00754439">
        <w:rPr>
          <w:rFonts w:ascii="Book Antiqua" w:hAnsi="Book Antiqua" w:cs="Times New Roman"/>
        </w:rPr>
        <w:t xml:space="preserve">SVR12 rates </w:t>
      </w:r>
      <w:r w:rsidR="009B627D">
        <w:rPr>
          <w:rFonts w:ascii="Book Antiqua" w:hAnsi="Book Antiqua" w:cs="Times New Roman" w:hint="eastAsia"/>
          <w:lang w:eastAsia="zh-CN"/>
        </w:rPr>
        <w:t xml:space="preserve">were </w:t>
      </w:r>
      <w:r w:rsidR="00DE7101" w:rsidRPr="00754439">
        <w:rPr>
          <w:rFonts w:ascii="Book Antiqua" w:hAnsi="Book Antiqua" w:cs="Times New Roman"/>
        </w:rPr>
        <w:t>varied by HCV genotype, with genotype 2 and 3 having lower SVR12 rates than genotype 1 (</w:t>
      </w:r>
      <w:r w:rsidR="009B627D" w:rsidRPr="009B627D">
        <w:rPr>
          <w:rFonts w:ascii="Book Antiqua" w:hAnsi="Book Antiqua" w:cs="Times New Roman"/>
          <w:i/>
        </w:rPr>
        <w:t>P</w:t>
      </w:r>
      <w:r w:rsidR="009B627D">
        <w:rPr>
          <w:rFonts w:ascii="Book Antiqua" w:hAnsi="Book Antiqua" w:cs="Times New Roman" w:hint="eastAsia"/>
          <w:lang w:eastAsia="zh-CN"/>
        </w:rPr>
        <w:t xml:space="preserve"> </w:t>
      </w:r>
      <w:r w:rsidR="00DE7101" w:rsidRPr="00754439">
        <w:rPr>
          <w:rFonts w:ascii="Book Antiqua" w:hAnsi="Book Antiqua" w:cs="Times New Roman"/>
        </w:rPr>
        <w:t>&lt;</w:t>
      </w:r>
      <w:r w:rsidR="009B627D">
        <w:rPr>
          <w:rFonts w:ascii="Book Antiqua" w:hAnsi="Book Antiqua" w:cs="Times New Roman" w:hint="eastAsia"/>
          <w:lang w:eastAsia="zh-CN"/>
        </w:rPr>
        <w:t xml:space="preserve"> </w:t>
      </w:r>
      <w:r w:rsidR="00DE7101" w:rsidRPr="00754439">
        <w:rPr>
          <w:rFonts w:ascii="Book Antiqua" w:hAnsi="Book Antiqua" w:cs="Times New Roman"/>
        </w:rPr>
        <w:t xml:space="preserve">0.01). SVR12 rates also </w:t>
      </w:r>
      <w:r w:rsidR="009B627D">
        <w:rPr>
          <w:rFonts w:ascii="Book Antiqua" w:hAnsi="Book Antiqua" w:cs="Times New Roman" w:hint="eastAsia"/>
          <w:lang w:eastAsia="zh-CN"/>
        </w:rPr>
        <w:t xml:space="preserve">were </w:t>
      </w:r>
      <w:r w:rsidR="00DE7101" w:rsidRPr="00754439">
        <w:rPr>
          <w:rFonts w:ascii="Book Antiqua" w:hAnsi="Book Antiqua" w:cs="Times New Roman"/>
        </w:rPr>
        <w:t xml:space="preserve">varied by treatment and duration of therapy. SVR12 rates were highest for patients treated with </w:t>
      </w:r>
      <w:r w:rsidR="009B627D">
        <w:rPr>
          <w:rFonts w:ascii="Book Antiqua" w:hAnsi="Book Antiqua" w:cs="Times New Roman"/>
        </w:rPr>
        <w:t xml:space="preserve">shorter duration (8 and 12 </w:t>
      </w:r>
      <w:proofErr w:type="spellStart"/>
      <w:r w:rsidR="009B627D">
        <w:rPr>
          <w:rFonts w:ascii="Book Antiqua" w:hAnsi="Book Antiqua" w:cs="Times New Roman"/>
        </w:rPr>
        <w:t>wk</w:t>
      </w:r>
      <w:proofErr w:type="spellEnd"/>
      <w:r w:rsidR="009B627D">
        <w:rPr>
          <w:rFonts w:ascii="Book Antiqua" w:hAnsi="Book Antiqua" w:cs="Times New Roman"/>
        </w:rPr>
        <w:t xml:space="preserve"> as compared to 16 and 24 </w:t>
      </w:r>
      <w:proofErr w:type="spellStart"/>
      <w:r w:rsidR="009B627D">
        <w:rPr>
          <w:rFonts w:ascii="Book Antiqua" w:hAnsi="Book Antiqua" w:cs="Times New Roman"/>
        </w:rPr>
        <w:t>wk</w:t>
      </w:r>
      <w:proofErr w:type="spellEnd"/>
      <w:r w:rsidR="00DE7101" w:rsidRPr="00754439">
        <w:rPr>
          <w:rFonts w:ascii="Book Antiqua" w:hAnsi="Book Antiqua" w:cs="Times New Roman"/>
        </w:rPr>
        <w:t>) and with sofosbuvir/ledipasvir (93.7%) as compared to other regimens.</w:t>
      </w:r>
      <w:r w:rsidR="00CA474F">
        <w:rPr>
          <w:rFonts w:ascii="Book Antiqua" w:hAnsi="Book Antiqua" w:cs="Times New Roman"/>
        </w:rPr>
        <w:t xml:space="preserve"> </w:t>
      </w:r>
    </w:p>
    <w:p w14:paraId="076D6E75" w14:textId="210B1C01" w:rsidR="006F2679" w:rsidRPr="00754439" w:rsidRDefault="00DE7101" w:rsidP="009B627D">
      <w:pPr>
        <w:spacing w:line="360" w:lineRule="auto"/>
        <w:ind w:firstLineChars="100" w:firstLine="240"/>
        <w:jc w:val="both"/>
        <w:rPr>
          <w:rFonts w:ascii="Book Antiqua" w:hAnsi="Book Antiqua" w:cs="Times New Roman"/>
        </w:rPr>
      </w:pPr>
      <w:r w:rsidRPr="00754439">
        <w:rPr>
          <w:rFonts w:ascii="Book Antiqua" w:hAnsi="Book Antiqua" w:cs="Times New Roman"/>
        </w:rPr>
        <w:t xml:space="preserve">Of the 1068 patients treated with DAA, </w:t>
      </w:r>
      <w:r w:rsidR="006F2679" w:rsidRPr="00754439">
        <w:rPr>
          <w:rFonts w:ascii="Book Antiqua" w:hAnsi="Book Antiqua" w:cs="Times New Roman"/>
        </w:rPr>
        <w:t xml:space="preserve">106 patients </w:t>
      </w:r>
      <w:r w:rsidRPr="00754439">
        <w:rPr>
          <w:rFonts w:ascii="Book Antiqua" w:hAnsi="Book Antiqua" w:cs="Times New Roman"/>
        </w:rPr>
        <w:t xml:space="preserve">concomitantly had T2DM and HCV and at least one HbA1c value 1-year post SVR12 </w:t>
      </w:r>
      <w:r w:rsidR="001F5F5D" w:rsidRPr="00754439">
        <w:rPr>
          <w:rFonts w:ascii="Book Antiqua" w:hAnsi="Book Antiqua" w:cs="Times New Roman"/>
        </w:rPr>
        <w:t>(Table 2</w:t>
      </w:r>
      <w:r w:rsidR="00A81177" w:rsidRPr="00754439">
        <w:rPr>
          <w:rFonts w:ascii="Book Antiqua" w:hAnsi="Book Antiqua" w:cs="Times New Roman"/>
        </w:rPr>
        <w:t>)</w:t>
      </w:r>
      <w:r w:rsidR="006F2679" w:rsidRPr="00754439">
        <w:rPr>
          <w:rFonts w:ascii="Book Antiqua" w:hAnsi="Book Antiqua" w:cs="Times New Roman"/>
        </w:rPr>
        <w:t xml:space="preserve">. </w:t>
      </w:r>
      <w:r w:rsidR="002228F1" w:rsidRPr="00754439">
        <w:rPr>
          <w:rFonts w:ascii="Book Antiqua" w:hAnsi="Book Antiqua" w:cs="Times New Roman"/>
        </w:rPr>
        <w:t>The a</w:t>
      </w:r>
      <w:r w:rsidR="00FC614B" w:rsidRPr="00754439">
        <w:rPr>
          <w:rFonts w:ascii="Book Antiqua" w:hAnsi="Book Antiqua" w:cs="Times New Roman"/>
        </w:rPr>
        <w:t>verage age was 63.2 years (0.5</w:t>
      </w:r>
      <w:r w:rsidR="006F2679" w:rsidRPr="00754439">
        <w:rPr>
          <w:rFonts w:ascii="Book Antiqua" w:hAnsi="Book Antiqua" w:cs="Times New Roman"/>
        </w:rPr>
        <w:t>).</w:t>
      </w:r>
      <w:r w:rsidR="002228F1" w:rsidRPr="00754439">
        <w:rPr>
          <w:rFonts w:ascii="Book Antiqua" w:hAnsi="Book Antiqua" w:cs="Times New Roman"/>
        </w:rPr>
        <w:t xml:space="preserve"> </w:t>
      </w:r>
      <w:r w:rsidR="00FB1A59" w:rsidRPr="00754439">
        <w:rPr>
          <w:rFonts w:ascii="Book Antiqua" w:hAnsi="Book Antiqua" w:cs="Times New Roman"/>
        </w:rPr>
        <w:t>Within the cohort</w:t>
      </w:r>
      <w:r w:rsidR="00BA3575" w:rsidRPr="00754439">
        <w:rPr>
          <w:rFonts w:ascii="Book Antiqua" w:hAnsi="Book Antiqua" w:cs="Times New Roman"/>
        </w:rPr>
        <w:t>,</w:t>
      </w:r>
      <w:r w:rsidR="006F2679" w:rsidRPr="00754439">
        <w:rPr>
          <w:rFonts w:ascii="Book Antiqua" w:hAnsi="Book Antiqua" w:cs="Times New Roman"/>
        </w:rPr>
        <w:t xml:space="preserve"> 105</w:t>
      </w:r>
      <w:r w:rsidR="00AE3EAA" w:rsidRPr="00754439">
        <w:rPr>
          <w:rFonts w:ascii="Book Antiqua" w:hAnsi="Book Antiqua" w:cs="Times New Roman"/>
        </w:rPr>
        <w:t xml:space="preserve"> (99.1</w:t>
      </w:r>
      <w:r w:rsidR="00BA3575" w:rsidRPr="00754439">
        <w:rPr>
          <w:rFonts w:ascii="Book Antiqua" w:hAnsi="Book Antiqua" w:cs="Times New Roman"/>
        </w:rPr>
        <w:t>%)</w:t>
      </w:r>
      <w:r w:rsidR="006F2679" w:rsidRPr="00754439">
        <w:rPr>
          <w:rFonts w:ascii="Book Antiqua" w:hAnsi="Book Antiqua" w:cs="Times New Roman"/>
        </w:rPr>
        <w:t xml:space="preserve"> were male</w:t>
      </w:r>
      <w:r w:rsidR="00681A37" w:rsidRPr="00754439">
        <w:rPr>
          <w:rFonts w:ascii="Book Antiqua" w:hAnsi="Book Antiqua" w:cs="Times New Roman"/>
        </w:rPr>
        <w:t>, 29 (27.4%) were white, 39</w:t>
      </w:r>
      <w:r w:rsidR="00A81177" w:rsidRPr="00754439">
        <w:rPr>
          <w:rFonts w:ascii="Book Antiqua" w:hAnsi="Book Antiqua" w:cs="Times New Roman"/>
        </w:rPr>
        <w:t xml:space="preserve"> (36.8%) wer</w:t>
      </w:r>
      <w:r w:rsidR="00681A37" w:rsidRPr="00754439">
        <w:rPr>
          <w:rFonts w:ascii="Book Antiqua" w:hAnsi="Book Antiqua" w:cs="Times New Roman"/>
        </w:rPr>
        <w:t>e African-American, and 27 (25.5</w:t>
      </w:r>
      <w:r w:rsidR="00A81177" w:rsidRPr="00754439">
        <w:rPr>
          <w:rFonts w:ascii="Book Antiqua" w:hAnsi="Book Antiqua" w:cs="Times New Roman"/>
        </w:rPr>
        <w:t xml:space="preserve">%) were Hispanic. </w:t>
      </w:r>
      <w:r w:rsidR="002228F1" w:rsidRPr="00754439">
        <w:rPr>
          <w:rFonts w:ascii="Book Antiqua" w:hAnsi="Book Antiqua" w:cs="Times New Roman"/>
        </w:rPr>
        <w:t xml:space="preserve">A total of </w:t>
      </w:r>
      <w:r w:rsidR="00A81177" w:rsidRPr="00754439">
        <w:rPr>
          <w:rFonts w:ascii="Book Antiqua" w:hAnsi="Book Antiqua" w:cs="Times New Roman"/>
        </w:rPr>
        <w:t>98</w:t>
      </w:r>
      <w:r w:rsidR="006F2679" w:rsidRPr="00754439">
        <w:rPr>
          <w:rFonts w:ascii="Book Antiqua" w:hAnsi="Book Antiqua" w:cs="Times New Roman"/>
        </w:rPr>
        <w:t xml:space="preserve"> patients </w:t>
      </w:r>
      <w:r w:rsidR="00B4048E" w:rsidRPr="00754439">
        <w:rPr>
          <w:rFonts w:ascii="Book Antiqua" w:hAnsi="Book Antiqua" w:cs="Times New Roman"/>
        </w:rPr>
        <w:t>(92.</w:t>
      </w:r>
      <w:r w:rsidR="00076D1B" w:rsidRPr="00754439">
        <w:rPr>
          <w:rFonts w:ascii="Book Antiqua" w:hAnsi="Book Antiqua" w:cs="Times New Roman"/>
        </w:rPr>
        <w:t>5</w:t>
      </w:r>
      <w:r w:rsidR="00B4048E" w:rsidRPr="00754439">
        <w:rPr>
          <w:rFonts w:ascii="Book Antiqua" w:hAnsi="Book Antiqua" w:cs="Times New Roman"/>
        </w:rPr>
        <w:t xml:space="preserve">%) </w:t>
      </w:r>
      <w:r w:rsidR="006F2679" w:rsidRPr="00754439">
        <w:rPr>
          <w:rFonts w:ascii="Book Antiqua" w:hAnsi="Book Antiqua" w:cs="Times New Roman"/>
        </w:rPr>
        <w:t xml:space="preserve">achieved SVR12 and 8 patients </w:t>
      </w:r>
      <w:r w:rsidR="00B4048E" w:rsidRPr="00754439">
        <w:rPr>
          <w:rFonts w:ascii="Book Antiqua" w:hAnsi="Book Antiqua" w:cs="Times New Roman"/>
        </w:rPr>
        <w:t>(7.</w:t>
      </w:r>
      <w:r w:rsidR="00076D1B" w:rsidRPr="00754439">
        <w:rPr>
          <w:rFonts w:ascii="Book Antiqua" w:hAnsi="Book Antiqua" w:cs="Times New Roman"/>
        </w:rPr>
        <w:t>5</w:t>
      </w:r>
      <w:r w:rsidR="00B4048E" w:rsidRPr="00754439">
        <w:rPr>
          <w:rFonts w:ascii="Book Antiqua" w:hAnsi="Book Antiqua" w:cs="Times New Roman"/>
        </w:rPr>
        <w:t xml:space="preserve">%) did not achieve SVR12. Fifty-seven patients (53.8%) had cirrhosis with a majority (82.5%) being compensated </w:t>
      </w:r>
      <w:r w:rsidR="00076D1B" w:rsidRPr="00754439">
        <w:rPr>
          <w:rFonts w:ascii="Book Antiqua" w:hAnsi="Book Antiqua" w:cs="Times New Roman"/>
        </w:rPr>
        <w:t>(</w:t>
      </w:r>
      <w:r w:rsidR="00B4048E" w:rsidRPr="009B627D">
        <w:rPr>
          <w:rFonts w:ascii="Book Antiqua" w:hAnsi="Book Antiqua" w:cs="Times New Roman"/>
          <w:i/>
        </w:rPr>
        <w:t>i.e</w:t>
      </w:r>
      <w:r w:rsidR="00B4048E" w:rsidRPr="00754439">
        <w:rPr>
          <w:rFonts w:ascii="Book Antiqua" w:hAnsi="Book Antiqua" w:cs="Times New Roman"/>
        </w:rPr>
        <w:t>.</w:t>
      </w:r>
      <w:r w:rsidR="009B627D">
        <w:rPr>
          <w:rFonts w:ascii="Book Antiqua" w:hAnsi="Book Antiqua" w:cs="Times New Roman" w:hint="eastAsia"/>
          <w:lang w:eastAsia="zh-CN"/>
        </w:rPr>
        <w:t>,</w:t>
      </w:r>
      <w:r w:rsidR="00AE3EAA" w:rsidRPr="00754439">
        <w:rPr>
          <w:rFonts w:ascii="Book Antiqua" w:hAnsi="Book Antiqua" w:cs="Times New Roman"/>
        </w:rPr>
        <w:t xml:space="preserve"> CTP A</w:t>
      </w:r>
      <w:r w:rsidR="00076D1B" w:rsidRPr="00754439">
        <w:rPr>
          <w:rFonts w:ascii="Book Antiqua" w:hAnsi="Book Antiqua" w:cs="Times New Roman"/>
        </w:rPr>
        <w:t>)</w:t>
      </w:r>
      <w:r w:rsidR="00B4048E" w:rsidRPr="00754439">
        <w:rPr>
          <w:rFonts w:ascii="Book Antiqua" w:hAnsi="Book Antiqua" w:cs="Times New Roman"/>
        </w:rPr>
        <w:t xml:space="preserve">. Seventy-two patients (67.9%) were treatment-naïve while 34 patients (32.1%) </w:t>
      </w:r>
      <w:r w:rsidR="00A81177" w:rsidRPr="00754439">
        <w:rPr>
          <w:rFonts w:ascii="Book Antiqua" w:hAnsi="Book Antiqua" w:cs="Times New Roman"/>
        </w:rPr>
        <w:t xml:space="preserve">had been </w:t>
      </w:r>
      <w:r w:rsidR="00B4048E" w:rsidRPr="00754439">
        <w:rPr>
          <w:rFonts w:ascii="Book Antiqua" w:hAnsi="Book Antiqua" w:cs="Times New Roman"/>
        </w:rPr>
        <w:t xml:space="preserve">treated with pegylated-interferon in the past. The majority of patients had genotype 1a </w:t>
      </w:r>
      <w:r w:rsidR="00AE3EAA" w:rsidRPr="00754439">
        <w:rPr>
          <w:rFonts w:ascii="Book Antiqua" w:hAnsi="Book Antiqua" w:cs="Times New Roman"/>
        </w:rPr>
        <w:t>(</w:t>
      </w:r>
      <w:r w:rsidR="00AE3EAA" w:rsidRPr="009B627D">
        <w:rPr>
          <w:rFonts w:ascii="Book Antiqua" w:hAnsi="Book Antiqua" w:cs="Times New Roman"/>
          <w:i/>
        </w:rPr>
        <w:t>n</w:t>
      </w:r>
      <w:r w:rsidR="009B627D">
        <w:rPr>
          <w:rFonts w:ascii="Book Antiqua" w:hAnsi="Book Antiqua" w:cs="Times New Roman" w:hint="eastAsia"/>
          <w:lang w:eastAsia="zh-CN"/>
        </w:rPr>
        <w:t xml:space="preserve"> </w:t>
      </w:r>
      <w:r w:rsidR="00AE3EAA" w:rsidRPr="00754439">
        <w:rPr>
          <w:rFonts w:ascii="Book Antiqua" w:hAnsi="Book Antiqua" w:cs="Times New Roman"/>
        </w:rPr>
        <w:t>=</w:t>
      </w:r>
      <w:r w:rsidR="009B627D">
        <w:rPr>
          <w:rFonts w:ascii="Book Antiqua" w:hAnsi="Book Antiqua" w:cs="Times New Roman" w:hint="eastAsia"/>
          <w:lang w:eastAsia="zh-CN"/>
        </w:rPr>
        <w:t xml:space="preserve"> </w:t>
      </w:r>
      <w:r w:rsidR="00AE3EAA" w:rsidRPr="00754439">
        <w:rPr>
          <w:rFonts w:ascii="Book Antiqua" w:hAnsi="Book Antiqua" w:cs="Times New Roman"/>
        </w:rPr>
        <w:t>60, 56.6</w:t>
      </w:r>
      <w:r w:rsidR="00A81177" w:rsidRPr="00754439">
        <w:rPr>
          <w:rFonts w:ascii="Book Antiqua" w:hAnsi="Book Antiqua" w:cs="Times New Roman"/>
        </w:rPr>
        <w:t xml:space="preserve">%) </w:t>
      </w:r>
      <w:r w:rsidR="00B4048E" w:rsidRPr="00754439">
        <w:rPr>
          <w:rFonts w:ascii="Book Antiqua" w:hAnsi="Book Antiqua" w:cs="Times New Roman"/>
        </w:rPr>
        <w:t xml:space="preserve">or 1b </w:t>
      </w:r>
      <w:r w:rsidR="00AE3EAA" w:rsidRPr="00754439">
        <w:rPr>
          <w:rFonts w:ascii="Book Antiqua" w:hAnsi="Book Antiqua" w:cs="Times New Roman"/>
        </w:rPr>
        <w:t>(</w:t>
      </w:r>
      <w:r w:rsidR="00AE3EAA" w:rsidRPr="009B627D">
        <w:rPr>
          <w:rFonts w:ascii="Book Antiqua" w:hAnsi="Book Antiqua" w:cs="Times New Roman"/>
          <w:i/>
        </w:rPr>
        <w:t>n</w:t>
      </w:r>
      <w:r w:rsidR="009B627D">
        <w:rPr>
          <w:rFonts w:ascii="Book Antiqua" w:hAnsi="Book Antiqua" w:cs="Times New Roman" w:hint="eastAsia"/>
          <w:lang w:eastAsia="zh-CN"/>
        </w:rPr>
        <w:t xml:space="preserve"> </w:t>
      </w:r>
      <w:r w:rsidR="00AE3EAA" w:rsidRPr="00754439">
        <w:rPr>
          <w:rFonts w:ascii="Book Antiqua" w:hAnsi="Book Antiqua" w:cs="Times New Roman"/>
        </w:rPr>
        <w:t>=</w:t>
      </w:r>
      <w:r w:rsidR="009B627D">
        <w:rPr>
          <w:rFonts w:ascii="Book Antiqua" w:hAnsi="Book Antiqua" w:cs="Times New Roman" w:hint="eastAsia"/>
          <w:lang w:eastAsia="zh-CN"/>
        </w:rPr>
        <w:t xml:space="preserve"> </w:t>
      </w:r>
      <w:r w:rsidR="00AE3EAA" w:rsidRPr="00754439">
        <w:rPr>
          <w:rFonts w:ascii="Book Antiqua" w:hAnsi="Book Antiqua" w:cs="Times New Roman"/>
        </w:rPr>
        <w:t>24, 22.6</w:t>
      </w:r>
      <w:r w:rsidR="00A81177" w:rsidRPr="00754439">
        <w:rPr>
          <w:rFonts w:ascii="Book Antiqua" w:hAnsi="Book Antiqua" w:cs="Times New Roman"/>
        </w:rPr>
        <w:t>%) disease.</w:t>
      </w:r>
      <w:r w:rsidR="00CA474F">
        <w:rPr>
          <w:rFonts w:ascii="Book Antiqua" w:hAnsi="Book Antiqua" w:cs="Times New Roman"/>
        </w:rPr>
        <w:t xml:space="preserve"> </w:t>
      </w:r>
      <w:r w:rsidR="00AE3EAA" w:rsidRPr="00754439">
        <w:rPr>
          <w:rFonts w:ascii="Book Antiqua" w:hAnsi="Book Antiqua" w:cs="Times New Roman"/>
        </w:rPr>
        <w:t xml:space="preserve">Only 16 patients (15.1%) had a normal BMI </w:t>
      </w:r>
      <w:r w:rsidR="00787F21" w:rsidRPr="00754439">
        <w:rPr>
          <w:rFonts w:ascii="Book Antiqua" w:hAnsi="Book Antiqua" w:cs="Times New Roman"/>
        </w:rPr>
        <w:t xml:space="preserve">at the time of treatment </w:t>
      </w:r>
      <w:r w:rsidR="00AE3EAA" w:rsidRPr="00754439">
        <w:rPr>
          <w:rFonts w:ascii="Book Antiqua" w:hAnsi="Book Antiqua" w:cs="Times New Roman"/>
        </w:rPr>
        <w:t>(</w:t>
      </w:r>
      <w:r w:rsidR="00781DFF" w:rsidRPr="00754439">
        <w:rPr>
          <w:rFonts w:ascii="Book Antiqua" w:eastAsia="Arial Unicode MS" w:hAnsi="Book Antiqua" w:cs="Arial Unicode MS"/>
        </w:rPr>
        <w:t>≥</w:t>
      </w:r>
      <w:r w:rsidR="00781DFF" w:rsidRPr="00754439">
        <w:rPr>
          <w:rFonts w:ascii="Book Antiqua" w:eastAsia="Arial Unicode MS" w:hAnsi="Book Antiqua" w:cs="Arial Unicode MS"/>
          <w:lang w:eastAsia="zh-CN"/>
        </w:rPr>
        <w:t xml:space="preserve"> </w:t>
      </w:r>
      <w:r w:rsidR="00E826EC" w:rsidRPr="00754439">
        <w:rPr>
          <w:rFonts w:ascii="Book Antiqua" w:hAnsi="Book Antiqua" w:cs="Times New Roman"/>
        </w:rPr>
        <w:t xml:space="preserve">18 and </w:t>
      </w:r>
      <w:r w:rsidR="00AE3EAA" w:rsidRPr="00754439">
        <w:rPr>
          <w:rFonts w:ascii="Book Antiqua" w:hAnsi="Book Antiqua" w:cs="Times New Roman"/>
        </w:rPr>
        <w:t xml:space="preserve">&lt; 25) while the rest had a BMI </w:t>
      </w:r>
      <w:r w:rsidR="00781DFF" w:rsidRPr="00754439">
        <w:rPr>
          <w:rFonts w:ascii="Book Antiqua" w:eastAsia="Arial Unicode MS" w:hAnsi="Book Antiqua" w:cs="Arial Unicode MS"/>
        </w:rPr>
        <w:t>≥</w:t>
      </w:r>
      <w:r w:rsidR="00AE3EAA" w:rsidRPr="00754439">
        <w:rPr>
          <w:rFonts w:ascii="Book Antiqua" w:hAnsi="Book Antiqua" w:cs="Times New Roman"/>
        </w:rPr>
        <w:t xml:space="preserve"> 25. Only 3 patients (2.8%) were co-infected with HIV. Ninety-five</w:t>
      </w:r>
      <w:r w:rsidR="00DF4C9A" w:rsidRPr="00754439">
        <w:rPr>
          <w:rFonts w:ascii="Book Antiqua" w:hAnsi="Book Antiqua" w:cs="Times New Roman"/>
        </w:rPr>
        <w:t xml:space="preserve"> patients</w:t>
      </w:r>
      <w:r w:rsidR="00AE3EAA" w:rsidRPr="00754439">
        <w:rPr>
          <w:rFonts w:ascii="Book Antiqua" w:hAnsi="Book Antiqua" w:cs="Times New Roman"/>
        </w:rPr>
        <w:t xml:space="preserve"> (89.6%) had HTN, 79 (74.5%) had HLD, and 85 (80.2%) had metabolic syndrome. </w:t>
      </w:r>
    </w:p>
    <w:p w14:paraId="0C334251" w14:textId="4D47DC1B" w:rsidR="00FD7B79" w:rsidRDefault="00A81177" w:rsidP="009B627D">
      <w:pPr>
        <w:spacing w:line="360" w:lineRule="auto"/>
        <w:ind w:firstLineChars="100" w:firstLine="240"/>
        <w:jc w:val="both"/>
        <w:rPr>
          <w:rFonts w:ascii="Book Antiqua" w:hAnsi="Book Antiqua" w:cs="Times New Roman"/>
          <w:lang w:eastAsia="zh-CN"/>
        </w:rPr>
      </w:pPr>
      <w:r w:rsidRPr="00754439">
        <w:rPr>
          <w:rFonts w:ascii="Book Antiqua" w:hAnsi="Book Antiqua" w:cs="Times New Roman"/>
        </w:rPr>
        <w:t xml:space="preserve">The average age for patients who achieved SVR12 was </w:t>
      </w:r>
      <w:r w:rsidR="00FC614B" w:rsidRPr="00754439">
        <w:rPr>
          <w:rFonts w:ascii="Book Antiqua" w:hAnsi="Book Antiqua" w:cs="Times New Roman"/>
        </w:rPr>
        <w:t>higher</w:t>
      </w:r>
      <w:r w:rsidRPr="00754439">
        <w:rPr>
          <w:rFonts w:ascii="Book Antiqua" w:hAnsi="Book Antiqua" w:cs="Times New Roman"/>
        </w:rPr>
        <w:t xml:space="preserve"> than those who did not (</w:t>
      </w:r>
      <w:r w:rsidR="00FC614B" w:rsidRPr="00754439">
        <w:rPr>
          <w:rFonts w:ascii="Book Antiqua" w:hAnsi="Book Antiqua" w:cs="Times New Roman"/>
        </w:rPr>
        <w:t xml:space="preserve">63.5 </w:t>
      </w:r>
      <w:r w:rsidR="009B627D" w:rsidRPr="00754439">
        <w:rPr>
          <w:rFonts w:ascii="Book Antiqua" w:hAnsi="Book Antiqua" w:cs="Times New Roman"/>
        </w:rPr>
        <w:t>years</w:t>
      </w:r>
      <w:r w:rsidR="009B627D" w:rsidRPr="009B627D">
        <w:rPr>
          <w:rFonts w:ascii="Book Antiqua" w:hAnsi="Book Antiqua" w:cs="Times New Roman"/>
          <w:i/>
        </w:rPr>
        <w:t xml:space="preserve"> </w:t>
      </w:r>
      <w:r w:rsidR="00FC614B" w:rsidRPr="009B627D">
        <w:rPr>
          <w:rFonts w:ascii="Book Antiqua" w:hAnsi="Book Antiqua" w:cs="Times New Roman"/>
          <w:i/>
        </w:rPr>
        <w:t>vs</w:t>
      </w:r>
      <w:r w:rsidR="00FC614B" w:rsidRPr="00754439">
        <w:rPr>
          <w:rFonts w:ascii="Book Antiqua" w:hAnsi="Book Antiqua" w:cs="Times New Roman"/>
        </w:rPr>
        <w:t xml:space="preserve"> 59.6</w:t>
      </w:r>
      <w:r w:rsidR="00E826EC" w:rsidRPr="00754439">
        <w:rPr>
          <w:rFonts w:ascii="Book Antiqua" w:hAnsi="Book Antiqua" w:cs="Times New Roman"/>
        </w:rPr>
        <w:t xml:space="preserve"> years, respectively,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Pr="00754439">
        <w:rPr>
          <w:rFonts w:ascii="Book Antiqua" w:hAnsi="Book Antiqua" w:cs="Times New Roman"/>
        </w:rPr>
        <w:t xml:space="preserve">0.04). </w:t>
      </w:r>
      <w:r w:rsidR="00733200" w:rsidRPr="00754439">
        <w:rPr>
          <w:rFonts w:ascii="Book Antiqua" w:hAnsi="Book Antiqua" w:cs="Times New Roman"/>
        </w:rPr>
        <w:t>There w</w:t>
      </w:r>
      <w:r w:rsidRPr="00754439">
        <w:rPr>
          <w:rFonts w:ascii="Book Antiqua" w:hAnsi="Book Antiqua" w:cs="Times New Roman"/>
        </w:rPr>
        <w:t>ere</w:t>
      </w:r>
      <w:r w:rsidR="00733200" w:rsidRPr="00754439">
        <w:rPr>
          <w:rFonts w:ascii="Book Antiqua" w:hAnsi="Book Antiqua" w:cs="Times New Roman"/>
        </w:rPr>
        <w:t xml:space="preserve"> no </w:t>
      </w:r>
      <w:r w:rsidRPr="00754439">
        <w:rPr>
          <w:rFonts w:ascii="Book Antiqua" w:hAnsi="Book Antiqua" w:cs="Times New Roman"/>
        </w:rPr>
        <w:t xml:space="preserve">significant </w:t>
      </w:r>
      <w:r w:rsidR="00733200" w:rsidRPr="00754439">
        <w:rPr>
          <w:rFonts w:ascii="Book Antiqua" w:hAnsi="Book Antiqua" w:cs="Times New Roman"/>
        </w:rPr>
        <w:t>difference</w:t>
      </w:r>
      <w:r w:rsidRPr="00754439">
        <w:rPr>
          <w:rFonts w:ascii="Book Antiqua" w:hAnsi="Book Antiqua" w:cs="Times New Roman"/>
        </w:rPr>
        <w:t>s</w:t>
      </w:r>
      <w:r w:rsidR="00733200" w:rsidRPr="00754439">
        <w:rPr>
          <w:rFonts w:ascii="Book Antiqua" w:hAnsi="Book Antiqua" w:cs="Times New Roman"/>
        </w:rPr>
        <w:t xml:space="preserve"> between patients who achieved SVR12 </w:t>
      </w:r>
      <w:r w:rsidRPr="00754439">
        <w:rPr>
          <w:rFonts w:ascii="Book Antiqua" w:hAnsi="Book Antiqua" w:cs="Times New Roman"/>
        </w:rPr>
        <w:t>and</w:t>
      </w:r>
      <w:r w:rsidR="00733200" w:rsidRPr="00754439">
        <w:rPr>
          <w:rFonts w:ascii="Book Antiqua" w:hAnsi="Book Antiqua" w:cs="Times New Roman"/>
        </w:rPr>
        <w:t xml:space="preserve"> those who did not </w:t>
      </w:r>
      <w:proofErr w:type="gramStart"/>
      <w:r w:rsidR="00733200" w:rsidRPr="00754439">
        <w:rPr>
          <w:rFonts w:ascii="Book Antiqua" w:hAnsi="Book Antiqua" w:cs="Times New Roman"/>
        </w:rPr>
        <w:t>in regards to</w:t>
      </w:r>
      <w:proofErr w:type="gramEnd"/>
      <w:r w:rsidR="00733200" w:rsidRPr="00754439">
        <w:rPr>
          <w:rFonts w:ascii="Book Antiqua" w:hAnsi="Book Antiqua" w:cs="Times New Roman"/>
        </w:rPr>
        <w:t xml:space="preserve"> </w:t>
      </w:r>
      <w:r w:rsidR="002D1E8A" w:rsidRPr="00754439">
        <w:rPr>
          <w:rFonts w:ascii="Book Antiqua" w:hAnsi="Book Antiqua" w:cs="Times New Roman"/>
        </w:rPr>
        <w:t>sex</w:t>
      </w:r>
      <w:r w:rsidR="00733200" w:rsidRPr="00754439">
        <w:rPr>
          <w:rFonts w:ascii="Book Antiqua" w:hAnsi="Book Antiqua" w:cs="Times New Roman"/>
        </w:rPr>
        <w:t xml:space="preserve">, </w:t>
      </w:r>
      <w:r w:rsidRPr="00754439">
        <w:rPr>
          <w:rFonts w:ascii="Book Antiqua" w:hAnsi="Book Antiqua" w:cs="Times New Roman"/>
        </w:rPr>
        <w:t>race/</w:t>
      </w:r>
      <w:r w:rsidR="00733200" w:rsidRPr="00754439">
        <w:rPr>
          <w:rFonts w:ascii="Book Antiqua" w:hAnsi="Book Antiqua" w:cs="Times New Roman"/>
        </w:rPr>
        <w:t xml:space="preserve">ethnicity, presence of cirrhosis, prior treatment experience, HCV genotype, treatment regimen, BMI, HIV status, </w:t>
      </w:r>
      <w:r w:rsidR="0055644F" w:rsidRPr="00754439">
        <w:rPr>
          <w:rFonts w:ascii="Book Antiqua" w:hAnsi="Book Antiqua" w:cs="Times New Roman"/>
        </w:rPr>
        <w:t xml:space="preserve">HTN, HLD, </w:t>
      </w:r>
      <w:r w:rsidR="00787F21" w:rsidRPr="00754439">
        <w:rPr>
          <w:rFonts w:ascii="Book Antiqua" w:hAnsi="Book Antiqua" w:cs="Times New Roman"/>
        </w:rPr>
        <w:t xml:space="preserve">or </w:t>
      </w:r>
      <w:r w:rsidR="00733200" w:rsidRPr="00754439">
        <w:rPr>
          <w:rFonts w:ascii="Book Antiqua" w:hAnsi="Book Antiqua" w:cs="Times New Roman"/>
        </w:rPr>
        <w:t>metabolic syndrome (</w:t>
      </w:r>
      <w:r w:rsidR="00392527" w:rsidRPr="00754439">
        <w:rPr>
          <w:rFonts w:ascii="Book Antiqua" w:hAnsi="Book Antiqua" w:cs="Times New Roman"/>
        </w:rPr>
        <w:t>T</w:t>
      </w:r>
      <w:r w:rsidR="000E5CD0" w:rsidRPr="00754439">
        <w:rPr>
          <w:rFonts w:ascii="Book Antiqua" w:hAnsi="Book Antiqua" w:cs="Times New Roman"/>
        </w:rPr>
        <w:t>able 2</w:t>
      </w:r>
      <w:r w:rsidR="00733200" w:rsidRPr="00754439">
        <w:rPr>
          <w:rFonts w:ascii="Book Antiqua" w:hAnsi="Book Antiqua" w:cs="Times New Roman"/>
        </w:rPr>
        <w:t xml:space="preserve">). </w:t>
      </w:r>
    </w:p>
    <w:p w14:paraId="58D3DE62" w14:textId="77777777" w:rsidR="009B627D" w:rsidRPr="009B627D" w:rsidRDefault="009B627D" w:rsidP="009B627D">
      <w:pPr>
        <w:spacing w:line="360" w:lineRule="auto"/>
        <w:ind w:firstLineChars="100" w:firstLine="240"/>
        <w:jc w:val="both"/>
        <w:rPr>
          <w:rFonts w:ascii="Book Antiqua" w:hAnsi="Book Antiqua" w:cs="Times New Roman"/>
          <w:i/>
          <w:lang w:eastAsia="zh-CN"/>
        </w:rPr>
      </w:pPr>
    </w:p>
    <w:p w14:paraId="2583DFAA" w14:textId="77777777" w:rsidR="00A81177" w:rsidRPr="009B627D" w:rsidRDefault="00A81177" w:rsidP="00111C91">
      <w:pPr>
        <w:spacing w:line="360" w:lineRule="auto"/>
        <w:jc w:val="both"/>
        <w:rPr>
          <w:rFonts w:ascii="Book Antiqua" w:hAnsi="Book Antiqua" w:cs="Times New Roman"/>
          <w:b/>
          <w:i/>
        </w:rPr>
      </w:pPr>
      <w:r w:rsidRPr="009B627D">
        <w:rPr>
          <w:rFonts w:ascii="Book Antiqua" w:hAnsi="Book Antiqua" w:cs="Times New Roman"/>
          <w:b/>
          <w:i/>
        </w:rPr>
        <w:t xml:space="preserve">Changes in </w:t>
      </w:r>
      <w:r w:rsidR="00681D3E" w:rsidRPr="009B627D">
        <w:rPr>
          <w:rFonts w:ascii="Book Antiqua" w:hAnsi="Book Antiqua" w:cs="Times New Roman"/>
          <w:b/>
          <w:i/>
        </w:rPr>
        <w:t>HbA1c</w:t>
      </w:r>
      <w:r w:rsidR="00FB1A59" w:rsidRPr="009B627D">
        <w:rPr>
          <w:rFonts w:ascii="Book Antiqua" w:hAnsi="Book Antiqua" w:cs="Times New Roman"/>
          <w:b/>
          <w:i/>
        </w:rPr>
        <w:t xml:space="preserve"> and BMI</w:t>
      </w:r>
    </w:p>
    <w:p w14:paraId="4F28461D" w14:textId="1A833AEC" w:rsidR="00785BA5" w:rsidRPr="00754439" w:rsidRDefault="00FB1A59" w:rsidP="00111C91">
      <w:pPr>
        <w:spacing w:line="360" w:lineRule="auto"/>
        <w:jc w:val="both"/>
        <w:rPr>
          <w:rFonts w:ascii="Book Antiqua" w:hAnsi="Book Antiqua" w:cs="Times New Roman"/>
        </w:rPr>
      </w:pPr>
      <w:r w:rsidRPr="00754439">
        <w:rPr>
          <w:rFonts w:ascii="Book Antiqua" w:hAnsi="Book Antiqua" w:cs="Times New Roman"/>
        </w:rPr>
        <w:lastRenderedPageBreak/>
        <w:t xml:space="preserve">Overall, average HbA1c was significantly lower after DAA therapy: </w:t>
      </w:r>
      <w:r w:rsidR="00733200" w:rsidRPr="00754439">
        <w:rPr>
          <w:rFonts w:ascii="Book Antiqua" w:hAnsi="Book Antiqua" w:cs="Times New Roman"/>
        </w:rPr>
        <w:t>7.44</w:t>
      </w:r>
      <w:r w:rsidR="00E25859" w:rsidRPr="00754439">
        <w:rPr>
          <w:rFonts w:ascii="Book Antiqua" w:hAnsi="Book Antiqua" w:cs="Times New Roman"/>
        </w:rPr>
        <w:t>%</w:t>
      </w:r>
      <w:r w:rsidR="00733200" w:rsidRPr="00754439">
        <w:rPr>
          <w:rFonts w:ascii="Book Antiqua" w:hAnsi="Book Antiqua" w:cs="Times New Roman"/>
        </w:rPr>
        <w:t xml:space="preserve"> </w:t>
      </w:r>
      <w:r w:rsidRPr="00B544D7">
        <w:rPr>
          <w:rFonts w:ascii="Book Antiqua" w:hAnsi="Book Antiqua" w:cs="Times New Roman"/>
          <w:i/>
        </w:rPr>
        <w:t>v</w:t>
      </w:r>
      <w:r w:rsidR="002D1E8A" w:rsidRPr="00B544D7">
        <w:rPr>
          <w:rFonts w:ascii="Book Antiqua" w:hAnsi="Book Antiqua" w:cs="Times New Roman"/>
          <w:i/>
        </w:rPr>
        <w:t>s</w:t>
      </w:r>
      <w:r w:rsidRPr="00754439">
        <w:rPr>
          <w:rFonts w:ascii="Book Antiqua" w:hAnsi="Book Antiqua" w:cs="Times New Roman"/>
        </w:rPr>
        <w:t xml:space="preserve"> 6.71</w:t>
      </w:r>
      <w:r w:rsidR="00E25859" w:rsidRPr="00754439">
        <w:rPr>
          <w:rFonts w:ascii="Book Antiqua" w:hAnsi="Book Antiqua" w:cs="Times New Roman"/>
        </w:rPr>
        <w:t>%</w:t>
      </w:r>
      <w:r w:rsidR="00B544D7">
        <w:rPr>
          <w:rFonts w:ascii="Book Antiqua" w:hAnsi="Book Antiqua" w:cs="Times New Roman" w:hint="eastAsia"/>
          <w:lang w:eastAsia="zh-CN"/>
        </w:rPr>
        <w:t>,</w:t>
      </w:r>
      <w:r w:rsidRPr="00754439">
        <w:rPr>
          <w:rFonts w:ascii="Book Antiqua" w:hAnsi="Book Antiqua" w:cs="Times New Roman"/>
        </w:rPr>
        <w:t xml:space="preserve">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Pr="00754439">
        <w:rPr>
          <w:rFonts w:ascii="Book Antiqua" w:hAnsi="Book Antiqua" w:cs="Times New Roman"/>
        </w:rPr>
        <w:t xml:space="preserve">0.01. </w:t>
      </w:r>
      <w:r w:rsidR="00E8295C" w:rsidRPr="00754439">
        <w:rPr>
          <w:rFonts w:ascii="Book Antiqua" w:hAnsi="Book Antiqua" w:cs="Times New Roman"/>
        </w:rPr>
        <w:t xml:space="preserve">For </w:t>
      </w:r>
      <w:r w:rsidRPr="00754439">
        <w:rPr>
          <w:rFonts w:ascii="Book Antiqua" w:hAnsi="Book Antiqua" w:cs="Times New Roman"/>
        </w:rPr>
        <w:t xml:space="preserve">the subgroup of </w:t>
      </w:r>
      <w:r w:rsidR="00E8295C" w:rsidRPr="00754439">
        <w:rPr>
          <w:rFonts w:ascii="Book Antiqua" w:hAnsi="Book Antiqua" w:cs="Times New Roman"/>
        </w:rPr>
        <w:t xml:space="preserve">patients </w:t>
      </w:r>
      <w:r w:rsidRPr="00754439">
        <w:rPr>
          <w:rFonts w:ascii="Book Antiqua" w:hAnsi="Book Antiqua" w:cs="Times New Roman"/>
        </w:rPr>
        <w:t>that</w:t>
      </w:r>
      <w:r w:rsidR="00E8295C" w:rsidRPr="00754439">
        <w:rPr>
          <w:rFonts w:ascii="Book Antiqua" w:hAnsi="Book Antiqua" w:cs="Times New Roman"/>
        </w:rPr>
        <w:t xml:space="preserve"> achieved SVR12, the average HbA1c before treatment was</w:t>
      </w:r>
      <w:r w:rsidR="002D1E8A" w:rsidRPr="00754439">
        <w:rPr>
          <w:rFonts w:ascii="Book Antiqua" w:hAnsi="Book Antiqua" w:cs="Times New Roman"/>
        </w:rPr>
        <w:t xml:space="preserve"> significantly </w:t>
      </w:r>
      <w:r w:rsidR="005A07FD" w:rsidRPr="00754439">
        <w:rPr>
          <w:rFonts w:ascii="Book Antiqua" w:hAnsi="Book Antiqua" w:cs="Times New Roman"/>
        </w:rPr>
        <w:t>higher</w:t>
      </w:r>
      <w:r w:rsidR="005A07FD" w:rsidRPr="00754439">
        <w:rPr>
          <w:rFonts w:ascii="Book Antiqua" w:hAnsi="Book Antiqua" w:cs="Times New Roman"/>
          <w:b/>
        </w:rPr>
        <w:t xml:space="preserve"> </w:t>
      </w:r>
      <w:r w:rsidR="002D1E8A" w:rsidRPr="00754439">
        <w:rPr>
          <w:rFonts w:ascii="Book Antiqua" w:hAnsi="Book Antiqua" w:cs="Times New Roman"/>
        </w:rPr>
        <w:t>than the average after treatment (</w:t>
      </w:r>
      <w:r w:rsidR="00E8295C" w:rsidRPr="00754439">
        <w:rPr>
          <w:rFonts w:ascii="Book Antiqua" w:hAnsi="Book Antiqua" w:cs="Times New Roman"/>
        </w:rPr>
        <w:t>7.35</w:t>
      </w:r>
      <w:r w:rsidR="00E25859" w:rsidRPr="00754439">
        <w:rPr>
          <w:rFonts w:ascii="Book Antiqua" w:hAnsi="Book Antiqua" w:cs="Times New Roman"/>
        </w:rPr>
        <w:t xml:space="preserve">% </w:t>
      </w:r>
      <w:r w:rsidR="00B544D7" w:rsidRPr="00B544D7">
        <w:rPr>
          <w:rFonts w:ascii="Book Antiqua" w:hAnsi="Book Antiqua" w:cs="Times New Roman"/>
          <w:i/>
        </w:rPr>
        <w:t>vs</w:t>
      </w:r>
      <w:r w:rsidR="002D1E8A" w:rsidRPr="00754439">
        <w:rPr>
          <w:rFonts w:ascii="Book Antiqua" w:hAnsi="Book Antiqua" w:cs="Times New Roman"/>
        </w:rPr>
        <w:t xml:space="preserve"> </w:t>
      </w:r>
      <w:r w:rsidR="00E8295C" w:rsidRPr="00754439">
        <w:rPr>
          <w:rFonts w:ascii="Book Antiqua" w:hAnsi="Book Antiqua" w:cs="Times New Roman"/>
        </w:rPr>
        <w:t>6.55</w:t>
      </w:r>
      <w:r w:rsidR="00E25859" w:rsidRPr="00754439">
        <w:rPr>
          <w:rFonts w:ascii="Book Antiqua" w:hAnsi="Book Antiqua" w:cs="Times New Roman"/>
        </w:rPr>
        <w:t>%</w:t>
      </w:r>
      <w:r w:rsidR="00B544D7">
        <w:rPr>
          <w:rFonts w:ascii="Book Antiqua" w:hAnsi="Book Antiqua" w:cs="Times New Roman" w:hint="eastAsia"/>
          <w:lang w:eastAsia="zh-CN"/>
        </w:rPr>
        <w:t>,</w:t>
      </w:r>
      <w:r w:rsidR="002D1E8A" w:rsidRPr="00754439">
        <w:rPr>
          <w:rFonts w:ascii="Book Antiqua" w:hAnsi="Book Antiqua" w:cs="Times New Roman"/>
        </w:rPr>
        <w:t xml:space="preserve"> </w:t>
      </w:r>
      <w:r w:rsidR="00B544D7" w:rsidRPr="00B544D7">
        <w:rPr>
          <w:rFonts w:ascii="Book Antiqua" w:hAnsi="Book Antiqua" w:cs="Times New Roman"/>
          <w:i/>
        </w:rPr>
        <w:t>P</w:t>
      </w:r>
      <w:r w:rsidR="00B544D7">
        <w:rPr>
          <w:rFonts w:ascii="Book Antiqua" w:hAnsi="Book Antiqua" w:cs="Times New Roman" w:hint="eastAsia"/>
          <w:lang w:eastAsia="zh-CN"/>
        </w:rPr>
        <w:t xml:space="preserve"> </w:t>
      </w:r>
      <w:r w:rsidR="00E8295C" w:rsidRPr="00754439">
        <w:rPr>
          <w:rFonts w:ascii="Book Antiqua" w:hAnsi="Book Antiqua" w:cs="Times New Roman"/>
        </w:rPr>
        <w:t>&lt;</w:t>
      </w:r>
      <w:r w:rsidR="00B544D7">
        <w:rPr>
          <w:rFonts w:ascii="Book Antiqua" w:hAnsi="Book Antiqua" w:cs="Times New Roman" w:hint="eastAsia"/>
          <w:lang w:eastAsia="zh-CN"/>
        </w:rPr>
        <w:t xml:space="preserve"> </w:t>
      </w:r>
      <w:r w:rsidR="00E8295C" w:rsidRPr="00754439">
        <w:rPr>
          <w:rFonts w:ascii="Book Antiqua" w:hAnsi="Book Antiqua" w:cs="Times New Roman"/>
        </w:rPr>
        <w:t xml:space="preserve">0.01). </w:t>
      </w:r>
      <w:r w:rsidR="00785BA5" w:rsidRPr="00754439">
        <w:rPr>
          <w:rFonts w:ascii="Book Antiqua" w:hAnsi="Book Antiqua" w:cs="Times New Roman"/>
        </w:rPr>
        <w:t>When SVR12 was not achieved, however, HbA1c was not significantly different before and after treatment:</w:t>
      </w:r>
      <w:r w:rsidR="00E8295C" w:rsidRPr="00754439">
        <w:rPr>
          <w:rFonts w:ascii="Book Antiqua" w:hAnsi="Book Antiqua" w:cs="Times New Roman"/>
        </w:rPr>
        <w:t xml:space="preserve"> 8.60</w:t>
      </w:r>
      <w:r w:rsidR="00E25859" w:rsidRPr="00754439">
        <w:rPr>
          <w:rFonts w:ascii="Book Antiqua" w:hAnsi="Book Antiqua" w:cs="Times New Roman"/>
        </w:rPr>
        <w:t xml:space="preserve">% </w:t>
      </w:r>
      <w:r w:rsidR="00785BA5" w:rsidRPr="00B544D7">
        <w:rPr>
          <w:rFonts w:ascii="Book Antiqua" w:hAnsi="Book Antiqua" w:cs="Times New Roman"/>
          <w:i/>
        </w:rPr>
        <w:t>v</w:t>
      </w:r>
      <w:r w:rsidR="002D1E8A" w:rsidRPr="00B544D7">
        <w:rPr>
          <w:rFonts w:ascii="Book Antiqua" w:hAnsi="Book Antiqua" w:cs="Times New Roman"/>
          <w:i/>
        </w:rPr>
        <w:t>s</w:t>
      </w:r>
      <w:r w:rsidR="00785BA5" w:rsidRPr="00754439">
        <w:rPr>
          <w:rFonts w:ascii="Book Antiqua" w:hAnsi="Book Antiqua" w:cs="Times New Roman"/>
        </w:rPr>
        <w:t xml:space="preserve"> </w:t>
      </w:r>
      <w:r w:rsidR="00E8295C" w:rsidRPr="00754439">
        <w:rPr>
          <w:rFonts w:ascii="Book Antiqua" w:hAnsi="Book Antiqua" w:cs="Times New Roman"/>
        </w:rPr>
        <w:t>8.61</w:t>
      </w:r>
      <w:r w:rsidR="00E25859" w:rsidRPr="00754439">
        <w:rPr>
          <w:rFonts w:ascii="Book Antiqua" w:hAnsi="Book Antiqua" w:cs="Times New Roman"/>
        </w:rPr>
        <w:t>%</w:t>
      </w:r>
      <w:r w:rsidR="00B544D7">
        <w:rPr>
          <w:rFonts w:ascii="Book Antiqua" w:hAnsi="Book Antiqua" w:cs="Times New Roman" w:hint="eastAsia"/>
          <w:lang w:eastAsia="zh-CN"/>
        </w:rPr>
        <w:t>,</w:t>
      </w:r>
      <w:r w:rsidR="00785BA5" w:rsidRPr="00754439">
        <w:rPr>
          <w:rFonts w:ascii="Book Antiqua" w:hAnsi="Book Antiqua" w:cs="Times New Roman"/>
        </w:rPr>
        <w:t xml:space="preserve">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E8295C" w:rsidRPr="00754439">
        <w:rPr>
          <w:rFonts w:ascii="Book Antiqua" w:hAnsi="Book Antiqua" w:cs="Times New Roman"/>
        </w:rPr>
        <w:t>0.99</w:t>
      </w:r>
      <w:r w:rsidR="00345E6F" w:rsidRPr="00754439">
        <w:rPr>
          <w:rFonts w:ascii="Book Antiqua" w:hAnsi="Book Antiqua" w:cs="Times New Roman"/>
        </w:rPr>
        <w:t xml:space="preserve"> (</w:t>
      </w:r>
      <w:r w:rsidR="00275EAC" w:rsidRPr="00754439">
        <w:rPr>
          <w:rFonts w:ascii="Book Antiqua" w:hAnsi="Book Antiqua" w:cs="Times New Roman"/>
        </w:rPr>
        <w:t>Table 3</w:t>
      </w:r>
      <w:r w:rsidR="00345E6F" w:rsidRPr="00754439">
        <w:rPr>
          <w:rFonts w:ascii="Book Antiqua" w:hAnsi="Book Antiqua" w:cs="Times New Roman"/>
        </w:rPr>
        <w:t>)</w:t>
      </w:r>
      <w:r w:rsidR="000E5CD0" w:rsidRPr="00754439">
        <w:rPr>
          <w:rFonts w:ascii="Book Antiqua" w:hAnsi="Book Antiqua" w:cs="Times New Roman"/>
        </w:rPr>
        <w:t>.</w:t>
      </w:r>
      <w:r w:rsidR="00CA474F">
        <w:rPr>
          <w:rFonts w:ascii="Book Antiqua" w:hAnsi="Book Antiqua" w:cs="Times New Roman"/>
        </w:rPr>
        <w:t xml:space="preserve"> </w:t>
      </w:r>
      <w:r w:rsidR="002C6DF1" w:rsidRPr="00754439">
        <w:rPr>
          <w:rFonts w:ascii="Book Antiqua" w:hAnsi="Book Antiqua" w:cs="Times New Roman"/>
        </w:rPr>
        <w:t xml:space="preserve">This </w:t>
      </w:r>
      <w:r w:rsidR="002D1E8A" w:rsidRPr="00754439">
        <w:rPr>
          <w:rFonts w:ascii="Book Antiqua" w:hAnsi="Book Antiqua" w:cs="Times New Roman"/>
        </w:rPr>
        <w:t xml:space="preserve">relationship </w:t>
      </w:r>
      <w:r w:rsidR="002C6DF1" w:rsidRPr="00754439">
        <w:rPr>
          <w:rFonts w:ascii="Book Antiqua" w:hAnsi="Book Antiqua" w:cs="Times New Roman"/>
        </w:rPr>
        <w:t>was preserved across all genotype</w:t>
      </w:r>
      <w:r w:rsidR="002D1E8A" w:rsidRPr="00754439">
        <w:rPr>
          <w:rFonts w:ascii="Book Antiqua" w:hAnsi="Book Antiqua" w:cs="Times New Roman"/>
        </w:rPr>
        <w:t>s</w:t>
      </w:r>
      <w:r w:rsidR="002C6DF1" w:rsidRPr="00754439">
        <w:rPr>
          <w:rFonts w:ascii="Book Antiqua" w:hAnsi="Book Antiqua" w:cs="Times New Roman"/>
        </w:rPr>
        <w:t xml:space="preserve"> with the greatest difference </w:t>
      </w:r>
      <w:r w:rsidR="000E5CD0" w:rsidRPr="00754439">
        <w:rPr>
          <w:rFonts w:ascii="Book Antiqua" w:hAnsi="Book Antiqua" w:cs="Times New Roman"/>
        </w:rPr>
        <w:t>occurring in genotype 3 (Table 3</w:t>
      </w:r>
      <w:r w:rsidR="002C6DF1" w:rsidRPr="00754439">
        <w:rPr>
          <w:rFonts w:ascii="Book Antiqua" w:hAnsi="Book Antiqua" w:cs="Times New Roman"/>
        </w:rPr>
        <w:t>).</w:t>
      </w:r>
      <w:r w:rsidR="00CA474F">
        <w:rPr>
          <w:rFonts w:ascii="Book Antiqua" w:hAnsi="Book Antiqua" w:cs="Times New Roman"/>
        </w:rPr>
        <w:t xml:space="preserve"> </w:t>
      </w:r>
      <w:r w:rsidR="00D723D3" w:rsidRPr="00754439">
        <w:rPr>
          <w:rFonts w:ascii="Book Antiqua" w:hAnsi="Book Antiqua" w:cs="Times New Roman"/>
        </w:rPr>
        <w:t>However, there was no difference in the change of HbA1c between genotype</w:t>
      </w:r>
      <w:r w:rsidR="000E5CD0" w:rsidRPr="00754439">
        <w:rPr>
          <w:rFonts w:ascii="Book Antiqua" w:hAnsi="Book Antiqua" w:cs="Times New Roman"/>
        </w:rPr>
        <w:t>s or treatment regimens (Table 4</w:t>
      </w:r>
      <w:r w:rsidR="00D723D3" w:rsidRPr="00754439">
        <w:rPr>
          <w:rFonts w:ascii="Book Antiqua" w:hAnsi="Book Antiqua" w:cs="Times New Roman"/>
        </w:rPr>
        <w:t>).</w:t>
      </w:r>
    </w:p>
    <w:p w14:paraId="571699B4" w14:textId="263A5AD5" w:rsidR="00A81177" w:rsidRPr="00754439" w:rsidRDefault="00FD7B79" w:rsidP="00B544D7">
      <w:pPr>
        <w:spacing w:line="360" w:lineRule="auto"/>
        <w:ind w:firstLineChars="100" w:firstLine="240"/>
        <w:jc w:val="both"/>
        <w:rPr>
          <w:rFonts w:ascii="Book Antiqua" w:hAnsi="Book Antiqua" w:cs="Times New Roman"/>
        </w:rPr>
      </w:pPr>
      <w:r w:rsidRPr="00754439">
        <w:rPr>
          <w:rFonts w:ascii="Book Antiqua" w:hAnsi="Book Antiqua" w:cs="Times New Roman"/>
        </w:rPr>
        <w:t xml:space="preserve">Forty-six patients were on insulin before treatment and 43 patients were on insulin after treatment. Of those patients who were on insulin, the average daily insulin </w:t>
      </w:r>
      <w:r w:rsidR="00785BA5" w:rsidRPr="00754439">
        <w:rPr>
          <w:rFonts w:ascii="Book Antiqua" w:hAnsi="Book Antiqua" w:cs="Times New Roman"/>
        </w:rPr>
        <w:t xml:space="preserve">requirement </w:t>
      </w:r>
      <w:r w:rsidRPr="00754439">
        <w:rPr>
          <w:rFonts w:ascii="Book Antiqua" w:hAnsi="Book Antiqua" w:cs="Times New Roman"/>
        </w:rPr>
        <w:t>before treatment wa</w:t>
      </w:r>
      <w:r w:rsidR="008B0128" w:rsidRPr="00754439">
        <w:rPr>
          <w:rFonts w:ascii="Book Antiqua" w:hAnsi="Book Antiqua" w:cs="Times New Roman"/>
        </w:rPr>
        <w:t>s 55.1 IU</w:t>
      </w:r>
      <w:r w:rsidRPr="00754439">
        <w:rPr>
          <w:rFonts w:ascii="Book Antiqua" w:hAnsi="Book Antiqua" w:cs="Times New Roman"/>
        </w:rPr>
        <w:t xml:space="preserve"> (5.7) and 49.7 IU (6.2) after treatment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Pr="00754439">
        <w:rPr>
          <w:rFonts w:ascii="Book Antiqua" w:hAnsi="Book Antiqua" w:cs="Times New Roman"/>
        </w:rPr>
        <w:t>0.5</w:t>
      </w:r>
      <w:r w:rsidR="008B0128" w:rsidRPr="00754439">
        <w:rPr>
          <w:rFonts w:ascii="Book Antiqua" w:hAnsi="Book Antiqua" w:cs="Times New Roman"/>
        </w:rPr>
        <w:t xml:space="preserve">0). For patients </w:t>
      </w:r>
      <w:r w:rsidR="00785BA5" w:rsidRPr="00754439">
        <w:rPr>
          <w:rFonts w:ascii="Book Antiqua" w:hAnsi="Book Antiqua" w:cs="Times New Roman"/>
        </w:rPr>
        <w:t xml:space="preserve">on insulin </w:t>
      </w:r>
      <w:r w:rsidR="008B0128" w:rsidRPr="00754439">
        <w:rPr>
          <w:rFonts w:ascii="Book Antiqua" w:hAnsi="Book Antiqua" w:cs="Times New Roman"/>
        </w:rPr>
        <w:t xml:space="preserve">who achieved SVR12, the average daily insulin </w:t>
      </w:r>
      <w:r w:rsidR="002D1E8A" w:rsidRPr="00754439">
        <w:rPr>
          <w:rFonts w:ascii="Book Antiqua" w:hAnsi="Book Antiqua" w:cs="Times New Roman"/>
        </w:rPr>
        <w:t xml:space="preserve">requirement </w:t>
      </w:r>
      <w:r w:rsidR="008B0128" w:rsidRPr="00754439">
        <w:rPr>
          <w:rFonts w:ascii="Book Antiqua" w:hAnsi="Book Antiqua" w:cs="Times New Roman"/>
        </w:rPr>
        <w:t xml:space="preserve">before treatment was 55.0 IU (5.85) and the average daily insulin </w:t>
      </w:r>
      <w:r w:rsidR="002D1E8A" w:rsidRPr="00754439">
        <w:rPr>
          <w:rFonts w:ascii="Book Antiqua" w:hAnsi="Book Antiqua" w:cs="Times New Roman"/>
        </w:rPr>
        <w:t xml:space="preserve">requirement </w:t>
      </w:r>
      <w:r w:rsidR="008B0128" w:rsidRPr="00754439">
        <w:rPr>
          <w:rFonts w:ascii="Book Antiqua" w:hAnsi="Book Antiqua" w:cs="Times New Roman"/>
        </w:rPr>
        <w:t>after treatment was 48.2 IU (6.30)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8B0128" w:rsidRPr="00754439">
        <w:rPr>
          <w:rFonts w:ascii="Book Antiqua" w:hAnsi="Book Antiqua" w:cs="Times New Roman"/>
        </w:rPr>
        <w:t xml:space="preserve">0.42). </w:t>
      </w:r>
      <w:r w:rsidR="00785BA5" w:rsidRPr="00754439">
        <w:rPr>
          <w:rFonts w:ascii="Book Antiqua" w:hAnsi="Book Antiqua" w:cs="Times New Roman"/>
        </w:rPr>
        <w:t xml:space="preserve">Insulin requirement </w:t>
      </w:r>
      <w:r w:rsidR="00382D97" w:rsidRPr="00754439">
        <w:rPr>
          <w:rFonts w:ascii="Book Antiqua" w:hAnsi="Book Antiqua" w:cs="Times New Roman"/>
        </w:rPr>
        <w:t xml:space="preserve">also </w:t>
      </w:r>
      <w:r w:rsidR="00785BA5" w:rsidRPr="00754439">
        <w:rPr>
          <w:rFonts w:ascii="Book Antiqua" w:hAnsi="Book Antiqua" w:cs="Times New Roman"/>
        </w:rPr>
        <w:t>did not cha</w:t>
      </w:r>
      <w:r w:rsidR="00382D97" w:rsidRPr="00754439">
        <w:rPr>
          <w:rFonts w:ascii="Book Antiqua" w:hAnsi="Book Antiqua" w:cs="Times New Roman"/>
        </w:rPr>
        <w:t>n</w:t>
      </w:r>
      <w:r w:rsidR="00785BA5" w:rsidRPr="00754439">
        <w:rPr>
          <w:rFonts w:ascii="Book Antiqua" w:hAnsi="Book Antiqua" w:cs="Times New Roman"/>
        </w:rPr>
        <w:t xml:space="preserve">ge significantly for </w:t>
      </w:r>
      <w:r w:rsidR="00382D97" w:rsidRPr="00754439">
        <w:rPr>
          <w:rFonts w:ascii="Book Antiqua" w:hAnsi="Book Antiqua" w:cs="Times New Roman"/>
        </w:rPr>
        <w:t xml:space="preserve">patients who did not </w:t>
      </w:r>
      <w:r w:rsidR="008B0128" w:rsidRPr="00754439">
        <w:rPr>
          <w:rFonts w:ascii="Book Antiqua" w:hAnsi="Book Antiqua" w:cs="Times New Roman"/>
        </w:rPr>
        <w:t>achieve SVR12</w:t>
      </w:r>
      <w:r w:rsidR="00382D97" w:rsidRPr="00754439">
        <w:rPr>
          <w:rFonts w:ascii="Book Antiqua" w:hAnsi="Book Antiqua" w:cs="Times New Roman"/>
        </w:rPr>
        <w:t xml:space="preserve"> </w:t>
      </w:r>
      <w:r w:rsidR="00B544D7">
        <w:rPr>
          <w:rFonts w:ascii="Book Antiqua" w:hAnsi="Book Antiqua" w:cs="Times New Roman" w:hint="eastAsia"/>
          <w:lang w:eastAsia="zh-CN"/>
        </w:rPr>
        <w:t>[</w:t>
      </w:r>
      <w:r w:rsidR="00382D97" w:rsidRPr="00754439">
        <w:rPr>
          <w:rFonts w:ascii="Book Antiqua" w:hAnsi="Book Antiqua" w:cs="Times New Roman"/>
        </w:rPr>
        <w:t xml:space="preserve">55.5 </w:t>
      </w:r>
      <w:r w:rsidR="00B21667" w:rsidRPr="00754439">
        <w:rPr>
          <w:rFonts w:ascii="Book Antiqua" w:hAnsi="Book Antiqua" w:cs="Times New Roman"/>
        </w:rPr>
        <w:t xml:space="preserve">IU </w:t>
      </w:r>
      <w:r w:rsidR="00382D97" w:rsidRPr="00754439">
        <w:rPr>
          <w:rFonts w:ascii="Book Antiqua" w:hAnsi="Book Antiqua" w:cs="Times New Roman"/>
        </w:rPr>
        <w:t xml:space="preserve">(20.4)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00382D97" w:rsidRPr="00754439">
        <w:rPr>
          <w:rFonts w:ascii="Book Antiqua" w:hAnsi="Book Antiqua" w:cs="Times New Roman"/>
        </w:rPr>
        <w:t xml:space="preserve"> 58.1 </w:t>
      </w:r>
      <w:r w:rsidR="00B21667" w:rsidRPr="00754439">
        <w:rPr>
          <w:rFonts w:ascii="Book Antiqua" w:hAnsi="Book Antiqua" w:cs="Times New Roman"/>
        </w:rPr>
        <w:t xml:space="preserve">IU </w:t>
      </w:r>
      <w:r w:rsidR="00382D97" w:rsidRPr="00754439">
        <w:rPr>
          <w:rFonts w:ascii="Book Antiqua" w:hAnsi="Book Antiqua" w:cs="Times New Roman"/>
        </w:rPr>
        <w:t xml:space="preserve">(21.8),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382D97" w:rsidRPr="00754439">
        <w:rPr>
          <w:rFonts w:ascii="Book Antiqua" w:hAnsi="Book Antiqua" w:cs="Times New Roman"/>
        </w:rPr>
        <w:t>0.93</w:t>
      </w:r>
      <w:r w:rsidR="00B544D7">
        <w:rPr>
          <w:rFonts w:ascii="Book Antiqua" w:hAnsi="Book Antiqua" w:cs="Times New Roman" w:hint="eastAsia"/>
          <w:lang w:eastAsia="zh-CN"/>
        </w:rPr>
        <w:t>]</w:t>
      </w:r>
      <w:r w:rsidR="008B0128" w:rsidRPr="00754439">
        <w:rPr>
          <w:rFonts w:ascii="Book Antiqua" w:hAnsi="Book Antiqua" w:cs="Times New Roman"/>
        </w:rPr>
        <w:t>.</w:t>
      </w:r>
      <w:r w:rsidR="00681D3E" w:rsidRPr="00754439">
        <w:rPr>
          <w:rFonts w:ascii="Book Antiqua" w:hAnsi="Book Antiqua" w:cs="Times New Roman"/>
        </w:rPr>
        <w:t xml:space="preserve"> No patients analyzed were on any non-insulin </w:t>
      </w:r>
      <w:r w:rsidR="003E27B9" w:rsidRPr="00754439">
        <w:rPr>
          <w:rFonts w:ascii="Book Antiqua" w:hAnsi="Book Antiqua" w:cs="Times New Roman"/>
        </w:rPr>
        <w:t xml:space="preserve">injectable </w:t>
      </w:r>
      <w:r w:rsidR="00681D3E" w:rsidRPr="00754439">
        <w:rPr>
          <w:rFonts w:ascii="Book Antiqua" w:hAnsi="Book Antiqua" w:cs="Times New Roman"/>
        </w:rPr>
        <w:t xml:space="preserve">diabetes medications. </w:t>
      </w:r>
      <w:r w:rsidR="003E27B9" w:rsidRPr="00754439">
        <w:rPr>
          <w:rFonts w:ascii="Book Antiqua" w:hAnsi="Book Antiqua" w:cs="Times New Roman"/>
        </w:rPr>
        <w:t>There was no difference between the number of diabetes medications per patient before or after DAA therapy (1.23</w:t>
      </w:r>
      <w:r w:rsidR="003E27B9" w:rsidRPr="00B544D7">
        <w:rPr>
          <w:rFonts w:ascii="Book Antiqua" w:hAnsi="Book Antiqua" w:cs="Times New Roman"/>
          <w:i/>
        </w:rPr>
        <w:t xml:space="preserve"> vs</w:t>
      </w:r>
      <w:r w:rsidR="003E27B9" w:rsidRPr="00754439">
        <w:rPr>
          <w:rFonts w:ascii="Book Antiqua" w:hAnsi="Book Antiqua" w:cs="Times New Roman"/>
        </w:rPr>
        <w:t xml:space="preserve"> 1.26,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3E27B9" w:rsidRPr="00754439">
        <w:rPr>
          <w:rFonts w:ascii="Book Antiqua" w:hAnsi="Book Antiqua" w:cs="Times New Roman"/>
        </w:rPr>
        <w:t xml:space="preserve">0.43). </w:t>
      </w:r>
    </w:p>
    <w:p w14:paraId="1913800F" w14:textId="6F7BB0C8" w:rsidR="00785BA5" w:rsidRDefault="00D37E81" w:rsidP="00B544D7">
      <w:pPr>
        <w:spacing w:line="360" w:lineRule="auto"/>
        <w:ind w:firstLineChars="100" w:firstLine="240"/>
        <w:jc w:val="both"/>
        <w:rPr>
          <w:rFonts w:ascii="Book Antiqua" w:hAnsi="Book Antiqua" w:cs="Times New Roman"/>
          <w:lang w:eastAsia="zh-CN"/>
        </w:rPr>
      </w:pPr>
      <w:r w:rsidRPr="00754439">
        <w:rPr>
          <w:rFonts w:ascii="Book Antiqua" w:hAnsi="Book Antiqua" w:cs="Times New Roman"/>
        </w:rPr>
        <w:t>The study included 44</w:t>
      </w:r>
      <w:r w:rsidR="00785BA5" w:rsidRPr="00754439">
        <w:rPr>
          <w:rFonts w:ascii="Book Antiqua" w:hAnsi="Book Antiqua" w:cs="Times New Roman"/>
        </w:rPr>
        <w:t xml:space="preserve"> patients </w:t>
      </w:r>
      <w:r w:rsidRPr="00754439">
        <w:rPr>
          <w:rFonts w:ascii="Book Antiqua" w:hAnsi="Book Antiqua" w:cs="Times New Roman"/>
        </w:rPr>
        <w:t xml:space="preserve">(41.5%) </w:t>
      </w:r>
      <w:r w:rsidR="00785BA5" w:rsidRPr="00754439">
        <w:rPr>
          <w:rFonts w:ascii="Book Antiqua" w:hAnsi="Book Antiqua" w:cs="Times New Roman"/>
        </w:rPr>
        <w:t>defi</w:t>
      </w:r>
      <w:r w:rsidRPr="00754439">
        <w:rPr>
          <w:rFonts w:ascii="Book Antiqua" w:hAnsi="Book Antiqua" w:cs="Times New Roman"/>
        </w:rPr>
        <w:t xml:space="preserve">ned as overweight (BMI </w:t>
      </w:r>
      <w:r w:rsidR="00781DFF" w:rsidRPr="00754439">
        <w:rPr>
          <w:rFonts w:ascii="Book Antiqua" w:eastAsia="Arial Unicode MS" w:hAnsi="Book Antiqua" w:cs="Arial Unicode MS"/>
        </w:rPr>
        <w:t>≥</w:t>
      </w:r>
      <w:r w:rsidR="00781DFF" w:rsidRPr="00754439">
        <w:rPr>
          <w:rFonts w:ascii="Book Antiqua" w:eastAsia="Arial Unicode MS" w:hAnsi="Book Antiqua" w:cs="Arial Unicode MS"/>
          <w:lang w:eastAsia="zh-CN"/>
        </w:rPr>
        <w:t xml:space="preserve"> </w:t>
      </w:r>
      <w:r w:rsidRPr="00754439">
        <w:rPr>
          <w:rFonts w:ascii="Book Antiqua" w:hAnsi="Book Antiqua" w:cs="Times New Roman"/>
        </w:rPr>
        <w:t>25), 30 (28.3%)</w:t>
      </w:r>
      <w:r w:rsidR="00785BA5" w:rsidRPr="00754439">
        <w:rPr>
          <w:rFonts w:ascii="Book Antiqua" w:hAnsi="Book Antiqua" w:cs="Times New Roman"/>
        </w:rPr>
        <w:t xml:space="preserve"> that were defined as </w:t>
      </w:r>
      <w:r w:rsidRPr="00754439">
        <w:rPr>
          <w:rFonts w:ascii="Book Antiqua" w:hAnsi="Book Antiqua" w:cs="Times New Roman"/>
        </w:rPr>
        <w:t>obese</w:t>
      </w:r>
      <w:r w:rsidR="00785BA5" w:rsidRPr="00754439">
        <w:rPr>
          <w:rFonts w:ascii="Book Antiqua" w:hAnsi="Book Antiqua" w:cs="Times New Roman"/>
        </w:rPr>
        <w:t xml:space="preserve"> (BMI </w:t>
      </w:r>
      <w:r w:rsidR="00781DFF" w:rsidRPr="00754439">
        <w:rPr>
          <w:rFonts w:ascii="Book Antiqua" w:eastAsia="Arial Unicode MS" w:hAnsi="Book Antiqua" w:cs="Arial Unicode MS"/>
        </w:rPr>
        <w:t>≥</w:t>
      </w:r>
      <w:r w:rsidRPr="00754439">
        <w:rPr>
          <w:rFonts w:ascii="Book Antiqua" w:hAnsi="Book Antiqua" w:cs="Times New Roman"/>
        </w:rPr>
        <w:t xml:space="preserve"> 30)</w:t>
      </w:r>
      <w:r w:rsidR="009A427B" w:rsidRPr="00754439">
        <w:rPr>
          <w:rFonts w:ascii="Book Antiqua" w:hAnsi="Book Antiqua" w:cs="Times New Roman"/>
        </w:rPr>
        <w:t>,</w:t>
      </w:r>
      <w:r w:rsidRPr="00754439">
        <w:rPr>
          <w:rFonts w:ascii="Book Antiqua" w:hAnsi="Book Antiqua" w:cs="Times New Roman"/>
        </w:rPr>
        <w:t xml:space="preserve"> and 12 (10.4%)</w:t>
      </w:r>
      <w:r w:rsidR="00785BA5" w:rsidRPr="00754439">
        <w:rPr>
          <w:rFonts w:ascii="Book Antiqua" w:hAnsi="Book Antiqua" w:cs="Times New Roman"/>
        </w:rPr>
        <w:t xml:space="preserve"> with severe obesity (BMI </w:t>
      </w:r>
      <w:r w:rsidR="00781DFF" w:rsidRPr="00754439">
        <w:rPr>
          <w:rFonts w:ascii="Book Antiqua" w:eastAsia="Arial Unicode MS" w:hAnsi="Book Antiqua" w:cs="Arial Unicode MS"/>
        </w:rPr>
        <w:t>≥</w:t>
      </w:r>
      <w:r w:rsidR="00785BA5" w:rsidRPr="00754439">
        <w:rPr>
          <w:rFonts w:ascii="Book Antiqua" w:hAnsi="Book Antiqua" w:cs="Times New Roman"/>
        </w:rPr>
        <w:t xml:space="preserve"> 40). The average BMI for all patients before treatment was 30.1</w:t>
      </w:r>
      <w:r w:rsidR="009A427B" w:rsidRPr="00754439">
        <w:rPr>
          <w:rFonts w:ascii="Book Antiqua" w:hAnsi="Book Antiqua" w:cs="Times New Roman"/>
        </w:rPr>
        <w:t xml:space="preserve"> </w:t>
      </w:r>
      <w:r w:rsidR="00785BA5" w:rsidRPr="00754439">
        <w:rPr>
          <w:rFonts w:ascii="Book Antiqua" w:hAnsi="Book Antiqua" w:cs="Times New Roman"/>
        </w:rPr>
        <w:t>kg/m</w:t>
      </w:r>
      <w:r w:rsidR="00785BA5" w:rsidRPr="00754439">
        <w:rPr>
          <w:rFonts w:ascii="Book Antiqua" w:hAnsi="Book Antiqua" w:cs="Times New Roman"/>
          <w:vertAlign w:val="superscript"/>
        </w:rPr>
        <w:t>2</w:t>
      </w:r>
      <w:r w:rsidR="00785BA5" w:rsidRPr="00754439">
        <w:rPr>
          <w:rFonts w:ascii="Book Antiqua" w:hAnsi="Book Antiqua" w:cs="Times New Roman"/>
        </w:rPr>
        <w:t xml:space="preserve"> </w:t>
      </w:r>
      <w:r w:rsidR="00785BA5" w:rsidRPr="00754439">
        <w:rPr>
          <w:rFonts w:ascii="Book Antiqua" w:hAnsi="Book Antiqua" w:cs="Arial"/>
        </w:rPr>
        <w:t>(</w:t>
      </w:r>
      <w:r w:rsidR="00785BA5" w:rsidRPr="00754439">
        <w:rPr>
          <w:rFonts w:ascii="Book Antiqua" w:hAnsi="Book Antiqua" w:cs="Times New Roman"/>
        </w:rPr>
        <w:t>0.53), and the average BMI for all patients after treatment was 30.2 kg/m</w:t>
      </w:r>
      <w:r w:rsidR="00785BA5" w:rsidRPr="00754439">
        <w:rPr>
          <w:rFonts w:ascii="Book Antiqua" w:hAnsi="Book Antiqua" w:cs="Times New Roman"/>
          <w:vertAlign w:val="superscript"/>
        </w:rPr>
        <w:t>2</w:t>
      </w:r>
      <w:r w:rsidR="00785BA5" w:rsidRPr="00754439">
        <w:rPr>
          <w:rFonts w:ascii="Book Antiqua" w:hAnsi="Book Antiqua" w:cs="Times New Roman"/>
        </w:rPr>
        <w:t xml:space="preserve"> (0.54)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785BA5" w:rsidRPr="00754439">
        <w:rPr>
          <w:rFonts w:ascii="Book Antiqua" w:hAnsi="Book Antiqua" w:cs="Times New Roman"/>
        </w:rPr>
        <w:t>0.92). For patients who achieved SVR12, the average BMI before and after treatment were not statistically different: 30.3 kg/m</w:t>
      </w:r>
      <w:r w:rsidR="00785BA5" w:rsidRPr="00754439">
        <w:rPr>
          <w:rFonts w:ascii="Book Antiqua" w:hAnsi="Book Antiqua" w:cs="Times New Roman"/>
          <w:vertAlign w:val="superscript"/>
        </w:rPr>
        <w:t xml:space="preserve">2 </w:t>
      </w:r>
      <w:r w:rsidR="00785BA5" w:rsidRPr="00754439">
        <w:rPr>
          <w:rFonts w:ascii="Book Antiqua" w:hAnsi="Book Antiqua" w:cs="Times New Roman"/>
        </w:rPr>
        <w:t xml:space="preserve">(0.56)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00785BA5" w:rsidRPr="00754439">
        <w:rPr>
          <w:rFonts w:ascii="Book Antiqua" w:hAnsi="Book Antiqua" w:cs="Times New Roman"/>
        </w:rPr>
        <w:t xml:space="preserve"> 30.3 kg/m</w:t>
      </w:r>
      <w:r w:rsidR="00785BA5" w:rsidRPr="00754439">
        <w:rPr>
          <w:rFonts w:ascii="Book Antiqua" w:hAnsi="Book Antiqua" w:cs="Times New Roman"/>
          <w:vertAlign w:val="superscript"/>
        </w:rPr>
        <w:t xml:space="preserve">2 </w:t>
      </w:r>
      <w:r w:rsidR="00785BA5" w:rsidRPr="00754439">
        <w:rPr>
          <w:rFonts w:ascii="Book Antiqua" w:hAnsi="Book Antiqua" w:cs="Times New Roman"/>
        </w:rPr>
        <w:t>(0.57)</w:t>
      </w:r>
      <w:r w:rsidR="00B544D7">
        <w:rPr>
          <w:rFonts w:ascii="Book Antiqua" w:hAnsi="Book Antiqua" w:cs="Times New Roman" w:hint="eastAsia"/>
          <w:lang w:eastAsia="zh-CN"/>
        </w:rPr>
        <w:t>,</w:t>
      </w:r>
      <w:r w:rsidR="00785BA5" w:rsidRPr="00754439">
        <w:rPr>
          <w:rFonts w:ascii="Book Antiqua" w:hAnsi="Book Antiqua" w:cs="Times New Roman"/>
        </w:rPr>
        <w:t xml:space="preserve">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785BA5" w:rsidRPr="00754439">
        <w:rPr>
          <w:rFonts w:ascii="Book Antiqua" w:hAnsi="Book Antiqua" w:cs="Times New Roman"/>
        </w:rPr>
        <w:t xml:space="preserve">0.96. Similarly, </w:t>
      </w:r>
      <w:r w:rsidR="00E13C5B" w:rsidRPr="00754439">
        <w:rPr>
          <w:rFonts w:ascii="Book Antiqua" w:hAnsi="Book Antiqua" w:cs="Times New Roman"/>
        </w:rPr>
        <w:t>the average</w:t>
      </w:r>
      <w:r w:rsidR="00785BA5" w:rsidRPr="00754439">
        <w:rPr>
          <w:rFonts w:ascii="Book Antiqua" w:hAnsi="Book Antiqua" w:cs="Times New Roman"/>
        </w:rPr>
        <w:t xml:space="preserve"> BMI </w:t>
      </w:r>
      <w:r w:rsidR="00E13C5B" w:rsidRPr="00754439">
        <w:rPr>
          <w:rFonts w:ascii="Book Antiqua" w:hAnsi="Book Antiqua" w:cs="Times New Roman"/>
        </w:rPr>
        <w:t>was not different before and after treatment for the patients that did not achieve SVR12: 28.8 kg/m</w:t>
      </w:r>
      <w:r w:rsidR="00E13C5B" w:rsidRPr="00754439">
        <w:rPr>
          <w:rFonts w:ascii="Book Antiqua" w:hAnsi="Book Antiqua" w:cs="Times New Roman"/>
          <w:vertAlign w:val="superscript"/>
        </w:rPr>
        <w:t xml:space="preserve">2 </w:t>
      </w:r>
      <w:r w:rsidR="00E13C5B" w:rsidRPr="00754439">
        <w:rPr>
          <w:rFonts w:ascii="Book Antiqua" w:hAnsi="Book Antiqua" w:cs="Times New Roman"/>
        </w:rPr>
        <w:t xml:space="preserve">(1.4)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00E13C5B" w:rsidRPr="00754439">
        <w:rPr>
          <w:rFonts w:ascii="Book Antiqua" w:hAnsi="Book Antiqua" w:cs="Times New Roman"/>
        </w:rPr>
        <w:t xml:space="preserve"> 29.2 kg/m</w:t>
      </w:r>
      <w:r w:rsidR="00E13C5B" w:rsidRPr="00754439">
        <w:rPr>
          <w:rFonts w:ascii="Book Antiqua" w:hAnsi="Book Antiqua" w:cs="Times New Roman"/>
          <w:vertAlign w:val="superscript"/>
        </w:rPr>
        <w:t xml:space="preserve">2 </w:t>
      </w:r>
      <w:r w:rsidR="00E13C5B" w:rsidRPr="00754439">
        <w:rPr>
          <w:rFonts w:ascii="Book Antiqua" w:hAnsi="Book Antiqua" w:cs="Times New Roman"/>
        </w:rPr>
        <w:t>(1.5)</w:t>
      </w:r>
      <w:r w:rsidR="00B544D7">
        <w:rPr>
          <w:rFonts w:ascii="Book Antiqua" w:hAnsi="Book Antiqua" w:cs="Times New Roman" w:hint="eastAsia"/>
          <w:lang w:eastAsia="zh-CN"/>
        </w:rPr>
        <w:t>,</w:t>
      </w:r>
      <w:r w:rsidR="00E13C5B" w:rsidRPr="00754439">
        <w:rPr>
          <w:rFonts w:ascii="Book Antiqua" w:hAnsi="Book Antiqua" w:cs="Times New Roman"/>
        </w:rPr>
        <w:t xml:space="preserve">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00E13C5B" w:rsidRPr="00754439">
        <w:rPr>
          <w:rFonts w:ascii="Book Antiqua" w:hAnsi="Book Antiqua" w:cs="Times New Roman"/>
        </w:rPr>
        <w:t xml:space="preserve">0.92. </w:t>
      </w:r>
    </w:p>
    <w:p w14:paraId="5AA8902E" w14:textId="77777777" w:rsidR="00B544D7" w:rsidRPr="00B544D7" w:rsidRDefault="00B544D7" w:rsidP="00B544D7">
      <w:pPr>
        <w:spacing w:line="360" w:lineRule="auto"/>
        <w:ind w:firstLineChars="100" w:firstLine="240"/>
        <w:jc w:val="both"/>
        <w:rPr>
          <w:rFonts w:ascii="Book Antiqua" w:hAnsi="Book Antiqua" w:cs="Times New Roman"/>
          <w:lang w:eastAsia="zh-CN"/>
        </w:rPr>
      </w:pPr>
    </w:p>
    <w:p w14:paraId="1C2487FB" w14:textId="4E53FEC2" w:rsidR="000E5CD0" w:rsidRPr="00B544D7" w:rsidRDefault="000E5CD0" w:rsidP="00111C91">
      <w:pPr>
        <w:spacing w:line="360" w:lineRule="auto"/>
        <w:jc w:val="both"/>
        <w:rPr>
          <w:rFonts w:ascii="Book Antiqua" w:hAnsi="Book Antiqua" w:cs="Times New Roman"/>
          <w:b/>
          <w:i/>
        </w:rPr>
      </w:pPr>
      <w:r w:rsidRPr="00B544D7">
        <w:rPr>
          <w:rFonts w:ascii="Book Antiqua" w:hAnsi="Book Antiqua" w:cs="Times New Roman"/>
          <w:b/>
          <w:i/>
        </w:rPr>
        <w:t xml:space="preserve">SVR12 is </w:t>
      </w:r>
      <w:r w:rsidR="00B544D7" w:rsidRPr="00B544D7">
        <w:rPr>
          <w:rFonts w:ascii="Book Antiqua" w:hAnsi="Book Antiqua" w:cs="Times New Roman"/>
          <w:b/>
          <w:i/>
        </w:rPr>
        <w:t>not affected by the components of metabolic synd</w:t>
      </w:r>
      <w:r w:rsidRPr="00B544D7">
        <w:rPr>
          <w:rFonts w:ascii="Book Antiqua" w:hAnsi="Book Antiqua" w:cs="Times New Roman"/>
          <w:b/>
          <w:i/>
        </w:rPr>
        <w:t>rome</w:t>
      </w:r>
    </w:p>
    <w:p w14:paraId="40817B6E" w14:textId="027BA143" w:rsidR="000E5CD0" w:rsidRDefault="000E5CD0" w:rsidP="00111C91">
      <w:pPr>
        <w:spacing w:line="360" w:lineRule="auto"/>
        <w:jc w:val="both"/>
        <w:rPr>
          <w:rFonts w:ascii="Book Antiqua" w:hAnsi="Book Antiqua" w:cs="Times New Roman"/>
          <w:lang w:eastAsia="zh-CN"/>
        </w:rPr>
      </w:pPr>
      <w:r w:rsidRPr="00754439">
        <w:rPr>
          <w:rFonts w:ascii="Book Antiqua" w:hAnsi="Book Antiqua" w:cs="Times New Roman"/>
        </w:rPr>
        <w:t xml:space="preserve">After adjusting for age, sex, race/ethnicity, cirrhosis, treatment experience, HCV genotype, treatment regimen, HIV status, and treatment duration, the </w:t>
      </w:r>
      <w:r w:rsidR="005510FD" w:rsidRPr="00754439">
        <w:rPr>
          <w:rFonts w:ascii="Book Antiqua" w:hAnsi="Book Antiqua" w:cs="Times New Roman"/>
        </w:rPr>
        <w:t xml:space="preserve">individual </w:t>
      </w:r>
      <w:r w:rsidRPr="00754439">
        <w:rPr>
          <w:rFonts w:ascii="Book Antiqua" w:hAnsi="Book Antiqua" w:cs="Times New Roman"/>
        </w:rPr>
        <w:lastRenderedPageBreak/>
        <w:t xml:space="preserve">components of metabolic syndrome (obesity, HTN, HLD, and T2DM) </w:t>
      </w:r>
      <w:r w:rsidR="005510FD" w:rsidRPr="00754439">
        <w:rPr>
          <w:rFonts w:ascii="Book Antiqua" w:hAnsi="Book Antiqua" w:cs="Times New Roman"/>
        </w:rPr>
        <w:t xml:space="preserve">and </w:t>
      </w:r>
      <w:r w:rsidRPr="00754439">
        <w:rPr>
          <w:rFonts w:ascii="Book Antiqua" w:hAnsi="Book Antiqua" w:cs="Times New Roman"/>
        </w:rPr>
        <w:t xml:space="preserve">the presence of metabolic syndrome itself did not </w:t>
      </w:r>
      <w:r w:rsidR="005510FD" w:rsidRPr="00754439">
        <w:rPr>
          <w:rFonts w:ascii="Book Antiqua" w:hAnsi="Book Antiqua" w:cs="Times New Roman"/>
        </w:rPr>
        <w:t xml:space="preserve">predict SVR12 (Table 5). </w:t>
      </w:r>
      <w:r w:rsidR="005626C7" w:rsidRPr="00754439">
        <w:rPr>
          <w:rFonts w:ascii="Book Antiqua" w:hAnsi="Book Antiqua" w:cs="Times New Roman"/>
        </w:rPr>
        <w:t xml:space="preserve">For the full logistic regression for SVR12, please see supplemental </w:t>
      </w:r>
      <w:r w:rsidR="00B544D7" w:rsidRPr="00754439">
        <w:rPr>
          <w:rFonts w:ascii="Book Antiqua" w:hAnsi="Book Antiqua" w:cs="Times New Roman"/>
        </w:rPr>
        <w:t xml:space="preserve">Table </w:t>
      </w:r>
      <w:r w:rsidR="005626C7" w:rsidRPr="00754439">
        <w:rPr>
          <w:rFonts w:ascii="Book Antiqua" w:hAnsi="Book Antiqua" w:cs="Times New Roman"/>
        </w:rPr>
        <w:t xml:space="preserve">1. </w:t>
      </w:r>
    </w:p>
    <w:p w14:paraId="07613C0F" w14:textId="77777777" w:rsidR="00B544D7" w:rsidRPr="00754439" w:rsidRDefault="00B544D7" w:rsidP="00111C91">
      <w:pPr>
        <w:spacing w:line="360" w:lineRule="auto"/>
        <w:jc w:val="both"/>
        <w:rPr>
          <w:rFonts w:ascii="Book Antiqua" w:hAnsi="Book Antiqua" w:cs="Times New Roman"/>
          <w:lang w:eastAsia="zh-CN"/>
        </w:rPr>
      </w:pPr>
    </w:p>
    <w:p w14:paraId="4268FD3B" w14:textId="162F1A51" w:rsidR="00A81177" w:rsidRPr="00B544D7" w:rsidRDefault="00382D97" w:rsidP="00111C91">
      <w:pPr>
        <w:spacing w:line="360" w:lineRule="auto"/>
        <w:jc w:val="both"/>
        <w:rPr>
          <w:rFonts w:ascii="Book Antiqua" w:hAnsi="Book Antiqua" w:cs="Times New Roman"/>
          <w:b/>
          <w:i/>
        </w:rPr>
      </w:pPr>
      <w:r w:rsidRPr="00B544D7">
        <w:rPr>
          <w:rFonts w:ascii="Book Antiqua" w:hAnsi="Book Antiqua" w:cs="Times New Roman"/>
          <w:b/>
          <w:i/>
        </w:rPr>
        <w:t xml:space="preserve">SVR12 as a </w:t>
      </w:r>
      <w:r w:rsidR="00B544D7" w:rsidRPr="00B544D7">
        <w:rPr>
          <w:rFonts w:ascii="Book Antiqua" w:hAnsi="Book Antiqua" w:cs="Times New Roman"/>
          <w:b/>
          <w:i/>
        </w:rPr>
        <w:t>predictor of improved insulin resist</w:t>
      </w:r>
      <w:r w:rsidR="00A81177" w:rsidRPr="00B544D7">
        <w:rPr>
          <w:rFonts w:ascii="Book Antiqua" w:hAnsi="Book Antiqua" w:cs="Times New Roman"/>
          <w:b/>
          <w:i/>
        </w:rPr>
        <w:t>ance</w:t>
      </w:r>
    </w:p>
    <w:p w14:paraId="50C7AB35" w14:textId="22CC5FD3" w:rsidR="000E5CD0" w:rsidRDefault="00382D97" w:rsidP="00111C91">
      <w:pPr>
        <w:spacing w:line="360" w:lineRule="auto"/>
        <w:jc w:val="both"/>
        <w:rPr>
          <w:rFonts w:ascii="Book Antiqua" w:hAnsi="Book Antiqua" w:cs="Times New Roman"/>
          <w:lang w:eastAsia="zh-CN"/>
        </w:rPr>
      </w:pPr>
      <w:r w:rsidRPr="00754439">
        <w:rPr>
          <w:rFonts w:ascii="Book Antiqua" w:hAnsi="Book Antiqua" w:cs="Times New Roman"/>
        </w:rPr>
        <w:t>When a</w:t>
      </w:r>
      <w:r w:rsidR="00A46B4C" w:rsidRPr="00754439">
        <w:rPr>
          <w:rFonts w:ascii="Book Antiqua" w:hAnsi="Book Antiqua" w:cs="Times New Roman"/>
        </w:rPr>
        <w:t xml:space="preserve">djusting </w:t>
      </w:r>
      <w:r w:rsidR="00345E6F" w:rsidRPr="00754439">
        <w:rPr>
          <w:rFonts w:ascii="Book Antiqua" w:hAnsi="Book Antiqua" w:cs="Times New Roman"/>
        </w:rPr>
        <w:t xml:space="preserve">for age, </w:t>
      </w:r>
      <w:r w:rsidR="002D1E8A" w:rsidRPr="00754439">
        <w:rPr>
          <w:rFonts w:ascii="Book Antiqua" w:hAnsi="Book Antiqua" w:cs="Times New Roman"/>
        </w:rPr>
        <w:t>sex</w:t>
      </w:r>
      <w:r w:rsidR="00345E6F" w:rsidRPr="00754439">
        <w:rPr>
          <w:rFonts w:ascii="Book Antiqua" w:hAnsi="Book Antiqua" w:cs="Times New Roman"/>
        </w:rPr>
        <w:t xml:space="preserve">, </w:t>
      </w:r>
      <w:r w:rsidR="00CD6590" w:rsidRPr="00754439">
        <w:rPr>
          <w:rFonts w:ascii="Book Antiqua" w:hAnsi="Book Antiqua" w:cs="Times New Roman"/>
        </w:rPr>
        <w:t>race/</w:t>
      </w:r>
      <w:r w:rsidR="00345E6F" w:rsidRPr="00754439">
        <w:rPr>
          <w:rFonts w:ascii="Book Antiqua" w:hAnsi="Book Antiqua" w:cs="Times New Roman"/>
        </w:rPr>
        <w:t xml:space="preserve">ethnicity, cirrhosis, treatment experience, HCV genotype, treatment regimen, obesity, HIV status, HTN, HLD, and metabolic syndrome, SVR12 </w:t>
      </w:r>
      <w:r w:rsidRPr="00754439">
        <w:rPr>
          <w:rFonts w:ascii="Book Antiqua" w:hAnsi="Book Antiqua" w:cs="Times New Roman"/>
        </w:rPr>
        <w:t xml:space="preserve">significantly </w:t>
      </w:r>
      <w:r w:rsidR="00345E6F" w:rsidRPr="00754439">
        <w:rPr>
          <w:rFonts w:ascii="Book Antiqua" w:hAnsi="Book Antiqua" w:cs="Times New Roman"/>
        </w:rPr>
        <w:t>predicted a</w:t>
      </w:r>
      <w:r w:rsidR="00CD6590" w:rsidRPr="00754439">
        <w:rPr>
          <w:rFonts w:ascii="Book Antiqua" w:hAnsi="Book Antiqua" w:cs="Times New Roman"/>
        </w:rPr>
        <w:t xml:space="preserve"> </w:t>
      </w:r>
      <w:r w:rsidR="00B21667" w:rsidRPr="00754439">
        <w:rPr>
          <w:rFonts w:ascii="Book Antiqua" w:hAnsi="Book Antiqua" w:cs="Times New Roman"/>
        </w:rPr>
        <w:t>0.5-unit</w:t>
      </w:r>
      <w:r w:rsidR="00CD6590" w:rsidRPr="00754439">
        <w:rPr>
          <w:rFonts w:ascii="Book Antiqua" w:hAnsi="Book Antiqua" w:cs="Times New Roman"/>
        </w:rPr>
        <w:t xml:space="preserve"> improvement in</w:t>
      </w:r>
      <w:r w:rsidRPr="00754439">
        <w:rPr>
          <w:rFonts w:ascii="Book Antiqua" w:hAnsi="Book Antiqua" w:cs="Times New Roman"/>
        </w:rPr>
        <w:t xml:space="preserve"> HbA1c </w:t>
      </w:r>
      <w:r w:rsidR="00D746EB" w:rsidRPr="00754439">
        <w:rPr>
          <w:rFonts w:ascii="Book Antiqua" w:hAnsi="Book Antiqua" w:cs="Times New Roman"/>
        </w:rPr>
        <w:t>with</w:t>
      </w:r>
      <w:r w:rsidR="00345E6F" w:rsidRPr="00754439">
        <w:rPr>
          <w:rFonts w:ascii="Book Antiqua" w:hAnsi="Book Antiqua" w:cs="Times New Roman"/>
        </w:rPr>
        <w:t xml:space="preserve"> treatment</w:t>
      </w:r>
      <w:r w:rsidR="003849E9" w:rsidRPr="00754439">
        <w:rPr>
          <w:rFonts w:ascii="Book Antiqua" w:hAnsi="Book Antiqua" w:cs="Times New Roman"/>
        </w:rPr>
        <w:t xml:space="preserve"> in patients with both T2DM and HCV</w:t>
      </w:r>
      <w:r w:rsidRPr="00754439">
        <w:rPr>
          <w:rFonts w:ascii="Book Antiqua" w:hAnsi="Book Antiqua" w:cs="Times New Roman"/>
        </w:rPr>
        <w:t xml:space="preserve">: </w:t>
      </w:r>
      <w:r w:rsidR="00B544D7" w:rsidRPr="00754439">
        <w:rPr>
          <w:rFonts w:ascii="Book Antiqua" w:hAnsi="Book Antiqua" w:cs="Times New Roman"/>
        </w:rPr>
        <w:t>A</w:t>
      </w:r>
      <w:r w:rsidRPr="00754439">
        <w:rPr>
          <w:rFonts w:ascii="Book Antiqua" w:hAnsi="Book Antiqua" w:cs="Times New Roman"/>
        </w:rPr>
        <w:t>djusted OR</w:t>
      </w:r>
      <w:r w:rsidR="004F3E27" w:rsidRPr="00754439">
        <w:rPr>
          <w:rFonts w:ascii="Book Antiqua" w:hAnsi="Book Antiqua" w:cs="Times New Roman"/>
        </w:rPr>
        <w:t xml:space="preserve"> (</w:t>
      </w:r>
      <w:proofErr w:type="spellStart"/>
      <w:r w:rsidR="004F3E27" w:rsidRPr="00754439">
        <w:rPr>
          <w:rFonts w:ascii="Book Antiqua" w:hAnsi="Book Antiqua" w:cs="Times New Roman"/>
        </w:rPr>
        <w:t>aOR</w:t>
      </w:r>
      <w:proofErr w:type="spellEnd"/>
      <w:r w:rsidR="004F3E27" w:rsidRPr="00754439">
        <w:rPr>
          <w:rFonts w:ascii="Book Antiqua" w:hAnsi="Book Antiqua" w:cs="Times New Roman"/>
        </w:rPr>
        <w:t xml:space="preserve">) </w:t>
      </w:r>
      <w:r w:rsidRPr="00754439">
        <w:rPr>
          <w:rFonts w:ascii="Book Antiqua" w:hAnsi="Book Antiqua" w:cs="Times New Roman"/>
        </w:rPr>
        <w:t>=</w:t>
      </w:r>
      <w:r w:rsidR="00B544D7">
        <w:rPr>
          <w:rFonts w:ascii="Book Antiqua" w:hAnsi="Book Antiqua" w:cs="Times New Roman" w:hint="eastAsia"/>
          <w:lang w:eastAsia="zh-CN"/>
        </w:rPr>
        <w:t xml:space="preserve"> </w:t>
      </w:r>
      <w:r w:rsidR="00B544D7">
        <w:rPr>
          <w:rFonts w:ascii="Book Antiqua" w:eastAsia="Times New Roman" w:hAnsi="Book Antiqua" w:cs="Times New Roman"/>
        </w:rPr>
        <w:t>7.24 (95%</w:t>
      </w:r>
      <w:r w:rsidR="00C3213B" w:rsidRPr="00754439">
        <w:rPr>
          <w:rFonts w:ascii="Book Antiqua" w:eastAsia="Times New Roman" w:hAnsi="Book Antiqua" w:cs="Times New Roman"/>
        </w:rPr>
        <w:t>CI</w:t>
      </w:r>
      <w:r w:rsidR="00B544D7">
        <w:rPr>
          <w:rFonts w:ascii="Book Antiqua" w:eastAsia="Times New Roman" w:hAnsi="Book Antiqua" w:cs="Times New Roman" w:hint="eastAsia"/>
          <w:lang w:eastAsia="zh-CN"/>
        </w:rPr>
        <w:t>:</w:t>
      </w:r>
      <w:r w:rsidR="00C3213B" w:rsidRPr="00754439">
        <w:rPr>
          <w:rFonts w:ascii="Book Antiqua" w:eastAsia="Times New Roman" w:hAnsi="Book Antiqua" w:cs="Times New Roman"/>
        </w:rPr>
        <w:t xml:space="preserve"> 1.22-42.94</w:t>
      </w:r>
      <w:r w:rsidR="00C3213B" w:rsidRPr="00754439">
        <w:rPr>
          <w:rFonts w:ascii="Book Antiqua" w:hAnsi="Book Antiqua" w:cs="Times New Roman"/>
        </w:rPr>
        <w:t>)</w:t>
      </w:r>
      <w:r w:rsidR="000E5CD0" w:rsidRPr="00754439">
        <w:rPr>
          <w:rFonts w:ascii="Book Antiqua" w:hAnsi="Book Antiqua" w:cs="Times New Roman"/>
        </w:rPr>
        <w:t xml:space="preserve"> (Table 6</w:t>
      </w:r>
      <w:r w:rsidRPr="00754439">
        <w:rPr>
          <w:rFonts w:ascii="Book Antiqua" w:hAnsi="Book Antiqua" w:cs="Times New Roman"/>
        </w:rPr>
        <w:t xml:space="preserve">). </w:t>
      </w:r>
      <w:r w:rsidR="00E60E37" w:rsidRPr="00754439">
        <w:rPr>
          <w:rFonts w:ascii="Book Antiqua" w:hAnsi="Book Antiqua" w:cs="Times New Roman"/>
        </w:rPr>
        <w:t xml:space="preserve">Patients who achieved SVR12 were </w:t>
      </w:r>
      <w:r w:rsidRPr="00754439">
        <w:rPr>
          <w:rFonts w:ascii="Book Antiqua" w:hAnsi="Book Antiqua" w:cs="Times New Roman"/>
        </w:rPr>
        <w:t xml:space="preserve">also </w:t>
      </w:r>
      <w:r w:rsidR="00CD6590" w:rsidRPr="00754439">
        <w:rPr>
          <w:rFonts w:ascii="Book Antiqua" w:hAnsi="Book Antiqua" w:cs="Times New Roman"/>
        </w:rPr>
        <w:t xml:space="preserve">significantly </w:t>
      </w:r>
      <w:r w:rsidR="00E60E37" w:rsidRPr="00754439">
        <w:rPr>
          <w:rFonts w:ascii="Book Antiqua" w:hAnsi="Book Antiqua" w:cs="Times New Roman"/>
        </w:rPr>
        <w:t xml:space="preserve">less likely to require an increase in insulin after </w:t>
      </w:r>
      <w:r w:rsidR="00CD6590" w:rsidRPr="00754439">
        <w:rPr>
          <w:rFonts w:ascii="Book Antiqua" w:hAnsi="Book Antiqua" w:cs="Times New Roman"/>
        </w:rPr>
        <w:t xml:space="preserve">HCV </w:t>
      </w:r>
      <w:r w:rsidR="00E60E37" w:rsidRPr="00754439">
        <w:rPr>
          <w:rFonts w:ascii="Book Antiqua" w:hAnsi="Book Antiqua" w:cs="Times New Roman"/>
        </w:rPr>
        <w:t>therapy than those who did not achieve SVR12</w:t>
      </w:r>
      <w:r w:rsidRPr="00754439">
        <w:rPr>
          <w:rFonts w:ascii="Book Antiqua" w:hAnsi="Book Antiqua" w:cs="Times New Roman"/>
        </w:rPr>
        <w:t>:</w:t>
      </w:r>
      <w:r w:rsidR="00E60E37" w:rsidRPr="00754439">
        <w:rPr>
          <w:rFonts w:ascii="Book Antiqua" w:hAnsi="Book Antiqua" w:cs="Times New Roman"/>
        </w:rPr>
        <w:t xml:space="preserve"> </w:t>
      </w:r>
      <w:proofErr w:type="spellStart"/>
      <w:r w:rsidR="00285C76" w:rsidRPr="00754439">
        <w:rPr>
          <w:rFonts w:ascii="Book Antiqua" w:hAnsi="Book Antiqua" w:cs="Times New Roman"/>
        </w:rPr>
        <w:t>a</w:t>
      </w:r>
      <w:r w:rsidR="00E60E37" w:rsidRPr="00754439">
        <w:rPr>
          <w:rFonts w:ascii="Book Antiqua" w:hAnsi="Book Antiqua" w:cs="Times New Roman"/>
        </w:rPr>
        <w:t>OR</w:t>
      </w:r>
      <w:proofErr w:type="spellEnd"/>
      <w:r w:rsidR="00B544D7">
        <w:rPr>
          <w:rFonts w:ascii="Book Antiqua" w:hAnsi="Book Antiqua" w:cs="Times New Roman" w:hint="eastAsia"/>
          <w:lang w:eastAsia="zh-CN"/>
        </w:rPr>
        <w:t xml:space="preserve"> </w:t>
      </w:r>
      <w:r w:rsidRPr="00754439">
        <w:rPr>
          <w:rFonts w:ascii="Book Antiqua" w:hAnsi="Book Antiqua" w:cs="Times New Roman"/>
        </w:rPr>
        <w:t>=</w:t>
      </w:r>
      <w:r w:rsidR="00B544D7">
        <w:rPr>
          <w:rFonts w:ascii="Book Antiqua" w:hAnsi="Book Antiqua" w:cs="Times New Roman" w:hint="eastAsia"/>
          <w:lang w:eastAsia="zh-CN"/>
        </w:rPr>
        <w:t xml:space="preserve"> </w:t>
      </w:r>
      <w:r w:rsidR="00E60E37" w:rsidRPr="00754439">
        <w:rPr>
          <w:rFonts w:ascii="Book Antiqua" w:hAnsi="Book Antiqua" w:cs="Times New Roman"/>
        </w:rPr>
        <w:t>0.166</w:t>
      </w:r>
      <w:r w:rsidR="00CD6590" w:rsidRPr="00754439">
        <w:rPr>
          <w:rFonts w:ascii="Book Antiqua" w:hAnsi="Book Antiqua" w:cs="Times New Roman"/>
        </w:rPr>
        <w:t xml:space="preserve"> (</w:t>
      </w:r>
      <w:r w:rsidR="00B544D7">
        <w:rPr>
          <w:rFonts w:ascii="Book Antiqua" w:hAnsi="Book Antiqua" w:cs="Times New Roman"/>
        </w:rPr>
        <w:t>95%</w:t>
      </w:r>
      <w:r w:rsidR="00E60E37" w:rsidRPr="00754439">
        <w:rPr>
          <w:rFonts w:ascii="Book Antiqua" w:hAnsi="Book Antiqua" w:cs="Times New Roman"/>
        </w:rPr>
        <w:t>CI</w:t>
      </w:r>
      <w:r w:rsidR="00B544D7">
        <w:rPr>
          <w:rFonts w:ascii="Book Antiqua" w:hAnsi="Book Antiqua" w:cs="Times New Roman" w:hint="eastAsia"/>
          <w:lang w:eastAsia="zh-CN"/>
        </w:rPr>
        <w:t xml:space="preserve">: </w:t>
      </w:r>
      <w:r w:rsidR="00E60E37" w:rsidRPr="00754439">
        <w:rPr>
          <w:rFonts w:ascii="Book Antiqua" w:hAnsi="Book Antiqua" w:cs="Times New Roman"/>
        </w:rPr>
        <w:t>0.03-0.74).</w:t>
      </w:r>
      <w:r w:rsidR="00304D91" w:rsidRPr="00754439">
        <w:rPr>
          <w:rFonts w:ascii="Book Antiqua" w:hAnsi="Book Antiqua" w:cs="Times New Roman"/>
        </w:rPr>
        <w:t xml:space="preserve"> </w:t>
      </w:r>
      <w:r w:rsidR="004A6A05" w:rsidRPr="00754439">
        <w:rPr>
          <w:rFonts w:ascii="Book Antiqua" w:hAnsi="Book Antiqua" w:cs="Times New Roman"/>
        </w:rPr>
        <w:t>A decrease of HbA1c was not associated with an increase in oral hypoglycemic</w:t>
      </w:r>
      <w:r w:rsidR="00CD6590" w:rsidRPr="00754439">
        <w:rPr>
          <w:rFonts w:ascii="Book Antiqua" w:hAnsi="Book Antiqua" w:cs="Times New Roman"/>
        </w:rPr>
        <w:t xml:space="preserve"> dose</w:t>
      </w:r>
      <w:r w:rsidR="004A6A05" w:rsidRPr="00754439">
        <w:rPr>
          <w:rFonts w:ascii="Book Antiqua" w:hAnsi="Book Antiqua" w:cs="Times New Roman"/>
        </w:rPr>
        <w:t xml:space="preserve"> </w:t>
      </w:r>
      <w:r w:rsidR="00CD6590" w:rsidRPr="00754439">
        <w:rPr>
          <w:rFonts w:ascii="Book Antiqua" w:hAnsi="Book Antiqua" w:cs="Times New Roman"/>
        </w:rPr>
        <w:t>(</w:t>
      </w:r>
      <w:proofErr w:type="spellStart"/>
      <w:r w:rsidR="00CD6590" w:rsidRPr="00754439">
        <w:rPr>
          <w:rFonts w:ascii="Book Antiqua" w:hAnsi="Book Antiqua" w:cs="Times New Roman"/>
        </w:rPr>
        <w:t>aOR</w:t>
      </w:r>
      <w:proofErr w:type="spellEnd"/>
      <w:r w:rsidR="00CD6590" w:rsidRPr="00754439">
        <w:rPr>
          <w:rFonts w:ascii="Book Antiqua" w:hAnsi="Book Antiqua" w:cs="Times New Roman"/>
        </w:rPr>
        <w:t xml:space="preserve"> </w:t>
      </w:r>
      <w:r w:rsidR="00B7092C">
        <w:rPr>
          <w:rFonts w:ascii="Book Antiqua" w:hAnsi="Book Antiqua" w:cs="Times New Roman" w:hint="eastAsia"/>
          <w:lang w:eastAsia="zh-CN"/>
        </w:rPr>
        <w:t xml:space="preserve">= </w:t>
      </w:r>
      <w:r w:rsidR="00CD6590" w:rsidRPr="00754439">
        <w:rPr>
          <w:rFonts w:ascii="Book Antiqua" w:hAnsi="Book Antiqua" w:cs="Times New Roman"/>
        </w:rPr>
        <w:t>1.07</w:t>
      </w:r>
      <w:r w:rsidR="00B544D7">
        <w:rPr>
          <w:rFonts w:ascii="Book Antiqua" w:hAnsi="Book Antiqua" w:cs="Times New Roman" w:hint="eastAsia"/>
          <w:lang w:eastAsia="zh-CN"/>
        </w:rPr>
        <w:t>,</w:t>
      </w:r>
      <w:r w:rsidR="00CD6590" w:rsidRPr="00754439">
        <w:rPr>
          <w:rFonts w:ascii="Book Antiqua" w:hAnsi="Book Antiqua" w:cs="Times New Roman"/>
        </w:rPr>
        <w:t xml:space="preserve"> 95%CI</w:t>
      </w:r>
      <w:r w:rsidR="00B544D7">
        <w:rPr>
          <w:rFonts w:ascii="Book Antiqua" w:hAnsi="Book Antiqua" w:cs="Times New Roman" w:hint="eastAsia"/>
          <w:lang w:eastAsia="zh-CN"/>
        </w:rPr>
        <w:t>:</w:t>
      </w:r>
      <w:r w:rsidR="00CD6590" w:rsidRPr="00754439">
        <w:rPr>
          <w:rFonts w:ascii="Book Antiqua" w:hAnsi="Book Antiqua" w:cs="Times New Roman"/>
        </w:rPr>
        <w:t xml:space="preserve"> </w:t>
      </w:r>
      <w:r w:rsidR="00B21667" w:rsidRPr="00754439">
        <w:rPr>
          <w:rFonts w:ascii="Book Antiqua" w:hAnsi="Book Antiqua" w:cs="Times New Roman"/>
        </w:rPr>
        <w:t>0.48</w:t>
      </w:r>
      <w:r w:rsidR="00CD6590" w:rsidRPr="00754439">
        <w:rPr>
          <w:rFonts w:ascii="Book Antiqua" w:hAnsi="Book Antiqua" w:cs="Times New Roman"/>
        </w:rPr>
        <w:t>-</w:t>
      </w:r>
      <w:r w:rsidR="00B21667" w:rsidRPr="00754439">
        <w:rPr>
          <w:rFonts w:ascii="Book Antiqua" w:hAnsi="Book Antiqua" w:cs="Times New Roman"/>
        </w:rPr>
        <w:t>1.35</w:t>
      </w:r>
      <w:r w:rsidR="00CD6590" w:rsidRPr="00754439">
        <w:rPr>
          <w:rFonts w:ascii="Book Antiqua" w:hAnsi="Book Antiqua" w:cs="Times New Roman"/>
        </w:rPr>
        <w:t xml:space="preserve">) </w:t>
      </w:r>
      <w:r w:rsidR="004A6A05" w:rsidRPr="00754439">
        <w:rPr>
          <w:rFonts w:ascii="Book Antiqua" w:hAnsi="Book Antiqua" w:cs="Times New Roman"/>
        </w:rPr>
        <w:t>or injectable insulin</w:t>
      </w:r>
      <w:r w:rsidR="00CD6590" w:rsidRPr="00754439">
        <w:rPr>
          <w:rFonts w:ascii="Book Antiqua" w:hAnsi="Book Antiqua" w:cs="Times New Roman"/>
        </w:rPr>
        <w:t xml:space="preserve"> dose</w:t>
      </w:r>
      <w:r w:rsidR="004A6A05" w:rsidRPr="00754439">
        <w:rPr>
          <w:rFonts w:ascii="Book Antiqua" w:hAnsi="Book Antiqua" w:cs="Times New Roman"/>
        </w:rPr>
        <w:t xml:space="preserve"> </w:t>
      </w:r>
      <w:r w:rsidR="00CD6590" w:rsidRPr="00754439">
        <w:rPr>
          <w:rFonts w:ascii="Book Antiqua" w:hAnsi="Book Antiqua" w:cs="Times New Roman"/>
        </w:rPr>
        <w:t>(</w:t>
      </w:r>
      <w:proofErr w:type="spellStart"/>
      <w:r w:rsidR="00285C76" w:rsidRPr="00754439">
        <w:rPr>
          <w:rFonts w:ascii="Book Antiqua" w:hAnsi="Book Antiqua" w:cs="Times New Roman"/>
        </w:rPr>
        <w:t>a</w:t>
      </w:r>
      <w:r w:rsidR="004A6A05" w:rsidRPr="00754439">
        <w:rPr>
          <w:rFonts w:ascii="Book Antiqua" w:hAnsi="Book Antiqua" w:cs="Times New Roman"/>
        </w:rPr>
        <w:t>OR</w:t>
      </w:r>
      <w:proofErr w:type="spellEnd"/>
      <w:r w:rsidR="004A6A05" w:rsidRPr="00754439">
        <w:rPr>
          <w:rFonts w:ascii="Book Antiqua" w:hAnsi="Book Antiqua" w:cs="Times New Roman"/>
        </w:rPr>
        <w:t xml:space="preserve"> </w:t>
      </w:r>
      <w:r w:rsidR="00B7092C">
        <w:rPr>
          <w:rFonts w:ascii="Book Antiqua" w:hAnsi="Book Antiqua" w:cs="Times New Roman" w:hint="eastAsia"/>
          <w:lang w:eastAsia="zh-CN"/>
        </w:rPr>
        <w:t xml:space="preserve">= </w:t>
      </w:r>
      <w:r w:rsidR="004A6A05" w:rsidRPr="00754439">
        <w:rPr>
          <w:rFonts w:ascii="Book Antiqua" w:hAnsi="Book Antiqua" w:cs="Times New Roman"/>
        </w:rPr>
        <w:t>0.6</w:t>
      </w:r>
      <w:r w:rsidR="00B544D7">
        <w:rPr>
          <w:rFonts w:ascii="Book Antiqua" w:hAnsi="Book Antiqua" w:cs="Times New Roman" w:hint="eastAsia"/>
          <w:lang w:eastAsia="zh-CN"/>
        </w:rPr>
        <w:t>,</w:t>
      </w:r>
      <w:r w:rsidR="00CD6590" w:rsidRPr="00754439">
        <w:rPr>
          <w:rFonts w:ascii="Book Antiqua" w:hAnsi="Book Antiqua" w:cs="Times New Roman"/>
        </w:rPr>
        <w:t xml:space="preserve"> 95%CI</w:t>
      </w:r>
      <w:r w:rsidR="00B544D7">
        <w:rPr>
          <w:rFonts w:ascii="Book Antiqua" w:hAnsi="Book Antiqua" w:cs="Times New Roman" w:hint="eastAsia"/>
          <w:lang w:eastAsia="zh-CN"/>
        </w:rPr>
        <w:t>:</w:t>
      </w:r>
      <w:r w:rsidR="00CD6590" w:rsidRPr="00754439">
        <w:rPr>
          <w:rFonts w:ascii="Book Antiqua" w:hAnsi="Book Antiqua" w:cs="Times New Roman"/>
        </w:rPr>
        <w:t xml:space="preserve"> </w:t>
      </w:r>
      <w:r w:rsidR="00B21667" w:rsidRPr="00754439">
        <w:rPr>
          <w:rFonts w:ascii="Book Antiqua" w:hAnsi="Book Antiqua" w:cs="Times New Roman"/>
        </w:rPr>
        <w:t>0.57</w:t>
      </w:r>
      <w:r w:rsidR="00CD6590" w:rsidRPr="00754439">
        <w:rPr>
          <w:rFonts w:ascii="Book Antiqua" w:hAnsi="Book Antiqua" w:cs="Times New Roman"/>
        </w:rPr>
        <w:t>-</w:t>
      </w:r>
      <w:r w:rsidR="00B21667" w:rsidRPr="00754439">
        <w:rPr>
          <w:rFonts w:ascii="Book Antiqua" w:hAnsi="Book Antiqua" w:cs="Times New Roman"/>
        </w:rPr>
        <w:t>1.87</w:t>
      </w:r>
      <w:r w:rsidR="004A6A05" w:rsidRPr="00754439">
        <w:rPr>
          <w:rFonts w:ascii="Book Antiqua" w:hAnsi="Book Antiqua" w:cs="Times New Roman"/>
        </w:rPr>
        <w:t>) after DAA therapy.</w:t>
      </w:r>
    </w:p>
    <w:p w14:paraId="2B3A80AB" w14:textId="77777777" w:rsidR="00B544D7" w:rsidRPr="00B544D7" w:rsidRDefault="00B544D7" w:rsidP="00111C91">
      <w:pPr>
        <w:spacing w:line="360" w:lineRule="auto"/>
        <w:jc w:val="both"/>
        <w:rPr>
          <w:rFonts w:ascii="Book Antiqua" w:hAnsi="Book Antiqua" w:cs="Times New Roman"/>
          <w:lang w:eastAsia="zh-CN"/>
        </w:rPr>
      </w:pPr>
    </w:p>
    <w:p w14:paraId="16FFE3E0" w14:textId="77777777" w:rsidR="002A5C15" w:rsidRPr="00754439" w:rsidRDefault="002A5C15" w:rsidP="00111C91">
      <w:pPr>
        <w:spacing w:line="360" w:lineRule="auto"/>
        <w:jc w:val="both"/>
        <w:rPr>
          <w:rFonts w:ascii="Book Antiqua" w:hAnsi="Book Antiqua" w:cs="Times New Roman"/>
          <w:b/>
        </w:rPr>
      </w:pPr>
      <w:r w:rsidRPr="00754439">
        <w:rPr>
          <w:rFonts w:ascii="Book Antiqua" w:hAnsi="Book Antiqua" w:cs="Times New Roman"/>
          <w:b/>
        </w:rPr>
        <w:t>DISCUSSION</w:t>
      </w:r>
    </w:p>
    <w:p w14:paraId="71D5D71F" w14:textId="76AB22BD" w:rsidR="00235752" w:rsidRPr="00754439" w:rsidRDefault="00590242" w:rsidP="00111C91">
      <w:pPr>
        <w:spacing w:line="360" w:lineRule="auto"/>
        <w:jc w:val="both"/>
        <w:rPr>
          <w:rFonts w:ascii="Book Antiqua" w:hAnsi="Book Antiqua" w:cs="Times New Roman"/>
        </w:rPr>
      </w:pPr>
      <w:r w:rsidRPr="00754439">
        <w:rPr>
          <w:rFonts w:ascii="Book Antiqua" w:hAnsi="Book Antiqua" w:cs="Times New Roman"/>
        </w:rPr>
        <w:t>This study</w:t>
      </w:r>
      <w:r w:rsidR="00966857" w:rsidRPr="00754439">
        <w:rPr>
          <w:rFonts w:ascii="Book Antiqua" w:hAnsi="Book Antiqua" w:cs="Times New Roman"/>
        </w:rPr>
        <w:t xml:space="preserve"> </w:t>
      </w:r>
      <w:r w:rsidR="00E94C73" w:rsidRPr="00754439">
        <w:rPr>
          <w:rFonts w:ascii="Book Antiqua" w:hAnsi="Book Antiqua" w:cs="Times New Roman"/>
        </w:rPr>
        <w:t xml:space="preserve">demonstrates that HCV clearance </w:t>
      </w:r>
      <w:r w:rsidR="00DB6A65" w:rsidRPr="00754439">
        <w:rPr>
          <w:rFonts w:ascii="Book Antiqua" w:hAnsi="Book Antiqua" w:cs="Times New Roman"/>
        </w:rPr>
        <w:t>with DAA</w:t>
      </w:r>
      <w:r w:rsidR="002228F1" w:rsidRPr="00754439">
        <w:rPr>
          <w:rFonts w:ascii="Book Antiqua" w:hAnsi="Book Antiqua" w:cs="Times New Roman"/>
        </w:rPr>
        <w:t>s</w:t>
      </w:r>
      <w:r w:rsidR="00DB6A65" w:rsidRPr="00754439">
        <w:rPr>
          <w:rFonts w:ascii="Book Antiqua" w:hAnsi="Book Antiqua" w:cs="Times New Roman"/>
        </w:rPr>
        <w:t xml:space="preserve"> </w:t>
      </w:r>
      <w:r w:rsidR="00BD21DB" w:rsidRPr="00754439">
        <w:rPr>
          <w:rFonts w:ascii="Book Antiqua" w:hAnsi="Book Antiqua" w:cs="Times New Roman"/>
        </w:rPr>
        <w:t xml:space="preserve">is </w:t>
      </w:r>
      <w:r w:rsidR="00E94C73" w:rsidRPr="00754439">
        <w:rPr>
          <w:rFonts w:ascii="Book Antiqua" w:hAnsi="Book Antiqua" w:cs="Times New Roman"/>
        </w:rPr>
        <w:t>associated with a clinically significant decrease in HbA1c independ</w:t>
      </w:r>
      <w:r w:rsidR="00235752" w:rsidRPr="00754439">
        <w:rPr>
          <w:rFonts w:ascii="Book Antiqua" w:hAnsi="Book Antiqua" w:cs="Times New Roman"/>
        </w:rPr>
        <w:t xml:space="preserve">ent of other </w:t>
      </w:r>
      <w:r w:rsidR="000D0A11" w:rsidRPr="00754439">
        <w:rPr>
          <w:rFonts w:ascii="Book Antiqua" w:hAnsi="Book Antiqua" w:cs="Times New Roman"/>
        </w:rPr>
        <w:t xml:space="preserve">demographic and clinical </w:t>
      </w:r>
      <w:r w:rsidR="00235752" w:rsidRPr="00754439">
        <w:rPr>
          <w:rFonts w:ascii="Book Antiqua" w:hAnsi="Book Antiqua" w:cs="Times New Roman"/>
        </w:rPr>
        <w:t>factors such as metabolic syndrome and BMI.</w:t>
      </w:r>
      <w:r w:rsidR="004A6A05" w:rsidRPr="00754439">
        <w:rPr>
          <w:rFonts w:ascii="Book Antiqua" w:hAnsi="Book Antiqua" w:cs="Times New Roman"/>
        </w:rPr>
        <w:t xml:space="preserve"> </w:t>
      </w:r>
      <w:r w:rsidR="00A62917" w:rsidRPr="00754439">
        <w:rPr>
          <w:rFonts w:ascii="Book Antiqua" w:hAnsi="Book Antiqua" w:cs="Times New Roman"/>
        </w:rPr>
        <w:t xml:space="preserve">This data corroborates </w:t>
      </w:r>
      <w:r w:rsidR="0087608B" w:rsidRPr="00754439">
        <w:rPr>
          <w:rFonts w:ascii="Book Antiqua" w:hAnsi="Book Antiqua" w:cs="Times New Roman"/>
        </w:rPr>
        <w:t>recent studies that showed similar outcomes with DAA therapy</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"10.2337/dc17-0485/-/DC1.The", "ISSN" : "19355548", "author" : [ { "dropping-particle" : "", "family" : "Hum", "given" : "Justine", "non-dropping-particle" : "", "parse-names" : false, "suffix" : "" }, { "dropping-particle" : "", "family" : "Jou", "given" : "Janice H", "non-dropping-particle" : "", "parse-names" : false, "suffix" : "" }, { "dropping-particle" : "", "family" : "Green", "given" : "Pamela K", "non-dropping-particle" : "", "parse-names" : false, "suffix" : "" }, { "dropping-particle" : "", "family" : "Berry", "given" : "Kristin", "non-dropping-particle" : "", "parse-names" : false, "suffix" : "" }, { "dropping-particle" : "", "family" : "Lundblad", "given" : "James", "non-dropping-particle" : "", "parse-names" : false, "suffix" : "" }, { "dropping-particle" : "", "family" : "Hettinger", "given" : "Barbara D", "non-dropping-particle" : "", "parse-names" : false, "suffix" : "" }, { "dropping-particle" : "", "family" : "Chang", "given" : "Michael", "non-dropping-particle" : "", "parse-names" : false, "suffix" : "" }, { "dropping-particle" : "", "family" : "Ioannou", "given" : "George N", "non-dropping-particle" : "", "parse-names" : false, "suffix" : "" }, { "dropping-particle" : "", "family" : "Care", "given" : "Clin", "non-dropping-particle" : "", "parse-names" : false, "suffix" : "" }, { "dropping-particle" : "", "family" : "Nutrition", "given" : "Education", "non-dropping-particle" : "", "parse-names" : false, "suffix" : "" } ], "container-title" : "Diabetes Care", "id" : "ITEM-1", "issue" : "September", "issued" : { "date-parts" : [ [ "2017" ] ] }, "page" : "1173-1179", "title" : "Improvement in glycemic control of type 2 diabetes after successful treatment of hepatitis C virus", "type" : "article-journal", "volume" : "40" }, "uris" : [ "http://www.mendeley.com/documents/?uuid=1de14032-d507-4591-bf4e-6ff682f0db74" ] } ], "mendeley" : { "formattedCitation" : "&lt;sup&gt;26&lt;/sup&gt;", "plainTextFormattedCitation" : "26", "previouslyFormattedCitation" : "&lt;sup&gt;26&lt;/sup&gt;"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26</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87608B" w:rsidRPr="00754439">
        <w:rPr>
          <w:rFonts w:ascii="Book Antiqua" w:hAnsi="Book Antiqua" w:cs="Times New Roman"/>
        </w:rPr>
        <w:t xml:space="preserve">. While Hum </w:t>
      </w:r>
      <w:r w:rsidR="0087608B" w:rsidRPr="00754439">
        <w:rPr>
          <w:rFonts w:ascii="Book Antiqua" w:hAnsi="Book Antiqua" w:cs="Times New Roman"/>
          <w:i/>
        </w:rPr>
        <w:t>et al</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"10.2337/dc17-0485/-/DC1.The", "ISSN" : "19355548", "author" : [ { "dropping-particle" : "", "family" : "Hum", "given" : "Justine", "non-dropping-particle" : "", "parse-names" : false, "suffix" : "" }, { "dropping-particle" : "", "family" : "Jou", "given" : "Janice H", "non-dropping-particle" : "", "parse-names" : false, "suffix" : "" }, { "dropping-particle" : "", "family" : "Green", "given" : "Pamela K", "non-dropping-particle" : "", "parse-names" : false, "suffix" : "" }, { "dropping-particle" : "", "family" : "Berry", "given" : "Kristin", "non-dropping-particle" : "", "parse-names" : false, "suffix" : "" }, { "dropping-particle" : "", "family" : "Lundblad", "given" : "James", "non-dropping-particle" : "", "parse-names" : false, "suffix" : "" }, { "dropping-particle" : "", "family" : "Hettinger", "given" : "Barbara D", "non-dropping-particle" : "", "parse-names" : false, "suffix" : "" }, { "dropping-particle" : "", "family" : "Chang", "given" : "Michael", "non-dropping-particle" : "", "parse-names" : false, "suffix" : "" }, { "dropping-particle" : "", "family" : "Ioannou", "given" : "George N", "non-dropping-particle" : "", "parse-names" : false, "suffix" : "" }, { "dropping-particle" : "", "family" : "Care", "given" : "Clin", "non-dropping-particle" : "", "parse-names" : false, "suffix" : "" }, { "dropping-particle" : "", "family" : "Nutrition", "given" : "Education", "non-dropping-particle" : "", "parse-names" : false, "suffix" : "" } ], "container-title" : "Diabetes Care", "id" : "ITEM-1", "issue" : "September", "issued" : { "date-parts" : [ [ "2017" ] ] }, "page" : "1173-1179", "title" : "Improvement in glycemic control of type 2 diabetes after successful treatment of hepatitis C virus", "type" : "article-journal", "volume" : "40" }, "uris" : [ "http://www.mendeley.com/documents/?uuid=1de14032-d507-4591-bf4e-6ff682f0db74" ] } ], "mendeley" : { "formattedCitation" : "&lt;sup&gt;26&lt;/sup&gt;", "plainTextFormattedCitation" : "26", "previouslyFormattedCitation" : "&lt;sup&gt;26&lt;/sup&gt;"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26</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87608B" w:rsidRPr="00754439">
        <w:rPr>
          <w:rFonts w:ascii="Book Antiqua" w:hAnsi="Book Antiqua" w:cs="Times New Roman"/>
        </w:rPr>
        <w:t xml:space="preserve"> attempted to control for DM medication</w:t>
      </w:r>
      <w:r w:rsidR="00CE6AB3" w:rsidRPr="00754439">
        <w:rPr>
          <w:rFonts w:ascii="Book Antiqua" w:hAnsi="Book Antiqua" w:cs="Times New Roman"/>
        </w:rPr>
        <w:t xml:space="preserve"> use</w:t>
      </w:r>
      <w:r w:rsidR="0087608B" w:rsidRPr="00754439">
        <w:rPr>
          <w:rFonts w:ascii="Book Antiqua" w:hAnsi="Book Antiqua" w:cs="Times New Roman"/>
        </w:rPr>
        <w:t xml:space="preserve"> by </w:t>
      </w:r>
      <w:r w:rsidR="00CE6AB3" w:rsidRPr="00754439">
        <w:rPr>
          <w:rFonts w:ascii="Book Antiqua" w:hAnsi="Book Antiqua" w:cs="Times New Roman"/>
        </w:rPr>
        <w:t xml:space="preserve">looking </w:t>
      </w:r>
      <w:r w:rsidR="0087608B" w:rsidRPr="00754439">
        <w:rPr>
          <w:rFonts w:ascii="Book Antiqua" w:hAnsi="Book Antiqua" w:cs="Times New Roman"/>
        </w:rPr>
        <w:t>at the percent of patients taking any DM medication</w:t>
      </w:r>
      <w:r w:rsidR="00CE6AB3" w:rsidRPr="00754439">
        <w:rPr>
          <w:rFonts w:ascii="Book Antiqua" w:hAnsi="Book Antiqua" w:cs="Times New Roman"/>
        </w:rPr>
        <w:t xml:space="preserve"> </w:t>
      </w:r>
      <w:r w:rsidR="006C49F3" w:rsidRPr="00754439">
        <w:rPr>
          <w:rFonts w:ascii="Book Antiqua" w:hAnsi="Book Antiqua" w:cs="Times New Roman"/>
        </w:rPr>
        <w:t xml:space="preserve">or </w:t>
      </w:r>
      <w:r w:rsidR="00CE6AB3" w:rsidRPr="00754439">
        <w:rPr>
          <w:rFonts w:ascii="Book Antiqua" w:hAnsi="Book Antiqua" w:cs="Times New Roman"/>
        </w:rPr>
        <w:t xml:space="preserve">by the number of </w:t>
      </w:r>
      <w:r w:rsidR="006C49F3" w:rsidRPr="00754439">
        <w:rPr>
          <w:rFonts w:ascii="Book Antiqua" w:hAnsi="Book Antiqua" w:cs="Times New Roman"/>
        </w:rPr>
        <w:t xml:space="preserve">DM </w:t>
      </w:r>
      <w:r w:rsidR="00CE6AB3" w:rsidRPr="00754439">
        <w:rPr>
          <w:rFonts w:ascii="Book Antiqua" w:hAnsi="Book Antiqua" w:cs="Times New Roman"/>
        </w:rPr>
        <w:t>medication class</w:t>
      </w:r>
      <w:r w:rsidR="006C49F3" w:rsidRPr="00754439">
        <w:rPr>
          <w:rFonts w:ascii="Book Antiqua" w:hAnsi="Book Antiqua" w:cs="Times New Roman"/>
        </w:rPr>
        <w:t xml:space="preserve">, being unable to look at dosage change or changes in medication for an individual patient was a limitation of their </w:t>
      </w:r>
      <w:r w:rsidR="002E6394" w:rsidRPr="00754439">
        <w:rPr>
          <w:rFonts w:ascii="Book Antiqua" w:hAnsi="Book Antiqua" w:cs="Times New Roman"/>
        </w:rPr>
        <w:t>study</w:t>
      </w:r>
      <w:r w:rsidR="0087608B" w:rsidRPr="00754439">
        <w:rPr>
          <w:rFonts w:ascii="Book Antiqua" w:hAnsi="Book Antiqua" w:cs="Times New Roman"/>
        </w:rPr>
        <w:t xml:space="preserve">. By analyzing each individual patient and examining both changes in the number of DM medication and the dosage, we find that </w:t>
      </w:r>
      <w:r w:rsidR="004A6A05" w:rsidRPr="00754439">
        <w:rPr>
          <w:rFonts w:ascii="Book Antiqua" w:hAnsi="Book Antiqua" w:cs="Times New Roman"/>
        </w:rPr>
        <w:t>t</w:t>
      </w:r>
      <w:r w:rsidR="00304D91" w:rsidRPr="00754439">
        <w:rPr>
          <w:rFonts w:ascii="Book Antiqua" w:hAnsi="Book Antiqua" w:cs="Times New Roman"/>
        </w:rPr>
        <w:t xml:space="preserve">he change of HbA1c was not due to an increase in </w:t>
      </w:r>
      <w:r w:rsidR="004A6A05" w:rsidRPr="00754439">
        <w:rPr>
          <w:rFonts w:ascii="Book Antiqua" w:hAnsi="Book Antiqua" w:cs="Times New Roman"/>
        </w:rPr>
        <w:t xml:space="preserve">oral hypoglycemic or </w:t>
      </w:r>
      <w:r w:rsidR="00304D91" w:rsidRPr="00754439">
        <w:rPr>
          <w:rFonts w:ascii="Book Antiqua" w:hAnsi="Book Antiqua" w:cs="Times New Roman"/>
        </w:rPr>
        <w:t>insulin treatment</w:t>
      </w:r>
      <w:r w:rsidR="004A6A05" w:rsidRPr="00754439">
        <w:rPr>
          <w:rFonts w:ascii="Book Antiqua" w:hAnsi="Book Antiqua" w:cs="Times New Roman"/>
        </w:rPr>
        <w:t>.</w:t>
      </w:r>
      <w:r w:rsidR="00304D91" w:rsidRPr="00754439">
        <w:rPr>
          <w:rFonts w:ascii="Book Antiqua" w:hAnsi="Book Antiqua" w:cs="Times New Roman"/>
        </w:rPr>
        <w:t xml:space="preserve"> </w:t>
      </w:r>
      <w:bookmarkStart w:id="5" w:name="_Hlk489886180"/>
      <w:r w:rsidR="000D0A11" w:rsidRPr="00754439">
        <w:rPr>
          <w:rFonts w:ascii="Book Antiqua" w:hAnsi="Book Antiqua" w:cs="Times New Roman"/>
        </w:rPr>
        <w:t xml:space="preserve">The findings </w:t>
      </w:r>
      <w:r w:rsidR="004A6A05" w:rsidRPr="00754439">
        <w:rPr>
          <w:rFonts w:ascii="Book Antiqua" w:hAnsi="Book Antiqua" w:cs="Times New Roman"/>
        </w:rPr>
        <w:t>impl</w:t>
      </w:r>
      <w:r w:rsidR="000D0A11" w:rsidRPr="00754439">
        <w:rPr>
          <w:rFonts w:ascii="Book Antiqua" w:hAnsi="Book Antiqua" w:cs="Times New Roman"/>
        </w:rPr>
        <w:t>y</w:t>
      </w:r>
      <w:r w:rsidR="004A6A05" w:rsidRPr="00754439">
        <w:rPr>
          <w:rFonts w:ascii="Book Antiqua" w:hAnsi="Book Antiqua" w:cs="Times New Roman"/>
        </w:rPr>
        <w:t xml:space="preserve"> that the change in HbA1c was most likely due to a change in host insulin resistance due to HCV clearance</w:t>
      </w:r>
      <w:bookmarkEnd w:id="5"/>
      <w:r w:rsidR="004A6A05" w:rsidRPr="00754439">
        <w:rPr>
          <w:rFonts w:ascii="Book Antiqua" w:hAnsi="Book Antiqua" w:cs="Times New Roman"/>
        </w:rPr>
        <w:t xml:space="preserve">. </w:t>
      </w:r>
      <w:r w:rsidR="00014FC1" w:rsidRPr="00754439">
        <w:rPr>
          <w:rFonts w:ascii="Book Antiqua" w:hAnsi="Book Antiqua" w:cs="Times New Roman"/>
        </w:rPr>
        <w:t>This is in line with a recent study showing that HCV clearance with DAA reverses insulin resistance</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"10.1111/jgh.14067", "ISSN" : "1440-1746", "PMID" : "29228501", "abstract" : "BACKGROUND AND AIM Chronic hepatitis C (HCV), particularly genotype 1, is associated with insulin resistance (IR) and diabetes. We evaluated the impact of HCV clearance by all-oral direct-acting antiviral (DAAs) treatments on IR and glycemic control. METHODS Included in this prospective case-control study were 133 consecutive HCV-genotype 1 patients with advance liver fibrosis (F3-F4) without type 2 diabetes. Sixty-eight treated with DAAs and 65 untreated. Liver fibrosis was assessed by transient elastography. Pre-, end- and 3 months post-treatment withdrawal IR homeostasis was assessed by HOMA-IR, QUICKI and HOMA-B. RESULTS At baseline, treated and untreated patients showed similar liver fibrosis levels, HOMA-IR was 4.90\u00b14.62 and 4.64\u00b15.62, respectively. HOMA-IR correlated with HCV RNA levels. At the end of treatment, all patients cleared HCV RNA, regardless of liver fibrosis and BMI, a reduction in HOMA-IR at 2.42\u00b11.85 was showed (p&lt;0.001), in addition, increased insulin sensitivity, decreased insulin secretion, reduction of serum glucose and insulin levels were observed. Data were confirmed 3 months after treatment withdrawal in the 65 patients who cleared HCV. No variation occurred in untreated patients. Overall, 76.5% of SVR patients showed IR improvements, of which 41.2% normalized IR. Improvement of IR was strict associated with HCV clearance, however, patients with the highest levels of fibrosis remain associated with some degree of IR. CONCLUSIONS The data underline a role of HCV in development of IR and that viral eradication reverses IR and improves glycemic control and this could prevent IR-related clinical manifestations and complications.", "author" : [ { "dropping-particle" : "", "family" : "Adinolfi", "given" : "Luigi E", "non-dropping-particle" : "", "parse-names" : false, "suffix" : "" }, { "dropping-particle" : "", "family" : "Nevola", "given" : "Riccardo", "non-dropping-particle" : "", "parse-names" : false, "suffix" : "" }, { "dropping-particle" : "", "family" : "Guerrera", "given" : "Barbara", "non-dropping-particle" : "", "parse-names" : false, "suffix" : "" }, { "dropping-particle" : "", "family" : "D'Alterio", "given" : "Giovanni", "non-dropping-particle" : "", "parse-names" : false, "suffix" : "" }, { "dropping-particle" : "", "family" : "Marrone", "given" : "Aldo", "non-dropping-particle" : "", "parse-names" : false, "suffix" : "" }, { "dropping-particle" : "", "family" : "Giordano", "given" : "Mauro", "non-dropping-particle" : "", "parse-names" : false, "suffix" : "" }, { "dropping-particle" : "", "family" : "Rinaldi", "given" : "Luca", "non-dropping-particle" : "", "parse-names" : false, "suffix" : "" } ], "container-title" : "Journal of gastroenterology and hepatology", "id" : "ITEM-1", "issued" : { "date-parts" : [ [ "2017", "12", "11" ] ] }, "title" : "HCV clearance by direct-acting antiviral treatments reverses insulin resistance in chronic hepatitis C patients.", "type" : "article-journal" }, "uris" : [ "http://www.mendeley.com/documents/?uuid=21fd7b38-4066-490a-a207-deee7edec66b" ] } ], "mendeley" : { "formattedCitation" : "&lt;sup&gt;27&lt;/sup&gt;", "plainTextFormattedCitation" : "27", "previouslyFormattedCitation" : "&lt;sup&gt;27&lt;/sup&gt;"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27</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014FC1" w:rsidRPr="00754439">
        <w:rPr>
          <w:rFonts w:ascii="Book Antiqua" w:hAnsi="Book Antiqua" w:cs="Times New Roman"/>
        </w:rPr>
        <w:t xml:space="preserve">. Our finding, however, </w:t>
      </w:r>
      <w:r w:rsidR="00C062F8" w:rsidRPr="00754439">
        <w:rPr>
          <w:rFonts w:ascii="Book Antiqua" w:hAnsi="Book Antiqua" w:cs="Times New Roman"/>
        </w:rPr>
        <w:t xml:space="preserve">is contrary to what Chaudhury </w:t>
      </w:r>
      <w:r w:rsidR="00C062F8" w:rsidRPr="00754439">
        <w:rPr>
          <w:rFonts w:ascii="Book Antiqua" w:hAnsi="Book Antiqua" w:cs="Times New Roman"/>
          <w:i/>
        </w:rPr>
        <w:t>et al</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"10.1093/infdis/jix517", "ISSN" : "1537-6613", "PMID" : "29161418", "abstract" : "Hepatitis C clearance with directly acting antivirals (DAAs) may be associated with acute decreases in hemoglobin A1c (HbA1c). We prospectively evaluated 251 chronic hepatitis C virus (HCV)-infected subjects (31% human immunodeficiency virus [HIV] positive) pre- and post-DAA therapy (median follow-up 28 months). Changes in HbA1c and glucose were minimal and did not differ by sustained virologic response (SVR), HIV, diabetes, or fibrosis. Following SVR, mean change in HbA1c was -0.022 \u00b1 0.53%; however, total and low-density lipoprotein cholesterol increased significantly. Subjects with HIV had smaller transaminase reductions after SVR. Sustained benefits in glycemia were not identified following HCV clearance irrespective of HIV, diabetes, or fibrosis stage, whereas lipid alterations may warrant further investigation.", "author" : [ { "dropping-particle" : "", "family" : "Chaudhury", "given" : "Chloe S", "non-dropping-particle" : "", "parse-names" : false, "suffix" : "" }, { "dropping-particle" : "", "family" : "Sheehan", "given" : "Julia", "non-dropping-particle" : "", "parse-names" : false, "suffix" : "" }, { "dropping-particle" : "", "family" : "Chairez", "given" : "Cheryl", "non-dropping-particle" : "", "parse-names" : false, "suffix" : "" }, { "dropping-particle" : "", "family" : "Akoth", "given" : "Elizabeth", "non-dropping-particle" : "", "parse-names" : false, "suffix" : "" }, { "dropping-particle" : "", "family" : "Gross", "given" : "Chloe", "non-dropping-particle" : "", "parse-names" : false, "suffix" : "" }, { "dropping-particle" : "", "family" : "Silk", "given" : "Rachel", "non-dropping-particle" : "", "parse-names" : false, "suffix" : "" }, { "dropping-particle" : "", "family" : "Kattakuzhy", "given" : "Sarah", "non-dropping-particle" : "", "parse-names" : false, "suffix" : "" }, { "dropping-particle" : "", "family" : "Rosenthal", "given" : "Elana", "non-dropping-particle" : "", "parse-names" : false, "suffix" : "" }, { "dropping-particle" : "", "family" : "Kottilil", "given" : "Shyam", "non-dropping-particle" : "", "parse-names" : false, "suffix" : "" }, { "dropping-particle" : "", "family" : "Masur", "given" : "Henry", "non-dropping-particle" : "", "parse-names" : false, "suffix" : "" }, { "dropping-particle" : "", "family" : "Hadigan", "given" : "Colleen", "non-dropping-particle" : "", "parse-names" : false, "suffix" : "" } ], "container-title" : "The Journal of infectious diseases", "id" : "ITEM-1", "issue" : "1", "issued" : { "date-parts" : [ [ "2017", "12", "27" ] ] }, "page" : "47-50", "title" : "No Improvement in Hemoglobin A1c Following Hepatitis C Viral Clearance in Patients With and Without HIV.", "type" : "article-journal", "volume" : "217" }, "uris" : [ "http://www.mendeley.com/documents/?uuid=26a16fd6-2998-4c06-abdd-5684e7acfdc7" ] } ], "mendeley" : { "formattedCitation" : "&lt;sup&gt;28&lt;/sup&gt;", "plainTextFormattedCitation" : "28", "previouslyFormattedCitation" : "&lt;sup&gt;28&lt;/sup&gt;"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28</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C062F8" w:rsidRPr="00754439">
        <w:rPr>
          <w:rFonts w:ascii="Book Antiqua" w:hAnsi="Book Antiqua" w:cs="Times New Roman"/>
          <w:i/>
        </w:rPr>
        <w:t xml:space="preserve"> </w:t>
      </w:r>
      <w:r w:rsidR="00C062F8" w:rsidRPr="00754439">
        <w:rPr>
          <w:rFonts w:ascii="Book Antiqua" w:hAnsi="Book Antiqua" w:cs="Times New Roman"/>
        </w:rPr>
        <w:t>described in their recent paper published in December of 2017.</w:t>
      </w:r>
      <w:r w:rsidR="00CE39A3" w:rsidRPr="00754439">
        <w:rPr>
          <w:rFonts w:ascii="Book Antiqua" w:hAnsi="Book Antiqua" w:cs="Times New Roman"/>
        </w:rPr>
        <w:t xml:space="preserve"> While their study </w:t>
      </w:r>
      <w:r w:rsidR="00CE39A3" w:rsidRPr="00754439">
        <w:rPr>
          <w:rFonts w:ascii="Book Antiqua" w:hAnsi="Book Antiqua" w:cs="Times New Roman"/>
        </w:rPr>
        <w:lastRenderedPageBreak/>
        <w:t>showed no change in HbA1c with DAA therapy, only 17% of patients had diabetes and their average baseline HbA1c was 5.75</w:t>
      </w:r>
      <w:r w:rsidR="00E25859" w:rsidRPr="00754439">
        <w:rPr>
          <w:rFonts w:ascii="Book Antiqua" w:hAnsi="Book Antiqua" w:cs="Times New Roman"/>
        </w:rPr>
        <w:t>%</w:t>
      </w:r>
      <w:r w:rsidR="00CE39A3" w:rsidRPr="00754439">
        <w:rPr>
          <w:rFonts w:ascii="Book Antiqua" w:hAnsi="Book Antiqua" w:cs="Times New Roman"/>
        </w:rPr>
        <w:t xml:space="preserve">. A reduction in HbA1c in a non-diabetic patient is hard to achieve. Therefore, it is reasonable to suggest that if they only examined patients with T2DM with a baseline HbA1c </w:t>
      </w:r>
      <w:r w:rsidR="00781DFF" w:rsidRPr="00754439">
        <w:rPr>
          <w:rFonts w:ascii="Book Antiqua" w:eastAsia="Arial Unicode MS" w:hAnsi="Book Antiqua" w:cs="Arial Unicode MS"/>
        </w:rPr>
        <w:t>≥</w:t>
      </w:r>
      <w:r w:rsidR="00CE39A3" w:rsidRPr="00754439">
        <w:rPr>
          <w:rFonts w:ascii="Book Antiqua" w:hAnsi="Book Antiqua" w:cs="Times New Roman"/>
        </w:rPr>
        <w:t xml:space="preserve"> 6.5</w:t>
      </w:r>
      <w:r w:rsidR="00E25859" w:rsidRPr="00754439">
        <w:rPr>
          <w:rFonts w:ascii="Book Antiqua" w:hAnsi="Book Antiqua" w:cs="Times New Roman"/>
        </w:rPr>
        <w:t>%</w:t>
      </w:r>
      <w:r w:rsidR="00CE39A3" w:rsidRPr="00754439">
        <w:rPr>
          <w:rFonts w:ascii="Book Antiqua" w:hAnsi="Book Antiqua" w:cs="Times New Roman"/>
        </w:rPr>
        <w:t xml:space="preserve"> they would have found similar </w:t>
      </w:r>
      <w:r w:rsidR="00014FC1" w:rsidRPr="00754439">
        <w:rPr>
          <w:rFonts w:ascii="Book Antiqua" w:hAnsi="Book Antiqua" w:cs="Times New Roman"/>
        </w:rPr>
        <w:t>conclusions</w:t>
      </w:r>
      <w:r w:rsidR="00CE39A3" w:rsidRPr="00754439">
        <w:rPr>
          <w:rFonts w:ascii="Book Antiqua" w:hAnsi="Book Antiqua" w:cs="Times New Roman"/>
        </w:rPr>
        <w:t xml:space="preserve">. </w:t>
      </w:r>
      <w:r w:rsidR="00066200" w:rsidRPr="00754439">
        <w:rPr>
          <w:rFonts w:ascii="Book Antiqua" w:hAnsi="Book Antiqua" w:cs="Times New Roman"/>
        </w:rPr>
        <w:t>Our data is</w:t>
      </w:r>
      <w:r w:rsidR="00AD27AA" w:rsidRPr="00754439">
        <w:rPr>
          <w:rFonts w:ascii="Book Antiqua" w:hAnsi="Book Antiqua" w:cs="Times New Roman"/>
        </w:rPr>
        <w:t xml:space="preserve"> </w:t>
      </w:r>
      <w:r w:rsidR="00B911A9" w:rsidRPr="00754439">
        <w:rPr>
          <w:rFonts w:ascii="Book Antiqua" w:hAnsi="Book Antiqua" w:cs="Times New Roman"/>
        </w:rPr>
        <w:t xml:space="preserve">further corroborated by </w:t>
      </w:r>
      <w:r w:rsidR="00DF4C9A" w:rsidRPr="00754439">
        <w:rPr>
          <w:rFonts w:ascii="Book Antiqua" w:hAnsi="Book Antiqua" w:cs="Times New Roman"/>
        </w:rPr>
        <w:t xml:space="preserve">data </w:t>
      </w:r>
      <w:r w:rsidR="00B911A9" w:rsidRPr="00754439">
        <w:rPr>
          <w:rFonts w:ascii="Book Antiqua" w:hAnsi="Book Antiqua" w:cs="Times New Roman"/>
        </w:rPr>
        <w:t>showing that s</w:t>
      </w:r>
      <w:r w:rsidR="00C65783" w:rsidRPr="00754439">
        <w:rPr>
          <w:rFonts w:ascii="Book Antiqua" w:hAnsi="Book Antiqua" w:cs="Times New Roman"/>
        </w:rPr>
        <w:t>uccessful treatment with DAA is also associated with a decrease</w:t>
      </w:r>
      <w:r w:rsidR="000D0A11" w:rsidRPr="00754439">
        <w:rPr>
          <w:rFonts w:ascii="Book Antiqua" w:hAnsi="Book Antiqua" w:cs="Times New Roman"/>
        </w:rPr>
        <w:t>d</w:t>
      </w:r>
      <w:r w:rsidR="00C65783" w:rsidRPr="00754439">
        <w:rPr>
          <w:rFonts w:ascii="Book Antiqua" w:hAnsi="Book Antiqua" w:cs="Times New Roman"/>
        </w:rPr>
        <w:t xml:space="preserve"> likelihood of requiring higher insulin</w:t>
      </w:r>
      <w:r w:rsidR="00CD6590" w:rsidRPr="00754439">
        <w:rPr>
          <w:rFonts w:ascii="Book Antiqua" w:hAnsi="Book Antiqua" w:cs="Times New Roman"/>
        </w:rPr>
        <w:t xml:space="preserve"> doses for DM management</w:t>
      </w:r>
      <w:r w:rsidR="00003153" w:rsidRPr="00754439">
        <w:rPr>
          <w:rFonts w:ascii="Book Antiqua" w:hAnsi="Book Antiqua" w:cs="Times New Roman"/>
        </w:rPr>
        <w:t>.</w:t>
      </w:r>
      <w:r w:rsidR="00B911A9" w:rsidRPr="00754439">
        <w:rPr>
          <w:rFonts w:ascii="Book Antiqua" w:hAnsi="Book Antiqua" w:cs="Times New Roman"/>
        </w:rPr>
        <w:t xml:space="preserve"> </w:t>
      </w:r>
      <w:r w:rsidR="006C49F3" w:rsidRPr="00754439">
        <w:rPr>
          <w:rFonts w:ascii="Book Antiqua" w:hAnsi="Book Antiqua" w:cs="Times New Roman"/>
        </w:rPr>
        <w:t xml:space="preserve">This is contrary to a paper by Stine </w:t>
      </w:r>
      <w:r w:rsidR="006C49F3" w:rsidRPr="00754439">
        <w:rPr>
          <w:rFonts w:ascii="Book Antiqua" w:hAnsi="Book Antiqua" w:cs="Times New Roman"/>
          <w:i/>
        </w:rPr>
        <w:t>et al</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"10.5604/16652681.1231579", "author" : [ { "dropping-particle" : "", "family" : "Stine", "given" : "J G", "non-dropping-particle" : "", "parse-names" : false, "suffix" : "" }, { "dropping-particle" : "", "family" : "Wynter", "given" : "J A", "non-dropping-particle" : "", "parse-names" : false, "suffix" : "" }, { "dropping-particle" : "", "family" : "Niccum", "given" : "B", "non-dropping-particle" : "", "parse-names" : false, "suffix" : "" }, { "dropping-particle" : "", "family" : "Kelly", "given" : "V", "non-dropping-particle" : "", "parse-names" : false, "suffix" : "" }, { "dropping-particle" : "", "family" : "Caldwell", "given" : "S H", "non-dropping-particle" : "", "parse-names" : false, "suffix" : "" }, { "dropping-particle" : "", "family" : "Shah", "given" : "N L", "non-dropping-particle" : "", "parse-names" : false, "suffix" : "" } ], "container-title" : "Annals of Hepatology", "id" : "ITEM-1", "issue" : "2", "issued" : { "date-parts" : [ [ "2017" ] ] }, "page" : "215-220", "title" : "Effect of treatment with direct acting antiviral on glycemic control in patients with diabetes mellitus and chronic hepatitis C", "type" : "article-journal", "volume" : "16" }, "uris" : [ "http://www.mendeley.com/documents/?uuid=fdc06649-f161-46d3-b6de-5d9ac2e3f88f" ] } ], "mendeley" : { "formattedCitation" : "&lt;sup&gt;29&lt;/sup&gt;", "plainTextFormattedCitation" : "29", "previouslyFormattedCitation" : "&lt;sup&gt;29&lt;/sup&gt;"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29</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6C49F3" w:rsidRPr="00754439">
        <w:rPr>
          <w:rFonts w:ascii="Book Antiqua" w:hAnsi="Book Antiqua" w:cs="Times New Roman"/>
        </w:rPr>
        <w:t xml:space="preserve"> </w:t>
      </w:r>
      <w:r w:rsidR="00DF4C9A" w:rsidRPr="00754439">
        <w:rPr>
          <w:rFonts w:ascii="Book Antiqua" w:hAnsi="Book Antiqua" w:cs="Times New Roman"/>
        </w:rPr>
        <w:t>showing</w:t>
      </w:r>
      <w:r w:rsidR="006C49F3" w:rsidRPr="00754439">
        <w:rPr>
          <w:rFonts w:ascii="Book Antiqua" w:hAnsi="Book Antiqua" w:cs="Times New Roman"/>
        </w:rPr>
        <w:t xml:space="preserve"> that a third of patients required an increase in their DM medication after DAA therapy. </w:t>
      </w:r>
      <w:r w:rsidR="002E6394" w:rsidRPr="00754439">
        <w:rPr>
          <w:rFonts w:ascii="Book Antiqua" w:hAnsi="Book Antiqua" w:cs="Times New Roman"/>
        </w:rPr>
        <w:t>However, they only examined patients up to the time of SVR12. It is possible that if they examined data one year after SVR12 they would have had similar results. Our study also shows that c</w:t>
      </w:r>
      <w:r w:rsidR="00235752" w:rsidRPr="00754439">
        <w:rPr>
          <w:rFonts w:ascii="Book Antiqua" w:hAnsi="Book Antiqua" w:cs="Times New Roman"/>
        </w:rPr>
        <w:t xml:space="preserve">hanges in HbA1c did </w:t>
      </w:r>
      <w:r w:rsidR="00F035B9" w:rsidRPr="00754439">
        <w:rPr>
          <w:rFonts w:ascii="Book Antiqua" w:hAnsi="Book Antiqua" w:cs="Times New Roman"/>
        </w:rPr>
        <w:t xml:space="preserve">not </w:t>
      </w:r>
      <w:r w:rsidR="004F3E27" w:rsidRPr="00754439">
        <w:rPr>
          <w:rFonts w:ascii="Book Antiqua" w:hAnsi="Book Antiqua" w:cs="Times New Roman"/>
        </w:rPr>
        <w:t>vary between</w:t>
      </w:r>
      <w:r w:rsidR="00235752" w:rsidRPr="00754439">
        <w:rPr>
          <w:rFonts w:ascii="Book Antiqua" w:hAnsi="Book Antiqua" w:cs="Times New Roman"/>
        </w:rPr>
        <w:t xml:space="preserve"> HCV genotype </w:t>
      </w:r>
      <w:r w:rsidR="00CD6590" w:rsidRPr="00754439">
        <w:rPr>
          <w:rFonts w:ascii="Book Antiqua" w:hAnsi="Book Antiqua" w:cs="Times New Roman"/>
        </w:rPr>
        <w:t>and</w:t>
      </w:r>
      <w:r w:rsidR="00235752" w:rsidRPr="00754439">
        <w:rPr>
          <w:rFonts w:ascii="Book Antiqua" w:hAnsi="Book Antiqua" w:cs="Times New Roman"/>
        </w:rPr>
        <w:t xml:space="preserve"> </w:t>
      </w:r>
      <w:r w:rsidR="004A6A05" w:rsidRPr="00754439">
        <w:rPr>
          <w:rFonts w:ascii="Book Antiqua" w:hAnsi="Book Antiqua" w:cs="Times New Roman"/>
        </w:rPr>
        <w:t xml:space="preserve">DAA treatment regimen, implying that HCV clearance itself </w:t>
      </w:r>
      <w:r w:rsidR="000D0A11" w:rsidRPr="00754439">
        <w:rPr>
          <w:rFonts w:ascii="Book Antiqua" w:hAnsi="Book Antiqua" w:cs="Times New Roman"/>
        </w:rPr>
        <w:t>plays an important role in</w:t>
      </w:r>
      <w:r w:rsidR="004A6A05" w:rsidRPr="00754439">
        <w:rPr>
          <w:rFonts w:ascii="Book Antiqua" w:hAnsi="Book Antiqua" w:cs="Times New Roman"/>
        </w:rPr>
        <w:t xml:space="preserve"> </w:t>
      </w:r>
      <w:r w:rsidR="0082352D" w:rsidRPr="00754439">
        <w:rPr>
          <w:rFonts w:ascii="Book Antiqua" w:hAnsi="Book Antiqua" w:cs="Times New Roman"/>
        </w:rPr>
        <w:t>insulin resistance.</w:t>
      </w:r>
      <w:r w:rsidR="009C5985" w:rsidRPr="00754439">
        <w:rPr>
          <w:rFonts w:ascii="Book Antiqua" w:hAnsi="Book Antiqua" w:cs="Times New Roman"/>
        </w:rPr>
        <w:t xml:space="preserve"> </w:t>
      </w:r>
      <w:r w:rsidR="003849E9" w:rsidRPr="00754439">
        <w:rPr>
          <w:rFonts w:ascii="Book Antiqua" w:hAnsi="Book Antiqua" w:cs="Times New Roman"/>
        </w:rPr>
        <w:t xml:space="preserve">Even though </w:t>
      </w:r>
      <w:r w:rsidR="009C5985" w:rsidRPr="00754439">
        <w:rPr>
          <w:rFonts w:ascii="Book Antiqua" w:hAnsi="Book Antiqua" w:cs="Times New Roman"/>
        </w:rPr>
        <w:t>the baseline</w:t>
      </w:r>
      <w:r w:rsidR="00E31E62" w:rsidRPr="00754439">
        <w:rPr>
          <w:rFonts w:ascii="Book Antiqua" w:hAnsi="Book Antiqua" w:cs="Times New Roman"/>
        </w:rPr>
        <w:t xml:space="preserve"> HbA1c was different in those who did achieve SVR1</w:t>
      </w:r>
      <w:r w:rsidR="00CD6590" w:rsidRPr="00754439">
        <w:rPr>
          <w:rFonts w:ascii="Book Antiqua" w:hAnsi="Book Antiqua" w:cs="Times New Roman"/>
        </w:rPr>
        <w:t>2</w:t>
      </w:r>
      <w:r w:rsidR="00E31E62" w:rsidRPr="00754439">
        <w:rPr>
          <w:rFonts w:ascii="Book Antiqua" w:hAnsi="Book Antiqua" w:cs="Times New Roman"/>
        </w:rPr>
        <w:t xml:space="preserve"> compared to those that did not, </w:t>
      </w:r>
      <w:r w:rsidR="003849E9" w:rsidRPr="00754439">
        <w:rPr>
          <w:rFonts w:ascii="Book Antiqua" w:hAnsi="Book Antiqua" w:cs="Times New Roman"/>
        </w:rPr>
        <w:t xml:space="preserve">our study shows that metabolic syndrome or its individual components (HTN, T2DM, Obesity, HLD) does not negatively affect SVR12 rates. </w:t>
      </w:r>
    </w:p>
    <w:p w14:paraId="33AABCCB" w14:textId="20D20D65" w:rsidR="00CD6590" w:rsidRPr="00754439" w:rsidRDefault="00B911A9" w:rsidP="00B544D7">
      <w:pPr>
        <w:spacing w:line="360" w:lineRule="auto"/>
        <w:ind w:firstLineChars="100" w:firstLine="240"/>
        <w:jc w:val="both"/>
        <w:rPr>
          <w:rFonts w:ascii="Book Antiqua" w:hAnsi="Book Antiqua" w:cs="Times New Roman"/>
        </w:rPr>
      </w:pPr>
      <w:r w:rsidRPr="00754439">
        <w:rPr>
          <w:rFonts w:ascii="Book Antiqua" w:hAnsi="Book Antiqua" w:cs="Times New Roman"/>
        </w:rPr>
        <w:t xml:space="preserve">Prior </w:t>
      </w:r>
      <w:r w:rsidR="0092573E" w:rsidRPr="00754439">
        <w:rPr>
          <w:rFonts w:ascii="Book Antiqua" w:hAnsi="Book Antiqua" w:cs="Times New Roman"/>
        </w:rPr>
        <w:t xml:space="preserve">studies have demonstrated an association between HCV infection and host metabolism. It has been shown that the hepatitis C virus depends on host lipids for entry and replication </w:t>
      </w:r>
      <w:r w:rsidR="006A3C1F" w:rsidRPr="00754439">
        <w:rPr>
          <w:rFonts w:ascii="Book Antiqua" w:hAnsi="Book Antiqua" w:cs="Times New Roman"/>
        </w:rPr>
        <w:t>in</w:t>
      </w:r>
      <w:r w:rsidR="0092573E" w:rsidRPr="00754439">
        <w:rPr>
          <w:rFonts w:ascii="Book Antiqua" w:hAnsi="Book Antiqua" w:cs="Times New Roman"/>
        </w:rPr>
        <w:t xml:space="preserve"> hepatocyte</w:t>
      </w:r>
      <w:r w:rsidR="006A3C1F" w:rsidRPr="00754439">
        <w:rPr>
          <w:rFonts w:ascii="Book Antiqua" w:hAnsi="Book Antiqua" w:cs="Times New Roman"/>
        </w:rPr>
        <w:t>s</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"10.1371/journal.ppat.0030108", "ISBN" : "1553-7374 (Electronic)\\n1553-7366 (Linking)", "ISSN" : "15537366", "PMID" : "17784784", "abstract" : "Hepatitis C virus (HCV), a single-stranded positive-sense RNA virus of the Flaviviridae family, infects more than 170 million people worldwide and is the leading cause of liver failure in the United States. A unique feature of HCV is that the viral life cycle depends on cholesterol metabolism in host cells. This review summarizes the cholesterol metabolic pathways that are required for the replication, secretion, and entry of HCV. The potential application of drugs that alter host cholesterol metabolism in treating HCV infection is also discussed.", "author" : [ { "dropping-particle" : "", "family" : "Ye", "given" : "Jin", "non-dropping-particle" : "", "parse-names" : false, "suffix" : "" } ], "container-title" : "PLoS Pathogens", "id" : "ITEM-1", "issue" : "8", "issued" : { "date-parts" : [ [ "2007" ] ] }, "page" : "1017-1022", "title" : "Reliance of host cholesterol metabolic pathways for the life cycle of hepatitis C virus", "type" : "article-journal", "volume" : "3" }, "uris" : [ "http://www.mendeley.com/documents/?uuid=74657fdf-014f-4945-b3ca-f9b061ba5674" ] }, { "id" : "ITEM-2", "itemData" : { "DOI" : "10.6064/2012/709853", "ISBN" : "2090-908X (Electronic)\\r2090-908X (Linking)", "ISSN" : "2090-908X", "PMID" : "24278733", "abstract" : "Viruses are obligate intracellular agents that depend on host cells for successful propagation, hijacking cellular machineries to their own profit. The molecular interplay between host factors and invading viruses is a continuous coevolutionary process that determines viral host range and pathogenesis. The hepatitis C virus (HCV) is a strictly human pathogen, causing chronic liver injuries accompanied by lipid disorders. Upon infection, in addition to protein-protein and protein-RNA interactions usual for such a positive-strand RNA virus, HCV relies on protein-lipid interactions at multiple steps of its life cycle to establish persistent infection, making use of hepatic lipid pathways. This paper focuses on lipoproteins in HCV entry and on receptors and enzymes involved in lipid metabolism that HCV exploits to enter hepatocytes.", "author" : [ { "dropping-particle" : "", "family" : "P\u00e9cheur", "given" : "Eve-Isabelle", "non-dropping-particle" : "", "parse-names" : false, "suffix" : "" } ], "container-title" : "Scientifica", "id" : "ITEM-2", "issued" : { "date-parts" : [ [ "2012" ] ] }, "page" : "709853", "title" : "Lipoprotein receptors and lipid enzymes in hepatitis C virus entry and early steps of infection.", "type" : "article-journal", "volume" : "2012" }, "uris" : [ "http://www.mendeley.com/documents/?uuid=a2a70879-bc12-420c-a12b-9f6174726ab2" ] }, { "id" : "ITEM-3", "itemData" : { "DOI" : "10.3390/v5051292", "ISBN" : "1999-4915 (Electronic)\\r1999-4915 (Linking)", "ISSN" : "19994915", "PMID" : "23698400", "abstract" : "Hepatitis C virus (HCV) is a leading cause of chronic liver disease, including chronic hepatitis, fibrosis, cirrhosis, and hepatocellular carcinoma. Hepatitis C infection associates with lipid and lipoprotein metabolism disorders such as hepatic steatosis, hypobetalipoproteinemia, and hypocholesterolemia. Furthermore, virus production is dependent on hepatic very-low-density lipoprotein (VLDL) assembly, and circulating virions are physically associated with lipoproteins in complexes termed lipoviral particles. Evidence has indicated several functional roles for the formation of these complexes, including co-opting of lipoprotein receptors for attachment and entry, concealing epitopes to facilitate immune escape, and hijacking host factors for HCV maturation and secretion. Here, we review the evidence surrounding pathogenesis of the hepatitis C infection regarding lipoprotein engagement, cholesterol and triglyceride regulation, and the molecular mechanisms underlying these effects.", "author" : [ { "dropping-particle" : "", "family" : "Felmlee", "given" : "Daniel J.", "non-dropping-particle" : "", "parse-names" : false, "suffix" : "" }, { "dropping-particle" : "", "family" : "Hafirassou", "given" : "Mohamed Lamine", "non-dropping-particle" : "", "parse-names" : false, "suffix" : "" }, { "dropping-particle" : "", "family" : "Lefevre", "given" : "Mathieu", "non-dropping-particle" : "", "parse-names" : false, "suffix" : "" }, { "dropping-particle" : "", "family" : "Baumert", "given" : "Thomas F.", "non-dropping-particle" : "", "parse-names" : false, "suffix" : "" }, { "dropping-particle" : "", "family" : "Schuster", "given" : "Catherine", "non-dropping-particle" : "", "parse-names" : false, "suffix" : "" } ], "container-title" : "Viruses", "id" : "ITEM-3", "issue" : "5", "issued" : { "date-parts" : [ [ "2013" ] ] }, "page" : "1292-1324", "title" : "Hepatitis C virus, cholesterol and lipoproteins - Impact for the viral life cycle and pathogenesis of liver disease", "type" : "article-journal", "volume" : "5" }, "uris" : [ "http://www.mendeley.com/documents/?uuid=a36941ae-6077-4914-a6c2-23ec92f4a7aa" ] } ], "mendeley" : { "formattedCitation" : "&lt;sup&gt;30\u201332&lt;/sup&gt;", "plainTextFormattedCitation" : "30\u201332", "previouslyFormattedCitation" : "&lt;sup&gt;30\u201332&lt;/sup&gt;"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30–32</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92573E" w:rsidRPr="00754439">
        <w:rPr>
          <w:rFonts w:ascii="Book Antiqua" w:hAnsi="Book Antiqua" w:cs="Times New Roman"/>
        </w:rPr>
        <w:t xml:space="preserve">. </w:t>
      </w:r>
      <w:r w:rsidR="001D6D67" w:rsidRPr="00754439">
        <w:rPr>
          <w:rFonts w:ascii="Book Antiqua" w:hAnsi="Book Antiqua" w:cs="Times New Roman"/>
        </w:rPr>
        <w:t>HCV infection</w:t>
      </w:r>
      <w:r w:rsidR="00CD6590" w:rsidRPr="00754439">
        <w:rPr>
          <w:rFonts w:ascii="Book Antiqua" w:hAnsi="Book Antiqua" w:cs="Times New Roman"/>
        </w:rPr>
        <w:t>,</w:t>
      </w:r>
      <w:r w:rsidR="001D6D67" w:rsidRPr="00754439">
        <w:rPr>
          <w:rFonts w:ascii="Book Antiqua" w:hAnsi="Book Antiqua" w:cs="Times New Roman"/>
        </w:rPr>
        <w:t xml:space="preserve"> in return</w:t>
      </w:r>
      <w:r w:rsidR="00CD6590" w:rsidRPr="00754439">
        <w:rPr>
          <w:rFonts w:ascii="Book Antiqua" w:hAnsi="Book Antiqua" w:cs="Times New Roman"/>
        </w:rPr>
        <w:t>,</w:t>
      </w:r>
      <w:r w:rsidR="001D6D67" w:rsidRPr="00754439">
        <w:rPr>
          <w:rFonts w:ascii="Book Antiqua" w:hAnsi="Book Antiqua" w:cs="Times New Roman"/>
        </w:rPr>
        <w:t xml:space="preserve"> leads to a disruption of host metabolism</w:t>
      </w:r>
      <w:r w:rsidR="00CD6590" w:rsidRPr="00754439">
        <w:rPr>
          <w:rFonts w:ascii="Book Antiqua" w:hAnsi="Book Antiqua" w:cs="Times New Roman"/>
        </w:rPr>
        <w:t>, which can result in</w:t>
      </w:r>
      <w:r w:rsidR="001D6D67" w:rsidRPr="00754439">
        <w:rPr>
          <w:rFonts w:ascii="Book Antiqua" w:hAnsi="Book Antiqua" w:cs="Times New Roman"/>
        </w:rPr>
        <w:t xml:space="preserve"> insulin resistance, lipid dysregulation, and hepatic steatosis</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"10.3748/wjg.v20.i11.2888", "ISSN" : "22192840", "PMID" : "24659880", "abstract" : "Hepatitis C virus (HCV) infection disrupts the normal metabolism processes, but is also influenced by several of the host's metabolic factors. An obvious and significantly detrimental pathophysiological feature of HCV infection is insulin resistance in hepatic and peripheral tissues. Substantial research efforts have been put forth recently to elucidate the molecular mechanism of HCV-induced insulin resistance, and several cytokines, such as tumor necrosis factor-\u03b1, have been identified as important contributors to the development of insulin resistance in the distant peripheral tissues of HCV-infected patients and animal models. The demonstrated etiologies of HCV-induced whole-body insulin resistance include oxidative stress, lipid metabolism abnormalities, hepatic steatosis and iron overload. In addition, myriad effects of this condition have been characterized, including glucose intolerance, resistance to antiviral therapy, progression of hepatic fibrosis, development of hepatocellular carcinoma, and general decrease in quality of life. Metabolic-related conditions and disorders, such as visceral obesity and diabetes mellitus, have been shown to synergistically enhance HCV-induced metabolic disturbance, and are associated with worse prognosis. Yet, the molecular interactions between HCV-induced metabolic disturbance and host-associated metabolic factors remain largely unknown. The diet and lifestyle recommendations for chronic hepatitis C are basically the same as those for obesity, diabetes, and metabolic syndrome. Specifically, patients are suggested to restrict their dietary iron intake, abstain from alcohol and tobacco, and increase their intake of green tea and coffee (to attain the beneficial effects of caffeine and polyphenols). While successful clinical management of HCV-infected patients with metabolic disorders has also been achieved with some anti-diabetic (i.e., metformin) and anti-lipid (i.e., statins) medications, it is recommended that sulfonylurea and insulin be avoided.", "author" : [ { "dropping-particle" : "", "family" : "Kawaguchi", "given" : "Yasunori", "non-dropping-particle" : "", "parse-names" : false, "suffix" : "" }, { "dropping-particle" : "", "family" : "Mizuta", "given" : "Toshihiko", "non-dropping-particle" : "", "parse-names" : false, "suffix" : "" } ], "container-title" : "World Journal of Gastroenterology", "id" : "ITEM-1", "issue" : "11", "issued" : { "date-parts" : [ [ "2014" ] ] }, "page" : "2888-2901", "title" : "Interaction between hepatitis C virus and metabolic factors", "type" : "article-journal", "volume" : "20" }, "uris" : [ "http://www.mendeley.com/documents/?uuid=db860395-141d-4c05-a3c7-5d9c89ef4cc2" ] } ], "mendeley" : { "formattedCitation" : "&lt;sup&gt;33&lt;/sup&gt;", "plainTextFormattedCitation" : "33", "previouslyFormattedCitation" : "&lt;sup&gt;33&lt;/sup&gt;"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33</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1D6D67" w:rsidRPr="00754439">
        <w:rPr>
          <w:rFonts w:ascii="Book Antiqua" w:hAnsi="Book Antiqua" w:cs="Times New Roman"/>
        </w:rPr>
        <w:t>.</w:t>
      </w:r>
      <w:r w:rsidR="0092573E" w:rsidRPr="00754439">
        <w:rPr>
          <w:rFonts w:ascii="Book Antiqua" w:hAnsi="Book Antiqua" w:cs="Times New Roman"/>
        </w:rPr>
        <w:t xml:space="preserve"> </w:t>
      </w:r>
    </w:p>
    <w:p w14:paraId="38198D64" w14:textId="189DACC3" w:rsidR="00CC1397" w:rsidRPr="00754439" w:rsidRDefault="00625B92" w:rsidP="00B544D7">
      <w:pPr>
        <w:spacing w:line="360" w:lineRule="auto"/>
        <w:ind w:firstLineChars="100" w:firstLine="240"/>
        <w:jc w:val="both"/>
        <w:rPr>
          <w:rFonts w:ascii="Book Antiqua" w:hAnsi="Book Antiqua" w:cs="Times New Roman"/>
        </w:rPr>
      </w:pPr>
      <w:r w:rsidRPr="00754439">
        <w:rPr>
          <w:rFonts w:ascii="Book Antiqua" w:hAnsi="Book Antiqua" w:cs="Times New Roman"/>
        </w:rPr>
        <w:t xml:space="preserve">The data represented here </w:t>
      </w:r>
      <w:r w:rsidR="008B4691" w:rsidRPr="00754439">
        <w:rPr>
          <w:rFonts w:ascii="Book Antiqua" w:hAnsi="Book Antiqua" w:cs="Times New Roman"/>
        </w:rPr>
        <w:t xml:space="preserve">are </w:t>
      </w:r>
      <w:r w:rsidRPr="00754439">
        <w:rPr>
          <w:rFonts w:ascii="Book Antiqua" w:hAnsi="Book Antiqua" w:cs="Times New Roman"/>
        </w:rPr>
        <w:t xml:space="preserve">consistent with </w:t>
      </w:r>
      <w:r w:rsidR="00DB6A65" w:rsidRPr="00754439">
        <w:rPr>
          <w:rFonts w:ascii="Book Antiqua" w:hAnsi="Book Antiqua" w:cs="Times New Roman"/>
        </w:rPr>
        <w:t xml:space="preserve">data during the pegylated-interferon era where </w:t>
      </w:r>
      <w:r w:rsidRPr="00754439">
        <w:rPr>
          <w:rFonts w:ascii="Book Antiqua" w:hAnsi="Book Antiqua" w:cs="Times New Roman"/>
        </w:rPr>
        <w:t>SVR clearance</w:t>
      </w:r>
      <w:r w:rsidR="00DB6A65" w:rsidRPr="00754439">
        <w:rPr>
          <w:rFonts w:ascii="Book Antiqua" w:hAnsi="Book Antiqua" w:cs="Times New Roman"/>
        </w:rPr>
        <w:t xml:space="preserve"> was associated with </w:t>
      </w:r>
      <w:r w:rsidR="008B4691" w:rsidRPr="00754439">
        <w:rPr>
          <w:rFonts w:ascii="Book Antiqua" w:hAnsi="Book Antiqua" w:cs="Times New Roman"/>
        </w:rPr>
        <w:t>decreased</w:t>
      </w:r>
      <w:r w:rsidR="00DB6A65" w:rsidRPr="00754439">
        <w:rPr>
          <w:rFonts w:ascii="Book Antiqua" w:hAnsi="Book Antiqua" w:cs="Times New Roman"/>
        </w:rPr>
        <w:t xml:space="preserve"> insulin resistance and </w:t>
      </w:r>
      <w:r w:rsidR="008B4691" w:rsidRPr="00754439">
        <w:rPr>
          <w:rFonts w:ascii="Book Antiqua" w:hAnsi="Book Antiqua" w:cs="Times New Roman"/>
        </w:rPr>
        <w:t>improved</w:t>
      </w:r>
      <w:r w:rsidR="00DB6A65" w:rsidRPr="00754439">
        <w:rPr>
          <w:rFonts w:ascii="Book Antiqua" w:hAnsi="Book Antiqua" w:cs="Times New Roman"/>
        </w:rPr>
        <w:t xml:space="preserve"> beta-cell function</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"10.1053/j.gastro.2010.11.002", "ISBN" : "1528-0012", "ISSN" : "00165085", "PMID" : "21070775", "abstract" : "Background &amp; Aims Chronic hepatitis C is associated with an increased prevalence of insulin resistance, which might result from liver disease, metabolic factors, or the hepatitis C virus (HCV) itself. The effect of antiviral treatment on insulin sensitivity is not well-known. We evaluated changes in insulin resistance and weight in patients with hepatitis C during and after peginterferon and ribavirin therapy. Methods Virahep-C was a prospective, multicenter study of a 48-week course of combination antiviral therapy in patients infected with HCV genotype 1. Insulin resistance (IR) was estimated by the homeostasis model assessment index (HOMA2-IR) based on fasting glucose and insulin levels. Results Among 341 patients, 40% had insulin resistance (HOMA2-IR &gt; 2.0). The presence of insulin resistance was associated with increasing age, body mass index (BMI), and fibrosis stage. Among patients with insulin resistance at the start of the trial, median decreases in HOMA2-IR values during treatment were 0.74 at 24 weeks and 0.89 at 48 weeks, whereas BMI decreased by 1.2 and 2.2 at the same time points (P &lt; .001 for all). At follow-up, HOMA2-IR and BMI levels returned toward baseline values in patients who did not respond or relapsed, but HOMA2-IR values remained significantly lower in patients with sustained virologic response (SVR) (P &lt; .001), despite increases in BMI. Conclusions In patients with HCV genotype 1 infections, therapy with peginterferon and ribavirin is associated with decreases in body weight and insulin resistance. Among patients with insulin resistance before treatment, resolution of HCV infection results in sustained improvements in the HOMA-IR index, suggesting that HCV could have a direct role in the pathogenesis of insulin resistance. \u00a9 2011 AGA Institute.", "author" : [ { "dropping-particle" : "", "family" : "Conjeevaram", "given" : "Hari S.", "non-dropping-particle" : "", "parse-names" : false, "suffix" : "" }, { "dropping-particle" : "", "family" : "Wahed", "given" : "Abdus S.", "non-dropping-particle" : "", "parse-names" : false, "suffix" : "" }, { "dropping-particle" : "", "family" : "Afdhal", "given" : "Nezam", "non-dropping-particle" : "", "parse-names" : false, "suffix" : "" }, { "dropping-particle" : "", "family" : "Howell", "given" : "Charles D.", "non-dropping-particle" : "", "parse-names" : false, "suffix" : "" }, { "dropping-particle" : "", "family" : "Everhart", "given" : "James E.", "non-dropping-particle" : "", "parse-names" : false, "suffix" : "" }, { "dropping-particle" : "", "family" : "Hoofnagle", "given" : "Jay H.", "non-dropping-particle" : "", "parse-names" : false, "suffix" : "" } ], "container-title" : "Gastroenterology", "id" : "ITEM-1", "issue" : "2", "issued" : { "date-parts" : [ [ "2011" ] ] }, "page" : "469-477", "publisher" : "Elsevier Inc.", "title" : "Changes in insulin sensitivity and body weight during and after peginterferon and ribavirin therapy for hepatitis C", "type" : "article-journal", "volume" : "140" }, "uris" : [ "http://www.mendeley.com/documents/?uuid=e20c19db-f458-4f15-ba8b-345f3c296875" ] }, { "id" : "ITEM-2", "itemData" : { "DOI" : "10.3748/wjg.v23.i9.1697", "ISBN" : "3314217803", "ISSN" : "1007-9327", "PMID" : "28321170", "abstract" : "AIM To summarise the literature data on hepatitis C virus (HCV)-infected patients concerning the prevalence of glucose abnormalities and associated risk. METHODS We conducted a PubMed search and selected all studies found with the key words \"HCV\" or \"hepatitis C virus\" and \"diabetes\" or \"insulin resistance\". We included only comparative studies written in English or in French, published from January 2000 to April 2015. We collected the literature data on HCV-infected patients concerning the prevalence of glucose abnormalities [diabetes mellitus (DM) and insulin resistance (IR)] and associated risk [i.e., severe liver fibrosis, response to antivirals, and the occurrence of hepatocellular carcinoma (HCC)]. RESULTS HCV infection is significantly associated with DM/IR compared with healthy volunteers and patients with hepatitis B virus infection. Glucose abnormalities were associated with advanced liver fibrosis, lack of sustained virologic response to interferon alfa-based treatment and with a higher risk of HCC development. As new antiviral therapies may offer a cure for HCV infection, such data should be taken into account, from a therapeutic and preventive point of view, for liver and non-liver consequences of HCV disease. The efficacy of antidiabetic treatment in improving the response to antiviral treatment and in decreasing the risk of HCC has been reported by some studies but not by others. Thus, the effects of glucose abnormalities correction in reducing liver events need further studies. CONCLUSION Glucose abnormalities are strongly associated with HCV infection and show a negative impact on the main liver related outcomes.", "author" : [ { "dropping-particle" : "", "family" : "Desbois", "given" : "Anne-Claire", "non-dropping-particle" : "", "parse-names" : false, "suffix" : "" }, { "dropping-particle" : "", "family" : "Cacoub", "given" : "Patrice", "non-dropping-particle" : "", "parse-names" : false, "suffix" : "" } ], "container-title" : "World Journal of Gastroenterology", "id" : "ITEM-2", "issue" : "9", "issued" : { "date-parts" : [ [ "2017" ] ] }, "page" : "1697", "title" : "Diabetes mellitus, insulin resistance and hepatitis C virus infection: A contemporary review", "type" : "article-journal", "volume" : "23" }, "uris" : [ "http://www.mendeley.com/documents/?uuid=af5a4427-5f27-48e1-866d-c259bd2b6594" ] }, { "id" : "ITEM-3", "itemData" : { "ISBN" : "1478-3223 (Print)\\r1478-3223 (Linking)", "PMID" : "12895270", "abstract" : "BACKGROUND/AIMS: Since impaired glucose tolerance and iron overload are frequently demonstrated in hepatitis C virus (HCV)-related liver diseases, in this study we investigated insulin resistance, pancreatic beta-cell function, i.e., insulin secretion, and serum ferritin levels in patients with HCV infection, especially non-diabetic patients. METHODS: Homeostasis model assessments for insulin resistance (HOMA-IR) and beta-cell function (HOMA-beta) were performed in 92 HCV-infected patients. RESULTS: The levels of plasma immunoreactive insulin (IRI), HOMA-IR, and HOMA-beta were significantly correlated with fasting plasma glucose (FPG) levels. Among the 86 non-diabetics (with an FPG of &lt;126 mg/dl), IRI, HOMA-IR, and HOMA-beta were significantly higher in patients with liver cirrhosis than in patients with persistently normal alanine aminotransferase levels. The IRI and HOMA-IR values, but not the HOMA-beta values, were correlated with both serum transaminase and ferritin levels in the 65 non-diabetic chronic hepatitis patients. CONCLUSION: Insulin resistance was connected with impaired glucose tolerance and the severity of liver diseases in non-diabetic patients with HCV infection. Iron overload may be responsible for insulin resistance, or vice versa. Pancreatic beta-cell function was unrelated to the patients' serum ferritin levels.", "author" : [ { "dropping-particle" : "", "family" : "Furutani", "given" : "M", "non-dropping-particle" : "", "parse-names" : false, "suffix" : "" }, { "dropping-particle" : "", "family" : "Nakashima", "given" : "T", "non-dropping-particle" : "", "parse-names" : false, "suffix" : "" }, { "dropping-particle" : "", "family" : "Sumida", "given" : "Y", "non-dropping-particle" : "", "parse-names" : false, "suffix" : "" }, { "dropping-particle" : "", "family" : "Hirohama", "given" : "A", "non-dropping-particle" : "", "parse-names" : false, "suffix" : "" }, { "dropping-particle" : "", "family" : "Yoh", "given" : "T", "non-dropping-particle" : "", "parse-names" : false, "suffix" : "" }, { "dropping-particle" : "", "family" : "Kakisaka", "given" : "Y", "non-dropping-particle" : "", "parse-names" : false, "suffix" : "" }, { "dropping-particle" : "", "family" : "Mitsuyoshi", "given" : "H", "non-dropping-particle" : "", "parse-names" : false, "suffix" : "" }, { "dropping-particle" : "", "family" : "Senmaru", "given" : "H", "non-dropping-particle" : "", "parse-names" : false, "suffix" : "" }, { "dropping-particle" : "", "family" : "Okanoue", "given" : "T", "non-dropping-particle" : "", "parse-names" : false, "suffix" : "" } ], "container-title" : "Liver Int", "id" : "ITEM-3", "issue" : "4", "issued" : { "date-parts" : [ [ "2003" ] ] }, "page" : "294-299", "title" : "Insulin resistance/beta-cell function and serum ferritin level in non-diabetic patients with hepatitis C virus infection", "type" : "article-journal", "volume" : "23" }, "uris" : [ "http://www.mendeley.com/documents/?uuid=b537532f-2951-4b62-abe9-6ca9e6fa9406" ] }, { "id" : "ITEM-4", "itemData" : { "DOI" : "10.1111/j.1572-0241.2006.01038.x", "ISBN" : "0002-9270 (Print)\\r0002-9270 (Linking)", "ISSN" : "0002-9270", "PMID" : "17222321", "abstract" : "OBJECTIVES: Hepatitis C virus (HCV) infection is linked to greater insulin resistance. Although HCV itself is a candidate for the development of insulin resistance, the effects of antiviral treatment on impaired glucose metabolism remain unclear. The aim of this study is to examine the effects of clearance of HCV on insulin resistance, beta-cell function, and hepatic expression of insulin receptor substrate (IRS)1/2, central molecules for insulin signaling. METHODS: We analyzed 89 biopsy-proven patients with chronic HCV infection. Patients received interferon-alpha or interferon-alpha plus ribavirin for 6 months and were classified into three groups at 6 months after the conclusion of antiviral therapy according to their response to antiviral therapy: sustained responders (N = 29), relapsers (N = 12), and nonresponders (N = 48). Insulin resistance and beta-cell function were assessed by the homeostasis model assessment method (HOMA-IR and HOMA-%B, respectively). Hepatic expression of IRS1/2 was evaluated by immunoblotting and immunostaining in 14 sustained responders. RESULTS: In nonresponders and relapsers, there were no significant changes in HOMA-IR and HOMA-%B values after antiviral therapy. On the other hand, in sustained responders, HOMA-IR values significantly decreased to 1.7 +/- 0.8 from 3.1 +/- 1.1 (P &lt; 0.05) after antiviral therapy. Similarly, HOMA-%B values significantly decreased to 90.6 +/- 10.0 from 113.7 +/- 15.3 (P &lt; 0.05). Immunoblotting showed a threefold increase in IRS1/2 expression after clearance of HCV. Immunostaining revealed that greater IRS1/2 expression was seen in hepatocytes. CONCLUSIONS: We showed that clearance of HCV improves insulin resistance, beta-cell function, and hepatic IRS1/2 expression.", "author" : [ { "dropping-particle" : "", "family" : "Kawaguchi", "given" : "T", "non-dropping-particle" : "", "parse-names" : false, "suffix" : "" }, { "dropping-particle" : "", "family" : "Ide", "given" : "T", "non-dropping-particle" : "", "parse-names" : false, "suffix" : "" }, { "dropping-particle" : "", "family" : "Taniguchi", "given" : "E", "non-dropping-particle" : "", "parse-names" : false, "suffix" : "" }, { "dropping-particle" : "", "family" : "Hirano", "given" : "E", "non-dropping-particle" : "", "parse-names" : false, "suffix" : "" }, { "dropping-particle" : "", "family" : "Itou", "given" : "M", "non-dropping-particle" : "", "parse-names" : false, "suffix" : "" }, { "dropping-particle" : "", "family" : "Sumie", "given" : "S", "non-dropping-particle" : "", "parse-names" : false, "suffix" : "" }, { "dropping-particle" : "", "family" : "Nagao", "given" : "Y", "non-dropping-particle" : "", "parse-names" : false, "suffix" : "" }, { "dropping-particle" : "", "family" : "Yanagimoto", "given" : "C", "non-dropping-particle" : "", "parse-names" : false, "suffix" : "" }, { "dropping-particle" : "", "family" : "Hanada", "given" : "S", "non-dropping-particle" : "", "parse-names" : false, "suffix" : "" }, { "dropping-particle" : "", "family" : "Koga", "given" : "H", "non-dropping-particle" : "", "parse-names" : false, "suffix" : "" }, { "dropping-particle" : "", "family" : "Sata", "given" : "M", "non-dropping-particle" : "", "parse-names" : false, "suffix" : "" } ], "container-title" : "Am J Gastroenterol", "id" : "ITEM-4", "issue" : "3", "issued" : { "date-parts" : [ [ "2007" ] ] }, "page" : "570-576", "title" : "Clearance of HCV improves insulin resistance, beta-cell function, and hepatic expression of insulin receptor substrate 1 and 2", "type" : "article-journal", "volume" : "102" }, "uris" : [ "http://www.mendeley.com/documents/?uuid=40656753-7055-419b-9232-dd2f250dffb8" ] } ], "mendeley" : { "formattedCitation" : "&lt;sup&gt;10,15,34,35&lt;/sup&gt;", "plainTextFormattedCitation" : "10,15,34,35", "previouslyFormattedCitation" : "&lt;sup&gt;10,15,34,35&lt;/sup&gt;"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10,15,34,35</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DB6A65" w:rsidRPr="00754439">
        <w:rPr>
          <w:rFonts w:ascii="Book Antiqua" w:hAnsi="Book Antiqua" w:cs="Times New Roman"/>
        </w:rPr>
        <w:t>.</w:t>
      </w:r>
      <w:r w:rsidR="00CD6590" w:rsidRPr="00754439">
        <w:rPr>
          <w:rFonts w:ascii="Book Antiqua" w:hAnsi="Book Antiqua" w:cs="Times New Roman"/>
        </w:rPr>
        <w:t xml:space="preserve"> </w:t>
      </w:r>
      <w:r w:rsidR="00DB6A65" w:rsidRPr="00754439">
        <w:rPr>
          <w:rFonts w:ascii="Book Antiqua" w:hAnsi="Book Antiqua" w:cs="Times New Roman"/>
        </w:rPr>
        <w:t>Ka</w:t>
      </w:r>
      <w:r w:rsidR="006A3F73" w:rsidRPr="00754439">
        <w:rPr>
          <w:rFonts w:ascii="Book Antiqua" w:hAnsi="Book Antiqua" w:cs="Times New Roman"/>
        </w:rPr>
        <w:t>w</w:t>
      </w:r>
      <w:r w:rsidR="006A3C1F" w:rsidRPr="00754439">
        <w:rPr>
          <w:rFonts w:ascii="Book Antiqua" w:hAnsi="Book Antiqua" w:cs="Times New Roman"/>
        </w:rPr>
        <w:t xml:space="preserve">aguchi </w:t>
      </w:r>
      <w:r w:rsidR="006A3C1F" w:rsidRPr="00754439">
        <w:rPr>
          <w:rFonts w:ascii="Book Antiqua" w:hAnsi="Book Antiqua" w:cs="Times New Roman"/>
          <w:i/>
        </w:rPr>
        <w:t>et al</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"10.1111/j.1572-0241.2006.01038.x", "ISBN" : "0002-9270 (Print)\\r0002-9270 (Linking)", "ISSN" : "0002-9270", "PMID" : "17222321", "abstract" : "OBJECTIVES: Hepatitis C virus (HCV) infection is linked to greater insulin resistance. Although HCV itself is a candidate for the development of insulin resistance, the effects of antiviral treatment on impaired glucose metabolism remain unclear. The aim of this study is to examine the effects of clearance of HCV on insulin resistance, beta-cell function, and hepatic expression of insulin receptor substrate (IRS)1/2, central molecules for insulin signaling. METHODS: We analyzed 89 biopsy-proven patients with chronic HCV infection. Patients received interferon-alpha or interferon-alpha plus ribavirin for 6 months and were classified into three groups at 6 months after the conclusion of antiviral therapy according to their response to antiviral therapy: sustained responders (N = 29), relapsers (N = 12), and nonresponders (N = 48). Insulin resistance and beta-cell function were assessed by the homeostasis model assessment method (HOMA-IR and HOMA-%B, respectively). Hepatic expression of IRS1/2 was evaluated by immunoblotting and immunostaining in 14 sustained responders. RESULTS: In nonresponders and relapsers, there were no significant changes in HOMA-IR and HOMA-%B values after antiviral therapy. On the other hand, in sustained responders, HOMA-IR values significantly decreased to 1.7 +/- 0.8 from 3.1 +/- 1.1 (P &lt; 0.05) after antiviral therapy. Similarly, HOMA-%B values significantly decreased to 90.6 +/- 10.0 from 113.7 +/- 15.3 (P &lt; 0.05). Immunoblotting showed a threefold increase in IRS1/2 expression after clearance of HCV. Immunostaining revealed that greater IRS1/2 expression was seen in hepatocytes. CONCLUSIONS: We showed that clearance of HCV improves insulin resistance, beta-cell function, and hepatic IRS1/2 expression.", "author" : [ { "dropping-particle" : "", "family" : "Kawaguchi", "given" : "T", "non-dropping-particle" : "", "parse-names" : false, "suffix" : "" }, { "dropping-particle" : "", "family" : "Ide", "given" : "T", "non-dropping-particle" : "", "parse-names" : false, "suffix" : "" }, { "dropping-particle" : "", "family" : "Taniguchi", "given" : "E", "non-dropping-particle" : "", "parse-names" : false, "suffix" : "" }, { "dropping-particle" : "", "family" : "Hirano", "given" : "E", "non-dropping-particle" : "", "parse-names" : false, "suffix" : "" }, { "dropping-particle" : "", "family" : "Itou", "given" : "M", "non-dropping-particle" : "", "parse-names" : false, "suffix" : "" }, { "dropping-particle" : "", "family" : "Sumie", "given" : "S", "non-dropping-particle" : "", "parse-names" : false, "suffix" : "" }, { "dropping-particle" : "", "family" : "Nagao", "given" : "Y", "non-dropping-particle" : "", "parse-names" : false, "suffix" : "" }, { "dropping-particle" : "", "family" : "Yanagimoto", "given" : "C", "non-dropping-particle" : "", "parse-names" : false, "suffix" : "" }, { "dropping-particle" : "", "family" : "Hanada", "given" : "S", "non-dropping-particle" : "", "parse-names" : false, "suffix" : "" }, { "dropping-particle" : "", "family" : "Koga", "given" : "H", "non-dropping-particle" : "", "parse-names" : false, "suffix" : "" }, { "dropping-particle" : "", "family" : "Sata", "given" : "M", "non-dropping-particle" : "", "parse-names" : false, "suffix" : "" } ], "container-title" : "Am J Gastroenterol", "id" : "ITEM-1", "issue" : "3", "issued" : { "date-parts" : [ [ "2007" ] ] }, "page" : "570-576", "title" : "Clearance of HCV improves insulin resistance, beta-cell function, and hepatic expression of insulin receptor substrate 1 and 2", "type" : "article-journal", "volume" : "102" }, "uris" : [ "http://www.mendeley.com/documents/?uuid=40656753-7055-419b-9232-dd2f250dffb8" ] } ], "mendeley" : { "formattedCitation" : "&lt;sup&gt;15&lt;/sup&gt;", "plainTextFormattedCitation" : "15", "previouslyFormattedCitation" : "&lt;sup&gt;15&lt;/sup&gt;"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15</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385A33" w:rsidRPr="00754439">
        <w:rPr>
          <w:rFonts w:ascii="Book Antiqua" w:hAnsi="Book Antiqua" w:cs="Times New Roman"/>
          <w:i/>
        </w:rPr>
        <w:t>,</w:t>
      </w:r>
      <w:r w:rsidR="00385A33" w:rsidRPr="00754439">
        <w:rPr>
          <w:rFonts w:ascii="Book Antiqua" w:hAnsi="Book Antiqua" w:cs="Times New Roman"/>
        </w:rPr>
        <w:t xml:space="preserve"> for example,</w:t>
      </w:r>
      <w:r w:rsidR="006A3C1F" w:rsidRPr="00754439">
        <w:rPr>
          <w:rFonts w:ascii="Book Antiqua" w:hAnsi="Book Antiqua" w:cs="Times New Roman"/>
        </w:rPr>
        <w:t xml:space="preserve"> demonstrated a three-fold increase in</w:t>
      </w:r>
      <w:r w:rsidR="00B544D7" w:rsidRPr="00754439">
        <w:rPr>
          <w:rFonts w:ascii="Book Antiqua" w:hAnsi="Book Antiqua" w:cs="Times New Roman"/>
        </w:rPr>
        <w:t xml:space="preserve"> insulin receptor sub</w:t>
      </w:r>
      <w:r w:rsidR="006A3C1F" w:rsidRPr="00754439">
        <w:rPr>
          <w:rFonts w:ascii="Book Antiqua" w:hAnsi="Book Antiqua" w:cs="Times New Roman"/>
        </w:rPr>
        <w:t xml:space="preserve">strate 1 and 2 </w:t>
      </w:r>
      <w:r w:rsidR="00DF4C9A" w:rsidRPr="00754439">
        <w:rPr>
          <w:rFonts w:ascii="Book Antiqua" w:hAnsi="Book Antiqua" w:cs="Times New Roman"/>
        </w:rPr>
        <w:t xml:space="preserve">expressed </w:t>
      </w:r>
      <w:r w:rsidR="006A3C1F" w:rsidRPr="00754439">
        <w:rPr>
          <w:rFonts w:ascii="Book Antiqua" w:hAnsi="Book Antiqua" w:cs="Times New Roman"/>
        </w:rPr>
        <w:t>in hepatocytes i</w:t>
      </w:r>
      <w:r w:rsidR="006A3F73" w:rsidRPr="00754439">
        <w:rPr>
          <w:rFonts w:ascii="Book Antiqua" w:hAnsi="Book Antiqua" w:cs="Times New Roman"/>
        </w:rPr>
        <w:t>n 29 biopsy</w:t>
      </w:r>
      <w:r w:rsidR="00C873CF" w:rsidRPr="00754439">
        <w:rPr>
          <w:rFonts w:ascii="Book Antiqua" w:hAnsi="Book Antiqua" w:cs="Times New Roman"/>
        </w:rPr>
        <w:t>-</w:t>
      </w:r>
      <w:r w:rsidR="006A3F73" w:rsidRPr="00754439">
        <w:rPr>
          <w:rFonts w:ascii="Book Antiqua" w:hAnsi="Book Antiqua" w:cs="Times New Roman"/>
        </w:rPr>
        <w:t>proven HCV infection who maintained SVR after pegylated-interferon therapy.</w:t>
      </w:r>
      <w:r w:rsidR="00385A33" w:rsidRPr="00754439">
        <w:rPr>
          <w:rFonts w:ascii="Book Antiqua" w:hAnsi="Book Antiqua" w:cs="Times New Roman"/>
        </w:rPr>
        <w:t xml:space="preserve"> </w:t>
      </w:r>
      <w:r w:rsidR="00994A56" w:rsidRPr="00754439">
        <w:rPr>
          <w:rFonts w:ascii="Book Antiqua" w:hAnsi="Book Antiqua" w:cs="Times New Roman"/>
        </w:rPr>
        <w:t xml:space="preserve">They also demonstrated a correlation between serum ferritin and homeostatic model assessment (HOMA) of β-cell function. Their data </w:t>
      </w:r>
      <w:r w:rsidR="00DF4C9A" w:rsidRPr="00754439">
        <w:rPr>
          <w:rFonts w:ascii="Book Antiqua" w:hAnsi="Book Antiqua" w:cs="Times New Roman"/>
        </w:rPr>
        <w:t xml:space="preserve">supports </w:t>
      </w:r>
      <w:r w:rsidR="00994A56" w:rsidRPr="00754439">
        <w:rPr>
          <w:rFonts w:ascii="Book Antiqua" w:hAnsi="Book Antiqua" w:cs="Times New Roman"/>
        </w:rPr>
        <w:t>prior data that shows hepatic iron</w:t>
      </w:r>
      <w:r w:rsidR="00C873CF" w:rsidRPr="00754439">
        <w:rPr>
          <w:rFonts w:ascii="Book Antiqua" w:hAnsi="Book Antiqua" w:cs="Times New Roman"/>
        </w:rPr>
        <w:t>-</w:t>
      </w:r>
      <w:r w:rsidR="00994A56" w:rsidRPr="00754439">
        <w:rPr>
          <w:rFonts w:ascii="Book Antiqua" w:hAnsi="Book Antiqua" w:cs="Times New Roman"/>
        </w:rPr>
        <w:t>induced oxidative stress may be related to insulin resistance</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"ISBN" : "0004-5632 (Print)\\r0004-5632 (Linking)", "ISSN" : "0004-5632", "PMID" : "6342506", "abstract" : "Glucose tolerance tests performed in 15 patients (10 males and 5 females, age range 6-34 years, mean 16 years) with transfusional iron overload revealed fasting and subsequent blood glucose concentrations within the normal range in all except one patients who was overtly diabetic. However, in all patients except one, blood glucose concentration at 2 hours was higher than the respective fasting glucose concentration. All but two of the patients (one of whom was diabetic) showed fasting and post glucose hyperinsulinism. All the patients had hepatic dysfunction of varying severity. It is hence suggested that the initial disturbance of carbohydrate metabolism in transfusional siderosis is insulin resistance, similar to that found in chronic liver disease. Overt diabetes is probably a later event, occurring when sufficient damage to pancreatic cells has occurred and appropriate hyperinsulinaemia cannot be sustained.", "author" : [ { "dropping-particle" : "", "family" : "Dandona", "given" : "P", "non-dropping-particle" : "", "parse-names" : false, "suffix" : "" }, { "dropping-particle" : "", "family" : "Hussain", "given" : "M A", "non-dropping-particle" : "", "parse-names" : false, "suffix" : "" }, { "dropping-particle" : "", "family" : "Varghese", "given" : "Z", "non-dropping-particle" : "", "parse-names" : false, "suffix" : "" }, { "dropping-particle" : "", "family" : "Politis", "given" : "D", "non-dropping-particle" : "", "parse-names" : false, "suffix" : "" }, { "dropping-particle" : "", "family" : "Flynn", "given" : "D M", "non-dropping-particle" : "", "parse-names" : false, "suffix" : "" }, { "dropping-particle" : "V", "family" : "Hoffbrand", "given" : "A", "non-dropping-particle" : "", "parse-names" : false, "suffix" : "" } ], "container-title" : "Annals of clinical biochemistry", "id" : "ITEM-1", "issued" : { "date-parts" : [ [ "1983" ] ] }, "page" : "77-9", "title" : "Insulin resistance and iron overload.", "type" : "article-journal", "volume" : "20 Pt 2" }, "uris" : [ "http://www.mendeley.com/documents/?uuid=0c1187c3-ffd2-4887-8f41-5cee32ee00b3" ] } ], "mendeley" : { "formattedCitation" : "&lt;sup&gt;36&lt;/sup&gt;", "plainTextFormattedCitation" : "36", "previouslyFormattedCitation" : "&lt;sup&gt;36&lt;/sup&gt;"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36</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994A56" w:rsidRPr="00754439">
        <w:rPr>
          <w:rFonts w:ascii="Book Antiqua" w:hAnsi="Book Antiqua" w:cs="Times New Roman"/>
        </w:rPr>
        <w:t>.</w:t>
      </w:r>
      <w:r w:rsidR="00EE71BD" w:rsidRPr="00754439">
        <w:rPr>
          <w:rFonts w:ascii="Book Antiqua" w:hAnsi="Book Antiqua" w:cs="Times New Roman"/>
        </w:rPr>
        <w:t xml:space="preserve"> </w:t>
      </w:r>
      <w:proofErr w:type="spellStart"/>
      <w:r w:rsidR="00EE71BD" w:rsidRPr="00754439">
        <w:rPr>
          <w:rFonts w:ascii="Book Antiqua" w:hAnsi="Book Antiqua" w:cs="Times New Roman"/>
        </w:rPr>
        <w:t>Knobler</w:t>
      </w:r>
      <w:proofErr w:type="spellEnd"/>
      <w:r w:rsidR="00EE71BD" w:rsidRPr="00754439">
        <w:rPr>
          <w:rFonts w:ascii="Book Antiqua" w:hAnsi="Book Antiqua" w:cs="Times New Roman"/>
        </w:rPr>
        <w:t xml:space="preserve"> </w:t>
      </w:r>
      <w:r w:rsidR="00EE71BD" w:rsidRPr="00754439">
        <w:rPr>
          <w:rFonts w:ascii="Book Antiqua" w:hAnsi="Book Antiqua" w:cs="Times New Roman"/>
          <w:i/>
        </w:rPr>
        <w:t>et al</w:t>
      </w:r>
      <w:r w:rsidR="00B544D7" w:rsidRPr="00754439">
        <w:rPr>
          <w:rFonts w:ascii="Book Antiqua" w:hAnsi="Book Antiqua" w:cs="Times New Roman"/>
          <w:vertAlign w:val="superscript"/>
        </w:rPr>
        <w:t>[</w:t>
      </w:r>
      <w:r w:rsidR="00B544D7" w:rsidRPr="00754439">
        <w:rPr>
          <w:rFonts w:ascii="Book Antiqua" w:hAnsi="Book Antiqua" w:cs="Times New Roman"/>
        </w:rPr>
        <w:fldChar w:fldCharType="begin" w:fldLock="1"/>
      </w:r>
      <w:r w:rsidR="00B544D7" w:rsidRPr="00754439">
        <w:rPr>
          <w:rFonts w:ascii="Book Antiqua" w:hAnsi="Book Antiqua" w:cs="Times New Roman"/>
        </w:rPr>
        <w:instrText>ADDIN CSL_CITATION { "citationItems" : [ { "id" : "ITEM-1", "itemData" : { "DOI" : "10.1016/j.amjgastroenterol.2003.06.002", "ISSN" : "00029270", "PMID" : "14687828", "abstract" : "OBJECTIVES: Among patients infected with hepatitis C virus (HCV), 13-33% develop type 2 diabetes mellitus (DM). The mechanism for this remains unclear. Because tumor necrosis factor-?? (TNF-??) has been identified as a mediator of insulin resistance and is induced by HCV, we examined TNF-?? and proinflammatory cytokines in noncirrhotic patients with chronic hepatitis C, both with and without diabetes. METHODS: HCV-infected patients with type 2 DM (n = 23) were compared with age- and sex-matched patients with chronic hepatitis C and without DM (n = 28), patients with DM and without HCV (n = 31), and healthy controls (n = 21). Serum levels of TNF-??, interleukin-1?? (IL-1??), interleukin-6 (IL-6), and soluble TNF receptors (sTNFR) 1 (p55) and 2 (p75) were determined by ELISA. RESULTS: Detectable serum TNF was found in 74% of the HCV/DM patients, versus 64% of the nondiabetic HCV group and ??? 10% in the other groups. Mean sTNFR1 in the HCV/DM group was 1931 pg/ml (95% CI = 1449-2413), compared with 1289 pg/ml (95% CI = 1101-1476) in nondiabetic HCV patients, with similar values in the other two groups (p = 0.001). The mean sTNFR2 level in the HCV/DM patients was 3326 pg/ml (95% CI = 2924-3727) compared with 2367 pg/ml (95% CI = 1951-2784) in the nondiabetic HCV patients, and similar results in the other groups (p &lt; 0.0001). Serum IL-1??, IL-6, and C-reactive protein were not significantly different between HCV patients with or without DM. CONCLUSIONS: Excessive TNF-?? response characterizes HCV-infected patients who develop DM. STNFR may be a marker for the development of DM in chronic hepatitis C. ?? 2003 by Am. Coll. of Gastroenterology.", "author" : [ { "dropping-particle" : "", "family" : "Knobler", "given" : "Hilla", "non-dropping-particle" : "", "parse-names" : false, "suffix" : "" }, { "dropping-particle" : "", "family" : "Zhornicky", "given" : "Taiba", "non-dropping-particle" : "", "parse-names" : false, "suffix" : "" }, { "dropping-particle" : "", "family" : "Sandler", "given" : "Alex", "non-dropping-particle" : "", "parse-names" : false, "suffix" : "" }, { "dropping-particle" : "", "family" : "Haran", "given" : "Nurit", "non-dropping-particle" : "", "parse-names" : false, "suffix" : "" }, { "dropping-particle" : "", "family" : "Ashur", "given" : "Yafa", "non-dropping-particle" : "", "parse-names" : false, "suffix" : "" }, { "dropping-particle" : "", "family" : "Schattner", "given" : "Ami", "non-dropping-particle" : "", "parse-names" : false, "suffix" : "" } ], "container-title" : "American Journal of Gastroenterology", "id" : "ITEM-1", "issue" : "12", "issued" : { "date-parts" : [ [ "2003" ] ] }, "page" : "2751-2756", "title" : "Tumor Necrosis Factor-Alpha-Induced Insulin Resistance May Mediate the Hepatitis C Virus-Diabetes Association", "type" : "article-journal", "volume" : "98" }, "uris" : [ "http://www.mendeley.com/documents/?uuid=08e476bc-0ec8-4c4a-9996-182a0f28c5a2" ] } ], "mendeley" : { "formattedCitation" : "&lt;sup&gt;11&lt;/sup&gt;", "plainTextFormattedCitation" : "11", "previouslyFormattedCitation" : "&lt;sup&gt;11&lt;/sup&gt;" }, "properties" : {  }, "schema" : "https://github.com/citation-style-language/schema/raw/master/csl-citation.json" }</w:instrText>
      </w:r>
      <w:r w:rsidR="00B544D7" w:rsidRPr="00754439">
        <w:rPr>
          <w:rFonts w:ascii="Book Antiqua" w:hAnsi="Book Antiqua" w:cs="Times New Roman"/>
        </w:rPr>
        <w:fldChar w:fldCharType="separate"/>
      </w:r>
      <w:r w:rsidR="00B544D7" w:rsidRPr="00754439">
        <w:rPr>
          <w:rFonts w:ascii="Book Antiqua" w:hAnsi="Book Antiqua" w:cs="Times New Roman"/>
          <w:noProof/>
          <w:vertAlign w:val="superscript"/>
        </w:rPr>
        <w:t>11</w:t>
      </w:r>
      <w:r w:rsidR="00B544D7" w:rsidRPr="00754439">
        <w:rPr>
          <w:rFonts w:ascii="Book Antiqua" w:hAnsi="Book Antiqua" w:cs="Times New Roman"/>
        </w:rPr>
        <w:fldChar w:fldCharType="end"/>
      </w:r>
      <w:r w:rsidR="00B544D7" w:rsidRPr="00754439">
        <w:rPr>
          <w:rFonts w:ascii="Book Antiqua" w:hAnsi="Book Antiqua" w:cs="Times New Roman"/>
          <w:vertAlign w:val="superscript"/>
        </w:rPr>
        <w:t>]</w:t>
      </w:r>
      <w:r w:rsidR="00CA474F">
        <w:rPr>
          <w:rFonts w:ascii="Book Antiqua" w:hAnsi="Book Antiqua" w:cs="Times New Roman"/>
        </w:rPr>
        <w:t xml:space="preserve"> </w:t>
      </w:r>
      <w:r w:rsidR="00EE71BD" w:rsidRPr="00754439">
        <w:rPr>
          <w:rFonts w:ascii="Book Antiqua" w:hAnsi="Book Antiqua" w:cs="Times New Roman"/>
        </w:rPr>
        <w:t xml:space="preserve">proposed an alternative mechanism in which HCV infection may mediate diabetes. </w:t>
      </w:r>
      <w:r w:rsidR="00EE71BD" w:rsidRPr="00754439">
        <w:rPr>
          <w:rFonts w:ascii="Book Antiqua" w:hAnsi="Book Antiqua" w:cs="Times New Roman"/>
        </w:rPr>
        <w:lastRenderedPageBreak/>
        <w:t xml:space="preserve">In a comparison of 23 patients with DM and HCV to 28 patients with HCV alone, they showed that </w:t>
      </w:r>
      <w:r w:rsidR="00972649" w:rsidRPr="00754439">
        <w:rPr>
          <w:rFonts w:ascii="Book Antiqua" w:hAnsi="Book Antiqua" w:cs="Times New Roman"/>
        </w:rPr>
        <w:t xml:space="preserve">serum TNF-α levels were </w:t>
      </w:r>
      <w:r w:rsidR="00E10DE0" w:rsidRPr="00754439">
        <w:rPr>
          <w:rFonts w:ascii="Book Antiqua" w:hAnsi="Book Antiqua" w:cs="Times New Roman"/>
        </w:rPr>
        <w:t>more</w:t>
      </w:r>
      <w:r w:rsidR="00972649" w:rsidRPr="00754439">
        <w:rPr>
          <w:rFonts w:ascii="Book Antiqua" w:hAnsi="Book Antiqua" w:cs="Times New Roman"/>
        </w:rPr>
        <w:t xml:space="preserve"> prominent in those with concurrent DM</w:t>
      </w:r>
      <w:r w:rsidR="00E10DE0" w:rsidRPr="00754439">
        <w:rPr>
          <w:rFonts w:ascii="Book Antiqua" w:hAnsi="Book Antiqua" w:cs="Times New Roman"/>
        </w:rPr>
        <w:t>. This is similar to prior data that shows that TNF-α signaling may be related to obesity and insulin resistance</w:t>
      </w:r>
      <w:r w:rsidR="00066200" w:rsidRPr="00754439">
        <w:rPr>
          <w:rFonts w:ascii="Book Antiqua" w:hAnsi="Book Antiqua" w:cs="Times New Roman"/>
        </w:rPr>
        <w:t>, thus suggesting a role of inflammation in creating a “diabetogenic” state</w:t>
      </w:r>
      <w:r w:rsidR="00FC4565" w:rsidRPr="00754439">
        <w:rPr>
          <w:rFonts w:ascii="Book Antiqua" w:hAnsi="Book Antiqua" w:cs="Times New Roman"/>
          <w:vertAlign w:val="superscript"/>
        </w:rPr>
        <w:t>[</w:t>
      </w:r>
      <w:r w:rsidR="00FC4565" w:rsidRPr="00754439">
        <w:rPr>
          <w:rFonts w:ascii="Book Antiqua" w:hAnsi="Book Antiqua" w:cs="Times New Roman"/>
        </w:rPr>
        <w:fldChar w:fldCharType="begin" w:fldLock="1"/>
      </w:r>
      <w:r w:rsidR="00FC4565" w:rsidRPr="00754439">
        <w:rPr>
          <w:rFonts w:ascii="Book Antiqua" w:hAnsi="Book Antiqua" w:cs="Times New Roman"/>
        </w:rPr>
        <w:instrText>ADDIN CSL_CITATION { "citationItems" : [ { "id" : "ITEM-1", "itemData" : { "DOI" : "10.1046/j.1365-2796.1999.00490.x", "ISBN" : "0954-6820 (Print)\\r0954-6820 (Linking)", "ISSN" : "0954-6820", "PMID" : "10395191", "abstract" : "Insulin resistance, a smaller than expected response to a given dose of insulin, is associated with many common diseases including, ageing, polycystic ovarian disease, syndrome X, cancer, infections, trauma and, most significantly, obesity and type 2 diabetes mellitus. The biochemical basis of insulin resistance in type 2 diabetes has been the subject of many studies. Earlier studies have indicated that quantitative regulation of the insulin sensitive glucose transporters (Glut-4) and insulin receptors themselves may contribute to this disorder, however, these two factors are probably inadequate to explain the extent of insulin resistance. This point also became apparent by the development of only mild hyperinsulinaemia in mice with a targeted mutation in the Glut-4 gene. Studies on postreceptor defects in type 2 diabetes has recently focused on the intrinsic catalytic activity of the insulin receptor and downstream signalling events. A reduction in tyrosine phosphorylation of both the insulin receptor (IR) and the insulin receptor substrate-1 (IRS-1) has been noted in both animal and human type 2 diabetes. Importantly, this appears to occur in all of the major insulin-sensitive tissues, namely the muscle, fat and liver. It is now clear that decreased signalling capacity of the insulin receptor is an important component of this disease. I will review some of the potential mechanisms underlying this deficiency.", "author" : [ { "dropping-particle" : "", "family" : "Hotamisligil", "given" : "G S", "non-dropping-particle" : "", "parse-names" : false, "suffix" : "" } ], "container-title" : "Journal of internal medicine", "id" : "ITEM-1", "issue" : "6", "issued" : { "date-parts" : [ [ "1999" ] ] }, "page" : "621-625", "title" : "The role of TNFalpha and TNF receptors in obesity and insulin resistance.", "type" : "article-journal", "volume" : "245" }, "uris" : [ "http://www.mendeley.com/documents/?uuid=ff123748-8337-44d9-9cde-3e1123fec952" ] } ], "mendeley" : { "formattedCitation" : "&lt;sup&gt;37&lt;/sup&gt;", "plainTextFormattedCitation" : "37", "previouslyFormattedCitation" : "&lt;sup&gt;37&lt;/sup&gt;" }, "properties" : {  }, "schema" : "https://github.com/citation-style-language/schema/raw/master/csl-citation.json" }</w:instrText>
      </w:r>
      <w:r w:rsidR="00FC4565" w:rsidRPr="00754439">
        <w:rPr>
          <w:rFonts w:ascii="Book Antiqua" w:hAnsi="Book Antiqua" w:cs="Times New Roman"/>
        </w:rPr>
        <w:fldChar w:fldCharType="separate"/>
      </w:r>
      <w:r w:rsidR="00FC4565" w:rsidRPr="00754439">
        <w:rPr>
          <w:rFonts w:ascii="Book Antiqua" w:hAnsi="Book Antiqua" w:cs="Times New Roman"/>
          <w:noProof/>
          <w:vertAlign w:val="superscript"/>
        </w:rPr>
        <w:t>37</w:t>
      </w:r>
      <w:r w:rsidR="00FC4565" w:rsidRPr="00754439">
        <w:rPr>
          <w:rFonts w:ascii="Book Antiqua" w:hAnsi="Book Antiqua" w:cs="Times New Roman"/>
        </w:rPr>
        <w:fldChar w:fldCharType="end"/>
      </w:r>
      <w:r w:rsidR="00FC4565" w:rsidRPr="00754439">
        <w:rPr>
          <w:rFonts w:ascii="Book Antiqua" w:hAnsi="Book Antiqua" w:cs="Times New Roman"/>
          <w:vertAlign w:val="superscript"/>
        </w:rPr>
        <w:t>]</w:t>
      </w:r>
      <w:r w:rsidR="00E10DE0" w:rsidRPr="00754439">
        <w:rPr>
          <w:rFonts w:ascii="Book Antiqua" w:hAnsi="Book Antiqua" w:cs="Times New Roman"/>
        </w:rPr>
        <w:t>.</w:t>
      </w:r>
      <w:r w:rsidR="00CE6AB3" w:rsidRPr="00754439">
        <w:rPr>
          <w:rFonts w:ascii="Book Antiqua" w:hAnsi="Book Antiqua" w:cs="Times New Roman"/>
        </w:rPr>
        <w:t xml:space="preserve"> </w:t>
      </w:r>
    </w:p>
    <w:p w14:paraId="47520068" w14:textId="68F80566" w:rsidR="00271BEC" w:rsidRPr="00754439" w:rsidRDefault="00271BEC" w:rsidP="00FC4565">
      <w:pPr>
        <w:spacing w:line="360" w:lineRule="auto"/>
        <w:ind w:firstLineChars="100" w:firstLine="240"/>
        <w:jc w:val="both"/>
        <w:rPr>
          <w:rFonts w:ascii="Book Antiqua" w:hAnsi="Book Antiqua" w:cs="Times New Roman"/>
        </w:rPr>
      </w:pPr>
      <w:r w:rsidRPr="00754439">
        <w:rPr>
          <w:rFonts w:ascii="Book Antiqua" w:hAnsi="Book Antiqua" w:cs="Times New Roman"/>
        </w:rPr>
        <w:t xml:space="preserve">During the era of pegylated-interferon, Bressler </w:t>
      </w:r>
      <w:r w:rsidRPr="00754439">
        <w:rPr>
          <w:rFonts w:ascii="Book Antiqua" w:hAnsi="Book Antiqua" w:cs="Times New Roman"/>
          <w:i/>
        </w:rPr>
        <w:t>et al</w:t>
      </w:r>
      <w:r w:rsidR="00FC4565" w:rsidRPr="00754439">
        <w:rPr>
          <w:rFonts w:ascii="Book Antiqua" w:hAnsi="Book Antiqua" w:cs="Times New Roman"/>
          <w:vertAlign w:val="superscript"/>
        </w:rPr>
        <w:t>[</w:t>
      </w:r>
      <w:r w:rsidR="00FC4565" w:rsidRPr="00754439">
        <w:rPr>
          <w:rFonts w:ascii="Book Antiqua" w:hAnsi="Book Antiqua" w:cs="Times New Roman"/>
        </w:rPr>
        <w:fldChar w:fldCharType="begin" w:fldLock="1"/>
      </w:r>
      <w:r w:rsidR="00FC4565" w:rsidRPr="00754439">
        <w:rPr>
          <w:rFonts w:ascii="Book Antiqua" w:hAnsi="Book Antiqua" w:cs="Times New Roman"/>
        </w:rPr>
        <w:instrText>ADDIN CSL_CITATION { "citationItems" : [ { "id" : "ITEM-1", "itemData" : { "DOI" : "10.1053/jhep.2003.50350", "ISSN" : "0270-9139", "PMID" : "12939590", "abstract" : "The aim of this study was to determine if body mass index (BMI) was an independent predictor of response to antiviral treatment in patients with chronic hepatitis C. A retrospective review was performed of all patients at a single center with chronic hepatitis C treated with antiviral medication from 1989 to 2000. A sustained response was defined as either negative hepatitis C virus (HCV) RNA by polymerase chain reaction and/or normal alanine aminotransferase (ALT) level (only in those treated before availability of HCV RNA testing) 6 months following completion of therapy. All patients were classified into one of 3 groups according to BMI (normal, &lt;25 kg/m(2); overweight, 25-30 kg/m(2); obese, &gt;30 kg/m(2)). A total of 253 patients were treated with either interferon (IFN) monotherapy or IFN in combination with ribavirin. Patients were excluded if predetermined clinical characteristics were unavailable. Using logistic regression, and after adjusting for the examined variables (age, sex, history of alcohol consumption &gt;50 g/d, cirrhosis on pretreatment biopsy, and BMI), likelihood ratio tests showed significant differences in response to treatment according to BMI group (P =.01), genotype (P &lt;.01), and cirrhosis (P &lt;.01). Those with genotypes 2 or 3 had an odds ratio (OR) for success of 11.7 compared with those with genotype 1, cirrhotic patients had an OR of 0.15 compared with noncirrhotic patients, and obese patients had an OR of 0.23 compared with normal and overweight patients. Hepatic steatosis was not an independent risk factor for response to antiviral treatment. In conclusion, obesity, only when defined as a BMI greater than 30 kg/m(2), is an independent (of genotype and cirrhosis) negative predictor of response to hepatitis C treatment.", "author" : [ { "dropping-particle" : "", "family" : "Bressler", "given" : "Brian L", "non-dropping-particle" : "", "parse-names" : false, "suffix" : "" }, { "dropping-particle" : "", "family" : "Guindi", "given" : "Maha", "non-dropping-particle" : "", "parse-names" : false, "suffix" : "" }, { "dropping-particle" : "", "family" : "Tomlinson", "given" : "George", "non-dropping-particle" : "", "parse-names" : false, "suffix" : "" }, { "dropping-particle" : "", "family" : "Heathcote", "given" : "Jenny", "non-dropping-particle" : "", "parse-names" : false, "suffix" : "" } ], "container-title" : "Hepatology (Baltimore, Md.)", "id" : "ITEM-1", "issue" : "3", "issued" : { "date-parts" : [ [ "2003", "9" ] ] }, "page" : "639-44", "title" : "High body mass index is an independent risk factor for nonresponse to antiviral treatment in chronic hepatitis C.", "type" : "article-journal", "volume" : "38" }, "uris" : [ "http://www.mendeley.com/documents/?uuid=e2c60482-9935-4adc-8707-ed79c148776e" ] } ], "mendeley" : { "formattedCitation" : "&lt;sup&gt;14&lt;/sup&gt;", "plainTextFormattedCitation" : "14", "previouslyFormattedCitation" : "&lt;sup&gt;14&lt;/sup&gt;" }, "properties" : {  }, "schema" : "https://github.com/citation-style-language/schema/raw/master/csl-citation.json" }</w:instrText>
      </w:r>
      <w:r w:rsidR="00FC4565" w:rsidRPr="00754439">
        <w:rPr>
          <w:rFonts w:ascii="Book Antiqua" w:hAnsi="Book Antiqua" w:cs="Times New Roman"/>
        </w:rPr>
        <w:fldChar w:fldCharType="separate"/>
      </w:r>
      <w:r w:rsidR="00FC4565" w:rsidRPr="00754439">
        <w:rPr>
          <w:rFonts w:ascii="Book Antiqua" w:hAnsi="Book Antiqua" w:cs="Times New Roman"/>
          <w:noProof/>
          <w:vertAlign w:val="superscript"/>
        </w:rPr>
        <w:t>14</w:t>
      </w:r>
      <w:r w:rsidR="00FC4565" w:rsidRPr="00754439">
        <w:rPr>
          <w:rFonts w:ascii="Book Antiqua" w:hAnsi="Book Antiqua" w:cs="Times New Roman"/>
        </w:rPr>
        <w:fldChar w:fldCharType="end"/>
      </w:r>
      <w:r w:rsidR="00FC4565" w:rsidRPr="00754439">
        <w:rPr>
          <w:rFonts w:ascii="Book Antiqua" w:hAnsi="Book Antiqua" w:cs="Times New Roman"/>
          <w:vertAlign w:val="superscript"/>
        </w:rPr>
        <w:t>]</w:t>
      </w:r>
      <w:r w:rsidR="00FC4565" w:rsidRPr="00754439">
        <w:rPr>
          <w:rFonts w:ascii="Book Antiqua" w:hAnsi="Book Antiqua" w:cs="Times New Roman"/>
        </w:rPr>
        <w:t xml:space="preserve"> </w:t>
      </w:r>
      <w:r w:rsidRPr="00754439">
        <w:rPr>
          <w:rFonts w:ascii="Book Antiqua" w:hAnsi="Book Antiqua" w:cs="Times New Roman"/>
        </w:rPr>
        <w:t>showed that obesity was an independent risk factor for reduced SVR12. Because pegylated-interferon is primarily taken up in the lymphatic system</w:t>
      </w:r>
      <w:r w:rsidR="00117D33" w:rsidRPr="00754439">
        <w:rPr>
          <w:rFonts w:ascii="Book Antiqua" w:hAnsi="Book Antiqua" w:cs="Times New Roman"/>
        </w:rPr>
        <w:t xml:space="preserve"> and because obese patients have poor lymphatic circulation</w:t>
      </w:r>
      <w:r w:rsidRPr="00754439">
        <w:rPr>
          <w:rFonts w:ascii="Book Antiqua" w:hAnsi="Book Antiqua" w:cs="Times New Roman"/>
        </w:rPr>
        <w:t xml:space="preserve">, they proposed that the </w:t>
      </w:r>
      <w:r w:rsidR="00117D33" w:rsidRPr="00754439">
        <w:rPr>
          <w:rFonts w:ascii="Book Antiqua" w:hAnsi="Book Antiqua" w:cs="Times New Roman"/>
        </w:rPr>
        <w:t xml:space="preserve">difference they described was due to </w:t>
      </w:r>
      <w:r w:rsidR="000E7866" w:rsidRPr="00754439">
        <w:rPr>
          <w:rFonts w:ascii="Book Antiqua" w:hAnsi="Book Antiqua" w:cs="Times New Roman"/>
        </w:rPr>
        <w:t>dissimilar</w:t>
      </w:r>
      <w:r w:rsidR="00117D33" w:rsidRPr="00754439">
        <w:rPr>
          <w:rFonts w:ascii="Book Antiqua" w:hAnsi="Book Antiqua" w:cs="Times New Roman"/>
        </w:rPr>
        <w:t xml:space="preserve"> pharmacokinetic properties of obese and non-obese patients.</w:t>
      </w:r>
      <w:r w:rsidR="00CA474F">
        <w:rPr>
          <w:rFonts w:ascii="Book Antiqua" w:hAnsi="Book Antiqua" w:cs="Times New Roman"/>
        </w:rPr>
        <w:t xml:space="preserve"> </w:t>
      </w:r>
      <w:r w:rsidR="00117D33" w:rsidRPr="00754439">
        <w:rPr>
          <w:rFonts w:ascii="Book Antiqua" w:hAnsi="Book Antiqua" w:cs="Times New Roman"/>
        </w:rPr>
        <w:t xml:space="preserve">While that may have been true for pegylated-interferon, our study shows that obesity, HTN, T2DM, or HLD does not significantly affect SVR12 rates of </w:t>
      </w:r>
      <w:r w:rsidR="0082110E" w:rsidRPr="00754439">
        <w:rPr>
          <w:rFonts w:ascii="Book Antiqua" w:hAnsi="Book Antiqua" w:cs="Times New Roman"/>
        </w:rPr>
        <w:t xml:space="preserve">patients on </w:t>
      </w:r>
      <w:r w:rsidR="00117D33" w:rsidRPr="00754439">
        <w:rPr>
          <w:rFonts w:ascii="Book Antiqua" w:hAnsi="Book Antiqua" w:cs="Times New Roman"/>
        </w:rPr>
        <w:t xml:space="preserve">DAA therapy. </w:t>
      </w:r>
      <w:r w:rsidR="0082110E" w:rsidRPr="00754439">
        <w:rPr>
          <w:rFonts w:ascii="Book Antiqua" w:hAnsi="Book Antiqua" w:cs="Times New Roman"/>
        </w:rPr>
        <w:t>Unsurprisingly, SVR12 rates were reduced in patients with</w:t>
      </w:r>
      <w:r w:rsidR="00BB25A8" w:rsidRPr="00754439">
        <w:rPr>
          <w:rFonts w:ascii="Book Antiqua" w:hAnsi="Book Antiqua" w:cs="Times New Roman"/>
        </w:rPr>
        <w:t xml:space="preserve"> an</w:t>
      </w:r>
      <w:r w:rsidR="0082110E" w:rsidRPr="00754439">
        <w:rPr>
          <w:rFonts w:ascii="Book Antiqua" w:hAnsi="Book Antiqua" w:cs="Times New Roman"/>
        </w:rPr>
        <w:t xml:space="preserve"> elevated Fib-4 score, in patients with genotype 3, and in patients treated with suboptimal re</w:t>
      </w:r>
      <w:r w:rsidR="007D6254" w:rsidRPr="00754439">
        <w:rPr>
          <w:rFonts w:ascii="Book Antiqua" w:hAnsi="Book Antiqua" w:cs="Times New Roman"/>
        </w:rPr>
        <w:t xml:space="preserve">gimens </w:t>
      </w:r>
      <w:r w:rsidR="004A482D" w:rsidRPr="00754439">
        <w:rPr>
          <w:rFonts w:ascii="Book Antiqua" w:hAnsi="Book Antiqua" w:cs="Times New Roman"/>
        </w:rPr>
        <w:t xml:space="preserve">such </w:t>
      </w:r>
      <w:r w:rsidR="007D6254" w:rsidRPr="00754439">
        <w:rPr>
          <w:rFonts w:ascii="Book Antiqua" w:hAnsi="Book Antiqua" w:cs="Times New Roman"/>
        </w:rPr>
        <w:t>as sofosbuvir/</w:t>
      </w:r>
      <w:r w:rsidR="00607812" w:rsidRPr="00754439">
        <w:rPr>
          <w:rFonts w:ascii="Book Antiqua" w:hAnsi="Book Antiqua" w:cs="Times New Roman"/>
        </w:rPr>
        <w:t>ribavirin</w:t>
      </w:r>
      <w:r w:rsidR="007D6254" w:rsidRPr="00754439">
        <w:rPr>
          <w:rFonts w:ascii="Book Antiqua" w:hAnsi="Book Antiqua" w:cs="Times New Roman"/>
        </w:rPr>
        <w:t xml:space="preserve"> or sofosbuvir/</w:t>
      </w:r>
      <w:proofErr w:type="spellStart"/>
      <w:r w:rsidR="007D6254" w:rsidRPr="00754439">
        <w:rPr>
          <w:rFonts w:ascii="Book Antiqua" w:hAnsi="Book Antiqua" w:cs="Times New Roman"/>
        </w:rPr>
        <w:t>simeprevir</w:t>
      </w:r>
      <w:proofErr w:type="spellEnd"/>
      <w:r w:rsidR="0082110E" w:rsidRPr="00754439">
        <w:rPr>
          <w:rFonts w:ascii="Book Antiqua" w:hAnsi="Book Antiqua" w:cs="Times New Roman"/>
        </w:rPr>
        <w:t>. This is similar to prior studies showing reduced SVR12</w:t>
      </w:r>
      <w:r w:rsidR="00607812" w:rsidRPr="00754439">
        <w:rPr>
          <w:rFonts w:ascii="Book Antiqua" w:hAnsi="Book Antiqua" w:cs="Times New Roman"/>
        </w:rPr>
        <w:t xml:space="preserve"> in similar </w:t>
      </w:r>
      <w:r w:rsidR="007D6254" w:rsidRPr="00754439">
        <w:rPr>
          <w:rFonts w:ascii="Book Antiqua" w:hAnsi="Book Antiqua" w:cs="Times New Roman"/>
        </w:rPr>
        <w:t xml:space="preserve">treated </w:t>
      </w:r>
      <w:r w:rsidR="00607812" w:rsidRPr="00754439">
        <w:rPr>
          <w:rFonts w:ascii="Book Antiqua" w:hAnsi="Book Antiqua" w:cs="Times New Roman"/>
        </w:rPr>
        <w:t>groups</w:t>
      </w:r>
      <w:r w:rsidR="00262670" w:rsidRPr="00754439">
        <w:rPr>
          <w:rFonts w:ascii="Book Antiqua" w:hAnsi="Book Antiqua" w:cs="Times New Roman"/>
          <w:vertAlign w:val="superscript"/>
        </w:rPr>
        <w:t>[</w:t>
      </w:r>
      <w:r w:rsidR="00262670" w:rsidRPr="00754439">
        <w:rPr>
          <w:rFonts w:ascii="Book Antiqua" w:hAnsi="Book Antiqua" w:cs="Times New Roman"/>
        </w:rPr>
        <w:fldChar w:fldCharType="begin" w:fldLock="1"/>
      </w:r>
      <w:r w:rsidR="00262670" w:rsidRPr="00754439">
        <w:rPr>
          <w:rFonts w:ascii="Book Antiqua" w:hAnsi="Book Antiqua" w:cs="Times New Roman"/>
        </w:rPr>
        <w:instrText>ADDIN CSL_CITATION { "citationItems" : [ { "id" : "ITEM-1", "itemData" : { "DOI" : "10.4254/wjh.v7.i14.1843", "ISSN" : "1948-5182", "PMID" : "26207166", "abstract" : "Chronic hepatitis C infection is the leading cause of chronic liver disease, cirrhosis, hepatocellular carcinoma as well as the primary indication for liver transplantation in the United States. Despite recent advances in drugs for the treatment of hepatitis C, predictive models estimate the incidence of cirrhosis due to hepatitis C infection will to continue to rise for the next two decades. There is currently an immense interest in the treatment of patients with fibrosis and early-stage cirrhosis as treatment can lead to decrease in the rates of decompensated cirrhosis, hepatocellular carcinoma and need for liver transplantation in these patients. The goal of this paper is to provide clinicians and health care professionals further information about the treatment of patients with hepatitis C infection and cirrhosis. Additionally, the paper focuses on the disease burden, epidemiology, diagnosis and the disease course from infection to treatment. We provide an overview of multiple studies for the treatment of chronic hepatitis C infection that have included patients with cirrhosis. We also discuss the advantages and disadvantages of treatment in cirrhotic patients and focus on the most up to date guidelines available for treatment.", "author" : [ { "dropping-particle" : "", "family" : "Khullar", "given" : "Vikas", "non-dropping-particle" : "", "parse-names" : false, "suffix" : "" }, { "dropping-particle" : "", "family" : "Firpi", "given" : "Roberto J", "non-dropping-particle" : "", "parse-names" : false, "suffix" : "" } ], "container-title" : "World journal of hepatology", "id" : "ITEM-1", "issue" : "14", "issued" : { "date-parts" : [ [ "2015", "7", "18" ] ] }, "page" : "1843-55", "title" : "Hepatitis C cirrhosis: New perspectives for diagnosis and treatment.", "type" : "article-journal", "volume" : "7" }, "uris" : [ "http://www.mendeley.com/documents/?uuid=bc1ee141-1d98-4e03-a0cf-595c8bdae18e" ] }, { "id" : "ITEM-2", "itemData" : { "DOI" : "10.1056/NEJMoa1214854", "ISSN" : "1533-4406", "PMID" : "23607593", "abstract" : "BACKGROUND Patients chronically infected with hepatitis C virus (HCV) genotype 2 or 3 for whom treatment with peginterferon is not an option, or who have not had a response to prior interferon treatment, currently have no approved treatment options. In phase 2 trials, regimens including the oral nucleotide polymerase inhibitor sofosbuvir have shown efficacy in patients with HCV genotype 2 or 3 infection. METHODS We conducted two randomized, phase 3 studies involving patients with chronic HCV genotype 2 or 3 infection. In one trial, patients for whom treatment with peginterferon was not an option received oral sofosbuvir and ribavirin (207 patients) or matching placebo (71) for 12 weeks. In a second trial, patients who had not had a response to prior interferon therapy received sofosbuvir and ribavirin for 12 weeks (103 patients) or 16 weeks (98). The primary end point was a sustained virologic response at 12 weeks after therapy. RESULTS Among patients for whom treatment with peginterferon was not an option, the rate of a sustained virologic response was 78% (95% confidence interval [CI], 72 to 83) with sofosbuvir and ribavirin, as compared with 0% with placebo (P&lt;0.001). Among previously treated patients, the rate of response was 50% with 12 weeks of treatment, as compared with 73% with 16 weeks of treatment (difference, -23 percentage points; 95% CI, -35 to -11; P&lt;0.001). In both studies, response rates were lower among patients with genotype 3 infection than among those with genotype 2 infection and, among patients with genotype 3 infection, lower among those with cirrhosis than among those without cirrhosis. The most common adverse events were headache, fatigue, nausea, and insomnia; the overall rate of discontinuation of sofosbuvir was low (1 to 2%). CONCLUSIONS In patients with HCV genotype 2 or 3 infection for whom treatment with peginterferon and ribavirin was not an option, 12 or 16 weeks of treatment with sofosbuvir and ribavirin was effective. Efficacy was increased among patients with HCV genotype 2 infection and those without cirrhosis. In previously treated patients with genotype 3 infection, 16 weeks of therapy was significantly more effective than 12 weeks. (Funded by Gilead Sciences; POSITRON and FUSION ClinicalTrials.gov numbers, NCT01542788 and NCT01604850, respectively.).", "author" : [ { "dropping-particle" : "", "family" : "Jacobson", "given" : "Ira M", "non-dropping-particle" : "", "parse-names" : false, "suffix" : "" }, { "dropping-particle" : "", "family" : "Gordon", "given" : "Stuart C", "non-dropping-particle" : "", "parse-names" : false, "suffix" : "" }, { "dropping-particle" : "V", "family" : "Kowdley", "given" : "Kris", "non-dropping-particle" : "", "parse-names" : false, "suffix" : "" }, { "dropping-particle" : "", "family" : "Yoshida", "given" : "Eric M", "non-dropping-particle" : "", "parse-names" : false, "suffix" : "" }, { "dropping-particle" : "", "family" : "Rodriguez-Torres", "given" : "Maribel", "non-dropping-particle" : "", "parse-names" : false, "suffix" : "" }, { "dropping-particle" : "", "family" : "Sulkowski", "given" : "Mark S", "non-dropping-particle" : "", "parse-names" : false, "suffix" : "" }, { "dropping-particle" : "", "family" : "Shiffman", "given" : "Mitchell L", "non-dropping-particle" : "", "parse-names" : false, "suffix" : "" }, { "dropping-particle" : "", "family" : "Lawitz", "given" : "Eric", "non-dropping-particle" : "", "parse-names" : false, "suffix" : "" }, { "dropping-particle" : "", "family" : "Everson", "given" : "Gregory", "non-dropping-particle" : "", "parse-names" : false, "suffix" : "" }, { "dropping-particle" : "", "family" : "Bennett", "given" : "Michael", "non-dropping-particle" : "", "parse-names" : false, "suffix" : "" }, { "dropping-particle" : "", "family" : "Schiff", "given" : "Eugene", "non-dropping-particle" : "", "parse-names" : false, "suffix" : "" }, { "dropping-particle" : "", "family" : "Al-Assi", "given" : "M Tarek", "non-dropping-particle" : "", "parse-names" : false, "suffix" : "" }, { "dropping-particle" : "", "family" : "Subramanian", "given" : "G Mani", "non-dropping-particle" : "", "parse-names" : false, "suffix" : "" }, { "dropping-particle" : "", "family" : "An", "given" : "Di", "non-dropping-particle" : "", "parse-names" : false, "suffix" : "" }, { "dropping-particle" : "", "family" : "Lin", "given" : "Ming", "non-dropping-particle" : "", "parse-names" : false, "suffix" : "" }, { "dropping-particle" : "", "family" : "McNally", "given" : "John", "non-dropping-particle" : "", "parse-names" : false, "suffix" : "" }, { "dropping-particle" : "", "family" : "Brainard", "given" : "Diana",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"Patel", "given" : "Keyur", "non-dropping-particle" : "", "parse-names" : false, "suffix" : "" }, { "dropping-particle" : "", "family" : "Feld", "given" : "Jordan", "non-dropping-particle" : "", "parse-names" : false, "suffix" : "" }, { "dropping-particle" : "", "family" : "Pianko", "given" : "Stephen", "non-dropping-particle" : "", "parse-names" : false, "suffix" : "" }, { "dropping-particle" : "", "family" : "Nelson", "given" : "David R", "non-dropping-particle" : "", "parse-names" : false, "suffix" : "" }, { "dropping-particle" : "", "family" : "POSITRON Study", "given" : "", "non-dropping-particle" : "", "parse-names" : false, "suffix" : "" }, { "dropping-particle" : "", "family" : "FUSION Study", "given" : "", "non-dropping-particle" : "", "parse-names" : false, "suffix" : "" } ], "container-title" : "The New England journal of medicine", "id" : "ITEM-2", "issue" : "20", "issued" : { "date-parts" : [ [ "2013", "5", "16" ] ] }, "page" : "1867-77", "title" : "Sofosbuvir for hepatitis C genotype 2 or 3 in patients without treatment options.", "type" : "article-journal", "volume" : "368" }, "uris" : [ "http://www.mendeley.com/documents/?uuid=cd4c06e8-e62d-48f4-98f3-b2860d9d8756" ] }, { "id" : "ITEM-3", "itemData" : { "DOI" : "10.1056/NEJMoa1214853", "ISSN" : "1533-4406", "PMID" : "23607594", "abstract" : "BACKGROUND In phase 2 trials, the nucleotide polymerase inhibitor sofosbuvir was effective in previously untreated patients with chronic hepatitis C virus (HCV) genotype 1, 2, or 3 infection. METHODS We conducted two phase 3 studies in previously untreated patients with HCV infection. In a single-group, open-label study, we administered a 12-week regimen of sofosbuvir plus peginterferon alfa-2a and ribavirin in 327 patients with HCV genotype 1, 4, 5, or 6 (of whom 98% had genotype 1 or 4). In a noninferiority trial, 499 patients with HCV genotype 2 or 3 infection were randomly assigned to receive sofosbuvir plus ribavirin for 12 weeks or peginterferon alfa-2a plus ribavirin for 24 weeks. In the two studies, the primary end point was a sustained virologic response at 12 weeks after the end of therapy. RESULTS In the single-group study, a sustained virologic response was reported in 90% of patients (95% confidence interval, 87 to 93). In the noninferiority trial, a sustained response was reported in 67% of patients in both the sofosbuvir-ribavirin group and the peginterferon-ribavirin group. Response rates in the sofosbuvir-ribavirin group were lower among patients with genotype 3 infection than among those with genotype 2 infection (56% vs. 97%). Adverse events (including fatigue, headache, nausea, and neutropenia) were less common with sofosbuvir than with peginterferon. CONCLUSIONS In a single-group study of sofosbuvir combined with peginterferon-ribavirin, patients with predominantly genotype 1 or 4 HCV infection had a rate of sustained virologic response of 90% at 12 weeks. In a noninferiority trial, patients with genotype 2 or 3 infection who received either sofosbuvir or peginterferon with ribavirin had nearly identical rates of response (67%). Adverse events were less frequent with sofosbuvir than with peginterferon. (Funded by Gilead Sciences; FISSION and NEUTRINO ClinicalTrials.gov numbers, NCT01497366 and NCT01641640, respectively.).", "author" : [ { "dropping-particle" : "", "family" : "Lawitz", "given" : "Eric", "non-dropping-particle" : "", "parse-names" : false, "suffix" : "" }, { "dropping-particle" : "", "family" : "Mangia", "given" : "Alessandra", "non-dropping-particle" : "", "parse-names" : false, "suffix" : "" }, { "dropping-particle" : "", "family" : "Wyles", "given" : "David", "non-dropping-particle" : "", "parse-names" : false, "suffix" : "" }, { "dropping-particle" : "", "family" : "Rodriguez-Torres", "given" : "Maribel", "non-dropping-particle" : "", "parse-names" : false, "suffix" : "" }, { "dropping-particle" : "", "family" : "Hassanein", "given" : "Tarek", "non-dropping-particle" : "", "parse-names" : false, "suffix" : "" }, { "dropping-particle" : "", "family" : "Gordon", "given" : "Stuart C", "non-dropping-particle" : "", "parse-names" : false, "suffix" : "" }, { "dropping-particle" : "", "family" : "Schultz", "given" : "Michael", "non-dropping-particle" : "", "parse-names" : false, "suffix" : "" }, { "dropping-particle" : "", "family" : "Davis", "given" : "Mitchell N", "non-dropping-particle" : "", "parse-names" : false, "suffix" : "" }, { "dropping-particle" : "", "family" : "Kayali", "given" : "Zeid", "non-dropping-particle" : "", "parse-names" : false, "suffix" : "" }, { "dropping-particle" : "", "family" : "Reddy", "given" : "K Rajender", "non-dropping-particle" : "", "parse-names" : false, "suffix" : "" }, { "dropping-particle" : "", "family" : "Jacobson", "given" : "Ira M", "non-dropping-particle" : "", "parse-names" : false, "suffix" : "" }, { "dropping-particle" : "V", "family" : "Kowdley", "given" : "Kris", "non-dropping-particle" : "", "parse-names" : false, "suffix" : "" }, { "dropping-particle" : "", "family" : "Nyberg", "given" : "Lisa", "non-dropping-particle" : "", "parse-names" : false, "suffix" : "" }, { "dropping-particle" : "", "family" : "Subramanian", "given" : "G Mani", "non-dropping-particle" : "", "parse-names" : false, "suffix" : "" }, { "dropping-particle" : "", "family" : "Hyland", "given" : "Robert H", "non-dropping-particle" : "", "parse-names" : false, "suffix" : "" }, { "dropping-particle" : "", "family" : "Arterburn", "given" : "Sarah", "non-dropping-particle" : "", "parse-names" : false, "suffix" : "" }, { "dropping-particle" : "", "family" : "Jiang", "given" : "Deyuan", "non-dropping-particle" : "", "parse-names" : false, "suffix" : "" }, { "dropping-particle" : "", "family" : "McNally", "given" : "John", "non-dropping-particle" : "", "parse-names" : false, "suffix" : "" }, { "dropping-particle" : "", "family" : "Brainard", "given" : "Diana", "non-dropping-particle" : "", "parse-names" : false, "suffix" : "" }, { "dropping-particle" : "", "family" : "Symonds", "given" : "William T", "non-dropping-particle" : "", "parse-names" : false, "suffix" : "" }, { "dropping-particle" : "", "family" : "McHutchison", "given" : "John G", "non-dropping-particle" : "", "parse-names" : false, "suffix" : "" }, { "dropping-particle" : "", "family" : "Sheikh", "given" : "Aasim M", "non-dropping-particle" : "", "parse-names" : false, "suffix" : "" }, { "dropping-particle" : "", "family" : "Younossi", "given" : "Zobair", "non-dropping-particle" : "", "parse-names" : false, "suffix" : "" }, { "dropping-particle" : "", "family" : "Gane", "given" : "Edward J", "non-dropping-particle" : "", "parse-names" : false, "suffix" : "" } ], "container-title" : "The New England journal of medicine", "id" : "ITEM-3", "issue" : "20", "issued" : { "date-parts" : [ [ "2013", "5", "16" ] ] }, "page" : "1878-87", "title" : "Sofosbuvir for previously untreated chronic hepatitis C infection.", "type" : "article-journal", "volume" : "368" }, "uris" : [ "http://www.mendeley.com/documents/?uuid=367c4eb2-fb6d-4324-80f9-b2a820204264" ] } ], "mendeley" : { "formattedCitation" : "&lt;sup&gt;38\u201340&lt;/sup&gt;", "plainTextFormattedCitation" : "38\u201340", "previouslyFormattedCitation" : "&lt;sup&gt;38\u201340&lt;/sup&gt;" }, "properties" : {  }, "schema" : "https://github.com/citation-style-language/schema/raw/master/csl-citation.json" }</w:instrText>
      </w:r>
      <w:r w:rsidR="00262670" w:rsidRPr="00754439">
        <w:rPr>
          <w:rFonts w:ascii="Book Antiqua" w:hAnsi="Book Antiqua" w:cs="Times New Roman"/>
        </w:rPr>
        <w:fldChar w:fldCharType="separate"/>
      </w:r>
      <w:r w:rsidR="00262670" w:rsidRPr="00754439">
        <w:rPr>
          <w:rFonts w:ascii="Book Antiqua" w:hAnsi="Book Antiqua" w:cs="Times New Roman"/>
          <w:noProof/>
          <w:vertAlign w:val="superscript"/>
        </w:rPr>
        <w:t>38–40</w:t>
      </w:r>
      <w:r w:rsidR="00262670" w:rsidRPr="00754439">
        <w:rPr>
          <w:rFonts w:ascii="Book Antiqua" w:hAnsi="Book Antiqua" w:cs="Times New Roman"/>
        </w:rPr>
        <w:fldChar w:fldCharType="end"/>
      </w:r>
      <w:r w:rsidR="00262670" w:rsidRPr="00754439">
        <w:rPr>
          <w:rFonts w:ascii="Book Antiqua" w:hAnsi="Book Antiqua" w:cs="Times New Roman"/>
          <w:vertAlign w:val="superscript"/>
        </w:rPr>
        <w:t>]</w:t>
      </w:r>
      <w:r w:rsidR="00607812" w:rsidRPr="00754439">
        <w:rPr>
          <w:rFonts w:ascii="Book Antiqua" w:hAnsi="Book Antiqua" w:cs="Times New Roman"/>
        </w:rPr>
        <w:t>.</w:t>
      </w:r>
      <w:r w:rsidR="0082110E" w:rsidRPr="00754439">
        <w:rPr>
          <w:rFonts w:ascii="Book Antiqua" w:hAnsi="Book Antiqua" w:cs="Times New Roman"/>
        </w:rPr>
        <w:t xml:space="preserve"> </w:t>
      </w:r>
      <w:r w:rsidR="00607812" w:rsidRPr="00754439">
        <w:rPr>
          <w:rFonts w:ascii="Book Antiqua" w:hAnsi="Book Antiqua" w:cs="Times New Roman"/>
        </w:rPr>
        <w:t>We further hypothesized that patients who were more ill were more likely to be treated for a longer duration thus explaining the discrepancy between SVR rates and treatment duration.</w:t>
      </w:r>
      <w:r w:rsidR="00CA474F">
        <w:rPr>
          <w:rFonts w:ascii="Book Antiqua" w:hAnsi="Book Antiqua" w:cs="Times New Roman"/>
        </w:rPr>
        <w:t xml:space="preserve"> </w:t>
      </w:r>
    </w:p>
    <w:p w14:paraId="2FE66FC5" w14:textId="262C61A4" w:rsidR="00E94C73" w:rsidRPr="00754439" w:rsidRDefault="00E94C73" w:rsidP="00262670">
      <w:pPr>
        <w:spacing w:line="360" w:lineRule="auto"/>
        <w:ind w:firstLineChars="100" w:firstLine="240"/>
        <w:jc w:val="both"/>
        <w:rPr>
          <w:rFonts w:ascii="Book Antiqua" w:hAnsi="Book Antiqua" w:cs="Times New Roman"/>
        </w:rPr>
      </w:pPr>
      <w:r w:rsidRPr="00754439">
        <w:rPr>
          <w:rFonts w:ascii="Book Antiqua" w:hAnsi="Book Antiqua" w:cs="Times New Roman"/>
        </w:rPr>
        <w:t>While this study demonstrates the interplay between host metabolism</w:t>
      </w:r>
      <w:r w:rsidR="00262670">
        <w:rPr>
          <w:rFonts w:ascii="Book Antiqua" w:hAnsi="Book Antiqua" w:cs="Times New Roman" w:hint="eastAsia"/>
          <w:lang w:eastAsia="zh-CN"/>
        </w:rPr>
        <w:t>s</w:t>
      </w:r>
      <w:r w:rsidRPr="00754439">
        <w:rPr>
          <w:rFonts w:ascii="Book Antiqua" w:hAnsi="Book Antiqua" w:cs="Times New Roman"/>
        </w:rPr>
        <w:t xml:space="preserve"> with HCV infection, there are certain limitations. </w:t>
      </w:r>
      <w:r w:rsidR="00642E60" w:rsidRPr="00754439">
        <w:rPr>
          <w:rFonts w:ascii="Book Antiqua" w:hAnsi="Book Antiqua" w:cs="Times New Roman"/>
        </w:rPr>
        <w:t xml:space="preserve">The </w:t>
      </w:r>
      <w:r w:rsidR="00E10DE0" w:rsidRPr="00754439">
        <w:rPr>
          <w:rFonts w:ascii="Book Antiqua" w:hAnsi="Book Antiqua" w:cs="Times New Roman"/>
        </w:rPr>
        <w:t xml:space="preserve">study implies that HCV clearance </w:t>
      </w:r>
      <w:r w:rsidR="008B4691" w:rsidRPr="00754439">
        <w:rPr>
          <w:rFonts w:ascii="Book Antiqua" w:hAnsi="Book Antiqua" w:cs="Times New Roman"/>
        </w:rPr>
        <w:t>is associated with a</w:t>
      </w:r>
      <w:r w:rsidR="00E10DE0" w:rsidRPr="00754439">
        <w:rPr>
          <w:rFonts w:ascii="Book Antiqua" w:hAnsi="Book Antiqua" w:cs="Times New Roman"/>
        </w:rPr>
        <w:t xml:space="preserve"> reduction in insulin resistance, </w:t>
      </w:r>
      <w:r w:rsidR="00642E60" w:rsidRPr="00754439">
        <w:rPr>
          <w:rFonts w:ascii="Book Antiqua" w:hAnsi="Book Antiqua" w:cs="Times New Roman"/>
        </w:rPr>
        <w:t>however</w:t>
      </w:r>
      <w:r w:rsidR="00BB25A8" w:rsidRPr="00754439">
        <w:rPr>
          <w:rFonts w:ascii="Book Antiqua" w:hAnsi="Book Antiqua" w:cs="Times New Roman"/>
        </w:rPr>
        <w:t>,</w:t>
      </w:r>
      <w:r w:rsidR="00642E60" w:rsidRPr="00754439">
        <w:rPr>
          <w:rFonts w:ascii="Book Antiqua" w:hAnsi="Book Antiqua" w:cs="Times New Roman"/>
        </w:rPr>
        <w:t xml:space="preserve"> </w:t>
      </w:r>
      <w:r w:rsidR="00E10DE0" w:rsidRPr="00754439">
        <w:rPr>
          <w:rFonts w:ascii="Book Antiqua" w:hAnsi="Book Antiqua" w:cs="Times New Roman"/>
        </w:rPr>
        <w:t>we were unable to measure insulin resistance directly befo</w:t>
      </w:r>
      <w:r w:rsidR="003552AD" w:rsidRPr="00754439">
        <w:rPr>
          <w:rFonts w:ascii="Book Antiqua" w:hAnsi="Book Antiqua" w:cs="Times New Roman"/>
        </w:rPr>
        <w:t xml:space="preserve">re and after treatment. With primary care providers preferentially using HbA1c over fasting blood glucose, we were unable to </w:t>
      </w:r>
      <w:r w:rsidR="00CD6590" w:rsidRPr="00754439">
        <w:rPr>
          <w:rFonts w:ascii="Book Antiqua" w:hAnsi="Book Antiqua" w:cs="Times New Roman"/>
        </w:rPr>
        <w:t>use</w:t>
      </w:r>
      <w:r w:rsidR="003552AD" w:rsidRPr="00754439">
        <w:rPr>
          <w:rFonts w:ascii="Book Antiqua" w:hAnsi="Book Antiqua" w:cs="Times New Roman"/>
        </w:rPr>
        <w:t xml:space="preserve"> HOMA-IR (insulin resistance)</w:t>
      </w:r>
      <w:r w:rsidR="00CD6590" w:rsidRPr="00754439">
        <w:rPr>
          <w:rFonts w:ascii="Book Antiqua" w:hAnsi="Book Antiqua" w:cs="Times New Roman"/>
        </w:rPr>
        <w:t xml:space="preserve">, </w:t>
      </w:r>
      <w:r w:rsidR="003552AD" w:rsidRPr="00754439">
        <w:rPr>
          <w:rFonts w:ascii="Book Antiqua" w:hAnsi="Book Antiqua" w:cs="Times New Roman"/>
        </w:rPr>
        <w:t>HOMA-β (β-cell function)</w:t>
      </w:r>
      <w:r w:rsidR="00CD6590" w:rsidRPr="00754439">
        <w:rPr>
          <w:rFonts w:ascii="Book Antiqua" w:hAnsi="Book Antiqua" w:cs="Times New Roman"/>
        </w:rPr>
        <w:t xml:space="preserve">, </w:t>
      </w:r>
      <w:r w:rsidR="00787F21" w:rsidRPr="00754439">
        <w:rPr>
          <w:rFonts w:ascii="Book Antiqua" w:hAnsi="Book Antiqua" w:cs="Times New Roman"/>
        </w:rPr>
        <w:t xml:space="preserve">or </w:t>
      </w:r>
      <w:r w:rsidR="00CD6590" w:rsidRPr="00754439">
        <w:rPr>
          <w:rFonts w:ascii="Book Antiqua" w:hAnsi="Book Antiqua" w:cs="Times New Roman"/>
        </w:rPr>
        <w:t>other indices of insulin resistance</w:t>
      </w:r>
      <w:r w:rsidR="003552AD" w:rsidRPr="00754439">
        <w:rPr>
          <w:rFonts w:ascii="Book Antiqua" w:hAnsi="Book Antiqua" w:cs="Times New Roman"/>
        </w:rPr>
        <w:t xml:space="preserve">. </w:t>
      </w:r>
      <w:r w:rsidR="00AE12DC" w:rsidRPr="00754439">
        <w:rPr>
          <w:rFonts w:ascii="Book Antiqua" w:hAnsi="Book Antiqua" w:cs="Times New Roman"/>
        </w:rPr>
        <w:t>Nonetheless, HbA1c is a well-accepted and commonly utilized method to evaluate for insulin sensitivity, and we feel that using HbA1c as an outcome is consistent with clinical diagnosis</w:t>
      </w:r>
      <w:r w:rsidR="00E826EC" w:rsidRPr="00754439">
        <w:rPr>
          <w:rFonts w:ascii="Book Antiqua" w:hAnsi="Book Antiqua" w:cs="Times New Roman"/>
        </w:rPr>
        <w:t>,</w:t>
      </w:r>
      <w:r w:rsidR="00AE12DC" w:rsidRPr="00754439">
        <w:rPr>
          <w:rFonts w:ascii="Book Antiqua" w:hAnsi="Book Antiqua" w:cs="Times New Roman"/>
        </w:rPr>
        <w:t xml:space="preserve"> management</w:t>
      </w:r>
      <w:r w:rsidR="00E826EC" w:rsidRPr="00754439">
        <w:rPr>
          <w:rFonts w:ascii="Book Antiqua" w:hAnsi="Book Antiqua" w:cs="Times New Roman"/>
        </w:rPr>
        <w:t>, and prior studies</w:t>
      </w:r>
      <w:r w:rsidR="00262670" w:rsidRPr="00754439">
        <w:rPr>
          <w:rFonts w:ascii="Book Antiqua" w:hAnsi="Book Antiqua" w:cs="Times New Roman"/>
          <w:vertAlign w:val="superscript"/>
        </w:rPr>
        <w:t>[</w:t>
      </w:r>
      <w:r w:rsidR="00262670" w:rsidRPr="00754439">
        <w:rPr>
          <w:rFonts w:ascii="Book Antiqua" w:hAnsi="Book Antiqua" w:cs="Times New Roman"/>
        </w:rPr>
        <w:fldChar w:fldCharType="begin" w:fldLock="1"/>
      </w:r>
      <w:r w:rsidR="00262670" w:rsidRPr="00754439">
        <w:rPr>
          <w:rFonts w:ascii="Book Antiqua" w:hAnsi="Book Antiqua" w:cs="Times New Roman"/>
        </w:rPr>
        <w:instrText>ADDIN CSL_CITATION { "citationItems" : [ { "id" : "ITEM-1", "itemData" : { "DOI" : "10.1373/clinchem.2010.148841", "ISBN" : "1530-8561 (Electronic)\\r0009-9147 (Linking)", "ISSN" : "00099147", "PMID" : "21148304", "abstract" : "The Diabetes Control and Complications Trial (DCCT) and United Kingdom Prospective Diabetes Study (UKPDS) established the importance of hemoglobin A(1c) (Hb A(1c)) as a predictor of outcome in patients with diabetes mellitus. In 1994, the American Diabetes Association began recommending specific Hb A(1c) targets, but lack of comparability among assays limited the ability of clinicians to use these targets. The National Glycohemoglobin Standardization Program (NGSP) was implemented in 1996 to standardize Hb A(1c) results to those of the DCCT/UKPDS.", "author" : [ { "dropping-particle" : "", "family" : "Little", "given" : "Randie R.", "non-dropping-particle" : "", "parse-names" : false, "suffix" : "" }, { "dropping-particle" : "", "family" : "Rohlfing", "given" : "Curt L.", "non-dropping-particle" : "", "parse-names" : false, "suffix" : "" }, { "dropping-particle" : "", "family" : "Sacks", "given" : "David B.", "non-dropping-particle" : "", "parse-names" : false, "suffix" : "" } ], "container-title" : "Clinical Chemistry", "id" : "ITEM-1", "issue" : "2", "issued" : { "date-parts" : [ [ "2011" ] ] }, "page" : "205-214", "title" : "Status of hemoglobin A1c measurement and goals for improvement: From Chaos to order for improving diabetes care", "type" : "article-journal", "volume" : "57" }, "uris" : [ "http://www.mendeley.com/documents/?uuid=e8fc163d-b1fe-4f2b-88c2-cc86afb2c7fb" ] }, { "id" : "ITEM-2", "itemData" : { "DOI" : "10.2337/diacare.27.suppl_2.B10", "ISBN" : "0149-5992 (Print)\\r0149-5992 (Linking)", "ISSN" : "01495992", "PMID" : "15113777", "abstract" : "To optimize methods for identifying patients with diabetes based on computerized records and to obtain best estimates of diabetes prevalence in Department of Veterans Affairs (VA) patients.", "author" : [ { "dropping-particle" : "", "family" : "Miller", "given" : "Donald R.", "non-dropping-particle" : "", "parse-names" : false, "suffix" : "" }, { "dropping-particle" : "", "family" : "Safford", "given" : "Monika M.", "non-dropping-particle" : "", "parse-names" : false, "suffix" : "" }, { "dropping-particle" : "", "family" : "Pogach", "given" : "Leonard M.", "non-dropping-particle" : "", "parse-names" : false, "suffix" : "" } ], "container-title" : "Diabetes Care", "id" : "ITEM-2", "issue" : "SUPPL.2", "issued" : { "date-parts" : [ [ "2004" ] ] }, "title" : "Who Has Diabetes? Best Estimates of Diabetes Prevalence in the Department of Veterans Affairs Based on Computerized Patient Data", "type" : "article-journal", "volume" : "27" }, "uris" : [ "http://www.mendeley.com/documents/?uuid=d0014f3f-e5de-4c84-a64e-0098289e61a2" ] } ], "mendeley" : { "formattedCitation" : "&lt;sup&gt;18,20&lt;/sup&gt;", "plainTextFormattedCitation" : "18,20", "previouslyFormattedCitation" : "&lt;sup&gt;18,20&lt;/sup&gt;" }, "properties" : {  }, "schema" : "https://github.com/citation-style-language/schema/raw/master/csl-citation.json" }</w:instrText>
      </w:r>
      <w:r w:rsidR="00262670" w:rsidRPr="00754439">
        <w:rPr>
          <w:rFonts w:ascii="Book Antiqua" w:hAnsi="Book Antiqua" w:cs="Times New Roman"/>
        </w:rPr>
        <w:fldChar w:fldCharType="separate"/>
      </w:r>
      <w:r w:rsidR="00262670" w:rsidRPr="00754439">
        <w:rPr>
          <w:rFonts w:ascii="Book Antiqua" w:hAnsi="Book Antiqua" w:cs="Times New Roman"/>
          <w:noProof/>
          <w:vertAlign w:val="superscript"/>
        </w:rPr>
        <w:t>18,20</w:t>
      </w:r>
      <w:r w:rsidR="00262670" w:rsidRPr="00754439">
        <w:rPr>
          <w:rFonts w:ascii="Book Antiqua" w:hAnsi="Book Antiqua" w:cs="Times New Roman"/>
        </w:rPr>
        <w:fldChar w:fldCharType="end"/>
      </w:r>
      <w:r w:rsidR="00262670" w:rsidRPr="00754439">
        <w:rPr>
          <w:rFonts w:ascii="Book Antiqua" w:hAnsi="Book Antiqua" w:cs="Times New Roman"/>
          <w:vertAlign w:val="superscript"/>
        </w:rPr>
        <w:t>]</w:t>
      </w:r>
      <w:r w:rsidR="00AE12DC" w:rsidRPr="00754439">
        <w:rPr>
          <w:rFonts w:ascii="Book Antiqua" w:hAnsi="Book Antiqua" w:cs="Times New Roman"/>
        </w:rPr>
        <w:t xml:space="preserve">. Second, our study was </w:t>
      </w:r>
      <w:r w:rsidR="002D7D23" w:rsidRPr="00754439">
        <w:rPr>
          <w:rFonts w:ascii="Book Antiqua" w:hAnsi="Book Antiqua" w:cs="Times New Roman"/>
        </w:rPr>
        <w:t xml:space="preserve">a single center </w:t>
      </w:r>
      <w:r w:rsidR="004224F3" w:rsidRPr="00754439">
        <w:rPr>
          <w:rFonts w:ascii="Book Antiqua" w:hAnsi="Book Antiqua" w:cs="Times New Roman"/>
        </w:rPr>
        <w:t>study</w:t>
      </w:r>
      <w:r w:rsidR="00AE12DC" w:rsidRPr="00754439">
        <w:rPr>
          <w:rFonts w:ascii="Book Antiqua" w:hAnsi="Book Antiqua" w:cs="Times New Roman"/>
        </w:rPr>
        <w:t xml:space="preserve"> conducted in the VA</w:t>
      </w:r>
      <w:r w:rsidR="002D7D23" w:rsidRPr="00754439">
        <w:rPr>
          <w:rFonts w:ascii="Book Antiqua" w:hAnsi="Book Antiqua" w:cs="Times New Roman"/>
        </w:rPr>
        <w:t xml:space="preserve">. </w:t>
      </w:r>
      <w:r w:rsidR="00AE12DC" w:rsidRPr="00754439">
        <w:rPr>
          <w:rFonts w:ascii="Book Antiqua" w:hAnsi="Book Antiqua" w:cs="Times New Roman"/>
        </w:rPr>
        <w:t>VA patients are predominantly male and have different socioeconomic factors that may affect health as compared to the general population. Nonetheless, GLAVA is one of the largest VA</w:t>
      </w:r>
      <w:r w:rsidR="00DF4C9A" w:rsidRPr="00754439">
        <w:rPr>
          <w:rFonts w:ascii="Book Antiqua" w:hAnsi="Book Antiqua" w:cs="Times New Roman"/>
        </w:rPr>
        <w:t xml:space="preserve"> medical center</w:t>
      </w:r>
      <w:r w:rsidR="00AE12DC" w:rsidRPr="00754439">
        <w:rPr>
          <w:rFonts w:ascii="Book Antiqua" w:hAnsi="Book Antiqua" w:cs="Times New Roman"/>
        </w:rPr>
        <w:t xml:space="preserve"> </w:t>
      </w:r>
      <w:r w:rsidR="00DF4C9A" w:rsidRPr="00754439">
        <w:rPr>
          <w:rFonts w:ascii="Book Antiqua" w:hAnsi="Book Antiqua" w:cs="Times New Roman"/>
        </w:rPr>
        <w:t xml:space="preserve">that </w:t>
      </w:r>
      <w:r w:rsidR="00AE12DC" w:rsidRPr="00754439">
        <w:rPr>
          <w:rFonts w:ascii="Book Antiqua" w:hAnsi="Book Antiqua" w:cs="Times New Roman"/>
        </w:rPr>
        <w:t xml:space="preserve">includes </w:t>
      </w:r>
      <w:r w:rsidR="00AE12DC" w:rsidRPr="00754439">
        <w:rPr>
          <w:rFonts w:ascii="Book Antiqua" w:hAnsi="Book Antiqua" w:cs="Times New Roman"/>
        </w:rPr>
        <w:lastRenderedPageBreak/>
        <w:t>an integrated network of 12 sites serving a racially and ethnically</w:t>
      </w:r>
      <w:r w:rsidR="00BB25A8" w:rsidRPr="00754439">
        <w:rPr>
          <w:rFonts w:ascii="Book Antiqua" w:hAnsi="Book Antiqua" w:cs="Times New Roman"/>
        </w:rPr>
        <w:t xml:space="preserve"> </w:t>
      </w:r>
      <w:r w:rsidR="00AE12DC" w:rsidRPr="00754439">
        <w:rPr>
          <w:rFonts w:ascii="Book Antiqua" w:hAnsi="Book Antiqua" w:cs="Times New Roman"/>
        </w:rPr>
        <w:t xml:space="preserve">diverse population in Southern California. </w:t>
      </w:r>
    </w:p>
    <w:p w14:paraId="365AB82D" w14:textId="77777777" w:rsidR="00124595" w:rsidRPr="00754439" w:rsidRDefault="00A6447F" w:rsidP="00262670">
      <w:pPr>
        <w:spacing w:line="360" w:lineRule="auto"/>
        <w:ind w:firstLineChars="100" w:firstLine="240"/>
        <w:jc w:val="both"/>
        <w:rPr>
          <w:rFonts w:ascii="Book Antiqua" w:hAnsi="Book Antiqua" w:cs="Times New Roman"/>
          <w:b/>
        </w:rPr>
      </w:pPr>
      <w:r w:rsidRPr="00754439">
        <w:rPr>
          <w:rFonts w:ascii="Book Antiqua" w:hAnsi="Book Antiqua" w:cs="Times New Roman"/>
        </w:rPr>
        <w:t xml:space="preserve">In conclusion, this study of </w:t>
      </w:r>
      <w:r w:rsidR="00AE12DC" w:rsidRPr="00754439">
        <w:rPr>
          <w:rFonts w:ascii="Book Antiqua" w:hAnsi="Book Antiqua" w:cs="Times New Roman"/>
        </w:rPr>
        <w:t>a</w:t>
      </w:r>
      <w:r w:rsidRPr="00754439">
        <w:rPr>
          <w:rFonts w:ascii="Book Antiqua" w:hAnsi="Book Antiqua" w:cs="Times New Roman"/>
        </w:rPr>
        <w:t xml:space="preserve"> diverse VA </w:t>
      </w:r>
      <w:r w:rsidR="00DF4C9A" w:rsidRPr="00754439">
        <w:rPr>
          <w:rFonts w:ascii="Book Antiqua" w:hAnsi="Book Antiqua" w:cs="Times New Roman"/>
        </w:rPr>
        <w:t xml:space="preserve">patient </w:t>
      </w:r>
      <w:r w:rsidRPr="00754439">
        <w:rPr>
          <w:rFonts w:ascii="Book Antiqua" w:hAnsi="Book Antiqua" w:cs="Times New Roman"/>
        </w:rPr>
        <w:t xml:space="preserve">population </w:t>
      </w:r>
      <w:r w:rsidR="00DF4C9A" w:rsidRPr="00754439">
        <w:rPr>
          <w:rFonts w:ascii="Book Antiqua" w:hAnsi="Book Antiqua" w:cs="Times New Roman"/>
        </w:rPr>
        <w:t xml:space="preserve">demonstrates </w:t>
      </w:r>
      <w:r w:rsidRPr="00754439">
        <w:rPr>
          <w:rFonts w:ascii="Book Antiqua" w:hAnsi="Book Antiqua" w:cs="Times New Roman"/>
        </w:rPr>
        <w:t>that HCV clearance with DAA</w:t>
      </w:r>
      <w:r w:rsidR="004C3322" w:rsidRPr="00754439">
        <w:rPr>
          <w:rFonts w:ascii="Book Antiqua" w:hAnsi="Book Antiqua" w:cs="Times New Roman"/>
        </w:rPr>
        <w:t>s</w:t>
      </w:r>
      <w:r w:rsidRPr="00754439">
        <w:rPr>
          <w:rFonts w:ascii="Book Antiqua" w:hAnsi="Book Antiqua" w:cs="Times New Roman"/>
        </w:rPr>
        <w:t xml:space="preserve"> </w:t>
      </w:r>
      <w:r w:rsidR="00AE12DC" w:rsidRPr="00754439">
        <w:rPr>
          <w:rFonts w:ascii="Book Antiqua" w:hAnsi="Book Antiqua" w:cs="Times New Roman"/>
        </w:rPr>
        <w:t>is associated with a</w:t>
      </w:r>
      <w:r w:rsidRPr="00754439">
        <w:rPr>
          <w:rFonts w:ascii="Book Antiqua" w:hAnsi="Book Antiqua" w:cs="Times New Roman"/>
        </w:rPr>
        <w:t xml:space="preserve"> clinically significant decrease in HbA1c. </w:t>
      </w:r>
      <w:r w:rsidR="00153746" w:rsidRPr="00754439">
        <w:rPr>
          <w:rFonts w:ascii="Book Antiqua" w:hAnsi="Book Antiqua" w:cs="Times New Roman"/>
        </w:rPr>
        <w:t xml:space="preserve">This change was consistent across all genotypes and treatment regimens. </w:t>
      </w:r>
      <w:r w:rsidR="004B1CCA" w:rsidRPr="00754439">
        <w:rPr>
          <w:rFonts w:ascii="Book Antiqua" w:hAnsi="Book Antiqua" w:cs="Times New Roman"/>
        </w:rPr>
        <w:t>Th</w:t>
      </w:r>
      <w:r w:rsidR="009E0AEB" w:rsidRPr="00754439">
        <w:rPr>
          <w:rFonts w:ascii="Book Antiqua" w:hAnsi="Book Antiqua" w:cs="Times New Roman"/>
        </w:rPr>
        <w:t>e</w:t>
      </w:r>
      <w:r w:rsidR="004B1CCA" w:rsidRPr="00754439">
        <w:rPr>
          <w:rFonts w:ascii="Book Antiqua" w:hAnsi="Book Antiqua" w:cs="Times New Roman"/>
        </w:rPr>
        <w:t xml:space="preserve"> change in HbA1c </w:t>
      </w:r>
      <w:r w:rsidR="00AE12DC" w:rsidRPr="00754439">
        <w:rPr>
          <w:rFonts w:ascii="Book Antiqua" w:hAnsi="Book Antiqua" w:cs="Times New Roman"/>
        </w:rPr>
        <w:t xml:space="preserve">was </w:t>
      </w:r>
      <w:r w:rsidR="004B1CCA" w:rsidRPr="00754439">
        <w:rPr>
          <w:rFonts w:ascii="Book Antiqua" w:hAnsi="Book Antiqua" w:cs="Times New Roman"/>
        </w:rPr>
        <w:t xml:space="preserve">independent </w:t>
      </w:r>
      <w:r w:rsidR="004224F3" w:rsidRPr="00754439">
        <w:rPr>
          <w:rFonts w:ascii="Book Antiqua" w:hAnsi="Book Antiqua" w:cs="Times New Roman"/>
        </w:rPr>
        <w:t xml:space="preserve">of </w:t>
      </w:r>
      <w:r w:rsidR="004B1CCA" w:rsidRPr="00754439">
        <w:rPr>
          <w:rFonts w:ascii="Book Antiqua" w:hAnsi="Book Antiqua" w:cs="Times New Roman"/>
        </w:rPr>
        <w:t>changes in BMI and DM medication</w:t>
      </w:r>
      <w:r w:rsidR="009E0AEB" w:rsidRPr="00754439">
        <w:rPr>
          <w:rFonts w:ascii="Book Antiqua" w:hAnsi="Book Antiqua" w:cs="Times New Roman"/>
        </w:rPr>
        <w:t xml:space="preserve"> requirements</w:t>
      </w:r>
      <w:r w:rsidR="004B1CCA" w:rsidRPr="00754439">
        <w:rPr>
          <w:rFonts w:ascii="Book Antiqua" w:hAnsi="Book Antiqua" w:cs="Times New Roman"/>
        </w:rPr>
        <w:t xml:space="preserve"> and so </w:t>
      </w:r>
      <w:r w:rsidR="00AE12DC" w:rsidRPr="00754439">
        <w:rPr>
          <w:rFonts w:ascii="Book Antiqua" w:hAnsi="Book Antiqua" w:cs="Times New Roman"/>
        </w:rPr>
        <w:t>may represent</w:t>
      </w:r>
      <w:r w:rsidR="004B1CCA" w:rsidRPr="00754439">
        <w:rPr>
          <w:rFonts w:ascii="Book Antiqua" w:hAnsi="Book Antiqua" w:cs="Times New Roman"/>
        </w:rPr>
        <w:t xml:space="preserve"> a decrease in host insulin resistance</w:t>
      </w:r>
      <w:r w:rsidR="004B2470" w:rsidRPr="00754439">
        <w:rPr>
          <w:rFonts w:ascii="Book Antiqua" w:hAnsi="Book Antiqua" w:cs="Times New Roman"/>
        </w:rPr>
        <w:t xml:space="preserve"> or increased insulin sensitivity</w:t>
      </w:r>
      <w:r w:rsidR="004B1CCA" w:rsidRPr="00754439">
        <w:rPr>
          <w:rFonts w:ascii="Book Antiqua" w:hAnsi="Book Antiqua" w:cs="Times New Roman"/>
        </w:rPr>
        <w:t xml:space="preserve">. </w:t>
      </w:r>
      <w:r w:rsidRPr="00754439">
        <w:rPr>
          <w:rFonts w:ascii="Book Antiqua" w:hAnsi="Book Antiqua" w:cs="Times New Roman"/>
        </w:rPr>
        <w:t>This study substantiates similar studies during the pegylated-interferon era</w:t>
      </w:r>
      <w:r w:rsidR="004762C9" w:rsidRPr="00754439">
        <w:rPr>
          <w:rFonts w:ascii="Book Antiqua" w:hAnsi="Book Antiqua" w:cs="Times New Roman"/>
        </w:rPr>
        <w:t xml:space="preserve"> by showing that HCV clearance irrespective o</w:t>
      </w:r>
      <w:r w:rsidR="00765D75" w:rsidRPr="00754439">
        <w:rPr>
          <w:rFonts w:ascii="Book Antiqua" w:hAnsi="Book Antiqua" w:cs="Times New Roman"/>
        </w:rPr>
        <w:t>f treatment regimen and genotype leads to improved DM outcomes</w:t>
      </w:r>
      <w:r w:rsidRPr="00754439">
        <w:rPr>
          <w:rFonts w:ascii="Book Antiqua" w:hAnsi="Book Antiqua" w:cs="Times New Roman"/>
        </w:rPr>
        <w:t>.</w:t>
      </w:r>
      <w:r w:rsidR="004B1CCA" w:rsidRPr="00754439">
        <w:rPr>
          <w:rFonts w:ascii="Book Antiqua" w:hAnsi="Book Antiqua" w:cs="Times New Roman"/>
        </w:rPr>
        <w:t xml:space="preserve"> </w:t>
      </w:r>
      <w:r w:rsidR="00117D33" w:rsidRPr="00754439">
        <w:rPr>
          <w:rFonts w:ascii="Book Antiqua" w:hAnsi="Book Antiqua" w:cs="Times New Roman"/>
        </w:rPr>
        <w:t>However, unlike prior studies during the period of pegylated-interferon, we show that HTN, HLD, T2DM, obesity</w:t>
      </w:r>
      <w:r w:rsidR="009A427B" w:rsidRPr="00754439">
        <w:rPr>
          <w:rFonts w:ascii="Book Antiqua" w:hAnsi="Book Antiqua" w:cs="Times New Roman"/>
        </w:rPr>
        <w:t>,</w:t>
      </w:r>
      <w:r w:rsidR="00117D33" w:rsidRPr="00754439">
        <w:rPr>
          <w:rFonts w:ascii="Book Antiqua" w:hAnsi="Book Antiqua" w:cs="Times New Roman"/>
        </w:rPr>
        <w:t xml:space="preserve"> and metabolic syndrome </w:t>
      </w:r>
      <w:r w:rsidR="009A427B" w:rsidRPr="00754439">
        <w:rPr>
          <w:rFonts w:ascii="Book Antiqua" w:hAnsi="Book Antiqua" w:cs="Times New Roman"/>
        </w:rPr>
        <w:t>do</w:t>
      </w:r>
      <w:r w:rsidR="00117D33" w:rsidRPr="00754439">
        <w:rPr>
          <w:rFonts w:ascii="Book Antiqua" w:hAnsi="Book Antiqua" w:cs="Times New Roman"/>
        </w:rPr>
        <w:t xml:space="preserve"> not negatively affect SVR12 rates for DAA. </w:t>
      </w:r>
      <w:r w:rsidR="004B1CCA" w:rsidRPr="00754439">
        <w:rPr>
          <w:rFonts w:ascii="Book Antiqua" w:hAnsi="Book Antiqua" w:cs="Times New Roman"/>
        </w:rPr>
        <w:t>Future prospective studies analyzing patient fasting blood glucose and serum insulin should be performed to validate these findings and to help elucida</w:t>
      </w:r>
      <w:r w:rsidR="00765D75" w:rsidRPr="00754439">
        <w:rPr>
          <w:rFonts w:ascii="Book Antiqua" w:hAnsi="Book Antiqua" w:cs="Times New Roman"/>
        </w:rPr>
        <w:t xml:space="preserve">te the relationship between HCV, </w:t>
      </w:r>
      <w:r w:rsidR="004B1CCA" w:rsidRPr="00754439">
        <w:rPr>
          <w:rFonts w:ascii="Book Antiqua" w:hAnsi="Book Antiqua" w:cs="Times New Roman"/>
        </w:rPr>
        <w:t>insulin sensitivity</w:t>
      </w:r>
      <w:r w:rsidR="00765D75" w:rsidRPr="00754439">
        <w:rPr>
          <w:rFonts w:ascii="Book Antiqua" w:hAnsi="Book Antiqua" w:cs="Times New Roman"/>
        </w:rPr>
        <w:t>, and longer-term DM outcomes such as cardiovascular events</w:t>
      </w:r>
      <w:r w:rsidR="004B1CCA" w:rsidRPr="00754439">
        <w:rPr>
          <w:rFonts w:ascii="Book Antiqua" w:hAnsi="Book Antiqua" w:cs="Times New Roman"/>
        </w:rPr>
        <w:t xml:space="preserve">. </w:t>
      </w:r>
    </w:p>
    <w:p w14:paraId="2B00173F" w14:textId="77777777" w:rsidR="00532948" w:rsidRPr="00754439" w:rsidRDefault="00532948" w:rsidP="00111C91">
      <w:pPr>
        <w:spacing w:line="360" w:lineRule="auto"/>
        <w:jc w:val="both"/>
        <w:rPr>
          <w:rFonts w:ascii="Book Antiqua" w:hAnsi="Book Antiqua" w:cs="Times New Roman"/>
          <w:b/>
          <w:lang w:eastAsia="zh-CN"/>
        </w:rPr>
      </w:pPr>
    </w:p>
    <w:p w14:paraId="3D889504" w14:textId="77777777" w:rsidR="00FD6EF8" w:rsidRPr="00B7092C" w:rsidRDefault="00FD6EF8" w:rsidP="00111C91">
      <w:pPr>
        <w:spacing w:line="360" w:lineRule="auto"/>
        <w:jc w:val="both"/>
        <w:rPr>
          <w:rFonts w:ascii="Book Antiqua" w:hAnsi="Book Antiqua" w:cs="Times New Roman"/>
          <w:b/>
        </w:rPr>
      </w:pPr>
      <w:r w:rsidRPr="00B7092C">
        <w:rPr>
          <w:rFonts w:ascii="Book Antiqua" w:hAnsi="Book Antiqua" w:cs="Times New Roman"/>
          <w:b/>
        </w:rPr>
        <w:t>ARTICLE HIGHLIGHTS</w:t>
      </w:r>
    </w:p>
    <w:p w14:paraId="3BC99F15" w14:textId="62AFBD20" w:rsidR="005E6976" w:rsidRPr="00262670" w:rsidRDefault="00262670" w:rsidP="00111C91">
      <w:pPr>
        <w:spacing w:line="360" w:lineRule="auto"/>
        <w:jc w:val="both"/>
        <w:rPr>
          <w:rFonts w:ascii="Book Antiqua" w:hAnsi="Book Antiqua" w:cs="Times New Roman"/>
          <w:b/>
          <w:i/>
          <w:lang w:eastAsia="zh-CN"/>
        </w:rPr>
      </w:pPr>
      <w:r w:rsidRPr="00262670">
        <w:rPr>
          <w:rFonts w:ascii="Book Antiqua" w:hAnsi="Book Antiqua" w:cs="Times New Roman"/>
          <w:b/>
          <w:i/>
        </w:rPr>
        <w:t>Research background</w:t>
      </w:r>
    </w:p>
    <w:p w14:paraId="40E8C04C" w14:textId="04340A6E" w:rsidR="007178F8" w:rsidRDefault="005E6976" w:rsidP="00111C91">
      <w:pPr>
        <w:spacing w:line="360" w:lineRule="auto"/>
        <w:jc w:val="both"/>
        <w:rPr>
          <w:rFonts w:ascii="Book Antiqua" w:hAnsi="Book Antiqua" w:cs="Times New Roman"/>
          <w:lang w:eastAsia="zh-CN"/>
        </w:rPr>
      </w:pPr>
      <w:r w:rsidRPr="00754439">
        <w:rPr>
          <w:rFonts w:ascii="Book Antiqua" w:hAnsi="Book Antiqua" w:cs="Times New Roman"/>
        </w:rPr>
        <w:t>Hepatitis C virus (HCV) infection is a major worldwide health problem.</w:t>
      </w:r>
      <w:r w:rsidR="00CA474F">
        <w:rPr>
          <w:rFonts w:ascii="Book Antiqua" w:hAnsi="Book Antiqua" w:cs="Times New Roman"/>
        </w:rPr>
        <w:t xml:space="preserve"> </w:t>
      </w:r>
      <w:r w:rsidRPr="00754439">
        <w:rPr>
          <w:rFonts w:ascii="Book Antiqua" w:hAnsi="Book Antiqua" w:cs="Times New Roman"/>
        </w:rPr>
        <w:t xml:space="preserve">There are increasing reports indicating an association between HCV and </w:t>
      </w:r>
      <w:r w:rsidR="00C5067B" w:rsidRPr="00754439">
        <w:rPr>
          <w:rFonts w:ascii="Book Antiqua" w:hAnsi="Book Antiqua" w:cs="Times New Roman"/>
        </w:rPr>
        <w:t>type 2 diabetes mellitus (</w:t>
      </w:r>
      <w:r w:rsidRPr="00754439">
        <w:rPr>
          <w:rFonts w:ascii="Book Antiqua" w:hAnsi="Book Antiqua" w:cs="Times New Roman"/>
        </w:rPr>
        <w:t>T2DM</w:t>
      </w:r>
      <w:r w:rsidR="00C5067B" w:rsidRPr="00754439">
        <w:rPr>
          <w:rFonts w:ascii="Book Antiqua" w:hAnsi="Book Antiqua" w:cs="Times New Roman"/>
        </w:rPr>
        <w:t>)</w:t>
      </w:r>
      <w:r w:rsidRPr="00754439">
        <w:rPr>
          <w:rFonts w:ascii="Book Antiqua" w:hAnsi="Book Antiqua" w:cs="Times New Roman"/>
        </w:rPr>
        <w:t>. Individuals with HCV are more likely to have risk factors to develop T2DM and patients with T2DM have at least a 2-fold greater risk of developing HCV infection than the general population. Previously standard therapy for HCV required the use of pegylated interferon-α (P-IFN) and ribavirin. However, these regimens had low sustained virologic response (SVR) rates and were poorly tolerated. During the era of P-IFN therapy, several studies showed that the presence of obesity and/or steatosis led to a reduction of SVR rate in HCV patients. In patients with diabetes and HCV who were treated with IFN-based therapies, HCV clearance was associated with improved insulin resistance and beta cell function.</w:t>
      </w:r>
    </w:p>
    <w:p w14:paraId="4D02B778" w14:textId="77777777" w:rsidR="00262670" w:rsidRPr="00754439" w:rsidRDefault="00262670" w:rsidP="00111C91">
      <w:pPr>
        <w:spacing w:line="360" w:lineRule="auto"/>
        <w:jc w:val="both"/>
        <w:rPr>
          <w:rFonts w:ascii="Book Antiqua" w:hAnsi="Book Antiqua" w:cs="Times New Roman"/>
          <w:lang w:eastAsia="zh-CN"/>
        </w:rPr>
      </w:pPr>
    </w:p>
    <w:p w14:paraId="3C25EB04" w14:textId="2C82B4F0" w:rsidR="007178F8" w:rsidRPr="00262670" w:rsidRDefault="007178F8" w:rsidP="00111C91">
      <w:pPr>
        <w:spacing w:line="360" w:lineRule="auto"/>
        <w:jc w:val="both"/>
        <w:rPr>
          <w:rFonts w:ascii="Book Antiqua" w:hAnsi="Book Antiqua" w:cs="Times New Roman"/>
          <w:b/>
          <w:i/>
          <w:lang w:eastAsia="zh-CN"/>
        </w:rPr>
      </w:pPr>
      <w:r w:rsidRPr="00262670">
        <w:rPr>
          <w:rFonts w:ascii="Book Antiqua" w:hAnsi="Book Antiqua" w:cs="Times New Roman"/>
          <w:b/>
          <w:i/>
        </w:rPr>
        <w:lastRenderedPageBreak/>
        <w:t xml:space="preserve">Research </w:t>
      </w:r>
      <w:r w:rsidR="00262670" w:rsidRPr="00262670">
        <w:rPr>
          <w:rFonts w:ascii="Book Antiqua" w:hAnsi="Book Antiqua" w:cs="Times New Roman"/>
          <w:b/>
          <w:i/>
        </w:rPr>
        <w:t>motivation</w:t>
      </w:r>
    </w:p>
    <w:p w14:paraId="15B5D644" w14:textId="77777777" w:rsidR="005E6976" w:rsidRDefault="005E6976" w:rsidP="00111C91">
      <w:pPr>
        <w:spacing w:line="360" w:lineRule="auto"/>
        <w:jc w:val="both"/>
        <w:rPr>
          <w:rFonts w:ascii="Book Antiqua" w:hAnsi="Book Antiqua" w:cs="Times New Roman"/>
          <w:lang w:eastAsia="zh-CN"/>
        </w:rPr>
      </w:pPr>
      <w:r w:rsidRPr="00754439">
        <w:rPr>
          <w:rFonts w:ascii="Book Antiqua" w:hAnsi="Book Antiqua" w:cs="Times New Roman"/>
        </w:rPr>
        <w:t>In 2013 and 2014, approval of newer direct acting antiviral agents (DAA) created IFN-free regimens with SVR rates greater than 90%, radically changing HCV treatment. Due to the novelty of DAA regimen, research is being actively pursued in a variety of patient populations.</w:t>
      </w:r>
    </w:p>
    <w:p w14:paraId="2D6438C6" w14:textId="77777777" w:rsidR="00262670" w:rsidRPr="00754439" w:rsidRDefault="00262670" w:rsidP="00111C91">
      <w:pPr>
        <w:spacing w:line="360" w:lineRule="auto"/>
        <w:jc w:val="both"/>
        <w:rPr>
          <w:rFonts w:ascii="Book Antiqua" w:hAnsi="Book Antiqua" w:cs="Times New Roman"/>
          <w:lang w:eastAsia="zh-CN"/>
        </w:rPr>
      </w:pPr>
    </w:p>
    <w:p w14:paraId="7BE9B20F" w14:textId="6DC13D05" w:rsidR="007178F8" w:rsidRPr="00262670" w:rsidRDefault="007178F8" w:rsidP="00111C91">
      <w:pPr>
        <w:spacing w:line="360" w:lineRule="auto"/>
        <w:jc w:val="both"/>
        <w:rPr>
          <w:rFonts w:ascii="Book Antiqua" w:hAnsi="Book Antiqua" w:cs="Times New Roman"/>
          <w:b/>
          <w:i/>
          <w:lang w:eastAsia="zh-CN"/>
        </w:rPr>
      </w:pPr>
      <w:r w:rsidRPr="00262670">
        <w:rPr>
          <w:rFonts w:ascii="Book Antiqua" w:hAnsi="Book Antiqua" w:cs="Times New Roman"/>
          <w:b/>
          <w:i/>
        </w:rPr>
        <w:t xml:space="preserve">Research </w:t>
      </w:r>
      <w:proofErr w:type="spellStart"/>
      <w:ins w:id="6" w:author="Li Ma" w:date="2018-05-23T16:34:00Z">
        <w:r w:rsidR="008A6A7A">
          <w:rPr>
            <w:rFonts w:ascii="Book Antiqua" w:hAnsi="Book Antiqua" w:cs="Times New Roman"/>
            <w:b/>
            <w:i/>
          </w:rPr>
          <w:t>o</w:t>
        </w:r>
      </w:ins>
      <w:del w:id="7" w:author="Li Ma" w:date="2018-05-23T16:34:00Z">
        <w:r w:rsidR="00262670" w:rsidDel="008A6A7A">
          <w:rPr>
            <w:rFonts w:ascii="Book Antiqua" w:hAnsi="Book Antiqua" w:cs="Times New Roman"/>
            <w:b/>
            <w:i/>
          </w:rPr>
          <w:delText>b</w:delText>
        </w:r>
      </w:del>
      <w:r w:rsidR="00262670">
        <w:rPr>
          <w:rFonts w:ascii="Book Antiqua" w:hAnsi="Book Antiqua" w:cs="Times New Roman"/>
          <w:b/>
          <w:i/>
        </w:rPr>
        <w:t>jectives</w:t>
      </w:r>
      <w:proofErr w:type="spellEnd"/>
    </w:p>
    <w:p w14:paraId="4F60F4F7" w14:textId="77777777" w:rsidR="00C5067B" w:rsidRDefault="00C5067B" w:rsidP="00111C91">
      <w:pPr>
        <w:spacing w:line="360" w:lineRule="auto"/>
        <w:jc w:val="both"/>
        <w:rPr>
          <w:rFonts w:ascii="Book Antiqua" w:hAnsi="Book Antiqua" w:cs="Times New Roman"/>
          <w:lang w:eastAsia="zh-CN"/>
        </w:rPr>
      </w:pPr>
      <w:r w:rsidRPr="00754439">
        <w:rPr>
          <w:rFonts w:ascii="Book Antiqua" w:eastAsia="Times New Roman" w:hAnsi="Book Antiqua" w:cs="Times New Roman"/>
        </w:rPr>
        <w:t xml:space="preserve">We aim to </w:t>
      </w:r>
      <w:r w:rsidRPr="00754439">
        <w:rPr>
          <w:rFonts w:ascii="Book Antiqua" w:hAnsi="Book Antiqua" w:cs="Times New Roman"/>
        </w:rPr>
        <w:t>determine if successful treatment with DAA is associated with improvements in hemoglobin A1c (HbA1c) and if the presence of T2DM or metabolic syndrome affects SVR rates.</w:t>
      </w:r>
    </w:p>
    <w:p w14:paraId="33AEBDDB" w14:textId="77777777" w:rsidR="00262670" w:rsidRPr="00754439" w:rsidRDefault="00262670" w:rsidP="00111C91">
      <w:pPr>
        <w:spacing w:line="360" w:lineRule="auto"/>
        <w:jc w:val="both"/>
        <w:rPr>
          <w:rFonts w:ascii="Book Antiqua" w:hAnsi="Book Antiqua" w:cs="Times New Roman"/>
          <w:b/>
          <w:lang w:eastAsia="zh-CN"/>
        </w:rPr>
      </w:pPr>
    </w:p>
    <w:p w14:paraId="55A289F6" w14:textId="18FF532D" w:rsidR="007178F8" w:rsidRPr="00262670" w:rsidRDefault="007178F8" w:rsidP="00111C91">
      <w:pPr>
        <w:spacing w:line="360" w:lineRule="auto"/>
        <w:jc w:val="both"/>
        <w:rPr>
          <w:rFonts w:ascii="Book Antiqua" w:hAnsi="Book Antiqua" w:cs="Times New Roman"/>
          <w:b/>
          <w:i/>
          <w:lang w:eastAsia="zh-CN"/>
        </w:rPr>
      </w:pPr>
      <w:r w:rsidRPr="00262670">
        <w:rPr>
          <w:rFonts w:ascii="Book Antiqua" w:hAnsi="Book Antiqua" w:cs="Times New Roman"/>
          <w:b/>
          <w:i/>
        </w:rPr>
        <w:t xml:space="preserve">Research </w:t>
      </w:r>
      <w:r w:rsidR="00262670" w:rsidRPr="00262670">
        <w:rPr>
          <w:rFonts w:ascii="Book Antiqua" w:hAnsi="Book Antiqua" w:cs="Times New Roman"/>
          <w:b/>
          <w:i/>
        </w:rPr>
        <w:t>methods</w:t>
      </w:r>
    </w:p>
    <w:p w14:paraId="5793813A" w14:textId="014B09F5" w:rsidR="00C5067B" w:rsidRDefault="00C5067B" w:rsidP="00111C91">
      <w:pPr>
        <w:spacing w:line="360" w:lineRule="auto"/>
        <w:jc w:val="both"/>
        <w:rPr>
          <w:rFonts w:ascii="Book Antiqua" w:hAnsi="Book Antiqua" w:cs="Times New Roman"/>
          <w:lang w:eastAsia="zh-CN"/>
        </w:rPr>
      </w:pPr>
      <w:r w:rsidRPr="00754439">
        <w:rPr>
          <w:rFonts w:ascii="Book Antiqua" w:hAnsi="Book Antiqua" w:cs="Times New Roman"/>
        </w:rPr>
        <w:t>DAA were introduced to the VA Greater Los Angeles Healthcare System (VAGLAHS) at the beginning of April 2014. Therefore, we included all patients being treated with DAA between April 1</w:t>
      </w:r>
      <w:r w:rsidRPr="00754439">
        <w:rPr>
          <w:rFonts w:ascii="Book Antiqua" w:hAnsi="Book Antiqua" w:cs="Times New Roman"/>
          <w:vertAlign w:val="superscript"/>
        </w:rPr>
        <w:t>st</w:t>
      </w:r>
      <w:r w:rsidRPr="00754439">
        <w:rPr>
          <w:rFonts w:ascii="Book Antiqua" w:hAnsi="Book Antiqua" w:cs="Times New Roman"/>
        </w:rPr>
        <w:t>, 2014 and April 30</w:t>
      </w:r>
      <w:r w:rsidRPr="00754439">
        <w:rPr>
          <w:rFonts w:ascii="Book Antiqua" w:hAnsi="Book Antiqua" w:cs="Times New Roman"/>
          <w:vertAlign w:val="superscript"/>
        </w:rPr>
        <w:t>th</w:t>
      </w:r>
      <w:r w:rsidRPr="00754439">
        <w:rPr>
          <w:rFonts w:ascii="Book Antiqua" w:hAnsi="Book Antiqua" w:cs="Times New Roman"/>
        </w:rPr>
        <w:t>, 2016 for this study. We performed a retrospective analysis of all HCV patients at the VA Greater Los Angeles Healthcare System</w:t>
      </w:r>
      <w:r w:rsidRPr="00754439">
        <w:rPr>
          <w:rFonts w:ascii="Book Antiqua" w:eastAsia="Times New Roman" w:hAnsi="Book Antiqua" w:cs="Times New Roman"/>
        </w:rPr>
        <w:t xml:space="preserve"> treated with DAA therapy between 2014-2016. </w:t>
      </w:r>
      <w:r w:rsidRPr="00754439">
        <w:rPr>
          <w:rFonts w:ascii="Book Antiqua" w:hAnsi="Book Antiqua" w:cs="Times New Roman"/>
        </w:rPr>
        <w:t xml:space="preserve">Separate multivariable logistic regression was performed to determine predictors of HbA1c decrease </w:t>
      </w:r>
      <w:r w:rsidR="00781DFF" w:rsidRPr="00754439">
        <w:rPr>
          <w:rFonts w:ascii="Book Antiqua" w:eastAsia="Arial Unicode MS" w:hAnsi="Book Antiqua" w:cs="Arial Unicode MS"/>
        </w:rPr>
        <w:t>≥</w:t>
      </w:r>
      <w:r w:rsidRPr="00754439">
        <w:rPr>
          <w:rFonts w:ascii="Book Antiqua" w:hAnsi="Book Antiqua" w:cs="Times New Roman"/>
        </w:rPr>
        <w:t xml:space="preserve"> 0.5 after DAA treatmen</w:t>
      </w:r>
      <w:r w:rsidR="00262670">
        <w:rPr>
          <w:rFonts w:ascii="Book Antiqua" w:hAnsi="Book Antiqua" w:cs="Times New Roman"/>
        </w:rPr>
        <w:t>t and predictors of SVR 12-wk</w:t>
      </w:r>
      <w:r w:rsidRPr="00754439">
        <w:rPr>
          <w:rFonts w:ascii="Book Antiqua" w:hAnsi="Book Antiqua" w:cs="Times New Roman"/>
        </w:rPr>
        <w:t xml:space="preserve"> post treatment (SVR12). Patients with HCV were also included if they had diabetic medications on their medication list during the study period. Patients were excluded from the cohort if they did not have SVR12 data or a HbA1c one year after completion of DAA therapy.</w:t>
      </w:r>
    </w:p>
    <w:p w14:paraId="36C9B10E" w14:textId="77777777" w:rsidR="00262670" w:rsidRPr="00754439" w:rsidRDefault="00262670" w:rsidP="00111C91">
      <w:pPr>
        <w:spacing w:line="360" w:lineRule="auto"/>
        <w:jc w:val="both"/>
        <w:rPr>
          <w:rFonts w:ascii="Book Antiqua" w:hAnsi="Book Antiqua" w:cs="Times New Roman"/>
          <w:lang w:eastAsia="zh-CN"/>
        </w:rPr>
      </w:pPr>
    </w:p>
    <w:p w14:paraId="7A2A8AEF" w14:textId="77777777" w:rsidR="00262670" w:rsidRPr="00262670" w:rsidRDefault="007178F8" w:rsidP="00262670">
      <w:pPr>
        <w:spacing w:line="360" w:lineRule="auto"/>
        <w:jc w:val="both"/>
        <w:rPr>
          <w:rFonts w:ascii="Book Antiqua" w:hAnsi="Book Antiqua" w:cs="Times New Roman"/>
          <w:i/>
          <w:lang w:eastAsia="zh-CN"/>
        </w:rPr>
      </w:pPr>
      <w:r w:rsidRPr="00262670">
        <w:rPr>
          <w:rFonts w:ascii="Book Antiqua" w:hAnsi="Book Antiqua" w:cs="Times New Roman"/>
          <w:b/>
          <w:i/>
        </w:rPr>
        <w:t xml:space="preserve">Research </w:t>
      </w:r>
      <w:r w:rsidR="00262670" w:rsidRPr="00262670">
        <w:rPr>
          <w:rFonts w:ascii="Book Antiqua" w:hAnsi="Book Antiqua" w:cs="Times New Roman"/>
          <w:b/>
          <w:i/>
        </w:rPr>
        <w:t>results</w:t>
      </w:r>
      <w:r w:rsidR="00262670" w:rsidRPr="00262670">
        <w:rPr>
          <w:rFonts w:ascii="Book Antiqua" w:hAnsi="Book Antiqua" w:cs="Times New Roman"/>
          <w:i/>
        </w:rPr>
        <w:t xml:space="preserve"> </w:t>
      </w:r>
    </w:p>
    <w:p w14:paraId="0C4CEA2A" w14:textId="6E3BF3DA" w:rsidR="00C5067B" w:rsidRDefault="00C5067B" w:rsidP="00262670">
      <w:pPr>
        <w:spacing w:line="360" w:lineRule="auto"/>
        <w:jc w:val="both"/>
        <w:rPr>
          <w:rFonts w:ascii="Book Antiqua" w:hAnsi="Book Antiqua" w:cs="Times New Roman"/>
          <w:lang w:eastAsia="zh-CN"/>
        </w:rPr>
      </w:pPr>
      <w:r w:rsidRPr="00754439">
        <w:rPr>
          <w:rFonts w:ascii="Book Antiqua" w:hAnsi="Book Antiqua" w:cs="Times New Roman"/>
        </w:rPr>
        <w:t xml:space="preserve">A total of 1068 patients were treated with DAA therapy between 2014-2016. The presence of T2DM or metabolic syndrome did not adversely affect SVR12. 106 patients had both HCV and T2DM. Within that cohort, patients who achieved SVR12 had lower mean HbA1c pre-treatment (7.35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Pr="00754439">
        <w:rPr>
          <w:rFonts w:ascii="Book Antiqua" w:hAnsi="Book Antiqua" w:cs="Times New Roman"/>
        </w:rPr>
        <w:t xml:space="preserve"> 8.60,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Pr="00754439">
        <w:rPr>
          <w:rFonts w:ascii="Book Antiqua" w:hAnsi="Book Antiqua" w:cs="Times New Roman"/>
        </w:rPr>
        <w:t xml:space="preserve">0.02), and lower mean HbA1c post-treatment compared to non-responders (6.55 </w:t>
      </w:r>
      <w:r w:rsidR="00781DFF" w:rsidRPr="00754439">
        <w:rPr>
          <w:rFonts w:ascii="Book Antiqua" w:hAnsi="Book Antiqua" w:cs="Times New Roman"/>
          <w:i/>
        </w:rPr>
        <w:t>v</w:t>
      </w:r>
      <w:r w:rsidR="00781DFF" w:rsidRPr="00754439">
        <w:rPr>
          <w:rFonts w:ascii="Book Antiqua" w:hAnsi="Book Antiqua" w:cs="Times New Roman"/>
          <w:i/>
          <w:lang w:eastAsia="zh-CN"/>
        </w:rPr>
        <w:t>s</w:t>
      </w:r>
      <w:r w:rsidRPr="00754439">
        <w:rPr>
          <w:rFonts w:ascii="Book Antiqua" w:hAnsi="Book Antiqua" w:cs="Times New Roman"/>
        </w:rPr>
        <w:t xml:space="preserve"> 8.61,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Pr="00754439">
        <w:rPr>
          <w:rFonts w:ascii="Book Antiqua" w:hAnsi="Book Antiqua" w:cs="Times New Roman"/>
        </w:rPr>
        <w:t>0.01). The mean reduction in HbA1c after treatment was greater for those who achieved SVR12 than for non-</w:t>
      </w:r>
      <w:r w:rsidRPr="00754439">
        <w:rPr>
          <w:rFonts w:ascii="Book Antiqua" w:hAnsi="Book Antiqua" w:cs="Times New Roman"/>
        </w:rPr>
        <w:lastRenderedPageBreak/>
        <w:t xml:space="preserve">responders (0.79 </w:t>
      </w:r>
      <w:r w:rsidRPr="00262670">
        <w:rPr>
          <w:rFonts w:ascii="Book Antiqua" w:hAnsi="Book Antiqua" w:cs="Times New Roman"/>
          <w:i/>
        </w:rPr>
        <w:t>vs</w:t>
      </w:r>
      <w:r w:rsidRPr="00754439">
        <w:rPr>
          <w:rFonts w:ascii="Book Antiqua" w:hAnsi="Book Antiqua" w:cs="Times New Roman"/>
        </w:rPr>
        <w:t xml:space="preserve"> 0.01, </w:t>
      </w:r>
      <w:r w:rsidR="00781DFF" w:rsidRPr="00754439">
        <w:rPr>
          <w:rFonts w:ascii="Book Antiqua" w:hAnsi="Book Antiqua" w:cs="Times New Roman"/>
          <w:i/>
        </w:rPr>
        <w:t>P</w:t>
      </w:r>
      <w:r w:rsidR="00781DFF" w:rsidRPr="00754439">
        <w:rPr>
          <w:rFonts w:ascii="Book Antiqua" w:hAnsi="Book Antiqua" w:cs="Times New Roman"/>
          <w:lang w:eastAsia="zh-CN"/>
        </w:rPr>
        <w:t xml:space="preserve"> </w:t>
      </w:r>
      <w:r w:rsidR="00781DFF" w:rsidRPr="00754439">
        <w:rPr>
          <w:rFonts w:ascii="Book Antiqua" w:hAnsi="Book Antiqua" w:cs="Times New Roman"/>
        </w:rPr>
        <w:t>=</w:t>
      </w:r>
      <w:r w:rsidR="00781DFF" w:rsidRPr="00754439">
        <w:rPr>
          <w:rFonts w:ascii="Book Antiqua" w:hAnsi="Book Antiqua" w:cs="Times New Roman"/>
          <w:lang w:eastAsia="zh-CN"/>
        </w:rPr>
        <w:t xml:space="preserve"> </w:t>
      </w:r>
      <w:r w:rsidRPr="00754439">
        <w:rPr>
          <w:rFonts w:ascii="Book Antiqua" w:hAnsi="Book Antiqua" w:cs="Times New Roman"/>
        </w:rPr>
        <w:t>0.03). In adjusted models, patients that achieved SVR12 were more likely to have a HbA1c decrease of &gt; 0.5 than those that did not achieve SVR12 (adjusted OR</w:t>
      </w:r>
      <w:r w:rsidR="00262670">
        <w:rPr>
          <w:rFonts w:ascii="Book Antiqua" w:hAnsi="Book Antiqua" w:cs="Times New Roman" w:hint="eastAsia"/>
          <w:lang w:eastAsia="zh-CN"/>
        </w:rPr>
        <w:t xml:space="preserve"> </w:t>
      </w:r>
      <w:r w:rsidRPr="00754439">
        <w:rPr>
          <w:rFonts w:ascii="Book Antiqua" w:hAnsi="Book Antiqua" w:cs="Times New Roman"/>
        </w:rPr>
        <w:t>= 7.24</w:t>
      </w:r>
      <w:r w:rsidR="00262670">
        <w:rPr>
          <w:rFonts w:ascii="Book Antiqua" w:hAnsi="Book Antiqua" w:cs="Times New Roman" w:hint="eastAsia"/>
          <w:lang w:eastAsia="zh-CN"/>
        </w:rPr>
        <w:t>,</w:t>
      </w:r>
      <w:r w:rsidRPr="00754439">
        <w:rPr>
          <w:rFonts w:ascii="Book Antiqua" w:hAnsi="Book Antiqua" w:cs="Times New Roman"/>
        </w:rPr>
        <w:t xml:space="preserve"> 95%CI</w:t>
      </w:r>
      <w:r w:rsidR="00262670">
        <w:rPr>
          <w:rFonts w:ascii="Book Antiqua" w:hAnsi="Book Antiqua" w:cs="Times New Roman" w:hint="eastAsia"/>
          <w:lang w:eastAsia="zh-CN"/>
        </w:rPr>
        <w:t xml:space="preserve">: </w:t>
      </w:r>
      <w:r w:rsidR="00262670">
        <w:rPr>
          <w:rFonts w:ascii="Book Antiqua" w:hAnsi="Book Antiqua" w:cs="Times New Roman"/>
        </w:rPr>
        <w:t>1.22-42.94</w:t>
      </w:r>
      <w:r w:rsidRPr="00754439">
        <w:rPr>
          <w:rFonts w:ascii="Book Antiqua" w:hAnsi="Book Antiqua" w:cs="Times New Roman"/>
        </w:rPr>
        <w:t xml:space="preserve">). </w:t>
      </w:r>
    </w:p>
    <w:p w14:paraId="7914B46C" w14:textId="77777777" w:rsidR="00262670" w:rsidRPr="00754439" w:rsidRDefault="00262670" w:rsidP="00262670">
      <w:pPr>
        <w:spacing w:line="360" w:lineRule="auto"/>
        <w:jc w:val="both"/>
        <w:rPr>
          <w:rFonts w:ascii="Book Antiqua" w:hAnsi="Book Antiqua" w:cs="Times New Roman"/>
          <w:lang w:eastAsia="zh-CN"/>
        </w:rPr>
      </w:pPr>
    </w:p>
    <w:p w14:paraId="7DC00E38" w14:textId="4C7D5412" w:rsidR="007178F8" w:rsidRPr="00262670" w:rsidRDefault="007178F8" w:rsidP="00111C91">
      <w:pPr>
        <w:spacing w:line="360" w:lineRule="auto"/>
        <w:jc w:val="both"/>
        <w:rPr>
          <w:rFonts w:ascii="Book Antiqua" w:hAnsi="Book Antiqua" w:cs="Times New Roman"/>
          <w:b/>
          <w:i/>
          <w:lang w:eastAsia="zh-CN"/>
        </w:rPr>
      </w:pPr>
      <w:r w:rsidRPr="00262670">
        <w:rPr>
          <w:rFonts w:ascii="Book Antiqua" w:hAnsi="Book Antiqua" w:cs="Times New Roman"/>
          <w:b/>
          <w:i/>
        </w:rPr>
        <w:t xml:space="preserve">Research </w:t>
      </w:r>
      <w:r w:rsidR="00262670" w:rsidRPr="00262670">
        <w:rPr>
          <w:rFonts w:ascii="Book Antiqua" w:hAnsi="Book Antiqua" w:cs="Times New Roman"/>
          <w:b/>
          <w:i/>
        </w:rPr>
        <w:t>conclusions</w:t>
      </w:r>
    </w:p>
    <w:p w14:paraId="4BEE66B1" w14:textId="77777777" w:rsidR="00F0211E" w:rsidRDefault="00F0211E" w:rsidP="00111C91">
      <w:pPr>
        <w:spacing w:line="360" w:lineRule="auto"/>
        <w:jc w:val="both"/>
        <w:rPr>
          <w:rFonts w:ascii="Book Antiqua" w:hAnsi="Book Antiqua" w:cs="Times New Roman"/>
          <w:lang w:eastAsia="zh-CN"/>
        </w:rPr>
      </w:pPr>
      <w:r w:rsidRPr="00754439">
        <w:rPr>
          <w:rFonts w:ascii="Book Antiqua" w:hAnsi="Book Antiqua" w:cs="Times New Roman"/>
        </w:rPr>
        <w:t>In conclusion, this study of a diverse VA patient population demonstrates that HCV clearance with DAAs is associated with a clinically significant decrease in HbA1c. This change was consistent across all genotypes and treatment regimens. The change in HbA1c was independent of changes in BMI and DM medication requirements and so may represent a decrease in host insulin resistance or increased insulin sensitivity. This study substantiates similar studies during the pegylated-interferon era by showing that HCV clearance irrespective of treatment regimen and genotype leads to improved DM outcomes. However, unlike prior studies during the period of pegylated-interferon, we show that hypertension, hyperlipidemia, T2DM, obesity, and metabolic syndrome do not negatively affect SVR12 rates for DAA.</w:t>
      </w:r>
    </w:p>
    <w:p w14:paraId="7F0F1818" w14:textId="77777777" w:rsidR="00262670" w:rsidRPr="00754439" w:rsidRDefault="00262670" w:rsidP="00111C91">
      <w:pPr>
        <w:spacing w:line="360" w:lineRule="auto"/>
        <w:jc w:val="both"/>
        <w:rPr>
          <w:rFonts w:ascii="Book Antiqua" w:hAnsi="Book Antiqua" w:cs="Times New Roman"/>
          <w:lang w:eastAsia="zh-CN"/>
        </w:rPr>
      </w:pPr>
    </w:p>
    <w:p w14:paraId="13E660F5" w14:textId="58D4D149" w:rsidR="007178F8" w:rsidRPr="00262670" w:rsidRDefault="007178F8" w:rsidP="00111C91">
      <w:pPr>
        <w:spacing w:line="360" w:lineRule="auto"/>
        <w:jc w:val="both"/>
        <w:rPr>
          <w:rFonts w:ascii="Book Antiqua" w:hAnsi="Book Antiqua" w:cs="Times New Roman"/>
          <w:b/>
          <w:i/>
          <w:lang w:eastAsia="zh-CN"/>
        </w:rPr>
      </w:pPr>
      <w:r w:rsidRPr="00262670">
        <w:rPr>
          <w:rFonts w:ascii="Book Antiqua" w:hAnsi="Book Antiqua" w:cs="Times New Roman"/>
          <w:b/>
          <w:i/>
        </w:rPr>
        <w:t xml:space="preserve">Research </w:t>
      </w:r>
      <w:r w:rsidR="00262670" w:rsidRPr="00262670">
        <w:rPr>
          <w:rFonts w:ascii="Book Antiqua" w:hAnsi="Book Antiqua" w:cs="Times New Roman"/>
          <w:b/>
          <w:i/>
        </w:rPr>
        <w:t>perspectives</w:t>
      </w:r>
    </w:p>
    <w:p w14:paraId="08224384" w14:textId="77777777" w:rsidR="007178F8" w:rsidRPr="00754439" w:rsidRDefault="00F0211E" w:rsidP="00111C91">
      <w:pPr>
        <w:spacing w:line="360" w:lineRule="auto"/>
        <w:jc w:val="both"/>
        <w:rPr>
          <w:rFonts w:ascii="Book Antiqua" w:hAnsi="Book Antiqua" w:cs="Times New Roman"/>
        </w:rPr>
      </w:pPr>
      <w:r w:rsidRPr="00754439">
        <w:rPr>
          <w:rFonts w:ascii="Book Antiqua" w:hAnsi="Book Antiqua" w:cs="Times New Roman"/>
        </w:rPr>
        <w:t>Future prospective studies analyzing patient fasting blood glucose and serum insulin should be performed to validate these findings and to help elucidate the relationship between HCV, insulin sensitivity, and longer-term DM outcomes such as cardiovascular events.</w:t>
      </w:r>
    </w:p>
    <w:p w14:paraId="2584CE62" w14:textId="77777777" w:rsidR="007130A5" w:rsidRPr="00754439" w:rsidRDefault="007130A5" w:rsidP="00111C91">
      <w:pPr>
        <w:spacing w:line="360" w:lineRule="auto"/>
        <w:jc w:val="both"/>
        <w:rPr>
          <w:rFonts w:ascii="Book Antiqua" w:hAnsi="Book Antiqua" w:cs="Times New Roman"/>
          <w:b/>
        </w:rPr>
      </w:pPr>
    </w:p>
    <w:p w14:paraId="2EC9C482" w14:textId="77777777" w:rsidR="00B70C7D" w:rsidRDefault="00B70C7D">
      <w:pPr>
        <w:spacing w:after="160" w:line="259" w:lineRule="auto"/>
        <w:rPr>
          <w:rFonts w:ascii="Book Antiqua" w:hAnsi="Book Antiqua" w:cs="Times New Roman"/>
          <w:b/>
        </w:rPr>
      </w:pPr>
      <w:r>
        <w:rPr>
          <w:rFonts w:ascii="Book Antiqua" w:hAnsi="Book Antiqua" w:cs="Times New Roman"/>
          <w:b/>
        </w:rPr>
        <w:br w:type="page"/>
      </w:r>
    </w:p>
    <w:p w14:paraId="72EE5E9D" w14:textId="42757301" w:rsidR="00FD6EF8" w:rsidRPr="00DC0178" w:rsidRDefault="00FD6EF8" w:rsidP="00DC0178">
      <w:pPr>
        <w:spacing w:line="360" w:lineRule="auto"/>
        <w:jc w:val="both"/>
        <w:rPr>
          <w:rFonts w:ascii="Book Antiqua" w:hAnsi="Book Antiqua" w:cs="Times New Roman"/>
          <w:b/>
        </w:rPr>
      </w:pPr>
      <w:r w:rsidRPr="00DC0178">
        <w:rPr>
          <w:rFonts w:ascii="Book Antiqua" w:hAnsi="Book Antiqua" w:cs="Times New Roman"/>
          <w:b/>
        </w:rPr>
        <w:lastRenderedPageBreak/>
        <w:t>REFERENCES</w:t>
      </w:r>
    </w:p>
    <w:p w14:paraId="79A390A6"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 </w:t>
      </w:r>
      <w:r w:rsidRPr="00DC0178">
        <w:rPr>
          <w:rFonts w:ascii="Book Antiqua" w:hAnsi="Book Antiqua"/>
          <w:b/>
        </w:rPr>
        <w:t>Denniston MM</w:t>
      </w:r>
      <w:r w:rsidRPr="00DC0178">
        <w:rPr>
          <w:rFonts w:ascii="Book Antiqua" w:hAnsi="Book Antiqua"/>
        </w:rPr>
        <w:t xml:space="preserve">, </w:t>
      </w:r>
      <w:proofErr w:type="spellStart"/>
      <w:r w:rsidRPr="00DC0178">
        <w:rPr>
          <w:rFonts w:ascii="Book Antiqua" w:hAnsi="Book Antiqua"/>
        </w:rPr>
        <w:t>Jiles</w:t>
      </w:r>
      <w:proofErr w:type="spellEnd"/>
      <w:r w:rsidRPr="00DC0178">
        <w:rPr>
          <w:rFonts w:ascii="Book Antiqua" w:hAnsi="Book Antiqua"/>
        </w:rPr>
        <w:t xml:space="preserve"> RB, </w:t>
      </w:r>
      <w:proofErr w:type="spellStart"/>
      <w:r w:rsidRPr="00DC0178">
        <w:rPr>
          <w:rFonts w:ascii="Book Antiqua" w:hAnsi="Book Antiqua"/>
        </w:rPr>
        <w:t>Drobeniuc</w:t>
      </w:r>
      <w:proofErr w:type="spellEnd"/>
      <w:r w:rsidRPr="00DC0178">
        <w:rPr>
          <w:rFonts w:ascii="Book Antiqua" w:hAnsi="Book Antiqua"/>
        </w:rPr>
        <w:t xml:space="preserve"> J, </w:t>
      </w:r>
      <w:proofErr w:type="spellStart"/>
      <w:r w:rsidRPr="00DC0178">
        <w:rPr>
          <w:rFonts w:ascii="Book Antiqua" w:hAnsi="Book Antiqua"/>
        </w:rPr>
        <w:t>Klevens</w:t>
      </w:r>
      <w:proofErr w:type="spellEnd"/>
      <w:r w:rsidRPr="00DC0178">
        <w:rPr>
          <w:rFonts w:ascii="Book Antiqua" w:hAnsi="Book Antiqua"/>
        </w:rPr>
        <w:t xml:space="preserve"> RM, Ward JW, McQuillan GM, Holmberg SD. Chronic hepatitis C virus infection in the United States, National Health and Nutrition Examination Survey 2003 to 2010. </w:t>
      </w:r>
      <w:r w:rsidRPr="00DC0178">
        <w:rPr>
          <w:rFonts w:ascii="Book Antiqua" w:hAnsi="Book Antiqua"/>
          <w:i/>
        </w:rPr>
        <w:t>Ann Intern Med</w:t>
      </w:r>
      <w:r w:rsidRPr="00DC0178">
        <w:rPr>
          <w:rFonts w:ascii="Book Antiqua" w:hAnsi="Book Antiqua"/>
        </w:rPr>
        <w:t xml:space="preserve"> 2014; </w:t>
      </w:r>
      <w:r w:rsidRPr="00DC0178">
        <w:rPr>
          <w:rFonts w:ascii="Book Antiqua" w:hAnsi="Book Antiqua"/>
          <w:b/>
        </w:rPr>
        <w:t>160</w:t>
      </w:r>
      <w:r w:rsidRPr="00DC0178">
        <w:rPr>
          <w:rFonts w:ascii="Book Antiqua" w:hAnsi="Book Antiqua"/>
        </w:rPr>
        <w:t>: 293-300 [PMID: 24737271 DOI: 10.7326/M13-1133]</w:t>
      </w:r>
    </w:p>
    <w:p w14:paraId="12F128DE"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 </w:t>
      </w:r>
      <w:r w:rsidRPr="00DC0178">
        <w:rPr>
          <w:rFonts w:ascii="Book Antiqua" w:hAnsi="Book Antiqua"/>
          <w:b/>
        </w:rPr>
        <w:t>Perkins JD</w:t>
      </w:r>
      <w:r w:rsidRPr="00DC0178">
        <w:rPr>
          <w:rFonts w:ascii="Book Antiqua" w:hAnsi="Book Antiqua"/>
        </w:rPr>
        <w:t xml:space="preserve">. Are we reporting the same thing? </w:t>
      </w:r>
      <w:r w:rsidRPr="00DC0178">
        <w:rPr>
          <w:rFonts w:ascii="Book Antiqua" w:hAnsi="Book Antiqua"/>
          <w:i/>
        </w:rPr>
        <w:t xml:space="preserve">Liver </w:t>
      </w:r>
      <w:proofErr w:type="spellStart"/>
      <w:r w:rsidRPr="00DC0178">
        <w:rPr>
          <w:rFonts w:ascii="Book Antiqua" w:hAnsi="Book Antiqua"/>
          <w:i/>
        </w:rPr>
        <w:t>Transpl</w:t>
      </w:r>
      <w:proofErr w:type="spellEnd"/>
      <w:r w:rsidRPr="00DC0178">
        <w:rPr>
          <w:rFonts w:ascii="Book Antiqua" w:hAnsi="Book Antiqua"/>
        </w:rPr>
        <w:t xml:space="preserve"> 2007; </w:t>
      </w:r>
      <w:r w:rsidRPr="00DC0178">
        <w:rPr>
          <w:rFonts w:ascii="Book Antiqua" w:hAnsi="Book Antiqua"/>
          <w:b/>
        </w:rPr>
        <w:t>13</w:t>
      </w:r>
      <w:r w:rsidRPr="00DC0178">
        <w:rPr>
          <w:rFonts w:ascii="Book Antiqua" w:hAnsi="Book Antiqua"/>
        </w:rPr>
        <w:t>: 465-466 [PMID: 17396292]</w:t>
      </w:r>
    </w:p>
    <w:p w14:paraId="48B98A2A"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 </w:t>
      </w:r>
      <w:proofErr w:type="spellStart"/>
      <w:r w:rsidRPr="00DC0178">
        <w:rPr>
          <w:rFonts w:ascii="Book Antiqua" w:hAnsi="Book Antiqua"/>
          <w:b/>
        </w:rPr>
        <w:t>Jadoon</w:t>
      </w:r>
      <w:proofErr w:type="spellEnd"/>
      <w:r w:rsidRPr="00DC0178">
        <w:rPr>
          <w:rFonts w:ascii="Book Antiqua" w:hAnsi="Book Antiqua"/>
          <w:b/>
        </w:rPr>
        <w:t xml:space="preserve"> NA</w:t>
      </w:r>
      <w:r w:rsidRPr="00DC0178">
        <w:rPr>
          <w:rFonts w:ascii="Book Antiqua" w:hAnsi="Book Antiqua"/>
        </w:rPr>
        <w:t xml:space="preserve">, Shahzad MA, Yaqoob R, Hussain M, Ali N. Seroprevalence of hepatitis C in type 2 diabetes: evidence for a positive association. </w:t>
      </w:r>
      <w:proofErr w:type="spellStart"/>
      <w:r w:rsidRPr="00DC0178">
        <w:rPr>
          <w:rFonts w:ascii="Book Antiqua" w:hAnsi="Book Antiqua"/>
          <w:i/>
        </w:rPr>
        <w:t>Virol</w:t>
      </w:r>
      <w:proofErr w:type="spellEnd"/>
      <w:r w:rsidRPr="00DC0178">
        <w:rPr>
          <w:rFonts w:ascii="Book Antiqua" w:hAnsi="Book Antiqua"/>
          <w:i/>
        </w:rPr>
        <w:t xml:space="preserve"> J</w:t>
      </w:r>
      <w:r w:rsidRPr="00DC0178">
        <w:rPr>
          <w:rFonts w:ascii="Book Antiqua" w:hAnsi="Book Antiqua"/>
        </w:rPr>
        <w:t xml:space="preserve"> 2010; </w:t>
      </w:r>
      <w:r w:rsidRPr="00DC0178">
        <w:rPr>
          <w:rFonts w:ascii="Book Antiqua" w:hAnsi="Book Antiqua"/>
          <w:b/>
        </w:rPr>
        <w:t>7</w:t>
      </w:r>
      <w:r w:rsidRPr="00DC0178">
        <w:rPr>
          <w:rFonts w:ascii="Book Antiqua" w:hAnsi="Book Antiqua"/>
        </w:rPr>
        <w:t>: 304 [PMID: 21054842 DOI: 10.1186/1743-422X-7-304]</w:t>
      </w:r>
    </w:p>
    <w:p w14:paraId="10F64BF8"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4 </w:t>
      </w:r>
      <w:r w:rsidRPr="00DC0178">
        <w:rPr>
          <w:rFonts w:ascii="Book Antiqua" w:hAnsi="Book Antiqua"/>
          <w:b/>
        </w:rPr>
        <w:t>Mason AL</w:t>
      </w:r>
      <w:r w:rsidRPr="00DC0178">
        <w:rPr>
          <w:rFonts w:ascii="Book Antiqua" w:hAnsi="Book Antiqua"/>
        </w:rPr>
        <w:t xml:space="preserve">, Lau JY, Hoang N, Qian K, Alexander GJ, Xu L, Guo L, Jacob S, Regenstein FG, Zimmerman R, Everhart JE, </w:t>
      </w:r>
      <w:proofErr w:type="spellStart"/>
      <w:r w:rsidRPr="00DC0178">
        <w:rPr>
          <w:rFonts w:ascii="Book Antiqua" w:hAnsi="Book Antiqua"/>
        </w:rPr>
        <w:t>Wasserfall</w:t>
      </w:r>
      <w:proofErr w:type="spellEnd"/>
      <w:r w:rsidRPr="00DC0178">
        <w:rPr>
          <w:rFonts w:ascii="Book Antiqua" w:hAnsi="Book Antiqua"/>
        </w:rPr>
        <w:t xml:space="preserve"> C, Maclaren NK, </w:t>
      </w:r>
      <w:proofErr w:type="spellStart"/>
      <w:r w:rsidRPr="00DC0178">
        <w:rPr>
          <w:rFonts w:ascii="Book Antiqua" w:hAnsi="Book Antiqua"/>
        </w:rPr>
        <w:t>Perrillo</w:t>
      </w:r>
      <w:proofErr w:type="spellEnd"/>
      <w:r w:rsidRPr="00DC0178">
        <w:rPr>
          <w:rFonts w:ascii="Book Antiqua" w:hAnsi="Book Antiqua"/>
        </w:rPr>
        <w:t xml:space="preserve"> RP. Association of diabetes mellitus and chronic hepatitis C virus infection. </w:t>
      </w:r>
      <w:r w:rsidRPr="00DC0178">
        <w:rPr>
          <w:rFonts w:ascii="Book Antiqua" w:hAnsi="Book Antiqua"/>
          <w:i/>
        </w:rPr>
        <w:t>Hepatology</w:t>
      </w:r>
      <w:r w:rsidRPr="00DC0178">
        <w:rPr>
          <w:rFonts w:ascii="Book Antiqua" w:hAnsi="Book Antiqua"/>
        </w:rPr>
        <w:t xml:space="preserve"> 1999; </w:t>
      </w:r>
      <w:r w:rsidRPr="00DC0178">
        <w:rPr>
          <w:rFonts w:ascii="Book Antiqua" w:hAnsi="Book Antiqua"/>
          <w:b/>
        </w:rPr>
        <w:t>29</w:t>
      </w:r>
      <w:r w:rsidRPr="00DC0178">
        <w:rPr>
          <w:rFonts w:ascii="Book Antiqua" w:hAnsi="Book Antiqua"/>
        </w:rPr>
        <w:t>: 328-333 [PMID: 9918906 DOI: 10.1002/hep.510290235]</w:t>
      </w:r>
    </w:p>
    <w:p w14:paraId="53CD3359"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5 </w:t>
      </w:r>
      <w:r w:rsidRPr="00DC0178">
        <w:rPr>
          <w:rFonts w:ascii="Book Antiqua" w:hAnsi="Book Antiqua"/>
          <w:b/>
        </w:rPr>
        <w:t>Allison ME</w:t>
      </w:r>
      <w:r w:rsidRPr="00DC0178">
        <w:rPr>
          <w:rFonts w:ascii="Book Antiqua" w:hAnsi="Book Antiqua"/>
        </w:rPr>
        <w:t xml:space="preserve">, </w:t>
      </w:r>
      <w:proofErr w:type="spellStart"/>
      <w:r w:rsidRPr="00DC0178">
        <w:rPr>
          <w:rFonts w:ascii="Book Antiqua" w:hAnsi="Book Antiqua"/>
        </w:rPr>
        <w:t>Wreghitt</w:t>
      </w:r>
      <w:proofErr w:type="spellEnd"/>
      <w:r w:rsidRPr="00DC0178">
        <w:rPr>
          <w:rFonts w:ascii="Book Antiqua" w:hAnsi="Book Antiqua"/>
        </w:rPr>
        <w:t xml:space="preserve"> T, Palmer CR, Alexander GJ. Evidence for a link between hepatitis C virus infection and diabetes mellitus in a cirrhotic population. </w:t>
      </w:r>
      <w:r w:rsidRPr="00DC0178">
        <w:rPr>
          <w:rFonts w:ascii="Book Antiqua" w:hAnsi="Book Antiqua"/>
          <w:i/>
        </w:rPr>
        <w:t xml:space="preserve">J </w:t>
      </w:r>
      <w:proofErr w:type="spellStart"/>
      <w:r w:rsidRPr="00DC0178">
        <w:rPr>
          <w:rFonts w:ascii="Book Antiqua" w:hAnsi="Book Antiqua"/>
          <w:i/>
        </w:rPr>
        <w:t>Hepatol</w:t>
      </w:r>
      <w:proofErr w:type="spellEnd"/>
      <w:r w:rsidRPr="00DC0178">
        <w:rPr>
          <w:rFonts w:ascii="Book Antiqua" w:hAnsi="Book Antiqua"/>
        </w:rPr>
        <w:t xml:space="preserve"> 1994; </w:t>
      </w:r>
      <w:r w:rsidRPr="00DC0178">
        <w:rPr>
          <w:rFonts w:ascii="Book Antiqua" w:hAnsi="Book Antiqua"/>
          <w:b/>
        </w:rPr>
        <w:t>21</w:t>
      </w:r>
      <w:r w:rsidRPr="00DC0178">
        <w:rPr>
          <w:rFonts w:ascii="Book Antiqua" w:hAnsi="Book Antiqua"/>
        </w:rPr>
        <w:t>: 1135-1139 [PMID: 7699240 DOI: 10.1016/S0168-8278(05)80631-2]</w:t>
      </w:r>
    </w:p>
    <w:p w14:paraId="0237B766"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6 </w:t>
      </w:r>
      <w:r w:rsidRPr="00DC0178">
        <w:rPr>
          <w:rFonts w:ascii="Book Antiqua" w:hAnsi="Book Antiqua"/>
          <w:b/>
        </w:rPr>
        <w:t>Hui JM</w:t>
      </w:r>
      <w:r w:rsidRPr="00DC0178">
        <w:rPr>
          <w:rFonts w:ascii="Book Antiqua" w:hAnsi="Book Antiqua"/>
        </w:rPr>
        <w:t xml:space="preserve">, Sud A, Farrell GC, </w:t>
      </w:r>
      <w:proofErr w:type="spellStart"/>
      <w:r w:rsidRPr="00DC0178">
        <w:rPr>
          <w:rFonts w:ascii="Book Antiqua" w:hAnsi="Book Antiqua"/>
        </w:rPr>
        <w:t>Bandara</w:t>
      </w:r>
      <w:proofErr w:type="spellEnd"/>
      <w:r w:rsidRPr="00DC0178">
        <w:rPr>
          <w:rFonts w:ascii="Book Antiqua" w:hAnsi="Book Antiqua"/>
        </w:rPr>
        <w:t xml:space="preserve"> P, </w:t>
      </w:r>
      <w:proofErr w:type="spellStart"/>
      <w:r w:rsidRPr="00DC0178">
        <w:rPr>
          <w:rFonts w:ascii="Book Antiqua" w:hAnsi="Book Antiqua"/>
        </w:rPr>
        <w:t>Byth</w:t>
      </w:r>
      <w:proofErr w:type="spellEnd"/>
      <w:r w:rsidRPr="00DC0178">
        <w:rPr>
          <w:rFonts w:ascii="Book Antiqua" w:hAnsi="Book Antiqua"/>
        </w:rPr>
        <w:t xml:space="preserve"> K, Kench JG, </w:t>
      </w:r>
      <w:proofErr w:type="spellStart"/>
      <w:r w:rsidRPr="00DC0178">
        <w:rPr>
          <w:rFonts w:ascii="Book Antiqua" w:hAnsi="Book Antiqua"/>
        </w:rPr>
        <w:t>McCaughan</w:t>
      </w:r>
      <w:proofErr w:type="spellEnd"/>
      <w:r w:rsidRPr="00DC0178">
        <w:rPr>
          <w:rFonts w:ascii="Book Antiqua" w:hAnsi="Book Antiqua"/>
        </w:rPr>
        <w:t xml:space="preserve"> GW, George J. Insulin resistance is associated with chronic hepatitis C virus infection and fibrosis progression [corrected]. </w:t>
      </w:r>
      <w:r w:rsidRPr="00DC0178">
        <w:rPr>
          <w:rFonts w:ascii="Book Antiqua" w:hAnsi="Book Antiqua"/>
          <w:i/>
        </w:rPr>
        <w:t>Gastroenterology</w:t>
      </w:r>
      <w:r w:rsidRPr="00DC0178">
        <w:rPr>
          <w:rFonts w:ascii="Book Antiqua" w:hAnsi="Book Antiqua"/>
        </w:rPr>
        <w:t xml:space="preserve"> 2003; </w:t>
      </w:r>
      <w:r w:rsidRPr="00DC0178">
        <w:rPr>
          <w:rFonts w:ascii="Book Antiqua" w:hAnsi="Book Antiqua"/>
          <w:b/>
        </w:rPr>
        <w:t>125</w:t>
      </w:r>
      <w:r w:rsidRPr="00DC0178">
        <w:rPr>
          <w:rFonts w:ascii="Book Antiqua" w:hAnsi="Book Antiqua"/>
        </w:rPr>
        <w:t>: 1695-1704 [PMID: 14724822 DOI: 10.1053/j.gastro.2003.08.032]</w:t>
      </w:r>
    </w:p>
    <w:p w14:paraId="2E838445"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7 </w:t>
      </w:r>
      <w:r w:rsidRPr="00DC0178">
        <w:rPr>
          <w:rFonts w:ascii="Book Antiqua" w:hAnsi="Book Antiqua"/>
          <w:b/>
        </w:rPr>
        <w:t>Hickman IJ</w:t>
      </w:r>
      <w:r w:rsidRPr="00DC0178">
        <w:rPr>
          <w:rFonts w:ascii="Book Antiqua" w:hAnsi="Book Antiqua"/>
        </w:rPr>
        <w:t xml:space="preserve">, Powell EE, </w:t>
      </w:r>
      <w:proofErr w:type="spellStart"/>
      <w:r w:rsidRPr="00DC0178">
        <w:rPr>
          <w:rFonts w:ascii="Book Antiqua" w:hAnsi="Book Antiqua"/>
        </w:rPr>
        <w:t>Prins</w:t>
      </w:r>
      <w:proofErr w:type="spellEnd"/>
      <w:r w:rsidRPr="00DC0178">
        <w:rPr>
          <w:rFonts w:ascii="Book Antiqua" w:hAnsi="Book Antiqua"/>
        </w:rPr>
        <w:t xml:space="preserve"> JB, Clouston AD, Ash S, Purdie DM, Jonsson JR. In overweight patients with chronic hepatitis C, circulating insulin is associated with hepatic fibrosis: implications for therapy. </w:t>
      </w:r>
      <w:r w:rsidRPr="00DC0178">
        <w:rPr>
          <w:rFonts w:ascii="Book Antiqua" w:hAnsi="Book Antiqua"/>
          <w:i/>
        </w:rPr>
        <w:t xml:space="preserve">J </w:t>
      </w:r>
      <w:proofErr w:type="spellStart"/>
      <w:r w:rsidRPr="00DC0178">
        <w:rPr>
          <w:rFonts w:ascii="Book Antiqua" w:hAnsi="Book Antiqua"/>
          <w:i/>
        </w:rPr>
        <w:t>Hepatol</w:t>
      </w:r>
      <w:proofErr w:type="spellEnd"/>
      <w:r w:rsidRPr="00DC0178">
        <w:rPr>
          <w:rFonts w:ascii="Book Antiqua" w:hAnsi="Book Antiqua"/>
        </w:rPr>
        <w:t xml:space="preserve"> 2003; </w:t>
      </w:r>
      <w:r w:rsidRPr="00DC0178">
        <w:rPr>
          <w:rFonts w:ascii="Book Antiqua" w:hAnsi="Book Antiqua"/>
          <w:b/>
        </w:rPr>
        <w:t>39</w:t>
      </w:r>
      <w:r w:rsidRPr="00DC0178">
        <w:rPr>
          <w:rFonts w:ascii="Book Antiqua" w:hAnsi="Book Antiqua"/>
        </w:rPr>
        <w:t>: 1042-1048 [PMID: 14642624 DOI: 10.1016/S0168-8278(03)00463-X]</w:t>
      </w:r>
    </w:p>
    <w:p w14:paraId="06761819"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8 </w:t>
      </w:r>
      <w:r w:rsidRPr="00DC0178">
        <w:rPr>
          <w:rFonts w:ascii="Book Antiqua" w:hAnsi="Book Antiqua"/>
          <w:b/>
        </w:rPr>
        <w:t>El-</w:t>
      </w:r>
      <w:proofErr w:type="spellStart"/>
      <w:r w:rsidRPr="00DC0178">
        <w:rPr>
          <w:rFonts w:ascii="Book Antiqua" w:hAnsi="Book Antiqua"/>
          <w:b/>
        </w:rPr>
        <w:t>Serag</w:t>
      </w:r>
      <w:proofErr w:type="spellEnd"/>
      <w:r w:rsidRPr="00DC0178">
        <w:rPr>
          <w:rFonts w:ascii="Book Antiqua" w:hAnsi="Book Antiqua"/>
          <w:b/>
        </w:rPr>
        <w:t xml:space="preserve"> HB</w:t>
      </w:r>
      <w:r w:rsidRPr="00DC0178">
        <w:rPr>
          <w:rFonts w:ascii="Book Antiqua" w:hAnsi="Book Antiqua"/>
        </w:rPr>
        <w:t xml:space="preserve">, Tran T, Everhart JE. Diabetes increases the risk of chronic liver disease and hepatocellular carcinoma. </w:t>
      </w:r>
      <w:r w:rsidRPr="00DC0178">
        <w:rPr>
          <w:rFonts w:ascii="Book Antiqua" w:hAnsi="Book Antiqua"/>
          <w:i/>
        </w:rPr>
        <w:t>Gastroenterology</w:t>
      </w:r>
      <w:r w:rsidRPr="00DC0178">
        <w:rPr>
          <w:rFonts w:ascii="Book Antiqua" w:hAnsi="Book Antiqua"/>
        </w:rPr>
        <w:t xml:space="preserve"> 2004; </w:t>
      </w:r>
      <w:r w:rsidRPr="00DC0178">
        <w:rPr>
          <w:rFonts w:ascii="Book Antiqua" w:hAnsi="Book Antiqua"/>
          <w:b/>
        </w:rPr>
        <w:t>126</w:t>
      </w:r>
      <w:r w:rsidRPr="00DC0178">
        <w:rPr>
          <w:rFonts w:ascii="Book Antiqua" w:hAnsi="Book Antiqua"/>
        </w:rPr>
        <w:t>: 460-468 [PMID: 14762783 DOI: 10.1053/j.gastro.2003.10.065]</w:t>
      </w:r>
    </w:p>
    <w:p w14:paraId="7B873711" w14:textId="77777777" w:rsidR="00DC0178" w:rsidRPr="00DC0178" w:rsidRDefault="00DC0178" w:rsidP="00DC0178">
      <w:pPr>
        <w:spacing w:line="360" w:lineRule="auto"/>
        <w:jc w:val="both"/>
        <w:rPr>
          <w:rFonts w:ascii="Book Antiqua" w:hAnsi="Book Antiqua"/>
        </w:rPr>
      </w:pPr>
      <w:r w:rsidRPr="00DC0178">
        <w:rPr>
          <w:rFonts w:ascii="Book Antiqua" w:hAnsi="Book Antiqua"/>
        </w:rPr>
        <w:lastRenderedPageBreak/>
        <w:t xml:space="preserve">9 </w:t>
      </w:r>
      <w:proofErr w:type="spellStart"/>
      <w:r w:rsidRPr="00DC0178">
        <w:rPr>
          <w:rFonts w:ascii="Book Antiqua" w:hAnsi="Book Antiqua"/>
          <w:b/>
        </w:rPr>
        <w:t>Adami</w:t>
      </w:r>
      <w:proofErr w:type="spellEnd"/>
      <w:r w:rsidRPr="00DC0178">
        <w:rPr>
          <w:rFonts w:ascii="Book Antiqua" w:hAnsi="Book Antiqua"/>
          <w:b/>
        </w:rPr>
        <w:t xml:space="preserve"> HO</w:t>
      </w:r>
      <w:r w:rsidRPr="00DC0178">
        <w:rPr>
          <w:rFonts w:ascii="Book Antiqua" w:hAnsi="Book Antiqua"/>
        </w:rPr>
        <w:t xml:space="preserve">, Chow WH, </w:t>
      </w:r>
      <w:proofErr w:type="spellStart"/>
      <w:r w:rsidRPr="00DC0178">
        <w:rPr>
          <w:rFonts w:ascii="Book Antiqua" w:hAnsi="Book Antiqua"/>
        </w:rPr>
        <w:t>Nyrén</w:t>
      </w:r>
      <w:proofErr w:type="spellEnd"/>
      <w:r w:rsidRPr="00DC0178">
        <w:rPr>
          <w:rFonts w:ascii="Book Antiqua" w:hAnsi="Book Antiqua"/>
        </w:rPr>
        <w:t xml:space="preserve"> O, Berne C, </w:t>
      </w:r>
      <w:proofErr w:type="spellStart"/>
      <w:r w:rsidRPr="00DC0178">
        <w:rPr>
          <w:rFonts w:ascii="Book Antiqua" w:hAnsi="Book Antiqua"/>
        </w:rPr>
        <w:t>Linet</w:t>
      </w:r>
      <w:proofErr w:type="spellEnd"/>
      <w:r w:rsidRPr="00DC0178">
        <w:rPr>
          <w:rFonts w:ascii="Book Antiqua" w:hAnsi="Book Antiqua"/>
        </w:rPr>
        <w:t xml:space="preserve"> MS, Ekbom A, </w:t>
      </w:r>
      <w:proofErr w:type="spellStart"/>
      <w:r w:rsidRPr="00DC0178">
        <w:rPr>
          <w:rFonts w:ascii="Book Antiqua" w:hAnsi="Book Antiqua"/>
        </w:rPr>
        <w:t>Wolk</w:t>
      </w:r>
      <w:proofErr w:type="spellEnd"/>
      <w:r w:rsidRPr="00DC0178">
        <w:rPr>
          <w:rFonts w:ascii="Book Antiqua" w:hAnsi="Book Antiqua"/>
        </w:rPr>
        <w:t xml:space="preserve"> A, McLaughlin JK, Fraumeni JF Jr. Excess risk of primary liver cancer in patients with diabetes mellitus. </w:t>
      </w:r>
      <w:r w:rsidRPr="00DC0178">
        <w:rPr>
          <w:rFonts w:ascii="Book Antiqua" w:hAnsi="Book Antiqua"/>
          <w:i/>
        </w:rPr>
        <w:t>J Natl Cancer Inst</w:t>
      </w:r>
      <w:r w:rsidRPr="00DC0178">
        <w:rPr>
          <w:rFonts w:ascii="Book Antiqua" w:hAnsi="Book Antiqua"/>
        </w:rPr>
        <w:t xml:space="preserve"> 1996; </w:t>
      </w:r>
      <w:r w:rsidRPr="00DC0178">
        <w:rPr>
          <w:rFonts w:ascii="Book Antiqua" w:hAnsi="Book Antiqua"/>
          <w:b/>
        </w:rPr>
        <w:t>88</w:t>
      </w:r>
      <w:r w:rsidRPr="00DC0178">
        <w:rPr>
          <w:rFonts w:ascii="Book Antiqua" w:hAnsi="Book Antiqua"/>
        </w:rPr>
        <w:t>: 1472-1477 [PMID: 8841022 DOI: 10.1093/</w:t>
      </w:r>
      <w:proofErr w:type="spellStart"/>
      <w:r w:rsidRPr="00DC0178">
        <w:rPr>
          <w:rFonts w:ascii="Book Antiqua" w:hAnsi="Book Antiqua"/>
        </w:rPr>
        <w:t>jnci</w:t>
      </w:r>
      <w:proofErr w:type="spellEnd"/>
      <w:r w:rsidRPr="00DC0178">
        <w:rPr>
          <w:rFonts w:ascii="Book Antiqua" w:hAnsi="Book Antiqua"/>
        </w:rPr>
        <w:t>/88.20.1472]</w:t>
      </w:r>
    </w:p>
    <w:p w14:paraId="0D588C07"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10 </w:t>
      </w:r>
      <w:proofErr w:type="spellStart"/>
      <w:r w:rsidRPr="00DC0178">
        <w:rPr>
          <w:rFonts w:ascii="Book Antiqua" w:hAnsi="Book Antiqua"/>
          <w:b/>
        </w:rPr>
        <w:t>Furutani</w:t>
      </w:r>
      <w:proofErr w:type="spellEnd"/>
      <w:r w:rsidRPr="00DC0178">
        <w:rPr>
          <w:rFonts w:ascii="Book Antiqua" w:hAnsi="Book Antiqua"/>
          <w:b/>
        </w:rPr>
        <w:t xml:space="preserve"> M</w:t>
      </w:r>
      <w:r w:rsidRPr="00DC0178">
        <w:rPr>
          <w:rFonts w:ascii="Book Antiqua" w:hAnsi="Book Antiqua"/>
        </w:rPr>
        <w:t xml:space="preserve">, Nakashima T, Sumida Y, </w:t>
      </w:r>
      <w:proofErr w:type="spellStart"/>
      <w:r w:rsidRPr="00DC0178">
        <w:rPr>
          <w:rFonts w:ascii="Book Antiqua" w:hAnsi="Book Antiqua"/>
        </w:rPr>
        <w:t>Hirohama</w:t>
      </w:r>
      <w:proofErr w:type="spellEnd"/>
      <w:r w:rsidRPr="00DC0178">
        <w:rPr>
          <w:rFonts w:ascii="Book Antiqua" w:hAnsi="Book Antiqua"/>
        </w:rPr>
        <w:t xml:space="preserve"> A, Yoh T, </w:t>
      </w:r>
      <w:proofErr w:type="spellStart"/>
      <w:r w:rsidRPr="00DC0178">
        <w:rPr>
          <w:rFonts w:ascii="Book Antiqua" w:hAnsi="Book Antiqua"/>
        </w:rPr>
        <w:t>Kakisaka</w:t>
      </w:r>
      <w:proofErr w:type="spellEnd"/>
      <w:r w:rsidRPr="00DC0178">
        <w:rPr>
          <w:rFonts w:ascii="Book Antiqua" w:hAnsi="Book Antiqua"/>
        </w:rPr>
        <w:t xml:space="preserve"> Y, </w:t>
      </w:r>
      <w:proofErr w:type="spellStart"/>
      <w:r w:rsidRPr="00DC0178">
        <w:rPr>
          <w:rFonts w:ascii="Book Antiqua" w:hAnsi="Book Antiqua"/>
        </w:rPr>
        <w:t>Mitsuyoshi</w:t>
      </w:r>
      <w:proofErr w:type="spellEnd"/>
      <w:r w:rsidRPr="00DC0178">
        <w:rPr>
          <w:rFonts w:ascii="Book Antiqua" w:hAnsi="Book Antiqua"/>
        </w:rPr>
        <w:t xml:space="preserve"> H, </w:t>
      </w:r>
      <w:proofErr w:type="spellStart"/>
      <w:r w:rsidRPr="00DC0178">
        <w:rPr>
          <w:rFonts w:ascii="Book Antiqua" w:hAnsi="Book Antiqua"/>
        </w:rPr>
        <w:t>Senmaru</w:t>
      </w:r>
      <w:proofErr w:type="spellEnd"/>
      <w:r w:rsidRPr="00DC0178">
        <w:rPr>
          <w:rFonts w:ascii="Book Antiqua" w:hAnsi="Book Antiqua"/>
        </w:rPr>
        <w:t xml:space="preserve"> H, </w:t>
      </w:r>
      <w:proofErr w:type="spellStart"/>
      <w:r w:rsidRPr="00DC0178">
        <w:rPr>
          <w:rFonts w:ascii="Book Antiqua" w:hAnsi="Book Antiqua"/>
        </w:rPr>
        <w:t>Okanoue</w:t>
      </w:r>
      <w:proofErr w:type="spellEnd"/>
      <w:r w:rsidRPr="00DC0178">
        <w:rPr>
          <w:rFonts w:ascii="Book Antiqua" w:hAnsi="Book Antiqua"/>
        </w:rPr>
        <w:t xml:space="preserve"> T. Insulin resistance/beta-cell function and serum ferritin level in non-diabetic patients with hepatitis C virus infection. </w:t>
      </w:r>
      <w:r w:rsidRPr="00DC0178">
        <w:rPr>
          <w:rFonts w:ascii="Book Antiqua" w:hAnsi="Book Antiqua"/>
          <w:i/>
        </w:rPr>
        <w:t xml:space="preserve">Liver </w:t>
      </w:r>
      <w:proofErr w:type="spellStart"/>
      <w:r w:rsidRPr="00DC0178">
        <w:rPr>
          <w:rFonts w:ascii="Book Antiqua" w:hAnsi="Book Antiqua"/>
          <w:i/>
        </w:rPr>
        <w:t>Int</w:t>
      </w:r>
      <w:proofErr w:type="spellEnd"/>
      <w:r w:rsidRPr="00DC0178">
        <w:rPr>
          <w:rFonts w:ascii="Book Antiqua" w:hAnsi="Book Antiqua"/>
        </w:rPr>
        <w:t xml:space="preserve"> 2003; </w:t>
      </w:r>
      <w:r w:rsidRPr="00DC0178">
        <w:rPr>
          <w:rFonts w:ascii="Book Antiqua" w:hAnsi="Book Antiqua"/>
          <w:b/>
        </w:rPr>
        <w:t>23</w:t>
      </w:r>
      <w:r w:rsidRPr="00DC0178">
        <w:rPr>
          <w:rFonts w:ascii="Book Antiqua" w:hAnsi="Book Antiqua"/>
        </w:rPr>
        <w:t>: 294-299 [PMID: 12895270 DOI: 10.1034/j.1600-0676.</w:t>
      </w:r>
      <w:proofErr w:type="gramStart"/>
      <w:r w:rsidRPr="00DC0178">
        <w:rPr>
          <w:rFonts w:ascii="Book Antiqua" w:hAnsi="Book Antiqua"/>
        </w:rPr>
        <w:t>2003.00841.x</w:t>
      </w:r>
      <w:proofErr w:type="gramEnd"/>
      <w:r w:rsidRPr="00DC0178">
        <w:rPr>
          <w:rFonts w:ascii="Book Antiqua" w:hAnsi="Book Antiqua"/>
        </w:rPr>
        <w:t>]</w:t>
      </w:r>
    </w:p>
    <w:p w14:paraId="19009DF8"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11 </w:t>
      </w:r>
      <w:proofErr w:type="spellStart"/>
      <w:r w:rsidRPr="00DC0178">
        <w:rPr>
          <w:rFonts w:ascii="Book Antiqua" w:hAnsi="Book Antiqua"/>
          <w:b/>
        </w:rPr>
        <w:t>Knobler</w:t>
      </w:r>
      <w:proofErr w:type="spellEnd"/>
      <w:r w:rsidRPr="00DC0178">
        <w:rPr>
          <w:rFonts w:ascii="Book Antiqua" w:hAnsi="Book Antiqua"/>
          <w:b/>
        </w:rPr>
        <w:t xml:space="preserve"> H</w:t>
      </w:r>
      <w:r w:rsidRPr="00DC0178">
        <w:rPr>
          <w:rFonts w:ascii="Book Antiqua" w:hAnsi="Book Antiqua"/>
        </w:rPr>
        <w:t xml:space="preserve">, </w:t>
      </w:r>
      <w:proofErr w:type="spellStart"/>
      <w:r w:rsidRPr="00DC0178">
        <w:rPr>
          <w:rFonts w:ascii="Book Antiqua" w:hAnsi="Book Antiqua"/>
        </w:rPr>
        <w:t>Zhornicky</w:t>
      </w:r>
      <w:proofErr w:type="spellEnd"/>
      <w:r w:rsidRPr="00DC0178">
        <w:rPr>
          <w:rFonts w:ascii="Book Antiqua" w:hAnsi="Book Antiqua"/>
        </w:rPr>
        <w:t xml:space="preserve"> T, Sandler A, Haran N, Ashur Y, </w:t>
      </w:r>
      <w:proofErr w:type="spellStart"/>
      <w:r w:rsidRPr="00DC0178">
        <w:rPr>
          <w:rFonts w:ascii="Book Antiqua" w:hAnsi="Book Antiqua"/>
        </w:rPr>
        <w:t>Schattner</w:t>
      </w:r>
      <w:proofErr w:type="spellEnd"/>
      <w:r w:rsidRPr="00DC0178">
        <w:rPr>
          <w:rFonts w:ascii="Book Antiqua" w:hAnsi="Book Antiqua"/>
        </w:rPr>
        <w:t xml:space="preserve"> A. Tumor necrosis factor-alpha-induced insulin resistance may mediate the hepatitis C virus-diabetes association. </w:t>
      </w:r>
      <w:r w:rsidRPr="00DC0178">
        <w:rPr>
          <w:rFonts w:ascii="Book Antiqua" w:hAnsi="Book Antiqua"/>
          <w:i/>
        </w:rPr>
        <w:t>Am J Gastroenterol</w:t>
      </w:r>
      <w:r w:rsidRPr="00DC0178">
        <w:rPr>
          <w:rFonts w:ascii="Book Antiqua" w:hAnsi="Book Antiqua"/>
        </w:rPr>
        <w:t xml:space="preserve"> 2003; </w:t>
      </w:r>
      <w:r w:rsidRPr="00DC0178">
        <w:rPr>
          <w:rFonts w:ascii="Book Antiqua" w:hAnsi="Book Antiqua"/>
          <w:b/>
        </w:rPr>
        <w:t>98</w:t>
      </w:r>
      <w:r w:rsidRPr="00DC0178">
        <w:rPr>
          <w:rFonts w:ascii="Book Antiqua" w:hAnsi="Book Antiqua"/>
        </w:rPr>
        <w:t>: 2751-2756 [PMID: 14687828 DOI: 10.1016/j.amjgastroenterol.2003.06.002]</w:t>
      </w:r>
    </w:p>
    <w:p w14:paraId="47B8FA20"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12 </w:t>
      </w:r>
      <w:proofErr w:type="spellStart"/>
      <w:r w:rsidRPr="00DC0178">
        <w:rPr>
          <w:rFonts w:ascii="Book Antiqua" w:hAnsi="Book Antiqua"/>
          <w:b/>
        </w:rPr>
        <w:t>Abenavoli</w:t>
      </w:r>
      <w:proofErr w:type="spellEnd"/>
      <w:r w:rsidRPr="00DC0178">
        <w:rPr>
          <w:rFonts w:ascii="Book Antiqua" w:hAnsi="Book Antiqua"/>
          <w:b/>
        </w:rPr>
        <w:t xml:space="preserve"> L</w:t>
      </w:r>
      <w:r w:rsidRPr="00DC0178">
        <w:rPr>
          <w:rFonts w:ascii="Book Antiqua" w:hAnsi="Book Antiqua"/>
        </w:rPr>
        <w:t xml:space="preserve">, </w:t>
      </w:r>
      <w:proofErr w:type="spellStart"/>
      <w:r w:rsidRPr="00DC0178">
        <w:rPr>
          <w:rFonts w:ascii="Book Antiqua" w:hAnsi="Book Antiqua"/>
        </w:rPr>
        <w:t>Masarone</w:t>
      </w:r>
      <w:proofErr w:type="spellEnd"/>
      <w:r w:rsidRPr="00DC0178">
        <w:rPr>
          <w:rFonts w:ascii="Book Antiqua" w:hAnsi="Book Antiqua"/>
        </w:rPr>
        <w:t xml:space="preserve"> M, Peta V, </w:t>
      </w:r>
      <w:proofErr w:type="spellStart"/>
      <w:r w:rsidRPr="00DC0178">
        <w:rPr>
          <w:rFonts w:ascii="Book Antiqua" w:hAnsi="Book Antiqua"/>
        </w:rPr>
        <w:t>Milic</w:t>
      </w:r>
      <w:proofErr w:type="spellEnd"/>
      <w:r w:rsidRPr="00DC0178">
        <w:rPr>
          <w:rFonts w:ascii="Book Antiqua" w:hAnsi="Book Antiqua"/>
        </w:rPr>
        <w:t xml:space="preserve"> N, </w:t>
      </w:r>
      <w:proofErr w:type="spellStart"/>
      <w:r w:rsidRPr="00DC0178">
        <w:rPr>
          <w:rFonts w:ascii="Book Antiqua" w:hAnsi="Book Antiqua"/>
        </w:rPr>
        <w:t>Kobyliak</w:t>
      </w:r>
      <w:proofErr w:type="spellEnd"/>
      <w:r w:rsidRPr="00DC0178">
        <w:rPr>
          <w:rFonts w:ascii="Book Antiqua" w:hAnsi="Book Antiqua"/>
        </w:rPr>
        <w:t xml:space="preserve"> N, </w:t>
      </w:r>
      <w:proofErr w:type="spellStart"/>
      <w:r w:rsidRPr="00DC0178">
        <w:rPr>
          <w:rFonts w:ascii="Book Antiqua" w:hAnsi="Book Antiqua"/>
        </w:rPr>
        <w:t>Rouabhia</w:t>
      </w:r>
      <w:proofErr w:type="spellEnd"/>
      <w:r w:rsidRPr="00DC0178">
        <w:rPr>
          <w:rFonts w:ascii="Book Antiqua" w:hAnsi="Book Antiqua"/>
        </w:rPr>
        <w:t xml:space="preserve"> S, </w:t>
      </w:r>
      <w:proofErr w:type="spellStart"/>
      <w:r w:rsidRPr="00DC0178">
        <w:rPr>
          <w:rFonts w:ascii="Book Antiqua" w:hAnsi="Book Antiqua"/>
        </w:rPr>
        <w:t>Persico</w:t>
      </w:r>
      <w:proofErr w:type="spellEnd"/>
      <w:r w:rsidRPr="00DC0178">
        <w:rPr>
          <w:rFonts w:ascii="Book Antiqua" w:hAnsi="Book Antiqua"/>
        </w:rPr>
        <w:t xml:space="preserve"> M. Insulin resistance and liver steatosis in chronic hepatitis C infection genotype 3. </w:t>
      </w:r>
      <w:r w:rsidRPr="00DC0178">
        <w:rPr>
          <w:rFonts w:ascii="Book Antiqua" w:hAnsi="Book Antiqua"/>
          <w:i/>
        </w:rPr>
        <w:t>World J Gastroenterol</w:t>
      </w:r>
      <w:r w:rsidRPr="00DC0178">
        <w:rPr>
          <w:rFonts w:ascii="Book Antiqua" w:hAnsi="Book Antiqua"/>
        </w:rPr>
        <w:t xml:space="preserve"> 2014; </w:t>
      </w:r>
      <w:r w:rsidRPr="00DC0178">
        <w:rPr>
          <w:rFonts w:ascii="Book Antiqua" w:hAnsi="Book Antiqua"/>
          <w:b/>
        </w:rPr>
        <w:t>20</w:t>
      </w:r>
      <w:r w:rsidRPr="00DC0178">
        <w:rPr>
          <w:rFonts w:ascii="Book Antiqua" w:hAnsi="Book Antiqua"/>
        </w:rPr>
        <w:t>: 15233-15240 [PMID: 25386071 DOI: 10.3748/</w:t>
      </w:r>
      <w:proofErr w:type="gramStart"/>
      <w:r w:rsidRPr="00DC0178">
        <w:rPr>
          <w:rFonts w:ascii="Book Antiqua" w:hAnsi="Book Antiqua"/>
        </w:rPr>
        <w:t>wjg.v20.i</w:t>
      </w:r>
      <w:proofErr w:type="gramEnd"/>
      <w:r w:rsidRPr="00DC0178">
        <w:rPr>
          <w:rFonts w:ascii="Book Antiqua" w:hAnsi="Book Antiqua"/>
        </w:rPr>
        <w:t>41.15233]</w:t>
      </w:r>
    </w:p>
    <w:p w14:paraId="1E607EF6"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13 </w:t>
      </w:r>
      <w:proofErr w:type="spellStart"/>
      <w:r w:rsidRPr="00DC0178">
        <w:rPr>
          <w:rFonts w:ascii="Book Antiqua" w:hAnsi="Book Antiqua"/>
          <w:b/>
        </w:rPr>
        <w:t>Poynard</w:t>
      </w:r>
      <w:proofErr w:type="spellEnd"/>
      <w:r w:rsidRPr="00DC0178">
        <w:rPr>
          <w:rFonts w:ascii="Book Antiqua" w:hAnsi="Book Antiqua"/>
          <w:b/>
        </w:rPr>
        <w:t xml:space="preserve"> T</w:t>
      </w:r>
      <w:r w:rsidRPr="00DC0178">
        <w:rPr>
          <w:rFonts w:ascii="Book Antiqua" w:hAnsi="Book Antiqua"/>
        </w:rPr>
        <w:t xml:space="preserve">, </w:t>
      </w:r>
      <w:proofErr w:type="spellStart"/>
      <w:r w:rsidRPr="00DC0178">
        <w:rPr>
          <w:rFonts w:ascii="Book Antiqua" w:hAnsi="Book Antiqua"/>
        </w:rPr>
        <w:t>Ratziu</w:t>
      </w:r>
      <w:proofErr w:type="spellEnd"/>
      <w:r w:rsidRPr="00DC0178">
        <w:rPr>
          <w:rFonts w:ascii="Book Antiqua" w:hAnsi="Book Antiqua"/>
        </w:rPr>
        <w:t xml:space="preserve"> V, </w:t>
      </w:r>
      <w:proofErr w:type="spellStart"/>
      <w:r w:rsidRPr="00DC0178">
        <w:rPr>
          <w:rFonts w:ascii="Book Antiqua" w:hAnsi="Book Antiqua"/>
        </w:rPr>
        <w:t>McHutchison</w:t>
      </w:r>
      <w:proofErr w:type="spellEnd"/>
      <w:r w:rsidRPr="00DC0178">
        <w:rPr>
          <w:rFonts w:ascii="Book Antiqua" w:hAnsi="Book Antiqua"/>
        </w:rPr>
        <w:t xml:space="preserve"> J, </w:t>
      </w:r>
      <w:proofErr w:type="spellStart"/>
      <w:r w:rsidRPr="00DC0178">
        <w:rPr>
          <w:rFonts w:ascii="Book Antiqua" w:hAnsi="Book Antiqua"/>
        </w:rPr>
        <w:t>Manns</w:t>
      </w:r>
      <w:proofErr w:type="spellEnd"/>
      <w:r w:rsidRPr="00DC0178">
        <w:rPr>
          <w:rFonts w:ascii="Book Antiqua" w:hAnsi="Book Antiqua"/>
        </w:rPr>
        <w:t xml:space="preserve"> M, Goodman Z, </w:t>
      </w:r>
      <w:proofErr w:type="spellStart"/>
      <w:r w:rsidRPr="00DC0178">
        <w:rPr>
          <w:rFonts w:ascii="Book Antiqua" w:hAnsi="Book Antiqua"/>
        </w:rPr>
        <w:t>Zeuzem</w:t>
      </w:r>
      <w:proofErr w:type="spellEnd"/>
      <w:r w:rsidRPr="00DC0178">
        <w:rPr>
          <w:rFonts w:ascii="Book Antiqua" w:hAnsi="Book Antiqua"/>
        </w:rPr>
        <w:t xml:space="preserve"> S, </w:t>
      </w:r>
      <w:proofErr w:type="spellStart"/>
      <w:r w:rsidRPr="00DC0178">
        <w:rPr>
          <w:rFonts w:ascii="Book Antiqua" w:hAnsi="Book Antiqua"/>
        </w:rPr>
        <w:t>Younossi</w:t>
      </w:r>
      <w:proofErr w:type="spellEnd"/>
      <w:r w:rsidRPr="00DC0178">
        <w:rPr>
          <w:rFonts w:ascii="Book Antiqua" w:hAnsi="Book Antiqua"/>
        </w:rPr>
        <w:t xml:space="preserve"> Z, Albrecht J. Effect of treatment with peginterferon or interferon alfa-2b and ribavirin on steatosis in patients infected with hepatitis C. </w:t>
      </w:r>
      <w:r w:rsidRPr="00DC0178">
        <w:rPr>
          <w:rFonts w:ascii="Book Antiqua" w:hAnsi="Book Antiqua"/>
          <w:i/>
        </w:rPr>
        <w:t>Hepatology</w:t>
      </w:r>
      <w:r w:rsidRPr="00DC0178">
        <w:rPr>
          <w:rFonts w:ascii="Book Antiqua" w:hAnsi="Book Antiqua"/>
        </w:rPr>
        <w:t xml:space="preserve"> 2003; </w:t>
      </w:r>
      <w:r w:rsidRPr="00DC0178">
        <w:rPr>
          <w:rFonts w:ascii="Book Antiqua" w:hAnsi="Book Antiqua"/>
          <w:b/>
        </w:rPr>
        <w:t>38</w:t>
      </w:r>
      <w:r w:rsidRPr="00DC0178">
        <w:rPr>
          <w:rFonts w:ascii="Book Antiqua" w:hAnsi="Book Antiqua"/>
        </w:rPr>
        <w:t>: 75-85 [PMID: 12829989 DOI: 10.1053/jhep.2003.50267]</w:t>
      </w:r>
    </w:p>
    <w:p w14:paraId="76F354F7"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14 </w:t>
      </w:r>
      <w:r w:rsidRPr="00DC0178">
        <w:rPr>
          <w:rFonts w:ascii="Book Antiqua" w:hAnsi="Book Antiqua"/>
          <w:b/>
        </w:rPr>
        <w:t>Bressler BL</w:t>
      </w:r>
      <w:r w:rsidRPr="00DC0178">
        <w:rPr>
          <w:rFonts w:ascii="Book Antiqua" w:hAnsi="Book Antiqua"/>
        </w:rPr>
        <w:t xml:space="preserve">, </w:t>
      </w:r>
      <w:proofErr w:type="spellStart"/>
      <w:r w:rsidRPr="00DC0178">
        <w:rPr>
          <w:rFonts w:ascii="Book Antiqua" w:hAnsi="Book Antiqua"/>
        </w:rPr>
        <w:t>Guindi</w:t>
      </w:r>
      <w:proofErr w:type="spellEnd"/>
      <w:r w:rsidRPr="00DC0178">
        <w:rPr>
          <w:rFonts w:ascii="Book Antiqua" w:hAnsi="Book Antiqua"/>
        </w:rPr>
        <w:t xml:space="preserve"> M, Tomlinson G, Heathcote J. High body mass index is an independent risk factor for nonresponse to antiviral treatment in chronic hepatitis C. </w:t>
      </w:r>
      <w:r w:rsidRPr="00DC0178">
        <w:rPr>
          <w:rFonts w:ascii="Book Antiqua" w:hAnsi="Book Antiqua"/>
          <w:i/>
        </w:rPr>
        <w:t>Hepatology</w:t>
      </w:r>
      <w:r w:rsidRPr="00DC0178">
        <w:rPr>
          <w:rFonts w:ascii="Book Antiqua" w:hAnsi="Book Antiqua"/>
        </w:rPr>
        <w:t xml:space="preserve"> 2003; </w:t>
      </w:r>
      <w:r w:rsidRPr="00DC0178">
        <w:rPr>
          <w:rFonts w:ascii="Book Antiqua" w:hAnsi="Book Antiqua"/>
          <w:b/>
        </w:rPr>
        <w:t>38</w:t>
      </w:r>
      <w:r w:rsidRPr="00DC0178">
        <w:rPr>
          <w:rFonts w:ascii="Book Antiqua" w:hAnsi="Book Antiqua"/>
        </w:rPr>
        <w:t>: 639-644 [PMID: 12939590 DOI: 10.1053/jhep.2003.50350]</w:t>
      </w:r>
    </w:p>
    <w:p w14:paraId="700F915F"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15 </w:t>
      </w:r>
      <w:r w:rsidRPr="00DC0178">
        <w:rPr>
          <w:rFonts w:ascii="Book Antiqua" w:hAnsi="Book Antiqua"/>
          <w:b/>
        </w:rPr>
        <w:t>Kawaguchi T</w:t>
      </w:r>
      <w:r w:rsidRPr="00DC0178">
        <w:rPr>
          <w:rFonts w:ascii="Book Antiqua" w:hAnsi="Book Antiqua"/>
        </w:rPr>
        <w:t xml:space="preserve">, Ide T, Taniguchi E, Hirano E, Itou M, </w:t>
      </w:r>
      <w:proofErr w:type="spellStart"/>
      <w:r w:rsidRPr="00DC0178">
        <w:rPr>
          <w:rFonts w:ascii="Book Antiqua" w:hAnsi="Book Antiqua"/>
        </w:rPr>
        <w:t>Sumie</w:t>
      </w:r>
      <w:proofErr w:type="spellEnd"/>
      <w:r w:rsidRPr="00DC0178">
        <w:rPr>
          <w:rFonts w:ascii="Book Antiqua" w:hAnsi="Book Antiqua"/>
        </w:rPr>
        <w:t xml:space="preserve"> S, Nagao Y, </w:t>
      </w:r>
      <w:proofErr w:type="spellStart"/>
      <w:r w:rsidRPr="00DC0178">
        <w:rPr>
          <w:rFonts w:ascii="Book Antiqua" w:hAnsi="Book Antiqua"/>
        </w:rPr>
        <w:t>Yanagimoto</w:t>
      </w:r>
      <w:proofErr w:type="spellEnd"/>
      <w:r w:rsidRPr="00DC0178">
        <w:rPr>
          <w:rFonts w:ascii="Book Antiqua" w:hAnsi="Book Antiqua"/>
        </w:rPr>
        <w:t xml:space="preserve"> C, </w:t>
      </w:r>
      <w:proofErr w:type="spellStart"/>
      <w:r w:rsidRPr="00DC0178">
        <w:rPr>
          <w:rFonts w:ascii="Book Antiqua" w:hAnsi="Book Antiqua"/>
        </w:rPr>
        <w:t>Hanada</w:t>
      </w:r>
      <w:proofErr w:type="spellEnd"/>
      <w:r w:rsidRPr="00DC0178">
        <w:rPr>
          <w:rFonts w:ascii="Book Antiqua" w:hAnsi="Book Antiqua"/>
        </w:rPr>
        <w:t xml:space="preserve"> S, Koga H, </w:t>
      </w:r>
      <w:proofErr w:type="spellStart"/>
      <w:r w:rsidRPr="00DC0178">
        <w:rPr>
          <w:rFonts w:ascii="Book Antiqua" w:hAnsi="Book Antiqua"/>
        </w:rPr>
        <w:t>Sata</w:t>
      </w:r>
      <w:proofErr w:type="spellEnd"/>
      <w:r w:rsidRPr="00DC0178">
        <w:rPr>
          <w:rFonts w:ascii="Book Antiqua" w:hAnsi="Book Antiqua"/>
        </w:rPr>
        <w:t xml:space="preserve"> M. Clearance of HCV improves insulin resistance, beta-cell function, and hepatic expression of insulin receptor substrate 1 and 2. </w:t>
      </w:r>
      <w:r w:rsidRPr="00DC0178">
        <w:rPr>
          <w:rFonts w:ascii="Book Antiqua" w:hAnsi="Book Antiqua"/>
          <w:i/>
        </w:rPr>
        <w:t>Am J Gastroenterol</w:t>
      </w:r>
      <w:r w:rsidRPr="00DC0178">
        <w:rPr>
          <w:rFonts w:ascii="Book Antiqua" w:hAnsi="Book Antiqua"/>
        </w:rPr>
        <w:t xml:space="preserve"> 2007; </w:t>
      </w:r>
      <w:r w:rsidRPr="00DC0178">
        <w:rPr>
          <w:rFonts w:ascii="Book Antiqua" w:hAnsi="Book Antiqua"/>
          <w:b/>
        </w:rPr>
        <w:t>102</w:t>
      </w:r>
      <w:r w:rsidRPr="00DC0178">
        <w:rPr>
          <w:rFonts w:ascii="Book Antiqua" w:hAnsi="Book Antiqua"/>
        </w:rPr>
        <w:t>: 570-576 [PMID: 17222321 DOI: 10.1111/j.1572-0241.</w:t>
      </w:r>
      <w:proofErr w:type="gramStart"/>
      <w:r w:rsidRPr="00DC0178">
        <w:rPr>
          <w:rFonts w:ascii="Book Antiqua" w:hAnsi="Book Antiqua"/>
        </w:rPr>
        <w:t>2006.01038.x</w:t>
      </w:r>
      <w:proofErr w:type="gramEnd"/>
      <w:r w:rsidRPr="00DC0178">
        <w:rPr>
          <w:rFonts w:ascii="Book Antiqua" w:hAnsi="Book Antiqua"/>
        </w:rPr>
        <w:t>]</w:t>
      </w:r>
    </w:p>
    <w:p w14:paraId="2048DD47"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16 </w:t>
      </w:r>
      <w:proofErr w:type="spellStart"/>
      <w:r w:rsidRPr="00DC0178">
        <w:rPr>
          <w:rFonts w:ascii="Book Antiqua" w:hAnsi="Book Antiqua"/>
          <w:b/>
        </w:rPr>
        <w:t>Dominitz</w:t>
      </w:r>
      <w:proofErr w:type="spellEnd"/>
      <w:r w:rsidRPr="00DC0178">
        <w:rPr>
          <w:rFonts w:ascii="Book Antiqua" w:hAnsi="Book Antiqua"/>
          <w:b/>
        </w:rPr>
        <w:t xml:space="preserve"> JA</w:t>
      </w:r>
      <w:r w:rsidRPr="00DC0178">
        <w:rPr>
          <w:rFonts w:ascii="Book Antiqua" w:hAnsi="Book Antiqua"/>
        </w:rPr>
        <w:t xml:space="preserve">, </w:t>
      </w:r>
      <w:proofErr w:type="spellStart"/>
      <w:r w:rsidRPr="00DC0178">
        <w:rPr>
          <w:rFonts w:ascii="Book Antiqua" w:hAnsi="Book Antiqua"/>
        </w:rPr>
        <w:t>Boyko</w:t>
      </w:r>
      <w:proofErr w:type="spellEnd"/>
      <w:r w:rsidRPr="00DC0178">
        <w:rPr>
          <w:rFonts w:ascii="Book Antiqua" w:hAnsi="Book Antiqua"/>
        </w:rPr>
        <w:t xml:space="preserve"> EJ, </w:t>
      </w:r>
      <w:proofErr w:type="spellStart"/>
      <w:r w:rsidRPr="00DC0178">
        <w:rPr>
          <w:rFonts w:ascii="Book Antiqua" w:hAnsi="Book Antiqua"/>
        </w:rPr>
        <w:t>Koepsell</w:t>
      </w:r>
      <w:proofErr w:type="spellEnd"/>
      <w:r w:rsidRPr="00DC0178">
        <w:rPr>
          <w:rFonts w:ascii="Book Antiqua" w:hAnsi="Book Antiqua"/>
        </w:rPr>
        <w:t xml:space="preserve"> TD, </w:t>
      </w:r>
      <w:proofErr w:type="spellStart"/>
      <w:r w:rsidRPr="00DC0178">
        <w:rPr>
          <w:rFonts w:ascii="Book Antiqua" w:hAnsi="Book Antiqua"/>
        </w:rPr>
        <w:t>Heagerty</w:t>
      </w:r>
      <w:proofErr w:type="spellEnd"/>
      <w:r w:rsidRPr="00DC0178">
        <w:rPr>
          <w:rFonts w:ascii="Book Antiqua" w:hAnsi="Book Antiqua"/>
        </w:rPr>
        <w:t xml:space="preserve"> PJ, Maynard C, </w:t>
      </w:r>
      <w:proofErr w:type="spellStart"/>
      <w:r w:rsidRPr="00DC0178">
        <w:rPr>
          <w:rFonts w:ascii="Book Antiqua" w:hAnsi="Book Antiqua"/>
        </w:rPr>
        <w:t>Sporleder</w:t>
      </w:r>
      <w:proofErr w:type="spellEnd"/>
      <w:r w:rsidRPr="00DC0178">
        <w:rPr>
          <w:rFonts w:ascii="Book Antiqua" w:hAnsi="Book Antiqua"/>
        </w:rPr>
        <w:t xml:space="preserve"> JL, Stenhouse A, Kling MA, </w:t>
      </w:r>
      <w:proofErr w:type="spellStart"/>
      <w:r w:rsidRPr="00DC0178">
        <w:rPr>
          <w:rFonts w:ascii="Book Antiqua" w:hAnsi="Book Antiqua"/>
        </w:rPr>
        <w:t>Hrushesky</w:t>
      </w:r>
      <w:proofErr w:type="spellEnd"/>
      <w:r w:rsidRPr="00DC0178">
        <w:rPr>
          <w:rFonts w:ascii="Book Antiqua" w:hAnsi="Book Antiqua"/>
        </w:rPr>
        <w:t xml:space="preserve"> W, </w:t>
      </w:r>
      <w:proofErr w:type="spellStart"/>
      <w:r w:rsidRPr="00DC0178">
        <w:rPr>
          <w:rFonts w:ascii="Book Antiqua" w:hAnsi="Book Antiqua"/>
        </w:rPr>
        <w:t>Zeilman</w:t>
      </w:r>
      <w:proofErr w:type="spellEnd"/>
      <w:r w:rsidRPr="00DC0178">
        <w:rPr>
          <w:rFonts w:ascii="Book Antiqua" w:hAnsi="Book Antiqua"/>
        </w:rPr>
        <w:t xml:space="preserve"> C, Sontag S, Shah N, Ona F, Anand B, </w:t>
      </w:r>
      <w:proofErr w:type="spellStart"/>
      <w:r w:rsidRPr="00DC0178">
        <w:rPr>
          <w:rFonts w:ascii="Book Antiqua" w:hAnsi="Book Antiqua"/>
        </w:rPr>
        <w:t>Subik</w:t>
      </w:r>
      <w:proofErr w:type="spellEnd"/>
      <w:r w:rsidRPr="00DC0178">
        <w:rPr>
          <w:rFonts w:ascii="Book Antiqua" w:hAnsi="Book Antiqua"/>
        </w:rPr>
        <w:t xml:space="preserve"> M, </w:t>
      </w:r>
      <w:proofErr w:type="spellStart"/>
      <w:r w:rsidRPr="00DC0178">
        <w:rPr>
          <w:rFonts w:ascii="Book Antiqua" w:hAnsi="Book Antiqua"/>
        </w:rPr>
        <w:t>Imperiale</w:t>
      </w:r>
      <w:proofErr w:type="spellEnd"/>
      <w:r w:rsidRPr="00DC0178">
        <w:rPr>
          <w:rFonts w:ascii="Book Antiqua" w:hAnsi="Book Antiqua"/>
        </w:rPr>
        <w:t xml:space="preserve"> TF, </w:t>
      </w:r>
      <w:proofErr w:type="spellStart"/>
      <w:r w:rsidRPr="00DC0178">
        <w:rPr>
          <w:rFonts w:ascii="Book Antiqua" w:hAnsi="Book Antiqua"/>
        </w:rPr>
        <w:t>Nakhle</w:t>
      </w:r>
      <w:proofErr w:type="spellEnd"/>
      <w:r w:rsidRPr="00DC0178">
        <w:rPr>
          <w:rFonts w:ascii="Book Antiqua" w:hAnsi="Book Antiqua"/>
        </w:rPr>
        <w:t xml:space="preserve"> S, Ho SB, Bini EJ, Lockhart B, Ahmad J, Sasaki A, van der Linden B, Toro D, Martinez-</w:t>
      </w:r>
      <w:proofErr w:type="spellStart"/>
      <w:r w:rsidRPr="00DC0178">
        <w:rPr>
          <w:rFonts w:ascii="Book Antiqua" w:hAnsi="Book Antiqua"/>
        </w:rPr>
        <w:t>Souss</w:t>
      </w:r>
      <w:proofErr w:type="spellEnd"/>
      <w:r w:rsidRPr="00DC0178">
        <w:rPr>
          <w:rFonts w:ascii="Book Antiqua" w:hAnsi="Book Antiqua"/>
        </w:rPr>
        <w:t xml:space="preserve"> J, </w:t>
      </w:r>
      <w:proofErr w:type="spellStart"/>
      <w:r w:rsidRPr="00DC0178">
        <w:rPr>
          <w:rFonts w:ascii="Book Antiqua" w:hAnsi="Book Antiqua"/>
        </w:rPr>
        <w:t>Huilgol</w:t>
      </w:r>
      <w:proofErr w:type="spellEnd"/>
      <w:r w:rsidRPr="00DC0178">
        <w:rPr>
          <w:rFonts w:ascii="Book Antiqua" w:hAnsi="Book Antiqua"/>
        </w:rPr>
        <w:t xml:space="preserve"> V, Eisen S, Young KA. Elevated </w:t>
      </w:r>
      <w:r w:rsidRPr="00DC0178">
        <w:rPr>
          <w:rFonts w:ascii="Book Antiqua" w:hAnsi="Book Antiqua"/>
        </w:rPr>
        <w:lastRenderedPageBreak/>
        <w:t xml:space="preserve">prevalence of hepatitis C infection in users of United States </w:t>
      </w:r>
      <w:proofErr w:type="gramStart"/>
      <w:r w:rsidRPr="00DC0178">
        <w:rPr>
          <w:rFonts w:ascii="Book Antiqua" w:hAnsi="Book Antiqua"/>
        </w:rPr>
        <w:t>veterans</w:t>
      </w:r>
      <w:proofErr w:type="gramEnd"/>
      <w:r w:rsidRPr="00DC0178">
        <w:rPr>
          <w:rFonts w:ascii="Book Antiqua" w:hAnsi="Book Antiqua"/>
        </w:rPr>
        <w:t xml:space="preserve"> medical centers. </w:t>
      </w:r>
      <w:r w:rsidRPr="00DC0178">
        <w:rPr>
          <w:rFonts w:ascii="Book Antiqua" w:hAnsi="Book Antiqua"/>
          <w:i/>
        </w:rPr>
        <w:t>Hepatology</w:t>
      </w:r>
      <w:r w:rsidRPr="00DC0178">
        <w:rPr>
          <w:rFonts w:ascii="Book Antiqua" w:hAnsi="Book Antiqua"/>
        </w:rPr>
        <w:t xml:space="preserve"> 2005; </w:t>
      </w:r>
      <w:r w:rsidRPr="00DC0178">
        <w:rPr>
          <w:rFonts w:ascii="Book Antiqua" w:hAnsi="Book Antiqua"/>
          <w:b/>
        </w:rPr>
        <w:t>41</w:t>
      </w:r>
      <w:r w:rsidRPr="00DC0178">
        <w:rPr>
          <w:rFonts w:ascii="Book Antiqua" w:hAnsi="Book Antiqua"/>
        </w:rPr>
        <w:t>: 88-96 [PMID: 15619249 DOI: 10.1002/hep.20502]</w:t>
      </w:r>
    </w:p>
    <w:p w14:paraId="265DB8B2"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17 </w:t>
      </w:r>
      <w:r w:rsidRPr="00DC0178">
        <w:rPr>
          <w:rFonts w:ascii="Book Antiqua" w:hAnsi="Book Antiqua"/>
          <w:b/>
        </w:rPr>
        <w:t>Nelson KM</w:t>
      </w:r>
      <w:r w:rsidRPr="00DC0178">
        <w:rPr>
          <w:rFonts w:ascii="Book Antiqua" w:hAnsi="Book Antiqua"/>
        </w:rPr>
        <w:t xml:space="preserve">. The burden of obesity among a national probability sample of veterans. </w:t>
      </w:r>
      <w:r w:rsidRPr="00DC0178">
        <w:rPr>
          <w:rFonts w:ascii="Book Antiqua" w:hAnsi="Book Antiqua"/>
          <w:i/>
        </w:rPr>
        <w:t>J Gen Intern Med</w:t>
      </w:r>
      <w:r w:rsidRPr="00DC0178">
        <w:rPr>
          <w:rFonts w:ascii="Book Antiqua" w:hAnsi="Book Antiqua"/>
        </w:rPr>
        <w:t xml:space="preserve"> 2006; </w:t>
      </w:r>
      <w:r w:rsidRPr="00DC0178">
        <w:rPr>
          <w:rFonts w:ascii="Book Antiqua" w:hAnsi="Book Antiqua"/>
          <w:b/>
        </w:rPr>
        <w:t>21</w:t>
      </w:r>
      <w:r w:rsidRPr="00DC0178">
        <w:rPr>
          <w:rFonts w:ascii="Book Antiqua" w:hAnsi="Book Antiqua"/>
        </w:rPr>
        <w:t>: 915-919 [PMID: 16918734 DOI: 10.1007/BF02743137]</w:t>
      </w:r>
    </w:p>
    <w:p w14:paraId="74835E93"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18 </w:t>
      </w:r>
      <w:r w:rsidRPr="00DC0178">
        <w:rPr>
          <w:rFonts w:ascii="Book Antiqua" w:hAnsi="Book Antiqua"/>
          <w:b/>
        </w:rPr>
        <w:t>Miller DR</w:t>
      </w:r>
      <w:r w:rsidRPr="00DC0178">
        <w:rPr>
          <w:rFonts w:ascii="Book Antiqua" w:hAnsi="Book Antiqua"/>
        </w:rPr>
        <w:t xml:space="preserve">, Safford MM, </w:t>
      </w:r>
      <w:proofErr w:type="spellStart"/>
      <w:r w:rsidRPr="00DC0178">
        <w:rPr>
          <w:rFonts w:ascii="Book Antiqua" w:hAnsi="Book Antiqua"/>
        </w:rPr>
        <w:t>Pogach</w:t>
      </w:r>
      <w:proofErr w:type="spellEnd"/>
      <w:r w:rsidRPr="00DC0178">
        <w:rPr>
          <w:rFonts w:ascii="Book Antiqua" w:hAnsi="Book Antiqua"/>
        </w:rPr>
        <w:t xml:space="preserve"> LM. Who has diabetes? Best estimates of diabetes prevalence in the Department of Veterans Affairs based on computerized patient data. </w:t>
      </w:r>
      <w:r w:rsidRPr="00DC0178">
        <w:rPr>
          <w:rFonts w:ascii="Book Antiqua" w:hAnsi="Book Antiqua"/>
          <w:i/>
        </w:rPr>
        <w:t>Diabetes Care</w:t>
      </w:r>
      <w:r w:rsidRPr="00DC0178">
        <w:rPr>
          <w:rFonts w:ascii="Book Antiqua" w:hAnsi="Book Antiqua"/>
        </w:rPr>
        <w:t xml:space="preserve"> 2004; </w:t>
      </w:r>
      <w:r w:rsidRPr="00DC0178">
        <w:rPr>
          <w:rFonts w:ascii="Book Antiqua" w:hAnsi="Book Antiqua"/>
          <w:b/>
        </w:rPr>
        <w:t>27</w:t>
      </w:r>
      <w:r w:rsidRPr="00DC0178">
        <w:rPr>
          <w:rFonts w:ascii="Book Antiqua" w:hAnsi="Book Antiqua"/>
        </w:rPr>
        <w:t xml:space="preserve"> </w:t>
      </w:r>
      <w:proofErr w:type="spellStart"/>
      <w:r w:rsidRPr="00DC0178">
        <w:rPr>
          <w:rFonts w:ascii="Book Antiqua" w:hAnsi="Book Antiqua"/>
        </w:rPr>
        <w:t>Suppl</w:t>
      </w:r>
      <w:proofErr w:type="spellEnd"/>
      <w:r w:rsidRPr="00DC0178">
        <w:rPr>
          <w:rFonts w:ascii="Book Antiqua" w:hAnsi="Book Antiqua"/>
        </w:rPr>
        <w:t xml:space="preserve"> 2: B10-B21 [PMID: 15113777 DOI: 10.2337/diacare.27.suppl_</w:t>
      </w:r>
      <w:proofErr w:type="gramStart"/>
      <w:r w:rsidRPr="00DC0178">
        <w:rPr>
          <w:rFonts w:ascii="Book Antiqua" w:hAnsi="Book Antiqua"/>
        </w:rPr>
        <w:t>2.B</w:t>
      </w:r>
      <w:proofErr w:type="gramEnd"/>
      <w:r w:rsidRPr="00DC0178">
        <w:rPr>
          <w:rFonts w:ascii="Book Antiqua" w:hAnsi="Book Antiqua"/>
        </w:rPr>
        <w:t>10]</w:t>
      </w:r>
    </w:p>
    <w:p w14:paraId="6ED02C67"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19 </w:t>
      </w:r>
      <w:proofErr w:type="spellStart"/>
      <w:r w:rsidRPr="00DC0178">
        <w:rPr>
          <w:rFonts w:ascii="Book Antiqua" w:hAnsi="Book Antiqua"/>
          <w:b/>
        </w:rPr>
        <w:t>Lenters-Westra</w:t>
      </w:r>
      <w:proofErr w:type="spellEnd"/>
      <w:r w:rsidRPr="00DC0178">
        <w:rPr>
          <w:rFonts w:ascii="Book Antiqua" w:hAnsi="Book Antiqua"/>
          <w:b/>
        </w:rPr>
        <w:t xml:space="preserve"> E</w:t>
      </w:r>
      <w:r w:rsidRPr="00DC0178">
        <w:rPr>
          <w:rFonts w:ascii="Book Antiqua" w:hAnsi="Book Antiqua"/>
        </w:rPr>
        <w:t xml:space="preserve">, </w:t>
      </w:r>
      <w:proofErr w:type="spellStart"/>
      <w:r w:rsidRPr="00DC0178">
        <w:rPr>
          <w:rFonts w:ascii="Book Antiqua" w:hAnsi="Book Antiqua"/>
        </w:rPr>
        <w:t>Schindhelm</w:t>
      </w:r>
      <w:proofErr w:type="spellEnd"/>
      <w:r w:rsidRPr="00DC0178">
        <w:rPr>
          <w:rFonts w:ascii="Book Antiqua" w:hAnsi="Book Antiqua"/>
        </w:rPr>
        <w:t xml:space="preserve"> RK, </w:t>
      </w:r>
      <w:proofErr w:type="spellStart"/>
      <w:r w:rsidRPr="00DC0178">
        <w:rPr>
          <w:rFonts w:ascii="Book Antiqua" w:hAnsi="Book Antiqua"/>
        </w:rPr>
        <w:t>Bilo</w:t>
      </w:r>
      <w:proofErr w:type="spellEnd"/>
      <w:r w:rsidRPr="00DC0178">
        <w:rPr>
          <w:rFonts w:ascii="Book Antiqua" w:hAnsi="Book Antiqua"/>
        </w:rPr>
        <w:t xml:space="preserve"> HJ, </w:t>
      </w:r>
      <w:proofErr w:type="spellStart"/>
      <w:r w:rsidRPr="00DC0178">
        <w:rPr>
          <w:rFonts w:ascii="Book Antiqua" w:hAnsi="Book Antiqua"/>
        </w:rPr>
        <w:t>Groenier</w:t>
      </w:r>
      <w:proofErr w:type="spellEnd"/>
      <w:r w:rsidRPr="00DC0178">
        <w:rPr>
          <w:rFonts w:ascii="Book Antiqua" w:hAnsi="Book Antiqua"/>
        </w:rPr>
        <w:t xml:space="preserve"> KH, Slingerland RJ. Differences in interpretation of </w:t>
      </w:r>
      <w:proofErr w:type="spellStart"/>
      <w:r w:rsidRPr="00DC0178">
        <w:rPr>
          <w:rFonts w:ascii="Book Antiqua" w:hAnsi="Book Antiqua"/>
        </w:rPr>
        <w:t>haemoglobin</w:t>
      </w:r>
      <w:proofErr w:type="spellEnd"/>
      <w:r w:rsidRPr="00DC0178">
        <w:rPr>
          <w:rFonts w:ascii="Book Antiqua" w:hAnsi="Book Antiqua"/>
        </w:rPr>
        <w:t xml:space="preserve"> A1c values among diabetes care professionals. </w:t>
      </w:r>
      <w:proofErr w:type="spellStart"/>
      <w:r w:rsidRPr="00DC0178">
        <w:rPr>
          <w:rFonts w:ascii="Book Antiqua" w:hAnsi="Book Antiqua"/>
          <w:i/>
        </w:rPr>
        <w:t>Neth</w:t>
      </w:r>
      <w:proofErr w:type="spellEnd"/>
      <w:r w:rsidRPr="00DC0178">
        <w:rPr>
          <w:rFonts w:ascii="Book Antiqua" w:hAnsi="Book Antiqua"/>
          <w:i/>
        </w:rPr>
        <w:t xml:space="preserve"> J Med</w:t>
      </w:r>
      <w:r w:rsidRPr="00DC0178">
        <w:rPr>
          <w:rFonts w:ascii="Book Antiqua" w:hAnsi="Book Antiqua"/>
        </w:rPr>
        <w:t xml:space="preserve"> 2014; </w:t>
      </w:r>
      <w:r w:rsidRPr="00DC0178">
        <w:rPr>
          <w:rFonts w:ascii="Book Antiqua" w:hAnsi="Book Antiqua"/>
          <w:b/>
        </w:rPr>
        <w:t>72</w:t>
      </w:r>
      <w:r w:rsidRPr="00DC0178">
        <w:rPr>
          <w:rFonts w:ascii="Book Antiqua" w:hAnsi="Book Antiqua"/>
        </w:rPr>
        <w:t>: 462-466 [PMID: 25431391]</w:t>
      </w:r>
    </w:p>
    <w:p w14:paraId="43446720"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20 </w:t>
      </w:r>
      <w:r w:rsidRPr="00DC0178">
        <w:rPr>
          <w:rFonts w:ascii="Book Antiqua" w:hAnsi="Book Antiqua"/>
          <w:b/>
        </w:rPr>
        <w:t>Little RR</w:t>
      </w:r>
      <w:r w:rsidRPr="00DC0178">
        <w:rPr>
          <w:rFonts w:ascii="Book Antiqua" w:hAnsi="Book Antiqua"/>
        </w:rPr>
        <w:t xml:space="preserve">, Rohlfing CL, Sacks DB; National </w:t>
      </w:r>
      <w:proofErr w:type="spellStart"/>
      <w:r w:rsidRPr="00DC0178">
        <w:rPr>
          <w:rFonts w:ascii="Book Antiqua" w:hAnsi="Book Antiqua"/>
        </w:rPr>
        <w:t>Glycohemoglobin</w:t>
      </w:r>
      <w:proofErr w:type="spellEnd"/>
      <w:r w:rsidRPr="00DC0178">
        <w:rPr>
          <w:rFonts w:ascii="Book Antiqua" w:hAnsi="Book Antiqua"/>
        </w:rPr>
        <w:t xml:space="preserve"> Standardization Program (NGSP) Steering Committee. Status of hemoglobin A1c measurement and goals for improvement: from chaos to order for improving diabetes care. </w:t>
      </w:r>
      <w:proofErr w:type="spellStart"/>
      <w:r w:rsidRPr="00DC0178">
        <w:rPr>
          <w:rFonts w:ascii="Book Antiqua" w:hAnsi="Book Antiqua"/>
          <w:i/>
        </w:rPr>
        <w:t>Clin</w:t>
      </w:r>
      <w:proofErr w:type="spellEnd"/>
      <w:r w:rsidRPr="00DC0178">
        <w:rPr>
          <w:rFonts w:ascii="Book Antiqua" w:hAnsi="Book Antiqua"/>
          <w:i/>
        </w:rPr>
        <w:t xml:space="preserve"> </w:t>
      </w:r>
      <w:proofErr w:type="spellStart"/>
      <w:r w:rsidRPr="00DC0178">
        <w:rPr>
          <w:rFonts w:ascii="Book Antiqua" w:hAnsi="Book Antiqua"/>
          <w:i/>
        </w:rPr>
        <w:t>Chem</w:t>
      </w:r>
      <w:proofErr w:type="spellEnd"/>
      <w:r w:rsidRPr="00DC0178">
        <w:rPr>
          <w:rFonts w:ascii="Book Antiqua" w:hAnsi="Book Antiqua"/>
        </w:rPr>
        <w:t xml:space="preserve"> 2011; </w:t>
      </w:r>
      <w:r w:rsidRPr="00DC0178">
        <w:rPr>
          <w:rFonts w:ascii="Book Antiqua" w:hAnsi="Book Antiqua"/>
          <w:b/>
        </w:rPr>
        <w:t>57</w:t>
      </w:r>
      <w:r w:rsidRPr="00DC0178">
        <w:rPr>
          <w:rFonts w:ascii="Book Antiqua" w:hAnsi="Book Antiqua"/>
        </w:rPr>
        <w:t>: 205-214 [PMID: 21148304 DOI: 10.1373/clinchem.2010.148841]</w:t>
      </w:r>
    </w:p>
    <w:p w14:paraId="32350C45" w14:textId="2745A5C6" w:rsidR="00DC0178" w:rsidRPr="00DC0178" w:rsidRDefault="00DC0178" w:rsidP="00DC0178">
      <w:pPr>
        <w:spacing w:line="360" w:lineRule="auto"/>
        <w:jc w:val="both"/>
        <w:rPr>
          <w:rFonts w:ascii="Book Antiqua" w:hAnsi="Book Antiqua"/>
        </w:rPr>
      </w:pPr>
      <w:r w:rsidRPr="00DC0178">
        <w:rPr>
          <w:rFonts w:ascii="Book Antiqua" w:hAnsi="Book Antiqua"/>
        </w:rPr>
        <w:t xml:space="preserve">21 </w:t>
      </w:r>
      <w:r w:rsidRPr="00DC0178">
        <w:rPr>
          <w:rFonts w:ascii="Book Antiqua" w:hAnsi="Book Antiqua"/>
          <w:b/>
        </w:rPr>
        <w:t xml:space="preserve">Diabetes Research </w:t>
      </w:r>
      <w:proofErr w:type="gramStart"/>
      <w:r w:rsidRPr="00DC0178">
        <w:rPr>
          <w:rFonts w:ascii="Book Antiqua" w:hAnsi="Book Antiqua"/>
          <w:b/>
        </w:rPr>
        <w:t>In</w:t>
      </w:r>
      <w:proofErr w:type="gramEnd"/>
      <w:r w:rsidRPr="00DC0178">
        <w:rPr>
          <w:rFonts w:ascii="Book Antiqua" w:hAnsi="Book Antiqua"/>
          <w:b/>
        </w:rPr>
        <w:t xml:space="preserve"> Children Net</w:t>
      </w:r>
      <w:r>
        <w:rPr>
          <w:rFonts w:ascii="Book Antiqua" w:hAnsi="Book Antiqua"/>
          <w:b/>
        </w:rPr>
        <w:t>work (</w:t>
      </w:r>
      <w:proofErr w:type="spellStart"/>
      <w:r>
        <w:rPr>
          <w:rFonts w:ascii="Book Antiqua" w:hAnsi="Book Antiqua"/>
          <w:b/>
        </w:rPr>
        <w:t>DirecNet</w:t>
      </w:r>
      <w:proofErr w:type="spellEnd"/>
      <w:r>
        <w:rPr>
          <w:rFonts w:ascii="Book Antiqua" w:hAnsi="Book Antiqua"/>
          <w:b/>
        </w:rPr>
        <w:t>) Study Group</w:t>
      </w:r>
      <w:r w:rsidRPr="00DC0178">
        <w:rPr>
          <w:rFonts w:ascii="Book Antiqua" w:hAnsi="Book Antiqua"/>
        </w:rPr>
        <w:t xml:space="preserve">, Buckingham B, Xing D, </w:t>
      </w:r>
      <w:proofErr w:type="spellStart"/>
      <w:r w:rsidRPr="00DC0178">
        <w:rPr>
          <w:rFonts w:ascii="Book Antiqua" w:hAnsi="Book Antiqua"/>
        </w:rPr>
        <w:t>Weinzimer</w:t>
      </w:r>
      <w:proofErr w:type="spellEnd"/>
      <w:r w:rsidRPr="00DC0178">
        <w:rPr>
          <w:rFonts w:ascii="Book Antiqua" w:hAnsi="Book Antiqua"/>
        </w:rPr>
        <w:t xml:space="preserve"> S, </w:t>
      </w:r>
      <w:proofErr w:type="spellStart"/>
      <w:r w:rsidRPr="00DC0178">
        <w:rPr>
          <w:rFonts w:ascii="Book Antiqua" w:hAnsi="Book Antiqua"/>
        </w:rPr>
        <w:t>Fiallo-Scharer</w:t>
      </w:r>
      <w:proofErr w:type="spellEnd"/>
      <w:r w:rsidRPr="00DC0178">
        <w:rPr>
          <w:rFonts w:ascii="Book Antiqua" w:hAnsi="Book Antiqua"/>
        </w:rPr>
        <w:t xml:space="preserve"> R, </w:t>
      </w:r>
      <w:proofErr w:type="spellStart"/>
      <w:r w:rsidRPr="00DC0178">
        <w:rPr>
          <w:rFonts w:ascii="Book Antiqua" w:hAnsi="Book Antiqua"/>
        </w:rPr>
        <w:t>Kollman</w:t>
      </w:r>
      <w:proofErr w:type="spellEnd"/>
      <w:r w:rsidRPr="00DC0178">
        <w:rPr>
          <w:rFonts w:ascii="Book Antiqua" w:hAnsi="Book Antiqua"/>
        </w:rPr>
        <w:t xml:space="preserve"> C, </w:t>
      </w:r>
      <w:proofErr w:type="spellStart"/>
      <w:r w:rsidRPr="00DC0178">
        <w:rPr>
          <w:rFonts w:ascii="Book Antiqua" w:hAnsi="Book Antiqua"/>
        </w:rPr>
        <w:t>Mauras</w:t>
      </w:r>
      <w:proofErr w:type="spellEnd"/>
      <w:r w:rsidRPr="00DC0178">
        <w:rPr>
          <w:rFonts w:ascii="Book Antiqua" w:hAnsi="Book Antiqua"/>
        </w:rPr>
        <w:t xml:space="preserve"> N, </w:t>
      </w:r>
      <w:proofErr w:type="spellStart"/>
      <w:r w:rsidRPr="00DC0178">
        <w:rPr>
          <w:rFonts w:ascii="Book Antiqua" w:hAnsi="Book Antiqua"/>
        </w:rPr>
        <w:t>Tsalikian</w:t>
      </w:r>
      <w:proofErr w:type="spellEnd"/>
      <w:r w:rsidRPr="00DC0178">
        <w:rPr>
          <w:rFonts w:ascii="Book Antiqua" w:hAnsi="Book Antiqua"/>
        </w:rPr>
        <w:t xml:space="preserve"> E, </w:t>
      </w:r>
      <w:proofErr w:type="spellStart"/>
      <w:r w:rsidRPr="00DC0178">
        <w:rPr>
          <w:rFonts w:ascii="Book Antiqua" w:hAnsi="Book Antiqua"/>
        </w:rPr>
        <w:t>Tamborlane</w:t>
      </w:r>
      <w:proofErr w:type="spellEnd"/>
      <w:r w:rsidRPr="00DC0178">
        <w:rPr>
          <w:rFonts w:ascii="Book Antiqua" w:hAnsi="Book Antiqua"/>
        </w:rPr>
        <w:t xml:space="preserve"> W, Wysocki T, Ruedy K, Beck R. Use of the </w:t>
      </w:r>
      <w:proofErr w:type="spellStart"/>
      <w:r w:rsidRPr="00DC0178">
        <w:rPr>
          <w:rFonts w:ascii="Book Antiqua" w:hAnsi="Book Antiqua"/>
        </w:rPr>
        <w:t>DirecNet</w:t>
      </w:r>
      <w:proofErr w:type="spellEnd"/>
      <w:r w:rsidRPr="00DC0178">
        <w:rPr>
          <w:rFonts w:ascii="Book Antiqua" w:hAnsi="Book Antiqua"/>
        </w:rPr>
        <w:t xml:space="preserve"> Applied Treatment Algorithm (DATA) for diabetes management with a real-time continuous glucose monitor (the </w:t>
      </w:r>
      <w:proofErr w:type="spellStart"/>
      <w:r w:rsidRPr="00DC0178">
        <w:rPr>
          <w:rFonts w:ascii="Book Antiqua" w:hAnsi="Book Antiqua"/>
        </w:rPr>
        <w:t>FreeStyle</w:t>
      </w:r>
      <w:proofErr w:type="spellEnd"/>
      <w:r w:rsidRPr="00DC0178">
        <w:rPr>
          <w:rFonts w:ascii="Book Antiqua" w:hAnsi="Book Antiqua"/>
        </w:rPr>
        <w:t xml:space="preserve"> Navigator). </w:t>
      </w:r>
      <w:proofErr w:type="spellStart"/>
      <w:r w:rsidRPr="00DC0178">
        <w:rPr>
          <w:rFonts w:ascii="Book Antiqua" w:hAnsi="Book Antiqua"/>
          <w:i/>
        </w:rPr>
        <w:t>Pediatr</w:t>
      </w:r>
      <w:proofErr w:type="spellEnd"/>
      <w:r w:rsidRPr="00DC0178">
        <w:rPr>
          <w:rFonts w:ascii="Book Antiqua" w:hAnsi="Book Antiqua"/>
          <w:i/>
        </w:rPr>
        <w:t xml:space="preserve"> Diabetes</w:t>
      </w:r>
      <w:r w:rsidRPr="00DC0178">
        <w:rPr>
          <w:rFonts w:ascii="Book Antiqua" w:hAnsi="Book Antiqua"/>
        </w:rPr>
        <w:t xml:space="preserve"> 2008; </w:t>
      </w:r>
      <w:r w:rsidRPr="00DC0178">
        <w:rPr>
          <w:rFonts w:ascii="Book Antiqua" w:hAnsi="Book Antiqua"/>
          <w:b/>
        </w:rPr>
        <w:t>9</w:t>
      </w:r>
      <w:r w:rsidRPr="00DC0178">
        <w:rPr>
          <w:rFonts w:ascii="Book Antiqua" w:hAnsi="Book Antiqua"/>
        </w:rPr>
        <w:t>: 142-147 [PMID: 18221427 DOI: 10.1111/j.1399-5448.</w:t>
      </w:r>
      <w:proofErr w:type="gramStart"/>
      <w:r w:rsidRPr="00DC0178">
        <w:rPr>
          <w:rFonts w:ascii="Book Antiqua" w:hAnsi="Book Antiqua"/>
        </w:rPr>
        <w:t>2007.00301.x</w:t>
      </w:r>
      <w:proofErr w:type="gramEnd"/>
      <w:r w:rsidRPr="00DC0178">
        <w:rPr>
          <w:rFonts w:ascii="Book Antiqua" w:hAnsi="Book Antiqua"/>
        </w:rPr>
        <w:t>]</w:t>
      </w:r>
    </w:p>
    <w:p w14:paraId="38247E25"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22 </w:t>
      </w:r>
      <w:r w:rsidRPr="00DC0178">
        <w:rPr>
          <w:rFonts w:ascii="Book Antiqua" w:hAnsi="Book Antiqua"/>
          <w:b/>
        </w:rPr>
        <w:t>Sterling RK</w:t>
      </w:r>
      <w:r w:rsidRPr="00DC0178">
        <w:rPr>
          <w:rFonts w:ascii="Book Antiqua" w:hAnsi="Book Antiqua"/>
        </w:rPr>
        <w:t xml:space="preserve">, </w:t>
      </w:r>
      <w:proofErr w:type="spellStart"/>
      <w:r w:rsidRPr="00DC0178">
        <w:rPr>
          <w:rFonts w:ascii="Book Antiqua" w:hAnsi="Book Antiqua"/>
        </w:rPr>
        <w:t>Lissen</w:t>
      </w:r>
      <w:proofErr w:type="spellEnd"/>
      <w:r w:rsidRPr="00DC0178">
        <w:rPr>
          <w:rFonts w:ascii="Book Antiqua" w:hAnsi="Book Antiqua"/>
        </w:rPr>
        <w:t xml:space="preserve"> E, </w:t>
      </w:r>
      <w:proofErr w:type="spellStart"/>
      <w:r w:rsidRPr="00DC0178">
        <w:rPr>
          <w:rFonts w:ascii="Book Antiqua" w:hAnsi="Book Antiqua"/>
        </w:rPr>
        <w:t>Clumeck</w:t>
      </w:r>
      <w:proofErr w:type="spellEnd"/>
      <w:r w:rsidRPr="00DC0178">
        <w:rPr>
          <w:rFonts w:ascii="Book Antiqua" w:hAnsi="Book Antiqua"/>
        </w:rPr>
        <w:t xml:space="preserve"> N, Sola R, Correa MC, Montaner J, S </w:t>
      </w:r>
      <w:proofErr w:type="spellStart"/>
      <w:r w:rsidRPr="00DC0178">
        <w:rPr>
          <w:rFonts w:ascii="Book Antiqua" w:hAnsi="Book Antiqua"/>
        </w:rPr>
        <w:t>Sulkowski</w:t>
      </w:r>
      <w:proofErr w:type="spellEnd"/>
      <w:r w:rsidRPr="00DC0178">
        <w:rPr>
          <w:rFonts w:ascii="Book Antiqua" w:hAnsi="Book Antiqua"/>
        </w:rPr>
        <w:t xml:space="preserve"> M, </w:t>
      </w:r>
      <w:proofErr w:type="spellStart"/>
      <w:r w:rsidRPr="00DC0178">
        <w:rPr>
          <w:rFonts w:ascii="Book Antiqua" w:hAnsi="Book Antiqua"/>
        </w:rPr>
        <w:t>Torriani</w:t>
      </w:r>
      <w:proofErr w:type="spellEnd"/>
      <w:r w:rsidRPr="00DC0178">
        <w:rPr>
          <w:rFonts w:ascii="Book Antiqua" w:hAnsi="Book Antiqua"/>
        </w:rPr>
        <w:t xml:space="preserve"> FJ, Dieterich DT, Thomas DL, </w:t>
      </w:r>
      <w:proofErr w:type="spellStart"/>
      <w:r w:rsidRPr="00DC0178">
        <w:rPr>
          <w:rFonts w:ascii="Book Antiqua" w:hAnsi="Book Antiqua"/>
        </w:rPr>
        <w:t>Messinger</w:t>
      </w:r>
      <w:proofErr w:type="spellEnd"/>
      <w:r w:rsidRPr="00DC0178">
        <w:rPr>
          <w:rFonts w:ascii="Book Antiqua" w:hAnsi="Book Antiqua"/>
        </w:rPr>
        <w:t xml:space="preserve"> D, Nelson M; APRICOT Clinical Investigators. Development of a simple noninvasive index to predict significant fibrosis in patients with HIV/HCV coinfection. </w:t>
      </w:r>
      <w:r w:rsidRPr="00DC0178">
        <w:rPr>
          <w:rFonts w:ascii="Book Antiqua" w:hAnsi="Book Antiqua"/>
          <w:i/>
        </w:rPr>
        <w:t>Hepatology</w:t>
      </w:r>
      <w:r w:rsidRPr="00DC0178">
        <w:rPr>
          <w:rFonts w:ascii="Book Antiqua" w:hAnsi="Book Antiqua"/>
        </w:rPr>
        <w:t xml:space="preserve"> 2006; </w:t>
      </w:r>
      <w:r w:rsidRPr="00DC0178">
        <w:rPr>
          <w:rFonts w:ascii="Book Antiqua" w:hAnsi="Book Antiqua"/>
          <w:b/>
        </w:rPr>
        <w:t>43</w:t>
      </w:r>
      <w:r w:rsidRPr="00DC0178">
        <w:rPr>
          <w:rFonts w:ascii="Book Antiqua" w:hAnsi="Book Antiqua"/>
        </w:rPr>
        <w:t>: 1317-1325 [PMID: 16729309 DOI: 10.1002/hep.21178]</w:t>
      </w:r>
    </w:p>
    <w:p w14:paraId="1D615D0C" w14:textId="4A33C683" w:rsidR="00DC0178" w:rsidRPr="00DC0178" w:rsidRDefault="00DC0178" w:rsidP="00DC0178">
      <w:pPr>
        <w:spacing w:line="360" w:lineRule="auto"/>
        <w:jc w:val="both"/>
        <w:rPr>
          <w:rFonts w:ascii="Book Antiqua" w:hAnsi="Book Antiqua"/>
        </w:rPr>
      </w:pPr>
      <w:r w:rsidRPr="00DC0178">
        <w:rPr>
          <w:rFonts w:ascii="Book Antiqua" w:hAnsi="Book Antiqua"/>
        </w:rPr>
        <w:t xml:space="preserve">23 </w:t>
      </w:r>
      <w:r w:rsidRPr="00DC0178">
        <w:rPr>
          <w:rFonts w:ascii="Book Antiqua" w:hAnsi="Book Antiqua"/>
          <w:b/>
        </w:rPr>
        <w:t>Alberti KG</w:t>
      </w:r>
      <w:r w:rsidRPr="00DC0178">
        <w:rPr>
          <w:rFonts w:ascii="Book Antiqua" w:hAnsi="Book Antiqua"/>
        </w:rPr>
        <w:t xml:space="preserve">, </w:t>
      </w:r>
      <w:proofErr w:type="spellStart"/>
      <w:r w:rsidRPr="00DC0178">
        <w:rPr>
          <w:rFonts w:ascii="Book Antiqua" w:hAnsi="Book Antiqua"/>
        </w:rPr>
        <w:t>Zimmet</w:t>
      </w:r>
      <w:proofErr w:type="spellEnd"/>
      <w:r w:rsidRPr="00DC0178">
        <w:rPr>
          <w:rFonts w:ascii="Book Antiqua" w:hAnsi="Book Antiqua"/>
        </w:rPr>
        <w:t xml:space="preserve"> PZ. Definition, diagnosis and classification of diabetes mellitus and its complications. Part 1: diagnosis and classification of diabetes mellitus provisional report of a WHO consultation. </w:t>
      </w:r>
      <w:proofErr w:type="spellStart"/>
      <w:r w:rsidRPr="00DC0178">
        <w:rPr>
          <w:rFonts w:ascii="Book Antiqua" w:hAnsi="Book Antiqua"/>
          <w:i/>
        </w:rPr>
        <w:t>Diabet</w:t>
      </w:r>
      <w:proofErr w:type="spellEnd"/>
      <w:r w:rsidRPr="00DC0178">
        <w:rPr>
          <w:rFonts w:ascii="Book Antiqua" w:hAnsi="Book Antiqua"/>
          <w:i/>
        </w:rPr>
        <w:t xml:space="preserve"> Med</w:t>
      </w:r>
      <w:r w:rsidRPr="00DC0178">
        <w:rPr>
          <w:rFonts w:ascii="Book Antiqua" w:hAnsi="Book Antiqua"/>
        </w:rPr>
        <w:t xml:space="preserve"> 1998; </w:t>
      </w:r>
      <w:r w:rsidRPr="00DC0178">
        <w:rPr>
          <w:rFonts w:ascii="Book Antiqua" w:hAnsi="Book Antiqua"/>
          <w:b/>
        </w:rPr>
        <w:t>15</w:t>
      </w:r>
      <w:r w:rsidRPr="00DC0178">
        <w:rPr>
          <w:rFonts w:ascii="Book Antiqua" w:hAnsi="Book Antiqua"/>
        </w:rPr>
        <w:t>: 539-553 [PMID: 9686693</w:t>
      </w:r>
      <w:r w:rsidRPr="00DC0178">
        <w:rPr>
          <w:rFonts w:ascii="Book Antiqua" w:hAnsi="Book Antiqua" w:cs="Times New Roman"/>
          <w:noProof/>
        </w:rPr>
        <w:t xml:space="preserve"> </w:t>
      </w:r>
      <w:r w:rsidRPr="00754439">
        <w:rPr>
          <w:rFonts w:ascii="Book Antiqua" w:hAnsi="Book Antiqua" w:cs="Times New Roman"/>
          <w:noProof/>
        </w:rPr>
        <w:t xml:space="preserve">DOI: </w:t>
      </w:r>
      <w:hyperlink r:id="rId13" w:tgtFrame="_blank" w:history="1">
        <w:r w:rsidRPr="00754439">
          <w:rPr>
            <w:rFonts w:ascii="Book Antiqua" w:hAnsi="Book Antiqua" w:cs="Times New Roman"/>
            <w:noProof/>
          </w:rPr>
          <w:t>10.1002/(SICI)1096-9136(199807)15:7&lt;539::AID-DIA668&gt;3.0.CO;2-</w:t>
        </w:r>
      </w:hyperlink>
      <w:r w:rsidRPr="00754439">
        <w:rPr>
          <w:rFonts w:ascii="Book Antiqua" w:hAnsi="Book Antiqua" w:cs="Times New Roman"/>
          <w:noProof/>
        </w:rPr>
        <w:t>S</w:t>
      </w:r>
      <w:r w:rsidRPr="00DC0178">
        <w:rPr>
          <w:rFonts w:ascii="Book Antiqua" w:hAnsi="Book Antiqua"/>
        </w:rPr>
        <w:t>]</w:t>
      </w:r>
    </w:p>
    <w:p w14:paraId="3376FA92" w14:textId="77777777" w:rsidR="00DC0178" w:rsidRPr="00DC0178" w:rsidRDefault="00DC0178" w:rsidP="00DC0178">
      <w:pPr>
        <w:spacing w:line="360" w:lineRule="auto"/>
        <w:jc w:val="both"/>
        <w:rPr>
          <w:rFonts w:ascii="Book Antiqua" w:hAnsi="Book Antiqua"/>
        </w:rPr>
      </w:pPr>
      <w:r w:rsidRPr="00DC0178">
        <w:rPr>
          <w:rFonts w:ascii="Book Antiqua" w:hAnsi="Book Antiqua"/>
        </w:rPr>
        <w:lastRenderedPageBreak/>
        <w:t xml:space="preserve">24 </w:t>
      </w:r>
      <w:r w:rsidRPr="00DC0178">
        <w:rPr>
          <w:rFonts w:ascii="Book Antiqua" w:hAnsi="Book Antiqua"/>
          <w:b/>
        </w:rPr>
        <w:t>Heinze G</w:t>
      </w:r>
      <w:r w:rsidRPr="00DC0178">
        <w:rPr>
          <w:rFonts w:ascii="Book Antiqua" w:hAnsi="Book Antiqua"/>
        </w:rPr>
        <w:t xml:space="preserve">, </w:t>
      </w:r>
      <w:proofErr w:type="spellStart"/>
      <w:r w:rsidRPr="00DC0178">
        <w:rPr>
          <w:rFonts w:ascii="Book Antiqua" w:hAnsi="Book Antiqua"/>
        </w:rPr>
        <w:t>Schemper</w:t>
      </w:r>
      <w:proofErr w:type="spellEnd"/>
      <w:r w:rsidRPr="00DC0178">
        <w:rPr>
          <w:rFonts w:ascii="Book Antiqua" w:hAnsi="Book Antiqua"/>
        </w:rPr>
        <w:t xml:space="preserve"> M. A solution to the problem of separation in logistic regression. </w:t>
      </w:r>
      <w:r w:rsidRPr="00DC0178">
        <w:rPr>
          <w:rFonts w:ascii="Book Antiqua" w:hAnsi="Book Antiqua"/>
          <w:i/>
        </w:rPr>
        <w:t>Stat Med</w:t>
      </w:r>
      <w:r w:rsidRPr="00DC0178">
        <w:rPr>
          <w:rFonts w:ascii="Book Antiqua" w:hAnsi="Book Antiqua"/>
        </w:rPr>
        <w:t xml:space="preserve"> 2002; </w:t>
      </w:r>
      <w:r w:rsidRPr="00DC0178">
        <w:rPr>
          <w:rFonts w:ascii="Book Antiqua" w:hAnsi="Book Antiqua"/>
          <w:b/>
        </w:rPr>
        <w:t>21</w:t>
      </w:r>
      <w:r w:rsidRPr="00DC0178">
        <w:rPr>
          <w:rFonts w:ascii="Book Antiqua" w:hAnsi="Book Antiqua"/>
        </w:rPr>
        <w:t>: 2409-2419 [PMID: 12210625 DOI: 10.1002/sim.1047]</w:t>
      </w:r>
    </w:p>
    <w:p w14:paraId="7677842F"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25 </w:t>
      </w:r>
      <w:proofErr w:type="spellStart"/>
      <w:r w:rsidRPr="00DC0178">
        <w:rPr>
          <w:rFonts w:ascii="Book Antiqua" w:hAnsi="Book Antiqua"/>
          <w:b/>
        </w:rPr>
        <w:t>Maiti</w:t>
      </w:r>
      <w:proofErr w:type="spellEnd"/>
      <w:r w:rsidRPr="00DC0178">
        <w:rPr>
          <w:rFonts w:ascii="Book Antiqua" w:hAnsi="Book Antiqua"/>
          <w:b/>
        </w:rPr>
        <w:t xml:space="preserve"> T</w:t>
      </w:r>
      <w:r w:rsidRPr="00DC0178">
        <w:rPr>
          <w:rFonts w:ascii="Book Antiqua" w:hAnsi="Book Antiqua"/>
        </w:rPr>
        <w:t xml:space="preserve">, Pradhan V. Bias reduction and a solution for separation of logistic regression with missing covariates. </w:t>
      </w:r>
      <w:r w:rsidRPr="00DC0178">
        <w:rPr>
          <w:rFonts w:ascii="Book Antiqua" w:hAnsi="Book Antiqua"/>
          <w:i/>
        </w:rPr>
        <w:t>Biometrics</w:t>
      </w:r>
      <w:r w:rsidRPr="00DC0178">
        <w:rPr>
          <w:rFonts w:ascii="Book Antiqua" w:hAnsi="Book Antiqua"/>
        </w:rPr>
        <w:t xml:space="preserve"> 2009; </w:t>
      </w:r>
      <w:r w:rsidRPr="00DC0178">
        <w:rPr>
          <w:rFonts w:ascii="Book Antiqua" w:hAnsi="Book Antiqua"/>
          <w:b/>
        </w:rPr>
        <w:t>65</w:t>
      </w:r>
      <w:r w:rsidRPr="00DC0178">
        <w:rPr>
          <w:rFonts w:ascii="Book Antiqua" w:hAnsi="Book Antiqua"/>
        </w:rPr>
        <w:t>: 1262-1269 [PMID: 19432786 DOI: 10.1111/j.1541-0420.</w:t>
      </w:r>
      <w:proofErr w:type="gramStart"/>
      <w:r w:rsidRPr="00DC0178">
        <w:rPr>
          <w:rFonts w:ascii="Book Antiqua" w:hAnsi="Book Antiqua"/>
        </w:rPr>
        <w:t>2008.01186.x</w:t>
      </w:r>
      <w:proofErr w:type="gramEnd"/>
      <w:r w:rsidRPr="00DC0178">
        <w:rPr>
          <w:rFonts w:ascii="Book Antiqua" w:hAnsi="Book Antiqua"/>
        </w:rPr>
        <w:t>]</w:t>
      </w:r>
    </w:p>
    <w:p w14:paraId="6216F469"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26 </w:t>
      </w:r>
      <w:r w:rsidRPr="00DC0178">
        <w:rPr>
          <w:rFonts w:ascii="Book Antiqua" w:hAnsi="Book Antiqua"/>
          <w:b/>
        </w:rPr>
        <w:t>Hum J</w:t>
      </w:r>
      <w:r w:rsidRPr="00DC0178">
        <w:rPr>
          <w:rFonts w:ascii="Book Antiqua" w:hAnsi="Book Antiqua"/>
        </w:rPr>
        <w:t xml:space="preserve">, </w:t>
      </w:r>
      <w:proofErr w:type="spellStart"/>
      <w:r w:rsidRPr="00DC0178">
        <w:rPr>
          <w:rFonts w:ascii="Book Antiqua" w:hAnsi="Book Antiqua"/>
        </w:rPr>
        <w:t>Jou</w:t>
      </w:r>
      <w:proofErr w:type="spellEnd"/>
      <w:r w:rsidRPr="00DC0178">
        <w:rPr>
          <w:rFonts w:ascii="Book Antiqua" w:hAnsi="Book Antiqua"/>
        </w:rPr>
        <w:t xml:space="preserve"> JH, Green PK, Berry K, Lundblad J, Hettinger BD, Chang M, </w:t>
      </w:r>
      <w:proofErr w:type="spellStart"/>
      <w:r w:rsidRPr="00DC0178">
        <w:rPr>
          <w:rFonts w:ascii="Book Antiqua" w:hAnsi="Book Antiqua"/>
        </w:rPr>
        <w:t>Ioannou</w:t>
      </w:r>
      <w:proofErr w:type="spellEnd"/>
      <w:r w:rsidRPr="00DC0178">
        <w:rPr>
          <w:rFonts w:ascii="Book Antiqua" w:hAnsi="Book Antiqua"/>
        </w:rPr>
        <w:t xml:space="preserve"> GN. Improvement in Glycemic Control of Type 2 Diabetes After Successful Treatment of Hepatitis C Virus. </w:t>
      </w:r>
      <w:r w:rsidRPr="00DC0178">
        <w:rPr>
          <w:rFonts w:ascii="Book Antiqua" w:hAnsi="Book Antiqua"/>
          <w:i/>
        </w:rPr>
        <w:t>Diabetes Care</w:t>
      </w:r>
      <w:r w:rsidRPr="00DC0178">
        <w:rPr>
          <w:rFonts w:ascii="Book Antiqua" w:hAnsi="Book Antiqua"/>
        </w:rPr>
        <w:t xml:space="preserve"> 2017; </w:t>
      </w:r>
      <w:r w:rsidRPr="00DC0178">
        <w:rPr>
          <w:rFonts w:ascii="Book Antiqua" w:hAnsi="Book Antiqua"/>
          <w:b/>
        </w:rPr>
        <w:t>40</w:t>
      </w:r>
      <w:r w:rsidRPr="00DC0178">
        <w:rPr>
          <w:rFonts w:ascii="Book Antiqua" w:hAnsi="Book Antiqua"/>
        </w:rPr>
        <w:t>: 1173-1180 [PMID: 28659309 DOI: 10.2337/dc17-0485]</w:t>
      </w:r>
    </w:p>
    <w:p w14:paraId="25AB4B38" w14:textId="271C2B15" w:rsidR="00DC0178" w:rsidRPr="00DC0178" w:rsidRDefault="00DC0178" w:rsidP="00DC0178">
      <w:pPr>
        <w:spacing w:line="360" w:lineRule="auto"/>
        <w:jc w:val="both"/>
        <w:rPr>
          <w:rFonts w:ascii="Book Antiqua" w:hAnsi="Book Antiqua"/>
        </w:rPr>
      </w:pPr>
      <w:r w:rsidRPr="00DC0178">
        <w:rPr>
          <w:rFonts w:ascii="Book Antiqua" w:hAnsi="Book Antiqua"/>
        </w:rPr>
        <w:t xml:space="preserve">27 </w:t>
      </w:r>
      <w:proofErr w:type="spellStart"/>
      <w:r w:rsidRPr="00DC0178">
        <w:rPr>
          <w:rFonts w:ascii="Book Antiqua" w:hAnsi="Book Antiqua"/>
          <w:b/>
        </w:rPr>
        <w:t>Adinolfi</w:t>
      </w:r>
      <w:proofErr w:type="spellEnd"/>
      <w:r w:rsidRPr="00DC0178">
        <w:rPr>
          <w:rFonts w:ascii="Book Antiqua" w:hAnsi="Book Antiqua"/>
          <w:b/>
        </w:rPr>
        <w:t xml:space="preserve"> LE</w:t>
      </w:r>
      <w:r w:rsidRPr="00DC0178">
        <w:rPr>
          <w:rFonts w:ascii="Book Antiqua" w:hAnsi="Book Antiqua"/>
        </w:rPr>
        <w:t xml:space="preserve">, </w:t>
      </w:r>
      <w:proofErr w:type="spellStart"/>
      <w:r w:rsidRPr="00DC0178">
        <w:rPr>
          <w:rFonts w:ascii="Book Antiqua" w:hAnsi="Book Antiqua"/>
        </w:rPr>
        <w:t>Nevola</w:t>
      </w:r>
      <w:proofErr w:type="spellEnd"/>
      <w:r w:rsidRPr="00DC0178">
        <w:rPr>
          <w:rFonts w:ascii="Book Antiqua" w:hAnsi="Book Antiqua"/>
        </w:rPr>
        <w:t xml:space="preserve"> R, </w:t>
      </w:r>
      <w:proofErr w:type="spellStart"/>
      <w:r w:rsidRPr="00DC0178">
        <w:rPr>
          <w:rFonts w:ascii="Book Antiqua" w:hAnsi="Book Antiqua"/>
        </w:rPr>
        <w:t>Guerrera</w:t>
      </w:r>
      <w:proofErr w:type="spellEnd"/>
      <w:r w:rsidRPr="00DC0178">
        <w:rPr>
          <w:rFonts w:ascii="Book Antiqua" w:hAnsi="Book Antiqua"/>
        </w:rPr>
        <w:t xml:space="preserve"> B, </w:t>
      </w:r>
      <w:proofErr w:type="spellStart"/>
      <w:r w:rsidRPr="00DC0178">
        <w:rPr>
          <w:rFonts w:ascii="Book Antiqua" w:hAnsi="Book Antiqua"/>
        </w:rPr>
        <w:t>D'Alterio</w:t>
      </w:r>
      <w:proofErr w:type="spellEnd"/>
      <w:r w:rsidRPr="00DC0178">
        <w:rPr>
          <w:rFonts w:ascii="Book Antiqua" w:hAnsi="Book Antiqua"/>
        </w:rPr>
        <w:t xml:space="preserve"> G, </w:t>
      </w:r>
      <w:proofErr w:type="spellStart"/>
      <w:r w:rsidRPr="00DC0178">
        <w:rPr>
          <w:rFonts w:ascii="Book Antiqua" w:hAnsi="Book Antiqua"/>
        </w:rPr>
        <w:t>Marrone</w:t>
      </w:r>
      <w:proofErr w:type="spellEnd"/>
      <w:r w:rsidRPr="00DC0178">
        <w:rPr>
          <w:rFonts w:ascii="Book Antiqua" w:hAnsi="Book Antiqua"/>
        </w:rPr>
        <w:t xml:space="preserve"> A, Giordano M, Rinaldi L. Hepatitis C virus clearance by direct-acting antiviral treatments and impact on insulin resistance in chronic hepatitis C patients. </w:t>
      </w:r>
      <w:r w:rsidRPr="00DC0178">
        <w:rPr>
          <w:rFonts w:ascii="Book Antiqua" w:hAnsi="Book Antiqua"/>
          <w:i/>
        </w:rPr>
        <w:t xml:space="preserve">J Gastroenterol </w:t>
      </w:r>
      <w:proofErr w:type="spellStart"/>
      <w:r w:rsidRPr="00DC0178">
        <w:rPr>
          <w:rFonts w:ascii="Book Antiqua" w:hAnsi="Book Antiqua"/>
          <w:i/>
        </w:rPr>
        <w:t>Hepatol</w:t>
      </w:r>
      <w:proofErr w:type="spellEnd"/>
      <w:r w:rsidRPr="00DC0178">
        <w:rPr>
          <w:rFonts w:ascii="Book Antiqua" w:hAnsi="Book Antiqua"/>
        </w:rPr>
        <w:t xml:space="preserve"> 2017 [PMID: 29228501]</w:t>
      </w:r>
    </w:p>
    <w:p w14:paraId="37716C7A"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28 </w:t>
      </w:r>
      <w:r w:rsidRPr="00DC0178">
        <w:rPr>
          <w:rFonts w:ascii="Book Antiqua" w:hAnsi="Book Antiqua"/>
          <w:b/>
        </w:rPr>
        <w:t>Chaudhury CS</w:t>
      </w:r>
      <w:r w:rsidRPr="00DC0178">
        <w:rPr>
          <w:rFonts w:ascii="Book Antiqua" w:hAnsi="Book Antiqua"/>
        </w:rPr>
        <w:t xml:space="preserve">, Sheehan J, </w:t>
      </w:r>
      <w:proofErr w:type="spellStart"/>
      <w:r w:rsidRPr="00DC0178">
        <w:rPr>
          <w:rFonts w:ascii="Book Antiqua" w:hAnsi="Book Antiqua"/>
        </w:rPr>
        <w:t>Chairez</w:t>
      </w:r>
      <w:proofErr w:type="spellEnd"/>
      <w:r w:rsidRPr="00DC0178">
        <w:rPr>
          <w:rFonts w:ascii="Book Antiqua" w:hAnsi="Book Antiqua"/>
        </w:rPr>
        <w:t xml:space="preserve"> C, </w:t>
      </w:r>
      <w:proofErr w:type="spellStart"/>
      <w:r w:rsidRPr="00DC0178">
        <w:rPr>
          <w:rFonts w:ascii="Book Antiqua" w:hAnsi="Book Antiqua"/>
        </w:rPr>
        <w:t>Akoth</w:t>
      </w:r>
      <w:proofErr w:type="spellEnd"/>
      <w:r w:rsidRPr="00DC0178">
        <w:rPr>
          <w:rFonts w:ascii="Book Antiqua" w:hAnsi="Book Antiqua"/>
        </w:rPr>
        <w:t xml:space="preserve"> E, Gross C, Silk R, </w:t>
      </w:r>
      <w:proofErr w:type="spellStart"/>
      <w:r w:rsidRPr="00DC0178">
        <w:rPr>
          <w:rFonts w:ascii="Book Antiqua" w:hAnsi="Book Antiqua"/>
        </w:rPr>
        <w:t>Kattakuzhy</w:t>
      </w:r>
      <w:proofErr w:type="spellEnd"/>
      <w:r w:rsidRPr="00DC0178">
        <w:rPr>
          <w:rFonts w:ascii="Book Antiqua" w:hAnsi="Book Antiqua"/>
        </w:rPr>
        <w:t xml:space="preserve"> S, Rosenthal E, </w:t>
      </w:r>
      <w:proofErr w:type="spellStart"/>
      <w:r w:rsidRPr="00DC0178">
        <w:rPr>
          <w:rFonts w:ascii="Book Antiqua" w:hAnsi="Book Antiqua"/>
        </w:rPr>
        <w:t>Kottilil</w:t>
      </w:r>
      <w:proofErr w:type="spellEnd"/>
      <w:r w:rsidRPr="00DC0178">
        <w:rPr>
          <w:rFonts w:ascii="Book Antiqua" w:hAnsi="Book Antiqua"/>
        </w:rPr>
        <w:t xml:space="preserve"> S, </w:t>
      </w:r>
      <w:proofErr w:type="spellStart"/>
      <w:r w:rsidRPr="00DC0178">
        <w:rPr>
          <w:rFonts w:ascii="Book Antiqua" w:hAnsi="Book Antiqua"/>
        </w:rPr>
        <w:t>Masur</w:t>
      </w:r>
      <w:proofErr w:type="spellEnd"/>
      <w:r w:rsidRPr="00DC0178">
        <w:rPr>
          <w:rFonts w:ascii="Book Antiqua" w:hAnsi="Book Antiqua"/>
        </w:rPr>
        <w:t xml:space="preserve"> H, </w:t>
      </w:r>
      <w:proofErr w:type="spellStart"/>
      <w:r w:rsidRPr="00DC0178">
        <w:rPr>
          <w:rFonts w:ascii="Book Antiqua" w:hAnsi="Book Antiqua"/>
        </w:rPr>
        <w:t>Hadigan</w:t>
      </w:r>
      <w:proofErr w:type="spellEnd"/>
      <w:r w:rsidRPr="00DC0178">
        <w:rPr>
          <w:rFonts w:ascii="Book Antiqua" w:hAnsi="Book Antiqua"/>
        </w:rPr>
        <w:t xml:space="preserve"> C. No Improvement in Hemoglobin A1c Following Hepatitis C Viral Clearance in Patients </w:t>
      </w:r>
      <w:proofErr w:type="gramStart"/>
      <w:r w:rsidRPr="00DC0178">
        <w:rPr>
          <w:rFonts w:ascii="Book Antiqua" w:hAnsi="Book Antiqua"/>
        </w:rPr>
        <w:t>With</w:t>
      </w:r>
      <w:proofErr w:type="gramEnd"/>
      <w:r w:rsidRPr="00DC0178">
        <w:rPr>
          <w:rFonts w:ascii="Book Antiqua" w:hAnsi="Book Antiqua"/>
        </w:rPr>
        <w:t xml:space="preserve"> and Without HIV. </w:t>
      </w:r>
      <w:r w:rsidRPr="00DC0178">
        <w:rPr>
          <w:rFonts w:ascii="Book Antiqua" w:hAnsi="Book Antiqua"/>
          <w:i/>
        </w:rPr>
        <w:t>J Infect Dis</w:t>
      </w:r>
      <w:r w:rsidRPr="00DC0178">
        <w:rPr>
          <w:rFonts w:ascii="Book Antiqua" w:hAnsi="Book Antiqua"/>
        </w:rPr>
        <w:t xml:space="preserve"> 2017; </w:t>
      </w:r>
      <w:r w:rsidRPr="00DC0178">
        <w:rPr>
          <w:rFonts w:ascii="Book Antiqua" w:hAnsi="Book Antiqua"/>
          <w:b/>
        </w:rPr>
        <w:t>217</w:t>
      </w:r>
      <w:r w:rsidRPr="00DC0178">
        <w:rPr>
          <w:rFonts w:ascii="Book Antiqua" w:hAnsi="Book Antiqua"/>
        </w:rPr>
        <w:t>: 47-50 [PMID: 29161418 DOI: 10.1093/</w:t>
      </w:r>
      <w:proofErr w:type="spellStart"/>
      <w:r w:rsidRPr="00DC0178">
        <w:rPr>
          <w:rFonts w:ascii="Book Antiqua" w:hAnsi="Book Antiqua"/>
        </w:rPr>
        <w:t>infdis</w:t>
      </w:r>
      <w:proofErr w:type="spellEnd"/>
      <w:r w:rsidRPr="00DC0178">
        <w:rPr>
          <w:rFonts w:ascii="Book Antiqua" w:hAnsi="Book Antiqua"/>
        </w:rPr>
        <w:t>/jix517]</w:t>
      </w:r>
    </w:p>
    <w:p w14:paraId="155B4297"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29 </w:t>
      </w:r>
      <w:r w:rsidRPr="00DC0178">
        <w:rPr>
          <w:rFonts w:ascii="Book Antiqua" w:hAnsi="Book Antiqua"/>
          <w:b/>
        </w:rPr>
        <w:t>Stine JG</w:t>
      </w:r>
      <w:r w:rsidRPr="00DC0178">
        <w:rPr>
          <w:rFonts w:ascii="Book Antiqua" w:hAnsi="Book Antiqua"/>
        </w:rPr>
        <w:t xml:space="preserve">, Wynter JA, </w:t>
      </w:r>
      <w:proofErr w:type="spellStart"/>
      <w:r w:rsidRPr="00DC0178">
        <w:rPr>
          <w:rFonts w:ascii="Book Antiqua" w:hAnsi="Book Antiqua"/>
        </w:rPr>
        <w:t>Niccum</w:t>
      </w:r>
      <w:proofErr w:type="spellEnd"/>
      <w:r w:rsidRPr="00DC0178">
        <w:rPr>
          <w:rFonts w:ascii="Book Antiqua" w:hAnsi="Book Antiqua"/>
        </w:rPr>
        <w:t xml:space="preserve"> B, Kelly V, Caldwell SH, Shah NL. Effect of Treatment with Direct Acting Antiviral on Glycemic Control in Patients with Diabetes Mellitus and Chronic Hepatitis C. </w:t>
      </w:r>
      <w:r w:rsidRPr="00DC0178">
        <w:rPr>
          <w:rFonts w:ascii="Book Antiqua" w:hAnsi="Book Antiqua"/>
          <w:i/>
        </w:rPr>
        <w:t xml:space="preserve">Ann </w:t>
      </w:r>
      <w:proofErr w:type="spellStart"/>
      <w:r w:rsidRPr="00DC0178">
        <w:rPr>
          <w:rFonts w:ascii="Book Antiqua" w:hAnsi="Book Antiqua"/>
          <w:i/>
        </w:rPr>
        <w:t>Hepatol</w:t>
      </w:r>
      <w:proofErr w:type="spellEnd"/>
      <w:r w:rsidRPr="00DC0178">
        <w:rPr>
          <w:rFonts w:ascii="Book Antiqua" w:hAnsi="Book Antiqua"/>
        </w:rPr>
        <w:t xml:space="preserve"> 2017; </w:t>
      </w:r>
      <w:r w:rsidRPr="00DC0178">
        <w:rPr>
          <w:rFonts w:ascii="Book Antiqua" w:hAnsi="Book Antiqua"/>
          <w:b/>
        </w:rPr>
        <w:t>16</w:t>
      </w:r>
      <w:r w:rsidRPr="00DC0178">
        <w:rPr>
          <w:rFonts w:ascii="Book Antiqua" w:hAnsi="Book Antiqua"/>
        </w:rPr>
        <w:t>: 215-220 [PMID: 28233744 DOI: 10.5604/16652681.1231579]</w:t>
      </w:r>
    </w:p>
    <w:p w14:paraId="69164C28"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30 </w:t>
      </w:r>
      <w:r w:rsidRPr="00DC0178">
        <w:rPr>
          <w:rFonts w:ascii="Book Antiqua" w:hAnsi="Book Antiqua"/>
          <w:b/>
        </w:rPr>
        <w:t>Ye J</w:t>
      </w:r>
      <w:r w:rsidRPr="00DC0178">
        <w:rPr>
          <w:rFonts w:ascii="Book Antiqua" w:hAnsi="Book Antiqua"/>
        </w:rPr>
        <w:t xml:space="preserve">. Reliance of host cholesterol metabolic pathways for the life cycle of hepatitis C virus. </w:t>
      </w:r>
      <w:proofErr w:type="spellStart"/>
      <w:r w:rsidRPr="00DC0178">
        <w:rPr>
          <w:rFonts w:ascii="Book Antiqua" w:hAnsi="Book Antiqua"/>
          <w:i/>
        </w:rPr>
        <w:t>PLoS</w:t>
      </w:r>
      <w:proofErr w:type="spellEnd"/>
      <w:r w:rsidRPr="00DC0178">
        <w:rPr>
          <w:rFonts w:ascii="Book Antiqua" w:hAnsi="Book Antiqua"/>
          <w:i/>
        </w:rPr>
        <w:t xml:space="preserve"> </w:t>
      </w:r>
      <w:proofErr w:type="spellStart"/>
      <w:r w:rsidRPr="00DC0178">
        <w:rPr>
          <w:rFonts w:ascii="Book Antiqua" w:hAnsi="Book Antiqua"/>
          <w:i/>
        </w:rPr>
        <w:t>Pathog</w:t>
      </w:r>
      <w:proofErr w:type="spellEnd"/>
      <w:r w:rsidRPr="00DC0178">
        <w:rPr>
          <w:rFonts w:ascii="Book Antiqua" w:hAnsi="Book Antiqua"/>
        </w:rPr>
        <w:t xml:space="preserve"> 2007; </w:t>
      </w:r>
      <w:r w:rsidRPr="00DC0178">
        <w:rPr>
          <w:rFonts w:ascii="Book Antiqua" w:hAnsi="Book Antiqua"/>
          <w:b/>
        </w:rPr>
        <w:t>3</w:t>
      </w:r>
      <w:r w:rsidRPr="00DC0178">
        <w:rPr>
          <w:rFonts w:ascii="Book Antiqua" w:hAnsi="Book Antiqua"/>
        </w:rPr>
        <w:t>: e108 [PMID: 17784784 DOI: 10.1371/journal.ppat.0030108]</w:t>
      </w:r>
    </w:p>
    <w:p w14:paraId="1774884E"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31 </w:t>
      </w:r>
      <w:proofErr w:type="spellStart"/>
      <w:r w:rsidRPr="00DC0178">
        <w:rPr>
          <w:rFonts w:ascii="Book Antiqua" w:hAnsi="Book Antiqua"/>
          <w:b/>
        </w:rPr>
        <w:t>Pécheur</w:t>
      </w:r>
      <w:proofErr w:type="spellEnd"/>
      <w:r w:rsidRPr="00DC0178">
        <w:rPr>
          <w:rFonts w:ascii="Book Antiqua" w:hAnsi="Book Antiqua"/>
          <w:b/>
        </w:rPr>
        <w:t xml:space="preserve"> EI</w:t>
      </w:r>
      <w:r w:rsidRPr="00DC0178">
        <w:rPr>
          <w:rFonts w:ascii="Book Antiqua" w:hAnsi="Book Antiqua"/>
        </w:rPr>
        <w:t xml:space="preserve">. </w:t>
      </w:r>
      <w:bookmarkStart w:id="8" w:name="_GoBack"/>
      <w:r w:rsidRPr="00DC0178">
        <w:rPr>
          <w:rFonts w:ascii="Book Antiqua" w:hAnsi="Book Antiqua"/>
        </w:rPr>
        <w:t>Lipoprotein receptors and lipid enzymes in hepatitis C virus entry and early steps of infection</w:t>
      </w:r>
      <w:bookmarkEnd w:id="8"/>
      <w:r w:rsidRPr="00DC0178">
        <w:rPr>
          <w:rFonts w:ascii="Book Antiqua" w:hAnsi="Book Antiqua"/>
        </w:rPr>
        <w:t xml:space="preserve">. </w:t>
      </w:r>
      <w:proofErr w:type="spellStart"/>
      <w:r w:rsidRPr="00DC0178">
        <w:rPr>
          <w:rFonts w:ascii="Book Antiqua" w:hAnsi="Book Antiqua"/>
          <w:i/>
        </w:rPr>
        <w:t>Scientifica</w:t>
      </w:r>
      <w:proofErr w:type="spellEnd"/>
      <w:r w:rsidRPr="00DC0178">
        <w:rPr>
          <w:rFonts w:ascii="Book Antiqua" w:hAnsi="Book Antiqua"/>
          <w:i/>
        </w:rPr>
        <w:t xml:space="preserve"> </w:t>
      </w:r>
      <w:r w:rsidRPr="004C1F51">
        <w:rPr>
          <w:rFonts w:ascii="Book Antiqua" w:hAnsi="Book Antiqua"/>
        </w:rPr>
        <w:t>(Cairo)</w:t>
      </w:r>
      <w:r w:rsidRPr="00DC0178">
        <w:rPr>
          <w:rFonts w:ascii="Book Antiqua" w:hAnsi="Book Antiqua"/>
        </w:rPr>
        <w:t xml:space="preserve"> 2012; </w:t>
      </w:r>
      <w:r w:rsidRPr="00DC0178">
        <w:rPr>
          <w:rFonts w:ascii="Book Antiqua" w:hAnsi="Book Antiqua"/>
          <w:b/>
        </w:rPr>
        <w:t>2012</w:t>
      </w:r>
      <w:r w:rsidRPr="00DC0178">
        <w:rPr>
          <w:rFonts w:ascii="Book Antiqua" w:hAnsi="Book Antiqua"/>
        </w:rPr>
        <w:t>: 709853 [PMID: 24278733]</w:t>
      </w:r>
    </w:p>
    <w:p w14:paraId="6C9DCFC8"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32 </w:t>
      </w:r>
      <w:proofErr w:type="spellStart"/>
      <w:r w:rsidRPr="00DC0178">
        <w:rPr>
          <w:rFonts w:ascii="Book Antiqua" w:hAnsi="Book Antiqua"/>
          <w:b/>
        </w:rPr>
        <w:t>Felmlee</w:t>
      </w:r>
      <w:proofErr w:type="spellEnd"/>
      <w:r w:rsidRPr="00DC0178">
        <w:rPr>
          <w:rFonts w:ascii="Book Antiqua" w:hAnsi="Book Antiqua"/>
          <w:b/>
        </w:rPr>
        <w:t xml:space="preserve"> DJ</w:t>
      </w:r>
      <w:r w:rsidRPr="00DC0178">
        <w:rPr>
          <w:rFonts w:ascii="Book Antiqua" w:hAnsi="Book Antiqua"/>
        </w:rPr>
        <w:t xml:space="preserve">, </w:t>
      </w:r>
      <w:proofErr w:type="spellStart"/>
      <w:r w:rsidRPr="00DC0178">
        <w:rPr>
          <w:rFonts w:ascii="Book Antiqua" w:hAnsi="Book Antiqua"/>
        </w:rPr>
        <w:t>Hafirassou</w:t>
      </w:r>
      <w:proofErr w:type="spellEnd"/>
      <w:r w:rsidRPr="00DC0178">
        <w:rPr>
          <w:rFonts w:ascii="Book Antiqua" w:hAnsi="Book Antiqua"/>
        </w:rPr>
        <w:t xml:space="preserve"> ML, </w:t>
      </w:r>
      <w:proofErr w:type="spellStart"/>
      <w:r w:rsidRPr="00DC0178">
        <w:rPr>
          <w:rFonts w:ascii="Book Antiqua" w:hAnsi="Book Antiqua"/>
        </w:rPr>
        <w:t>Lefevre</w:t>
      </w:r>
      <w:proofErr w:type="spellEnd"/>
      <w:r w:rsidRPr="00DC0178">
        <w:rPr>
          <w:rFonts w:ascii="Book Antiqua" w:hAnsi="Book Antiqua"/>
        </w:rPr>
        <w:t xml:space="preserve"> M, Baumert TF, Schuster C. Hepatitis C virus, cholesterol and lipoproteins--impact for the viral life cycle and pathogenesis of liver disease. </w:t>
      </w:r>
      <w:r w:rsidRPr="00DC0178">
        <w:rPr>
          <w:rFonts w:ascii="Book Antiqua" w:hAnsi="Book Antiqua"/>
          <w:i/>
        </w:rPr>
        <w:t>Viruses</w:t>
      </w:r>
      <w:r w:rsidRPr="00DC0178">
        <w:rPr>
          <w:rFonts w:ascii="Book Antiqua" w:hAnsi="Book Antiqua"/>
        </w:rPr>
        <w:t xml:space="preserve"> 2013; </w:t>
      </w:r>
      <w:r w:rsidRPr="00DC0178">
        <w:rPr>
          <w:rFonts w:ascii="Book Antiqua" w:hAnsi="Book Antiqua"/>
          <w:b/>
        </w:rPr>
        <w:t>5</w:t>
      </w:r>
      <w:r w:rsidRPr="00DC0178">
        <w:rPr>
          <w:rFonts w:ascii="Book Antiqua" w:hAnsi="Book Antiqua"/>
        </w:rPr>
        <w:t>: 1292-1324 [PMID: 23698400 DOI: 10.3390/v5051292]</w:t>
      </w:r>
    </w:p>
    <w:p w14:paraId="7D391560"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33 </w:t>
      </w:r>
      <w:r w:rsidRPr="00DC0178">
        <w:rPr>
          <w:rFonts w:ascii="Book Antiqua" w:hAnsi="Book Antiqua"/>
          <w:b/>
        </w:rPr>
        <w:t>Kawaguchi Y</w:t>
      </w:r>
      <w:r w:rsidRPr="00DC0178">
        <w:rPr>
          <w:rFonts w:ascii="Book Antiqua" w:hAnsi="Book Antiqua"/>
        </w:rPr>
        <w:t xml:space="preserve">, Mizuta T. Interaction between hepatitis C virus and metabolic factors. </w:t>
      </w:r>
      <w:r w:rsidRPr="00DC0178">
        <w:rPr>
          <w:rFonts w:ascii="Book Antiqua" w:hAnsi="Book Antiqua"/>
          <w:i/>
        </w:rPr>
        <w:t>World J Gastroenterol</w:t>
      </w:r>
      <w:r w:rsidRPr="00DC0178">
        <w:rPr>
          <w:rFonts w:ascii="Book Antiqua" w:hAnsi="Book Antiqua"/>
        </w:rPr>
        <w:t xml:space="preserve"> 2014; </w:t>
      </w:r>
      <w:r w:rsidRPr="00DC0178">
        <w:rPr>
          <w:rFonts w:ascii="Book Antiqua" w:hAnsi="Book Antiqua"/>
          <w:b/>
        </w:rPr>
        <w:t>20</w:t>
      </w:r>
      <w:r w:rsidRPr="00DC0178">
        <w:rPr>
          <w:rFonts w:ascii="Book Antiqua" w:hAnsi="Book Antiqua"/>
        </w:rPr>
        <w:t>: 2888-2901 [PMID: 24659880 DOI: 10.3748/</w:t>
      </w:r>
      <w:proofErr w:type="gramStart"/>
      <w:r w:rsidRPr="00DC0178">
        <w:rPr>
          <w:rFonts w:ascii="Book Antiqua" w:hAnsi="Book Antiqua"/>
        </w:rPr>
        <w:t>wjg.v20.i</w:t>
      </w:r>
      <w:proofErr w:type="gramEnd"/>
      <w:r w:rsidRPr="00DC0178">
        <w:rPr>
          <w:rFonts w:ascii="Book Antiqua" w:hAnsi="Book Antiqua"/>
        </w:rPr>
        <w:t>11.2888]</w:t>
      </w:r>
    </w:p>
    <w:p w14:paraId="11F60F78" w14:textId="77777777" w:rsidR="00DC0178" w:rsidRPr="00DC0178" w:rsidRDefault="00DC0178" w:rsidP="00DC0178">
      <w:pPr>
        <w:spacing w:line="360" w:lineRule="auto"/>
        <w:jc w:val="both"/>
        <w:rPr>
          <w:rFonts w:ascii="Book Antiqua" w:hAnsi="Book Antiqua"/>
        </w:rPr>
      </w:pPr>
      <w:r w:rsidRPr="00DC0178">
        <w:rPr>
          <w:rFonts w:ascii="Book Antiqua" w:hAnsi="Book Antiqua"/>
        </w:rPr>
        <w:lastRenderedPageBreak/>
        <w:t xml:space="preserve">34 </w:t>
      </w:r>
      <w:proofErr w:type="spellStart"/>
      <w:r w:rsidRPr="00DC0178">
        <w:rPr>
          <w:rFonts w:ascii="Book Antiqua" w:hAnsi="Book Antiqua"/>
          <w:b/>
        </w:rPr>
        <w:t>Conjeevaram</w:t>
      </w:r>
      <w:proofErr w:type="spellEnd"/>
      <w:r w:rsidRPr="00DC0178">
        <w:rPr>
          <w:rFonts w:ascii="Book Antiqua" w:hAnsi="Book Antiqua"/>
          <w:b/>
        </w:rPr>
        <w:t xml:space="preserve"> HS</w:t>
      </w:r>
      <w:r w:rsidRPr="00DC0178">
        <w:rPr>
          <w:rFonts w:ascii="Book Antiqua" w:hAnsi="Book Antiqua"/>
        </w:rPr>
        <w:t xml:space="preserve">, </w:t>
      </w:r>
      <w:proofErr w:type="spellStart"/>
      <w:r w:rsidRPr="00DC0178">
        <w:rPr>
          <w:rFonts w:ascii="Book Antiqua" w:hAnsi="Book Antiqua"/>
        </w:rPr>
        <w:t>Wahed</w:t>
      </w:r>
      <w:proofErr w:type="spellEnd"/>
      <w:r w:rsidRPr="00DC0178">
        <w:rPr>
          <w:rFonts w:ascii="Book Antiqua" w:hAnsi="Book Antiqua"/>
        </w:rPr>
        <w:t xml:space="preserve"> AS, </w:t>
      </w:r>
      <w:proofErr w:type="spellStart"/>
      <w:r w:rsidRPr="00DC0178">
        <w:rPr>
          <w:rFonts w:ascii="Book Antiqua" w:hAnsi="Book Antiqua"/>
        </w:rPr>
        <w:t>Afdhal</w:t>
      </w:r>
      <w:proofErr w:type="spellEnd"/>
      <w:r w:rsidRPr="00DC0178">
        <w:rPr>
          <w:rFonts w:ascii="Book Antiqua" w:hAnsi="Book Antiqua"/>
        </w:rPr>
        <w:t xml:space="preserve"> N, Howell CD, Everhart JE, Hoofnagle JH; </w:t>
      </w:r>
      <w:proofErr w:type="spellStart"/>
      <w:r w:rsidRPr="00DC0178">
        <w:rPr>
          <w:rFonts w:ascii="Book Antiqua" w:hAnsi="Book Antiqua"/>
        </w:rPr>
        <w:t>Virahep</w:t>
      </w:r>
      <w:proofErr w:type="spellEnd"/>
      <w:r w:rsidRPr="00DC0178">
        <w:rPr>
          <w:rFonts w:ascii="Book Antiqua" w:hAnsi="Book Antiqua"/>
        </w:rPr>
        <w:t xml:space="preserve">-C Study Group. Changes in insulin sensitivity and body weight during and after peginterferon and ribavirin therapy for hepatitis C. </w:t>
      </w:r>
      <w:r w:rsidRPr="00DC0178">
        <w:rPr>
          <w:rFonts w:ascii="Book Antiqua" w:hAnsi="Book Antiqua"/>
          <w:i/>
        </w:rPr>
        <w:t>Gastroenterology</w:t>
      </w:r>
      <w:r w:rsidRPr="00DC0178">
        <w:rPr>
          <w:rFonts w:ascii="Book Antiqua" w:hAnsi="Book Antiqua"/>
        </w:rPr>
        <w:t xml:space="preserve"> 2011; </w:t>
      </w:r>
      <w:r w:rsidRPr="00DC0178">
        <w:rPr>
          <w:rFonts w:ascii="Book Antiqua" w:hAnsi="Book Antiqua"/>
          <w:b/>
        </w:rPr>
        <w:t>140</w:t>
      </w:r>
      <w:r w:rsidRPr="00DC0178">
        <w:rPr>
          <w:rFonts w:ascii="Book Antiqua" w:hAnsi="Book Antiqua"/>
        </w:rPr>
        <w:t>: 469-477 [PMID: 21070775 DOI: 10.1053/j.gastro.2010.11.002]</w:t>
      </w:r>
    </w:p>
    <w:p w14:paraId="27BC315B"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35 </w:t>
      </w:r>
      <w:proofErr w:type="spellStart"/>
      <w:r w:rsidRPr="00DC0178">
        <w:rPr>
          <w:rFonts w:ascii="Book Antiqua" w:hAnsi="Book Antiqua"/>
          <w:b/>
        </w:rPr>
        <w:t>Desbois</w:t>
      </w:r>
      <w:proofErr w:type="spellEnd"/>
      <w:r w:rsidRPr="00DC0178">
        <w:rPr>
          <w:rFonts w:ascii="Book Antiqua" w:hAnsi="Book Antiqua"/>
          <w:b/>
        </w:rPr>
        <w:t xml:space="preserve"> AC</w:t>
      </w:r>
      <w:r w:rsidRPr="00DC0178">
        <w:rPr>
          <w:rFonts w:ascii="Book Antiqua" w:hAnsi="Book Antiqua"/>
        </w:rPr>
        <w:t xml:space="preserve">, </w:t>
      </w:r>
      <w:proofErr w:type="spellStart"/>
      <w:r w:rsidRPr="00DC0178">
        <w:rPr>
          <w:rFonts w:ascii="Book Antiqua" w:hAnsi="Book Antiqua"/>
        </w:rPr>
        <w:t>Cacoub</w:t>
      </w:r>
      <w:proofErr w:type="spellEnd"/>
      <w:r w:rsidRPr="00DC0178">
        <w:rPr>
          <w:rFonts w:ascii="Book Antiqua" w:hAnsi="Book Antiqua"/>
        </w:rPr>
        <w:t xml:space="preserve"> P. Diabetes mellitus, insulin resistance and hepatitis C virus infection: A contemporary review. </w:t>
      </w:r>
      <w:r w:rsidRPr="00DC0178">
        <w:rPr>
          <w:rFonts w:ascii="Book Antiqua" w:hAnsi="Book Antiqua"/>
          <w:i/>
        </w:rPr>
        <w:t>World J Gastroenterol</w:t>
      </w:r>
      <w:r w:rsidRPr="00DC0178">
        <w:rPr>
          <w:rFonts w:ascii="Book Antiqua" w:hAnsi="Book Antiqua"/>
        </w:rPr>
        <w:t xml:space="preserve"> 2017; </w:t>
      </w:r>
      <w:r w:rsidRPr="00DC0178">
        <w:rPr>
          <w:rFonts w:ascii="Book Antiqua" w:hAnsi="Book Antiqua"/>
          <w:b/>
        </w:rPr>
        <w:t>23</w:t>
      </w:r>
      <w:r w:rsidRPr="00DC0178">
        <w:rPr>
          <w:rFonts w:ascii="Book Antiqua" w:hAnsi="Book Antiqua"/>
        </w:rPr>
        <w:t>: 1697-1711 [PMID: 28321170 DOI: 10.3748/</w:t>
      </w:r>
      <w:proofErr w:type="gramStart"/>
      <w:r w:rsidRPr="00DC0178">
        <w:rPr>
          <w:rFonts w:ascii="Book Antiqua" w:hAnsi="Book Antiqua"/>
        </w:rPr>
        <w:t>wjg.v23.i</w:t>
      </w:r>
      <w:proofErr w:type="gramEnd"/>
      <w:r w:rsidRPr="00DC0178">
        <w:rPr>
          <w:rFonts w:ascii="Book Antiqua" w:hAnsi="Book Antiqua"/>
        </w:rPr>
        <w:t>9.1697]</w:t>
      </w:r>
    </w:p>
    <w:p w14:paraId="79BE43D3"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36 </w:t>
      </w:r>
      <w:proofErr w:type="spellStart"/>
      <w:r w:rsidRPr="00DC0178">
        <w:rPr>
          <w:rFonts w:ascii="Book Antiqua" w:hAnsi="Book Antiqua"/>
          <w:b/>
        </w:rPr>
        <w:t>Dandona</w:t>
      </w:r>
      <w:proofErr w:type="spellEnd"/>
      <w:r w:rsidRPr="00DC0178">
        <w:rPr>
          <w:rFonts w:ascii="Book Antiqua" w:hAnsi="Book Antiqua"/>
          <w:b/>
        </w:rPr>
        <w:t xml:space="preserve"> P</w:t>
      </w:r>
      <w:r w:rsidRPr="00DC0178">
        <w:rPr>
          <w:rFonts w:ascii="Book Antiqua" w:hAnsi="Book Antiqua"/>
        </w:rPr>
        <w:t xml:space="preserve">, Hussain MA, Varghese Z, </w:t>
      </w:r>
      <w:proofErr w:type="spellStart"/>
      <w:r w:rsidRPr="00DC0178">
        <w:rPr>
          <w:rFonts w:ascii="Book Antiqua" w:hAnsi="Book Antiqua"/>
        </w:rPr>
        <w:t>Politis</w:t>
      </w:r>
      <w:proofErr w:type="spellEnd"/>
      <w:r w:rsidRPr="00DC0178">
        <w:rPr>
          <w:rFonts w:ascii="Book Antiqua" w:hAnsi="Book Antiqua"/>
        </w:rPr>
        <w:t xml:space="preserve"> D, Flynn DM, </w:t>
      </w:r>
      <w:proofErr w:type="spellStart"/>
      <w:r w:rsidRPr="00DC0178">
        <w:rPr>
          <w:rFonts w:ascii="Book Antiqua" w:hAnsi="Book Antiqua"/>
        </w:rPr>
        <w:t>Hoffbrand</w:t>
      </w:r>
      <w:proofErr w:type="spellEnd"/>
      <w:r w:rsidRPr="00DC0178">
        <w:rPr>
          <w:rFonts w:ascii="Book Antiqua" w:hAnsi="Book Antiqua"/>
        </w:rPr>
        <w:t xml:space="preserve"> AV. Insulin resistance and iron overload. </w:t>
      </w:r>
      <w:r w:rsidRPr="00DC0178">
        <w:rPr>
          <w:rFonts w:ascii="Book Antiqua" w:hAnsi="Book Antiqua"/>
          <w:i/>
        </w:rPr>
        <w:t xml:space="preserve">Ann </w:t>
      </w:r>
      <w:proofErr w:type="spellStart"/>
      <w:r w:rsidRPr="00DC0178">
        <w:rPr>
          <w:rFonts w:ascii="Book Antiqua" w:hAnsi="Book Antiqua"/>
          <w:i/>
        </w:rPr>
        <w:t>Clin</w:t>
      </w:r>
      <w:proofErr w:type="spellEnd"/>
      <w:r w:rsidRPr="00DC0178">
        <w:rPr>
          <w:rFonts w:ascii="Book Antiqua" w:hAnsi="Book Antiqua"/>
          <w:i/>
        </w:rPr>
        <w:t xml:space="preserve"> </w:t>
      </w:r>
      <w:proofErr w:type="spellStart"/>
      <w:r w:rsidRPr="00DC0178">
        <w:rPr>
          <w:rFonts w:ascii="Book Antiqua" w:hAnsi="Book Antiqua"/>
          <w:i/>
        </w:rPr>
        <w:t>Biochem</w:t>
      </w:r>
      <w:proofErr w:type="spellEnd"/>
      <w:r w:rsidRPr="00DC0178">
        <w:rPr>
          <w:rFonts w:ascii="Book Antiqua" w:hAnsi="Book Antiqua"/>
        </w:rPr>
        <w:t xml:space="preserve"> 1983; </w:t>
      </w:r>
      <w:r w:rsidRPr="00DC0178">
        <w:rPr>
          <w:rFonts w:ascii="Book Antiqua" w:hAnsi="Book Antiqua"/>
          <w:b/>
        </w:rPr>
        <w:t xml:space="preserve">20 </w:t>
      </w:r>
      <w:r w:rsidRPr="004C1F51">
        <w:rPr>
          <w:rFonts w:ascii="Book Antiqua" w:hAnsi="Book Antiqua"/>
        </w:rPr>
        <w:t>Pt 2:</w:t>
      </w:r>
      <w:r w:rsidRPr="00DC0178">
        <w:rPr>
          <w:rFonts w:ascii="Book Antiqua" w:hAnsi="Book Antiqua"/>
        </w:rPr>
        <w:t xml:space="preserve"> 77-79 [PMID: 6342506 DOI: 10.1177/000456328302000203]</w:t>
      </w:r>
    </w:p>
    <w:p w14:paraId="133CF8B4"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37 </w:t>
      </w:r>
      <w:proofErr w:type="spellStart"/>
      <w:r w:rsidRPr="00DC0178">
        <w:rPr>
          <w:rFonts w:ascii="Book Antiqua" w:hAnsi="Book Antiqua"/>
          <w:b/>
        </w:rPr>
        <w:t>Hotamisligil</w:t>
      </w:r>
      <w:proofErr w:type="spellEnd"/>
      <w:r w:rsidRPr="00DC0178">
        <w:rPr>
          <w:rFonts w:ascii="Book Antiqua" w:hAnsi="Book Antiqua"/>
          <w:b/>
        </w:rPr>
        <w:t xml:space="preserve"> GS</w:t>
      </w:r>
      <w:r w:rsidRPr="00DC0178">
        <w:rPr>
          <w:rFonts w:ascii="Book Antiqua" w:hAnsi="Book Antiqua"/>
        </w:rPr>
        <w:t xml:space="preserve">. The role of </w:t>
      </w:r>
      <w:proofErr w:type="spellStart"/>
      <w:r w:rsidRPr="00DC0178">
        <w:rPr>
          <w:rFonts w:ascii="Book Antiqua" w:hAnsi="Book Antiqua"/>
        </w:rPr>
        <w:t>TNFalpha</w:t>
      </w:r>
      <w:proofErr w:type="spellEnd"/>
      <w:r w:rsidRPr="00DC0178">
        <w:rPr>
          <w:rFonts w:ascii="Book Antiqua" w:hAnsi="Book Antiqua"/>
        </w:rPr>
        <w:t xml:space="preserve"> and TNF receptors in obesity and insulin resistance. </w:t>
      </w:r>
      <w:r w:rsidRPr="00DC0178">
        <w:rPr>
          <w:rFonts w:ascii="Book Antiqua" w:hAnsi="Book Antiqua"/>
          <w:i/>
        </w:rPr>
        <w:t>J Intern Med</w:t>
      </w:r>
      <w:r w:rsidRPr="00DC0178">
        <w:rPr>
          <w:rFonts w:ascii="Book Antiqua" w:hAnsi="Book Antiqua"/>
        </w:rPr>
        <w:t xml:space="preserve"> 1999; </w:t>
      </w:r>
      <w:r w:rsidRPr="00DC0178">
        <w:rPr>
          <w:rFonts w:ascii="Book Antiqua" w:hAnsi="Book Antiqua"/>
          <w:b/>
        </w:rPr>
        <w:t>245</w:t>
      </w:r>
      <w:r w:rsidRPr="00DC0178">
        <w:rPr>
          <w:rFonts w:ascii="Book Antiqua" w:hAnsi="Book Antiqua"/>
        </w:rPr>
        <w:t>: 621-625 [PMID: 10395191 DOI: 10.1046/j.1365-2796.</w:t>
      </w:r>
      <w:proofErr w:type="gramStart"/>
      <w:r w:rsidRPr="00DC0178">
        <w:rPr>
          <w:rFonts w:ascii="Book Antiqua" w:hAnsi="Book Antiqua"/>
        </w:rPr>
        <w:t>1999.00490.x</w:t>
      </w:r>
      <w:proofErr w:type="gramEnd"/>
      <w:r w:rsidRPr="00DC0178">
        <w:rPr>
          <w:rFonts w:ascii="Book Antiqua" w:hAnsi="Book Antiqua"/>
        </w:rPr>
        <w:t>]</w:t>
      </w:r>
    </w:p>
    <w:p w14:paraId="251DDF65"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38 </w:t>
      </w:r>
      <w:r w:rsidRPr="00DC0178">
        <w:rPr>
          <w:rFonts w:ascii="Book Antiqua" w:hAnsi="Book Antiqua"/>
          <w:b/>
        </w:rPr>
        <w:t>Khullar V</w:t>
      </w:r>
      <w:r w:rsidRPr="00DC0178">
        <w:rPr>
          <w:rFonts w:ascii="Book Antiqua" w:hAnsi="Book Antiqua"/>
        </w:rPr>
        <w:t xml:space="preserve">, </w:t>
      </w:r>
      <w:proofErr w:type="spellStart"/>
      <w:r w:rsidRPr="00DC0178">
        <w:rPr>
          <w:rFonts w:ascii="Book Antiqua" w:hAnsi="Book Antiqua"/>
        </w:rPr>
        <w:t>Firpi</w:t>
      </w:r>
      <w:proofErr w:type="spellEnd"/>
      <w:r w:rsidRPr="00DC0178">
        <w:rPr>
          <w:rFonts w:ascii="Book Antiqua" w:hAnsi="Book Antiqua"/>
        </w:rPr>
        <w:t xml:space="preserve"> RJ. Hepatitis C cirrhosis: New perspectives for diagnosis and treatment. </w:t>
      </w:r>
      <w:r w:rsidRPr="00DC0178">
        <w:rPr>
          <w:rFonts w:ascii="Book Antiqua" w:hAnsi="Book Antiqua"/>
          <w:i/>
        </w:rPr>
        <w:t xml:space="preserve">World J </w:t>
      </w:r>
      <w:proofErr w:type="spellStart"/>
      <w:r w:rsidRPr="00DC0178">
        <w:rPr>
          <w:rFonts w:ascii="Book Antiqua" w:hAnsi="Book Antiqua"/>
          <w:i/>
        </w:rPr>
        <w:t>Hepatol</w:t>
      </w:r>
      <w:proofErr w:type="spellEnd"/>
      <w:r w:rsidRPr="00DC0178">
        <w:rPr>
          <w:rFonts w:ascii="Book Antiqua" w:hAnsi="Book Antiqua"/>
        </w:rPr>
        <w:t xml:space="preserve"> 2015; </w:t>
      </w:r>
      <w:r w:rsidRPr="00DC0178">
        <w:rPr>
          <w:rFonts w:ascii="Book Antiqua" w:hAnsi="Book Antiqua"/>
          <w:b/>
        </w:rPr>
        <w:t>7</w:t>
      </w:r>
      <w:r w:rsidRPr="00DC0178">
        <w:rPr>
          <w:rFonts w:ascii="Book Antiqua" w:hAnsi="Book Antiqua"/>
        </w:rPr>
        <w:t>: 1843-1855 [PMID: 26207166 DOI: 10.4254/</w:t>
      </w:r>
      <w:proofErr w:type="gramStart"/>
      <w:r w:rsidRPr="00DC0178">
        <w:rPr>
          <w:rFonts w:ascii="Book Antiqua" w:hAnsi="Book Antiqua"/>
        </w:rPr>
        <w:t>wjh.v</w:t>
      </w:r>
      <w:proofErr w:type="gramEnd"/>
      <w:r w:rsidRPr="00DC0178">
        <w:rPr>
          <w:rFonts w:ascii="Book Antiqua" w:hAnsi="Book Antiqua"/>
        </w:rPr>
        <w:t>7.i14.1843]</w:t>
      </w:r>
    </w:p>
    <w:p w14:paraId="060FDC8B"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39 </w:t>
      </w:r>
      <w:r w:rsidRPr="00DC0178">
        <w:rPr>
          <w:rFonts w:ascii="Book Antiqua" w:hAnsi="Book Antiqua"/>
          <w:b/>
        </w:rPr>
        <w:t>Jacobson IM</w:t>
      </w:r>
      <w:r w:rsidRPr="00DC0178">
        <w:rPr>
          <w:rFonts w:ascii="Book Antiqua" w:hAnsi="Book Antiqua"/>
        </w:rPr>
        <w:t xml:space="preserve">, Gordon SC, </w:t>
      </w:r>
      <w:proofErr w:type="spellStart"/>
      <w:r w:rsidRPr="00DC0178">
        <w:rPr>
          <w:rFonts w:ascii="Book Antiqua" w:hAnsi="Book Antiqua"/>
        </w:rPr>
        <w:t>Kowdley</w:t>
      </w:r>
      <w:proofErr w:type="spellEnd"/>
      <w:r w:rsidRPr="00DC0178">
        <w:rPr>
          <w:rFonts w:ascii="Book Antiqua" w:hAnsi="Book Antiqua"/>
        </w:rPr>
        <w:t xml:space="preserve"> KV, Yoshida EM, Rodriguez-Torres M, </w:t>
      </w:r>
      <w:proofErr w:type="spellStart"/>
      <w:r w:rsidRPr="00DC0178">
        <w:rPr>
          <w:rFonts w:ascii="Book Antiqua" w:hAnsi="Book Antiqua"/>
        </w:rPr>
        <w:t>Sulkowski</w:t>
      </w:r>
      <w:proofErr w:type="spellEnd"/>
      <w:r w:rsidRPr="00DC0178">
        <w:rPr>
          <w:rFonts w:ascii="Book Antiqua" w:hAnsi="Book Antiqua"/>
        </w:rPr>
        <w:t xml:space="preserve"> MS, </w:t>
      </w:r>
      <w:proofErr w:type="spellStart"/>
      <w:r w:rsidRPr="00DC0178">
        <w:rPr>
          <w:rFonts w:ascii="Book Antiqua" w:hAnsi="Book Antiqua"/>
        </w:rPr>
        <w:t>Shiffman</w:t>
      </w:r>
      <w:proofErr w:type="spellEnd"/>
      <w:r w:rsidRPr="00DC0178">
        <w:rPr>
          <w:rFonts w:ascii="Book Antiqua" w:hAnsi="Book Antiqua"/>
        </w:rPr>
        <w:t xml:space="preserve"> ML, </w:t>
      </w:r>
      <w:proofErr w:type="spellStart"/>
      <w:r w:rsidRPr="00DC0178">
        <w:rPr>
          <w:rFonts w:ascii="Book Antiqua" w:hAnsi="Book Antiqua"/>
        </w:rPr>
        <w:t>Lawitz</w:t>
      </w:r>
      <w:proofErr w:type="spellEnd"/>
      <w:r w:rsidRPr="00DC0178">
        <w:rPr>
          <w:rFonts w:ascii="Book Antiqua" w:hAnsi="Book Antiqua"/>
        </w:rPr>
        <w:t xml:space="preserve"> E, Everson G, Bennett M, Schiff E, Al-</w:t>
      </w:r>
      <w:proofErr w:type="spellStart"/>
      <w:r w:rsidRPr="00DC0178">
        <w:rPr>
          <w:rFonts w:ascii="Book Antiqua" w:hAnsi="Book Antiqua"/>
        </w:rPr>
        <w:t>Assi</w:t>
      </w:r>
      <w:proofErr w:type="spellEnd"/>
      <w:r w:rsidRPr="00DC0178">
        <w:rPr>
          <w:rFonts w:ascii="Book Antiqua" w:hAnsi="Book Antiqua"/>
        </w:rPr>
        <w:t xml:space="preserve"> MT, Subramanian GM, </w:t>
      </w:r>
      <w:proofErr w:type="gramStart"/>
      <w:r w:rsidRPr="00DC0178">
        <w:rPr>
          <w:rFonts w:ascii="Book Antiqua" w:hAnsi="Book Antiqua"/>
        </w:rPr>
        <w:t>An</w:t>
      </w:r>
      <w:proofErr w:type="gramEnd"/>
      <w:r w:rsidRPr="00DC0178">
        <w:rPr>
          <w:rFonts w:ascii="Book Antiqua" w:hAnsi="Book Antiqua"/>
        </w:rPr>
        <w:t xml:space="preserve"> D, Lin M, McNally J, Brainard D, Symonds WT, </w:t>
      </w:r>
      <w:proofErr w:type="spellStart"/>
      <w:r w:rsidRPr="00DC0178">
        <w:rPr>
          <w:rFonts w:ascii="Book Antiqua" w:hAnsi="Book Antiqua"/>
        </w:rPr>
        <w:t>McHutchison</w:t>
      </w:r>
      <w:proofErr w:type="spellEnd"/>
      <w:r w:rsidRPr="00DC0178">
        <w:rPr>
          <w:rFonts w:ascii="Book Antiqua" w:hAnsi="Book Antiqua"/>
        </w:rPr>
        <w:t xml:space="preserve"> JG, Patel K, Feld J, </w:t>
      </w:r>
      <w:proofErr w:type="spellStart"/>
      <w:r w:rsidRPr="00DC0178">
        <w:rPr>
          <w:rFonts w:ascii="Book Antiqua" w:hAnsi="Book Antiqua"/>
        </w:rPr>
        <w:t>Pianko</w:t>
      </w:r>
      <w:proofErr w:type="spellEnd"/>
      <w:r w:rsidRPr="00DC0178">
        <w:rPr>
          <w:rFonts w:ascii="Book Antiqua" w:hAnsi="Book Antiqua"/>
        </w:rPr>
        <w:t xml:space="preserve"> S, Nelson DR; POSITRON Study; FUSION Study. Sofosbuvir for hepatitis C genotype 2 or 3 in patients without treatment options. </w:t>
      </w:r>
      <w:r w:rsidRPr="00DC0178">
        <w:rPr>
          <w:rFonts w:ascii="Book Antiqua" w:hAnsi="Book Antiqua"/>
          <w:i/>
        </w:rPr>
        <w:t xml:space="preserve">N </w:t>
      </w:r>
      <w:proofErr w:type="spellStart"/>
      <w:r w:rsidRPr="00DC0178">
        <w:rPr>
          <w:rFonts w:ascii="Book Antiqua" w:hAnsi="Book Antiqua"/>
          <w:i/>
        </w:rPr>
        <w:t>Engl</w:t>
      </w:r>
      <w:proofErr w:type="spellEnd"/>
      <w:r w:rsidRPr="00DC0178">
        <w:rPr>
          <w:rFonts w:ascii="Book Antiqua" w:hAnsi="Book Antiqua"/>
          <w:i/>
        </w:rPr>
        <w:t xml:space="preserve"> J Med</w:t>
      </w:r>
      <w:r w:rsidRPr="00DC0178">
        <w:rPr>
          <w:rFonts w:ascii="Book Antiqua" w:hAnsi="Book Antiqua"/>
        </w:rPr>
        <w:t xml:space="preserve"> 2013; </w:t>
      </w:r>
      <w:r w:rsidRPr="00DC0178">
        <w:rPr>
          <w:rFonts w:ascii="Book Antiqua" w:hAnsi="Book Antiqua"/>
          <w:b/>
        </w:rPr>
        <w:t>368</w:t>
      </w:r>
      <w:r w:rsidRPr="00DC0178">
        <w:rPr>
          <w:rFonts w:ascii="Book Antiqua" w:hAnsi="Book Antiqua"/>
        </w:rPr>
        <w:t>: 1867-1877 [PMID: 23607593 DOI: 10.1056/NEJMoa1214854]</w:t>
      </w:r>
    </w:p>
    <w:p w14:paraId="298C727A" w14:textId="77777777" w:rsidR="00DC0178" w:rsidRPr="00DC0178" w:rsidRDefault="00DC0178" w:rsidP="00DC0178">
      <w:pPr>
        <w:spacing w:line="360" w:lineRule="auto"/>
        <w:jc w:val="both"/>
        <w:rPr>
          <w:rFonts w:ascii="Book Antiqua" w:hAnsi="Book Antiqua"/>
        </w:rPr>
      </w:pPr>
      <w:r w:rsidRPr="00DC0178">
        <w:rPr>
          <w:rFonts w:ascii="Book Antiqua" w:hAnsi="Book Antiqua"/>
        </w:rPr>
        <w:t xml:space="preserve">40 </w:t>
      </w:r>
      <w:proofErr w:type="spellStart"/>
      <w:r w:rsidRPr="00DC0178">
        <w:rPr>
          <w:rFonts w:ascii="Book Antiqua" w:hAnsi="Book Antiqua"/>
          <w:b/>
        </w:rPr>
        <w:t>Lawitz</w:t>
      </w:r>
      <w:proofErr w:type="spellEnd"/>
      <w:r w:rsidRPr="00DC0178">
        <w:rPr>
          <w:rFonts w:ascii="Book Antiqua" w:hAnsi="Book Antiqua"/>
          <w:b/>
        </w:rPr>
        <w:t xml:space="preserve"> E</w:t>
      </w:r>
      <w:r w:rsidRPr="00DC0178">
        <w:rPr>
          <w:rFonts w:ascii="Book Antiqua" w:hAnsi="Book Antiqua"/>
        </w:rPr>
        <w:t xml:space="preserve">, </w:t>
      </w:r>
      <w:proofErr w:type="spellStart"/>
      <w:r w:rsidRPr="00DC0178">
        <w:rPr>
          <w:rFonts w:ascii="Book Antiqua" w:hAnsi="Book Antiqua"/>
        </w:rPr>
        <w:t>Mangia</w:t>
      </w:r>
      <w:proofErr w:type="spellEnd"/>
      <w:r w:rsidRPr="00DC0178">
        <w:rPr>
          <w:rFonts w:ascii="Book Antiqua" w:hAnsi="Book Antiqua"/>
        </w:rPr>
        <w:t xml:space="preserve"> A, </w:t>
      </w:r>
      <w:proofErr w:type="spellStart"/>
      <w:r w:rsidRPr="00DC0178">
        <w:rPr>
          <w:rFonts w:ascii="Book Antiqua" w:hAnsi="Book Antiqua"/>
        </w:rPr>
        <w:t>Wyles</w:t>
      </w:r>
      <w:proofErr w:type="spellEnd"/>
      <w:r w:rsidRPr="00DC0178">
        <w:rPr>
          <w:rFonts w:ascii="Book Antiqua" w:hAnsi="Book Antiqua"/>
        </w:rPr>
        <w:t xml:space="preserve"> D, Rodriguez-Torres M, </w:t>
      </w:r>
      <w:proofErr w:type="spellStart"/>
      <w:r w:rsidRPr="00DC0178">
        <w:rPr>
          <w:rFonts w:ascii="Book Antiqua" w:hAnsi="Book Antiqua"/>
        </w:rPr>
        <w:t>Hassanein</w:t>
      </w:r>
      <w:proofErr w:type="spellEnd"/>
      <w:r w:rsidRPr="00DC0178">
        <w:rPr>
          <w:rFonts w:ascii="Book Antiqua" w:hAnsi="Book Antiqua"/>
        </w:rPr>
        <w:t xml:space="preserve"> T, Gordon SC, Schultz M, Davis MN, </w:t>
      </w:r>
      <w:proofErr w:type="spellStart"/>
      <w:r w:rsidRPr="00DC0178">
        <w:rPr>
          <w:rFonts w:ascii="Book Antiqua" w:hAnsi="Book Antiqua"/>
        </w:rPr>
        <w:t>Kayali</w:t>
      </w:r>
      <w:proofErr w:type="spellEnd"/>
      <w:r w:rsidRPr="00DC0178">
        <w:rPr>
          <w:rFonts w:ascii="Book Antiqua" w:hAnsi="Book Antiqua"/>
        </w:rPr>
        <w:t xml:space="preserve"> Z, Reddy KR, Jacobson IM, </w:t>
      </w:r>
      <w:proofErr w:type="spellStart"/>
      <w:r w:rsidRPr="00DC0178">
        <w:rPr>
          <w:rFonts w:ascii="Book Antiqua" w:hAnsi="Book Antiqua"/>
        </w:rPr>
        <w:t>Kowdley</w:t>
      </w:r>
      <w:proofErr w:type="spellEnd"/>
      <w:r w:rsidRPr="00DC0178">
        <w:rPr>
          <w:rFonts w:ascii="Book Antiqua" w:hAnsi="Book Antiqua"/>
        </w:rPr>
        <w:t xml:space="preserve"> KV, Nyberg L, Subramanian GM, Hyland RH, </w:t>
      </w:r>
      <w:proofErr w:type="spellStart"/>
      <w:r w:rsidRPr="00DC0178">
        <w:rPr>
          <w:rFonts w:ascii="Book Antiqua" w:hAnsi="Book Antiqua"/>
        </w:rPr>
        <w:t>Arterburn</w:t>
      </w:r>
      <w:proofErr w:type="spellEnd"/>
      <w:r w:rsidRPr="00DC0178">
        <w:rPr>
          <w:rFonts w:ascii="Book Antiqua" w:hAnsi="Book Antiqua"/>
        </w:rPr>
        <w:t xml:space="preserve"> S, Jiang D, McNally J, Brainard D, Symonds WT, </w:t>
      </w:r>
      <w:proofErr w:type="spellStart"/>
      <w:r w:rsidRPr="00DC0178">
        <w:rPr>
          <w:rFonts w:ascii="Book Antiqua" w:hAnsi="Book Antiqua"/>
        </w:rPr>
        <w:t>McHutchison</w:t>
      </w:r>
      <w:proofErr w:type="spellEnd"/>
      <w:r w:rsidRPr="00DC0178">
        <w:rPr>
          <w:rFonts w:ascii="Book Antiqua" w:hAnsi="Book Antiqua"/>
        </w:rPr>
        <w:t xml:space="preserve"> JG, Sheikh AM, </w:t>
      </w:r>
      <w:proofErr w:type="spellStart"/>
      <w:r w:rsidRPr="00DC0178">
        <w:rPr>
          <w:rFonts w:ascii="Book Antiqua" w:hAnsi="Book Antiqua"/>
        </w:rPr>
        <w:t>Younossi</w:t>
      </w:r>
      <w:proofErr w:type="spellEnd"/>
      <w:r w:rsidRPr="00DC0178">
        <w:rPr>
          <w:rFonts w:ascii="Book Antiqua" w:hAnsi="Book Antiqua"/>
        </w:rPr>
        <w:t xml:space="preserve"> Z, </w:t>
      </w:r>
      <w:proofErr w:type="spellStart"/>
      <w:r w:rsidRPr="00DC0178">
        <w:rPr>
          <w:rFonts w:ascii="Book Antiqua" w:hAnsi="Book Antiqua"/>
        </w:rPr>
        <w:t>Gane</w:t>
      </w:r>
      <w:proofErr w:type="spellEnd"/>
      <w:r w:rsidRPr="00DC0178">
        <w:rPr>
          <w:rFonts w:ascii="Book Antiqua" w:hAnsi="Book Antiqua"/>
        </w:rPr>
        <w:t xml:space="preserve"> EJ. Sofosbuvir for previously untreated chronic hepatitis C infection. </w:t>
      </w:r>
      <w:r w:rsidRPr="00DC0178">
        <w:rPr>
          <w:rFonts w:ascii="Book Antiqua" w:hAnsi="Book Antiqua"/>
          <w:i/>
        </w:rPr>
        <w:t xml:space="preserve">N </w:t>
      </w:r>
      <w:proofErr w:type="spellStart"/>
      <w:r w:rsidRPr="00DC0178">
        <w:rPr>
          <w:rFonts w:ascii="Book Antiqua" w:hAnsi="Book Antiqua"/>
          <w:i/>
        </w:rPr>
        <w:t>Engl</w:t>
      </w:r>
      <w:proofErr w:type="spellEnd"/>
      <w:r w:rsidRPr="00DC0178">
        <w:rPr>
          <w:rFonts w:ascii="Book Antiqua" w:hAnsi="Book Antiqua"/>
          <w:i/>
        </w:rPr>
        <w:t xml:space="preserve"> J Med</w:t>
      </w:r>
      <w:r w:rsidRPr="00DC0178">
        <w:rPr>
          <w:rFonts w:ascii="Book Antiqua" w:hAnsi="Book Antiqua"/>
        </w:rPr>
        <w:t xml:space="preserve"> 2013; </w:t>
      </w:r>
      <w:r w:rsidRPr="00DC0178">
        <w:rPr>
          <w:rFonts w:ascii="Book Antiqua" w:hAnsi="Book Antiqua"/>
          <w:b/>
        </w:rPr>
        <w:t>368</w:t>
      </w:r>
      <w:r w:rsidRPr="00DC0178">
        <w:rPr>
          <w:rFonts w:ascii="Book Antiqua" w:hAnsi="Book Antiqua"/>
        </w:rPr>
        <w:t>: 1878-1887 [PMID: 23607594 DOI: 10.1056/NEJMoa1214853]</w:t>
      </w:r>
    </w:p>
    <w:p w14:paraId="3DB0A525" w14:textId="77777777" w:rsidR="005C10F3" w:rsidRPr="00DC0178" w:rsidRDefault="005C10F3" w:rsidP="00DC0178">
      <w:pPr>
        <w:spacing w:line="360" w:lineRule="auto"/>
        <w:jc w:val="both"/>
        <w:rPr>
          <w:rFonts w:ascii="Book Antiqua" w:hAnsi="Book Antiqua" w:cs="Times New Roman"/>
        </w:rPr>
      </w:pPr>
    </w:p>
    <w:p w14:paraId="3C6F933A" w14:textId="28F2623C" w:rsidR="007E5449" w:rsidRPr="004C1F51" w:rsidRDefault="007E5449" w:rsidP="004C1F51">
      <w:pPr>
        <w:pStyle w:val="PlainText"/>
        <w:spacing w:line="360" w:lineRule="auto"/>
        <w:jc w:val="right"/>
        <w:rPr>
          <w:rFonts w:ascii="Book Antiqua" w:hAnsi="Book Antiqua"/>
          <w:b/>
          <w:sz w:val="24"/>
          <w:szCs w:val="24"/>
        </w:rPr>
      </w:pPr>
      <w:r w:rsidRPr="004C1F51">
        <w:rPr>
          <w:rFonts w:ascii="Book Antiqua" w:hAnsi="Book Antiqua"/>
          <w:b/>
          <w:sz w:val="24"/>
          <w:szCs w:val="24"/>
        </w:rPr>
        <w:t xml:space="preserve">P-Reviewer: </w:t>
      </w:r>
      <w:r w:rsidRPr="004C1F51">
        <w:rPr>
          <w:rFonts w:ascii="Book Antiqua" w:hAnsi="Book Antiqua"/>
          <w:color w:val="000000"/>
          <w:sz w:val="24"/>
          <w:szCs w:val="24"/>
        </w:rPr>
        <w:t xml:space="preserve">Lei YC, Wang L </w:t>
      </w:r>
      <w:r w:rsidRPr="004C1F51">
        <w:rPr>
          <w:rFonts w:ascii="Book Antiqua" w:hAnsi="Book Antiqua"/>
          <w:b/>
          <w:sz w:val="24"/>
          <w:szCs w:val="24"/>
        </w:rPr>
        <w:t xml:space="preserve">S-Editor: </w:t>
      </w:r>
      <w:r w:rsidRPr="004C1F51">
        <w:rPr>
          <w:rFonts w:ascii="Book Antiqua" w:hAnsi="Book Antiqua"/>
          <w:sz w:val="24"/>
          <w:szCs w:val="24"/>
        </w:rPr>
        <w:t>Ji FF</w:t>
      </w:r>
      <w:r w:rsidRPr="004C1F51">
        <w:rPr>
          <w:rFonts w:ascii="Book Antiqua" w:hAnsi="Book Antiqua"/>
          <w:b/>
          <w:sz w:val="24"/>
          <w:szCs w:val="24"/>
        </w:rPr>
        <w:t xml:space="preserve"> L-Editor: E-Editor: </w:t>
      </w:r>
    </w:p>
    <w:p w14:paraId="1F6FDC7B" w14:textId="77777777" w:rsidR="007E5449" w:rsidRPr="00DC0178" w:rsidRDefault="007E5449" w:rsidP="00DC0178">
      <w:pPr>
        <w:pStyle w:val="PlainText"/>
        <w:spacing w:line="360" w:lineRule="auto"/>
        <w:rPr>
          <w:rFonts w:ascii="Book Antiqua" w:hAnsi="Book Antiqua"/>
          <w:b/>
          <w:sz w:val="24"/>
          <w:szCs w:val="24"/>
        </w:rPr>
      </w:pPr>
      <w:r w:rsidRPr="00DC0178">
        <w:rPr>
          <w:rFonts w:ascii="Book Antiqua" w:hAnsi="Book Antiqua"/>
          <w:b/>
          <w:sz w:val="24"/>
          <w:szCs w:val="24"/>
        </w:rPr>
        <w:lastRenderedPageBreak/>
        <w:t xml:space="preserve"> </w:t>
      </w:r>
    </w:p>
    <w:p w14:paraId="216A2E4E" w14:textId="77777777" w:rsidR="007E5449" w:rsidRPr="00DC0178" w:rsidRDefault="007E5449" w:rsidP="00DC0178">
      <w:pPr>
        <w:snapToGrid w:val="0"/>
        <w:spacing w:line="360" w:lineRule="auto"/>
        <w:jc w:val="both"/>
        <w:rPr>
          <w:rFonts w:ascii="Book Antiqua" w:eastAsia="SimSun" w:hAnsi="Book Antiqua" w:cs="Helvetica"/>
          <w:b/>
        </w:rPr>
      </w:pPr>
      <w:r w:rsidRPr="00DC0178">
        <w:rPr>
          <w:rFonts w:ascii="Book Antiqua" w:eastAsia="SimSun" w:hAnsi="Book Antiqua" w:cs="Helvetica"/>
          <w:b/>
        </w:rPr>
        <w:t xml:space="preserve">Specialty type: </w:t>
      </w:r>
      <w:r w:rsidRPr="00DC0178">
        <w:rPr>
          <w:rFonts w:ascii="Book Antiqua" w:eastAsia="SimSun" w:hAnsi="Book Antiqua" w:cs="Helvetica"/>
        </w:rPr>
        <w:t>Gastroenterology and hepatology</w:t>
      </w:r>
    </w:p>
    <w:p w14:paraId="017F3517" w14:textId="1FF20463" w:rsidR="007E5449" w:rsidRPr="00DC0178" w:rsidRDefault="007E5449" w:rsidP="00DC0178">
      <w:pPr>
        <w:snapToGrid w:val="0"/>
        <w:spacing w:line="360" w:lineRule="auto"/>
        <w:jc w:val="both"/>
        <w:rPr>
          <w:rFonts w:ascii="Book Antiqua" w:eastAsia="SimSun" w:hAnsi="Book Antiqua" w:cs="Helvetica"/>
          <w:b/>
        </w:rPr>
      </w:pPr>
      <w:r w:rsidRPr="00DC0178">
        <w:rPr>
          <w:rFonts w:ascii="Book Antiqua" w:eastAsia="SimSun" w:hAnsi="Book Antiqua" w:cs="Helvetica"/>
          <w:b/>
        </w:rPr>
        <w:t xml:space="preserve">Country of origin: </w:t>
      </w:r>
      <w:r w:rsidRPr="00DC0178">
        <w:rPr>
          <w:rFonts w:ascii="Book Antiqua" w:eastAsia="SimSun" w:hAnsi="Book Antiqua"/>
        </w:rPr>
        <w:t>United States</w:t>
      </w:r>
    </w:p>
    <w:p w14:paraId="0824632A" w14:textId="77777777" w:rsidR="007E5449" w:rsidRPr="00DC0178" w:rsidRDefault="007E5449" w:rsidP="00DC0178">
      <w:pPr>
        <w:snapToGrid w:val="0"/>
        <w:spacing w:line="360" w:lineRule="auto"/>
        <w:jc w:val="both"/>
        <w:rPr>
          <w:rFonts w:ascii="Book Antiqua" w:eastAsia="SimSun" w:hAnsi="Book Antiqua" w:cs="Helvetica"/>
          <w:b/>
        </w:rPr>
      </w:pPr>
      <w:r w:rsidRPr="00DC0178">
        <w:rPr>
          <w:rFonts w:ascii="Book Antiqua" w:eastAsia="SimSun" w:hAnsi="Book Antiqua" w:cs="Helvetica"/>
          <w:b/>
        </w:rPr>
        <w:t>Peer-review report classification</w:t>
      </w:r>
    </w:p>
    <w:p w14:paraId="76FCF163" w14:textId="75AF6FFC" w:rsidR="007E5449" w:rsidRPr="00DC0178" w:rsidRDefault="007E5449" w:rsidP="00DC0178">
      <w:pPr>
        <w:snapToGrid w:val="0"/>
        <w:spacing w:line="360" w:lineRule="auto"/>
        <w:jc w:val="both"/>
        <w:rPr>
          <w:rFonts w:ascii="Book Antiqua" w:eastAsia="SimSun" w:hAnsi="Book Antiqua" w:cs="Helvetica"/>
          <w:lang w:eastAsia="zh-CN"/>
        </w:rPr>
      </w:pPr>
      <w:r w:rsidRPr="00DC0178">
        <w:rPr>
          <w:rFonts w:ascii="Book Antiqua" w:eastAsia="SimSun" w:hAnsi="Book Antiqua" w:cs="Helvetica"/>
        </w:rPr>
        <w:t>Grade A (Excellent): A</w:t>
      </w:r>
      <w:r w:rsidRPr="00DC0178">
        <w:rPr>
          <w:rFonts w:ascii="Book Antiqua" w:eastAsia="SimSun" w:hAnsi="Book Antiqua" w:cs="Helvetica"/>
          <w:lang w:eastAsia="zh-CN"/>
        </w:rPr>
        <w:t>, A</w:t>
      </w:r>
    </w:p>
    <w:p w14:paraId="60C551F8" w14:textId="410A0343" w:rsidR="007E5449" w:rsidRPr="00DC0178" w:rsidRDefault="007E5449" w:rsidP="00DC0178">
      <w:pPr>
        <w:snapToGrid w:val="0"/>
        <w:spacing w:line="360" w:lineRule="auto"/>
        <w:jc w:val="both"/>
        <w:rPr>
          <w:rFonts w:ascii="Book Antiqua" w:eastAsia="SimSun" w:hAnsi="Book Antiqua" w:cs="Helvetica"/>
          <w:lang w:eastAsia="zh-CN"/>
        </w:rPr>
      </w:pPr>
      <w:r w:rsidRPr="00DC0178">
        <w:rPr>
          <w:rFonts w:ascii="Book Antiqua" w:eastAsia="SimSun" w:hAnsi="Book Antiqua" w:cs="Helvetica"/>
        </w:rPr>
        <w:t xml:space="preserve">Grade B (Very good): </w:t>
      </w:r>
      <w:r w:rsidRPr="00DC0178">
        <w:rPr>
          <w:rFonts w:ascii="Book Antiqua" w:eastAsia="SimSun" w:hAnsi="Book Antiqua" w:cs="Helvetica"/>
          <w:lang w:eastAsia="zh-CN"/>
        </w:rPr>
        <w:t>0</w:t>
      </w:r>
    </w:p>
    <w:p w14:paraId="0CE68804" w14:textId="075627A8" w:rsidR="007E5449" w:rsidRPr="00DC0178" w:rsidRDefault="007E5449" w:rsidP="00DC0178">
      <w:pPr>
        <w:snapToGrid w:val="0"/>
        <w:spacing w:line="360" w:lineRule="auto"/>
        <w:jc w:val="both"/>
        <w:rPr>
          <w:rFonts w:ascii="Book Antiqua" w:eastAsia="SimSun" w:hAnsi="Book Antiqua" w:cs="Helvetica"/>
          <w:lang w:eastAsia="zh-CN"/>
        </w:rPr>
      </w:pPr>
      <w:r w:rsidRPr="00DC0178">
        <w:rPr>
          <w:rFonts w:ascii="Book Antiqua" w:eastAsia="SimSun" w:hAnsi="Book Antiqua" w:cs="Helvetica"/>
        </w:rPr>
        <w:t xml:space="preserve">Grade C (Good): </w:t>
      </w:r>
      <w:r w:rsidRPr="00DC0178">
        <w:rPr>
          <w:rFonts w:ascii="Book Antiqua" w:eastAsia="SimSun" w:hAnsi="Book Antiqua" w:cs="Helvetica"/>
          <w:lang w:eastAsia="zh-CN"/>
        </w:rPr>
        <w:t>0</w:t>
      </w:r>
    </w:p>
    <w:p w14:paraId="02FCAAAB" w14:textId="77777777" w:rsidR="007E5449" w:rsidRPr="00DC0178" w:rsidRDefault="007E5449" w:rsidP="00DC0178">
      <w:pPr>
        <w:snapToGrid w:val="0"/>
        <w:spacing w:line="360" w:lineRule="auto"/>
        <w:jc w:val="both"/>
        <w:rPr>
          <w:rFonts w:ascii="Book Antiqua" w:eastAsia="SimSun" w:hAnsi="Book Antiqua" w:cs="Helvetica"/>
        </w:rPr>
      </w:pPr>
      <w:r w:rsidRPr="00DC0178">
        <w:rPr>
          <w:rFonts w:ascii="Book Antiqua" w:eastAsia="SimSun" w:hAnsi="Book Antiqua" w:cs="Helvetica"/>
        </w:rPr>
        <w:t>Grade D (Fair): 0</w:t>
      </w:r>
    </w:p>
    <w:p w14:paraId="3CBC5CE0" w14:textId="1E53B873" w:rsidR="007E5449" w:rsidRPr="00DC0178" w:rsidRDefault="007E5449" w:rsidP="00DC0178">
      <w:pPr>
        <w:spacing w:line="360" w:lineRule="auto"/>
        <w:jc w:val="both"/>
        <w:rPr>
          <w:rFonts w:ascii="Book Antiqua" w:hAnsi="Book Antiqua" w:cs="Times New Roman"/>
        </w:rPr>
      </w:pPr>
      <w:r w:rsidRPr="00DC0178">
        <w:rPr>
          <w:rFonts w:ascii="Book Antiqua" w:eastAsia="SimSun" w:hAnsi="Book Antiqua" w:cs="Helvetica"/>
        </w:rPr>
        <w:t>Grade E (Poor): 0</w:t>
      </w:r>
    </w:p>
    <w:p w14:paraId="05FDF883" w14:textId="77777777" w:rsidR="0020783D" w:rsidRPr="00DC0178" w:rsidRDefault="0020783D" w:rsidP="00DC0178">
      <w:pPr>
        <w:spacing w:line="360" w:lineRule="auto"/>
        <w:jc w:val="both"/>
        <w:rPr>
          <w:rFonts w:ascii="Book Antiqua" w:hAnsi="Book Antiqua" w:cs="Times New Roman"/>
          <w:b/>
          <w:lang w:eastAsia="zh-CN"/>
        </w:rPr>
      </w:pPr>
    </w:p>
    <w:p w14:paraId="49D4F98E" w14:textId="77777777" w:rsidR="007E5449" w:rsidRPr="00DC0178" w:rsidRDefault="007E5449" w:rsidP="00DC0178">
      <w:pPr>
        <w:spacing w:line="360" w:lineRule="auto"/>
        <w:jc w:val="both"/>
        <w:rPr>
          <w:rFonts w:ascii="Book Antiqua" w:hAnsi="Book Antiqua" w:cs="Times New Roman"/>
          <w:b/>
        </w:rPr>
      </w:pPr>
      <w:r w:rsidRPr="00DC0178">
        <w:rPr>
          <w:rFonts w:ascii="Book Antiqua" w:hAnsi="Book Antiqua" w:cs="Times New Roman"/>
          <w:b/>
        </w:rPr>
        <w:br w:type="page"/>
      </w:r>
    </w:p>
    <w:p w14:paraId="7B33674B" w14:textId="16727FB2" w:rsidR="00C613E2" w:rsidRPr="007E5449" w:rsidRDefault="007E5449" w:rsidP="00111C91">
      <w:pPr>
        <w:spacing w:line="360" w:lineRule="auto"/>
        <w:jc w:val="both"/>
        <w:rPr>
          <w:rFonts w:ascii="Book Antiqua" w:hAnsi="Book Antiqua" w:cs="Times New Roman"/>
          <w:b/>
          <w:lang w:eastAsia="zh-CN"/>
        </w:rPr>
      </w:pPr>
      <w:r w:rsidRPr="007E5449">
        <w:rPr>
          <w:rFonts w:ascii="Book Antiqua" w:hAnsi="Book Antiqua" w:cs="Times New Roman"/>
          <w:b/>
        </w:rPr>
        <w:lastRenderedPageBreak/>
        <w:t>Table 1</w:t>
      </w:r>
      <w:r w:rsidR="00537FE2" w:rsidRPr="007E5449">
        <w:rPr>
          <w:rFonts w:ascii="Book Antiqua" w:hAnsi="Book Antiqua" w:cs="Times New Roman"/>
          <w:b/>
        </w:rPr>
        <w:t xml:space="preserve"> Baseline characteristics of all patients treated with </w:t>
      </w:r>
      <w:r w:rsidRPr="007E5449">
        <w:rPr>
          <w:rFonts w:ascii="Book Antiqua" w:hAnsi="Book Antiqua" w:cs="Times New Roman"/>
          <w:b/>
        </w:rPr>
        <w:t>direct-acting antivirals</w:t>
      </w:r>
      <w:r w:rsidR="00E14A63">
        <w:rPr>
          <w:rFonts w:ascii="Book Antiqua" w:hAnsi="Book Antiqua" w:cs="Times New Roman" w:hint="eastAsia"/>
          <w:b/>
          <w:lang w:eastAsia="zh-CN"/>
        </w:rPr>
        <w:t xml:space="preserve"> </w:t>
      </w:r>
      <w:r w:rsidRPr="007E5449">
        <w:rPr>
          <w:rFonts w:ascii="Book Antiqua" w:hAnsi="Book Antiqua" w:cs="Times New Roman" w:hint="eastAsia"/>
          <w:b/>
          <w:i/>
          <w:lang w:eastAsia="zh-CN"/>
        </w:rPr>
        <w:t>n</w:t>
      </w:r>
      <w:r>
        <w:rPr>
          <w:rFonts w:ascii="Book Antiqua" w:hAnsi="Book Antiqua" w:cs="Times New Roman" w:hint="eastAsia"/>
          <w:b/>
          <w:lang w:eastAsia="zh-CN"/>
        </w:rPr>
        <w:t xml:space="preserve"> (%)</w:t>
      </w:r>
    </w:p>
    <w:tbl>
      <w:tblPr>
        <w:tblStyle w:val="PlainTable41"/>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350"/>
        <w:gridCol w:w="1800"/>
        <w:gridCol w:w="1800"/>
        <w:gridCol w:w="960"/>
      </w:tblGrid>
      <w:tr w:rsidR="007E5449" w:rsidRPr="00754439" w14:paraId="36FADA96" w14:textId="77777777" w:rsidTr="007E544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E0EA0CD" w14:textId="77777777" w:rsidR="00537FE2" w:rsidRPr="00754439" w:rsidRDefault="00537FE2" w:rsidP="00111C91">
            <w:pPr>
              <w:spacing w:line="360" w:lineRule="auto"/>
              <w:jc w:val="both"/>
              <w:rPr>
                <w:rFonts w:ascii="Book Antiqua" w:eastAsia="Times New Roman" w:hAnsi="Book Antiqua" w:cs="Times New Roman"/>
              </w:rPr>
            </w:pPr>
            <w:bookmarkStart w:id="9" w:name="_Hlk498296258"/>
            <w:r w:rsidRPr="00754439">
              <w:rPr>
                <w:rFonts w:ascii="Book Antiqua" w:eastAsia="Times New Roman" w:hAnsi="Book Antiqua" w:cs="Times New Roman"/>
              </w:rPr>
              <w:t> </w:t>
            </w:r>
          </w:p>
        </w:tc>
        <w:tc>
          <w:tcPr>
            <w:tcW w:w="1350" w:type="dxa"/>
            <w:shd w:val="clear" w:color="auto" w:fill="auto"/>
            <w:noWrap/>
          </w:tcPr>
          <w:p w14:paraId="123BE2B8" w14:textId="3BB59410" w:rsidR="00537FE2" w:rsidRPr="00754439" w:rsidRDefault="00537FE2"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All </w:t>
            </w:r>
            <w:r w:rsidR="007E5449" w:rsidRPr="00754439">
              <w:rPr>
                <w:rFonts w:ascii="Book Antiqua" w:eastAsia="Times New Roman" w:hAnsi="Book Antiqua" w:cs="Times New Roman"/>
              </w:rPr>
              <w:t>p</w:t>
            </w:r>
            <w:r w:rsidRPr="00754439">
              <w:rPr>
                <w:rFonts w:ascii="Book Antiqua" w:eastAsia="Times New Roman" w:hAnsi="Book Antiqua" w:cs="Times New Roman"/>
              </w:rPr>
              <w:t>atients (</w:t>
            </w:r>
            <w:r w:rsidR="007E5449" w:rsidRPr="007E5449">
              <w:rPr>
                <w:rFonts w:ascii="Book Antiqua" w:eastAsia="Times New Roman" w:hAnsi="Book Antiqua" w:cs="Times New Roman"/>
                <w:i/>
              </w:rPr>
              <w:t>n</w:t>
            </w:r>
            <w:r w:rsidR="007E5449">
              <w:rPr>
                <w:rFonts w:ascii="Book Antiqua" w:eastAsia="Times New Roman" w:hAnsi="Book Antiqua" w:cs="Times New Roman"/>
                <w:lang w:eastAsia="zh-CN"/>
              </w:rPr>
              <w:t xml:space="preserve"> </w:t>
            </w:r>
            <w:r w:rsidRPr="00754439">
              <w:rPr>
                <w:rFonts w:ascii="Book Antiqua" w:eastAsia="Times New Roman" w:hAnsi="Book Antiqua" w:cs="Times New Roman"/>
              </w:rPr>
              <w:t>=</w:t>
            </w:r>
            <w:r w:rsidR="007E544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1068)</w:t>
            </w:r>
          </w:p>
        </w:tc>
        <w:tc>
          <w:tcPr>
            <w:tcW w:w="1800" w:type="dxa"/>
            <w:shd w:val="clear" w:color="auto" w:fill="auto"/>
            <w:noWrap/>
          </w:tcPr>
          <w:p w14:paraId="1E756544" w14:textId="6B23CCFB" w:rsidR="00537FE2" w:rsidRPr="00754439" w:rsidRDefault="00537FE2"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SVR12 </w:t>
            </w:r>
            <w:r w:rsidR="007E5449" w:rsidRPr="00754439">
              <w:rPr>
                <w:rFonts w:ascii="Book Antiqua" w:eastAsia="Times New Roman" w:hAnsi="Book Antiqua" w:cs="Times New Roman"/>
              </w:rPr>
              <w:t>n</w:t>
            </w:r>
            <w:r w:rsidRPr="00754439">
              <w:rPr>
                <w:rFonts w:ascii="Book Antiqua" w:eastAsia="Times New Roman" w:hAnsi="Book Antiqua" w:cs="Times New Roman"/>
              </w:rPr>
              <w:t xml:space="preserve">ot </w:t>
            </w:r>
            <w:r w:rsidR="007E5449" w:rsidRPr="00754439">
              <w:rPr>
                <w:rFonts w:ascii="Book Antiqua" w:eastAsia="Times New Roman" w:hAnsi="Book Antiqua" w:cs="Times New Roman"/>
              </w:rPr>
              <w:t>a</w:t>
            </w:r>
            <w:r w:rsidRPr="00754439">
              <w:rPr>
                <w:rFonts w:ascii="Book Antiqua" w:eastAsia="Times New Roman" w:hAnsi="Book Antiqua" w:cs="Times New Roman"/>
              </w:rPr>
              <w:t>chieved (</w:t>
            </w:r>
            <w:r w:rsidR="007E5449" w:rsidRPr="007E5449">
              <w:rPr>
                <w:rFonts w:ascii="Book Antiqua" w:eastAsia="Times New Roman" w:hAnsi="Book Antiqua" w:cs="Times New Roman"/>
                <w:i/>
              </w:rPr>
              <w:t>n</w:t>
            </w:r>
            <w:r w:rsidR="007E5449">
              <w:rPr>
                <w:rFonts w:ascii="Book Antiqua" w:eastAsia="Times New Roman" w:hAnsi="Book Antiqua" w:cs="Times New Roman"/>
                <w:lang w:eastAsia="zh-CN"/>
              </w:rPr>
              <w:t xml:space="preserve"> </w:t>
            </w:r>
            <w:r w:rsidR="007E5449" w:rsidRPr="00754439">
              <w:rPr>
                <w:rFonts w:ascii="Book Antiqua" w:eastAsia="Times New Roman" w:hAnsi="Book Antiqua" w:cs="Times New Roman"/>
              </w:rPr>
              <w:t>=</w:t>
            </w:r>
            <w:r w:rsidR="007E544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1</w:t>
            </w:r>
            <w:r w:rsidR="0020783D" w:rsidRPr="00754439">
              <w:rPr>
                <w:rFonts w:ascii="Book Antiqua" w:eastAsia="Times New Roman" w:hAnsi="Book Antiqua" w:cs="Times New Roman"/>
              </w:rPr>
              <w:t>38</w:t>
            </w:r>
            <w:r w:rsidRPr="00754439">
              <w:rPr>
                <w:rFonts w:ascii="Book Antiqua" w:eastAsia="Times New Roman" w:hAnsi="Book Antiqua" w:cs="Times New Roman"/>
              </w:rPr>
              <w:t>)</w:t>
            </w:r>
          </w:p>
        </w:tc>
        <w:tc>
          <w:tcPr>
            <w:tcW w:w="1800" w:type="dxa"/>
            <w:shd w:val="clear" w:color="auto" w:fill="auto"/>
            <w:noWrap/>
          </w:tcPr>
          <w:p w14:paraId="18BAB2EE" w14:textId="3E8C31F0" w:rsidR="00537FE2" w:rsidRPr="00754439" w:rsidRDefault="00537FE2"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SVR12 </w:t>
            </w:r>
            <w:r w:rsidR="007E5449" w:rsidRPr="00754439">
              <w:rPr>
                <w:rFonts w:ascii="Book Antiqua" w:eastAsia="Times New Roman" w:hAnsi="Book Antiqua" w:cs="Times New Roman"/>
              </w:rPr>
              <w:t>a</w:t>
            </w:r>
            <w:r w:rsidRPr="00754439">
              <w:rPr>
                <w:rFonts w:ascii="Book Antiqua" w:eastAsia="Times New Roman" w:hAnsi="Book Antiqua" w:cs="Times New Roman"/>
              </w:rPr>
              <w:t>chieved (</w:t>
            </w:r>
            <w:r w:rsidR="007E5449" w:rsidRPr="007E5449">
              <w:rPr>
                <w:rFonts w:ascii="Book Antiqua" w:eastAsia="Times New Roman" w:hAnsi="Book Antiqua" w:cs="Times New Roman"/>
                <w:i/>
              </w:rPr>
              <w:t>n</w:t>
            </w:r>
            <w:r w:rsidR="007E5449">
              <w:rPr>
                <w:rFonts w:ascii="Book Antiqua" w:eastAsia="Times New Roman" w:hAnsi="Book Antiqua" w:cs="Times New Roman"/>
                <w:lang w:eastAsia="zh-CN"/>
              </w:rPr>
              <w:t xml:space="preserve"> </w:t>
            </w:r>
            <w:r w:rsidR="007E5449" w:rsidRPr="00754439">
              <w:rPr>
                <w:rFonts w:ascii="Book Antiqua" w:eastAsia="Times New Roman" w:hAnsi="Book Antiqua" w:cs="Times New Roman"/>
              </w:rPr>
              <w:t>=</w:t>
            </w:r>
            <w:r w:rsidR="007E544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930)</w:t>
            </w:r>
          </w:p>
        </w:tc>
        <w:tc>
          <w:tcPr>
            <w:tcW w:w="960" w:type="dxa"/>
            <w:shd w:val="clear" w:color="auto" w:fill="auto"/>
            <w:noWrap/>
          </w:tcPr>
          <w:p w14:paraId="4D6F040A" w14:textId="4917428A" w:rsidR="00537FE2" w:rsidRPr="00754439" w:rsidRDefault="00537FE2"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E5449">
              <w:rPr>
                <w:rFonts w:ascii="Book Antiqua" w:eastAsia="Times New Roman" w:hAnsi="Book Antiqua" w:cs="Times New Roman"/>
                <w:i/>
              </w:rPr>
              <w:t>P</w:t>
            </w:r>
            <w:r w:rsidRPr="00754439">
              <w:rPr>
                <w:rFonts w:ascii="Book Antiqua" w:eastAsia="Times New Roman" w:hAnsi="Book Antiqua" w:cs="Times New Roman"/>
              </w:rPr>
              <w:t>-</w:t>
            </w:r>
            <w:r w:rsidR="007E5449" w:rsidRPr="00754439">
              <w:rPr>
                <w:rFonts w:ascii="Book Antiqua" w:eastAsia="Times New Roman" w:hAnsi="Book Antiqua" w:cs="Times New Roman"/>
              </w:rPr>
              <w:t>v</w:t>
            </w:r>
            <w:r w:rsidRPr="00754439">
              <w:rPr>
                <w:rFonts w:ascii="Book Antiqua" w:eastAsia="Times New Roman" w:hAnsi="Book Antiqua" w:cs="Times New Roman"/>
              </w:rPr>
              <w:t>alue</w:t>
            </w:r>
          </w:p>
        </w:tc>
      </w:tr>
      <w:tr w:rsidR="007E5449" w:rsidRPr="00754439" w14:paraId="204FC418"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50A075FF" w14:textId="4BFD1523" w:rsidR="00537FE2" w:rsidRPr="00E14A63" w:rsidRDefault="00537FE2" w:rsidP="00E14A63">
            <w:pPr>
              <w:spacing w:line="360" w:lineRule="auto"/>
              <w:jc w:val="both"/>
              <w:rPr>
                <w:rFonts w:ascii="Book Antiqua" w:hAnsi="Book Antiqua" w:cs="Times New Roman"/>
                <w:lang w:eastAsia="zh-CN"/>
              </w:rPr>
            </w:pPr>
            <w:r w:rsidRPr="00754439">
              <w:rPr>
                <w:rFonts w:ascii="Book Antiqua" w:eastAsia="Times New Roman" w:hAnsi="Book Antiqua" w:cs="Times New Roman"/>
              </w:rPr>
              <w:t>Age (</w:t>
            </w:r>
            <w:r w:rsidR="007E5449" w:rsidRPr="00754439">
              <w:rPr>
                <w:rFonts w:ascii="Book Antiqua" w:eastAsia="Times New Roman" w:hAnsi="Book Antiqua" w:cs="Times New Roman"/>
              </w:rPr>
              <w:t>mean</w:t>
            </w:r>
            <w:r w:rsidR="00E14A63">
              <w:rPr>
                <w:rFonts w:ascii="Book Antiqua" w:eastAsia="Times New Roman" w:hAnsi="Book Antiqua" w:cs="Times New Roman" w:hint="eastAsia"/>
                <w:lang w:eastAsia="zh-CN"/>
              </w:rPr>
              <w:t xml:space="preserve"> ± </w:t>
            </w:r>
            <w:r w:rsidR="00E14A63" w:rsidRPr="00754439">
              <w:rPr>
                <w:rFonts w:ascii="Book Antiqua" w:eastAsia="Times New Roman" w:hAnsi="Book Antiqua" w:cs="Times New Roman"/>
              </w:rPr>
              <w:t>SE</w:t>
            </w:r>
            <w:r w:rsidR="00E14A63">
              <w:rPr>
                <w:rFonts w:ascii="Book Antiqua" w:eastAsia="Times New Roman" w:hAnsi="Book Antiqua" w:cs="Times New Roman" w:hint="eastAsia"/>
                <w:lang w:eastAsia="zh-CN"/>
              </w:rPr>
              <w:t>,</w:t>
            </w:r>
            <w:r w:rsidR="00E14A63" w:rsidRPr="00754439">
              <w:rPr>
                <w:rFonts w:ascii="Book Antiqua" w:eastAsia="Times New Roman" w:hAnsi="Book Antiqua" w:cs="Times New Roman"/>
              </w:rPr>
              <w:t xml:space="preserve"> </w:t>
            </w:r>
            <w:proofErr w:type="spellStart"/>
            <w:r w:rsidR="007E5449" w:rsidRPr="00754439">
              <w:rPr>
                <w:rFonts w:ascii="Book Antiqua" w:eastAsia="Times New Roman" w:hAnsi="Book Antiqua" w:cs="Times New Roman"/>
              </w:rPr>
              <w:t>yr</w:t>
            </w:r>
            <w:proofErr w:type="spellEnd"/>
            <w:r w:rsidR="00E14A63">
              <w:rPr>
                <w:rFonts w:ascii="Book Antiqua" w:eastAsia="Times New Roman" w:hAnsi="Book Antiqua" w:cs="Times New Roman"/>
              </w:rPr>
              <w:t>)</w:t>
            </w:r>
          </w:p>
        </w:tc>
        <w:tc>
          <w:tcPr>
            <w:tcW w:w="1350" w:type="dxa"/>
            <w:shd w:val="clear" w:color="auto" w:fill="auto"/>
            <w:noWrap/>
          </w:tcPr>
          <w:p w14:paraId="36DB98BF" w14:textId="4AE6982C" w:rsidR="00537FE2" w:rsidRPr="00B92272"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754439">
              <w:rPr>
                <w:rFonts w:ascii="Book Antiqua" w:eastAsia="Times New Roman" w:hAnsi="Book Antiqua" w:cs="Times New Roman"/>
              </w:rPr>
              <w:t xml:space="preserve">61.8 </w:t>
            </w:r>
            <w:r w:rsidR="00B92272">
              <w:rPr>
                <w:rFonts w:ascii="Book Antiqua" w:eastAsia="Times New Roman" w:hAnsi="Book Antiqua" w:cs="Times New Roman" w:hint="eastAsia"/>
                <w:lang w:eastAsia="zh-CN"/>
              </w:rPr>
              <w:t xml:space="preserve">± </w:t>
            </w:r>
            <w:r w:rsidR="00B92272">
              <w:rPr>
                <w:rFonts w:ascii="Book Antiqua" w:eastAsia="Times New Roman" w:hAnsi="Book Antiqua" w:cs="Times New Roman"/>
              </w:rPr>
              <w:t>0.2</w:t>
            </w:r>
          </w:p>
        </w:tc>
        <w:tc>
          <w:tcPr>
            <w:tcW w:w="1800" w:type="dxa"/>
            <w:shd w:val="clear" w:color="auto" w:fill="auto"/>
            <w:noWrap/>
          </w:tcPr>
          <w:p w14:paraId="217F9A73" w14:textId="79B87ABD" w:rsidR="00537FE2" w:rsidRPr="00B92272"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754439">
              <w:rPr>
                <w:rFonts w:ascii="Book Antiqua" w:eastAsia="Times New Roman" w:hAnsi="Book Antiqua" w:cs="Times New Roman"/>
              </w:rPr>
              <w:t xml:space="preserve">60.7 </w:t>
            </w:r>
            <w:r w:rsidR="00B92272">
              <w:rPr>
                <w:rFonts w:ascii="Book Antiqua" w:eastAsia="Times New Roman" w:hAnsi="Book Antiqua" w:cs="Times New Roman" w:hint="eastAsia"/>
                <w:lang w:eastAsia="zh-CN"/>
              </w:rPr>
              <w:t xml:space="preserve">± </w:t>
            </w:r>
            <w:r w:rsidR="00B92272">
              <w:rPr>
                <w:rFonts w:ascii="Book Antiqua" w:eastAsia="Times New Roman" w:hAnsi="Book Antiqua" w:cs="Times New Roman"/>
              </w:rPr>
              <w:t>0.5</w:t>
            </w:r>
          </w:p>
        </w:tc>
        <w:tc>
          <w:tcPr>
            <w:tcW w:w="1800" w:type="dxa"/>
            <w:shd w:val="clear" w:color="auto" w:fill="auto"/>
            <w:noWrap/>
          </w:tcPr>
          <w:p w14:paraId="3754F70F" w14:textId="04F6B128" w:rsidR="00537FE2" w:rsidRPr="00B92272"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754439">
              <w:rPr>
                <w:rFonts w:ascii="Book Antiqua" w:eastAsia="Times New Roman" w:hAnsi="Book Antiqua" w:cs="Times New Roman"/>
              </w:rPr>
              <w:t xml:space="preserve">62.0 </w:t>
            </w:r>
            <w:r w:rsidR="00B92272">
              <w:rPr>
                <w:rFonts w:ascii="Book Antiqua" w:eastAsia="Times New Roman" w:hAnsi="Book Antiqua" w:cs="Times New Roman" w:hint="eastAsia"/>
                <w:lang w:eastAsia="zh-CN"/>
              </w:rPr>
              <w:t xml:space="preserve">± </w:t>
            </w:r>
            <w:r w:rsidR="00B92272">
              <w:rPr>
                <w:rFonts w:ascii="Book Antiqua" w:eastAsia="Times New Roman" w:hAnsi="Book Antiqua" w:cs="Times New Roman"/>
              </w:rPr>
              <w:t>0.2</w:t>
            </w:r>
          </w:p>
        </w:tc>
        <w:tc>
          <w:tcPr>
            <w:tcW w:w="960" w:type="dxa"/>
            <w:shd w:val="clear" w:color="auto" w:fill="auto"/>
            <w:noWrap/>
          </w:tcPr>
          <w:p w14:paraId="5196C6A7"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r w:rsidRPr="00754439">
              <w:rPr>
                <w:rFonts w:ascii="Book Antiqua" w:eastAsia="Times New Roman" w:hAnsi="Book Antiqua" w:cs="Times New Roman"/>
                <w:b/>
                <w:bCs/>
              </w:rPr>
              <w:t>0.02</w:t>
            </w:r>
          </w:p>
        </w:tc>
      </w:tr>
      <w:tr w:rsidR="007E5449" w:rsidRPr="00754439" w14:paraId="38AD7D79"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F2294E0" w14:textId="6831BBCB" w:rsidR="003E27B9" w:rsidRPr="00754439" w:rsidRDefault="003E27B9" w:rsidP="007E544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Sex </w:t>
            </w:r>
          </w:p>
        </w:tc>
        <w:tc>
          <w:tcPr>
            <w:tcW w:w="1350" w:type="dxa"/>
            <w:shd w:val="clear" w:color="auto" w:fill="auto"/>
            <w:noWrap/>
          </w:tcPr>
          <w:p w14:paraId="5CB62C24"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53C847F4"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457D448A"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960" w:type="dxa"/>
            <w:shd w:val="clear" w:color="auto" w:fill="auto"/>
            <w:noWrap/>
          </w:tcPr>
          <w:p w14:paraId="71BB475C"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7C07821A"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2B357E8"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Male </w:t>
            </w:r>
          </w:p>
        </w:tc>
        <w:tc>
          <w:tcPr>
            <w:tcW w:w="1350" w:type="dxa"/>
            <w:shd w:val="clear" w:color="auto" w:fill="auto"/>
            <w:noWrap/>
          </w:tcPr>
          <w:p w14:paraId="65404E06"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97.5 </w:t>
            </w:r>
            <w:r w:rsidR="009838C6" w:rsidRPr="00754439">
              <w:rPr>
                <w:rFonts w:ascii="Book Antiqua" w:eastAsia="Times New Roman" w:hAnsi="Book Antiqua" w:cs="Times New Roman"/>
              </w:rPr>
              <w:t>(1041)</w:t>
            </w:r>
          </w:p>
        </w:tc>
        <w:tc>
          <w:tcPr>
            <w:tcW w:w="1800" w:type="dxa"/>
            <w:shd w:val="clear" w:color="auto" w:fill="auto"/>
            <w:noWrap/>
          </w:tcPr>
          <w:p w14:paraId="6EFE2800"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12.8</w:t>
            </w:r>
            <w:r w:rsidR="00133314" w:rsidRPr="00754439">
              <w:rPr>
                <w:rFonts w:ascii="Book Antiqua" w:eastAsia="Times New Roman" w:hAnsi="Book Antiqua" w:cs="Times New Roman"/>
              </w:rPr>
              <w:t xml:space="preserve"> (133)</w:t>
            </w:r>
            <w:r w:rsidRPr="00754439">
              <w:rPr>
                <w:rFonts w:ascii="Book Antiqua" w:eastAsia="Times New Roman" w:hAnsi="Book Antiqua" w:cs="Times New Roman"/>
              </w:rPr>
              <w:t> </w:t>
            </w:r>
          </w:p>
        </w:tc>
        <w:tc>
          <w:tcPr>
            <w:tcW w:w="1800" w:type="dxa"/>
            <w:shd w:val="clear" w:color="auto" w:fill="auto"/>
            <w:noWrap/>
          </w:tcPr>
          <w:p w14:paraId="27517074"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87.2</w:t>
            </w:r>
            <w:r w:rsidR="00133314" w:rsidRPr="00754439">
              <w:rPr>
                <w:rFonts w:ascii="Book Antiqua" w:eastAsia="Times New Roman" w:hAnsi="Book Antiqua" w:cs="Times New Roman"/>
              </w:rPr>
              <w:t xml:space="preserve"> (908)</w:t>
            </w:r>
          </w:p>
        </w:tc>
        <w:tc>
          <w:tcPr>
            <w:tcW w:w="960" w:type="dxa"/>
            <w:vMerge w:val="restart"/>
            <w:shd w:val="clear" w:color="auto" w:fill="auto"/>
            <w:noWrap/>
          </w:tcPr>
          <w:p w14:paraId="7A53CDB5"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0.78</w:t>
            </w:r>
          </w:p>
        </w:tc>
      </w:tr>
      <w:tr w:rsidR="007E5449" w:rsidRPr="00754439" w14:paraId="1BD5763F"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7170845"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Female </w:t>
            </w:r>
          </w:p>
        </w:tc>
        <w:tc>
          <w:tcPr>
            <w:tcW w:w="1350" w:type="dxa"/>
            <w:shd w:val="clear" w:color="auto" w:fill="auto"/>
            <w:noWrap/>
          </w:tcPr>
          <w:p w14:paraId="59A51D66"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2.5 </w:t>
            </w:r>
            <w:r w:rsidR="009838C6" w:rsidRPr="00754439">
              <w:rPr>
                <w:rFonts w:ascii="Book Antiqua" w:eastAsia="Times New Roman" w:hAnsi="Book Antiqua" w:cs="Times New Roman"/>
              </w:rPr>
              <w:t>(27)</w:t>
            </w:r>
          </w:p>
        </w:tc>
        <w:tc>
          <w:tcPr>
            <w:tcW w:w="1800" w:type="dxa"/>
            <w:shd w:val="clear" w:color="auto" w:fill="auto"/>
            <w:noWrap/>
          </w:tcPr>
          <w:p w14:paraId="2E65C632"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18.5</w:t>
            </w:r>
            <w:r w:rsidR="00133314" w:rsidRPr="00754439">
              <w:rPr>
                <w:rFonts w:ascii="Book Antiqua" w:eastAsia="Times New Roman" w:hAnsi="Book Antiqua" w:cs="Times New Roman"/>
              </w:rPr>
              <w:t xml:space="preserve"> (5)</w:t>
            </w:r>
            <w:r w:rsidRPr="00754439">
              <w:rPr>
                <w:rFonts w:ascii="Book Antiqua" w:eastAsia="Times New Roman" w:hAnsi="Book Antiqua" w:cs="Times New Roman"/>
              </w:rPr>
              <w:t> </w:t>
            </w:r>
          </w:p>
        </w:tc>
        <w:tc>
          <w:tcPr>
            <w:tcW w:w="1800" w:type="dxa"/>
            <w:shd w:val="clear" w:color="auto" w:fill="auto"/>
            <w:noWrap/>
          </w:tcPr>
          <w:p w14:paraId="11713479"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81.5</w:t>
            </w:r>
            <w:r w:rsidR="00133314" w:rsidRPr="00754439">
              <w:rPr>
                <w:rFonts w:ascii="Book Antiqua" w:eastAsia="Times New Roman" w:hAnsi="Book Antiqua" w:cs="Times New Roman"/>
              </w:rPr>
              <w:t xml:space="preserve"> (22)</w:t>
            </w:r>
          </w:p>
        </w:tc>
        <w:tc>
          <w:tcPr>
            <w:tcW w:w="960" w:type="dxa"/>
            <w:vMerge/>
            <w:shd w:val="clear" w:color="auto" w:fill="auto"/>
          </w:tcPr>
          <w:p w14:paraId="3EF6C44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29C7965D"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726122C" w14:textId="2C281E9B" w:rsidR="003E27B9" w:rsidRPr="00754439" w:rsidRDefault="003E27B9" w:rsidP="007E5449">
            <w:pPr>
              <w:spacing w:line="360" w:lineRule="auto"/>
              <w:jc w:val="both"/>
              <w:rPr>
                <w:rFonts w:ascii="Book Antiqua" w:eastAsia="Times New Roman" w:hAnsi="Book Antiqua" w:cs="Times New Roman"/>
              </w:rPr>
            </w:pPr>
            <w:r w:rsidRPr="00754439">
              <w:rPr>
                <w:rFonts w:ascii="Book Antiqua" w:eastAsia="Times New Roman" w:hAnsi="Book Antiqua" w:cs="Times New Roman"/>
              </w:rPr>
              <w:t>Race/</w:t>
            </w:r>
            <w:r w:rsidR="00B371B4" w:rsidRPr="00754439">
              <w:rPr>
                <w:rFonts w:ascii="Book Antiqua" w:eastAsia="Times New Roman" w:hAnsi="Book Antiqua" w:cs="Times New Roman"/>
              </w:rPr>
              <w:t>e</w:t>
            </w:r>
            <w:r w:rsidRPr="00754439">
              <w:rPr>
                <w:rFonts w:ascii="Book Antiqua" w:eastAsia="Times New Roman" w:hAnsi="Book Antiqua" w:cs="Times New Roman"/>
              </w:rPr>
              <w:t>thnicity</w:t>
            </w:r>
          </w:p>
        </w:tc>
        <w:tc>
          <w:tcPr>
            <w:tcW w:w="1350" w:type="dxa"/>
            <w:shd w:val="clear" w:color="auto" w:fill="auto"/>
            <w:noWrap/>
          </w:tcPr>
          <w:p w14:paraId="3A94002B"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5AD757D2"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12510A34"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960" w:type="dxa"/>
            <w:shd w:val="clear" w:color="auto" w:fill="auto"/>
          </w:tcPr>
          <w:p w14:paraId="4A012A7B"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5449" w:rsidRPr="00754439" w14:paraId="73D5DB84"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8E033EA"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White </w:t>
            </w:r>
          </w:p>
        </w:tc>
        <w:tc>
          <w:tcPr>
            <w:tcW w:w="1350" w:type="dxa"/>
            <w:shd w:val="clear" w:color="auto" w:fill="auto"/>
            <w:noWrap/>
          </w:tcPr>
          <w:p w14:paraId="7C3498CE"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37.5</w:t>
            </w:r>
            <w:r w:rsidR="009838C6" w:rsidRPr="00754439">
              <w:rPr>
                <w:rFonts w:ascii="Book Antiqua" w:eastAsia="Times New Roman" w:hAnsi="Book Antiqua" w:cs="Times New Roman"/>
              </w:rPr>
              <w:t xml:space="preserve"> (400)</w:t>
            </w:r>
          </w:p>
        </w:tc>
        <w:tc>
          <w:tcPr>
            <w:tcW w:w="1800" w:type="dxa"/>
            <w:shd w:val="clear" w:color="auto" w:fill="auto"/>
            <w:noWrap/>
          </w:tcPr>
          <w:p w14:paraId="08D72042"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11.0</w:t>
            </w:r>
            <w:r w:rsidR="00133314" w:rsidRPr="00754439">
              <w:rPr>
                <w:rFonts w:ascii="Book Antiqua" w:eastAsia="Times New Roman" w:hAnsi="Book Antiqua" w:cs="Times New Roman"/>
              </w:rPr>
              <w:t xml:space="preserve"> (44)</w:t>
            </w:r>
          </w:p>
        </w:tc>
        <w:tc>
          <w:tcPr>
            <w:tcW w:w="1800" w:type="dxa"/>
            <w:shd w:val="clear" w:color="auto" w:fill="auto"/>
            <w:noWrap/>
          </w:tcPr>
          <w:p w14:paraId="3FFD3C8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89.0</w:t>
            </w:r>
            <w:r w:rsidR="00133314" w:rsidRPr="00754439">
              <w:rPr>
                <w:rFonts w:ascii="Book Antiqua" w:eastAsia="Times New Roman" w:hAnsi="Book Antiqua" w:cs="Times New Roman"/>
              </w:rPr>
              <w:t xml:space="preserve"> (356)</w:t>
            </w:r>
          </w:p>
        </w:tc>
        <w:tc>
          <w:tcPr>
            <w:tcW w:w="960" w:type="dxa"/>
            <w:vMerge w:val="restart"/>
            <w:shd w:val="clear" w:color="auto" w:fill="auto"/>
            <w:noWrap/>
          </w:tcPr>
          <w:p w14:paraId="7108A604"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0.14</w:t>
            </w:r>
          </w:p>
        </w:tc>
      </w:tr>
      <w:tr w:rsidR="007E5449" w:rsidRPr="00754439" w14:paraId="7168F91B"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E533EBA"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African American </w:t>
            </w:r>
          </w:p>
        </w:tc>
        <w:tc>
          <w:tcPr>
            <w:tcW w:w="1350" w:type="dxa"/>
            <w:shd w:val="clear" w:color="auto" w:fill="auto"/>
            <w:noWrap/>
          </w:tcPr>
          <w:p w14:paraId="0A9A5571"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37.5</w:t>
            </w:r>
            <w:r w:rsidR="009838C6" w:rsidRPr="00754439">
              <w:rPr>
                <w:rFonts w:ascii="Book Antiqua" w:eastAsia="Times New Roman" w:hAnsi="Book Antiqua" w:cs="Times New Roman"/>
              </w:rPr>
              <w:t xml:space="preserve"> (401)</w:t>
            </w:r>
          </w:p>
        </w:tc>
        <w:tc>
          <w:tcPr>
            <w:tcW w:w="1800" w:type="dxa"/>
            <w:shd w:val="clear" w:color="auto" w:fill="auto"/>
            <w:noWrap/>
          </w:tcPr>
          <w:p w14:paraId="5DCC8ADE"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14.7</w:t>
            </w:r>
            <w:r w:rsidR="00133314" w:rsidRPr="00754439">
              <w:rPr>
                <w:rFonts w:ascii="Book Antiqua" w:eastAsia="Times New Roman" w:hAnsi="Book Antiqua" w:cs="Times New Roman"/>
              </w:rPr>
              <w:t xml:space="preserve"> (59)</w:t>
            </w:r>
          </w:p>
        </w:tc>
        <w:tc>
          <w:tcPr>
            <w:tcW w:w="1800" w:type="dxa"/>
            <w:shd w:val="clear" w:color="auto" w:fill="auto"/>
            <w:noWrap/>
          </w:tcPr>
          <w:p w14:paraId="0AF8570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85.3</w:t>
            </w:r>
            <w:r w:rsidR="00133314" w:rsidRPr="00754439">
              <w:rPr>
                <w:rFonts w:ascii="Book Antiqua" w:eastAsia="Times New Roman" w:hAnsi="Book Antiqua" w:cs="Times New Roman"/>
              </w:rPr>
              <w:t xml:space="preserve"> (342)</w:t>
            </w:r>
          </w:p>
        </w:tc>
        <w:tc>
          <w:tcPr>
            <w:tcW w:w="960" w:type="dxa"/>
            <w:vMerge/>
            <w:shd w:val="clear" w:color="auto" w:fill="auto"/>
          </w:tcPr>
          <w:p w14:paraId="74300627"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5449" w:rsidRPr="00754439" w14:paraId="15B1595E"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3297339"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Hispanic </w:t>
            </w:r>
          </w:p>
        </w:tc>
        <w:tc>
          <w:tcPr>
            <w:tcW w:w="1350" w:type="dxa"/>
            <w:shd w:val="clear" w:color="auto" w:fill="auto"/>
            <w:noWrap/>
          </w:tcPr>
          <w:p w14:paraId="483639A2"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15.1</w:t>
            </w:r>
            <w:r w:rsidR="009838C6" w:rsidRPr="00754439">
              <w:rPr>
                <w:rFonts w:ascii="Book Antiqua" w:eastAsia="Times New Roman" w:hAnsi="Book Antiqua" w:cs="Times New Roman"/>
              </w:rPr>
              <w:t xml:space="preserve"> (161)</w:t>
            </w:r>
          </w:p>
        </w:tc>
        <w:tc>
          <w:tcPr>
            <w:tcW w:w="1800" w:type="dxa"/>
            <w:shd w:val="clear" w:color="auto" w:fill="auto"/>
            <w:noWrap/>
          </w:tcPr>
          <w:p w14:paraId="634DD337"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16.8</w:t>
            </w:r>
            <w:r w:rsidR="00133314" w:rsidRPr="00754439">
              <w:rPr>
                <w:rFonts w:ascii="Book Antiqua" w:eastAsia="Times New Roman" w:hAnsi="Book Antiqua" w:cs="Times New Roman"/>
              </w:rPr>
              <w:t xml:space="preserve"> (27)</w:t>
            </w:r>
          </w:p>
        </w:tc>
        <w:tc>
          <w:tcPr>
            <w:tcW w:w="1800" w:type="dxa"/>
            <w:shd w:val="clear" w:color="auto" w:fill="auto"/>
            <w:noWrap/>
          </w:tcPr>
          <w:p w14:paraId="3BACDD3E"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83.2</w:t>
            </w:r>
            <w:r w:rsidR="00133314" w:rsidRPr="00754439">
              <w:rPr>
                <w:rFonts w:ascii="Book Antiqua" w:eastAsia="Times New Roman" w:hAnsi="Book Antiqua" w:cs="Times New Roman"/>
              </w:rPr>
              <w:t xml:space="preserve"> (134)</w:t>
            </w:r>
          </w:p>
        </w:tc>
        <w:tc>
          <w:tcPr>
            <w:tcW w:w="960" w:type="dxa"/>
            <w:vMerge/>
            <w:shd w:val="clear" w:color="auto" w:fill="auto"/>
          </w:tcPr>
          <w:p w14:paraId="71B05B74"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676CAB51"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FBE3819"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Asian </w:t>
            </w:r>
          </w:p>
        </w:tc>
        <w:tc>
          <w:tcPr>
            <w:tcW w:w="1350" w:type="dxa"/>
            <w:shd w:val="clear" w:color="auto" w:fill="auto"/>
            <w:noWrap/>
          </w:tcPr>
          <w:p w14:paraId="4F7B05D3"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w:t>
            </w:r>
            <w:r w:rsidR="009838C6" w:rsidRPr="00754439">
              <w:rPr>
                <w:rFonts w:ascii="Book Antiqua" w:eastAsia="Times New Roman" w:hAnsi="Book Antiqua" w:cs="Times New Roman"/>
              </w:rPr>
              <w:t xml:space="preserve"> (7)</w:t>
            </w:r>
          </w:p>
        </w:tc>
        <w:tc>
          <w:tcPr>
            <w:tcW w:w="1800" w:type="dxa"/>
            <w:shd w:val="clear" w:color="auto" w:fill="auto"/>
            <w:noWrap/>
          </w:tcPr>
          <w:p w14:paraId="3D9B5B53"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14.3</w:t>
            </w:r>
            <w:r w:rsidR="00133314" w:rsidRPr="00754439">
              <w:rPr>
                <w:rFonts w:ascii="Book Antiqua" w:eastAsia="Times New Roman" w:hAnsi="Book Antiqua" w:cs="Times New Roman"/>
              </w:rPr>
              <w:t xml:space="preserve"> (1)</w:t>
            </w:r>
          </w:p>
        </w:tc>
        <w:tc>
          <w:tcPr>
            <w:tcW w:w="1800" w:type="dxa"/>
            <w:shd w:val="clear" w:color="auto" w:fill="auto"/>
            <w:noWrap/>
          </w:tcPr>
          <w:p w14:paraId="0C0B59A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85.7</w:t>
            </w:r>
            <w:r w:rsidR="00133314" w:rsidRPr="00754439">
              <w:rPr>
                <w:rFonts w:ascii="Book Antiqua" w:eastAsia="Times New Roman" w:hAnsi="Book Antiqua" w:cs="Times New Roman"/>
              </w:rPr>
              <w:t xml:space="preserve"> (6)</w:t>
            </w:r>
          </w:p>
        </w:tc>
        <w:tc>
          <w:tcPr>
            <w:tcW w:w="960" w:type="dxa"/>
            <w:vMerge/>
            <w:shd w:val="clear" w:color="auto" w:fill="auto"/>
          </w:tcPr>
          <w:p w14:paraId="2A7BB8C8"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5449" w:rsidRPr="00754439" w14:paraId="21D62059"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EF53A63" w14:textId="77777777"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Other </w:t>
            </w:r>
          </w:p>
        </w:tc>
        <w:tc>
          <w:tcPr>
            <w:tcW w:w="1350" w:type="dxa"/>
            <w:shd w:val="clear" w:color="auto" w:fill="auto"/>
            <w:noWrap/>
          </w:tcPr>
          <w:p w14:paraId="30CDBA63"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w:t>
            </w:r>
            <w:r w:rsidR="00133314" w:rsidRPr="00754439">
              <w:rPr>
                <w:rFonts w:ascii="Book Antiqua" w:eastAsia="Times New Roman" w:hAnsi="Book Antiqua" w:cs="Times New Roman"/>
              </w:rPr>
              <w:t xml:space="preserve"> (99</w:t>
            </w:r>
            <w:r w:rsidR="009838C6" w:rsidRPr="00754439">
              <w:rPr>
                <w:rFonts w:ascii="Book Antiqua" w:eastAsia="Times New Roman" w:hAnsi="Book Antiqua" w:cs="Times New Roman"/>
              </w:rPr>
              <w:t>)</w:t>
            </w:r>
          </w:p>
        </w:tc>
        <w:tc>
          <w:tcPr>
            <w:tcW w:w="1800" w:type="dxa"/>
            <w:shd w:val="clear" w:color="auto" w:fill="auto"/>
            <w:noWrap/>
          </w:tcPr>
          <w:p w14:paraId="5F743A4F" w14:textId="77777777" w:rsidR="00537FE2" w:rsidRPr="00754439" w:rsidRDefault="00133314"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7.1 (7)</w:t>
            </w:r>
          </w:p>
        </w:tc>
        <w:tc>
          <w:tcPr>
            <w:tcW w:w="1800" w:type="dxa"/>
            <w:shd w:val="clear" w:color="auto" w:fill="auto"/>
            <w:noWrap/>
          </w:tcPr>
          <w:p w14:paraId="08EDDA72" w14:textId="77777777" w:rsidR="00537FE2" w:rsidRPr="00754439" w:rsidRDefault="00133314"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92.9 (92)</w:t>
            </w:r>
          </w:p>
        </w:tc>
        <w:tc>
          <w:tcPr>
            <w:tcW w:w="960" w:type="dxa"/>
            <w:vMerge/>
            <w:shd w:val="clear" w:color="auto" w:fill="auto"/>
          </w:tcPr>
          <w:p w14:paraId="27E1F08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5B72E6B8"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EA3C8FB" w14:textId="721978E1"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Fib4</w:t>
            </w:r>
            <w:r w:rsidR="007E1DB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&lt;</w:t>
            </w:r>
            <w:r w:rsidR="0078153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3.25</w:t>
            </w:r>
          </w:p>
        </w:tc>
        <w:tc>
          <w:tcPr>
            <w:tcW w:w="1350" w:type="dxa"/>
            <w:shd w:val="clear" w:color="auto" w:fill="auto"/>
            <w:noWrap/>
          </w:tcPr>
          <w:p w14:paraId="5C620612"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64.6</w:t>
            </w:r>
            <w:r w:rsidR="009838C6" w:rsidRPr="00754439">
              <w:rPr>
                <w:rFonts w:ascii="Book Antiqua" w:eastAsia="Times New Roman" w:hAnsi="Book Antiqua" w:cs="Times New Roman"/>
              </w:rPr>
              <w:t xml:space="preserve"> (690)</w:t>
            </w:r>
          </w:p>
        </w:tc>
        <w:tc>
          <w:tcPr>
            <w:tcW w:w="1800" w:type="dxa"/>
            <w:shd w:val="clear" w:color="auto" w:fill="auto"/>
            <w:noWrap/>
          </w:tcPr>
          <w:p w14:paraId="378FC5E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w:t>
            </w:r>
            <w:r w:rsidR="00133314" w:rsidRPr="00754439">
              <w:rPr>
                <w:rFonts w:ascii="Book Antiqua" w:eastAsia="Times New Roman" w:hAnsi="Book Antiqua" w:cs="Times New Roman"/>
              </w:rPr>
              <w:t xml:space="preserve"> (63)</w:t>
            </w:r>
          </w:p>
        </w:tc>
        <w:tc>
          <w:tcPr>
            <w:tcW w:w="1800" w:type="dxa"/>
            <w:shd w:val="clear" w:color="auto" w:fill="auto"/>
            <w:noWrap/>
          </w:tcPr>
          <w:p w14:paraId="21A898F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90.9</w:t>
            </w:r>
            <w:r w:rsidR="00133314" w:rsidRPr="00754439">
              <w:rPr>
                <w:rFonts w:ascii="Book Antiqua" w:eastAsia="Times New Roman" w:hAnsi="Book Antiqua" w:cs="Times New Roman"/>
              </w:rPr>
              <w:t xml:space="preserve"> (627)</w:t>
            </w:r>
          </w:p>
        </w:tc>
        <w:tc>
          <w:tcPr>
            <w:tcW w:w="960" w:type="dxa"/>
            <w:vMerge w:val="restart"/>
            <w:shd w:val="clear" w:color="auto" w:fill="auto"/>
            <w:noWrap/>
          </w:tcPr>
          <w:p w14:paraId="5C023332" w14:textId="0DDCFE6E"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r w:rsidRPr="00754439">
              <w:rPr>
                <w:rFonts w:ascii="Book Antiqua" w:eastAsia="Times New Roman" w:hAnsi="Book Antiqua" w:cs="Times New Roman"/>
                <w:b/>
                <w:bCs/>
              </w:rPr>
              <w:t>&lt;</w:t>
            </w:r>
            <w:r w:rsidR="007E1DB9">
              <w:rPr>
                <w:rFonts w:ascii="Book Antiqua" w:eastAsia="Times New Roman" w:hAnsi="Book Antiqua" w:cs="Times New Roman" w:hint="eastAsia"/>
                <w:b/>
                <w:bCs/>
                <w:lang w:eastAsia="zh-CN"/>
              </w:rPr>
              <w:t xml:space="preserve"> </w:t>
            </w:r>
            <w:r w:rsidRPr="00754439">
              <w:rPr>
                <w:rFonts w:ascii="Book Antiqua" w:eastAsia="Times New Roman" w:hAnsi="Book Antiqua" w:cs="Times New Roman"/>
                <w:b/>
                <w:bCs/>
              </w:rPr>
              <w:t>0.01</w:t>
            </w:r>
          </w:p>
        </w:tc>
      </w:tr>
      <w:tr w:rsidR="007E5449" w:rsidRPr="00754439" w14:paraId="1C19EF41"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20A0DB6" w14:textId="6956841B"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Fib4</w:t>
            </w:r>
            <w:r w:rsidR="00781539">
              <w:rPr>
                <w:rFonts w:ascii="Book Antiqua" w:eastAsia="Times New Roman" w:hAnsi="Book Antiqua" w:cs="Times New Roman" w:hint="eastAsia"/>
                <w:lang w:eastAsia="zh-CN"/>
              </w:rPr>
              <w:t xml:space="preserve"> </w:t>
            </w:r>
            <w:r w:rsidR="00781DFF" w:rsidRPr="00754439">
              <w:rPr>
                <w:rFonts w:ascii="Book Antiqua" w:eastAsia="Arial Unicode MS" w:hAnsi="Book Antiqua" w:cs="Arial Unicode MS"/>
              </w:rPr>
              <w:t>≥</w:t>
            </w:r>
            <w:r w:rsidR="00781DFF" w:rsidRPr="00754439">
              <w:rPr>
                <w:rFonts w:ascii="Book Antiqua" w:eastAsia="Arial Unicode MS" w:hAnsi="Book Antiqua" w:cs="Arial Unicode MS"/>
                <w:lang w:eastAsia="zh-CN"/>
              </w:rPr>
              <w:t xml:space="preserve"> </w:t>
            </w:r>
            <w:r w:rsidRPr="00754439">
              <w:rPr>
                <w:rFonts w:ascii="Book Antiqua" w:eastAsia="Times New Roman" w:hAnsi="Book Antiqua" w:cs="Times New Roman"/>
              </w:rPr>
              <w:t>3.25</w:t>
            </w:r>
          </w:p>
        </w:tc>
        <w:tc>
          <w:tcPr>
            <w:tcW w:w="1350" w:type="dxa"/>
            <w:shd w:val="clear" w:color="auto" w:fill="auto"/>
            <w:noWrap/>
          </w:tcPr>
          <w:p w14:paraId="36BCFC66"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35.4</w:t>
            </w:r>
            <w:r w:rsidR="009838C6" w:rsidRPr="00754439">
              <w:rPr>
                <w:rFonts w:ascii="Book Antiqua" w:eastAsia="Times New Roman" w:hAnsi="Book Antiqua" w:cs="Times New Roman"/>
              </w:rPr>
              <w:t xml:space="preserve"> (378)</w:t>
            </w:r>
          </w:p>
        </w:tc>
        <w:tc>
          <w:tcPr>
            <w:tcW w:w="1800" w:type="dxa"/>
            <w:shd w:val="clear" w:color="auto" w:fill="auto"/>
            <w:noWrap/>
          </w:tcPr>
          <w:p w14:paraId="0B2BA382"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19.8</w:t>
            </w:r>
            <w:r w:rsidR="00133314" w:rsidRPr="00754439">
              <w:rPr>
                <w:rFonts w:ascii="Book Antiqua" w:eastAsia="Times New Roman" w:hAnsi="Book Antiqua" w:cs="Times New Roman"/>
              </w:rPr>
              <w:t xml:space="preserve"> (75)</w:t>
            </w:r>
          </w:p>
        </w:tc>
        <w:tc>
          <w:tcPr>
            <w:tcW w:w="1800" w:type="dxa"/>
            <w:shd w:val="clear" w:color="auto" w:fill="auto"/>
            <w:noWrap/>
          </w:tcPr>
          <w:p w14:paraId="242C6C86"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80.2</w:t>
            </w:r>
            <w:r w:rsidR="00133314" w:rsidRPr="00754439">
              <w:rPr>
                <w:rFonts w:ascii="Book Antiqua" w:eastAsia="Times New Roman" w:hAnsi="Book Antiqua" w:cs="Times New Roman"/>
              </w:rPr>
              <w:t xml:space="preserve"> (303)</w:t>
            </w:r>
          </w:p>
        </w:tc>
        <w:tc>
          <w:tcPr>
            <w:tcW w:w="960" w:type="dxa"/>
            <w:vMerge/>
            <w:shd w:val="clear" w:color="auto" w:fill="auto"/>
          </w:tcPr>
          <w:p w14:paraId="574C104B"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74604A3A"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9FC5A92" w14:textId="3853E830"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r w:rsidR="00781539" w:rsidRPr="00754439">
              <w:rPr>
                <w:rFonts w:ascii="Book Antiqua" w:eastAsia="Times New Roman" w:hAnsi="Book Antiqua" w:cs="Times New Roman"/>
              </w:rPr>
              <w:t>n</w:t>
            </w:r>
            <w:r w:rsidRPr="00754439">
              <w:rPr>
                <w:rFonts w:ascii="Book Antiqua" w:eastAsia="Times New Roman" w:hAnsi="Book Antiqua" w:cs="Times New Roman"/>
              </w:rPr>
              <w:t xml:space="preserve">aïve </w:t>
            </w:r>
          </w:p>
        </w:tc>
        <w:tc>
          <w:tcPr>
            <w:tcW w:w="1350" w:type="dxa"/>
            <w:shd w:val="clear" w:color="auto" w:fill="auto"/>
            <w:noWrap/>
          </w:tcPr>
          <w:p w14:paraId="512B513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79.5</w:t>
            </w:r>
            <w:r w:rsidR="009838C6" w:rsidRPr="00754439">
              <w:rPr>
                <w:rFonts w:ascii="Book Antiqua" w:eastAsia="Times New Roman" w:hAnsi="Book Antiqua" w:cs="Times New Roman"/>
              </w:rPr>
              <w:t xml:space="preserve"> (849)</w:t>
            </w:r>
          </w:p>
        </w:tc>
        <w:tc>
          <w:tcPr>
            <w:tcW w:w="1800" w:type="dxa"/>
            <w:shd w:val="clear" w:color="auto" w:fill="auto"/>
            <w:noWrap/>
          </w:tcPr>
          <w:p w14:paraId="05D81523"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16.4</w:t>
            </w:r>
            <w:r w:rsidR="00133314" w:rsidRPr="00754439">
              <w:rPr>
                <w:rFonts w:ascii="Book Antiqua" w:eastAsia="Times New Roman" w:hAnsi="Book Antiqua" w:cs="Times New Roman"/>
              </w:rPr>
              <w:t xml:space="preserve"> (102)</w:t>
            </w:r>
          </w:p>
        </w:tc>
        <w:tc>
          <w:tcPr>
            <w:tcW w:w="1800" w:type="dxa"/>
            <w:shd w:val="clear" w:color="auto" w:fill="auto"/>
            <w:noWrap/>
          </w:tcPr>
          <w:p w14:paraId="4DAF84E1"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83.6</w:t>
            </w:r>
            <w:r w:rsidR="00133314" w:rsidRPr="00754439">
              <w:rPr>
                <w:rFonts w:ascii="Book Antiqua" w:eastAsia="Times New Roman" w:hAnsi="Book Antiqua" w:cs="Times New Roman"/>
              </w:rPr>
              <w:t xml:space="preserve"> (747)</w:t>
            </w:r>
          </w:p>
        </w:tc>
        <w:tc>
          <w:tcPr>
            <w:tcW w:w="960" w:type="dxa"/>
            <w:vMerge w:val="restart"/>
            <w:shd w:val="clear" w:color="auto" w:fill="auto"/>
            <w:noWrap/>
          </w:tcPr>
          <w:p w14:paraId="6189892C"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w:t>
            </w:r>
            <w:r w:rsidR="00E405E9" w:rsidRPr="00754439">
              <w:rPr>
                <w:rFonts w:ascii="Book Antiqua" w:eastAsia="Times New Roman" w:hAnsi="Book Antiqua" w:cs="Times New Roman"/>
              </w:rPr>
              <w:t>9</w:t>
            </w:r>
          </w:p>
        </w:tc>
      </w:tr>
      <w:tr w:rsidR="007E5449" w:rsidRPr="00754439" w14:paraId="62021239"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D0C8CD5" w14:textId="44E4DFCA"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r w:rsidR="00781539" w:rsidRPr="00754439">
              <w:rPr>
                <w:rFonts w:ascii="Book Antiqua" w:eastAsia="Times New Roman" w:hAnsi="Book Antiqua" w:cs="Times New Roman"/>
              </w:rPr>
              <w:t>e</w:t>
            </w:r>
            <w:r w:rsidRPr="00754439">
              <w:rPr>
                <w:rFonts w:ascii="Book Antiqua" w:eastAsia="Times New Roman" w:hAnsi="Book Antiqua" w:cs="Times New Roman"/>
              </w:rPr>
              <w:t xml:space="preserve">xperienced </w:t>
            </w:r>
          </w:p>
        </w:tc>
        <w:tc>
          <w:tcPr>
            <w:tcW w:w="1350" w:type="dxa"/>
            <w:shd w:val="clear" w:color="auto" w:fill="auto"/>
            <w:noWrap/>
          </w:tcPr>
          <w:p w14:paraId="5583814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20.5</w:t>
            </w:r>
            <w:r w:rsidR="009838C6" w:rsidRPr="00754439">
              <w:rPr>
                <w:rFonts w:ascii="Book Antiqua" w:eastAsia="Times New Roman" w:hAnsi="Book Antiqua" w:cs="Times New Roman"/>
              </w:rPr>
              <w:t xml:space="preserve"> (219)</w:t>
            </w:r>
          </w:p>
        </w:tc>
        <w:tc>
          <w:tcPr>
            <w:tcW w:w="1800" w:type="dxa"/>
            <w:shd w:val="clear" w:color="auto" w:fill="auto"/>
            <w:noWrap/>
          </w:tcPr>
          <w:p w14:paraId="31042A1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w:t>
            </w:r>
            <w:r w:rsidR="00E405E9" w:rsidRPr="00754439">
              <w:rPr>
                <w:rFonts w:ascii="Book Antiqua" w:eastAsia="Times New Roman" w:hAnsi="Book Antiqua" w:cs="Times New Roman"/>
              </w:rPr>
              <w:t>6</w:t>
            </w:r>
            <w:r w:rsidRPr="00754439">
              <w:rPr>
                <w:rFonts w:ascii="Book Antiqua" w:eastAsia="Times New Roman" w:hAnsi="Book Antiqua" w:cs="Times New Roman"/>
              </w:rPr>
              <w:t>.</w:t>
            </w:r>
            <w:r w:rsidR="00E405E9" w:rsidRPr="00754439">
              <w:rPr>
                <w:rFonts w:ascii="Book Antiqua" w:eastAsia="Times New Roman" w:hAnsi="Book Antiqua" w:cs="Times New Roman"/>
              </w:rPr>
              <w:t>4</w:t>
            </w:r>
            <w:r w:rsidR="00133314" w:rsidRPr="00754439">
              <w:rPr>
                <w:rFonts w:ascii="Book Antiqua" w:eastAsia="Times New Roman" w:hAnsi="Book Antiqua" w:cs="Times New Roman"/>
              </w:rPr>
              <w:t xml:space="preserve"> (</w:t>
            </w:r>
            <w:r w:rsidR="00E405E9" w:rsidRPr="00754439">
              <w:rPr>
                <w:rFonts w:ascii="Book Antiqua" w:eastAsia="Times New Roman" w:hAnsi="Book Antiqua" w:cs="Times New Roman"/>
              </w:rPr>
              <w:t>3</w:t>
            </w:r>
            <w:r w:rsidR="00133314" w:rsidRPr="00754439">
              <w:rPr>
                <w:rFonts w:ascii="Book Antiqua" w:eastAsia="Times New Roman" w:hAnsi="Book Antiqua" w:cs="Times New Roman"/>
              </w:rPr>
              <w:t>6)</w:t>
            </w:r>
          </w:p>
        </w:tc>
        <w:tc>
          <w:tcPr>
            <w:tcW w:w="1800" w:type="dxa"/>
            <w:shd w:val="clear" w:color="auto" w:fill="auto"/>
            <w:noWrap/>
          </w:tcPr>
          <w:p w14:paraId="07D0446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w:t>
            </w:r>
            <w:r w:rsidR="00E405E9" w:rsidRPr="00754439">
              <w:rPr>
                <w:rFonts w:ascii="Book Antiqua" w:eastAsia="Times New Roman" w:hAnsi="Book Antiqua" w:cs="Times New Roman"/>
              </w:rPr>
              <w:t>3.6</w:t>
            </w:r>
            <w:r w:rsidR="00BE133A" w:rsidRPr="00754439">
              <w:rPr>
                <w:rFonts w:ascii="Book Antiqua" w:eastAsia="Times New Roman" w:hAnsi="Book Antiqua" w:cs="Times New Roman"/>
              </w:rPr>
              <w:t xml:space="preserve"> (1</w:t>
            </w:r>
            <w:r w:rsidR="00E405E9" w:rsidRPr="00754439">
              <w:rPr>
                <w:rFonts w:ascii="Book Antiqua" w:eastAsia="Times New Roman" w:hAnsi="Book Antiqua" w:cs="Times New Roman"/>
              </w:rPr>
              <w:t>8</w:t>
            </w:r>
            <w:r w:rsidR="00BE133A" w:rsidRPr="00754439">
              <w:rPr>
                <w:rFonts w:ascii="Book Antiqua" w:eastAsia="Times New Roman" w:hAnsi="Book Antiqua" w:cs="Times New Roman"/>
              </w:rPr>
              <w:t>3</w:t>
            </w:r>
            <w:r w:rsidR="00133314" w:rsidRPr="00754439">
              <w:rPr>
                <w:rFonts w:ascii="Book Antiqua" w:eastAsia="Times New Roman" w:hAnsi="Book Antiqua" w:cs="Times New Roman"/>
              </w:rPr>
              <w:t>)</w:t>
            </w:r>
          </w:p>
        </w:tc>
        <w:tc>
          <w:tcPr>
            <w:tcW w:w="960" w:type="dxa"/>
            <w:vMerge/>
            <w:shd w:val="clear" w:color="auto" w:fill="auto"/>
          </w:tcPr>
          <w:p w14:paraId="5BDDAB50"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67767630"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0481FFB5" w14:textId="05FF5621" w:rsidR="003E27B9" w:rsidRPr="00754439" w:rsidRDefault="003E27B9"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81539" w:rsidRPr="00754439">
              <w:rPr>
                <w:rFonts w:ascii="Book Antiqua" w:eastAsia="Times New Roman" w:hAnsi="Book Antiqua" w:cs="Times New Roman"/>
              </w:rPr>
              <w:t>g</w:t>
            </w:r>
            <w:r w:rsidRPr="00754439">
              <w:rPr>
                <w:rFonts w:ascii="Book Antiqua" w:eastAsia="Times New Roman" w:hAnsi="Book Antiqua" w:cs="Times New Roman"/>
              </w:rPr>
              <w:t xml:space="preserve">enotype </w:t>
            </w:r>
          </w:p>
        </w:tc>
        <w:tc>
          <w:tcPr>
            <w:tcW w:w="1350" w:type="dxa"/>
            <w:shd w:val="clear" w:color="auto" w:fill="auto"/>
            <w:noWrap/>
          </w:tcPr>
          <w:p w14:paraId="0A3B84EB"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2866EDC2"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0FBC02C5"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960" w:type="dxa"/>
            <w:shd w:val="clear" w:color="auto" w:fill="auto"/>
          </w:tcPr>
          <w:p w14:paraId="3AC30A7F" w14:textId="77777777" w:rsidR="003E27B9" w:rsidRPr="00754439" w:rsidRDefault="003E27B9"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5449" w:rsidRPr="00754439" w14:paraId="6398EF63"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6A0F74A" w14:textId="6F351276"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81539" w:rsidRPr="00754439">
              <w:rPr>
                <w:rFonts w:ascii="Book Antiqua" w:eastAsia="Times New Roman" w:hAnsi="Book Antiqua" w:cs="Times New Roman"/>
              </w:rPr>
              <w:t>g</w:t>
            </w:r>
            <w:r w:rsidRPr="00754439">
              <w:rPr>
                <w:rFonts w:ascii="Book Antiqua" w:eastAsia="Times New Roman" w:hAnsi="Book Antiqua" w:cs="Times New Roman"/>
              </w:rPr>
              <w:t xml:space="preserve">enotype 1a </w:t>
            </w:r>
          </w:p>
        </w:tc>
        <w:tc>
          <w:tcPr>
            <w:tcW w:w="1350" w:type="dxa"/>
            <w:shd w:val="clear" w:color="auto" w:fill="auto"/>
            <w:noWrap/>
          </w:tcPr>
          <w:p w14:paraId="283BA248"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58.0</w:t>
            </w:r>
            <w:r w:rsidR="009838C6" w:rsidRPr="00754439">
              <w:rPr>
                <w:rFonts w:ascii="Book Antiqua" w:eastAsia="Times New Roman" w:hAnsi="Book Antiqua" w:cs="Times New Roman"/>
              </w:rPr>
              <w:t xml:space="preserve"> (619)</w:t>
            </w:r>
          </w:p>
        </w:tc>
        <w:tc>
          <w:tcPr>
            <w:tcW w:w="1800" w:type="dxa"/>
            <w:shd w:val="clear" w:color="auto" w:fill="auto"/>
            <w:noWrap/>
          </w:tcPr>
          <w:p w14:paraId="12CD7A2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12.1</w:t>
            </w:r>
            <w:r w:rsidR="00BE133A" w:rsidRPr="00754439">
              <w:rPr>
                <w:rFonts w:ascii="Book Antiqua" w:eastAsia="Times New Roman" w:hAnsi="Book Antiqua" w:cs="Times New Roman"/>
              </w:rPr>
              <w:t xml:space="preserve"> (75)</w:t>
            </w:r>
          </w:p>
        </w:tc>
        <w:tc>
          <w:tcPr>
            <w:tcW w:w="1800" w:type="dxa"/>
            <w:shd w:val="clear" w:color="auto" w:fill="auto"/>
            <w:noWrap/>
          </w:tcPr>
          <w:p w14:paraId="6FD4D7E7"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87.9</w:t>
            </w:r>
            <w:r w:rsidR="00BE133A" w:rsidRPr="00754439">
              <w:rPr>
                <w:rFonts w:ascii="Book Antiqua" w:eastAsia="Times New Roman" w:hAnsi="Book Antiqua" w:cs="Times New Roman"/>
              </w:rPr>
              <w:t xml:space="preserve"> (544)</w:t>
            </w:r>
          </w:p>
        </w:tc>
        <w:tc>
          <w:tcPr>
            <w:tcW w:w="960" w:type="dxa"/>
            <w:vMerge w:val="restart"/>
            <w:shd w:val="clear" w:color="auto" w:fill="auto"/>
            <w:noWrap/>
          </w:tcPr>
          <w:p w14:paraId="536BA4AA" w14:textId="25036240"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r w:rsidRPr="00754439">
              <w:rPr>
                <w:rFonts w:ascii="Book Antiqua" w:eastAsia="Times New Roman" w:hAnsi="Book Antiqua" w:cs="Times New Roman"/>
                <w:b/>
                <w:bCs/>
              </w:rPr>
              <w:t>&lt;</w:t>
            </w:r>
            <w:r w:rsidR="007E1DB9">
              <w:rPr>
                <w:rFonts w:ascii="Book Antiqua" w:eastAsia="Times New Roman" w:hAnsi="Book Antiqua" w:cs="Times New Roman" w:hint="eastAsia"/>
                <w:b/>
                <w:bCs/>
                <w:lang w:eastAsia="zh-CN"/>
              </w:rPr>
              <w:t xml:space="preserve"> </w:t>
            </w:r>
            <w:r w:rsidRPr="00754439">
              <w:rPr>
                <w:rFonts w:ascii="Book Antiqua" w:eastAsia="Times New Roman" w:hAnsi="Book Antiqua" w:cs="Times New Roman"/>
                <w:b/>
                <w:bCs/>
              </w:rPr>
              <w:t>0.01</w:t>
            </w:r>
          </w:p>
        </w:tc>
      </w:tr>
      <w:tr w:rsidR="007E5449" w:rsidRPr="00754439" w14:paraId="65DE92A3"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D249CCD" w14:textId="7088D4AF"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81539" w:rsidRPr="00754439">
              <w:rPr>
                <w:rFonts w:ascii="Book Antiqua" w:eastAsia="Times New Roman" w:hAnsi="Book Antiqua" w:cs="Times New Roman"/>
              </w:rPr>
              <w:t>g</w:t>
            </w:r>
            <w:r w:rsidRPr="00754439">
              <w:rPr>
                <w:rFonts w:ascii="Book Antiqua" w:eastAsia="Times New Roman" w:hAnsi="Book Antiqua" w:cs="Times New Roman"/>
              </w:rPr>
              <w:t xml:space="preserve">enotype 1b </w:t>
            </w:r>
          </w:p>
        </w:tc>
        <w:tc>
          <w:tcPr>
            <w:tcW w:w="1350" w:type="dxa"/>
            <w:shd w:val="clear" w:color="auto" w:fill="auto"/>
            <w:noWrap/>
          </w:tcPr>
          <w:p w14:paraId="00A05DA3"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25.9</w:t>
            </w:r>
            <w:r w:rsidR="009838C6" w:rsidRPr="00754439">
              <w:rPr>
                <w:rFonts w:ascii="Book Antiqua" w:eastAsia="Times New Roman" w:hAnsi="Book Antiqua" w:cs="Times New Roman"/>
              </w:rPr>
              <w:t xml:space="preserve"> (277)</w:t>
            </w:r>
          </w:p>
        </w:tc>
        <w:tc>
          <w:tcPr>
            <w:tcW w:w="1800" w:type="dxa"/>
            <w:shd w:val="clear" w:color="auto" w:fill="auto"/>
            <w:noWrap/>
          </w:tcPr>
          <w:p w14:paraId="2334DEC1"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10.1</w:t>
            </w:r>
            <w:r w:rsidR="00BE133A" w:rsidRPr="00754439">
              <w:rPr>
                <w:rFonts w:ascii="Book Antiqua" w:eastAsia="Times New Roman" w:hAnsi="Book Antiqua" w:cs="Times New Roman"/>
              </w:rPr>
              <w:t xml:space="preserve"> (28)</w:t>
            </w:r>
          </w:p>
        </w:tc>
        <w:tc>
          <w:tcPr>
            <w:tcW w:w="1800" w:type="dxa"/>
            <w:shd w:val="clear" w:color="auto" w:fill="auto"/>
            <w:noWrap/>
          </w:tcPr>
          <w:p w14:paraId="3E524FD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89.9</w:t>
            </w:r>
            <w:r w:rsidR="00BE133A" w:rsidRPr="00754439">
              <w:rPr>
                <w:rFonts w:ascii="Book Antiqua" w:eastAsia="Times New Roman" w:hAnsi="Book Antiqua" w:cs="Times New Roman"/>
              </w:rPr>
              <w:t xml:space="preserve"> (249)</w:t>
            </w:r>
          </w:p>
        </w:tc>
        <w:tc>
          <w:tcPr>
            <w:tcW w:w="960" w:type="dxa"/>
            <w:vMerge/>
            <w:shd w:val="clear" w:color="auto" w:fill="auto"/>
          </w:tcPr>
          <w:p w14:paraId="76CE5D4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1EF30048"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6AC69A2" w14:textId="5263600C"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HCV</w:t>
            </w:r>
            <w:r w:rsidR="00781539" w:rsidRPr="00754439">
              <w:rPr>
                <w:rFonts w:ascii="Book Antiqua" w:eastAsia="Times New Roman" w:hAnsi="Book Antiqua" w:cs="Times New Roman"/>
              </w:rPr>
              <w:t xml:space="preserve"> g</w:t>
            </w:r>
            <w:r w:rsidRPr="00754439">
              <w:rPr>
                <w:rFonts w:ascii="Book Antiqua" w:eastAsia="Times New Roman" w:hAnsi="Book Antiqua" w:cs="Times New Roman"/>
              </w:rPr>
              <w:t xml:space="preserve">enotype 2 </w:t>
            </w:r>
          </w:p>
        </w:tc>
        <w:tc>
          <w:tcPr>
            <w:tcW w:w="1350" w:type="dxa"/>
            <w:shd w:val="clear" w:color="auto" w:fill="auto"/>
            <w:noWrap/>
          </w:tcPr>
          <w:p w14:paraId="3F5D2D57"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7.9</w:t>
            </w:r>
            <w:r w:rsidR="009838C6" w:rsidRPr="00754439">
              <w:rPr>
                <w:rFonts w:ascii="Book Antiqua" w:eastAsia="Times New Roman" w:hAnsi="Book Antiqua" w:cs="Times New Roman"/>
              </w:rPr>
              <w:t xml:space="preserve"> (84)</w:t>
            </w:r>
          </w:p>
        </w:tc>
        <w:tc>
          <w:tcPr>
            <w:tcW w:w="1800" w:type="dxa"/>
            <w:shd w:val="clear" w:color="auto" w:fill="auto"/>
            <w:noWrap/>
          </w:tcPr>
          <w:p w14:paraId="74A13300"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21.4</w:t>
            </w:r>
            <w:r w:rsidR="00BE133A" w:rsidRPr="00754439">
              <w:rPr>
                <w:rFonts w:ascii="Book Antiqua" w:eastAsia="Times New Roman" w:hAnsi="Book Antiqua" w:cs="Times New Roman"/>
              </w:rPr>
              <w:t xml:space="preserve"> (18)</w:t>
            </w:r>
          </w:p>
        </w:tc>
        <w:tc>
          <w:tcPr>
            <w:tcW w:w="1800" w:type="dxa"/>
            <w:shd w:val="clear" w:color="auto" w:fill="auto"/>
            <w:noWrap/>
          </w:tcPr>
          <w:p w14:paraId="672E8361"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78.6</w:t>
            </w:r>
            <w:r w:rsidR="00BE133A" w:rsidRPr="00754439">
              <w:rPr>
                <w:rFonts w:ascii="Book Antiqua" w:eastAsia="Times New Roman" w:hAnsi="Book Antiqua" w:cs="Times New Roman"/>
              </w:rPr>
              <w:t xml:space="preserve"> (66)</w:t>
            </w:r>
          </w:p>
        </w:tc>
        <w:tc>
          <w:tcPr>
            <w:tcW w:w="960" w:type="dxa"/>
            <w:vMerge/>
            <w:shd w:val="clear" w:color="auto" w:fill="auto"/>
          </w:tcPr>
          <w:p w14:paraId="7E730E28"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1E590AA9"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B5E856C" w14:textId="4C5B2865"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81539" w:rsidRPr="00754439">
              <w:rPr>
                <w:rFonts w:ascii="Book Antiqua" w:eastAsia="Times New Roman" w:hAnsi="Book Antiqua" w:cs="Times New Roman"/>
              </w:rPr>
              <w:t>g</w:t>
            </w:r>
            <w:r w:rsidRPr="00754439">
              <w:rPr>
                <w:rFonts w:ascii="Book Antiqua" w:eastAsia="Times New Roman" w:hAnsi="Book Antiqua" w:cs="Times New Roman"/>
              </w:rPr>
              <w:t xml:space="preserve">enotype 3 </w:t>
            </w:r>
          </w:p>
        </w:tc>
        <w:tc>
          <w:tcPr>
            <w:tcW w:w="1350" w:type="dxa"/>
            <w:shd w:val="clear" w:color="auto" w:fill="auto"/>
            <w:noWrap/>
          </w:tcPr>
          <w:p w14:paraId="24317413"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6.9</w:t>
            </w:r>
            <w:r w:rsidR="009838C6" w:rsidRPr="00754439">
              <w:rPr>
                <w:rFonts w:ascii="Book Antiqua" w:eastAsia="Times New Roman" w:hAnsi="Book Antiqua" w:cs="Times New Roman"/>
              </w:rPr>
              <w:t xml:space="preserve"> (74)</w:t>
            </w:r>
          </w:p>
        </w:tc>
        <w:tc>
          <w:tcPr>
            <w:tcW w:w="1800" w:type="dxa"/>
            <w:shd w:val="clear" w:color="auto" w:fill="auto"/>
            <w:noWrap/>
          </w:tcPr>
          <w:p w14:paraId="183ECFDA"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23.0</w:t>
            </w:r>
            <w:r w:rsidR="00BE133A" w:rsidRPr="00754439">
              <w:rPr>
                <w:rFonts w:ascii="Book Antiqua" w:eastAsia="Times New Roman" w:hAnsi="Book Antiqua" w:cs="Times New Roman"/>
              </w:rPr>
              <w:t xml:space="preserve"> (17)</w:t>
            </w:r>
          </w:p>
        </w:tc>
        <w:tc>
          <w:tcPr>
            <w:tcW w:w="1800" w:type="dxa"/>
            <w:shd w:val="clear" w:color="auto" w:fill="auto"/>
            <w:noWrap/>
          </w:tcPr>
          <w:p w14:paraId="3CB89498"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77.0</w:t>
            </w:r>
            <w:r w:rsidR="00BE133A" w:rsidRPr="00754439">
              <w:rPr>
                <w:rFonts w:ascii="Book Antiqua" w:eastAsia="Times New Roman" w:hAnsi="Book Antiqua" w:cs="Times New Roman"/>
              </w:rPr>
              <w:t xml:space="preserve"> (57)</w:t>
            </w:r>
          </w:p>
        </w:tc>
        <w:tc>
          <w:tcPr>
            <w:tcW w:w="960" w:type="dxa"/>
            <w:vMerge/>
            <w:shd w:val="clear" w:color="auto" w:fill="auto"/>
          </w:tcPr>
          <w:p w14:paraId="1029601E"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07FA83B7"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58FAABDE" w14:textId="33300E31"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81539" w:rsidRPr="00754439">
              <w:rPr>
                <w:rFonts w:ascii="Book Antiqua" w:eastAsia="Times New Roman" w:hAnsi="Book Antiqua" w:cs="Times New Roman"/>
              </w:rPr>
              <w:t>g</w:t>
            </w:r>
            <w:r w:rsidRPr="00754439">
              <w:rPr>
                <w:rFonts w:ascii="Book Antiqua" w:eastAsia="Times New Roman" w:hAnsi="Book Antiqua" w:cs="Times New Roman"/>
              </w:rPr>
              <w:t xml:space="preserve">enotype 4 </w:t>
            </w:r>
          </w:p>
        </w:tc>
        <w:tc>
          <w:tcPr>
            <w:tcW w:w="1350" w:type="dxa"/>
            <w:shd w:val="clear" w:color="auto" w:fill="auto"/>
            <w:noWrap/>
          </w:tcPr>
          <w:p w14:paraId="23A03F83"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w:t>
            </w:r>
            <w:r w:rsidR="009838C6" w:rsidRPr="00754439">
              <w:rPr>
                <w:rFonts w:ascii="Book Antiqua" w:eastAsia="Times New Roman" w:hAnsi="Book Antiqua" w:cs="Times New Roman"/>
              </w:rPr>
              <w:t xml:space="preserve"> (13)</w:t>
            </w:r>
          </w:p>
        </w:tc>
        <w:tc>
          <w:tcPr>
            <w:tcW w:w="1800" w:type="dxa"/>
            <w:shd w:val="clear" w:color="auto" w:fill="auto"/>
            <w:noWrap/>
          </w:tcPr>
          <w:p w14:paraId="55B15297"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w:t>
            </w:r>
            <w:r w:rsidR="00BE133A" w:rsidRPr="00754439">
              <w:rPr>
                <w:rFonts w:ascii="Book Antiqua" w:eastAsia="Times New Roman" w:hAnsi="Book Antiqua" w:cs="Times New Roman"/>
              </w:rPr>
              <w:t xml:space="preserve"> (0)</w:t>
            </w:r>
          </w:p>
        </w:tc>
        <w:tc>
          <w:tcPr>
            <w:tcW w:w="1800" w:type="dxa"/>
            <w:shd w:val="clear" w:color="auto" w:fill="auto"/>
            <w:noWrap/>
          </w:tcPr>
          <w:p w14:paraId="0EBA4812"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w:t>
            </w:r>
            <w:r w:rsidR="00BE133A" w:rsidRPr="00754439">
              <w:rPr>
                <w:rFonts w:ascii="Book Antiqua" w:eastAsia="Times New Roman" w:hAnsi="Book Antiqua" w:cs="Times New Roman"/>
              </w:rPr>
              <w:t xml:space="preserve"> (13)</w:t>
            </w:r>
          </w:p>
        </w:tc>
        <w:tc>
          <w:tcPr>
            <w:tcW w:w="960" w:type="dxa"/>
            <w:vMerge/>
            <w:shd w:val="clear" w:color="auto" w:fill="auto"/>
          </w:tcPr>
          <w:p w14:paraId="1B6B8C85"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135C8D46"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309BBC34" w14:textId="0D39D71C" w:rsidR="00537FE2" w:rsidRPr="00754439" w:rsidRDefault="009838C6"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81539" w:rsidRPr="00754439">
              <w:rPr>
                <w:rFonts w:ascii="Book Antiqua" w:eastAsia="Times New Roman" w:hAnsi="Book Antiqua" w:cs="Times New Roman"/>
              </w:rPr>
              <w:t>g</w:t>
            </w:r>
            <w:r w:rsidRPr="00754439">
              <w:rPr>
                <w:rFonts w:ascii="Book Antiqua" w:eastAsia="Times New Roman" w:hAnsi="Book Antiqua" w:cs="Times New Roman"/>
              </w:rPr>
              <w:t xml:space="preserve">enotype 6 </w:t>
            </w:r>
          </w:p>
        </w:tc>
        <w:tc>
          <w:tcPr>
            <w:tcW w:w="1350" w:type="dxa"/>
            <w:shd w:val="clear" w:color="auto" w:fill="auto"/>
            <w:noWrap/>
          </w:tcPr>
          <w:p w14:paraId="618FDD9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w:t>
            </w:r>
            <w:r w:rsidR="009838C6" w:rsidRPr="00754439">
              <w:rPr>
                <w:rFonts w:ascii="Book Antiqua" w:eastAsia="Times New Roman" w:hAnsi="Book Antiqua" w:cs="Times New Roman"/>
              </w:rPr>
              <w:t xml:space="preserve"> (1)</w:t>
            </w:r>
          </w:p>
        </w:tc>
        <w:tc>
          <w:tcPr>
            <w:tcW w:w="1800" w:type="dxa"/>
            <w:shd w:val="clear" w:color="auto" w:fill="auto"/>
            <w:noWrap/>
          </w:tcPr>
          <w:p w14:paraId="67360895"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w:t>
            </w:r>
            <w:r w:rsidR="00BE133A" w:rsidRPr="00754439">
              <w:rPr>
                <w:rFonts w:ascii="Book Antiqua" w:eastAsia="Times New Roman" w:hAnsi="Book Antiqua" w:cs="Times New Roman"/>
              </w:rPr>
              <w:t xml:space="preserve"> (0)</w:t>
            </w:r>
          </w:p>
        </w:tc>
        <w:tc>
          <w:tcPr>
            <w:tcW w:w="1800" w:type="dxa"/>
            <w:shd w:val="clear" w:color="auto" w:fill="auto"/>
            <w:noWrap/>
          </w:tcPr>
          <w:p w14:paraId="1EF42495"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w:t>
            </w:r>
            <w:r w:rsidR="00BE133A" w:rsidRPr="00754439">
              <w:rPr>
                <w:rFonts w:ascii="Book Antiqua" w:eastAsia="Times New Roman" w:hAnsi="Book Antiqua" w:cs="Times New Roman"/>
              </w:rPr>
              <w:t xml:space="preserve"> (1)</w:t>
            </w:r>
          </w:p>
        </w:tc>
        <w:tc>
          <w:tcPr>
            <w:tcW w:w="960" w:type="dxa"/>
            <w:vMerge/>
            <w:shd w:val="clear" w:color="auto" w:fill="auto"/>
          </w:tcPr>
          <w:p w14:paraId="172C238D"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17AE3AC2"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0A480FB" w14:textId="77777777" w:rsidR="005931D3" w:rsidRPr="00754439" w:rsidRDefault="005931D3"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p>
        </w:tc>
        <w:tc>
          <w:tcPr>
            <w:tcW w:w="1350" w:type="dxa"/>
            <w:shd w:val="clear" w:color="auto" w:fill="auto"/>
            <w:noWrap/>
          </w:tcPr>
          <w:p w14:paraId="21F5131F" w14:textId="77777777" w:rsidR="005931D3"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51EB625B" w14:textId="77777777" w:rsidR="005931D3"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2760" w:type="dxa"/>
            <w:gridSpan w:val="2"/>
            <w:shd w:val="clear" w:color="auto" w:fill="auto"/>
            <w:noWrap/>
          </w:tcPr>
          <w:p w14:paraId="4E290B95" w14:textId="77777777" w:rsidR="005931D3"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7423E8C1"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1210DFF9" w14:textId="7EFDF46E" w:rsidR="00537FE2" w:rsidRPr="00754439" w:rsidRDefault="009838C6" w:rsidP="00781539">
            <w:pPr>
              <w:spacing w:line="360" w:lineRule="auto"/>
              <w:jc w:val="both"/>
              <w:rPr>
                <w:rFonts w:ascii="Book Antiqua" w:eastAsia="Times New Roman" w:hAnsi="Book Antiqua" w:cs="Times New Roman"/>
              </w:rPr>
            </w:pPr>
            <w:proofErr w:type="spellStart"/>
            <w:r w:rsidRPr="00754439">
              <w:rPr>
                <w:rStyle w:val="drugsectionlink"/>
                <w:rFonts w:ascii="Book Antiqua" w:hAnsi="Book Antiqua" w:cs="Times New Roman"/>
              </w:rPr>
              <w:t>PrOD</w:t>
            </w:r>
            <w:proofErr w:type="spellEnd"/>
            <w:r w:rsidR="00B327AE" w:rsidRPr="00754439" w:rsidDel="00787F21">
              <w:rPr>
                <w:rFonts w:ascii="Book Antiqua" w:eastAsia="Times New Roman" w:hAnsi="Book Antiqua" w:cs="Times New Roman"/>
              </w:rPr>
              <w:t xml:space="preserve"> </w:t>
            </w:r>
          </w:p>
        </w:tc>
        <w:tc>
          <w:tcPr>
            <w:tcW w:w="1350" w:type="dxa"/>
            <w:shd w:val="clear" w:color="auto" w:fill="auto"/>
            <w:noWrap/>
          </w:tcPr>
          <w:p w14:paraId="2C6D0F7A"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4.5</w:t>
            </w:r>
            <w:r w:rsidR="009838C6" w:rsidRPr="00754439">
              <w:rPr>
                <w:rFonts w:ascii="Book Antiqua" w:eastAsia="Times New Roman" w:hAnsi="Book Antiqua" w:cs="Times New Roman"/>
              </w:rPr>
              <w:t xml:space="preserve"> (48)</w:t>
            </w:r>
          </w:p>
        </w:tc>
        <w:tc>
          <w:tcPr>
            <w:tcW w:w="1800" w:type="dxa"/>
            <w:shd w:val="clear" w:color="auto" w:fill="auto"/>
            <w:noWrap/>
          </w:tcPr>
          <w:p w14:paraId="6EF781C0"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8.3</w:t>
            </w:r>
            <w:r w:rsidR="00BE133A" w:rsidRPr="00754439">
              <w:rPr>
                <w:rFonts w:ascii="Book Antiqua" w:eastAsia="Times New Roman" w:hAnsi="Book Antiqua" w:cs="Times New Roman"/>
              </w:rPr>
              <w:t xml:space="preserve"> (4)</w:t>
            </w:r>
          </w:p>
        </w:tc>
        <w:tc>
          <w:tcPr>
            <w:tcW w:w="1800" w:type="dxa"/>
            <w:shd w:val="clear" w:color="auto" w:fill="auto"/>
            <w:noWrap/>
          </w:tcPr>
          <w:p w14:paraId="28399910"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91.7</w:t>
            </w:r>
            <w:r w:rsidR="00BE133A" w:rsidRPr="00754439">
              <w:rPr>
                <w:rFonts w:ascii="Book Antiqua" w:eastAsia="Times New Roman" w:hAnsi="Book Antiqua" w:cs="Times New Roman"/>
              </w:rPr>
              <w:t xml:space="preserve"> (44)</w:t>
            </w:r>
          </w:p>
        </w:tc>
        <w:tc>
          <w:tcPr>
            <w:tcW w:w="960" w:type="dxa"/>
            <w:vMerge w:val="restart"/>
            <w:shd w:val="clear" w:color="auto" w:fill="auto"/>
          </w:tcPr>
          <w:p w14:paraId="44B1CD75" w14:textId="77777777" w:rsidR="00537FE2" w:rsidRPr="00754439" w:rsidRDefault="00C613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r w:rsidRPr="00754439">
              <w:rPr>
                <w:rFonts w:ascii="Book Antiqua" w:eastAsia="Times New Roman" w:hAnsi="Book Antiqua" w:cs="Times New Roman"/>
                <w:b/>
                <w:bCs/>
              </w:rPr>
              <w:t>0.01</w:t>
            </w:r>
          </w:p>
        </w:tc>
      </w:tr>
      <w:tr w:rsidR="007E5449" w:rsidRPr="00754439" w14:paraId="506626DB"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0A5197E" w14:textId="0E27B97B" w:rsidR="00537FE2" w:rsidRPr="007E1DB9" w:rsidRDefault="009838C6" w:rsidP="007E1DB9">
            <w:pPr>
              <w:spacing w:line="360" w:lineRule="auto"/>
              <w:jc w:val="both"/>
              <w:rPr>
                <w:rFonts w:ascii="Book Antiqua" w:hAnsi="Book Antiqua" w:cs="Times New Roman"/>
                <w:lang w:eastAsia="zh-CN"/>
              </w:rPr>
            </w:pPr>
            <w:proofErr w:type="spellStart"/>
            <w:r w:rsidRPr="00754439">
              <w:rPr>
                <w:rStyle w:val="drugsectionlink"/>
                <w:rFonts w:ascii="Book Antiqua" w:hAnsi="Book Antiqua" w:cs="Times New Roman"/>
              </w:rPr>
              <w:t>PrOD</w:t>
            </w:r>
            <w:proofErr w:type="spellEnd"/>
            <w:r w:rsidR="000E7866" w:rsidRPr="00754439">
              <w:rPr>
                <w:rFonts w:ascii="Book Antiqua" w:eastAsia="Times New Roman" w:hAnsi="Book Antiqua" w:cs="Times New Roman"/>
              </w:rPr>
              <w:t>/</w:t>
            </w:r>
            <w:r w:rsidR="00B327AE" w:rsidRPr="00754439">
              <w:rPr>
                <w:rFonts w:ascii="Book Antiqua" w:eastAsia="Times New Roman" w:hAnsi="Book Antiqua" w:cs="Times New Roman"/>
              </w:rPr>
              <w:t xml:space="preserve"> </w:t>
            </w:r>
            <w:r w:rsidR="007E1DB9">
              <w:rPr>
                <w:rFonts w:ascii="Book Antiqua" w:eastAsia="Times New Roman" w:hAnsi="Book Antiqua" w:cs="Times New Roman"/>
              </w:rPr>
              <w:t>RBV</w:t>
            </w:r>
          </w:p>
        </w:tc>
        <w:tc>
          <w:tcPr>
            <w:tcW w:w="1350" w:type="dxa"/>
            <w:shd w:val="clear" w:color="auto" w:fill="auto"/>
            <w:noWrap/>
          </w:tcPr>
          <w:p w14:paraId="78CFC778"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17.6</w:t>
            </w:r>
            <w:r w:rsidR="009838C6" w:rsidRPr="00754439">
              <w:rPr>
                <w:rFonts w:ascii="Book Antiqua" w:eastAsia="Times New Roman" w:hAnsi="Book Antiqua" w:cs="Times New Roman"/>
              </w:rPr>
              <w:t xml:space="preserve"> (188)</w:t>
            </w:r>
          </w:p>
        </w:tc>
        <w:tc>
          <w:tcPr>
            <w:tcW w:w="1800" w:type="dxa"/>
            <w:shd w:val="clear" w:color="auto" w:fill="auto"/>
            <w:noWrap/>
          </w:tcPr>
          <w:p w14:paraId="5624387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14.4</w:t>
            </w:r>
            <w:r w:rsidR="00BE133A" w:rsidRPr="00754439">
              <w:rPr>
                <w:rFonts w:ascii="Book Antiqua" w:eastAsia="Times New Roman" w:hAnsi="Book Antiqua" w:cs="Times New Roman"/>
              </w:rPr>
              <w:t xml:space="preserve"> (27)</w:t>
            </w:r>
          </w:p>
        </w:tc>
        <w:tc>
          <w:tcPr>
            <w:tcW w:w="1800" w:type="dxa"/>
            <w:shd w:val="clear" w:color="auto" w:fill="auto"/>
            <w:noWrap/>
          </w:tcPr>
          <w:p w14:paraId="4697CA7B"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85.6</w:t>
            </w:r>
            <w:r w:rsidR="00BE133A" w:rsidRPr="00754439">
              <w:rPr>
                <w:rFonts w:ascii="Book Antiqua" w:eastAsia="Times New Roman" w:hAnsi="Book Antiqua" w:cs="Times New Roman"/>
              </w:rPr>
              <w:t xml:space="preserve"> (161)</w:t>
            </w:r>
          </w:p>
        </w:tc>
        <w:tc>
          <w:tcPr>
            <w:tcW w:w="960" w:type="dxa"/>
            <w:vMerge/>
            <w:shd w:val="clear" w:color="auto" w:fill="auto"/>
          </w:tcPr>
          <w:p w14:paraId="483FBDEE"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19F0C7B0"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9ED7FC3" w14:textId="14C2311C" w:rsidR="00537FE2" w:rsidRPr="00754439" w:rsidRDefault="000E7866"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Sofosbuvir/Ledipasvir</w:t>
            </w:r>
            <w:r w:rsidR="00537FE2" w:rsidRPr="00754439">
              <w:rPr>
                <w:rFonts w:ascii="Book Antiqua" w:eastAsia="Times New Roman" w:hAnsi="Book Antiqua" w:cs="Times New Roman"/>
              </w:rPr>
              <w:t xml:space="preserve"> </w:t>
            </w:r>
          </w:p>
        </w:tc>
        <w:tc>
          <w:tcPr>
            <w:tcW w:w="1350" w:type="dxa"/>
            <w:shd w:val="clear" w:color="auto" w:fill="auto"/>
            <w:noWrap/>
          </w:tcPr>
          <w:p w14:paraId="274B64BC"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34.4</w:t>
            </w:r>
            <w:r w:rsidR="009838C6" w:rsidRPr="00754439">
              <w:rPr>
                <w:rFonts w:ascii="Book Antiqua" w:eastAsia="Times New Roman" w:hAnsi="Book Antiqua" w:cs="Times New Roman"/>
              </w:rPr>
              <w:t xml:space="preserve"> (367)</w:t>
            </w:r>
          </w:p>
        </w:tc>
        <w:tc>
          <w:tcPr>
            <w:tcW w:w="1800" w:type="dxa"/>
            <w:shd w:val="clear" w:color="auto" w:fill="auto"/>
            <w:noWrap/>
          </w:tcPr>
          <w:p w14:paraId="126454B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6.3</w:t>
            </w:r>
            <w:r w:rsidR="00BE133A" w:rsidRPr="00754439">
              <w:rPr>
                <w:rFonts w:ascii="Book Antiqua" w:eastAsia="Times New Roman" w:hAnsi="Book Antiqua" w:cs="Times New Roman"/>
              </w:rPr>
              <w:t xml:space="preserve"> (23)</w:t>
            </w:r>
          </w:p>
        </w:tc>
        <w:tc>
          <w:tcPr>
            <w:tcW w:w="1800" w:type="dxa"/>
            <w:shd w:val="clear" w:color="auto" w:fill="auto"/>
            <w:noWrap/>
          </w:tcPr>
          <w:p w14:paraId="2E13CBB3"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93.7</w:t>
            </w:r>
            <w:r w:rsidR="00BE133A" w:rsidRPr="00754439">
              <w:rPr>
                <w:rFonts w:ascii="Book Antiqua" w:eastAsia="Times New Roman" w:hAnsi="Book Antiqua" w:cs="Times New Roman"/>
              </w:rPr>
              <w:t xml:space="preserve"> (344)</w:t>
            </w:r>
          </w:p>
        </w:tc>
        <w:tc>
          <w:tcPr>
            <w:tcW w:w="960" w:type="dxa"/>
            <w:vMerge/>
            <w:shd w:val="clear" w:color="auto" w:fill="auto"/>
          </w:tcPr>
          <w:p w14:paraId="487A613A"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6D929D89"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52967B4" w14:textId="78E2BDBC" w:rsidR="00537FE2" w:rsidRPr="00754439" w:rsidRDefault="000E7866"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Sofosbuvir/Ledipasvir </w:t>
            </w:r>
            <w:r w:rsidR="00537FE2" w:rsidRPr="00754439">
              <w:rPr>
                <w:rFonts w:ascii="Book Antiqua" w:eastAsia="Times New Roman" w:hAnsi="Book Antiqua" w:cs="Times New Roman"/>
              </w:rPr>
              <w:t>/RBV</w:t>
            </w:r>
          </w:p>
        </w:tc>
        <w:tc>
          <w:tcPr>
            <w:tcW w:w="1350" w:type="dxa"/>
            <w:shd w:val="clear" w:color="auto" w:fill="auto"/>
            <w:noWrap/>
          </w:tcPr>
          <w:p w14:paraId="607C4A24"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13.4</w:t>
            </w:r>
            <w:r w:rsidR="009838C6" w:rsidRPr="00754439">
              <w:rPr>
                <w:rFonts w:ascii="Book Antiqua" w:eastAsia="Times New Roman" w:hAnsi="Book Antiqua" w:cs="Times New Roman"/>
              </w:rPr>
              <w:t xml:space="preserve"> (143)</w:t>
            </w:r>
          </w:p>
        </w:tc>
        <w:tc>
          <w:tcPr>
            <w:tcW w:w="1800" w:type="dxa"/>
            <w:shd w:val="clear" w:color="auto" w:fill="auto"/>
            <w:noWrap/>
          </w:tcPr>
          <w:p w14:paraId="1B353A8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13.3</w:t>
            </w:r>
            <w:r w:rsidR="00BE133A" w:rsidRPr="00754439">
              <w:rPr>
                <w:rFonts w:ascii="Book Antiqua" w:eastAsia="Times New Roman" w:hAnsi="Book Antiqua" w:cs="Times New Roman"/>
              </w:rPr>
              <w:t xml:space="preserve"> (19)</w:t>
            </w:r>
          </w:p>
        </w:tc>
        <w:tc>
          <w:tcPr>
            <w:tcW w:w="1800" w:type="dxa"/>
            <w:shd w:val="clear" w:color="auto" w:fill="auto"/>
            <w:noWrap/>
          </w:tcPr>
          <w:p w14:paraId="6413BCD0"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86.7</w:t>
            </w:r>
            <w:r w:rsidR="00BE133A" w:rsidRPr="00754439">
              <w:rPr>
                <w:rFonts w:ascii="Book Antiqua" w:eastAsia="Times New Roman" w:hAnsi="Book Antiqua" w:cs="Times New Roman"/>
              </w:rPr>
              <w:t xml:space="preserve"> (124)</w:t>
            </w:r>
          </w:p>
        </w:tc>
        <w:tc>
          <w:tcPr>
            <w:tcW w:w="960" w:type="dxa"/>
            <w:vMerge/>
            <w:shd w:val="clear" w:color="auto" w:fill="auto"/>
          </w:tcPr>
          <w:p w14:paraId="643F5AFE"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5E37F161"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CB273C0" w14:textId="2D95C8D6" w:rsidR="00537FE2" w:rsidRPr="00754439" w:rsidRDefault="000E7866"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lastRenderedPageBreak/>
              <w:t>Sofosbuvir</w:t>
            </w:r>
            <w:r w:rsidR="00537FE2" w:rsidRPr="00754439">
              <w:rPr>
                <w:rFonts w:ascii="Book Antiqua" w:eastAsia="Times New Roman" w:hAnsi="Book Antiqua" w:cs="Times New Roman"/>
              </w:rPr>
              <w:t xml:space="preserve">/RBV </w:t>
            </w:r>
          </w:p>
        </w:tc>
        <w:tc>
          <w:tcPr>
            <w:tcW w:w="1350" w:type="dxa"/>
            <w:shd w:val="clear" w:color="auto" w:fill="auto"/>
            <w:noWrap/>
          </w:tcPr>
          <w:p w14:paraId="550F64A4"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9.8</w:t>
            </w:r>
            <w:r w:rsidR="009838C6" w:rsidRPr="00754439">
              <w:rPr>
                <w:rFonts w:ascii="Book Antiqua" w:eastAsia="Times New Roman" w:hAnsi="Book Antiqua" w:cs="Times New Roman"/>
              </w:rPr>
              <w:t xml:space="preserve"> (105)</w:t>
            </w:r>
          </w:p>
        </w:tc>
        <w:tc>
          <w:tcPr>
            <w:tcW w:w="1800" w:type="dxa"/>
            <w:shd w:val="clear" w:color="auto" w:fill="auto"/>
            <w:noWrap/>
          </w:tcPr>
          <w:p w14:paraId="4A94C3E4"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23.8</w:t>
            </w:r>
            <w:r w:rsidR="00BE133A" w:rsidRPr="00754439">
              <w:rPr>
                <w:rFonts w:ascii="Book Antiqua" w:eastAsia="Times New Roman" w:hAnsi="Book Antiqua" w:cs="Times New Roman"/>
              </w:rPr>
              <w:t xml:space="preserve"> (25)</w:t>
            </w:r>
          </w:p>
        </w:tc>
        <w:tc>
          <w:tcPr>
            <w:tcW w:w="1800" w:type="dxa"/>
            <w:shd w:val="clear" w:color="auto" w:fill="auto"/>
            <w:noWrap/>
          </w:tcPr>
          <w:p w14:paraId="482BD346"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76.2</w:t>
            </w:r>
            <w:r w:rsidR="00BE133A" w:rsidRPr="00754439">
              <w:rPr>
                <w:rFonts w:ascii="Book Antiqua" w:eastAsia="Times New Roman" w:hAnsi="Book Antiqua" w:cs="Times New Roman"/>
              </w:rPr>
              <w:t xml:space="preserve"> (80)</w:t>
            </w:r>
          </w:p>
        </w:tc>
        <w:tc>
          <w:tcPr>
            <w:tcW w:w="960" w:type="dxa"/>
            <w:vMerge/>
            <w:shd w:val="clear" w:color="auto" w:fill="auto"/>
          </w:tcPr>
          <w:p w14:paraId="54550F47"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3DC9897B"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334073B" w14:textId="66469707" w:rsidR="00537FE2" w:rsidRPr="00754439" w:rsidRDefault="000E7866"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Sofosbuvir/</w:t>
            </w:r>
            <w:proofErr w:type="spellStart"/>
            <w:r w:rsidRPr="00754439">
              <w:rPr>
                <w:rFonts w:ascii="Book Antiqua" w:eastAsia="Times New Roman" w:hAnsi="Book Antiqua" w:cs="Times New Roman"/>
              </w:rPr>
              <w:t>Simeprevir</w:t>
            </w:r>
            <w:proofErr w:type="spellEnd"/>
          </w:p>
        </w:tc>
        <w:tc>
          <w:tcPr>
            <w:tcW w:w="1350" w:type="dxa"/>
            <w:shd w:val="clear" w:color="auto" w:fill="auto"/>
            <w:noWrap/>
          </w:tcPr>
          <w:p w14:paraId="1E0638FA"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17.5</w:t>
            </w:r>
            <w:r w:rsidR="009838C6" w:rsidRPr="00754439">
              <w:rPr>
                <w:rFonts w:ascii="Book Antiqua" w:eastAsia="Times New Roman" w:hAnsi="Book Antiqua" w:cs="Times New Roman"/>
              </w:rPr>
              <w:t xml:space="preserve"> (187)</w:t>
            </w:r>
          </w:p>
        </w:tc>
        <w:tc>
          <w:tcPr>
            <w:tcW w:w="1800" w:type="dxa"/>
            <w:shd w:val="clear" w:color="auto" w:fill="auto"/>
            <w:noWrap/>
          </w:tcPr>
          <w:p w14:paraId="6FC4A0CA"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19.8</w:t>
            </w:r>
            <w:r w:rsidR="00BE133A" w:rsidRPr="00754439">
              <w:rPr>
                <w:rFonts w:ascii="Book Antiqua" w:eastAsia="Times New Roman" w:hAnsi="Book Antiqua" w:cs="Times New Roman"/>
              </w:rPr>
              <w:t xml:space="preserve"> (37)</w:t>
            </w:r>
          </w:p>
        </w:tc>
        <w:tc>
          <w:tcPr>
            <w:tcW w:w="1800" w:type="dxa"/>
            <w:shd w:val="clear" w:color="auto" w:fill="auto"/>
            <w:noWrap/>
          </w:tcPr>
          <w:p w14:paraId="65595AA5"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80.2</w:t>
            </w:r>
            <w:r w:rsidR="00BE133A" w:rsidRPr="00754439">
              <w:rPr>
                <w:rFonts w:ascii="Book Antiqua" w:eastAsia="Times New Roman" w:hAnsi="Book Antiqua" w:cs="Times New Roman"/>
              </w:rPr>
              <w:t xml:space="preserve"> (150)</w:t>
            </w:r>
          </w:p>
        </w:tc>
        <w:tc>
          <w:tcPr>
            <w:tcW w:w="960" w:type="dxa"/>
            <w:vMerge/>
            <w:shd w:val="clear" w:color="auto" w:fill="auto"/>
          </w:tcPr>
          <w:p w14:paraId="2FF7501F"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00CD769C"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7AC13D0" w14:textId="3D1CC6DA" w:rsidR="00C613E2" w:rsidRPr="00754439" w:rsidRDefault="00C613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Other regimens </w:t>
            </w:r>
          </w:p>
        </w:tc>
        <w:tc>
          <w:tcPr>
            <w:tcW w:w="1350" w:type="dxa"/>
            <w:shd w:val="clear" w:color="auto" w:fill="auto"/>
            <w:noWrap/>
          </w:tcPr>
          <w:p w14:paraId="1F81147E" w14:textId="77777777" w:rsidR="00C613E2"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2.9</w:t>
            </w:r>
            <w:r w:rsidR="009838C6" w:rsidRPr="00754439">
              <w:rPr>
                <w:rFonts w:ascii="Book Antiqua" w:eastAsia="Times New Roman" w:hAnsi="Book Antiqua" w:cs="Times New Roman"/>
              </w:rPr>
              <w:t xml:space="preserve"> (30)</w:t>
            </w:r>
          </w:p>
        </w:tc>
        <w:tc>
          <w:tcPr>
            <w:tcW w:w="1800" w:type="dxa"/>
            <w:shd w:val="clear" w:color="auto" w:fill="auto"/>
            <w:noWrap/>
          </w:tcPr>
          <w:p w14:paraId="35FBD80D" w14:textId="77777777" w:rsidR="00C613E2"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w:t>
            </w:r>
            <w:r w:rsidR="00BE133A" w:rsidRPr="00754439">
              <w:rPr>
                <w:rFonts w:ascii="Book Antiqua" w:eastAsia="Times New Roman" w:hAnsi="Book Antiqua" w:cs="Times New Roman"/>
              </w:rPr>
              <w:t xml:space="preserve"> (3)</w:t>
            </w:r>
          </w:p>
        </w:tc>
        <w:tc>
          <w:tcPr>
            <w:tcW w:w="1800" w:type="dxa"/>
            <w:shd w:val="clear" w:color="auto" w:fill="auto"/>
            <w:noWrap/>
          </w:tcPr>
          <w:p w14:paraId="199C3FFE" w14:textId="77777777" w:rsidR="00C613E2"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90.0</w:t>
            </w:r>
            <w:r w:rsidR="00BE133A" w:rsidRPr="00754439">
              <w:rPr>
                <w:rFonts w:ascii="Book Antiqua" w:eastAsia="Times New Roman" w:hAnsi="Book Antiqua" w:cs="Times New Roman"/>
              </w:rPr>
              <w:t xml:space="preserve"> (27)</w:t>
            </w:r>
          </w:p>
        </w:tc>
        <w:tc>
          <w:tcPr>
            <w:tcW w:w="960" w:type="dxa"/>
            <w:shd w:val="clear" w:color="auto" w:fill="auto"/>
          </w:tcPr>
          <w:p w14:paraId="1A4FC1E0" w14:textId="77777777" w:rsidR="00C613E2" w:rsidRPr="00754439" w:rsidRDefault="00C613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53B49057"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54BF60B" w14:textId="140574D6"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No HIV </w:t>
            </w:r>
          </w:p>
        </w:tc>
        <w:tc>
          <w:tcPr>
            <w:tcW w:w="1350" w:type="dxa"/>
            <w:shd w:val="clear" w:color="auto" w:fill="auto"/>
            <w:noWrap/>
          </w:tcPr>
          <w:p w14:paraId="2E2AE6C1"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96.7</w:t>
            </w:r>
            <w:r w:rsidR="009838C6" w:rsidRPr="00754439">
              <w:rPr>
                <w:rFonts w:ascii="Book Antiqua" w:eastAsia="Times New Roman" w:hAnsi="Book Antiqua" w:cs="Times New Roman"/>
              </w:rPr>
              <w:t xml:space="preserve"> (1033)</w:t>
            </w:r>
          </w:p>
        </w:tc>
        <w:tc>
          <w:tcPr>
            <w:tcW w:w="1800" w:type="dxa"/>
            <w:shd w:val="clear" w:color="auto" w:fill="auto"/>
            <w:noWrap/>
          </w:tcPr>
          <w:p w14:paraId="3EE3487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13.1</w:t>
            </w:r>
            <w:r w:rsidR="00BE133A" w:rsidRPr="00754439">
              <w:rPr>
                <w:rFonts w:ascii="Book Antiqua" w:eastAsia="Times New Roman" w:hAnsi="Book Antiqua" w:cs="Times New Roman"/>
              </w:rPr>
              <w:t xml:space="preserve"> (135)</w:t>
            </w:r>
          </w:p>
        </w:tc>
        <w:tc>
          <w:tcPr>
            <w:tcW w:w="1800" w:type="dxa"/>
            <w:shd w:val="clear" w:color="auto" w:fill="auto"/>
            <w:noWrap/>
          </w:tcPr>
          <w:p w14:paraId="3060BD1A"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86.9</w:t>
            </w:r>
            <w:r w:rsidR="00BE133A" w:rsidRPr="00754439">
              <w:rPr>
                <w:rFonts w:ascii="Book Antiqua" w:eastAsia="Times New Roman" w:hAnsi="Book Antiqua" w:cs="Times New Roman"/>
              </w:rPr>
              <w:t xml:space="preserve"> (898)</w:t>
            </w:r>
          </w:p>
        </w:tc>
        <w:tc>
          <w:tcPr>
            <w:tcW w:w="960" w:type="dxa"/>
            <w:vMerge w:val="restart"/>
            <w:shd w:val="clear" w:color="auto" w:fill="auto"/>
            <w:noWrap/>
          </w:tcPr>
          <w:p w14:paraId="0A43522F"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0.44</w:t>
            </w:r>
          </w:p>
        </w:tc>
      </w:tr>
      <w:tr w:rsidR="007E5449" w:rsidRPr="00754439" w14:paraId="55161515"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51124D72" w14:textId="305FEED7"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HIV </w:t>
            </w:r>
          </w:p>
        </w:tc>
        <w:tc>
          <w:tcPr>
            <w:tcW w:w="1350" w:type="dxa"/>
            <w:shd w:val="clear" w:color="auto" w:fill="auto"/>
            <w:noWrap/>
          </w:tcPr>
          <w:p w14:paraId="4631E136"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3.3</w:t>
            </w:r>
            <w:r w:rsidR="009838C6" w:rsidRPr="00754439">
              <w:rPr>
                <w:rFonts w:ascii="Book Antiqua" w:eastAsia="Times New Roman" w:hAnsi="Book Antiqua" w:cs="Times New Roman"/>
              </w:rPr>
              <w:t xml:space="preserve"> (35)</w:t>
            </w:r>
          </w:p>
        </w:tc>
        <w:tc>
          <w:tcPr>
            <w:tcW w:w="1800" w:type="dxa"/>
            <w:shd w:val="clear" w:color="auto" w:fill="auto"/>
            <w:noWrap/>
          </w:tcPr>
          <w:p w14:paraId="0299A372"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w:t>
            </w:r>
            <w:r w:rsidR="00BE133A" w:rsidRPr="00754439">
              <w:rPr>
                <w:rFonts w:ascii="Book Antiqua" w:eastAsia="Times New Roman" w:hAnsi="Book Antiqua" w:cs="Times New Roman"/>
              </w:rPr>
              <w:t xml:space="preserve"> (3)</w:t>
            </w:r>
          </w:p>
        </w:tc>
        <w:tc>
          <w:tcPr>
            <w:tcW w:w="1800" w:type="dxa"/>
            <w:shd w:val="clear" w:color="auto" w:fill="auto"/>
            <w:noWrap/>
          </w:tcPr>
          <w:p w14:paraId="5B20032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91.4</w:t>
            </w:r>
            <w:r w:rsidR="00BE133A" w:rsidRPr="00754439">
              <w:rPr>
                <w:rFonts w:ascii="Book Antiqua" w:eastAsia="Times New Roman" w:hAnsi="Book Antiqua" w:cs="Times New Roman"/>
              </w:rPr>
              <w:t xml:space="preserve"> (32)</w:t>
            </w:r>
          </w:p>
        </w:tc>
        <w:tc>
          <w:tcPr>
            <w:tcW w:w="960" w:type="dxa"/>
            <w:vMerge/>
            <w:shd w:val="clear" w:color="auto" w:fill="auto"/>
          </w:tcPr>
          <w:p w14:paraId="762719C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5449" w:rsidRPr="00754439" w14:paraId="19310157"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B339C46" w14:textId="077197D6" w:rsidR="003E27B9" w:rsidRPr="00754439" w:rsidRDefault="00635973"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Duration of </w:t>
            </w:r>
            <w:r w:rsidR="00781539" w:rsidRPr="00754439">
              <w:rPr>
                <w:rFonts w:ascii="Book Antiqua" w:eastAsia="Times New Roman" w:hAnsi="Book Antiqua" w:cs="Times New Roman"/>
              </w:rPr>
              <w:t>tr</w:t>
            </w:r>
            <w:r w:rsidRPr="00754439">
              <w:rPr>
                <w:rFonts w:ascii="Book Antiqua" w:eastAsia="Times New Roman" w:hAnsi="Book Antiqua" w:cs="Times New Roman"/>
              </w:rPr>
              <w:t>eatment</w:t>
            </w:r>
          </w:p>
        </w:tc>
        <w:tc>
          <w:tcPr>
            <w:tcW w:w="1350" w:type="dxa"/>
            <w:shd w:val="clear" w:color="auto" w:fill="auto"/>
            <w:noWrap/>
          </w:tcPr>
          <w:p w14:paraId="15FEF483"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70F6F936"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800" w:type="dxa"/>
            <w:shd w:val="clear" w:color="auto" w:fill="auto"/>
            <w:noWrap/>
          </w:tcPr>
          <w:p w14:paraId="4DC39297"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960" w:type="dxa"/>
            <w:shd w:val="clear" w:color="auto" w:fill="auto"/>
          </w:tcPr>
          <w:p w14:paraId="62DB7C00" w14:textId="77777777" w:rsidR="003E27B9" w:rsidRPr="00754439" w:rsidRDefault="003E27B9"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7A110CD1"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080D2B52" w14:textId="3BA52E44" w:rsidR="00537FE2" w:rsidRPr="00781539" w:rsidRDefault="00537FE2" w:rsidP="00111C91">
            <w:pPr>
              <w:spacing w:line="360" w:lineRule="auto"/>
              <w:jc w:val="both"/>
              <w:rPr>
                <w:rFonts w:ascii="Book Antiqua" w:hAnsi="Book Antiqua" w:cs="Times New Roman"/>
                <w:lang w:eastAsia="zh-CN"/>
              </w:rPr>
            </w:pPr>
            <w:r w:rsidRPr="00754439">
              <w:rPr>
                <w:rFonts w:ascii="Book Antiqua" w:eastAsia="Times New Roman" w:hAnsi="Book Antiqua" w:cs="Times New Roman"/>
              </w:rPr>
              <w:t xml:space="preserve">8 </w:t>
            </w:r>
            <w:proofErr w:type="spellStart"/>
            <w:r w:rsidRPr="00754439">
              <w:rPr>
                <w:rFonts w:ascii="Book Antiqua" w:eastAsia="Times New Roman" w:hAnsi="Book Antiqua" w:cs="Times New Roman"/>
              </w:rPr>
              <w:t>w</w:t>
            </w:r>
            <w:r w:rsidR="00781539">
              <w:rPr>
                <w:rFonts w:ascii="Book Antiqua" w:eastAsia="Times New Roman" w:hAnsi="Book Antiqua" w:cs="Times New Roman"/>
              </w:rPr>
              <w:t>k</w:t>
            </w:r>
            <w:proofErr w:type="spellEnd"/>
          </w:p>
        </w:tc>
        <w:tc>
          <w:tcPr>
            <w:tcW w:w="1350" w:type="dxa"/>
            <w:shd w:val="clear" w:color="auto" w:fill="auto"/>
            <w:noWrap/>
          </w:tcPr>
          <w:p w14:paraId="7C438B8D"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19.9</w:t>
            </w:r>
            <w:r w:rsidR="009838C6" w:rsidRPr="00754439">
              <w:rPr>
                <w:rFonts w:ascii="Book Antiqua" w:eastAsia="Times New Roman" w:hAnsi="Book Antiqua" w:cs="Times New Roman"/>
              </w:rPr>
              <w:t xml:space="preserve"> (213)</w:t>
            </w:r>
          </w:p>
        </w:tc>
        <w:tc>
          <w:tcPr>
            <w:tcW w:w="1800" w:type="dxa"/>
            <w:shd w:val="clear" w:color="auto" w:fill="auto"/>
            <w:noWrap/>
          </w:tcPr>
          <w:p w14:paraId="464DAB37"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6.6</w:t>
            </w:r>
            <w:r w:rsidR="00BE133A" w:rsidRPr="00754439">
              <w:rPr>
                <w:rFonts w:ascii="Book Antiqua" w:eastAsia="Times New Roman" w:hAnsi="Book Antiqua" w:cs="Times New Roman"/>
              </w:rPr>
              <w:t xml:space="preserve"> (14)</w:t>
            </w:r>
          </w:p>
        </w:tc>
        <w:tc>
          <w:tcPr>
            <w:tcW w:w="1800" w:type="dxa"/>
            <w:shd w:val="clear" w:color="auto" w:fill="auto"/>
            <w:noWrap/>
          </w:tcPr>
          <w:p w14:paraId="2CAE34B9"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93.4</w:t>
            </w:r>
            <w:r w:rsidR="00BE133A" w:rsidRPr="00754439">
              <w:rPr>
                <w:rFonts w:ascii="Book Antiqua" w:eastAsia="Times New Roman" w:hAnsi="Book Antiqua" w:cs="Times New Roman"/>
              </w:rPr>
              <w:t xml:space="preserve"> (199)</w:t>
            </w:r>
          </w:p>
        </w:tc>
        <w:tc>
          <w:tcPr>
            <w:tcW w:w="960" w:type="dxa"/>
            <w:vMerge w:val="restart"/>
            <w:shd w:val="clear" w:color="auto" w:fill="auto"/>
            <w:noWrap/>
          </w:tcPr>
          <w:p w14:paraId="32296B95" w14:textId="6A25E6B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r w:rsidRPr="00754439">
              <w:rPr>
                <w:rFonts w:ascii="Book Antiqua" w:eastAsia="Times New Roman" w:hAnsi="Book Antiqua" w:cs="Times New Roman"/>
                <w:b/>
                <w:bCs/>
              </w:rPr>
              <w:t>&lt;</w:t>
            </w:r>
            <w:r w:rsidR="007E1DB9">
              <w:rPr>
                <w:rFonts w:ascii="Book Antiqua" w:eastAsia="Times New Roman" w:hAnsi="Book Antiqua" w:cs="Times New Roman" w:hint="eastAsia"/>
                <w:b/>
                <w:bCs/>
                <w:lang w:eastAsia="zh-CN"/>
              </w:rPr>
              <w:t xml:space="preserve"> </w:t>
            </w:r>
            <w:r w:rsidRPr="00754439">
              <w:rPr>
                <w:rFonts w:ascii="Book Antiqua" w:eastAsia="Times New Roman" w:hAnsi="Book Antiqua" w:cs="Times New Roman"/>
                <w:b/>
                <w:bCs/>
              </w:rPr>
              <w:t>0.01</w:t>
            </w:r>
          </w:p>
        </w:tc>
      </w:tr>
      <w:tr w:rsidR="007E5449" w:rsidRPr="00754439" w14:paraId="4A480666"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B259805" w14:textId="7085DDB0"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12 </w:t>
            </w:r>
            <w:proofErr w:type="spellStart"/>
            <w:r w:rsidR="00781539" w:rsidRPr="00754439">
              <w:rPr>
                <w:rFonts w:ascii="Book Antiqua" w:eastAsia="Times New Roman" w:hAnsi="Book Antiqua" w:cs="Times New Roman"/>
              </w:rPr>
              <w:t>w</w:t>
            </w:r>
            <w:r w:rsidR="00781539">
              <w:rPr>
                <w:rFonts w:ascii="Book Antiqua" w:eastAsia="Times New Roman" w:hAnsi="Book Antiqua" w:cs="Times New Roman"/>
              </w:rPr>
              <w:t>k</w:t>
            </w:r>
            <w:proofErr w:type="spellEnd"/>
          </w:p>
        </w:tc>
        <w:tc>
          <w:tcPr>
            <w:tcW w:w="1350" w:type="dxa"/>
            <w:shd w:val="clear" w:color="auto" w:fill="auto"/>
            <w:noWrap/>
          </w:tcPr>
          <w:p w14:paraId="6C45FFCF"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73.1</w:t>
            </w:r>
            <w:r w:rsidR="009838C6" w:rsidRPr="00754439">
              <w:rPr>
                <w:rFonts w:ascii="Book Antiqua" w:eastAsia="Times New Roman" w:hAnsi="Book Antiqua" w:cs="Times New Roman"/>
              </w:rPr>
              <w:t xml:space="preserve"> (781)</w:t>
            </w:r>
          </w:p>
        </w:tc>
        <w:tc>
          <w:tcPr>
            <w:tcW w:w="1800" w:type="dxa"/>
            <w:shd w:val="clear" w:color="auto" w:fill="auto"/>
            <w:noWrap/>
          </w:tcPr>
          <w:p w14:paraId="54739C1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13.4</w:t>
            </w:r>
            <w:r w:rsidR="00BE133A" w:rsidRPr="00754439">
              <w:rPr>
                <w:rFonts w:ascii="Book Antiqua" w:eastAsia="Times New Roman" w:hAnsi="Book Antiqua" w:cs="Times New Roman"/>
              </w:rPr>
              <w:t xml:space="preserve"> (105)</w:t>
            </w:r>
          </w:p>
        </w:tc>
        <w:tc>
          <w:tcPr>
            <w:tcW w:w="1800" w:type="dxa"/>
            <w:shd w:val="clear" w:color="auto" w:fill="auto"/>
            <w:noWrap/>
          </w:tcPr>
          <w:p w14:paraId="7238DE5F"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86.6</w:t>
            </w:r>
            <w:r w:rsidR="00BE133A" w:rsidRPr="00754439">
              <w:rPr>
                <w:rFonts w:ascii="Book Antiqua" w:eastAsia="Times New Roman" w:hAnsi="Book Antiqua" w:cs="Times New Roman"/>
              </w:rPr>
              <w:t xml:space="preserve"> (676)</w:t>
            </w:r>
          </w:p>
        </w:tc>
        <w:tc>
          <w:tcPr>
            <w:tcW w:w="960" w:type="dxa"/>
            <w:vMerge/>
            <w:shd w:val="clear" w:color="auto" w:fill="auto"/>
          </w:tcPr>
          <w:p w14:paraId="0AB7DA8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24FBFEFB"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82A5337" w14:textId="5E121C36"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16 </w:t>
            </w:r>
            <w:proofErr w:type="spellStart"/>
            <w:r w:rsidR="00781539" w:rsidRPr="00754439">
              <w:rPr>
                <w:rFonts w:ascii="Book Antiqua" w:eastAsia="Times New Roman" w:hAnsi="Book Antiqua" w:cs="Times New Roman"/>
              </w:rPr>
              <w:t>w</w:t>
            </w:r>
            <w:r w:rsidR="00781539">
              <w:rPr>
                <w:rFonts w:ascii="Book Antiqua" w:eastAsia="Times New Roman" w:hAnsi="Book Antiqua" w:cs="Times New Roman"/>
              </w:rPr>
              <w:t>k</w:t>
            </w:r>
            <w:proofErr w:type="spellEnd"/>
          </w:p>
        </w:tc>
        <w:tc>
          <w:tcPr>
            <w:tcW w:w="1350" w:type="dxa"/>
            <w:shd w:val="clear" w:color="auto" w:fill="auto"/>
            <w:noWrap/>
          </w:tcPr>
          <w:p w14:paraId="1AC74ED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2.8</w:t>
            </w:r>
            <w:r w:rsidR="009838C6" w:rsidRPr="00754439">
              <w:rPr>
                <w:rFonts w:ascii="Book Antiqua" w:eastAsia="Times New Roman" w:hAnsi="Book Antiqua" w:cs="Times New Roman"/>
              </w:rPr>
              <w:t xml:space="preserve"> (30)</w:t>
            </w:r>
          </w:p>
        </w:tc>
        <w:tc>
          <w:tcPr>
            <w:tcW w:w="1800" w:type="dxa"/>
            <w:shd w:val="clear" w:color="auto" w:fill="auto"/>
            <w:noWrap/>
          </w:tcPr>
          <w:p w14:paraId="6B28F448"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40.0</w:t>
            </w:r>
            <w:r w:rsidR="00BE133A" w:rsidRPr="00754439">
              <w:rPr>
                <w:rFonts w:ascii="Book Antiqua" w:eastAsia="Times New Roman" w:hAnsi="Book Antiqua" w:cs="Times New Roman"/>
              </w:rPr>
              <w:t xml:space="preserve"> (12)</w:t>
            </w:r>
          </w:p>
        </w:tc>
        <w:tc>
          <w:tcPr>
            <w:tcW w:w="1800" w:type="dxa"/>
            <w:shd w:val="clear" w:color="auto" w:fill="auto"/>
            <w:noWrap/>
          </w:tcPr>
          <w:p w14:paraId="1D306E5C"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60.0</w:t>
            </w:r>
            <w:r w:rsidR="00BE133A" w:rsidRPr="00754439">
              <w:rPr>
                <w:rFonts w:ascii="Book Antiqua" w:eastAsia="Times New Roman" w:hAnsi="Book Antiqua" w:cs="Times New Roman"/>
              </w:rPr>
              <w:t xml:space="preserve"> (18)</w:t>
            </w:r>
          </w:p>
        </w:tc>
        <w:tc>
          <w:tcPr>
            <w:tcW w:w="960" w:type="dxa"/>
            <w:vMerge/>
            <w:shd w:val="clear" w:color="auto" w:fill="auto"/>
          </w:tcPr>
          <w:p w14:paraId="6606912B"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p>
        </w:tc>
      </w:tr>
      <w:tr w:rsidR="007E5449" w:rsidRPr="00754439" w14:paraId="73A97934"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7271AD49" w14:textId="2C1C0669" w:rsidR="00537FE2" w:rsidRPr="00754439" w:rsidRDefault="00537FE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24 </w:t>
            </w:r>
            <w:proofErr w:type="spellStart"/>
            <w:r w:rsidR="00781539" w:rsidRPr="00754439">
              <w:rPr>
                <w:rFonts w:ascii="Book Antiqua" w:eastAsia="Times New Roman" w:hAnsi="Book Antiqua" w:cs="Times New Roman"/>
              </w:rPr>
              <w:t>w</w:t>
            </w:r>
            <w:r w:rsidR="00781539">
              <w:rPr>
                <w:rFonts w:ascii="Book Antiqua" w:eastAsia="Times New Roman" w:hAnsi="Book Antiqua" w:cs="Times New Roman"/>
              </w:rPr>
              <w:t>k</w:t>
            </w:r>
            <w:proofErr w:type="spellEnd"/>
          </w:p>
        </w:tc>
        <w:tc>
          <w:tcPr>
            <w:tcW w:w="1350" w:type="dxa"/>
            <w:shd w:val="clear" w:color="auto" w:fill="auto"/>
            <w:noWrap/>
          </w:tcPr>
          <w:p w14:paraId="0E11BC03"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4.1</w:t>
            </w:r>
            <w:r w:rsidR="009838C6" w:rsidRPr="00754439">
              <w:rPr>
                <w:rFonts w:ascii="Book Antiqua" w:eastAsia="Times New Roman" w:hAnsi="Book Antiqua" w:cs="Times New Roman"/>
              </w:rPr>
              <w:t xml:space="preserve"> (44)</w:t>
            </w:r>
          </w:p>
        </w:tc>
        <w:tc>
          <w:tcPr>
            <w:tcW w:w="1800" w:type="dxa"/>
            <w:shd w:val="clear" w:color="auto" w:fill="auto"/>
            <w:noWrap/>
          </w:tcPr>
          <w:p w14:paraId="5966878B"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15.9</w:t>
            </w:r>
            <w:r w:rsidR="00BE133A" w:rsidRPr="00754439">
              <w:rPr>
                <w:rFonts w:ascii="Book Antiqua" w:eastAsia="Times New Roman" w:hAnsi="Book Antiqua" w:cs="Times New Roman"/>
              </w:rPr>
              <w:t xml:space="preserve"> (7)</w:t>
            </w:r>
          </w:p>
        </w:tc>
        <w:tc>
          <w:tcPr>
            <w:tcW w:w="1800" w:type="dxa"/>
            <w:shd w:val="clear" w:color="auto" w:fill="auto"/>
            <w:noWrap/>
          </w:tcPr>
          <w:p w14:paraId="4D6AD223"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84.1</w:t>
            </w:r>
            <w:r w:rsidR="00BE133A" w:rsidRPr="00754439">
              <w:rPr>
                <w:rFonts w:ascii="Book Antiqua" w:eastAsia="Times New Roman" w:hAnsi="Book Antiqua" w:cs="Times New Roman"/>
              </w:rPr>
              <w:t xml:space="preserve"> (37)</w:t>
            </w:r>
          </w:p>
        </w:tc>
        <w:tc>
          <w:tcPr>
            <w:tcW w:w="960" w:type="dxa"/>
            <w:vMerge/>
            <w:shd w:val="clear" w:color="auto" w:fill="auto"/>
          </w:tcPr>
          <w:p w14:paraId="160C5F1C"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5449" w:rsidRPr="00754439" w14:paraId="0A2DD9F7"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479BBD65" w14:textId="662C281F" w:rsidR="00537FE2" w:rsidRPr="00754439" w:rsidRDefault="00781539" w:rsidP="00781539">
            <w:pPr>
              <w:spacing w:line="360" w:lineRule="auto"/>
              <w:jc w:val="both"/>
              <w:rPr>
                <w:rFonts w:ascii="Book Antiqua" w:eastAsia="Times New Roman" w:hAnsi="Book Antiqua" w:cs="Times New Roman"/>
              </w:rPr>
            </w:pPr>
            <w:r>
              <w:rPr>
                <w:rFonts w:ascii="Book Antiqua" w:eastAsia="Times New Roman" w:hAnsi="Book Antiqua" w:cs="Times New Roman"/>
              </w:rPr>
              <w:t>BMI</w:t>
            </w:r>
            <w:r w:rsidR="005931D3" w:rsidRPr="00754439">
              <w:rPr>
                <w:rFonts w:ascii="Book Antiqua" w:eastAsia="Times New Roman" w:hAnsi="Book Antiqua" w:cs="Times New Roman"/>
              </w:rPr>
              <w:t xml:space="preserve"> </w:t>
            </w:r>
            <w:r w:rsidR="00537FE2" w:rsidRPr="00754439">
              <w:rPr>
                <w:rFonts w:ascii="Book Antiqua" w:eastAsia="Times New Roman" w:hAnsi="Book Antiqua" w:cs="Times New Roman"/>
              </w:rPr>
              <w:t>&lt;</w:t>
            </w:r>
            <w:r>
              <w:rPr>
                <w:rFonts w:ascii="Book Antiqua" w:eastAsia="Times New Roman" w:hAnsi="Book Antiqua" w:cs="Times New Roman" w:hint="eastAsia"/>
                <w:lang w:eastAsia="zh-CN"/>
              </w:rPr>
              <w:t xml:space="preserve"> </w:t>
            </w:r>
            <w:r w:rsidR="00537FE2" w:rsidRPr="00754439">
              <w:rPr>
                <w:rFonts w:ascii="Book Antiqua" w:eastAsia="Times New Roman" w:hAnsi="Book Antiqua" w:cs="Times New Roman"/>
              </w:rPr>
              <w:t>30</w:t>
            </w:r>
          </w:p>
        </w:tc>
        <w:tc>
          <w:tcPr>
            <w:tcW w:w="1350" w:type="dxa"/>
            <w:shd w:val="clear" w:color="auto" w:fill="auto"/>
            <w:noWrap/>
          </w:tcPr>
          <w:p w14:paraId="3CBDAF1F"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66.5</w:t>
            </w:r>
            <w:r w:rsidR="009838C6" w:rsidRPr="00754439">
              <w:rPr>
                <w:rFonts w:ascii="Book Antiqua" w:eastAsia="Times New Roman" w:hAnsi="Book Antiqua" w:cs="Times New Roman"/>
              </w:rPr>
              <w:t xml:space="preserve"> (710)</w:t>
            </w:r>
          </w:p>
        </w:tc>
        <w:tc>
          <w:tcPr>
            <w:tcW w:w="1800" w:type="dxa"/>
            <w:shd w:val="clear" w:color="auto" w:fill="auto"/>
            <w:noWrap/>
          </w:tcPr>
          <w:p w14:paraId="53F41386"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12.5</w:t>
            </w:r>
            <w:r w:rsidR="00BE133A" w:rsidRPr="00754439">
              <w:rPr>
                <w:rFonts w:ascii="Book Antiqua" w:eastAsia="Times New Roman" w:hAnsi="Book Antiqua" w:cs="Times New Roman"/>
              </w:rPr>
              <w:t xml:space="preserve"> (89)</w:t>
            </w:r>
          </w:p>
        </w:tc>
        <w:tc>
          <w:tcPr>
            <w:tcW w:w="1800" w:type="dxa"/>
            <w:shd w:val="clear" w:color="auto" w:fill="auto"/>
            <w:noWrap/>
          </w:tcPr>
          <w:p w14:paraId="559DDEA9"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87.5</w:t>
            </w:r>
            <w:r w:rsidR="00BE133A" w:rsidRPr="00754439">
              <w:rPr>
                <w:rFonts w:ascii="Book Antiqua" w:eastAsia="Times New Roman" w:hAnsi="Book Antiqua" w:cs="Times New Roman"/>
              </w:rPr>
              <w:t xml:space="preserve"> (621)</w:t>
            </w:r>
          </w:p>
        </w:tc>
        <w:tc>
          <w:tcPr>
            <w:tcW w:w="960" w:type="dxa"/>
            <w:vMerge w:val="restart"/>
            <w:shd w:val="clear" w:color="auto" w:fill="auto"/>
            <w:noWrap/>
          </w:tcPr>
          <w:p w14:paraId="2473D136" w14:textId="77777777" w:rsidR="00537FE2" w:rsidRPr="00754439" w:rsidRDefault="00537FE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w:t>
            </w:r>
            <w:r w:rsidR="00A921F1" w:rsidRPr="00754439">
              <w:rPr>
                <w:rFonts w:ascii="Book Antiqua" w:eastAsia="Times New Roman" w:hAnsi="Book Antiqua" w:cs="Times New Roman"/>
              </w:rPr>
              <w:t>0</w:t>
            </w:r>
          </w:p>
        </w:tc>
      </w:tr>
      <w:tr w:rsidR="007E5449" w:rsidRPr="00754439" w14:paraId="64FBA846"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1C0F87F0" w14:textId="5198FD4F" w:rsidR="00537FE2" w:rsidRPr="00754439" w:rsidRDefault="00537FE2"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BMI</w:t>
            </w:r>
            <w:r w:rsidR="0078153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&gt;</w:t>
            </w:r>
            <w:r w:rsidR="0078153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 xml:space="preserve">30 </w:t>
            </w:r>
          </w:p>
        </w:tc>
        <w:tc>
          <w:tcPr>
            <w:tcW w:w="1350" w:type="dxa"/>
            <w:shd w:val="clear" w:color="auto" w:fill="auto"/>
            <w:noWrap/>
          </w:tcPr>
          <w:p w14:paraId="1ADEC64D"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33.5</w:t>
            </w:r>
            <w:r w:rsidR="009838C6" w:rsidRPr="00754439">
              <w:rPr>
                <w:rFonts w:ascii="Book Antiqua" w:eastAsia="Times New Roman" w:hAnsi="Book Antiqua" w:cs="Times New Roman"/>
              </w:rPr>
              <w:t xml:space="preserve"> (358)</w:t>
            </w:r>
          </w:p>
        </w:tc>
        <w:tc>
          <w:tcPr>
            <w:tcW w:w="1800" w:type="dxa"/>
            <w:shd w:val="clear" w:color="auto" w:fill="auto"/>
            <w:noWrap/>
          </w:tcPr>
          <w:p w14:paraId="6F6A2FB7"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13.7</w:t>
            </w:r>
            <w:r w:rsidR="00BE133A" w:rsidRPr="00754439">
              <w:rPr>
                <w:rFonts w:ascii="Book Antiqua" w:eastAsia="Times New Roman" w:hAnsi="Book Antiqua" w:cs="Times New Roman"/>
              </w:rPr>
              <w:t xml:space="preserve"> (49)</w:t>
            </w:r>
          </w:p>
        </w:tc>
        <w:tc>
          <w:tcPr>
            <w:tcW w:w="1800" w:type="dxa"/>
            <w:shd w:val="clear" w:color="auto" w:fill="auto"/>
            <w:noWrap/>
          </w:tcPr>
          <w:p w14:paraId="57B58514"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86.3</w:t>
            </w:r>
            <w:r w:rsidR="00BE133A" w:rsidRPr="00754439">
              <w:rPr>
                <w:rFonts w:ascii="Book Antiqua" w:eastAsia="Times New Roman" w:hAnsi="Book Antiqua" w:cs="Times New Roman"/>
              </w:rPr>
              <w:t xml:space="preserve"> (309)</w:t>
            </w:r>
          </w:p>
        </w:tc>
        <w:tc>
          <w:tcPr>
            <w:tcW w:w="960" w:type="dxa"/>
            <w:vMerge/>
            <w:shd w:val="clear" w:color="auto" w:fill="auto"/>
          </w:tcPr>
          <w:p w14:paraId="69BF2502" w14:textId="77777777" w:rsidR="00537FE2" w:rsidRPr="00754439" w:rsidRDefault="00537FE2"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74F8C797"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5736A83" w14:textId="1F73A981" w:rsidR="00A921F1" w:rsidRPr="00754439" w:rsidRDefault="00A921F1"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No HTN </w:t>
            </w:r>
          </w:p>
        </w:tc>
        <w:tc>
          <w:tcPr>
            <w:tcW w:w="1350" w:type="dxa"/>
            <w:shd w:val="clear" w:color="auto" w:fill="auto"/>
            <w:noWrap/>
          </w:tcPr>
          <w:p w14:paraId="57C9D857" w14:textId="77777777" w:rsidR="00A921F1"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43.7</w:t>
            </w:r>
            <w:r w:rsidR="009838C6" w:rsidRPr="00754439">
              <w:rPr>
                <w:rFonts w:ascii="Book Antiqua" w:eastAsia="Times New Roman" w:hAnsi="Book Antiqua" w:cs="Times New Roman"/>
              </w:rPr>
              <w:t xml:space="preserve"> (467)</w:t>
            </w:r>
          </w:p>
        </w:tc>
        <w:tc>
          <w:tcPr>
            <w:tcW w:w="1800" w:type="dxa"/>
            <w:shd w:val="clear" w:color="auto" w:fill="auto"/>
            <w:noWrap/>
          </w:tcPr>
          <w:p w14:paraId="757D56A5" w14:textId="77777777" w:rsidR="00A921F1"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13.3</w:t>
            </w:r>
            <w:r w:rsidR="00BE133A" w:rsidRPr="00754439">
              <w:rPr>
                <w:rFonts w:ascii="Book Antiqua" w:eastAsia="Times New Roman" w:hAnsi="Book Antiqua" w:cs="Times New Roman"/>
              </w:rPr>
              <w:t xml:space="preserve"> (62)</w:t>
            </w:r>
          </w:p>
        </w:tc>
        <w:tc>
          <w:tcPr>
            <w:tcW w:w="1800" w:type="dxa"/>
            <w:shd w:val="clear" w:color="auto" w:fill="auto"/>
            <w:noWrap/>
          </w:tcPr>
          <w:p w14:paraId="6471FE5C" w14:textId="77777777" w:rsidR="00A921F1"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86.7</w:t>
            </w:r>
            <w:r w:rsidR="00BE133A" w:rsidRPr="00754439">
              <w:rPr>
                <w:rFonts w:ascii="Book Antiqua" w:eastAsia="Times New Roman" w:hAnsi="Book Antiqua" w:cs="Times New Roman"/>
              </w:rPr>
              <w:t xml:space="preserve"> (405)</w:t>
            </w:r>
          </w:p>
        </w:tc>
        <w:tc>
          <w:tcPr>
            <w:tcW w:w="960" w:type="dxa"/>
            <w:vMerge w:val="restart"/>
            <w:shd w:val="clear" w:color="auto" w:fill="auto"/>
          </w:tcPr>
          <w:p w14:paraId="04380A88" w14:textId="77777777" w:rsidR="00A921F1" w:rsidRPr="00754439" w:rsidRDefault="00A921F1"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0.76</w:t>
            </w:r>
          </w:p>
        </w:tc>
      </w:tr>
      <w:tr w:rsidR="007E5449" w:rsidRPr="00754439" w14:paraId="05D2BE22"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070DD0F0" w14:textId="333A8458" w:rsidR="00A921F1" w:rsidRPr="00754439" w:rsidRDefault="00A921F1"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HTN</w:t>
            </w:r>
          </w:p>
        </w:tc>
        <w:tc>
          <w:tcPr>
            <w:tcW w:w="1350" w:type="dxa"/>
            <w:shd w:val="clear" w:color="auto" w:fill="auto"/>
            <w:noWrap/>
          </w:tcPr>
          <w:p w14:paraId="38153C03" w14:textId="77777777" w:rsidR="00A921F1" w:rsidRPr="00754439" w:rsidRDefault="00A921F1"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56.3</w:t>
            </w:r>
            <w:r w:rsidR="009838C6" w:rsidRPr="00754439">
              <w:rPr>
                <w:rFonts w:ascii="Book Antiqua" w:eastAsia="Times New Roman" w:hAnsi="Book Antiqua" w:cs="Times New Roman"/>
              </w:rPr>
              <w:t xml:space="preserve"> (601)</w:t>
            </w:r>
          </w:p>
        </w:tc>
        <w:tc>
          <w:tcPr>
            <w:tcW w:w="1800" w:type="dxa"/>
            <w:shd w:val="clear" w:color="auto" w:fill="auto"/>
            <w:noWrap/>
          </w:tcPr>
          <w:p w14:paraId="21AC1B1B" w14:textId="77777777" w:rsidR="00A921F1" w:rsidRPr="00754439" w:rsidRDefault="00A921F1"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12.6</w:t>
            </w:r>
            <w:r w:rsidR="00BE133A" w:rsidRPr="00754439">
              <w:rPr>
                <w:rFonts w:ascii="Book Antiqua" w:eastAsia="Times New Roman" w:hAnsi="Book Antiqua" w:cs="Times New Roman"/>
              </w:rPr>
              <w:t xml:space="preserve"> (76)</w:t>
            </w:r>
          </w:p>
        </w:tc>
        <w:tc>
          <w:tcPr>
            <w:tcW w:w="1800" w:type="dxa"/>
            <w:shd w:val="clear" w:color="auto" w:fill="auto"/>
            <w:noWrap/>
          </w:tcPr>
          <w:p w14:paraId="62989061" w14:textId="77777777" w:rsidR="00A921F1" w:rsidRPr="00754439" w:rsidRDefault="00A921F1"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87.5</w:t>
            </w:r>
            <w:r w:rsidR="00BE133A" w:rsidRPr="00754439">
              <w:rPr>
                <w:rFonts w:ascii="Book Antiqua" w:eastAsia="Times New Roman" w:hAnsi="Book Antiqua" w:cs="Times New Roman"/>
              </w:rPr>
              <w:t xml:space="preserve"> (525)</w:t>
            </w:r>
          </w:p>
        </w:tc>
        <w:tc>
          <w:tcPr>
            <w:tcW w:w="960" w:type="dxa"/>
            <w:vMerge/>
            <w:shd w:val="clear" w:color="auto" w:fill="auto"/>
          </w:tcPr>
          <w:p w14:paraId="11E7D493" w14:textId="77777777" w:rsidR="00A921F1" w:rsidRPr="00754439" w:rsidRDefault="00A921F1"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76EFADD5"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00D4D0B5" w14:textId="6173D529" w:rsidR="00E83855" w:rsidRPr="00754439" w:rsidRDefault="00E83855"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No T2DM</w:t>
            </w:r>
          </w:p>
        </w:tc>
        <w:tc>
          <w:tcPr>
            <w:tcW w:w="1350" w:type="dxa"/>
            <w:shd w:val="clear" w:color="auto" w:fill="auto"/>
            <w:noWrap/>
          </w:tcPr>
          <w:p w14:paraId="7F5765A0"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85.6</w:t>
            </w:r>
            <w:r w:rsidR="009838C6" w:rsidRPr="00754439">
              <w:rPr>
                <w:rFonts w:ascii="Book Antiqua" w:eastAsia="Times New Roman" w:hAnsi="Book Antiqua" w:cs="Times New Roman"/>
              </w:rPr>
              <w:t xml:space="preserve"> (914)</w:t>
            </w:r>
          </w:p>
        </w:tc>
        <w:tc>
          <w:tcPr>
            <w:tcW w:w="1800" w:type="dxa"/>
            <w:shd w:val="clear" w:color="auto" w:fill="auto"/>
            <w:noWrap/>
          </w:tcPr>
          <w:p w14:paraId="56E29BF8"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12.4</w:t>
            </w:r>
            <w:r w:rsidR="00BE133A" w:rsidRPr="00754439">
              <w:rPr>
                <w:rFonts w:ascii="Book Antiqua" w:eastAsia="Times New Roman" w:hAnsi="Book Antiqua" w:cs="Times New Roman"/>
              </w:rPr>
              <w:t xml:space="preserve"> (113)</w:t>
            </w:r>
          </w:p>
        </w:tc>
        <w:tc>
          <w:tcPr>
            <w:tcW w:w="1800" w:type="dxa"/>
            <w:shd w:val="clear" w:color="auto" w:fill="auto"/>
            <w:noWrap/>
          </w:tcPr>
          <w:p w14:paraId="4E864D3D"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87.6</w:t>
            </w:r>
            <w:r w:rsidR="00BE133A" w:rsidRPr="00754439">
              <w:rPr>
                <w:rFonts w:ascii="Book Antiqua" w:eastAsia="Times New Roman" w:hAnsi="Book Antiqua" w:cs="Times New Roman"/>
              </w:rPr>
              <w:t xml:space="preserve"> (801)</w:t>
            </w:r>
          </w:p>
        </w:tc>
        <w:tc>
          <w:tcPr>
            <w:tcW w:w="960" w:type="dxa"/>
            <w:vMerge w:val="restart"/>
            <w:shd w:val="clear" w:color="auto" w:fill="auto"/>
          </w:tcPr>
          <w:p w14:paraId="114DF654"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0.15</w:t>
            </w:r>
          </w:p>
        </w:tc>
      </w:tr>
      <w:tr w:rsidR="007E5449" w:rsidRPr="00754439" w14:paraId="31015C19"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63ECC2DB" w14:textId="33C55DF0" w:rsidR="00E83855" w:rsidRPr="00754439" w:rsidRDefault="00E83855"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T2DM</w:t>
            </w:r>
          </w:p>
        </w:tc>
        <w:tc>
          <w:tcPr>
            <w:tcW w:w="1350" w:type="dxa"/>
            <w:shd w:val="clear" w:color="auto" w:fill="auto"/>
            <w:noWrap/>
          </w:tcPr>
          <w:p w14:paraId="0CFC3CC7"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14.4</w:t>
            </w:r>
            <w:r w:rsidR="009838C6" w:rsidRPr="00754439">
              <w:rPr>
                <w:rFonts w:ascii="Book Antiqua" w:eastAsia="Times New Roman" w:hAnsi="Book Antiqua" w:cs="Times New Roman"/>
              </w:rPr>
              <w:t xml:space="preserve"> (154)</w:t>
            </w:r>
          </w:p>
        </w:tc>
        <w:tc>
          <w:tcPr>
            <w:tcW w:w="1800" w:type="dxa"/>
            <w:shd w:val="clear" w:color="auto" w:fill="auto"/>
            <w:noWrap/>
          </w:tcPr>
          <w:p w14:paraId="43B46361"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16.2</w:t>
            </w:r>
            <w:r w:rsidR="00BE133A" w:rsidRPr="00754439">
              <w:rPr>
                <w:rFonts w:ascii="Book Antiqua" w:eastAsia="Times New Roman" w:hAnsi="Book Antiqua" w:cs="Times New Roman"/>
              </w:rPr>
              <w:t xml:space="preserve"> (25)</w:t>
            </w:r>
          </w:p>
        </w:tc>
        <w:tc>
          <w:tcPr>
            <w:tcW w:w="1800" w:type="dxa"/>
            <w:shd w:val="clear" w:color="auto" w:fill="auto"/>
            <w:noWrap/>
          </w:tcPr>
          <w:p w14:paraId="7A5545D8"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83.8</w:t>
            </w:r>
            <w:r w:rsidR="00BE133A" w:rsidRPr="00754439">
              <w:rPr>
                <w:rFonts w:ascii="Book Antiqua" w:eastAsia="Times New Roman" w:hAnsi="Book Antiqua" w:cs="Times New Roman"/>
              </w:rPr>
              <w:t xml:space="preserve"> (129)</w:t>
            </w:r>
          </w:p>
        </w:tc>
        <w:tc>
          <w:tcPr>
            <w:tcW w:w="960" w:type="dxa"/>
            <w:vMerge/>
            <w:shd w:val="clear" w:color="auto" w:fill="auto"/>
          </w:tcPr>
          <w:p w14:paraId="346565DB"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6CB2ED96"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1C37073F" w14:textId="1A9EFDC5" w:rsidR="00E83855" w:rsidRPr="00754439" w:rsidRDefault="00E83855"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No HLD</w:t>
            </w:r>
          </w:p>
        </w:tc>
        <w:tc>
          <w:tcPr>
            <w:tcW w:w="1350" w:type="dxa"/>
            <w:shd w:val="clear" w:color="auto" w:fill="auto"/>
            <w:noWrap/>
          </w:tcPr>
          <w:p w14:paraId="061DBF67"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58.1</w:t>
            </w:r>
            <w:r w:rsidR="00BE133A" w:rsidRPr="00754439">
              <w:rPr>
                <w:rFonts w:ascii="Book Antiqua" w:eastAsia="Times New Roman" w:hAnsi="Book Antiqua" w:cs="Times New Roman"/>
              </w:rPr>
              <w:t xml:space="preserve"> (620</w:t>
            </w:r>
            <w:r w:rsidR="009838C6" w:rsidRPr="00754439">
              <w:rPr>
                <w:rFonts w:ascii="Book Antiqua" w:eastAsia="Times New Roman" w:hAnsi="Book Antiqua" w:cs="Times New Roman"/>
              </w:rPr>
              <w:t>)</w:t>
            </w:r>
          </w:p>
        </w:tc>
        <w:tc>
          <w:tcPr>
            <w:tcW w:w="1800" w:type="dxa"/>
            <w:shd w:val="clear" w:color="auto" w:fill="auto"/>
            <w:noWrap/>
          </w:tcPr>
          <w:p w14:paraId="3E4478C8"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14.5</w:t>
            </w:r>
            <w:r w:rsidR="00BE133A" w:rsidRPr="00754439">
              <w:rPr>
                <w:rFonts w:ascii="Book Antiqua" w:eastAsia="Times New Roman" w:hAnsi="Book Antiqua" w:cs="Times New Roman"/>
              </w:rPr>
              <w:t xml:space="preserve"> (90)</w:t>
            </w:r>
          </w:p>
        </w:tc>
        <w:tc>
          <w:tcPr>
            <w:tcW w:w="1800" w:type="dxa"/>
            <w:shd w:val="clear" w:color="auto" w:fill="auto"/>
            <w:noWrap/>
          </w:tcPr>
          <w:p w14:paraId="63DA6A7E"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85.5</w:t>
            </w:r>
            <w:r w:rsidR="00BE133A" w:rsidRPr="00754439">
              <w:rPr>
                <w:rFonts w:ascii="Book Antiqua" w:eastAsia="Times New Roman" w:hAnsi="Book Antiqua" w:cs="Times New Roman"/>
              </w:rPr>
              <w:t xml:space="preserve"> (530)</w:t>
            </w:r>
          </w:p>
        </w:tc>
        <w:tc>
          <w:tcPr>
            <w:tcW w:w="960" w:type="dxa"/>
            <w:vMerge w:val="restart"/>
            <w:shd w:val="clear" w:color="auto" w:fill="auto"/>
          </w:tcPr>
          <w:p w14:paraId="4D345BCF"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w:t>
            </w:r>
          </w:p>
        </w:tc>
      </w:tr>
      <w:tr w:rsidR="007E5449" w:rsidRPr="00754439" w14:paraId="47F6BA14"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7518815" w14:textId="607A3F90" w:rsidR="00E83855" w:rsidRPr="00754439" w:rsidRDefault="00E83855"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HLD</w:t>
            </w:r>
            <w:r w:rsidR="009838C6" w:rsidRPr="00754439">
              <w:rPr>
                <w:rFonts w:ascii="Book Antiqua" w:eastAsia="Times New Roman" w:hAnsi="Book Antiqua" w:cs="Times New Roman"/>
              </w:rPr>
              <w:t xml:space="preserve"> </w:t>
            </w:r>
          </w:p>
        </w:tc>
        <w:tc>
          <w:tcPr>
            <w:tcW w:w="1350" w:type="dxa"/>
            <w:shd w:val="clear" w:color="auto" w:fill="auto"/>
            <w:noWrap/>
          </w:tcPr>
          <w:p w14:paraId="7DDE5961"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41.9</w:t>
            </w:r>
            <w:r w:rsidR="00BE133A" w:rsidRPr="00754439">
              <w:rPr>
                <w:rFonts w:ascii="Book Antiqua" w:eastAsia="Times New Roman" w:hAnsi="Book Antiqua" w:cs="Times New Roman"/>
              </w:rPr>
              <w:t xml:space="preserve"> (448</w:t>
            </w:r>
            <w:r w:rsidR="009838C6" w:rsidRPr="00754439">
              <w:rPr>
                <w:rFonts w:ascii="Book Antiqua" w:eastAsia="Times New Roman" w:hAnsi="Book Antiqua" w:cs="Times New Roman"/>
              </w:rPr>
              <w:t>)</w:t>
            </w:r>
          </w:p>
        </w:tc>
        <w:tc>
          <w:tcPr>
            <w:tcW w:w="1800" w:type="dxa"/>
            <w:shd w:val="clear" w:color="auto" w:fill="auto"/>
            <w:noWrap/>
          </w:tcPr>
          <w:p w14:paraId="5617D094"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10.7</w:t>
            </w:r>
            <w:r w:rsidR="00BE133A" w:rsidRPr="00754439">
              <w:rPr>
                <w:rFonts w:ascii="Book Antiqua" w:eastAsia="Times New Roman" w:hAnsi="Book Antiqua" w:cs="Times New Roman"/>
              </w:rPr>
              <w:t xml:space="preserve"> (48)</w:t>
            </w:r>
          </w:p>
        </w:tc>
        <w:tc>
          <w:tcPr>
            <w:tcW w:w="1800" w:type="dxa"/>
            <w:shd w:val="clear" w:color="auto" w:fill="auto"/>
            <w:noWrap/>
          </w:tcPr>
          <w:p w14:paraId="6AA99ECC"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89.3</w:t>
            </w:r>
            <w:r w:rsidR="00BE133A" w:rsidRPr="00754439">
              <w:rPr>
                <w:rFonts w:ascii="Book Antiqua" w:eastAsia="Times New Roman" w:hAnsi="Book Antiqua" w:cs="Times New Roman"/>
              </w:rPr>
              <w:t xml:space="preserve"> (400)</w:t>
            </w:r>
          </w:p>
        </w:tc>
        <w:tc>
          <w:tcPr>
            <w:tcW w:w="960" w:type="dxa"/>
            <w:vMerge/>
            <w:shd w:val="clear" w:color="auto" w:fill="auto"/>
          </w:tcPr>
          <w:p w14:paraId="083DDA92"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5449" w:rsidRPr="00754439" w14:paraId="3757117F" w14:textId="77777777" w:rsidTr="007E544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5F4D5D17" w14:textId="459AAEC5" w:rsidR="00E83855" w:rsidRPr="00754439" w:rsidRDefault="00E83855"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No </w:t>
            </w:r>
            <w:r w:rsidR="00781539" w:rsidRPr="00754439">
              <w:rPr>
                <w:rFonts w:ascii="Book Antiqua" w:eastAsia="Times New Roman" w:hAnsi="Book Antiqua" w:cs="Times New Roman"/>
              </w:rPr>
              <w:t>metabolic sy</w:t>
            </w:r>
            <w:r w:rsidRPr="00754439">
              <w:rPr>
                <w:rFonts w:ascii="Book Antiqua" w:eastAsia="Times New Roman" w:hAnsi="Book Antiqua" w:cs="Times New Roman"/>
              </w:rPr>
              <w:t>ndrome</w:t>
            </w:r>
          </w:p>
        </w:tc>
        <w:tc>
          <w:tcPr>
            <w:tcW w:w="1350" w:type="dxa"/>
            <w:shd w:val="clear" w:color="auto" w:fill="auto"/>
            <w:noWrap/>
          </w:tcPr>
          <w:p w14:paraId="35F934AA" w14:textId="77777777" w:rsidR="00E83855" w:rsidRPr="00754439" w:rsidRDefault="00D30AD8"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87.1</w:t>
            </w:r>
            <w:r w:rsidR="009838C6" w:rsidRPr="00754439">
              <w:rPr>
                <w:rFonts w:ascii="Book Antiqua" w:eastAsia="Times New Roman" w:hAnsi="Book Antiqua" w:cs="Times New Roman"/>
              </w:rPr>
              <w:t xml:space="preserve"> (</w:t>
            </w:r>
            <w:r w:rsidRPr="00754439">
              <w:rPr>
                <w:rFonts w:ascii="Book Antiqua" w:eastAsia="Times New Roman" w:hAnsi="Book Antiqua" w:cs="Times New Roman"/>
              </w:rPr>
              <w:t>930</w:t>
            </w:r>
            <w:r w:rsidR="009838C6" w:rsidRPr="00754439">
              <w:rPr>
                <w:rFonts w:ascii="Book Antiqua" w:eastAsia="Times New Roman" w:hAnsi="Book Antiqua" w:cs="Times New Roman"/>
              </w:rPr>
              <w:t>)</w:t>
            </w:r>
          </w:p>
        </w:tc>
        <w:tc>
          <w:tcPr>
            <w:tcW w:w="1800" w:type="dxa"/>
            <w:shd w:val="clear" w:color="auto" w:fill="auto"/>
            <w:noWrap/>
          </w:tcPr>
          <w:p w14:paraId="34663A85"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13.0</w:t>
            </w:r>
            <w:r w:rsidR="00BE133A" w:rsidRPr="00754439">
              <w:rPr>
                <w:rFonts w:ascii="Book Antiqua" w:eastAsia="Times New Roman" w:hAnsi="Book Antiqua" w:cs="Times New Roman"/>
              </w:rPr>
              <w:t xml:space="preserve"> (1</w:t>
            </w:r>
            <w:r w:rsidR="00D30AD8" w:rsidRPr="00754439">
              <w:rPr>
                <w:rFonts w:ascii="Book Antiqua" w:eastAsia="Times New Roman" w:hAnsi="Book Antiqua" w:cs="Times New Roman"/>
              </w:rPr>
              <w:t>21</w:t>
            </w:r>
            <w:r w:rsidR="00BE133A" w:rsidRPr="00754439">
              <w:rPr>
                <w:rFonts w:ascii="Book Antiqua" w:eastAsia="Times New Roman" w:hAnsi="Book Antiqua" w:cs="Times New Roman"/>
              </w:rPr>
              <w:t>)</w:t>
            </w:r>
          </w:p>
        </w:tc>
        <w:tc>
          <w:tcPr>
            <w:tcW w:w="1800" w:type="dxa"/>
            <w:shd w:val="clear" w:color="auto" w:fill="auto"/>
            <w:noWrap/>
          </w:tcPr>
          <w:p w14:paraId="50DFD536"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87.0</w:t>
            </w:r>
            <w:r w:rsidR="00BE133A" w:rsidRPr="00754439">
              <w:rPr>
                <w:rFonts w:ascii="Book Antiqua" w:eastAsia="Times New Roman" w:hAnsi="Book Antiqua" w:cs="Times New Roman"/>
              </w:rPr>
              <w:t xml:space="preserve"> </w:t>
            </w:r>
            <w:r w:rsidR="00D30AD8" w:rsidRPr="00754439">
              <w:rPr>
                <w:rFonts w:ascii="Book Antiqua" w:eastAsia="Times New Roman" w:hAnsi="Book Antiqua" w:cs="Times New Roman"/>
              </w:rPr>
              <w:t>(809</w:t>
            </w:r>
            <w:r w:rsidR="00BE133A" w:rsidRPr="00754439">
              <w:rPr>
                <w:rFonts w:ascii="Book Antiqua" w:eastAsia="Times New Roman" w:hAnsi="Book Antiqua" w:cs="Times New Roman"/>
              </w:rPr>
              <w:t>)</w:t>
            </w:r>
          </w:p>
        </w:tc>
        <w:tc>
          <w:tcPr>
            <w:tcW w:w="960" w:type="dxa"/>
            <w:vMerge w:val="restart"/>
            <w:shd w:val="clear" w:color="auto" w:fill="auto"/>
          </w:tcPr>
          <w:p w14:paraId="36034ABD" w14:textId="77777777" w:rsidR="00E83855" w:rsidRPr="00754439" w:rsidRDefault="00E83855"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0.84</w:t>
            </w:r>
          </w:p>
        </w:tc>
      </w:tr>
      <w:tr w:rsidR="007E5449" w:rsidRPr="00754439" w14:paraId="12D97914" w14:textId="77777777" w:rsidTr="007E5449">
        <w:trPr>
          <w:trHeight w:val="216"/>
        </w:trPr>
        <w:tc>
          <w:tcPr>
            <w:cnfStyle w:val="001000000000" w:firstRow="0" w:lastRow="0" w:firstColumn="1" w:lastColumn="0" w:oddVBand="0" w:evenVBand="0" w:oddHBand="0" w:evenHBand="0" w:firstRowFirstColumn="0" w:firstRowLastColumn="0" w:lastRowFirstColumn="0" w:lastRowLastColumn="0"/>
            <w:tcW w:w="4338" w:type="dxa"/>
            <w:shd w:val="clear" w:color="auto" w:fill="auto"/>
            <w:noWrap/>
          </w:tcPr>
          <w:p w14:paraId="22471100" w14:textId="3510082D" w:rsidR="00E83855" w:rsidRPr="00754439" w:rsidRDefault="00E83855" w:rsidP="0078153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Metabolic </w:t>
            </w:r>
            <w:r w:rsidR="00781539" w:rsidRPr="00754439">
              <w:rPr>
                <w:rFonts w:ascii="Book Antiqua" w:eastAsia="Times New Roman" w:hAnsi="Book Antiqua" w:cs="Times New Roman"/>
              </w:rPr>
              <w:t>sy</w:t>
            </w:r>
            <w:r w:rsidRPr="00754439">
              <w:rPr>
                <w:rFonts w:ascii="Book Antiqua" w:eastAsia="Times New Roman" w:hAnsi="Book Antiqua" w:cs="Times New Roman"/>
              </w:rPr>
              <w:t>ndrome</w:t>
            </w:r>
            <w:r w:rsidR="009838C6" w:rsidRPr="00754439">
              <w:rPr>
                <w:rFonts w:ascii="Book Antiqua" w:eastAsia="Times New Roman" w:hAnsi="Book Antiqua" w:cs="Times New Roman"/>
              </w:rPr>
              <w:t xml:space="preserve"> </w:t>
            </w:r>
          </w:p>
        </w:tc>
        <w:tc>
          <w:tcPr>
            <w:tcW w:w="1350" w:type="dxa"/>
            <w:shd w:val="clear" w:color="auto" w:fill="auto"/>
            <w:noWrap/>
          </w:tcPr>
          <w:p w14:paraId="1B63FB01" w14:textId="77777777" w:rsidR="00E83855" w:rsidRPr="00754439" w:rsidRDefault="00D30AD8"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12.9</w:t>
            </w:r>
            <w:r w:rsidR="009838C6" w:rsidRPr="00754439">
              <w:rPr>
                <w:rFonts w:ascii="Book Antiqua" w:eastAsia="Times New Roman" w:hAnsi="Book Antiqua" w:cs="Times New Roman"/>
              </w:rPr>
              <w:t xml:space="preserve"> (</w:t>
            </w:r>
            <w:r w:rsidRPr="00754439">
              <w:rPr>
                <w:rFonts w:ascii="Book Antiqua" w:eastAsia="Times New Roman" w:hAnsi="Book Antiqua" w:cs="Times New Roman"/>
              </w:rPr>
              <w:t>138</w:t>
            </w:r>
            <w:r w:rsidR="009838C6" w:rsidRPr="00754439">
              <w:rPr>
                <w:rFonts w:ascii="Book Antiqua" w:eastAsia="Times New Roman" w:hAnsi="Book Antiqua" w:cs="Times New Roman"/>
              </w:rPr>
              <w:t>)</w:t>
            </w:r>
          </w:p>
        </w:tc>
        <w:tc>
          <w:tcPr>
            <w:tcW w:w="1800" w:type="dxa"/>
            <w:shd w:val="clear" w:color="auto" w:fill="auto"/>
            <w:noWrap/>
          </w:tcPr>
          <w:p w14:paraId="65A10C35"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w:t>
            </w:r>
            <w:r w:rsidR="00D30AD8" w:rsidRPr="00754439">
              <w:rPr>
                <w:rFonts w:ascii="Book Antiqua" w:eastAsia="Times New Roman" w:hAnsi="Book Antiqua" w:cs="Times New Roman"/>
              </w:rPr>
              <w:t>3</w:t>
            </w:r>
            <w:r w:rsidR="00BE133A" w:rsidRPr="00754439">
              <w:rPr>
                <w:rFonts w:ascii="Book Antiqua" w:eastAsia="Times New Roman" w:hAnsi="Book Antiqua" w:cs="Times New Roman"/>
              </w:rPr>
              <w:t xml:space="preserve"> (</w:t>
            </w:r>
            <w:r w:rsidR="00D30AD8" w:rsidRPr="00754439">
              <w:rPr>
                <w:rFonts w:ascii="Book Antiqua" w:eastAsia="Times New Roman" w:hAnsi="Book Antiqua" w:cs="Times New Roman"/>
              </w:rPr>
              <w:t>17</w:t>
            </w:r>
            <w:r w:rsidR="00BE133A" w:rsidRPr="00754439">
              <w:rPr>
                <w:rFonts w:ascii="Book Antiqua" w:eastAsia="Times New Roman" w:hAnsi="Book Antiqua" w:cs="Times New Roman"/>
              </w:rPr>
              <w:t>)</w:t>
            </w:r>
          </w:p>
        </w:tc>
        <w:tc>
          <w:tcPr>
            <w:tcW w:w="1800" w:type="dxa"/>
            <w:shd w:val="clear" w:color="auto" w:fill="auto"/>
            <w:noWrap/>
          </w:tcPr>
          <w:p w14:paraId="6E5E4BF5"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w:t>
            </w:r>
            <w:r w:rsidR="00D30AD8" w:rsidRPr="00754439">
              <w:rPr>
                <w:rFonts w:ascii="Book Antiqua" w:eastAsia="Times New Roman" w:hAnsi="Book Antiqua" w:cs="Times New Roman"/>
              </w:rPr>
              <w:t>7</w:t>
            </w:r>
            <w:r w:rsidR="00BE133A" w:rsidRPr="00754439">
              <w:rPr>
                <w:rFonts w:ascii="Book Antiqua" w:eastAsia="Times New Roman" w:hAnsi="Book Antiqua" w:cs="Times New Roman"/>
              </w:rPr>
              <w:t xml:space="preserve"> (</w:t>
            </w:r>
            <w:r w:rsidR="00D30AD8" w:rsidRPr="00754439">
              <w:rPr>
                <w:rFonts w:ascii="Book Antiqua" w:eastAsia="Times New Roman" w:hAnsi="Book Antiqua" w:cs="Times New Roman"/>
              </w:rPr>
              <w:t>121</w:t>
            </w:r>
            <w:r w:rsidR="00BE133A" w:rsidRPr="00754439">
              <w:rPr>
                <w:rFonts w:ascii="Book Antiqua" w:eastAsia="Times New Roman" w:hAnsi="Book Antiqua" w:cs="Times New Roman"/>
              </w:rPr>
              <w:t>)</w:t>
            </w:r>
          </w:p>
        </w:tc>
        <w:tc>
          <w:tcPr>
            <w:tcW w:w="960" w:type="dxa"/>
            <w:vMerge/>
            <w:shd w:val="clear" w:color="auto" w:fill="auto"/>
          </w:tcPr>
          <w:p w14:paraId="3294D5C3" w14:textId="77777777" w:rsidR="00E83855" w:rsidRPr="00754439" w:rsidRDefault="00E83855"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bl>
    <w:bookmarkEnd w:id="9"/>
    <w:p w14:paraId="3C06A292" w14:textId="4D117502" w:rsidR="00B327AE" w:rsidRPr="00754439" w:rsidRDefault="009838C6" w:rsidP="00111C91">
      <w:pPr>
        <w:spacing w:line="360" w:lineRule="auto"/>
        <w:jc w:val="both"/>
        <w:rPr>
          <w:rFonts w:ascii="Book Antiqua" w:hAnsi="Book Antiqua" w:cs="Times New Roman"/>
          <w:b/>
          <w:lang w:eastAsia="zh-CN"/>
        </w:rPr>
      </w:pPr>
      <w:proofErr w:type="spellStart"/>
      <w:r w:rsidRPr="00754439">
        <w:rPr>
          <w:rFonts w:ascii="Book Antiqua" w:hAnsi="Book Antiqua" w:cs="Times New Roman"/>
        </w:rPr>
        <w:t>PrOD</w:t>
      </w:r>
      <w:r w:rsidR="007E1DB9">
        <w:rPr>
          <w:rFonts w:ascii="Book Antiqua" w:hAnsi="Book Antiqua" w:cs="Times New Roman" w:hint="eastAsia"/>
          <w:lang w:eastAsia="zh-CN"/>
        </w:rPr>
        <w:t>L</w:t>
      </w:r>
      <w:proofErr w:type="spellEnd"/>
      <w:r w:rsidR="007E1DB9">
        <w:rPr>
          <w:rFonts w:ascii="Book Antiqua" w:hAnsi="Book Antiqua" w:cs="Times New Roman" w:hint="eastAsia"/>
          <w:lang w:eastAsia="zh-CN"/>
        </w:rPr>
        <w:t>:</w:t>
      </w:r>
      <w:r w:rsidRPr="00754439">
        <w:rPr>
          <w:rFonts w:ascii="Book Antiqua" w:hAnsi="Book Antiqua" w:cs="Times New Roman"/>
        </w:rPr>
        <w:t xml:space="preserve"> </w:t>
      </w:r>
      <w:proofErr w:type="spellStart"/>
      <w:r w:rsidRPr="00754439">
        <w:rPr>
          <w:rStyle w:val="drugsectionlink"/>
          <w:rFonts w:ascii="Book Antiqua" w:hAnsi="Book Antiqua" w:cs="Times New Roman"/>
        </w:rPr>
        <w:t>Omb</w:t>
      </w:r>
      <w:r w:rsidR="007E1DB9">
        <w:rPr>
          <w:rStyle w:val="drugsectionlink"/>
          <w:rFonts w:ascii="Book Antiqua" w:hAnsi="Book Antiqua" w:cs="Times New Roman"/>
        </w:rPr>
        <w:t>itasvir</w:t>
      </w:r>
      <w:proofErr w:type="spellEnd"/>
      <w:r w:rsidR="007E1DB9">
        <w:rPr>
          <w:rStyle w:val="drugsectionlink"/>
          <w:rFonts w:ascii="Book Antiqua" w:hAnsi="Book Antiqua" w:cs="Times New Roman"/>
        </w:rPr>
        <w:t>/</w:t>
      </w:r>
      <w:proofErr w:type="spellStart"/>
      <w:r w:rsidR="007E1DB9">
        <w:rPr>
          <w:rStyle w:val="drugsectionlink"/>
          <w:rFonts w:ascii="Book Antiqua" w:hAnsi="Book Antiqua" w:cs="Times New Roman"/>
        </w:rPr>
        <w:t>Paritaprevir</w:t>
      </w:r>
      <w:proofErr w:type="spellEnd"/>
      <w:r w:rsidR="007E1DB9">
        <w:rPr>
          <w:rStyle w:val="drugsectionlink"/>
          <w:rFonts w:ascii="Book Antiqua" w:hAnsi="Book Antiqua" w:cs="Times New Roman"/>
        </w:rPr>
        <w:t>/Ritonavir/</w:t>
      </w:r>
      <w:r w:rsidRPr="00754439">
        <w:rPr>
          <w:rStyle w:val="drugsectionlink"/>
          <w:rFonts w:ascii="Book Antiqua" w:hAnsi="Book Antiqua" w:cs="Times New Roman"/>
        </w:rPr>
        <w:t>Dasabuvir</w:t>
      </w:r>
      <w:r w:rsidR="007E1DB9">
        <w:rPr>
          <w:rFonts w:ascii="Book Antiqua" w:eastAsia="Times New Roman" w:hAnsi="Book Antiqua" w:cs="Times New Roman" w:hint="eastAsia"/>
          <w:lang w:eastAsia="zh-CN"/>
        </w:rPr>
        <w:t>;</w:t>
      </w:r>
      <w:r w:rsidRPr="00754439">
        <w:rPr>
          <w:rFonts w:ascii="Book Antiqua" w:hAnsi="Book Antiqua" w:cs="Times New Roman"/>
        </w:rPr>
        <w:t xml:space="preserve"> </w:t>
      </w:r>
      <w:r w:rsidR="00B327AE" w:rsidRPr="00754439">
        <w:rPr>
          <w:rFonts w:ascii="Book Antiqua" w:hAnsi="Book Antiqua" w:cs="Times New Roman"/>
        </w:rPr>
        <w:t>Fib4</w:t>
      </w:r>
      <w:r w:rsidR="007E1DB9">
        <w:rPr>
          <w:rFonts w:ascii="Book Antiqua" w:hAnsi="Book Antiqua" w:cs="Times New Roman" w:hint="eastAsia"/>
          <w:lang w:eastAsia="zh-CN"/>
        </w:rPr>
        <w:t xml:space="preserve">: </w:t>
      </w:r>
      <w:r w:rsidR="00B327AE" w:rsidRPr="00754439">
        <w:rPr>
          <w:rFonts w:ascii="Book Antiqua" w:hAnsi="Book Antiqua" w:cs="Times New Roman"/>
        </w:rPr>
        <w:t xml:space="preserve">Fibrosis 4 </w:t>
      </w:r>
      <w:r w:rsidR="007E1DB9" w:rsidRPr="00754439">
        <w:rPr>
          <w:rFonts w:ascii="Book Antiqua" w:hAnsi="Book Antiqua" w:cs="Times New Roman"/>
        </w:rPr>
        <w:t>s</w:t>
      </w:r>
      <w:r w:rsidR="00B327AE" w:rsidRPr="00754439">
        <w:rPr>
          <w:rFonts w:ascii="Book Antiqua" w:hAnsi="Book Antiqua" w:cs="Times New Roman"/>
        </w:rPr>
        <w:t>core</w:t>
      </w:r>
      <w:r w:rsidR="007E1DB9">
        <w:rPr>
          <w:rFonts w:ascii="Book Antiqua" w:hAnsi="Book Antiqua" w:cs="Times New Roman" w:hint="eastAsia"/>
          <w:lang w:eastAsia="zh-CN"/>
        </w:rPr>
        <w:t>;</w:t>
      </w:r>
      <w:r w:rsidR="00E25859" w:rsidRPr="00754439">
        <w:rPr>
          <w:rFonts w:ascii="Book Antiqua" w:hAnsi="Book Antiqua" w:cs="Times New Roman"/>
        </w:rPr>
        <w:t xml:space="preserve"> RBV</w:t>
      </w:r>
      <w:r w:rsidR="007E1DB9">
        <w:rPr>
          <w:rFonts w:ascii="Book Antiqua" w:hAnsi="Book Antiqua" w:cs="Times New Roman" w:hint="eastAsia"/>
          <w:lang w:eastAsia="zh-CN"/>
        </w:rPr>
        <w:t>:</w:t>
      </w:r>
      <w:r w:rsidR="00E25859" w:rsidRPr="00754439">
        <w:rPr>
          <w:rFonts w:ascii="Book Antiqua" w:hAnsi="Book Antiqua" w:cs="Times New Roman"/>
        </w:rPr>
        <w:t xml:space="preserve"> Ribavirin</w:t>
      </w:r>
      <w:r w:rsidR="007E1DB9">
        <w:rPr>
          <w:rFonts w:ascii="Book Antiqua" w:hAnsi="Book Antiqua" w:cs="Times New Roman" w:hint="eastAsia"/>
          <w:lang w:eastAsia="zh-CN"/>
        </w:rPr>
        <w:t>;</w:t>
      </w:r>
      <w:r w:rsidR="00E25859" w:rsidRPr="00754439">
        <w:rPr>
          <w:rFonts w:ascii="Book Antiqua" w:hAnsi="Book Antiqua" w:cs="Times New Roman"/>
        </w:rPr>
        <w:t xml:space="preserve"> </w:t>
      </w:r>
      <w:r w:rsidR="007E1DB9" w:rsidRPr="00754439">
        <w:rPr>
          <w:rFonts w:ascii="Book Antiqua" w:eastAsia="Times New Roman" w:hAnsi="Book Antiqua" w:cs="Times New Roman"/>
        </w:rPr>
        <w:t>BMI</w:t>
      </w:r>
      <w:r w:rsidR="007E1DB9">
        <w:rPr>
          <w:rFonts w:ascii="Book Antiqua" w:eastAsia="Times New Roman" w:hAnsi="Book Antiqua" w:cs="Times New Roman" w:hint="eastAsia"/>
          <w:lang w:eastAsia="zh-CN"/>
        </w:rPr>
        <w:t>:</w:t>
      </w:r>
      <w:r w:rsidR="007E1DB9" w:rsidRPr="00754439">
        <w:rPr>
          <w:rFonts w:ascii="Book Antiqua" w:eastAsia="Times New Roman" w:hAnsi="Book Antiqua" w:cs="Times New Roman"/>
        </w:rPr>
        <w:t xml:space="preserve"> </w:t>
      </w:r>
      <w:r w:rsidR="00781539" w:rsidRPr="00754439">
        <w:rPr>
          <w:rFonts w:ascii="Book Antiqua" w:eastAsia="Times New Roman" w:hAnsi="Book Antiqua" w:cs="Times New Roman"/>
        </w:rPr>
        <w:t xml:space="preserve">Body </w:t>
      </w:r>
      <w:r w:rsidR="007E1DB9" w:rsidRPr="00754439">
        <w:rPr>
          <w:rFonts w:ascii="Book Antiqua" w:eastAsia="Times New Roman" w:hAnsi="Book Antiqua" w:cs="Times New Roman"/>
        </w:rPr>
        <w:t>mass ind</w:t>
      </w:r>
      <w:r w:rsidR="00781539" w:rsidRPr="00754439">
        <w:rPr>
          <w:rFonts w:ascii="Book Antiqua" w:eastAsia="Times New Roman" w:hAnsi="Book Antiqua" w:cs="Times New Roman"/>
        </w:rPr>
        <w:t>ex</w:t>
      </w:r>
      <w:r w:rsidR="007E1DB9">
        <w:rPr>
          <w:rFonts w:ascii="Book Antiqua" w:eastAsia="Times New Roman" w:hAnsi="Book Antiqua" w:cs="Times New Roman" w:hint="eastAsia"/>
          <w:lang w:eastAsia="zh-CN"/>
        </w:rPr>
        <w:t xml:space="preserve">; </w:t>
      </w:r>
      <w:r w:rsidR="007E1DB9" w:rsidRPr="00754439">
        <w:rPr>
          <w:rFonts w:ascii="Book Antiqua" w:eastAsia="Times New Roman" w:hAnsi="Book Antiqua" w:cs="Times New Roman"/>
        </w:rPr>
        <w:t>HTN</w:t>
      </w:r>
      <w:r w:rsidR="007E1DB9">
        <w:rPr>
          <w:rFonts w:ascii="Book Antiqua" w:eastAsia="Times New Roman" w:hAnsi="Book Antiqua" w:cs="Times New Roman" w:hint="eastAsia"/>
          <w:lang w:eastAsia="zh-CN"/>
        </w:rPr>
        <w:t>:</w:t>
      </w:r>
      <w:r w:rsidR="007E1DB9" w:rsidRPr="00754439">
        <w:rPr>
          <w:rFonts w:ascii="Book Antiqua" w:eastAsia="Times New Roman" w:hAnsi="Book Antiqua" w:cs="Times New Roman"/>
        </w:rPr>
        <w:t xml:space="preserve"> </w:t>
      </w:r>
      <w:r w:rsidR="00781539" w:rsidRPr="00754439">
        <w:rPr>
          <w:rFonts w:ascii="Book Antiqua" w:eastAsia="Times New Roman" w:hAnsi="Book Antiqua" w:cs="Times New Roman"/>
        </w:rPr>
        <w:t>Hypertension</w:t>
      </w:r>
      <w:r w:rsidR="007E1DB9">
        <w:rPr>
          <w:rFonts w:ascii="Book Antiqua" w:eastAsia="Times New Roman" w:hAnsi="Book Antiqua" w:cs="Times New Roman" w:hint="eastAsia"/>
          <w:lang w:eastAsia="zh-CN"/>
        </w:rPr>
        <w:t>;</w:t>
      </w:r>
      <w:r w:rsidR="00781539" w:rsidRPr="00754439">
        <w:rPr>
          <w:rFonts w:ascii="Book Antiqua" w:eastAsia="Times New Roman" w:hAnsi="Book Antiqua" w:cs="Times New Roman"/>
        </w:rPr>
        <w:t xml:space="preserve"> </w:t>
      </w:r>
      <w:r w:rsidR="007E1DB9" w:rsidRPr="00754439">
        <w:rPr>
          <w:rFonts w:ascii="Book Antiqua" w:eastAsia="Times New Roman" w:hAnsi="Book Antiqua" w:cs="Times New Roman"/>
        </w:rPr>
        <w:t>T2DM</w:t>
      </w:r>
      <w:r w:rsidR="007E1DB9">
        <w:rPr>
          <w:rFonts w:ascii="Book Antiqua" w:eastAsia="Times New Roman" w:hAnsi="Book Antiqua" w:cs="Times New Roman" w:hint="eastAsia"/>
          <w:lang w:eastAsia="zh-CN"/>
        </w:rPr>
        <w:t>:</w:t>
      </w:r>
      <w:r w:rsidR="007E1DB9" w:rsidRPr="00754439">
        <w:rPr>
          <w:rFonts w:ascii="Book Antiqua" w:eastAsia="Times New Roman" w:hAnsi="Book Antiqua" w:cs="Times New Roman"/>
        </w:rPr>
        <w:t xml:space="preserve"> </w:t>
      </w:r>
      <w:r w:rsidR="00781539" w:rsidRPr="00754439">
        <w:rPr>
          <w:rFonts w:ascii="Book Antiqua" w:eastAsia="Times New Roman" w:hAnsi="Book Antiqua" w:cs="Times New Roman"/>
        </w:rPr>
        <w:t xml:space="preserve">Type 2 </w:t>
      </w:r>
      <w:r w:rsidR="007E1DB9" w:rsidRPr="00754439">
        <w:rPr>
          <w:rFonts w:ascii="Book Antiqua" w:eastAsia="Times New Roman" w:hAnsi="Book Antiqua" w:cs="Times New Roman"/>
        </w:rPr>
        <w:t>diabetes m</w:t>
      </w:r>
      <w:r w:rsidR="00781539" w:rsidRPr="00754439">
        <w:rPr>
          <w:rFonts w:ascii="Book Antiqua" w:eastAsia="Times New Roman" w:hAnsi="Book Antiqua" w:cs="Times New Roman"/>
        </w:rPr>
        <w:t>ellitus</w:t>
      </w:r>
      <w:r w:rsidR="007E1DB9">
        <w:rPr>
          <w:rFonts w:ascii="Book Antiqua" w:eastAsia="Times New Roman" w:hAnsi="Book Antiqua" w:cs="Times New Roman" w:hint="eastAsia"/>
          <w:lang w:eastAsia="zh-CN"/>
        </w:rPr>
        <w:t>;</w:t>
      </w:r>
      <w:r w:rsidR="00781539" w:rsidRPr="00754439">
        <w:rPr>
          <w:rFonts w:ascii="Book Antiqua" w:eastAsia="Times New Roman" w:hAnsi="Book Antiqua" w:cs="Times New Roman"/>
        </w:rPr>
        <w:t xml:space="preserve"> </w:t>
      </w:r>
      <w:r w:rsidR="007E1DB9" w:rsidRPr="00754439">
        <w:rPr>
          <w:rFonts w:ascii="Book Antiqua" w:eastAsia="Times New Roman" w:hAnsi="Book Antiqua" w:cs="Times New Roman"/>
        </w:rPr>
        <w:t>HLD</w:t>
      </w:r>
      <w:r w:rsidR="007E1DB9">
        <w:rPr>
          <w:rFonts w:ascii="Book Antiqua" w:eastAsia="Times New Roman" w:hAnsi="Book Antiqua" w:cs="Times New Roman" w:hint="eastAsia"/>
          <w:lang w:eastAsia="zh-CN"/>
        </w:rPr>
        <w:t xml:space="preserve">: </w:t>
      </w:r>
      <w:r w:rsidR="00781539" w:rsidRPr="00754439">
        <w:rPr>
          <w:rFonts w:ascii="Book Antiqua" w:eastAsia="Times New Roman" w:hAnsi="Book Antiqua" w:cs="Times New Roman"/>
        </w:rPr>
        <w:t>Hyperlipidemia</w:t>
      </w:r>
      <w:r w:rsidR="007E1DB9">
        <w:rPr>
          <w:rFonts w:ascii="Book Antiqua" w:eastAsia="Times New Roman" w:hAnsi="Book Antiqua" w:cs="Times New Roman" w:hint="eastAsia"/>
          <w:lang w:eastAsia="zh-CN"/>
        </w:rPr>
        <w:t>;</w:t>
      </w:r>
      <w:r w:rsidR="007E1DB9">
        <w:rPr>
          <w:rFonts w:ascii="Book Antiqua" w:eastAsia="Times New Roman" w:hAnsi="Book Antiqua" w:cs="Times New Roman" w:hint="eastAsia"/>
        </w:rPr>
        <w:t xml:space="preserve"> </w:t>
      </w:r>
      <w:r w:rsidR="007E1DB9" w:rsidRPr="007E1DB9">
        <w:rPr>
          <w:rFonts w:ascii="Book Antiqua" w:eastAsia="Times New Roman" w:hAnsi="Book Antiqua" w:cs="Times New Roman"/>
        </w:rPr>
        <w:t>SVR</w:t>
      </w:r>
      <w:r w:rsidR="007E1DB9" w:rsidRPr="007E1DB9">
        <w:rPr>
          <w:rFonts w:ascii="Book Antiqua" w:eastAsia="Times New Roman" w:hAnsi="Book Antiqua" w:cs="Times New Roman" w:hint="eastAsia"/>
        </w:rPr>
        <w:t>:</w:t>
      </w:r>
      <w:r w:rsidR="007E1DB9" w:rsidRPr="007E1DB9">
        <w:rPr>
          <w:rFonts w:ascii="Book Antiqua" w:eastAsia="Times New Roman" w:hAnsi="Book Antiqua" w:cs="Times New Roman"/>
        </w:rPr>
        <w:t xml:space="preserve"> Sustained virologic response</w:t>
      </w:r>
      <w:r w:rsidR="007E1DB9" w:rsidRPr="007E1DB9">
        <w:rPr>
          <w:rFonts w:ascii="Book Antiqua" w:eastAsia="Times New Roman" w:hAnsi="Book Antiqua" w:cs="Times New Roman" w:hint="eastAsia"/>
        </w:rPr>
        <w:t>;</w:t>
      </w:r>
      <w:r w:rsidR="007E1DB9" w:rsidRPr="007E1DB9">
        <w:rPr>
          <w:rFonts w:ascii="Book Antiqua" w:eastAsia="Times New Roman" w:hAnsi="Book Antiqua" w:cs="Times New Roman"/>
        </w:rPr>
        <w:t xml:space="preserve"> HCV</w:t>
      </w:r>
      <w:r w:rsidR="007E1DB9" w:rsidRPr="007E1DB9">
        <w:rPr>
          <w:rFonts w:ascii="Book Antiqua" w:eastAsia="Times New Roman" w:hAnsi="Book Antiqua" w:cs="Times New Roman" w:hint="eastAsia"/>
        </w:rPr>
        <w:t>:</w:t>
      </w:r>
      <w:r w:rsidR="007E1DB9" w:rsidRPr="007E1DB9">
        <w:rPr>
          <w:rFonts w:ascii="Book Antiqua" w:eastAsia="Times New Roman" w:hAnsi="Book Antiqua" w:cs="Times New Roman"/>
        </w:rPr>
        <w:t xml:space="preserve"> Hepatitis C virus</w:t>
      </w:r>
      <w:r w:rsidR="007E1DB9" w:rsidRPr="007E1DB9">
        <w:rPr>
          <w:rFonts w:ascii="Book Antiqua" w:eastAsia="Times New Roman" w:hAnsi="Book Antiqua" w:cs="Times New Roman" w:hint="eastAsia"/>
        </w:rPr>
        <w:t>.</w:t>
      </w:r>
    </w:p>
    <w:p w14:paraId="65979E9E" w14:textId="77777777" w:rsidR="005931D3" w:rsidRPr="00754439" w:rsidRDefault="005931D3" w:rsidP="00111C91">
      <w:pPr>
        <w:spacing w:line="360" w:lineRule="auto"/>
        <w:jc w:val="both"/>
        <w:rPr>
          <w:rFonts w:ascii="Book Antiqua" w:hAnsi="Book Antiqua" w:cs="Times New Roman"/>
          <w:b/>
        </w:rPr>
      </w:pPr>
    </w:p>
    <w:p w14:paraId="04ACFC9A" w14:textId="77777777" w:rsidR="003F60DC" w:rsidRPr="00754439" w:rsidRDefault="003F60DC" w:rsidP="00111C91">
      <w:pPr>
        <w:spacing w:line="360" w:lineRule="auto"/>
        <w:jc w:val="both"/>
        <w:rPr>
          <w:rFonts w:ascii="Book Antiqua" w:hAnsi="Book Antiqua" w:cs="Times New Roman"/>
          <w:b/>
        </w:rPr>
      </w:pPr>
    </w:p>
    <w:p w14:paraId="4292CA14" w14:textId="5ACB9EC9" w:rsidR="00A353AF" w:rsidRPr="007E1DB9" w:rsidRDefault="00537FE2" w:rsidP="00111C91">
      <w:pPr>
        <w:spacing w:line="360" w:lineRule="auto"/>
        <w:jc w:val="both"/>
        <w:rPr>
          <w:rFonts w:ascii="Book Antiqua" w:hAnsi="Book Antiqua"/>
          <w:b/>
        </w:rPr>
      </w:pPr>
      <w:r w:rsidRPr="007E1DB9">
        <w:rPr>
          <w:rFonts w:ascii="Book Antiqua" w:hAnsi="Book Antiqua" w:cs="Times New Roman"/>
          <w:b/>
        </w:rPr>
        <w:t>Table 2</w:t>
      </w:r>
      <w:r w:rsidR="00A353AF" w:rsidRPr="007E1DB9">
        <w:rPr>
          <w:rFonts w:ascii="Book Antiqua" w:hAnsi="Book Antiqua" w:cs="Times New Roman"/>
          <w:b/>
        </w:rPr>
        <w:t xml:space="preserve"> Baseline characteristics of patients with </w:t>
      </w:r>
      <w:r w:rsidR="007E1DB9" w:rsidRPr="007E1DB9">
        <w:rPr>
          <w:rFonts w:ascii="Book Antiqua" w:eastAsia="Times New Roman" w:hAnsi="Book Antiqua" w:cs="Times New Roman"/>
          <w:b/>
        </w:rPr>
        <w:t>hepatitis C virus</w:t>
      </w:r>
      <w:r w:rsidR="00F508B7" w:rsidRPr="007E1DB9">
        <w:rPr>
          <w:rFonts w:ascii="Book Antiqua" w:hAnsi="Book Antiqua" w:cs="Times New Roman"/>
          <w:b/>
        </w:rPr>
        <w:t xml:space="preserve"> and </w:t>
      </w:r>
      <w:r w:rsidR="007E1DB9" w:rsidRPr="007E1DB9">
        <w:rPr>
          <w:rFonts w:ascii="Book Antiqua" w:eastAsia="Times New Roman" w:hAnsi="Book Antiqua" w:cs="Times New Roman"/>
          <w:b/>
        </w:rPr>
        <w:t>type 2 diabetes mellitus</w:t>
      </w:r>
    </w:p>
    <w:tbl>
      <w:tblPr>
        <w:tblStyle w:val="PlainTable4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350"/>
        <w:gridCol w:w="2070"/>
        <w:gridCol w:w="1710"/>
        <w:gridCol w:w="1100"/>
      </w:tblGrid>
      <w:tr w:rsidR="007E1DB9" w:rsidRPr="00754439" w14:paraId="03D1FDCF" w14:textId="77777777" w:rsidTr="007E1DB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145F4346" w14:textId="77777777" w:rsidR="00A353AF" w:rsidRPr="00754439" w:rsidRDefault="00A353AF" w:rsidP="00111C91">
            <w:pPr>
              <w:spacing w:line="360" w:lineRule="auto"/>
              <w:jc w:val="both"/>
              <w:rPr>
                <w:rFonts w:ascii="Book Antiqua" w:eastAsia="Times New Roman" w:hAnsi="Book Antiqua" w:cs="Times New Roman"/>
              </w:rPr>
            </w:pPr>
            <w:bookmarkStart w:id="10" w:name="_Hlk479873906"/>
            <w:r w:rsidRPr="00754439">
              <w:rPr>
                <w:rFonts w:ascii="Book Antiqua" w:eastAsia="Times New Roman" w:hAnsi="Book Antiqua" w:cs="Times New Roman"/>
              </w:rPr>
              <w:t> </w:t>
            </w:r>
          </w:p>
        </w:tc>
        <w:tc>
          <w:tcPr>
            <w:tcW w:w="0" w:type="dxa"/>
            <w:shd w:val="clear" w:color="auto" w:fill="auto"/>
            <w:noWrap/>
          </w:tcPr>
          <w:p w14:paraId="25A49E63" w14:textId="7EE71C8F"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All </w:t>
            </w:r>
            <w:r w:rsidR="007E1DB9" w:rsidRPr="00754439">
              <w:rPr>
                <w:rFonts w:ascii="Book Antiqua" w:eastAsia="Times New Roman" w:hAnsi="Book Antiqua" w:cs="Times New Roman"/>
              </w:rPr>
              <w:t>p</w:t>
            </w:r>
            <w:r w:rsidRPr="00754439">
              <w:rPr>
                <w:rFonts w:ascii="Book Antiqua" w:eastAsia="Times New Roman" w:hAnsi="Book Antiqua" w:cs="Times New Roman"/>
              </w:rPr>
              <w:t>atients (</w:t>
            </w:r>
            <w:r w:rsidR="007E1DB9" w:rsidRPr="007E1DB9">
              <w:rPr>
                <w:rFonts w:ascii="Book Antiqua" w:eastAsia="Times New Roman" w:hAnsi="Book Antiqua" w:cs="Times New Roman"/>
                <w:i/>
              </w:rPr>
              <w:t>n</w:t>
            </w:r>
            <w:r w:rsidR="007E1DB9" w:rsidRPr="00754439">
              <w:rPr>
                <w:rFonts w:ascii="Book Antiqua" w:eastAsia="Times New Roman" w:hAnsi="Book Antiqua" w:cs="Times New Roman"/>
              </w:rPr>
              <w:t xml:space="preserve"> </w:t>
            </w:r>
            <w:r w:rsidRPr="00754439">
              <w:rPr>
                <w:rFonts w:ascii="Book Antiqua" w:eastAsia="Times New Roman" w:hAnsi="Book Antiqua" w:cs="Times New Roman"/>
              </w:rPr>
              <w:t>=</w:t>
            </w:r>
            <w:r w:rsidR="007E1DB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106)</w:t>
            </w:r>
          </w:p>
        </w:tc>
        <w:tc>
          <w:tcPr>
            <w:tcW w:w="0" w:type="dxa"/>
            <w:shd w:val="clear" w:color="auto" w:fill="auto"/>
            <w:noWrap/>
          </w:tcPr>
          <w:p w14:paraId="375CFA28" w14:textId="5EA2D8B2"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SVR12</w:t>
            </w:r>
            <w:r w:rsidR="007E1DB9" w:rsidRPr="00754439">
              <w:rPr>
                <w:rFonts w:ascii="Book Antiqua" w:eastAsia="Times New Roman" w:hAnsi="Book Antiqua" w:cs="Times New Roman"/>
              </w:rPr>
              <w:t xml:space="preserve"> not ac</w:t>
            </w:r>
            <w:r w:rsidRPr="00754439">
              <w:rPr>
                <w:rFonts w:ascii="Book Antiqua" w:eastAsia="Times New Roman" w:hAnsi="Book Antiqua" w:cs="Times New Roman"/>
              </w:rPr>
              <w:t>hieved (</w:t>
            </w:r>
            <w:r w:rsidR="007E1DB9" w:rsidRPr="007E1DB9">
              <w:rPr>
                <w:rFonts w:ascii="Book Antiqua" w:eastAsia="Times New Roman" w:hAnsi="Book Antiqua" w:cs="Times New Roman"/>
                <w:i/>
              </w:rPr>
              <w:t>n</w:t>
            </w:r>
            <w:r w:rsidR="007E1DB9" w:rsidRPr="00754439">
              <w:rPr>
                <w:rFonts w:ascii="Book Antiqua" w:eastAsia="Times New Roman" w:hAnsi="Book Antiqua" w:cs="Times New Roman"/>
              </w:rPr>
              <w:t xml:space="preserve"> </w:t>
            </w:r>
            <w:r w:rsidRPr="00754439">
              <w:rPr>
                <w:rFonts w:ascii="Book Antiqua" w:eastAsia="Times New Roman" w:hAnsi="Book Antiqua" w:cs="Times New Roman"/>
              </w:rPr>
              <w:t>=</w:t>
            </w:r>
            <w:r w:rsidR="007E1DB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8)</w:t>
            </w:r>
          </w:p>
        </w:tc>
        <w:tc>
          <w:tcPr>
            <w:tcW w:w="0" w:type="dxa"/>
            <w:shd w:val="clear" w:color="auto" w:fill="auto"/>
            <w:noWrap/>
          </w:tcPr>
          <w:p w14:paraId="04F5A13C" w14:textId="127D23A8"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SVR12 </w:t>
            </w:r>
            <w:r w:rsidR="007E1DB9" w:rsidRPr="00754439">
              <w:rPr>
                <w:rFonts w:ascii="Book Antiqua" w:eastAsia="Times New Roman" w:hAnsi="Book Antiqua" w:cs="Times New Roman"/>
              </w:rPr>
              <w:t>a</w:t>
            </w:r>
            <w:r w:rsidRPr="00754439">
              <w:rPr>
                <w:rFonts w:ascii="Book Antiqua" w:eastAsia="Times New Roman" w:hAnsi="Book Antiqua" w:cs="Times New Roman"/>
              </w:rPr>
              <w:t>chieved (</w:t>
            </w:r>
            <w:r w:rsidR="007E1DB9" w:rsidRPr="007E1DB9">
              <w:rPr>
                <w:rFonts w:ascii="Book Antiqua" w:eastAsia="Times New Roman" w:hAnsi="Book Antiqua" w:cs="Times New Roman"/>
                <w:i/>
              </w:rPr>
              <w:t>n</w:t>
            </w:r>
            <w:r w:rsidR="007E1DB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w:t>
            </w:r>
            <w:r w:rsidR="007E1DB9">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98)</w:t>
            </w:r>
          </w:p>
        </w:tc>
        <w:tc>
          <w:tcPr>
            <w:tcW w:w="0" w:type="dxa"/>
            <w:shd w:val="clear" w:color="auto" w:fill="auto"/>
            <w:noWrap/>
          </w:tcPr>
          <w:p w14:paraId="5E371FF6" w14:textId="728B2919"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E1DB9">
              <w:rPr>
                <w:rFonts w:ascii="Book Antiqua" w:eastAsia="Times New Roman" w:hAnsi="Book Antiqua" w:cs="Times New Roman"/>
                <w:i/>
              </w:rPr>
              <w:t>P</w:t>
            </w:r>
            <w:r w:rsidRPr="00754439">
              <w:rPr>
                <w:rFonts w:ascii="Book Antiqua" w:eastAsia="Times New Roman" w:hAnsi="Book Antiqua" w:cs="Times New Roman"/>
              </w:rPr>
              <w:t>-</w:t>
            </w:r>
            <w:r w:rsidR="007E1DB9" w:rsidRPr="00754439">
              <w:rPr>
                <w:rFonts w:ascii="Book Antiqua" w:eastAsia="Times New Roman" w:hAnsi="Book Antiqua" w:cs="Times New Roman"/>
              </w:rPr>
              <w:t>v</w:t>
            </w:r>
            <w:r w:rsidRPr="00754439">
              <w:rPr>
                <w:rFonts w:ascii="Book Antiqua" w:eastAsia="Times New Roman" w:hAnsi="Book Antiqua" w:cs="Times New Roman"/>
              </w:rPr>
              <w:t>alue</w:t>
            </w:r>
          </w:p>
        </w:tc>
      </w:tr>
      <w:tr w:rsidR="007E1DB9" w:rsidRPr="00754439" w14:paraId="740C8ED5"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2A028EB8" w14:textId="4A23F4DA" w:rsidR="00A353AF" w:rsidRPr="00B92272" w:rsidRDefault="00A353AF" w:rsidP="00B92272">
            <w:pPr>
              <w:spacing w:line="360" w:lineRule="auto"/>
              <w:jc w:val="both"/>
              <w:rPr>
                <w:rFonts w:ascii="Book Antiqua" w:hAnsi="Book Antiqua" w:cs="Times New Roman"/>
                <w:lang w:eastAsia="zh-CN"/>
              </w:rPr>
            </w:pPr>
            <w:r w:rsidRPr="00754439">
              <w:rPr>
                <w:rFonts w:ascii="Book Antiqua" w:eastAsia="Times New Roman" w:hAnsi="Book Antiqua" w:cs="Times New Roman"/>
              </w:rPr>
              <w:t>Age (</w:t>
            </w:r>
            <w:r w:rsidR="007E1DB9" w:rsidRPr="00754439">
              <w:rPr>
                <w:rFonts w:ascii="Book Antiqua" w:eastAsia="Times New Roman" w:hAnsi="Book Antiqua" w:cs="Times New Roman"/>
              </w:rPr>
              <w:t>mean</w:t>
            </w:r>
            <w:r w:rsidR="00B92272">
              <w:rPr>
                <w:rFonts w:ascii="Book Antiqua" w:eastAsia="Times New Roman" w:hAnsi="Book Antiqua" w:cs="Times New Roman" w:hint="eastAsia"/>
                <w:lang w:eastAsia="zh-CN"/>
              </w:rPr>
              <w:t xml:space="preserve"> ± </w:t>
            </w:r>
            <w:r w:rsidR="00B92272">
              <w:rPr>
                <w:rFonts w:ascii="Book Antiqua" w:eastAsia="Times New Roman" w:hAnsi="Book Antiqua" w:cs="Times New Roman"/>
              </w:rPr>
              <w:t>S</w:t>
            </w:r>
            <w:r w:rsidR="00B92272" w:rsidRPr="00754439">
              <w:rPr>
                <w:rFonts w:ascii="Book Antiqua" w:eastAsia="Times New Roman" w:hAnsi="Book Antiqua" w:cs="Times New Roman"/>
              </w:rPr>
              <w:t>D</w:t>
            </w:r>
            <w:r w:rsidR="00B92272">
              <w:rPr>
                <w:rFonts w:ascii="Book Antiqua" w:eastAsia="Times New Roman" w:hAnsi="Book Antiqua" w:cs="Times New Roman" w:hint="eastAsia"/>
                <w:lang w:eastAsia="zh-CN"/>
              </w:rPr>
              <w:t xml:space="preserve">, </w:t>
            </w:r>
            <w:proofErr w:type="spellStart"/>
            <w:r w:rsidR="007E1DB9" w:rsidRPr="00754439">
              <w:rPr>
                <w:rFonts w:ascii="Book Antiqua" w:eastAsia="Times New Roman" w:hAnsi="Book Antiqua" w:cs="Times New Roman"/>
              </w:rPr>
              <w:t>y</w:t>
            </w:r>
            <w:r w:rsidR="00B92272">
              <w:rPr>
                <w:rFonts w:ascii="Book Antiqua" w:eastAsia="Times New Roman" w:hAnsi="Book Antiqua" w:cs="Times New Roman"/>
              </w:rPr>
              <w:t>r</w:t>
            </w:r>
            <w:proofErr w:type="spellEnd"/>
            <w:r w:rsidR="00B92272">
              <w:rPr>
                <w:rFonts w:ascii="Book Antiqua" w:eastAsia="Times New Roman" w:hAnsi="Book Antiqua" w:cs="Times New Roman"/>
              </w:rPr>
              <w:t xml:space="preserve">) </w:t>
            </w:r>
          </w:p>
        </w:tc>
        <w:tc>
          <w:tcPr>
            <w:tcW w:w="0" w:type="dxa"/>
            <w:shd w:val="clear" w:color="auto" w:fill="auto"/>
            <w:noWrap/>
          </w:tcPr>
          <w:p w14:paraId="3F29FC3D" w14:textId="1CBC4CBB" w:rsidR="00A353AF" w:rsidRPr="00961674" w:rsidRDefault="00FC614B"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754439">
              <w:rPr>
                <w:rFonts w:ascii="Book Antiqua" w:eastAsia="Times New Roman" w:hAnsi="Book Antiqua" w:cs="Times New Roman"/>
              </w:rPr>
              <w:t xml:space="preserve">63.2 </w:t>
            </w:r>
            <w:r w:rsidR="00961674">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0.5</w:t>
            </w:r>
          </w:p>
        </w:tc>
        <w:tc>
          <w:tcPr>
            <w:tcW w:w="0" w:type="dxa"/>
            <w:shd w:val="clear" w:color="auto" w:fill="auto"/>
            <w:noWrap/>
          </w:tcPr>
          <w:p w14:paraId="48BE905E" w14:textId="08DDC48E" w:rsidR="00A353AF" w:rsidRPr="00961674" w:rsidRDefault="00FC614B"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754439">
              <w:rPr>
                <w:rFonts w:ascii="Book Antiqua" w:eastAsia="Times New Roman" w:hAnsi="Book Antiqua" w:cs="Times New Roman"/>
              </w:rPr>
              <w:t xml:space="preserve">59.6 </w:t>
            </w:r>
            <w:r w:rsidR="00961674">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1.4</w:t>
            </w:r>
          </w:p>
        </w:tc>
        <w:tc>
          <w:tcPr>
            <w:tcW w:w="0" w:type="dxa"/>
            <w:shd w:val="clear" w:color="auto" w:fill="auto"/>
            <w:noWrap/>
          </w:tcPr>
          <w:p w14:paraId="51B548AE" w14:textId="342789CA" w:rsidR="00A353AF" w:rsidRPr="00961674" w:rsidRDefault="00FC614B"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754439">
              <w:rPr>
                <w:rFonts w:ascii="Book Antiqua" w:eastAsia="Times New Roman" w:hAnsi="Book Antiqua" w:cs="Times New Roman"/>
              </w:rPr>
              <w:t>63.5</w:t>
            </w:r>
            <w:r w:rsidR="00A353AF" w:rsidRPr="00754439">
              <w:rPr>
                <w:rFonts w:ascii="Book Antiqua" w:eastAsia="Times New Roman" w:hAnsi="Book Antiqua" w:cs="Times New Roman"/>
              </w:rPr>
              <w:t xml:space="preserve"> </w:t>
            </w:r>
            <w:r w:rsidR="00961674">
              <w:rPr>
                <w:rFonts w:ascii="Book Antiqua" w:eastAsia="Times New Roman" w:hAnsi="Book Antiqua" w:cs="Times New Roman" w:hint="eastAsia"/>
                <w:lang w:eastAsia="zh-CN"/>
              </w:rPr>
              <w:t xml:space="preserve">± </w:t>
            </w:r>
            <w:r w:rsidRPr="00754439">
              <w:rPr>
                <w:rFonts w:ascii="Book Antiqua" w:eastAsia="Times New Roman" w:hAnsi="Book Antiqua" w:cs="Times New Roman"/>
              </w:rPr>
              <w:t>0.5</w:t>
            </w:r>
          </w:p>
        </w:tc>
        <w:tc>
          <w:tcPr>
            <w:tcW w:w="0" w:type="dxa"/>
            <w:shd w:val="clear" w:color="auto" w:fill="auto"/>
            <w:noWrap/>
          </w:tcPr>
          <w:p w14:paraId="32B20F95"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rPr>
            </w:pPr>
            <w:r w:rsidRPr="00754439">
              <w:rPr>
                <w:rFonts w:ascii="Book Antiqua" w:eastAsia="Times New Roman" w:hAnsi="Book Antiqua" w:cs="Times New Roman"/>
                <w:b/>
                <w:bCs/>
              </w:rPr>
              <w:t>0.04</w:t>
            </w:r>
          </w:p>
        </w:tc>
      </w:tr>
      <w:tr w:rsidR="007E1DB9" w:rsidRPr="00754439" w14:paraId="079F6EDF" w14:textId="77777777" w:rsidTr="007E1DB9">
        <w:trPr>
          <w:trHeight w:val="18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0D07B11"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lastRenderedPageBreak/>
              <w:t>Sex</w:t>
            </w:r>
          </w:p>
        </w:tc>
        <w:tc>
          <w:tcPr>
            <w:tcW w:w="0" w:type="dxa"/>
            <w:shd w:val="clear" w:color="auto" w:fill="auto"/>
            <w:noWrap/>
          </w:tcPr>
          <w:p w14:paraId="790DEE0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26724F60"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0A5BEA06"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032D9AFC"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rPr>
            </w:pPr>
          </w:p>
        </w:tc>
      </w:tr>
      <w:tr w:rsidR="007E1DB9" w:rsidRPr="00754439" w14:paraId="6800AE79"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0A6D12C5" w14:textId="2BC910C2"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Male </w:t>
            </w:r>
          </w:p>
        </w:tc>
        <w:tc>
          <w:tcPr>
            <w:tcW w:w="0" w:type="dxa"/>
            <w:shd w:val="clear" w:color="auto" w:fill="auto"/>
            <w:noWrap/>
          </w:tcPr>
          <w:p w14:paraId="1575CB0E"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99.1 (105)</w:t>
            </w:r>
          </w:p>
        </w:tc>
        <w:tc>
          <w:tcPr>
            <w:tcW w:w="0" w:type="dxa"/>
            <w:shd w:val="clear" w:color="auto" w:fill="auto"/>
            <w:noWrap/>
          </w:tcPr>
          <w:p w14:paraId="62FB84D8"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7.6</w:t>
            </w:r>
            <w:r w:rsidR="00A353AF" w:rsidRPr="00754439">
              <w:rPr>
                <w:rFonts w:ascii="Book Antiqua" w:eastAsia="Times New Roman" w:hAnsi="Book Antiqua" w:cs="Times New Roman"/>
              </w:rPr>
              <w:t xml:space="preserve"> (8)</w:t>
            </w:r>
          </w:p>
        </w:tc>
        <w:tc>
          <w:tcPr>
            <w:tcW w:w="0" w:type="dxa"/>
            <w:shd w:val="clear" w:color="auto" w:fill="auto"/>
            <w:noWrap/>
          </w:tcPr>
          <w:p w14:paraId="66244495"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92.4</w:t>
            </w:r>
            <w:r w:rsidR="00A353AF" w:rsidRPr="00754439">
              <w:rPr>
                <w:rFonts w:ascii="Book Antiqua" w:eastAsia="Times New Roman" w:hAnsi="Book Antiqua" w:cs="Times New Roman"/>
              </w:rPr>
              <w:t xml:space="preserve"> (97)</w:t>
            </w:r>
          </w:p>
        </w:tc>
        <w:tc>
          <w:tcPr>
            <w:tcW w:w="0" w:type="dxa"/>
            <w:vMerge w:val="restart"/>
            <w:shd w:val="clear" w:color="auto" w:fill="auto"/>
            <w:noWrap/>
          </w:tcPr>
          <w:p w14:paraId="1867FA79"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0.74</w:t>
            </w:r>
          </w:p>
        </w:tc>
      </w:tr>
      <w:tr w:rsidR="007E1DB9" w:rsidRPr="00754439" w14:paraId="018370D0" w14:textId="77777777" w:rsidTr="007E1DB9">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7D3252D6" w14:textId="737F474D"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Female </w:t>
            </w:r>
          </w:p>
        </w:tc>
        <w:tc>
          <w:tcPr>
            <w:tcW w:w="0" w:type="dxa"/>
            <w:shd w:val="clear" w:color="auto" w:fill="auto"/>
            <w:noWrap/>
          </w:tcPr>
          <w:p w14:paraId="0EA0D7C0"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 (1)</w:t>
            </w:r>
          </w:p>
        </w:tc>
        <w:tc>
          <w:tcPr>
            <w:tcW w:w="0" w:type="dxa"/>
            <w:shd w:val="clear" w:color="auto" w:fill="auto"/>
            <w:noWrap/>
          </w:tcPr>
          <w:p w14:paraId="4B81ABE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0" w:type="dxa"/>
            <w:shd w:val="clear" w:color="auto" w:fill="auto"/>
            <w:noWrap/>
          </w:tcPr>
          <w:p w14:paraId="48AC9DE0"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w:t>
            </w:r>
            <w:r w:rsidR="000B0D9E" w:rsidRPr="00754439">
              <w:rPr>
                <w:rFonts w:ascii="Book Antiqua" w:eastAsia="Times New Roman" w:hAnsi="Book Antiqua" w:cs="Times New Roman"/>
              </w:rPr>
              <w:t>.0</w:t>
            </w:r>
            <w:r w:rsidR="00A353AF" w:rsidRPr="00754439">
              <w:rPr>
                <w:rFonts w:ascii="Book Antiqua" w:eastAsia="Times New Roman" w:hAnsi="Book Antiqua" w:cs="Times New Roman"/>
              </w:rPr>
              <w:t xml:space="preserve"> (1)</w:t>
            </w:r>
          </w:p>
        </w:tc>
        <w:tc>
          <w:tcPr>
            <w:tcW w:w="0" w:type="dxa"/>
            <w:vMerge/>
            <w:shd w:val="clear" w:color="auto" w:fill="auto"/>
          </w:tcPr>
          <w:p w14:paraId="213175D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2519D74C" w14:textId="77777777" w:rsidTr="007E1DB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A8B80A7" w14:textId="673365D0" w:rsidR="00A353AF" w:rsidRPr="00754439" w:rsidRDefault="00C613E2" w:rsidP="007E1DB9">
            <w:pPr>
              <w:spacing w:line="360" w:lineRule="auto"/>
              <w:jc w:val="both"/>
              <w:rPr>
                <w:rFonts w:ascii="Book Antiqua" w:eastAsia="Times New Roman" w:hAnsi="Book Antiqua" w:cs="Times New Roman"/>
              </w:rPr>
            </w:pPr>
            <w:r w:rsidRPr="00754439">
              <w:rPr>
                <w:rFonts w:ascii="Book Antiqua" w:eastAsia="Times New Roman" w:hAnsi="Book Antiqua" w:cs="Times New Roman"/>
              </w:rPr>
              <w:t>Race/</w:t>
            </w:r>
            <w:r w:rsidR="007E1DB9" w:rsidRPr="00754439">
              <w:rPr>
                <w:rFonts w:ascii="Book Antiqua" w:eastAsia="Times New Roman" w:hAnsi="Book Antiqua" w:cs="Times New Roman"/>
              </w:rPr>
              <w:t>e</w:t>
            </w:r>
            <w:r w:rsidR="00A353AF" w:rsidRPr="00754439">
              <w:rPr>
                <w:rFonts w:ascii="Book Antiqua" w:eastAsia="Times New Roman" w:hAnsi="Book Antiqua" w:cs="Times New Roman"/>
              </w:rPr>
              <w:t>thnicity</w:t>
            </w:r>
          </w:p>
        </w:tc>
        <w:tc>
          <w:tcPr>
            <w:tcW w:w="0" w:type="dxa"/>
            <w:shd w:val="clear" w:color="auto" w:fill="auto"/>
            <w:noWrap/>
          </w:tcPr>
          <w:p w14:paraId="44D35D23"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7BA8DE3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1861EC0E"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tcPr>
          <w:p w14:paraId="7FA9832A"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76F954F8" w14:textId="77777777" w:rsidTr="007E1DB9">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6B654DF5" w14:textId="37A82786"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White</w:t>
            </w:r>
            <w:r w:rsidR="009A427B" w:rsidRPr="00754439">
              <w:rPr>
                <w:rFonts w:ascii="Book Antiqua" w:eastAsia="Times New Roman" w:hAnsi="Book Antiqua" w:cs="Times New Roman"/>
              </w:rPr>
              <w:t xml:space="preserve"> </w:t>
            </w:r>
          </w:p>
        </w:tc>
        <w:tc>
          <w:tcPr>
            <w:tcW w:w="0" w:type="dxa"/>
            <w:shd w:val="clear" w:color="auto" w:fill="auto"/>
            <w:noWrap/>
          </w:tcPr>
          <w:p w14:paraId="286C978E"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27.4 (29)</w:t>
            </w:r>
          </w:p>
        </w:tc>
        <w:tc>
          <w:tcPr>
            <w:tcW w:w="0" w:type="dxa"/>
            <w:shd w:val="clear" w:color="auto" w:fill="auto"/>
            <w:noWrap/>
          </w:tcPr>
          <w:p w14:paraId="68FEFD9F"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6.9</w:t>
            </w:r>
            <w:r w:rsidR="00A353AF" w:rsidRPr="00754439">
              <w:rPr>
                <w:rFonts w:ascii="Book Antiqua" w:eastAsia="Times New Roman" w:hAnsi="Book Antiqua" w:cs="Times New Roman"/>
              </w:rPr>
              <w:t xml:space="preserve"> (2)</w:t>
            </w:r>
          </w:p>
        </w:tc>
        <w:tc>
          <w:tcPr>
            <w:tcW w:w="0" w:type="dxa"/>
            <w:shd w:val="clear" w:color="auto" w:fill="auto"/>
            <w:noWrap/>
          </w:tcPr>
          <w:p w14:paraId="1954B134"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93.2</w:t>
            </w:r>
            <w:r w:rsidR="00A353AF" w:rsidRPr="00754439">
              <w:rPr>
                <w:rFonts w:ascii="Book Antiqua" w:eastAsia="Times New Roman" w:hAnsi="Book Antiqua" w:cs="Times New Roman"/>
              </w:rPr>
              <w:t xml:space="preserve"> (27)</w:t>
            </w:r>
          </w:p>
        </w:tc>
        <w:tc>
          <w:tcPr>
            <w:tcW w:w="0" w:type="dxa"/>
            <w:vMerge w:val="restart"/>
            <w:shd w:val="clear" w:color="auto" w:fill="auto"/>
            <w:noWrap/>
          </w:tcPr>
          <w:p w14:paraId="611ED5B4"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0.15</w:t>
            </w:r>
          </w:p>
        </w:tc>
      </w:tr>
      <w:tr w:rsidR="007E1DB9" w:rsidRPr="00754439" w14:paraId="0C4CECE1"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563DB497" w14:textId="4B84863F"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African American </w:t>
            </w:r>
          </w:p>
        </w:tc>
        <w:tc>
          <w:tcPr>
            <w:tcW w:w="0" w:type="dxa"/>
            <w:shd w:val="clear" w:color="auto" w:fill="auto"/>
            <w:noWrap/>
          </w:tcPr>
          <w:p w14:paraId="1845E07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36.8 (39)</w:t>
            </w:r>
          </w:p>
        </w:tc>
        <w:tc>
          <w:tcPr>
            <w:tcW w:w="0" w:type="dxa"/>
            <w:shd w:val="clear" w:color="auto" w:fill="auto"/>
            <w:noWrap/>
          </w:tcPr>
          <w:p w14:paraId="4BC2213B"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5.1</w:t>
            </w:r>
            <w:r w:rsidR="00A353AF" w:rsidRPr="00754439">
              <w:rPr>
                <w:rFonts w:ascii="Book Antiqua" w:eastAsia="Times New Roman" w:hAnsi="Book Antiqua" w:cs="Times New Roman"/>
              </w:rPr>
              <w:t xml:space="preserve"> (2)</w:t>
            </w:r>
          </w:p>
        </w:tc>
        <w:tc>
          <w:tcPr>
            <w:tcW w:w="0" w:type="dxa"/>
            <w:shd w:val="clear" w:color="auto" w:fill="auto"/>
            <w:noWrap/>
          </w:tcPr>
          <w:p w14:paraId="7181BE01"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94.9 </w:t>
            </w:r>
            <w:r w:rsidR="00A353AF" w:rsidRPr="00754439">
              <w:rPr>
                <w:rFonts w:ascii="Book Antiqua" w:eastAsia="Times New Roman" w:hAnsi="Book Antiqua" w:cs="Times New Roman"/>
              </w:rPr>
              <w:t>(37)</w:t>
            </w:r>
          </w:p>
        </w:tc>
        <w:tc>
          <w:tcPr>
            <w:tcW w:w="0" w:type="dxa"/>
            <w:vMerge/>
            <w:shd w:val="clear" w:color="auto" w:fill="auto"/>
          </w:tcPr>
          <w:p w14:paraId="196329F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4B7B4032"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7E281D8B" w14:textId="5BBD5A50"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Hispanic </w:t>
            </w:r>
          </w:p>
        </w:tc>
        <w:tc>
          <w:tcPr>
            <w:tcW w:w="0" w:type="dxa"/>
            <w:shd w:val="clear" w:color="auto" w:fill="auto"/>
            <w:noWrap/>
          </w:tcPr>
          <w:p w14:paraId="64026B5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25.5 (27)</w:t>
            </w:r>
          </w:p>
        </w:tc>
        <w:tc>
          <w:tcPr>
            <w:tcW w:w="0" w:type="dxa"/>
            <w:shd w:val="clear" w:color="auto" w:fill="auto"/>
            <w:noWrap/>
          </w:tcPr>
          <w:p w14:paraId="4BDC963D"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11.1</w:t>
            </w:r>
            <w:r w:rsidR="00A353AF" w:rsidRPr="00754439">
              <w:rPr>
                <w:rFonts w:ascii="Book Antiqua" w:eastAsia="Times New Roman" w:hAnsi="Book Antiqua" w:cs="Times New Roman"/>
              </w:rPr>
              <w:t xml:space="preserve"> (3)</w:t>
            </w:r>
          </w:p>
        </w:tc>
        <w:tc>
          <w:tcPr>
            <w:tcW w:w="0" w:type="dxa"/>
            <w:shd w:val="clear" w:color="auto" w:fill="auto"/>
            <w:noWrap/>
          </w:tcPr>
          <w:p w14:paraId="687C6D63"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88.9</w:t>
            </w:r>
            <w:r w:rsidR="00A353AF" w:rsidRPr="00754439">
              <w:rPr>
                <w:rFonts w:ascii="Book Antiqua" w:eastAsia="Times New Roman" w:hAnsi="Book Antiqua" w:cs="Times New Roman"/>
              </w:rPr>
              <w:t xml:space="preserve"> (24)</w:t>
            </w:r>
          </w:p>
        </w:tc>
        <w:tc>
          <w:tcPr>
            <w:tcW w:w="0" w:type="dxa"/>
            <w:vMerge/>
            <w:shd w:val="clear" w:color="auto" w:fill="auto"/>
          </w:tcPr>
          <w:p w14:paraId="087D56E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28781FBD"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525A900F" w14:textId="1D0E0C78"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Asian </w:t>
            </w:r>
          </w:p>
        </w:tc>
        <w:tc>
          <w:tcPr>
            <w:tcW w:w="0" w:type="dxa"/>
            <w:shd w:val="clear" w:color="auto" w:fill="auto"/>
            <w:noWrap/>
          </w:tcPr>
          <w:p w14:paraId="77557DBE"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1.9 (2)</w:t>
            </w:r>
          </w:p>
        </w:tc>
        <w:tc>
          <w:tcPr>
            <w:tcW w:w="0" w:type="dxa"/>
            <w:shd w:val="clear" w:color="auto" w:fill="auto"/>
            <w:noWrap/>
          </w:tcPr>
          <w:p w14:paraId="25C5CA40"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50</w:t>
            </w:r>
            <w:r w:rsidR="000B0D9E" w:rsidRPr="00754439">
              <w:rPr>
                <w:rFonts w:ascii="Book Antiqua" w:eastAsia="Times New Roman" w:hAnsi="Book Antiqua" w:cs="Times New Roman"/>
              </w:rPr>
              <w:t>.0</w:t>
            </w:r>
            <w:r w:rsidR="00A353AF" w:rsidRPr="00754439">
              <w:rPr>
                <w:rFonts w:ascii="Book Antiqua" w:eastAsia="Times New Roman" w:hAnsi="Book Antiqua" w:cs="Times New Roman"/>
              </w:rPr>
              <w:t xml:space="preserve"> (1)</w:t>
            </w:r>
          </w:p>
        </w:tc>
        <w:tc>
          <w:tcPr>
            <w:tcW w:w="0" w:type="dxa"/>
            <w:shd w:val="clear" w:color="auto" w:fill="auto"/>
            <w:noWrap/>
          </w:tcPr>
          <w:p w14:paraId="2FECC634"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50</w:t>
            </w:r>
            <w:r w:rsidR="000B0D9E" w:rsidRPr="00754439">
              <w:rPr>
                <w:rFonts w:ascii="Book Antiqua" w:eastAsia="Times New Roman" w:hAnsi="Book Antiqua" w:cs="Times New Roman"/>
              </w:rPr>
              <w:t>.0</w:t>
            </w:r>
            <w:r w:rsidR="00A353AF" w:rsidRPr="00754439">
              <w:rPr>
                <w:rFonts w:ascii="Book Antiqua" w:eastAsia="Times New Roman" w:hAnsi="Book Antiqua" w:cs="Times New Roman"/>
              </w:rPr>
              <w:t xml:space="preserve"> (1)</w:t>
            </w:r>
          </w:p>
        </w:tc>
        <w:tc>
          <w:tcPr>
            <w:tcW w:w="0" w:type="dxa"/>
            <w:vMerge/>
            <w:shd w:val="clear" w:color="auto" w:fill="auto"/>
          </w:tcPr>
          <w:p w14:paraId="297C8146"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31AB88AA"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366702D" w14:textId="2A62518D"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Other </w:t>
            </w:r>
          </w:p>
        </w:tc>
        <w:tc>
          <w:tcPr>
            <w:tcW w:w="0" w:type="dxa"/>
            <w:shd w:val="clear" w:color="auto" w:fill="auto"/>
            <w:noWrap/>
          </w:tcPr>
          <w:p w14:paraId="2BEA3202"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 (9)</w:t>
            </w:r>
          </w:p>
        </w:tc>
        <w:tc>
          <w:tcPr>
            <w:tcW w:w="0" w:type="dxa"/>
            <w:shd w:val="clear" w:color="auto" w:fill="auto"/>
            <w:noWrap/>
          </w:tcPr>
          <w:p w14:paraId="528D5164"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0" w:type="dxa"/>
            <w:shd w:val="clear" w:color="auto" w:fill="auto"/>
            <w:noWrap/>
          </w:tcPr>
          <w:p w14:paraId="12783AEE"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w:t>
            </w:r>
            <w:r w:rsidR="000B0D9E" w:rsidRPr="00754439">
              <w:rPr>
                <w:rFonts w:ascii="Book Antiqua" w:eastAsia="Times New Roman" w:hAnsi="Book Antiqua" w:cs="Times New Roman"/>
              </w:rPr>
              <w:t>.0</w:t>
            </w:r>
            <w:r w:rsidR="00A353AF" w:rsidRPr="00754439">
              <w:rPr>
                <w:rFonts w:ascii="Book Antiqua" w:eastAsia="Times New Roman" w:hAnsi="Book Antiqua" w:cs="Times New Roman"/>
              </w:rPr>
              <w:t xml:space="preserve"> (9)</w:t>
            </w:r>
          </w:p>
        </w:tc>
        <w:tc>
          <w:tcPr>
            <w:tcW w:w="0" w:type="dxa"/>
            <w:vMerge/>
            <w:shd w:val="clear" w:color="auto" w:fill="auto"/>
          </w:tcPr>
          <w:p w14:paraId="2979688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1B618CDC"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1CA6AD23"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Cirrhosis </w:t>
            </w:r>
          </w:p>
        </w:tc>
        <w:tc>
          <w:tcPr>
            <w:tcW w:w="0" w:type="dxa"/>
            <w:shd w:val="clear" w:color="auto" w:fill="auto"/>
            <w:noWrap/>
          </w:tcPr>
          <w:p w14:paraId="414CE73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3E4EF81B"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7690F674"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tcPr>
          <w:p w14:paraId="324BA765"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7147AD8A"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08658C1F" w14:textId="4C26D0D0"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Yes </w:t>
            </w:r>
          </w:p>
        </w:tc>
        <w:tc>
          <w:tcPr>
            <w:tcW w:w="0" w:type="dxa"/>
            <w:shd w:val="clear" w:color="auto" w:fill="auto"/>
            <w:noWrap/>
          </w:tcPr>
          <w:p w14:paraId="3ABD3D94"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53.8 (57)</w:t>
            </w:r>
          </w:p>
        </w:tc>
        <w:tc>
          <w:tcPr>
            <w:tcW w:w="0" w:type="dxa"/>
            <w:shd w:val="clear" w:color="auto" w:fill="auto"/>
            <w:noWrap/>
          </w:tcPr>
          <w:p w14:paraId="08F03913"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8.8</w:t>
            </w:r>
            <w:r w:rsidR="00A353AF" w:rsidRPr="00754439">
              <w:rPr>
                <w:rFonts w:ascii="Book Antiqua" w:eastAsia="Times New Roman" w:hAnsi="Book Antiqua" w:cs="Times New Roman"/>
              </w:rPr>
              <w:t xml:space="preserve"> (5)</w:t>
            </w:r>
          </w:p>
        </w:tc>
        <w:tc>
          <w:tcPr>
            <w:tcW w:w="0" w:type="dxa"/>
            <w:shd w:val="clear" w:color="auto" w:fill="auto"/>
            <w:noWrap/>
          </w:tcPr>
          <w:p w14:paraId="02CA4D5F" w14:textId="77777777" w:rsidR="00A353AF" w:rsidRPr="00754439" w:rsidRDefault="005931D3"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91.2</w:t>
            </w:r>
            <w:r w:rsidR="00A353AF" w:rsidRPr="00754439">
              <w:rPr>
                <w:rFonts w:ascii="Book Antiqua" w:eastAsia="Times New Roman" w:hAnsi="Book Antiqua" w:cs="Times New Roman"/>
              </w:rPr>
              <w:t xml:space="preserve"> (52)</w:t>
            </w:r>
          </w:p>
        </w:tc>
        <w:tc>
          <w:tcPr>
            <w:tcW w:w="0" w:type="dxa"/>
            <w:vMerge w:val="restart"/>
            <w:shd w:val="clear" w:color="auto" w:fill="auto"/>
            <w:noWrap/>
          </w:tcPr>
          <w:p w14:paraId="2606E338"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0.61</w:t>
            </w:r>
          </w:p>
        </w:tc>
      </w:tr>
      <w:tr w:rsidR="007E1DB9" w:rsidRPr="00754439" w14:paraId="63736DBA"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65D981F0" w14:textId="2714C8BE"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No </w:t>
            </w:r>
          </w:p>
        </w:tc>
        <w:tc>
          <w:tcPr>
            <w:tcW w:w="0" w:type="dxa"/>
            <w:shd w:val="clear" w:color="auto" w:fill="auto"/>
            <w:noWrap/>
          </w:tcPr>
          <w:p w14:paraId="645AC94C"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46.2 (49)</w:t>
            </w:r>
          </w:p>
        </w:tc>
        <w:tc>
          <w:tcPr>
            <w:tcW w:w="0" w:type="dxa"/>
            <w:shd w:val="clear" w:color="auto" w:fill="auto"/>
            <w:noWrap/>
          </w:tcPr>
          <w:p w14:paraId="09E96525"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6.1</w:t>
            </w:r>
            <w:r w:rsidR="00A353AF" w:rsidRPr="00754439">
              <w:rPr>
                <w:rFonts w:ascii="Book Antiqua" w:eastAsia="Times New Roman" w:hAnsi="Book Antiqua" w:cs="Times New Roman"/>
              </w:rPr>
              <w:t xml:space="preserve"> (3)</w:t>
            </w:r>
          </w:p>
        </w:tc>
        <w:tc>
          <w:tcPr>
            <w:tcW w:w="0" w:type="dxa"/>
            <w:shd w:val="clear" w:color="auto" w:fill="auto"/>
            <w:noWrap/>
          </w:tcPr>
          <w:p w14:paraId="59D9EB92"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93.9</w:t>
            </w:r>
            <w:r w:rsidR="00A353AF" w:rsidRPr="00754439">
              <w:rPr>
                <w:rFonts w:ascii="Book Antiqua" w:eastAsia="Times New Roman" w:hAnsi="Book Antiqua" w:cs="Times New Roman"/>
              </w:rPr>
              <w:t xml:space="preserve"> (46)</w:t>
            </w:r>
          </w:p>
        </w:tc>
        <w:tc>
          <w:tcPr>
            <w:tcW w:w="0" w:type="dxa"/>
            <w:vMerge/>
            <w:shd w:val="clear" w:color="auto" w:fill="auto"/>
          </w:tcPr>
          <w:p w14:paraId="182F238C"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2B32BED1"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5E45576E" w14:textId="6FA81D40" w:rsidR="00A353AF" w:rsidRPr="00754439" w:rsidRDefault="007E1DB9" w:rsidP="00111C91">
            <w:pPr>
              <w:spacing w:line="360" w:lineRule="auto"/>
              <w:jc w:val="both"/>
              <w:rPr>
                <w:rFonts w:ascii="Book Antiqua" w:eastAsia="Times New Roman" w:hAnsi="Book Antiqua" w:cs="Times New Roman"/>
              </w:rPr>
            </w:pPr>
            <w:r>
              <w:rPr>
                <w:rFonts w:ascii="Book Antiqua" w:hAnsi="Book Antiqua" w:cs="Times New Roman"/>
              </w:rPr>
              <w:t>CTP</w:t>
            </w:r>
            <w:r w:rsidR="00A353AF" w:rsidRPr="00754439">
              <w:rPr>
                <w:rFonts w:ascii="Book Antiqua" w:hAnsi="Book Antiqua" w:cs="Times New Roman"/>
              </w:rPr>
              <w:t xml:space="preserve"> </w:t>
            </w:r>
            <w:r w:rsidRPr="00754439">
              <w:rPr>
                <w:rFonts w:ascii="Book Antiqua" w:hAnsi="Book Antiqua" w:cs="Times New Roman"/>
              </w:rPr>
              <w:t>c</w:t>
            </w:r>
            <w:r w:rsidR="00A353AF" w:rsidRPr="00754439">
              <w:rPr>
                <w:rFonts w:ascii="Book Antiqua" w:hAnsi="Book Antiqua" w:cs="Times New Roman"/>
              </w:rPr>
              <w:t xml:space="preserve">lass </w:t>
            </w:r>
          </w:p>
        </w:tc>
        <w:tc>
          <w:tcPr>
            <w:tcW w:w="0" w:type="dxa"/>
            <w:shd w:val="clear" w:color="auto" w:fill="auto"/>
            <w:noWrap/>
          </w:tcPr>
          <w:p w14:paraId="2537EF2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6DDE7CF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0B6DDD3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10CD3339"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2B8B6C73"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54CF18BD" w14:textId="59F4065A"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CTP A </w:t>
            </w:r>
          </w:p>
        </w:tc>
        <w:tc>
          <w:tcPr>
            <w:tcW w:w="0" w:type="dxa"/>
            <w:shd w:val="clear" w:color="auto" w:fill="auto"/>
            <w:noWrap/>
          </w:tcPr>
          <w:p w14:paraId="27F4E91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82.5 (47)</w:t>
            </w:r>
          </w:p>
        </w:tc>
        <w:tc>
          <w:tcPr>
            <w:tcW w:w="0" w:type="dxa"/>
            <w:shd w:val="clear" w:color="auto" w:fill="auto"/>
            <w:noWrap/>
          </w:tcPr>
          <w:p w14:paraId="799E2C48" w14:textId="77777777" w:rsidR="00A353AF" w:rsidRPr="00754439" w:rsidRDefault="005931D3"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6.4</w:t>
            </w:r>
            <w:r w:rsidR="00A353AF" w:rsidRPr="00754439">
              <w:rPr>
                <w:rFonts w:ascii="Book Antiqua" w:eastAsia="Times New Roman" w:hAnsi="Book Antiqua" w:cs="Times New Roman"/>
              </w:rPr>
              <w:t xml:space="preserve"> (3)</w:t>
            </w:r>
          </w:p>
        </w:tc>
        <w:tc>
          <w:tcPr>
            <w:tcW w:w="0" w:type="dxa"/>
            <w:shd w:val="clear" w:color="auto" w:fill="auto"/>
            <w:noWrap/>
          </w:tcPr>
          <w:p w14:paraId="4415B0B4"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93.6</w:t>
            </w:r>
            <w:r w:rsidR="00A353AF" w:rsidRPr="00754439">
              <w:rPr>
                <w:rFonts w:ascii="Book Antiqua" w:eastAsia="Times New Roman" w:hAnsi="Book Antiqua" w:cs="Times New Roman"/>
              </w:rPr>
              <w:t xml:space="preserve"> (44)</w:t>
            </w:r>
          </w:p>
        </w:tc>
        <w:tc>
          <w:tcPr>
            <w:tcW w:w="0" w:type="dxa"/>
            <w:vMerge w:val="restart"/>
            <w:shd w:val="clear" w:color="auto" w:fill="auto"/>
            <w:noWrap/>
          </w:tcPr>
          <w:p w14:paraId="0F28CE9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0.21</w:t>
            </w:r>
          </w:p>
        </w:tc>
      </w:tr>
      <w:tr w:rsidR="007E1DB9" w:rsidRPr="00754439" w14:paraId="4E5612A2"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1ECC4495" w14:textId="232C2306"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CTP B </w:t>
            </w:r>
          </w:p>
        </w:tc>
        <w:tc>
          <w:tcPr>
            <w:tcW w:w="0" w:type="dxa"/>
            <w:shd w:val="clear" w:color="auto" w:fill="auto"/>
            <w:noWrap/>
          </w:tcPr>
          <w:p w14:paraId="1D6FC293"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14.0 (8)</w:t>
            </w:r>
          </w:p>
        </w:tc>
        <w:tc>
          <w:tcPr>
            <w:tcW w:w="0" w:type="dxa"/>
            <w:shd w:val="clear" w:color="auto" w:fill="auto"/>
            <w:noWrap/>
          </w:tcPr>
          <w:p w14:paraId="63884EF4"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25.0</w:t>
            </w:r>
            <w:r w:rsidR="00A353AF" w:rsidRPr="00754439">
              <w:rPr>
                <w:rFonts w:ascii="Book Antiqua" w:eastAsia="Times New Roman" w:hAnsi="Book Antiqua" w:cs="Times New Roman"/>
              </w:rPr>
              <w:t xml:space="preserve"> (2)</w:t>
            </w:r>
          </w:p>
        </w:tc>
        <w:tc>
          <w:tcPr>
            <w:tcW w:w="0" w:type="dxa"/>
            <w:shd w:val="clear" w:color="auto" w:fill="auto"/>
            <w:noWrap/>
          </w:tcPr>
          <w:p w14:paraId="7F49C067"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75.0 </w:t>
            </w:r>
            <w:r w:rsidR="00A353AF" w:rsidRPr="00754439">
              <w:rPr>
                <w:rFonts w:ascii="Book Antiqua" w:eastAsia="Times New Roman" w:hAnsi="Book Antiqua" w:cs="Times New Roman"/>
              </w:rPr>
              <w:t>(6)</w:t>
            </w:r>
          </w:p>
        </w:tc>
        <w:tc>
          <w:tcPr>
            <w:tcW w:w="0" w:type="dxa"/>
            <w:vMerge/>
            <w:shd w:val="clear" w:color="auto" w:fill="auto"/>
          </w:tcPr>
          <w:p w14:paraId="4B67207C"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44DC47EB"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5715A5AB" w14:textId="48A0A849"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CTP C </w:t>
            </w:r>
          </w:p>
        </w:tc>
        <w:tc>
          <w:tcPr>
            <w:tcW w:w="0" w:type="dxa"/>
            <w:shd w:val="clear" w:color="auto" w:fill="auto"/>
            <w:noWrap/>
          </w:tcPr>
          <w:p w14:paraId="748182A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3.5 (2)</w:t>
            </w:r>
          </w:p>
        </w:tc>
        <w:tc>
          <w:tcPr>
            <w:tcW w:w="0" w:type="dxa"/>
            <w:shd w:val="clear" w:color="auto" w:fill="auto"/>
            <w:noWrap/>
          </w:tcPr>
          <w:p w14:paraId="277D882D"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0" w:type="dxa"/>
            <w:shd w:val="clear" w:color="auto" w:fill="auto"/>
            <w:noWrap/>
          </w:tcPr>
          <w:p w14:paraId="15DDDBA0"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w:t>
            </w:r>
            <w:r w:rsidR="00A353AF" w:rsidRPr="00754439">
              <w:rPr>
                <w:rFonts w:ascii="Book Antiqua" w:eastAsia="Times New Roman" w:hAnsi="Book Antiqua" w:cs="Times New Roman"/>
              </w:rPr>
              <w:t xml:space="preserve"> (2)</w:t>
            </w:r>
          </w:p>
        </w:tc>
        <w:tc>
          <w:tcPr>
            <w:tcW w:w="0" w:type="dxa"/>
            <w:vMerge/>
            <w:shd w:val="clear" w:color="auto" w:fill="auto"/>
          </w:tcPr>
          <w:p w14:paraId="7B3F4238"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36D19841"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51BFD9A9" w14:textId="7ECB8B3B"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r w:rsidR="007E1DB9" w:rsidRPr="00754439">
              <w:rPr>
                <w:rFonts w:ascii="Book Antiqua" w:eastAsia="Times New Roman" w:hAnsi="Book Antiqua" w:cs="Times New Roman"/>
              </w:rPr>
              <w:t>s</w:t>
            </w:r>
            <w:r w:rsidRPr="00754439">
              <w:rPr>
                <w:rFonts w:ascii="Book Antiqua" w:eastAsia="Times New Roman" w:hAnsi="Book Antiqua" w:cs="Times New Roman"/>
              </w:rPr>
              <w:t>tatus</w:t>
            </w:r>
          </w:p>
        </w:tc>
        <w:tc>
          <w:tcPr>
            <w:tcW w:w="0" w:type="dxa"/>
            <w:shd w:val="clear" w:color="auto" w:fill="auto"/>
            <w:noWrap/>
          </w:tcPr>
          <w:p w14:paraId="480E19B0"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5FFC40F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6B5611C2"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0" w:type="dxa"/>
            <w:shd w:val="clear" w:color="auto" w:fill="auto"/>
          </w:tcPr>
          <w:p w14:paraId="5FF4363C"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bookmarkEnd w:id="10"/>
      <w:tr w:rsidR="007E1DB9" w:rsidRPr="00754439" w14:paraId="338A9074"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1CAC424" w14:textId="14D02290"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Naive </w:t>
            </w:r>
          </w:p>
        </w:tc>
        <w:tc>
          <w:tcPr>
            <w:tcW w:w="0" w:type="dxa"/>
            <w:shd w:val="clear" w:color="auto" w:fill="auto"/>
            <w:noWrap/>
          </w:tcPr>
          <w:p w14:paraId="7AD35A56"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67.9 (72)</w:t>
            </w:r>
          </w:p>
        </w:tc>
        <w:tc>
          <w:tcPr>
            <w:tcW w:w="0" w:type="dxa"/>
            <w:shd w:val="clear" w:color="auto" w:fill="auto"/>
            <w:noWrap/>
          </w:tcPr>
          <w:p w14:paraId="193D9D77"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5.6</w:t>
            </w:r>
            <w:r w:rsidR="00A353AF" w:rsidRPr="00754439">
              <w:rPr>
                <w:rFonts w:ascii="Book Antiqua" w:eastAsia="Times New Roman" w:hAnsi="Book Antiqua" w:cs="Times New Roman"/>
              </w:rPr>
              <w:t xml:space="preserve"> (4)</w:t>
            </w:r>
          </w:p>
        </w:tc>
        <w:tc>
          <w:tcPr>
            <w:tcW w:w="0" w:type="dxa"/>
            <w:shd w:val="clear" w:color="auto" w:fill="auto"/>
            <w:noWrap/>
          </w:tcPr>
          <w:p w14:paraId="6BCE9A65"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94.4 </w:t>
            </w:r>
            <w:r w:rsidR="00A353AF" w:rsidRPr="00754439">
              <w:rPr>
                <w:rFonts w:ascii="Book Antiqua" w:eastAsia="Times New Roman" w:hAnsi="Book Antiqua" w:cs="Times New Roman"/>
              </w:rPr>
              <w:t>(68)</w:t>
            </w:r>
          </w:p>
        </w:tc>
        <w:tc>
          <w:tcPr>
            <w:tcW w:w="0" w:type="dxa"/>
            <w:vMerge w:val="restart"/>
            <w:shd w:val="clear" w:color="auto" w:fill="auto"/>
            <w:noWrap/>
          </w:tcPr>
          <w:p w14:paraId="70060F6C"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0.26</w:t>
            </w:r>
          </w:p>
        </w:tc>
      </w:tr>
      <w:tr w:rsidR="007E1DB9" w:rsidRPr="00754439" w14:paraId="617A0305"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65D49378" w14:textId="6AD03E03"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Experienced </w:t>
            </w:r>
          </w:p>
        </w:tc>
        <w:tc>
          <w:tcPr>
            <w:tcW w:w="0" w:type="dxa"/>
            <w:shd w:val="clear" w:color="auto" w:fill="auto"/>
            <w:noWrap/>
          </w:tcPr>
          <w:p w14:paraId="272A60E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32.1 (34)</w:t>
            </w:r>
          </w:p>
        </w:tc>
        <w:tc>
          <w:tcPr>
            <w:tcW w:w="0" w:type="dxa"/>
            <w:shd w:val="clear" w:color="auto" w:fill="auto"/>
            <w:noWrap/>
          </w:tcPr>
          <w:p w14:paraId="1FD52104"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11.8 </w:t>
            </w:r>
            <w:r w:rsidR="00A353AF" w:rsidRPr="00754439">
              <w:rPr>
                <w:rFonts w:ascii="Book Antiqua" w:eastAsia="Times New Roman" w:hAnsi="Book Antiqua" w:cs="Times New Roman"/>
              </w:rPr>
              <w:t>(4)</w:t>
            </w:r>
          </w:p>
        </w:tc>
        <w:tc>
          <w:tcPr>
            <w:tcW w:w="0" w:type="dxa"/>
            <w:shd w:val="clear" w:color="auto" w:fill="auto"/>
            <w:noWrap/>
          </w:tcPr>
          <w:p w14:paraId="4E6063C7"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88.2 </w:t>
            </w:r>
            <w:r w:rsidR="00A353AF" w:rsidRPr="00754439">
              <w:rPr>
                <w:rFonts w:ascii="Book Antiqua" w:eastAsia="Times New Roman" w:hAnsi="Book Antiqua" w:cs="Times New Roman"/>
              </w:rPr>
              <w:t>(30)</w:t>
            </w:r>
          </w:p>
        </w:tc>
        <w:tc>
          <w:tcPr>
            <w:tcW w:w="0" w:type="dxa"/>
            <w:vMerge/>
            <w:shd w:val="clear" w:color="auto" w:fill="auto"/>
          </w:tcPr>
          <w:p w14:paraId="62E0B483"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51E9C36E"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0D2B335" w14:textId="352062FC"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7E1DB9" w:rsidRPr="00754439">
              <w:rPr>
                <w:rFonts w:ascii="Book Antiqua" w:eastAsia="Times New Roman" w:hAnsi="Book Antiqua" w:cs="Times New Roman"/>
              </w:rPr>
              <w:t>g</w:t>
            </w:r>
            <w:r w:rsidRPr="00754439">
              <w:rPr>
                <w:rFonts w:ascii="Book Antiqua" w:eastAsia="Times New Roman" w:hAnsi="Book Antiqua" w:cs="Times New Roman"/>
              </w:rPr>
              <w:t>enotype</w:t>
            </w:r>
          </w:p>
        </w:tc>
        <w:tc>
          <w:tcPr>
            <w:tcW w:w="0" w:type="dxa"/>
            <w:shd w:val="clear" w:color="auto" w:fill="auto"/>
            <w:noWrap/>
          </w:tcPr>
          <w:p w14:paraId="4E31AA4E"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625F5910"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7EE895C6"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tcPr>
          <w:p w14:paraId="3BC6BA6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4B526093"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0FFB2DC7" w14:textId="471214EF"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Genotype 1a </w:t>
            </w:r>
          </w:p>
        </w:tc>
        <w:tc>
          <w:tcPr>
            <w:tcW w:w="0" w:type="dxa"/>
            <w:shd w:val="clear" w:color="auto" w:fill="auto"/>
            <w:noWrap/>
          </w:tcPr>
          <w:p w14:paraId="3217E47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56.6 (60)</w:t>
            </w:r>
          </w:p>
        </w:tc>
        <w:tc>
          <w:tcPr>
            <w:tcW w:w="0" w:type="dxa"/>
            <w:shd w:val="clear" w:color="auto" w:fill="auto"/>
            <w:noWrap/>
          </w:tcPr>
          <w:p w14:paraId="59A47369"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w:t>
            </w:r>
            <w:r w:rsidR="00A353AF" w:rsidRPr="00754439">
              <w:rPr>
                <w:rFonts w:ascii="Book Antiqua" w:eastAsia="Times New Roman" w:hAnsi="Book Antiqua" w:cs="Times New Roman"/>
              </w:rPr>
              <w:t xml:space="preserve"> (6)</w:t>
            </w:r>
          </w:p>
        </w:tc>
        <w:tc>
          <w:tcPr>
            <w:tcW w:w="0" w:type="dxa"/>
            <w:shd w:val="clear" w:color="auto" w:fill="auto"/>
            <w:noWrap/>
          </w:tcPr>
          <w:p w14:paraId="14EC563E"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90.0</w:t>
            </w:r>
            <w:r w:rsidR="00A353AF" w:rsidRPr="00754439">
              <w:rPr>
                <w:rFonts w:ascii="Book Antiqua" w:eastAsia="Times New Roman" w:hAnsi="Book Antiqua" w:cs="Times New Roman"/>
              </w:rPr>
              <w:t>(54)</w:t>
            </w:r>
          </w:p>
        </w:tc>
        <w:tc>
          <w:tcPr>
            <w:tcW w:w="0" w:type="dxa"/>
            <w:vMerge w:val="restart"/>
            <w:shd w:val="clear" w:color="auto" w:fill="auto"/>
            <w:noWrap/>
          </w:tcPr>
          <w:p w14:paraId="49B54CDC"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0.67</w:t>
            </w:r>
          </w:p>
        </w:tc>
      </w:tr>
      <w:tr w:rsidR="007E1DB9" w:rsidRPr="00754439" w14:paraId="4C19151B"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324FBA46" w14:textId="454DF537"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Genotype 1b </w:t>
            </w:r>
          </w:p>
        </w:tc>
        <w:tc>
          <w:tcPr>
            <w:tcW w:w="0" w:type="dxa"/>
            <w:shd w:val="clear" w:color="auto" w:fill="auto"/>
            <w:noWrap/>
          </w:tcPr>
          <w:p w14:paraId="37A9E539"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22.6 (24)</w:t>
            </w:r>
          </w:p>
        </w:tc>
        <w:tc>
          <w:tcPr>
            <w:tcW w:w="0" w:type="dxa"/>
            <w:shd w:val="clear" w:color="auto" w:fill="auto"/>
            <w:noWrap/>
          </w:tcPr>
          <w:p w14:paraId="0BCB94BA"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4.2</w:t>
            </w:r>
            <w:r w:rsidR="00A353AF" w:rsidRPr="00754439">
              <w:rPr>
                <w:rFonts w:ascii="Book Antiqua" w:eastAsia="Times New Roman" w:hAnsi="Book Antiqua" w:cs="Times New Roman"/>
              </w:rPr>
              <w:t xml:space="preserve"> (1)</w:t>
            </w:r>
          </w:p>
        </w:tc>
        <w:tc>
          <w:tcPr>
            <w:tcW w:w="0" w:type="dxa"/>
            <w:shd w:val="clear" w:color="auto" w:fill="auto"/>
            <w:noWrap/>
          </w:tcPr>
          <w:p w14:paraId="1C154EF5"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95.8</w:t>
            </w:r>
            <w:r w:rsidR="00A353AF" w:rsidRPr="00754439">
              <w:rPr>
                <w:rFonts w:ascii="Book Antiqua" w:eastAsia="Times New Roman" w:hAnsi="Book Antiqua" w:cs="Times New Roman"/>
              </w:rPr>
              <w:t xml:space="preserve"> (23)</w:t>
            </w:r>
          </w:p>
        </w:tc>
        <w:tc>
          <w:tcPr>
            <w:tcW w:w="0" w:type="dxa"/>
            <w:vMerge/>
            <w:shd w:val="clear" w:color="auto" w:fill="auto"/>
          </w:tcPr>
          <w:p w14:paraId="7882C6F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5149F3B6"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794B7902" w14:textId="58C5C5E5"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Genotype 2 </w:t>
            </w:r>
          </w:p>
        </w:tc>
        <w:tc>
          <w:tcPr>
            <w:tcW w:w="0" w:type="dxa"/>
            <w:shd w:val="clear" w:color="auto" w:fill="auto"/>
            <w:noWrap/>
          </w:tcPr>
          <w:p w14:paraId="5F6E3783"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12.3 (13)</w:t>
            </w:r>
          </w:p>
        </w:tc>
        <w:tc>
          <w:tcPr>
            <w:tcW w:w="0" w:type="dxa"/>
            <w:shd w:val="clear" w:color="auto" w:fill="auto"/>
            <w:noWrap/>
          </w:tcPr>
          <w:p w14:paraId="22548B1C"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0" w:type="dxa"/>
            <w:shd w:val="clear" w:color="auto" w:fill="auto"/>
            <w:noWrap/>
          </w:tcPr>
          <w:p w14:paraId="206987F1"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w:t>
            </w:r>
            <w:r w:rsidR="00A353AF" w:rsidRPr="00754439">
              <w:rPr>
                <w:rFonts w:ascii="Book Antiqua" w:eastAsia="Times New Roman" w:hAnsi="Book Antiqua" w:cs="Times New Roman"/>
              </w:rPr>
              <w:t xml:space="preserve"> (13)</w:t>
            </w:r>
          </w:p>
        </w:tc>
        <w:tc>
          <w:tcPr>
            <w:tcW w:w="0" w:type="dxa"/>
            <w:vMerge/>
            <w:shd w:val="clear" w:color="auto" w:fill="auto"/>
          </w:tcPr>
          <w:p w14:paraId="0B90E911"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27DFEBAD"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1D177259" w14:textId="3030C3B4"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Genotype 3 </w:t>
            </w:r>
          </w:p>
        </w:tc>
        <w:tc>
          <w:tcPr>
            <w:tcW w:w="0" w:type="dxa"/>
            <w:shd w:val="clear" w:color="auto" w:fill="auto"/>
            <w:noWrap/>
          </w:tcPr>
          <w:p w14:paraId="278A8305"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7.6 (8)</w:t>
            </w:r>
          </w:p>
        </w:tc>
        <w:tc>
          <w:tcPr>
            <w:tcW w:w="0" w:type="dxa"/>
            <w:shd w:val="clear" w:color="auto" w:fill="auto"/>
            <w:noWrap/>
          </w:tcPr>
          <w:p w14:paraId="07D1239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12.5 (1)</w:t>
            </w:r>
          </w:p>
        </w:tc>
        <w:tc>
          <w:tcPr>
            <w:tcW w:w="0" w:type="dxa"/>
            <w:shd w:val="clear" w:color="auto" w:fill="auto"/>
            <w:noWrap/>
          </w:tcPr>
          <w:p w14:paraId="7D504534"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87.5</w:t>
            </w:r>
            <w:r w:rsidR="00A353AF" w:rsidRPr="00754439">
              <w:rPr>
                <w:rFonts w:ascii="Book Antiqua" w:eastAsia="Times New Roman" w:hAnsi="Book Antiqua" w:cs="Times New Roman"/>
              </w:rPr>
              <w:t xml:space="preserve"> (7)</w:t>
            </w:r>
          </w:p>
        </w:tc>
        <w:tc>
          <w:tcPr>
            <w:tcW w:w="0" w:type="dxa"/>
            <w:vMerge/>
            <w:shd w:val="clear" w:color="auto" w:fill="auto"/>
          </w:tcPr>
          <w:p w14:paraId="0B7BCFC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4D0E9C24" w14:textId="77777777" w:rsidTr="007E1DB9">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54611D85" w14:textId="3378DE1E"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Genotype 4 </w:t>
            </w:r>
          </w:p>
        </w:tc>
        <w:tc>
          <w:tcPr>
            <w:tcW w:w="0" w:type="dxa"/>
            <w:shd w:val="clear" w:color="auto" w:fill="auto"/>
            <w:noWrap/>
          </w:tcPr>
          <w:p w14:paraId="2CB650B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 (1)</w:t>
            </w:r>
          </w:p>
        </w:tc>
        <w:tc>
          <w:tcPr>
            <w:tcW w:w="0" w:type="dxa"/>
            <w:shd w:val="clear" w:color="auto" w:fill="auto"/>
            <w:noWrap/>
          </w:tcPr>
          <w:p w14:paraId="6942FDFA"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0" w:type="dxa"/>
            <w:shd w:val="clear" w:color="auto" w:fill="auto"/>
            <w:noWrap/>
          </w:tcPr>
          <w:p w14:paraId="4A1651F0"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w:t>
            </w:r>
            <w:r w:rsidR="00A353AF" w:rsidRPr="00754439">
              <w:rPr>
                <w:rFonts w:ascii="Book Antiqua" w:eastAsia="Times New Roman" w:hAnsi="Book Antiqua" w:cs="Times New Roman"/>
              </w:rPr>
              <w:t xml:space="preserve"> (1)</w:t>
            </w:r>
          </w:p>
        </w:tc>
        <w:tc>
          <w:tcPr>
            <w:tcW w:w="0" w:type="dxa"/>
            <w:vMerge/>
            <w:shd w:val="clear" w:color="auto" w:fill="auto"/>
          </w:tcPr>
          <w:p w14:paraId="5552302A"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1EFF81AC" w14:textId="77777777" w:rsidTr="007E1D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4488E599" w14:textId="66AE8D4C" w:rsidR="00A353AF" w:rsidRPr="00754439" w:rsidDel="0012592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r w:rsidR="007E1DB9" w:rsidRPr="00754439">
              <w:rPr>
                <w:rFonts w:ascii="Book Antiqua" w:eastAsia="Times New Roman" w:hAnsi="Book Antiqua" w:cs="Times New Roman"/>
              </w:rPr>
              <w:t>r</w:t>
            </w:r>
            <w:r w:rsidRPr="00754439">
              <w:rPr>
                <w:rFonts w:ascii="Book Antiqua" w:eastAsia="Times New Roman" w:hAnsi="Book Antiqua" w:cs="Times New Roman"/>
              </w:rPr>
              <w:t xml:space="preserve">egimen </w:t>
            </w:r>
          </w:p>
        </w:tc>
        <w:tc>
          <w:tcPr>
            <w:tcW w:w="0" w:type="dxa"/>
            <w:shd w:val="clear" w:color="auto" w:fill="auto"/>
            <w:noWrap/>
          </w:tcPr>
          <w:p w14:paraId="52DCF439"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0192202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noWrap/>
          </w:tcPr>
          <w:p w14:paraId="5DE82BCB"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0" w:type="dxa"/>
            <w:shd w:val="clear" w:color="auto" w:fill="auto"/>
          </w:tcPr>
          <w:p w14:paraId="2EE4EA5B"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495F126C" w14:textId="77777777" w:rsidTr="007E1DB9">
        <w:trPr>
          <w:trHeight w:val="30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4B1E6A71" w14:textId="4A0D98F2"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Sofosbuvir</w:t>
            </w:r>
            <w:r w:rsidR="007E1DB9">
              <w:rPr>
                <w:rFonts w:ascii="Book Antiqua" w:eastAsia="Times New Roman" w:hAnsi="Book Antiqua" w:cs="Times New Roman" w:hint="eastAsia"/>
                <w:lang w:eastAsia="zh-CN"/>
              </w:rPr>
              <w:t>/</w:t>
            </w:r>
            <w:proofErr w:type="spellStart"/>
            <w:r w:rsidR="00A353AF" w:rsidRPr="00754439">
              <w:rPr>
                <w:rFonts w:ascii="Book Antiqua" w:eastAsia="Times New Roman" w:hAnsi="Book Antiqua" w:cs="Times New Roman"/>
              </w:rPr>
              <w:t>Simeprevir</w:t>
            </w:r>
            <w:proofErr w:type="spellEnd"/>
            <w:r w:rsidR="00A353AF" w:rsidRPr="00754439">
              <w:rPr>
                <w:rFonts w:ascii="Book Antiqua" w:eastAsia="Times New Roman" w:hAnsi="Book Antiqua" w:cs="Times New Roman"/>
              </w:rPr>
              <w:t xml:space="preserve"> </w:t>
            </w:r>
          </w:p>
        </w:tc>
        <w:tc>
          <w:tcPr>
            <w:tcW w:w="0" w:type="dxa"/>
            <w:shd w:val="clear" w:color="auto" w:fill="auto"/>
            <w:noWrap/>
          </w:tcPr>
          <w:p w14:paraId="68E64B6A"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39.6 (42)</w:t>
            </w:r>
          </w:p>
        </w:tc>
        <w:tc>
          <w:tcPr>
            <w:tcW w:w="0" w:type="dxa"/>
            <w:shd w:val="clear" w:color="auto" w:fill="auto"/>
            <w:noWrap/>
          </w:tcPr>
          <w:p w14:paraId="65E7FD98"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7.1</w:t>
            </w:r>
            <w:r w:rsidR="00A353AF" w:rsidRPr="00754439">
              <w:rPr>
                <w:rFonts w:ascii="Book Antiqua" w:eastAsia="Times New Roman" w:hAnsi="Book Antiqua" w:cs="Times New Roman"/>
              </w:rPr>
              <w:t xml:space="preserve"> (3)</w:t>
            </w:r>
          </w:p>
        </w:tc>
        <w:tc>
          <w:tcPr>
            <w:tcW w:w="0" w:type="dxa"/>
            <w:shd w:val="clear" w:color="auto" w:fill="auto"/>
            <w:noWrap/>
          </w:tcPr>
          <w:p w14:paraId="0FF89321"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92.9</w:t>
            </w:r>
            <w:r w:rsidR="00A353AF" w:rsidRPr="00754439">
              <w:rPr>
                <w:rFonts w:ascii="Book Antiqua" w:eastAsia="Times New Roman" w:hAnsi="Book Antiqua" w:cs="Times New Roman"/>
              </w:rPr>
              <w:t xml:space="preserve"> (39)</w:t>
            </w:r>
          </w:p>
        </w:tc>
        <w:tc>
          <w:tcPr>
            <w:tcW w:w="0" w:type="dxa"/>
            <w:vMerge w:val="restart"/>
            <w:shd w:val="clear" w:color="auto" w:fill="auto"/>
            <w:noWrap/>
          </w:tcPr>
          <w:p w14:paraId="4E310379"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0.96</w:t>
            </w:r>
          </w:p>
        </w:tc>
      </w:tr>
      <w:tr w:rsidR="007E1DB9" w:rsidRPr="00754439" w14:paraId="703C4748"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5F528E6D" w14:textId="5CEE7661"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Sofosbuvir</w:t>
            </w:r>
            <w:r w:rsidR="007E1DB9">
              <w:rPr>
                <w:rFonts w:ascii="Book Antiqua" w:eastAsia="Times New Roman" w:hAnsi="Book Antiqua" w:cs="Times New Roman" w:hint="eastAsia"/>
                <w:lang w:eastAsia="zh-CN"/>
              </w:rPr>
              <w:t>/</w:t>
            </w:r>
            <w:r w:rsidR="00A353AF" w:rsidRPr="00754439">
              <w:rPr>
                <w:rFonts w:ascii="Book Antiqua" w:eastAsia="Times New Roman" w:hAnsi="Book Antiqua" w:cs="Times New Roman"/>
              </w:rPr>
              <w:t>Ribavirin</w:t>
            </w:r>
            <w:r w:rsidR="00A353AF" w:rsidRPr="00754439" w:rsidDel="004224F3">
              <w:rPr>
                <w:rFonts w:ascii="Book Antiqua" w:eastAsia="Times New Roman" w:hAnsi="Book Antiqua" w:cs="Times New Roman"/>
              </w:rPr>
              <w:t xml:space="preserve"> </w:t>
            </w:r>
          </w:p>
        </w:tc>
        <w:tc>
          <w:tcPr>
            <w:tcW w:w="0" w:type="dxa"/>
            <w:shd w:val="clear" w:color="auto" w:fill="auto"/>
            <w:noWrap/>
          </w:tcPr>
          <w:p w14:paraId="7D2ED99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17.0 (18)</w:t>
            </w:r>
          </w:p>
        </w:tc>
        <w:tc>
          <w:tcPr>
            <w:tcW w:w="0" w:type="dxa"/>
            <w:shd w:val="clear" w:color="auto" w:fill="auto"/>
            <w:noWrap/>
          </w:tcPr>
          <w:p w14:paraId="095E6893"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5.6</w:t>
            </w:r>
            <w:r w:rsidR="00A353AF" w:rsidRPr="00754439">
              <w:rPr>
                <w:rFonts w:ascii="Book Antiqua" w:eastAsia="Times New Roman" w:hAnsi="Book Antiqua" w:cs="Times New Roman"/>
              </w:rPr>
              <w:t xml:space="preserve"> (1)</w:t>
            </w:r>
          </w:p>
        </w:tc>
        <w:tc>
          <w:tcPr>
            <w:tcW w:w="0" w:type="dxa"/>
            <w:shd w:val="clear" w:color="auto" w:fill="auto"/>
            <w:noWrap/>
          </w:tcPr>
          <w:p w14:paraId="05DE867B"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94.4</w:t>
            </w:r>
            <w:r w:rsidR="00A353AF" w:rsidRPr="00754439">
              <w:rPr>
                <w:rFonts w:ascii="Book Antiqua" w:eastAsia="Times New Roman" w:hAnsi="Book Antiqua" w:cs="Times New Roman"/>
              </w:rPr>
              <w:t xml:space="preserve"> (17)</w:t>
            </w:r>
          </w:p>
        </w:tc>
        <w:tc>
          <w:tcPr>
            <w:tcW w:w="0" w:type="dxa"/>
            <w:vMerge/>
            <w:shd w:val="clear" w:color="auto" w:fill="auto"/>
          </w:tcPr>
          <w:p w14:paraId="44D9BD34"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2E0D023A"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53879BBA" w14:textId="0BBA075C" w:rsidR="00A353AF" w:rsidRPr="00754439" w:rsidRDefault="009838C6" w:rsidP="007E1DB9">
            <w:pPr>
              <w:pStyle w:val="Heading1"/>
              <w:spacing w:before="0" w:beforeAutospacing="0" w:after="0" w:afterAutospacing="0" w:line="360" w:lineRule="auto"/>
              <w:jc w:val="both"/>
              <w:outlineLvl w:val="0"/>
              <w:rPr>
                <w:rFonts w:ascii="Book Antiqua" w:hAnsi="Book Antiqua"/>
                <w:b/>
                <w:sz w:val="24"/>
                <w:szCs w:val="24"/>
              </w:rPr>
            </w:pPr>
            <w:proofErr w:type="spellStart"/>
            <w:r w:rsidRPr="00754439">
              <w:rPr>
                <w:rStyle w:val="drugsectionlink"/>
                <w:rFonts w:ascii="Book Antiqua" w:hAnsi="Book Antiqua"/>
                <w:sz w:val="24"/>
                <w:szCs w:val="24"/>
              </w:rPr>
              <w:t>PrOD</w:t>
            </w:r>
            <w:proofErr w:type="spellEnd"/>
            <w:r w:rsidR="00787F21" w:rsidRPr="00754439" w:rsidDel="00787F21">
              <w:rPr>
                <w:rFonts w:ascii="Book Antiqua" w:hAnsi="Book Antiqua"/>
                <w:sz w:val="24"/>
                <w:szCs w:val="24"/>
              </w:rPr>
              <w:t xml:space="preserve"> </w:t>
            </w:r>
          </w:p>
        </w:tc>
        <w:tc>
          <w:tcPr>
            <w:tcW w:w="0" w:type="dxa"/>
            <w:shd w:val="clear" w:color="auto" w:fill="auto"/>
            <w:noWrap/>
          </w:tcPr>
          <w:p w14:paraId="146E111B"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18.9 (20)</w:t>
            </w:r>
          </w:p>
        </w:tc>
        <w:tc>
          <w:tcPr>
            <w:tcW w:w="0" w:type="dxa"/>
            <w:shd w:val="clear" w:color="auto" w:fill="auto"/>
            <w:noWrap/>
          </w:tcPr>
          <w:p w14:paraId="5D92E6D0"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w:t>
            </w:r>
            <w:r w:rsidR="00A353AF" w:rsidRPr="00754439">
              <w:rPr>
                <w:rFonts w:ascii="Book Antiqua" w:eastAsia="Times New Roman" w:hAnsi="Book Antiqua" w:cs="Times New Roman"/>
              </w:rPr>
              <w:t xml:space="preserve"> (2)</w:t>
            </w:r>
          </w:p>
        </w:tc>
        <w:tc>
          <w:tcPr>
            <w:tcW w:w="0" w:type="dxa"/>
            <w:shd w:val="clear" w:color="auto" w:fill="auto"/>
            <w:noWrap/>
          </w:tcPr>
          <w:p w14:paraId="67ADA7A1"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90.0</w:t>
            </w:r>
            <w:r w:rsidR="00A353AF" w:rsidRPr="00754439">
              <w:rPr>
                <w:rFonts w:ascii="Book Antiqua" w:eastAsia="Times New Roman" w:hAnsi="Book Antiqua" w:cs="Times New Roman"/>
              </w:rPr>
              <w:t xml:space="preserve"> (18)</w:t>
            </w:r>
          </w:p>
        </w:tc>
        <w:tc>
          <w:tcPr>
            <w:tcW w:w="0" w:type="dxa"/>
            <w:vMerge/>
            <w:shd w:val="clear" w:color="auto" w:fill="auto"/>
          </w:tcPr>
          <w:p w14:paraId="0C04C52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005CBD9F"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441B2B5C" w14:textId="13160D8D"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Sofosbuvir</w:t>
            </w:r>
            <w:r w:rsidR="000E7866" w:rsidRPr="00754439">
              <w:rPr>
                <w:rFonts w:ascii="Book Antiqua" w:eastAsia="Times New Roman" w:hAnsi="Book Antiqua" w:cs="Times New Roman"/>
              </w:rPr>
              <w:t>/ Ledipasvir</w:t>
            </w:r>
            <w:r w:rsidR="00A353AF" w:rsidRPr="00754439">
              <w:rPr>
                <w:rFonts w:ascii="Book Antiqua" w:eastAsia="Times New Roman" w:hAnsi="Book Antiqua" w:cs="Times New Roman"/>
              </w:rPr>
              <w:t xml:space="preserve"> </w:t>
            </w:r>
          </w:p>
        </w:tc>
        <w:tc>
          <w:tcPr>
            <w:tcW w:w="0" w:type="dxa"/>
            <w:shd w:val="clear" w:color="auto" w:fill="auto"/>
            <w:noWrap/>
          </w:tcPr>
          <w:p w14:paraId="615B3C6A"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24.5 (26)</w:t>
            </w:r>
          </w:p>
        </w:tc>
        <w:tc>
          <w:tcPr>
            <w:tcW w:w="0" w:type="dxa"/>
            <w:shd w:val="clear" w:color="auto" w:fill="auto"/>
            <w:noWrap/>
          </w:tcPr>
          <w:p w14:paraId="0429A01A"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7.7</w:t>
            </w:r>
            <w:r w:rsidR="00A353AF" w:rsidRPr="00754439">
              <w:rPr>
                <w:rFonts w:ascii="Book Antiqua" w:eastAsia="Times New Roman" w:hAnsi="Book Antiqua" w:cs="Times New Roman"/>
              </w:rPr>
              <w:t xml:space="preserve"> (2)</w:t>
            </w:r>
          </w:p>
        </w:tc>
        <w:tc>
          <w:tcPr>
            <w:tcW w:w="0" w:type="dxa"/>
            <w:shd w:val="clear" w:color="auto" w:fill="auto"/>
            <w:noWrap/>
          </w:tcPr>
          <w:p w14:paraId="4BEFC702"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92.3</w:t>
            </w:r>
            <w:r w:rsidR="00A353AF" w:rsidRPr="00754439">
              <w:rPr>
                <w:rFonts w:ascii="Book Antiqua" w:eastAsia="Times New Roman" w:hAnsi="Book Antiqua" w:cs="Times New Roman"/>
              </w:rPr>
              <w:t xml:space="preserve"> (24)</w:t>
            </w:r>
          </w:p>
        </w:tc>
        <w:tc>
          <w:tcPr>
            <w:tcW w:w="0" w:type="dxa"/>
            <w:vMerge/>
            <w:shd w:val="clear" w:color="auto" w:fill="auto"/>
          </w:tcPr>
          <w:p w14:paraId="48B26F18"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0F0EC234"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00E31E55" w14:textId="70E911D7" w:rsidR="00A353AF" w:rsidRPr="00754439" w:rsidRDefault="00B327AE"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Body </w:t>
            </w:r>
            <w:r w:rsidR="007E1DB9" w:rsidRPr="00754439">
              <w:rPr>
                <w:rFonts w:ascii="Book Antiqua" w:eastAsia="Times New Roman" w:hAnsi="Book Antiqua" w:cs="Times New Roman"/>
              </w:rPr>
              <w:t xml:space="preserve">mass index </w:t>
            </w:r>
          </w:p>
        </w:tc>
        <w:tc>
          <w:tcPr>
            <w:tcW w:w="1350" w:type="dxa"/>
            <w:shd w:val="clear" w:color="auto" w:fill="auto"/>
            <w:noWrap/>
          </w:tcPr>
          <w:p w14:paraId="240F64B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2070" w:type="dxa"/>
            <w:shd w:val="clear" w:color="auto" w:fill="auto"/>
            <w:noWrap/>
          </w:tcPr>
          <w:p w14:paraId="7D98A84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710" w:type="dxa"/>
            <w:shd w:val="clear" w:color="auto" w:fill="auto"/>
            <w:noWrap/>
          </w:tcPr>
          <w:p w14:paraId="647C5D0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100" w:type="dxa"/>
            <w:shd w:val="clear" w:color="auto" w:fill="auto"/>
            <w:noWrap/>
          </w:tcPr>
          <w:p w14:paraId="12096FB2"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69150FB2"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443D03C1" w14:textId="76A71199" w:rsidR="00A353AF" w:rsidRPr="00754439" w:rsidRDefault="00CA474F" w:rsidP="007E1DB9">
            <w:pPr>
              <w:spacing w:line="360" w:lineRule="auto"/>
              <w:jc w:val="both"/>
              <w:rPr>
                <w:rFonts w:ascii="Book Antiqua" w:eastAsia="Times New Roman" w:hAnsi="Book Antiqua" w:cs="Times New Roman"/>
              </w:rPr>
            </w:pPr>
            <w:bookmarkStart w:id="11" w:name="_Hlk479873930"/>
            <w:r>
              <w:rPr>
                <w:rFonts w:ascii="Book Antiqua" w:eastAsia="Times New Roman" w:hAnsi="Book Antiqua" w:cs="Times New Roman"/>
              </w:rPr>
              <w:lastRenderedPageBreak/>
              <w:t xml:space="preserve"> </w:t>
            </w:r>
            <w:r w:rsidR="00A353AF" w:rsidRPr="00754439">
              <w:rPr>
                <w:rFonts w:ascii="Book Antiqua" w:eastAsia="Times New Roman" w:hAnsi="Book Antiqua" w:cs="Times New Roman"/>
              </w:rPr>
              <w:t xml:space="preserve">Normal </w:t>
            </w:r>
          </w:p>
        </w:tc>
        <w:tc>
          <w:tcPr>
            <w:tcW w:w="1350" w:type="dxa"/>
            <w:shd w:val="clear" w:color="auto" w:fill="auto"/>
            <w:noWrap/>
          </w:tcPr>
          <w:p w14:paraId="73C5EC29"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15.1 (16)</w:t>
            </w:r>
          </w:p>
        </w:tc>
        <w:tc>
          <w:tcPr>
            <w:tcW w:w="2070" w:type="dxa"/>
            <w:shd w:val="clear" w:color="auto" w:fill="auto"/>
            <w:noWrap/>
          </w:tcPr>
          <w:p w14:paraId="0B01D410"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6.2</w:t>
            </w:r>
            <w:r w:rsidR="00A353AF" w:rsidRPr="00754439">
              <w:rPr>
                <w:rFonts w:ascii="Book Antiqua" w:eastAsia="Times New Roman" w:hAnsi="Book Antiqua" w:cs="Times New Roman"/>
              </w:rPr>
              <w:t xml:space="preserve"> (1)</w:t>
            </w:r>
          </w:p>
        </w:tc>
        <w:tc>
          <w:tcPr>
            <w:tcW w:w="1710" w:type="dxa"/>
            <w:shd w:val="clear" w:color="auto" w:fill="auto"/>
            <w:noWrap/>
          </w:tcPr>
          <w:p w14:paraId="60312454"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93.8</w:t>
            </w:r>
            <w:r w:rsidR="00A353AF" w:rsidRPr="00754439">
              <w:rPr>
                <w:rFonts w:ascii="Book Antiqua" w:eastAsia="Times New Roman" w:hAnsi="Book Antiqua" w:cs="Times New Roman"/>
              </w:rPr>
              <w:t xml:space="preserve"> (15)</w:t>
            </w:r>
          </w:p>
        </w:tc>
        <w:tc>
          <w:tcPr>
            <w:tcW w:w="1100" w:type="dxa"/>
            <w:vMerge w:val="restart"/>
            <w:shd w:val="clear" w:color="auto" w:fill="auto"/>
            <w:noWrap/>
          </w:tcPr>
          <w:p w14:paraId="584BA566"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0.78</w:t>
            </w:r>
          </w:p>
        </w:tc>
      </w:tr>
      <w:tr w:rsidR="007E1DB9" w:rsidRPr="00754439" w14:paraId="747B00F5"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6808111A" w14:textId="786DAD3D"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Overweight </w:t>
            </w:r>
          </w:p>
        </w:tc>
        <w:tc>
          <w:tcPr>
            <w:tcW w:w="1350" w:type="dxa"/>
            <w:shd w:val="clear" w:color="auto" w:fill="auto"/>
            <w:noWrap/>
          </w:tcPr>
          <w:p w14:paraId="188512C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41.5 (44)</w:t>
            </w:r>
          </w:p>
        </w:tc>
        <w:tc>
          <w:tcPr>
            <w:tcW w:w="2070" w:type="dxa"/>
            <w:shd w:val="clear" w:color="auto" w:fill="auto"/>
            <w:noWrap/>
          </w:tcPr>
          <w:p w14:paraId="442EFBB8"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w:t>
            </w:r>
            <w:r w:rsidR="00A353AF" w:rsidRPr="00754439">
              <w:rPr>
                <w:rFonts w:ascii="Book Antiqua" w:eastAsia="Times New Roman" w:hAnsi="Book Antiqua" w:cs="Times New Roman"/>
              </w:rPr>
              <w:t xml:space="preserve"> (4)</w:t>
            </w:r>
          </w:p>
        </w:tc>
        <w:tc>
          <w:tcPr>
            <w:tcW w:w="1710" w:type="dxa"/>
            <w:shd w:val="clear" w:color="auto" w:fill="auto"/>
            <w:noWrap/>
          </w:tcPr>
          <w:p w14:paraId="597B92FD"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90.9</w:t>
            </w:r>
            <w:r w:rsidR="00A353AF" w:rsidRPr="00754439">
              <w:rPr>
                <w:rFonts w:ascii="Book Antiqua" w:eastAsia="Times New Roman" w:hAnsi="Book Antiqua" w:cs="Times New Roman"/>
              </w:rPr>
              <w:t xml:space="preserve"> (40)</w:t>
            </w:r>
          </w:p>
        </w:tc>
        <w:tc>
          <w:tcPr>
            <w:tcW w:w="1100" w:type="dxa"/>
            <w:vMerge/>
            <w:shd w:val="clear" w:color="auto" w:fill="auto"/>
          </w:tcPr>
          <w:p w14:paraId="74C2E93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15E94F37"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2DE0A693" w14:textId="5179CDBE"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Obese </w:t>
            </w:r>
          </w:p>
        </w:tc>
        <w:tc>
          <w:tcPr>
            <w:tcW w:w="1350" w:type="dxa"/>
            <w:shd w:val="clear" w:color="auto" w:fill="auto"/>
            <w:noWrap/>
          </w:tcPr>
          <w:p w14:paraId="1E631AB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28.3 (30)</w:t>
            </w:r>
          </w:p>
        </w:tc>
        <w:tc>
          <w:tcPr>
            <w:tcW w:w="2070" w:type="dxa"/>
            <w:shd w:val="clear" w:color="auto" w:fill="auto"/>
            <w:noWrap/>
          </w:tcPr>
          <w:p w14:paraId="5B0492A1"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6.7</w:t>
            </w:r>
            <w:r w:rsidR="00A353AF" w:rsidRPr="00754439">
              <w:rPr>
                <w:rFonts w:ascii="Book Antiqua" w:eastAsia="Times New Roman" w:hAnsi="Book Antiqua" w:cs="Times New Roman"/>
              </w:rPr>
              <w:t xml:space="preserve"> (2)</w:t>
            </w:r>
          </w:p>
        </w:tc>
        <w:tc>
          <w:tcPr>
            <w:tcW w:w="1710" w:type="dxa"/>
            <w:shd w:val="clear" w:color="auto" w:fill="auto"/>
            <w:noWrap/>
          </w:tcPr>
          <w:p w14:paraId="597A1483"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93.3</w:t>
            </w:r>
            <w:r w:rsidR="00A353AF" w:rsidRPr="00754439">
              <w:rPr>
                <w:rFonts w:ascii="Book Antiqua" w:eastAsia="Times New Roman" w:hAnsi="Book Antiqua" w:cs="Times New Roman"/>
              </w:rPr>
              <w:t xml:space="preserve"> (28)</w:t>
            </w:r>
          </w:p>
        </w:tc>
        <w:tc>
          <w:tcPr>
            <w:tcW w:w="1100" w:type="dxa"/>
            <w:vMerge/>
            <w:shd w:val="clear" w:color="auto" w:fill="auto"/>
          </w:tcPr>
          <w:p w14:paraId="3B71C041"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3F91155D"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32909D0A" w14:textId="75BBF368"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Severely </w:t>
            </w:r>
            <w:r w:rsidR="007E1DB9" w:rsidRPr="00754439">
              <w:rPr>
                <w:rFonts w:ascii="Book Antiqua" w:eastAsia="Times New Roman" w:hAnsi="Book Antiqua" w:cs="Times New Roman"/>
              </w:rPr>
              <w:t>o</w:t>
            </w:r>
            <w:r w:rsidR="00A353AF" w:rsidRPr="00754439">
              <w:rPr>
                <w:rFonts w:ascii="Book Antiqua" w:eastAsia="Times New Roman" w:hAnsi="Book Antiqua" w:cs="Times New Roman"/>
              </w:rPr>
              <w:t xml:space="preserve">bese </w:t>
            </w:r>
          </w:p>
        </w:tc>
        <w:tc>
          <w:tcPr>
            <w:tcW w:w="1350" w:type="dxa"/>
            <w:shd w:val="clear" w:color="auto" w:fill="auto"/>
            <w:noWrap/>
          </w:tcPr>
          <w:p w14:paraId="70E55AFA"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10.4 (12)</w:t>
            </w:r>
          </w:p>
        </w:tc>
        <w:tc>
          <w:tcPr>
            <w:tcW w:w="2070" w:type="dxa"/>
            <w:shd w:val="clear" w:color="auto" w:fill="auto"/>
            <w:noWrap/>
          </w:tcPr>
          <w:p w14:paraId="29E01A90"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8.3</w:t>
            </w:r>
            <w:r w:rsidR="00A353AF" w:rsidRPr="00754439">
              <w:rPr>
                <w:rFonts w:ascii="Book Antiqua" w:eastAsia="Times New Roman" w:hAnsi="Book Antiqua" w:cs="Times New Roman"/>
              </w:rPr>
              <w:t xml:space="preserve"> (1)</w:t>
            </w:r>
          </w:p>
        </w:tc>
        <w:tc>
          <w:tcPr>
            <w:tcW w:w="1710" w:type="dxa"/>
            <w:shd w:val="clear" w:color="auto" w:fill="auto"/>
            <w:noWrap/>
          </w:tcPr>
          <w:p w14:paraId="1567D5F7"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91.7</w:t>
            </w:r>
            <w:r w:rsidR="00A353AF" w:rsidRPr="00754439">
              <w:rPr>
                <w:rFonts w:ascii="Book Antiqua" w:eastAsia="Times New Roman" w:hAnsi="Book Antiqua" w:cs="Times New Roman"/>
              </w:rPr>
              <w:t xml:space="preserve"> (11)</w:t>
            </w:r>
          </w:p>
        </w:tc>
        <w:tc>
          <w:tcPr>
            <w:tcW w:w="1100" w:type="dxa"/>
            <w:vMerge/>
            <w:shd w:val="clear" w:color="auto" w:fill="auto"/>
          </w:tcPr>
          <w:p w14:paraId="4B881B6E"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7E1DB9" w:rsidRPr="00754439" w14:paraId="3EB49073"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3BED78C9" w14:textId="33499A1B" w:rsidR="00A353AF" w:rsidRPr="00754439" w:rsidRDefault="00CA474F" w:rsidP="007E1DB9">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A353AF" w:rsidRPr="00754439">
              <w:rPr>
                <w:rFonts w:ascii="Book Antiqua" w:eastAsia="Times New Roman" w:hAnsi="Book Antiqua" w:cs="Times New Roman"/>
              </w:rPr>
              <w:t xml:space="preserve">Very </w:t>
            </w:r>
            <w:r w:rsidR="007E1DB9" w:rsidRPr="00754439">
              <w:rPr>
                <w:rFonts w:ascii="Book Antiqua" w:eastAsia="Times New Roman" w:hAnsi="Book Antiqua" w:cs="Times New Roman"/>
              </w:rPr>
              <w:t>severely o</w:t>
            </w:r>
            <w:r w:rsidR="00A353AF" w:rsidRPr="00754439">
              <w:rPr>
                <w:rFonts w:ascii="Book Antiqua" w:eastAsia="Times New Roman" w:hAnsi="Book Antiqua" w:cs="Times New Roman"/>
              </w:rPr>
              <w:t>bese</w:t>
            </w:r>
          </w:p>
        </w:tc>
        <w:tc>
          <w:tcPr>
            <w:tcW w:w="1350" w:type="dxa"/>
            <w:shd w:val="clear" w:color="auto" w:fill="auto"/>
            <w:noWrap/>
          </w:tcPr>
          <w:p w14:paraId="203F955B"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4.7 (4)</w:t>
            </w:r>
          </w:p>
        </w:tc>
        <w:tc>
          <w:tcPr>
            <w:tcW w:w="2070" w:type="dxa"/>
            <w:shd w:val="clear" w:color="auto" w:fill="auto"/>
            <w:noWrap/>
          </w:tcPr>
          <w:p w14:paraId="425191D6"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1710" w:type="dxa"/>
            <w:shd w:val="clear" w:color="auto" w:fill="auto"/>
            <w:noWrap/>
          </w:tcPr>
          <w:p w14:paraId="4E54870C"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w:t>
            </w:r>
            <w:r w:rsidR="00A353AF" w:rsidRPr="00754439">
              <w:rPr>
                <w:rFonts w:ascii="Book Antiqua" w:eastAsia="Times New Roman" w:hAnsi="Book Antiqua" w:cs="Times New Roman"/>
              </w:rPr>
              <w:t xml:space="preserve"> (4)</w:t>
            </w:r>
          </w:p>
        </w:tc>
        <w:tc>
          <w:tcPr>
            <w:tcW w:w="1100" w:type="dxa"/>
            <w:vMerge/>
            <w:shd w:val="clear" w:color="auto" w:fill="auto"/>
          </w:tcPr>
          <w:p w14:paraId="1BCDBC11"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7E1DB9" w:rsidRPr="00754439" w14:paraId="63DF6570"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30164F10" w14:textId="1A8C58AA" w:rsidR="00A353AF" w:rsidRPr="00754439" w:rsidRDefault="00A353AF" w:rsidP="007E1DB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Co-HIV </w:t>
            </w:r>
            <w:r w:rsidR="007E1DB9" w:rsidRPr="00754439">
              <w:rPr>
                <w:rFonts w:ascii="Book Antiqua" w:eastAsia="Times New Roman" w:hAnsi="Book Antiqua" w:cs="Times New Roman"/>
              </w:rPr>
              <w:t>i</w:t>
            </w:r>
            <w:r w:rsidRPr="00754439">
              <w:rPr>
                <w:rFonts w:ascii="Book Antiqua" w:eastAsia="Times New Roman" w:hAnsi="Book Antiqua" w:cs="Times New Roman"/>
              </w:rPr>
              <w:t xml:space="preserve">nfection </w:t>
            </w:r>
          </w:p>
        </w:tc>
        <w:tc>
          <w:tcPr>
            <w:tcW w:w="1350" w:type="dxa"/>
            <w:shd w:val="clear" w:color="auto" w:fill="auto"/>
            <w:noWrap/>
          </w:tcPr>
          <w:p w14:paraId="62E3F6F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2.8 (3)</w:t>
            </w:r>
          </w:p>
        </w:tc>
        <w:tc>
          <w:tcPr>
            <w:tcW w:w="2070" w:type="dxa"/>
            <w:shd w:val="clear" w:color="auto" w:fill="auto"/>
            <w:noWrap/>
          </w:tcPr>
          <w:p w14:paraId="5E877AD6"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100.0 (3)</w:t>
            </w:r>
          </w:p>
        </w:tc>
        <w:tc>
          <w:tcPr>
            <w:tcW w:w="1710" w:type="dxa"/>
            <w:shd w:val="clear" w:color="auto" w:fill="auto"/>
            <w:noWrap/>
          </w:tcPr>
          <w:p w14:paraId="0E805AA8"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 (0)</w:t>
            </w:r>
          </w:p>
        </w:tc>
        <w:tc>
          <w:tcPr>
            <w:tcW w:w="1100" w:type="dxa"/>
            <w:shd w:val="clear" w:color="auto" w:fill="auto"/>
            <w:noWrap/>
          </w:tcPr>
          <w:p w14:paraId="6D229C9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0.62</w:t>
            </w:r>
          </w:p>
        </w:tc>
      </w:tr>
      <w:tr w:rsidR="007E1DB9" w:rsidRPr="00754439" w14:paraId="69A6C398"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0C436643" w14:textId="34256B26" w:rsidR="00A353AF" w:rsidRPr="00754439" w:rsidRDefault="00A353AF" w:rsidP="007E1DB9">
            <w:pPr>
              <w:spacing w:line="360" w:lineRule="auto"/>
              <w:jc w:val="both"/>
              <w:rPr>
                <w:rFonts w:ascii="Book Antiqua" w:eastAsia="Times New Roman" w:hAnsi="Book Antiqua" w:cs="Times New Roman"/>
              </w:rPr>
            </w:pPr>
            <w:r w:rsidRPr="00754439">
              <w:rPr>
                <w:rFonts w:ascii="Book Antiqua" w:eastAsia="Times New Roman" w:hAnsi="Book Antiqua" w:cs="Times New Roman"/>
              </w:rPr>
              <w:t>HTN</w:t>
            </w:r>
          </w:p>
        </w:tc>
        <w:tc>
          <w:tcPr>
            <w:tcW w:w="1350" w:type="dxa"/>
            <w:shd w:val="clear" w:color="auto" w:fill="auto"/>
            <w:noWrap/>
          </w:tcPr>
          <w:p w14:paraId="10B6D363"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89.6 (95)</w:t>
            </w:r>
          </w:p>
        </w:tc>
        <w:tc>
          <w:tcPr>
            <w:tcW w:w="2070" w:type="dxa"/>
            <w:shd w:val="clear" w:color="auto" w:fill="auto"/>
            <w:noWrap/>
          </w:tcPr>
          <w:p w14:paraId="50D83589"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8.4</w:t>
            </w:r>
            <w:r w:rsidR="00A353AF" w:rsidRPr="00754439">
              <w:rPr>
                <w:rFonts w:ascii="Book Antiqua" w:eastAsia="Times New Roman" w:hAnsi="Book Antiqua" w:cs="Times New Roman"/>
              </w:rPr>
              <w:t xml:space="preserve"> (8)</w:t>
            </w:r>
          </w:p>
        </w:tc>
        <w:tc>
          <w:tcPr>
            <w:tcW w:w="1710" w:type="dxa"/>
            <w:shd w:val="clear" w:color="auto" w:fill="auto"/>
            <w:noWrap/>
          </w:tcPr>
          <w:p w14:paraId="118AA7EE"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91.6</w:t>
            </w:r>
            <w:r w:rsidR="00A353AF" w:rsidRPr="00754439">
              <w:rPr>
                <w:rFonts w:ascii="Book Antiqua" w:eastAsia="Times New Roman" w:hAnsi="Book Antiqua" w:cs="Times New Roman"/>
              </w:rPr>
              <w:t xml:space="preserve"> (87)</w:t>
            </w:r>
          </w:p>
        </w:tc>
        <w:tc>
          <w:tcPr>
            <w:tcW w:w="1100" w:type="dxa"/>
            <w:shd w:val="clear" w:color="auto" w:fill="auto"/>
            <w:noWrap/>
          </w:tcPr>
          <w:p w14:paraId="0F59232A"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0.32</w:t>
            </w:r>
          </w:p>
        </w:tc>
      </w:tr>
      <w:tr w:rsidR="007E1DB9" w:rsidRPr="00754439" w14:paraId="1D6E6442" w14:textId="77777777" w:rsidTr="007E1DB9">
        <w:trPr>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3DAA870B" w14:textId="6BC30861" w:rsidR="00A353AF" w:rsidRPr="00754439" w:rsidRDefault="00A353AF" w:rsidP="007E1DB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HLD </w:t>
            </w:r>
          </w:p>
        </w:tc>
        <w:tc>
          <w:tcPr>
            <w:tcW w:w="1350" w:type="dxa"/>
            <w:shd w:val="clear" w:color="auto" w:fill="auto"/>
            <w:noWrap/>
          </w:tcPr>
          <w:p w14:paraId="520B8F41"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74.5 (79)</w:t>
            </w:r>
          </w:p>
        </w:tc>
        <w:tc>
          <w:tcPr>
            <w:tcW w:w="2070" w:type="dxa"/>
            <w:shd w:val="clear" w:color="auto" w:fill="auto"/>
            <w:noWrap/>
          </w:tcPr>
          <w:p w14:paraId="20839DC9"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6.3</w:t>
            </w:r>
            <w:r w:rsidR="00A353AF" w:rsidRPr="00754439">
              <w:rPr>
                <w:rFonts w:ascii="Book Antiqua" w:eastAsia="Times New Roman" w:hAnsi="Book Antiqua" w:cs="Times New Roman"/>
              </w:rPr>
              <w:t xml:space="preserve"> (5)</w:t>
            </w:r>
          </w:p>
        </w:tc>
        <w:tc>
          <w:tcPr>
            <w:tcW w:w="1710" w:type="dxa"/>
            <w:shd w:val="clear" w:color="auto" w:fill="auto"/>
            <w:noWrap/>
          </w:tcPr>
          <w:p w14:paraId="7448F472" w14:textId="77777777" w:rsidR="00A353AF" w:rsidRPr="00754439" w:rsidRDefault="000B0D9E"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93.7</w:t>
            </w:r>
            <w:r w:rsidR="00A353AF" w:rsidRPr="00754439">
              <w:rPr>
                <w:rFonts w:ascii="Book Antiqua" w:eastAsia="Times New Roman" w:hAnsi="Book Antiqua" w:cs="Times New Roman"/>
              </w:rPr>
              <w:t xml:space="preserve"> (74)</w:t>
            </w:r>
          </w:p>
        </w:tc>
        <w:tc>
          <w:tcPr>
            <w:tcW w:w="1100" w:type="dxa"/>
            <w:shd w:val="clear" w:color="auto" w:fill="auto"/>
            <w:noWrap/>
          </w:tcPr>
          <w:p w14:paraId="2DD69DB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0.42</w:t>
            </w:r>
          </w:p>
        </w:tc>
      </w:tr>
      <w:tr w:rsidR="007E1DB9" w:rsidRPr="00754439" w14:paraId="6522A220" w14:textId="77777777" w:rsidTr="007E1D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noWrap/>
          </w:tcPr>
          <w:p w14:paraId="2F08F079" w14:textId="68BB1289" w:rsidR="00A353AF" w:rsidRPr="00754439" w:rsidRDefault="00A353AF" w:rsidP="007E1DB9">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Metabolic </w:t>
            </w:r>
            <w:r w:rsidR="007E1DB9" w:rsidRPr="00754439">
              <w:rPr>
                <w:rFonts w:ascii="Book Antiqua" w:eastAsia="Times New Roman" w:hAnsi="Book Antiqua" w:cs="Times New Roman"/>
              </w:rPr>
              <w:t>s</w:t>
            </w:r>
            <w:r w:rsidRPr="00754439">
              <w:rPr>
                <w:rFonts w:ascii="Book Antiqua" w:eastAsia="Times New Roman" w:hAnsi="Book Antiqua" w:cs="Times New Roman"/>
              </w:rPr>
              <w:t xml:space="preserve">yndrome </w:t>
            </w:r>
          </w:p>
        </w:tc>
        <w:tc>
          <w:tcPr>
            <w:tcW w:w="1350" w:type="dxa"/>
            <w:shd w:val="clear" w:color="auto" w:fill="auto"/>
            <w:noWrap/>
          </w:tcPr>
          <w:p w14:paraId="04FE2A2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80.2 (85)</w:t>
            </w:r>
          </w:p>
        </w:tc>
        <w:tc>
          <w:tcPr>
            <w:tcW w:w="2070" w:type="dxa"/>
            <w:shd w:val="clear" w:color="auto" w:fill="auto"/>
            <w:noWrap/>
          </w:tcPr>
          <w:p w14:paraId="25A3C5A1"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7.1</w:t>
            </w:r>
            <w:r w:rsidR="00A353AF" w:rsidRPr="00754439">
              <w:rPr>
                <w:rFonts w:ascii="Book Antiqua" w:eastAsia="Times New Roman" w:hAnsi="Book Antiqua" w:cs="Times New Roman"/>
              </w:rPr>
              <w:t xml:space="preserve"> (6)</w:t>
            </w:r>
          </w:p>
        </w:tc>
        <w:tc>
          <w:tcPr>
            <w:tcW w:w="1710" w:type="dxa"/>
            <w:shd w:val="clear" w:color="auto" w:fill="auto"/>
            <w:noWrap/>
          </w:tcPr>
          <w:p w14:paraId="16E17274" w14:textId="77777777" w:rsidR="00A353AF" w:rsidRPr="00754439" w:rsidRDefault="000B0D9E"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92.9</w:t>
            </w:r>
            <w:r w:rsidR="00A353AF" w:rsidRPr="00754439">
              <w:rPr>
                <w:rFonts w:ascii="Book Antiqua" w:eastAsia="Times New Roman" w:hAnsi="Book Antiqua" w:cs="Times New Roman"/>
              </w:rPr>
              <w:t xml:space="preserve"> (79)</w:t>
            </w:r>
          </w:p>
        </w:tc>
        <w:tc>
          <w:tcPr>
            <w:tcW w:w="1100" w:type="dxa"/>
            <w:shd w:val="clear" w:color="auto" w:fill="auto"/>
            <w:noWrap/>
          </w:tcPr>
          <w:p w14:paraId="61F0921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0.71</w:t>
            </w:r>
          </w:p>
        </w:tc>
      </w:tr>
    </w:tbl>
    <w:bookmarkEnd w:id="11"/>
    <w:p w14:paraId="56A31E15" w14:textId="2B55FD69" w:rsidR="007E1DB9" w:rsidRDefault="00A353AF" w:rsidP="00111C91">
      <w:pPr>
        <w:spacing w:line="360" w:lineRule="auto"/>
        <w:jc w:val="both"/>
        <w:rPr>
          <w:rStyle w:val="drugsectionlink"/>
          <w:rFonts w:ascii="Book Antiqua" w:hAnsi="Book Antiqua" w:cs="Times New Roman"/>
          <w:lang w:eastAsia="zh-CN"/>
        </w:rPr>
      </w:pPr>
      <w:r w:rsidRPr="00754439">
        <w:rPr>
          <w:rFonts w:ascii="Book Antiqua" w:hAnsi="Book Antiqua" w:cs="Times New Roman"/>
        </w:rPr>
        <w:t>HCV</w:t>
      </w:r>
      <w:r w:rsidR="007E1DB9">
        <w:rPr>
          <w:rFonts w:ascii="Book Antiqua" w:hAnsi="Book Antiqua" w:cs="Times New Roman" w:hint="eastAsia"/>
          <w:lang w:eastAsia="zh-CN"/>
        </w:rPr>
        <w:t>:</w:t>
      </w:r>
      <w:r w:rsidRPr="00754439">
        <w:rPr>
          <w:rFonts w:ascii="Book Antiqua" w:hAnsi="Book Antiqua" w:cs="Times New Roman"/>
        </w:rPr>
        <w:t xml:space="preserve"> Hepatitis C </w:t>
      </w:r>
      <w:r w:rsidR="005A1ADC" w:rsidRPr="00754439">
        <w:rPr>
          <w:rFonts w:ascii="Book Antiqua" w:hAnsi="Book Antiqua" w:cs="Times New Roman"/>
        </w:rPr>
        <w:t>v</w:t>
      </w:r>
      <w:r w:rsidRPr="00754439">
        <w:rPr>
          <w:rFonts w:ascii="Book Antiqua" w:hAnsi="Book Antiqua" w:cs="Times New Roman"/>
        </w:rPr>
        <w:t>irus; HIV</w:t>
      </w:r>
      <w:r w:rsidR="007E1DB9">
        <w:rPr>
          <w:rFonts w:ascii="Book Antiqua" w:hAnsi="Book Antiqua" w:cs="Times New Roman" w:hint="eastAsia"/>
          <w:lang w:eastAsia="zh-CN"/>
        </w:rPr>
        <w:t xml:space="preserve">: </w:t>
      </w:r>
      <w:r w:rsidRPr="00754439">
        <w:rPr>
          <w:rFonts w:ascii="Book Antiqua" w:hAnsi="Book Antiqua" w:cs="Times New Roman"/>
        </w:rPr>
        <w:t>Human</w:t>
      </w:r>
      <w:r w:rsidR="007E1DB9" w:rsidRPr="00754439">
        <w:rPr>
          <w:rFonts w:ascii="Book Antiqua" w:hAnsi="Book Antiqua" w:cs="Times New Roman"/>
        </w:rPr>
        <w:t xml:space="preserve"> immunodeficiency viru</w:t>
      </w:r>
      <w:r w:rsidRPr="00754439">
        <w:rPr>
          <w:rFonts w:ascii="Book Antiqua" w:hAnsi="Book Antiqua" w:cs="Times New Roman"/>
        </w:rPr>
        <w:t>s; HTN</w:t>
      </w:r>
      <w:r w:rsidR="007E1DB9">
        <w:rPr>
          <w:rFonts w:ascii="Book Antiqua" w:hAnsi="Book Antiqua" w:cs="Times New Roman" w:hint="eastAsia"/>
          <w:lang w:eastAsia="zh-CN"/>
        </w:rPr>
        <w:t xml:space="preserve">: </w:t>
      </w:r>
      <w:r w:rsidR="007E1DB9">
        <w:rPr>
          <w:rFonts w:ascii="Book Antiqua" w:hAnsi="Book Antiqua" w:cs="Times New Roman"/>
        </w:rPr>
        <w:t>Hypertension;</w:t>
      </w:r>
      <w:r w:rsidR="007E1DB9">
        <w:rPr>
          <w:rFonts w:ascii="Book Antiqua" w:hAnsi="Book Antiqua" w:cs="Times New Roman" w:hint="eastAsia"/>
          <w:lang w:eastAsia="zh-CN"/>
        </w:rPr>
        <w:t xml:space="preserve"> </w:t>
      </w:r>
      <w:r w:rsidRPr="00754439">
        <w:rPr>
          <w:rFonts w:ascii="Book Antiqua" w:hAnsi="Book Antiqua" w:cs="Times New Roman"/>
        </w:rPr>
        <w:t>HLD</w:t>
      </w:r>
      <w:r w:rsidR="007E1DB9">
        <w:rPr>
          <w:rFonts w:ascii="Book Antiqua" w:hAnsi="Book Antiqua" w:cs="Times New Roman" w:hint="eastAsia"/>
          <w:lang w:eastAsia="zh-CN"/>
        </w:rPr>
        <w:t xml:space="preserve">: </w:t>
      </w:r>
      <w:r w:rsidRPr="00754439">
        <w:rPr>
          <w:rFonts w:ascii="Book Antiqua" w:hAnsi="Book Antiqua" w:cs="Times New Roman"/>
        </w:rPr>
        <w:t>Hyperlipidemia</w:t>
      </w:r>
      <w:r w:rsidR="00E25859" w:rsidRPr="00754439">
        <w:rPr>
          <w:rFonts w:ascii="Book Antiqua" w:hAnsi="Book Antiqua" w:cs="Times New Roman"/>
        </w:rPr>
        <w:t xml:space="preserve">; </w:t>
      </w:r>
      <w:proofErr w:type="spellStart"/>
      <w:r w:rsidR="00E25859" w:rsidRPr="00754439">
        <w:rPr>
          <w:rFonts w:ascii="Book Antiqua" w:hAnsi="Book Antiqua" w:cs="Times New Roman"/>
        </w:rPr>
        <w:t>PrOD</w:t>
      </w:r>
      <w:proofErr w:type="spellEnd"/>
      <w:r w:rsidR="007E1DB9">
        <w:rPr>
          <w:rFonts w:ascii="Book Antiqua" w:hAnsi="Book Antiqua" w:cs="Times New Roman" w:hint="eastAsia"/>
          <w:lang w:eastAsia="zh-CN"/>
        </w:rPr>
        <w:t>:</w:t>
      </w:r>
      <w:r w:rsidR="00E25859" w:rsidRPr="00754439">
        <w:rPr>
          <w:rFonts w:ascii="Book Antiqua" w:hAnsi="Book Antiqua" w:cs="Times New Roman"/>
        </w:rPr>
        <w:t xml:space="preserve"> </w:t>
      </w:r>
      <w:proofErr w:type="spellStart"/>
      <w:r w:rsidR="00E25859" w:rsidRPr="00754439">
        <w:rPr>
          <w:rStyle w:val="drugsectionlink"/>
          <w:rFonts w:ascii="Book Antiqua" w:hAnsi="Book Antiqua" w:cs="Times New Roman"/>
        </w:rPr>
        <w:t>Ombitasvir</w:t>
      </w:r>
      <w:proofErr w:type="spellEnd"/>
      <w:r w:rsidR="00E25859" w:rsidRPr="00754439">
        <w:rPr>
          <w:rStyle w:val="drugsectionlink"/>
          <w:rFonts w:ascii="Book Antiqua" w:hAnsi="Book Antiqua" w:cs="Times New Roman"/>
        </w:rPr>
        <w:t>/</w:t>
      </w:r>
      <w:proofErr w:type="spellStart"/>
      <w:r w:rsidR="00E25859" w:rsidRPr="00754439">
        <w:rPr>
          <w:rStyle w:val="drugsectionlink"/>
          <w:rFonts w:ascii="Book Antiqua" w:hAnsi="Book Antiqua" w:cs="Times New Roman"/>
        </w:rPr>
        <w:t>Paritaprevir</w:t>
      </w:r>
      <w:proofErr w:type="spellEnd"/>
      <w:r w:rsidR="00E25859" w:rsidRPr="00754439">
        <w:rPr>
          <w:rStyle w:val="drugsectionlink"/>
          <w:rFonts w:ascii="Book Antiqua" w:hAnsi="Book Antiqua" w:cs="Times New Roman"/>
        </w:rPr>
        <w:t>/Ritonavir/ Dasabuvir</w:t>
      </w:r>
      <w:r w:rsidR="007E1DB9">
        <w:rPr>
          <w:rStyle w:val="drugsectionlink"/>
          <w:rFonts w:ascii="Book Antiqua" w:hAnsi="Book Antiqua" w:cs="Times New Roman" w:hint="eastAsia"/>
          <w:lang w:eastAsia="zh-CN"/>
        </w:rPr>
        <w:t xml:space="preserve">; </w:t>
      </w:r>
      <w:r w:rsidR="005A1ADC" w:rsidRPr="007E1DB9">
        <w:rPr>
          <w:rFonts w:ascii="Book Antiqua" w:eastAsia="Times New Roman" w:hAnsi="Book Antiqua" w:cs="Times New Roman"/>
        </w:rPr>
        <w:t>SVR</w:t>
      </w:r>
      <w:r w:rsidR="005A1ADC" w:rsidRPr="007E1DB9">
        <w:rPr>
          <w:rFonts w:ascii="Book Antiqua" w:eastAsia="Times New Roman" w:hAnsi="Book Antiqua" w:cs="Times New Roman" w:hint="eastAsia"/>
        </w:rPr>
        <w:t>:</w:t>
      </w:r>
      <w:r w:rsidR="005A1ADC" w:rsidRPr="007E1DB9">
        <w:rPr>
          <w:rFonts w:ascii="Book Antiqua" w:eastAsia="Times New Roman" w:hAnsi="Book Antiqua" w:cs="Times New Roman"/>
        </w:rPr>
        <w:t xml:space="preserve"> Sustained virologic response</w:t>
      </w:r>
      <w:r w:rsidR="005A1ADC">
        <w:rPr>
          <w:rFonts w:ascii="Book Antiqua" w:eastAsia="Times New Roman" w:hAnsi="Book Antiqua" w:cs="Times New Roman" w:hint="eastAsia"/>
          <w:lang w:eastAsia="zh-CN"/>
        </w:rPr>
        <w:t>;</w:t>
      </w:r>
      <w:r w:rsidR="005A1ADC" w:rsidRPr="00754439">
        <w:rPr>
          <w:rFonts w:ascii="Book Antiqua" w:hAnsi="Book Antiqua" w:cs="Times New Roman"/>
        </w:rPr>
        <w:t xml:space="preserve"> </w:t>
      </w:r>
      <w:r w:rsidR="007E1DB9" w:rsidRPr="00754439">
        <w:rPr>
          <w:rFonts w:ascii="Book Antiqua" w:hAnsi="Book Antiqua" w:cs="Times New Roman"/>
        </w:rPr>
        <w:t>CTP</w:t>
      </w:r>
      <w:r w:rsidR="007E1DB9">
        <w:rPr>
          <w:rFonts w:ascii="Book Antiqua" w:hAnsi="Book Antiqua" w:cs="Times New Roman" w:hint="eastAsia"/>
          <w:lang w:eastAsia="zh-CN"/>
        </w:rPr>
        <w:t>:</w:t>
      </w:r>
      <w:r w:rsidR="007E1DB9" w:rsidRPr="007E1DB9">
        <w:rPr>
          <w:rFonts w:ascii="Book Antiqua" w:eastAsia="Times New Roman" w:hAnsi="Book Antiqua" w:cs="Times New Roman"/>
        </w:rPr>
        <w:t xml:space="preserve"> </w:t>
      </w:r>
      <w:r w:rsidR="007E1DB9" w:rsidRPr="00754439">
        <w:rPr>
          <w:rFonts w:ascii="Book Antiqua" w:eastAsia="Times New Roman" w:hAnsi="Book Antiqua" w:cs="Times New Roman"/>
        </w:rPr>
        <w:t>Child</w:t>
      </w:r>
      <w:r w:rsidR="007E1DB9">
        <w:rPr>
          <w:rFonts w:ascii="Book Antiqua" w:hAnsi="Book Antiqua" w:cs="Times New Roman"/>
        </w:rPr>
        <w:t>-Turcotte-Pugh</w:t>
      </w:r>
      <w:r w:rsidR="007E1DB9">
        <w:rPr>
          <w:rFonts w:ascii="Book Antiqua" w:hAnsi="Book Antiqua" w:cs="Times New Roman" w:hint="eastAsia"/>
          <w:lang w:eastAsia="zh-CN"/>
        </w:rPr>
        <w:t>.</w:t>
      </w:r>
    </w:p>
    <w:p w14:paraId="4AC5EC10" w14:textId="77777777" w:rsidR="007E1DB9" w:rsidRPr="00754439" w:rsidRDefault="007E1DB9" w:rsidP="00111C91">
      <w:pPr>
        <w:spacing w:line="360" w:lineRule="auto"/>
        <w:jc w:val="both"/>
        <w:rPr>
          <w:rFonts w:ascii="Book Antiqua" w:hAnsi="Book Antiqua" w:cs="Times New Roman"/>
          <w:lang w:eastAsia="zh-CN"/>
        </w:rPr>
      </w:pPr>
    </w:p>
    <w:p w14:paraId="0375CCED" w14:textId="77777777" w:rsidR="005A1ADC" w:rsidRDefault="005A1ADC">
      <w:pPr>
        <w:spacing w:after="160" w:line="259" w:lineRule="auto"/>
        <w:rPr>
          <w:rFonts w:ascii="Book Antiqua" w:hAnsi="Book Antiqua" w:cs="Times New Roman"/>
          <w:b/>
        </w:rPr>
      </w:pPr>
      <w:r>
        <w:rPr>
          <w:rFonts w:ascii="Book Antiqua" w:hAnsi="Book Antiqua" w:cs="Times New Roman"/>
          <w:b/>
        </w:rPr>
        <w:br w:type="page"/>
      </w:r>
    </w:p>
    <w:p w14:paraId="696E8BC4" w14:textId="5D5E3DCD" w:rsidR="00A353AF" w:rsidRDefault="00537FE2" w:rsidP="00111C91">
      <w:pPr>
        <w:spacing w:line="360" w:lineRule="auto"/>
        <w:jc w:val="both"/>
        <w:rPr>
          <w:rFonts w:ascii="Book Antiqua" w:hAnsi="Book Antiqua" w:cs="Times New Roman"/>
          <w:b/>
          <w:lang w:eastAsia="zh-CN"/>
        </w:rPr>
      </w:pPr>
      <w:r w:rsidRPr="005A1ADC">
        <w:rPr>
          <w:rFonts w:ascii="Book Antiqua" w:hAnsi="Book Antiqua" w:cs="Times New Roman"/>
          <w:b/>
        </w:rPr>
        <w:lastRenderedPageBreak/>
        <w:t>Table 3</w:t>
      </w:r>
      <w:r w:rsidR="00A353AF" w:rsidRPr="005A1ADC">
        <w:rPr>
          <w:rFonts w:ascii="Book Antiqua" w:hAnsi="Book Antiqua" w:cs="Times New Roman"/>
          <w:b/>
        </w:rPr>
        <w:t xml:space="preserve"> Mean hemoglobin A1c before and after </w:t>
      </w:r>
      <w:r w:rsidR="005A1ADC" w:rsidRPr="005A1ADC">
        <w:rPr>
          <w:rFonts w:ascii="Book Antiqua" w:hAnsi="Book Antiqua" w:cs="Times New Roman"/>
          <w:b/>
        </w:rPr>
        <w:t>hepatitis C virus</w:t>
      </w:r>
      <w:r w:rsidR="00A353AF" w:rsidRPr="005A1ADC">
        <w:rPr>
          <w:rFonts w:ascii="Book Antiqua" w:hAnsi="Book Antiqua" w:cs="Times New Roman"/>
          <w:b/>
        </w:rPr>
        <w:t xml:space="preserve"> treatment by </w:t>
      </w:r>
      <w:r w:rsidR="005A1ADC" w:rsidRPr="005A1ADC">
        <w:rPr>
          <w:rFonts w:ascii="Book Antiqua" w:hAnsi="Book Antiqua" w:cs="Times New Roman"/>
          <w:b/>
        </w:rPr>
        <w:t>hepatitis C virus</w:t>
      </w:r>
      <w:r w:rsidR="00A353AF" w:rsidRPr="005A1ADC">
        <w:rPr>
          <w:rFonts w:ascii="Book Antiqua" w:hAnsi="Book Antiqua" w:cs="Times New Roman"/>
          <w:b/>
        </w:rPr>
        <w:t xml:space="preserve"> genotype and </w:t>
      </w:r>
      <w:r w:rsidR="005A1ADC" w:rsidRPr="005A1ADC">
        <w:rPr>
          <w:rFonts w:ascii="Book Antiqua" w:eastAsia="Times New Roman" w:hAnsi="Book Antiqua" w:cs="Times New Roman"/>
          <w:b/>
        </w:rPr>
        <w:t>sustained virologic response</w:t>
      </w:r>
      <w:r w:rsidR="005A1ADC" w:rsidRPr="005A1ADC">
        <w:rPr>
          <w:rFonts w:ascii="Times New Roman" w:hAnsi="Times New Roman" w:cs="Times New Roman"/>
          <w:b/>
        </w:rPr>
        <w:t xml:space="preserve"> 12-wk</w:t>
      </w:r>
      <w:r w:rsidR="00A353AF" w:rsidRPr="005A1ADC">
        <w:rPr>
          <w:rFonts w:ascii="Book Antiqua" w:hAnsi="Book Antiqua" w:cs="Times New Roman"/>
          <w:b/>
        </w:rPr>
        <w:t xml:space="preserve"> status</w:t>
      </w:r>
    </w:p>
    <w:p w14:paraId="59433F57" w14:textId="77777777" w:rsidR="005A1ADC" w:rsidRPr="005A1ADC" w:rsidRDefault="005A1ADC" w:rsidP="00111C91">
      <w:pPr>
        <w:spacing w:line="360" w:lineRule="auto"/>
        <w:jc w:val="both"/>
        <w:rPr>
          <w:rFonts w:ascii="Book Antiqua" w:hAnsi="Book Antiqua" w:cs="Times New Roman"/>
          <w:b/>
          <w:lang w:eastAsia="zh-CN"/>
        </w:rPr>
      </w:pPr>
    </w:p>
    <w:tbl>
      <w:tblPr>
        <w:tblStyle w:val="PlainTable41"/>
        <w:tblW w:w="6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527"/>
        <w:gridCol w:w="636"/>
        <w:gridCol w:w="1320"/>
        <w:gridCol w:w="636"/>
        <w:gridCol w:w="991"/>
      </w:tblGrid>
      <w:tr w:rsidR="005A1ADC" w:rsidRPr="00754439" w14:paraId="532543A8" w14:textId="77777777" w:rsidTr="00EA0C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0861AEB8"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Genotype</w:t>
            </w:r>
          </w:p>
        </w:tc>
        <w:tc>
          <w:tcPr>
            <w:tcW w:w="1527" w:type="dxa"/>
            <w:shd w:val="clear" w:color="auto" w:fill="auto"/>
            <w:noWrap/>
          </w:tcPr>
          <w:p w14:paraId="26788F94" w14:textId="77777777"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Before DAA</w:t>
            </w:r>
          </w:p>
        </w:tc>
        <w:tc>
          <w:tcPr>
            <w:tcW w:w="636" w:type="dxa"/>
            <w:shd w:val="clear" w:color="auto" w:fill="auto"/>
            <w:noWrap/>
          </w:tcPr>
          <w:p w14:paraId="7A28E639" w14:textId="77777777"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SE</w:t>
            </w:r>
          </w:p>
        </w:tc>
        <w:tc>
          <w:tcPr>
            <w:tcW w:w="1320" w:type="dxa"/>
            <w:shd w:val="clear" w:color="auto" w:fill="auto"/>
            <w:noWrap/>
          </w:tcPr>
          <w:p w14:paraId="0E150129" w14:textId="77777777"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After DAA</w:t>
            </w:r>
          </w:p>
        </w:tc>
        <w:tc>
          <w:tcPr>
            <w:tcW w:w="636" w:type="dxa"/>
            <w:shd w:val="clear" w:color="auto" w:fill="auto"/>
            <w:noWrap/>
          </w:tcPr>
          <w:p w14:paraId="56DA3D76" w14:textId="77777777"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SE</w:t>
            </w:r>
          </w:p>
        </w:tc>
        <w:tc>
          <w:tcPr>
            <w:tcW w:w="991" w:type="dxa"/>
            <w:shd w:val="clear" w:color="auto" w:fill="auto"/>
            <w:noWrap/>
          </w:tcPr>
          <w:p w14:paraId="0D74C138" w14:textId="56CCD7C4" w:rsidR="00A353AF" w:rsidRPr="00754439" w:rsidRDefault="005A1ADC"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5A1ADC">
              <w:rPr>
                <w:rFonts w:ascii="Book Antiqua" w:eastAsia="Times New Roman" w:hAnsi="Book Antiqua" w:cs="Times New Roman"/>
                <w:i/>
              </w:rPr>
              <w:t>P</w:t>
            </w:r>
            <w:r w:rsidR="00A353AF" w:rsidRPr="00754439">
              <w:rPr>
                <w:rFonts w:ascii="Book Antiqua" w:eastAsia="Times New Roman" w:hAnsi="Book Antiqua" w:cs="Times New Roman"/>
              </w:rPr>
              <w:t>-value</w:t>
            </w:r>
          </w:p>
        </w:tc>
      </w:tr>
      <w:tr w:rsidR="00EA0C74" w:rsidRPr="00754439" w14:paraId="322E1BD0"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6" w:type="dxa"/>
            <w:gridSpan w:val="6"/>
            <w:shd w:val="clear" w:color="auto" w:fill="auto"/>
            <w:noWrap/>
          </w:tcPr>
          <w:p w14:paraId="626E07CD" w14:textId="3BD40C45" w:rsidR="00EA0C74" w:rsidRPr="00754439" w:rsidRDefault="00EA0C74" w:rsidP="00111C91">
            <w:pPr>
              <w:spacing w:line="360" w:lineRule="auto"/>
              <w:jc w:val="both"/>
              <w:rPr>
                <w:rFonts w:ascii="Book Antiqua" w:eastAsia="Times New Roman" w:hAnsi="Book Antiqua" w:cs="Times New Roman"/>
                <w:b w:val="0"/>
              </w:rPr>
            </w:pPr>
            <w:r w:rsidRPr="00754439">
              <w:rPr>
                <w:rFonts w:ascii="Book Antiqua" w:eastAsia="Times New Roman" w:hAnsi="Book Antiqua" w:cs="Times New Roman"/>
              </w:rPr>
              <w:t>Mean HbA1c of patients who did achieve SVR12</w:t>
            </w:r>
          </w:p>
        </w:tc>
      </w:tr>
      <w:tr w:rsidR="005A1ADC" w:rsidRPr="00754439" w14:paraId="2EB0794D"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57A1545A"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1a</w:t>
            </w:r>
          </w:p>
        </w:tc>
        <w:tc>
          <w:tcPr>
            <w:tcW w:w="1527" w:type="dxa"/>
            <w:shd w:val="clear" w:color="auto" w:fill="auto"/>
            <w:noWrap/>
          </w:tcPr>
          <w:p w14:paraId="632DF61B"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7.50</w:t>
            </w:r>
          </w:p>
        </w:tc>
        <w:tc>
          <w:tcPr>
            <w:tcW w:w="636" w:type="dxa"/>
            <w:shd w:val="clear" w:color="auto" w:fill="auto"/>
            <w:noWrap/>
          </w:tcPr>
          <w:p w14:paraId="75475BD9"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0.19</w:t>
            </w:r>
          </w:p>
        </w:tc>
        <w:tc>
          <w:tcPr>
            <w:tcW w:w="1320" w:type="dxa"/>
            <w:shd w:val="clear" w:color="auto" w:fill="auto"/>
            <w:noWrap/>
          </w:tcPr>
          <w:p w14:paraId="4D9B7F34"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6.68</w:t>
            </w:r>
          </w:p>
        </w:tc>
        <w:tc>
          <w:tcPr>
            <w:tcW w:w="636" w:type="dxa"/>
            <w:shd w:val="clear" w:color="auto" w:fill="auto"/>
            <w:noWrap/>
          </w:tcPr>
          <w:p w14:paraId="616BD2F8"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0.14</w:t>
            </w:r>
          </w:p>
        </w:tc>
        <w:tc>
          <w:tcPr>
            <w:tcW w:w="991" w:type="dxa"/>
            <w:shd w:val="clear" w:color="auto" w:fill="auto"/>
            <w:noWrap/>
          </w:tcPr>
          <w:p w14:paraId="00894F36"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754439">
              <w:rPr>
                <w:rFonts w:ascii="Book Antiqua" w:eastAsia="Times New Roman" w:hAnsi="Book Antiqua" w:cs="Times New Roman"/>
                <w:b/>
              </w:rPr>
              <w:t>0.001</w:t>
            </w:r>
          </w:p>
        </w:tc>
      </w:tr>
      <w:tr w:rsidR="005A1ADC" w:rsidRPr="00754439" w14:paraId="320A3C1F"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432A38AB"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1b</w:t>
            </w:r>
          </w:p>
        </w:tc>
        <w:tc>
          <w:tcPr>
            <w:tcW w:w="1527" w:type="dxa"/>
            <w:shd w:val="clear" w:color="auto" w:fill="auto"/>
            <w:noWrap/>
          </w:tcPr>
          <w:p w14:paraId="45CCD83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7.30</w:t>
            </w:r>
          </w:p>
        </w:tc>
        <w:tc>
          <w:tcPr>
            <w:tcW w:w="636" w:type="dxa"/>
            <w:shd w:val="clear" w:color="auto" w:fill="auto"/>
            <w:noWrap/>
          </w:tcPr>
          <w:p w14:paraId="5E8FA14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0.22</w:t>
            </w:r>
          </w:p>
        </w:tc>
        <w:tc>
          <w:tcPr>
            <w:tcW w:w="1320" w:type="dxa"/>
            <w:shd w:val="clear" w:color="auto" w:fill="auto"/>
            <w:noWrap/>
          </w:tcPr>
          <w:p w14:paraId="472AFED4"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6.59</w:t>
            </w:r>
          </w:p>
        </w:tc>
        <w:tc>
          <w:tcPr>
            <w:tcW w:w="636" w:type="dxa"/>
            <w:shd w:val="clear" w:color="auto" w:fill="auto"/>
            <w:noWrap/>
          </w:tcPr>
          <w:p w14:paraId="577EE348"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0.21</w:t>
            </w:r>
          </w:p>
        </w:tc>
        <w:tc>
          <w:tcPr>
            <w:tcW w:w="991" w:type="dxa"/>
            <w:shd w:val="clear" w:color="auto" w:fill="auto"/>
            <w:noWrap/>
          </w:tcPr>
          <w:p w14:paraId="39E219F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rPr>
            </w:pPr>
            <w:r w:rsidRPr="00754439">
              <w:rPr>
                <w:rFonts w:ascii="Book Antiqua" w:eastAsia="Times New Roman" w:hAnsi="Book Antiqua" w:cs="Times New Roman"/>
                <w:b/>
              </w:rPr>
              <w:t>0.03</w:t>
            </w:r>
          </w:p>
        </w:tc>
      </w:tr>
      <w:tr w:rsidR="005A1ADC" w:rsidRPr="00754439" w14:paraId="0A9755A1"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4DB1379E"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2</w:t>
            </w:r>
          </w:p>
        </w:tc>
        <w:tc>
          <w:tcPr>
            <w:tcW w:w="1527" w:type="dxa"/>
            <w:shd w:val="clear" w:color="auto" w:fill="auto"/>
            <w:noWrap/>
          </w:tcPr>
          <w:p w14:paraId="22AF97BE"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7.09</w:t>
            </w:r>
          </w:p>
        </w:tc>
        <w:tc>
          <w:tcPr>
            <w:tcW w:w="636" w:type="dxa"/>
            <w:shd w:val="clear" w:color="auto" w:fill="auto"/>
            <w:noWrap/>
          </w:tcPr>
          <w:p w14:paraId="455D2AB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0.35</w:t>
            </w:r>
          </w:p>
        </w:tc>
        <w:tc>
          <w:tcPr>
            <w:tcW w:w="1320" w:type="dxa"/>
            <w:shd w:val="clear" w:color="auto" w:fill="auto"/>
            <w:noWrap/>
          </w:tcPr>
          <w:p w14:paraId="223C8E64"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6.29</w:t>
            </w:r>
          </w:p>
        </w:tc>
        <w:tc>
          <w:tcPr>
            <w:tcW w:w="636" w:type="dxa"/>
            <w:shd w:val="clear" w:color="auto" w:fill="auto"/>
            <w:noWrap/>
          </w:tcPr>
          <w:p w14:paraId="082F58F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0.21</w:t>
            </w:r>
          </w:p>
        </w:tc>
        <w:tc>
          <w:tcPr>
            <w:tcW w:w="991" w:type="dxa"/>
            <w:shd w:val="clear" w:color="auto" w:fill="auto"/>
            <w:noWrap/>
          </w:tcPr>
          <w:p w14:paraId="1B75A06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0.06</w:t>
            </w:r>
          </w:p>
        </w:tc>
      </w:tr>
      <w:tr w:rsidR="005A1ADC" w:rsidRPr="00754439" w14:paraId="52CC33F7"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6ABCBC88"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3</w:t>
            </w:r>
          </w:p>
        </w:tc>
        <w:tc>
          <w:tcPr>
            <w:tcW w:w="1527" w:type="dxa"/>
            <w:shd w:val="clear" w:color="auto" w:fill="auto"/>
            <w:noWrap/>
          </w:tcPr>
          <w:p w14:paraId="65998C5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7.12</w:t>
            </w:r>
          </w:p>
        </w:tc>
        <w:tc>
          <w:tcPr>
            <w:tcW w:w="636" w:type="dxa"/>
            <w:shd w:val="clear" w:color="auto" w:fill="auto"/>
            <w:noWrap/>
          </w:tcPr>
          <w:p w14:paraId="4EA9C4C4"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0.37</w:t>
            </w:r>
          </w:p>
        </w:tc>
        <w:tc>
          <w:tcPr>
            <w:tcW w:w="1320" w:type="dxa"/>
            <w:shd w:val="clear" w:color="auto" w:fill="auto"/>
            <w:noWrap/>
          </w:tcPr>
          <w:p w14:paraId="61EE60E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6.10</w:t>
            </w:r>
          </w:p>
        </w:tc>
        <w:tc>
          <w:tcPr>
            <w:tcW w:w="636" w:type="dxa"/>
            <w:shd w:val="clear" w:color="auto" w:fill="auto"/>
            <w:noWrap/>
          </w:tcPr>
          <w:p w14:paraId="1108659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0.39</w:t>
            </w:r>
          </w:p>
        </w:tc>
        <w:tc>
          <w:tcPr>
            <w:tcW w:w="991" w:type="dxa"/>
            <w:shd w:val="clear" w:color="auto" w:fill="auto"/>
            <w:noWrap/>
          </w:tcPr>
          <w:p w14:paraId="0A2F473A"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0.08</w:t>
            </w:r>
          </w:p>
        </w:tc>
      </w:tr>
      <w:tr w:rsidR="005A1ADC" w:rsidRPr="00754439" w14:paraId="0285F624"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7EF277E6"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4</w:t>
            </w:r>
          </w:p>
        </w:tc>
        <w:tc>
          <w:tcPr>
            <w:tcW w:w="1527" w:type="dxa"/>
            <w:shd w:val="clear" w:color="auto" w:fill="auto"/>
            <w:noWrap/>
          </w:tcPr>
          <w:p w14:paraId="36EEA559"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5.50</w:t>
            </w:r>
          </w:p>
        </w:tc>
        <w:tc>
          <w:tcPr>
            <w:tcW w:w="636" w:type="dxa"/>
            <w:shd w:val="clear" w:color="auto" w:fill="auto"/>
            <w:noWrap/>
          </w:tcPr>
          <w:p w14:paraId="7C4A054B"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c>
          <w:tcPr>
            <w:tcW w:w="1320" w:type="dxa"/>
            <w:shd w:val="clear" w:color="auto" w:fill="auto"/>
            <w:noWrap/>
          </w:tcPr>
          <w:p w14:paraId="3EBA16C4"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5.30</w:t>
            </w:r>
          </w:p>
        </w:tc>
        <w:tc>
          <w:tcPr>
            <w:tcW w:w="636" w:type="dxa"/>
            <w:shd w:val="clear" w:color="auto" w:fill="auto"/>
            <w:noWrap/>
          </w:tcPr>
          <w:p w14:paraId="0408353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c>
          <w:tcPr>
            <w:tcW w:w="991" w:type="dxa"/>
            <w:shd w:val="clear" w:color="auto" w:fill="auto"/>
            <w:noWrap/>
          </w:tcPr>
          <w:p w14:paraId="49EF75C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r>
      <w:tr w:rsidR="005A1ADC" w:rsidRPr="00754439" w14:paraId="35CFD7EB"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684061F2" w14:textId="77777777" w:rsidR="009F6E6C" w:rsidRPr="00754439" w:rsidRDefault="009F6E6C"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Overall</w:t>
            </w:r>
          </w:p>
        </w:tc>
        <w:tc>
          <w:tcPr>
            <w:tcW w:w="1527" w:type="dxa"/>
            <w:shd w:val="clear" w:color="auto" w:fill="auto"/>
            <w:noWrap/>
          </w:tcPr>
          <w:p w14:paraId="08FA7AD4" w14:textId="77777777" w:rsidR="009F6E6C" w:rsidRPr="00754439" w:rsidRDefault="009F6E6C"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7.35</w:t>
            </w:r>
          </w:p>
        </w:tc>
        <w:tc>
          <w:tcPr>
            <w:tcW w:w="636" w:type="dxa"/>
            <w:shd w:val="clear" w:color="auto" w:fill="auto"/>
            <w:noWrap/>
          </w:tcPr>
          <w:p w14:paraId="0C46CF71" w14:textId="77777777" w:rsidR="009F6E6C" w:rsidRPr="00754439" w:rsidRDefault="009F6E6C"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0.13</w:t>
            </w:r>
          </w:p>
        </w:tc>
        <w:tc>
          <w:tcPr>
            <w:tcW w:w="1320" w:type="dxa"/>
            <w:shd w:val="clear" w:color="auto" w:fill="auto"/>
            <w:noWrap/>
          </w:tcPr>
          <w:p w14:paraId="1390CCEA" w14:textId="77777777" w:rsidR="009F6E6C" w:rsidRPr="00754439" w:rsidRDefault="009F6E6C"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6.55</w:t>
            </w:r>
          </w:p>
        </w:tc>
        <w:tc>
          <w:tcPr>
            <w:tcW w:w="636" w:type="dxa"/>
            <w:shd w:val="clear" w:color="auto" w:fill="auto"/>
            <w:noWrap/>
          </w:tcPr>
          <w:p w14:paraId="3511DC97" w14:textId="77777777" w:rsidR="009F6E6C" w:rsidRPr="00754439" w:rsidRDefault="009F6E6C"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0.11</w:t>
            </w:r>
          </w:p>
        </w:tc>
        <w:tc>
          <w:tcPr>
            <w:tcW w:w="991" w:type="dxa"/>
            <w:shd w:val="clear" w:color="auto" w:fill="auto"/>
            <w:noWrap/>
          </w:tcPr>
          <w:p w14:paraId="09484D73" w14:textId="50E779DF" w:rsidR="009F6E6C" w:rsidRPr="00754439" w:rsidRDefault="009F6E6C"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rPr>
            </w:pPr>
            <w:r w:rsidRPr="00754439">
              <w:rPr>
                <w:rFonts w:ascii="Book Antiqua" w:eastAsia="Times New Roman" w:hAnsi="Book Antiqua" w:cs="Times New Roman"/>
                <w:b/>
              </w:rPr>
              <w:t>&lt;</w:t>
            </w:r>
            <w:r w:rsidR="00EA0C74">
              <w:rPr>
                <w:rFonts w:ascii="Book Antiqua" w:eastAsia="Times New Roman" w:hAnsi="Book Antiqua" w:cs="Times New Roman" w:hint="eastAsia"/>
                <w:b/>
                <w:lang w:eastAsia="zh-CN"/>
              </w:rPr>
              <w:t xml:space="preserve"> </w:t>
            </w:r>
            <w:r w:rsidRPr="00754439">
              <w:rPr>
                <w:rFonts w:ascii="Book Antiqua" w:eastAsia="Times New Roman" w:hAnsi="Book Antiqua" w:cs="Times New Roman"/>
                <w:b/>
              </w:rPr>
              <w:t>0.01</w:t>
            </w:r>
          </w:p>
        </w:tc>
      </w:tr>
      <w:tr w:rsidR="005A1ADC" w:rsidRPr="00754439" w14:paraId="3A12B8BF"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6406" w:type="dxa"/>
            <w:gridSpan w:val="6"/>
            <w:shd w:val="clear" w:color="auto" w:fill="auto"/>
            <w:noWrap/>
          </w:tcPr>
          <w:p w14:paraId="019B337B" w14:textId="147A0062"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Mean HbA1c of </w:t>
            </w:r>
            <w:r w:rsidR="00EA0C74" w:rsidRPr="00754439">
              <w:rPr>
                <w:rFonts w:ascii="Book Antiqua" w:eastAsia="Times New Roman" w:hAnsi="Book Antiqua" w:cs="Times New Roman"/>
              </w:rPr>
              <w:t>patients who did not achieve</w:t>
            </w:r>
            <w:r w:rsidRPr="00754439">
              <w:rPr>
                <w:rFonts w:ascii="Book Antiqua" w:eastAsia="Times New Roman" w:hAnsi="Book Antiqua" w:cs="Times New Roman"/>
              </w:rPr>
              <w:t xml:space="preserve"> SVR12</w:t>
            </w:r>
          </w:p>
        </w:tc>
      </w:tr>
      <w:tr w:rsidR="005A1ADC" w:rsidRPr="00754439" w14:paraId="22A1472D"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6470D29A"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1a</w:t>
            </w:r>
          </w:p>
        </w:tc>
        <w:tc>
          <w:tcPr>
            <w:tcW w:w="1527" w:type="dxa"/>
            <w:shd w:val="clear" w:color="auto" w:fill="auto"/>
            <w:noWrap/>
          </w:tcPr>
          <w:p w14:paraId="574C4220"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8.98</w:t>
            </w:r>
          </w:p>
        </w:tc>
        <w:tc>
          <w:tcPr>
            <w:tcW w:w="636" w:type="dxa"/>
            <w:shd w:val="clear" w:color="auto" w:fill="auto"/>
            <w:noWrap/>
          </w:tcPr>
          <w:p w14:paraId="239199D9"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1.14</w:t>
            </w:r>
          </w:p>
        </w:tc>
        <w:tc>
          <w:tcPr>
            <w:tcW w:w="1320" w:type="dxa"/>
            <w:shd w:val="clear" w:color="auto" w:fill="auto"/>
            <w:noWrap/>
          </w:tcPr>
          <w:p w14:paraId="23C7D39B"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8.95</w:t>
            </w:r>
          </w:p>
        </w:tc>
        <w:tc>
          <w:tcPr>
            <w:tcW w:w="636" w:type="dxa"/>
            <w:shd w:val="clear" w:color="auto" w:fill="auto"/>
            <w:noWrap/>
          </w:tcPr>
          <w:p w14:paraId="440D968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1.41</w:t>
            </w:r>
          </w:p>
        </w:tc>
        <w:tc>
          <w:tcPr>
            <w:tcW w:w="991" w:type="dxa"/>
            <w:shd w:val="clear" w:color="auto" w:fill="auto"/>
            <w:noWrap/>
          </w:tcPr>
          <w:p w14:paraId="5853D1B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0.98</w:t>
            </w:r>
          </w:p>
        </w:tc>
      </w:tr>
      <w:tr w:rsidR="005A1ADC" w:rsidRPr="00754439" w14:paraId="71AC2A20"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20346031"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1b</w:t>
            </w:r>
          </w:p>
        </w:tc>
        <w:tc>
          <w:tcPr>
            <w:tcW w:w="1527" w:type="dxa"/>
            <w:shd w:val="clear" w:color="auto" w:fill="auto"/>
            <w:noWrap/>
          </w:tcPr>
          <w:p w14:paraId="145AFF49"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6.40</w:t>
            </w:r>
          </w:p>
        </w:tc>
        <w:tc>
          <w:tcPr>
            <w:tcW w:w="636" w:type="dxa"/>
            <w:shd w:val="clear" w:color="auto" w:fill="auto"/>
            <w:noWrap/>
          </w:tcPr>
          <w:p w14:paraId="020051F0"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c>
          <w:tcPr>
            <w:tcW w:w="1320" w:type="dxa"/>
            <w:shd w:val="clear" w:color="auto" w:fill="auto"/>
            <w:noWrap/>
          </w:tcPr>
          <w:p w14:paraId="6154236D"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6.50</w:t>
            </w:r>
          </w:p>
        </w:tc>
        <w:tc>
          <w:tcPr>
            <w:tcW w:w="636" w:type="dxa"/>
            <w:shd w:val="clear" w:color="auto" w:fill="auto"/>
            <w:noWrap/>
          </w:tcPr>
          <w:p w14:paraId="73DFF220"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c>
          <w:tcPr>
            <w:tcW w:w="991" w:type="dxa"/>
            <w:shd w:val="clear" w:color="auto" w:fill="auto"/>
            <w:noWrap/>
          </w:tcPr>
          <w:p w14:paraId="7158AB2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r>
      <w:tr w:rsidR="005A1ADC" w:rsidRPr="00754439" w14:paraId="23C7306B"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74D8F7CC"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2</w:t>
            </w:r>
          </w:p>
        </w:tc>
        <w:tc>
          <w:tcPr>
            <w:tcW w:w="5110" w:type="dxa"/>
            <w:gridSpan w:val="5"/>
            <w:shd w:val="clear" w:color="auto" w:fill="auto"/>
            <w:noWrap/>
          </w:tcPr>
          <w:p w14:paraId="42A735C9"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No observations</w:t>
            </w:r>
          </w:p>
        </w:tc>
      </w:tr>
      <w:tr w:rsidR="005A1ADC" w:rsidRPr="00754439" w14:paraId="7C6BB423"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2B994EE4"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3</w:t>
            </w:r>
          </w:p>
        </w:tc>
        <w:tc>
          <w:tcPr>
            <w:tcW w:w="1527" w:type="dxa"/>
            <w:shd w:val="clear" w:color="auto" w:fill="auto"/>
            <w:noWrap/>
          </w:tcPr>
          <w:p w14:paraId="33744863"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8.50</w:t>
            </w:r>
          </w:p>
        </w:tc>
        <w:tc>
          <w:tcPr>
            <w:tcW w:w="636" w:type="dxa"/>
            <w:shd w:val="clear" w:color="auto" w:fill="auto"/>
            <w:noWrap/>
          </w:tcPr>
          <w:p w14:paraId="0F09C35A"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c>
          <w:tcPr>
            <w:tcW w:w="1320" w:type="dxa"/>
            <w:shd w:val="clear" w:color="auto" w:fill="auto"/>
            <w:noWrap/>
          </w:tcPr>
          <w:p w14:paraId="04980ED1"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8.70</w:t>
            </w:r>
          </w:p>
        </w:tc>
        <w:tc>
          <w:tcPr>
            <w:tcW w:w="636" w:type="dxa"/>
            <w:shd w:val="clear" w:color="auto" w:fill="auto"/>
            <w:noWrap/>
          </w:tcPr>
          <w:p w14:paraId="587D277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c>
          <w:tcPr>
            <w:tcW w:w="991" w:type="dxa"/>
            <w:shd w:val="clear" w:color="auto" w:fill="auto"/>
            <w:noWrap/>
          </w:tcPr>
          <w:p w14:paraId="545FDB44" w14:textId="77777777" w:rsidR="009F6E6C"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NA</w:t>
            </w:r>
          </w:p>
        </w:tc>
      </w:tr>
      <w:tr w:rsidR="005A1ADC" w:rsidRPr="00754439" w14:paraId="78A2EB2A" w14:textId="77777777" w:rsidTr="00EA0C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4AEAAD42" w14:textId="77777777" w:rsidR="009F6E6C" w:rsidRPr="00754439" w:rsidRDefault="009F6E6C"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4</w:t>
            </w:r>
          </w:p>
        </w:tc>
        <w:tc>
          <w:tcPr>
            <w:tcW w:w="5110" w:type="dxa"/>
            <w:gridSpan w:val="5"/>
            <w:shd w:val="clear" w:color="auto" w:fill="auto"/>
            <w:noWrap/>
          </w:tcPr>
          <w:p w14:paraId="28059146" w14:textId="77777777" w:rsidR="009F6E6C" w:rsidRPr="00754439" w:rsidRDefault="009F6E6C"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No observations</w:t>
            </w:r>
          </w:p>
        </w:tc>
      </w:tr>
      <w:tr w:rsidR="005A1ADC" w:rsidRPr="00754439" w14:paraId="3A4A35A0" w14:textId="77777777" w:rsidTr="00EA0C74">
        <w:trPr>
          <w:trHeight w:val="300"/>
        </w:trPr>
        <w:tc>
          <w:tcPr>
            <w:cnfStyle w:val="001000000000" w:firstRow="0" w:lastRow="0" w:firstColumn="1" w:lastColumn="0" w:oddVBand="0" w:evenVBand="0" w:oddHBand="0" w:evenHBand="0" w:firstRowFirstColumn="0" w:firstRowLastColumn="0" w:lastRowFirstColumn="0" w:lastRowLastColumn="0"/>
            <w:tcW w:w="1296" w:type="dxa"/>
            <w:shd w:val="clear" w:color="auto" w:fill="auto"/>
            <w:noWrap/>
          </w:tcPr>
          <w:p w14:paraId="1D24A811" w14:textId="77777777" w:rsidR="009F6E6C" w:rsidRPr="00754439" w:rsidRDefault="009F6E6C"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Overall</w:t>
            </w:r>
          </w:p>
        </w:tc>
        <w:tc>
          <w:tcPr>
            <w:tcW w:w="1527" w:type="dxa"/>
            <w:shd w:val="clear" w:color="auto" w:fill="auto"/>
            <w:noWrap/>
          </w:tcPr>
          <w:p w14:paraId="225046C1" w14:textId="77777777" w:rsidR="009F6E6C" w:rsidRPr="00754439" w:rsidRDefault="009F6E6C"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8.60</w:t>
            </w:r>
          </w:p>
        </w:tc>
        <w:tc>
          <w:tcPr>
            <w:tcW w:w="636" w:type="dxa"/>
            <w:shd w:val="clear" w:color="auto" w:fill="auto"/>
            <w:noWrap/>
          </w:tcPr>
          <w:p w14:paraId="7CB724E3" w14:textId="77777777" w:rsidR="009F6E6C" w:rsidRPr="00754439" w:rsidRDefault="009F6E6C"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0.89</w:t>
            </w:r>
          </w:p>
        </w:tc>
        <w:tc>
          <w:tcPr>
            <w:tcW w:w="1320" w:type="dxa"/>
            <w:shd w:val="clear" w:color="auto" w:fill="auto"/>
            <w:noWrap/>
          </w:tcPr>
          <w:p w14:paraId="190F234F" w14:textId="77777777" w:rsidR="009F6E6C" w:rsidRPr="00754439" w:rsidRDefault="009F6E6C"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8.61</w:t>
            </w:r>
          </w:p>
        </w:tc>
        <w:tc>
          <w:tcPr>
            <w:tcW w:w="636" w:type="dxa"/>
            <w:shd w:val="clear" w:color="auto" w:fill="auto"/>
            <w:noWrap/>
          </w:tcPr>
          <w:p w14:paraId="74CA5780" w14:textId="77777777" w:rsidR="009F6E6C" w:rsidRPr="00754439" w:rsidRDefault="009F6E6C"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1.08</w:t>
            </w:r>
          </w:p>
        </w:tc>
        <w:tc>
          <w:tcPr>
            <w:tcW w:w="991" w:type="dxa"/>
            <w:shd w:val="clear" w:color="auto" w:fill="auto"/>
            <w:noWrap/>
          </w:tcPr>
          <w:p w14:paraId="118BC67C" w14:textId="77777777" w:rsidR="009F6E6C" w:rsidRPr="00754439" w:rsidRDefault="009F6E6C"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0.99</w:t>
            </w:r>
          </w:p>
        </w:tc>
      </w:tr>
    </w:tbl>
    <w:p w14:paraId="276D658D" w14:textId="77777777" w:rsidR="00EA0C74" w:rsidRDefault="00EA0C74" w:rsidP="00111C91">
      <w:pPr>
        <w:spacing w:line="360" w:lineRule="auto"/>
        <w:jc w:val="both"/>
        <w:rPr>
          <w:rFonts w:ascii="Book Antiqua" w:hAnsi="Book Antiqua" w:cs="Times New Roman"/>
          <w:lang w:eastAsia="zh-CN"/>
        </w:rPr>
      </w:pPr>
    </w:p>
    <w:p w14:paraId="4BF805E7" w14:textId="6D115396" w:rsidR="00A353AF" w:rsidRPr="00754439" w:rsidRDefault="00A353AF" w:rsidP="00111C91">
      <w:pPr>
        <w:spacing w:line="360" w:lineRule="auto"/>
        <w:jc w:val="both"/>
        <w:rPr>
          <w:rFonts w:ascii="Book Antiqua" w:hAnsi="Book Antiqua" w:cs="Times New Roman"/>
        </w:rPr>
      </w:pPr>
      <w:r w:rsidRPr="00754439">
        <w:rPr>
          <w:rFonts w:ascii="Book Antiqua" w:hAnsi="Book Antiqua" w:cs="Times New Roman"/>
        </w:rPr>
        <w:t>HbA1c</w:t>
      </w:r>
      <w:r w:rsidR="00EA0C74">
        <w:rPr>
          <w:rFonts w:ascii="Book Antiqua" w:hAnsi="Book Antiqua" w:cs="Times New Roman" w:hint="eastAsia"/>
          <w:lang w:eastAsia="zh-CN"/>
        </w:rPr>
        <w:t xml:space="preserve">: </w:t>
      </w:r>
      <w:r w:rsidRPr="00754439">
        <w:rPr>
          <w:rFonts w:ascii="Book Antiqua" w:hAnsi="Book Antiqua" w:cs="Times New Roman"/>
        </w:rPr>
        <w:t>Hemoglobin A1c</w:t>
      </w:r>
      <w:r w:rsidR="00EA0C74">
        <w:rPr>
          <w:rFonts w:ascii="Book Antiqua" w:hAnsi="Book Antiqua" w:cs="Times New Roman" w:hint="eastAsia"/>
          <w:lang w:eastAsia="zh-CN"/>
        </w:rPr>
        <w:t>;</w:t>
      </w:r>
      <w:r w:rsidRPr="00754439">
        <w:rPr>
          <w:rFonts w:ascii="Book Antiqua" w:hAnsi="Book Antiqua" w:cs="Times New Roman"/>
        </w:rPr>
        <w:t xml:space="preserve"> SVR12</w:t>
      </w:r>
      <w:r w:rsidR="00EA0C74">
        <w:rPr>
          <w:rFonts w:ascii="Book Antiqua" w:hAnsi="Book Antiqua" w:cs="Times New Roman" w:hint="eastAsia"/>
          <w:lang w:eastAsia="zh-CN"/>
        </w:rPr>
        <w:t xml:space="preserve">: </w:t>
      </w:r>
      <w:r w:rsidRPr="00754439">
        <w:rPr>
          <w:rFonts w:ascii="Book Antiqua" w:hAnsi="Book Antiqua" w:cs="Times New Roman"/>
        </w:rPr>
        <w:t xml:space="preserve">Sustained </w:t>
      </w:r>
      <w:r w:rsidR="00EA0C74" w:rsidRPr="00754439">
        <w:rPr>
          <w:rFonts w:ascii="Book Antiqua" w:hAnsi="Book Antiqua" w:cs="Times New Roman"/>
        </w:rPr>
        <w:t>virologic res</w:t>
      </w:r>
      <w:r w:rsidR="00EA0C74">
        <w:rPr>
          <w:rFonts w:ascii="Book Antiqua" w:hAnsi="Book Antiqua" w:cs="Times New Roman"/>
        </w:rPr>
        <w:t xml:space="preserve">ponse 12 </w:t>
      </w:r>
      <w:proofErr w:type="spellStart"/>
      <w:r w:rsidR="00EA0C74">
        <w:rPr>
          <w:rFonts w:ascii="Book Antiqua" w:hAnsi="Book Antiqua" w:cs="Times New Roman"/>
        </w:rPr>
        <w:t>wk</w:t>
      </w:r>
      <w:proofErr w:type="spellEnd"/>
      <w:r w:rsidR="00EA0C74">
        <w:rPr>
          <w:rFonts w:ascii="Book Antiqua" w:hAnsi="Book Antiqua" w:cs="Times New Roman"/>
        </w:rPr>
        <w:t xml:space="preserve"> after treatment</w:t>
      </w:r>
      <w:r w:rsidR="00EA0C74">
        <w:rPr>
          <w:rFonts w:ascii="Book Antiqua" w:hAnsi="Book Antiqua" w:cs="Times New Roman" w:hint="eastAsia"/>
          <w:lang w:eastAsia="zh-CN"/>
        </w:rPr>
        <w:t>;</w:t>
      </w:r>
      <w:r w:rsidRPr="00754439">
        <w:rPr>
          <w:rFonts w:ascii="Book Antiqua" w:hAnsi="Book Antiqua" w:cs="Times New Roman"/>
        </w:rPr>
        <w:t xml:space="preserve"> DAA</w:t>
      </w:r>
      <w:r w:rsidR="00EA0C74">
        <w:rPr>
          <w:rFonts w:ascii="Book Antiqua" w:hAnsi="Book Antiqua" w:cs="Times New Roman" w:hint="eastAsia"/>
          <w:lang w:eastAsia="zh-CN"/>
        </w:rPr>
        <w:t>:</w:t>
      </w:r>
      <w:r w:rsidRPr="00754439">
        <w:rPr>
          <w:rFonts w:ascii="Book Antiqua" w:hAnsi="Book Antiqua" w:cs="Times New Roman"/>
        </w:rPr>
        <w:t xml:space="preserve"> Direct </w:t>
      </w:r>
      <w:r w:rsidR="00EA0C74" w:rsidRPr="00754439">
        <w:rPr>
          <w:rFonts w:ascii="Book Antiqua" w:hAnsi="Book Antiqua" w:cs="Times New Roman"/>
        </w:rPr>
        <w:t>acting a</w:t>
      </w:r>
      <w:r w:rsidRPr="00754439">
        <w:rPr>
          <w:rFonts w:ascii="Book Antiqua" w:hAnsi="Book Antiqua" w:cs="Times New Roman"/>
        </w:rPr>
        <w:t>ntiviral</w:t>
      </w:r>
      <w:r w:rsidR="00EA0C74">
        <w:rPr>
          <w:rFonts w:ascii="Book Antiqua" w:hAnsi="Book Antiqua" w:cs="Times New Roman" w:hint="eastAsia"/>
          <w:lang w:eastAsia="zh-CN"/>
        </w:rPr>
        <w:t>;</w:t>
      </w:r>
      <w:r w:rsidRPr="00754439">
        <w:rPr>
          <w:rFonts w:ascii="Book Antiqua" w:hAnsi="Book Antiqua" w:cs="Times New Roman"/>
        </w:rPr>
        <w:t xml:space="preserve"> SE</w:t>
      </w:r>
      <w:r w:rsidR="00EA0C74">
        <w:rPr>
          <w:rFonts w:ascii="Book Antiqua" w:hAnsi="Book Antiqua" w:cs="Times New Roman" w:hint="eastAsia"/>
          <w:lang w:eastAsia="zh-CN"/>
        </w:rPr>
        <w:t>:</w:t>
      </w:r>
      <w:r w:rsidRPr="00754439">
        <w:rPr>
          <w:rFonts w:ascii="Book Antiqua" w:hAnsi="Book Antiqua" w:cs="Times New Roman"/>
        </w:rPr>
        <w:t xml:space="preserve"> Standard </w:t>
      </w:r>
      <w:r w:rsidR="00EA0C74" w:rsidRPr="00754439">
        <w:rPr>
          <w:rFonts w:ascii="Book Antiqua" w:hAnsi="Book Antiqua" w:cs="Times New Roman"/>
        </w:rPr>
        <w:t>e</w:t>
      </w:r>
      <w:r w:rsidRPr="00754439">
        <w:rPr>
          <w:rFonts w:ascii="Book Antiqua" w:hAnsi="Book Antiqua" w:cs="Times New Roman"/>
        </w:rPr>
        <w:t>rror</w:t>
      </w:r>
      <w:r w:rsidR="009F6E6C" w:rsidRPr="00754439">
        <w:rPr>
          <w:rFonts w:ascii="Book Antiqua" w:hAnsi="Book Antiqua" w:cs="Times New Roman"/>
        </w:rPr>
        <w:t>.</w:t>
      </w:r>
    </w:p>
    <w:p w14:paraId="4F81AA3A" w14:textId="77777777" w:rsidR="00A353AF" w:rsidRPr="00754439" w:rsidRDefault="00A353AF" w:rsidP="00111C91">
      <w:pPr>
        <w:spacing w:line="360" w:lineRule="auto"/>
        <w:jc w:val="both"/>
        <w:rPr>
          <w:rFonts w:ascii="Book Antiqua" w:hAnsi="Book Antiqua" w:cs="Times New Roman"/>
        </w:rPr>
      </w:pPr>
    </w:p>
    <w:p w14:paraId="7549F7C0" w14:textId="77777777" w:rsidR="00AE3452" w:rsidRDefault="00AE3452">
      <w:pPr>
        <w:spacing w:after="160" w:line="259" w:lineRule="auto"/>
        <w:rPr>
          <w:rFonts w:ascii="Book Antiqua" w:hAnsi="Book Antiqua" w:cs="Times New Roman"/>
          <w:b/>
        </w:rPr>
      </w:pPr>
      <w:r>
        <w:rPr>
          <w:rFonts w:ascii="Book Antiqua" w:hAnsi="Book Antiqua" w:cs="Times New Roman"/>
          <w:b/>
        </w:rPr>
        <w:br w:type="page"/>
      </w:r>
    </w:p>
    <w:p w14:paraId="3C6C57C6" w14:textId="779DA1A0" w:rsidR="00A353AF" w:rsidRPr="00AE3452" w:rsidRDefault="00537FE2" w:rsidP="00111C91">
      <w:pPr>
        <w:spacing w:line="360" w:lineRule="auto"/>
        <w:jc w:val="both"/>
        <w:rPr>
          <w:rFonts w:ascii="Book Antiqua" w:hAnsi="Book Antiqua" w:cs="Times New Roman"/>
          <w:b/>
        </w:rPr>
      </w:pPr>
      <w:r w:rsidRPr="00AE3452">
        <w:rPr>
          <w:rFonts w:ascii="Book Antiqua" w:hAnsi="Book Antiqua" w:cs="Times New Roman"/>
          <w:b/>
        </w:rPr>
        <w:lastRenderedPageBreak/>
        <w:t>Table 4</w:t>
      </w:r>
      <w:r w:rsidR="00A353AF" w:rsidRPr="00AE3452">
        <w:rPr>
          <w:rFonts w:ascii="Book Antiqua" w:hAnsi="Book Antiqua" w:cs="Times New Roman"/>
          <w:b/>
        </w:rPr>
        <w:t xml:space="preserve"> Mean </w:t>
      </w:r>
      <w:r w:rsidR="00AE3452" w:rsidRPr="00AE3452">
        <w:rPr>
          <w:rFonts w:ascii="Book Antiqua" w:hAnsi="Book Antiqua" w:cs="Times New Roman"/>
          <w:b/>
        </w:rPr>
        <w:t>d</w:t>
      </w:r>
      <w:r w:rsidR="00A353AF" w:rsidRPr="00AE3452">
        <w:rPr>
          <w:rFonts w:ascii="Book Antiqua" w:hAnsi="Book Antiqua" w:cs="Times New Roman"/>
          <w:b/>
        </w:rPr>
        <w:t xml:space="preserve">ifference in </w:t>
      </w:r>
      <w:r w:rsidR="00AE3452" w:rsidRPr="00AE3452">
        <w:rPr>
          <w:rFonts w:ascii="Book Antiqua" w:hAnsi="Book Antiqua" w:cs="Times New Roman"/>
          <w:b/>
        </w:rPr>
        <w:t>hemoglobin A1c</w:t>
      </w:r>
      <w:r w:rsidR="00A353AF" w:rsidRPr="00AE3452">
        <w:rPr>
          <w:rFonts w:ascii="Book Antiqua" w:hAnsi="Book Antiqua" w:cs="Times New Roman"/>
          <w:b/>
        </w:rPr>
        <w:t xml:space="preserve"> by </w:t>
      </w:r>
      <w:r w:rsidR="00AE3452" w:rsidRPr="00AE3452">
        <w:rPr>
          <w:rFonts w:ascii="Book Antiqua" w:hAnsi="Book Antiqua" w:cs="Times New Roman"/>
          <w:b/>
        </w:rPr>
        <w:t>hepatitis C virus g</w:t>
      </w:r>
      <w:r w:rsidR="00A353AF" w:rsidRPr="00AE3452">
        <w:rPr>
          <w:rFonts w:ascii="Book Antiqua" w:hAnsi="Book Antiqua" w:cs="Times New Roman"/>
          <w:b/>
        </w:rPr>
        <w:t xml:space="preserve">enotype and </w:t>
      </w:r>
      <w:r w:rsidR="00AE3452" w:rsidRPr="00AE3452">
        <w:rPr>
          <w:rFonts w:ascii="Book Antiqua" w:hAnsi="Book Antiqua" w:cs="Times New Roman"/>
          <w:b/>
        </w:rPr>
        <w:t xml:space="preserve">direct acting antiviral treatment </w:t>
      </w:r>
    </w:p>
    <w:tbl>
      <w:tblPr>
        <w:tblStyle w:val="PlainTable41"/>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62"/>
        <w:gridCol w:w="1247"/>
      </w:tblGrid>
      <w:tr w:rsidR="00AE3452" w:rsidRPr="00754439" w14:paraId="326AD46D" w14:textId="77777777" w:rsidTr="0052351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23702591" w14:textId="5DE36472" w:rsidR="00A353AF" w:rsidRPr="00754439" w:rsidRDefault="00A353AF" w:rsidP="00111C91">
            <w:pPr>
              <w:spacing w:line="360" w:lineRule="auto"/>
              <w:jc w:val="both"/>
              <w:rPr>
                <w:rFonts w:ascii="Book Antiqua" w:eastAsia="Times New Roman" w:hAnsi="Book Antiqua" w:cs="Times New Roman"/>
              </w:rPr>
            </w:pPr>
          </w:p>
        </w:tc>
        <w:tc>
          <w:tcPr>
            <w:tcW w:w="2962" w:type="dxa"/>
            <w:shd w:val="clear" w:color="auto" w:fill="auto"/>
            <w:noWrap/>
          </w:tcPr>
          <w:p w14:paraId="205DEEF7" w14:textId="4102344A"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Average </w:t>
            </w:r>
            <w:r w:rsidR="00AE3452" w:rsidRPr="00754439">
              <w:rPr>
                <w:rFonts w:ascii="Book Antiqua" w:eastAsia="Times New Roman" w:hAnsi="Book Antiqua" w:cs="Times New Roman"/>
              </w:rPr>
              <w:t>c</w:t>
            </w:r>
            <w:r w:rsidRPr="00754439">
              <w:rPr>
                <w:rFonts w:ascii="Book Antiqua" w:eastAsia="Times New Roman" w:hAnsi="Book Antiqua" w:cs="Times New Roman"/>
              </w:rPr>
              <w:t>hange HbA1c (SE)</w:t>
            </w:r>
          </w:p>
        </w:tc>
        <w:tc>
          <w:tcPr>
            <w:tcW w:w="1247" w:type="dxa"/>
            <w:shd w:val="clear" w:color="auto" w:fill="auto"/>
            <w:noWrap/>
          </w:tcPr>
          <w:p w14:paraId="4EA5318D" w14:textId="755AA8BE" w:rsidR="00A353AF" w:rsidRPr="00754439" w:rsidRDefault="00A353AF"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3452">
              <w:rPr>
                <w:rFonts w:ascii="Book Antiqua" w:eastAsia="Times New Roman" w:hAnsi="Book Antiqua" w:cs="Times New Roman"/>
                <w:i/>
              </w:rPr>
              <w:t>P</w:t>
            </w:r>
            <w:r w:rsidRPr="00754439">
              <w:rPr>
                <w:rFonts w:ascii="Book Antiqua" w:eastAsia="Times New Roman" w:hAnsi="Book Antiqua" w:cs="Times New Roman"/>
              </w:rPr>
              <w:t>-</w:t>
            </w:r>
            <w:r w:rsidR="00AE3452" w:rsidRPr="00754439">
              <w:rPr>
                <w:rFonts w:ascii="Book Antiqua" w:eastAsia="Times New Roman" w:hAnsi="Book Antiqua" w:cs="Times New Roman"/>
              </w:rPr>
              <w:t>v</w:t>
            </w:r>
            <w:r w:rsidRPr="00754439">
              <w:rPr>
                <w:rFonts w:ascii="Book Antiqua" w:eastAsia="Times New Roman" w:hAnsi="Book Antiqua" w:cs="Times New Roman"/>
              </w:rPr>
              <w:t>alue</w:t>
            </w:r>
          </w:p>
        </w:tc>
      </w:tr>
      <w:tr w:rsidR="00AE3452" w:rsidRPr="00754439" w14:paraId="316D83D1"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52891B6F" w14:textId="77915515" w:rsidR="00AE3452" w:rsidRPr="00754439" w:rsidRDefault="00AE3452"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HCV genotype</w:t>
            </w:r>
          </w:p>
        </w:tc>
        <w:tc>
          <w:tcPr>
            <w:tcW w:w="2962" w:type="dxa"/>
            <w:shd w:val="clear" w:color="auto" w:fill="auto"/>
            <w:noWrap/>
          </w:tcPr>
          <w:p w14:paraId="70EE4671" w14:textId="77777777" w:rsidR="00AE3452" w:rsidRPr="00754439" w:rsidRDefault="00AE345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247" w:type="dxa"/>
            <w:shd w:val="clear" w:color="auto" w:fill="auto"/>
            <w:noWrap/>
          </w:tcPr>
          <w:p w14:paraId="00114415" w14:textId="77777777" w:rsidR="00AE3452" w:rsidRPr="00754439" w:rsidRDefault="00AE3452"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3452" w:rsidRPr="00754439" w14:paraId="0FAAE3A6" w14:textId="77777777" w:rsidTr="00523510">
        <w:trPr>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47642A25"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1a</w:t>
            </w:r>
          </w:p>
        </w:tc>
        <w:tc>
          <w:tcPr>
            <w:tcW w:w="2962" w:type="dxa"/>
            <w:shd w:val="clear" w:color="auto" w:fill="auto"/>
            <w:noWrap/>
          </w:tcPr>
          <w:p w14:paraId="68B1B165"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-0.73 (0.13)</w:t>
            </w:r>
          </w:p>
        </w:tc>
        <w:tc>
          <w:tcPr>
            <w:tcW w:w="1247" w:type="dxa"/>
            <w:vMerge w:val="restart"/>
            <w:shd w:val="clear" w:color="auto" w:fill="auto"/>
            <w:noWrap/>
          </w:tcPr>
          <w:p w14:paraId="03EF5560"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0.97</w:t>
            </w:r>
          </w:p>
        </w:tc>
      </w:tr>
      <w:tr w:rsidR="00AE3452" w:rsidRPr="00754439" w14:paraId="6D703320"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29EC0B62"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1b</w:t>
            </w:r>
          </w:p>
        </w:tc>
        <w:tc>
          <w:tcPr>
            <w:tcW w:w="2962" w:type="dxa"/>
            <w:shd w:val="clear" w:color="auto" w:fill="auto"/>
            <w:noWrap/>
          </w:tcPr>
          <w:p w14:paraId="5F7D6B4B"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-0.69 (0.20)</w:t>
            </w:r>
          </w:p>
        </w:tc>
        <w:tc>
          <w:tcPr>
            <w:tcW w:w="1247" w:type="dxa"/>
            <w:vMerge/>
            <w:shd w:val="clear" w:color="auto" w:fill="auto"/>
          </w:tcPr>
          <w:p w14:paraId="6989FB07"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3452" w:rsidRPr="00754439" w14:paraId="54649916" w14:textId="77777777" w:rsidTr="00523510">
        <w:trPr>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04664EEF"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2</w:t>
            </w:r>
          </w:p>
        </w:tc>
        <w:tc>
          <w:tcPr>
            <w:tcW w:w="2962" w:type="dxa"/>
            <w:shd w:val="clear" w:color="auto" w:fill="auto"/>
            <w:noWrap/>
          </w:tcPr>
          <w:p w14:paraId="63EEE77C"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-0.79 (0.27)</w:t>
            </w:r>
          </w:p>
        </w:tc>
        <w:tc>
          <w:tcPr>
            <w:tcW w:w="1247" w:type="dxa"/>
            <w:vMerge/>
            <w:shd w:val="clear" w:color="auto" w:fill="auto"/>
          </w:tcPr>
          <w:p w14:paraId="5F3376E2"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3452" w:rsidRPr="00754439" w14:paraId="63CA04F3"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3251CACB"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3</w:t>
            </w:r>
          </w:p>
        </w:tc>
        <w:tc>
          <w:tcPr>
            <w:tcW w:w="2962" w:type="dxa"/>
            <w:shd w:val="clear" w:color="auto" w:fill="auto"/>
            <w:noWrap/>
          </w:tcPr>
          <w:p w14:paraId="06DD938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-0.88 (0.51)</w:t>
            </w:r>
          </w:p>
        </w:tc>
        <w:tc>
          <w:tcPr>
            <w:tcW w:w="1247" w:type="dxa"/>
            <w:vMerge/>
            <w:shd w:val="clear" w:color="auto" w:fill="auto"/>
          </w:tcPr>
          <w:p w14:paraId="7D7099D2"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3452" w:rsidRPr="00754439" w14:paraId="32236CB4" w14:textId="77777777" w:rsidTr="00523510">
        <w:trPr>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582CBB43"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4</w:t>
            </w:r>
          </w:p>
        </w:tc>
        <w:tc>
          <w:tcPr>
            <w:tcW w:w="2962" w:type="dxa"/>
            <w:shd w:val="clear" w:color="auto" w:fill="auto"/>
            <w:noWrap/>
          </w:tcPr>
          <w:p w14:paraId="4718E323"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-0.20 (NA)</w:t>
            </w:r>
          </w:p>
        </w:tc>
        <w:tc>
          <w:tcPr>
            <w:tcW w:w="1247" w:type="dxa"/>
            <w:vMerge/>
            <w:shd w:val="clear" w:color="auto" w:fill="auto"/>
          </w:tcPr>
          <w:p w14:paraId="20CEA1D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3452" w:rsidRPr="00754439" w14:paraId="0FFEE8B7"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140E06B1" w14:textId="77777777" w:rsidR="00A353AF" w:rsidRPr="00754439" w:rsidRDefault="00A353AF"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Treatment</w:t>
            </w:r>
          </w:p>
        </w:tc>
        <w:tc>
          <w:tcPr>
            <w:tcW w:w="2962" w:type="dxa"/>
            <w:shd w:val="clear" w:color="auto" w:fill="auto"/>
            <w:noWrap/>
          </w:tcPr>
          <w:p w14:paraId="79236AD8" w14:textId="6D7EC9E2"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rPr>
            </w:pPr>
          </w:p>
        </w:tc>
        <w:tc>
          <w:tcPr>
            <w:tcW w:w="1247" w:type="dxa"/>
            <w:shd w:val="clear" w:color="auto" w:fill="auto"/>
            <w:noWrap/>
          </w:tcPr>
          <w:p w14:paraId="5EC6E9A9" w14:textId="1D7A0782"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rPr>
            </w:pPr>
          </w:p>
        </w:tc>
      </w:tr>
      <w:tr w:rsidR="00AE3452" w:rsidRPr="00754439" w14:paraId="7FF07861" w14:textId="77777777" w:rsidTr="00523510">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413272AC" w14:textId="7A239795" w:rsidR="00A353AF" w:rsidRPr="00754439" w:rsidRDefault="00A353AF" w:rsidP="00AE3452">
            <w:pPr>
              <w:spacing w:line="360" w:lineRule="auto"/>
              <w:jc w:val="both"/>
              <w:rPr>
                <w:rFonts w:ascii="Book Antiqua" w:eastAsia="Times New Roman" w:hAnsi="Book Antiqua" w:cs="Times New Roman"/>
              </w:rPr>
            </w:pPr>
            <w:r w:rsidRPr="00754439">
              <w:rPr>
                <w:rFonts w:ascii="Book Antiqua" w:eastAsia="Times New Roman" w:hAnsi="Book Antiqua" w:cs="Times New Roman"/>
              </w:rPr>
              <w:t>Sofosbuvir</w:t>
            </w:r>
            <w:r w:rsidR="00AE3452">
              <w:rPr>
                <w:rFonts w:ascii="Book Antiqua" w:eastAsia="Times New Roman" w:hAnsi="Book Antiqua" w:cs="Times New Roman" w:hint="eastAsia"/>
                <w:lang w:eastAsia="zh-CN"/>
              </w:rPr>
              <w:t>/</w:t>
            </w:r>
            <w:proofErr w:type="spellStart"/>
            <w:r w:rsidRPr="00754439">
              <w:rPr>
                <w:rFonts w:ascii="Book Antiqua" w:eastAsia="Times New Roman" w:hAnsi="Book Antiqua" w:cs="Times New Roman"/>
              </w:rPr>
              <w:t>Simeprevir</w:t>
            </w:r>
            <w:proofErr w:type="spellEnd"/>
          </w:p>
        </w:tc>
        <w:tc>
          <w:tcPr>
            <w:tcW w:w="2962" w:type="dxa"/>
            <w:shd w:val="clear" w:color="auto" w:fill="auto"/>
            <w:noWrap/>
          </w:tcPr>
          <w:p w14:paraId="4766012F"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-0.71 (0.16)</w:t>
            </w:r>
          </w:p>
        </w:tc>
        <w:tc>
          <w:tcPr>
            <w:tcW w:w="1247" w:type="dxa"/>
            <w:vMerge w:val="restart"/>
            <w:shd w:val="clear" w:color="auto" w:fill="auto"/>
            <w:noWrap/>
          </w:tcPr>
          <w:p w14:paraId="2F48339A"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0.97</w:t>
            </w:r>
          </w:p>
        </w:tc>
      </w:tr>
      <w:tr w:rsidR="00AE3452" w:rsidRPr="00754439" w14:paraId="42F5BB4A" w14:textId="77777777" w:rsidTr="005235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47470E7C" w14:textId="09B70E5C" w:rsidR="00A353AF" w:rsidRPr="00754439" w:rsidRDefault="00A353AF" w:rsidP="00AE3452">
            <w:pPr>
              <w:spacing w:line="360" w:lineRule="auto"/>
              <w:jc w:val="both"/>
              <w:rPr>
                <w:rFonts w:ascii="Book Antiqua" w:eastAsia="Times New Roman" w:hAnsi="Book Antiqua" w:cs="Times New Roman"/>
              </w:rPr>
            </w:pPr>
            <w:r w:rsidRPr="00754439">
              <w:rPr>
                <w:rFonts w:ascii="Book Antiqua" w:eastAsia="Times New Roman" w:hAnsi="Book Antiqua" w:cs="Times New Roman"/>
              </w:rPr>
              <w:t>Sofosbuvir</w:t>
            </w:r>
            <w:r w:rsidR="00AE3452">
              <w:rPr>
                <w:rFonts w:ascii="Book Antiqua" w:eastAsia="Times New Roman" w:hAnsi="Book Antiqua" w:cs="Times New Roman" w:hint="eastAsia"/>
                <w:lang w:eastAsia="zh-CN"/>
              </w:rPr>
              <w:t>/</w:t>
            </w:r>
            <w:r w:rsidRPr="00754439">
              <w:rPr>
                <w:rFonts w:ascii="Book Antiqua" w:eastAsia="Times New Roman" w:hAnsi="Book Antiqua" w:cs="Times New Roman"/>
              </w:rPr>
              <w:t>Ribavirin</w:t>
            </w:r>
          </w:p>
        </w:tc>
        <w:tc>
          <w:tcPr>
            <w:tcW w:w="2962" w:type="dxa"/>
            <w:shd w:val="clear" w:color="auto" w:fill="auto"/>
            <w:noWrap/>
          </w:tcPr>
          <w:p w14:paraId="0C037E98"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-0.77 (0.27)</w:t>
            </w:r>
          </w:p>
        </w:tc>
        <w:tc>
          <w:tcPr>
            <w:tcW w:w="1247" w:type="dxa"/>
            <w:vMerge/>
            <w:shd w:val="clear" w:color="auto" w:fill="auto"/>
          </w:tcPr>
          <w:p w14:paraId="7D1C54FF"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3452" w:rsidRPr="00754439" w14:paraId="428FB5A5" w14:textId="77777777" w:rsidTr="00523510">
        <w:trPr>
          <w:trHeight w:val="30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681EDB13" w14:textId="77777777" w:rsidR="00A353AF" w:rsidRPr="00754439" w:rsidRDefault="008476D1" w:rsidP="00111C91">
            <w:pPr>
              <w:spacing w:line="360" w:lineRule="auto"/>
              <w:jc w:val="both"/>
              <w:rPr>
                <w:rFonts w:ascii="Book Antiqua" w:eastAsia="Times New Roman" w:hAnsi="Book Antiqua" w:cs="Times New Roman"/>
              </w:rPr>
            </w:pPr>
            <w:proofErr w:type="spellStart"/>
            <w:r w:rsidRPr="00754439">
              <w:rPr>
                <w:rStyle w:val="drugsectionlink"/>
                <w:rFonts w:ascii="Book Antiqua" w:hAnsi="Book Antiqua" w:cs="Times New Roman"/>
              </w:rPr>
              <w:t>PrOD</w:t>
            </w:r>
            <w:proofErr w:type="spellEnd"/>
          </w:p>
        </w:tc>
        <w:tc>
          <w:tcPr>
            <w:tcW w:w="2962" w:type="dxa"/>
            <w:shd w:val="clear" w:color="auto" w:fill="auto"/>
            <w:noWrap/>
          </w:tcPr>
          <w:p w14:paraId="02C755E7"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-0.66 (0.15)</w:t>
            </w:r>
          </w:p>
        </w:tc>
        <w:tc>
          <w:tcPr>
            <w:tcW w:w="1247" w:type="dxa"/>
            <w:vMerge/>
            <w:shd w:val="clear" w:color="auto" w:fill="auto"/>
          </w:tcPr>
          <w:p w14:paraId="343724E8" w14:textId="77777777" w:rsidR="00A353AF" w:rsidRPr="00754439" w:rsidRDefault="00A353AF"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3452" w:rsidRPr="00754439" w14:paraId="2FBAEBC0"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43" w:type="dxa"/>
            <w:shd w:val="clear" w:color="auto" w:fill="auto"/>
            <w:noWrap/>
          </w:tcPr>
          <w:p w14:paraId="1E3851DC" w14:textId="181B8C30" w:rsidR="00A353AF" w:rsidRPr="00754439" w:rsidRDefault="00A353AF" w:rsidP="00AE3452">
            <w:pPr>
              <w:spacing w:line="360" w:lineRule="auto"/>
              <w:jc w:val="both"/>
              <w:rPr>
                <w:rFonts w:ascii="Book Antiqua" w:eastAsia="Times New Roman" w:hAnsi="Book Antiqua" w:cs="Times New Roman"/>
              </w:rPr>
            </w:pPr>
            <w:r w:rsidRPr="00754439">
              <w:rPr>
                <w:rFonts w:ascii="Book Antiqua" w:eastAsia="Times New Roman" w:hAnsi="Book Antiqua" w:cs="Times New Roman"/>
              </w:rPr>
              <w:t>Ledipasvir</w:t>
            </w:r>
            <w:r w:rsidR="00AE3452">
              <w:rPr>
                <w:rFonts w:ascii="Book Antiqua" w:eastAsia="Times New Roman" w:hAnsi="Book Antiqua" w:cs="Times New Roman" w:hint="eastAsia"/>
                <w:lang w:eastAsia="zh-CN"/>
              </w:rPr>
              <w:t>/</w:t>
            </w:r>
            <w:r w:rsidRPr="00754439">
              <w:rPr>
                <w:rFonts w:ascii="Book Antiqua" w:eastAsia="Times New Roman" w:hAnsi="Book Antiqua" w:cs="Times New Roman"/>
              </w:rPr>
              <w:t>Sofosbuvir</w:t>
            </w:r>
          </w:p>
        </w:tc>
        <w:tc>
          <w:tcPr>
            <w:tcW w:w="2962" w:type="dxa"/>
            <w:shd w:val="clear" w:color="auto" w:fill="auto"/>
            <w:noWrap/>
          </w:tcPr>
          <w:p w14:paraId="71A9335E"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-0.80 (0.24)</w:t>
            </w:r>
          </w:p>
        </w:tc>
        <w:tc>
          <w:tcPr>
            <w:tcW w:w="1247" w:type="dxa"/>
            <w:vMerge/>
            <w:shd w:val="clear" w:color="auto" w:fill="auto"/>
          </w:tcPr>
          <w:p w14:paraId="0324A42C" w14:textId="77777777" w:rsidR="00A353AF" w:rsidRPr="00754439" w:rsidRDefault="00A353AF"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bl>
    <w:p w14:paraId="30F2EE55" w14:textId="3632D230" w:rsidR="008476D1" w:rsidRPr="00754439" w:rsidRDefault="00A353AF" w:rsidP="00111C91">
      <w:pPr>
        <w:spacing w:line="360" w:lineRule="auto"/>
        <w:jc w:val="both"/>
        <w:rPr>
          <w:rStyle w:val="drugsectionlink"/>
          <w:rFonts w:ascii="Book Antiqua" w:hAnsi="Book Antiqua" w:cs="Times New Roman"/>
          <w:lang w:eastAsia="zh-CN"/>
        </w:rPr>
      </w:pPr>
      <w:r w:rsidRPr="00754439">
        <w:rPr>
          <w:rFonts w:ascii="Book Antiqua" w:hAnsi="Book Antiqua" w:cs="Times New Roman"/>
        </w:rPr>
        <w:t>HbA1c</w:t>
      </w:r>
      <w:r w:rsidR="00AE3452">
        <w:rPr>
          <w:rFonts w:ascii="Book Antiqua" w:hAnsi="Book Antiqua" w:cs="Times New Roman" w:hint="eastAsia"/>
          <w:lang w:eastAsia="zh-CN"/>
        </w:rPr>
        <w:t>:</w:t>
      </w:r>
      <w:r w:rsidRPr="00754439">
        <w:rPr>
          <w:rFonts w:ascii="Book Antiqua" w:hAnsi="Book Antiqua" w:cs="Times New Roman"/>
        </w:rPr>
        <w:t xml:space="preserve"> Hemoglobin A1c</w:t>
      </w:r>
      <w:r w:rsidR="00AE3452">
        <w:rPr>
          <w:rFonts w:ascii="Book Antiqua" w:hAnsi="Book Antiqua" w:cs="Times New Roman" w:hint="eastAsia"/>
          <w:lang w:eastAsia="zh-CN"/>
        </w:rPr>
        <w:t>;</w:t>
      </w:r>
      <w:r w:rsidRPr="00754439">
        <w:rPr>
          <w:rFonts w:ascii="Book Antiqua" w:hAnsi="Book Antiqua" w:cs="Times New Roman"/>
        </w:rPr>
        <w:t xml:space="preserve"> HCV</w:t>
      </w:r>
      <w:r w:rsidR="00AE3452">
        <w:rPr>
          <w:rFonts w:ascii="Book Antiqua" w:hAnsi="Book Antiqua" w:cs="Times New Roman" w:hint="eastAsia"/>
          <w:lang w:eastAsia="zh-CN"/>
        </w:rPr>
        <w:t xml:space="preserve">: </w:t>
      </w:r>
      <w:r w:rsidRPr="00754439">
        <w:rPr>
          <w:rFonts w:ascii="Book Antiqua" w:hAnsi="Book Antiqua" w:cs="Times New Roman"/>
        </w:rPr>
        <w:t xml:space="preserve">Hepatitis C </w:t>
      </w:r>
      <w:r w:rsidR="00AE3452" w:rsidRPr="00754439">
        <w:rPr>
          <w:rFonts w:ascii="Book Antiqua" w:hAnsi="Book Antiqua" w:cs="Times New Roman"/>
        </w:rPr>
        <w:t>v</w:t>
      </w:r>
      <w:r w:rsidRPr="00754439">
        <w:rPr>
          <w:rFonts w:ascii="Book Antiqua" w:hAnsi="Book Antiqua" w:cs="Times New Roman"/>
        </w:rPr>
        <w:t>irus</w:t>
      </w:r>
      <w:r w:rsidR="00AE3452">
        <w:rPr>
          <w:rFonts w:ascii="Book Antiqua" w:hAnsi="Book Antiqua" w:cs="Times New Roman" w:hint="eastAsia"/>
          <w:lang w:eastAsia="zh-CN"/>
        </w:rPr>
        <w:t>;</w:t>
      </w:r>
      <w:r w:rsidRPr="00754439">
        <w:rPr>
          <w:rFonts w:ascii="Book Antiqua" w:hAnsi="Book Antiqua" w:cs="Times New Roman"/>
        </w:rPr>
        <w:t xml:space="preserve"> DAA</w:t>
      </w:r>
      <w:r w:rsidR="00AE3452">
        <w:rPr>
          <w:rFonts w:ascii="Book Antiqua" w:hAnsi="Book Antiqua" w:cs="Times New Roman" w:hint="eastAsia"/>
          <w:lang w:eastAsia="zh-CN"/>
        </w:rPr>
        <w:t xml:space="preserve">: </w:t>
      </w:r>
      <w:r w:rsidRPr="00754439">
        <w:rPr>
          <w:rFonts w:ascii="Book Antiqua" w:hAnsi="Book Antiqua" w:cs="Times New Roman"/>
        </w:rPr>
        <w:t xml:space="preserve">Direct </w:t>
      </w:r>
      <w:r w:rsidR="00AE3452" w:rsidRPr="00754439">
        <w:rPr>
          <w:rFonts w:ascii="Book Antiqua" w:hAnsi="Book Antiqua" w:cs="Times New Roman"/>
        </w:rPr>
        <w:t>acting a</w:t>
      </w:r>
      <w:r w:rsidRPr="00754439">
        <w:rPr>
          <w:rFonts w:ascii="Book Antiqua" w:hAnsi="Book Antiqua" w:cs="Times New Roman"/>
        </w:rPr>
        <w:t>ntiviral</w:t>
      </w:r>
      <w:r w:rsidR="00AE3452">
        <w:rPr>
          <w:rFonts w:ascii="Book Antiqua" w:hAnsi="Book Antiqua" w:cs="Times New Roman" w:hint="eastAsia"/>
          <w:lang w:eastAsia="zh-CN"/>
        </w:rPr>
        <w:t>;</w:t>
      </w:r>
      <w:r w:rsidRPr="00754439">
        <w:rPr>
          <w:rFonts w:ascii="Book Antiqua" w:hAnsi="Book Antiqua" w:cs="Times New Roman"/>
        </w:rPr>
        <w:t xml:space="preserve"> SE</w:t>
      </w:r>
      <w:r w:rsidR="00AE3452">
        <w:rPr>
          <w:rFonts w:ascii="Book Antiqua" w:hAnsi="Book Antiqua" w:cs="Times New Roman" w:hint="eastAsia"/>
          <w:lang w:eastAsia="zh-CN"/>
        </w:rPr>
        <w:t>:</w:t>
      </w:r>
      <w:r w:rsidRPr="00754439">
        <w:rPr>
          <w:rFonts w:ascii="Book Antiqua" w:hAnsi="Book Antiqua" w:cs="Times New Roman"/>
        </w:rPr>
        <w:t xml:space="preserve"> Standard error</w:t>
      </w:r>
      <w:r w:rsidR="00AE3452">
        <w:rPr>
          <w:rFonts w:ascii="Book Antiqua" w:hAnsi="Book Antiqua" w:cs="Times New Roman" w:hint="eastAsia"/>
          <w:lang w:eastAsia="zh-CN"/>
        </w:rPr>
        <w:t>;</w:t>
      </w:r>
      <w:r w:rsidR="008476D1" w:rsidRPr="00754439">
        <w:rPr>
          <w:rFonts w:ascii="Book Antiqua" w:hAnsi="Book Antiqua" w:cs="Times New Roman"/>
        </w:rPr>
        <w:t xml:space="preserve"> </w:t>
      </w:r>
      <w:proofErr w:type="spellStart"/>
      <w:r w:rsidR="008476D1" w:rsidRPr="00754439">
        <w:rPr>
          <w:rFonts w:ascii="Book Antiqua" w:hAnsi="Book Antiqua" w:cs="Times New Roman"/>
        </w:rPr>
        <w:t>PrOD</w:t>
      </w:r>
      <w:proofErr w:type="spellEnd"/>
      <w:r w:rsidR="00AE3452">
        <w:rPr>
          <w:rFonts w:ascii="Book Antiqua" w:hAnsi="Book Antiqua" w:cs="Times New Roman" w:hint="eastAsia"/>
          <w:lang w:eastAsia="zh-CN"/>
        </w:rPr>
        <w:t xml:space="preserve">: </w:t>
      </w:r>
      <w:proofErr w:type="spellStart"/>
      <w:r w:rsidR="008476D1" w:rsidRPr="00754439">
        <w:rPr>
          <w:rStyle w:val="drugsectionlink"/>
          <w:rFonts w:ascii="Book Antiqua" w:hAnsi="Book Antiqua" w:cs="Times New Roman"/>
        </w:rPr>
        <w:t>Ombitasvir</w:t>
      </w:r>
      <w:proofErr w:type="spellEnd"/>
      <w:r w:rsidR="008476D1" w:rsidRPr="00754439">
        <w:rPr>
          <w:rStyle w:val="drugsectionlink"/>
          <w:rFonts w:ascii="Book Antiqua" w:hAnsi="Book Antiqua" w:cs="Times New Roman"/>
        </w:rPr>
        <w:t>/</w:t>
      </w:r>
      <w:proofErr w:type="spellStart"/>
      <w:r w:rsidR="008476D1" w:rsidRPr="00754439">
        <w:rPr>
          <w:rStyle w:val="drugsectionlink"/>
          <w:rFonts w:ascii="Book Antiqua" w:hAnsi="Book Antiqua" w:cs="Times New Roman"/>
        </w:rPr>
        <w:t>Paritaprevir</w:t>
      </w:r>
      <w:proofErr w:type="spellEnd"/>
      <w:r w:rsidR="008476D1" w:rsidRPr="00754439">
        <w:rPr>
          <w:rStyle w:val="drugsectionlink"/>
          <w:rFonts w:ascii="Book Antiqua" w:hAnsi="Book Antiqua" w:cs="Times New Roman"/>
        </w:rPr>
        <w:t>/Ritonavir/ Dasabuvir</w:t>
      </w:r>
      <w:r w:rsidR="00AE3452">
        <w:rPr>
          <w:rStyle w:val="drugsectionlink"/>
          <w:rFonts w:ascii="Book Antiqua" w:hAnsi="Book Antiqua" w:cs="Times New Roman" w:hint="eastAsia"/>
          <w:lang w:eastAsia="zh-CN"/>
        </w:rPr>
        <w:t>.</w:t>
      </w:r>
    </w:p>
    <w:p w14:paraId="72AE0B97" w14:textId="77777777" w:rsidR="00A353AF" w:rsidRPr="00754439" w:rsidRDefault="00A353AF" w:rsidP="00111C91">
      <w:pPr>
        <w:spacing w:line="360" w:lineRule="auto"/>
        <w:jc w:val="both"/>
        <w:rPr>
          <w:rFonts w:ascii="Book Antiqua" w:hAnsi="Book Antiqua" w:cs="Times New Roman"/>
        </w:rPr>
      </w:pPr>
    </w:p>
    <w:p w14:paraId="19FFA275" w14:textId="77777777" w:rsidR="00A353AF" w:rsidRPr="00754439" w:rsidRDefault="00A353AF" w:rsidP="00111C91">
      <w:pPr>
        <w:spacing w:line="360" w:lineRule="auto"/>
        <w:jc w:val="both"/>
        <w:rPr>
          <w:rFonts w:ascii="Book Antiqua" w:hAnsi="Book Antiqua" w:cs="Times New Roman"/>
        </w:rPr>
      </w:pPr>
    </w:p>
    <w:p w14:paraId="7F082D0E" w14:textId="77777777" w:rsidR="00A353AF" w:rsidRPr="00754439" w:rsidRDefault="00A353AF" w:rsidP="00111C91">
      <w:pPr>
        <w:spacing w:line="360" w:lineRule="auto"/>
        <w:jc w:val="both"/>
        <w:rPr>
          <w:rFonts w:ascii="Book Antiqua" w:hAnsi="Book Antiqua" w:cs="Times New Roman"/>
        </w:rPr>
      </w:pPr>
    </w:p>
    <w:p w14:paraId="77B56805" w14:textId="77777777" w:rsidR="00A353AF" w:rsidRPr="00754439" w:rsidRDefault="00A353AF" w:rsidP="00111C91">
      <w:pPr>
        <w:spacing w:line="360" w:lineRule="auto"/>
        <w:jc w:val="both"/>
        <w:rPr>
          <w:rFonts w:ascii="Book Antiqua" w:hAnsi="Book Antiqua" w:cs="Times New Roman"/>
        </w:rPr>
      </w:pPr>
    </w:p>
    <w:p w14:paraId="0564846D" w14:textId="77777777" w:rsidR="00A353AF" w:rsidRPr="00754439" w:rsidRDefault="00A353AF" w:rsidP="00111C91">
      <w:pPr>
        <w:spacing w:line="360" w:lineRule="auto"/>
        <w:jc w:val="both"/>
        <w:rPr>
          <w:rFonts w:ascii="Book Antiqua" w:hAnsi="Book Antiqua" w:cs="Times New Roman"/>
        </w:rPr>
      </w:pPr>
    </w:p>
    <w:p w14:paraId="7C38FFC4" w14:textId="77777777" w:rsidR="00A353AF" w:rsidRPr="00754439" w:rsidRDefault="00A353AF" w:rsidP="00111C91">
      <w:pPr>
        <w:spacing w:line="360" w:lineRule="auto"/>
        <w:jc w:val="both"/>
        <w:rPr>
          <w:rFonts w:ascii="Book Antiqua" w:hAnsi="Book Antiqua" w:cs="Times New Roman"/>
        </w:rPr>
      </w:pPr>
    </w:p>
    <w:p w14:paraId="31B90EEB" w14:textId="77777777" w:rsidR="00A353AF" w:rsidRPr="00754439" w:rsidRDefault="00A353AF" w:rsidP="00111C91">
      <w:pPr>
        <w:spacing w:line="360" w:lineRule="auto"/>
        <w:jc w:val="both"/>
        <w:rPr>
          <w:rFonts w:ascii="Book Antiqua" w:hAnsi="Book Antiqua" w:cs="Times New Roman"/>
        </w:rPr>
      </w:pPr>
    </w:p>
    <w:p w14:paraId="237E2C02" w14:textId="77777777" w:rsidR="00A353AF" w:rsidRPr="00754439" w:rsidRDefault="00A353AF" w:rsidP="00111C91">
      <w:pPr>
        <w:spacing w:line="360" w:lineRule="auto"/>
        <w:jc w:val="both"/>
        <w:rPr>
          <w:rFonts w:ascii="Book Antiqua" w:hAnsi="Book Antiqua" w:cs="Times New Roman"/>
        </w:rPr>
      </w:pPr>
    </w:p>
    <w:p w14:paraId="3A6B0C03" w14:textId="77777777" w:rsidR="00A353AF" w:rsidRPr="00754439" w:rsidRDefault="00A353AF" w:rsidP="00111C91">
      <w:pPr>
        <w:spacing w:line="360" w:lineRule="auto"/>
        <w:jc w:val="both"/>
        <w:rPr>
          <w:rFonts w:ascii="Book Antiqua" w:hAnsi="Book Antiqua" w:cs="Times New Roman"/>
        </w:rPr>
      </w:pPr>
    </w:p>
    <w:p w14:paraId="37B8AD47" w14:textId="77777777" w:rsidR="00A353AF" w:rsidRPr="00754439" w:rsidRDefault="00A353AF" w:rsidP="00111C91">
      <w:pPr>
        <w:spacing w:line="360" w:lineRule="auto"/>
        <w:jc w:val="both"/>
        <w:rPr>
          <w:rFonts w:ascii="Book Antiqua" w:hAnsi="Book Antiqua" w:cs="Times New Roman"/>
        </w:rPr>
      </w:pPr>
    </w:p>
    <w:p w14:paraId="42DC3CA2" w14:textId="77777777" w:rsidR="00A353AF" w:rsidRPr="00754439" w:rsidRDefault="00A353AF" w:rsidP="00111C91">
      <w:pPr>
        <w:spacing w:line="360" w:lineRule="auto"/>
        <w:jc w:val="both"/>
        <w:rPr>
          <w:rFonts w:ascii="Book Antiqua" w:hAnsi="Book Antiqua" w:cs="Times New Roman"/>
        </w:rPr>
      </w:pPr>
    </w:p>
    <w:p w14:paraId="160EE367" w14:textId="77777777" w:rsidR="00A353AF" w:rsidRPr="00754439" w:rsidRDefault="00A353AF" w:rsidP="00111C91">
      <w:pPr>
        <w:spacing w:line="360" w:lineRule="auto"/>
        <w:jc w:val="both"/>
        <w:rPr>
          <w:rFonts w:ascii="Book Antiqua" w:hAnsi="Book Antiqua" w:cs="Times New Roman"/>
        </w:rPr>
      </w:pPr>
    </w:p>
    <w:p w14:paraId="58D3B192" w14:textId="11079AF5" w:rsidR="008F16A3" w:rsidRPr="00523510" w:rsidRDefault="000E5CD0" w:rsidP="00111C91">
      <w:pPr>
        <w:spacing w:line="360" w:lineRule="auto"/>
        <w:jc w:val="both"/>
        <w:rPr>
          <w:rFonts w:ascii="Book Antiqua" w:hAnsi="Book Antiqua" w:cs="Times New Roman"/>
          <w:b/>
        </w:rPr>
      </w:pPr>
      <w:r w:rsidRPr="00523510">
        <w:rPr>
          <w:rFonts w:ascii="Book Antiqua" w:hAnsi="Book Antiqua" w:cs="Times New Roman"/>
          <w:b/>
        </w:rPr>
        <w:lastRenderedPageBreak/>
        <w:t>Table 5</w:t>
      </w:r>
      <w:r w:rsidR="008F16A3" w:rsidRPr="00523510">
        <w:rPr>
          <w:rFonts w:ascii="Book Antiqua" w:hAnsi="Book Antiqua" w:cs="Times New Roman"/>
          <w:b/>
        </w:rPr>
        <w:t xml:space="preserve"> Components of </w:t>
      </w:r>
      <w:r w:rsidR="00523510" w:rsidRPr="00523510">
        <w:rPr>
          <w:rFonts w:ascii="Book Antiqua" w:hAnsi="Book Antiqua" w:cs="Times New Roman"/>
          <w:b/>
        </w:rPr>
        <w:t>metabolic synd</w:t>
      </w:r>
      <w:r w:rsidR="008F16A3" w:rsidRPr="00523510">
        <w:rPr>
          <w:rFonts w:ascii="Book Antiqua" w:hAnsi="Book Antiqua" w:cs="Times New Roman"/>
          <w:b/>
        </w:rPr>
        <w:t xml:space="preserve">rome on </w:t>
      </w:r>
      <w:r w:rsidR="00523510" w:rsidRPr="00523510">
        <w:rPr>
          <w:rFonts w:ascii="Book Antiqua" w:hAnsi="Book Antiqua" w:cs="Times New Roman"/>
          <w:b/>
        </w:rPr>
        <w:t xml:space="preserve">Sustained virologic response 12 </w:t>
      </w:r>
      <w:proofErr w:type="spellStart"/>
      <w:r w:rsidR="00523510" w:rsidRPr="00523510">
        <w:rPr>
          <w:rFonts w:ascii="Book Antiqua" w:hAnsi="Book Antiqua" w:cs="Times New Roman"/>
          <w:b/>
        </w:rPr>
        <w:t>wk</w:t>
      </w:r>
      <w:proofErr w:type="spellEnd"/>
      <w:r w:rsidR="00523510" w:rsidRPr="00523510">
        <w:rPr>
          <w:rFonts w:ascii="Book Antiqua" w:hAnsi="Book Antiqua" w:cs="Times New Roman"/>
          <w:b/>
        </w:rPr>
        <w:t xml:space="preserve"> after treatment</w:t>
      </w:r>
    </w:p>
    <w:tbl>
      <w:tblPr>
        <w:tblStyle w:val="PlainTable41"/>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610"/>
      </w:tblGrid>
      <w:tr w:rsidR="00523510" w:rsidRPr="00754439" w14:paraId="22ABAD86" w14:textId="77777777" w:rsidTr="0052351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noWrap/>
          </w:tcPr>
          <w:p w14:paraId="4C502660" w14:textId="77777777" w:rsidR="008F16A3" w:rsidRPr="00754439" w:rsidRDefault="008F16A3" w:rsidP="00111C91">
            <w:pPr>
              <w:spacing w:line="360" w:lineRule="auto"/>
              <w:jc w:val="both"/>
              <w:rPr>
                <w:rFonts w:ascii="Book Antiqua" w:eastAsia="Times New Roman" w:hAnsi="Book Antiqua" w:cs="Times New Roman"/>
              </w:rPr>
            </w:pPr>
          </w:p>
        </w:tc>
        <w:tc>
          <w:tcPr>
            <w:tcW w:w="2880" w:type="dxa"/>
            <w:shd w:val="clear" w:color="auto" w:fill="auto"/>
            <w:noWrap/>
          </w:tcPr>
          <w:p w14:paraId="39DCFFC6" w14:textId="33DD47D5" w:rsidR="008F16A3" w:rsidRPr="00754439" w:rsidRDefault="00523510" w:rsidP="00111C91">
            <w:pPr>
              <w:spacing w:line="360" w:lineRule="auto"/>
              <w:ind w:firstLineChars="100" w:firstLine="24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Pr>
                <w:rFonts w:ascii="Book Antiqua" w:eastAsia="Times New Roman" w:hAnsi="Book Antiqua" w:cs="Times New Roman"/>
                <w:b w:val="0"/>
              </w:rPr>
              <w:t>Unadjusted OR (95%</w:t>
            </w:r>
            <w:r w:rsidR="008F16A3" w:rsidRPr="00754439">
              <w:rPr>
                <w:rFonts w:ascii="Book Antiqua" w:eastAsia="Times New Roman" w:hAnsi="Book Antiqua" w:cs="Times New Roman"/>
                <w:b w:val="0"/>
              </w:rPr>
              <w:t>CI)</w:t>
            </w:r>
          </w:p>
        </w:tc>
        <w:tc>
          <w:tcPr>
            <w:tcW w:w="2610" w:type="dxa"/>
            <w:shd w:val="clear" w:color="auto" w:fill="auto"/>
            <w:noWrap/>
          </w:tcPr>
          <w:p w14:paraId="6E4D3308" w14:textId="2A51F8F9" w:rsidR="008F16A3" w:rsidRPr="00754439" w:rsidRDefault="00523510" w:rsidP="00111C91">
            <w:pPr>
              <w:spacing w:line="360" w:lineRule="auto"/>
              <w:ind w:firstLineChars="100" w:firstLine="240"/>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rPr>
            </w:pPr>
            <w:r>
              <w:rPr>
                <w:rFonts w:ascii="Book Antiqua" w:eastAsia="Times New Roman" w:hAnsi="Book Antiqua" w:cs="Times New Roman"/>
                <w:b w:val="0"/>
              </w:rPr>
              <w:t>Adjusted OR (95%</w:t>
            </w:r>
            <w:r w:rsidR="008F16A3" w:rsidRPr="00754439">
              <w:rPr>
                <w:rFonts w:ascii="Book Antiqua" w:eastAsia="Times New Roman" w:hAnsi="Book Antiqua" w:cs="Times New Roman"/>
                <w:b w:val="0"/>
              </w:rPr>
              <w:t>CI)</w:t>
            </w:r>
          </w:p>
        </w:tc>
      </w:tr>
      <w:tr w:rsidR="00523510" w:rsidRPr="00754439" w14:paraId="21A77DC5"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noWrap/>
          </w:tcPr>
          <w:p w14:paraId="2F2CABA6" w14:textId="77777777" w:rsidR="008F16A3" w:rsidRPr="00754439" w:rsidRDefault="008F16A3"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Obese</w:t>
            </w:r>
          </w:p>
        </w:tc>
        <w:tc>
          <w:tcPr>
            <w:tcW w:w="2880" w:type="dxa"/>
            <w:shd w:val="clear" w:color="auto" w:fill="auto"/>
            <w:noWrap/>
          </w:tcPr>
          <w:p w14:paraId="5FC1BB19" w14:textId="77777777" w:rsidR="008F16A3" w:rsidRPr="00754439" w:rsidRDefault="008F16A3"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0.90 (0.62-1.31)</w:t>
            </w:r>
          </w:p>
        </w:tc>
        <w:tc>
          <w:tcPr>
            <w:tcW w:w="2610" w:type="dxa"/>
            <w:shd w:val="clear" w:color="auto" w:fill="auto"/>
            <w:noWrap/>
          </w:tcPr>
          <w:p w14:paraId="263385FA" w14:textId="77777777" w:rsidR="008F16A3" w:rsidRPr="00754439" w:rsidRDefault="00B47769"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1.25 (0.82-1.90</w:t>
            </w:r>
            <w:r w:rsidR="008F16A3" w:rsidRPr="00754439">
              <w:rPr>
                <w:rFonts w:ascii="Book Antiqua" w:eastAsia="Times New Roman" w:hAnsi="Book Antiqua" w:cs="Times New Roman"/>
              </w:rPr>
              <w:t>)</w:t>
            </w:r>
          </w:p>
        </w:tc>
      </w:tr>
      <w:tr w:rsidR="00523510" w:rsidRPr="00754439" w14:paraId="06E74EED" w14:textId="77777777" w:rsidTr="00523510">
        <w:trPr>
          <w:trHeight w:val="29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noWrap/>
          </w:tcPr>
          <w:p w14:paraId="3190C004" w14:textId="77777777" w:rsidR="008F16A3" w:rsidRPr="00754439" w:rsidRDefault="008F16A3"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HTN</w:t>
            </w:r>
          </w:p>
        </w:tc>
        <w:tc>
          <w:tcPr>
            <w:tcW w:w="2880" w:type="dxa"/>
            <w:shd w:val="clear" w:color="auto" w:fill="auto"/>
            <w:noWrap/>
          </w:tcPr>
          <w:p w14:paraId="19231DF1" w14:textId="77777777" w:rsidR="008F16A3" w:rsidRPr="00754439" w:rsidRDefault="008F16A3"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1.06 (0.74-1.52)</w:t>
            </w:r>
          </w:p>
        </w:tc>
        <w:tc>
          <w:tcPr>
            <w:tcW w:w="2610" w:type="dxa"/>
            <w:shd w:val="clear" w:color="auto" w:fill="auto"/>
            <w:noWrap/>
          </w:tcPr>
          <w:p w14:paraId="73405AC6" w14:textId="77777777" w:rsidR="008F16A3" w:rsidRPr="00754439" w:rsidRDefault="00B47769"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0.81 (0.51-1.28</w:t>
            </w:r>
            <w:r w:rsidR="008F16A3" w:rsidRPr="00754439">
              <w:rPr>
                <w:rFonts w:ascii="Book Antiqua" w:eastAsia="Times New Roman" w:hAnsi="Book Antiqua" w:cs="Times New Roman"/>
              </w:rPr>
              <w:t>)</w:t>
            </w:r>
          </w:p>
        </w:tc>
      </w:tr>
      <w:tr w:rsidR="00523510" w:rsidRPr="00754439" w14:paraId="1DD2CE4B" w14:textId="77777777" w:rsidTr="005235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noWrap/>
          </w:tcPr>
          <w:p w14:paraId="72CB8A46" w14:textId="77777777" w:rsidR="008F16A3" w:rsidRPr="00754439" w:rsidRDefault="008F16A3"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HLD</w:t>
            </w:r>
          </w:p>
        </w:tc>
        <w:tc>
          <w:tcPr>
            <w:tcW w:w="2880" w:type="dxa"/>
            <w:shd w:val="clear" w:color="auto" w:fill="auto"/>
            <w:noWrap/>
          </w:tcPr>
          <w:p w14:paraId="058497C5" w14:textId="77777777" w:rsidR="008F16A3" w:rsidRPr="00754439" w:rsidRDefault="008F16A3"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1.42 (0.97-2.10)</w:t>
            </w:r>
          </w:p>
        </w:tc>
        <w:tc>
          <w:tcPr>
            <w:tcW w:w="2610" w:type="dxa"/>
            <w:shd w:val="clear" w:color="auto" w:fill="auto"/>
            <w:noWrap/>
          </w:tcPr>
          <w:p w14:paraId="4ABF0941" w14:textId="77777777" w:rsidR="008F16A3" w:rsidRPr="00754439" w:rsidRDefault="00B47769"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1.31 (0.87-1.97</w:t>
            </w:r>
            <w:r w:rsidR="008F16A3" w:rsidRPr="00754439">
              <w:rPr>
                <w:rFonts w:ascii="Book Antiqua" w:eastAsia="Times New Roman" w:hAnsi="Book Antiqua" w:cs="Times New Roman"/>
              </w:rPr>
              <w:t>)</w:t>
            </w:r>
          </w:p>
        </w:tc>
      </w:tr>
      <w:tr w:rsidR="00523510" w:rsidRPr="00754439" w14:paraId="13EDF4AA" w14:textId="77777777" w:rsidTr="00523510">
        <w:trPr>
          <w:trHeight w:val="29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noWrap/>
          </w:tcPr>
          <w:p w14:paraId="3B40D841" w14:textId="77777777" w:rsidR="008F16A3" w:rsidRPr="00754439" w:rsidRDefault="008F16A3"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T2DM</w:t>
            </w:r>
          </w:p>
        </w:tc>
        <w:tc>
          <w:tcPr>
            <w:tcW w:w="2880" w:type="dxa"/>
            <w:shd w:val="clear" w:color="auto" w:fill="auto"/>
            <w:noWrap/>
          </w:tcPr>
          <w:p w14:paraId="41B51A9E" w14:textId="77777777" w:rsidR="008F16A3" w:rsidRPr="00754439" w:rsidRDefault="008F16A3"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0.72 (0.48-1.10)</w:t>
            </w:r>
          </w:p>
        </w:tc>
        <w:tc>
          <w:tcPr>
            <w:tcW w:w="2610" w:type="dxa"/>
            <w:shd w:val="clear" w:color="auto" w:fill="auto"/>
            <w:noWrap/>
          </w:tcPr>
          <w:p w14:paraId="5BCAF38B" w14:textId="77777777" w:rsidR="008F16A3" w:rsidRPr="00754439" w:rsidRDefault="00B47769"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0.82 (0.55-1.09</w:t>
            </w:r>
            <w:r w:rsidR="008F16A3" w:rsidRPr="00754439">
              <w:rPr>
                <w:rFonts w:ascii="Book Antiqua" w:eastAsia="Times New Roman" w:hAnsi="Book Antiqua" w:cs="Times New Roman"/>
              </w:rPr>
              <w:t>)</w:t>
            </w:r>
          </w:p>
        </w:tc>
      </w:tr>
      <w:tr w:rsidR="00523510" w:rsidRPr="00754439" w14:paraId="4D67A197" w14:textId="77777777" w:rsidTr="0052351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noWrap/>
          </w:tcPr>
          <w:p w14:paraId="2ACFD714" w14:textId="0EECA482" w:rsidR="008F16A3" w:rsidRPr="00754439" w:rsidRDefault="008F16A3"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Metabolic </w:t>
            </w:r>
            <w:r w:rsidR="00523510" w:rsidRPr="00754439">
              <w:rPr>
                <w:rFonts w:ascii="Book Antiqua" w:eastAsia="Times New Roman" w:hAnsi="Book Antiqua" w:cs="Times New Roman"/>
              </w:rPr>
              <w:t>s</w:t>
            </w:r>
            <w:r w:rsidRPr="00754439">
              <w:rPr>
                <w:rFonts w:ascii="Book Antiqua" w:eastAsia="Times New Roman" w:hAnsi="Book Antiqua" w:cs="Times New Roman"/>
              </w:rPr>
              <w:t>yndrome</w:t>
            </w:r>
          </w:p>
        </w:tc>
        <w:tc>
          <w:tcPr>
            <w:tcW w:w="2880" w:type="dxa"/>
            <w:shd w:val="clear" w:color="auto" w:fill="auto"/>
            <w:noWrap/>
          </w:tcPr>
          <w:p w14:paraId="027AF263" w14:textId="77777777" w:rsidR="008F16A3" w:rsidRPr="00754439" w:rsidRDefault="008F16A3"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1.04 (0.68-1.60)</w:t>
            </w:r>
          </w:p>
        </w:tc>
        <w:tc>
          <w:tcPr>
            <w:tcW w:w="2610" w:type="dxa"/>
            <w:shd w:val="clear" w:color="auto" w:fill="auto"/>
            <w:noWrap/>
          </w:tcPr>
          <w:p w14:paraId="41B16475" w14:textId="77777777" w:rsidR="008F16A3" w:rsidRPr="00754439" w:rsidRDefault="00B47769"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1.81 (0.75-4.37</w:t>
            </w:r>
            <w:r w:rsidR="008F16A3" w:rsidRPr="00754439">
              <w:rPr>
                <w:rFonts w:ascii="Book Antiqua" w:eastAsia="Times New Roman" w:hAnsi="Book Antiqua" w:cs="Times New Roman"/>
              </w:rPr>
              <w:t>)</w:t>
            </w:r>
          </w:p>
        </w:tc>
      </w:tr>
    </w:tbl>
    <w:p w14:paraId="054BADFB" w14:textId="77777777" w:rsidR="00523510" w:rsidRDefault="00523510" w:rsidP="00111C91">
      <w:pPr>
        <w:spacing w:line="360" w:lineRule="auto"/>
        <w:jc w:val="both"/>
        <w:rPr>
          <w:rFonts w:ascii="Book Antiqua" w:hAnsi="Book Antiqua" w:cs="Times New Roman"/>
          <w:lang w:eastAsia="zh-CN"/>
        </w:rPr>
      </w:pPr>
    </w:p>
    <w:p w14:paraId="1BAEFA78" w14:textId="17ED4A64" w:rsidR="000E5CD0" w:rsidRPr="00754439" w:rsidRDefault="00B327AE" w:rsidP="00111C91">
      <w:pPr>
        <w:spacing w:line="360" w:lineRule="auto"/>
        <w:jc w:val="both"/>
        <w:rPr>
          <w:rFonts w:ascii="Book Antiqua" w:hAnsi="Book Antiqua" w:cs="Times New Roman"/>
          <w:b/>
          <w:lang w:eastAsia="zh-CN"/>
        </w:rPr>
      </w:pPr>
      <w:r w:rsidRPr="00754439">
        <w:rPr>
          <w:rFonts w:ascii="Book Antiqua" w:hAnsi="Book Antiqua" w:cs="Times New Roman"/>
        </w:rPr>
        <w:t>HTN</w:t>
      </w:r>
      <w:r w:rsidR="00523510">
        <w:rPr>
          <w:rFonts w:ascii="Book Antiqua" w:hAnsi="Book Antiqua" w:cs="Times New Roman" w:hint="eastAsia"/>
          <w:lang w:eastAsia="zh-CN"/>
        </w:rPr>
        <w:t xml:space="preserve">: </w:t>
      </w:r>
      <w:r w:rsidRPr="00754439">
        <w:rPr>
          <w:rFonts w:ascii="Book Antiqua" w:hAnsi="Book Antiqua" w:cs="Times New Roman"/>
        </w:rPr>
        <w:t>Hypertension; HLD</w:t>
      </w:r>
      <w:r w:rsidR="00523510">
        <w:rPr>
          <w:rFonts w:ascii="Book Antiqua" w:hAnsi="Book Antiqua" w:cs="Times New Roman" w:hint="eastAsia"/>
          <w:lang w:eastAsia="zh-CN"/>
        </w:rPr>
        <w:t xml:space="preserve">: </w:t>
      </w:r>
      <w:r w:rsidRPr="00754439">
        <w:rPr>
          <w:rFonts w:ascii="Book Antiqua" w:hAnsi="Book Antiqua" w:cs="Times New Roman"/>
        </w:rPr>
        <w:t>Hyperlipidemia</w:t>
      </w:r>
      <w:r w:rsidR="00523510">
        <w:rPr>
          <w:rFonts w:ascii="Book Antiqua" w:hAnsi="Book Antiqua" w:cs="Times New Roman" w:hint="eastAsia"/>
          <w:lang w:eastAsia="zh-CN"/>
        </w:rPr>
        <w:t>;</w:t>
      </w:r>
      <w:r w:rsidRPr="00754439">
        <w:rPr>
          <w:rFonts w:ascii="Book Antiqua" w:hAnsi="Book Antiqua" w:cs="Times New Roman"/>
        </w:rPr>
        <w:t xml:space="preserve"> T2DM</w:t>
      </w:r>
      <w:r w:rsidR="00523510">
        <w:rPr>
          <w:rFonts w:ascii="Book Antiqua" w:hAnsi="Book Antiqua" w:cs="Times New Roman" w:hint="eastAsia"/>
          <w:lang w:eastAsia="zh-CN"/>
        </w:rPr>
        <w:t>:</w:t>
      </w:r>
      <w:r w:rsidRPr="00754439">
        <w:rPr>
          <w:rFonts w:ascii="Book Antiqua" w:hAnsi="Book Antiqua" w:cs="Times New Roman"/>
        </w:rPr>
        <w:t xml:space="preserve"> Type 2 </w:t>
      </w:r>
      <w:r w:rsidR="00523510" w:rsidRPr="00754439">
        <w:rPr>
          <w:rFonts w:ascii="Book Antiqua" w:hAnsi="Book Antiqua" w:cs="Times New Roman"/>
        </w:rPr>
        <w:t>diabetes me</w:t>
      </w:r>
      <w:r w:rsidRPr="00754439">
        <w:rPr>
          <w:rFonts w:ascii="Book Antiqua" w:hAnsi="Book Antiqua" w:cs="Times New Roman"/>
        </w:rPr>
        <w:t>llitus</w:t>
      </w:r>
      <w:r w:rsidR="00523510">
        <w:rPr>
          <w:rFonts w:ascii="Book Antiqua" w:hAnsi="Book Antiqua" w:cs="Times New Roman" w:hint="eastAsia"/>
          <w:lang w:eastAsia="zh-CN"/>
        </w:rPr>
        <w:t>.</w:t>
      </w:r>
    </w:p>
    <w:p w14:paraId="4B58556B" w14:textId="77777777" w:rsidR="007D6254" w:rsidRPr="00754439" w:rsidRDefault="007D6254" w:rsidP="00111C91">
      <w:pPr>
        <w:spacing w:line="360" w:lineRule="auto"/>
        <w:jc w:val="both"/>
        <w:rPr>
          <w:rFonts w:ascii="Book Antiqua" w:hAnsi="Book Antiqua" w:cs="Times New Roman"/>
          <w:b/>
          <w:lang w:eastAsia="zh-CN"/>
        </w:rPr>
      </w:pPr>
    </w:p>
    <w:p w14:paraId="1F3EE36C" w14:textId="77777777" w:rsidR="00F67E8D" w:rsidRDefault="00F67E8D">
      <w:pPr>
        <w:spacing w:after="160" w:line="259" w:lineRule="auto"/>
        <w:rPr>
          <w:rFonts w:ascii="Book Antiqua" w:hAnsi="Book Antiqua" w:cs="Times New Roman"/>
          <w:b/>
        </w:rPr>
      </w:pPr>
      <w:r>
        <w:rPr>
          <w:rFonts w:ascii="Book Antiqua" w:hAnsi="Book Antiqua" w:cs="Times New Roman"/>
          <w:b/>
        </w:rPr>
        <w:br w:type="page"/>
      </w:r>
    </w:p>
    <w:p w14:paraId="16D1CF40" w14:textId="4E2291C4" w:rsidR="000E5CD0" w:rsidRPr="00F67E8D" w:rsidRDefault="00F67E8D" w:rsidP="00111C91">
      <w:pPr>
        <w:spacing w:line="360" w:lineRule="auto"/>
        <w:jc w:val="both"/>
        <w:rPr>
          <w:rFonts w:ascii="Book Antiqua" w:hAnsi="Book Antiqua" w:cs="Times New Roman"/>
          <w:b/>
        </w:rPr>
      </w:pPr>
      <w:r w:rsidRPr="00F67E8D">
        <w:rPr>
          <w:rFonts w:ascii="Book Antiqua" w:hAnsi="Book Antiqua" w:cs="Times New Roman"/>
          <w:b/>
        </w:rPr>
        <w:lastRenderedPageBreak/>
        <w:t>Table 6</w:t>
      </w:r>
      <w:r w:rsidR="000E5CD0" w:rsidRPr="00F67E8D">
        <w:rPr>
          <w:rFonts w:ascii="Book Antiqua" w:hAnsi="Book Antiqua" w:cs="Times New Roman"/>
          <w:b/>
        </w:rPr>
        <w:t xml:space="preserve"> </w:t>
      </w:r>
      <w:r w:rsidR="00EB08A6" w:rsidRPr="00F67E8D">
        <w:rPr>
          <w:rFonts w:ascii="Book Antiqua" w:hAnsi="Book Antiqua" w:cs="Times New Roman"/>
          <w:b/>
        </w:rPr>
        <w:t>Odds ratio for a</w:t>
      </w:r>
      <w:r w:rsidR="000E5CD0" w:rsidRPr="00F67E8D">
        <w:rPr>
          <w:rFonts w:ascii="Book Antiqua" w:hAnsi="Book Antiqua" w:cs="Times New Roman"/>
          <w:b/>
        </w:rPr>
        <w:t xml:space="preserve"> decrease of </w:t>
      </w:r>
      <w:r w:rsidRPr="00F67E8D">
        <w:rPr>
          <w:rFonts w:ascii="Book Antiqua" w:hAnsi="Book Antiqua" w:cs="Times New Roman"/>
          <w:b/>
        </w:rPr>
        <w:t>hemoglobin A1c</w:t>
      </w:r>
      <w:r w:rsidRPr="00F67E8D">
        <w:rPr>
          <w:rFonts w:ascii="Book Antiqua" w:hAnsi="Book Antiqua" w:cs="Times New Roman" w:hint="eastAsia"/>
          <w:b/>
          <w:lang w:eastAsia="zh-CN"/>
        </w:rPr>
        <w:t xml:space="preserve"> </w:t>
      </w:r>
      <w:r w:rsidR="000E5CD0" w:rsidRPr="00F67E8D">
        <w:rPr>
          <w:rFonts w:ascii="Book Antiqua" w:hAnsi="Book Antiqua" w:cs="Times New Roman"/>
          <w:b/>
        </w:rPr>
        <w:t>&gt;</w:t>
      </w:r>
      <w:r w:rsidRPr="00F67E8D">
        <w:rPr>
          <w:rFonts w:ascii="Book Antiqua" w:hAnsi="Book Antiqua" w:cs="Times New Roman" w:hint="eastAsia"/>
          <w:b/>
          <w:lang w:eastAsia="zh-CN"/>
        </w:rPr>
        <w:t xml:space="preserve"> </w:t>
      </w:r>
      <w:r w:rsidR="000E5CD0" w:rsidRPr="00F67E8D">
        <w:rPr>
          <w:rFonts w:ascii="Book Antiqua" w:hAnsi="Book Antiqua" w:cs="Times New Roman"/>
          <w:b/>
        </w:rPr>
        <w:t xml:space="preserve">0.5 among </w:t>
      </w:r>
      <w:r w:rsidRPr="00F67E8D">
        <w:rPr>
          <w:rFonts w:ascii="Book Antiqua" w:hAnsi="Book Antiqua" w:cs="Times New Roman"/>
          <w:b/>
        </w:rPr>
        <w:t>type 2 diabetes mellitus</w:t>
      </w:r>
      <w:r w:rsidR="000E5CD0" w:rsidRPr="00F67E8D">
        <w:rPr>
          <w:rFonts w:ascii="Book Antiqua" w:hAnsi="Book Antiqua" w:cs="Times New Roman"/>
          <w:b/>
        </w:rPr>
        <w:t xml:space="preserve"> patients treated with </w:t>
      </w:r>
      <w:r w:rsidRPr="00F67E8D">
        <w:rPr>
          <w:rFonts w:ascii="Book Antiqua" w:hAnsi="Book Antiqua" w:cs="Times New Roman"/>
          <w:b/>
        </w:rPr>
        <w:t>direct acting antiviral</w:t>
      </w:r>
      <w:r w:rsidR="000E5CD0" w:rsidRPr="00F67E8D">
        <w:rPr>
          <w:rFonts w:ascii="Book Antiqua" w:hAnsi="Book Antiqua" w:cs="Times New Roman"/>
          <w:b/>
        </w:rPr>
        <w:t xml:space="preserve"> </w:t>
      </w:r>
    </w:p>
    <w:tbl>
      <w:tblPr>
        <w:tblStyle w:val="PlainTable41"/>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583"/>
        <w:gridCol w:w="2449"/>
      </w:tblGrid>
      <w:tr w:rsidR="00F67E8D" w:rsidRPr="00754439" w14:paraId="05D4DF1D" w14:textId="77777777" w:rsidTr="00F67E8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0A089AE0"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Predictor</w:t>
            </w:r>
          </w:p>
        </w:tc>
        <w:tc>
          <w:tcPr>
            <w:tcW w:w="2583" w:type="dxa"/>
            <w:shd w:val="clear" w:color="auto" w:fill="auto"/>
            <w:noWrap/>
          </w:tcPr>
          <w:p w14:paraId="072A47F0" w14:textId="13A1D057" w:rsidR="000E5CD0" w:rsidRPr="00754439" w:rsidRDefault="00F67E8D"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rPr>
            </w:pPr>
            <w:r>
              <w:rPr>
                <w:rFonts w:ascii="Book Antiqua" w:eastAsia="Times New Roman" w:hAnsi="Book Antiqua" w:cs="Times New Roman"/>
                <w:b w:val="0"/>
              </w:rPr>
              <w:t>Unadjusted OR (95%</w:t>
            </w:r>
            <w:r w:rsidR="000E5CD0" w:rsidRPr="00754439">
              <w:rPr>
                <w:rFonts w:ascii="Book Antiqua" w:eastAsia="Times New Roman" w:hAnsi="Book Antiqua" w:cs="Times New Roman"/>
                <w:b w:val="0"/>
              </w:rPr>
              <w:t>CI)</w:t>
            </w:r>
          </w:p>
        </w:tc>
        <w:tc>
          <w:tcPr>
            <w:tcW w:w="2449" w:type="dxa"/>
            <w:shd w:val="clear" w:color="auto" w:fill="auto"/>
            <w:noWrap/>
          </w:tcPr>
          <w:p w14:paraId="7C167D61" w14:textId="581F18C3" w:rsidR="000E5CD0" w:rsidRPr="00754439" w:rsidRDefault="00F67E8D" w:rsidP="00111C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rPr>
            </w:pPr>
            <w:r>
              <w:rPr>
                <w:rFonts w:ascii="Book Antiqua" w:eastAsia="Times New Roman" w:hAnsi="Book Antiqua" w:cs="Times New Roman"/>
                <w:b w:val="0"/>
              </w:rPr>
              <w:t>Adjusted OR (95%</w:t>
            </w:r>
            <w:r w:rsidR="000E5CD0" w:rsidRPr="00754439">
              <w:rPr>
                <w:rFonts w:ascii="Book Antiqua" w:eastAsia="Times New Roman" w:hAnsi="Book Antiqua" w:cs="Times New Roman"/>
                <w:b w:val="0"/>
              </w:rPr>
              <w:t>CI)</w:t>
            </w:r>
          </w:p>
        </w:tc>
      </w:tr>
      <w:tr w:rsidR="00F67E8D" w:rsidRPr="00754439" w14:paraId="048CF6F5"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52800C2A"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Age</w:t>
            </w:r>
          </w:p>
        </w:tc>
        <w:tc>
          <w:tcPr>
            <w:tcW w:w="2583" w:type="dxa"/>
            <w:shd w:val="clear" w:color="auto" w:fill="auto"/>
            <w:noWrap/>
          </w:tcPr>
          <w:p w14:paraId="155F7CAE"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1.03 (0.95-1.11)</w:t>
            </w:r>
          </w:p>
        </w:tc>
        <w:tc>
          <w:tcPr>
            <w:tcW w:w="2449" w:type="dxa"/>
            <w:shd w:val="clear" w:color="auto" w:fill="auto"/>
            <w:noWrap/>
          </w:tcPr>
          <w:p w14:paraId="0B3ED563"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1.07 (0.96-1.20)</w:t>
            </w:r>
          </w:p>
        </w:tc>
      </w:tr>
      <w:tr w:rsidR="00F67E8D" w:rsidRPr="00754439" w14:paraId="7B3FAA92"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2EEACD20" w14:textId="47C129EA" w:rsidR="003F60DC" w:rsidRPr="00754439" w:rsidRDefault="003F60DC"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Race/</w:t>
            </w:r>
            <w:r w:rsidR="00F67E8D" w:rsidRPr="00754439">
              <w:rPr>
                <w:rFonts w:ascii="Book Antiqua" w:eastAsia="Times New Roman" w:hAnsi="Book Antiqua" w:cs="Times New Roman"/>
              </w:rPr>
              <w:t>e</w:t>
            </w:r>
            <w:r w:rsidRPr="00754439">
              <w:rPr>
                <w:rFonts w:ascii="Book Antiqua" w:eastAsia="Times New Roman" w:hAnsi="Book Antiqua" w:cs="Times New Roman"/>
              </w:rPr>
              <w:t>thnicity</w:t>
            </w:r>
          </w:p>
        </w:tc>
        <w:tc>
          <w:tcPr>
            <w:tcW w:w="2583" w:type="dxa"/>
            <w:shd w:val="clear" w:color="auto" w:fill="auto"/>
            <w:noWrap/>
          </w:tcPr>
          <w:p w14:paraId="00CC2057" w14:textId="77777777" w:rsidR="003F60DC" w:rsidRPr="00754439" w:rsidRDefault="003F60DC"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2449" w:type="dxa"/>
            <w:shd w:val="clear" w:color="auto" w:fill="auto"/>
            <w:noWrap/>
          </w:tcPr>
          <w:p w14:paraId="320169AC" w14:textId="77777777" w:rsidR="003F60DC" w:rsidRPr="00754439" w:rsidRDefault="003F60DC"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F67E8D" w:rsidRPr="00754439" w14:paraId="25082BB1"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547FAC7E" w14:textId="768D7339" w:rsidR="000E5CD0" w:rsidRPr="00754439" w:rsidRDefault="000E5CD0" w:rsidP="00F67E8D">
            <w:pPr>
              <w:spacing w:line="360" w:lineRule="auto"/>
              <w:jc w:val="both"/>
              <w:rPr>
                <w:rFonts w:ascii="Book Antiqua" w:eastAsia="Times New Roman" w:hAnsi="Book Antiqua" w:cs="Times New Roman"/>
                <w:lang w:eastAsia="zh-CN"/>
              </w:rPr>
            </w:pPr>
            <w:r w:rsidRPr="00754439">
              <w:rPr>
                <w:rFonts w:ascii="Book Antiqua" w:eastAsia="Times New Roman" w:hAnsi="Book Antiqua" w:cs="Times New Roman"/>
              </w:rPr>
              <w:t>White</w:t>
            </w:r>
            <w:r w:rsidR="00F67E8D">
              <w:rPr>
                <w:rFonts w:ascii="Book Antiqua" w:hAnsi="Book Antiqua" w:cs="Arial" w:hint="eastAsia"/>
                <w:vertAlign w:val="superscript"/>
                <w:lang w:eastAsia="zh-CN"/>
              </w:rPr>
              <w:t>1</w:t>
            </w:r>
          </w:p>
        </w:tc>
        <w:tc>
          <w:tcPr>
            <w:tcW w:w="2583" w:type="dxa"/>
            <w:shd w:val="clear" w:color="auto" w:fill="auto"/>
            <w:noWrap/>
          </w:tcPr>
          <w:p w14:paraId="41095356"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1.58 (0.64-3.91)</w:t>
            </w:r>
          </w:p>
        </w:tc>
        <w:tc>
          <w:tcPr>
            <w:tcW w:w="2449" w:type="dxa"/>
            <w:shd w:val="clear" w:color="auto" w:fill="auto"/>
            <w:noWrap/>
          </w:tcPr>
          <w:p w14:paraId="1DCEE3DC" w14:textId="5871CD00" w:rsidR="000E5CD0" w:rsidRPr="00754439" w:rsidRDefault="000E5CD0"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F67E8D" w:rsidRPr="00754439" w14:paraId="6777BFBA"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4580E4B1"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African American</w:t>
            </w:r>
          </w:p>
        </w:tc>
        <w:tc>
          <w:tcPr>
            <w:tcW w:w="2583" w:type="dxa"/>
            <w:shd w:val="clear" w:color="auto" w:fill="auto"/>
            <w:noWrap/>
          </w:tcPr>
          <w:p w14:paraId="7CD22766"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0.89 (0.32-2.43)</w:t>
            </w:r>
          </w:p>
        </w:tc>
        <w:tc>
          <w:tcPr>
            <w:tcW w:w="2449" w:type="dxa"/>
            <w:shd w:val="clear" w:color="auto" w:fill="auto"/>
            <w:noWrap/>
          </w:tcPr>
          <w:p w14:paraId="253E70BD"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0.52 (0.13-2.06)</w:t>
            </w:r>
          </w:p>
        </w:tc>
      </w:tr>
      <w:tr w:rsidR="00F67E8D" w:rsidRPr="00754439" w14:paraId="31A6A560"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78031DD4"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Hispanic</w:t>
            </w:r>
          </w:p>
        </w:tc>
        <w:tc>
          <w:tcPr>
            <w:tcW w:w="2583" w:type="dxa"/>
            <w:shd w:val="clear" w:color="auto" w:fill="auto"/>
            <w:noWrap/>
          </w:tcPr>
          <w:p w14:paraId="2A9C575C"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0.53 (0.18-1.57)</w:t>
            </w:r>
          </w:p>
        </w:tc>
        <w:tc>
          <w:tcPr>
            <w:tcW w:w="2449" w:type="dxa"/>
            <w:shd w:val="clear" w:color="auto" w:fill="auto"/>
            <w:noWrap/>
          </w:tcPr>
          <w:p w14:paraId="4AD03C50"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0.65 (0.16-2.66)</w:t>
            </w:r>
          </w:p>
        </w:tc>
      </w:tr>
      <w:tr w:rsidR="00F67E8D" w:rsidRPr="00754439" w14:paraId="08060178"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61232552"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Asian</w:t>
            </w:r>
          </w:p>
        </w:tc>
        <w:tc>
          <w:tcPr>
            <w:tcW w:w="2583" w:type="dxa"/>
            <w:shd w:val="clear" w:color="auto" w:fill="auto"/>
            <w:noWrap/>
          </w:tcPr>
          <w:p w14:paraId="1C5BA5A4"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0.50 (0.02-8.85)</w:t>
            </w:r>
          </w:p>
        </w:tc>
        <w:tc>
          <w:tcPr>
            <w:tcW w:w="2449" w:type="dxa"/>
            <w:shd w:val="clear" w:color="auto" w:fill="auto"/>
            <w:noWrap/>
          </w:tcPr>
          <w:p w14:paraId="02EE38CF"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 (0.04-10.01)</w:t>
            </w:r>
          </w:p>
        </w:tc>
      </w:tr>
      <w:tr w:rsidR="00F67E8D" w:rsidRPr="00754439" w14:paraId="3139DA47"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697308C6"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Other</w:t>
            </w:r>
            <w:r w:rsidR="009A427B" w:rsidRPr="00754439">
              <w:rPr>
                <w:rFonts w:ascii="Book Antiqua" w:eastAsia="Times New Roman" w:hAnsi="Book Antiqua" w:cs="Times New Roman"/>
              </w:rPr>
              <w:t xml:space="preserve"> </w:t>
            </w:r>
          </w:p>
        </w:tc>
        <w:tc>
          <w:tcPr>
            <w:tcW w:w="2583" w:type="dxa"/>
            <w:shd w:val="clear" w:color="auto" w:fill="auto"/>
            <w:noWrap/>
          </w:tcPr>
          <w:p w14:paraId="7D247CE4"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0.83 (0.16-4.21)</w:t>
            </w:r>
          </w:p>
        </w:tc>
        <w:tc>
          <w:tcPr>
            <w:tcW w:w="2449" w:type="dxa"/>
            <w:shd w:val="clear" w:color="auto" w:fill="auto"/>
            <w:noWrap/>
          </w:tcPr>
          <w:p w14:paraId="7BD83A19"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0.98 (0.12-7.90)</w:t>
            </w:r>
          </w:p>
        </w:tc>
      </w:tr>
      <w:tr w:rsidR="00F67E8D" w:rsidRPr="00754439" w14:paraId="580DCEDA"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13779FC0"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Cirrhosis</w:t>
            </w:r>
            <w:r w:rsidR="003F60DC" w:rsidRPr="00754439">
              <w:rPr>
                <w:rFonts w:ascii="Book Antiqua" w:eastAsia="Times New Roman" w:hAnsi="Book Antiqua" w:cs="Times New Roman"/>
              </w:rPr>
              <w:t xml:space="preserve"> (by chart review)</w:t>
            </w:r>
          </w:p>
        </w:tc>
        <w:tc>
          <w:tcPr>
            <w:tcW w:w="2583" w:type="dxa"/>
            <w:shd w:val="clear" w:color="auto" w:fill="auto"/>
            <w:noWrap/>
          </w:tcPr>
          <w:p w14:paraId="6F3846F0"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0.62 (0.28-1.37)</w:t>
            </w:r>
          </w:p>
        </w:tc>
        <w:tc>
          <w:tcPr>
            <w:tcW w:w="2449" w:type="dxa"/>
            <w:shd w:val="clear" w:color="auto" w:fill="auto"/>
            <w:noWrap/>
          </w:tcPr>
          <w:p w14:paraId="5D065C3F"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0.59 (0.20-1.69)</w:t>
            </w:r>
          </w:p>
        </w:tc>
      </w:tr>
      <w:tr w:rsidR="00F67E8D" w:rsidRPr="00754439" w14:paraId="029A375F"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24C5659A" w14:textId="3F173B68"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r w:rsidR="00F67E8D" w:rsidRPr="00754439">
              <w:rPr>
                <w:rFonts w:ascii="Book Antiqua" w:eastAsia="Times New Roman" w:hAnsi="Book Antiqua" w:cs="Times New Roman"/>
              </w:rPr>
              <w:t>n</w:t>
            </w:r>
            <w:r w:rsidRPr="00754439">
              <w:rPr>
                <w:rFonts w:ascii="Book Antiqua" w:eastAsia="Times New Roman" w:hAnsi="Book Antiqua" w:cs="Times New Roman"/>
              </w:rPr>
              <w:t>aïve</w:t>
            </w:r>
          </w:p>
        </w:tc>
        <w:tc>
          <w:tcPr>
            <w:tcW w:w="2583" w:type="dxa"/>
            <w:shd w:val="clear" w:color="auto" w:fill="auto"/>
            <w:noWrap/>
          </w:tcPr>
          <w:p w14:paraId="43D787B5"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0.84 (0.87-4.59)</w:t>
            </w:r>
          </w:p>
        </w:tc>
        <w:tc>
          <w:tcPr>
            <w:tcW w:w="2449" w:type="dxa"/>
            <w:shd w:val="clear" w:color="auto" w:fill="auto"/>
            <w:noWrap/>
          </w:tcPr>
          <w:p w14:paraId="3E7DFE86"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2.61 (0.92-7.29)</w:t>
            </w:r>
          </w:p>
        </w:tc>
      </w:tr>
      <w:tr w:rsidR="00F67E8D" w:rsidRPr="00754439" w14:paraId="15CD229A"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714ADF12" w14:textId="639F55D6" w:rsidR="003F60DC" w:rsidRPr="00754439" w:rsidRDefault="003F60DC"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HCV </w:t>
            </w:r>
            <w:r w:rsidR="00F67E8D" w:rsidRPr="00754439">
              <w:rPr>
                <w:rFonts w:ascii="Book Antiqua" w:eastAsia="Times New Roman" w:hAnsi="Book Antiqua" w:cs="Times New Roman"/>
              </w:rPr>
              <w:t>g</w:t>
            </w:r>
            <w:r w:rsidRPr="00754439">
              <w:rPr>
                <w:rFonts w:ascii="Book Antiqua" w:eastAsia="Times New Roman" w:hAnsi="Book Antiqua" w:cs="Times New Roman"/>
              </w:rPr>
              <w:t>enotype</w:t>
            </w:r>
          </w:p>
        </w:tc>
        <w:tc>
          <w:tcPr>
            <w:tcW w:w="2583" w:type="dxa"/>
            <w:shd w:val="clear" w:color="auto" w:fill="auto"/>
            <w:noWrap/>
          </w:tcPr>
          <w:p w14:paraId="605CB225" w14:textId="77777777" w:rsidR="003F60DC" w:rsidRPr="00754439" w:rsidRDefault="003F60DC"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2449" w:type="dxa"/>
            <w:shd w:val="clear" w:color="auto" w:fill="auto"/>
            <w:noWrap/>
          </w:tcPr>
          <w:p w14:paraId="5F2B28E8" w14:textId="77777777" w:rsidR="003F60DC" w:rsidRPr="00754439" w:rsidRDefault="003F60DC"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F67E8D" w:rsidRPr="00754439" w14:paraId="7B051C67"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79B52B02" w14:textId="753E6056" w:rsidR="000E5CD0" w:rsidRPr="00754439" w:rsidRDefault="000E5CD0" w:rsidP="00F67E8D">
            <w:pPr>
              <w:spacing w:line="360" w:lineRule="auto"/>
              <w:jc w:val="both"/>
              <w:rPr>
                <w:rFonts w:ascii="Book Antiqua" w:eastAsia="Times New Roman" w:hAnsi="Book Antiqua" w:cs="Times New Roman"/>
                <w:vertAlign w:val="superscript"/>
                <w:lang w:eastAsia="zh-CN"/>
              </w:rPr>
            </w:pPr>
            <w:r w:rsidRPr="00754439">
              <w:rPr>
                <w:rFonts w:ascii="Book Antiqua" w:eastAsia="Times New Roman" w:hAnsi="Book Antiqua" w:cs="Times New Roman"/>
              </w:rPr>
              <w:t>1a</w:t>
            </w:r>
            <w:r w:rsidR="00F67E8D">
              <w:rPr>
                <w:rFonts w:ascii="Book Antiqua" w:hAnsi="Book Antiqua" w:cs="Arial" w:hint="eastAsia"/>
                <w:vertAlign w:val="superscript"/>
                <w:lang w:eastAsia="zh-CN"/>
              </w:rPr>
              <w:t>1</w:t>
            </w:r>
          </w:p>
        </w:tc>
        <w:tc>
          <w:tcPr>
            <w:tcW w:w="2583" w:type="dxa"/>
            <w:shd w:val="clear" w:color="auto" w:fill="auto"/>
            <w:noWrap/>
          </w:tcPr>
          <w:p w14:paraId="363FED5A"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0.77 (0.35-1.71)</w:t>
            </w:r>
          </w:p>
        </w:tc>
        <w:tc>
          <w:tcPr>
            <w:tcW w:w="2449" w:type="dxa"/>
            <w:shd w:val="clear" w:color="auto" w:fill="auto"/>
            <w:noWrap/>
          </w:tcPr>
          <w:p w14:paraId="4D8178D3" w14:textId="72ACCE87" w:rsidR="000E5CD0" w:rsidRPr="00754439" w:rsidRDefault="000E5CD0" w:rsidP="00111C9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F67E8D" w:rsidRPr="00754439" w14:paraId="4405A520"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0E1F8EE3"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1b</w:t>
            </w:r>
          </w:p>
        </w:tc>
        <w:tc>
          <w:tcPr>
            <w:tcW w:w="2583" w:type="dxa"/>
            <w:shd w:val="clear" w:color="auto" w:fill="auto"/>
            <w:noWrap/>
          </w:tcPr>
          <w:p w14:paraId="6BB94A7E"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1.33 (0.49-3.60)</w:t>
            </w:r>
          </w:p>
        </w:tc>
        <w:tc>
          <w:tcPr>
            <w:tcW w:w="2449" w:type="dxa"/>
            <w:shd w:val="clear" w:color="auto" w:fill="auto"/>
            <w:noWrap/>
          </w:tcPr>
          <w:p w14:paraId="3E6BAE2C"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0.79 (0.22-2.86)</w:t>
            </w:r>
          </w:p>
        </w:tc>
      </w:tr>
      <w:tr w:rsidR="00F67E8D" w:rsidRPr="00754439" w14:paraId="2CB9EDAD"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279C9FFB"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2</w:t>
            </w:r>
          </w:p>
        </w:tc>
        <w:tc>
          <w:tcPr>
            <w:tcW w:w="2583" w:type="dxa"/>
            <w:shd w:val="clear" w:color="auto" w:fill="auto"/>
            <w:noWrap/>
          </w:tcPr>
          <w:p w14:paraId="3EB2347A"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1.50 (0.41-5.42)</w:t>
            </w:r>
          </w:p>
        </w:tc>
        <w:tc>
          <w:tcPr>
            <w:tcW w:w="2449" w:type="dxa"/>
            <w:shd w:val="clear" w:color="auto" w:fill="auto"/>
            <w:noWrap/>
          </w:tcPr>
          <w:p w14:paraId="5594136C" w14:textId="77777777" w:rsidR="000E5CD0" w:rsidRPr="00754439" w:rsidRDefault="000E5CD0" w:rsidP="00111C91">
            <w:pPr>
              <w:spacing w:line="360" w:lineRule="auto"/>
              <w:ind w:firstLineChars="127" w:firstLine="305"/>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6.75 (0.26-176.51)</w:t>
            </w:r>
          </w:p>
        </w:tc>
      </w:tr>
      <w:tr w:rsidR="00F67E8D" w:rsidRPr="00754439" w14:paraId="7380E758"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73DFDEB6"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3</w:t>
            </w:r>
          </w:p>
        </w:tc>
        <w:tc>
          <w:tcPr>
            <w:tcW w:w="2583" w:type="dxa"/>
            <w:shd w:val="clear" w:color="auto" w:fill="auto"/>
            <w:noWrap/>
          </w:tcPr>
          <w:p w14:paraId="6E6FD64A"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0.66 (0.15-2.92)</w:t>
            </w:r>
          </w:p>
        </w:tc>
        <w:tc>
          <w:tcPr>
            <w:tcW w:w="2449" w:type="dxa"/>
            <w:shd w:val="clear" w:color="auto" w:fill="auto"/>
            <w:noWrap/>
          </w:tcPr>
          <w:p w14:paraId="537CBD8F"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3.81 (0.29-50.00)</w:t>
            </w:r>
          </w:p>
        </w:tc>
      </w:tr>
      <w:tr w:rsidR="00F67E8D" w:rsidRPr="00754439" w14:paraId="7890291E"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3338175A" w14:textId="31DCF005" w:rsidR="003F60DC" w:rsidRPr="00754439" w:rsidRDefault="003F60DC"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Treatment </w:t>
            </w:r>
            <w:r w:rsidR="00F67E8D" w:rsidRPr="00754439">
              <w:rPr>
                <w:rFonts w:ascii="Book Antiqua" w:eastAsia="Times New Roman" w:hAnsi="Book Antiqua" w:cs="Times New Roman"/>
              </w:rPr>
              <w:t>r</w:t>
            </w:r>
            <w:r w:rsidRPr="00754439">
              <w:rPr>
                <w:rFonts w:ascii="Book Antiqua" w:eastAsia="Times New Roman" w:hAnsi="Book Antiqua" w:cs="Times New Roman"/>
              </w:rPr>
              <w:t>egimen</w:t>
            </w:r>
          </w:p>
        </w:tc>
        <w:tc>
          <w:tcPr>
            <w:tcW w:w="2583" w:type="dxa"/>
            <w:shd w:val="clear" w:color="auto" w:fill="auto"/>
            <w:noWrap/>
          </w:tcPr>
          <w:p w14:paraId="09E49F41" w14:textId="77777777" w:rsidR="003F60DC" w:rsidRPr="00754439" w:rsidRDefault="003F60DC"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2449" w:type="dxa"/>
            <w:shd w:val="clear" w:color="auto" w:fill="auto"/>
            <w:noWrap/>
          </w:tcPr>
          <w:p w14:paraId="22BE4600" w14:textId="77777777" w:rsidR="003F60DC" w:rsidRPr="00754439" w:rsidRDefault="003F60DC"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F67E8D" w:rsidRPr="00754439" w14:paraId="0BCD88F1" w14:textId="77777777" w:rsidTr="00F67E8D">
        <w:trPr>
          <w:trHeight w:val="289"/>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4D8649CD" w14:textId="040E353D" w:rsidR="000E5CD0" w:rsidRPr="00754439" w:rsidRDefault="000E5CD0" w:rsidP="00F67E8D">
            <w:pPr>
              <w:spacing w:line="360" w:lineRule="auto"/>
              <w:jc w:val="both"/>
              <w:rPr>
                <w:rFonts w:ascii="Book Antiqua" w:eastAsia="Times New Roman" w:hAnsi="Book Antiqua" w:cs="Times New Roman"/>
                <w:vertAlign w:val="superscript"/>
                <w:lang w:eastAsia="zh-CN"/>
              </w:rPr>
            </w:pPr>
            <w:r w:rsidRPr="00754439">
              <w:rPr>
                <w:rFonts w:ascii="Book Antiqua" w:eastAsia="Times New Roman" w:hAnsi="Book Antiqua" w:cs="Times New Roman"/>
              </w:rPr>
              <w:t>Sofosbuvir</w:t>
            </w:r>
            <w:r w:rsidR="00F67E8D">
              <w:rPr>
                <w:rFonts w:ascii="Book Antiqua" w:eastAsia="Times New Roman" w:hAnsi="Book Antiqua" w:cs="Times New Roman" w:hint="eastAsia"/>
                <w:lang w:eastAsia="zh-CN"/>
              </w:rPr>
              <w:t>/</w:t>
            </w:r>
            <w:r w:rsidRPr="00754439">
              <w:rPr>
                <w:rFonts w:ascii="Book Antiqua" w:eastAsia="Times New Roman" w:hAnsi="Book Antiqua" w:cs="Times New Roman"/>
              </w:rPr>
              <w:t>Simeprevir</w:t>
            </w:r>
            <w:r w:rsidR="00F67E8D">
              <w:rPr>
                <w:rFonts w:ascii="Book Antiqua" w:hAnsi="Book Antiqua" w:cs="Arial" w:hint="eastAsia"/>
                <w:vertAlign w:val="superscript"/>
                <w:lang w:eastAsia="zh-CN"/>
              </w:rPr>
              <w:t>1</w:t>
            </w:r>
          </w:p>
        </w:tc>
        <w:tc>
          <w:tcPr>
            <w:tcW w:w="2583" w:type="dxa"/>
            <w:shd w:val="clear" w:color="auto" w:fill="auto"/>
            <w:noWrap/>
          </w:tcPr>
          <w:p w14:paraId="33CA1883" w14:textId="77777777" w:rsidR="000E5CD0" w:rsidRPr="00754439" w:rsidRDefault="000E5CD0" w:rsidP="00111C91">
            <w:pPr>
              <w:spacing w:line="360" w:lineRule="auto"/>
              <w:ind w:firstLineChars="27" w:firstLine="65"/>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1.23 (0.55-2.75)</w:t>
            </w:r>
          </w:p>
        </w:tc>
        <w:tc>
          <w:tcPr>
            <w:tcW w:w="2449" w:type="dxa"/>
            <w:shd w:val="clear" w:color="auto" w:fill="auto"/>
            <w:noWrap/>
          </w:tcPr>
          <w:p w14:paraId="6B1B27AA" w14:textId="517075CA" w:rsidR="000E5CD0" w:rsidRPr="00754439" w:rsidRDefault="000E5CD0" w:rsidP="00111C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F67E8D" w:rsidRPr="00754439" w14:paraId="7EA8A1BB"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670B337B" w14:textId="4A7096D0" w:rsidR="000E5CD0" w:rsidRPr="00754439" w:rsidRDefault="000E5CD0" w:rsidP="00F67E8D">
            <w:pPr>
              <w:spacing w:line="360" w:lineRule="auto"/>
              <w:jc w:val="both"/>
              <w:rPr>
                <w:rFonts w:ascii="Book Antiqua" w:eastAsia="Times New Roman" w:hAnsi="Book Antiqua" w:cs="Times New Roman"/>
              </w:rPr>
            </w:pPr>
            <w:r w:rsidRPr="00754439">
              <w:rPr>
                <w:rFonts w:ascii="Book Antiqua" w:eastAsia="Times New Roman" w:hAnsi="Book Antiqua" w:cs="Times New Roman"/>
              </w:rPr>
              <w:t>Sofosbuvir</w:t>
            </w:r>
            <w:r w:rsidR="00F67E8D">
              <w:rPr>
                <w:rFonts w:ascii="Book Antiqua" w:eastAsia="Times New Roman" w:hAnsi="Book Antiqua" w:cs="Times New Roman" w:hint="eastAsia"/>
                <w:lang w:eastAsia="zh-CN"/>
              </w:rPr>
              <w:t>/</w:t>
            </w:r>
            <w:r w:rsidRPr="00754439">
              <w:rPr>
                <w:rFonts w:ascii="Book Antiqua" w:eastAsia="Times New Roman" w:hAnsi="Book Antiqua" w:cs="Times New Roman"/>
              </w:rPr>
              <w:t>Ribavirin</w:t>
            </w:r>
          </w:p>
        </w:tc>
        <w:tc>
          <w:tcPr>
            <w:tcW w:w="2583" w:type="dxa"/>
            <w:shd w:val="clear" w:color="auto" w:fill="auto"/>
            <w:noWrap/>
          </w:tcPr>
          <w:p w14:paraId="33C2DCC9" w14:textId="1CEDC9DF" w:rsidR="000E5CD0" w:rsidRPr="00754439" w:rsidRDefault="00CA474F" w:rsidP="00111C91">
            <w:pPr>
              <w:spacing w:line="360" w:lineRule="auto"/>
              <w:ind w:firstLineChars="68" w:firstLine="163"/>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Pr>
                <w:rFonts w:ascii="Book Antiqua" w:eastAsia="Times New Roman" w:hAnsi="Book Antiqua" w:cs="Times New Roman"/>
              </w:rPr>
              <w:t xml:space="preserve"> </w:t>
            </w:r>
            <w:r w:rsidR="000E5CD0" w:rsidRPr="00754439">
              <w:rPr>
                <w:rFonts w:ascii="Book Antiqua" w:eastAsia="Times New Roman" w:hAnsi="Book Antiqua" w:cs="Times New Roman"/>
              </w:rPr>
              <w:t>0.75 (0.27-2.09)</w:t>
            </w:r>
          </w:p>
        </w:tc>
        <w:tc>
          <w:tcPr>
            <w:tcW w:w="2449" w:type="dxa"/>
            <w:shd w:val="clear" w:color="auto" w:fill="auto"/>
            <w:noWrap/>
          </w:tcPr>
          <w:p w14:paraId="559CE276"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0.07 (0.003-1.50)</w:t>
            </w:r>
          </w:p>
        </w:tc>
      </w:tr>
      <w:tr w:rsidR="00F67E8D" w:rsidRPr="00754439" w14:paraId="22B37190"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26516D1C" w14:textId="77777777" w:rsidR="000E5CD0" w:rsidRPr="00754439" w:rsidRDefault="008476D1" w:rsidP="00111C91">
            <w:pPr>
              <w:spacing w:line="360" w:lineRule="auto"/>
              <w:jc w:val="both"/>
              <w:rPr>
                <w:rFonts w:ascii="Book Antiqua" w:eastAsia="Times New Roman" w:hAnsi="Book Antiqua" w:cs="Times New Roman"/>
              </w:rPr>
            </w:pPr>
            <w:proofErr w:type="spellStart"/>
            <w:r w:rsidRPr="00754439">
              <w:rPr>
                <w:rFonts w:ascii="Book Antiqua" w:eastAsia="Times New Roman" w:hAnsi="Book Antiqua" w:cs="Times New Roman"/>
              </w:rPr>
              <w:t>PrOD</w:t>
            </w:r>
            <w:proofErr w:type="spellEnd"/>
          </w:p>
        </w:tc>
        <w:tc>
          <w:tcPr>
            <w:tcW w:w="2583" w:type="dxa"/>
            <w:shd w:val="clear" w:color="auto" w:fill="auto"/>
            <w:noWrap/>
          </w:tcPr>
          <w:p w14:paraId="1CD38D7C" w14:textId="6402FA27" w:rsidR="000E5CD0" w:rsidRPr="00754439" w:rsidRDefault="00CA474F"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Pr>
                <w:rFonts w:ascii="Book Antiqua" w:eastAsia="Times New Roman" w:hAnsi="Book Antiqua" w:cs="Times New Roman"/>
              </w:rPr>
              <w:t xml:space="preserve"> </w:t>
            </w:r>
            <w:r w:rsidR="000E5CD0" w:rsidRPr="00754439">
              <w:rPr>
                <w:rFonts w:ascii="Book Antiqua" w:eastAsia="Times New Roman" w:hAnsi="Book Antiqua" w:cs="Times New Roman"/>
              </w:rPr>
              <w:t>1.60 (0.56-4.56)</w:t>
            </w:r>
          </w:p>
        </w:tc>
        <w:tc>
          <w:tcPr>
            <w:tcW w:w="2449" w:type="dxa"/>
            <w:shd w:val="clear" w:color="auto" w:fill="auto"/>
            <w:noWrap/>
          </w:tcPr>
          <w:p w14:paraId="7AE79E5E"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0.71 (0.17-2.86)</w:t>
            </w:r>
          </w:p>
        </w:tc>
      </w:tr>
      <w:tr w:rsidR="00F67E8D" w:rsidRPr="00754439" w14:paraId="1CF8353F"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59186D10" w14:textId="7D917CDF" w:rsidR="000E5CD0" w:rsidRPr="00754439" w:rsidRDefault="000E5CD0" w:rsidP="00F67E8D">
            <w:pPr>
              <w:spacing w:line="360" w:lineRule="auto"/>
              <w:jc w:val="both"/>
              <w:rPr>
                <w:rFonts w:ascii="Book Antiqua" w:eastAsia="Times New Roman" w:hAnsi="Book Antiqua" w:cs="Times New Roman"/>
              </w:rPr>
            </w:pPr>
            <w:r w:rsidRPr="00754439">
              <w:rPr>
                <w:rFonts w:ascii="Book Antiqua" w:eastAsia="Times New Roman" w:hAnsi="Book Antiqua" w:cs="Times New Roman"/>
              </w:rPr>
              <w:t>Ledipasvir</w:t>
            </w:r>
            <w:r w:rsidR="00F67E8D">
              <w:rPr>
                <w:rFonts w:ascii="Book Antiqua" w:eastAsia="Times New Roman" w:hAnsi="Book Antiqua" w:cs="Times New Roman" w:hint="eastAsia"/>
                <w:lang w:eastAsia="zh-CN"/>
              </w:rPr>
              <w:t>/</w:t>
            </w:r>
            <w:r w:rsidRPr="00754439">
              <w:rPr>
                <w:rFonts w:ascii="Book Antiqua" w:eastAsia="Times New Roman" w:hAnsi="Book Antiqua" w:cs="Times New Roman"/>
              </w:rPr>
              <w:t>Sofosbuvir</w:t>
            </w:r>
          </w:p>
        </w:tc>
        <w:tc>
          <w:tcPr>
            <w:tcW w:w="2583" w:type="dxa"/>
            <w:shd w:val="clear" w:color="auto" w:fill="auto"/>
            <w:noWrap/>
          </w:tcPr>
          <w:p w14:paraId="191CF128" w14:textId="7B2B38D8" w:rsidR="000E5CD0" w:rsidRPr="00754439" w:rsidRDefault="00CA474F"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Pr>
                <w:rFonts w:ascii="Book Antiqua" w:eastAsia="Times New Roman" w:hAnsi="Book Antiqua" w:cs="Times New Roman"/>
              </w:rPr>
              <w:t xml:space="preserve"> </w:t>
            </w:r>
            <w:r w:rsidR="000E5CD0" w:rsidRPr="00754439">
              <w:rPr>
                <w:rFonts w:ascii="Book Antiqua" w:eastAsia="Times New Roman" w:hAnsi="Book Antiqua" w:cs="Times New Roman"/>
              </w:rPr>
              <w:t>0.66 (0.27-1.62)</w:t>
            </w:r>
          </w:p>
        </w:tc>
        <w:tc>
          <w:tcPr>
            <w:tcW w:w="2449" w:type="dxa"/>
            <w:shd w:val="clear" w:color="auto" w:fill="auto"/>
            <w:noWrap/>
          </w:tcPr>
          <w:p w14:paraId="065C460E" w14:textId="77777777" w:rsidR="000E5CD0" w:rsidRPr="00754439" w:rsidRDefault="000E5CD0" w:rsidP="00111C91">
            <w:pPr>
              <w:spacing w:line="360" w:lineRule="auto"/>
              <w:ind w:firstLineChars="81" w:firstLine="194"/>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0.35 (0.09-1.36)</w:t>
            </w:r>
          </w:p>
        </w:tc>
      </w:tr>
      <w:tr w:rsidR="00F67E8D" w:rsidRPr="00754439" w14:paraId="69F612CD"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791F612A"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Overweight</w:t>
            </w:r>
          </w:p>
        </w:tc>
        <w:tc>
          <w:tcPr>
            <w:tcW w:w="2583" w:type="dxa"/>
            <w:shd w:val="clear" w:color="auto" w:fill="auto"/>
            <w:noWrap/>
          </w:tcPr>
          <w:p w14:paraId="43DF79B3"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1.36 (0.42-4.35)</w:t>
            </w:r>
          </w:p>
        </w:tc>
        <w:tc>
          <w:tcPr>
            <w:tcW w:w="2449" w:type="dxa"/>
            <w:shd w:val="clear" w:color="auto" w:fill="auto"/>
            <w:noWrap/>
          </w:tcPr>
          <w:p w14:paraId="6F4CA22A"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0.89 (0.20-1.69)</w:t>
            </w:r>
          </w:p>
        </w:tc>
      </w:tr>
      <w:tr w:rsidR="00F67E8D" w:rsidRPr="00754439" w14:paraId="3942838F"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203C31E5"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Obese</w:t>
            </w:r>
          </w:p>
        </w:tc>
        <w:tc>
          <w:tcPr>
            <w:tcW w:w="2583" w:type="dxa"/>
            <w:shd w:val="clear" w:color="auto" w:fill="auto"/>
            <w:noWrap/>
          </w:tcPr>
          <w:p w14:paraId="4052D57D"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1.55 (0.44-5.40)</w:t>
            </w:r>
          </w:p>
        </w:tc>
        <w:tc>
          <w:tcPr>
            <w:tcW w:w="2449" w:type="dxa"/>
            <w:shd w:val="clear" w:color="auto" w:fill="auto"/>
            <w:noWrap/>
          </w:tcPr>
          <w:p w14:paraId="44D4F833"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1.10 (0.20-5.93)</w:t>
            </w:r>
          </w:p>
        </w:tc>
      </w:tr>
      <w:tr w:rsidR="00F67E8D" w:rsidRPr="00754439" w14:paraId="753DB9D2"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47BDE648" w14:textId="24F4E623"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Severely </w:t>
            </w:r>
            <w:r w:rsidR="00F67E8D" w:rsidRPr="00754439">
              <w:rPr>
                <w:rFonts w:ascii="Book Antiqua" w:eastAsia="Times New Roman" w:hAnsi="Book Antiqua" w:cs="Times New Roman"/>
              </w:rPr>
              <w:t>o</w:t>
            </w:r>
            <w:r w:rsidRPr="00754439">
              <w:rPr>
                <w:rFonts w:ascii="Book Antiqua" w:eastAsia="Times New Roman" w:hAnsi="Book Antiqua" w:cs="Times New Roman"/>
              </w:rPr>
              <w:t>bese</w:t>
            </w:r>
          </w:p>
        </w:tc>
        <w:tc>
          <w:tcPr>
            <w:tcW w:w="2583" w:type="dxa"/>
            <w:shd w:val="clear" w:color="auto" w:fill="auto"/>
            <w:noWrap/>
          </w:tcPr>
          <w:p w14:paraId="5B38301F"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1.08 (0.24-4.94)</w:t>
            </w:r>
          </w:p>
        </w:tc>
        <w:tc>
          <w:tcPr>
            <w:tcW w:w="2449" w:type="dxa"/>
            <w:shd w:val="clear" w:color="auto" w:fill="auto"/>
            <w:noWrap/>
          </w:tcPr>
          <w:p w14:paraId="159AF88B"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0.41 (0.05-3.07)</w:t>
            </w:r>
          </w:p>
        </w:tc>
      </w:tr>
      <w:tr w:rsidR="00F67E8D" w:rsidRPr="00754439" w14:paraId="53A9C02D"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5C0E9883" w14:textId="21B419AF"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Very </w:t>
            </w:r>
            <w:r w:rsidR="00F67E8D" w:rsidRPr="00754439">
              <w:rPr>
                <w:rFonts w:ascii="Book Antiqua" w:eastAsia="Times New Roman" w:hAnsi="Book Antiqua" w:cs="Times New Roman"/>
              </w:rPr>
              <w:t>severely obes</w:t>
            </w:r>
            <w:r w:rsidRPr="00754439">
              <w:rPr>
                <w:rFonts w:ascii="Book Antiqua" w:eastAsia="Times New Roman" w:hAnsi="Book Antiqua" w:cs="Times New Roman"/>
              </w:rPr>
              <w:t>e</w:t>
            </w:r>
          </w:p>
        </w:tc>
        <w:tc>
          <w:tcPr>
            <w:tcW w:w="2583" w:type="dxa"/>
            <w:shd w:val="clear" w:color="auto" w:fill="auto"/>
            <w:noWrap/>
          </w:tcPr>
          <w:p w14:paraId="36FDB0BB"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0.26 (0.21-3.06)</w:t>
            </w:r>
          </w:p>
        </w:tc>
        <w:tc>
          <w:tcPr>
            <w:tcW w:w="2449" w:type="dxa"/>
            <w:shd w:val="clear" w:color="auto" w:fill="auto"/>
            <w:noWrap/>
          </w:tcPr>
          <w:p w14:paraId="3D71D94A" w14:textId="77777777" w:rsidR="000E5CD0" w:rsidRPr="00754439" w:rsidRDefault="002A445B"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 xml:space="preserve"> </w:t>
            </w:r>
            <w:r w:rsidR="000E5CD0" w:rsidRPr="00754439">
              <w:rPr>
                <w:rFonts w:ascii="Book Antiqua" w:eastAsia="Times New Roman" w:hAnsi="Book Antiqua" w:cs="Times New Roman"/>
              </w:rPr>
              <w:t>0.08 (0.003-2.07)</w:t>
            </w:r>
          </w:p>
        </w:tc>
      </w:tr>
      <w:tr w:rsidR="00F67E8D" w:rsidRPr="00754439" w14:paraId="3D9DE86E"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323E6573"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HTN</w:t>
            </w:r>
          </w:p>
        </w:tc>
        <w:tc>
          <w:tcPr>
            <w:tcW w:w="2583" w:type="dxa"/>
            <w:shd w:val="clear" w:color="auto" w:fill="auto"/>
            <w:noWrap/>
          </w:tcPr>
          <w:p w14:paraId="1EC6C439"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1.36 (0.38-4.80)</w:t>
            </w:r>
          </w:p>
        </w:tc>
        <w:tc>
          <w:tcPr>
            <w:tcW w:w="2449" w:type="dxa"/>
            <w:shd w:val="clear" w:color="auto" w:fill="auto"/>
            <w:noWrap/>
          </w:tcPr>
          <w:p w14:paraId="4A627135"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1.15 (0.15-8.86)</w:t>
            </w:r>
          </w:p>
        </w:tc>
      </w:tr>
      <w:tr w:rsidR="00F67E8D" w:rsidRPr="00754439" w14:paraId="641DA89A" w14:textId="77777777" w:rsidTr="00F67E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6DEA8632" w14:textId="77777777"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HLD</w:t>
            </w:r>
          </w:p>
        </w:tc>
        <w:tc>
          <w:tcPr>
            <w:tcW w:w="2583" w:type="dxa"/>
            <w:shd w:val="clear" w:color="auto" w:fill="auto"/>
            <w:noWrap/>
          </w:tcPr>
          <w:p w14:paraId="592B1BE2"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1.69 (0.69-4.09)</w:t>
            </w:r>
          </w:p>
        </w:tc>
        <w:tc>
          <w:tcPr>
            <w:tcW w:w="2449" w:type="dxa"/>
            <w:shd w:val="clear" w:color="auto" w:fill="auto"/>
            <w:noWrap/>
          </w:tcPr>
          <w:p w14:paraId="65D98058" w14:textId="77777777" w:rsidR="000E5CD0" w:rsidRPr="00754439" w:rsidRDefault="000E5CD0" w:rsidP="00111C91">
            <w:pPr>
              <w:spacing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1.45 (0.29-7.26)</w:t>
            </w:r>
          </w:p>
        </w:tc>
      </w:tr>
      <w:tr w:rsidR="00F67E8D" w:rsidRPr="00754439" w14:paraId="6C7DDE59" w14:textId="77777777" w:rsidTr="00F67E8D">
        <w:trPr>
          <w:trHeight w:val="29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60DA06B7" w14:textId="569617DB" w:rsidR="000E5CD0" w:rsidRPr="00754439" w:rsidRDefault="000E5CD0" w:rsidP="00111C91">
            <w:pPr>
              <w:spacing w:line="360" w:lineRule="auto"/>
              <w:jc w:val="both"/>
              <w:rPr>
                <w:rFonts w:ascii="Book Antiqua" w:eastAsia="Times New Roman" w:hAnsi="Book Antiqua" w:cs="Times New Roman"/>
              </w:rPr>
            </w:pPr>
            <w:r w:rsidRPr="00754439">
              <w:rPr>
                <w:rFonts w:ascii="Book Antiqua" w:eastAsia="Times New Roman" w:hAnsi="Book Antiqua" w:cs="Times New Roman"/>
              </w:rPr>
              <w:t xml:space="preserve">Metabolic </w:t>
            </w:r>
            <w:r w:rsidR="00F67E8D" w:rsidRPr="00754439">
              <w:rPr>
                <w:rFonts w:ascii="Book Antiqua" w:eastAsia="Times New Roman" w:hAnsi="Book Antiqua" w:cs="Times New Roman"/>
              </w:rPr>
              <w:t>s</w:t>
            </w:r>
            <w:r w:rsidRPr="00754439">
              <w:rPr>
                <w:rFonts w:ascii="Book Antiqua" w:eastAsia="Times New Roman" w:hAnsi="Book Antiqua" w:cs="Times New Roman"/>
              </w:rPr>
              <w:t>yndrome</w:t>
            </w:r>
          </w:p>
        </w:tc>
        <w:tc>
          <w:tcPr>
            <w:tcW w:w="2583" w:type="dxa"/>
            <w:shd w:val="clear" w:color="auto" w:fill="auto"/>
            <w:noWrap/>
          </w:tcPr>
          <w:p w14:paraId="27409477"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1.58 (0.60-4.15)</w:t>
            </w:r>
          </w:p>
        </w:tc>
        <w:tc>
          <w:tcPr>
            <w:tcW w:w="2449" w:type="dxa"/>
            <w:shd w:val="clear" w:color="auto" w:fill="auto"/>
            <w:noWrap/>
          </w:tcPr>
          <w:p w14:paraId="738C67FA" w14:textId="77777777" w:rsidR="000E5CD0" w:rsidRPr="00754439" w:rsidRDefault="000E5CD0" w:rsidP="00111C91">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754439">
              <w:rPr>
                <w:rFonts w:ascii="Book Antiqua" w:eastAsia="Times New Roman" w:hAnsi="Book Antiqua" w:cs="Times New Roman"/>
              </w:rPr>
              <w:t>0.96 (0.10-9.19)</w:t>
            </w:r>
          </w:p>
        </w:tc>
      </w:tr>
      <w:tr w:rsidR="00111C91" w:rsidRPr="00754439" w14:paraId="5CE010CF" w14:textId="77777777" w:rsidTr="00F67E8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noWrap/>
          </w:tcPr>
          <w:p w14:paraId="33C7F857" w14:textId="36632D75" w:rsidR="000E5CD0" w:rsidRPr="00754439" w:rsidRDefault="000E5CD0" w:rsidP="00F67E8D">
            <w:pPr>
              <w:spacing w:line="360" w:lineRule="auto"/>
              <w:jc w:val="both"/>
              <w:rPr>
                <w:rFonts w:ascii="Book Antiqua" w:eastAsia="Times New Roman" w:hAnsi="Book Antiqua" w:cs="Times New Roman"/>
                <w:lang w:eastAsia="zh-CN"/>
              </w:rPr>
            </w:pPr>
            <w:r w:rsidRPr="00754439">
              <w:rPr>
                <w:rFonts w:ascii="Book Antiqua" w:eastAsia="Times New Roman" w:hAnsi="Book Antiqua" w:cs="Times New Roman"/>
              </w:rPr>
              <w:t>SVR12</w:t>
            </w:r>
            <w:r w:rsidR="00F67E8D">
              <w:rPr>
                <w:rFonts w:ascii="Book Antiqua" w:eastAsia="Times New Roman" w:hAnsi="Book Antiqua" w:cs="Times New Roman" w:hint="eastAsia"/>
                <w:vertAlign w:val="superscript"/>
                <w:lang w:eastAsia="zh-CN"/>
              </w:rPr>
              <w:t>a</w:t>
            </w:r>
          </w:p>
        </w:tc>
        <w:tc>
          <w:tcPr>
            <w:tcW w:w="2583" w:type="dxa"/>
            <w:shd w:val="clear" w:color="auto" w:fill="auto"/>
            <w:noWrap/>
          </w:tcPr>
          <w:p w14:paraId="198EECC3" w14:textId="77777777" w:rsidR="000E5CD0" w:rsidRPr="00754439" w:rsidRDefault="000E5CD0" w:rsidP="00111C91">
            <w:pPr>
              <w:spacing w:line="360" w:lineRule="auto"/>
              <w:ind w:firstLineChars="100" w:firstLine="241"/>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rPr>
            </w:pPr>
            <w:r w:rsidRPr="00754439">
              <w:rPr>
                <w:rFonts w:ascii="Book Antiqua" w:eastAsia="Times New Roman" w:hAnsi="Book Antiqua" w:cs="Times New Roman"/>
                <w:b/>
              </w:rPr>
              <w:t>10.67 (1.76-64.7)</w:t>
            </w:r>
          </w:p>
        </w:tc>
        <w:tc>
          <w:tcPr>
            <w:tcW w:w="2449" w:type="dxa"/>
            <w:shd w:val="clear" w:color="auto" w:fill="auto"/>
            <w:noWrap/>
          </w:tcPr>
          <w:p w14:paraId="1B1DAF70" w14:textId="77777777" w:rsidR="000E5CD0" w:rsidRPr="00754439" w:rsidRDefault="000E5CD0" w:rsidP="00111C91">
            <w:pPr>
              <w:spacing w:line="360" w:lineRule="auto"/>
              <w:ind w:firstLineChars="100" w:firstLine="241"/>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rPr>
            </w:pPr>
            <w:r w:rsidRPr="00754439">
              <w:rPr>
                <w:rFonts w:ascii="Book Antiqua" w:eastAsia="Times New Roman" w:hAnsi="Book Antiqua" w:cs="Times New Roman"/>
                <w:b/>
              </w:rPr>
              <w:t>7.24 (1.22-42.94)</w:t>
            </w:r>
          </w:p>
        </w:tc>
      </w:tr>
    </w:tbl>
    <w:p w14:paraId="0C71F177" w14:textId="7CE5F11F" w:rsidR="00F67E8D" w:rsidRPr="00754439" w:rsidRDefault="00F67E8D" w:rsidP="00F67E8D">
      <w:pPr>
        <w:spacing w:line="360" w:lineRule="auto"/>
        <w:jc w:val="both"/>
        <w:rPr>
          <w:rFonts w:ascii="Book Antiqua" w:hAnsi="Book Antiqua" w:cs="Times New Roman"/>
          <w:lang w:eastAsia="zh-CN"/>
        </w:rPr>
      </w:pPr>
      <w:r>
        <w:rPr>
          <w:rFonts w:ascii="Book Antiqua" w:hAnsi="Book Antiqua" w:cs="Arial" w:hint="eastAsia"/>
          <w:vertAlign w:val="superscript"/>
          <w:lang w:eastAsia="zh-CN"/>
        </w:rPr>
        <w:lastRenderedPageBreak/>
        <w:t>1</w:t>
      </w:r>
      <w:r w:rsidR="000E5CD0" w:rsidRPr="00754439">
        <w:rPr>
          <w:rFonts w:ascii="Book Antiqua" w:hAnsi="Book Antiqua" w:cs="Times New Roman"/>
        </w:rPr>
        <w:t>Reference group</w:t>
      </w:r>
      <w:r>
        <w:rPr>
          <w:rFonts w:ascii="Book Antiqua" w:hAnsi="Book Antiqua" w:cs="Times New Roman" w:hint="eastAsia"/>
          <w:lang w:eastAsia="zh-CN"/>
        </w:rPr>
        <w:t>;</w:t>
      </w:r>
      <w:r w:rsidR="0020783D" w:rsidRPr="00754439">
        <w:rPr>
          <w:rFonts w:ascii="Book Antiqua" w:hAnsi="Book Antiqua" w:cs="Times New Roman"/>
        </w:rPr>
        <w:t xml:space="preserve"> </w:t>
      </w:r>
      <w:proofErr w:type="spellStart"/>
      <w:r w:rsidRPr="00F67E8D">
        <w:rPr>
          <w:rFonts w:ascii="Book Antiqua" w:hAnsi="Book Antiqua" w:cs="Times New Roman" w:hint="eastAsia"/>
          <w:vertAlign w:val="superscript"/>
          <w:lang w:eastAsia="zh-CN"/>
        </w:rPr>
        <w:t>a</w:t>
      </w:r>
      <w:r w:rsidRPr="00F67E8D">
        <w:rPr>
          <w:rFonts w:ascii="Book Antiqua" w:hAnsi="Book Antiqua" w:cs="Times New Roman"/>
          <w:i/>
        </w:rPr>
        <w:t>P</w:t>
      </w:r>
      <w:proofErr w:type="spellEnd"/>
      <w:r w:rsidR="0020783D" w:rsidRPr="00754439">
        <w:rPr>
          <w:rFonts w:ascii="Book Antiqua" w:hAnsi="Book Antiqua" w:cs="Times New Roman"/>
        </w:rPr>
        <w:t xml:space="preserve"> &lt;</w:t>
      </w:r>
      <w:r>
        <w:rPr>
          <w:rFonts w:ascii="Book Antiqua" w:hAnsi="Book Antiqua" w:cs="Times New Roman" w:hint="eastAsia"/>
          <w:lang w:eastAsia="zh-CN"/>
        </w:rPr>
        <w:t xml:space="preserve"> </w:t>
      </w:r>
      <w:r w:rsidR="0020783D" w:rsidRPr="00754439">
        <w:rPr>
          <w:rFonts w:ascii="Book Antiqua" w:hAnsi="Book Antiqua" w:cs="Times New Roman"/>
        </w:rPr>
        <w:t>0.05</w:t>
      </w:r>
      <w:r>
        <w:rPr>
          <w:rFonts w:ascii="Book Antiqua" w:hAnsi="Book Antiqua" w:cs="Times New Roman" w:hint="eastAsia"/>
          <w:lang w:eastAsia="zh-CN"/>
        </w:rPr>
        <w:t>.</w:t>
      </w:r>
      <w:r w:rsidRPr="00F67E8D">
        <w:rPr>
          <w:rFonts w:ascii="Book Antiqua" w:hAnsi="Book Antiqua" w:cs="Times New Roman"/>
        </w:rPr>
        <w:t xml:space="preserve"> </w:t>
      </w:r>
      <w:r w:rsidRPr="00754439">
        <w:rPr>
          <w:rFonts w:ascii="Book Antiqua" w:hAnsi="Book Antiqua" w:cs="Times New Roman"/>
        </w:rPr>
        <w:t>HCV</w:t>
      </w:r>
      <w:r>
        <w:rPr>
          <w:rFonts w:ascii="Book Antiqua" w:hAnsi="Book Antiqua" w:cs="Times New Roman" w:hint="eastAsia"/>
          <w:lang w:eastAsia="zh-CN"/>
        </w:rPr>
        <w:t>:</w:t>
      </w:r>
      <w:r w:rsidRPr="00754439">
        <w:rPr>
          <w:rFonts w:ascii="Book Antiqua" w:hAnsi="Book Antiqua" w:cs="Times New Roman"/>
        </w:rPr>
        <w:t xml:space="preserve"> Hepatitis C virus; HIV</w:t>
      </w:r>
      <w:r>
        <w:rPr>
          <w:rFonts w:ascii="Book Antiqua" w:hAnsi="Book Antiqua" w:cs="Times New Roman" w:hint="eastAsia"/>
          <w:lang w:eastAsia="zh-CN"/>
        </w:rPr>
        <w:t xml:space="preserve">: </w:t>
      </w:r>
      <w:r w:rsidRPr="00754439">
        <w:rPr>
          <w:rFonts w:ascii="Book Antiqua" w:hAnsi="Book Antiqua" w:cs="Times New Roman"/>
        </w:rPr>
        <w:t>Human immunodeficiency virus; HTN</w:t>
      </w:r>
      <w:r>
        <w:rPr>
          <w:rFonts w:ascii="Book Antiqua" w:hAnsi="Book Antiqua" w:cs="Times New Roman" w:hint="eastAsia"/>
          <w:lang w:eastAsia="zh-CN"/>
        </w:rPr>
        <w:t xml:space="preserve">: </w:t>
      </w:r>
      <w:r w:rsidRPr="00754439">
        <w:rPr>
          <w:rFonts w:ascii="Book Antiqua" w:hAnsi="Book Antiqua" w:cs="Times New Roman"/>
        </w:rPr>
        <w:t>Hypertension; HLD</w:t>
      </w:r>
      <w:r>
        <w:rPr>
          <w:rFonts w:ascii="Book Antiqua" w:hAnsi="Book Antiqua" w:cs="Times New Roman" w:hint="eastAsia"/>
          <w:lang w:eastAsia="zh-CN"/>
        </w:rPr>
        <w:t xml:space="preserve">: </w:t>
      </w:r>
      <w:r w:rsidRPr="00754439">
        <w:rPr>
          <w:rFonts w:ascii="Book Antiqua" w:hAnsi="Book Antiqua" w:cs="Times New Roman"/>
        </w:rPr>
        <w:t>Hyperlipidemia</w:t>
      </w:r>
      <w:r>
        <w:rPr>
          <w:rFonts w:ascii="Book Antiqua" w:hAnsi="Book Antiqua" w:cs="Times New Roman" w:hint="eastAsia"/>
          <w:lang w:eastAsia="zh-CN"/>
        </w:rPr>
        <w:t>;</w:t>
      </w:r>
      <w:r w:rsidRPr="00754439">
        <w:rPr>
          <w:rFonts w:ascii="Book Antiqua" w:hAnsi="Book Antiqua" w:cs="Times New Roman"/>
        </w:rPr>
        <w:t xml:space="preserve"> SVR12</w:t>
      </w:r>
      <w:r>
        <w:rPr>
          <w:rFonts w:ascii="Book Antiqua" w:hAnsi="Book Antiqua" w:cs="Times New Roman" w:hint="eastAsia"/>
          <w:lang w:eastAsia="zh-CN"/>
        </w:rPr>
        <w:t>:</w:t>
      </w:r>
      <w:r w:rsidRPr="00754439">
        <w:rPr>
          <w:rFonts w:ascii="Book Antiqua" w:hAnsi="Book Antiqua" w:cs="Times New Roman"/>
        </w:rPr>
        <w:t xml:space="preserve"> Sustained virologic re</w:t>
      </w:r>
      <w:r>
        <w:rPr>
          <w:rFonts w:ascii="Book Antiqua" w:hAnsi="Book Antiqua" w:cs="Times New Roman"/>
        </w:rPr>
        <w:t xml:space="preserve">sponse 12 </w:t>
      </w:r>
      <w:proofErr w:type="spellStart"/>
      <w:r>
        <w:rPr>
          <w:rFonts w:ascii="Book Antiqua" w:hAnsi="Book Antiqua" w:cs="Times New Roman"/>
        </w:rPr>
        <w:t>wk</w:t>
      </w:r>
      <w:proofErr w:type="spellEnd"/>
      <w:r w:rsidRPr="00754439">
        <w:rPr>
          <w:rFonts w:ascii="Book Antiqua" w:hAnsi="Book Antiqua" w:cs="Times New Roman"/>
        </w:rPr>
        <w:t xml:space="preserve"> post-treatment</w:t>
      </w:r>
      <w:r>
        <w:rPr>
          <w:rFonts w:ascii="Book Antiqua" w:hAnsi="Book Antiqua" w:cs="Times New Roman" w:hint="eastAsia"/>
          <w:lang w:eastAsia="zh-CN"/>
        </w:rPr>
        <w:t>;</w:t>
      </w:r>
      <w:r w:rsidRPr="00754439">
        <w:rPr>
          <w:rFonts w:ascii="Book Antiqua" w:hAnsi="Book Antiqua" w:cs="Times New Roman"/>
        </w:rPr>
        <w:t xml:space="preserve"> </w:t>
      </w:r>
      <w:proofErr w:type="spellStart"/>
      <w:r w:rsidRPr="00754439">
        <w:rPr>
          <w:rFonts w:ascii="Book Antiqua" w:hAnsi="Book Antiqua" w:cs="Times New Roman"/>
        </w:rPr>
        <w:t>PrOD</w:t>
      </w:r>
      <w:proofErr w:type="spellEnd"/>
      <w:r>
        <w:rPr>
          <w:rFonts w:ascii="Book Antiqua" w:hAnsi="Book Antiqua" w:cs="Times New Roman" w:hint="eastAsia"/>
          <w:lang w:eastAsia="zh-CN"/>
        </w:rPr>
        <w:t>:</w:t>
      </w:r>
      <w:r w:rsidRPr="00754439">
        <w:rPr>
          <w:rFonts w:ascii="Book Antiqua" w:hAnsi="Book Antiqua" w:cs="Times New Roman"/>
        </w:rPr>
        <w:t xml:space="preserve"> </w:t>
      </w:r>
      <w:proofErr w:type="spellStart"/>
      <w:r w:rsidRPr="00754439">
        <w:rPr>
          <w:rStyle w:val="drugsectionlink"/>
          <w:rFonts w:ascii="Book Antiqua" w:hAnsi="Book Antiqua" w:cs="Times New Roman"/>
        </w:rPr>
        <w:t>Ombitasvir</w:t>
      </w:r>
      <w:proofErr w:type="spellEnd"/>
      <w:r w:rsidRPr="00754439">
        <w:rPr>
          <w:rStyle w:val="drugsectionlink"/>
          <w:rFonts w:ascii="Book Antiqua" w:hAnsi="Book Antiqua" w:cs="Times New Roman"/>
        </w:rPr>
        <w:t>/</w:t>
      </w:r>
      <w:proofErr w:type="spellStart"/>
      <w:r w:rsidRPr="00754439">
        <w:rPr>
          <w:rStyle w:val="drugsectionlink"/>
          <w:rFonts w:ascii="Book Antiqua" w:hAnsi="Book Antiqua" w:cs="Times New Roman"/>
        </w:rPr>
        <w:t>Paritaprevir</w:t>
      </w:r>
      <w:proofErr w:type="spellEnd"/>
      <w:r w:rsidRPr="00754439">
        <w:rPr>
          <w:rStyle w:val="drugsectionlink"/>
          <w:rFonts w:ascii="Book Antiqua" w:hAnsi="Book Antiqua" w:cs="Times New Roman"/>
        </w:rPr>
        <w:t>/Ritonavir/ Dasabuvir</w:t>
      </w:r>
      <w:r>
        <w:rPr>
          <w:rStyle w:val="drugsectionlink"/>
          <w:rFonts w:ascii="Book Antiqua" w:hAnsi="Book Antiqua" w:cs="Times New Roman" w:hint="eastAsia"/>
          <w:lang w:eastAsia="zh-CN"/>
        </w:rPr>
        <w:t>.</w:t>
      </w:r>
    </w:p>
    <w:p w14:paraId="7A9BFBF1" w14:textId="77777777" w:rsidR="004245E2" w:rsidRPr="00754439" w:rsidRDefault="004245E2" w:rsidP="00111C91">
      <w:pPr>
        <w:spacing w:line="360" w:lineRule="auto"/>
        <w:jc w:val="both"/>
        <w:rPr>
          <w:rFonts w:ascii="Book Antiqua" w:hAnsi="Book Antiqua" w:cs="Times New Roman"/>
        </w:rPr>
      </w:pPr>
    </w:p>
    <w:sectPr w:rsidR="004245E2" w:rsidRPr="00754439" w:rsidSect="00A80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DE38" w14:textId="77777777" w:rsidR="004702C1" w:rsidRDefault="004702C1" w:rsidP="002F33FA">
      <w:r>
        <w:separator/>
      </w:r>
    </w:p>
  </w:endnote>
  <w:endnote w:type="continuationSeparator" w:id="0">
    <w:p w14:paraId="74BE8A68" w14:textId="77777777" w:rsidR="004702C1" w:rsidRDefault="004702C1" w:rsidP="002F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22FA" w14:textId="77777777" w:rsidR="004702C1" w:rsidRDefault="004702C1" w:rsidP="002F33FA">
      <w:r>
        <w:separator/>
      </w:r>
    </w:p>
  </w:footnote>
  <w:footnote w:type="continuationSeparator" w:id="0">
    <w:p w14:paraId="54724CD0" w14:textId="77777777" w:rsidR="004702C1" w:rsidRDefault="004702C1" w:rsidP="002F3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A62"/>
    <w:multiLevelType w:val="hybridMultilevel"/>
    <w:tmpl w:val="FC701EAE"/>
    <w:lvl w:ilvl="0" w:tplc="807EC3A0">
      <w:start w:val="1"/>
      <w:numFmt w:val="bullet"/>
      <w:lvlText w:val="•"/>
      <w:lvlJc w:val="left"/>
      <w:pPr>
        <w:tabs>
          <w:tab w:val="num" w:pos="720"/>
        </w:tabs>
        <w:ind w:left="720" w:hanging="360"/>
      </w:pPr>
      <w:rPr>
        <w:rFonts w:ascii="Arial" w:hAnsi="Arial" w:hint="default"/>
      </w:rPr>
    </w:lvl>
    <w:lvl w:ilvl="1" w:tplc="457656F0" w:tentative="1">
      <w:start w:val="1"/>
      <w:numFmt w:val="bullet"/>
      <w:lvlText w:val="•"/>
      <w:lvlJc w:val="left"/>
      <w:pPr>
        <w:tabs>
          <w:tab w:val="num" w:pos="1440"/>
        </w:tabs>
        <w:ind w:left="1440" w:hanging="360"/>
      </w:pPr>
      <w:rPr>
        <w:rFonts w:ascii="Arial" w:hAnsi="Arial" w:hint="default"/>
      </w:rPr>
    </w:lvl>
    <w:lvl w:ilvl="2" w:tplc="B08A3DCE" w:tentative="1">
      <w:start w:val="1"/>
      <w:numFmt w:val="bullet"/>
      <w:lvlText w:val="•"/>
      <w:lvlJc w:val="left"/>
      <w:pPr>
        <w:tabs>
          <w:tab w:val="num" w:pos="2160"/>
        </w:tabs>
        <w:ind w:left="2160" w:hanging="360"/>
      </w:pPr>
      <w:rPr>
        <w:rFonts w:ascii="Arial" w:hAnsi="Arial" w:hint="default"/>
      </w:rPr>
    </w:lvl>
    <w:lvl w:ilvl="3" w:tplc="657CA078" w:tentative="1">
      <w:start w:val="1"/>
      <w:numFmt w:val="bullet"/>
      <w:lvlText w:val="•"/>
      <w:lvlJc w:val="left"/>
      <w:pPr>
        <w:tabs>
          <w:tab w:val="num" w:pos="2880"/>
        </w:tabs>
        <w:ind w:left="2880" w:hanging="360"/>
      </w:pPr>
      <w:rPr>
        <w:rFonts w:ascii="Arial" w:hAnsi="Arial" w:hint="default"/>
      </w:rPr>
    </w:lvl>
    <w:lvl w:ilvl="4" w:tplc="A2D0AF90" w:tentative="1">
      <w:start w:val="1"/>
      <w:numFmt w:val="bullet"/>
      <w:lvlText w:val="•"/>
      <w:lvlJc w:val="left"/>
      <w:pPr>
        <w:tabs>
          <w:tab w:val="num" w:pos="3600"/>
        </w:tabs>
        <w:ind w:left="3600" w:hanging="360"/>
      </w:pPr>
      <w:rPr>
        <w:rFonts w:ascii="Arial" w:hAnsi="Arial" w:hint="default"/>
      </w:rPr>
    </w:lvl>
    <w:lvl w:ilvl="5" w:tplc="A9D61692" w:tentative="1">
      <w:start w:val="1"/>
      <w:numFmt w:val="bullet"/>
      <w:lvlText w:val="•"/>
      <w:lvlJc w:val="left"/>
      <w:pPr>
        <w:tabs>
          <w:tab w:val="num" w:pos="4320"/>
        </w:tabs>
        <w:ind w:left="4320" w:hanging="360"/>
      </w:pPr>
      <w:rPr>
        <w:rFonts w:ascii="Arial" w:hAnsi="Arial" w:hint="default"/>
      </w:rPr>
    </w:lvl>
    <w:lvl w:ilvl="6" w:tplc="2C0644A8" w:tentative="1">
      <w:start w:val="1"/>
      <w:numFmt w:val="bullet"/>
      <w:lvlText w:val="•"/>
      <w:lvlJc w:val="left"/>
      <w:pPr>
        <w:tabs>
          <w:tab w:val="num" w:pos="5040"/>
        </w:tabs>
        <w:ind w:left="5040" w:hanging="360"/>
      </w:pPr>
      <w:rPr>
        <w:rFonts w:ascii="Arial" w:hAnsi="Arial" w:hint="default"/>
      </w:rPr>
    </w:lvl>
    <w:lvl w:ilvl="7" w:tplc="4ADC56AA" w:tentative="1">
      <w:start w:val="1"/>
      <w:numFmt w:val="bullet"/>
      <w:lvlText w:val="•"/>
      <w:lvlJc w:val="left"/>
      <w:pPr>
        <w:tabs>
          <w:tab w:val="num" w:pos="5760"/>
        </w:tabs>
        <w:ind w:left="5760" w:hanging="360"/>
      </w:pPr>
      <w:rPr>
        <w:rFonts w:ascii="Arial" w:hAnsi="Arial" w:hint="default"/>
      </w:rPr>
    </w:lvl>
    <w:lvl w:ilvl="8" w:tplc="110E8F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2MgUSppaGBoaGRko6SsGpxcWZ+XkgBSa1AM/AI7osAAAA"/>
  </w:docVars>
  <w:rsids>
    <w:rsidRoot w:val="005C10F3"/>
    <w:rsid w:val="00003153"/>
    <w:rsid w:val="00014FC1"/>
    <w:rsid w:val="00025090"/>
    <w:rsid w:val="00026436"/>
    <w:rsid w:val="00033FC3"/>
    <w:rsid w:val="000510C5"/>
    <w:rsid w:val="000562B4"/>
    <w:rsid w:val="000573C6"/>
    <w:rsid w:val="00066200"/>
    <w:rsid w:val="00076D1B"/>
    <w:rsid w:val="0008139E"/>
    <w:rsid w:val="00084CB2"/>
    <w:rsid w:val="000A31F3"/>
    <w:rsid w:val="000A771D"/>
    <w:rsid w:val="000B0D9E"/>
    <w:rsid w:val="000B4B1D"/>
    <w:rsid w:val="000B6D87"/>
    <w:rsid w:val="000D0A11"/>
    <w:rsid w:val="000E5CD0"/>
    <w:rsid w:val="000E7866"/>
    <w:rsid w:val="00104422"/>
    <w:rsid w:val="00107312"/>
    <w:rsid w:val="00111C91"/>
    <w:rsid w:val="00117D33"/>
    <w:rsid w:val="00124595"/>
    <w:rsid w:val="00125929"/>
    <w:rsid w:val="001261AA"/>
    <w:rsid w:val="0012685F"/>
    <w:rsid w:val="00133314"/>
    <w:rsid w:val="00144ACD"/>
    <w:rsid w:val="001516FE"/>
    <w:rsid w:val="00151E98"/>
    <w:rsid w:val="00153746"/>
    <w:rsid w:val="001757B5"/>
    <w:rsid w:val="00177788"/>
    <w:rsid w:val="00182F39"/>
    <w:rsid w:val="001834E7"/>
    <w:rsid w:val="00186CB3"/>
    <w:rsid w:val="001D6D67"/>
    <w:rsid w:val="001E1ECA"/>
    <w:rsid w:val="001E65E3"/>
    <w:rsid w:val="001F5F5D"/>
    <w:rsid w:val="0020783D"/>
    <w:rsid w:val="002228F1"/>
    <w:rsid w:val="00222F3D"/>
    <w:rsid w:val="00223CAF"/>
    <w:rsid w:val="00227045"/>
    <w:rsid w:val="00235752"/>
    <w:rsid w:val="00235765"/>
    <w:rsid w:val="00240D19"/>
    <w:rsid w:val="00240DF2"/>
    <w:rsid w:val="00244AF3"/>
    <w:rsid w:val="00262040"/>
    <w:rsid w:val="00262670"/>
    <w:rsid w:val="00271BEC"/>
    <w:rsid w:val="00275EAC"/>
    <w:rsid w:val="00276DFC"/>
    <w:rsid w:val="00285C76"/>
    <w:rsid w:val="00285CCC"/>
    <w:rsid w:val="002872EC"/>
    <w:rsid w:val="002946D2"/>
    <w:rsid w:val="002A445B"/>
    <w:rsid w:val="002A5C15"/>
    <w:rsid w:val="002C01C4"/>
    <w:rsid w:val="002C6DF1"/>
    <w:rsid w:val="002D1E8A"/>
    <w:rsid w:val="002D73CC"/>
    <w:rsid w:val="002D7D23"/>
    <w:rsid w:val="002E217F"/>
    <w:rsid w:val="002E6394"/>
    <w:rsid w:val="002F33FA"/>
    <w:rsid w:val="00304D91"/>
    <w:rsid w:val="003221B9"/>
    <w:rsid w:val="0033122C"/>
    <w:rsid w:val="00342245"/>
    <w:rsid w:val="00345E6F"/>
    <w:rsid w:val="003501E9"/>
    <w:rsid w:val="003552AD"/>
    <w:rsid w:val="0036095A"/>
    <w:rsid w:val="00382D97"/>
    <w:rsid w:val="003849E9"/>
    <w:rsid w:val="00385A33"/>
    <w:rsid w:val="00392527"/>
    <w:rsid w:val="003A691E"/>
    <w:rsid w:val="003C3C03"/>
    <w:rsid w:val="003D5073"/>
    <w:rsid w:val="003E27B9"/>
    <w:rsid w:val="003F4C7E"/>
    <w:rsid w:val="003F60DC"/>
    <w:rsid w:val="00400A36"/>
    <w:rsid w:val="004032B3"/>
    <w:rsid w:val="00410D99"/>
    <w:rsid w:val="00414E69"/>
    <w:rsid w:val="004162F7"/>
    <w:rsid w:val="004208AC"/>
    <w:rsid w:val="004224F3"/>
    <w:rsid w:val="004245E2"/>
    <w:rsid w:val="0043799B"/>
    <w:rsid w:val="004702C1"/>
    <w:rsid w:val="00472580"/>
    <w:rsid w:val="004762C9"/>
    <w:rsid w:val="00476714"/>
    <w:rsid w:val="00481FD6"/>
    <w:rsid w:val="004871D2"/>
    <w:rsid w:val="004A2ED2"/>
    <w:rsid w:val="004A482D"/>
    <w:rsid w:val="004A6A05"/>
    <w:rsid w:val="004B1903"/>
    <w:rsid w:val="004B1B1B"/>
    <w:rsid w:val="004B1CCA"/>
    <w:rsid w:val="004B2470"/>
    <w:rsid w:val="004B2801"/>
    <w:rsid w:val="004B4A81"/>
    <w:rsid w:val="004C1F51"/>
    <w:rsid w:val="004C3322"/>
    <w:rsid w:val="004C4B8C"/>
    <w:rsid w:val="004F097E"/>
    <w:rsid w:val="004F3E27"/>
    <w:rsid w:val="004F44B4"/>
    <w:rsid w:val="00516A69"/>
    <w:rsid w:val="00523510"/>
    <w:rsid w:val="005235B4"/>
    <w:rsid w:val="00532948"/>
    <w:rsid w:val="00534CCB"/>
    <w:rsid w:val="00537FE2"/>
    <w:rsid w:val="005410CE"/>
    <w:rsid w:val="005510FD"/>
    <w:rsid w:val="0055644F"/>
    <w:rsid w:val="005626C7"/>
    <w:rsid w:val="0056348D"/>
    <w:rsid w:val="00567665"/>
    <w:rsid w:val="00567C44"/>
    <w:rsid w:val="00567CB9"/>
    <w:rsid w:val="00574E82"/>
    <w:rsid w:val="00582DD1"/>
    <w:rsid w:val="00590242"/>
    <w:rsid w:val="005931D3"/>
    <w:rsid w:val="005A06C4"/>
    <w:rsid w:val="005A07FD"/>
    <w:rsid w:val="005A1ADC"/>
    <w:rsid w:val="005A3F86"/>
    <w:rsid w:val="005B3F4D"/>
    <w:rsid w:val="005C10F3"/>
    <w:rsid w:val="005C1547"/>
    <w:rsid w:val="005D12FA"/>
    <w:rsid w:val="005D27A2"/>
    <w:rsid w:val="005D60DC"/>
    <w:rsid w:val="005E6976"/>
    <w:rsid w:val="005F41EC"/>
    <w:rsid w:val="00607812"/>
    <w:rsid w:val="00616613"/>
    <w:rsid w:val="006241BC"/>
    <w:rsid w:val="00625B92"/>
    <w:rsid w:val="00635973"/>
    <w:rsid w:val="00635EFF"/>
    <w:rsid w:val="00642E60"/>
    <w:rsid w:val="00667BE8"/>
    <w:rsid w:val="00670B02"/>
    <w:rsid w:val="00681A37"/>
    <w:rsid w:val="00681D3E"/>
    <w:rsid w:val="00686362"/>
    <w:rsid w:val="00695CD3"/>
    <w:rsid w:val="006A3C1F"/>
    <w:rsid w:val="006A3F73"/>
    <w:rsid w:val="006A40CB"/>
    <w:rsid w:val="006A5FEE"/>
    <w:rsid w:val="006C4442"/>
    <w:rsid w:val="006C49F3"/>
    <w:rsid w:val="006C61A5"/>
    <w:rsid w:val="006D2F35"/>
    <w:rsid w:val="006D358C"/>
    <w:rsid w:val="006F2679"/>
    <w:rsid w:val="006F6B45"/>
    <w:rsid w:val="006F73A1"/>
    <w:rsid w:val="00700D78"/>
    <w:rsid w:val="0071057F"/>
    <w:rsid w:val="007130A5"/>
    <w:rsid w:val="00716C73"/>
    <w:rsid w:val="007178F8"/>
    <w:rsid w:val="00733200"/>
    <w:rsid w:val="00735115"/>
    <w:rsid w:val="00736F93"/>
    <w:rsid w:val="00750E87"/>
    <w:rsid w:val="00754439"/>
    <w:rsid w:val="00754D98"/>
    <w:rsid w:val="00765D75"/>
    <w:rsid w:val="0077442C"/>
    <w:rsid w:val="0078134A"/>
    <w:rsid w:val="00781539"/>
    <w:rsid w:val="0078198F"/>
    <w:rsid w:val="00781DFF"/>
    <w:rsid w:val="00784A5C"/>
    <w:rsid w:val="00785BA5"/>
    <w:rsid w:val="00787F21"/>
    <w:rsid w:val="007B3D26"/>
    <w:rsid w:val="007B7BF6"/>
    <w:rsid w:val="007D6254"/>
    <w:rsid w:val="007E1DB9"/>
    <w:rsid w:val="007E5449"/>
    <w:rsid w:val="008055DD"/>
    <w:rsid w:val="00805D90"/>
    <w:rsid w:val="0082110E"/>
    <w:rsid w:val="0082352D"/>
    <w:rsid w:val="008237F6"/>
    <w:rsid w:val="00823EF3"/>
    <w:rsid w:val="008339C0"/>
    <w:rsid w:val="008352E6"/>
    <w:rsid w:val="00836B9A"/>
    <w:rsid w:val="008476D1"/>
    <w:rsid w:val="0087608B"/>
    <w:rsid w:val="008A2E81"/>
    <w:rsid w:val="008A6A7A"/>
    <w:rsid w:val="008B0128"/>
    <w:rsid w:val="008B063A"/>
    <w:rsid w:val="008B4691"/>
    <w:rsid w:val="008F16A3"/>
    <w:rsid w:val="0092573E"/>
    <w:rsid w:val="00961674"/>
    <w:rsid w:val="00965979"/>
    <w:rsid w:val="00966857"/>
    <w:rsid w:val="00972649"/>
    <w:rsid w:val="009838C6"/>
    <w:rsid w:val="00994A56"/>
    <w:rsid w:val="009A04AB"/>
    <w:rsid w:val="009A427B"/>
    <w:rsid w:val="009B1228"/>
    <w:rsid w:val="009B627D"/>
    <w:rsid w:val="009C5985"/>
    <w:rsid w:val="009D0B75"/>
    <w:rsid w:val="009D514C"/>
    <w:rsid w:val="009E0AEB"/>
    <w:rsid w:val="009F6E6C"/>
    <w:rsid w:val="00A00A6A"/>
    <w:rsid w:val="00A00DF1"/>
    <w:rsid w:val="00A10AB0"/>
    <w:rsid w:val="00A16B51"/>
    <w:rsid w:val="00A24A94"/>
    <w:rsid w:val="00A24C56"/>
    <w:rsid w:val="00A26773"/>
    <w:rsid w:val="00A30C37"/>
    <w:rsid w:val="00A353AF"/>
    <w:rsid w:val="00A448F1"/>
    <w:rsid w:val="00A46B4C"/>
    <w:rsid w:val="00A549D0"/>
    <w:rsid w:val="00A62917"/>
    <w:rsid w:val="00A6447F"/>
    <w:rsid w:val="00A72461"/>
    <w:rsid w:val="00A729E3"/>
    <w:rsid w:val="00A80E6D"/>
    <w:rsid w:val="00A81177"/>
    <w:rsid w:val="00A83E1E"/>
    <w:rsid w:val="00A84969"/>
    <w:rsid w:val="00A84FC7"/>
    <w:rsid w:val="00A921F1"/>
    <w:rsid w:val="00AA59E9"/>
    <w:rsid w:val="00AB1BAF"/>
    <w:rsid w:val="00AB2965"/>
    <w:rsid w:val="00AB7E32"/>
    <w:rsid w:val="00AC6DCD"/>
    <w:rsid w:val="00AD11F1"/>
    <w:rsid w:val="00AD27AA"/>
    <w:rsid w:val="00AD765F"/>
    <w:rsid w:val="00AE12DC"/>
    <w:rsid w:val="00AE3452"/>
    <w:rsid w:val="00AE3EAA"/>
    <w:rsid w:val="00AF1E3D"/>
    <w:rsid w:val="00AF6FDF"/>
    <w:rsid w:val="00B032EF"/>
    <w:rsid w:val="00B16245"/>
    <w:rsid w:val="00B21412"/>
    <w:rsid w:val="00B21667"/>
    <w:rsid w:val="00B327AE"/>
    <w:rsid w:val="00B36162"/>
    <w:rsid w:val="00B36629"/>
    <w:rsid w:val="00B371B4"/>
    <w:rsid w:val="00B4048E"/>
    <w:rsid w:val="00B47769"/>
    <w:rsid w:val="00B51294"/>
    <w:rsid w:val="00B544D7"/>
    <w:rsid w:val="00B7092C"/>
    <w:rsid w:val="00B70C7D"/>
    <w:rsid w:val="00B7316C"/>
    <w:rsid w:val="00B73939"/>
    <w:rsid w:val="00B759C9"/>
    <w:rsid w:val="00B84D0E"/>
    <w:rsid w:val="00B911A9"/>
    <w:rsid w:val="00B92272"/>
    <w:rsid w:val="00B94074"/>
    <w:rsid w:val="00B9736F"/>
    <w:rsid w:val="00BA3575"/>
    <w:rsid w:val="00BB25A8"/>
    <w:rsid w:val="00BD15EB"/>
    <w:rsid w:val="00BD21DB"/>
    <w:rsid w:val="00BD70B6"/>
    <w:rsid w:val="00BE133A"/>
    <w:rsid w:val="00C02A7B"/>
    <w:rsid w:val="00C02B50"/>
    <w:rsid w:val="00C062F8"/>
    <w:rsid w:val="00C12E05"/>
    <w:rsid w:val="00C276EE"/>
    <w:rsid w:val="00C31C2C"/>
    <w:rsid w:val="00C3213B"/>
    <w:rsid w:val="00C35E00"/>
    <w:rsid w:val="00C362DE"/>
    <w:rsid w:val="00C43AFD"/>
    <w:rsid w:val="00C5067B"/>
    <w:rsid w:val="00C52348"/>
    <w:rsid w:val="00C57C13"/>
    <w:rsid w:val="00C613E2"/>
    <w:rsid w:val="00C65783"/>
    <w:rsid w:val="00C75080"/>
    <w:rsid w:val="00C76520"/>
    <w:rsid w:val="00C85A0D"/>
    <w:rsid w:val="00C85EF9"/>
    <w:rsid w:val="00C86C17"/>
    <w:rsid w:val="00C873CF"/>
    <w:rsid w:val="00CA474F"/>
    <w:rsid w:val="00CB5779"/>
    <w:rsid w:val="00CC1397"/>
    <w:rsid w:val="00CC5D10"/>
    <w:rsid w:val="00CD6590"/>
    <w:rsid w:val="00CE39A3"/>
    <w:rsid w:val="00CE6AB3"/>
    <w:rsid w:val="00CF1FA8"/>
    <w:rsid w:val="00D13814"/>
    <w:rsid w:val="00D23693"/>
    <w:rsid w:val="00D30AD8"/>
    <w:rsid w:val="00D33557"/>
    <w:rsid w:val="00D36719"/>
    <w:rsid w:val="00D37E81"/>
    <w:rsid w:val="00D67396"/>
    <w:rsid w:val="00D723D3"/>
    <w:rsid w:val="00D746EB"/>
    <w:rsid w:val="00D76DCD"/>
    <w:rsid w:val="00D85B5D"/>
    <w:rsid w:val="00DA0817"/>
    <w:rsid w:val="00DB6A65"/>
    <w:rsid w:val="00DC0178"/>
    <w:rsid w:val="00DD3AB9"/>
    <w:rsid w:val="00DE7101"/>
    <w:rsid w:val="00DF2E14"/>
    <w:rsid w:val="00DF4C9A"/>
    <w:rsid w:val="00E0293A"/>
    <w:rsid w:val="00E05087"/>
    <w:rsid w:val="00E10DE0"/>
    <w:rsid w:val="00E13C5B"/>
    <w:rsid w:val="00E14A63"/>
    <w:rsid w:val="00E25859"/>
    <w:rsid w:val="00E27E13"/>
    <w:rsid w:val="00E317A0"/>
    <w:rsid w:val="00E31E62"/>
    <w:rsid w:val="00E35C04"/>
    <w:rsid w:val="00E405E9"/>
    <w:rsid w:val="00E41396"/>
    <w:rsid w:val="00E45CEF"/>
    <w:rsid w:val="00E60E37"/>
    <w:rsid w:val="00E65BCC"/>
    <w:rsid w:val="00E816A5"/>
    <w:rsid w:val="00E826EC"/>
    <w:rsid w:val="00E8295C"/>
    <w:rsid w:val="00E83855"/>
    <w:rsid w:val="00E83951"/>
    <w:rsid w:val="00E84FCA"/>
    <w:rsid w:val="00E85572"/>
    <w:rsid w:val="00E85ACF"/>
    <w:rsid w:val="00E94C73"/>
    <w:rsid w:val="00EA0C74"/>
    <w:rsid w:val="00EA3175"/>
    <w:rsid w:val="00EB08A6"/>
    <w:rsid w:val="00EB1CF9"/>
    <w:rsid w:val="00EC6598"/>
    <w:rsid w:val="00EC6FA6"/>
    <w:rsid w:val="00ED2C60"/>
    <w:rsid w:val="00EE3127"/>
    <w:rsid w:val="00EE71BD"/>
    <w:rsid w:val="00F0211E"/>
    <w:rsid w:val="00F035B9"/>
    <w:rsid w:val="00F161B7"/>
    <w:rsid w:val="00F24958"/>
    <w:rsid w:val="00F27543"/>
    <w:rsid w:val="00F308EB"/>
    <w:rsid w:val="00F508B7"/>
    <w:rsid w:val="00F56CD2"/>
    <w:rsid w:val="00F67497"/>
    <w:rsid w:val="00F67E8D"/>
    <w:rsid w:val="00F857DB"/>
    <w:rsid w:val="00FA73EC"/>
    <w:rsid w:val="00FB1A59"/>
    <w:rsid w:val="00FB2D75"/>
    <w:rsid w:val="00FC1671"/>
    <w:rsid w:val="00FC4565"/>
    <w:rsid w:val="00FC5575"/>
    <w:rsid w:val="00FC614B"/>
    <w:rsid w:val="00FD6EF8"/>
    <w:rsid w:val="00FD7B79"/>
    <w:rsid w:val="00FF18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3E9D"/>
  <w15:docId w15:val="{769E1DD4-BDF5-7148-805B-DCECE9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0F3"/>
    <w:pPr>
      <w:spacing w:after="0" w:line="240" w:lineRule="auto"/>
    </w:pPr>
    <w:rPr>
      <w:sz w:val="24"/>
      <w:szCs w:val="24"/>
    </w:rPr>
  </w:style>
  <w:style w:type="paragraph" w:styleId="Heading1">
    <w:name w:val="heading 1"/>
    <w:basedOn w:val="Normal"/>
    <w:link w:val="Heading1Char"/>
    <w:uiPriority w:val="9"/>
    <w:qFormat/>
    <w:rsid w:val="00787F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F3"/>
    <w:pPr>
      <w:ind w:left="720"/>
      <w:contextualSpacing/>
    </w:pPr>
  </w:style>
  <w:style w:type="character" w:styleId="Hyperlink">
    <w:name w:val="Hyperlink"/>
    <w:basedOn w:val="DefaultParagraphFont"/>
    <w:uiPriority w:val="99"/>
    <w:unhideWhenUsed/>
    <w:rsid w:val="002A5C15"/>
    <w:rPr>
      <w:rFonts w:cs="Times New Roman"/>
      <w:color w:val="0563C1" w:themeColor="hyperlink"/>
      <w:u w:val="single"/>
    </w:rPr>
  </w:style>
  <w:style w:type="character" w:customStyle="1" w:styleId="apple-converted-space">
    <w:name w:val="apple-converted-space"/>
    <w:basedOn w:val="DefaultParagraphFont"/>
    <w:rsid w:val="004208AC"/>
  </w:style>
  <w:style w:type="character" w:styleId="Emphasis">
    <w:name w:val="Emphasis"/>
    <w:basedOn w:val="DefaultParagraphFont"/>
    <w:uiPriority w:val="20"/>
    <w:qFormat/>
    <w:rsid w:val="004208AC"/>
    <w:rPr>
      <w:i/>
      <w:iCs/>
    </w:rPr>
  </w:style>
  <w:style w:type="character" w:styleId="CommentReference">
    <w:name w:val="annotation reference"/>
    <w:basedOn w:val="DefaultParagraphFont"/>
    <w:uiPriority w:val="99"/>
    <w:semiHidden/>
    <w:unhideWhenUsed/>
    <w:rsid w:val="00C276EE"/>
    <w:rPr>
      <w:sz w:val="18"/>
      <w:szCs w:val="18"/>
    </w:rPr>
  </w:style>
  <w:style w:type="paragraph" w:styleId="CommentText">
    <w:name w:val="annotation text"/>
    <w:basedOn w:val="Normal"/>
    <w:link w:val="CommentTextChar"/>
    <w:uiPriority w:val="99"/>
    <w:unhideWhenUsed/>
    <w:rsid w:val="00C276EE"/>
  </w:style>
  <w:style w:type="character" w:customStyle="1" w:styleId="CommentTextChar">
    <w:name w:val="Comment Text Char"/>
    <w:basedOn w:val="DefaultParagraphFont"/>
    <w:link w:val="CommentText"/>
    <w:uiPriority w:val="99"/>
    <w:rsid w:val="00C276E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276EE"/>
    <w:rPr>
      <w:b/>
      <w:bCs/>
      <w:sz w:val="20"/>
      <w:szCs w:val="20"/>
    </w:rPr>
  </w:style>
  <w:style w:type="character" w:customStyle="1" w:styleId="CommentSubjectChar">
    <w:name w:val="Comment Subject Char"/>
    <w:basedOn w:val="CommentTextChar"/>
    <w:link w:val="CommentSubject"/>
    <w:uiPriority w:val="99"/>
    <w:semiHidden/>
    <w:rsid w:val="00C276EE"/>
    <w:rPr>
      <w:rFonts w:eastAsiaTheme="minorEastAsia"/>
      <w:b/>
      <w:bCs/>
      <w:sz w:val="20"/>
      <w:szCs w:val="20"/>
    </w:rPr>
  </w:style>
  <w:style w:type="paragraph" w:styleId="BalloonText">
    <w:name w:val="Balloon Text"/>
    <w:basedOn w:val="Normal"/>
    <w:link w:val="BalloonTextChar"/>
    <w:uiPriority w:val="99"/>
    <w:semiHidden/>
    <w:unhideWhenUsed/>
    <w:rsid w:val="00C2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6EE"/>
    <w:rPr>
      <w:rFonts w:ascii="Lucida Grande" w:eastAsiaTheme="minorEastAsia" w:hAnsi="Lucida Grande" w:cs="Lucida Grande"/>
      <w:sz w:val="18"/>
      <w:szCs w:val="18"/>
    </w:rPr>
  </w:style>
  <w:style w:type="paragraph" w:styleId="Revision">
    <w:name w:val="Revision"/>
    <w:hidden/>
    <w:uiPriority w:val="99"/>
    <w:semiHidden/>
    <w:rsid w:val="00AD27AA"/>
    <w:pPr>
      <w:spacing w:after="0" w:line="240" w:lineRule="auto"/>
    </w:pPr>
    <w:rPr>
      <w:sz w:val="24"/>
      <w:szCs w:val="24"/>
    </w:rPr>
  </w:style>
  <w:style w:type="table" w:customStyle="1" w:styleId="PlainTable41">
    <w:name w:val="Plain Table 41"/>
    <w:basedOn w:val="TableNormal"/>
    <w:uiPriority w:val="99"/>
    <w:rsid w:val="00E317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99"/>
    <w:rsid w:val="00537F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537F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537F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87F21"/>
    <w:rPr>
      <w:rFonts w:ascii="Times New Roman" w:eastAsia="Times New Roman" w:hAnsi="Times New Roman" w:cs="Times New Roman"/>
      <w:b/>
      <w:bCs/>
      <w:kern w:val="36"/>
      <w:sz w:val="48"/>
      <w:szCs w:val="48"/>
    </w:rPr>
  </w:style>
  <w:style w:type="character" w:customStyle="1" w:styleId="drugsectionlink">
    <w:name w:val="drug_section_link"/>
    <w:basedOn w:val="DefaultParagraphFont"/>
    <w:rsid w:val="00787F21"/>
  </w:style>
  <w:style w:type="character" w:styleId="LineNumber">
    <w:name w:val="line number"/>
    <w:basedOn w:val="DefaultParagraphFont"/>
    <w:uiPriority w:val="99"/>
    <w:semiHidden/>
    <w:unhideWhenUsed/>
    <w:rsid w:val="00D85B5D"/>
  </w:style>
  <w:style w:type="character" w:styleId="FollowedHyperlink">
    <w:name w:val="FollowedHyperlink"/>
    <w:basedOn w:val="DefaultParagraphFont"/>
    <w:uiPriority w:val="99"/>
    <w:semiHidden/>
    <w:unhideWhenUsed/>
    <w:rsid w:val="00F0211E"/>
    <w:rPr>
      <w:color w:val="954F72" w:themeColor="followedHyperlink"/>
      <w:u w:val="single"/>
    </w:rPr>
  </w:style>
  <w:style w:type="paragraph" w:styleId="Header">
    <w:name w:val="header"/>
    <w:basedOn w:val="Normal"/>
    <w:link w:val="HeaderChar"/>
    <w:uiPriority w:val="99"/>
    <w:unhideWhenUsed/>
    <w:rsid w:val="002F33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33FA"/>
    <w:rPr>
      <w:sz w:val="18"/>
      <w:szCs w:val="18"/>
    </w:rPr>
  </w:style>
  <w:style w:type="paragraph" w:styleId="Footer">
    <w:name w:val="footer"/>
    <w:basedOn w:val="Normal"/>
    <w:link w:val="FooterChar"/>
    <w:uiPriority w:val="99"/>
    <w:unhideWhenUsed/>
    <w:rsid w:val="002F33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33FA"/>
    <w:rPr>
      <w:sz w:val="18"/>
      <w:szCs w:val="18"/>
    </w:rPr>
  </w:style>
  <w:style w:type="paragraph" w:styleId="PlainText">
    <w:name w:val="Plain Text"/>
    <w:basedOn w:val="Normal"/>
    <w:link w:val="PlainTextChar"/>
    <w:semiHidden/>
    <w:unhideWhenUsed/>
    <w:rsid w:val="007E5449"/>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7E5449"/>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421">
      <w:bodyDiv w:val="1"/>
      <w:marLeft w:val="0"/>
      <w:marRight w:val="0"/>
      <w:marTop w:val="0"/>
      <w:marBottom w:val="0"/>
      <w:divBdr>
        <w:top w:val="none" w:sz="0" w:space="0" w:color="auto"/>
        <w:left w:val="none" w:sz="0" w:space="0" w:color="auto"/>
        <w:bottom w:val="none" w:sz="0" w:space="0" w:color="auto"/>
        <w:right w:val="none" w:sz="0" w:space="0" w:color="auto"/>
      </w:divBdr>
    </w:div>
    <w:div w:id="17974757">
      <w:bodyDiv w:val="1"/>
      <w:marLeft w:val="0"/>
      <w:marRight w:val="0"/>
      <w:marTop w:val="0"/>
      <w:marBottom w:val="0"/>
      <w:divBdr>
        <w:top w:val="none" w:sz="0" w:space="0" w:color="auto"/>
        <w:left w:val="none" w:sz="0" w:space="0" w:color="auto"/>
        <w:bottom w:val="none" w:sz="0" w:space="0" w:color="auto"/>
        <w:right w:val="none" w:sz="0" w:space="0" w:color="auto"/>
      </w:divBdr>
    </w:div>
    <w:div w:id="43792031">
      <w:bodyDiv w:val="1"/>
      <w:marLeft w:val="0"/>
      <w:marRight w:val="0"/>
      <w:marTop w:val="0"/>
      <w:marBottom w:val="0"/>
      <w:divBdr>
        <w:top w:val="none" w:sz="0" w:space="0" w:color="auto"/>
        <w:left w:val="none" w:sz="0" w:space="0" w:color="auto"/>
        <w:bottom w:val="none" w:sz="0" w:space="0" w:color="auto"/>
        <w:right w:val="none" w:sz="0" w:space="0" w:color="auto"/>
      </w:divBdr>
    </w:div>
    <w:div w:id="101999057">
      <w:bodyDiv w:val="1"/>
      <w:marLeft w:val="0"/>
      <w:marRight w:val="0"/>
      <w:marTop w:val="0"/>
      <w:marBottom w:val="0"/>
      <w:divBdr>
        <w:top w:val="none" w:sz="0" w:space="0" w:color="auto"/>
        <w:left w:val="none" w:sz="0" w:space="0" w:color="auto"/>
        <w:bottom w:val="none" w:sz="0" w:space="0" w:color="auto"/>
        <w:right w:val="none" w:sz="0" w:space="0" w:color="auto"/>
      </w:divBdr>
    </w:div>
    <w:div w:id="277177646">
      <w:bodyDiv w:val="1"/>
      <w:marLeft w:val="0"/>
      <w:marRight w:val="0"/>
      <w:marTop w:val="0"/>
      <w:marBottom w:val="0"/>
      <w:divBdr>
        <w:top w:val="none" w:sz="0" w:space="0" w:color="auto"/>
        <w:left w:val="none" w:sz="0" w:space="0" w:color="auto"/>
        <w:bottom w:val="none" w:sz="0" w:space="0" w:color="auto"/>
        <w:right w:val="none" w:sz="0" w:space="0" w:color="auto"/>
      </w:divBdr>
    </w:div>
    <w:div w:id="341712664">
      <w:bodyDiv w:val="1"/>
      <w:marLeft w:val="0"/>
      <w:marRight w:val="0"/>
      <w:marTop w:val="0"/>
      <w:marBottom w:val="0"/>
      <w:divBdr>
        <w:top w:val="none" w:sz="0" w:space="0" w:color="auto"/>
        <w:left w:val="none" w:sz="0" w:space="0" w:color="auto"/>
        <w:bottom w:val="none" w:sz="0" w:space="0" w:color="auto"/>
        <w:right w:val="none" w:sz="0" w:space="0" w:color="auto"/>
      </w:divBdr>
    </w:div>
    <w:div w:id="385878838">
      <w:bodyDiv w:val="1"/>
      <w:marLeft w:val="0"/>
      <w:marRight w:val="0"/>
      <w:marTop w:val="0"/>
      <w:marBottom w:val="0"/>
      <w:divBdr>
        <w:top w:val="none" w:sz="0" w:space="0" w:color="auto"/>
        <w:left w:val="none" w:sz="0" w:space="0" w:color="auto"/>
        <w:bottom w:val="none" w:sz="0" w:space="0" w:color="auto"/>
        <w:right w:val="none" w:sz="0" w:space="0" w:color="auto"/>
      </w:divBdr>
    </w:div>
    <w:div w:id="413211436">
      <w:bodyDiv w:val="1"/>
      <w:marLeft w:val="0"/>
      <w:marRight w:val="0"/>
      <w:marTop w:val="0"/>
      <w:marBottom w:val="0"/>
      <w:divBdr>
        <w:top w:val="none" w:sz="0" w:space="0" w:color="auto"/>
        <w:left w:val="none" w:sz="0" w:space="0" w:color="auto"/>
        <w:bottom w:val="none" w:sz="0" w:space="0" w:color="auto"/>
        <w:right w:val="none" w:sz="0" w:space="0" w:color="auto"/>
      </w:divBdr>
    </w:div>
    <w:div w:id="496724605">
      <w:bodyDiv w:val="1"/>
      <w:marLeft w:val="0"/>
      <w:marRight w:val="0"/>
      <w:marTop w:val="0"/>
      <w:marBottom w:val="0"/>
      <w:divBdr>
        <w:top w:val="none" w:sz="0" w:space="0" w:color="auto"/>
        <w:left w:val="none" w:sz="0" w:space="0" w:color="auto"/>
        <w:bottom w:val="none" w:sz="0" w:space="0" w:color="auto"/>
        <w:right w:val="none" w:sz="0" w:space="0" w:color="auto"/>
      </w:divBdr>
    </w:div>
    <w:div w:id="565189629">
      <w:bodyDiv w:val="1"/>
      <w:marLeft w:val="0"/>
      <w:marRight w:val="0"/>
      <w:marTop w:val="0"/>
      <w:marBottom w:val="0"/>
      <w:divBdr>
        <w:top w:val="none" w:sz="0" w:space="0" w:color="auto"/>
        <w:left w:val="none" w:sz="0" w:space="0" w:color="auto"/>
        <w:bottom w:val="none" w:sz="0" w:space="0" w:color="auto"/>
        <w:right w:val="none" w:sz="0" w:space="0" w:color="auto"/>
      </w:divBdr>
    </w:div>
    <w:div w:id="657467632">
      <w:bodyDiv w:val="1"/>
      <w:marLeft w:val="0"/>
      <w:marRight w:val="0"/>
      <w:marTop w:val="0"/>
      <w:marBottom w:val="0"/>
      <w:divBdr>
        <w:top w:val="none" w:sz="0" w:space="0" w:color="auto"/>
        <w:left w:val="none" w:sz="0" w:space="0" w:color="auto"/>
        <w:bottom w:val="none" w:sz="0" w:space="0" w:color="auto"/>
        <w:right w:val="none" w:sz="0" w:space="0" w:color="auto"/>
      </w:divBdr>
    </w:div>
    <w:div w:id="726338222">
      <w:bodyDiv w:val="1"/>
      <w:marLeft w:val="0"/>
      <w:marRight w:val="0"/>
      <w:marTop w:val="0"/>
      <w:marBottom w:val="0"/>
      <w:divBdr>
        <w:top w:val="none" w:sz="0" w:space="0" w:color="auto"/>
        <w:left w:val="none" w:sz="0" w:space="0" w:color="auto"/>
        <w:bottom w:val="none" w:sz="0" w:space="0" w:color="auto"/>
        <w:right w:val="none" w:sz="0" w:space="0" w:color="auto"/>
      </w:divBdr>
    </w:div>
    <w:div w:id="766852905">
      <w:bodyDiv w:val="1"/>
      <w:marLeft w:val="0"/>
      <w:marRight w:val="0"/>
      <w:marTop w:val="0"/>
      <w:marBottom w:val="0"/>
      <w:divBdr>
        <w:top w:val="none" w:sz="0" w:space="0" w:color="auto"/>
        <w:left w:val="none" w:sz="0" w:space="0" w:color="auto"/>
        <w:bottom w:val="none" w:sz="0" w:space="0" w:color="auto"/>
        <w:right w:val="none" w:sz="0" w:space="0" w:color="auto"/>
      </w:divBdr>
    </w:div>
    <w:div w:id="836651396">
      <w:bodyDiv w:val="1"/>
      <w:marLeft w:val="0"/>
      <w:marRight w:val="0"/>
      <w:marTop w:val="0"/>
      <w:marBottom w:val="0"/>
      <w:divBdr>
        <w:top w:val="none" w:sz="0" w:space="0" w:color="auto"/>
        <w:left w:val="none" w:sz="0" w:space="0" w:color="auto"/>
        <w:bottom w:val="none" w:sz="0" w:space="0" w:color="auto"/>
        <w:right w:val="none" w:sz="0" w:space="0" w:color="auto"/>
      </w:divBdr>
    </w:div>
    <w:div w:id="845824919">
      <w:bodyDiv w:val="1"/>
      <w:marLeft w:val="0"/>
      <w:marRight w:val="0"/>
      <w:marTop w:val="0"/>
      <w:marBottom w:val="0"/>
      <w:divBdr>
        <w:top w:val="none" w:sz="0" w:space="0" w:color="auto"/>
        <w:left w:val="none" w:sz="0" w:space="0" w:color="auto"/>
        <w:bottom w:val="none" w:sz="0" w:space="0" w:color="auto"/>
        <w:right w:val="none" w:sz="0" w:space="0" w:color="auto"/>
      </w:divBdr>
    </w:div>
    <w:div w:id="895315355">
      <w:bodyDiv w:val="1"/>
      <w:marLeft w:val="0"/>
      <w:marRight w:val="0"/>
      <w:marTop w:val="0"/>
      <w:marBottom w:val="0"/>
      <w:divBdr>
        <w:top w:val="none" w:sz="0" w:space="0" w:color="auto"/>
        <w:left w:val="none" w:sz="0" w:space="0" w:color="auto"/>
        <w:bottom w:val="none" w:sz="0" w:space="0" w:color="auto"/>
        <w:right w:val="none" w:sz="0" w:space="0" w:color="auto"/>
      </w:divBdr>
    </w:div>
    <w:div w:id="947277255">
      <w:bodyDiv w:val="1"/>
      <w:marLeft w:val="0"/>
      <w:marRight w:val="0"/>
      <w:marTop w:val="0"/>
      <w:marBottom w:val="0"/>
      <w:divBdr>
        <w:top w:val="none" w:sz="0" w:space="0" w:color="auto"/>
        <w:left w:val="none" w:sz="0" w:space="0" w:color="auto"/>
        <w:bottom w:val="none" w:sz="0" w:space="0" w:color="auto"/>
        <w:right w:val="none" w:sz="0" w:space="0" w:color="auto"/>
      </w:divBdr>
    </w:div>
    <w:div w:id="1221206831">
      <w:bodyDiv w:val="1"/>
      <w:marLeft w:val="0"/>
      <w:marRight w:val="0"/>
      <w:marTop w:val="0"/>
      <w:marBottom w:val="0"/>
      <w:divBdr>
        <w:top w:val="none" w:sz="0" w:space="0" w:color="auto"/>
        <w:left w:val="none" w:sz="0" w:space="0" w:color="auto"/>
        <w:bottom w:val="none" w:sz="0" w:space="0" w:color="auto"/>
        <w:right w:val="none" w:sz="0" w:space="0" w:color="auto"/>
      </w:divBdr>
    </w:div>
    <w:div w:id="1255936145">
      <w:bodyDiv w:val="1"/>
      <w:marLeft w:val="0"/>
      <w:marRight w:val="0"/>
      <w:marTop w:val="0"/>
      <w:marBottom w:val="0"/>
      <w:divBdr>
        <w:top w:val="none" w:sz="0" w:space="0" w:color="auto"/>
        <w:left w:val="none" w:sz="0" w:space="0" w:color="auto"/>
        <w:bottom w:val="none" w:sz="0" w:space="0" w:color="auto"/>
        <w:right w:val="none" w:sz="0" w:space="0" w:color="auto"/>
      </w:divBdr>
    </w:div>
    <w:div w:id="1306933186">
      <w:bodyDiv w:val="1"/>
      <w:marLeft w:val="0"/>
      <w:marRight w:val="0"/>
      <w:marTop w:val="0"/>
      <w:marBottom w:val="0"/>
      <w:divBdr>
        <w:top w:val="none" w:sz="0" w:space="0" w:color="auto"/>
        <w:left w:val="none" w:sz="0" w:space="0" w:color="auto"/>
        <w:bottom w:val="none" w:sz="0" w:space="0" w:color="auto"/>
        <w:right w:val="none" w:sz="0" w:space="0" w:color="auto"/>
      </w:divBdr>
    </w:div>
    <w:div w:id="1317412754">
      <w:bodyDiv w:val="1"/>
      <w:marLeft w:val="0"/>
      <w:marRight w:val="0"/>
      <w:marTop w:val="0"/>
      <w:marBottom w:val="0"/>
      <w:divBdr>
        <w:top w:val="none" w:sz="0" w:space="0" w:color="auto"/>
        <w:left w:val="none" w:sz="0" w:space="0" w:color="auto"/>
        <w:bottom w:val="none" w:sz="0" w:space="0" w:color="auto"/>
        <w:right w:val="none" w:sz="0" w:space="0" w:color="auto"/>
      </w:divBdr>
    </w:div>
    <w:div w:id="1471703102">
      <w:bodyDiv w:val="1"/>
      <w:marLeft w:val="0"/>
      <w:marRight w:val="0"/>
      <w:marTop w:val="0"/>
      <w:marBottom w:val="0"/>
      <w:divBdr>
        <w:top w:val="none" w:sz="0" w:space="0" w:color="auto"/>
        <w:left w:val="none" w:sz="0" w:space="0" w:color="auto"/>
        <w:bottom w:val="none" w:sz="0" w:space="0" w:color="auto"/>
        <w:right w:val="none" w:sz="0" w:space="0" w:color="auto"/>
      </w:divBdr>
    </w:div>
    <w:div w:id="1534265063">
      <w:bodyDiv w:val="1"/>
      <w:marLeft w:val="0"/>
      <w:marRight w:val="0"/>
      <w:marTop w:val="0"/>
      <w:marBottom w:val="0"/>
      <w:divBdr>
        <w:top w:val="none" w:sz="0" w:space="0" w:color="auto"/>
        <w:left w:val="none" w:sz="0" w:space="0" w:color="auto"/>
        <w:bottom w:val="none" w:sz="0" w:space="0" w:color="auto"/>
        <w:right w:val="none" w:sz="0" w:space="0" w:color="auto"/>
      </w:divBdr>
    </w:div>
    <w:div w:id="1574044017">
      <w:bodyDiv w:val="1"/>
      <w:marLeft w:val="0"/>
      <w:marRight w:val="0"/>
      <w:marTop w:val="0"/>
      <w:marBottom w:val="0"/>
      <w:divBdr>
        <w:top w:val="none" w:sz="0" w:space="0" w:color="auto"/>
        <w:left w:val="none" w:sz="0" w:space="0" w:color="auto"/>
        <w:bottom w:val="none" w:sz="0" w:space="0" w:color="auto"/>
        <w:right w:val="none" w:sz="0" w:space="0" w:color="auto"/>
      </w:divBdr>
    </w:div>
    <w:div w:id="1632977127">
      <w:bodyDiv w:val="1"/>
      <w:marLeft w:val="0"/>
      <w:marRight w:val="0"/>
      <w:marTop w:val="0"/>
      <w:marBottom w:val="0"/>
      <w:divBdr>
        <w:top w:val="none" w:sz="0" w:space="0" w:color="auto"/>
        <w:left w:val="none" w:sz="0" w:space="0" w:color="auto"/>
        <w:bottom w:val="none" w:sz="0" w:space="0" w:color="auto"/>
        <w:right w:val="none" w:sz="0" w:space="0" w:color="auto"/>
      </w:divBdr>
    </w:div>
    <w:div w:id="1764566327">
      <w:bodyDiv w:val="1"/>
      <w:marLeft w:val="0"/>
      <w:marRight w:val="0"/>
      <w:marTop w:val="0"/>
      <w:marBottom w:val="0"/>
      <w:divBdr>
        <w:top w:val="none" w:sz="0" w:space="0" w:color="auto"/>
        <w:left w:val="none" w:sz="0" w:space="0" w:color="auto"/>
        <w:bottom w:val="none" w:sz="0" w:space="0" w:color="auto"/>
        <w:right w:val="none" w:sz="0" w:space="0" w:color="auto"/>
      </w:divBdr>
    </w:div>
    <w:div w:id="1934166416">
      <w:bodyDiv w:val="1"/>
      <w:marLeft w:val="0"/>
      <w:marRight w:val="0"/>
      <w:marTop w:val="0"/>
      <w:marBottom w:val="0"/>
      <w:divBdr>
        <w:top w:val="none" w:sz="0" w:space="0" w:color="auto"/>
        <w:left w:val="none" w:sz="0" w:space="0" w:color="auto"/>
        <w:bottom w:val="none" w:sz="0" w:space="0" w:color="auto"/>
        <w:right w:val="none" w:sz="0" w:space="0" w:color="auto"/>
      </w:divBdr>
    </w:div>
    <w:div w:id="1947231474">
      <w:bodyDiv w:val="1"/>
      <w:marLeft w:val="0"/>
      <w:marRight w:val="0"/>
      <w:marTop w:val="0"/>
      <w:marBottom w:val="0"/>
      <w:divBdr>
        <w:top w:val="none" w:sz="0" w:space="0" w:color="auto"/>
        <w:left w:val="none" w:sz="0" w:space="0" w:color="auto"/>
        <w:bottom w:val="none" w:sz="0" w:space="0" w:color="auto"/>
        <w:right w:val="none" w:sz="0" w:space="0" w:color="auto"/>
      </w:divBdr>
      <w:divsChild>
        <w:div w:id="2028212051">
          <w:marLeft w:val="907"/>
          <w:marRight w:val="0"/>
          <w:marTop w:val="0"/>
          <w:marBottom w:val="0"/>
          <w:divBdr>
            <w:top w:val="none" w:sz="0" w:space="0" w:color="auto"/>
            <w:left w:val="none" w:sz="0" w:space="0" w:color="auto"/>
            <w:bottom w:val="none" w:sz="0" w:space="0" w:color="auto"/>
            <w:right w:val="none" w:sz="0" w:space="0" w:color="auto"/>
          </w:divBdr>
        </w:div>
      </w:divsChild>
    </w:div>
    <w:div w:id="2018118856">
      <w:bodyDiv w:val="1"/>
      <w:marLeft w:val="0"/>
      <w:marRight w:val="0"/>
      <w:marTop w:val="0"/>
      <w:marBottom w:val="0"/>
      <w:divBdr>
        <w:top w:val="none" w:sz="0" w:space="0" w:color="auto"/>
        <w:left w:val="none" w:sz="0" w:space="0" w:color="auto"/>
        <w:bottom w:val="none" w:sz="0" w:space="0" w:color="auto"/>
        <w:right w:val="none" w:sz="0" w:space="0" w:color="auto"/>
      </w:divBdr>
      <w:divsChild>
        <w:div w:id="53260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442-5145" TargetMode="External"/><Relationship Id="rId13" Type="http://schemas.openxmlformats.org/officeDocument/2006/relationships/hyperlink" Target="https://doi.org/10.1002/(SICI)1096-9136(199807)15:7%3C539::AID-DIA668%3E3.0.CO;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dong@mednet.ucl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orcid.org/0000-0001-6706-8171" TargetMode="External"/><Relationship Id="rId4" Type="http://schemas.openxmlformats.org/officeDocument/2006/relationships/settings" Target="settings.xml"/><Relationship Id="rId9" Type="http://schemas.openxmlformats.org/officeDocument/2006/relationships/hyperlink" Target="http://orcid.org/0000-0003-4879-59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DE07-E306-324C-8068-ACF4E2CF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29347</Words>
  <Characters>167283</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Dong</dc:creator>
  <cp:keywords/>
  <dc:description/>
  <cp:lastModifiedBy>Li Ma</cp:lastModifiedBy>
  <cp:revision>2</cp:revision>
  <dcterms:created xsi:type="dcterms:W3CDTF">2018-05-24T03:27:00Z</dcterms:created>
  <dcterms:modified xsi:type="dcterms:W3CDTF">2018-05-24T03:27:00Z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549c619b-ffbf-3ac6-b606-4570477e82d5</vt:lpwstr>
  </property>
  <property fmtid="{D5CDD505-2E9C-101B-9397-08002B2CF9AE}" pid="24" name="Mendeley Citation Style_1">
    <vt:lpwstr>http://www.zotero.org/styles/american-medical-association</vt:lpwstr>
  </property>
</Properties>
</file>