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4B3F" w14:textId="77777777" w:rsidR="00AA6746" w:rsidRPr="00D21AF5" w:rsidRDefault="00AA6746" w:rsidP="00D21AF5">
      <w:pPr>
        <w:pStyle w:val="PetersPapertext"/>
        <w:spacing w:line="360" w:lineRule="auto"/>
        <w:rPr>
          <w:rFonts w:ascii="Book Antiqua" w:hAnsi="Book Antiqua"/>
          <w:szCs w:val="24"/>
          <w:lang w:val="en-US"/>
        </w:rPr>
      </w:pPr>
      <w:r w:rsidRPr="00D21AF5">
        <w:rPr>
          <w:rFonts w:ascii="Book Antiqua" w:hAnsi="Book Antiqua"/>
          <w:b/>
          <w:szCs w:val="24"/>
          <w:lang w:val="en-US"/>
        </w:rPr>
        <w:t>Name of Journal:</w:t>
      </w:r>
      <w:r w:rsidRPr="00D21AF5">
        <w:rPr>
          <w:rFonts w:ascii="Book Antiqua" w:hAnsi="Book Antiqua"/>
          <w:szCs w:val="24"/>
          <w:lang w:val="en-US"/>
        </w:rPr>
        <w:t xml:space="preserve"> </w:t>
      </w:r>
      <w:r w:rsidR="00FC7A83" w:rsidRPr="00D21AF5">
        <w:rPr>
          <w:rFonts w:ascii="Book Antiqua" w:hAnsi="Book Antiqua"/>
          <w:i/>
          <w:szCs w:val="24"/>
          <w:lang w:val="en-US"/>
        </w:rPr>
        <w:t>World Journal of Radiology</w:t>
      </w:r>
    </w:p>
    <w:p w14:paraId="11888B61" w14:textId="4D38EEFF" w:rsidR="00AA6746" w:rsidRPr="00D21AF5" w:rsidRDefault="00DE1D56" w:rsidP="00D21AF5">
      <w:pPr>
        <w:widowControl w:val="0"/>
        <w:suppressAutoHyphens w:val="0"/>
        <w:spacing w:line="360" w:lineRule="auto"/>
        <w:jc w:val="both"/>
        <w:rPr>
          <w:rFonts w:ascii="Book Antiqua" w:hAnsi="Book Antiqua"/>
          <w:b/>
          <w:lang w:val="en-GB" w:eastAsia="zh-CN"/>
        </w:rPr>
      </w:pPr>
      <w:r w:rsidRPr="00D21AF5">
        <w:rPr>
          <w:rFonts w:ascii="Book Antiqua" w:hAnsi="Book Antiqua"/>
          <w:b/>
          <w:lang w:val="en-GB" w:eastAsia="zh-CN"/>
        </w:rPr>
        <w:t xml:space="preserve">Manuscript NO: </w:t>
      </w:r>
      <w:r w:rsidRPr="00D21AF5">
        <w:rPr>
          <w:rFonts w:ascii="Book Antiqua" w:hAnsi="Book Antiqua"/>
          <w:lang w:val="en-GB" w:eastAsia="zh-CN"/>
        </w:rPr>
        <w:t>39268</w:t>
      </w:r>
    </w:p>
    <w:p w14:paraId="3E57B366" w14:textId="55ADD9B7" w:rsidR="00AA6746" w:rsidRPr="00D21AF5" w:rsidRDefault="00AA6746" w:rsidP="00D21AF5">
      <w:pPr>
        <w:pStyle w:val="PetersPapertext"/>
        <w:spacing w:line="360" w:lineRule="auto"/>
        <w:rPr>
          <w:rFonts w:ascii="Book Antiqua" w:hAnsi="Book Antiqua"/>
          <w:szCs w:val="24"/>
          <w:lang w:val="en-US" w:eastAsia="zh-CN"/>
        </w:rPr>
      </w:pPr>
      <w:r w:rsidRPr="00D21AF5">
        <w:rPr>
          <w:rFonts w:ascii="Book Antiqua" w:hAnsi="Book Antiqua"/>
          <w:b/>
          <w:szCs w:val="24"/>
          <w:lang w:val="en-US"/>
        </w:rPr>
        <w:t>Manuscript Type:</w:t>
      </w:r>
      <w:r w:rsidR="0050078D" w:rsidRPr="00D21AF5">
        <w:rPr>
          <w:rFonts w:ascii="Book Antiqua" w:hAnsi="Book Antiqua"/>
          <w:szCs w:val="24"/>
          <w:lang w:val="en-US"/>
        </w:rPr>
        <w:t xml:space="preserve"> </w:t>
      </w:r>
      <w:r w:rsidR="0050078D" w:rsidRPr="00D21AF5">
        <w:rPr>
          <w:rFonts w:ascii="Book Antiqua" w:hAnsi="Book Antiqua"/>
          <w:szCs w:val="24"/>
          <w:lang w:val="en-US" w:eastAsia="zh-CN"/>
        </w:rPr>
        <w:t>ORIGINAL ARTICLE</w:t>
      </w:r>
    </w:p>
    <w:p w14:paraId="38FBE523" w14:textId="77777777" w:rsidR="0050078D" w:rsidRPr="00D21AF5" w:rsidRDefault="0050078D" w:rsidP="00D21AF5">
      <w:pPr>
        <w:pStyle w:val="PetersPapertext"/>
        <w:spacing w:line="360" w:lineRule="auto"/>
        <w:rPr>
          <w:rFonts w:ascii="Book Antiqua" w:hAnsi="Book Antiqua"/>
          <w:szCs w:val="24"/>
          <w:lang w:val="en-US" w:eastAsia="zh-CN"/>
        </w:rPr>
      </w:pPr>
    </w:p>
    <w:p w14:paraId="458A1B82" w14:textId="677CC76F" w:rsidR="00AA6746" w:rsidRPr="00D21AF5" w:rsidRDefault="0050078D" w:rsidP="00D21AF5">
      <w:pPr>
        <w:pStyle w:val="PetersPapertext"/>
        <w:spacing w:line="360" w:lineRule="auto"/>
        <w:rPr>
          <w:rFonts w:ascii="Book Antiqua" w:hAnsi="Book Antiqua"/>
          <w:b/>
          <w:i/>
          <w:szCs w:val="24"/>
          <w:lang w:val="en-US"/>
        </w:rPr>
      </w:pPr>
      <w:r w:rsidRPr="00D21AF5">
        <w:rPr>
          <w:rFonts w:ascii="Book Antiqua" w:hAnsi="Book Antiqua"/>
          <w:b/>
          <w:i/>
          <w:szCs w:val="24"/>
          <w:lang w:val="en-US"/>
        </w:rPr>
        <w:t>Retrospective Cohort Study</w:t>
      </w:r>
    </w:p>
    <w:p w14:paraId="5E4E20B1" w14:textId="45AB641C" w:rsidR="00AA6746" w:rsidRPr="00D21AF5" w:rsidRDefault="00702E56" w:rsidP="00D21AF5">
      <w:pPr>
        <w:spacing w:line="360" w:lineRule="auto"/>
        <w:jc w:val="both"/>
        <w:rPr>
          <w:rFonts w:ascii="Book Antiqua" w:hAnsi="Book Antiqua" w:cs="Courier New"/>
          <w:b/>
          <w:iCs/>
          <w:lang w:val="en-US" w:eastAsia="zh-CN"/>
        </w:rPr>
      </w:pPr>
      <w:r w:rsidRPr="00D21AF5">
        <w:rPr>
          <w:rFonts w:ascii="Book Antiqua" w:hAnsi="Book Antiqua" w:cs="Courier New"/>
          <w:b/>
          <w:iCs/>
          <w:lang w:val="en-US"/>
        </w:rPr>
        <w:t xml:space="preserve">Significance of an additional unenhanced scan in </w:t>
      </w:r>
      <w:r w:rsidR="00BF4A7B" w:rsidRPr="00D21AF5">
        <w:rPr>
          <w:rStyle w:val="Seitenzahl1"/>
          <w:rFonts w:ascii="Book Antiqua" w:hAnsi="Book Antiqua"/>
          <w:b/>
          <w:sz w:val="24"/>
          <w:lang w:val="en-US"/>
        </w:rPr>
        <w:t>computed tomography</w:t>
      </w:r>
      <w:r w:rsidR="00BF4A7B" w:rsidRPr="00D21AF5">
        <w:rPr>
          <w:rFonts w:ascii="Book Antiqua" w:hAnsi="Book Antiqua" w:cs="Courier New"/>
          <w:b/>
          <w:iCs/>
          <w:lang w:val="en-US"/>
        </w:rPr>
        <w:t xml:space="preserve"> </w:t>
      </w:r>
      <w:r w:rsidRPr="00D21AF5">
        <w:rPr>
          <w:rFonts w:ascii="Book Antiqua" w:hAnsi="Book Antiqua" w:cs="Courier New"/>
          <w:b/>
          <w:iCs/>
          <w:lang w:val="en-US"/>
        </w:rPr>
        <w:t>angiography of patients with suspected acute aortic syndrome</w:t>
      </w:r>
    </w:p>
    <w:p w14:paraId="18EBE511" w14:textId="77777777" w:rsidR="0025104D" w:rsidRPr="00D21AF5" w:rsidRDefault="0025104D" w:rsidP="00D21AF5">
      <w:pPr>
        <w:spacing w:line="360" w:lineRule="auto"/>
        <w:jc w:val="both"/>
        <w:rPr>
          <w:rFonts w:ascii="Book Antiqua" w:hAnsi="Book Antiqua" w:cs="Courier New"/>
          <w:iCs/>
          <w:lang w:val="en-US" w:eastAsia="zh-CN"/>
        </w:rPr>
      </w:pPr>
    </w:p>
    <w:p w14:paraId="764917AA" w14:textId="77777777" w:rsidR="00AA6746" w:rsidRPr="00D21AF5" w:rsidRDefault="00702E56" w:rsidP="00D21AF5">
      <w:pPr>
        <w:spacing w:line="360" w:lineRule="auto"/>
        <w:jc w:val="both"/>
        <w:rPr>
          <w:rFonts w:ascii="Book Antiqua" w:hAnsi="Book Antiqua"/>
          <w:lang w:val="en-US"/>
        </w:rPr>
      </w:pPr>
      <w:proofErr w:type="spellStart"/>
      <w:r w:rsidRPr="00D21AF5">
        <w:rPr>
          <w:rFonts w:ascii="Book Antiqua" w:hAnsi="Book Antiqua"/>
          <w:lang w:val="en-US"/>
        </w:rPr>
        <w:t>Panagiotopoulos</w:t>
      </w:r>
      <w:proofErr w:type="spellEnd"/>
      <w:r w:rsidRPr="00D21AF5">
        <w:rPr>
          <w:rFonts w:ascii="Book Antiqua" w:hAnsi="Book Antiqua"/>
          <w:lang w:val="en-US"/>
        </w:rPr>
        <w:t xml:space="preserve"> N</w:t>
      </w:r>
      <w:r w:rsidR="00AA6746" w:rsidRPr="00D21AF5">
        <w:rPr>
          <w:rFonts w:ascii="Book Antiqua" w:hAnsi="Book Antiqua"/>
          <w:lang w:val="en-US"/>
        </w:rPr>
        <w:t xml:space="preserve"> </w:t>
      </w:r>
      <w:r w:rsidR="00AA6746" w:rsidRPr="00D21AF5">
        <w:rPr>
          <w:rFonts w:ascii="Book Antiqua" w:hAnsi="Book Antiqua"/>
          <w:i/>
          <w:lang w:val="en-US"/>
        </w:rPr>
        <w:t>et al.</w:t>
      </w:r>
      <w:r w:rsidR="00AA6746" w:rsidRPr="00D21AF5">
        <w:rPr>
          <w:rFonts w:ascii="Book Antiqua" w:hAnsi="Book Antiqua"/>
          <w:lang w:val="en-US"/>
        </w:rPr>
        <w:t xml:space="preserve"> </w:t>
      </w:r>
      <w:r w:rsidRPr="00D21AF5">
        <w:rPr>
          <w:rFonts w:ascii="Book Antiqua" w:hAnsi="Book Antiqua"/>
          <w:lang w:val="en-US"/>
        </w:rPr>
        <w:t>Significance of an additional unenhanced CT scan in suspected AAS</w:t>
      </w:r>
    </w:p>
    <w:p w14:paraId="6D1DCE24" w14:textId="77777777" w:rsidR="00AA6746" w:rsidRPr="00D21AF5" w:rsidRDefault="00AA6746" w:rsidP="00D21AF5">
      <w:pPr>
        <w:spacing w:line="360" w:lineRule="auto"/>
        <w:jc w:val="both"/>
        <w:rPr>
          <w:rFonts w:ascii="Book Antiqua" w:hAnsi="Book Antiqua"/>
          <w:lang w:val="en-US"/>
        </w:rPr>
      </w:pPr>
    </w:p>
    <w:p w14:paraId="3607BC49" w14:textId="493752B3" w:rsidR="00BF4A7B" w:rsidRPr="00D21AF5" w:rsidRDefault="007C02F3" w:rsidP="00D21AF5">
      <w:pPr>
        <w:pStyle w:val="NurText1"/>
        <w:spacing w:line="360" w:lineRule="auto"/>
        <w:jc w:val="both"/>
        <w:rPr>
          <w:rFonts w:ascii="Book Antiqua" w:hAnsi="Book Antiqua" w:cs="Arial"/>
          <w:sz w:val="24"/>
          <w:szCs w:val="24"/>
          <w:lang w:val="en-US" w:eastAsia="zh-CN"/>
        </w:rPr>
      </w:pPr>
      <w:r w:rsidRPr="00D21AF5">
        <w:rPr>
          <w:rFonts w:ascii="Book Antiqua" w:hAnsi="Book Antiqua" w:cs="Arial"/>
          <w:sz w:val="24"/>
          <w:szCs w:val="24"/>
          <w:lang w:val="en-US"/>
        </w:rPr>
        <w:t xml:space="preserve">Nikolaos </w:t>
      </w:r>
      <w:proofErr w:type="spellStart"/>
      <w:r w:rsidRPr="00D21AF5">
        <w:rPr>
          <w:rFonts w:ascii="Book Antiqua" w:hAnsi="Book Antiqua" w:cs="Arial"/>
          <w:sz w:val="24"/>
          <w:szCs w:val="24"/>
          <w:lang w:val="en-US"/>
        </w:rPr>
        <w:t>Panagiotopoulos</w:t>
      </w:r>
      <w:proofErr w:type="spellEnd"/>
      <w:r w:rsidRPr="00D21AF5">
        <w:rPr>
          <w:rFonts w:ascii="Book Antiqua" w:hAnsi="Book Antiqua" w:cs="Arial"/>
          <w:sz w:val="24"/>
          <w:szCs w:val="24"/>
          <w:lang w:val="en-US"/>
        </w:rPr>
        <w:t xml:space="preserve">, Felix </w:t>
      </w:r>
      <w:proofErr w:type="spellStart"/>
      <w:r w:rsidRPr="00D21AF5">
        <w:rPr>
          <w:rFonts w:ascii="Book Antiqua" w:hAnsi="Book Antiqua" w:cs="Arial"/>
          <w:sz w:val="24"/>
          <w:szCs w:val="24"/>
          <w:lang w:val="en-US"/>
        </w:rPr>
        <w:t>Drüschler</w:t>
      </w:r>
      <w:proofErr w:type="spellEnd"/>
      <w:r w:rsidRPr="00D21AF5">
        <w:rPr>
          <w:rFonts w:ascii="Book Antiqua" w:hAnsi="Book Antiqua" w:cs="Arial"/>
          <w:sz w:val="24"/>
          <w:szCs w:val="24"/>
          <w:lang w:val="en-US"/>
        </w:rPr>
        <w:t xml:space="preserve">, Martin Simon, </w:t>
      </w:r>
      <w:r w:rsidR="00BF4A7B" w:rsidRPr="00D21AF5">
        <w:rPr>
          <w:rFonts w:ascii="Book Antiqua" w:hAnsi="Book Antiqua" w:cs="Arial"/>
          <w:sz w:val="24"/>
          <w:szCs w:val="24"/>
          <w:lang w:val="en-US"/>
        </w:rPr>
        <w:t>Florian M</w:t>
      </w:r>
      <w:r w:rsidR="00DD6D55" w:rsidRPr="00D21AF5">
        <w:rPr>
          <w:rFonts w:ascii="Book Antiqua" w:hAnsi="Book Antiqua" w:cs="Arial"/>
          <w:sz w:val="24"/>
          <w:szCs w:val="24"/>
          <w:lang w:val="en-US"/>
        </w:rPr>
        <w:t xml:space="preserve"> Vogt, </w:t>
      </w:r>
      <w:r w:rsidRPr="00D21AF5">
        <w:rPr>
          <w:rFonts w:ascii="Book Antiqua" w:hAnsi="Book Antiqua" w:cs="Arial"/>
          <w:sz w:val="24"/>
          <w:szCs w:val="24"/>
          <w:lang w:val="en-US"/>
        </w:rPr>
        <w:t xml:space="preserve">Sebastian </w:t>
      </w:r>
      <w:proofErr w:type="spellStart"/>
      <w:r w:rsidRPr="00D21AF5">
        <w:rPr>
          <w:rFonts w:ascii="Book Antiqua" w:hAnsi="Book Antiqua" w:cs="Arial"/>
          <w:sz w:val="24"/>
          <w:szCs w:val="24"/>
          <w:lang w:val="en-US"/>
        </w:rPr>
        <w:t>Wolfrum</w:t>
      </w:r>
      <w:proofErr w:type="spellEnd"/>
      <w:r w:rsidRPr="00D21AF5">
        <w:rPr>
          <w:rFonts w:ascii="Book Antiqua" w:hAnsi="Book Antiqua" w:cs="Arial"/>
          <w:sz w:val="24"/>
          <w:szCs w:val="24"/>
          <w:lang w:val="en-US"/>
        </w:rPr>
        <w:t xml:space="preserve">, Steffen </w:t>
      </w:r>
      <w:proofErr w:type="spellStart"/>
      <w:r w:rsidRPr="00D21AF5">
        <w:rPr>
          <w:rFonts w:ascii="Book Antiqua" w:hAnsi="Book Antiqua" w:cs="Arial"/>
          <w:sz w:val="24"/>
          <w:szCs w:val="24"/>
          <w:lang w:val="en-US"/>
        </w:rPr>
        <w:t>Desch</w:t>
      </w:r>
      <w:proofErr w:type="spellEnd"/>
      <w:r w:rsidRPr="00D21AF5">
        <w:rPr>
          <w:rFonts w:ascii="Book Antiqua" w:hAnsi="Book Antiqua" w:cs="Arial"/>
          <w:sz w:val="24"/>
          <w:szCs w:val="24"/>
          <w:lang w:val="en-US"/>
        </w:rPr>
        <w:t>, Doreen Richard</w:t>
      </w:r>
      <w:r w:rsidR="00A8177E" w:rsidRPr="00D21AF5">
        <w:rPr>
          <w:rFonts w:ascii="Book Antiqua" w:hAnsi="Book Antiqua" w:cs="Arial"/>
          <w:sz w:val="24"/>
          <w:szCs w:val="24"/>
          <w:lang w:val="en-US"/>
        </w:rPr>
        <w:t>t</w:t>
      </w:r>
      <w:r w:rsidR="00BF4A7B" w:rsidRPr="00D21AF5">
        <w:rPr>
          <w:rFonts w:ascii="Book Antiqua" w:hAnsi="Book Antiqua" w:cs="Arial"/>
          <w:sz w:val="24"/>
          <w:szCs w:val="24"/>
          <w:lang w:val="en-US"/>
        </w:rPr>
        <w:t xml:space="preserve">, </w:t>
      </w:r>
      <w:proofErr w:type="spellStart"/>
      <w:r w:rsidR="00BF4A7B" w:rsidRPr="00D21AF5">
        <w:rPr>
          <w:rFonts w:ascii="Book Antiqua" w:hAnsi="Book Antiqua" w:cs="Arial"/>
          <w:sz w:val="24"/>
          <w:szCs w:val="24"/>
          <w:lang w:val="en-US"/>
        </w:rPr>
        <w:t>Jörg</w:t>
      </w:r>
      <w:proofErr w:type="spellEnd"/>
      <w:r w:rsidR="00BF4A7B" w:rsidRPr="00D21AF5">
        <w:rPr>
          <w:rFonts w:ascii="Book Antiqua" w:hAnsi="Book Antiqua" w:cs="Arial"/>
          <w:sz w:val="24"/>
          <w:szCs w:val="24"/>
          <w:lang w:val="en-US"/>
        </w:rPr>
        <w:t xml:space="preserve"> </w:t>
      </w:r>
      <w:proofErr w:type="spellStart"/>
      <w:r w:rsidR="00BF4A7B" w:rsidRPr="00D21AF5">
        <w:rPr>
          <w:rFonts w:ascii="Book Antiqua" w:hAnsi="Book Antiqua" w:cs="Arial"/>
          <w:sz w:val="24"/>
          <w:szCs w:val="24"/>
          <w:lang w:val="en-US"/>
        </w:rPr>
        <w:t>Barkhausen</w:t>
      </w:r>
      <w:proofErr w:type="spellEnd"/>
      <w:r w:rsidR="00BF4A7B" w:rsidRPr="00D21AF5">
        <w:rPr>
          <w:rFonts w:ascii="Book Antiqua" w:hAnsi="Book Antiqua" w:cs="Arial"/>
          <w:sz w:val="24"/>
          <w:szCs w:val="24"/>
          <w:lang w:val="en-US"/>
        </w:rPr>
        <w:t xml:space="preserve">, Peter </w:t>
      </w:r>
      <w:proofErr w:type="spellStart"/>
      <w:r w:rsidR="00BF4A7B" w:rsidRPr="00D21AF5">
        <w:rPr>
          <w:rFonts w:ascii="Book Antiqua" w:hAnsi="Book Antiqua" w:cs="Arial"/>
          <w:sz w:val="24"/>
          <w:szCs w:val="24"/>
          <w:lang w:val="en-US"/>
        </w:rPr>
        <w:t>Hunold</w:t>
      </w:r>
      <w:proofErr w:type="spellEnd"/>
    </w:p>
    <w:p w14:paraId="5FA823F5" w14:textId="77777777" w:rsidR="00BF4A7B" w:rsidRPr="00D21AF5" w:rsidRDefault="00BF4A7B" w:rsidP="00D21AF5">
      <w:pPr>
        <w:pStyle w:val="NurText1"/>
        <w:spacing w:line="360" w:lineRule="auto"/>
        <w:jc w:val="both"/>
        <w:rPr>
          <w:rFonts w:ascii="Book Antiqua" w:hAnsi="Book Antiqua" w:cs="Arial"/>
          <w:sz w:val="24"/>
          <w:szCs w:val="24"/>
          <w:lang w:val="en-US" w:eastAsia="zh-CN"/>
        </w:rPr>
      </w:pPr>
    </w:p>
    <w:p w14:paraId="3B162579" w14:textId="37E239C7" w:rsidR="00BF4A7B" w:rsidRPr="00D21AF5" w:rsidRDefault="00DD6D55" w:rsidP="00D21AF5">
      <w:pPr>
        <w:pStyle w:val="NurText1"/>
        <w:spacing w:line="360" w:lineRule="auto"/>
        <w:jc w:val="both"/>
        <w:rPr>
          <w:rFonts w:ascii="Book Antiqua" w:hAnsi="Book Antiqua" w:cs="Arial"/>
          <w:sz w:val="24"/>
          <w:szCs w:val="24"/>
          <w:lang w:val="en-US" w:eastAsia="zh-CN"/>
        </w:rPr>
      </w:pPr>
      <w:r w:rsidRPr="00D21AF5">
        <w:rPr>
          <w:rFonts w:ascii="Book Antiqua" w:hAnsi="Book Antiqua" w:cs="Arial"/>
          <w:b/>
          <w:sz w:val="24"/>
          <w:szCs w:val="24"/>
          <w:lang w:val="en-GB"/>
        </w:rPr>
        <w:t xml:space="preserve">Nikolaos </w:t>
      </w:r>
      <w:proofErr w:type="spellStart"/>
      <w:r w:rsidRPr="00D21AF5">
        <w:rPr>
          <w:rFonts w:ascii="Book Antiqua" w:hAnsi="Book Antiqua" w:cs="Arial"/>
          <w:b/>
          <w:sz w:val="24"/>
          <w:szCs w:val="24"/>
          <w:lang w:val="en-GB"/>
        </w:rPr>
        <w:t>Panagiotopoulos</w:t>
      </w:r>
      <w:proofErr w:type="spellEnd"/>
      <w:r w:rsidR="00443B2E" w:rsidRPr="00D21AF5">
        <w:rPr>
          <w:rFonts w:ascii="Book Antiqua" w:hAnsi="Book Antiqua" w:cs="Arial"/>
          <w:b/>
          <w:sz w:val="24"/>
          <w:szCs w:val="24"/>
          <w:lang w:val="en-GB"/>
        </w:rPr>
        <w:t xml:space="preserve">, </w:t>
      </w:r>
      <w:proofErr w:type="spellStart"/>
      <w:r w:rsidRPr="00D21AF5">
        <w:rPr>
          <w:rFonts w:ascii="Book Antiqua" w:hAnsi="Book Antiqua" w:cs="Arial"/>
          <w:b/>
          <w:sz w:val="24"/>
          <w:szCs w:val="24"/>
          <w:lang w:val="en-GB"/>
        </w:rPr>
        <w:t>Jörg</w:t>
      </w:r>
      <w:proofErr w:type="spellEnd"/>
      <w:r w:rsidRPr="00D21AF5">
        <w:rPr>
          <w:rFonts w:ascii="Book Antiqua" w:hAnsi="Book Antiqua" w:cs="Arial"/>
          <w:b/>
          <w:sz w:val="24"/>
          <w:szCs w:val="24"/>
          <w:lang w:val="en-GB"/>
        </w:rPr>
        <w:t xml:space="preserve"> </w:t>
      </w:r>
      <w:proofErr w:type="spellStart"/>
      <w:r w:rsidRPr="00D21AF5">
        <w:rPr>
          <w:rFonts w:ascii="Book Antiqua" w:hAnsi="Book Antiqua" w:cs="Arial"/>
          <w:b/>
          <w:sz w:val="24"/>
          <w:szCs w:val="24"/>
          <w:lang w:val="en-GB"/>
        </w:rPr>
        <w:t>Barkhausen</w:t>
      </w:r>
      <w:proofErr w:type="spellEnd"/>
      <w:r w:rsidRPr="00D21AF5">
        <w:rPr>
          <w:rFonts w:ascii="Book Antiqua" w:hAnsi="Book Antiqua" w:cs="Arial"/>
          <w:b/>
          <w:sz w:val="24"/>
          <w:szCs w:val="24"/>
          <w:lang w:val="en-GB"/>
        </w:rPr>
        <w:t xml:space="preserve">, </w:t>
      </w:r>
      <w:r w:rsidR="00AA6746" w:rsidRPr="00D21AF5">
        <w:rPr>
          <w:rFonts w:ascii="Book Antiqua" w:hAnsi="Book Antiqua" w:cs="Arial"/>
          <w:b/>
          <w:sz w:val="24"/>
          <w:szCs w:val="24"/>
          <w:lang w:val="en-GB"/>
        </w:rPr>
        <w:t xml:space="preserve">Peter </w:t>
      </w:r>
      <w:proofErr w:type="spellStart"/>
      <w:r w:rsidR="00AA6746" w:rsidRPr="00D21AF5">
        <w:rPr>
          <w:rFonts w:ascii="Book Antiqua" w:hAnsi="Book Antiqua" w:cs="Arial"/>
          <w:b/>
          <w:sz w:val="24"/>
          <w:szCs w:val="24"/>
          <w:lang w:val="en-GB"/>
        </w:rPr>
        <w:t>Hunold</w:t>
      </w:r>
      <w:proofErr w:type="spellEnd"/>
      <w:r w:rsidR="00AA6746" w:rsidRPr="00D21AF5">
        <w:rPr>
          <w:rFonts w:ascii="Book Antiqua" w:hAnsi="Book Antiqua" w:cs="Arial"/>
          <w:b/>
          <w:sz w:val="24"/>
          <w:szCs w:val="24"/>
          <w:lang w:val="en-GB"/>
        </w:rPr>
        <w:t xml:space="preserve">, </w:t>
      </w:r>
      <w:r w:rsidR="00AA6746" w:rsidRPr="00D21AF5">
        <w:rPr>
          <w:rFonts w:ascii="Book Antiqua" w:hAnsi="Book Antiqua" w:cs="Arial"/>
          <w:sz w:val="24"/>
          <w:szCs w:val="24"/>
          <w:lang w:val="en-US"/>
        </w:rPr>
        <w:t>Clinic for Radiology and Nuclear Medicine, University Hospital Schleswig-Holstein, Campus Lübeck, Lübeck</w:t>
      </w:r>
      <w:r w:rsidR="00BF4A7B" w:rsidRPr="00D21AF5">
        <w:rPr>
          <w:rFonts w:ascii="Book Antiqua" w:hAnsi="Book Antiqua" w:cs="Arial"/>
          <w:sz w:val="24"/>
          <w:szCs w:val="24"/>
          <w:lang w:val="en-US" w:eastAsia="zh-CN"/>
        </w:rPr>
        <w:t xml:space="preserve"> </w:t>
      </w:r>
      <w:r w:rsidR="00BF4A7B" w:rsidRPr="00D21AF5">
        <w:rPr>
          <w:rFonts w:ascii="Book Antiqua" w:hAnsi="Book Antiqua" w:cs="Arial"/>
          <w:sz w:val="24"/>
          <w:szCs w:val="24"/>
          <w:lang w:val="en-US"/>
        </w:rPr>
        <w:t>23538</w:t>
      </w:r>
      <w:r w:rsidR="00AA6746" w:rsidRPr="00D21AF5">
        <w:rPr>
          <w:rFonts w:ascii="Book Antiqua" w:hAnsi="Book Antiqua" w:cs="Arial"/>
          <w:sz w:val="24"/>
          <w:szCs w:val="24"/>
          <w:lang w:val="en-US"/>
        </w:rPr>
        <w:t>, Germany</w:t>
      </w:r>
    </w:p>
    <w:p w14:paraId="238545B2" w14:textId="77777777" w:rsidR="00BF4A7B" w:rsidRPr="00D21AF5" w:rsidRDefault="00BF4A7B" w:rsidP="00D21AF5">
      <w:pPr>
        <w:pStyle w:val="NurText1"/>
        <w:spacing w:line="360" w:lineRule="auto"/>
        <w:jc w:val="both"/>
        <w:rPr>
          <w:rFonts w:ascii="Book Antiqua" w:hAnsi="Book Antiqua" w:cs="Arial"/>
          <w:b/>
          <w:sz w:val="24"/>
          <w:szCs w:val="24"/>
          <w:lang w:val="en-US" w:eastAsia="zh-CN"/>
        </w:rPr>
      </w:pPr>
    </w:p>
    <w:p w14:paraId="57594394" w14:textId="6FD4525F" w:rsidR="00BF4A7B" w:rsidRPr="00D21AF5" w:rsidRDefault="007C02F3" w:rsidP="00D21AF5">
      <w:pPr>
        <w:pStyle w:val="NurText1"/>
        <w:spacing w:line="360" w:lineRule="auto"/>
        <w:jc w:val="both"/>
        <w:rPr>
          <w:rFonts w:ascii="Book Antiqua" w:hAnsi="Book Antiqua" w:cs="Arial"/>
          <w:sz w:val="24"/>
          <w:szCs w:val="24"/>
          <w:lang w:val="en-US" w:eastAsia="zh-CN"/>
        </w:rPr>
      </w:pPr>
      <w:r w:rsidRPr="00D21AF5">
        <w:rPr>
          <w:rFonts w:ascii="Book Antiqua" w:hAnsi="Book Antiqua" w:cs="Arial"/>
          <w:b/>
          <w:sz w:val="24"/>
          <w:szCs w:val="24"/>
          <w:lang w:val="en-US"/>
        </w:rPr>
        <w:t xml:space="preserve">Felix </w:t>
      </w:r>
      <w:proofErr w:type="spellStart"/>
      <w:r w:rsidRPr="00D21AF5">
        <w:rPr>
          <w:rFonts w:ascii="Book Antiqua" w:hAnsi="Book Antiqua" w:cs="Arial"/>
          <w:b/>
          <w:sz w:val="24"/>
          <w:szCs w:val="24"/>
          <w:lang w:val="en-US"/>
        </w:rPr>
        <w:t>Drüschler</w:t>
      </w:r>
      <w:proofErr w:type="spellEnd"/>
      <w:r w:rsidR="00AA6746" w:rsidRPr="00D21AF5">
        <w:rPr>
          <w:rFonts w:ascii="Book Antiqua" w:hAnsi="Book Antiqua" w:cs="Arial"/>
          <w:sz w:val="24"/>
          <w:szCs w:val="24"/>
          <w:lang w:val="en-US"/>
        </w:rPr>
        <w:t xml:space="preserve">, </w:t>
      </w:r>
      <w:r w:rsidRPr="00D21AF5">
        <w:rPr>
          <w:rFonts w:ascii="Book Antiqua" w:hAnsi="Book Antiqua" w:cs="Arial"/>
          <w:sz w:val="24"/>
          <w:szCs w:val="24"/>
          <w:lang w:val="en-US"/>
        </w:rPr>
        <w:t>Department of Nephrology, University Hospital, Heidelberg</w:t>
      </w:r>
      <w:r w:rsidR="00BF4A7B" w:rsidRPr="00D21AF5">
        <w:rPr>
          <w:rFonts w:ascii="Book Antiqua" w:hAnsi="Book Antiqua" w:cs="Arial"/>
          <w:sz w:val="24"/>
          <w:szCs w:val="24"/>
          <w:lang w:val="en-US" w:eastAsia="zh-CN"/>
        </w:rPr>
        <w:t xml:space="preserve"> </w:t>
      </w:r>
      <w:r w:rsidR="00BF4A7B" w:rsidRPr="00D21AF5">
        <w:rPr>
          <w:rFonts w:ascii="Book Antiqua" w:hAnsi="Book Antiqua" w:cs="Arial"/>
          <w:sz w:val="24"/>
          <w:szCs w:val="24"/>
          <w:lang w:val="en-US"/>
        </w:rPr>
        <w:t>69120</w:t>
      </w:r>
      <w:r w:rsidRPr="00D21AF5">
        <w:rPr>
          <w:rFonts w:ascii="Book Antiqua" w:hAnsi="Book Antiqua" w:cs="Arial"/>
          <w:sz w:val="24"/>
          <w:szCs w:val="24"/>
          <w:lang w:val="en-US"/>
        </w:rPr>
        <w:t>, Germany</w:t>
      </w:r>
    </w:p>
    <w:p w14:paraId="4ACF8F30" w14:textId="77777777" w:rsidR="00BF4A7B" w:rsidRPr="00D21AF5" w:rsidRDefault="00BF4A7B" w:rsidP="00D21AF5">
      <w:pPr>
        <w:pStyle w:val="NurText1"/>
        <w:spacing w:line="360" w:lineRule="auto"/>
        <w:jc w:val="both"/>
        <w:rPr>
          <w:rFonts w:ascii="Book Antiqua" w:hAnsi="Book Antiqua" w:cs="Arial"/>
          <w:b/>
          <w:sz w:val="24"/>
          <w:szCs w:val="24"/>
          <w:lang w:val="en-US" w:eastAsia="zh-CN"/>
        </w:rPr>
      </w:pPr>
    </w:p>
    <w:p w14:paraId="3A93960E" w14:textId="6195A8CB" w:rsidR="00BF4A7B" w:rsidRPr="00D21AF5" w:rsidRDefault="007C02F3" w:rsidP="00D21AF5">
      <w:pPr>
        <w:pStyle w:val="NurText1"/>
        <w:spacing w:line="360" w:lineRule="auto"/>
        <w:jc w:val="both"/>
        <w:rPr>
          <w:rFonts w:ascii="Book Antiqua" w:hAnsi="Book Antiqua" w:cs="Arial"/>
          <w:sz w:val="24"/>
          <w:szCs w:val="24"/>
          <w:lang w:val="en-US" w:eastAsia="zh-CN"/>
        </w:rPr>
      </w:pPr>
      <w:r w:rsidRPr="00D21AF5">
        <w:rPr>
          <w:rFonts w:ascii="Book Antiqua" w:hAnsi="Book Antiqua" w:cs="Arial"/>
          <w:b/>
          <w:sz w:val="24"/>
          <w:szCs w:val="24"/>
          <w:lang w:val="en-US"/>
        </w:rPr>
        <w:t>Martin Simon</w:t>
      </w:r>
      <w:r w:rsidR="00AA6746"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Radiologische</w:t>
      </w:r>
      <w:proofErr w:type="spellEnd"/>
      <w:r w:rsidRPr="00D21AF5">
        <w:rPr>
          <w:rFonts w:ascii="Book Antiqua" w:hAnsi="Book Antiqua" w:cs="Arial"/>
          <w:sz w:val="24"/>
          <w:szCs w:val="24"/>
          <w:lang w:val="en-US"/>
        </w:rPr>
        <w:t xml:space="preserve"> Allianz, Hamburg</w:t>
      </w:r>
      <w:r w:rsidR="00755123" w:rsidRPr="00D21AF5">
        <w:rPr>
          <w:rFonts w:ascii="Book Antiqua" w:hAnsi="Book Antiqua" w:cs="Arial"/>
          <w:sz w:val="24"/>
          <w:szCs w:val="24"/>
          <w:lang w:val="en-US" w:eastAsia="zh-CN"/>
        </w:rPr>
        <w:t xml:space="preserve"> </w:t>
      </w:r>
      <w:r w:rsidR="00755123" w:rsidRPr="00D21AF5">
        <w:rPr>
          <w:rFonts w:ascii="Book Antiqua" w:hAnsi="Book Antiqua" w:cs="Arial"/>
          <w:sz w:val="24"/>
          <w:szCs w:val="24"/>
          <w:lang w:val="en-US"/>
        </w:rPr>
        <w:t>20259</w:t>
      </w:r>
      <w:r w:rsidRPr="00D21AF5">
        <w:rPr>
          <w:rFonts w:ascii="Book Antiqua" w:hAnsi="Book Antiqua" w:cs="Arial"/>
          <w:sz w:val="24"/>
          <w:szCs w:val="24"/>
          <w:lang w:val="en-US"/>
        </w:rPr>
        <w:t>, Germany</w:t>
      </w:r>
    </w:p>
    <w:p w14:paraId="22A6840F" w14:textId="77777777" w:rsidR="00BF4A7B" w:rsidRPr="00D21AF5" w:rsidRDefault="00BF4A7B" w:rsidP="00D21AF5">
      <w:pPr>
        <w:pStyle w:val="NurText1"/>
        <w:spacing w:line="360" w:lineRule="auto"/>
        <w:jc w:val="both"/>
        <w:rPr>
          <w:rFonts w:ascii="Book Antiqua" w:hAnsi="Book Antiqua" w:cs="Arial"/>
          <w:b/>
          <w:sz w:val="24"/>
          <w:szCs w:val="24"/>
          <w:lang w:eastAsia="zh-CN"/>
        </w:rPr>
      </w:pPr>
    </w:p>
    <w:p w14:paraId="733800D8" w14:textId="2A74B79E" w:rsidR="007D79BD" w:rsidRPr="00D21AF5" w:rsidRDefault="00BF4A7B" w:rsidP="00D21AF5">
      <w:pPr>
        <w:pStyle w:val="NurText1"/>
        <w:spacing w:line="360" w:lineRule="auto"/>
        <w:jc w:val="both"/>
        <w:rPr>
          <w:rFonts w:ascii="Book Antiqua" w:hAnsi="Book Antiqua" w:cs="Arial"/>
          <w:sz w:val="24"/>
          <w:szCs w:val="24"/>
          <w:lang w:val="en-US"/>
        </w:rPr>
      </w:pPr>
      <w:r w:rsidRPr="00D21AF5">
        <w:rPr>
          <w:rFonts w:ascii="Book Antiqua" w:hAnsi="Book Antiqua" w:cs="Arial"/>
          <w:b/>
          <w:sz w:val="24"/>
          <w:szCs w:val="24"/>
        </w:rPr>
        <w:t>Florian M</w:t>
      </w:r>
      <w:r w:rsidR="007D79BD" w:rsidRPr="00D21AF5">
        <w:rPr>
          <w:rFonts w:ascii="Book Antiqua" w:hAnsi="Book Antiqua" w:cs="Arial"/>
          <w:b/>
          <w:sz w:val="24"/>
          <w:szCs w:val="24"/>
        </w:rPr>
        <w:t xml:space="preserve"> Vogt, </w:t>
      </w:r>
      <w:r w:rsidR="007D79BD" w:rsidRPr="00D21AF5">
        <w:rPr>
          <w:rFonts w:ascii="Book Antiqua" w:hAnsi="Book Antiqua" w:cs="Arial"/>
          <w:sz w:val="24"/>
          <w:szCs w:val="24"/>
        </w:rPr>
        <w:t>Radiologie München, M</w:t>
      </w:r>
      <w:r w:rsidR="002B64E2" w:rsidRPr="00D21AF5">
        <w:rPr>
          <w:rFonts w:ascii="Book Antiqua" w:hAnsi="Book Antiqua" w:cs="Arial"/>
          <w:sz w:val="24"/>
          <w:szCs w:val="24"/>
        </w:rPr>
        <w:t>ünchen</w:t>
      </w:r>
      <w:r w:rsidR="00755123" w:rsidRPr="00D21AF5">
        <w:rPr>
          <w:rFonts w:ascii="Book Antiqua" w:hAnsi="Book Antiqua" w:cs="Arial"/>
          <w:sz w:val="24"/>
          <w:szCs w:val="24"/>
          <w:lang w:eastAsia="zh-CN"/>
        </w:rPr>
        <w:t xml:space="preserve"> </w:t>
      </w:r>
      <w:r w:rsidR="00755123" w:rsidRPr="00D21AF5">
        <w:rPr>
          <w:rFonts w:ascii="Book Antiqua" w:hAnsi="Book Antiqua" w:cs="Arial"/>
          <w:sz w:val="24"/>
          <w:szCs w:val="24"/>
        </w:rPr>
        <w:t>80331</w:t>
      </w:r>
      <w:r w:rsidR="007D79BD" w:rsidRPr="00D21AF5">
        <w:rPr>
          <w:rFonts w:ascii="Book Antiqua" w:hAnsi="Book Antiqua" w:cs="Arial"/>
          <w:sz w:val="24"/>
          <w:szCs w:val="24"/>
        </w:rPr>
        <w:t>, Germany</w:t>
      </w:r>
    </w:p>
    <w:p w14:paraId="77D4329C" w14:textId="77777777" w:rsidR="00BF4A7B" w:rsidRPr="00D21AF5" w:rsidRDefault="00BF4A7B" w:rsidP="00D21AF5">
      <w:pPr>
        <w:tabs>
          <w:tab w:val="left" w:pos="1260"/>
          <w:tab w:val="center" w:pos="4536"/>
          <w:tab w:val="right" w:pos="9072"/>
        </w:tabs>
        <w:spacing w:line="360" w:lineRule="auto"/>
        <w:ind w:right="-91"/>
        <w:jc w:val="both"/>
        <w:rPr>
          <w:rFonts w:ascii="Book Antiqua" w:hAnsi="Book Antiqua" w:cs="Arial"/>
          <w:b/>
          <w:lang w:val="en-US" w:eastAsia="zh-CN"/>
        </w:rPr>
      </w:pPr>
    </w:p>
    <w:p w14:paraId="46854C77" w14:textId="1BAA0749" w:rsidR="00AA6746" w:rsidRPr="00D21AF5" w:rsidRDefault="00DD6D55" w:rsidP="00D21AF5">
      <w:pPr>
        <w:tabs>
          <w:tab w:val="left" w:pos="1260"/>
          <w:tab w:val="center" w:pos="4536"/>
          <w:tab w:val="right" w:pos="9072"/>
        </w:tabs>
        <w:spacing w:line="360" w:lineRule="auto"/>
        <w:ind w:right="-91"/>
        <w:jc w:val="both"/>
        <w:rPr>
          <w:rFonts w:ascii="Book Antiqua" w:hAnsi="Book Antiqua" w:cs="Arial"/>
          <w:lang w:val="en-GB" w:eastAsia="zh-CN"/>
        </w:rPr>
      </w:pPr>
      <w:r w:rsidRPr="00D21AF5">
        <w:rPr>
          <w:rFonts w:ascii="Book Antiqua" w:hAnsi="Book Antiqua" w:cs="Arial"/>
          <w:b/>
          <w:lang w:val="en-US"/>
        </w:rPr>
        <w:t xml:space="preserve">Sebastian </w:t>
      </w:r>
      <w:proofErr w:type="spellStart"/>
      <w:r w:rsidRPr="00D21AF5">
        <w:rPr>
          <w:rFonts w:ascii="Book Antiqua" w:hAnsi="Book Antiqua" w:cs="Arial"/>
          <w:b/>
          <w:lang w:val="en-US"/>
        </w:rPr>
        <w:t>Wolfrum</w:t>
      </w:r>
      <w:proofErr w:type="spellEnd"/>
      <w:r w:rsidR="00AA6746" w:rsidRPr="00D21AF5">
        <w:rPr>
          <w:rFonts w:ascii="Book Antiqua" w:hAnsi="Book Antiqua" w:cs="Arial"/>
          <w:lang w:val="en-US"/>
        </w:rPr>
        <w:t xml:space="preserve">, </w:t>
      </w:r>
      <w:r w:rsidRPr="00D21AF5">
        <w:rPr>
          <w:rFonts w:ascii="Book Antiqua" w:hAnsi="Book Antiqua" w:cs="Arial"/>
          <w:lang w:val="en-GB"/>
        </w:rPr>
        <w:t>Interdisciplinary Emergency Department, University Hospital Schleswig-Holstein, Campus Lübeck, Lübeck</w:t>
      </w:r>
      <w:r w:rsidR="00734351" w:rsidRPr="00D21AF5">
        <w:rPr>
          <w:rFonts w:ascii="Book Antiqua" w:hAnsi="Book Antiqua" w:cs="Arial"/>
          <w:lang w:val="en-GB" w:eastAsia="zh-CN"/>
        </w:rPr>
        <w:t xml:space="preserve"> </w:t>
      </w:r>
      <w:r w:rsidR="00734351" w:rsidRPr="00D21AF5">
        <w:rPr>
          <w:rFonts w:ascii="Book Antiqua" w:hAnsi="Book Antiqua" w:cs="Arial"/>
          <w:lang w:val="en-GB"/>
        </w:rPr>
        <w:t>23538</w:t>
      </w:r>
      <w:r w:rsidRPr="00D21AF5">
        <w:rPr>
          <w:rFonts w:ascii="Book Antiqua" w:hAnsi="Book Antiqua" w:cs="Arial"/>
          <w:lang w:val="en-GB"/>
        </w:rPr>
        <w:t>, Germany</w:t>
      </w:r>
    </w:p>
    <w:p w14:paraId="4BA390D4" w14:textId="77777777" w:rsidR="00734351" w:rsidRPr="00D21AF5" w:rsidRDefault="00734351" w:rsidP="00D21AF5">
      <w:pPr>
        <w:tabs>
          <w:tab w:val="left" w:pos="1260"/>
          <w:tab w:val="center" w:pos="4536"/>
          <w:tab w:val="right" w:pos="9072"/>
        </w:tabs>
        <w:spacing w:line="360" w:lineRule="auto"/>
        <w:ind w:right="-91"/>
        <w:jc w:val="both"/>
        <w:rPr>
          <w:rFonts w:ascii="Book Antiqua" w:hAnsi="Book Antiqua" w:cs="Arial"/>
          <w:lang w:val="en-GB" w:eastAsia="zh-CN"/>
        </w:rPr>
      </w:pPr>
    </w:p>
    <w:p w14:paraId="02D33D96" w14:textId="0F201D88" w:rsidR="00DD6D55" w:rsidRDefault="00DD6D55" w:rsidP="00D21AF5">
      <w:pPr>
        <w:tabs>
          <w:tab w:val="left" w:pos="1260"/>
          <w:tab w:val="center" w:pos="4536"/>
          <w:tab w:val="right" w:pos="9072"/>
        </w:tabs>
        <w:spacing w:line="360" w:lineRule="auto"/>
        <w:ind w:right="-91"/>
        <w:jc w:val="both"/>
        <w:rPr>
          <w:rFonts w:ascii="Book Antiqua" w:hAnsi="Book Antiqua" w:cs="Arial"/>
          <w:lang w:val="en-GB" w:eastAsia="zh-CN"/>
        </w:rPr>
      </w:pPr>
      <w:r w:rsidRPr="00D21AF5">
        <w:rPr>
          <w:rFonts w:ascii="Book Antiqua" w:hAnsi="Book Antiqua" w:cs="Arial"/>
          <w:b/>
          <w:lang w:val="en-US"/>
        </w:rPr>
        <w:t xml:space="preserve">Steffen </w:t>
      </w:r>
      <w:proofErr w:type="spellStart"/>
      <w:r w:rsidRPr="00D21AF5">
        <w:rPr>
          <w:rFonts w:ascii="Book Antiqua" w:hAnsi="Book Antiqua" w:cs="Arial"/>
          <w:b/>
          <w:lang w:val="en-US"/>
        </w:rPr>
        <w:t>Desch</w:t>
      </w:r>
      <w:proofErr w:type="spellEnd"/>
      <w:r w:rsidRPr="00D21AF5">
        <w:rPr>
          <w:rFonts w:ascii="Book Antiqua" w:hAnsi="Book Antiqua" w:cs="Arial"/>
          <w:lang w:val="en-US"/>
        </w:rPr>
        <w:t xml:space="preserve">, </w:t>
      </w:r>
      <w:r w:rsidR="00C00DAD" w:rsidRPr="00D21AF5">
        <w:rPr>
          <w:rFonts w:ascii="Book Antiqua" w:hAnsi="Book Antiqua" w:cs="Arial"/>
          <w:lang w:val="en-GB"/>
        </w:rPr>
        <w:t xml:space="preserve">Department of </w:t>
      </w:r>
      <w:r w:rsidRPr="00D21AF5">
        <w:rPr>
          <w:rFonts w:ascii="Book Antiqua" w:hAnsi="Book Antiqua" w:cs="Arial"/>
          <w:lang w:val="en-GB"/>
        </w:rPr>
        <w:t xml:space="preserve">Cardiology, </w:t>
      </w:r>
      <w:r w:rsidR="00C00DAD" w:rsidRPr="00D21AF5">
        <w:rPr>
          <w:rFonts w:ascii="Book Antiqua" w:hAnsi="Book Antiqua" w:cs="Arial"/>
          <w:lang w:val="en-GB"/>
        </w:rPr>
        <w:t>Leipzig University</w:t>
      </w:r>
      <w:r w:rsidRPr="00D21AF5">
        <w:rPr>
          <w:rFonts w:ascii="Book Antiqua" w:hAnsi="Book Antiqua" w:cs="Arial"/>
          <w:lang w:val="en-GB"/>
        </w:rPr>
        <w:t>,</w:t>
      </w:r>
      <w:r w:rsidR="00C00DAD" w:rsidRPr="00D21AF5">
        <w:rPr>
          <w:rFonts w:ascii="Book Antiqua" w:hAnsi="Book Antiqua"/>
          <w:lang w:val="en-US"/>
        </w:rPr>
        <w:t xml:space="preserve"> </w:t>
      </w:r>
      <w:r w:rsidR="00C00DAD" w:rsidRPr="00D21AF5">
        <w:rPr>
          <w:rFonts w:ascii="Book Antiqua" w:hAnsi="Book Antiqua" w:cs="Arial"/>
          <w:lang w:val="en-GB"/>
        </w:rPr>
        <w:t xml:space="preserve">Heart </w:t>
      </w:r>
      <w:r w:rsidR="0044075C" w:rsidRPr="00D21AF5">
        <w:rPr>
          <w:rFonts w:ascii="Book Antiqua" w:hAnsi="Book Antiqua" w:cs="Arial"/>
          <w:lang w:val="en-GB"/>
        </w:rPr>
        <w:t>Centre</w:t>
      </w:r>
      <w:r w:rsidR="00C00DAD" w:rsidRPr="00D21AF5">
        <w:rPr>
          <w:rFonts w:ascii="Book Antiqua" w:hAnsi="Book Antiqua" w:cs="Arial"/>
          <w:lang w:val="en-GB"/>
        </w:rPr>
        <w:t xml:space="preserve"> Leipzig, Leipzig</w:t>
      </w:r>
      <w:r w:rsidR="009A360B" w:rsidRPr="00D21AF5">
        <w:rPr>
          <w:rFonts w:ascii="Book Antiqua" w:hAnsi="Book Antiqua" w:cs="Arial"/>
          <w:lang w:val="en-GB" w:eastAsia="zh-CN"/>
        </w:rPr>
        <w:t xml:space="preserve"> </w:t>
      </w:r>
      <w:r w:rsidR="009A360B" w:rsidRPr="00D21AF5">
        <w:rPr>
          <w:rFonts w:ascii="Book Antiqua" w:hAnsi="Book Antiqua" w:cs="Arial"/>
          <w:lang w:val="en-GB"/>
        </w:rPr>
        <w:t>04289</w:t>
      </w:r>
      <w:r w:rsidRPr="00D21AF5">
        <w:rPr>
          <w:rFonts w:ascii="Book Antiqua" w:hAnsi="Book Antiqua" w:cs="Arial"/>
          <w:lang w:val="en-GB"/>
        </w:rPr>
        <w:t>, Germany</w:t>
      </w:r>
    </w:p>
    <w:p w14:paraId="616AEAF5" w14:textId="77777777" w:rsidR="001701A2" w:rsidRPr="001701A2" w:rsidRDefault="001701A2" w:rsidP="00D21AF5">
      <w:pPr>
        <w:tabs>
          <w:tab w:val="left" w:pos="1260"/>
          <w:tab w:val="center" w:pos="4536"/>
          <w:tab w:val="right" w:pos="9072"/>
        </w:tabs>
        <w:spacing w:line="360" w:lineRule="auto"/>
        <w:ind w:right="-91"/>
        <w:jc w:val="both"/>
        <w:rPr>
          <w:rFonts w:ascii="Book Antiqua" w:hAnsi="Book Antiqua" w:cs="Arial"/>
          <w:lang w:val="en-GB" w:eastAsia="zh-CN"/>
        </w:rPr>
      </w:pPr>
    </w:p>
    <w:p w14:paraId="7CEE5A7C" w14:textId="3A06E48D" w:rsidR="00DD6D55" w:rsidRPr="00D21AF5" w:rsidRDefault="00A8177E" w:rsidP="00D21AF5">
      <w:pPr>
        <w:tabs>
          <w:tab w:val="left" w:pos="1260"/>
          <w:tab w:val="center" w:pos="4536"/>
          <w:tab w:val="right" w:pos="9072"/>
        </w:tabs>
        <w:spacing w:line="360" w:lineRule="auto"/>
        <w:ind w:right="-91"/>
        <w:jc w:val="both"/>
        <w:rPr>
          <w:rFonts w:ascii="Book Antiqua" w:hAnsi="Book Antiqua" w:cs="Arial"/>
          <w:lang w:val="en-GB"/>
        </w:rPr>
      </w:pPr>
      <w:r w:rsidRPr="00D21AF5">
        <w:rPr>
          <w:rFonts w:ascii="Book Antiqua" w:hAnsi="Book Antiqua" w:cs="Arial"/>
          <w:b/>
          <w:lang w:val="en-US"/>
        </w:rPr>
        <w:t>Doreen Richardt</w:t>
      </w:r>
      <w:r w:rsidR="00DD6D55" w:rsidRPr="00D21AF5">
        <w:rPr>
          <w:rFonts w:ascii="Book Antiqua" w:hAnsi="Book Antiqua" w:cs="Arial"/>
          <w:lang w:val="en-US"/>
        </w:rPr>
        <w:t xml:space="preserve">, </w:t>
      </w:r>
      <w:r w:rsidRPr="00D21AF5">
        <w:rPr>
          <w:rFonts w:ascii="Book Antiqua" w:hAnsi="Book Antiqua" w:cs="Arial"/>
          <w:lang w:val="en-GB"/>
        </w:rPr>
        <w:t>Department of Cardiac and Thoracic Vascular Surgery, University Hospital Schleswig-Holstein, Campus Lübeck, Lübeck</w:t>
      </w:r>
      <w:r w:rsidR="006E4DB8" w:rsidRPr="00D21AF5">
        <w:rPr>
          <w:rFonts w:ascii="Book Antiqua" w:hAnsi="Book Antiqua" w:cs="Arial"/>
          <w:lang w:val="en-GB" w:eastAsia="zh-CN"/>
        </w:rPr>
        <w:t xml:space="preserve"> </w:t>
      </w:r>
      <w:r w:rsidR="006E4DB8" w:rsidRPr="00D21AF5">
        <w:rPr>
          <w:rFonts w:ascii="Book Antiqua" w:hAnsi="Book Antiqua" w:cs="Arial"/>
          <w:lang w:val="en-GB"/>
        </w:rPr>
        <w:t>23538</w:t>
      </w:r>
      <w:r w:rsidRPr="00D21AF5">
        <w:rPr>
          <w:rFonts w:ascii="Book Antiqua" w:hAnsi="Book Antiqua" w:cs="Arial"/>
          <w:lang w:val="en-GB"/>
        </w:rPr>
        <w:t>, Germany</w:t>
      </w:r>
    </w:p>
    <w:p w14:paraId="5F1253B0" w14:textId="77777777" w:rsidR="00A8177E" w:rsidRPr="00D21AF5" w:rsidRDefault="00A8177E" w:rsidP="00D21AF5">
      <w:pPr>
        <w:tabs>
          <w:tab w:val="left" w:pos="1260"/>
          <w:tab w:val="center" w:pos="4536"/>
          <w:tab w:val="right" w:pos="9072"/>
        </w:tabs>
        <w:spacing w:line="360" w:lineRule="auto"/>
        <w:ind w:right="-91"/>
        <w:jc w:val="both"/>
        <w:rPr>
          <w:rFonts w:ascii="Book Antiqua" w:hAnsi="Book Antiqua" w:cs="Arial"/>
          <w:lang w:val="en-GB"/>
        </w:rPr>
      </w:pPr>
    </w:p>
    <w:p w14:paraId="5D217575" w14:textId="2842A694" w:rsidR="00AA6746" w:rsidRPr="00D21AF5" w:rsidRDefault="00AA6746" w:rsidP="00D21AF5">
      <w:pPr>
        <w:pStyle w:val="NurText1"/>
        <w:spacing w:line="360" w:lineRule="auto"/>
        <w:jc w:val="both"/>
        <w:rPr>
          <w:rFonts w:ascii="Book Antiqua" w:hAnsi="Book Antiqua" w:cs="Arial"/>
          <w:sz w:val="24"/>
          <w:szCs w:val="24"/>
          <w:lang w:val="en-US" w:eastAsia="zh-CN"/>
        </w:rPr>
      </w:pPr>
      <w:r w:rsidRPr="00D21AF5">
        <w:rPr>
          <w:rFonts w:ascii="Book Antiqua" w:hAnsi="Book Antiqua" w:cs="Arial"/>
          <w:b/>
          <w:sz w:val="24"/>
          <w:szCs w:val="24"/>
          <w:lang w:val="en-US"/>
        </w:rPr>
        <w:t xml:space="preserve">ORCID number: </w:t>
      </w:r>
      <w:r w:rsidR="002F1C7D" w:rsidRPr="00D21AF5">
        <w:rPr>
          <w:rFonts w:ascii="Book Antiqua" w:hAnsi="Book Antiqua" w:cs="Arial"/>
          <w:sz w:val="24"/>
          <w:szCs w:val="24"/>
          <w:lang w:val="en-US"/>
        </w:rPr>
        <w:t xml:space="preserve">Nikolaos </w:t>
      </w:r>
      <w:proofErr w:type="spellStart"/>
      <w:r w:rsidR="002F1C7D" w:rsidRPr="00D21AF5">
        <w:rPr>
          <w:rFonts w:ascii="Book Antiqua" w:hAnsi="Book Antiqua" w:cs="Arial"/>
          <w:sz w:val="24"/>
          <w:szCs w:val="24"/>
          <w:lang w:val="en-US"/>
        </w:rPr>
        <w:t>Panagiotopoulos</w:t>
      </w:r>
      <w:proofErr w:type="spellEnd"/>
      <w:r w:rsidR="002F1C7D" w:rsidRPr="00D21AF5">
        <w:rPr>
          <w:rFonts w:ascii="Book Antiqua" w:hAnsi="Book Antiqua" w:cs="Arial"/>
          <w:sz w:val="24"/>
          <w:szCs w:val="24"/>
          <w:lang w:val="en-US"/>
        </w:rPr>
        <w:t xml:space="preserve"> (0000-0002-3029-9360); Felix </w:t>
      </w:r>
      <w:proofErr w:type="spellStart"/>
      <w:r w:rsidR="002F1C7D" w:rsidRPr="00D21AF5">
        <w:rPr>
          <w:rFonts w:ascii="Book Antiqua" w:hAnsi="Book Antiqua" w:cs="Arial"/>
          <w:sz w:val="24"/>
          <w:szCs w:val="24"/>
          <w:lang w:val="en-US"/>
        </w:rPr>
        <w:t>Drüschler</w:t>
      </w:r>
      <w:proofErr w:type="spellEnd"/>
      <w:r w:rsidR="0033527B" w:rsidRPr="00D21AF5">
        <w:rPr>
          <w:rFonts w:ascii="Book Antiqua" w:hAnsi="Book Antiqua" w:cs="Arial"/>
          <w:sz w:val="24"/>
          <w:szCs w:val="24"/>
          <w:lang w:val="en-US"/>
        </w:rPr>
        <w:t xml:space="preserve"> (0000-0001-9616-8665)</w:t>
      </w:r>
      <w:r w:rsidR="002F1C7D" w:rsidRPr="00D21AF5">
        <w:rPr>
          <w:rFonts w:ascii="Book Antiqua" w:hAnsi="Book Antiqua" w:cs="Arial"/>
          <w:sz w:val="24"/>
          <w:szCs w:val="24"/>
          <w:lang w:val="en-US"/>
        </w:rPr>
        <w:t>; Martin Simon</w:t>
      </w:r>
      <w:r w:rsidR="0033527B" w:rsidRPr="00D21AF5">
        <w:rPr>
          <w:rFonts w:ascii="Book Antiqua" w:hAnsi="Book Antiqua" w:cs="Arial"/>
          <w:sz w:val="24"/>
          <w:szCs w:val="24"/>
          <w:lang w:val="en-US"/>
        </w:rPr>
        <w:t xml:space="preserve"> (0000-0003-4187-4663)</w:t>
      </w:r>
      <w:r w:rsidR="002F1C7D" w:rsidRPr="00D21AF5">
        <w:rPr>
          <w:rFonts w:ascii="Book Antiqua" w:hAnsi="Book Antiqua" w:cs="Arial"/>
          <w:sz w:val="24"/>
          <w:szCs w:val="24"/>
          <w:lang w:val="en-US"/>
        </w:rPr>
        <w:t>; Florian M Vogt</w:t>
      </w:r>
      <w:r w:rsidR="00BA0772" w:rsidRPr="00D21AF5">
        <w:rPr>
          <w:rFonts w:ascii="Book Antiqua" w:hAnsi="Book Antiqua" w:cs="Arial"/>
          <w:sz w:val="24"/>
          <w:szCs w:val="24"/>
          <w:lang w:val="en-US"/>
        </w:rPr>
        <w:t xml:space="preserve"> (0000-0002-3720-4010)</w:t>
      </w:r>
      <w:r w:rsidR="002F1C7D" w:rsidRPr="00D21AF5">
        <w:rPr>
          <w:rFonts w:ascii="Book Antiqua" w:hAnsi="Book Antiqua" w:cs="Arial"/>
          <w:sz w:val="24"/>
          <w:szCs w:val="24"/>
          <w:lang w:val="en-US"/>
        </w:rPr>
        <w:t xml:space="preserve">; Sebastian </w:t>
      </w:r>
      <w:proofErr w:type="spellStart"/>
      <w:r w:rsidR="002F1C7D" w:rsidRPr="00D21AF5">
        <w:rPr>
          <w:rFonts w:ascii="Book Antiqua" w:hAnsi="Book Antiqua" w:cs="Arial"/>
          <w:sz w:val="24"/>
          <w:szCs w:val="24"/>
          <w:lang w:val="en-US"/>
        </w:rPr>
        <w:t>Wolfrum</w:t>
      </w:r>
      <w:proofErr w:type="spellEnd"/>
      <w:r w:rsidR="00475CD3" w:rsidRPr="00D21AF5">
        <w:rPr>
          <w:rFonts w:ascii="Book Antiqua" w:hAnsi="Book Antiqua" w:cs="Arial"/>
          <w:sz w:val="24"/>
          <w:szCs w:val="24"/>
          <w:lang w:val="en-US"/>
        </w:rPr>
        <w:t xml:space="preserve"> (0000-0001-6941-0030)</w:t>
      </w:r>
      <w:r w:rsidR="002F1C7D" w:rsidRPr="00D21AF5">
        <w:rPr>
          <w:rFonts w:ascii="Book Antiqua" w:hAnsi="Book Antiqua" w:cs="Arial"/>
          <w:sz w:val="24"/>
          <w:szCs w:val="24"/>
          <w:lang w:val="en-US"/>
        </w:rPr>
        <w:t xml:space="preserve">; Steffen </w:t>
      </w:r>
      <w:proofErr w:type="spellStart"/>
      <w:r w:rsidR="002F1C7D" w:rsidRPr="00D21AF5">
        <w:rPr>
          <w:rFonts w:ascii="Book Antiqua" w:hAnsi="Book Antiqua" w:cs="Arial"/>
          <w:sz w:val="24"/>
          <w:szCs w:val="24"/>
          <w:lang w:val="en-US"/>
        </w:rPr>
        <w:t>Desch</w:t>
      </w:r>
      <w:proofErr w:type="spellEnd"/>
      <w:r w:rsidR="0033527B" w:rsidRPr="00D21AF5">
        <w:rPr>
          <w:rFonts w:ascii="Book Antiqua" w:hAnsi="Book Antiqua" w:cs="Arial"/>
          <w:sz w:val="24"/>
          <w:szCs w:val="24"/>
          <w:lang w:val="en-US"/>
        </w:rPr>
        <w:t xml:space="preserve"> (0000-0002-9416-8044)</w:t>
      </w:r>
      <w:r w:rsidR="002F1C7D" w:rsidRPr="00D21AF5">
        <w:rPr>
          <w:rFonts w:ascii="Book Antiqua" w:hAnsi="Book Antiqua" w:cs="Arial"/>
          <w:sz w:val="24"/>
          <w:szCs w:val="24"/>
          <w:lang w:val="en-US"/>
        </w:rPr>
        <w:t>; Doreen Richardt</w:t>
      </w:r>
      <w:r w:rsidR="0033527B" w:rsidRPr="00D21AF5">
        <w:rPr>
          <w:rFonts w:ascii="Book Antiqua" w:hAnsi="Book Antiqua" w:cs="Arial"/>
          <w:sz w:val="24"/>
          <w:szCs w:val="24"/>
          <w:lang w:val="en-US"/>
        </w:rPr>
        <w:t xml:space="preserve"> (0000-0003-1398-8671)</w:t>
      </w:r>
      <w:r w:rsidR="002F1C7D" w:rsidRPr="00D21AF5">
        <w:rPr>
          <w:rFonts w:ascii="Book Antiqua" w:hAnsi="Book Antiqua" w:cs="Arial"/>
          <w:sz w:val="24"/>
          <w:szCs w:val="24"/>
          <w:lang w:val="en-US"/>
        </w:rPr>
        <w:t xml:space="preserve">; </w:t>
      </w:r>
      <w:proofErr w:type="spellStart"/>
      <w:r w:rsidR="002F1C7D" w:rsidRPr="00D21AF5">
        <w:rPr>
          <w:rFonts w:ascii="Book Antiqua" w:hAnsi="Book Antiqua" w:cs="Arial"/>
          <w:sz w:val="24"/>
          <w:szCs w:val="24"/>
          <w:lang w:val="en-US"/>
        </w:rPr>
        <w:t>Jörg</w:t>
      </w:r>
      <w:proofErr w:type="spellEnd"/>
      <w:r w:rsidR="002F1C7D" w:rsidRPr="00D21AF5">
        <w:rPr>
          <w:rFonts w:ascii="Book Antiqua" w:hAnsi="Book Antiqua" w:cs="Arial"/>
          <w:sz w:val="24"/>
          <w:szCs w:val="24"/>
          <w:lang w:val="en-US"/>
        </w:rPr>
        <w:t xml:space="preserve"> </w:t>
      </w:r>
      <w:proofErr w:type="spellStart"/>
      <w:r w:rsidR="002F1C7D" w:rsidRPr="00D21AF5">
        <w:rPr>
          <w:rFonts w:ascii="Book Antiqua" w:hAnsi="Book Antiqua" w:cs="Arial"/>
          <w:sz w:val="24"/>
          <w:szCs w:val="24"/>
          <w:lang w:val="en-US"/>
        </w:rPr>
        <w:t>Barkhausen</w:t>
      </w:r>
      <w:proofErr w:type="spellEnd"/>
      <w:r w:rsidR="002F1C7D" w:rsidRPr="00D21AF5">
        <w:rPr>
          <w:rFonts w:ascii="Book Antiqua" w:hAnsi="Book Antiqua" w:cs="Arial"/>
          <w:sz w:val="24"/>
          <w:szCs w:val="24"/>
          <w:lang w:val="en-US"/>
        </w:rPr>
        <w:t xml:space="preserve"> (0000-0001-8937-1198); Peter </w:t>
      </w:r>
      <w:proofErr w:type="spellStart"/>
      <w:r w:rsidR="002F1C7D" w:rsidRPr="00D21AF5">
        <w:rPr>
          <w:rFonts w:ascii="Book Antiqua" w:hAnsi="Book Antiqua" w:cs="Arial"/>
          <w:sz w:val="24"/>
          <w:szCs w:val="24"/>
          <w:lang w:val="en-US"/>
        </w:rPr>
        <w:t>Hunold</w:t>
      </w:r>
      <w:proofErr w:type="spellEnd"/>
      <w:r w:rsidR="002F1C7D" w:rsidRPr="00D21AF5">
        <w:rPr>
          <w:rFonts w:ascii="Book Antiqua" w:hAnsi="Book Antiqua" w:cs="Arial"/>
          <w:sz w:val="24"/>
          <w:szCs w:val="24"/>
          <w:lang w:val="en-US"/>
        </w:rPr>
        <w:t xml:space="preserve"> (0000-0003-4416-5934)</w:t>
      </w:r>
      <w:r w:rsidR="00DA42AF" w:rsidRPr="00D21AF5">
        <w:rPr>
          <w:rFonts w:ascii="Book Antiqua" w:hAnsi="Book Antiqua" w:cs="Arial"/>
          <w:sz w:val="24"/>
          <w:szCs w:val="24"/>
          <w:lang w:val="en-US" w:eastAsia="zh-CN"/>
        </w:rPr>
        <w:t>.</w:t>
      </w:r>
    </w:p>
    <w:p w14:paraId="67A3E045" w14:textId="77777777" w:rsidR="00AA6746" w:rsidRPr="00D21AF5" w:rsidRDefault="00AA6746" w:rsidP="00D21AF5">
      <w:pPr>
        <w:tabs>
          <w:tab w:val="left" w:pos="1260"/>
        </w:tabs>
        <w:spacing w:line="360" w:lineRule="auto"/>
        <w:ind w:left="360" w:hanging="360"/>
        <w:jc w:val="both"/>
        <w:rPr>
          <w:rFonts w:ascii="Book Antiqua" w:hAnsi="Book Antiqua" w:cs="Arial"/>
          <w:lang w:val="en-US"/>
        </w:rPr>
      </w:pPr>
    </w:p>
    <w:p w14:paraId="14DF9DF2" w14:textId="28002AB3" w:rsidR="00AA6746" w:rsidRPr="00D21AF5" w:rsidRDefault="00AA6746" w:rsidP="00D21AF5">
      <w:pPr>
        <w:tabs>
          <w:tab w:val="left" w:pos="1260"/>
        </w:tabs>
        <w:spacing w:line="360" w:lineRule="auto"/>
        <w:jc w:val="both"/>
        <w:rPr>
          <w:rFonts w:ascii="Book Antiqua" w:hAnsi="Book Antiqua" w:cs="Arial"/>
          <w:lang w:val="en-US"/>
        </w:rPr>
      </w:pPr>
      <w:r w:rsidRPr="00D21AF5">
        <w:rPr>
          <w:rFonts w:ascii="Book Antiqua" w:hAnsi="Book Antiqua" w:cs="Arial"/>
          <w:b/>
          <w:lang w:val="en-US"/>
        </w:rPr>
        <w:t xml:space="preserve">Author contributions: </w:t>
      </w:r>
      <w:proofErr w:type="spellStart"/>
      <w:r w:rsidRPr="00D21AF5">
        <w:rPr>
          <w:rFonts w:ascii="Book Antiqua" w:hAnsi="Book Antiqua" w:cs="Arial"/>
          <w:lang w:val="en-US"/>
        </w:rPr>
        <w:t>Hunold</w:t>
      </w:r>
      <w:proofErr w:type="spellEnd"/>
      <w:r w:rsidRPr="00D21AF5">
        <w:rPr>
          <w:rFonts w:ascii="Book Antiqua" w:hAnsi="Book Antiqua" w:cs="Arial"/>
          <w:lang w:val="en-US"/>
        </w:rPr>
        <w:t xml:space="preserve"> P,</w:t>
      </w:r>
      <w:r w:rsidR="00A8177E" w:rsidRPr="00D21AF5">
        <w:rPr>
          <w:rFonts w:ascii="Book Antiqua" w:hAnsi="Book Antiqua"/>
          <w:lang w:val="en-US"/>
        </w:rPr>
        <w:t xml:space="preserve"> </w:t>
      </w:r>
      <w:r w:rsidR="00A8177E" w:rsidRPr="00D21AF5">
        <w:rPr>
          <w:rFonts w:ascii="Book Antiqua" w:hAnsi="Book Antiqua" w:cs="Arial"/>
          <w:lang w:val="en-US"/>
        </w:rPr>
        <w:t>Vogt</w:t>
      </w:r>
      <w:r w:rsidR="00B00AB5" w:rsidRPr="00D21AF5">
        <w:rPr>
          <w:rFonts w:ascii="Book Antiqua" w:hAnsi="Book Antiqua" w:cs="Arial"/>
          <w:lang w:val="en-US"/>
        </w:rPr>
        <w:t xml:space="preserve"> FM</w:t>
      </w:r>
      <w:r w:rsidR="00A8177E" w:rsidRPr="00D21AF5">
        <w:rPr>
          <w:rFonts w:ascii="Book Antiqua" w:hAnsi="Book Antiqua" w:cs="Arial"/>
          <w:lang w:val="en-US"/>
        </w:rPr>
        <w:t xml:space="preserve">, </w:t>
      </w:r>
      <w:proofErr w:type="spellStart"/>
      <w:r w:rsidR="00A8177E" w:rsidRPr="00D21AF5">
        <w:rPr>
          <w:rFonts w:ascii="Book Antiqua" w:hAnsi="Book Antiqua" w:cs="Arial"/>
          <w:lang w:val="en-US"/>
        </w:rPr>
        <w:t>Drüschler</w:t>
      </w:r>
      <w:proofErr w:type="spellEnd"/>
      <w:r w:rsidRPr="00D21AF5">
        <w:rPr>
          <w:rFonts w:ascii="Book Antiqua" w:hAnsi="Book Antiqua" w:cs="Arial"/>
          <w:lang w:val="en-US"/>
        </w:rPr>
        <w:t xml:space="preserve"> </w:t>
      </w:r>
      <w:r w:rsidR="00624150" w:rsidRPr="00D21AF5">
        <w:rPr>
          <w:rFonts w:ascii="Book Antiqua" w:hAnsi="Book Antiqua" w:cs="Arial"/>
          <w:lang w:val="en-US"/>
        </w:rPr>
        <w:t xml:space="preserve">F </w:t>
      </w:r>
      <w:r w:rsidR="00A8177E" w:rsidRPr="00D21AF5">
        <w:rPr>
          <w:rFonts w:ascii="Book Antiqua" w:hAnsi="Book Antiqua" w:cs="Arial"/>
          <w:lang w:val="en-US"/>
        </w:rPr>
        <w:t>d</w:t>
      </w:r>
      <w:r w:rsidRPr="00D21AF5">
        <w:rPr>
          <w:rFonts w:ascii="Book Antiqua" w:hAnsi="Book Antiqua" w:cs="Arial"/>
          <w:lang w:val="en-US"/>
        </w:rPr>
        <w:t xml:space="preserve">esigned research; </w:t>
      </w:r>
      <w:r w:rsidR="00B00AB5" w:rsidRPr="00D21AF5">
        <w:rPr>
          <w:rFonts w:ascii="Book Antiqua" w:hAnsi="Book Antiqua" w:cs="Arial"/>
          <w:lang w:val="en-US"/>
        </w:rPr>
        <w:t>Vogt FM</w:t>
      </w:r>
      <w:r w:rsidR="00624150" w:rsidRPr="00D21AF5">
        <w:rPr>
          <w:rFonts w:ascii="Book Antiqua" w:hAnsi="Book Antiqua" w:cs="Arial"/>
          <w:lang w:val="en-US"/>
        </w:rPr>
        <w:t xml:space="preserve">, </w:t>
      </w:r>
      <w:proofErr w:type="spellStart"/>
      <w:r w:rsidR="00624150" w:rsidRPr="00D21AF5">
        <w:rPr>
          <w:rFonts w:ascii="Book Antiqua" w:hAnsi="Book Antiqua" w:cs="Arial"/>
          <w:lang w:val="en-US"/>
        </w:rPr>
        <w:t>Drüschler</w:t>
      </w:r>
      <w:proofErr w:type="spellEnd"/>
      <w:r w:rsidR="00624150" w:rsidRPr="00D21AF5">
        <w:rPr>
          <w:rFonts w:ascii="Book Antiqua" w:hAnsi="Book Antiqua" w:cs="Arial"/>
          <w:lang w:val="en-US"/>
        </w:rPr>
        <w:t xml:space="preserve"> F, </w:t>
      </w:r>
      <w:r w:rsidR="002B64E2" w:rsidRPr="00D21AF5">
        <w:rPr>
          <w:rFonts w:ascii="Book Antiqua" w:hAnsi="Book Antiqua" w:cs="Arial"/>
          <w:lang w:val="en-US"/>
        </w:rPr>
        <w:t xml:space="preserve">Simon M, </w:t>
      </w:r>
      <w:proofErr w:type="spellStart"/>
      <w:r w:rsidR="00624150" w:rsidRPr="00D21AF5">
        <w:rPr>
          <w:rFonts w:ascii="Book Antiqua" w:hAnsi="Book Antiqua" w:cs="Arial"/>
          <w:lang w:val="en-US"/>
        </w:rPr>
        <w:t>Hunold</w:t>
      </w:r>
      <w:proofErr w:type="spellEnd"/>
      <w:r w:rsidR="00624150" w:rsidRPr="00D21AF5">
        <w:rPr>
          <w:rFonts w:ascii="Book Antiqua" w:hAnsi="Book Antiqua" w:cs="Arial"/>
          <w:lang w:val="en-US"/>
        </w:rPr>
        <w:t xml:space="preserve"> P </w:t>
      </w:r>
      <w:r w:rsidRPr="00D21AF5">
        <w:rPr>
          <w:rFonts w:ascii="Book Antiqua" w:hAnsi="Book Antiqua" w:cs="Arial"/>
          <w:lang w:val="en-US"/>
        </w:rPr>
        <w:t xml:space="preserve">acquired data; </w:t>
      </w:r>
      <w:proofErr w:type="spellStart"/>
      <w:r w:rsidR="00B00AB5" w:rsidRPr="00D21AF5">
        <w:rPr>
          <w:rFonts w:ascii="Book Antiqua" w:hAnsi="Book Antiqua" w:cs="Arial"/>
          <w:lang w:val="en-US"/>
        </w:rPr>
        <w:t>Panagiotopoulos</w:t>
      </w:r>
      <w:proofErr w:type="spellEnd"/>
      <w:r w:rsidR="00B00AB5" w:rsidRPr="00D21AF5">
        <w:rPr>
          <w:rFonts w:ascii="Book Antiqua" w:hAnsi="Book Antiqua" w:cs="Arial"/>
          <w:lang w:val="en-US"/>
        </w:rPr>
        <w:t xml:space="preserve"> N, Vogt F</w:t>
      </w:r>
      <w:r w:rsidR="00624150" w:rsidRPr="00D21AF5">
        <w:rPr>
          <w:rFonts w:ascii="Book Antiqua" w:hAnsi="Book Antiqua" w:cs="Arial"/>
          <w:lang w:val="en-US"/>
        </w:rPr>
        <w:t xml:space="preserve">M, </w:t>
      </w:r>
      <w:proofErr w:type="spellStart"/>
      <w:r w:rsidR="00624150" w:rsidRPr="00D21AF5">
        <w:rPr>
          <w:rFonts w:ascii="Book Antiqua" w:hAnsi="Book Antiqua" w:cs="Arial"/>
          <w:lang w:val="en-US"/>
        </w:rPr>
        <w:t>Drüschler</w:t>
      </w:r>
      <w:proofErr w:type="spellEnd"/>
      <w:r w:rsidR="00624150" w:rsidRPr="00D21AF5">
        <w:rPr>
          <w:rFonts w:ascii="Book Antiqua" w:hAnsi="Book Antiqua" w:cs="Arial"/>
          <w:lang w:val="en-US"/>
        </w:rPr>
        <w:t xml:space="preserve"> F, </w:t>
      </w:r>
      <w:proofErr w:type="spellStart"/>
      <w:r w:rsidR="00624150" w:rsidRPr="00D21AF5">
        <w:rPr>
          <w:rFonts w:ascii="Book Antiqua" w:hAnsi="Book Antiqua" w:cs="Arial"/>
          <w:lang w:val="en-US"/>
        </w:rPr>
        <w:t>Hunold</w:t>
      </w:r>
      <w:proofErr w:type="spellEnd"/>
      <w:r w:rsidR="00624150" w:rsidRPr="00D21AF5">
        <w:rPr>
          <w:rFonts w:ascii="Book Antiqua" w:hAnsi="Book Antiqua" w:cs="Arial"/>
          <w:lang w:val="en-US"/>
        </w:rPr>
        <w:t xml:space="preserve"> P </w:t>
      </w:r>
      <w:r w:rsidRPr="00D21AF5">
        <w:rPr>
          <w:rFonts w:ascii="Book Antiqua" w:hAnsi="Book Antiqua" w:cs="Arial"/>
          <w:lang w:val="en-US"/>
        </w:rPr>
        <w:t xml:space="preserve">analyzed data; </w:t>
      </w:r>
      <w:proofErr w:type="spellStart"/>
      <w:r w:rsidR="00624150" w:rsidRPr="00D21AF5">
        <w:rPr>
          <w:rFonts w:ascii="Book Antiqua" w:hAnsi="Book Antiqua" w:cs="Arial"/>
          <w:lang w:val="en-US"/>
        </w:rPr>
        <w:t>Panagiotopoulos</w:t>
      </w:r>
      <w:proofErr w:type="spellEnd"/>
      <w:r w:rsidR="00624150" w:rsidRPr="00D21AF5">
        <w:rPr>
          <w:rFonts w:ascii="Book Antiqua" w:hAnsi="Book Antiqua" w:cs="Arial"/>
          <w:lang w:val="en-US"/>
        </w:rPr>
        <w:t xml:space="preserve"> N</w:t>
      </w:r>
      <w:r w:rsidRPr="00D21AF5">
        <w:rPr>
          <w:rFonts w:ascii="Book Antiqua" w:hAnsi="Book Antiqua" w:cs="Arial"/>
          <w:lang w:val="en-US"/>
        </w:rPr>
        <w:t xml:space="preserve">, </w:t>
      </w:r>
      <w:proofErr w:type="spellStart"/>
      <w:r w:rsidRPr="00D21AF5">
        <w:rPr>
          <w:rFonts w:ascii="Book Antiqua" w:hAnsi="Book Antiqua" w:cs="Arial"/>
          <w:lang w:val="en-US"/>
        </w:rPr>
        <w:t>Hunold</w:t>
      </w:r>
      <w:proofErr w:type="spellEnd"/>
      <w:r w:rsidRPr="00D21AF5">
        <w:rPr>
          <w:rFonts w:ascii="Book Antiqua" w:hAnsi="Book Antiqua" w:cs="Arial"/>
          <w:lang w:val="en-US"/>
        </w:rPr>
        <w:t xml:space="preserve"> P wrote the paper; </w:t>
      </w:r>
      <w:proofErr w:type="spellStart"/>
      <w:r w:rsidRPr="00D21AF5">
        <w:rPr>
          <w:rFonts w:ascii="Book Antiqua" w:hAnsi="Book Antiqua" w:cs="Arial"/>
          <w:lang w:val="en-US"/>
        </w:rPr>
        <w:t>Barkhausen</w:t>
      </w:r>
      <w:proofErr w:type="spellEnd"/>
      <w:r w:rsidRPr="00D21AF5">
        <w:rPr>
          <w:rFonts w:ascii="Book Antiqua" w:hAnsi="Book Antiqua" w:cs="Arial"/>
          <w:lang w:val="en-US"/>
        </w:rPr>
        <w:t xml:space="preserve"> J, </w:t>
      </w:r>
      <w:proofErr w:type="spellStart"/>
      <w:r w:rsidR="00B00AB5" w:rsidRPr="00D21AF5">
        <w:rPr>
          <w:rFonts w:ascii="Book Antiqua" w:hAnsi="Book Antiqua" w:cs="Arial"/>
          <w:lang w:val="en-US"/>
        </w:rPr>
        <w:t>Drüschler</w:t>
      </w:r>
      <w:proofErr w:type="spellEnd"/>
      <w:r w:rsidR="00B00AB5" w:rsidRPr="00D21AF5">
        <w:rPr>
          <w:rFonts w:ascii="Book Antiqua" w:hAnsi="Book Antiqua" w:cs="Arial"/>
          <w:lang w:val="en-US"/>
        </w:rPr>
        <w:t xml:space="preserve"> F, Simon M, Vogt FM</w:t>
      </w:r>
      <w:r w:rsidR="00624150" w:rsidRPr="00D21AF5">
        <w:rPr>
          <w:rFonts w:ascii="Book Antiqua" w:hAnsi="Book Antiqua" w:cs="Arial"/>
          <w:lang w:val="en-US"/>
        </w:rPr>
        <w:t xml:space="preserve">, </w:t>
      </w:r>
      <w:proofErr w:type="spellStart"/>
      <w:r w:rsidR="00624150" w:rsidRPr="00D21AF5">
        <w:rPr>
          <w:rFonts w:ascii="Book Antiqua" w:hAnsi="Book Antiqua" w:cs="Arial"/>
          <w:lang w:val="en-US"/>
        </w:rPr>
        <w:t>Wolfrum</w:t>
      </w:r>
      <w:proofErr w:type="spellEnd"/>
      <w:r w:rsidR="00624150" w:rsidRPr="00D21AF5">
        <w:rPr>
          <w:rFonts w:ascii="Book Antiqua" w:hAnsi="Book Antiqua" w:cs="Arial"/>
          <w:lang w:val="en-US"/>
        </w:rPr>
        <w:t xml:space="preserve"> S, </w:t>
      </w:r>
      <w:proofErr w:type="spellStart"/>
      <w:r w:rsidR="00624150" w:rsidRPr="00D21AF5">
        <w:rPr>
          <w:rFonts w:ascii="Book Antiqua" w:hAnsi="Book Antiqua" w:cs="Arial"/>
          <w:lang w:val="en-US"/>
        </w:rPr>
        <w:t>Desch</w:t>
      </w:r>
      <w:proofErr w:type="spellEnd"/>
      <w:r w:rsidR="00624150" w:rsidRPr="00D21AF5">
        <w:rPr>
          <w:rFonts w:ascii="Book Antiqua" w:hAnsi="Book Antiqua" w:cs="Arial"/>
          <w:lang w:val="en-US"/>
        </w:rPr>
        <w:t xml:space="preserve"> S, Richardt D, </w:t>
      </w:r>
      <w:proofErr w:type="spellStart"/>
      <w:r w:rsidR="00624150" w:rsidRPr="00D21AF5">
        <w:rPr>
          <w:rFonts w:ascii="Book Antiqua" w:hAnsi="Book Antiqua" w:cs="Arial"/>
          <w:lang w:val="en-US"/>
        </w:rPr>
        <w:t>Barkhausen</w:t>
      </w:r>
      <w:proofErr w:type="spellEnd"/>
      <w:r w:rsidR="00624150" w:rsidRPr="00D21AF5">
        <w:rPr>
          <w:rFonts w:ascii="Book Antiqua" w:hAnsi="Book Antiqua" w:cs="Arial"/>
          <w:lang w:val="en-US"/>
        </w:rPr>
        <w:t xml:space="preserve"> J </w:t>
      </w:r>
      <w:r w:rsidRPr="00D21AF5">
        <w:rPr>
          <w:rFonts w:ascii="Book Antiqua" w:hAnsi="Book Antiqua" w:cs="Arial"/>
          <w:lang w:val="en-US"/>
        </w:rPr>
        <w:t>revised and approved final manuscript version</w:t>
      </w:r>
    </w:p>
    <w:p w14:paraId="61BB0F73" w14:textId="77777777" w:rsidR="00AA6746" w:rsidRPr="00D21AF5" w:rsidRDefault="00AA6746" w:rsidP="00D21AF5">
      <w:pPr>
        <w:tabs>
          <w:tab w:val="left" w:pos="1260"/>
        </w:tabs>
        <w:spacing w:line="360" w:lineRule="auto"/>
        <w:ind w:left="360" w:hanging="360"/>
        <w:jc w:val="both"/>
        <w:rPr>
          <w:rFonts w:ascii="Book Antiqua" w:hAnsi="Book Antiqua" w:cs="Arial"/>
          <w:lang w:val="en-US"/>
        </w:rPr>
      </w:pPr>
    </w:p>
    <w:p w14:paraId="7079564F" w14:textId="6D07C197" w:rsidR="00AA6746" w:rsidRPr="00D21AF5" w:rsidRDefault="00AA6746" w:rsidP="00D21AF5">
      <w:pPr>
        <w:tabs>
          <w:tab w:val="left" w:pos="1260"/>
        </w:tabs>
        <w:spacing w:line="360" w:lineRule="auto"/>
        <w:jc w:val="both"/>
        <w:rPr>
          <w:rFonts w:ascii="Book Antiqua" w:hAnsi="Book Antiqua" w:cs="Arial"/>
          <w:lang w:val="en-US"/>
        </w:rPr>
      </w:pPr>
      <w:r w:rsidRPr="00D21AF5">
        <w:rPr>
          <w:rFonts w:ascii="Book Antiqua" w:hAnsi="Book Antiqua" w:cs="Arial"/>
          <w:b/>
          <w:lang w:val="en-US"/>
        </w:rPr>
        <w:t xml:space="preserve">Institutional review board statement: </w:t>
      </w:r>
      <w:r w:rsidR="002B64E2" w:rsidRPr="00D21AF5">
        <w:rPr>
          <w:rFonts w:ascii="Book Antiqua" w:hAnsi="Book Antiqua" w:cs="Arial"/>
          <w:lang w:val="en-US"/>
        </w:rPr>
        <w:t xml:space="preserve">The institutional review board of the University </w:t>
      </w:r>
      <w:r w:rsidR="006341BC" w:rsidRPr="00D21AF5">
        <w:rPr>
          <w:rFonts w:ascii="Book Antiqua" w:hAnsi="Book Antiqua" w:cs="Arial"/>
          <w:lang w:val="en-US"/>
        </w:rPr>
        <w:t xml:space="preserve">of </w:t>
      </w:r>
      <w:r w:rsidR="002B64E2" w:rsidRPr="00D21AF5">
        <w:rPr>
          <w:rFonts w:ascii="Book Antiqua" w:hAnsi="Book Antiqua" w:cs="Arial"/>
          <w:lang w:val="en-US"/>
        </w:rPr>
        <w:t xml:space="preserve">Lübeck approved this study. </w:t>
      </w:r>
      <w:r w:rsidR="005333D6" w:rsidRPr="00D21AF5">
        <w:rPr>
          <w:rFonts w:ascii="Book Antiqua" w:hAnsi="Book Antiqua" w:cs="Arial"/>
          <w:lang w:val="en-US"/>
        </w:rPr>
        <w:t>This retrospective cohort study and all procedures performed involving human participants were in accordance with the ethical standards of the institutional review board and with the 1964 Helsinki declaration and its later amendments or comparable ethical standards.</w:t>
      </w:r>
    </w:p>
    <w:p w14:paraId="79F0F594" w14:textId="77777777" w:rsidR="005333D6" w:rsidRPr="00D21AF5" w:rsidRDefault="005333D6" w:rsidP="00D21AF5">
      <w:pPr>
        <w:tabs>
          <w:tab w:val="left" w:pos="1260"/>
        </w:tabs>
        <w:spacing w:line="360" w:lineRule="auto"/>
        <w:ind w:left="360" w:hanging="360"/>
        <w:jc w:val="both"/>
        <w:rPr>
          <w:rFonts w:ascii="Book Antiqua" w:hAnsi="Book Antiqua" w:cs="Arial"/>
          <w:b/>
          <w:lang w:val="en-US"/>
        </w:rPr>
      </w:pPr>
    </w:p>
    <w:p w14:paraId="2A4A711E" w14:textId="77777777" w:rsidR="00AA6746" w:rsidRPr="00D21AF5" w:rsidRDefault="00AA6746" w:rsidP="00D21AF5">
      <w:pPr>
        <w:tabs>
          <w:tab w:val="left" w:pos="1260"/>
        </w:tabs>
        <w:spacing w:line="360" w:lineRule="auto"/>
        <w:jc w:val="both"/>
        <w:rPr>
          <w:rFonts w:ascii="Book Antiqua" w:hAnsi="Book Antiqua" w:cs="Arial"/>
          <w:lang w:val="en-US"/>
        </w:rPr>
      </w:pPr>
      <w:r w:rsidRPr="00D21AF5">
        <w:rPr>
          <w:rFonts w:ascii="Book Antiqua" w:hAnsi="Book Antiqua" w:cs="Arial"/>
          <w:b/>
          <w:lang w:val="en-US"/>
        </w:rPr>
        <w:t xml:space="preserve">Informed consent statement: </w:t>
      </w:r>
      <w:r w:rsidRPr="00D21AF5">
        <w:rPr>
          <w:rFonts w:ascii="Book Antiqua" w:hAnsi="Book Antiqua" w:cs="Arial"/>
          <w:lang w:val="en-US"/>
        </w:rPr>
        <w:t>All patients gave written informed consent to evaluation and publication of their anonymized data</w:t>
      </w:r>
      <w:r w:rsidR="005333D6" w:rsidRPr="00D21AF5">
        <w:rPr>
          <w:rFonts w:ascii="Book Antiqua" w:hAnsi="Book Antiqua" w:cs="Arial"/>
          <w:lang w:val="en-US"/>
        </w:rPr>
        <w:t>.</w:t>
      </w:r>
    </w:p>
    <w:p w14:paraId="04E26225" w14:textId="77777777" w:rsidR="00AA6746" w:rsidRPr="00D21AF5" w:rsidRDefault="00AA6746" w:rsidP="00D21AF5">
      <w:pPr>
        <w:tabs>
          <w:tab w:val="left" w:pos="1260"/>
        </w:tabs>
        <w:spacing w:line="360" w:lineRule="auto"/>
        <w:ind w:left="360" w:hanging="360"/>
        <w:jc w:val="both"/>
        <w:rPr>
          <w:rFonts w:ascii="Book Antiqua" w:hAnsi="Book Antiqua" w:cs="Arial"/>
          <w:lang w:val="en-US"/>
        </w:rPr>
      </w:pPr>
    </w:p>
    <w:p w14:paraId="7BDBDB89" w14:textId="77777777" w:rsidR="00AA6746" w:rsidRPr="00D21AF5" w:rsidRDefault="00AA6746" w:rsidP="00D21AF5">
      <w:pPr>
        <w:tabs>
          <w:tab w:val="left" w:pos="1260"/>
        </w:tabs>
        <w:spacing w:line="360" w:lineRule="auto"/>
        <w:jc w:val="both"/>
        <w:rPr>
          <w:rFonts w:ascii="Book Antiqua" w:hAnsi="Book Antiqua" w:cs="Arial"/>
          <w:lang w:val="en-US"/>
        </w:rPr>
      </w:pPr>
      <w:r w:rsidRPr="00D21AF5">
        <w:rPr>
          <w:rFonts w:ascii="Book Antiqua" w:hAnsi="Book Antiqua" w:cs="Arial"/>
          <w:b/>
          <w:lang w:val="en-US"/>
        </w:rPr>
        <w:t xml:space="preserve">Conflict-of-interest statement: </w:t>
      </w:r>
      <w:r w:rsidRPr="00D21AF5">
        <w:rPr>
          <w:rFonts w:ascii="Book Antiqua" w:hAnsi="Book Antiqua" w:cs="Arial"/>
          <w:lang w:val="en-US"/>
        </w:rPr>
        <w:t>None of the authors states a conflict of interest concerning firms and products reported in this study.</w:t>
      </w:r>
    </w:p>
    <w:p w14:paraId="3C821C84" w14:textId="77777777" w:rsidR="00AA6746" w:rsidRPr="00D21AF5" w:rsidRDefault="00AA6746" w:rsidP="00D21AF5">
      <w:pPr>
        <w:tabs>
          <w:tab w:val="left" w:pos="1260"/>
        </w:tabs>
        <w:spacing w:line="360" w:lineRule="auto"/>
        <w:ind w:left="360" w:hanging="360"/>
        <w:jc w:val="both"/>
        <w:rPr>
          <w:rFonts w:ascii="Book Antiqua" w:hAnsi="Book Antiqua" w:cs="Arial"/>
          <w:lang w:val="en-US"/>
        </w:rPr>
      </w:pPr>
    </w:p>
    <w:p w14:paraId="0301FD19" w14:textId="1DA37752" w:rsidR="00DF6BAB" w:rsidRPr="00D21AF5" w:rsidRDefault="00AA6746" w:rsidP="00D21AF5">
      <w:pPr>
        <w:tabs>
          <w:tab w:val="left" w:pos="1260"/>
        </w:tabs>
        <w:spacing w:line="360" w:lineRule="auto"/>
        <w:ind w:left="360" w:hanging="360"/>
        <w:jc w:val="both"/>
        <w:rPr>
          <w:rFonts w:ascii="Book Antiqua" w:hAnsi="Book Antiqua"/>
          <w:bCs/>
          <w:iCs/>
          <w:color w:val="000000" w:themeColor="text1"/>
          <w:lang w:eastAsia="zh-CN"/>
        </w:rPr>
      </w:pPr>
      <w:r w:rsidRPr="00D21AF5">
        <w:rPr>
          <w:rFonts w:ascii="Book Antiqua" w:hAnsi="Book Antiqua" w:cs="Arial"/>
          <w:b/>
          <w:lang w:val="en-US"/>
        </w:rPr>
        <w:t>Data sharing statement:</w:t>
      </w:r>
      <w:r w:rsidR="0095495B" w:rsidRPr="00D21AF5">
        <w:rPr>
          <w:rFonts w:ascii="Book Antiqua" w:hAnsi="Book Antiqua"/>
          <w:bCs/>
          <w:iCs/>
          <w:color w:val="000000" w:themeColor="text1"/>
        </w:rPr>
        <w:t xml:space="preserve"> No additional data are available.</w:t>
      </w:r>
    </w:p>
    <w:p w14:paraId="2972CA74" w14:textId="77777777" w:rsidR="00B00AB5" w:rsidRPr="00D21AF5" w:rsidRDefault="00B00AB5" w:rsidP="00D21AF5">
      <w:pPr>
        <w:tabs>
          <w:tab w:val="left" w:pos="1260"/>
        </w:tabs>
        <w:spacing w:line="360" w:lineRule="auto"/>
        <w:ind w:left="360" w:hanging="360"/>
        <w:jc w:val="both"/>
        <w:rPr>
          <w:rFonts w:ascii="Book Antiqua" w:hAnsi="Book Antiqua" w:cs="Arial"/>
          <w:b/>
          <w:lang w:val="en-US" w:eastAsia="zh-CN"/>
        </w:rPr>
      </w:pPr>
    </w:p>
    <w:p w14:paraId="2D2A5278" w14:textId="77777777" w:rsidR="00B17D81" w:rsidRPr="00D21AF5" w:rsidRDefault="00B17D81" w:rsidP="00D21AF5">
      <w:pPr>
        <w:pStyle w:val="CommentText"/>
        <w:adjustRightInd w:val="0"/>
        <w:snapToGrid w:val="0"/>
        <w:spacing w:line="360" w:lineRule="auto"/>
        <w:jc w:val="both"/>
        <w:rPr>
          <w:rFonts w:ascii="Book Antiqua" w:hAnsi="Book Antiqua"/>
          <w:lang w:eastAsia="zh-CN"/>
        </w:rPr>
      </w:pPr>
      <w:r w:rsidRPr="00D21AF5">
        <w:rPr>
          <w:rFonts w:ascii="Book Antiqua" w:hAnsi="Book Antiqua"/>
          <w:b/>
        </w:rPr>
        <w:lastRenderedPageBreak/>
        <w:t xml:space="preserve">Open-Access: </w:t>
      </w:r>
      <w:r w:rsidRPr="00D21AF5">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AA80F0" w14:textId="77777777" w:rsidR="00B17D81" w:rsidRPr="00D21AF5" w:rsidRDefault="00B17D81" w:rsidP="00D21AF5">
      <w:pPr>
        <w:tabs>
          <w:tab w:val="left" w:pos="1260"/>
        </w:tabs>
        <w:spacing w:line="360" w:lineRule="auto"/>
        <w:jc w:val="both"/>
        <w:rPr>
          <w:rFonts w:ascii="Book Antiqua" w:hAnsi="Book Antiqua" w:cs="Arial"/>
          <w:b/>
          <w:lang w:eastAsia="zh-CN"/>
        </w:rPr>
      </w:pPr>
    </w:p>
    <w:p w14:paraId="0DBD37D0" w14:textId="164E32DF" w:rsidR="007439D0" w:rsidRPr="00D21AF5" w:rsidRDefault="007439D0" w:rsidP="00D21AF5">
      <w:pPr>
        <w:tabs>
          <w:tab w:val="left" w:pos="1260"/>
        </w:tabs>
        <w:spacing w:line="360" w:lineRule="auto"/>
        <w:jc w:val="both"/>
        <w:rPr>
          <w:rFonts w:ascii="Book Antiqua" w:hAnsi="Book Antiqua"/>
          <w:lang w:eastAsia="zh-CN"/>
        </w:rPr>
      </w:pPr>
      <w:r w:rsidRPr="00D21AF5">
        <w:rPr>
          <w:rFonts w:ascii="Book Antiqua" w:hAnsi="Book Antiqua"/>
          <w:b/>
        </w:rPr>
        <w:t xml:space="preserve">Manuscript source: </w:t>
      </w:r>
      <w:r w:rsidRPr="00D21AF5">
        <w:rPr>
          <w:rFonts w:ascii="Book Antiqua" w:hAnsi="Book Antiqua"/>
        </w:rPr>
        <w:t>Invited manuscript</w:t>
      </w:r>
    </w:p>
    <w:p w14:paraId="04657F3A" w14:textId="77777777" w:rsidR="007439D0" w:rsidRPr="00D21AF5" w:rsidRDefault="007439D0" w:rsidP="00D21AF5">
      <w:pPr>
        <w:tabs>
          <w:tab w:val="left" w:pos="1260"/>
        </w:tabs>
        <w:spacing w:line="360" w:lineRule="auto"/>
        <w:jc w:val="both"/>
        <w:rPr>
          <w:rFonts w:ascii="Book Antiqua" w:hAnsi="Book Antiqua"/>
          <w:lang w:eastAsia="zh-CN"/>
        </w:rPr>
      </w:pPr>
    </w:p>
    <w:p w14:paraId="351843F9" w14:textId="6914E861" w:rsidR="00AA6746" w:rsidRPr="00D21AF5" w:rsidRDefault="00AA6746" w:rsidP="00D21AF5">
      <w:pPr>
        <w:tabs>
          <w:tab w:val="left" w:pos="1260"/>
        </w:tabs>
        <w:spacing w:line="360" w:lineRule="auto"/>
        <w:jc w:val="both"/>
        <w:rPr>
          <w:rFonts w:ascii="Book Antiqua" w:hAnsi="Book Antiqua"/>
          <w:lang w:eastAsia="zh-CN"/>
        </w:rPr>
      </w:pPr>
      <w:r w:rsidRPr="00D21AF5">
        <w:rPr>
          <w:rFonts w:ascii="Book Antiqua" w:hAnsi="Book Antiqua" w:cs="Arial"/>
          <w:b/>
          <w:lang w:val="en-GB"/>
        </w:rPr>
        <w:t xml:space="preserve">Correspondence to: </w:t>
      </w:r>
      <w:r w:rsidR="002B64E2" w:rsidRPr="00D21AF5">
        <w:rPr>
          <w:rFonts w:ascii="Book Antiqua" w:hAnsi="Book Antiqua" w:cs="Arial"/>
          <w:b/>
          <w:lang w:val="en-GB"/>
        </w:rPr>
        <w:t xml:space="preserve">Peter </w:t>
      </w:r>
      <w:proofErr w:type="spellStart"/>
      <w:r w:rsidR="002B64E2" w:rsidRPr="00D21AF5">
        <w:rPr>
          <w:rFonts w:ascii="Book Antiqua" w:hAnsi="Book Antiqua" w:cs="Arial"/>
          <w:b/>
          <w:lang w:val="en-GB"/>
        </w:rPr>
        <w:t>Hunold</w:t>
      </w:r>
      <w:proofErr w:type="spellEnd"/>
      <w:r w:rsidRPr="00D21AF5">
        <w:rPr>
          <w:rFonts w:ascii="Book Antiqua" w:hAnsi="Book Antiqua" w:cs="Arial"/>
          <w:b/>
          <w:lang w:val="en-GB"/>
        </w:rPr>
        <w:t xml:space="preserve">, MD, </w:t>
      </w:r>
      <w:r w:rsidR="00B17D81" w:rsidRPr="00D21AF5">
        <w:rPr>
          <w:rFonts w:ascii="Book Antiqua" w:hAnsi="Book Antiqua"/>
          <w:b/>
        </w:rPr>
        <w:t>Assistant Professor,</w:t>
      </w:r>
      <w:r w:rsidR="00B17D81" w:rsidRPr="00D21AF5">
        <w:rPr>
          <w:rFonts w:ascii="Book Antiqua" w:hAnsi="Book Antiqua"/>
          <w:lang w:eastAsia="zh-CN"/>
        </w:rPr>
        <w:t xml:space="preserve"> </w:t>
      </w:r>
      <w:r w:rsidR="00645A47" w:rsidRPr="00645A47">
        <w:rPr>
          <w:rFonts w:ascii="Book Antiqua" w:hAnsi="Book Antiqua"/>
          <w:b/>
          <w:lang w:eastAsia="zh-CN"/>
        </w:rPr>
        <w:t>Vice Chairman</w:t>
      </w:r>
      <w:r w:rsidR="00645A47" w:rsidRPr="00645A47">
        <w:rPr>
          <w:rFonts w:ascii="Book Antiqua" w:hAnsi="Book Antiqua"/>
          <w:lang w:eastAsia="zh-CN"/>
        </w:rPr>
        <w:t xml:space="preserve">, </w:t>
      </w:r>
      <w:r w:rsidRPr="00D21AF5">
        <w:rPr>
          <w:rFonts w:ascii="Book Antiqua" w:hAnsi="Book Antiqua" w:cs="Arial"/>
          <w:lang w:val="en-US"/>
        </w:rPr>
        <w:t xml:space="preserve">Clinic for Radiology and Nuclear Medicine, University Hospital Schleswig-Holstein, Campus Lübeck, </w:t>
      </w:r>
      <w:proofErr w:type="spellStart"/>
      <w:r w:rsidRPr="00D21AF5">
        <w:rPr>
          <w:rFonts w:ascii="Book Antiqua" w:hAnsi="Book Antiqua" w:cs="Arial"/>
          <w:lang w:val="en-US"/>
        </w:rPr>
        <w:t>Ratzeburger</w:t>
      </w:r>
      <w:proofErr w:type="spellEnd"/>
      <w:r w:rsidRPr="00D21AF5">
        <w:rPr>
          <w:rFonts w:ascii="Book Antiqua" w:hAnsi="Book Antiqua" w:cs="Arial"/>
          <w:lang w:val="en-US"/>
        </w:rPr>
        <w:t xml:space="preserve"> </w:t>
      </w:r>
      <w:proofErr w:type="spellStart"/>
      <w:r w:rsidRPr="00D21AF5">
        <w:rPr>
          <w:rFonts w:ascii="Book Antiqua" w:hAnsi="Book Antiqua" w:cs="Arial"/>
          <w:lang w:val="en-US"/>
        </w:rPr>
        <w:t>Allee</w:t>
      </w:r>
      <w:proofErr w:type="spellEnd"/>
      <w:r w:rsidRPr="00D21AF5">
        <w:rPr>
          <w:rFonts w:ascii="Book Antiqua" w:hAnsi="Book Antiqua" w:cs="Arial"/>
          <w:lang w:val="en-US"/>
        </w:rPr>
        <w:t xml:space="preserve"> 160, Lübeck</w:t>
      </w:r>
      <w:r w:rsidR="0055169D" w:rsidRPr="00D21AF5">
        <w:rPr>
          <w:rFonts w:ascii="Book Antiqua" w:hAnsi="Book Antiqua" w:cs="Arial"/>
          <w:lang w:val="en-US" w:eastAsia="zh-CN"/>
        </w:rPr>
        <w:t xml:space="preserve"> </w:t>
      </w:r>
      <w:r w:rsidR="0055169D" w:rsidRPr="00D21AF5">
        <w:rPr>
          <w:rFonts w:ascii="Book Antiqua" w:hAnsi="Book Antiqua" w:cs="Arial"/>
          <w:lang w:val="en-US"/>
        </w:rPr>
        <w:t>23538</w:t>
      </w:r>
      <w:r w:rsidRPr="00D21AF5">
        <w:rPr>
          <w:rFonts w:ascii="Book Antiqua" w:hAnsi="Book Antiqua" w:cs="Arial"/>
          <w:lang w:val="en-US"/>
        </w:rPr>
        <w:t xml:space="preserve">, Germany. </w:t>
      </w:r>
      <w:hyperlink r:id="rId7" w:history="1">
        <w:r w:rsidR="0063505E" w:rsidRPr="00D21AF5">
          <w:rPr>
            <w:rStyle w:val="Hyperlink"/>
            <w:rFonts w:ascii="Book Antiqua" w:hAnsi="Book Antiqua" w:cs="Arial"/>
            <w:lang w:val="en-US"/>
          </w:rPr>
          <w:t>peterhunold@icloud.com</w:t>
        </w:r>
      </w:hyperlink>
    </w:p>
    <w:p w14:paraId="5BE1676F" w14:textId="7961D2C1" w:rsidR="00B17D81" w:rsidRPr="00D21AF5" w:rsidRDefault="00AA6746" w:rsidP="00D21AF5">
      <w:pPr>
        <w:spacing w:line="360" w:lineRule="auto"/>
        <w:jc w:val="both"/>
        <w:rPr>
          <w:rFonts w:ascii="Book Antiqua" w:hAnsi="Book Antiqua" w:cs="Arial"/>
          <w:lang w:val="en-US" w:eastAsia="zh-CN"/>
        </w:rPr>
      </w:pPr>
      <w:r w:rsidRPr="00D21AF5">
        <w:rPr>
          <w:rFonts w:ascii="Book Antiqua" w:hAnsi="Book Antiqua" w:cs="Arial"/>
          <w:b/>
          <w:lang w:val="en-US"/>
        </w:rPr>
        <w:t>Telephone:</w:t>
      </w:r>
      <w:r w:rsidR="001A223F" w:rsidRPr="00D21AF5">
        <w:rPr>
          <w:rFonts w:ascii="Book Antiqua" w:hAnsi="Book Antiqua" w:cs="Arial"/>
          <w:lang w:val="en-US"/>
        </w:rPr>
        <w:t xml:space="preserve"> +49</w:t>
      </w:r>
      <w:r w:rsidR="001A223F" w:rsidRPr="00D21AF5">
        <w:rPr>
          <w:rFonts w:ascii="Book Antiqua" w:hAnsi="Book Antiqua" w:cs="Arial"/>
          <w:lang w:val="en-US" w:eastAsia="zh-CN"/>
        </w:rPr>
        <w:t>-</w:t>
      </w:r>
      <w:r w:rsidRPr="00D21AF5">
        <w:rPr>
          <w:rFonts w:ascii="Book Antiqua" w:hAnsi="Book Antiqua" w:cs="Arial"/>
          <w:lang w:val="en-US"/>
        </w:rPr>
        <w:t>4</w:t>
      </w:r>
      <w:r w:rsidR="001A223F" w:rsidRPr="00D21AF5">
        <w:rPr>
          <w:rFonts w:ascii="Book Antiqua" w:hAnsi="Book Antiqua" w:cs="Arial"/>
          <w:lang w:val="en-US"/>
        </w:rPr>
        <w:t>51</w:t>
      </w:r>
      <w:r w:rsidR="001A223F" w:rsidRPr="00D21AF5">
        <w:rPr>
          <w:rFonts w:ascii="Book Antiqua" w:hAnsi="Book Antiqua" w:cs="Arial"/>
          <w:lang w:val="en-US" w:eastAsia="zh-CN"/>
        </w:rPr>
        <w:t>-</w:t>
      </w:r>
      <w:r w:rsidR="001A223F" w:rsidRPr="00D21AF5">
        <w:rPr>
          <w:rFonts w:ascii="Book Antiqua" w:hAnsi="Book Antiqua" w:cs="Arial"/>
          <w:lang w:val="en-US"/>
        </w:rPr>
        <w:t>500</w:t>
      </w:r>
      <w:r w:rsidR="005333D6" w:rsidRPr="00D21AF5">
        <w:rPr>
          <w:rFonts w:ascii="Book Antiqua" w:hAnsi="Book Antiqua" w:cs="Arial"/>
          <w:lang w:val="en-US"/>
        </w:rPr>
        <w:t>170</w:t>
      </w:r>
      <w:r w:rsidR="002B64E2" w:rsidRPr="00D21AF5">
        <w:rPr>
          <w:rFonts w:ascii="Book Antiqua" w:hAnsi="Book Antiqua" w:cs="Arial"/>
          <w:lang w:val="en-US"/>
        </w:rPr>
        <w:t>10</w:t>
      </w:r>
    </w:p>
    <w:p w14:paraId="26FED2E0" w14:textId="7619626D" w:rsidR="00AA6746" w:rsidRPr="00D21AF5" w:rsidRDefault="00AA6746" w:rsidP="00D21AF5">
      <w:pPr>
        <w:spacing w:line="360" w:lineRule="auto"/>
        <w:jc w:val="both"/>
        <w:rPr>
          <w:rFonts w:ascii="Book Antiqua" w:hAnsi="Book Antiqua" w:cs="Arial"/>
          <w:lang w:val="en-US" w:eastAsia="zh-CN"/>
        </w:rPr>
      </w:pPr>
      <w:r w:rsidRPr="00D21AF5">
        <w:rPr>
          <w:rFonts w:ascii="Book Antiqua" w:hAnsi="Book Antiqua" w:cs="Arial"/>
          <w:b/>
          <w:lang w:val="en-US"/>
        </w:rPr>
        <w:t>Fax:</w:t>
      </w:r>
      <w:r w:rsidR="001A223F" w:rsidRPr="00D21AF5">
        <w:rPr>
          <w:rFonts w:ascii="Book Antiqua" w:hAnsi="Book Antiqua" w:cs="Arial"/>
          <w:lang w:val="en-US"/>
        </w:rPr>
        <w:t xml:space="preserve"> +49</w:t>
      </w:r>
      <w:r w:rsidR="001A223F" w:rsidRPr="00D21AF5">
        <w:rPr>
          <w:rFonts w:ascii="Book Antiqua" w:hAnsi="Book Antiqua" w:cs="Arial"/>
          <w:lang w:val="en-US" w:eastAsia="zh-CN"/>
        </w:rPr>
        <w:t>-</w:t>
      </w:r>
      <w:r w:rsidR="001A223F" w:rsidRPr="00D21AF5">
        <w:rPr>
          <w:rFonts w:ascii="Book Antiqua" w:hAnsi="Book Antiqua" w:cs="Arial"/>
          <w:lang w:val="en-US"/>
        </w:rPr>
        <w:t>451</w:t>
      </w:r>
      <w:r w:rsidR="001A223F" w:rsidRPr="00D21AF5">
        <w:rPr>
          <w:rFonts w:ascii="Book Antiqua" w:hAnsi="Book Antiqua" w:cs="Arial"/>
          <w:lang w:val="en-US" w:eastAsia="zh-CN"/>
        </w:rPr>
        <w:t>-</w:t>
      </w:r>
      <w:r w:rsidR="001A223F" w:rsidRPr="00D21AF5">
        <w:rPr>
          <w:rFonts w:ascii="Book Antiqua" w:hAnsi="Book Antiqua" w:cs="Arial"/>
          <w:lang w:val="en-US"/>
        </w:rPr>
        <w:t>500</w:t>
      </w:r>
      <w:r w:rsidRPr="00D21AF5">
        <w:rPr>
          <w:rFonts w:ascii="Book Antiqua" w:hAnsi="Book Antiqua" w:cs="Arial"/>
          <w:lang w:val="en-US"/>
        </w:rPr>
        <w:t>17004</w:t>
      </w:r>
    </w:p>
    <w:p w14:paraId="46E1DB6B" w14:textId="77777777" w:rsidR="001A223F" w:rsidRPr="00D21AF5" w:rsidRDefault="001A223F" w:rsidP="00D21AF5">
      <w:pPr>
        <w:spacing w:line="360" w:lineRule="auto"/>
        <w:jc w:val="both"/>
        <w:rPr>
          <w:rFonts w:ascii="Book Antiqua" w:hAnsi="Book Antiqua" w:cs="Arial"/>
          <w:lang w:val="en-US" w:eastAsia="zh-CN"/>
        </w:rPr>
      </w:pPr>
    </w:p>
    <w:p w14:paraId="56944F17" w14:textId="413746CC" w:rsidR="001A223F" w:rsidRPr="00D21AF5" w:rsidRDefault="001A223F" w:rsidP="00D21AF5">
      <w:pPr>
        <w:spacing w:line="360" w:lineRule="auto"/>
        <w:jc w:val="both"/>
        <w:rPr>
          <w:rFonts w:ascii="Book Antiqua" w:hAnsi="Book Antiqua"/>
          <w:lang w:eastAsia="zh-CN"/>
        </w:rPr>
      </w:pPr>
      <w:r w:rsidRPr="00D21AF5">
        <w:rPr>
          <w:rFonts w:ascii="Book Antiqua" w:hAnsi="Book Antiqua"/>
          <w:b/>
        </w:rPr>
        <w:t xml:space="preserve">Received: </w:t>
      </w:r>
      <w:r w:rsidR="00EF5462" w:rsidRPr="00D21AF5">
        <w:rPr>
          <w:rFonts w:ascii="Book Antiqua" w:hAnsi="Book Antiqua"/>
          <w:lang w:eastAsia="zh-CN"/>
        </w:rPr>
        <w:t>April 30, 2018</w:t>
      </w:r>
    </w:p>
    <w:p w14:paraId="12AB1899" w14:textId="762BFB30" w:rsidR="001A223F" w:rsidRPr="00D21AF5" w:rsidRDefault="001A223F" w:rsidP="00D21AF5">
      <w:pPr>
        <w:spacing w:line="360" w:lineRule="auto"/>
        <w:jc w:val="both"/>
        <w:rPr>
          <w:rFonts w:ascii="Book Antiqua" w:hAnsi="Book Antiqua"/>
          <w:lang w:eastAsia="zh-CN"/>
        </w:rPr>
      </w:pPr>
      <w:r w:rsidRPr="00D21AF5">
        <w:rPr>
          <w:rFonts w:ascii="Book Antiqua" w:hAnsi="Book Antiqua"/>
          <w:b/>
        </w:rPr>
        <w:t>Peer-review started:</w:t>
      </w:r>
      <w:r w:rsidRPr="00D21AF5">
        <w:rPr>
          <w:rFonts w:ascii="Book Antiqua" w:hAnsi="Book Antiqua"/>
          <w:lang w:eastAsia="zh-CN"/>
        </w:rPr>
        <w:t xml:space="preserve"> </w:t>
      </w:r>
      <w:r w:rsidR="00EF5462" w:rsidRPr="00D21AF5">
        <w:rPr>
          <w:rFonts w:ascii="Book Antiqua" w:hAnsi="Book Antiqua"/>
          <w:lang w:eastAsia="zh-CN"/>
        </w:rPr>
        <w:t>April 30, 2018</w:t>
      </w:r>
    </w:p>
    <w:p w14:paraId="48DB66FF" w14:textId="724043FC" w:rsidR="001A223F" w:rsidRPr="00D21AF5" w:rsidRDefault="001A223F" w:rsidP="00D21AF5">
      <w:pPr>
        <w:spacing w:line="360" w:lineRule="auto"/>
        <w:jc w:val="both"/>
        <w:rPr>
          <w:rFonts w:ascii="Book Antiqua" w:hAnsi="Book Antiqua"/>
          <w:lang w:eastAsia="zh-CN"/>
        </w:rPr>
      </w:pPr>
      <w:r w:rsidRPr="00D21AF5">
        <w:rPr>
          <w:rFonts w:ascii="Book Antiqua" w:hAnsi="Book Antiqua"/>
          <w:b/>
        </w:rPr>
        <w:t>First decision:</w:t>
      </w:r>
      <w:r w:rsidRPr="00D21AF5">
        <w:rPr>
          <w:rFonts w:ascii="Book Antiqua" w:hAnsi="Book Antiqua"/>
          <w:b/>
          <w:lang w:eastAsia="zh-CN"/>
        </w:rPr>
        <w:t xml:space="preserve"> </w:t>
      </w:r>
      <w:r w:rsidR="002D476A" w:rsidRPr="00D21AF5">
        <w:rPr>
          <w:rFonts w:ascii="Book Antiqua" w:hAnsi="Book Antiqua"/>
          <w:lang w:eastAsia="zh-CN"/>
        </w:rPr>
        <w:t>June 14, 2018</w:t>
      </w:r>
    </w:p>
    <w:p w14:paraId="240B0E12" w14:textId="22B2C034" w:rsidR="001A223F" w:rsidRPr="00D21AF5" w:rsidRDefault="001A223F" w:rsidP="00D21AF5">
      <w:pPr>
        <w:widowControl w:val="0"/>
        <w:suppressAutoHyphens w:val="0"/>
        <w:spacing w:line="360" w:lineRule="auto"/>
        <w:jc w:val="both"/>
        <w:rPr>
          <w:rFonts w:ascii="Book Antiqua" w:hAnsi="Book Antiqua"/>
          <w:b/>
          <w:lang w:eastAsia="zh-CN"/>
        </w:rPr>
      </w:pPr>
      <w:r w:rsidRPr="00D21AF5">
        <w:rPr>
          <w:rFonts w:ascii="Book Antiqua" w:hAnsi="Book Antiqua"/>
          <w:b/>
        </w:rPr>
        <w:t xml:space="preserve">Revised: </w:t>
      </w:r>
      <w:r w:rsidR="002D476A" w:rsidRPr="00D21AF5">
        <w:rPr>
          <w:rFonts w:ascii="Book Antiqua" w:hAnsi="Book Antiqua"/>
          <w:lang w:eastAsia="zh-CN"/>
        </w:rPr>
        <w:t>August 30, 2018</w:t>
      </w:r>
    </w:p>
    <w:p w14:paraId="57277C50" w14:textId="216AD19E" w:rsidR="001A223F" w:rsidRPr="00D21AF5" w:rsidRDefault="001A223F" w:rsidP="00D21AF5">
      <w:pPr>
        <w:widowControl w:val="0"/>
        <w:suppressAutoHyphens w:val="0"/>
        <w:spacing w:line="360" w:lineRule="auto"/>
        <w:jc w:val="both"/>
        <w:rPr>
          <w:rFonts w:ascii="Book Antiqua" w:hAnsi="Book Antiqua"/>
          <w:b/>
        </w:rPr>
      </w:pPr>
      <w:proofErr w:type="spellStart"/>
      <w:r w:rsidRPr="00D21AF5">
        <w:rPr>
          <w:rFonts w:ascii="Book Antiqua" w:hAnsi="Book Antiqua"/>
          <w:b/>
        </w:rPr>
        <w:t>Accepted</w:t>
      </w:r>
      <w:proofErr w:type="spellEnd"/>
      <w:r w:rsidRPr="00D21AF5">
        <w:rPr>
          <w:rFonts w:ascii="Book Antiqua" w:hAnsi="Book Antiqua"/>
          <w:b/>
        </w:rPr>
        <w:t>:</w:t>
      </w:r>
      <w:ins w:id="0" w:author="Li Ma" w:date="2018-10-09T09:16:00Z">
        <w:r w:rsidR="001838B1">
          <w:rPr>
            <w:rFonts w:ascii="Book Antiqua" w:hAnsi="Book Antiqua"/>
            <w:b/>
          </w:rPr>
          <w:t xml:space="preserve"> </w:t>
        </w:r>
        <w:r w:rsidR="001838B1" w:rsidRPr="001838B1">
          <w:rPr>
            <w:rFonts w:ascii="Book Antiqua" w:hAnsi="Book Antiqua"/>
            <w:lang w:val="en-US"/>
            <w:rPrChange w:id="1" w:author="Li Ma" w:date="2018-10-09T09:16:00Z">
              <w:rPr>
                <w:rFonts w:ascii="Book Antiqua" w:hAnsi="Book Antiqua"/>
                <w:b/>
                <w:lang w:val="en-US"/>
              </w:rPr>
            </w:rPrChange>
          </w:rPr>
          <w:t>October 9, 2018</w:t>
        </w:r>
      </w:ins>
      <w:del w:id="2" w:author="Li Ma" w:date="2018-10-09T09:16:00Z">
        <w:r w:rsidRPr="00D21AF5" w:rsidDel="001838B1">
          <w:rPr>
            <w:rFonts w:ascii="Book Antiqua" w:hAnsi="Book Antiqua"/>
            <w:b/>
          </w:rPr>
          <w:delText xml:space="preserve"> </w:delText>
        </w:r>
      </w:del>
    </w:p>
    <w:p w14:paraId="20D8F69C" w14:textId="77777777" w:rsidR="001A223F" w:rsidRPr="00D21AF5" w:rsidRDefault="001A223F" w:rsidP="00D21AF5">
      <w:pPr>
        <w:widowControl w:val="0"/>
        <w:suppressAutoHyphens w:val="0"/>
        <w:spacing w:line="360" w:lineRule="auto"/>
        <w:jc w:val="both"/>
        <w:rPr>
          <w:rFonts w:ascii="Book Antiqua" w:hAnsi="Book Antiqua"/>
          <w:b/>
        </w:rPr>
      </w:pPr>
      <w:r w:rsidRPr="00D21AF5">
        <w:rPr>
          <w:rFonts w:ascii="Book Antiqua" w:hAnsi="Book Antiqua"/>
          <w:b/>
        </w:rPr>
        <w:t>Article in press:</w:t>
      </w:r>
    </w:p>
    <w:p w14:paraId="3E798794" w14:textId="77777777" w:rsidR="001A223F" w:rsidRPr="00D21AF5" w:rsidRDefault="001A223F" w:rsidP="00D21AF5">
      <w:pPr>
        <w:widowControl w:val="0"/>
        <w:suppressAutoHyphens w:val="0"/>
        <w:spacing w:line="360" w:lineRule="auto"/>
        <w:jc w:val="both"/>
        <w:rPr>
          <w:rFonts w:ascii="Book Antiqua" w:hAnsi="Book Antiqua"/>
          <w:lang w:eastAsia="zh-CN"/>
        </w:rPr>
      </w:pPr>
      <w:r w:rsidRPr="00D21AF5">
        <w:rPr>
          <w:rFonts w:ascii="Book Antiqua" w:hAnsi="Book Antiqua"/>
          <w:b/>
        </w:rPr>
        <w:t>Published online:</w:t>
      </w:r>
    </w:p>
    <w:p w14:paraId="61AB8065" w14:textId="77777777" w:rsidR="001A223F" w:rsidRPr="00D21AF5" w:rsidRDefault="001A223F" w:rsidP="00D21AF5">
      <w:pPr>
        <w:spacing w:line="360" w:lineRule="auto"/>
        <w:jc w:val="both"/>
        <w:rPr>
          <w:rFonts w:ascii="Book Antiqua" w:hAnsi="Book Antiqua" w:cs="Arial"/>
          <w:lang w:eastAsia="zh-CN"/>
        </w:rPr>
      </w:pPr>
    </w:p>
    <w:p w14:paraId="3889DD43" w14:textId="77777777" w:rsidR="00B17D81" w:rsidRPr="00D21AF5" w:rsidRDefault="00B17D81" w:rsidP="00D21AF5">
      <w:pPr>
        <w:spacing w:line="360" w:lineRule="auto"/>
        <w:jc w:val="both"/>
        <w:rPr>
          <w:rFonts w:ascii="Book Antiqua" w:hAnsi="Book Antiqua"/>
          <w:lang w:val="en-US" w:eastAsia="zh-CN"/>
        </w:rPr>
        <w:sectPr w:rsidR="00B17D81" w:rsidRPr="00D21AF5">
          <w:footerReference w:type="even" r:id="rId8"/>
          <w:footerReference w:type="default" r:id="rId9"/>
          <w:pgSz w:w="11906" w:h="16838"/>
          <w:pgMar w:top="1701" w:right="1701" w:bottom="1701" w:left="1701" w:header="720" w:footer="709" w:gutter="0"/>
          <w:cols w:space="720"/>
          <w:docGrid w:linePitch="360" w:charSpace="-6145"/>
        </w:sectPr>
      </w:pPr>
    </w:p>
    <w:p w14:paraId="18ECB571" w14:textId="77777777" w:rsidR="00AA6746" w:rsidRPr="00D21AF5" w:rsidRDefault="00AA6746" w:rsidP="00D21AF5">
      <w:pPr>
        <w:pStyle w:val="PetersPapertext"/>
        <w:spacing w:line="360" w:lineRule="auto"/>
        <w:rPr>
          <w:rStyle w:val="Seitenzahl1"/>
          <w:rFonts w:ascii="Book Antiqua" w:hAnsi="Book Antiqua"/>
          <w:b/>
          <w:sz w:val="24"/>
          <w:szCs w:val="24"/>
        </w:rPr>
      </w:pPr>
      <w:r w:rsidRPr="00D21AF5">
        <w:rPr>
          <w:rStyle w:val="Seitenzahl1"/>
          <w:rFonts w:ascii="Book Antiqua" w:hAnsi="Book Antiqua"/>
          <w:b/>
          <w:sz w:val="24"/>
          <w:szCs w:val="24"/>
        </w:rPr>
        <w:lastRenderedPageBreak/>
        <w:t>Abstract</w:t>
      </w:r>
    </w:p>
    <w:p w14:paraId="3D0DE9E1" w14:textId="77777777" w:rsidR="00AA6746" w:rsidRPr="00D21AF5" w:rsidRDefault="00AA6746" w:rsidP="00D21AF5">
      <w:pPr>
        <w:pStyle w:val="PetersPapertext"/>
        <w:spacing w:line="360" w:lineRule="auto"/>
        <w:rPr>
          <w:rStyle w:val="Seitenzahl1"/>
          <w:rFonts w:ascii="Book Antiqua" w:hAnsi="Book Antiqua"/>
          <w:i/>
          <w:sz w:val="24"/>
          <w:szCs w:val="24"/>
          <w:lang w:val="en-US"/>
        </w:rPr>
      </w:pPr>
      <w:r w:rsidRPr="00D21AF5">
        <w:rPr>
          <w:rStyle w:val="Seitenzahl1"/>
          <w:rFonts w:ascii="Book Antiqua" w:hAnsi="Book Antiqua"/>
          <w:b/>
          <w:i/>
          <w:sz w:val="24"/>
          <w:szCs w:val="24"/>
          <w:lang w:val="en-US"/>
        </w:rPr>
        <w:t>AIM</w:t>
      </w:r>
    </w:p>
    <w:p w14:paraId="59D22C76" w14:textId="025D06C0" w:rsidR="006044E3" w:rsidRPr="00D21AF5" w:rsidRDefault="006044E3" w:rsidP="00D21AF5">
      <w:pPr>
        <w:pStyle w:val="PetersPapertext"/>
        <w:spacing w:line="360" w:lineRule="auto"/>
        <w:rPr>
          <w:rStyle w:val="Seitenzahl1"/>
          <w:rFonts w:ascii="Book Antiqua" w:hAnsi="Book Antiqua"/>
          <w:sz w:val="24"/>
          <w:szCs w:val="24"/>
          <w:lang w:val="en-US" w:eastAsia="zh-CN"/>
        </w:rPr>
      </w:pPr>
      <w:r w:rsidRPr="00D21AF5">
        <w:rPr>
          <w:rStyle w:val="Seitenzahl1"/>
          <w:rFonts w:ascii="Book Antiqua" w:hAnsi="Book Antiqua"/>
          <w:sz w:val="24"/>
          <w:szCs w:val="24"/>
          <w:lang w:val="en-US"/>
        </w:rPr>
        <w:t>To assess potential benefit</w:t>
      </w:r>
      <w:r w:rsidR="00E16CB9" w:rsidRPr="00D21AF5">
        <w:rPr>
          <w:rStyle w:val="Seitenzahl1"/>
          <w:rFonts w:ascii="Book Antiqua" w:hAnsi="Book Antiqua"/>
          <w:sz w:val="24"/>
          <w:szCs w:val="24"/>
          <w:lang w:val="en-US"/>
        </w:rPr>
        <w:t>s</w:t>
      </w:r>
      <w:r w:rsidRPr="00D21AF5">
        <w:rPr>
          <w:rStyle w:val="Seitenzahl1"/>
          <w:rFonts w:ascii="Book Antiqua" w:hAnsi="Book Antiqua"/>
          <w:sz w:val="24"/>
          <w:szCs w:val="24"/>
          <w:lang w:val="en-US"/>
        </w:rPr>
        <w:t xml:space="preserve"> of </w:t>
      </w:r>
      <w:r w:rsidR="00C67CCD" w:rsidRPr="00D21AF5">
        <w:rPr>
          <w:rStyle w:val="Seitenzahl1"/>
          <w:rFonts w:ascii="Book Antiqua" w:hAnsi="Book Antiqua"/>
          <w:sz w:val="24"/>
          <w:szCs w:val="24"/>
          <w:lang w:val="en-US"/>
        </w:rPr>
        <w:t xml:space="preserve">an </w:t>
      </w:r>
      <w:r w:rsidR="00E16CB9" w:rsidRPr="00D21AF5">
        <w:rPr>
          <w:rStyle w:val="Seitenzahl1"/>
          <w:rFonts w:ascii="Book Antiqua" w:hAnsi="Book Antiqua"/>
          <w:sz w:val="24"/>
          <w:szCs w:val="24"/>
          <w:lang w:val="en-US"/>
        </w:rPr>
        <w:t xml:space="preserve">additional </w:t>
      </w:r>
      <w:r w:rsidRPr="00D21AF5">
        <w:rPr>
          <w:rStyle w:val="Seitenzahl1"/>
          <w:rFonts w:ascii="Book Antiqua" w:hAnsi="Book Antiqua"/>
          <w:sz w:val="24"/>
          <w:szCs w:val="24"/>
          <w:lang w:val="en-US"/>
        </w:rPr>
        <w:t xml:space="preserve">unenhanced acquisition in </w:t>
      </w:r>
      <w:r w:rsidR="005401D0" w:rsidRPr="00D21AF5">
        <w:rPr>
          <w:rStyle w:val="Seitenzahl1"/>
          <w:rFonts w:ascii="Book Antiqua" w:hAnsi="Book Antiqua"/>
          <w:sz w:val="24"/>
          <w:szCs w:val="24"/>
          <w:lang w:val="en-US"/>
        </w:rPr>
        <w:t>computed tomography</w:t>
      </w:r>
      <w:r w:rsidR="00C83661" w:rsidRPr="00D21AF5">
        <w:rPr>
          <w:rStyle w:val="Seitenzahl1"/>
          <w:rFonts w:ascii="Book Antiqua" w:hAnsi="Book Antiqua"/>
          <w:sz w:val="24"/>
          <w:szCs w:val="24"/>
          <w:lang w:val="en-US"/>
        </w:rPr>
        <w:t xml:space="preserve"> </w:t>
      </w:r>
      <w:r w:rsidRPr="00D21AF5">
        <w:rPr>
          <w:rStyle w:val="Seitenzahl1"/>
          <w:rFonts w:ascii="Book Antiqua" w:hAnsi="Book Antiqua"/>
          <w:sz w:val="24"/>
          <w:szCs w:val="24"/>
          <w:lang w:val="en-US"/>
        </w:rPr>
        <w:t>angiography (CTA) in patients with suspected acu</w:t>
      </w:r>
      <w:r w:rsidR="00AD0B71" w:rsidRPr="00D21AF5">
        <w:rPr>
          <w:rStyle w:val="Seitenzahl1"/>
          <w:rFonts w:ascii="Book Antiqua" w:hAnsi="Book Antiqua"/>
          <w:sz w:val="24"/>
          <w:szCs w:val="24"/>
          <w:lang w:val="en-US"/>
        </w:rPr>
        <w:t xml:space="preserve">te aortic </w:t>
      </w:r>
      <w:r w:rsidRPr="00D21AF5">
        <w:rPr>
          <w:rStyle w:val="Seitenzahl1"/>
          <w:rFonts w:ascii="Book Antiqua" w:hAnsi="Book Antiqua"/>
          <w:sz w:val="24"/>
          <w:szCs w:val="24"/>
          <w:lang w:val="en-US"/>
        </w:rPr>
        <w:t>syndrome (AAS).</w:t>
      </w:r>
    </w:p>
    <w:p w14:paraId="7667BD4D" w14:textId="77777777" w:rsidR="00A06867" w:rsidRPr="00D21AF5" w:rsidRDefault="00A06867" w:rsidP="00D21AF5">
      <w:pPr>
        <w:pStyle w:val="PetersPapertext"/>
        <w:spacing w:line="360" w:lineRule="auto"/>
        <w:rPr>
          <w:rStyle w:val="Seitenzahl1"/>
          <w:rFonts w:ascii="Book Antiqua" w:hAnsi="Book Antiqua"/>
          <w:sz w:val="24"/>
          <w:szCs w:val="24"/>
          <w:lang w:val="en-US" w:eastAsia="zh-CN"/>
        </w:rPr>
      </w:pPr>
    </w:p>
    <w:p w14:paraId="6F008EE5" w14:textId="04D61F66" w:rsidR="00AA6746" w:rsidRPr="00D21AF5" w:rsidRDefault="00AA6746" w:rsidP="00D21AF5">
      <w:pPr>
        <w:pStyle w:val="PetersPapertext"/>
        <w:spacing w:line="360" w:lineRule="auto"/>
        <w:rPr>
          <w:rFonts w:ascii="Book Antiqua" w:hAnsi="Book Antiqua"/>
          <w:i/>
          <w:szCs w:val="24"/>
          <w:lang w:val="en-US" w:eastAsia="zh-CN"/>
        </w:rPr>
      </w:pPr>
      <w:r w:rsidRPr="00D21AF5">
        <w:rPr>
          <w:rFonts w:ascii="Book Antiqua" w:hAnsi="Book Antiqua" w:cs="Arial"/>
          <w:b/>
          <w:bCs/>
          <w:i/>
          <w:szCs w:val="24"/>
          <w:lang w:val="en-US"/>
        </w:rPr>
        <w:t>METHODS</w:t>
      </w:r>
    </w:p>
    <w:p w14:paraId="0376D3D7" w14:textId="0F5E647A" w:rsidR="006044E3" w:rsidRPr="00D21AF5" w:rsidRDefault="00DB645F" w:rsidP="00D21AF5">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A total of 103 aortic CTA </w:t>
      </w:r>
      <w:r w:rsidR="00A5079B" w:rsidRPr="00D21AF5">
        <w:rPr>
          <w:rFonts w:ascii="Book Antiqua" w:hAnsi="Book Antiqua" w:cs="Arial"/>
          <w:szCs w:val="24"/>
          <w:lang w:val="en-US" w:eastAsia="zh-CN"/>
        </w:rPr>
        <w:t>(</w:t>
      </w:r>
      <w:r w:rsidR="006044E3" w:rsidRPr="00D21AF5">
        <w:rPr>
          <w:rFonts w:ascii="Book Antiqua" w:hAnsi="Book Antiqua" w:cs="Arial"/>
          <w:szCs w:val="24"/>
          <w:lang w:val="en-US"/>
        </w:rPr>
        <w:t>non-</w:t>
      </w:r>
      <w:r w:rsidR="005401D0" w:rsidRPr="00D21AF5">
        <w:rPr>
          <w:rFonts w:ascii="Book Antiqua" w:hAnsi="Book Antiqua" w:cs="Arial"/>
          <w:szCs w:val="24"/>
          <w:lang w:val="en-US"/>
        </w:rPr>
        <w:t>electrocardiography</w:t>
      </w:r>
      <w:r w:rsidR="006044E3" w:rsidRPr="00D21AF5">
        <w:rPr>
          <w:rFonts w:ascii="Book Antiqua" w:hAnsi="Book Antiqua" w:cs="Arial"/>
          <w:szCs w:val="24"/>
          <w:lang w:val="en-US"/>
        </w:rPr>
        <w:t>-gated, 128 slices</w:t>
      </w:r>
      <w:r w:rsidR="00A5079B" w:rsidRPr="00D21AF5">
        <w:rPr>
          <w:rFonts w:ascii="Book Antiqua" w:hAnsi="Book Antiqua" w:cs="Arial"/>
          <w:szCs w:val="24"/>
          <w:lang w:val="en-US" w:eastAsia="zh-CN"/>
        </w:rPr>
        <w:t>)</w:t>
      </w:r>
      <w:r w:rsidR="006044E3" w:rsidRPr="00D21AF5">
        <w:rPr>
          <w:rFonts w:ascii="Book Antiqua" w:hAnsi="Book Antiqua" w:cs="Arial"/>
          <w:szCs w:val="24"/>
          <w:lang w:val="en-US"/>
        </w:rPr>
        <w:t xml:space="preserve"> performed due to suspected AAS were retrospectively evaluated for acute aortic dissection (AAD), intramural hematoma (IMH), or penetrating aortic ulcer (PAU). Spiral CTA protocol consisted of an unenhanced acquisition and an arterial phase. If AAS was dete</w:t>
      </w:r>
      <w:r w:rsidR="004428D5" w:rsidRPr="00D21AF5">
        <w:rPr>
          <w:rFonts w:ascii="Book Antiqua" w:hAnsi="Book Antiqua" w:cs="Arial"/>
          <w:szCs w:val="24"/>
          <w:lang w:val="en-US"/>
        </w:rPr>
        <w:t>cted, a venous phase (delay, 90</w:t>
      </w:r>
      <w:r w:rsidR="004428D5" w:rsidRPr="00D21AF5">
        <w:rPr>
          <w:rFonts w:ascii="Book Antiqua" w:hAnsi="Book Antiqua" w:cs="Arial"/>
          <w:szCs w:val="24"/>
          <w:lang w:val="en-US" w:eastAsia="zh-CN"/>
        </w:rPr>
        <w:t xml:space="preserve"> </w:t>
      </w:r>
      <w:r w:rsidR="006044E3" w:rsidRPr="00D21AF5">
        <w:rPr>
          <w:rFonts w:ascii="Book Antiqua" w:hAnsi="Book Antiqua" w:cs="Arial"/>
          <w:szCs w:val="24"/>
          <w:lang w:val="en-US"/>
        </w:rPr>
        <w:t>s) was added. Images were evaluated for the presence and extent of AAD, IMH, PAU, and related complications. The diagnostic benefit of the unenhanced acquisition was evaluated concerning detection of IMH.</w:t>
      </w:r>
    </w:p>
    <w:p w14:paraId="32F8D3A3" w14:textId="77777777" w:rsidR="007552BC" w:rsidRPr="00D21AF5" w:rsidRDefault="007552BC" w:rsidP="00D21AF5">
      <w:pPr>
        <w:pStyle w:val="PetersPapertext"/>
        <w:spacing w:line="360" w:lineRule="auto"/>
        <w:rPr>
          <w:rFonts w:ascii="Book Antiqua" w:hAnsi="Book Antiqua" w:cs="Arial"/>
          <w:szCs w:val="24"/>
          <w:lang w:val="en-US" w:eastAsia="zh-CN"/>
        </w:rPr>
      </w:pPr>
    </w:p>
    <w:p w14:paraId="00A9A145" w14:textId="77777777" w:rsidR="00AA6746" w:rsidRPr="00D21AF5" w:rsidRDefault="00AA6746" w:rsidP="00D21AF5">
      <w:pPr>
        <w:pStyle w:val="PetersPapertext"/>
        <w:spacing w:line="360" w:lineRule="auto"/>
        <w:rPr>
          <w:rFonts w:ascii="Book Antiqua" w:hAnsi="Book Antiqua" w:cs="Arial"/>
          <w:i/>
          <w:szCs w:val="24"/>
          <w:lang w:val="en-US"/>
        </w:rPr>
      </w:pPr>
      <w:r w:rsidRPr="00D21AF5">
        <w:rPr>
          <w:rFonts w:ascii="Book Antiqua" w:hAnsi="Book Antiqua" w:cs="Arial"/>
          <w:b/>
          <w:bCs/>
          <w:i/>
          <w:szCs w:val="24"/>
          <w:lang w:val="en-US"/>
        </w:rPr>
        <w:t>RESULTS</w:t>
      </w:r>
    </w:p>
    <w:p w14:paraId="4044B76F" w14:textId="4CC1FF45" w:rsidR="00E01AEB" w:rsidRPr="00D21AF5" w:rsidRDefault="001448A3" w:rsidP="00D21AF5">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Fifty-six (30</w:t>
      </w:r>
      <w:r w:rsidR="00D976BA" w:rsidRPr="00D21AF5">
        <w:rPr>
          <w:rFonts w:ascii="Book Antiqua" w:hAnsi="Book Antiqua" w:cs="Arial"/>
          <w:szCs w:val="24"/>
          <w:lang w:val="en-US"/>
        </w:rPr>
        <w:t>% women; mean age</w:t>
      </w:r>
      <w:r w:rsidRPr="00D21AF5">
        <w:rPr>
          <w:rFonts w:ascii="Book Antiqua" w:hAnsi="Book Antiqua" w:cs="Arial"/>
          <w:szCs w:val="24"/>
          <w:lang w:val="en-US"/>
        </w:rPr>
        <w:t>,</w:t>
      </w:r>
      <w:r w:rsidR="00D976BA" w:rsidRPr="00D21AF5">
        <w:rPr>
          <w:rFonts w:ascii="Book Antiqua" w:hAnsi="Book Antiqua" w:cs="Arial"/>
          <w:szCs w:val="24"/>
          <w:lang w:val="en-US"/>
        </w:rPr>
        <w:t xml:space="preserve"> 6</w:t>
      </w:r>
      <w:r w:rsidRPr="00D21AF5">
        <w:rPr>
          <w:rFonts w:ascii="Book Antiqua" w:hAnsi="Book Antiqua" w:cs="Arial"/>
          <w:szCs w:val="24"/>
          <w:lang w:val="en-US"/>
        </w:rPr>
        <w:t xml:space="preserve">7 </w:t>
      </w:r>
      <w:r w:rsidR="00D976BA" w:rsidRPr="00D21AF5">
        <w:rPr>
          <w:rFonts w:ascii="Book Antiqua" w:hAnsi="Book Antiqua" w:cs="Arial"/>
          <w:szCs w:val="24"/>
          <w:lang w:val="en-US"/>
        </w:rPr>
        <w:t>years; median</w:t>
      </w:r>
      <w:r w:rsidRPr="00D21AF5">
        <w:rPr>
          <w:rFonts w:ascii="Book Antiqua" w:hAnsi="Book Antiqua" w:cs="Arial"/>
          <w:szCs w:val="24"/>
          <w:lang w:val="en-US"/>
        </w:rPr>
        <w:t>,</w:t>
      </w:r>
      <w:r w:rsidR="00D976BA" w:rsidRPr="00D21AF5">
        <w:rPr>
          <w:rFonts w:ascii="Book Antiqua" w:hAnsi="Book Antiqua" w:cs="Arial"/>
          <w:szCs w:val="24"/>
          <w:lang w:val="en-US"/>
        </w:rPr>
        <w:t xml:space="preserve"> 68 years) of the screened individuals had AAD or IMH. A triphasic CT scan was conducted in 76.8% (</w:t>
      </w:r>
      <w:r w:rsidR="00D976BA" w:rsidRPr="00D21AF5">
        <w:rPr>
          <w:rFonts w:ascii="Book Antiqua" w:hAnsi="Book Antiqua" w:cs="Arial"/>
          <w:i/>
          <w:szCs w:val="24"/>
          <w:lang w:val="en-US"/>
        </w:rPr>
        <w:t>n</w:t>
      </w:r>
      <w:r w:rsidR="004428D5"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4428D5"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 xml:space="preserve">43). </w:t>
      </w:r>
      <w:r w:rsidRPr="00D21AF5">
        <w:rPr>
          <w:rFonts w:ascii="Book Antiqua" w:hAnsi="Book Antiqua" w:cs="Arial"/>
          <w:szCs w:val="24"/>
          <w:lang w:val="en-US"/>
        </w:rPr>
        <w:t>56</w:t>
      </w:r>
      <w:r w:rsidR="00D976BA" w:rsidRPr="00D21AF5">
        <w:rPr>
          <w:rFonts w:ascii="Book Antiqua" w:hAnsi="Book Antiqua" w:cs="Arial"/>
          <w:szCs w:val="24"/>
          <w:lang w:val="en-US"/>
        </w:rPr>
        <w:t>% of the detected AAD were classified as Stanford type A, 44% as Stanford type B. 53.8% of the detected IMH were classified as Stanford type A, 46.2% as Stanford type B. There was no significant difference in the involvement of the ascending aorta between AAD and IMH (</w:t>
      </w:r>
      <w:r w:rsidR="004428D5" w:rsidRPr="00D21AF5">
        <w:rPr>
          <w:rFonts w:ascii="Book Antiqua" w:hAnsi="Book Antiqua" w:cs="Arial"/>
          <w:i/>
          <w:szCs w:val="24"/>
          <w:lang w:val="en-US"/>
        </w:rPr>
        <w:t>P</w:t>
      </w:r>
      <w:r w:rsidR="004428D5"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4428D5"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1.0) or in the avera</w:t>
      </w:r>
      <w:r w:rsidRPr="00D21AF5">
        <w:rPr>
          <w:rFonts w:ascii="Book Antiqua" w:hAnsi="Book Antiqua" w:cs="Arial"/>
          <w:szCs w:val="24"/>
          <w:lang w:val="en-US"/>
        </w:rPr>
        <w:t>ge age between AAD and IMH (</w:t>
      </w:r>
      <w:r w:rsidR="004428D5" w:rsidRPr="00D21AF5">
        <w:rPr>
          <w:rFonts w:ascii="Book Antiqua" w:hAnsi="Book Antiqua" w:cs="Arial"/>
          <w:i/>
          <w:szCs w:val="24"/>
          <w:lang w:val="en-US"/>
        </w:rPr>
        <w:t>P</w:t>
      </w:r>
      <w:r w:rsidR="004428D5"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004428D5" w:rsidRPr="00D21AF5">
        <w:rPr>
          <w:rFonts w:ascii="Book Antiqua" w:hAnsi="Book Antiqua" w:cs="Arial"/>
          <w:szCs w:val="24"/>
          <w:lang w:val="en-US" w:eastAsia="zh-CN"/>
        </w:rPr>
        <w:t xml:space="preserve"> </w:t>
      </w:r>
      <w:r w:rsidRPr="00D21AF5">
        <w:rPr>
          <w:rFonts w:ascii="Book Antiqua" w:hAnsi="Book Antiqua" w:cs="Arial"/>
          <w:szCs w:val="24"/>
          <w:lang w:val="en-US"/>
        </w:rPr>
        <w:t>0.</w:t>
      </w:r>
      <w:r w:rsidR="00D976BA" w:rsidRPr="00D21AF5">
        <w:rPr>
          <w:rFonts w:ascii="Book Antiqua" w:hAnsi="Book Antiqua" w:cs="Arial"/>
          <w:szCs w:val="24"/>
          <w:lang w:val="en-US"/>
        </w:rPr>
        <w:t>548), between Stanford typ</w:t>
      </w:r>
      <w:r w:rsidRPr="00D21AF5">
        <w:rPr>
          <w:rFonts w:ascii="Book Antiqua" w:hAnsi="Book Antiqua" w:cs="Arial"/>
          <w:szCs w:val="24"/>
          <w:lang w:val="en-US"/>
        </w:rPr>
        <w:t>e</w:t>
      </w:r>
      <w:r w:rsidR="00D976BA" w:rsidRPr="00D21AF5">
        <w:rPr>
          <w:rFonts w:ascii="Book Antiqua" w:hAnsi="Book Antiqua" w:cs="Arial"/>
          <w:szCs w:val="24"/>
          <w:lang w:val="en-US"/>
        </w:rPr>
        <w:t xml:space="preserve"> A and Stanford typ</w:t>
      </w:r>
      <w:r w:rsidRPr="00D21AF5">
        <w:rPr>
          <w:rFonts w:ascii="Book Antiqua" w:hAnsi="Book Antiqua" w:cs="Arial"/>
          <w:szCs w:val="24"/>
          <w:lang w:val="en-US"/>
        </w:rPr>
        <w:t>e</w:t>
      </w:r>
      <w:r w:rsidR="00D976BA" w:rsidRPr="00D21AF5">
        <w:rPr>
          <w:rFonts w:ascii="Book Antiqua" w:hAnsi="Book Antiqua" w:cs="Arial"/>
          <w:szCs w:val="24"/>
          <w:lang w:val="en-US"/>
        </w:rPr>
        <w:t xml:space="preserve"> B in general (</w:t>
      </w:r>
      <w:r w:rsidR="001327F8" w:rsidRPr="00D21AF5">
        <w:rPr>
          <w:rFonts w:ascii="Book Antiqua" w:hAnsi="Book Antiqua" w:cs="Arial"/>
          <w:i/>
          <w:szCs w:val="24"/>
          <w:lang w:val="en-US"/>
        </w:rPr>
        <w:t>P</w:t>
      </w:r>
      <w:r w:rsidR="001327F8"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1327F8"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0.650) and between Stanford typ</w:t>
      </w:r>
      <w:r w:rsidRPr="00D21AF5">
        <w:rPr>
          <w:rFonts w:ascii="Book Antiqua" w:hAnsi="Book Antiqua" w:cs="Arial"/>
          <w:szCs w:val="24"/>
          <w:lang w:val="en-US"/>
        </w:rPr>
        <w:t>e</w:t>
      </w:r>
      <w:r w:rsidR="00D976BA" w:rsidRPr="00D21AF5">
        <w:rPr>
          <w:rFonts w:ascii="Book Antiqua" w:hAnsi="Book Antiqua" w:cs="Arial"/>
          <w:szCs w:val="24"/>
          <w:lang w:val="en-US"/>
        </w:rPr>
        <w:t xml:space="preserve"> A and Stanford type B within the entities of AAD and IMH (AAD: </w:t>
      </w:r>
      <w:r w:rsidR="00F10156" w:rsidRPr="00D21AF5">
        <w:rPr>
          <w:rFonts w:ascii="Book Antiqua" w:hAnsi="Book Antiqua" w:cs="Arial"/>
          <w:i/>
          <w:szCs w:val="24"/>
          <w:lang w:val="en-US"/>
        </w:rPr>
        <w:t>P</w:t>
      </w:r>
      <w:r w:rsidR="00F10156"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F10156"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 xml:space="preserve">0.785; IMH: </w:t>
      </w:r>
      <w:r w:rsidR="00F10156" w:rsidRPr="00D21AF5">
        <w:rPr>
          <w:rFonts w:ascii="Book Antiqua" w:hAnsi="Book Antiqua" w:cs="Arial"/>
          <w:i/>
          <w:szCs w:val="24"/>
          <w:lang w:val="en-US"/>
        </w:rPr>
        <w:t>P</w:t>
      </w:r>
      <w:r w:rsidR="00F10156"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F10156"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0.146). Only the unenhanced acquisitions showed a significant density difference between the adjacent lumen and the IMH (</w:t>
      </w:r>
      <w:r w:rsidR="00F10156" w:rsidRPr="00D21AF5">
        <w:rPr>
          <w:rFonts w:ascii="Book Antiqua" w:hAnsi="Book Antiqua" w:cs="Arial"/>
          <w:i/>
          <w:szCs w:val="24"/>
          <w:lang w:val="en-US"/>
        </w:rPr>
        <w:t>P</w:t>
      </w:r>
      <w:r w:rsidR="00F10156"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F10156"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 xml:space="preserve">0.035). </w:t>
      </w:r>
      <w:proofErr w:type="spellStart"/>
      <w:r w:rsidR="00AB32C9" w:rsidRPr="00D21AF5">
        <w:rPr>
          <w:rFonts w:ascii="Book Antiqua" w:hAnsi="Book Antiqua"/>
          <w:iCs w:val="0"/>
          <w:szCs w:val="24"/>
          <w:lang w:val="en-US"/>
        </w:rPr>
        <w:t>Subadventit</w:t>
      </w:r>
      <w:r w:rsidR="0045766D" w:rsidRPr="00D21AF5">
        <w:rPr>
          <w:rFonts w:ascii="Book Antiqua" w:hAnsi="Book Antiqua"/>
          <w:iCs w:val="0"/>
          <w:szCs w:val="24"/>
          <w:lang w:val="en-US"/>
        </w:rPr>
        <w:t>i</w:t>
      </w:r>
      <w:r w:rsidR="00AB32C9" w:rsidRPr="00D21AF5">
        <w:rPr>
          <w:rFonts w:ascii="Book Antiqua" w:hAnsi="Book Antiqua"/>
          <w:iCs w:val="0"/>
          <w:szCs w:val="24"/>
          <w:lang w:val="en-US"/>
        </w:rPr>
        <w:t>al</w:t>
      </w:r>
      <w:proofErr w:type="spellEnd"/>
      <w:r w:rsidR="00AB32C9" w:rsidRPr="00D21AF5">
        <w:rPr>
          <w:rFonts w:ascii="Book Antiqua" w:hAnsi="Book Antiqua"/>
          <w:iCs w:val="0"/>
          <w:szCs w:val="24"/>
          <w:lang w:val="en-US"/>
        </w:rPr>
        <w:t xml:space="preserve"> hematoma involving of the pulmonary trunk was present in 5 </w:t>
      </w:r>
      <w:r w:rsidR="0045766D" w:rsidRPr="00D21AF5">
        <w:rPr>
          <w:rFonts w:ascii="Book Antiqua" w:hAnsi="Book Antiqua"/>
          <w:iCs w:val="0"/>
          <w:szCs w:val="24"/>
          <w:lang w:val="en-US"/>
        </w:rPr>
        <w:t xml:space="preserve">patients </w:t>
      </w:r>
      <w:r w:rsidR="00AB32C9" w:rsidRPr="00D21AF5">
        <w:rPr>
          <w:rFonts w:ascii="Book Antiqua" w:hAnsi="Book Antiqua"/>
          <w:iCs w:val="0"/>
          <w:szCs w:val="24"/>
          <w:lang w:val="en-US"/>
        </w:rPr>
        <w:t xml:space="preserve">(16%) with Stanford A AAD. </w:t>
      </w:r>
      <w:r w:rsidR="00D976BA" w:rsidRPr="00D21AF5">
        <w:rPr>
          <w:rFonts w:ascii="Book Antiqua" w:hAnsi="Book Antiqua" w:cs="Arial"/>
          <w:szCs w:val="24"/>
          <w:lang w:val="en-US"/>
        </w:rPr>
        <w:t>The difference between the median radiation</w:t>
      </w:r>
      <w:r w:rsidR="00E26E18" w:rsidRPr="00D21AF5">
        <w:rPr>
          <w:rFonts w:ascii="Book Antiqua" w:hAnsi="Book Antiqua" w:cs="Arial"/>
          <w:szCs w:val="24"/>
          <w:lang w:val="en-US"/>
        </w:rPr>
        <w:t xml:space="preserve"> exposure of a triphasic (2737</w:t>
      </w:r>
      <w:r w:rsidR="00D976BA" w:rsidRPr="00D21AF5">
        <w:rPr>
          <w:rFonts w:ascii="Book Antiqua" w:hAnsi="Book Antiqua" w:cs="Arial"/>
          <w:szCs w:val="24"/>
          <w:lang w:val="en-US"/>
        </w:rPr>
        <w:t xml:space="preserve"> </w:t>
      </w:r>
      <w:proofErr w:type="spellStart"/>
      <w:r w:rsidR="00D976BA" w:rsidRPr="00D21AF5">
        <w:rPr>
          <w:rFonts w:ascii="Book Antiqua" w:hAnsi="Book Antiqua" w:cs="Arial"/>
          <w:szCs w:val="24"/>
          <w:lang w:val="en-US"/>
        </w:rPr>
        <w:t>mGy</w:t>
      </w:r>
      <w:proofErr w:type="spellEnd"/>
      <w:r w:rsidR="00D976BA" w:rsidRPr="00D21AF5">
        <w:rPr>
          <w:rFonts w:ascii="Book Antiqua" w:hAnsi="Book Antiqua" w:cs="Arial"/>
          <w:szCs w:val="24"/>
          <w:lang w:val="en-US"/>
        </w:rPr>
        <w:t>*cm) compar</w:t>
      </w:r>
      <w:r w:rsidR="00E26E18" w:rsidRPr="00D21AF5">
        <w:rPr>
          <w:rFonts w:ascii="Book Antiqua" w:hAnsi="Book Antiqua" w:cs="Arial"/>
          <w:szCs w:val="24"/>
          <w:lang w:val="en-US"/>
        </w:rPr>
        <w:t>ed to a biphasic CT scan (2135</w:t>
      </w:r>
      <w:r w:rsidR="00D976BA" w:rsidRPr="00D21AF5">
        <w:rPr>
          <w:rFonts w:ascii="Book Antiqua" w:hAnsi="Book Antiqua" w:cs="Arial"/>
          <w:szCs w:val="24"/>
          <w:lang w:val="en-US"/>
        </w:rPr>
        <w:t xml:space="preserve"> </w:t>
      </w:r>
      <w:proofErr w:type="spellStart"/>
      <w:r w:rsidR="00D976BA" w:rsidRPr="00D21AF5">
        <w:rPr>
          <w:rFonts w:ascii="Book Antiqua" w:hAnsi="Book Antiqua" w:cs="Arial"/>
          <w:szCs w:val="24"/>
          <w:lang w:val="en-US"/>
        </w:rPr>
        <w:t>mGy</w:t>
      </w:r>
      <w:proofErr w:type="spellEnd"/>
      <w:r w:rsidR="00D976BA" w:rsidRPr="00D21AF5">
        <w:rPr>
          <w:rFonts w:ascii="Book Antiqua" w:hAnsi="Book Antiqua" w:cs="Arial"/>
          <w:szCs w:val="24"/>
          <w:lang w:val="en-US"/>
        </w:rPr>
        <w:t>*cm) was not significant (</w:t>
      </w:r>
      <w:r w:rsidR="00041E78" w:rsidRPr="00D21AF5">
        <w:rPr>
          <w:rFonts w:ascii="Book Antiqua" w:hAnsi="Book Antiqua" w:cs="Arial"/>
          <w:i/>
          <w:szCs w:val="24"/>
          <w:lang w:val="en-US"/>
        </w:rPr>
        <w:t>P</w:t>
      </w:r>
      <w:r w:rsidR="00041E78"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w:t>
      </w:r>
      <w:r w:rsidR="00041E78" w:rsidRPr="00D21AF5">
        <w:rPr>
          <w:rFonts w:ascii="Book Antiqua" w:hAnsi="Book Antiqua" w:cs="Arial"/>
          <w:szCs w:val="24"/>
          <w:lang w:val="en-US" w:eastAsia="zh-CN"/>
        </w:rPr>
        <w:t xml:space="preserve"> </w:t>
      </w:r>
      <w:r w:rsidR="00D976BA" w:rsidRPr="00D21AF5">
        <w:rPr>
          <w:rFonts w:ascii="Book Antiqua" w:hAnsi="Book Antiqua" w:cs="Arial"/>
          <w:szCs w:val="24"/>
          <w:lang w:val="en-US"/>
        </w:rPr>
        <w:t>0</w:t>
      </w:r>
      <w:r w:rsidR="00041E78" w:rsidRPr="00D21AF5">
        <w:rPr>
          <w:rFonts w:ascii="Book Antiqua" w:hAnsi="Book Antiqua" w:cs="Arial"/>
          <w:szCs w:val="24"/>
          <w:lang w:val="en-US" w:eastAsia="zh-CN"/>
        </w:rPr>
        <w:t>.</w:t>
      </w:r>
      <w:r w:rsidR="00D976BA" w:rsidRPr="00D21AF5">
        <w:rPr>
          <w:rFonts w:ascii="Book Antiqua" w:hAnsi="Book Antiqua" w:cs="Arial"/>
          <w:szCs w:val="24"/>
          <w:lang w:val="en-US"/>
        </w:rPr>
        <w:t>135).</w:t>
      </w:r>
    </w:p>
    <w:p w14:paraId="496AD674" w14:textId="77777777" w:rsidR="00041E78" w:rsidRPr="00D21AF5" w:rsidRDefault="00041E78" w:rsidP="00D21AF5">
      <w:pPr>
        <w:pStyle w:val="PetersPapertext"/>
        <w:spacing w:line="360" w:lineRule="auto"/>
        <w:rPr>
          <w:rFonts w:ascii="Book Antiqua" w:hAnsi="Book Antiqua" w:cs="Arial"/>
          <w:szCs w:val="24"/>
          <w:lang w:val="en-US" w:eastAsia="zh-CN"/>
        </w:rPr>
      </w:pPr>
    </w:p>
    <w:p w14:paraId="273DF3C0" w14:textId="77777777" w:rsidR="00AA6746" w:rsidRPr="00D21AF5" w:rsidRDefault="00AA6746" w:rsidP="00D21AF5">
      <w:pPr>
        <w:pStyle w:val="PetersPapertext"/>
        <w:spacing w:line="360" w:lineRule="auto"/>
        <w:rPr>
          <w:rFonts w:ascii="Book Antiqua" w:hAnsi="Book Antiqua" w:cs="Arial"/>
          <w:i/>
          <w:szCs w:val="24"/>
          <w:lang w:val="en-US"/>
        </w:rPr>
      </w:pPr>
      <w:r w:rsidRPr="00D21AF5">
        <w:rPr>
          <w:rFonts w:ascii="Book Antiqua" w:hAnsi="Book Antiqua" w:cs="Arial"/>
          <w:b/>
          <w:bCs/>
          <w:i/>
          <w:szCs w:val="24"/>
          <w:lang w:val="en-US"/>
        </w:rPr>
        <w:t>CONCLUSION</w:t>
      </w:r>
    </w:p>
    <w:p w14:paraId="0EBCDFD9" w14:textId="27691888" w:rsidR="00AA6746" w:rsidRPr="00D21AF5" w:rsidRDefault="006044E3" w:rsidP="00D21AF5">
      <w:pPr>
        <w:pStyle w:val="PetersPapertext"/>
        <w:spacing w:line="360" w:lineRule="auto"/>
        <w:rPr>
          <w:rFonts w:ascii="Book Antiqua" w:hAnsi="Book Antiqua" w:cs="Arial"/>
          <w:szCs w:val="24"/>
          <w:lang w:val="en-US"/>
        </w:rPr>
      </w:pPr>
      <w:r w:rsidRPr="00D21AF5">
        <w:rPr>
          <w:rFonts w:ascii="Book Antiqua" w:hAnsi="Book Antiqua" w:cs="Arial"/>
          <w:szCs w:val="24"/>
          <w:lang w:val="en-US"/>
        </w:rPr>
        <w:t xml:space="preserve">IMH is a common and difficult to detect </w:t>
      </w:r>
      <w:r w:rsidR="00D976BA" w:rsidRPr="00D21AF5">
        <w:rPr>
          <w:rFonts w:ascii="Book Antiqua" w:hAnsi="Book Antiqua" w:cs="Arial"/>
          <w:szCs w:val="24"/>
          <w:lang w:val="en-US"/>
        </w:rPr>
        <w:t>entity of AAS</w:t>
      </w:r>
      <w:r w:rsidRPr="00D21AF5">
        <w:rPr>
          <w:rFonts w:ascii="Book Antiqua" w:hAnsi="Book Antiqua" w:cs="Arial"/>
          <w:szCs w:val="24"/>
          <w:lang w:val="en-US"/>
        </w:rPr>
        <w:t>. An additional unenhanced acquisition within an aortic CTA protocol facilitates the detection of IMH.</w:t>
      </w:r>
    </w:p>
    <w:p w14:paraId="7EE44C2A" w14:textId="77777777" w:rsidR="00AA6746" w:rsidRPr="00D21AF5" w:rsidRDefault="00AA6746" w:rsidP="00D21AF5">
      <w:pPr>
        <w:pStyle w:val="PetersPapertext"/>
        <w:spacing w:line="360" w:lineRule="auto"/>
        <w:rPr>
          <w:rFonts w:ascii="Book Antiqua" w:hAnsi="Book Antiqua" w:cs="Arial"/>
          <w:iCs w:val="0"/>
          <w:color w:val="FF0000"/>
          <w:szCs w:val="24"/>
          <w:lang w:val="en-US"/>
        </w:rPr>
      </w:pPr>
    </w:p>
    <w:p w14:paraId="2DA48260" w14:textId="3F2E1F13" w:rsidR="00AA6746" w:rsidRPr="00D21AF5" w:rsidRDefault="00041E78" w:rsidP="00D21AF5">
      <w:pPr>
        <w:spacing w:line="360" w:lineRule="auto"/>
        <w:jc w:val="both"/>
        <w:rPr>
          <w:rFonts w:ascii="Book Antiqua" w:hAnsi="Book Antiqua" w:cs="Arial"/>
          <w:lang w:val="en-US" w:eastAsia="zh-CN"/>
        </w:rPr>
      </w:pPr>
      <w:r w:rsidRPr="00D21AF5">
        <w:rPr>
          <w:rFonts w:ascii="Book Antiqua" w:hAnsi="Book Antiqua"/>
          <w:b/>
          <w:lang w:val="en-US"/>
        </w:rPr>
        <w:t>Key words:</w:t>
      </w:r>
      <w:r w:rsidRPr="00D21AF5">
        <w:rPr>
          <w:rFonts w:ascii="Book Antiqua" w:hAnsi="Book Antiqua"/>
          <w:lang w:val="en-US"/>
        </w:rPr>
        <w:t xml:space="preserve"> </w:t>
      </w:r>
      <w:r w:rsidR="00AD0B71" w:rsidRPr="00D21AF5">
        <w:rPr>
          <w:rFonts w:ascii="Book Antiqua" w:hAnsi="Book Antiqua" w:cs="Arial"/>
          <w:lang w:val="en-US"/>
        </w:rPr>
        <w:t xml:space="preserve">Acute aortic syndrome; </w:t>
      </w:r>
      <w:r w:rsidRPr="00D21AF5">
        <w:rPr>
          <w:rFonts w:ascii="Book Antiqua" w:hAnsi="Book Antiqua" w:cs="Arial"/>
          <w:iCs/>
          <w:lang w:val="en-US"/>
        </w:rPr>
        <w:t>Computed tomography</w:t>
      </w:r>
      <w:r w:rsidRPr="00D21AF5">
        <w:rPr>
          <w:rFonts w:ascii="Book Antiqua" w:hAnsi="Book Antiqua" w:cs="Arial"/>
          <w:lang w:val="en-US"/>
        </w:rPr>
        <w:t xml:space="preserve"> </w:t>
      </w:r>
      <w:r w:rsidR="00AD0B71" w:rsidRPr="00D21AF5">
        <w:rPr>
          <w:rFonts w:ascii="Book Antiqua" w:hAnsi="Book Antiqua" w:cs="Arial"/>
          <w:lang w:val="en-US"/>
        </w:rPr>
        <w:t>angiography; Aortic dissection; Intramural hematoma; Pulmona</w:t>
      </w:r>
      <w:r w:rsidR="0039648D" w:rsidRPr="00D21AF5">
        <w:rPr>
          <w:rFonts w:ascii="Book Antiqua" w:hAnsi="Book Antiqua" w:cs="Arial"/>
          <w:lang w:val="en-US"/>
        </w:rPr>
        <w:t>ry trun</w:t>
      </w:r>
      <w:r w:rsidR="009C59BC" w:rsidRPr="00D21AF5">
        <w:rPr>
          <w:rFonts w:ascii="Book Antiqua" w:hAnsi="Book Antiqua" w:cs="Arial"/>
          <w:lang w:val="en-US"/>
        </w:rPr>
        <w:t>k</w:t>
      </w:r>
      <w:r w:rsidR="00AD0B71" w:rsidRPr="00D21AF5">
        <w:rPr>
          <w:rFonts w:ascii="Book Antiqua" w:hAnsi="Book Antiqua" w:cs="Arial"/>
          <w:lang w:val="en-US"/>
        </w:rPr>
        <w:t xml:space="preserve"> </w:t>
      </w:r>
      <w:proofErr w:type="spellStart"/>
      <w:r w:rsidR="00AD0B71" w:rsidRPr="00D21AF5">
        <w:rPr>
          <w:rFonts w:ascii="Book Antiqua" w:hAnsi="Book Antiqua" w:cs="Arial"/>
          <w:lang w:val="en-US"/>
        </w:rPr>
        <w:t>subadventitial</w:t>
      </w:r>
      <w:proofErr w:type="spellEnd"/>
      <w:r w:rsidR="00AD0B71" w:rsidRPr="00D21AF5">
        <w:rPr>
          <w:rFonts w:ascii="Book Antiqua" w:hAnsi="Book Antiqua" w:cs="Arial"/>
          <w:lang w:val="en-US"/>
        </w:rPr>
        <w:t xml:space="preserve"> hematoma</w:t>
      </w:r>
    </w:p>
    <w:p w14:paraId="128A4468" w14:textId="77777777" w:rsidR="00041E78" w:rsidRPr="00D21AF5" w:rsidRDefault="00041E78" w:rsidP="00D21AF5">
      <w:pPr>
        <w:spacing w:line="360" w:lineRule="auto"/>
        <w:jc w:val="both"/>
        <w:rPr>
          <w:rFonts w:ascii="Book Antiqua" w:hAnsi="Book Antiqua" w:cs="Arial"/>
          <w:lang w:val="en-US" w:eastAsia="zh-CN"/>
        </w:rPr>
      </w:pPr>
    </w:p>
    <w:p w14:paraId="4894E10B" w14:textId="2BE54043" w:rsidR="00041E78" w:rsidRPr="00D21AF5" w:rsidRDefault="00041E78" w:rsidP="00D21AF5">
      <w:pPr>
        <w:widowControl w:val="0"/>
        <w:suppressAutoHyphens w:val="0"/>
        <w:spacing w:line="360" w:lineRule="auto"/>
        <w:jc w:val="both"/>
        <w:rPr>
          <w:rFonts w:ascii="Book Antiqua" w:hAnsi="Book Antiqua"/>
          <w:bCs/>
          <w:lang w:eastAsia="zh-CN"/>
        </w:rPr>
      </w:pPr>
      <w:r w:rsidRPr="00D21AF5">
        <w:rPr>
          <w:rFonts w:ascii="Book Antiqua" w:hAnsi="Book Antiqua"/>
          <w:b/>
          <w:bCs/>
        </w:rPr>
        <w:t xml:space="preserve">© The Author(s) </w:t>
      </w:r>
      <w:r w:rsidRPr="00D21AF5">
        <w:rPr>
          <w:rFonts w:ascii="Book Antiqua" w:hAnsi="Book Antiqua"/>
          <w:b/>
          <w:bCs/>
          <w:lang w:eastAsia="zh-CN"/>
        </w:rPr>
        <w:t>2018</w:t>
      </w:r>
      <w:r w:rsidRPr="00D21AF5">
        <w:rPr>
          <w:rFonts w:ascii="Book Antiqua" w:hAnsi="Book Antiqua"/>
          <w:b/>
          <w:bCs/>
        </w:rPr>
        <w:t xml:space="preserve">. </w:t>
      </w:r>
      <w:r w:rsidRPr="00D21AF5">
        <w:rPr>
          <w:rFonts w:ascii="Book Antiqua" w:hAnsi="Book Antiqua"/>
          <w:bCs/>
        </w:rPr>
        <w:t>Published by Baishideng Publishing Group Inc. All rights reserved.</w:t>
      </w:r>
    </w:p>
    <w:p w14:paraId="1B2A79A4" w14:textId="77777777" w:rsidR="00AA6746" w:rsidRPr="00D21AF5" w:rsidRDefault="00AA6746" w:rsidP="00D21AF5">
      <w:pPr>
        <w:spacing w:line="360" w:lineRule="auto"/>
        <w:jc w:val="both"/>
        <w:rPr>
          <w:rFonts w:ascii="Book Antiqua" w:hAnsi="Book Antiqua" w:cs="Arial"/>
          <w:lang w:val="en-US"/>
        </w:rPr>
      </w:pPr>
    </w:p>
    <w:p w14:paraId="7613FF4A" w14:textId="022C1E86" w:rsidR="00AA6746" w:rsidRPr="00D21AF5" w:rsidRDefault="007373DE" w:rsidP="00D21AF5">
      <w:pPr>
        <w:pStyle w:val="PetersPapertext"/>
        <w:spacing w:line="360" w:lineRule="auto"/>
        <w:rPr>
          <w:rFonts w:ascii="Book Antiqua" w:hAnsi="Book Antiqua" w:cs="Arial"/>
          <w:szCs w:val="24"/>
          <w:lang w:val="en-US" w:eastAsia="zh-CN"/>
        </w:rPr>
      </w:pPr>
      <w:r w:rsidRPr="00D21AF5">
        <w:rPr>
          <w:rFonts w:ascii="Book Antiqua" w:hAnsi="Book Antiqua"/>
          <w:b/>
          <w:szCs w:val="24"/>
          <w:lang w:val="en-US"/>
        </w:rPr>
        <w:t>Co</w:t>
      </w:r>
      <w:r w:rsidRPr="00D21AF5">
        <w:rPr>
          <w:rFonts w:ascii="Book Antiqua" w:hAnsi="Book Antiqua"/>
          <w:b/>
          <w:szCs w:val="24"/>
          <w:lang w:val="en-US" w:eastAsia="zh-CN"/>
        </w:rPr>
        <w:t xml:space="preserve">re tip: </w:t>
      </w:r>
      <w:r w:rsidR="00AD0B71" w:rsidRPr="00D21AF5">
        <w:rPr>
          <w:rFonts w:ascii="Book Antiqua" w:hAnsi="Book Antiqua" w:cs="Arial"/>
          <w:szCs w:val="24"/>
          <w:lang w:val="en-US"/>
        </w:rPr>
        <w:t xml:space="preserve">A </w:t>
      </w:r>
      <w:r w:rsidRPr="00D21AF5">
        <w:rPr>
          <w:rFonts w:ascii="Book Antiqua" w:hAnsi="Book Antiqua" w:cs="Arial"/>
          <w:iCs w:val="0"/>
          <w:szCs w:val="24"/>
          <w:lang w:val="en-US"/>
        </w:rPr>
        <w:t>computed tomography</w:t>
      </w:r>
      <w:r w:rsidRPr="00D21AF5">
        <w:rPr>
          <w:rFonts w:ascii="Book Antiqua" w:hAnsi="Book Antiqua" w:cs="Arial"/>
          <w:szCs w:val="24"/>
          <w:lang w:val="en-US"/>
        </w:rPr>
        <w:t xml:space="preserve"> </w:t>
      </w:r>
      <w:r w:rsidR="00AD0B71" w:rsidRPr="00D21AF5">
        <w:rPr>
          <w:rFonts w:ascii="Book Antiqua" w:hAnsi="Book Antiqua" w:cs="Arial"/>
          <w:szCs w:val="24"/>
          <w:lang w:val="en-US"/>
        </w:rPr>
        <w:t xml:space="preserve">protocol in patients with suspected acute aortic syndrome should routinely include an unenhanced acquisition </w:t>
      </w:r>
      <w:r w:rsidR="0039648D" w:rsidRPr="00D21AF5">
        <w:rPr>
          <w:rFonts w:ascii="Book Antiqua" w:hAnsi="Book Antiqua" w:cs="Arial"/>
          <w:szCs w:val="24"/>
          <w:lang w:val="en-US"/>
        </w:rPr>
        <w:t>due to</w:t>
      </w:r>
      <w:r w:rsidR="00AD0B71" w:rsidRPr="00D21AF5">
        <w:rPr>
          <w:rFonts w:ascii="Book Antiqua" w:hAnsi="Book Antiqua" w:cs="Arial"/>
          <w:szCs w:val="24"/>
          <w:lang w:val="en-US"/>
        </w:rPr>
        <w:t xml:space="preserve"> the </w:t>
      </w:r>
      <w:r w:rsidR="0039648D" w:rsidRPr="00D21AF5">
        <w:rPr>
          <w:rFonts w:ascii="Book Antiqua" w:hAnsi="Book Antiqua" w:cs="Arial"/>
          <w:szCs w:val="24"/>
          <w:lang w:val="en-US"/>
        </w:rPr>
        <w:t>added value</w:t>
      </w:r>
      <w:r w:rsidR="00AD0B71" w:rsidRPr="00D21AF5">
        <w:rPr>
          <w:rFonts w:ascii="Book Antiqua" w:hAnsi="Book Antiqua" w:cs="Arial"/>
          <w:szCs w:val="24"/>
          <w:lang w:val="en-US"/>
        </w:rPr>
        <w:t xml:space="preserve"> in the detection of intramural hematoma.</w:t>
      </w:r>
    </w:p>
    <w:p w14:paraId="732B3667" w14:textId="77777777" w:rsidR="00225BFD" w:rsidRPr="00D21AF5" w:rsidRDefault="00225BFD" w:rsidP="00D21AF5">
      <w:pPr>
        <w:pStyle w:val="PetersPapertext"/>
        <w:spacing w:line="360" w:lineRule="auto"/>
        <w:rPr>
          <w:rFonts w:ascii="Book Antiqua" w:hAnsi="Book Antiqua" w:cs="Arial"/>
          <w:szCs w:val="24"/>
          <w:lang w:val="en-US" w:eastAsia="zh-CN"/>
        </w:rPr>
      </w:pPr>
    </w:p>
    <w:p w14:paraId="47A50234" w14:textId="63C13630" w:rsidR="00225BFD" w:rsidRPr="00D21AF5" w:rsidRDefault="0068319C" w:rsidP="00D21AF5">
      <w:pPr>
        <w:pStyle w:val="NurText1"/>
        <w:spacing w:line="360" w:lineRule="auto"/>
        <w:jc w:val="both"/>
        <w:rPr>
          <w:rFonts w:ascii="Book Antiqua" w:hAnsi="Book Antiqua" w:cs="Arial"/>
          <w:sz w:val="24"/>
          <w:szCs w:val="24"/>
          <w:lang w:val="en-US" w:eastAsia="zh-CN"/>
        </w:rPr>
      </w:pPr>
      <w:proofErr w:type="spellStart"/>
      <w:r w:rsidRPr="00D21AF5">
        <w:rPr>
          <w:rFonts w:ascii="Book Antiqua" w:hAnsi="Book Antiqua" w:cs="Arial"/>
          <w:sz w:val="24"/>
          <w:szCs w:val="24"/>
          <w:lang w:val="en-US"/>
        </w:rPr>
        <w:t>Panagiotopoulos</w:t>
      </w:r>
      <w:proofErr w:type="spellEnd"/>
      <w:r w:rsidRPr="00D21AF5">
        <w:rPr>
          <w:rFonts w:ascii="Book Antiqua" w:hAnsi="Book Antiqua" w:cs="Arial"/>
          <w:sz w:val="24"/>
          <w:szCs w:val="24"/>
          <w:lang w:val="en-US" w:eastAsia="zh-CN"/>
        </w:rPr>
        <w:t xml:space="preserve"> N</w:t>
      </w:r>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Drüschler</w:t>
      </w:r>
      <w:proofErr w:type="spellEnd"/>
      <w:r w:rsidRPr="00D21AF5">
        <w:rPr>
          <w:rFonts w:ascii="Book Antiqua" w:hAnsi="Book Antiqua" w:cs="Arial"/>
          <w:sz w:val="24"/>
          <w:szCs w:val="24"/>
          <w:lang w:val="en-US" w:eastAsia="zh-CN"/>
        </w:rPr>
        <w:t xml:space="preserve"> F</w:t>
      </w:r>
      <w:r w:rsidRPr="00D21AF5">
        <w:rPr>
          <w:rFonts w:ascii="Book Antiqua" w:hAnsi="Book Antiqua" w:cs="Arial"/>
          <w:sz w:val="24"/>
          <w:szCs w:val="24"/>
          <w:lang w:val="en-US"/>
        </w:rPr>
        <w:t>, Simon</w:t>
      </w:r>
      <w:r w:rsidRPr="00D21AF5">
        <w:rPr>
          <w:rFonts w:ascii="Book Antiqua" w:hAnsi="Book Antiqua" w:cs="Arial"/>
          <w:sz w:val="24"/>
          <w:szCs w:val="24"/>
          <w:lang w:val="en-US" w:eastAsia="zh-CN"/>
        </w:rPr>
        <w:t xml:space="preserve"> M</w:t>
      </w:r>
      <w:r w:rsidRPr="00D21AF5">
        <w:rPr>
          <w:rFonts w:ascii="Book Antiqua" w:hAnsi="Book Antiqua" w:cs="Arial"/>
          <w:sz w:val="24"/>
          <w:szCs w:val="24"/>
          <w:lang w:val="en-US"/>
        </w:rPr>
        <w:t>, Vogt</w:t>
      </w:r>
      <w:r w:rsidRPr="00D21AF5">
        <w:rPr>
          <w:rFonts w:ascii="Book Antiqua" w:hAnsi="Book Antiqua" w:cs="Arial"/>
          <w:sz w:val="24"/>
          <w:szCs w:val="24"/>
          <w:lang w:val="en-US" w:eastAsia="zh-CN"/>
        </w:rPr>
        <w:t xml:space="preserve"> FM</w:t>
      </w:r>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Wolfrum</w:t>
      </w:r>
      <w:proofErr w:type="spellEnd"/>
      <w:r w:rsidRPr="00D21AF5">
        <w:rPr>
          <w:rFonts w:ascii="Book Antiqua" w:hAnsi="Book Antiqua" w:cs="Arial"/>
          <w:sz w:val="24"/>
          <w:szCs w:val="24"/>
          <w:lang w:val="en-US" w:eastAsia="zh-CN"/>
        </w:rPr>
        <w:t xml:space="preserve"> S</w:t>
      </w:r>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Desch</w:t>
      </w:r>
      <w:proofErr w:type="spellEnd"/>
      <w:r w:rsidRPr="00D21AF5">
        <w:rPr>
          <w:rFonts w:ascii="Book Antiqua" w:hAnsi="Book Antiqua" w:cs="Arial"/>
          <w:sz w:val="24"/>
          <w:szCs w:val="24"/>
          <w:lang w:val="en-US" w:eastAsia="zh-CN"/>
        </w:rPr>
        <w:t xml:space="preserve"> S</w:t>
      </w:r>
      <w:r w:rsidRPr="00D21AF5">
        <w:rPr>
          <w:rFonts w:ascii="Book Antiqua" w:hAnsi="Book Antiqua" w:cs="Arial"/>
          <w:sz w:val="24"/>
          <w:szCs w:val="24"/>
          <w:lang w:val="en-US"/>
        </w:rPr>
        <w:t>, Richardt</w:t>
      </w:r>
      <w:r w:rsidRPr="00D21AF5">
        <w:rPr>
          <w:rFonts w:ascii="Book Antiqua" w:hAnsi="Book Antiqua" w:cs="Arial"/>
          <w:sz w:val="24"/>
          <w:szCs w:val="24"/>
          <w:lang w:val="en-US" w:eastAsia="zh-CN"/>
        </w:rPr>
        <w:t xml:space="preserve"> D</w:t>
      </w:r>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Barkhausen</w:t>
      </w:r>
      <w:proofErr w:type="spellEnd"/>
      <w:r w:rsidRPr="00D21AF5">
        <w:rPr>
          <w:rFonts w:ascii="Book Antiqua" w:hAnsi="Book Antiqua" w:cs="Arial"/>
          <w:sz w:val="24"/>
          <w:szCs w:val="24"/>
          <w:lang w:val="en-US" w:eastAsia="zh-CN"/>
        </w:rPr>
        <w:t xml:space="preserve"> J</w:t>
      </w:r>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Hunold</w:t>
      </w:r>
      <w:proofErr w:type="spellEnd"/>
      <w:r w:rsidRPr="00D21AF5">
        <w:rPr>
          <w:rFonts w:ascii="Book Antiqua" w:hAnsi="Book Antiqua" w:cs="Arial"/>
          <w:sz w:val="24"/>
          <w:szCs w:val="24"/>
          <w:lang w:val="en-US" w:eastAsia="zh-CN"/>
        </w:rPr>
        <w:t xml:space="preserve"> P. </w:t>
      </w:r>
      <w:r w:rsidRPr="00D21AF5">
        <w:rPr>
          <w:rFonts w:ascii="Book Antiqua" w:hAnsi="Book Antiqua" w:cs="Courier New"/>
          <w:iCs/>
          <w:sz w:val="24"/>
          <w:szCs w:val="24"/>
          <w:lang w:val="en-US"/>
        </w:rPr>
        <w:t xml:space="preserve">Significance of an additional unenhanced scan in </w:t>
      </w:r>
      <w:r w:rsidRPr="00D21AF5">
        <w:rPr>
          <w:rStyle w:val="Seitenzahl1"/>
          <w:rFonts w:ascii="Book Antiqua" w:hAnsi="Book Antiqua"/>
          <w:sz w:val="24"/>
          <w:szCs w:val="24"/>
          <w:lang w:val="en-US"/>
        </w:rPr>
        <w:t>computed tomography</w:t>
      </w:r>
      <w:r w:rsidRPr="00D21AF5">
        <w:rPr>
          <w:rFonts w:ascii="Book Antiqua" w:hAnsi="Book Antiqua" w:cs="Courier New"/>
          <w:iCs/>
          <w:sz w:val="24"/>
          <w:szCs w:val="24"/>
          <w:lang w:val="en-US"/>
        </w:rPr>
        <w:t xml:space="preserve"> angiography of patients with suspected acute aortic syndrome</w:t>
      </w:r>
      <w:r w:rsidRPr="00D21AF5">
        <w:rPr>
          <w:rFonts w:ascii="Book Antiqua" w:hAnsi="Book Antiqua" w:cs="Courier New"/>
          <w:iCs/>
          <w:sz w:val="24"/>
          <w:szCs w:val="24"/>
          <w:lang w:val="en-US" w:eastAsia="zh-CN"/>
        </w:rPr>
        <w:t xml:space="preserve">. </w:t>
      </w:r>
      <w:r w:rsidR="00225BFD" w:rsidRPr="00D21AF5">
        <w:rPr>
          <w:rFonts w:ascii="Book Antiqua" w:hAnsi="Book Antiqua"/>
          <w:i/>
          <w:color w:val="000000" w:themeColor="text1"/>
          <w:sz w:val="24"/>
          <w:szCs w:val="24"/>
        </w:rPr>
        <w:t>World J Radiol</w:t>
      </w:r>
      <w:r w:rsidR="00225BFD" w:rsidRPr="00D21AF5">
        <w:rPr>
          <w:rFonts w:ascii="Book Antiqua" w:eastAsiaTheme="minorEastAsia" w:hAnsi="Book Antiqua"/>
          <w:color w:val="000000" w:themeColor="text1"/>
          <w:sz w:val="24"/>
          <w:szCs w:val="24"/>
          <w:lang w:eastAsia="zh-CN"/>
        </w:rPr>
        <w:t xml:space="preserve"> 2018</w:t>
      </w:r>
      <w:r w:rsidR="00225BFD" w:rsidRPr="00D21AF5">
        <w:rPr>
          <w:rFonts w:ascii="Book Antiqua" w:hAnsi="Book Antiqua"/>
          <w:color w:val="000000" w:themeColor="text1"/>
          <w:sz w:val="24"/>
          <w:szCs w:val="24"/>
        </w:rPr>
        <w:t>; In press</w:t>
      </w:r>
    </w:p>
    <w:p w14:paraId="719BAC6E" w14:textId="77777777" w:rsidR="007373DE" w:rsidRPr="00D21AF5" w:rsidRDefault="007373DE" w:rsidP="00D21AF5">
      <w:pPr>
        <w:pStyle w:val="PetersPapertext"/>
        <w:spacing w:line="360" w:lineRule="auto"/>
        <w:rPr>
          <w:rFonts w:ascii="Book Antiqua" w:hAnsi="Book Antiqua" w:cs="Arial"/>
          <w:szCs w:val="24"/>
          <w:lang w:val="en-US" w:eastAsia="zh-CN"/>
        </w:rPr>
        <w:sectPr w:rsidR="007373DE" w:rsidRPr="00D21AF5">
          <w:footerReference w:type="even" r:id="rId10"/>
          <w:footerReference w:type="default" r:id="rId11"/>
          <w:pgSz w:w="11906" w:h="16838"/>
          <w:pgMar w:top="1701" w:right="1701" w:bottom="1701" w:left="1701" w:header="720" w:footer="709" w:gutter="0"/>
          <w:cols w:space="720"/>
          <w:docGrid w:linePitch="360" w:charSpace="-6145"/>
        </w:sectPr>
      </w:pPr>
    </w:p>
    <w:p w14:paraId="7835BD14" w14:textId="05BBD641" w:rsidR="00AA6746" w:rsidRPr="00D21AF5" w:rsidRDefault="00E977E3" w:rsidP="00D21AF5">
      <w:pPr>
        <w:pStyle w:val="PetersPapertext"/>
        <w:spacing w:line="360" w:lineRule="auto"/>
        <w:rPr>
          <w:rFonts w:ascii="Book Antiqua" w:hAnsi="Book Antiqua" w:cs="Arial"/>
          <w:b/>
          <w:iCs w:val="0"/>
          <w:szCs w:val="24"/>
          <w:lang w:val="en-US"/>
        </w:rPr>
      </w:pPr>
      <w:r w:rsidRPr="00D21AF5">
        <w:rPr>
          <w:rFonts w:ascii="Book Antiqua" w:hAnsi="Book Antiqua" w:cs="Arial"/>
          <w:b/>
          <w:iCs w:val="0"/>
          <w:szCs w:val="24"/>
          <w:lang w:val="en-US"/>
        </w:rPr>
        <w:lastRenderedPageBreak/>
        <w:t>INTRODUCTION</w:t>
      </w:r>
    </w:p>
    <w:p w14:paraId="40A3AA91" w14:textId="4E28A3F8" w:rsidR="00AA6746" w:rsidRPr="00D21AF5" w:rsidRDefault="005702DA" w:rsidP="00D21AF5">
      <w:pPr>
        <w:pStyle w:val="PetersPapertext"/>
        <w:spacing w:line="360" w:lineRule="auto"/>
        <w:rPr>
          <w:rFonts w:ascii="Book Antiqua" w:hAnsi="Book Antiqua" w:cs="Arial"/>
          <w:iCs w:val="0"/>
          <w:szCs w:val="24"/>
          <w:lang w:val="en-US"/>
        </w:rPr>
      </w:pPr>
      <w:r w:rsidRPr="00D21AF5">
        <w:rPr>
          <w:rFonts w:ascii="Book Antiqua" w:hAnsi="Book Antiqua" w:cs="Arial"/>
          <w:iCs w:val="0"/>
          <w:szCs w:val="24"/>
          <w:lang w:val="en-US"/>
        </w:rPr>
        <w:t>Acute aortic syndrome (AAS) is a life threatening condition that subsumes acute a</w:t>
      </w:r>
      <w:r w:rsidR="00DF3A16" w:rsidRPr="00D21AF5">
        <w:rPr>
          <w:rFonts w:ascii="Book Antiqua" w:hAnsi="Book Antiqua" w:cs="Arial"/>
          <w:iCs w:val="0"/>
          <w:szCs w:val="24"/>
          <w:lang w:val="en-US"/>
        </w:rPr>
        <w:t>or</w:t>
      </w:r>
      <w:r w:rsidRPr="00D21AF5">
        <w:rPr>
          <w:rFonts w:ascii="Book Antiqua" w:hAnsi="Book Antiqua" w:cs="Arial"/>
          <w:iCs w:val="0"/>
          <w:szCs w:val="24"/>
          <w:lang w:val="en-US"/>
        </w:rPr>
        <w:t>tic dissection (AAD), intramural hematoma (IMH), and</w:t>
      </w:r>
      <w:r w:rsidR="007A3938" w:rsidRPr="00D21AF5">
        <w:rPr>
          <w:rFonts w:ascii="Book Antiqua" w:hAnsi="Book Antiqua" w:cs="Arial"/>
          <w:iCs w:val="0"/>
          <w:szCs w:val="24"/>
          <w:lang w:val="en-US"/>
        </w:rPr>
        <w:t xml:space="preserve"> penetrating aortic ulcer (PAU</w:t>
      </w:r>
      <w:proofErr w:type="gramStart"/>
      <w:r w:rsidR="007A3938" w:rsidRPr="00D21AF5">
        <w:rPr>
          <w:rFonts w:ascii="Book Antiqua" w:hAnsi="Book Antiqua" w:cs="Arial"/>
          <w:iCs w:val="0"/>
          <w:szCs w:val="24"/>
          <w:lang w:val="en-US"/>
        </w:rPr>
        <w:t>)</w:t>
      </w:r>
      <w:r w:rsidRPr="00D21AF5">
        <w:rPr>
          <w:rFonts w:ascii="Book Antiqua" w:hAnsi="Book Antiqua" w:cs="Arial"/>
          <w:iCs w:val="0"/>
          <w:szCs w:val="24"/>
          <w:vertAlign w:val="superscript"/>
          <w:lang w:val="en-US"/>
        </w:rPr>
        <w:t>[</w:t>
      </w:r>
      <w:proofErr w:type="gramEnd"/>
      <w:r w:rsidRPr="00D21AF5">
        <w:rPr>
          <w:rFonts w:ascii="Book Antiqua" w:hAnsi="Book Antiqua" w:cs="Arial"/>
          <w:iCs w:val="0"/>
          <w:szCs w:val="24"/>
          <w:vertAlign w:val="superscript"/>
          <w:lang w:val="en-US"/>
        </w:rPr>
        <w:t>1]</w:t>
      </w:r>
      <w:r w:rsidRPr="00D21AF5">
        <w:rPr>
          <w:rFonts w:ascii="Book Antiqua" w:hAnsi="Book Antiqua" w:cs="Arial"/>
          <w:iCs w:val="0"/>
          <w:szCs w:val="24"/>
          <w:lang w:val="en-US"/>
        </w:rPr>
        <w:t xml:space="preserve">. </w:t>
      </w:r>
      <w:r w:rsidR="0091233D" w:rsidRPr="00D21AF5">
        <w:rPr>
          <w:rFonts w:ascii="Book Antiqua" w:hAnsi="Book Antiqua" w:cs="Arial"/>
          <w:iCs w:val="0"/>
          <w:szCs w:val="24"/>
          <w:lang w:val="en-US"/>
        </w:rPr>
        <w:t>In-hospital mortality can be as high as 68% within t</w:t>
      </w:r>
      <w:r w:rsidR="007A3938" w:rsidRPr="00D21AF5">
        <w:rPr>
          <w:rFonts w:ascii="Book Antiqua" w:hAnsi="Book Antiqua" w:cs="Arial"/>
          <w:iCs w:val="0"/>
          <w:szCs w:val="24"/>
          <w:lang w:val="en-US"/>
        </w:rPr>
        <w:t xml:space="preserve">he first 2 </w:t>
      </w:r>
      <w:r w:rsidR="007A3938" w:rsidRPr="00D21AF5">
        <w:rPr>
          <w:rFonts w:ascii="Book Antiqua" w:hAnsi="Book Antiqua" w:cs="Arial"/>
          <w:iCs w:val="0"/>
          <w:szCs w:val="24"/>
          <w:lang w:val="en-US" w:eastAsia="zh-CN"/>
        </w:rPr>
        <w:t>d</w:t>
      </w:r>
      <w:r w:rsidR="007A3938" w:rsidRPr="00D21AF5">
        <w:rPr>
          <w:rFonts w:ascii="Book Antiqua" w:hAnsi="Book Antiqua" w:cs="Arial"/>
          <w:iCs w:val="0"/>
          <w:szCs w:val="24"/>
          <w:lang w:val="en-US"/>
        </w:rPr>
        <w:t xml:space="preserve"> after </w:t>
      </w:r>
      <w:proofErr w:type="gramStart"/>
      <w:r w:rsidR="007A3938" w:rsidRPr="00D21AF5">
        <w:rPr>
          <w:rFonts w:ascii="Book Antiqua" w:hAnsi="Book Antiqua" w:cs="Arial"/>
          <w:iCs w:val="0"/>
          <w:szCs w:val="24"/>
          <w:lang w:val="en-US"/>
        </w:rPr>
        <w:t>admission</w:t>
      </w:r>
      <w:r w:rsidR="0091233D" w:rsidRPr="00D21AF5">
        <w:rPr>
          <w:rFonts w:ascii="Book Antiqua" w:hAnsi="Book Antiqua" w:cs="Arial"/>
          <w:iCs w:val="0"/>
          <w:szCs w:val="24"/>
          <w:vertAlign w:val="superscript"/>
          <w:lang w:val="en-US"/>
        </w:rPr>
        <w:t>[</w:t>
      </w:r>
      <w:proofErr w:type="gramEnd"/>
      <w:r w:rsidR="0091233D" w:rsidRPr="00D21AF5">
        <w:rPr>
          <w:rFonts w:ascii="Book Antiqua" w:hAnsi="Book Antiqua" w:cs="Arial"/>
          <w:iCs w:val="0"/>
          <w:szCs w:val="24"/>
          <w:vertAlign w:val="superscript"/>
          <w:lang w:val="en-US"/>
        </w:rPr>
        <w:t>2]</w:t>
      </w:r>
      <w:r w:rsidR="0091233D" w:rsidRPr="00D21AF5">
        <w:rPr>
          <w:rFonts w:ascii="Book Antiqua" w:hAnsi="Book Antiqua" w:cs="Arial"/>
          <w:iCs w:val="0"/>
          <w:szCs w:val="24"/>
          <w:lang w:val="en-US"/>
        </w:rPr>
        <w:t xml:space="preserve">. Recent advances in medical imaging and treatment have further emphasized the importance of rapid and accurate assessment of suspected AAS. In this emergency setting, </w:t>
      </w:r>
      <w:r w:rsidR="00DF3A16" w:rsidRPr="00D21AF5">
        <w:rPr>
          <w:rFonts w:ascii="Book Antiqua" w:hAnsi="Book Antiqua" w:cs="Arial"/>
          <w:iCs w:val="0"/>
          <w:szCs w:val="24"/>
          <w:lang w:val="en-US"/>
        </w:rPr>
        <w:t xml:space="preserve">computed tomography </w:t>
      </w:r>
      <w:r w:rsidR="0091233D" w:rsidRPr="00D21AF5">
        <w:rPr>
          <w:rFonts w:ascii="Book Antiqua" w:hAnsi="Book Antiqua" w:cs="Arial"/>
          <w:iCs w:val="0"/>
          <w:szCs w:val="24"/>
          <w:lang w:val="en-US"/>
        </w:rPr>
        <w:t>angiography (CTA</w:t>
      </w:r>
      <w:r w:rsidR="00B00AB5" w:rsidRPr="00D21AF5">
        <w:rPr>
          <w:rFonts w:ascii="Book Antiqua" w:hAnsi="Book Antiqua" w:cs="Arial"/>
          <w:iCs w:val="0"/>
          <w:szCs w:val="24"/>
          <w:lang w:val="en-US"/>
        </w:rPr>
        <w:t xml:space="preserve">) is today’s benchmark </w:t>
      </w:r>
      <w:proofErr w:type="gramStart"/>
      <w:r w:rsidR="00B00AB5" w:rsidRPr="00D21AF5">
        <w:rPr>
          <w:rFonts w:ascii="Book Antiqua" w:hAnsi="Book Antiqua" w:cs="Arial"/>
          <w:iCs w:val="0"/>
          <w:szCs w:val="24"/>
          <w:lang w:val="en-US"/>
        </w:rPr>
        <w:t>modality</w:t>
      </w:r>
      <w:r w:rsidR="0091233D" w:rsidRPr="00D21AF5">
        <w:rPr>
          <w:rFonts w:ascii="Book Antiqua" w:hAnsi="Book Antiqua" w:cs="Arial"/>
          <w:iCs w:val="0"/>
          <w:szCs w:val="24"/>
          <w:vertAlign w:val="superscript"/>
          <w:lang w:val="en-US"/>
        </w:rPr>
        <w:t>[</w:t>
      </w:r>
      <w:proofErr w:type="gramEnd"/>
      <w:r w:rsidR="0091233D" w:rsidRPr="00D21AF5">
        <w:rPr>
          <w:rFonts w:ascii="Book Antiqua" w:hAnsi="Book Antiqua" w:cs="Arial"/>
          <w:iCs w:val="0"/>
          <w:szCs w:val="24"/>
          <w:vertAlign w:val="superscript"/>
          <w:lang w:val="en-US"/>
        </w:rPr>
        <w:t>3]</w:t>
      </w:r>
      <w:r w:rsidR="0091233D" w:rsidRPr="00D21AF5">
        <w:rPr>
          <w:rFonts w:ascii="Book Antiqua" w:hAnsi="Book Antiqua" w:cs="Arial"/>
          <w:iCs w:val="0"/>
          <w:szCs w:val="24"/>
          <w:lang w:val="en-US"/>
        </w:rPr>
        <w:t>. Although detection of an IMH might profoundly influence therapeutic decision-making compared to classic AAD, it is often missed in CT scans of patients with AAS. Thus changes to the routinely performed biphasic CTA protocol with an arterial and a venous acquisition seem necessary. The aim of this study was therefore to assess the potential benefit of a CTA protocol that includes an additional unenhanced acquisition added to contrast-enhanced scans in the diagnostic pathway of patients with AAS. The focus was on the impact on the detectability of IMH in particular. Moreover</w:t>
      </w:r>
      <w:r w:rsidR="00286C91" w:rsidRPr="00D21AF5">
        <w:rPr>
          <w:rFonts w:ascii="Book Antiqua" w:hAnsi="Book Antiqua" w:cs="Arial"/>
          <w:iCs w:val="0"/>
          <w:szCs w:val="24"/>
          <w:lang w:val="en-US"/>
        </w:rPr>
        <w:t>,</w:t>
      </w:r>
      <w:r w:rsidR="0091233D" w:rsidRPr="00D21AF5">
        <w:rPr>
          <w:rFonts w:ascii="Book Antiqua" w:hAnsi="Book Antiqua" w:cs="Arial"/>
          <w:iCs w:val="0"/>
          <w:szCs w:val="24"/>
          <w:lang w:val="en-US"/>
        </w:rPr>
        <w:t xml:space="preserve"> we aimed at working out the morphological characteristics of the different entities of AAS (</w:t>
      </w:r>
      <w:r w:rsidR="0091233D" w:rsidRPr="00D21AF5">
        <w:rPr>
          <w:rFonts w:ascii="Book Antiqua" w:hAnsi="Book Antiqua" w:cs="Arial"/>
          <w:i/>
          <w:iCs w:val="0"/>
          <w:szCs w:val="24"/>
          <w:lang w:val="en-US"/>
        </w:rPr>
        <w:t>i.e.</w:t>
      </w:r>
      <w:r w:rsidR="001203EA" w:rsidRPr="00D21AF5">
        <w:rPr>
          <w:rFonts w:ascii="Book Antiqua" w:hAnsi="Book Antiqua" w:cs="Arial"/>
          <w:iCs w:val="0"/>
          <w:szCs w:val="24"/>
          <w:lang w:val="en-US" w:eastAsia="zh-CN"/>
        </w:rPr>
        <w:t>,</w:t>
      </w:r>
      <w:r w:rsidR="0091233D" w:rsidRPr="00D21AF5">
        <w:rPr>
          <w:rFonts w:ascii="Book Antiqua" w:hAnsi="Book Antiqua" w:cs="Arial"/>
          <w:iCs w:val="0"/>
          <w:szCs w:val="24"/>
          <w:lang w:val="en-US"/>
        </w:rPr>
        <w:t xml:space="preserve"> AAD, IMH, and PAU) as well as</w:t>
      </w:r>
      <w:r w:rsidR="00286C91" w:rsidRPr="00D21AF5">
        <w:rPr>
          <w:rFonts w:ascii="Book Antiqua" w:hAnsi="Book Antiqua" w:cs="Arial"/>
          <w:iCs w:val="0"/>
          <w:szCs w:val="24"/>
          <w:lang w:val="en-US"/>
        </w:rPr>
        <w:t xml:space="preserve"> the prevalence of</w:t>
      </w:r>
      <w:r w:rsidR="0091233D" w:rsidRPr="00D21AF5">
        <w:rPr>
          <w:rFonts w:ascii="Book Antiqua" w:hAnsi="Book Antiqua" w:cs="Arial"/>
          <w:iCs w:val="0"/>
          <w:szCs w:val="24"/>
          <w:lang w:val="en-US"/>
        </w:rPr>
        <w:t xml:space="preserve"> related complications (</w:t>
      </w:r>
      <w:r w:rsidR="0091233D" w:rsidRPr="00D21AF5">
        <w:rPr>
          <w:rFonts w:ascii="Book Antiqua" w:hAnsi="Book Antiqua" w:cs="Arial"/>
          <w:i/>
          <w:iCs w:val="0"/>
          <w:szCs w:val="24"/>
          <w:lang w:val="en-US"/>
        </w:rPr>
        <w:t>e.g.</w:t>
      </w:r>
      <w:r w:rsidR="001203EA" w:rsidRPr="00D21AF5">
        <w:rPr>
          <w:rFonts w:ascii="Book Antiqua" w:hAnsi="Book Antiqua" w:cs="Arial"/>
          <w:iCs w:val="0"/>
          <w:szCs w:val="24"/>
          <w:lang w:val="en-US" w:eastAsia="zh-CN"/>
        </w:rPr>
        <w:t>,</w:t>
      </w:r>
      <w:r w:rsidR="0091233D" w:rsidRPr="00D21AF5">
        <w:rPr>
          <w:rFonts w:ascii="Book Antiqua" w:hAnsi="Book Antiqua" w:cs="Arial"/>
          <w:iCs w:val="0"/>
          <w:szCs w:val="24"/>
          <w:lang w:val="en-US"/>
        </w:rPr>
        <w:t xml:space="preserve"> aortic root </w:t>
      </w:r>
      <w:proofErr w:type="spellStart"/>
      <w:r w:rsidR="0091233D" w:rsidRPr="00D21AF5">
        <w:rPr>
          <w:rFonts w:ascii="Book Antiqua" w:hAnsi="Book Antiqua" w:cs="Arial"/>
          <w:iCs w:val="0"/>
          <w:szCs w:val="24"/>
          <w:lang w:val="en-US"/>
        </w:rPr>
        <w:t>subadventitial</w:t>
      </w:r>
      <w:proofErr w:type="spellEnd"/>
      <w:r w:rsidR="0091233D" w:rsidRPr="00D21AF5">
        <w:rPr>
          <w:rFonts w:ascii="Book Antiqua" w:hAnsi="Book Antiqua" w:cs="Arial"/>
          <w:iCs w:val="0"/>
          <w:szCs w:val="24"/>
          <w:lang w:val="en-US"/>
        </w:rPr>
        <w:t xml:space="preserve"> hematoma and branch vessel involvement).</w:t>
      </w:r>
    </w:p>
    <w:p w14:paraId="4CCE5E01" w14:textId="77777777" w:rsidR="007E7B2A" w:rsidRPr="00D21AF5" w:rsidRDefault="007E7B2A" w:rsidP="00D21AF5">
      <w:pPr>
        <w:spacing w:line="360" w:lineRule="auto"/>
        <w:jc w:val="both"/>
        <w:rPr>
          <w:rFonts w:ascii="Book Antiqua" w:hAnsi="Book Antiqua" w:cs="Arial"/>
          <w:b/>
          <w:lang w:val="en-US" w:eastAsia="zh-CN"/>
        </w:rPr>
      </w:pPr>
    </w:p>
    <w:p w14:paraId="184AFDC4" w14:textId="77777777" w:rsidR="007E7B2A" w:rsidRPr="00D21AF5" w:rsidRDefault="007E7B2A" w:rsidP="00D21AF5">
      <w:pPr>
        <w:pStyle w:val="Corpodeltesto"/>
        <w:widowControl w:val="0"/>
        <w:suppressAutoHyphens w:val="0"/>
        <w:ind w:right="0"/>
        <w:rPr>
          <w:rFonts w:ascii="Book Antiqua" w:eastAsia="SimSun" w:hAnsi="Book Antiqua" w:cs="Arial"/>
          <w:b/>
          <w:lang w:val="en-US" w:eastAsia="zh-CN"/>
        </w:rPr>
      </w:pPr>
      <w:r w:rsidRPr="00D21AF5">
        <w:rPr>
          <w:rFonts w:ascii="Book Antiqua" w:hAnsi="Book Antiqua" w:cs="Arial"/>
          <w:b/>
          <w:lang w:val="en-US"/>
        </w:rPr>
        <w:t>MATERIALS AND METHOD</w:t>
      </w:r>
      <w:r w:rsidRPr="00D21AF5">
        <w:rPr>
          <w:rFonts w:ascii="Book Antiqua" w:eastAsia="SimSun" w:hAnsi="Book Antiqua" w:cs="Arial"/>
          <w:b/>
          <w:lang w:val="en-US" w:eastAsia="zh-CN"/>
        </w:rPr>
        <w:t>S</w:t>
      </w:r>
    </w:p>
    <w:p w14:paraId="74BECDF1" w14:textId="77777777" w:rsidR="007E7B2A" w:rsidRPr="00D21AF5" w:rsidRDefault="00AA6746" w:rsidP="00D21AF5">
      <w:pPr>
        <w:pStyle w:val="Corpodeltesto"/>
        <w:widowControl w:val="0"/>
        <w:suppressAutoHyphens w:val="0"/>
        <w:ind w:right="0"/>
        <w:rPr>
          <w:rFonts w:ascii="Book Antiqua" w:eastAsia="SimSun" w:hAnsi="Book Antiqua"/>
          <w:b/>
          <w:i/>
          <w:lang w:val="en-US" w:eastAsia="zh-CN"/>
        </w:rPr>
      </w:pPr>
      <w:r w:rsidRPr="00D21AF5">
        <w:rPr>
          <w:rFonts w:ascii="Book Antiqua" w:hAnsi="Book Antiqua"/>
          <w:b/>
          <w:i/>
          <w:lang w:val="en-US"/>
        </w:rPr>
        <w:t>Study population</w:t>
      </w:r>
    </w:p>
    <w:p w14:paraId="61574C45" w14:textId="77777777" w:rsidR="00515871" w:rsidRPr="00D21AF5" w:rsidRDefault="00F75DD3" w:rsidP="00D21AF5">
      <w:pPr>
        <w:pStyle w:val="Corpodeltesto"/>
        <w:widowControl w:val="0"/>
        <w:suppressAutoHyphens w:val="0"/>
        <w:ind w:right="0"/>
        <w:rPr>
          <w:rFonts w:ascii="Book Antiqua" w:eastAsia="SimSun" w:hAnsi="Book Antiqua"/>
          <w:lang w:val="en-US" w:eastAsia="zh-CN"/>
        </w:rPr>
      </w:pPr>
      <w:r w:rsidRPr="00D21AF5">
        <w:rPr>
          <w:rFonts w:ascii="Book Antiqua" w:hAnsi="Book Antiqua"/>
          <w:lang w:val="en-US"/>
        </w:rPr>
        <w:t>This retrospective cohort study was performed after approval by the institutional review board.</w:t>
      </w:r>
      <w:r w:rsidR="00AB32C9" w:rsidRPr="00D21AF5">
        <w:rPr>
          <w:rFonts w:ascii="Book Antiqua" w:hAnsi="Book Antiqua"/>
          <w:lang w:val="en-US"/>
        </w:rPr>
        <w:t xml:space="preserve"> </w:t>
      </w:r>
      <w:r w:rsidRPr="00D21AF5">
        <w:rPr>
          <w:rFonts w:ascii="Book Antiqua" w:hAnsi="Book Antiqua"/>
          <w:lang w:val="en-US"/>
        </w:rPr>
        <w:t xml:space="preserve">CTA examinations of patients with clinically suspected AAS, who had been referred by the emergency department for aortic CTA, were screened. In the surveyed period of 33 </w:t>
      </w:r>
      <w:proofErr w:type="spellStart"/>
      <w:r w:rsidR="007E7B2A" w:rsidRPr="00D21AF5">
        <w:rPr>
          <w:rFonts w:ascii="Book Antiqua" w:eastAsia="SimSun" w:hAnsi="Book Antiqua"/>
          <w:lang w:val="en-US" w:eastAsia="zh-CN"/>
        </w:rPr>
        <w:t>mo</w:t>
      </w:r>
      <w:proofErr w:type="spellEnd"/>
      <w:r w:rsidRPr="00D21AF5">
        <w:rPr>
          <w:rFonts w:ascii="Book Antiqua" w:hAnsi="Book Antiqua"/>
          <w:lang w:val="en-US"/>
        </w:rPr>
        <w:t>, 103 aortic CTA scans had been conducted for the indication of AAS in our radiological department.</w:t>
      </w:r>
    </w:p>
    <w:p w14:paraId="7BCF6A81" w14:textId="77777777" w:rsidR="00515871" w:rsidRPr="00D21AF5" w:rsidRDefault="00515871" w:rsidP="00D21AF5">
      <w:pPr>
        <w:pStyle w:val="Corpodeltesto"/>
        <w:widowControl w:val="0"/>
        <w:suppressAutoHyphens w:val="0"/>
        <w:ind w:right="0"/>
        <w:rPr>
          <w:rFonts w:ascii="Book Antiqua" w:eastAsia="SimSun" w:hAnsi="Book Antiqua"/>
          <w:lang w:val="en-US" w:eastAsia="zh-CN"/>
        </w:rPr>
      </w:pPr>
    </w:p>
    <w:p w14:paraId="4FF74BDA" w14:textId="6D15E3C2" w:rsidR="00AA6746" w:rsidRPr="00D21AF5" w:rsidRDefault="00234BC8" w:rsidP="00D21AF5">
      <w:pPr>
        <w:pStyle w:val="Corpodeltesto"/>
        <w:widowControl w:val="0"/>
        <w:suppressAutoHyphens w:val="0"/>
        <w:ind w:right="0"/>
        <w:rPr>
          <w:rFonts w:ascii="Book Antiqua" w:hAnsi="Book Antiqua"/>
          <w:b/>
          <w:i/>
          <w:lang w:val="en-US"/>
        </w:rPr>
      </w:pPr>
      <w:r w:rsidRPr="00D21AF5">
        <w:rPr>
          <w:rFonts w:ascii="Book Antiqua" w:hAnsi="Book Antiqua"/>
          <w:b/>
          <w:i/>
          <w:lang w:val="en-US"/>
        </w:rPr>
        <w:t>Scan</w:t>
      </w:r>
      <w:r w:rsidR="00AA6746" w:rsidRPr="00D21AF5">
        <w:rPr>
          <w:rFonts w:ascii="Book Antiqua" w:hAnsi="Book Antiqua"/>
          <w:b/>
          <w:i/>
          <w:lang w:val="en-US"/>
        </w:rPr>
        <w:t xml:space="preserve"> protocol</w:t>
      </w:r>
    </w:p>
    <w:p w14:paraId="67931933" w14:textId="77777777" w:rsidR="00BA5683" w:rsidRPr="00D21AF5" w:rsidRDefault="00F75DD3" w:rsidP="00D21AF5">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Scans were acquired at a 128-slice CT </w:t>
      </w:r>
      <w:r w:rsidR="00C62503" w:rsidRPr="00D21AF5">
        <w:rPr>
          <w:rFonts w:ascii="Book Antiqua" w:hAnsi="Book Antiqua" w:cs="Arial"/>
          <w:szCs w:val="24"/>
          <w:lang w:val="en-US"/>
        </w:rPr>
        <w:t xml:space="preserve">scanner </w:t>
      </w:r>
      <w:r w:rsidRPr="00D21AF5">
        <w:rPr>
          <w:rFonts w:ascii="Book Antiqua" w:hAnsi="Book Antiqua" w:cs="Arial"/>
          <w:szCs w:val="24"/>
          <w:lang w:val="en-US"/>
        </w:rPr>
        <w:t>(</w:t>
      </w:r>
      <w:proofErr w:type="spellStart"/>
      <w:r w:rsidRPr="00D21AF5">
        <w:rPr>
          <w:rFonts w:ascii="Book Antiqua" w:hAnsi="Book Antiqua" w:cs="Arial"/>
          <w:szCs w:val="24"/>
          <w:lang w:val="en-US"/>
        </w:rPr>
        <w:t>Somatom</w:t>
      </w:r>
      <w:proofErr w:type="spellEnd"/>
      <w:r w:rsidRPr="00D21AF5">
        <w:rPr>
          <w:rFonts w:ascii="Book Antiqua" w:hAnsi="Book Antiqua" w:cs="Arial"/>
          <w:szCs w:val="24"/>
          <w:lang w:val="en-US"/>
        </w:rPr>
        <w:t xml:space="preserve"> Definition AS+, Siemens Healthcare, Erlangen, Germany). No </w:t>
      </w:r>
      <w:r w:rsidR="00741437" w:rsidRPr="00D21AF5">
        <w:rPr>
          <w:rFonts w:ascii="Book Antiqua" w:hAnsi="Book Antiqua" w:cs="Arial"/>
          <w:szCs w:val="24"/>
          <w:lang w:val="en-US"/>
        </w:rPr>
        <w:t>electrocardiography (</w:t>
      </w:r>
      <w:r w:rsidRPr="00D21AF5">
        <w:rPr>
          <w:rFonts w:ascii="Book Antiqua" w:hAnsi="Book Antiqua" w:cs="Arial"/>
          <w:szCs w:val="24"/>
          <w:lang w:val="en-US"/>
        </w:rPr>
        <w:t>ECG</w:t>
      </w:r>
      <w:r w:rsidR="00741437" w:rsidRPr="00D21AF5">
        <w:rPr>
          <w:rFonts w:ascii="Book Antiqua" w:hAnsi="Book Antiqua" w:cs="Arial"/>
          <w:szCs w:val="24"/>
          <w:lang w:val="en-US"/>
        </w:rPr>
        <w:t>)</w:t>
      </w:r>
      <w:r w:rsidRPr="00D21AF5">
        <w:rPr>
          <w:rFonts w:ascii="Book Antiqua" w:hAnsi="Book Antiqua" w:cs="Arial"/>
          <w:szCs w:val="24"/>
          <w:lang w:val="en-US"/>
        </w:rPr>
        <w:t xml:space="preserve">-gating was </w:t>
      </w:r>
      <w:r w:rsidRPr="00D21AF5">
        <w:rPr>
          <w:rFonts w:ascii="Book Antiqua" w:hAnsi="Book Antiqua" w:cs="Arial"/>
          <w:szCs w:val="24"/>
          <w:lang w:val="en-US"/>
        </w:rPr>
        <w:lastRenderedPageBreak/>
        <w:t xml:space="preserve">used. </w:t>
      </w:r>
      <w:r w:rsidR="009C59BC" w:rsidRPr="00D21AF5">
        <w:rPr>
          <w:rFonts w:ascii="Book Antiqua" w:hAnsi="Book Antiqua" w:cs="Arial"/>
          <w:szCs w:val="24"/>
          <w:lang w:val="en-US"/>
        </w:rPr>
        <w:t xml:space="preserve">Iodinated </w:t>
      </w:r>
      <w:r w:rsidRPr="00D21AF5">
        <w:rPr>
          <w:rFonts w:ascii="Book Antiqua" w:hAnsi="Book Antiqua" w:cs="Arial"/>
          <w:szCs w:val="24"/>
          <w:lang w:val="en-US"/>
        </w:rPr>
        <w:t>contrast agent (IMERON 300, Bracco Imaging, Milan, Italy) was applied by a contrast media injector (</w:t>
      </w:r>
      <w:proofErr w:type="spellStart"/>
      <w:r w:rsidRPr="00D21AF5">
        <w:rPr>
          <w:rFonts w:ascii="Book Antiqua" w:hAnsi="Book Antiqua" w:cs="Arial"/>
          <w:szCs w:val="24"/>
          <w:lang w:val="en-US"/>
        </w:rPr>
        <w:t>ohio</w:t>
      </w:r>
      <w:proofErr w:type="spellEnd"/>
      <w:r w:rsidRPr="00D21AF5">
        <w:rPr>
          <w:rFonts w:ascii="Book Antiqua" w:hAnsi="Book Antiqua" w:cs="Arial"/>
          <w:szCs w:val="24"/>
          <w:lang w:val="en-US"/>
        </w:rPr>
        <w:t xml:space="preserve"> tandem, Ulrich medical, Ulm, Germany) injecting 100 m</w:t>
      </w:r>
      <w:r w:rsidR="00A27BC2" w:rsidRPr="00D21AF5">
        <w:rPr>
          <w:rFonts w:ascii="Book Antiqua" w:hAnsi="Book Antiqua" w:cs="Arial"/>
          <w:szCs w:val="24"/>
          <w:lang w:val="en-US"/>
        </w:rPr>
        <w:t>L</w:t>
      </w:r>
      <w:r w:rsidRPr="00D21AF5">
        <w:rPr>
          <w:rFonts w:ascii="Book Antiqua" w:hAnsi="Book Antiqua" w:cs="Arial"/>
          <w:szCs w:val="24"/>
          <w:lang w:val="en-US"/>
        </w:rPr>
        <w:t xml:space="preserve"> at a flow of 5 m</w:t>
      </w:r>
      <w:r w:rsidR="00A27BC2" w:rsidRPr="00D21AF5">
        <w:rPr>
          <w:rFonts w:ascii="Book Antiqua" w:hAnsi="Book Antiqua" w:cs="Arial"/>
          <w:szCs w:val="24"/>
          <w:lang w:val="en-US"/>
        </w:rPr>
        <w:t>L/s</w:t>
      </w:r>
      <w:r w:rsidRPr="00D21AF5">
        <w:rPr>
          <w:rFonts w:ascii="Book Antiqua" w:hAnsi="Book Antiqua" w:cs="Arial"/>
          <w:szCs w:val="24"/>
          <w:lang w:val="en-US"/>
        </w:rPr>
        <w:t xml:space="preserve"> over an antecubital vein via a 18G cannula. We used a potentially triphasic CT protocol consisting of first an unenhanced spiral acquisition of the entire aorta. Secondly, an arterial CTA of the entire aorta was performed. Bolus timing was done using “care bolus” technique with the region of interest (ROI) within the ascending aorta with a threshold of 120 </w:t>
      </w:r>
      <w:r w:rsidR="00784BF3" w:rsidRPr="00D21AF5">
        <w:rPr>
          <w:rFonts w:ascii="Book Antiqua" w:hAnsi="Book Antiqua" w:cs="Arial"/>
          <w:szCs w:val="24"/>
          <w:lang w:val="en-US"/>
        </w:rPr>
        <w:t>Hounsfield units (</w:t>
      </w:r>
      <w:r w:rsidRPr="00D21AF5">
        <w:rPr>
          <w:rFonts w:ascii="Book Antiqua" w:hAnsi="Book Antiqua" w:cs="Arial"/>
          <w:szCs w:val="24"/>
          <w:lang w:val="en-US"/>
        </w:rPr>
        <w:t>HU</w:t>
      </w:r>
      <w:r w:rsidR="00784BF3" w:rsidRPr="00D21AF5">
        <w:rPr>
          <w:rFonts w:ascii="Book Antiqua" w:hAnsi="Book Antiqua" w:cs="Arial"/>
          <w:szCs w:val="24"/>
          <w:lang w:val="en-US"/>
        </w:rPr>
        <w:t>)</w:t>
      </w:r>
      <w:r w:rsidRPr="00D21AF5">
        <w:rPr>
          <w:rFonts w:ascii="Book Antiqua" w:hAnsi="Book Antiqua" w:cs="Arial"/>
          <w:szCs w:val="24"/>
          <w:lang w:val="en-US"/>
        </w:rPr>
        <w:t xml:space="preserve">. If AAS was detected in the arterial phase, a venous phase scan was performed with a delay of 90 </w:t>
      </w:r>
      <w:r w:rsidR="00CE2E05" w:rsidRPr="00D21AF5">
        <w:rPr>
          <w:rFonts w:ascii="Book Antiqua" w:hAnsi="Book Antiqua" w:cs="Arial"/>
          <w:szCs w:val="24"/>
          <w:lang w:val="en-US" w:eastAsia="zh-CN"/>
        </w:rPr>
        <w:t>s</w:t>
      </w:r>
      <w:r w:rsidRPr="00D21AF5">
        <w:rPr>
          <w:rFonts w:ascii="Book Antiqua" w:hAnsi="Book Antiqua" w:cs="Arial"/>
          <w:szCs w:val="24"/>
          <w:lang w:val="en-US"/>
        </w:rPr>
        <w:t xml:space="preserve"> after injection start. The scanning volume of all acquisitions reached from the aortic arch down to the groin. </w:t>
      </w:r>
    </w:p>
    <w:p w14:paraId="69D9C255" w14:textId="77777777" w:rsidR="00BA5683" w:rsidRPr="00D21AF5" w:rsidRDefault="00BA5683" w:rsidP="00D21AF5">
      <w:pPr>
        <w:pStyle w:val="PetersPapertext"/>
        <w:spacing w:line="360" w:lineRule="auto"/>
        <w:rPr>
          <w:rFonts w:ascii="Book Antiqua" w:hAnsi="Book Antiqua"/>
          <w:iCs w:val="0"/>
          <w:szCs w:val="24"/>
          <w:lang w:val="en-US" w:eastAsia="zh-CN"/>
        </w:rPr>
      </w:pPr>
    </w:p>
    <w:p w14:paraId="0B96ADB0" w14:textId="1410F6D3" w:rsidR="00AA6746" w:rsidRPr="00D21AF5" w:rsidRDefault="00AA6746" w:rsidP="00D21AF5">
      <w:pPr>
        <w:pStyle w:val="PetersPapertext"/>
        <w:spacing w:line="360" w:lineRule="auto"/>
        <w:rPr>
          <w:rFonts w:ascii="Book Antiqua" w:hAnsi="Book Antiqua"/>
          <w:b/>
          <w:i/>
          <w:szCs w:val="24"/>
          <w:lang w:val="en-US"/>
        </w:rPr>
      </w:pPr>
      <w:r w:rsidRPr="00D21AF5">
        <w:rPr>
          <w:rFonts w:ascii="Book Antiqua" w:hAnsi="Book Antiqua"/>
          <w:b/>
          <w:i/>
          <w:iCs w:val="0"/>
          <w:szCs w:val="24"/>
          <w:lang w:val="en-US"/>
        </w:rPr>
        <w:t>Image analysis</w:t>
      </w:r>
    </w:p>
    <w:p w14:paraId="6E4123E2" w14:textId="0497BED2" w:rsidR="00C473BC" w:rsidRPr="00D21AF5" w:rsidRDefault="00234BC8" w:rsidP="00D21AF5">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CT images were digitally reviewed in a </w:t>
      </w:r>
      <w:r w:rsidR="00ED48FD" w:rsidRPr="00D21AF5">
        <w:rPr>
          <w:rFonts w:ascii="Book Antiqua" w:hAnsi="Book Antiqua" w:cs="Arial"/>
          <w:szCs w:val="24"/>
          <w:lang w:val="en-US"/>
        </w:rPr>
        <w:t>Picture archiving and communication system (</w:t>
      </w:r>
      <w:r w:rsidRPr="00D21AF5">
        <w:rPr>
          <w:rFonts w:ascii="Book Antiqua" w:hAnsi="Book Antiqua" w:cs="Arial"/>
          <w:szCs w:val="24"/>
          <w:lang w:val="en-US"/>
        </w:rPr>
        <w:t>PACS</w:t>
      </w:r>
      <w:r w:rsidR="00ED48FD" w:rsidRPr="00D21AF5">
        <w:rPr>
          <w:rFonts w:ascii="Book Antiqua" w:hAnsi="Book Antiqua" w:cs="Arial"/>
          <w:szCs w:val="24"/>
          <w:lang w:val="en-US"/>
        </w:rPr>
        <w:t xml:space="preserve">; </w:t>
      </w:r>
      <w:r w:rsidRPr="00D21AF5">
        <w:rPr>
          <w:rFonts w:ascii="Book Antiqua" w:hAnsi="Book Antiqua" w:cs="Arial"/>
          <w:szCs w:val="24"/>
          <w:lang w:val="en-US"/>
        </w:rPr>
        <w:t xml:space="preserve">IMPAX EE, Agfa HealthCare GmbH, Bonn). To visually delineate and locate AAD, IMH, PAU, and related complications predefined morphological criteria were applied. AAD was identified by findings like an intimal flap and a double lumen in the contrast-enhanced </w:t>
      </w:r>
      <w:proofErr w:type="gramStart"/>
      <w:r w:rsidRPr="00D21AF5">
        <w:rPr>
          <w:rFonts w:ascii="Book Antiqua" w:hAnsi="Book Antiqua" w:cs="Arial"/>
          <w:szCs w:val="24"/>
          <w:lang w:val="en-US"/>
        </w:rPr>
        <w:t>scans</w:t>
      </w:r>
      <w:r w:rsidR="009439DD" w:rsidRPr="00D21AF5">
        <w:rPr>
          <w:rFonts w:ascii="Book Antiqua" w:hAnsi="Book Antiqua" w:cs="Arial"/>
          <w:szCs w:val="24"/>
          <w:vertAlign w:val="superscript"/>
          <w:lang w:val="en-US"/>
        </w:rPr>
        <w:t>[</w:t>
      </w:r>
      <w:proofErr w:type="gramEnd"/>
      <w:r w:rsidR="009439DD" w:rsidRPr="00D21AF5">
        <w:rPr>
          <w:rFonts w:ascii="Book Antiqua" w:hAnsi="Book Antiqua" w:cs="Arial"/>
          <w:szCs w:val="24"/>
          <w:vertAlign w:val="superscript"/>
          <w:lang w:val="en-US"/>
        </w:rPr>
        <w:t>4,</w:t>
      </w:r>
      <w:r w:rsidRPr="00D21AF5">
        <w:rPr>
          <w:rFonts w:ascii="Book Antiqua" w:hAnsi="Book Antiqua" w:cs="Arial"/>
          <w:szCs w:val="24"/>
          <w:vertAlign w:val="superscript"/>
          <w:lang w:val="en-US"/>
        </w:rPr>
        <w:t>5]</w:t>
      </w:r>
      <w:r w:rsidRPr="00D21AF5">
        <w:rPr>
          <w:rFonts w:ascii="Book Antiqua" w:hAnsi="Book Antiqua" w:cs="Arial"/>
          <w:szCs w:val="24"/>
          <w:lang w:val="en-US"/>
        </w:rPr>
        <w:t>. If present, the extent of dissection was determined and the</w:t>
      </w:r>
      <w:r w:rsidR="00E847F9" w:rsidRPr="00D21AF5">
        <w:rPr>
          <w:rFonts w:ascii="Book Antiqua" w:hAnsi="Book Antiqua" w:cs="Arial"/>
          <w:szCs w:val="24"/>
          <w:lang w:val="en-US"/>
        </w:rPr>
        <w:t xml:space="preserve"> Stanford classification </w:t>
      </w:r>
      <w:proofErr w:type="gramStart"/>
      <w:r w:rsidR="00E847F9" w:rsidRPr="00D21AF5">
        <w:rPr>
          <w:rFonts w:ascii="Book Antiqua" w:hAnsi="Book Antiqua" w:cs="Arial"/>
          <w:szCs w:val="24"/>
          <w:lang w:val="en-US"/>
        </w:rPr>
        <w:t>system</w:t>
      </w:r>
      <w:r w:rsidRPr="00D21AF5">
        <w:rPr>
          <w:rFonts w:ascii="Book Antiqua" w:hAnsi="Book Antiqua" w:cs="Arial"/>
          <w:szCs w:val="24"/>
          <w:vertAlign w:val="superscript"/>
          <w:lang w:val="en-US"/>
        </w:rPr>
        <w:t>[</w:t>
      </w:r>
      <w:proofErr w:type="gramEnd"/>
      <w:r w:rsidRPr="00D21AF5">
        <w:rPr>
          <w:rFonts w:ascii="Book Antiqua" w:hAnsi="Book Antiqua" w:cs="Arial"/>
          <w:szCs w:val="24"/>
          <w:vertAlign w:val="superscript"/>
          <w:lang w:val="en-US"/>
        </w:rPr>
        <w:t>6]</w:t>
      </w:r>
      <w:r w:rsidR="00E847F9"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was used according to involvement of the ascending aorta. Moreover, the true lumen of an AAD was distinguished from the false lumen by characteristic features as outer wall calcifications, differences in the caliber of the </w:t>
      </w:r>
      <w:proofErr w:type="spellStart"/>
      <w:r w:rsidRPr="00D21AF5">
        <w:rPr>
          <w:rFonts w:ascii="Book Antiqua" w:hAnsi="Book Antiqua" w:cs="Arial"/>
          <w:szCs w:val="24"/>
          <w:lang w:val="en-US"/>
        </w:rPr>
        <w:t>lumina</w:t>
      </w:r>
      <w:proofErr w:type="spellEnd"/>
      <w:r w:rsidRPr="00D21AF5">
        <w:rPr>
          <w:rFonts w:ascii="Book Antiqua" w:hAnsi="Book Antiqua" w:cs="Arial"/>
          <w:szCs w:val="24"/>
          <w:lang w:val="en-US"/>
        </w:rPr>
        <w:t xml:space="preserve">, the beak sign or the cobweb sign. An essential part of the assessment of the false lumen was to identify a possible partial or total thrombosis by measuring the radiodensity of both </w:t>
      </w:r>
      <w:proofErr w:type="spellStart"/>
      <w:r w:rsidRPr="00D21AF5">
        <w:rPr>
          <w:rFonts w:ascii="Book Antiqua" w:hAnsi="Book Antiqua" w:cs="Arial"/>
          <w:szCs w:val="24"/>
          <w:lang w:val="en-US"/>
        </w:rPr>
        <w:t>lumina</w:t>
      </w:r>
      <w:proofErr w:type="spellEnd"/>
      <w:r w:rsidRPr="00D21AF5">
        <w:rPr>
          <w:rFonts w:ascii="Book Antiqua" w:hAnsi="Book Antiqua" w:cs="Arial"/>
          <w:szCs w:val="24"/>
          <w:lang w:val="en-US"/>
        </w:rPr>
        <w:t xml:space="preserve"> in predefined slices in the following regions of the aorta:</w:t>
      </w:r>
      <w:r w:rsidR="00C473BC" w:rsidRPr="00D21AF5">
        <w:rPr>
          <w:rFonts w:ascii="Book Antiqua" w:hAnsi="Book Antiqua" w:cs="Arial"/>
          <w:szCs w:val="24"/>
          <w:lang w:val="en-US" w:eastAsia="zh-CN"/>
        </w:rPr>
        <w:t xml:space="preserve"> (1) </w:t>
      </w:r>
      <w:r w:rsidRPr="00D21AF5">
        <w:rPr>
          <w:rFonts w:ascii="Book Antiqua" w:hAnsi="Book Antiqua" w:cs="Arial"/>
          <w:szCs w:val="24"/>
          <w:lang w:val="en-US"/>
        </w:rPr>
        <w:t>ascending aorta at the level of the main pulmonary artery</w:t>
      </w:r>
      <w:r w:rsidR="00C473BC" w:rsidRPr="00D21AF5">
        <w:rPr>
          <w:rFonts w:ascii="Book Antiqua" w:hAnsi="Book Antiqua" w:cs="Arial"/>
          <w:szCs w:val="24"/>
          <w:lang w:val="en-US" w:eastAsia="zh-CN"/>
        </w:rPr>
        <w:t xml:space="preserve">; (2) </w:t>
      </w:r>
      <w:r w:rsidRPr="00D21AF5">
        <w:rPr>
          <w:rFonts w:ascii="Book Antiqua" w:hAnsi="Book Antiqua" w:cs="Arial"/>
          <w:szCs w:val="24"/>
          <w:lang w:val="en-US"/>
        </w:rPr>
        <w:t>aortic arch</w:t>
      </w:r>
      <w:r w:rsidR="00C473BC" w:rsidRPr="00D21AF5">
        <w:rPr>
          <w:rFonts w:ascii="Book Antiqua" w:hAnsi="Book Antiqua" w:cs="Arial"/>
          <w:szCs w:val="24"/>
          <w:lang w:val="en-US" w:eastAsia="zh-CN"/>
        </w:rPr>
        <w:t xml:space="preserve">; (3) </w:t>
      </w:r>
      <w:r w:rsidRPr="00D21AF5">
        <w:rPr>
          <w:rFonts w:ascii="Book Antiqua" w:hAnsi="Book Antiqua" w:cs="Arial"/>
          <w:szCs w:val="24"/>
          <w:lang w:val="en-US"/>
        </w:rPr>
        <w:t>descending aorta at the level of the main pulmonary artery</w:t>
      </w:r>
      <w:r w:rsidR="00C473BC" w:rsidRPr="00D21AF5">
        <w:rPr>
          <w:rFonts w:ascii="Book Antiqua" w:hAnsi="Book Antiqua" w:cs="Arial"/>
          <w:szCs w:val="24"/>
          <w:lang w:val="en-US" w:eastAsia="zh-CN"/>
        </w:rPr>
        <w:t xml:space="preserve">; (4) </w:t>
      </w:r>
      <w:r w:rsidRPr="00D21AF5">
        <w:rPr>
          <w:rFonts w:ascii="Book Antiqua" w:hAnsi="Book Antiqua" w:cs="Arial"/>
          <w:szCs w:val="24"/>
          <w:lang w:val="en-US"/>
        </w:rPr>
        <w:t>abdominal aorta at the level of the superior mesenteric artery</w:t>
      </w:r>
      <w:r w:rsidR="00C473BC" w:rsidRPr="00D21AF5">
        <w:rPr>
          <w:rFonts w:ascii="Book Antiqua" w:hAnsi="Book Antiqua" w:cs="Arial"/>
          <w:szCs w:val="24"/>
          <w:lang w:val="en-US" w:eastAsia="zh-CN"/>
        </w:rPr>
        <w:t xml:space="preserve"> </w:t>
      </w:r>
      <w:r w:rsidRPr="00D21AF5">
        <w:rPr>
          <w:rFonts w:ascii="Book Antiqua" w:hAnsi="Book Antiqua" w:cs="Arial"/>
          <w:szCs w:val="24"/>
          <w:lang w:val="en-US"/>
        </w:rPr>
        <w:t>origin</w:t>
      </w:r>
      <w:r w:rsidR="00C473BC" w:rsidRPr="00D21AF5">
        <w:rPr>
          <w:rFonts w:ascii="Book Antiqua" w:hAnsi="Book Antiqua" w:cs="Arial"/>
          <w:szCs w:val="24"/>
          <w:lang w:val="en-US" w:eastAsia="zh-CN"/>
        </w:rPr>
        <w:t xml:space="preserve">; and (5) </w:t>
      </w:r>
      <w:r w:rsidRPr="00D21AF5">
        <w:rPr>
          <w:rFonts w:ascii="Book Antiqua" w:hAnsi="Book Antiqua" w:cs="Arial"/>
          <w:szCs w:val="24"/>
          <w:lang w:val="en-US"/>
        </w:rPr>
        <w:t>abdominal aorta above the bifurcation</w:t>
      </w:r>
      <w:r w:rsidR="00C473BC" w:rsidRPr="00D21AF5">
        <w:rPr>
          <w:rFonts w:ascii="Book Antiqua" w:hAnsi="Book Antiqua" w:cs="Arial"/>
          <w:szCs w:val="24"/>
          <w:lang w:val="en-US" w:eastAsia="zh-CN"/>
        </w:rPr>
        <w:t>.</w:t>
      </w:r>
    </w:p>
    <w:p w14:paraId="44F55122" w14:textId="77777777" w:rsidR="00234BC8" w:rsidRPr="00D21AF5" w:rsidRDefault="00234BC8" w:rsidP="00D21AF5">
      <w:pPr>
        <w:pStyle w:val="PetersPapertext"/>
        <w:spacing w:line="360" w:lineRule="auto"/>
        <w:ind w:firstLineChars="100" w:firstLine="240"/>
        <w:rPr>
          <w:rFonts w:ascii="Book Antiqua" w:hAnsi="Book Antiqua" w:cs="Arial"/>
          <w:szCs w:val="24"/>
          <w:lang w:val="en-US"/>
        </w:rPr>
      </w:pPr>
      <w:r w:rsidRPr="00D21AF5">
        <w:rPr>
          <w:rFonts w:ascii="Book Antiqua" w:hAnsi="Book Antiqua" w:cs="Arial"/>
          <w:szCs w:val="24"/>
          <w:lang w:val="en-US"/>
        </w:rPr>
        <w:t xml:space="preserve">In AAD, radiodensity of both </w:t>
      </w:r>
      <w:proofErr w:type="spellStart"/>
      <w:r w:rsidRPr="00D21AF5">
        <w:rPr>
          <w:rFonts w:ascii="Book Antiqua" w:hAnsi="Book Antiqua" w:cs="Arial"/>
          <w:szCs w:val="24"/>
          <w:lang w:val="en-US"/>
        </w:rPr>
        <w:t>lumina</w:t>
      </w:r>
      <w:proofErr w:type="spellEnd"/>
      <w:r w:rsidRPr="00D21AF5">
        <w:rPr>
          <w:rFonts w:ascii="Book Antiqua" w:hAnsi="Book Antiqua" w:cs="Arial"/>
          <w:szCs w:val="24"/>
          <w:lang w:val="en-US"/>
        </w:rPr>
        <w:t xml:space="preserve"> in all acquired phases was measured by </w:t>
      </w:r>
      <w:r w:rsidRPr="00D21AF5">
        <w:rPr>
          <w:rFonts w:ascii="Book Antiqua" w:hAnsi="Book Antiqua" w:cs="Arial"/>
          <w:szCs w:val="24"/>
          <w:lang w:val="en-US"/>
        </w:rPr>
        <w:lastRenderedPageBreak/>
        <w:t>placing and adjusting a ROI into the true and false lumen respectively. The radiodensity was recorded as the mean value for each region and phase in HU. In a second step, the discrepancy in density between the true and false lumen was calculated for each region and phase, separately.</w:t>
      </w:r>
    </w:p>
    <w:p w14:paraId="433C7E41" w14:textId="05D9AFE3" w:rsidR="00234BC8" w:rsidRPr="00D21AF5" w:rsidRDefault="00234BC8" w:rsidP="00D21AF5">
      <w:pPr>
        <w:pStyle w:val="PetersPapertext"/>
        <w:spacing w:line="360" w:lineRule="auto"/>
        <w:ind w:firstLineChars="100" w:firstLine="240"/>
        <w:rPr>
          <w:rFonts w:ascii="Book Antiqua" w:hAnsi="Book Antiqua" w:cs="Arial"/>
          <w:szCs w:val="24"/>
          <w:lang w:val="en-US" w:eastAsia="zh-CN"/>
        </w:rPr>
      </w:pPr>
      <w:r w:rsidRPr="00D21AF5">
        <w:rPr>
          <w:rFonts w:ascii="Book Antiqua" w:hAnsi="Book Antiqua" w:cs="Arial"/>
          <w:szCs w:val="24"/>
          <w:lang w:val="en-US"/>
        </w:rPr>
        <w:t xml:space="preserve">Likewise, morphological criteria were applied to identify an IMH. These lesions feature a crescentic, high-attenuating (60-70 HU) region of thickening of the aortic wall on non-contrast CT. The lesions apparently exhibit no enhancement in relation to the aortic lumen on contrast-enhanced scans. An intimal flap is not present. Analogously to AAD, the Stanford classification system was used to classify IMH. Its radiodensity was measured and the discrepancy in density between the wall hematoma and the aortic lumen was calculated and processed for each region and phase separately. The extent or amount of complications related to AAD or IMH like dissections and occlusions of branch vessels, ischemia of abdominal organs, aneurysmal dilatation, aortic rupture, and aortic root </w:t>
      </w:r>
      <w:proofErr w:type="spellStart"/>
      <w:r w:rsidRPr="00D21AF5">
        <w:rPr>
          <w:rFonts w:ascii="Book Antiqua" w:hAnsi="Book Antiqua" w:cs="Arial"/>
          <w:szCs w:val="24"/>
          <w:lang w:val="en-US"/>
        </w:rPr>
        <w:t>subadventitial</w:t>
      </w:r>
      <w:proofErr w:type="spellEnd"/>
      <w:r w:rsidRPr="00D21AF5">
        <w:rPr>
          <w:rFonts w:ascii="Book Antiqua" w:hAnsi="Book Antiqua" w:cs="Arial"/>
          <w:szCs w:val="24"/>
          <w:lang w:val="en-US"/>
        </w:rPr>
        <w:t xml:space="preserve"> hematoma were studied in this work as well. The ten evaluated branch vessels were:</w:t>
      </w:r>
      <w:r w:rsidR="00644EA3" w:rsidRPr="00D21AF5">
        <w:rPr>
          <w:rFonts w:ascii="Book Antiqua" w:hAnsi="Book Antiqua" w:cs="Arial"/>
          <w:szCs w:val="24"/>
          <w:lang w:val="en-US" w:eastAsia="zh-CN"/>
        </w:rPr>
        <w:t xml:space="preserve"> (1) </w:t>
      </w:r>
      <w:r w:rsidRPr="00D21AF5">
        <w:rPr>
          <w:rFonts w:ascii="Book Antiqua" w:hAnsi="Book Antiqua" w:cs="Arial"/>
          <w:szCs w:val="24"/>
          <w:lang w:val="en-US"/>
        </w:rPr>
        <w:t>brachiocephalic trunk</w:t>
      </w:r>
      <w:r w:rsidR="00644EA3" w:rsidRPr="00D21AF5">
        <w:rPr>
          <w:rFonts w:ascii="Book Antiqua" w:hAnsi="Book Antiqua" w:cs="Arial"/>
          <w:szCs w:val="24"/>
          <w:lang w:val="en-US" w:eastAsia="zh-CN"/>
        </w:rPr>
        <w:t xml:space="preserve">; (2) </w:t>
      </w:r>
      <w:r w:rsidRPr="00D21AF5">
        <w:rPr>
          <w:rFonts w:ascii="Book Antiqua" w:hAnsi="Book Antiqua" w:cs="Arial"/>
          <w:szCs w:val="24"/>
          <w:lang w:val="en-US"/>
        </w:rPr>
        <w:t>left common carotid artery</w:t>
      </w:r>
      <w:r w:rsidR="00644EA3" w:rsidRPr="00D21AF5">
        <w:rPr>
          <w:rFonts w:ascii="Book Antiqua" w:hAnsi="Book Antiqua" w:cs="Arial"/>
          <w:szCs w:val="24"/>
          <w:lang w:val="en-US" w:eastAsia="zh-CN"/>
        </w:rPr>
        <w:t xml:space="preserve">; (3) </w:t>
      </w:r>
      <w:r w:rsidRPr="00D21AF5">
        <w:rPr>
          <w:rFonts w:ascii="Book Antiqua" w:hAnsi="Book Antiqua" w:cs="Arial"/>
          <w:szCs w:val="24"/>
          <w:lang w:val="en-US"/>
        </w:rPr>
        <w:t>left subclavian artery</w:t>
      </w:r>
      <w:r w:rsidR="00644EA3" w:rsidRPr="00D21AF5">
        <w:rPr>
          <w:rFonts w:ascii="Book Antiqua" w:hAnsi="Book Antiqua" w:cs="Arial"/>
          <w:szCs w:val="24"/>
          <w:lang w:val="en-US" w:eastAsia="zh-CN"/>
        </w:rPr>
        <w:t xml:space="preserve">; (4) </w:t>
      </w:r>
      <w:r w:rsidRPr="00D21AF5">
        <w:rPr>
          <w:rFonts w:ascii="Book Antiqua" w:hAnsi="Book Antiqua" w:cs="Arial"/>
          <w:szCs w:val="24"/>
          <w:lang w:val="en-US"/>
        </w:rPr>
        <w:t>celiac trunk</w:t>
      </w:r>
      <w:r w:rsidR="00644EA3" w:rsidRPr="00D21AF5">
        <w:rPr>
          <w:rFonts w:ascii="Book Antiqua" w:hAnsi="Book Antiqua" w:cs="Arial"/>
          <w:szCs w:val="24"/>
          <w:lang w:val="en-US" w:eastAsia="zh-CN"/>
        </w:rPr>
        <w:t xml:space="preserve">; (5) </w:t>
      </w:r>
      <w:r w:rsidRPr="00D21AF5">
        <w:rPr>
          <w:rFonts w:ascii="Book Antiqua" w:hAnsi="Book Antiqua" w:cs="Arial"/>
          <w:szCs w:val="24"/>
          <w:lang w:val="en-US"/>
        </w:rPr>
        <w:t>superior mesenteric arte</w:t>
      </w:r>
      <w:r w:rsidR="005C124B" w:rsidRPr="00D21AF5">
        <w:rPr>
          <w:rFonts w:ascii="Book Antiqua" w:hAnsi="Book Antiqua" w:cs="Arial"/>
          <w:szCs w:val="24"/>
          <w:lang w:val="en-US"/>
        </w:rPr>
        <w:t>ry</w:t>
      </w:r>
      <w:r w:rsidR="00644EA3" w:rsidRPr="00D21AF5">
        <w:rPr>
          <w:rFonts w:ascii="Book Antiqua" w:hAnsi="Book Antiqua" w:cs="Arial"/>
          <w:szCs w:val="24"/>
          <w:lang w:val="en-US" w:eastAsia="zh-CN"/>
        </w:rPr>
        <w:t xml:space="preserve">; (6) </w:t>
      </w:r>
      <w:r w:rsidR="005C124B" w:rsidRPr="00D21AF5">
        <w:rPr>
          <w:rFonts w:ascii="Book Antiqua" w:hAnsi="Book Antiqua" w:cs="Arial"/>
          <w:szCs w:val="24"/>
          <w:lang w:val="en-US"/>
        </w:rPr>
        <w:t>inferior mesenteric artery</w:t>
      </w:r>
      <w:r w:rsidR="00644EA3" w:rsidRPr="00D21AF5">
        <w:rPr>
          <w:rFonts w:ascii="Book Antiqua" w:hAnsi="Book Antiqua" w:cs="Arial"/>
          <w:szCs w:val="24"/>
          <w:lang w:val="en-US" w:eastAsia="zh-CN"/>
        </w:rPr>
        <w:t xml:space="preserve">; (7) </w:t>
      </w:r>
      <w:r w:rsidRPr="00D21AF5">
        <w:rPr>
          <w:rFonts w:ascii="Book Antiqua" w:hAnsi="Book Antiqua" w:cs="Arial"/>
          <w:szCs w:val="24"/>
          <w:lang w:val="en-US"/>
        </w:rPr>
        <w:t>renal arteries</w:t>
      </w:r>
      <w:r w:rsidR="005C124B" w:rsidRPr="00D21AF5">
        <w:rPr>
          <w:rFonts w:ascii="Book Antiqua" w:hAnsi="Book Antiqua" w:cs="Arial"/>
          <w:szCs w:val="24"/>
          <w:lang w:val="en-US"/>
        </w:rPr>
        <w:t>, left and right</w:t>
      </w:r>
      <w:r w:rsidR="00644EA3" w:rsidRPr="00D21AF5">
        <w:rPr>
          <w:rFonts w:ascii="Book Antiqua" w:hAnsi="Book Antiqua" w:cs="Arial"/>
          <w:szCs w:val="24"/>
          <w:lang w:val="en-US" w:eastAsia="zh-CN"/>
        </w:rPr>
        <w:t xml:space="preserve">; and (8) </w:t>
      </w:r>
      <w:r w:rsidRPr="00D21AF5">
        <w:rPr>
          <w:rFonts w:ascii="Book Antiqua" w:hAnsi="Book Antiqua" w:cs="Arial"/>
          <w:szCs w:val="24"/>
          <w:lang w:val="en-US"/>
        </w:rPr>
        <w:t>common iliac arteries</w:t>
      </w:r>
      <w:r w:rsidR="005C124B" w:rsidRPr="00D21AF5">
        <w:rPr>
          <w:rFonts w:ascii="Book Antiqua" w:hAnsi="Book Antiqua" w:cs="Arial"/>
          <w:szCs w:val="24"/>
          <w:lang w:val="en-US"/>
        </w:rPr>
        <w:t>, left and right</w:t>
      </w:r>
      <w:r w:rsidR="00644EA3" w:rsidRPr="00D21AF5">
        <w:rPr>
          <w:rFonts w:ascii="Book Antiqua" w:hAnsi="Book Antiqua" w:cs="Arial"/>
          <w:szCs w:val="24"/>
          <w:lang w:val="en-US" w:eastAsia="zh-CN"/>
        </w:rPr>
        <w:t>.</w:t>
      </w:r>
    </w:p>
    <w:p w14:paraId="62AAA897" w14:textId="77777777" w:rsidR="00A46168" w:rsidRPr="00D21AF5" w:rsidRDefault="00234BC8" w:rsidP="00D21AF5">
      <w:pPr>
        <w:pStyle w:val="PetersPapertext"/>
        <w:spacing w:line="360" w:lineRule="auto"/>
        <w:ind w:firstLineChars="100" w:firstLine="240"/>
        <w:rPr>
          <w:rFonts w:ascii="Book Antiqua" w:hAnsi="Book Antiqua" w:cs="Arial"/>
          <w:szCs w:val="24"/>
          <w:lang w:val="en-US" w:eastAsia="zh-CN"/>
        </w:rPr>
      </w:pPr>
      <w:r w:rsidRPr="00D21AF5">
        <w:rPr>
          <w:rFonts w:ascii="Book Antiqua" w:hAnsi="Book Antiqua" w:cs="Arial"/>
          <w:szCs w:val="24"/>
          <w:lang w:val="en-US"/>
        </w:rPr>
        <w:t xml:space="preserve">For every scan the radiation exposure was measured by the CT dose-length product (DLP; in </w:t>
      </w:r>
      <w:proofErr w:type="spellStart"/>
      <w:r w:rsidRPr="00D21AF5">
        <w:rPr>
          <w:rFonts w:ascii="Book Antiqua" w:hAnsi="Book Antiqua" w:cs="Arial"/>
          <w:szCs w:val="24"/>
          <w:lang w:val="en-US"/>
        </w:rPr>
        <w:t>mGy</w:t>
      </w:r>
      <w:proofErr w:type="spellEnd"/>
      <w:r w:rsidRPr="00D21AF5">
        <w:rPr>
          <w:rFonts w:ascii="Book Antiqua" w:hAnsi="Book Antiqua" w:cs="Arial"/>
          <w:szCs w:val="24"/>
          <w:lang w:val="en-US"/>
        </w:rPr>
        <w:t>*cm) which was found in the corresponding DICOM-Header. Gender and age of the study patients was stored and processed.</w:t>
      </w:r>
    </w:p>
    <w:p w14:paraId="1B2507C8" w14:textId="77777777" w:rsidR="00A46168" w:rsidRPr="00D21AF5" w:rsidRDefault="00A46168" w:rsidP="00D21AF5">
      <w:pPr>
        <w:pStyle w:val="PetersPapertext"/>
        <w:spacing w:line="360" w:lineRule="auto"/>
        <w:rPr>
          <w:rFonts w:ascii="Book Antiqua" w:hAnsi="Book Antiqua" w:cs="Arial"/>
          <w:szCs w:val="24"/>
          <w:lang w:val="en-US" w:eastAsia="zh-CN"/>
        </w:rPr>
      </w:pPr>
    </w:p>
    <w:p w14:paraId="59256713" w14:textId="4812925B" w:rsidR="00AA6746" w:rsidRPr="00D21AF5" w:rsidRDefault="00F75DD3" w:rsidP="00D21AF5">
      <w:pPr>
        <w:pStyle w:val="PetersPapertext"/>
        <w:spacing w:line="360" w:lineRule="auto"/>
        <w:rPr>
          <w:rFonts w:ascii="Book Antiqua" w:hAnsi="Book Antiqua"/>
          <w:b/>
          <w:i/>
          <w:szCs w:val="24"/>
          <w:lang w:val="en-US"/>
        </w:rPr>
      </w:pPr>
      <w:r w:rsidRPr="00D21AF5">
        <w:rPr>
          <w:rFonts w:ascii="Book Antiqua" w:hAnsi="Book Antiqua"/>
          <w:b/>
          <w:i/>
          <w:iCs w:val="0"/>
          <w:szCs w:val="24"/>
          <w:lang w:val="en-US"/>
        </w:rPr>
        <w:t>S</w:t>
      </w:r>
      <w:r w:rsidR="00AA6746" w:rsidRPr="00D21AF5">
        <w:rPr>
          <w:rFonts w:ascii="Book Antiqua" w:hAnsi="Book Antiqua"/>
          <w:b/>
          <w:i/>
          <w:iCs w:val="0"/>
          <w:szCs w:val="24"/>
          <w:lang w:val="en-US"/>
        </w:rPr>
        <w:t>tatistical analysis</w:t>
      </w:r>
    </w:p>
    <w:p w14:paraId="3D3979F2" w14:textId="77777777" w:rsidR="002A134E" w:rsidRPr="00D21AF5" w:rsidRDefault="00F75DD3" w:rsidP="00D21AF5">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All data were first collected on standardized and anonymi</w:t>
      </w:r>
      <w:r w:rsidR="0050638A" w:rsidRPr="00D21AF5">
        <w:rPr>
          <w:rFonts w:ascii="Book Antiqua" w:hAnsi="Book Antiqua" w:cs="Arial"/>
          <w:szCs w:val="24"/>
          <w:lang w:val="en-US"/>
        </w:rPr>
        <w:t>z</w:t>
      </w:r>
      <w:r w:rsidRPr="00D21AF5">
        <w:rPr>
          <w:rFonts w:ascii="Book Antiqua" w:hAnsi="Book Antiqua" w:cs="Arial"/>
          <w:szCs w:val="24"/>
          <w:lang w:val="en-US"/>
        </w:rPr>
        <w:t xml:space="preserve">ed data collection sheets and later transferred into an Excel-file (Microsoft Corporation, Redmond, USA) and SPSS (IBM, Armonk, USA) for statistical analysis. </w:t>
      </w:r>
      <w:r w:rsidR="005641A2" w:rsidRPr="00D21AF5">
        <w:rPr>
          <w:rFonts w:ascii="Book Antiqua" w:hAnsi="Book Antiqua" w:cs="Arial"/>
          <w:szCs w:val="24"/>
          <w:lang w:val="en-US"/>
        </w:rPr>
        <w:t>Prior to the comparison of continuous variables in different groups, chi-</w:t>
      </w:r>
      <w:r w:rsidR="002A134E" w:rsidRPr="00D21AF5">
        <w:rPr>
          <w:rFonts w:ascii="Book Antiqua" w:hAnsi="Book Antiqua" w:cs="Arial"/>
          <w:szCs w:val="24"/>
          <w:lang w:val="en-US" w:eastAsia="zh-CN"/>
        </w:rPr>
        <w:t>s</w:t>
      </w:r>
      <w:r w:rsidR="005641A2" w:rsidRPr="00D21AF5">
        <w:rPr>
          <w:rFonts w:ascii="Book Antiqua" w:hAnsi="Book Antiqua" w:cs="Arial"/>
          <w:szCs w:val="24"/>
          <w:lang w:val="en-US"/>
        </w:rPr>
        <w:t xml:space="preserve">quare test was used to confirm or rule out normal distribution. Since all of the </w:t>
      </w:r>
      <w:r w:rsidR="00267379" w:rsidRPr="00D21AF5">
        <w:rPr>
          <w:rFonts w:ascii="Book Antiqua" w:hAnsi="Book Antiqua" w:cs="Arial"/>
          <w:szCs w:val="24"/>
          <w:lang w:val="en-US"/>
        </w:rPr>
        <w:t>tested groups revealed non-Gaussian distribution, t</w:t>
      </w:r>
      <w:r w:rsidRPr="00D21AF5">
        <w:rPr>
          <w:rFonts w:ascii="Book Antiqua" w:hAnsi="Book Antiqua" w:cs="Arial"/>
          <w:szCs w:val="24"/>
          <w:lang w:val="en-US"/>
        </w:rPr>
        <w:t xml:space="preserve">he </w:t>
      </w:r>
      <w:r w:rsidR="00267379" w:rsidRPr="00D21AF5">
        <w:rPr>
          <w:rFonts w:ascii="Book Antiqua" w:hAnsi="Book Antiqua" w:cs="Arial"/>
          <w:szCs w:val="24"/>
          <w:lang w:val="en-US"/>
        </w:rPr>
        <w:t xml:space="preserve">non-parametric </w:t>
      </w:r>
      <w:r w:rsidRPr="00D21AF5">
        <w:rPr>
          <w:rFonts w:ascii="Book Antiqua" w:hAnsi="Book Antiqua" w:cs="Arial"/>
          <w:szCs w:val="24"/>
          <w:lang w:val="en-US"/>
        </w:rPr>
        <w:t xml:space="preserve">Mann–Whitney </w:t>
      </w:r>
      <w:r w:rsidRPr="00D21AF5">
        <w:rPr>
          <w:rFonts w:ascii="Book Antiqua" w:hAnsi="Book Antiqua" w:cs="Arial"/>
          <w:i/>
          <w:szCs w:val="24"/>
          <w:lang w:val="en-US"/>
        </w:rPr>
        <w:t>U</w:t>
      </w:r>
      <w:r w:rsidRPr="00D21AF5">
        <w:rPr>
          <w:rFonts w:ascii="Book Antiqua" w:hAnsi="Book Antiqua" w:cs="Arial"/>
          <w:szCs w:val="24"/>
          <w:lang w:val="en-US"/>
        </w:rPr>
        <w:t xml:space="preserve"> test was used </w:t>
      </w:r>
      <w:r w:rsidR="00267379" w:rsidRPr="00D21AF5">
        <w:rPr>
          <w:rFonts w:ascii="Book Antiqua" w:hAnsi="Book Antiqua" w:cs="Arial"/>
          <w:szCs w:val="24"/>
          <w:lang w:val="en-US"/>
        </w:rPr>
        <w:t>to evaluate differences.</w:t>
      </w:r>
      <w:r w:rsidRPr="00D21AF5">
        <w:rPr>
          <w:rFonts w:ascii="Book Antiqua" w:hAnsi="Book Antiqua" w:cs="Arial"/>
          <w:szCs w:val="24"/>
          <w:lang w:val="en-US"/>
        </w:rPr>
        <w:t xml:space="preserve"> </w:t>
      </w:r>
      <w:r w:rsidR="003157B1" w:rsidRPr="00D21AF5">
        <w:rPr>
          <w:rFonts w:ascii="Book Antiqua" w:hAnsi="Book Antiqua" w:cs="Arial"/>
          <w:i/>
          <w:szCs w:val="24"/>
          <w:lang w:val="en-US"/>
        </w:rPr>
        <w:t>P</w:t>
      </w:r>
      <w:r w:rsidR="003157B1" w:rsidRPr="00D21AF5">
        <w:rPr>
          <w:rFonts w:ascii="Book Antiqua" w:hAnsi="Book Antiqua" w:cs="Arial"/>
          <w:i/>
          <w:szCs w:val="24"/>
          <w:lang w:val="en-US" w:eastAsia="zh-CN"/>
        </w:rPr>
        <w:t xml:space="preserve"> </w:t>
      </w:r>
      <w:r w:rsidR="003157B1" w:rsidRPr="00D21AF5">
        <w:rPr>
          <w:rFonts w:ascii="Book Antiqua" w:hAnsi="Book Antiqua" w:cs="Arial"/>
          <w:szCs w:val="24"/>
          <w:lang w:val="en-US" w:eastAsia="zh-CN"/>
        </w:rPr>
        <w:t xml:space="preserve">&lt; </w:t>
      </w:r>
      <w:r w:rsidR="005641A2" w:rsidRPr="00D21AF5">
        <w:rPr>
          <w:rFonts w:ascii="Book Antiqua" w:hAnsi="Book Antiqua" w:cs="Arial"/>
          <w:szCs w:val="24"/>
          <w:lang w:val="en-US"/>
        </w:rPr>
        <w:t xml:space="preserve">0.05 </w:t>
      </w:r>
      <w:r w:rsidR="00A45953" w:rsidRPr="00D21AF5">
        <w:rPr>
          <w:rFonts w:ascii="Book Antiqua" w:hAnsi="Book Antiqua" w:cs="Arial"/>
          <w:szCs w:val="24"/>
          <w:lang w:val="en-US" w:eastAsia="zh-CN"/>
        </w:rPr>
        <w:t>was</w:t>
      </w:r>
      <w:r w:rsidR="005641A2" w:rsidRPr="00D21AF5">
        <w:rPr>
          <w:rFonts w:ascii="Book Antiqua" w:hAnsi="Book Antiqua" w:cs="Arial"/>
          <w:szCs w:val="24"/>
          <w:lang w:val="en-US"/>
        </w:rPr>
        <w:t xml:space="preserve"> considered to indicate statistical significance</w:t>
      </w:r>
      <w:r w:rsidRPr="00D21AF5">
        <w:rPr>
          <w:rFonts w:ascii="Book Antiqua" w:hAnsi="Book Antiqua" w:cs="Arial"/>
          <w:szCs w:val="24"/>
          <w:lang w:val="en-US"/>
        </w:rPr>
        <w:t>.</w:t>
      </w:r>
    </w:p>
    <w:p w14:paraId="0B576F30" w14:textId="77777777" w:rsidR="002A134E" w:rsidRPr="00D21AF5" w:rsidRDefault="002A134E" w:rsidP="00D21AF5">
      <w:pPr>
        <w:pStyle w:val="PetersPapertext"/>
        <w:spacing w:line="360" w:lineRule="auto"/>
        <w:rPr>
          <w:rFonts w:ascii="Book Antiqua" w:hAnsi="Book Antiqua" w:cs="Arial"/>
          <w:szCs w:val="24"/>
          <w:lang w:val="en-US" w:eastAsia="zh-CN"/>
        </w:rPr>
      </w:pPr>
    </w:p>
    <w:p w14:paraId="02B20312" w14:textId="2AC0FED8" w:rsidR="00AA6746" w:rsidRPr="00D21AF5" w:rsidRDefault="002A134E" w:rsidP="00D21AF5">
      <w:pPr>
        <w:pStyle w:val="PetersPapertext"/>
        <w:spacing w:line="360" w:lineRule="auto"/>
        <w:rPr>
          <w:rFonts w:ascii="Book Antiqua" w:hAnsi="Book Antiqua" w:cs="Arial"/>
          <w:b/>
          <w:szCs w:val="24"/>
          <w:lang w:val="en-US"/>
        </w:rPr>
      </w:pPr>
      <w:r w:rsidRPr="00D21AF5">
        <w:rPr>
          <w:rFonts w:ascii="Book Antiqua" w:hAnsi="Book Antiqua" w:cs="Arial"/>
          <w:b/>
          <w:szCs w:val="24"/>
          <w:lang w:val="en-US"/>
        </w:rPr>
        <w:t>RESULTS</w:t>
      </w:r>
    </w:p>
    <w:p w14:paraId="02571684" w14:textId="77777777" w:rsidR="00E2039A" w:rsidRPr="00D21AF5" w:rsidRDefault="00E2039A" w:rsidP="00D21AF5">
      <w:pPr>
        <w:pStyle w:val="PetersPapertext"/>
        <w:spacing w:line="360" w:lineRule="auto"/>
        <w:rPr>
          <w:rFonts w:ascii="Book Antiqua" w:eastAsia="Times New Roman" w:hAnsi="Book Antiqua" w:cs="Arial"/>
          <w:b/>
          <w:i/>
          <w:iCs w:val="0"/>
          <w:szCs w:val="24"/>
          <w:lang w:val="en-US"/>
        </w:rPr>
      </w:pPr>
      <w:r w:rsidRPr="00D21AF5">
        <w:rPr>
          <w:rFonts w:ascii="Book Antiqua" w:eastAsia="Times New Roman" w:hAnsi="Book Antiqua" w:cs="Arial"/>
          <w:b/>
          <w:i/>
          <w:iCs w:val="0"/>
          <w:szCs w:val="24"/>
          <w:lang w:val="en-US"/>
        </w:rPr>
        <w:t>Study cohort</w:t>
      </w:r>
    </w:p>
    <w:p w14:paraId="620778F9" w14:textId="5C7FDA38" w:rsidR="00E2039A" w:rsidRPr="00D21AF5" w:rsidRDefault="00E2039A" w:rsidP="00D21AF5">
      <w:pPr>
        <w:pStyle w:val="PetersPapertext"/>
        <w:spacing w:line="360" w:lineRule="auto"/>
        <w:rPr>
          <w:rFonts w:ascii="Book Antiqua" w:hAnsi="Book Antiqua" w:cs="Arial"/>
          <w:szCs w:val="24"/>
          <w:lang w:val="en-US"/>
        </w:rPr>
      </w:pPr>
      <w:r w:rsidRPr="00D21AF5">
        <w:rPr>
          <w:rFonts w:ascii="Book Antiqua" w:hAnsi="Book Antiqua" w:cs="Arial"/>
          <w:szCs w:val="24"/>
          <w:lang w:val="en-US"/>
        </w:rPr>
        <w:t>One-hundred-three patients had been diagnosed with aortic dissection or IMH. After the</w:t>
      </w:r>
      <w:r w:rsidRPr="00D21AF5">
        <w:rPr>
          <w:rFonts w:ascii="Book Antiqua" w:eastAsia="Times New Roman" w:hAnsi="Book Antiqua" w:cs="Arial"/>
          <w:b/>
          <w:iCs w:val="0"/>
          <w:szCs w:val="24"/>
          <w:lang w:val="en-US"/>
        </w:rPr>
        <w:t xml:space="preserve"> </w:t>
      </w:r>
      <w:r w:rsidRPr="00D21AF5">
        <w:rPr>
          <w:rFonts w:ascii="Book Antiqua" w:hAnsi="Book Antiqua" w:cs="Arial"/>
          <w:szCs w:val="24"/>
          <w:lang w:val="en-US"/>
        </w:rPr>
        <w:t>exclusion of those individuals who had chronic aortic dissection (</w:t>
      </w:r>
      <w:r w:rsidR="00952186" w:rsidRPr="00D21AF5">
        <w:rPr>
          <w:rFonts w:ascii="Book Antiqua" w:hAnsi="Book Antiqua" w:cs="Arial"/>
          <w:i/>
          <w:szCs w:val="24"/>
          <w:lang w:val="en-US"/>
        </w:rPr>
        <w:t>n</w:t>
      </w:r>
      <w:r w:rsidR="00952186" w:rsidRPr="00D21AF5">
        <w:rPr>
          <w:rFonts w:ascii="Book Antiqua" w:hAnsi="Book Antiqua" w:cs="Arial"/>
          <w:szCs w:val="24"/>
          <w:lang w:val="en-US"/>
        </w:rPr>
        <w:t xml:space="preserve"> </w:t>
      </w:r>
      <w:r w:rsidRPr="00D21AF5">
        <w:rPr>
          <w:rFonts w:ascii="Book Antiqua" w:hAnsi="Book Antiqua" w:cs="Arial"/>
          <w:szCs w:val="24"/>
          <w:lang w:val="en-US"/>
        </w:rPr>
        <w:t>=</w:t>
      </w:r>
      <w:r w:rsidR="00952186" w:rsidRPr="00D21AF5">
        <w:rPr>
          <w:rFonts w:ascii="Book Antiqua" w:hAnsi="Book Antiqua" w:cs="Arial"/>
          <w:szCs w:val="24"/>
          <w:lang w:val="en-US" w:eastAsia="zh-CN"/>
        </w:rPr>
        <w:t xml:space="preserve"> </w:t>
      </w:r>
      <w:r w:rsidRPr="00D21AF5">
        <w:rPr>
          <w:rFonts w:ascii="Book Antiqua" w:hAnsi="Book Antiqua" w:cs="Arial"/>
          <w:szCs w:val="24"/>
          <w:lang w:val="en-US"/>
        </w:rPr>
        <w:t>9) or a history of aortic</w:t>
      </w:r>
      <w:r w:rsidRPr="00D21AF5">
        <w:rPr>
          <w:rFonts w:ascii="Book Antiqua" w:eastAsia="Times New Roman" w:hAnsi="Book Antiqua" w:cs="Arial"/>
          <w:b/>
          <w:iCs w:val="0"/>
          <w:szCs w:val="24"/>
          <w:lang w:val="en-US"/>
        </w:rPr>
        <w:t xml:space="preserve"> </w:t>
      </w:r>
      <w:r w:rsidRPr="00D21AF5">
        <w:rPr>
          <w:rFonts w:ascii="Book Antiqua" w:hAnsi="Book Antiqua" w:cs="Arial"/>
          <w:szCs w:val="24"/>
          <w:lang w:val="en-US"/>
        </w:rPr>
        <w:t>surgery (</w:t>
      </w:r>
      <w:r w:rsidRPr="00D21AF5">
        <w:rPr>
          <w:rFonts w:ascii="Book Antiqua" w:hAnsi="Book Antiqua" w:cs="Arial"/>
          <w:i/>
          <w:szCs w:val="24"/>
          <w:lang w:val="en-US"/>
        </w:rPr>
        <w:t>n</w:t>
      </w:r>
      <w:r w:rsidR="00952186" w:rsidRPr="00D21AF5">
        <w:rPr>
          <w:rFonts w:ascii="Book Antiqua" w:hAnsi="Book Antiqua" w:cs="Arial"/>
          <w:i/>
          <w:szCs w:val="24"/>
          <w:lang w:val="en-US" w:eastAsia="zh-CN"/>
        </w:rPr>
        <w:t xml:space="preserve"> </w:t>
      </w:r>
      <w:r w:rsidRPr="00D21AF5">
        <w:rPr>
          <w:rFonts w:ascii="Book Antiqua" w:hAnsi="Book Antiqua" w:cs="Arial"/>
          <w:szCs w:val="24"/>
          <w:lang w:val="en-US"/>
        </w:rPr>
        <w:t>=</w:t>
      </w:r>
      <w:r w:rsidR="00952186" w:rsidRPr="00D21AF5">
        <w:rPr>
          <w:rFonts w:ascii="Book Antiqua" w:hAnsi="Book Antiqua" w:cs="Arial"/>
          <w:szCs w:val="24"/>
          <w:lang w:val="en-US" w:eastAsia="zh-CN"/>
        </w:rPr>
        <w:t xml:space="preserve"> </w:t>
      </w:r>
      <w:r w:rsidRPr="00D21AF5">
        <w:rPr>
          <w:rFonts w:ascii="Book Antiqua" w:hAnsi="Book Antiqua" w:cs="Arial"/>
          <w:szCs w:val="24"/>
          <w:lang w:val="en-US"/>
        </w:rPr>
        <w:t>38) the resulting study cohort consisted of 56 individuals with first diagnosis of</w:t>
      </w:r>
      <w:r w:rsidRPr="00D21AF5">
        <w:rPr>
          <w:rFonts w:ascii="Book Antiqua" w:eastAsia="Times New Roman" w:hAnsi="Book Antiqua" w:cs="Arial"/>
          <w:b/>
          <w:iCs w:val="0"/>
          <w:szCs w:val="24"/>
          <w:lang w:val="en-US"/>
        </w:rPr>
        <w:t xml:space="preserve"> </w:t>
      </w:r>
      <w:r w:rsidRPr="00D21AF5">
        <w:rPr>
          <w:rFonts w:ascii="Book Antiqua" w:hAnsi="Book Antiqua" w:cs="Arial"/>
          <w:szCs w:val="24"/>
          <w:lang w:val="en-US"/>
        </w:rPr>
        <w:t>AAS (19 women; mean age 66.6 years, range 35-88 years, Fig</w:t>
      </w:r>
      <w:r w:rsidR="00D05572" w:rsidRPr="00D21AF5">
        <w:rPr>
          <w:rFonts w:ascii="Book Antiqua" w:hAnsi="Book Antiqua" w:cs="Arial"/>
          <w:szCs w:val="24"/>
          <w:lang w:val="en-US"/>
        </w:rPr>
        <w:t>ure</w:t>
      </w:r>
      <w:r w:rsidRPr="00D21AF5">
        <w:rPr>
          <w:rFonts w:ascii="Book Antiqua" w:hAnsi="Book Antiqua" w:cs="Arial"/>
          <w:szCs w:val="24"/>
          <w:lang w:val="en-US"/>
        </w:rPr>
        <w:t xml:space="preserve"> 1 and Tab</w:t>
      </w:r>
      <w:r w:rsidR="00D05572" w:rsidRPr="00D21AF5">
        <w:rPr>
          <w:rFonts w:ascii="Book Antiqua" w:hAnsi="Book Antiqua" w:cs="Arial"/>
          <w:szCs w:val="24"/>
          <w:lang w:val="en-US"/>
        </w:rPr>
        <w:t>le</w:t>
      </w:r>
      <w:r w:rsidRPr="00D21AF5">
        <w:rPr>
          <w:rFonts w:ascii="Book Antiqua" w:hAnsi="Book Antiqua" w:cs="Arial"/>
          <w:szCs w:val="24"/>
          <w:lang w:val="en-US"/>
        </w:rPr>
        <w:t xml:space="preserve"> 1).</w:t>
      </w:r>
      <w:r w:rsidRPr="00D21AF5">
        <w:rPr>
          <w:rFonts w:ascii="Book Antiqua" w:hAnsi="Book Antiqua"/>
          <w:szCs w:val="24"/>
          <w:lang w:val="en-US"/>
        </w:rPr>
        <w:t xml:space="preserve"> </w:t>
      </w:r>
      <w:r w:rsidRPr="00D21AF5">
        <w:rPr>
          <w:rFonts w:ascii="Book Antiqua" w:hAnsi="Book Antiqua" w:cs="Arial"/>
          <w:szCs w:val="24"/>
          <w:lang w:val="en-US"/>
        </w:rPr>
        <w:t>Among all patients diagnosed with AAS, 76.8% of patients were diagnosed with AAD compared to 23.2% with IMH. PAU was not found in our cohort. There was no significant percentage-difference of Stanford classification between AAD and IMH (</w:t>
      </w:r>
      <w:r w:rsidR="00771885" w:rsidRPr="00D21AF5">
        <w:rPr>
          <w:rFonts w:ascii="Book Antiqua" w:hAnsi="Book Antiqua" w:cs="Arial"/>
          <w:i/>
          <w:szCs w:val="24"/>
          <w:lang w:val="en-US"/>
        </w:rPr>
        <w:t>P</w:t>
      </w:r>
      <w:r w:rsidR="00771885"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00771885" w:rsidRPr="00D21AF5">
        <w:rPr>
          <w:rFonts w:ascii="Book Antiqua" w:hAnsi="Book Antiqua" w:cs="Arial"/>
          <w:szCs w:val="24"/>
          <w:lang w:val="en-US" w:eastAsia="zh-CN"/>
        </w:rPr>
        <w:t xml:space="preserve"> </w:t>
      </w:r>
      <w:r w:rsidRPr="00D21AF5">
        <w:rPr>
          <w:rFonts w:ascii="Book Antiqua" w:hAnsi="Book Antiqua" w:cs="Arial"/>
          <w:szCs w:val="24"/>
          <w:lang w:val="en-US"/>
        </w:rPr>
        <w:t>1). Age between AAD and IMH patients (</w:t>
      </w:r>
      <w:r w:rsidR="00771885" w:rsidRPr="00D21AF5">
        <w:rPr>
          <w:rFonts w:ascii="Book Antiqua" w:hAnsi="Book Antiqua" w:cs="Arial"/>
          <w:i/>
          <w:szCs w:val="24"/>
          <w:lang w:val="en-US"/>
        </w:rPr>
        <w:t>P</w:t>
      </w:r>
      <w:r w:rsidR="00771885"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00771885" w:rsidRPr="00D21AF5">
        <w:rPr>
          <w:rFonts w:ascii="Book Antiqua" w:hAnsi="Book Antiqua" w:cs="Arial"/>
          <w:szCs w:val="24"/>
          <w:lang w:val="en-US" w:eastAsia="zh-CN"/>
        </w:rPr>
        <w:t xml:space="preserve"> </w:t>
      </w:r>
      <w:r w:rsidRPr="00D21AF5">
        <w:rPr>
          <w:rFonts w:ascii="Book Antiqua" w:hAnsi="Book Antiqua" w:cs="Arial"/>
          <w:szCs w:val="24"/>
          <w:lang w:val="en-US"/>
        </w:rPr>
        <w:t>0.548) as well as between Stanford A and B (</w:t>
      </w:r>
      <w:r w:rsidR="00771885" w:rsidRPr="00D21AF5">
        <w:rPr>
          <w:rFonts w:ascii="Book Antiqua" w:hAnsi="Book Antiqua" w:cs="Arial"/>
          <w:i/>
          <w:szCs w:val="24"/>
          <w:lang w:val="en-US"/>
        </w:rPr>
        <w:t>P</w:t>
      </w:r>
      <w:r w:rsidR="00771885"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00771885" w:rsidRPr="00D21AF5">
        <w:rPr>
          <w:rFonts w:ascii="Book Antiqua" w:hAnsi="Book Antiqua" w:cs="Arial"/>
          <w:szCs w:val="24"/>
          <w:lang w:val="en-US" w:eastAsia="zh-CN"/>
        </w:rPr>
        <w:t xml:space="preserve"> </w:t>
      </w:r>
      <w:r w:rsidRPr="00D21AF5">
        <w:rPr>
          <w:rFonts w:ascii="Book Antiqua" w:hAnsi="Book Antiqua" w:cs="Arial"/>
          <w:szCs w:val="24"/>
          <w:lang w:val="en-US"/>
        </w:rPr>
        <w:t>0.650) patients did not differ significantly (Tab</w:t>
      </w:r>
      <w:r w:rsidR="00D05572" w:rsidRPr="00D21AF5">
        <w:rPr>
          <w:rFonts w:ascii="Book Antiqua" w:hAnsi="Book Antiqua" w:cs="Arial"/>
          <w:szCs w:val="24"/>
          <w:lang w:val="en-US"/>
        </w:rPr>
        <w:t>le</w:t>
      </w:r>
      <w:r w:rsidRPr="00D21AF5">
        <w:rPr>
          <w:rFonts w:ascii="Book Antiqua" w:hAnsi="Book Antiqua" w:cs="Arial"/>
          <w:szCs w:val="24"/>
          <w:lang w:val="en-US"/>
        </w:rPr>
        <w:t xml:space="preserve"> 1).</w:t>
      </w:r>
    </w:p>
    <w:p w14:paraId="53B8D56B" w14:textId="77777777" w:rsidR="00C36BEB" w:rsidRPr="00D21AF5" w:rsidRDefault="00C36BEB" w:rsidP="00D21AF5">
      <w:pPr>
        <w:pStyle w:val="PetersPapertext"/>
        <w:spacing w:line="360" w:lineRule="auto"/>
        <w:rPr>
          <w:rFonts w:ascii="Book Antiqua" w:eastAsia="Times New Roman" w:hAnsi="Book Antiqua" w:cs="Arial"/>
          <w:b/>
          <w:iCs w:val="0"/>
          <w:szCs w:val="24"/>
          <w:lang w:val="en-US"/>
        </w:rPr>
      </w:pPr>
    </w:p>
    <w:p w14:paraId="74E04F3F" w14:textId="77777777" w:rsidR="00E2039A" w:rsidRPr="00D21AF5" w:rsidRDefault="00C36BEB" w:rsidP="00D21AF5">
      <w:pPr>
        <w:pStyle w:val="PetersPapertext"/>
        <w:spacing w:line="360" w:lineRule="auto"/>
        <w:rPr>
          <w:rFonts w:ascii="Book Antiqua" w:hAnsi="Book Antiqua" w:cs="Arial"/>
          <w:i/>
          <w:szCs w:val="24"/>
          <w:lang w:val="en-US"/>
        </w:rPr>
      </w:pPr>
      <w:r w:rsidRPr="00D21AF5">
        <w:rPr>
          <w:rFonts w:ascii="Book Antiqua" w:eastAsia="Times New Roman" w:hAnsi="Book Antiqua" w:cs="Arial"/>
          <w:b/>
          <w:i/>
          <w:iCs w:val="0"/>
          <w:szCs w:val="24"/>
          <w:lang w:val="en-US"/>
        </w:rPr>
        <w:t>Radiation dose</w:t>
      </w:r>
    </w:p>
    <w:p w14:paraId="5C4D1ADF" w14:textId="458C61C0" w:rsidR="00C36BEB" w:rsidRPr="00D21AF5" w:rsidRDefault="00C36BEB" w:rsidP="00D21AF5">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Radiation exposure as well as the share the unenhanced acquisition adds to the examination is depicted in Tab</w:t>
      </w:r>
      <w:r w:rsidR="00D05572" w:rsidRPr="00D21AF5">
        <w:rPr>
          <w:rFonts w:ascii="Book Antiqua" w:hAnsi="Book Antiqua"/>
          <w:iCs w:val="0"/>
          <w:szCs w:val="24"/>
          <w:lang w:val="en-US"/>
        </w:rPr>
        <w:t>le</w:t>
      </w:r>
      <w:r w:rsidRPr="00D21AF5">
        <w:rPr>
          <w:rFonts w:ascii="Book Antiqua" w:hAnsi="Book Antiqua"/>
          <w:iCs w:val="0"/>
          <w:szCs w:val="24"/>
          <w:lang w:val="en-US"/>
        </w:rPr>
        <w:t xml:space="preserve"> 2. There was </w:t>
      </w:r>
      <w:r w:rsidR="00282DEB" w:rsidRPr="00D21AF5">
        <w:rPr>
          <w:rFonts w:ascii="Book Antiqua" w:hAnsi="Book Antiqua"/>
          <w:iCs w:val="0"/>
          <w:szCs w:val="24"/>
          <w:lang w:val="en-US"/>
        </w:rPr>
        <w:t xml:space="preserve">a </w:t>
      </w:r>
      <w:r w:rsidRPr="00D21AF5">
        <w:rPr>
          <w:rFonts w:ascii="Book Antiqua" w:hAnsi="Book Antiqua"/>
          <w:iCs w:val="0"/>
          <w:szCs w:val="24"/>
          <w:lang w:val="en-US"/>
        </w:rPr>
        <w:t xml:space="preserve">higher mean radiation exposure of triphasic (2737.2 </w:t>
      </w:r>
      <w:proofErr w:type="spellStart"/>
      <w:r w:rsidRPr="00D21AF5">
        <w:rPr>
          <w:rFonts w:ascii="Book Antiqua" w:hAnsi="Book Antiqua"/>
          <w:iCs w:val="0"/>
          <w:szCs w:val="24"/>
          <w:lang w:val="en-US"/>
        </w:rPr>
        <w:t>mGy</w:t>
      </w:r>
      <w:proofErr w:type="spellEnd"/>
      <w:r w:rsidRPr="00D21AF5">
        <w:rPr>
          <w:rFonts w:ascii="Book Antiqua" w:hAnsi="Book Antiqua"/>
          <w:iCs w:val="0"/>
          <w:szCs w:val="24"/>
          <w:lang w:val="en-US"/>
        </w:rPr>
        <w:t xml:space="preserve">*cm) compared to biphasic CT scans (2134.6 </w:t>
      </w:r>
      <w:proofErr w:type="spellStart"/>
      <w:r w:rsidRPr="00D21AF5">
        <w:rPr>
          <w:rFonts w:ascii="Book Antiqua" w:hAnsi="Book Antiqua"/>
          <w:iCs w:val="0"/>
          <w:szCs w:val="24"/>
          <w:lang w:val="en-US"/>
        </w:rPr>
        <w:t>mGy</w:t>
      </w:r>
      <w:proofErr w:type="spellEnd"/>
      <w:r w:rsidRPr="00D21AF5">
        <w:rPr>
          <w:rFonts w:ascii="Book Antiqua" w:hAnsi="Book Antiqua"/>
          <w:iCs w:val="0"/>
          <w:szCs w:val="24"/>
          <w:lang w:val="en-US"/>
        </w:rPr>
        <w:t>*cm).</w:t>
      </w:r>
    </w:p>
    <w:p w14:paraId="150CC7F0" w14:textId="77777777" w:rsidR="00C36BEB" w:rsidRPr="00D21AF5" w:rsidRDefault="00C36BEB" w:rsidP="00D21AF5">
      <w:pPr>
        <w:pStyle w:val="PetersPapertext"/>
        <w:spacing w:line="360" w:lineRule="auto"/>
        <w:rPr>
          <w:rFonts w:ascii="Book Antiqua" w:eastAsia="Times New Roman" w:hAnsi="Book Antiqua" w:cs="Arial"/>
          <w:b/>
          <w:iCs w:val="0"/>
          <w:szCs w:val="24"/>
          <w:lang w:val="en-US"/>
        </w:rPr>
      </w:pPr>
    </w:p>
    <w:p w14:paraId="265EFD62" w14:textId="43885DC0" w:rsidR="00C36BEB" w:rsidRPr="00D21AF5" w:rsidRDefault="00C36BEB" w:rsidP="00D21AF5">
      <w:pPr>
        <w:pStyle w:val="PetersPapertext"/>
        <w:spacing w:line="360" w:lineRule="auto"/>
        <w:rPr>
          <w:rFonts w:ascii="Book Antiqua" w:hAnsi="Book Antiqua" w:cs="Arial" w:hint="eastAsia"/>
          <w:b/>
          <w:i/>
          <w:iCs w:val="0"/>
          <w:szCs w:val="24"/>
          <w:lang w:val="en-US" w:eastAsia="zh-CN"/>
        </w:rPr>
      </w:pPr>
      <w:r w:rsidRPr="00D21AF5">
        <w:rPr>
          <w:rFonts w:ascii="Book Antiqua" w:eastAsia="Times New Roman" w:hAnsi="Book Antiqua" w:cs="Arial"/>
          <w:b/>
          <w:i/>
          <w:iCs w:val="0"/>
          <w:szCs w:val="24"/>
          <w:lang w:val="en-US"/>
        </w:rPr>
        <w:t xml:space="preserve">Characterization of dissection and </w:t>
      </w:r>
      <w:r w:rsidR="00BC0D87" w:rsidRPr="00D21AF5">
        <w:rPr>
          <w:rFonts w:ascii="Book Antiqua" w:hAnsi="Book Antiqua" w:cs="Arial"/>
          <w:b/>
          <w:i/>
          <w:iCs w:val="0"/>
          <w:szCs w:val="24"/>
          <w:lang w:val="en-US" w:eastAsia="zh-CN"/>
        </w:rPr>
        <w:t>IMH</w:t>
      </w:r>
      <w:bookmarkStart w:id="3" w:name="_GoBack"/>
      <w:bookmarkEnd w:id="3"/>
    </w:p>
    <w:p w14:paraId="0BEC8C18" w14:textId="19F85BD0" w:rsidR="0071106B" w:rsidRPr="00D21AF5" w:rsidRDefault="00C36BEB" w:rsidP="00D21AF5">
      <w:pPr>
        <w:pStyle w:val="PetersPapertext"/>
        <w:spacing w:line="360" w:lineRule="auto"/>
        <w:rPr>
          <w:rFonts w:ascii="Book Antiqua" w:hAnsi="Book Antiqua"/>
          <w:iCs w:val="0"/>
          <w:szCs w:val="24"/>
          <w:u w:val="single"/>
          <w:lang w:val="en-US" w:eastAsia="zh-CN"/>
        </w:rPr>
      </w:pPr>
      <w:r w:rsidRPr="00D21AF5">
        <w:rPr>
          <w:rFonts w:ascii="Book Antiqua" w:hAnsi="Book Antiqua"/>
          <w:b/>
          <w:iCs w:val="0"/>
          <w:szCs w:val="24"/>
          <w:lang w:val="en-US"/>
        </w:rPr>
        <w:t>Extent and boundaries</w:t>
      </w:r>
      <w:r w:rsidR="00FA1266" w:rsidRPr="00D21AF5">
        <w:rPr>
          <w:rFonts w:ascii="Book Antiqua" w:hAnsi="Book Antiqua"/>
          <w:b/>
          <w:iCs w:val="0"/>
          <w:szCs w:val="24"/>
          <w:lang w:val="en-US" w:eastAsia="zh-CN"/>
        </w:rPr>
        <w:t xml:space="preserve">: </w:t>
      </w:r>
      <w:r w:rsidR="0071106B" w:rsidRPr="00D21AF5">
        <w:rPr>
          <w:rFonts w:ascii="Book Antiqua" w:hAnsi="Book Antiqua"/>
          <w:iCs w:val="0"/>
          <w:szCs w:val="24"/>
          <w:lang w:val="en-US"/>
        </w:rPr>
        <w:t>Two data sets were excluded as the distal boundary of the AAD/IMH was not within the scan volume. In 31.5%, AAD and IMH were limited to the thoracic aorta. In contrast to IMH, which never involved the iliac arteries, AAD extended into the iliac arteries in 36.6% (Fig</w:t>
      </w:r>
      <w:r w:rsidR="00D05572" w:rsidRPr="00D21AF5">
        <w:rPr>
          <w:rFonts w:ascii="Book Antiqua" w:hAnsi="Book Antiqua"/>
          <w:iCs w:val="0"/>
          <w:szCs w:val="24"/>
          <w:lang w:val="en-US"/>
        </w:rPr>
        <w:t>ure</w:t>
      </w:r>
      <w:r w:rsidR="0071106B" w:rsidRPr="00D21AF5">
        <w:rPr>
          <w:rFonts w:ascii="Book Antiqua" w:hAnsi="Book Antiqua"/>
          <w:iCs w:val="0"/>
          <w:szCs w:val="24"/>
          <w:lang w:val="en-US"/>
        </w:rPr>
        <w:t xml:space="preserve"> 2). Anatomic features such as kinking of the aorta, aortic bifurcation or aneurysm detained a distal progression of AAD and IMH in 41.5% and 53.8%, respectively (</w:t>
      </w:r>
      <w:ins w:id="4" w:author="Li Ma" w:date="2018-10-09T09:18:00Z">
        <w:r w:rsidR="001838B1" w:rsidRPr="001838B1">
          <w:rPr>
            <w:rFonts w:ascii="Book Antiqua" w:hAnsi="Book Antiqua"/>
            <w:i/>
            <w:iCs w:val="0"/>
            <w:szCs w:val="24"/>
            <w:lang w:val="en-US"/>
            <w:rPrChange w:id="5" w:author="Li Ma" w:date="2018-10-09T09:18:00Z">
              <w:rPr>
                <w:rFonts w:ascii="Book Antiqua" w:hAnsi="Book Antiqua"/>
                <w:iCs w:val="0"/>
                <w:szCs w:val="24"/>
                <w:lang w:val="en-US"/>
              </w:rPr>
            </w:rPrChange>
          </w:rPr>
          <w:t>P</w:t>
        </w:r>
      </w:ins>
      <w:del w:id="6" w:author="Li Ma" w:date="2018-10-09T09:18:00Z">
        <w:r w:rsidR="0071106B" w:rsidRPr="00D21AF5" w:rsidDel="001838B1">
          <w:rPr>
            <w:rFonts w:ascii="Book Antiqua" w:hAnsi="Book Antiqua"/>
            <w:iCs w:val="0"/>
            <w:szCs w:val="24"/>
            <w:lang w:val="en-US"/>
          </w:rPr>
          <w:delText>p</w:delText>
        </w:r>
      </w:del>
      <w:r w:rsidR="0071106B" w:rsidRPr="00D21AF5">
        <w:rPr>
          <w:rFonts w:ascii="Book Antiqua" w:hAnsi="Book Antiqua"/>
          <w:iCs w:val="0"/>
          <w:szCs w:val="24"/>
          <w:lang w:val="en-US"/>
        </w:rPr>
        <w:t>=0.528, Fig</w:t>
      </w:r>
      <w:r w:rsidR="00D05572" w:rsidRPr="00D21AF5">
        <w:rPr>
          <w:rFonts w:ascii="Book Antiqua" w:hAnsi="Book Antiqua"/>
          <w:iCs w:val="0"/>
          <w:szCs w:val="24"/>
          <w:lang w:val="en-US"/>
        </w:rPr>
        <w:t>ure</w:t>
      </w:r>
      <w:r w:rsidR="0071106B" w:rsidRPr="00D21AF5">
        <w:rPr>
          <w:rFonts w:ascii="Book Antiqua" w:hAnsi="Book Antiqua"/>
          <w:iCs w:val="0"/>
          <w:szCs w:val="24"/>
          <w:lang w:val="en-US"/>
        </w:rPr>
        <w:t xml:space="preserve"> 3).</w:t>
      </w:r>
    </w:p>
    <w:p w14:paraId="02520432" w14:textId="77777777" w:rsidR="00B2171B" w:rsidRPr="00D21AF5" w:rsidRDefault="00B2171B" w:rsidP="00D21AF5">
      <w:pPr>
        <w:pStyle w:val="PetersPapertext"/>
        <w:spacing w:line="360" w:lineRule="auto"/>
        <w:rPr>
          <w:rFonts w:ascii="Book Antiqua" w:hAnsi="Book Antiqua"/>
          <w:iCs w:val="0"/>
          <w:szCs w:val="24"/>
          <w:u w:val="single"/>
          <w:lang w:val="en-US" w:eastAsia="zh-CN"/>
        </w:rPr>
      </w:pPr>
    </w:p>
    <w:p w14:paraId="4DA8EB7E" w14:textId="085D6756" w:rsidR="00CA7895" w:rsidRPr="00D21AF5" w:rsidRDefault="00CA7895" w:rsidP="00D21AF5">
      <w:pPr>
        <w:pStyle w:val="PetersPapertext"/>
        <w:spacing w:line="360" w:lineRule="auto"/>
        <w:rPr>
          <w:rFonts w:ascii="Book Antiqua" w:hAnsi="Book Antiqua"/>
          <w:iCs w:val="0"/>
          <w:szCs w:val="24"/>
          <w:lang w:val="en-US" w:eastAsia="zh-CN"/>
        </w:rPr>
      </w:pPr>
      <w:r w:rsidRPr="00D21AF5">
        <w:rPr>
          <w:rFonts w:ascii="Book Antiqua" w:hAnsi="Book Antiqua"/>
          <w:b/>
          <w:iCs w:val="0"/>
          <w:szCs w:val="24"/>
          <w:lang w:val="en-US"/>
        </w:rPr>
        <w:t>True and false lumen</w:t>
      </w:r>
      <w:r w:rsidR="00B2171B" w:rsidRPr="00D21AF5">
        <w:rPr>
          <w:rFonts w:ascii="Book Antiqua" w:hAnsi="Book Antiqua"/>
          <w:b/>
          <w:iCs w:val="0"/>
          <w:szCs w:val="24"/>
          <w:lang w:val="en-US" w:eastAsia="zh-CN"/>
        </w:rPr>
        <w:t>:</w:t>
      </w:r>
      <w:r w:rsidR="00B2171B" w:rsidRPr="00D21AF5">
        <w:rPr>
          <w:rFonts w:ascii="Book Antiqua" w:hAnsi="Book Antiqua"/>
          <w:iCs w:val="0"/>
          <w:szCs w:val="24"/>
          <w:lang w:val="en-US" w:eastAsia="zh-CN"/>
        </w:rPr>
        <w:t xml:space="preserve"> </w:t>
      </w:r>
      <w:r w:rsidRPr="00D21AF5">
        <w:rPr>
          <w:rFonts w:ascii="Book Antiqua" w:hAnsi="Book Antiqua"/>
          <w:iCs w:val="0"/>
          <w:szCs w:val="24"/>
          <w:lang w:val="en-US"/>
        </w:rPr>
        <w:t xml:space="preserve">In Stanford A AAD, in 95.8% the false lumen was located in the dextrolateral quadrant of the ascending aorta. Stanford A IMH was most </w:t>
      </w:r>
      <w:r w:rsidRPr="00D21AF5">
        <w:rPr>
          <w:rFonts w:ascii="Book Antiqua" w:hAnsi="Book Antiqua"/>
          <w:iCs w:val="0"/>
          <w:szCs w:val="24"/>
          <w:lang w:val="en-US"/>
        </w:rPr>
        <w:lastRenderedPageBreak/>
        <w:t xml:space="preserve">frequently found in the </w:t>
      </w:r>
      <w:proofErr w:type="spellStart"/>
      <w:r w:rsidRPr="00D21AF5">
        <w:rPr>
          <w:rFonts w:ascii="Book Antiqua" w:hAnsi="Book Antiqua"/>
          <w:iCs w:val="0"/>
          <w:szCs w:val="24"/>
          <w:lang w:val="en-US"/>
        </w:rPr>
        <w:t>sinistrolateral</w:t>
      </w:r>
      <w:proofErr w:type="spellEnd"/>
      <w:r w:rsidRPr="00D21AF5">
        <w:rPr>
          <w:rFonts w:ascii="Book Antiqua" w:hAnsi="Book Antiqua"/>
          <w:iCs w:val="0"/>
          <w:szCs w:val="24"/>
          <w:lang w:val="en-US"/>
        </w:rPr>
        <w:t xml:space="preserve"> quadrant (57.1%). In the aortic arch, the false lumen and IMH mainly involved the anterior, caudal and posterior quadrant, less frequently they involved the ostia of the </w:t>
      </w:r>
      <w:proofErr w:type="spellStart"/>
      <w:r w:rsidRPr="00D21AF5">
        <w:rPr>
          <w:rFonts w:ascii="Book Antiqua" w:hAnsi="Book Antiqua"/>
          <w:iCs w:val="0"/>
          <w:szCs w:val="24"/>
          <w:lang w:val="en-US"/>
        </w:rPr>
        <w:t>supraaortic</w:t>
      </w:r>
      <w:proofErr w:type="spellEnd"/>
      <w:r w:rsidRPr="00D21AF5">
        <w:rPr>
          <w:rFonts w:ascii="Book Antiqua" w:hAnsi="Book Antiqua"/>
          <w:iCs w:val="0"/>
          <w:szCs w:val="24"/>
          <w:lang w:val="en-US"/>
        </w:rPr>
        <w:t xml:space="preserve"> branches. In Stanford A AAD, the false lumen of the descending thoracic and suprarenal abdominal aorta was </w:t>
      </w:r>
      <w:proofErr w:type="gramStart"/>
      <w:r w:rsidRPr="00D21AF5">
        <w:rPr>
          <w:rFonts w:ascii="Book Antiqua" w:hAnsi="Book Antiqua"/>
          <w:iCs w:val="0"/>
          <w:szCs w:val="24"/>
          <w:lang w:val="en-US"/>
        </w:rPr>
        <w:t>predominantly present</w:t>
      </w:r>
      <w:proofErr w:type="gramEnd"/>
      <w:r w:rsidRPr="00D21AF5">
        <w:rPr>
          <w:rFonts w:ascii="Book Antiqua" w:hAnsi="Book Antiqua"/>
          <w:iCs w:val="0"/>
          <w:szCs w:val="24"/>
          <w:lang w:val="en-US"/>
        </w:rPr>
        <w:t xml:space="preserve"> in the </w:t>
      </w:r>
      <w:proofErr w:type="spellStart"/>
      <w:r w:rsidRPr="00D21AF5">
        <w:rPr>
          <w:rFonts w:ascii="Book Antiqua" w:hAnsi="Book Antiqua"/>
          <w:iCs w:val="0"/>
          <w:szCs w:val="24"/>
          <w:lang w:val="en-US"/>
        </w:rPr>
        <w:t>sinistrolateral</w:t>
      </w:r>
      <w:proofErr w:type="spellEnd"/>
      <w:r w:rsidRPr="00D21AF5">
        <w:rPr>
          <w:rFonts w:ascii="Book Antiqua" w:hAnsi="Book Antiqua"/>
          <w:iCs w:val="0"/>
          <w:szCs w:val="24"/>
          <w:lang w:val="en-US"/>
        </w:rPr>
        <w:t xml:space="preserve"> and dorsal quadrant. In Stanford B AAD, there was only a slight predominance for the dorsal and dextrolateral quadrant. At the level of the renal arteries the false lumen was more often found on the right than the left side (right: Stanford A: 73.9%; Stanford B: 52.6%; left: A: 30.4%; B: 42.1%). In the infrarenal portion of the aorta, there was no significant difference in the position of the false lumen between Stanford A and B (</w:t>
      </w:r>
      <w:proofErr w:type="spellStart"/>
      <w:r w:rsidRPr="00D21AF5">
        <w:rPr>
          <w:rFonts w:ascii="Book Antiqua" w:hAnsi="Book Antiqua"/>
          <w:iCs w:val="0"/>
          <w:szCs w:val="24"/>
          <w:lang w:val="en-US"/>
        </w:rPr>
        <w:t>dextroposterior</w:t>
      </w:r>
      <w:proofErr w:type="spellEnd"/>
      <w:r w:rsidRPr="00D21AF5">
        <w:rPr>
          <w:rFonts w:ascii="Book Antiqua" w:hAnsi="Book Antiqua"/>
          <w:iCs w:val="0"/>
          <w:szCs w:val="24"/>
          <w:lang w:val="en-US"/>
        </w:rPr>
        <w:t>). In the descending thoracic and abdominal aorta, IMH showed no predominance of location.</w:t>
      </w:r>
    </w:p>
    <w:p w14:paraId="07FF6F33" w14:textId="77777777" w:rsidR="00AA004A" w:rsidRPr="00D21AF5" w:rsidRDefault="00AA004A" w:rsidP="00D21AF5">
      <w:pPr>
        <w:pStyle w:val="PetersPapertext"/>
        <w:spacing w:line="360" w:lineRule="auto"/>
        <w:rPr>
          <w:rFonts w:ascii="Book Antiqua" w:hAnsi="Book Antiqua"/>
          <w:iCs w:val="0"/>
          <w:szCs w:val="24"/>
          <w:u w:val="single"/>
          <w:lang w:val="en-US" w:eastAsia="zh-CN"/>
        </w:rPr>
      </w:pPr>
    </w:p>
    <w:p w14:paraId="315E75C2" w14:textId="394BE0FD" w:rsidR="001047BF" w:rsidRPr="00D21AF5" w:rsidRDefault="001047BF" w:rsidP="00D21AF5">
      <w:pPr>
        <w:pStyle w:val="PetersPapertext"/>
        <w:spacing w:line="360" w:lineRule="auto"/>
        <w:rPr>
          <w:rFonts w:ascii="Book Antiqua" w:hAnsi="Book Antiqua"/>
          <w:b/>
          <w:iCs w:val="0"/>
          <w:szCs w:val="24"/>
          <w:lang w:val="en-US" w:eastAsia="zh-CN"/>
        </w:rPr>
      </w:pPr>
      <w:r w:rsidRPr="00D21AF5">
        <w:rPr>
          <w:rFonts w:ascii="Book Antiqua" w:hAnsi="Book Antiqua"/>
          <w:b/>
          <w:iCs w:val="0"/>
          <w:szCs w:val="24"/>
          <w:lang w:val="en-US"/>
        </w:rPr>
        <w:t>Involvement of</w:t>
      </w:r>
      <w:r w:rsidR="00AA004A" w:rsidRPr="00D21AF5">
        <w:rPr>
          <w:rFonts w:ascii="Book Antiqua" w:hAnsi="Book Antiqua"/>
          <w:b/>
          <w:iCs w:val="0"/>
          <w:szCs w:val="24"/>
          <w:lang w:val="en-US"/>
        </w:rPr>
        <w:t xml:space="preserve"> branch vessels</w:t>
      </w:r>
      <w:r w:rsidR="00AA004A" w:rsidRPr="00D21AF5">
        <w:rPr>
          <w:rFonts w:ascii="Book Antiqua" w:hAnsi="Book Antiqua"/>
          <w:b/>
          <w:iCs w:val="0"/>
          <w:szCs w:val="24"/>
          <w:lang w:val="en-US" w:eastAsia="zh-CN"/>
        </w:rPr>
        <w:t xml:space="preserve">: </w:t>
      </w:r>
      <w:r w:rsidRPr="00D21AF5">
        <w:rPr>
          <w:rFonts w:ascii="Book Antiqua" w:hAnsi="Book Antiqua"/>
          <w:iCs w:val="0"/>
          <w:szCs w:val="24"/>
          <w:lang w:val="en-US"/>
        </w:rPr>
        <w:t>Six data sets were excluded as an assessment of all ten predefined branch vessels was not possible. Branch vessel involvement was only 38.5% in IMH compared to 75.7% in AAD (</w:t>
      </w:r>
      <w:r w:rsidR="001D7695" w:rsidRPr="00D21AF5">
        <w:rPr>
          <w:rFonts w:ascii="Book Antiqua" w:hAnsi="Book Antiqua"/>
          <w:i/>
          <w:iCs w:val="0"/>
          <w:szCs w:val="24"/>
          <w:lang w:val="en-US"/>
        </w:rPr>
        <w:t>P</w:t>
      </w:r>
      <w:r w:rsidR="001D7695" w:rsidRPr="00D21AF5">
        <w:rPr>
          <w:rFonts w:ascii="Book Antiqua" w:hAnsi="Book Antiqua"/>
          <w:iCs w:val="0"/>
          <w:szCs w:val="24"/>
          <w:lang w:val="en-US" w:eastAsia="zh-CN"/>
        </w:rPr>
        <w:t xml:space="preserve"> </w:t>
      </w:r>
      <w:r w:rsidRPr="00D21AF5">
        <w:rPr>
          <w:rFonts w:ascii="Book Antiqua" w:hAnsi="Book Antiqua"/>
          <w:iCs w:val="0"/>
          <w:szCs w:val="24"/>
          <w:lang w:val="en-US"/>
        </w:rPr>
        <w:t>=</w:t>
      </w:r>
      <w:r w:rsidR="001D7695" w:rsidRPr="00D21AF5">
        <w:rPr>
          <w:rFonts w:ascii="Book Antiqua" w:hAnsi="Book Antiqua"/>
          <w:iCs w:val="0"/>
          <w:szCs w:val="24"/>
          <w:lang w:val="en-US" w:eastAsia="zh-CN"/>
        </w:rPr>
        <w:t xml:space="preserve"> </w:t>
      </w:r>
      <w:r w:rsidRPr="00D21AF5">
        <w:rPr>
          <w:rFonts w:ascii="Book Antiqua" w:hAnsi="Book Antiqua"/>
          <w:iCs w:val="0"/>
          <w:szCs w:val="24"/>
          <w:lang w:val="en-US"/>
        </w:rPr>
        <w:t xml:space="preserve">0.012). In 46% at least two branch vessels and in 20% at least four branch vessels were involved. In 34% there was no branch vessel and in one case (2%) seven branch vessels affected. In AAD there were a total of 225 branch vessels involved (A: 137; B: 88). 131 vessels </w:t>
      </w:r>
      <w:r w:rsidR="00F8664F" w:rsidRPr="00D21AF5">
        <w:rPr>
          <w:rFonts w:ascii="Book Antiqua" w:hAnsi="Book Antiqua"/>
          <w:iCs w:val="0"/>
          <w:szCs w:val="24"/>
          <w:lang w:val="en-US"/>
        </w:rPr>
        <w:t xml:space="preserve">originated from the true lumen </w:t>
      </w:r>
      <w:r w:rsidR="00F8664F" w:rsidRPr="00D21AF5">
        <w:rPr>
          <w:rFonts w:ascii="Book Antiqua" w:hAnsi="Book Antiqua"/>
          <w:iCs w:val="0"/>
          <w:szCs w:val="24"/>
          <w:lang w:val="en-US" w:eastAsia="zh-CN"/>
        </w:rPr>
        <w:t>[</w:t>
      </w:r>
      <w:r w:rsidR="00F8664F" w:rsidRPr="00D21AF5">
        <w:rPr>
          <w:rFonts w:ascii="Book Antiqua" w:hAnsi="Book Antiqua"/>
          <w:iCs w:val="0"/>
          <w:szCs w:val="24"/>
          <w:lang w:val="en-US"/>
        </w:rPr>
        <w:t xml:space="preserve">A: 69 </w:t>
      </w:r>
      <w:r w:rsidR="00F8664F" w:rsidRPr="00D21AF5">
        <w:rPr>
          <w:rFonts w:ascii="Book Antiqua" w:hAnsi="Book Antiqua"/>
          <w:iCs w:val="0"/>
          <w:szCs w:val="24"/>
          <w:lang w:val="en-US" w:eastAsia="zh-CN"/>
        </w:rPr>
        <w:t>(</w:t>
      </w:r>
      <w:r w:rsidRPr="00D21AF5">
        <w:rPr>
          <w:rFonts w:ascii="Book Antiqua" w:hAnsi="Book Antiqua"/>
          <w:iCs w:val="0"/>
          <w:szCs w:val="24"/>
          <w:lang w:val="en-US"/>
        </w:rPr>
        <w:t>50.4%</w:t>
      </w:r>
      <w:r w:rsidR="00F8664F" w:rsidRPr="00D21AF5">
        <w:rPr>
          <w:rFonts w:ascii="Book Antiqua" w:hAnsi="Book Antiqua"/>
          <w:iCs w:val="0"/>
          <w:szCs w:val="24"/>
          <w:lang w:val="en-US" w:eastAsia="zh-CN"/>
        </w:rPr>
        <w:t>)</w:t>
      </w:r>
      <w:r w:rsidRPr="00D21AF5">
        <w:rPr>
          <w:rFonts w:ascii="Book Antiqua" w:hAnsi="Book Antiqua"/>
          <w:iCs w:val="0"/>
          <w:szCs w:val="24"/>
          <w:lang w:val="en-US"/>
        </w:rPr>
        <w:t>; B:</w:t>
      </w:r>
      <w:r w:rsidR="00F8664F" w:rsidRPr="00D21AF5">
        <w:rPr>
          <w:rFonts w:ascii="Book Antiqua" w:hAnsi="Book Antiqua"/>
          <w:iCs w:val="0"/>
          <w:szCs w:val="24"/>
          <w:lang w:val="en-US"/>
        </w:rPr>
        <w:t xml:space="preserve"> 62 </w:t>
      </w:r>
      <w:r w:rsidR="00F8664F" w:rsidRPr="00D21AF5">
        <w:rPr>
          <w:rFonts w:ascii="Book Antiqua" w:hAnsi="Book Antiqua"/>
          <w:iCs w:val="0"/>
          <w:szCs w:val="24"/>
          <w:lang w:val="en-US" w:eastAsia="zh-CN"/>
        </w:rPr>
        <w:t>(</w:t>
      </w:r>
      <w:r w:rsidR="00F8664F" w:rsidRPr="00D21AF5">
        <w:rPr>
          <w:rFonts w:ascii="Book Antiqua" w:hAnsi="Book Antiqua"/>
          <w:iCs w:val="0"/>
          <w:szCs w:val="24"/>
          <w:lang w:val="en-US"/>
        </w:rPr>
        <w:t>70.5%</w:t>
      </w:r>
      <w:r w:rsidR="00F8664F" w:rsidRPr="00D21AF5">
        <w:rPr>
          <w:rFonts w:ascii="Book Antiqua" w:hAnsi="Book Antiqua"/>
          <w:iCs w:val="0"/>
          <w:szCs w:val="24"/>
          <w:lang w:val="en-US" w:eastAsia="zh-CN"/>
        </w:rPr>
        <w:t>)</w:t>
      </w:r>
      <w:r w:rsidR="00F8664F" w:rsidRPr="00D21AF5">
        <w:rPr>
          <w:rFonts w:ascii="Book Antiqua" w:hAnsi="Book Antiqua"/>
          <w:iCs w:val="0"/>
          <w:szCs w:val="24"/>
          <w:lang w:val="en-US"/>
        </w:rPr>
        <w:t>]</w:t>
      </w:r>
      <w:r w:rsidRPr="00D21AF5">
        <w:rPr>
          <w:rFonts w:ascii="Book Antiqua" w:hAnsi="Book Antiqua"/>
          <w:iCs w:val="0"/>
          <w:szCs w:val="24"/>
          <w:lang w:val="en-US"/>
        </w:rPr>
        <w:t>, 34 vessels fro</w:t>
      </w:r>
      <w:r w:rsidR="008D2821" w:rsidRPr="00D21AF5">
        <w:rPr>
          <w:rFonts w:ascii="Book Antiqua" w:hAnsi="Book Antiqua"/>
          <w:iCs w:val="0"/>
          <w:szCs w:val="24"/>
          <w:lang w:val="en-US"/>
        </w:rPr>
        <w:t xml:space="preserve">m the false lumen </w:t>
      </w:r>
      <w:r w:rsidR="008D2821" w:rsidRPr="00D21AF5">
        <w:rPr>
          <w:rFonts w:ascii="Book Antiqua" w:hAnsi="Book Antiqua"/>
          <w:iCs w:val="0"/>
          <w:szCs w:val="24"/>
          <w:lang w:val="en-US" w:eastAsia="zh-CN"/>
        </w:rPr>
        <w:t>[</w:t>
      </w:r>
      <w:r w:rsidR="008D2821" w:rsidRPr="00D21AF5">
        <w:rPr>
          <w:rFonts w:ascii="Book Antiqua" w:hAnsi="Book Antiqua"/>
          <w:iCs w:val="0"/>
          <w:szCs w:val="24"/>
          <w:lang w:val="en-US"/>
        </w:rPr>
        <w:t xml:space="preserve">A: 27 </w:t>
      </w:r>
      <w:r w:rsidR="008D2821" w:rsidRPr="00D21AF5">
        <w:rPr>
          <w:rFonts w:ascii="Book Antiqua" w:hAnsi="Book Antiqua"/>
          <w:iCs w:val="0"/>
          <w:szCs w:val="24"/>
          <w:lang w:val="en-US" w:eastAsia="zh-CN"/>
        </w:rPr>
        <w:t>(</w:t>
      </w:r>
      <w:r w:rsidR="008D2821" w:rsidRPr="00D21AF5">
        <w:rPr>
          <w:rFonts w:ascii="Book Antiqua" w:hAnsi="Book Antiqua"/>
          <w:iCs w:val="0"/>
          <w:szCs w:val="24"/>
          <w:lang w:val="en-US"/>
        </w:rPr>
        <w:t>19.7%</w:t>
      </w:r>
      <w:r w:rsidR="008D2821" w:rsidRPr="00D21AF5">
        <w:rPr>
          <w:rFonts w:ascii="Book Antiqua" w:hAnsi="Book Antiqua"/>
          <w:iCs w:val="0"/>
          <w:szCs w:val="24"/>
          <w:lang w:val="en-US" w:eastAsia="zh-CN"/>
        </w:rPr>
        <w:t>)</w:t>
      </w:r>
      <w:r w:rsidR="008D2821" w:rsidRPr="00D21AF5">
        <w:rPr>
          <w:rFonts w:ascii="Book Antiqua" w:hAnsi="Book Antiqua"/>
          <w:iCs w:val="0"/>
          <w:szCs w:val="24"/>
          <w:lang w:val="en-US"/>
        </w:rPr>
        <w:t xml:space="preserve">; B: 7 </w:t>
      </w:r>
      <w:r w:rsidR="008D2821" w:rsidRPr="00D21AF5">
        <w:rPr>
          <w:rFonts w:ascii="Book Antiqua" w:hAnsi="Book Antiqua"/>
          <w:iCs w:val="0"/>
          <w:szCs w:val="24"/>
          <w:lang w:val="en-US" w:eastAsia="zh-CN"/>
        </w:rPr>
        <w:t>(</w:t>
      </w:r>
      <w:r w:rsidRPr="00D21AF5">
        <w:rPr>
          <w:rFonts w:ascii="Book Antiqua" w:hAnsi="Book Antiqua"/>
          <w:iCs w:val="0"/>
          <w:szCs w:val="24"/>
          <w:lang w:val="en-US"/>
        </w:rPr>
        <w:t>8.0%</w:t>
      </w:r>
      <w:r w:rsidR="008D2821" w:rsidRPr="00D21AF5">
        <w:rPr>
          <w:rFonts w:ascii="Book Antiqua" w:hAnsi="Book Antiqua"/>
          <w:iCs w:val="0"/>
          <w:szCs w:val="24"/>
          <w:lang w:val="en-US" w:eastAsia="zh-CN"/>
        </w:rPr>
        <w:t>)</w:t>
      </w:r>
      <w:r w:rsidRPr="00D21AF5">
        <w:rPr>
          <w:rFonts w:ascii="Book Antiqua" w:hAnsi="Book Antiqua"/>
          <w:iCs w:val="0"/>
          <w:szCs w:val="24"/>
          <w:lang w:val="en-US"/>
        </w:rPr>
        <w:t>], and 60 vessel</w:t>
      </w:r>
      <w:r w:rsidR="000E5A3F" w:rsidRPr="00D21AF5">
        <w:rPr>
          <w:rFonts w:ascii="Book Antiqua" w:hAnsi="Book Antiqua"/>
          <w:iCs w:val="0"/>
          <w:szCs w:val="24"/>
          <w:lang w:val="en-US"/>
        </w:rPr>
        <w:t xml:space="preserve">s were supplied by both </w:t>
      </w:r>
      <w:proofErr w:type="spellStart"/>
      <w:r w:rsidR="000E5A3F" w:rsidRPr="00D21AF5">
        <w:rPr>
          <w:rFonts w:ascii="Book Antiqua" w:hAnsi="Book Antiqua"/>
          <w:iCs w:val="0"/>
          <w:szCs w:val="24"/>
          <w:lang w:val="en-US"/>
        </w:rPr>
        <w:t>lumina</w:t>
      </w:r>
      <w:proofErr w:type="spellEnd"/>
      <w:r w:rsidR="000E5A3F" w:rsidRPr="00D21AF5">
        <w:rPr>
          <w:rFonts w:ascii="Book Antiqua" w:hAnsi="Book Antiqua"/>
          <w:iCs w:val="0"/>
          <w:szCs w:val="24"/>
          <w:lang w:val="en-US"/>
        </w:rPr>
        <w:t xml:space="preserve"> </w:t>
      </w:r>
      <w:r w:rsidR="000E5A3F" w:rsidRPr="00D21AF5">
        <w:rPr>
          <w:rFonts w:ascii="Book Antiqua" w:hAnsi="Book Antiqua"/>
          <w:iCs w:val="0"/>
          <w:szCs w:val="24"/>
          <w:lang w:val="en-US" w:eastAsia="zh-CN"/>
        </w:rPr>
        <w:t>[</w:t>
      </w:r>
      <w:r w:rsidR="000E5A3F" w:rsidRPr="00D21AF5">
        <w:rPr>
          <w:rFonts w:ascii="Book Antiqua" w:hAnsi="Book Antiqua"/>
          <w:iCs w:val="0"/>
          <w:szCs w:val="24"/>
          <w:lang w:val="en-US"/>
        </w:rPr>
        <w:t xml:space="preserve">A: 41 </w:t>
      </w:r>
      <w:r w:rsidR="000E5A3F" w:rsidRPr="00D21AF5">
        <w:rPr>
          <w:rFonts w:ascii="Book Antiqua" w:hAnsi="Book Antiqua"/>
          <w:iCs w:val="0"/>
          <w:szCs w:val="24"/>
          <w:lang w:val="en-US" w:eastAsia="zh-CN"/>
        </w:rPr>
        <w:t>(</w:t>
      </w:r>
      <w:r w:rsidRPr="00D21AF5">
        <w:rPr>
          <w:rFonts w:ascii="Book Antiqua" w:hAnsi="Book Antiqua"/>
          <w:iCs w:val="0"/>
          <w:szCs w:val="24"/>
          <w:lang w:val="en-US"/>
        </w:rPr>
        <w:t>29.9%</w:t>
      </w:r>
      <w:r w:rsidR="000E5A3F" w:rsidRPr="00D21AF5">
        <w:rPr>
          <w:rFonts w:ascii="Book Antiqua" w:hAnsi="Book Antiqua"/>
          <w:iCs w:val="0"/>
          <w:szCs w:val="24"/>
          <w:lang w:val="en-US" w:eastAsia="zh-CN"/>
        </w:rPr>
        <w:t>)</w:t>
      </w:r>
      <w:r w:rsidR="000E5A3F" w:rsidRPr="00D21AF5">
        <w:rPr>
          <w:rFonts w:ascii="Book Antiqua" w:hAnsi="Book Antiqua"/>
          <w:iCs w:val="0"/>
          <w:szCs w:val="24"/>
          <w:lang w:val="en-US"/>
        </w:rPr>
        <w:t xml:space="preserve">; B: 19 </w:t>
      </w:r>
      <w:r w:rsidR="000E5A3F" w:rsidRPr="00D21AF5">
        <w:rPr>
          <w:rFonts w:ascii="Book Antiqua" w:hAnsi="Book Antiqua"/>
          <w:iCs w:val="0"/>
          <w:szCs w:val="24"/>
          <w:lang w:val="en-US" w:eastAsia="zh-CN"/>
        </w:rPr>
        <w:t>(</w:t>
      </w:r>
      <w:r w:rsidRPr="00D21AF5">
        <w:rPr>
          <w:rFonts w:ascii="Book Antiqua" w:hAnsi="Book Antiqua"/>
          <w:iCs w:val="0"/>
          <w:szCs w:val="24"/>
          <w:lang w:val="en-US"/>
        </w:rPr>
        <w:t>21.6%</w:t>
      </w:r>
      <w:r w:rsidR="000E5A3F" w:rsidRPr="00D21AF5">
        <w:rPr>
          <w:rFonts w:ascii="Book Antiqua" w:hAnsi="Book Antiqua"/>
          <w:iCs w:val="0"/>
          <w:szCs w:val="24"/>
          <w:lang w:val="en-US" w:eastAsia="zh-CN"/>
        </w:rPr>
        <w:t>)</w:t>
      </w:r>
      <w:r w:rsidRPr="00D21AF5">
        <w:rPr>
          <w:rFonts w:ascii="Book Antiqua" w:hAnsi="Book Antiqua"/>
          <w:iCs w:val="0"/>
          <w:szCs w:val="24"/>
          <w:lang w:val="en-US"/>
        </w:rPr>
        <w:t>]. Branches that were supplied by the false</w:t>
      </w:r>
      <w:r w:rsidR="007F39AE" w:rsidRPr="00D21AF5">
        <w:rPr>
          <w:rFonts w:ascii="Book Antiqua" w:hAnsi="Book Antiqua"/>
          <w:iCs w:val="0"/>
          <w:szCs w:val="24"/>
          <w:lang w:val="en-US"/>
        </w:rPr>
        <w:t xml:space="preserve"> lumen were patent in 23 cases </w:t>
      </w:r>
      <w:r w:rsidR="007F39AE" w:rsidRPr="00D21AF5">
        <w:rPr>
          <w:rFonts w:ascii="Book Antiqua" w:hAnsi="Book Antiqua"/>
          <w:iCs w:val="0"/>
          <w:szCs w:val="24"/>
          <w:lang w:val="en-US" w:eastAsia="zh-CN"/>
        </w:rPr>
        <w:t>[</w:t>
      </w:r>
      <w:r w:rsidRPr="00D21AF5">
        <w:rPr>
          <w:rFonts w:ascii="Book Antiqua" w:hAnsi="Book Antiqua"/>
          <w:iCs w:val="0"/>
          <w:szCs w:val="24"/>
          <w:lang w:val="en-US"/>
        </w:rPr>
        <w:t xml:space="preserve">A: 19 </w:t>
      </w:r>
      <w:r w:rsidR="007F39AE" w:rsidRPr="00D21AF5">
        <w:rPr>
          <w:rFonts w:ascii="Book Antiqua" w:hAnsi="Book Antiqua"/>
          <w:iCs w:val="0"/>
          <w:szCs w:val="24"/>
          <w:lang w:val="en-US" w:eastAsia="zh-CN"/>
        </w:rPr>
        <w:t>(</w:t>
      </w:r>
      <w:r w:rsidRPr="00D21AF5">
        <w:rPr>
          <w:rFonts w:ascii="Book Antiqua" w:hAnsi="Book Antiqua"/>
          <w:iCs w:val="0"/>
          <w:szCs w:val="24"/>
          <w:lang w:val="en-US"/>
        </w:rPr>
        <w:t>70.4%</w:t>
      </w:r>
      <w:r w:rsidR="00690DF9" w:rsidRPr="00D21AF5">
        <w:rPr>
          <w:rFonts w:ascii="Book Antiqua" w:hAnsi="Book Antiqua"/>
          <w:iCs w:val="0"/>
          <w:szCs w:val="24"/>
          <w:lang w:val="en-US" w:eastAsia="zh-CN"/>
        </w:rPr>
        <w:t>)</w:t>
      </w:r>
      <w:r w:rsidRPr="00D21AF5">
        <w:rPr>
          <w:rFonts w:ascii="Book Antiqua" w:hAnsi="Book Antiqua"/>
          <w:iCs w:val="0"/>
          <w:szCs w:val="24"/>
          <w:lang w:val="en-US"/>
        </w:rPr>
        <w:t xml:space="preserve">; </w:t>
      </w:r>
      <w:r w:rsidR="00554882" w:rsidRPr="00D21AF5">
        <w:rPr>
          <w:rFonts w:ascii="Book Antiqua" w:hAnsi="Book Antiqua"/>
          <w:iCs w:val="0"/>
          <w:szCs w:val="24"/>
          <w:lang w:val="en-US"/>
        </w:rPr>
        <w:t xml:space="preserve">B: 4 </w:t>
      </w:r>
      <w:r w:rsidR="007F39AE" w:rsidRPr="00D21AF5">
        <w:rPr>
          <w:rFonts w:ascii="Book Antiqua" w:hAnsi="Book Antiqua"/>
          <w:iCs w:val="0"/>
          <w:szCs w:val="24"/>
          <w:lang w:val="en-US" w:eastAsia="zh-CN"/>
        </w:rPr>
        <w:t>(</w:t>
      </w:r>
      <w:r w:rsidR="00554882" w:rsidRPr="00D21AF5">
        <w:rPr>
          <w:rFonts w:ascii="Book Antiqua" w:hAnsi="Book Antiqua"/>
          <w:iCs w:val="0"/>
          <w:szCs w:val="24"/>
          <w:lang w:val="en-US"/>
        </w:rPr>
        <w:t>57.1%</w:t>
      </w:r>
      <w:r w:rsidRPr="00D21AF5">
        <w:rPr>
          <w:rFonts w:ascii="Book Antiqua" w:hAnsi="Book Antiqua"/>
          <w:iCs w:val="0"/>
          <w:szCs w:val="24"/>
          <w:lang w:val="en-US"/>
        </w:rPr>
        <w:t>)</w:t>
      </w:r>
      <w:r w:rsidR="00554882" w:rsidRPr="00D21AF5">
        <w:rPr>
          <w:rFonts w:ascii="Book Antiqua" w:hAnsi="Book Antiqua"/>
          <w:iCs w:val="0"/>
          <w:szCs w:val="24"/>
          <w:lang w:val="en-US" w:eastAsia="zh-CN"/>
        </w:rPr>
        <w:t>]</w:t>
      </w:r>
      <w:r w:rsidRPr="00D21AF5">
        <w:rPr>
          <w:rFonts w:ascii="Book Antiqua" w:hAnsi="Book Antiqua"/>
          <w:iCs w:val="0"/>
          <w:szCs w:val="24"/>
          <w:lang w:val="en-US"/>
        </w:rPr>
        <w:t>, pa</w:t>
      </w:r>
      <w:r w:rsidR="007F39AE" w:rsidRPr="00D21AF5">
        <w:rPr>
          <w:rFonts w:ascii="Book Antiqua" w:hAnsi="Book Antiqua"/>
          <w:iCs w:val="0"/>
          <w:szCs w:val="24"/>
          <w:lang w:val="en-US"/>
        </w:rPr>
        <w:t xml:space="preserve">rtly thrombosed in 7 cases </w:t>
      </w:r>
      <w:r w:rsidR="007F39AE" w:rsidRPr="00D21AF5">
        <w:rPr>
          <w:rFonts w:ascii="Book Antiqua" w:hAnsi="Book Antiqua"/>
          <w:iCs w:val="0"/>
          <w:szCs w:val="24"/>
          <w:lang w:val="en-US" w:eastAsia="zh-CN"/>
        </w:rPr>
        <w:t>[</w:t>
      </w:r>
      <w:r w:rsidRPr="00D21AF5">
        <w:rPr>
          <w:rFonts w:ascii="Book Antiqua" w:hAnsi="Book Antiqua"/>
          <w:iCs w:val="0"/>
          <w:szCs w:val="24"/>
          <w:lang w:val="en-US"/>
        </w:rPr>
        <w:t xml:space="preserve">A: 6 </w:t>
      </w:r>
      <w:r w:rsidR="007F39AE" w:rsidRPr="00D21AF5">
        <w:rPr>
          <w:rFonts w:ascii="Book Antiqua" w:hAnsi="Book Antiqua"/>
          <w:iCs w:val="0"/>
          <w:szCs w:val="24"/>
          <w:lang w:val="en-US" w:eastAsia="zh-CN"/>
        </w:rPr>
        <w:t>(</w:t>
      </w:r>
      <w:r w:rsidRPr="00D21AF5">
        <w:rPr>
          <w:rFonts w:ascii="Book Antiqua" w:hAnsi="Book Antiqua"/>
          <w:iCs w:val="0"/>
          <w:szCs w:val="24"/>
          <w:lang w:val="en-US"/>
        </w:rPr>
        <w:t>22.2%</w:t>
      </w:r>
      <w:r w:rsidR="00554882" w:rsidRPr="00D21AF5">
        <w:rPr>
          <w:rFonts w:ascii="Book Antiqua" w:hAnsi="Book Antiqua"/>
          <w:iCs w:val="0"/>
          <w:szCs w:val="24"/>
          <w:lang w:val="en-US" w:eastAsia="zh-CN"/>
        </w:rPr>
        <w:t>)</w:t>
      </w:r>
      <w:r w:rsidRPr="00D21AF5">
        <w:rPr>
          <w:rFonts w:ascii="Book Antiqua" w:hAnsi="Book Antiqua"/>
          <w:iCs w:val="0"/>
          <w:szCs w:val="24"/>
          <w:lang w:val="en-US"/>
        </w:rPr>
        <w:t xml:space="preserve">; B: 1 </w:t>
      </w:r>
      <w:r w:rsidR="007F39AE" w:rsidRPr="00D21AF5">
        <w:rPr>
          <w:rFonts w:ascii="Book Antiqua" w:hAnsi="Book Antiqua"/>
          <w:iCs w:val="0"/>
          <w:szCs w:val="24"/>
          <w:lang w:val="en-US" w:eastAsia="zh-CN"/>
        </w:rPr>
        <w:t>(</w:t>
      </w:r>
      <w:r w:rsidRPr="00D21AF5">
        <w:rPr>
          <w:rFonts w:ascii="Book Antiqua" w:hAnsi="Book Antiqua"/>
          <w:iCs w:val="0"/>
          <w:szCs w:val="24"/>
          <w:lang w:val="en-US"/>
        </w:rPr>
        <w:t>14.3%</w:t>
      </w:r>
      <w:r w:rsidR="00554882" w:rsidRPr="00D21AF5">
        <w:rPr>
          <w:rFonts w:ascii="Book Antiqua" w:hAnsi="Book Antiqua"/>
          <w:iCs w:val="0"/>
          <w:szCs w:val="24"/>
          <w:lang w:val="en-US" w:eastAsia="zh-CN"/>
        </w:rPr>
        <w:t>)</w:t>
      </w:r>
      <w:r w:rsidRPr="00D21AF5">
        <w:rPr>
          <w:rFonts w:ascii="Book Antiqua" w:hAnsi="Book Antiqua"/>
          <w:iCs w:val="0"/>
          <w:szCs w:val="24"/>
          <w:lang w:val="en-US"/>
        </w:rPr>
        <w:t>]</w:t>
      </w:r>
      <w:r w:rsidR="007F39AE" w:rsidRPr="00D21AF5">
        <w:rPr>
          <w:rFonts w:ascii="Book Antiqua" w:hAnsi="Book Antiqua"/>
          <w:iCs w:val="0"/>
          <w:szCs w:val="24"/>
          <w:lang w:val="en-US"/>
        </w:rPr>
        <w:t xml:space="preserve"> and occluded in 4 cases </w:t>
      </w:r>
      <w:r w:rsidR="007F39AE" w:rsidRPr="00D21AF5">
        <w:rPr>
          <w:rFonts w:ascii="Book Antiqua" w:hAnsi="Book Antiqua"/>
          <w:iCs w:val="0"/>
          <w:szCs w:val="24"/>
          <w:lang w:val="en-US" w:eastAsia="zh-CN"/>
        </w:rPr>
        <w:t>[</w:t>
      </w:r>
      <w:r w:rsidRPr="00D21AF5">
        <w:rPr>
          <w:rFonts w:ascii="Book Antiqua" w:hAnsi="Book Antiqua"/>
          <w:iCs w:val="0"/>
          <w:szCs w:val="24"/>
          <w:lang w:val="en-US"/>
        </w:rPr>
        <w:t xml:space="preserve">A: 2 </w:t>
      </w:r>
      <w:r w:rsidR="007F39AE" w:rsidRPr="00D21AF5">
        <w:rPr>
          <w:rFonts w:ascii="Book Antiqua" w:hAnsi="Book Antiqua"/>
          <w:iCs w:val="0"/>
          <w:szCs w:val="24"/>
          <w:lang w:val="en-US" w:eastAsia="zh-CN"/>
        </w:rPr>
        <w:t>(</w:t>
      </w:r>
      <w:r w:rsidRPr="00D21AF5">
        <w:rPr>
          <w:rFonts w:ascii="Book Antiqua" w:hAnsi="Book Antiqua"/>
          <w:iCs w:val="0"/>
          <w:szCs w:val="24"/>
          <w:lang w:val="en-US"/>
        </w:rPr>
        <w:t>7.4%</w:t>
      </w:r>
      <w:r w:rsidR="00554882" w:rsidRPr="00D21AF5">
        <w:rPr>
          <w:rFonts w:ascii="Book Antiqua" w:hAnsi="Book Antiqua"/>
          <w:iCs w:val="0"/>
          <w:szCs w:val="24"/>
          <w:lang w:val="en-US" w:eastAsia="zh-CN"/>
        </w:rPr>
        <w:t>)</w:t>
      </w:r>
      <w:r w:rsidRPr="00D21AF5">
        <w:rPr>
          <w:rFonts w:ascii="Book Antiqua" w:hAnsi="Book Antiqua"/>
          <w:iCs w:val="0"/>
          <w:szCs w:val="24"/>
          <w:lang w:val="en-US"/>
        </w:rPr>
        <w:t xml:space="preserve">; B: 2 </w:t>
      </w:r>
      <w:r w:rsidR="007F39AE" w:rsidRPr="00D21AF5">
        <w:rPr>
          <w:rFonts w:ascii="Book Antiqua" w:hAnsi="Book Antiqua"/>
          <w:iCs w:val="0"/>
          <w:szCs w:val="24"/>
          <w:lang w:val="en-US" w:eastAsia="zh-CN"/>
        </w:rPr>
        <w:t>(</w:t>
      </w:r>
      <w:r w:rsidRPr="00D21AF5">
        <w:rPr>
          <w:rFonts w:ascii="Book Antiqua" w:hAnsi="Book Antiqua"/>
          <w:iCs w:val="0"/>
          <w:szCs w:val="24"/>
          <w:lang w:val="en-US"/>
        </w:rPr>
        <w:t>28.6%</w:t>
      </w:r>
      <w:r w:rsidR="00554882" w:rsidRPr="00D21AF5">
        <w:rPr>
          <w:rFonts w:ascii="Book Antiqua" w:hAnsi="Book Antiqua"/>
          <w:iCs w:val="0"/>
          <w:szCs w:val="24"/>
          <w:lang w:val="en-US" w:eastAsia="zh-CN"/>
        </w:rPr>
        <w:t>)</w:t>
      </w:r>
      <w:r w:rsidRPr="00D21AF5">
        <w:rPr>
          <w:rFonts w:ascii="Book Antiqua" w:hAnsi="Book Antiqua"/>
          <w:iCs w:val="0"/>
          <w:szCs w:val="24"/>
          <w:lang w:val="en-US"/>
        </w:rPr>
        <w:t>]. Branches that were supplied by both the true and the false</w:t>
      </w:r>
      <w:r w:rsidR="007F39AE" w:rsidRPr="00D21AF5">
        <w:rPr>
          <w:rFonts w:ascii="Book Antiqua" w:hAnsi="Book Antiqua"/>
          <w:iCs w:val="0"/>
          <w:szCs w:val="24"/>
          <w:lang w:val="en-US"/>
        </w:rPr>
        <w:t xml:space="preserve"> lumen were patent in 45 cases </w:t>
      </w:r>
      <w:r w:rsidR="007F39AE" w:rsidRPr="00D21AF5">
        <w:rPr>
          <w:rFonts w:ascii="Book Antiqua" w:hAnsi="Book Antiqua"/>
          <w:iCs w:val="0"/>
          <w:szCs w:val="24"/>
          <w:lang w:val="en-US" w:eastAsia="zh-CN"/>
        </w:rPr>
        <w:t>[</w:t>
      </w:r>
      <w:r w:rsidRPr="00D21AF5">
        <w:rPr>
          <w:rFonts w:ascii="Book Antiqua" w:hAnsi="Book Antiqua"/>
          <w:iCs w:val="0"/>
          <w:szCs w:val="24"/>
          <w:lang w:val="en-US"/>
        </w:rPr>
        <w:t xml:space="preserve">A: 30 </w:t>
      </w:r>
      <w:r w:rsidR="007F39AE" w:rsidRPr="00D21AF5">
        <w:rPr>
          <w:rFonts w:ascii="Book Antiqua" w:hAnsi="Book Antiqua"/>
          <w:iCs w:val="0"/>
          <w:szCs w:val="24"/>
          <w:lang w:val="en-US" w:eastAsia="zh-CN"/>
        </w:rPr>
        <w:t>(</w:t>
      </w:r>
      <w:r w:rsidRPr="00D21AF5">
        <w:rPr>
          <w:rFonts w:ascii="Book Antiqua" w:hAnsi="Book Antiqua"/>
          <w:iCs w:val="0"/>
          <w:szCs w:val="24"/>
          <w:lang w:val="en-US"/>
        </w:rPr>
        <w:t>73.2%</w:t>
      </w:r>
      <w:r w:rsidR="00554882" w:rsidRPr="00D21AF5">
        <w:rPr>
          <w:rFonts w:ascii="Book Antiqua" w:hAnsi="Book Antiqua"/>
          <w:iCs w:val="0"/>
          <w:szCs w:val="24"/>
          <w:lang w:val="en-US" w:eastAsia="zh-CN"/>
        </w:rPr>
        <w:t>)</w:t>
      </w:r>
      <w:r w:rsidRPr="00D21AF5">
        <w:rPr>
          <w:rFonts w:ascii="Book Antiqua" w:hAnsi="Book Antiqua"/>
          <w:iCs w:val="0"/>
          <w:szCs w:val="24"/>
          <w:lang w:val="en-US"/>
        </w:rPr>
        <w:t xml:space="preserve">; B: 15 </w:t>
      </w:r>
      <w:r w:rsidR="007F39AE" w:rsidRPr="00D21AF5">
        <w:rPr>
          <w:rFonts w:ascii="Book Antiqua" w:hAnsi="Book Antiqua"/>
          <w:iCs w:val="0"/>
          <w:szCs w:val="24"/>
          <w:lang w:val="en-US" w:eastAsia="zh-CN"/>
        </w:rPr>
        <w:t>(</w:t>
      </w:r>
      <w:r w:rsidRPr="00D21AF5">
        <w:rPr>
          <w:rFonts w:ascii="Book Antiqua" w:hAnsi="Book Antiqua"/>
          <w:iCs w:val="0"/>
          <w:szCs w:val="24"/>
          <w:lang w:val="en-US"/>
        </w:rPr>
        <w:t>78.9%</w:t>
      </w:r>
      <w:r w:rsidR="00554882" w:rsidRPr="00D21AF5">
        <w:rPr>
          <w:rFonts w:ascii="Book Antiqua" w:hAnsi="Book Antiqua"/>
          <w:iCs w:val="0"/>
          <w:szCs w:val="24"/>
          <w:lang w:val="en-US" w:eastAsia="zh-CN"/>
        </w:rPr>
        <w:t>)</w:t>
      </w:r>
      <w:r w:rsidR="007F39AE" w:rsidRPr="00D21AF5">
        <w:rPr>
          <w:rFonts w:ascii="Book Antiqua" w:hAnsi="Book Antiqua"/>
          <w:iCs w:val="0"/>
          <w:szCs w:val="24"/>
          <w:lang w:val="en-US" w:eastAsia="zh-CN"/>
        </w:rPr>
        <w:t>]</w:t>
      </w:r>
      <w:r w:rsidRPr="00D21AF5">
        <w:rPr>
          <w:rFonts w:ascii="Book Antiqua" w:hAnsi="Book Antiqua"/>
          <w:iCs w:val="0"/>
          <w:szCs w:val="24"/>
          <w:lang w:val="en-US"/>
        </w:rPr>
        <w:t>, partly thrombosed in 6 cas</w:t>
      </w:r>
      <w:r w:rsidR="00821EA3" w:rsidRPr="00D21AF5">
        <w:rPr>
          <w:rFonts w:ascii="Book Antiqua" w:hAnsi="Book Antiqua"/>
          <w:iCs w:val="0"/>
          <w:szCs w:val="24"/>
          <w:lang w:val="en-US"/>
        </w:rPr>
        <w:t xml:space="preserve">es </w:t>
      </w:r>
      <w:r w:rsidR="00821EA3" w:rsidRPr="00D21AF5">
        <w:rPr>
          <w:rFonts w:ascii="Book Antiqua" w:hAnsi="Book Antiqua"/>
          <w:iCs w:val="0"/>
          <w:szCs w:val="24"/>
          <w:lang w:val="en-US" w:eastAsia="zh-CN"/>
        </w:rPr>
        <w:t>[</w:t>
      </w:r>
      <w:r w:rsidRPr="00D21AF5">
        <w:rPr>
          <w:rFonts w:ascii="Book Antiqua" w:hAnsi="Book Antiqua"/>
          <w:iCs w:val="0"/>
          <w:szCs w:val="24"/>
          <w:lang w:val="en-US"/>
        </w:rPr>
        <w:t xml:space="preserve">A: 5 </w:t>
      </w:r>
      <w:r w:rsidR="00821EA3" w:rsidRPr="00D21AF5">
        <w:rPr>
          <w:rFonts w:ascii="Book Antiqua" w:hAnsi="Book Antiqua"/>
          <w:iCs w:val="0"/>
          <w:szCs w:val="24"/>
          <w:lang w:val="en-US" w:eastAsia="zh-CN"/>
        </w:rPr>
        <w:t>(</w:t>
      </w:r>
      <w:r w:rsidRPr="00D21AF5">
        <w:rPr>
          <w:rFonts w:ascii="Book Antiqua" w:hAnsi="Book Antiqua"/>
          <w:iCs w:val="0"/>
          <w:szCs w:val="24"/>
          <w:lang w:val="en-US"/>
        </w:rPr>
        <w:t>12.2%</w:t>
      </w:r>
      <w:r w:rsidR="00554882" w:rsidRPr="00D21AF5">
        <w:rPr>
          <w:rFonts w:ascii="Book Antiqua" w:hAnsi="Book Antiqua"/>
          <w:iCs w:val="0"/>
          <w:szCs w:val="24"/>
          <w:lang w:val="en-US" w:eastAsia="zh-CN"/>
        </w:rPr>
        <w:t>)</w:t>
      </w:r>
      <w:r w:rsidRPr="00D21AF5">
        <w:rPr>
          <w:rFonts w:ascii="Book Antiqua" w:hAnsi="Book Antiqua"/>
          <w:iCs w:val="0"/>
          <w:szCs w:val="24"/>
          <w:lang w:val="en-US"/>
        </w:rPr>
        <w:t xml:space="preserve">; B: 1 </w:t>
      </w:r>
      <w:r w:rsidR="00821EA3" w:rsidRPr="00D21AF5">
        <w:rPr>
          <w:rFonts w:ascii="Book Antiqua" w:hAnsi="Book Antiqua"/>
          <w:iCs w:val="0"/>
          <w:szCs w:val="24"/>
          <w:lang w:val="en-US" w:eastAsia="zh-CN"/>
        </w:rPr>
        <w:t>(</w:t>
      </w:r>
      <w:r w:rsidRPr="00D21AF5">
        <w:rPr>
          <w:rFonts w:ascii="Book Antiqua" w:hAnsi="Book Antiqua"/>
          <w:iCs w:val="0"/>
          <w:szCs w:val="24"/>
          <w:lang w:val="en-US"/>
        </w:rPr>
        <w:t>5.3%</w:t>
      </w:r>
      <w:r w:rsidR="00821EA3" w:rsidRPr="00D21AF5">
        <w:rPr>
          <w:rFonts w:ascii="Book Antiqua" w:hAnsi="Book Antiqua"/>
          <w:iCs w:val="0"/>
          <w:szCs w:val="24"/>
          <w:lang w:val="en-US" w:eastAsia="zh-CN"/>
        </w:rPr>
        <w:t>)</w:t>
      </w:r>
      <w:r w:rsidRPr="00D21AF5">
        <w:rPr>
          <w:rFonts w:ascii="Book Antiqua" w:hAnsi="Book Antiqua"/>
          <w:iCs w:val="0"/>
          <w:szCs w:val="24"/>
          <w:lang w:val="en-US"/>
        </w:rPr>
        <w:t>]</w:t>
      </w:r>
      <w:r w:rsidR="0032392D" w:rsidRPr="00D21AF5">
        <w:rPr>
          <w:rFonts w:ascii="Book Antiqua" w:hAnsi="Book Antiqua"/>
          <w:iCs w:val="0"/>
          <w:szCs w:val="24"/>
          <w:lang w:val="en-US"/>
        </w:rPr>
        <w:t xml:space="preserve"> and occluded in 9 cases </w:t>
      </w:r>
      <w:r w:rsidR="0032392D" w:rsidRPr="00D21AF5">
        <w:rPr>
          <w:rFonts w:ascii="Book Antiqua" w:hAnsi="Book Antiqua"/>
          <w:iCs w:val="0"/>
          <w:szCs w:val="24"/>
          <w:lang w:val="en-US" w:eastAsia="zh-CN"/>
        </w:rPr>
        <w:t>[</w:t>
      </w:r>
      <w:r w:rsidRPr="00D21AF5">
        <w:rPr>
          <w:rFonts w:ascii="Book Antiqua" w:hAnsi="Book Antiqua"/>
          <w:iCs w:val="0"/>
          <w:szCs w:val="24"/>
          <w:lang w:val="en-US"/>
        </w:rPr>
        <w:t xml:space="preserve">A: 6 </w:t>
      </w:r>
      <w:r w:rsidR="0032392D" w:rsidRPr="00D21AF5">
        <w:rPr>
          <w:rFonts w:ascii="Book Antiqua" w:hAnsi="Book Antiqua"/>
          <w:iCs w:val="0"/>
          <w:szCs w:val="24"/>
          <w:lang w:val="en-US" w:eastAsia="zh-CN"/>
        </w:rPr>
        <w:t>(</w:t>
      </w:r>
      <w:r w:rsidRPr="00D21AF5">
        <w:rPr>
          <w:rFonts w:ascii="Book Antiqua" w:hAnsi="Book Antiqua"/>
          <w:iCs w:val="0"/>
          <w:szCs w:val="24"/>
          <w:lang w:val="en-US"/>
        </w:rPr>
        <w:t>14.6%</w:t>
      </w:r>
      <w:r w:rsidR="00554882" w:rsidRPr="00D21AF5">
        <w:rPr>
          <w:rFonts w:ascii="Book Antiqua" w:hAnsi="Book Antiqua"/>
          <w:iCs w:val="0"/>
          <w:szCs w:val="24"/>
          <w:lang w:val="en-US" w:eastAsia="zh-CN"/>
        </w:rPr>
        <w:t>)</w:t>
      </w:r>
      <w:r w:rsidRPr="00D21AF5">
        <w:rPr>
          <w:rFonts w:ascii="Book Antiqua" w:hAnsi="Book Antiqua"/>
          <w:iCs w:val="0"/>
          <w:szCs w:val="24"/>
          <w:lang w:val="en-US"/>
        </w:rPr>
        <w:t xml:space="preserve">; B: 3 </w:t>
      </w:r>
      <w:r w:rsidR="0032392D" w:rsidRPr="00D21AF5">
        <w:rPr>
          <w:rFonts w:ascii="Book Antiqua" w:hAnsi="Book Antiqua"/>
          <w:iCs w:val="0"/>
          <w:szCs w:val="24"/>
          <w:lang w:val="en-US" w:eastAsia="zh-CN"/>
        </w:rPr>
        <w:t>(</w:t>
      </w:r>
      <w:r w:rsidRPr="00D21AF5">
        <w:rPr>
          <w:rFonts w:ascii="Book Antiqua" w:hAnsi="Book Antiqua"/>
          <w:iCs w:val="0"/>
          <w:szCs w:val="24"/>
          <w:lang w:val="en-US"/>
        </w:rPr>
        <w:t>15.8%</w:t>
      </w:r>
      <w:r w:rsidR="00554882" w:rsidRPr="00D21AF5">
        <w:rPr>
          <w:rFonts w:ascii="Book Antiqua" w:hAnsi="Book Antiqua"/>
          <w:iCs w:val="0"/>
          <w:szCs w:val="24"/>
          <w:lang w:val="en-US" w:eastAsia="zh-CN"/>
        </w:rPr>
        <w:t>)</w:t>
      </w:r>
      <w:r w:rsidRPr="00D21AF5">
        <w:rPr>
          <w:rFonts w:ascii="Book Antiqua" w:hAnsi="Book Antiqua"/>
          <w:iCs w:val="0"/>
          <w:szCs w:val="24"/>
          <w:lang w:val="en-US"/>
        </w:rPr>
        <w:t xml:space="preserve">]. The brachiocephalic trunk was the vessel most often involved (57.2%). In Stanford A dissections involvement of the coeliac trunk and the superior mesenteric artery was more commonly seen than in Stanford B dissections (A: 38.5%, B: 26.7%; A: 41.7%, B: 13.3%; respectively). By tendency, renal artery involvement was more </w:t>
      </w:r>
      <w:r w:rsidRPr="00D21AF5">
        <w:rPr>
          <w:rFonts w:ascii="Book Antiqua" w:hAnsi="Book Antiqua"/>
          <w:iCs w:val="0"/>
          <w:szCs w:val="24"/>
          <w:lang w:val="en-US"/>
        </w:rPr>
        <w:lastRenderedPageBreak/>
        <w:t>often present at the left side (A: 63.7%, B: 35.7%) compared to the right side (A: 36.4%, B: 28.6%), (</w:t>
      </w:r>
      <w:r w:rsidR="00925815" w:rsidRPr="00D21AF5">
        <w:rPr>
          <w:rFonts w:ascii="Book Antiqua" w:hAnsi="Book Antiqua"/>
          <w:i/>
          <w:iCs w:val="0"/>
          <w:szCs w:val="24"/>
          <w:lang w:val="en-US"/>
        </w:rPr>
        <w:t>P</w:t>
      </w:r>
      <w:r w:rsidR="00925815" w:rsidRPr="00D21AF5">
        <w:rPr>
          <w:rFonts w:ascii="Book Antiqua" w:hAnsi="Book Antiqua"/>
          <w:i/>
          <w:iCs w:val="0"/>
          <w:szCs w:val="24"/>
          <w:lang w:val="en-US" w:eastAsia="zh-CN"/>
        </w:rPr>
        <w:t xml:space="preserve"> </w:t>
      </w:r>
      <w:r w:rsidRPr="00D21AF5">
        <w:rPr>
          <w:rFonts w:ascii="Book Antiqua" w:hAnsi="Book Antiqua"/>
          <w:iCs w:val="0"/>
          <w:szCs w:val="24"/>
          <w:lang w:val="en-US"/>
        </w:rPr>
        <w:t>=</w:t>
      </w:r>
      <w:r w:rsidR="00925815" w:rsidRPr="00D21AF5">
        <w:rPr>
          <w:rFonts w:ascii="Book Antiqua" w:hAnsi="Book Antiqua"/>
          <w:iCs w:val="0"/>
          <w:szCs w:val="24"/>
          <w:lang w:val="en-US" w:eastAsia="zh-CN"/>
        </w:rPr>
        <w:t xml:space="preserve"> </w:t>
      </w:r>
      <w:r w:rsidRPr="00D21AF5">
        <w:rPr>
          <w:rFonts w:ascii="Book Antiqua" w:hAnsi="Book Antiqua"/>
          <w:iCs w:val="0"/>
          <w:szCs w:val="24"/>
          <w:lang w:val="en-US"/>
        </w:rPr>
        <w:t>0.424).</w:t>
      </w:r>
    </w:p>
    <w:p w14:paraId="0FD85D6F" w14:textId="77777777" w:rsidR="00201E52" w:rsidRPr="00D21AF5" w:rsidRDefault="00201E52" w:rsidP="00D21AF5">
      <w:pPr>
        <w:pStyle w:val="PetersPapertext"/>
        <w:spacing w:line="360" w:lineRule="auto"/>
        <w:rPr>
          <w:rFonts w:ascii="Book Antiqua" w:eastAsia="Times New Roman" w:hAnsi="Book Antiqua" w:cs="Arial"/>
          <w:b/>
          <w:iCs w:val="0"/>
          <w:szCs w:val="24"/>
          <w:lang w:val="en-US"/>
        </w:rPr>
      </w:pPr>
    </w:p>
    <w:p w14:paraId="7A852983" w14:textId="77777777" w:rsidR="00ED0423" w:rsidRPr="00D21AF5" w:rsidRDefault="00ED0423" w:rsidP="00D21AF5">
      <w:pPr>
        <w:pStyle w:val="PetersPapertext"/>
        <w:spacing w:line="360" w:lineRule="auto"/>
        <w:rPr>
          <w:rFonts w:ascii="Book Antiqua" w:hAnsi="Book Antiqua"/>
          <w:i/>
          <w:iCs w:val="0"/>
          <w:szCs w:val="24"/>
          <w:lang w:val="en-US"/>
        </w:rPr>
      </w:pPr>
      <w:r w:rsidRPr="00D21AF5">
        <w:rPr>
          <w:rFonts w:ascii="Book Antiqua" w:eastAsia="Times New Roman" w:hAnsi="Book Antiqua" w:cs="Arial"/>
          <w:b/>
          <w:i/>
          <w:iCs w:val="0"/>
          <w:szCs w:val="24"/>
          <w:lang w:val="en-US"/>
        </w:rPr>
        <w:t>Density measurements</w:t>
      </w:r>
    </w:p>
    <w:p w14:paraId="61967DA6" w14:textId="1A9714B9" w:rsidR="00ED0423" w:rsidRPr="00D21AF5" w:rsidRDefault="00ED0423" w:rsidP="00D21AF5">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In the arterial phase the radiodensity of the patent false lumen of the thoracic aorta was comparable to that of the true lumen, while in the abdominal aorta the radiodensity in the patent false lumen was lower (on average more than 100 HU difference) than in the true lumen (Fig</w:t>
      </w:r>
      <w:r w:rsidR="00D05572" w:rsidRPr="00D21AF5">
        <w:rPr>
          <w:rFonts w:ascii="Book Antiqua" w:hAnsi="Book Antiqua"/>
          <w:iCs w:val="0"/>
          <w:szCs w:val="24"/>
          <w:lang w:val="en-US"/>
        </w:rPr>
        <w:t>ures</w:t>
      </w:r>
      <w:r w:rsidRPr="00D21AF5">
        <w:rPr>
          <w:rFonts w:ascii="Book Antiqua" w:hAnsi="Book Antiqua"/>
          <w:iCs w:val="0"/>
          <w:szCs w:val="24"/>
          <w:lang w:val="en-US"/>
        </w:rPr>
        <w:t xml:space="preserve"> 4 and 5). In the unenhanced and venous acquisitions 241 the radiodensity of the patent false lumen was comparable to that of the true lumen. A false lumen thrombosis resulted in higher radiodensity in the false lumen for the unenhanced acquisitions and lower densities in the arterial and venous phases. IMH had a lower radiodensity compared to the vessel lumen within the arterial and venous phases. In the unenhanced acquisition the radiodensity of the IMH was higher than the adjacent lumen in any of the regions of the aorta in which it occurred (Fig</w:t>
      </w:r>
      <w:r w:rsidR="00D05572" w:rsidRPr="00D21AF5">
        <w:rPr>
          <w:rFonts w:ascii="Book Antiqua" w:hAnsi="Book Antiqua"/>
          <w:iCs w:val="0"/>
          <w:szCs w:val="24"/>
          <w:lang w:val="en-US"/>
        </w:rPr>
        <w:t>ure</w:t>
      </w:r>
      <w:r w:rsidRPr="00D21AF5">
        <w:rPr>
          <w:rFonts w:ascii="Book Antiqua" w:hAnsi="Book Antiqua"/>
          <w:iCs w:val="0"/>
          <w:szCs w:val="24"/>
          <w:lang w:val="en-US"/>
        </w:rPr>
        <w:t xml:space="preserve"> 6). Differences in radiodensity between true lumen and IMH as well as true lumen and thrombosed false lumen, respectively, were only significant in the unenhanced acquisition (</w:t>
      </w:r>
      <w:r w:rsidR="00D862D4" w:rsidRPr="00D21AF5">
        <w:rPr>
          <w:rFonts w:ascii="Book Antiqua" w:hAnsi="Book Antiqua"/>
          <w:i/>
          <w:iCs w:val="0"/>
          <w:szCs w:val="24"/>
          <w:lang w:val="en-US"/>
        </w:rPr>
        <w:t>P</w:t>
      </w:r>
      <w:r w:rsidR="00D862D4" w:rsidRPr="00D21AF5">
        <w:rPr>
          <w:rFonts w:ascii="Book Antiqua" w:hAnsi="Book Antiqua"/>
          <w:i/>
          <w:iCs w:val="0"/>
          <w:szCs w:val="24"/>
          <w:lang w:val="en-US" w:eastAsia="zh-CN"/>
        </w:rPr>
        <w:t xml:space="preserve"> </w:t>
      </w:r>
      <w:r w:rsidRPr="00D21AF5">
        <w:rPr>
          <w:rFonts w:ascii="Book Antiqua" w:hAnsi="Book Antiqua"/>
          <w:iCs w:val="0"/>
          <w:szCs w:val="24"/>
          <w:lang w:val="en-US"/>
        </w:rPr>
        <w:t>=</w:t>
      </w:r>
      <w:r w:rsidR="00D862D4" w:rsidRPr="00D21AF5">
        <w:rPr>
          <w:rFonts w:ascii="Book Antiqua" w:hAnsi="Book Antiqua"/>
          <w:iCs w:val="0"/>
          <w:szCs w:val="24"/>
          <w:lang w:val="en-US" w:eastAsia="zh-CN"/>
        </w:rPr>
        <w:t xml:space="preserve"> </w:t>
      </w:r>
      <w:r w:rsidRPr="00D21AF5">
        <w:rPr>
          <w:rFonts w:ascii="Book Antiqua" w:hAnsi="Book Antiqua"/>
          <w:iCs w:val="0"/>
          <w:szCs w:val="24"/>
          <w:lang w:val="en-US"/>
        </w:rPr>
        <w:t>0.035).</w:t>
      </w:r>
    </w:p>
    <w:p w14:paraId="655F3B45" w14:textId="77777777" w:rsidR="00201E52" w:rsidRPr="00D21AF5" w:rsidRDefault="00201E52" w:rsidP="00D21AF5">
      <w:pPr>
        <w:pStyle w:val="PetersPapertext"/>
        <w:spacing w:line="360" w:lineRule="auto"/>
        <w:rPr>
          <w:rFonts w:ascii="Book Antiqua" w:eastAsia="Times New Roman" w:hAnsi="Book Antiqua" w:cs="Arial"/>
          <w:b/>
          <w:iCs w:val="0"/>
          <w:szCs w:val="24"/>
          <w:lang w:val="en-US"/>
        </w:rPr>
      </w:pPr>
    </w:p>
    <w:p w14:paraId="19CB45CE" w14:textId="77777777" w:rsidR="00D016A9" w:rsidRPr="00D21AF5" w:rsidRDefault="00201E52" w:rsidP="00D21AF5">
      <w:pPr>
        <w:pStyle w:val="PetersPapertext"/>
        <w:spacing w:line="360" w:lineRule="auto"/>
        <w:rPr>
          <w:rFonts w:ascii="Book Antiqua" w:hAnsi="Book Antiqua" w:cs="Arial"/>
          <w:b/>
          <w:i/>
          <w:iCs w:val="0"/>
          <w:szCs w:val="24"/>
          <w:lang w:val="en-US" w:eastAsia="zh-CN"/>
        </w:rPr>
      </w:pPr>
      <w:r w:rsidRPr="00D21AF5">
        <w:rPr>
          <w:rFonts w:ascii="Book Antiqua" w:eastAsia="Times New Roman" w:hAnsi="Book Antiqua" w:cs="Arial"/>
          <w:b/>
          <w:i/>
          <w:iCs w:val="0"/>
          <w:szCs w:val="24"/>
          <w:lang w:val="en-US"/>
        </w:rPr>
        <w:t>Complications and secondary findings</w:t>
      </w:r>
    </w:p>
    <w:p w14:paraId="50A5A6B8" w14:textId="2641A5DC" w:rsidR="00201E52" w:rsidRPr="00D21AF5" w:rsidRDefault="00201E52" w:rsidP="00D21AF5">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Tab</w:t>
      </w:r>
      <w:r w:rsidR="00D05572" w:rsidRPr="00D21AF5">
        <w:rPr>
          <w:rFonts w:ascii="Book Antiqua" w:hAnsi="Book Antiqua"/>
          <w:iCs w:val="0"/>
          <w:szCs w:val="24"/>
          <w:lang w:val="en-US"/>
        </w:rPr>
        <w:t>le</w:t>
      </w:r>
      <w:r w:rsidRPr="00D21AF5">
        <w:rPr>
          <w:rFonts w:ascii="Book Antiqua" w:hAnsi="Book Antiqua"/>
          <w:iCs w:val="0"/>
          <w:szCs w:val="24"/>
          <w:lang w:val="en-US"/>
        </w:rPr>
        <w:t xml:space="preserve"> 3 summarizes complications and secondary findings. </w:t>
      </w:r>
      <w:proofErr w:type="spellStart"/>
      <w:r w:rsidRPr="00D21AF5">
        <w:rPr>
          <w:rFonts w:ascii="Book Antiqua" w:hAnsi="Book Antiqua"/>
          <w:iCs w:val="0"/>
          <w:szCs w:val="24"/>
          <w:lang w:val="en-US"/>
        </w:rPr>
        <w:t>Subadventit</w:t>
      </w:r>
      <w:r w:rsidR="0045766D" w:rsidRPr="00D21AF5">
        <w:rPr>
          <w:rFonts w:ascii="Book Antiqua" w:hAnsi="Book Antiqua"/>
          <w:iCs w:val="0"/>
          <w:szCs w:val="24"/>
          <w:lang w:val="en-US"/>
        </w:rPr>
        <w:t>i</w:t>
      </w:r>
      <w:r w:rsidRPr="00D21AF5">
        <w:rPr>
          <w:rFonts w:ascii="Book Antiqua" w:hAnsi="Book Antiqua"/>
          <w:iCs w:val="0"/>
          <w:szCs w:val="24"/>
          <w:lang w:val="en-US"/>
        </w:rPr>
        <w:t>al</w:t>
      </w:r>
      <w:proofErr w:type="spellEnd"/>
      <w:r w:rsidRPr="00D21AF5">
        <w:rPr>
          <w:rFonts w:ascii="Book Antiqua" w:hAnsi="Book Antiqua"/>
          <w:iCs w:val="0"/>
          <w:szCs w:val="24"/>
          <w:lang w:val="en-US"/>
        </w:rPr>
        <w:t xml:space="preserve"> hematoma involving the pulmonary trunk was present exclusively in patients with Stanford A lesions. It was found in 5 patients, i.e. in 16.1% of Stanford A lesions. In these patients pericardial effusion was present in 80%. In two cases there was pulmonary h</w:t>
      </w:r>
      <w:r w:rsidR="009C59BC" w:rsidRPr="00D21AF5">
        <w:rPr>
          <w:rFonts w:ascii="Book Antiqua" w:hAnsi="Book Antiqua"/>
          <w:iCs w:val="0"/>
          <w:szCs w:val="24"/>
          <w:lang w:val="en-US"/>
        </w:rPr>
        <w:t>e</w:t>
      </w:r>
      <w:r w:rsidRPr="00D21AF5">
        <w:rPr>
          <w:rFonts w:ascii="Book Antiqua" w:hAnsi="Book Antiqua"/>
          <w:iCs w:val="0"/>
          <w:szCs w:val="24"/>
          <w:lang w:val="en-US"/>
        </w:rPr>
        <w:t xml:space="preserve">morrhage present. The </w:t>
      </w:r>
      <w:proofErr w:type="spellStart"/>
      <w:r w:rsidRPr="00D21AF5">
        <w:rPr>
          <w:rFonts w:ascii="Book Antiqua" w:hAnsi="Book Antiqua"/>
          <w:iCs w:val="0"/>
          <w:szCs w:val="24"/>
          <w:lang w:val="en-US"/>
        </w:rPr>
        <w:t>subadventitial</w:t>
      </w:r>
      <w:proofErr w:type="spellEnd"/>
      <w:r w:rsidRPr="00D21AF5">
        <w:rPr>
          <w:rFonts w:ascii="Book Antiqua" w:hAnsi="Book Antiqua"/>
          <w:iCs w:val="0"/>
          <w:szCs w:val="24"/>
          <w:lang w:val="en-US"/>
        </w:rPr>
        <w:t xml:space="preserve"> hematoma was hypodense in contrast enhanced scans compared to the lumen of the vessel (average HU differences arterial: 436 HU, venous 109 HU) while in non-contrast</w:t>
      </w:r>
    </w:p>
    <w:p w14:paraId="7DF9B49C" w14:textId="77777777" w:rsidR="00201E52" w:rsidRPr="00D21AF5" w:rsidRDefault="00201E52" w:rsidP="00D21AF5">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276 scans it was hyperdense (average HU difference -13 HU).</w:t>
      </w:r>
    </w:p>
    <w:p w14:paraId="4F22BD8B" w14:textId="77777777" w:rsidR="002E5FDB" w:rsidRPr="00D21AF5" w:rsidRDefault="00201E52" w:rsidP="00D21AF5">
      <w:pPr>
        <w:pStyle w:val="PetersPapertext"/>
        <w:spacing w:line="360" w:lineRule="auto"/>
        <w:ind w:firstLineChars="100" w:firstLine="240"/>
        <w:rPr>
          <w:rFonts w:ascii="Book Antiqua" w:hAnsi="Book Antiqua"/>
          <w:iCs w:val="0"/>
          <w:szCs w:val="24"/>
          <w:lang w:val="en-US" w:eastAsia="zh-CN"/>
        </w:rPr>
      </w:pPr>
      <w:r w:rsidRPr="00D21AF5">
        <w:rPr>
          <w:rFonts w:ascii="Book Antiqua" w:hAnsi="Book Antiqua"/>
          <w:iCs w:val="0"/>
          <w:szCs w:val="24"/>
          <w:lang w:val="en-US"/>
        </w:rPr>
        <w:t>Pericardial effusion was significantly more frequent in Stanford A lesions (</w:t>
      </w:r>
      <w:r w:rsidR="00D16A71" w:rsidRPr="00D21AF5">
        <w:rPr>
          <w:rFonts w:ascii="Book Antiqua" w:hAnsi="Book Antiqua"/>
          <w:i/>
          <w:iCs w:val="0"/>
          <w:szCs w:val="24"/>
          <w:lang w:val="en-US"/>
        </w:rPr>
        <w:t>P</w:t>
      </w:r>
      <w:r w:rsidR="00D16A71" w:rsidRPr="00D21AF5">
        <w:rPr>
          <w:rFonts w:ascii="Book Antiqua" w:hAnsi="Book Antiqua"/>
          <w:i/>
          <w:iCs w:val="0"/>
          <w:szCs w:val="24"/>
          <w:lang w:val="en-US" w:eastAsia="zh-CN"/>
        </w:rPr>
        <w:t xml:space="preserve"> </w:t>
      </w:r>
      <w:r w:rsidRPr="00D21AF5">
        <w:rPr>
          <w:rFonts w:ascii="Book Antiqua" w:hAnsi="Book Antiqua"/>
          <w:iCs w:val="0"/>
          <w:szCs w:val="24"/>
          <w:lang w:val="en-US"/>
        </w:rPr>
        <w:t>=</w:t>
      </w:r>
      <w:r w:rsidR="00D16A71" w:rsidRPr="00D21AF5">
        <w:rPr>
          <w:rFonts w:ascii="Book Antiqua" w:hAnsi="Book Antiqua"/>
          <w:iCs w:val="0"/>
          <w:szCs w:val="24"/>
          <w:lang w:val="en-US" w:eastAsia="zh-CN"/>
        </w:rPr>
        <w:t xml:space="preserve"> </w:t>
      </w:r>
      <w:r w:rsidRPr="00D21AF5">
        <w:rPr>
          <w:rFonts w:ascii="Book Antiqua" w:hAnsi="Book Antiqua"/>
          <w:iCs w:val="0"/>
          <w:szCs w:val="24"/>
          <w:lang w:val="en-US"/>
        </w:rPr>
        <w:t xml:space="preserve">0.011). There was no significant difference in the occurrence of pleural </w:t>
      </w:r>
      <w:r w:rsidRPr="00D21AF5">
        <w:rPr>
          <w:rFonts w:ascii="Book Antiqua" w:hAnsi="Book Antiqua"/>
          <w:iCs w:val="0"/>
          <w:szCs w:val="24"/>
          <w:lang w:val="en-US"/>
        </w:rPr>
        <w:lastRenderedPageBreak/>
        <w:t>effusion/hem</w:t>
      </w:r>
      <w:r w:rsidR="009C59BC" w:rsidRPr="00D21AF5">
        <w:rPr>
          <w:rFonts w:ascii="Book Antiqua" w:hAnsi="Book Antiqua"/>
          <w:iCs w:val="0"/>
          <w:szCs w:val="24"/>
          <w:lang w:val="en-US"/>
        </w:rPr>
        <w:t>o</w:t>
      </w:r>
      <w:r w:rsidRPr="00D21AF5">
        <w:rPr>
          <w:rFonts w:ascii="Book Antiqua" w:hAnsi="Book Antiqua"/>
          <w:iCs w:val="0"/>
          <w:szCs w:val="24"/>
          <w:lang w:val="en-US"/>
        </w:rPr>
        <w:t>thorax between Stanford A and B (</w:t>
      </w:r>
      <w:r w:rsidR="00D16A71" w:rsidRPr="00D21AF5">
        <w:rPr>
          <w:rFonts w:ascii="Book Antiqua" w:hAnsi="Book Antiqua"/>
          <w:i/>
          <w:iCs w:val="0"/>
          <w:szCs w:val="24"/>
          <w:lang w:val="en-US"/>
        </w:rPr>
        <w:t>P</w:t>
      </w:r>
      <w:r w:rsidR="00D16A71" w:rsidRPr="00D21AF5">
        <w:rPr>
          <w:rFonts w:ascii="Book Antiqua" w:hAnsi="Book Antiqua"/>
          <w:iCs w:val="0"/>
          <w:szCs w:val="24"/>
          <w:lang w:val="en-US"/>
        </w:rPr>
        <w:t xml:space="preserve"> </w:t>
      </w:r>
      <w:r w:rsidRPr="00D21AF5">
        <w:rPr>
          <w:rFonts w:ascii="Book Antiqua" w:hAnsi="Book Antiqua"/>
          <w:iCs w:val="0"/>
          <w:szCs w:val="24"/>
          <w:lang w:val="en-US"/>
        </w:rPr>
        <w:t>=</w:t>
      </w:r>
      <w:r w:rsidR="00D16A71" w:rsidRPr="00D21AF5">
        <w:rPr>
          <w:rFonts w:ascii="Book Antiqua" w:hAnsi="Book Antiqua"/>
          <w:iCs w:val="0"/>
          <w:szCs w:val="24"/>
          <w:lang w:val="en-US" w:eastAsia="zh-CN"/>
        </w:rPr>
        <w:t xml:space="preserve"> </w:t>
      </w:r>
      <w:r w:rsidRPr="00D21AF5">
        <w:rPr>
          <w:rFonts w:ascii="Book Antiqua" w:hAnsi="Book Antiqua"/>
          <w:iCs w:val="0"/>
          <w:szCs w:val="24"/>
          <w:lang w:val="en-US"/>
        </w:rPr>
        <w:t>0.357). Abdominal aortic aneurysm was more frequent in Stanford B dissections (66.7%). Bleeding or rupture occurred in four Stanford B cases. Although less frequent in IMH, branch vessel involvement was the most frequent complication with 66% in total. Ischemia of abdominal organs was found in 18.2% with kidneys being the most often affected (12.5%).</w:t>
      </w:r>
    </w:p>
    <w:p w14:paraId="3F83A0BA" w14:textId="77777777" w:rsidR="002E5FDB" w:rsidRPr="00D21AF5" w:rsidRDefault="002E5FDB" w:rsidP="00D21AF5">
      <w:pPr>
        <w:pStyle w:val="PetersPapertext"/>
        <w:spacing w:line="360" w:lineRule="auto"/>
        <w:rPr>
          <w:rFonts w:ascii="Book Antiqua" w:hAnsi="Book Antiqua"/>
          <w:iCs w:val="0"/>
          <w:szCs w:val="24"/>
          <w:lang w:val="en-US" w:eastAsia="zh-CN"/>
        </w:rPr>
      </w:pPr>
    </w:p>
    <w:p w14:paraId="6D04D234" w14:textId="2B7CFA38" w:rsidR="00AA6746" w:rsidRPr="00D21AF5" w:rsidRDefault="002E5FDB" w:rsidP="00D21AF5">
      <w:pPr>
        <w:pStyle w:val="PetersPapertext"/>
        <w:spacing w:line="360" w:lineRule="auto"/>
        <w:rPr>
          <w:rFonts w:ascii="Book Antiqua" w:eastAsia="Arial Unicode MS" w:hAnsi="Book Antiqua" w:cs="Arial"/>
          <w:szCs w:val="24"/>
          <w:lang w:val="en-US" w:eastAsia="zh-CN"/>
        </w:rPr>
      </w:pPr>
      <w:r w:rsidRPr="00D21AF5">
        <w:rPr>
          <w:rFonts w:ascii="Book Antiqua" w:hAnsi="Book Antiqua" w:cs="Arial"/>
          <w:b/>
          <w:szCs w:val="24"/>
          <w:lang w:val="en-US"/>
        </w:rPr>
        <w:t>DISCUSSION</w:t>
      </w:r>
    </w:p>
    <w:p w14:paraId="6D01188A" w14:textId="0E8261C1" w:rsidR="00AA6746" w:rsidRPr="00D21AF5" w:rsidRDefault="00AA6746" w:rsidP="00D21AF5">
      <w:pPr>
        <w:pStyle w:val="PetersPapertext"/>
        <w:spacing w:line="360" w:lineRule="auto"/>
        <w:rPr>
          <w:rFonts w:ascii="Book Antiqua" w:eastAsia="Arial Unicode MS" w:hAnsi="Book Antiqua" w:cs="Arial"/>
          <w:szCs w:val="24"/>
          <w:lang w:val="en-US"/>
        </w:rPr>
      </w:pPr>
      <w:r w:rsidRPr="00D21AF5">
        <w:rPr>
          <w:rFonts w:ascii="Book Antiqua" w:eastAsia="Arial Unicode MS" w:hAnsi="Book Antiqua" w:cs="Arial"/>
          <w:szCs w:val="24"/>
          <w:lang w:val="en-US"/>
        </w:rPr>
        <w:t xml:space="preserve">When contemplating the assumption that a multiphasic CTA protocol adding a non-enhanced acquisition significantly improves the detectability of AAD and IMH there is the dimension of fast and accurate </w:t>
      </w:r>
      <w:r w:rsidR="00443FFB" w:rsidRPr="00D21AF5">
        <w:rPr>
          <w:rFonts w:ascii="Book Antiqua" w:eastAsia="Arial Unicode MS" w:hAnsi="Book Antiqua" w:cs="Arial"/>
          <w:szCs w:val="24"/>
          <w:lang w:val="en-US"/>
        </w:rPr>
        <w:t>visualization</w:t>
      </w:r>
      <w:r w:rsidRPr="00D21AF5">
        <w:rPr>
          <w:rFonts w:ascii="Book Antiqua" w:eastAsia="Arial Unicode MS" w:hAnsi="Book Antiqua" w:cs="Arial"/>
          <w:szCs w:val="24"/>
          <w:lang w:val="en-US"/>
        </w:rPr>
        <w:t xml:space="preserve"> and that of radiation protection that has to be evaluated. In this respect, this study shows that the radiodensity of the true lumen and the false lumen of AAD do not differ significantly in contrast-enhanced scans. On the contrary, unenhanced acquisitions featured a high-attenuating region of thickening of the aortic wall with a significant density difference between the IMH and the adjacent lumen in the range of 5 HU up to 21 HU for all examined regions of the aorta. A differentiation between IMH and a thrombosed false lumen was possible due to the significantly higher contrast between IMH and adjacent lumen compared to thrombotic material and adjacent lumen (</w:t>
      </w:r>
      <w:r w:rsidR="00B24613" w:rsidRPr="00D21AF5">
        <w:rPr>
          <w:rFonts w:ascii="Book Antiqua" w:eastAsia="Arial Unicode MS" w:hAnsi="Book Antiqua" w:cs="Arial"/>
          <w:i/>
          <w:szCs w:val="24"/>
          <w:lang w:val="en-US"/>
        </w:rPr>
        <w:t>P</w:t>
      </w:r>
      <w:r w:rsidR="00B24613"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w:t>
      </w:r>
      <w:r w:rsidR="00B24613"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 xml:space="preserve">0.035). While the mere figures might seem rather small, the reason for the resulting critical improvement in the </w:t>
      </w:r>
      <w:proofErr w:type="spellStart"/>
      <w:r w:rsidRPr="00D21AF5">
        <w:rPr>
          <w:rFonts w:ascii="Book Antiqua" w:eastAsia="Arial Unicode MS" w:hAnsi="Book Antiqua" w:cs="Arial"/>
          <w:szCs w:val="24"/>
          <w:lang w:val="en-US"/>
        </w:rPr>
        <w:t>visualisation</w:t>
      </w:r>
      <w:proofErr w:type="spellEnd"/>
      <w:r w:rsidRPr="00D21AF5">
        <w:rPr>
          <w:rFonts w:ascii="Book Antiqua" w:eastAsia="Arial Unicode MS" w:hAnsi="Book Antiqua" w:cs="Arial"/>
          <w:szCs w:val="24"/>
          <w:lang w:val="en-US"/>
        </w:rPr>
        <w:t xml:space="preserve"> of the potentially life-threatening entity IMH can be found in the way windowing is possible if no contrast agent is used. By lowering the window level and narrowing the window width, the interpreting physician is able to zero in on those aspects that are of diagnostic value. </w:t>
      </w:r>
      <w:r w:rsidR="008E3986" w:rsidRPr="00D21AF5">
        <w:rPr>
          <w:rFonts w:ascii="Book Antiqua" w:eastAsia="Arial Unicode MS" w:hAnsi="Book Antiqua" w:cs="Arial"/>
          <w:szCs w:val="24"/>
          <w:lang w:val="en-US"/>
        </w:rPr>
        <w:t>W</w:t>
      </w:r>
      <w:r w:rsidRPr="00D21AF5">
        <w:rPr>
          <w:rFonts w:ascii="Book Antiqua" w:eastAsia="Arial Unicode MS" w:hAnsi="Book Antiqua" w:cs="Arial"/>
          <w:szCs w:val="24"/>
          <w:lang w:val="en-US"/>
        </w:rPr>
        <w:t xml:space="preserve">hile the arterial phase is essential for the delineation of pathognomonic findings like an </w:t>
      </w:r>
      <w:r w:rsidR="00164842" w:rsidRPr="00D21AF5">
        <w:rPr>
          <w:rFonts w:ascii="Book Antiqua" w:eastAsia="Arial Unicode MS" w:hAnsi="Book Antiqua" w:cs="Arial"/>
          <w:szCs w:val="24"/>
          <w:lang w:val="en-US"/>
        </w:rPr>
        <w:t xml:space="preserve">intimal flap and a double </w:t>
      </w:r>
      <w:proofErr w:type="gramStart"/>
      <w:r w:rsidR="00164842" w:rsidRPr="00D21AF5">
        <w:rPr>
          <w:rFonts w:ascii="Book Antiqua" w:eastAsia="Arial Unicode MS" w:hAnsi="Book Antiqua" w:cs="Arial"/>
          <w:szCs w:val="24"/>
          <w:lang w:val="en-US"/>
        </w:rPr>
        <w:t>lumen</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7]</w:t>
      </w:r>
      <w:r w:rsidRPr="00D21AF5">
        <w:rPr>
          <w:rFonts w:ascii="Book Antiqua" w:eastAsia="Arial Unicode MS" w:hAnsi="Book Antiqua" w:cs="Arial"/>
          <w:szCs w:val="24"/>
          <w:lang w:val="en-US"/>
        </w:rPr>
        <w:t xml:space="preserve"> and the venous acquisitions facilitate the assessment of the patency of the false lumen as well as a possible ischemia of the abdominal organs, adding an unenhanced acquisition of the thoracic aorta should be used whenever an AAS is suspected. In this study we were able to identify 13 IMH and 5 aortic root </w:t>
      </w:r>
      <w:proofErr w:type="spellStart"/>
      <w:r w:rsidRPr="00D21AF5">
        <w:rPr>
          <w:rFonts w:ascii="Book Antiqua" w:eastAsia="Arial Unicode MS" w:hAnsi="Book Antiqua" w:cs="Arial"/>
          <w:szCs w:val="24"/>
          <w:lang w:val="en-US"/>
        </w:rPr>
        <w:t>subadventitial</w:t>
      </w:r>
      <w:proofErr w:type="spellEnd"/>
      <w:r w:rsidRPr="00D21AF5">
        <w:rPr>
          <w:rFonts w:ascii="Book Antiqua" w:eastAsia="Arial Unicode MS" w:hAnsi="Book Antiqua" w:cs="Arial"/>
          <w:szCs w:val="24"/>
          <w:lang w:val="en-US"/>
        </w:rPr>
        <w:t xml:space="preserve"> hematomas and to distinguish both these entities from a false </w:t>
      </w:r>
      <w:r w:rsidRPr="00D21AF5">
        <w:rPr>
          <w:rFonts w:ascii="Book Antiqua" w:eastAsia="Arial Unicode MS" w:hAnsi="Book Antiqua" w:cs="Arial"/>
          <w:szCs w:val="24"/>
          <w:lang w:val="en-US"/>
        </w:rPr>
        <w:lastRenderedPageBreak/>
        <w:t>lumen thrombosis. This would not have been possible without the data of the unenhanced scan. The diagnosis of an IMH might profoundly influence the therapeutic decision-making compared to classic aortic dissection. First of all</w:t>
      </w:r>
      <w:r w:rsidR="008E3986" w:rsidRPr="00D21AF5">
        <w:rPr>
          <w:rFonts w:ascii="Book Antiqua" w:eastAsia="Arial Unicode MS" w:hAnsi="Book Antiqua" w:cs="Arial"/>
          <w:szCs w:val="24"/>
          <w:lang w:val="en-US"/>
        </w:rPr>
        <w:t xml:space="preserve">, </w:t>
      </w:r>
      <w:r w:rsidRPr="00D21AF5">
        <w:rPr>
          <w:rFonts w:ascii="Book Antiqua" w:eastAsia="Arial Unicode MS" w:hAnsi="Book Antiqua" w:cs="Arial"/>
          <w:szCs w:val="24"/>
          <w:lang w:val="en-US"/>
        </w:rPr>
        <w:t xml:space="preserve">IMH has a higher rate of rupture as compared to </w:t>
      </w:r>
      <w:proofErr w:type="gramStart"/>
      <w:r w:rsidRPr="00D21AF5">
        <w:rPr>
          <w:rFonts w:ascii="Book Antiqua" w:eastAsia="Arial Unicode MS" w:hAnsi="Book Antiqua" w:cs="Arial"/>
          <w:szCs w:val="24"/>
          <w:lang w:val="en-US"/>
        </w:rPr>
        <w:t>AAD</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8]</w:t>
      </w:r>
      <w:r w:rsidRPr="00D21AF5">
        <w:rPr>
          <w:rFonts w:ascii="Book Antiqua" w:eastAsia="Arial Unicode MS" w:hAnsi="Book Antiqua" w:cs="Arial"/>
          <w:szCs w:val="24"/>
          <w:lang w:val="en-US"/>
        </w:rPr>
        <w:t xml:space="preserve">. Research groups around the world have argued about the right treatment of IMH. According to Tsai </w:t>
      </w:r>
      <w:r w:rsidRPr="00D21AF5">
        <w:rPr>
          <w:rFonts w:ascii="Book Antiqua" w:eastAsia="Arial Unicode MS" w:hAnsi="Book Antiqua" w:cs="Arial"/>
          <w:i/>
          <w:szCs w:val="24"/>
          <w:lang w:val="en-US"/>
        </w:rPr>
        <w:t xml:space="preserve">et </w:t>
      </w:r>
      <w:proofErr w:type="gramStart"/>
      <w:r w:rsidRPr="00D21AF5">
        <w:rPr>
          <w:rFonts w:ascii="Book Antiqua" w:eastAsia="Arial Unicode MS" w:hAnsi="Book Antiqua" w:cs="Arial"/>
          <w:i/>
          <w:szCs w:val="24"/>
          <w:lang w:val="en-US"/>
        </w:rPr>
        <w:t>al</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9]</w:t>
      </w:r>
      <w:r w:rsidRPr="00D21AF5">
        <w:rPr>
          <w:rFonts w:ascii="Book Antiqua" w:eastAsia="Arial Unicode MS" w:hAnsi="Book Antiqua" w:cs="Arial"/>
          <w:szCs w:val="24"/>
          <w:lang w:val="en-US"/>
        </w:rPr>
        <w:t xml:space="preserve">, similar to Stanford type A and B aortic dissection, surgery is advocated in patients with Stanford type A IMH and initial medical therapy in patients with type B IMH. On the contrary, </w:t>
      </w:r>
      <w:r w:rsidR="00DE2CCE" w:rsidRPr="00D21AF5">
        <w:rPr>
          <w:rFonts w:ascii="Book Antiqua" w:eastAsia="Arial Unicode MS" w:hAnsi="Book Antiqua" w:cs="Arial"/>
          <w:szCs w:val="24"/>
          <w:lang w:val="en-US"/>
        </w:rPr>
        <w:t xml:space="preserve">a study conducted by Song </w:t>
      </w:r>
      <w:r w:rsidR="00DE2CCE" w:rsidRPr="00D21AF5">
        <w:rPr>
          <w:rFonts w:ascii="Book Antiqua" w:eastAsia="Arial Unicode MS" w:hAnsi="Book Antiqua" w:cs="Arial"/>
          <w:i/>
          <w:szCs w:val="24"/>
          <w:lang w:val="en-US"/>
        </w:rPr>
        <w:t xml:space="preserve">et </w:t>
      </w:r>
      <w:proofErr w:type="gramStart"/>
      <w:r w:rsidR="00DE2CCE" w:rsidRPr="00D21AF5">
        <w:rPr>
          <w:rFonts w:ascii="Book Antiqua" w:eastAsia="Arial Unicode MS" w:hAnsi="Book Antiqua" w:cs="Arial"/>
          <w:i/>
          <w:szCs w:val="24"/>
          <w:lang w:val="en-US"/>
        </w:rPr>
        <w:t>al</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10]</w:t>
      </w:r>
      <w:r w:rsidRPr="00D21AF5">
        <w:rPr>
          <w:rFonts w:ascii="Book Antiqua" w:eastAsia="Arial Unicode MS" w:hAnsi="Book Antiqua" w:cs="Arial"/>
          <w:szCs w:val="24"/>
          <w:lang w:val="en-US"/>
        </w:rPr>
        <w:t xml:space="preserve"> showed acceptable outcomes of a policy of urgent surgery for unstable Stanford type A IMH patients and initial medical treatment for stable patients with surgery for complications. In 2014 the European Society o</w:t>
      </w:r>
      <w:r w:rsidR="00EB0612" w:rsidRPr="00D21AF5">
        <w:rPr>
          <w:rFonts w:ascii="Book Antiqua" w:eastAsia="Arial Unicode MS" w:hAnsi="Book Antiqua" w:cs="Arial"/>
          <w:szCs w:val="24"/>
          <w:lang w:val="en-US"/>
        </w:rPr>
        <w:t xml:space="preserve">f Cardiology issued a </w:t>
      </w:r>
      <w:proofErr w:type="gramStart"/>
      <w:r w:rsidR="00EB0612" w:rsidRPr="00D21AF5">
        <w:rPr>
          <w:rFonts w:ascii="Book Antiqua" w:eastAsia="Arial Unicode MS" w:hAnsi="Book Antiqua" w:cs="Arial"/>
          <w:szCs w:val="24"/>
          <w:lang w:val="en-US"/>
        </w:rPr>
        <w:t>guideline</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11]</w:t>
      </w:r>
      <w:r w:rsidRPr="00D21AF5">
        <w:rPr>
          <w:rFonts w:ascii="Book Antiqua" w:eastAsia="Arial Unicode MS" w:hAnsi="Book Antiqua" w:cs="Arial"/>
          <w:szCs w:val="24"/>
          <w:lang w:val="en-US"/>
        </w:rPr>
        <w:t>. In accordance with this guideline, “emergency surgery of IMH is indicated in complicated cases with pericardial effusion (in this study present in type A: 71.4%, B: 0%), periaortic hematoma (in this study present in: type A: 42.9%</w:t>
      </w:r>
      <w:r w:rsidR="006011C9" w:rsidRPr="00D21AF5">
        <w:rPr>
          <w:rFonts w:ascii="Book Antiqua" w:eastAsia="Arial Unicode MS" w:hAnsi="Book Antiqua" w:cs="Arial"/>
          <w:szCs w:val="24"/>
          <w:lang w:val="en-US"/>
        </w:rPr>
        <w:t xml:space="preserve">, B: 0.0%), or large aneurysms </w:t>
      </w:r>
      <w:r w:rsidR="006011C9" w:rsidRPr="00D21AF5">
        <w:rPr>
          <w:rFonts w:ascii="Book Antiqua" w:eastAsia="Arial Unicode MS" w:hAnsi="Book Antiqua" w:cs="Arial"/>
          <w:szCs w:val="24"/>
          <w:lang w:val="en-US" w:eastAsia="zh-CN"/>
        </w:rPr>
        <w:t>[</w:t>
      </w:r>
      <w:r w:rsidR="006011C9" w:rsidRPr="00D21AF5">
        <w:rPr>
          <w:rFonts w:ascii="Book Antiqua" w:eastAsia="Arial Unicode MS" w:hAnsi="Book Antiqua" w:cs="Arial"/>
          <w:szCs w:val="24"/>
          <w:lang w:val="en-US"/>
        </w:rPr>
        <w:t xml:space="preserve">in this study present in </w:t>
      </w:r>
      <w:r w:rsidR="006011C9" w:rsidRPr="00D21AF5">
        <w:rPr>
          <w:rFonts w:ascii="Book Antiqua" w:eastAsia="Arial Unicode MS" w:hAnsi="Book Antiqua" w:cs="Arial"/>
          <w:szCs w:val="24"/>
          <w:lang w:val="en-US" w:eastAsia="zh-CN"/>
        </w:rPr>
        <w:t>(</w:t>
      </w:r>
      <w:r w:rsidR="006011C9" w:rsidRPr="00D21AF5">
        <w:rPr>
          <w:rFonts w:ascii="Book Antiqua" w:eastAsia="Arial Unicode MS" w:hAnsi="Book Antiqua" w:cs="Arial"/>
          <w:szCs w:val="24"/>
          <w:lang w:val="en-US"/>
        </w:rPr>
        <w:t>AAA</w:t>
      </w:r>
      <w:r w:rsidR="006011C9" w:rsidRPr="00D21AF5">
        <w:rPr>
          <w:rFonts w:ascii="Book Antiqua" w:eastAsia="Arial Unicode MS" w:hAnsi="Book Antiqua" w:cs="Arial"/>
          <w:szCs w:val="24"/>
          <w:lang w:val="en-US" w:eastAsia="zh-CN"/>
        </w:rPr>
        <w:t>)</w:t>
      </w:r>
      <w:r w:rsidR="006011C9" w:rsidRPr="00D21AF5">
        <w:rPr>
          <w:rFonts w:ascii="Book Antiqua" w:eastAsia="Arial Unicode MS" w:hAnsi="Book Antiqua" w:cs="Arial"/>
          <w:szCs w:val="24"/>
          <w:lang w:val="en-US"/>
        </w:rPr>
        <w:t>: type A: 0.0%, B: 50.0%</w:t>
      </w:r>
      <w:r w:rsidR="006011C9" w:rsidRPr="00D21AF5">
        <w:rPr>
          <w:rFonts w:ascii="Book Antiqua" w:eastAsia="Arial Unicode MS" w:hAnsi="Book Antiqua" w:cs="Arial"/>
          <w:szCs w:val="24"/>
          <w:lang w:val="en-US" w:eastAsia="zh-CN"/>
        </w:rPr>
        <w:t>]</w:t>
      </w:r>
      <w:r w:rsidRPr="00D21AF5">
        <w:rPr>
          <w:rFonts w:ascii="Book Antiqua" w:eastAsia="Arial Unicode MS" w:hAnsi="Book Antiqua" w:cs="Arial"/>
          <w:szCs w:val="24"/>
          <w:lang w:val="en-US"/>
        </w:rPr>
        <w:t xml:space="preserve">. Surgery within 24 </w:t>
      </w:r>
      <w:r w:rsidR="00FC635D" w:rsidRPr="00D21AF5">
        <w:rPr>
          <w:rFonts w:ascii="Book Antiqua" w:eastAsia="Arial Unicode MS" w:hAnsi="Book Antiqua" w:cs="Arial"/>
          <w:szCs w:val="24"/>
          <w:lang w:val="en-US" w:eastAsia="zh-CN"/>
        </w:rPr>
        <w:t>h</w:t>
      </w:r>
      <w:r w:rsidRPr="00D21AF5">
        <w:rPr>
          <w:rFonts w:ascii="Book Antiqua" w:eastAsia="Arial Unicode MS" w:hAnsi="Book Antiqua" w:cs="Arial"/>
          <w:szCs w:val="24"/>
          <w:lang w:val="en-US"/>
        </w:rPr>
        <w:t xml:space="preserve"> after diagnosis is required in most of Stanford type A IMH. In elderly patients or those with significant comorbidities, initial medical treatment may be a reasonable option. Medical treatment is the initial approach to Stanford type B IMH. Endovascular therapy or surgery has the same indications as type B aortic dissection. While there might still be debate about the treatment that is clinically indicated if an IMH is detected, the importance of a rapid and accurate detection and assessment of potentially life-threatening complications is out of doubt. Nonetheless the ALARA principle ("as low as reasonably achievable") dictates a limitation of the patients’ radiation exposure. Our data indicate that adding an unenhanced acquisition to a biphasic CT scan does, as expected, increase the radiation exposure, but to a moderate degree of only 22% to the total radiation dose. Therefore the risk of overlooking an IMH or aortic root </w:t>
      </w:r>
      <w:proofErr w:type="spellStart"/>
      <w:r w:rsidRPr="00D21AF5">
        <w:rPr>
          <w:rFonts w:ascii="Book Antiqua" w:eastAsia="Arial Unicode MS" w:hAnsi="Book Antiqua" w:cs="Arial"/>
          <w:szCs w:val="24"/>
          <w:lang w:val="en-US"/>
        </w:rPr>
        <w:t>subadventitial</w:t>
      </w:r>
      <w:proofErr w:type="spellEnd"/>
      <w:r w:rsidRPr="00D21AF5">
        <w:rPr>
          <w:rFonts w:ascii="Book Antiqua" w:eastAsia="Arial Unicode MS" w:hAnsi="Book Antiqua" w:cs="Arial"/>
          <w:szCs w:val="24"/>
          <w:lang w:val="en-US"/>
        </w:rPr>
        <w:t xml:space="preserve"> hematomata seems to be grossly disproportionate to the benefit of a reduction in radiation exposure. In our opinion the added radiation dose of a triphasic protocol is reasonable and can easily be justified. The </w:t>
      </w:r>
      <w:r w:rsidRPr="00D21AF5">
        <w:rPr>
          <w:rFonts w:ascii="Book Antiqua" w:eastAsia="Arial Unicode MS" w:hAnsi="Book Antiqua" w:cs="Arial"/>
          <w:szCs w:val="24"/>
          <w:lang w:val="en-US"/>
        </w:rPr>
        <w:lastRenderedPageBreak/>
        <w:t xml:space="preserve">data of this study substantiate the common perception that an IMH is a more </w:t>
      </w:r>
      <w:proofErr w:type="spellStart"/>
      <w:r w:rsidRPr="00D21AF5">
        <w:rPr>
          <w:rFonts w:ascii="Book Antiqua" w:eastAsia="Arial Unicode MS" w:hAnsi="Book Antiqua" w:cs="Arial"/>
          <w:szCs w:val="24"/>
          <w:lang w:val="en-US"/>
        </w:rPr>
        <w:t>circumscript</w:t>
      </w:r>
      <w:proofErr w:type="spellEnd"/>
      <w:r w:rsidRPr="00D21AF5">
        <w:rPr>
          <w:rFonts w:ascii="Book Antiqua" w:eastAsia="Arial Unicode MS" w:hAnsi="Book Antiqua" w:cs="Arial"/>
          <w:szCs w:val="24"/>
          <w:lang w:val="en-US"/>
        </w:rPr>
        <w:t xml:space="preserve"> thoracic pathology that rarely affects the abdominal aorta. This finding allowed us to further adjust our CTA protocol and operating procedures in a way that reduces the patients’ radiation exposure while maintaining most of the benefits the unenhanced acquisition offers. In cases in which there is no clinical suspicion of an abdominal involvement we now limit the unenhanced scan to the thoracic aorta, 344 lowering the radiation exposure significantly.</w:t>
      </w:r>
    </w:p>
    <w:p w14:paraId="5E174584" w14:textId="005B7BCE" w:rsidR="00AA6746" w:rsidRPr="00D21AF5" w:rsidRDefault="00AA6746" w:rsidP="00D21AF5">
      <w:pPr>
        <w:pStyle w:val="PetersPapertext"/>
        <w:spacing w:line="360" w:lineRule="auto"/>
        <w:ind w:firstLineChars="100" w:firstLine="240"/>
        <w:rPr>
          <w:rFonts w:ascii="Book Antiqua" w:eastAsia="Arial Unicode MS" w:hAnsi="Book Antiqua" w:cs="Arial"/>
          <w:szCs w:val="24"/>
          <w:lang w:val="en-US"/>
        </w:rPr>
      </w:pPr>
      <w:r w:rsidRPr="00D21AF5">
        <w:rPr>
          <w:rFonts w:ascii="Book Antiqua" w:eastAsia="Arial Unicode MS" w:hAnsi="Book Antiqua" w:cs="Arial"/>
          <w:szCs w:val="24"/>
          <w:lang w:val="en-US"/>
        </w:rPr>
        <w:t>The 56 cases diagnosed with AAS would translate int</w:t>
      </w:r>
      <w:r w:rsidR="006E50E8" w:rsidRPr="00D21AF5">
        <w:rPr>
          <w:rFonts w:ascii="Book Antiqua" w:eastAsia="Arial Unicode MS" w:hAnsi="Book Antiqua" w:cs="Arial"/>
          <w:szCs w:val="24"/>
          <w:lang w:val="en-US"/>
        </w:rPr>
        <w:t>o an incidence of about 8.9/100</w:t>
      </w:r>
      <w:r w:rsidRPr="00D21AF5">
        <w:rPr>
          <w:rFonts w:ascii="Book Antiqua" w:eastAsia="Arial Unicode MS" w:hAnsi="Book Antiqua" w:cs="Arial"/>
          <w:szCs w:val="24"/>
          <w:lang w:val="en-US"/>
        </w:rPr>
        <w:t>000 a y</w:t>
      </w:r>
      <w:r w:rsidR="006E50E8" w:rsidRPr="00D21AF5">
        <w:rPr>
          <w:rFonts w:ascii="Book Antiqua" w:eastAsia="Arial Unicode MS" w:hAnsi="Book Antiqua" w:cs="Arial"/>
          <w:szCs w:val="24"/>
          <w:lang w:val="en-US"/>
        </w:rPr>
        <w:t xml:space="preserve">ear if the population of </w:t>
      </w:r>
      <w:proofErr w:type="gramStart"/>
      <w:r w:rsidR="006E50E8" w:rsidRPr="00D21AF5">
        <w:rPr>
          <w:rFonts w:ascii="Book Antiqua" w:eastAsia="Arial Unicode MS" w:hAnsi="Book Antiqua" w:cs="Arial"/>
          <w:szCs w:val="24"/>
          <w:lang w:val="en-US"/>
        </w:rPr>
        <w:t>Lübeck</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12]</w:t>
      </w:r>
      <w:r w:rsidRPr="00D21AF5">
        <w:rPr>
          <w:rFonts w:ascii="Book Antiqua" w:eastAsia="Arial Unicode MS" w:hAnsi="Book Antiqua" w:cs="Arial"/>
          <w:szCs w:val="24"/>
          <w:lang w:val="en-US"/>
        </w:rPr>
        <w:t xml:space="preserve"> is regarded as the hinterland of our department of radiology and nuclear medicine. This figure is consi</w:t>
      </w:r>
      <w:r w:rsidR="006E50E8" w:rsidRPr="00D21AF5">
        <w:rPr>
          <w:rFonts w:ascii="Book Antiqua" w:eastAsia="Arial Unicode MS" w:hAnsi="Book Antiqua" w:cs="Arial"/>
          <w:szCs w:val="24"/>
          <w:lang w:val="en-US"/>
        </w:rPr>
        <w:t>derably higher than the 2.9/100</w:t>
      </w:r>
      <w:r w:rsidRPr="00D21AF5">
        <w:rPr>
          <w:rFonts w:ascii="Book Antiqua" w:eastAsia="Arial Unicode MS" w:hAnsi="Book Antiqua" w:cs="Arial"/>
          <w:szCs w:val="24"/>
          <w:lang w:val="en-US"/>
        </w:rPr>
        <w:t>000/y</w:t>
      </w:r>
      <w:r w:rsidR="006E50E8" w:rsidRPr="00D21AF5">
        <w:rPr>
          <w:rFonts w:ascii="Book Antiqua" w:eastAsia="Arial Unicode MS" w:hAnsi="Book Antiqua" w:cs="Arial"/>
          <w:szCs w:val="24"/>
          <w:lang w:val="en-US" w:eastAsia="zh-CN"/>
        </w:rPr>
        <w:t>ea</w:t>
      </w:r>
      <w:r w:rsidRPr="00D21AF5">
        <w:rPr>
          <w:rFonts w:ascii="Book Antiqua" w:eastAsia="Arial Unicode MS" w:hAnsi="Book Antiqua" w:cs="Arial"/>
          <w:szCs w:val="24"/>
          <w:lang w:val="en-US"/>
        </w:rPr>
        <w:t xml:space="preserve">r incidence found in </w:t>
      </w:r>
      <w:proofErr w:type="gramStart"/>
      <w:r w:rsidRPr="00D21AF5">
        <w:rPr>
          <w:rFonts w:ascii="Book Antiqua" w:eastAsia="Arial Unicode MS" w:hAnsi="Book Antiqua" w:cs="Arial"/>
          <w:szCs w:val="24"/>
          <w:lang w:val="en-US"/>
        </w:rPr>
        <w:t>literature</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2]</w:t>
      </w:r>
      <w:r w:rsidRPr="00D21AF5">
        <w:rPr>
          <w:rFonts w:ascii="Book Antiqua" w:eastAsia="Arial Unicode MS" w:hAnsi="Book Antiqua" w:cs="Arial"/>
          <w:szCs w:val="24"/>
          <w:lang w:val="en-US"/>
        </w:rPr>
        <w:t>.</w:t>
      </w:r>
    </w:p>
    <w:p w14:paraId="3DD2BBA2" w14:textId="60EFBBFE" w:rsidR="00D2479A" w:rsidRPr="00D21AF5" w:rsidRDefault="006E50E8" w:rsidP="00D21AF5">
      <w:pPr>
        <w:pStyle w:val="PetersPapertext"/>
        <w:spacing w:line="360" w:lineRule="auto"/>
        <w:ind w:firstLineChars="100" w:firstLine="240"/>
        <w:rPr>
          <w:rFonts w:ascii="Book Antiqua" w:eastAsia="Arial Unicode MS" w:hAnsi="Book Antiqua" w:cs="Arial"/>
          <w:szCs w:val="24"/>
          <w:lang w:val="en-US" w:eastAsia="zh-CN"/>
        </w:rPr>
      </w:pPr>
      <w:r w:rsidRPr="00D21AF5">
        <w:rPr>
          <w:rFonts w:ascii="Book Antiqua" w:eastAsia="Arial Unicode MS" w:hAnsi="Book Antiqua" w:cs="Arial"/>
          <w:szCs w:val="24"/>
          <w:lang w:val="en-US" w:eastAsia="zh-CN"/>
        </w:rPr>
        <w:t xml:space="preserve">About </w:t>
      </w:r>
      <w:r w:rsidR="00AA6746" w:rsidRPr="00D21AF5">
        <w:rPr>
          <w:rFonts w:ascii="Book Antiqua" w:eastAsia="Arial Unicode MS" w:hAnsi="Book Antiqua" w:cs="Arial"/>
          <w:szCs w:val="24"/>
          <w:lang w:val="en-US"/>
        </w:rPr>
        <w:t>350 Studies based on the International Registry of Acute Aortic Dissections</w:t>
      </w:r>
      <w:r w:rsidR="009A368E" w:rsidRPr="00D21AF5">
        <w:rPr>
          <w:rFonts w:ascii="Book Antiqua" w:eastAsia="Arial Unicode MS" w:hAnsi="Book Antiqua" w:cs="Arial"/>
          <w:szCs w:val="24"/>
          <w:lang w:val="en-US" w:eastAsia="zh-CN"/>
        </w:rPr>
        <w:t xml:space="preserve"> </w:t>
      </w:r>
      <w:r w:rsidR="00AA6746" w:rsidRPr="00D21AF5">
        <w:rPr>
          <w:rFonts w:ascii="Book Antiqua" w:eastAsia="Arial Unicode MS" w:hAnsi="Book Antiqua" w:cs="Arial"/>
          <w:szCs w:val="24"/>
          <w:lang w:val="en-US"/>
        </w:rPr>
        <w:t>have fou</w:t>
      </w:r>
      <w:r w:rsidR="005E0915" w:rsidRPr="00D21AF5">
        <w:rPr>
          <w:rFonts w:ascii="Book Antiqua" w:eastAsia="Arial Unicode MS" w:hAnsi="Book Antiqua" w:cs="Arial"/>
          <w:szCs w:val="24"/>
          <w:lang w:val="en-US"/>
        </w:rPr>
        <w:t xml:space="preserve">nd about 6.3% of AAS to be </w:t>
      </w:r>
      <w:proofErr w:type="gramStart"/>
      <w:r w:rsidR="005E0915" w:rsidRPr="00D21AF5">
        <w:rPr>
          <w:rFonts w:ascii="Book Antiqua" w:eastAsia="Arial Unicode MS" w:hAnsi="Book Antiqua" w:cs="Arial"/>
          <w:szCs w:val="24"/>
          <w:lang w:val="en-US"/>
        </w:rPr>
        <w:t>IMH</w:t>
      </w:r>
      <w:r w:rsidR="00AA6746" w:rsidRPr="00D21AF5">
        <w:rPr>
          <w:rFonts w:ascii="Book Antiqua" w:eastAsia="Arial Unicode MS" w:hAnsi="Book Antiqua" w:cs="Arial"/>
          <w:szCs w:val="24"/>
          <w:vertAlign w:val="superscript"/>
          <w:lang w:val="en-US"/>
        </w:rPr>
        <w:t>[</w:t>
      </w:r>
      <w:proofErr w:type="gramEnd"/>
      <w:r w:rsidR="00AA6746" w:rsidRPr="00D21AF5">
        <w:rPr>
          <w:rFonts w:ascii="Book Antiqua" w:eastAsia="Arial Unicode MS" w:hAnsi="Book Antiqua" w:cs="Arial"/>
          <w:szCs w:val="24"/>
          <w:vertAlign w:val="superscript"/>
          <w:lang w:val="en-US"/>
        </w:rPr>
        <w:t>13]</w:t>
      </w:r>
      <w:r w:rsidR="00AA6746" w:rsidRPr="00D21AF5">
        <w:rPr>
          <w:rFonts w:ascii="Book Antiqua" w:eastAsia="Arial Unicode MS" w:hAnsi="Book Antiqua" w:cs="Arial"/>
          <w:szCs w:val="24"/>
          <w:lang w:val="en-US"/>
        </w:rPr>
        <w:t>. In our cohort the prevalence was as high as 23.2%. This discrepancy partly originates from the study design and the selection process of the study cohort which excluded about 46% of patients with AAS because of a chronic aortic dissection or a history of aortic surgery. As many IMH evolve into an AAD there might be a selection bias due to the small study cohort as well. However, one might also suggest that IMH has often been overseen if the utilized CTA protocol misses a focus on detection of even small IMH. Therefore, adding an unenhanced scan to the CTA is suggested.</w:t>
      </w:r>
    </w:p>
    <w:p w14:paraId="34BCA76B" w14:textId="77777777" w:rsidR="00587C63" w:rsidRPr="00D21AF5" w:rsidRDefault="00587C63" w:rsidP="00D21AF5">
      <w:pPr>
        <w:pStyle w:val="PetersPapertext"/>
        <w:spacing w:line="360" w:lineRule="auto"/>
        <w:ind w:firstLineChars="100" w:firstLine="240"/>
        <w:rPr>
          <w:rFonts w:ascii="Book Antiqua" w:eastAsia="Arial Unicode MS" w:hAnsi="Book Antiqua" w:cs="Arial"/>
          <w:szCs w:val="24"/>
          <w:lang w:val="en-US" w:eastAsia="zh-CN"/>
        </w:rPr>
      </w:pPr>
    </w:p>
    <w:p w14:paraId="58751828" w14:textId="77777777" w:rsidR="00AA6746" w:rsidRPr="00D21AF5" w:rsidRDefault="00D2479A" w:rsidP="00D21AF5">
      <w:pPr>
        <w:pStyle w:val="PetersPapertext"/>
        <w:spacing w:line="360" w:lineRule="auto"/>
        <w:rPr>
          <w:rFonts w:ascii="Book Antiqua" w:eastAsia="Arial Unicode MS" w:hAnsi="Book Antiqua" w:cs="Arial"/>
          <w:i/>
          <w:szCs w:val="24"/>
          <w:lang w:val="en-US"/>
        </w:rPr>
      </w:pPr>
      <w:r w:rsidRPr="00D21AF5">
        <w:rPr>
          <w:rFonts w:ascii="Book Antiqua" w:eastAsia="Times New Roman" w:hAnsi="Book Antiqua" w:cs="Arial"/>
          <w:b/>
          <w:i/>
          <w:iCs w:val="0"/>
          <w:szCs w:val="24"/>
          <w:lang w:val="en-US"/>
        </w:rPr>
        <w:t>Limitations</w:t>
      </w:r>
    </w:p>
    <w:p w14:paraId="1F2C9C5C" w14:textId="38CB8C09" w:rsidR="00D2479A" w:rsidRPr="00D21AF5" w:rsidRDefault="00AA6746" w:rsidP="00D21AF5">
      <w:pPr>
        <w:pStyle w:val="PetersPapertext"/>
        <w:spacing w:line="360" w:lineRule="auto"/>
        <w:rPr>
          <w:rFonts w:ascii="Book Antiqua" w:eastAsia="Arial Unicode MS" w:hAnsi="Book Antiqua" w:cs="Arial"/>
          <w:szCs w:val="24"/>
          <w:lang w:val="en-US"/>
        </w:rPr>
      </w:pPr>
      <w:r w:rsidRPr="00D21AF5">
        <w:rPr>
          <w:rFonts w:ascii="Book Antiqua" w:eastAsia="Arial Unicode MS" w:hAnsi="Book Antiqua" w:cs="Arial"/>
          <w:szCs w:val="24"/>
          <w:lang w:val="en-US"/>
        </w:rPr>
        <w:t>Although the screened cohort of 868 individuals was sizable</w:t>
      </w:r>
      <w:r w:rsidR="00D2479A" w:rsidRPr="00D21AF5">
        <w:rPr>
          <w:rFonts w:ascii="Book Antiqua" w:eastAsia="Arial Unicode MS" w:hAnsi="Book Antiqua" w:cs="Arial"/>
          <w:szCs w:val="24"/>
          <w:lang w:val="en-US"/>
        </w:rPr>
        <w:t xml:space="preserve">, the resulting study cohort on </w:t>
      </w:r>
      <w:r w:rsidRPr="00D21AF5">
        <w:rPr>
          <w:rFonts w:ascii="Book Antiqua" w:eastAsia="Arial Unicode MS" w:hAnsi="Book Antiqua" w:cs="Arial"/>
          <w:szCs w:val="24"/>
          <w:lang w:val="en-US"/>
        </w:rPr>
        <w:t>which our data is based (</w:t>
      </w:r>
      <w:r w:rsidRPr="00D21AF5">
        <w:rPr>
          <w:rFonts w:ascii="Book Antiqua" w:eastAsia="Arial Unicode MS" w:hAnsi="Book Antiqua" w:cs="Arial"/>
          <w:i/>
          <w:szCs w:val="24"/>
          <w:lang w:val="en-US"/>
        </w:rPr>
        <w:t>n</w:t>
      </w:r>
      <w:r w:rsidR="00462B68"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w:t>
      </w:r>
      <w:r w:rsidR="00462B68"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56) is not. The small size of this retrospectiv</w:t>
      </w:r>
      <w:r w:rsidR="00D2479A" w:rsidRPr="00D21AF5">
        <w:rPr>
          <w:rFonts w:ascii="Book Antiqua" w:eastAsia="Arial Unicode MS" w:hAnsi="Book Antiqua" w:cs="Arial"/>
          <w:szCs w:val="24"/>
          <w:lang w:val="en-US"/>
        </w:rPr>
        <w:t xml:space="preserve">e cohort study limits </w:t>
      </w:r>
      <w:r w:rsidRPr="00D21AF5">
        <w:rPr>
          <w:rFonts w:ascii="Book Antiqua" w:eastAsia="Arial Unicode MS" w:hAnsi="Book Antiqua" w:cs="Arial"/>
          <w:szCs w:val="24"/>
          <w:lang w:val="en-US"/>
        </w:rPr>
        <w:t xml:space="preserve">the </w:t>
      </w:r>
      <w:r w:rsidR="008E3986" w:rsidRPr="00D21AF5">
        <w:rPr>
          <w:rFonts w:ascii="Book Antiqua" w:eastAsia="Arial Unicode MS" w:hAnsi="Book Antiqua" w:cs="Arial"/>
          <w:szCs w:val="24"/>
          <w:lang w:val="en-US"/>
        </w:rPr>
        <w:t>generalizability</w:t>
      </w:r>
      <w:r w:rsidRPr="00D21AF5">
        <w:rPr>
          <w:rFonts w:ascii="Book Antiqua" w:eastAsia="Arial Unicode MS" w:hAnsi="Book Antiqua" w:cs="Arial"/>
          <w:szCs w:val="24"/>
          <w:lang w:val="en-US"/>
        </w:rPr>
        <w:t xml:space="preserve"> of the results. A further limitation o</w:t>
      </w:r>
      <w:r w:rsidR="00D2479A" w:rsidRPr="00D21AF5">
        <w:rPr>
          <w:rFonts w:ascii="Book Antiqua" w:eastAsia="Arial Unicode MS" w:hAnsi="Book Antiqua" w:cs="Arial"/>
          <w:szCs w:val="24"/>
          <w:lang w:val="en-US"/>
        </w:rPr>
        <w:t xml:space="preserve">f this work can be found in the </w:t>
      </w:r>
      <w:r w:rsidRPr="00D21AF5">
        <w:rPr>
          <w:rFonts w:ascii="Book Antiqua" w:eastAsia="Arial Unicode MS" w:hAnsi="Book Antiqua" w:cs="Arial"/>
          <w:szCs w:val="24"/>
          <w:lang w:val="en-US"/>
        </w:rPr>
        <w:t>definition of branch vessel involvement. A branch vesse</w:t>
      </w:r>
      <w:r w:rsidR="00D2479A" w:rsidRPr="00D21AF5">
        <w:rPr>
          <w:rFonts w:ascii="Book Antiqua" w:eastAsia="Arial Unicode MS" w:hAnsi="Book Antiqua" w:cs="Arial"/>
          <w:szCs w:val="24"/>
          <w:lang w:val="en-US"/>
        </w:rPr>
        <w:t xml:space="preserve">l involvement was defined as an </w:t>
      </w:r>
      <w:r w:rsidRPr="00D21AF5">
        <w:rPr>
          <w:rFonts w:ascii="Book Antiqua" w:eastAsia="Arial Unicode MS" w:hAnsi="Book Antiqua" w:cs="Arial"/>
          <w:szCs w:val="24"/>
          <w:lang w:val="en-US"/>
        </w:rPr>
        <w:t>intimal flap or a hematoma that extended into the branch or a</w:t>
      </w:r>
      <w:r w:rsidR="00D2479A" w:rsidRPr="00D21AF5">
        <w:rPr>
          <w:rFonts w:ascii="Book Antiqua" w:eastAsia="Arial Unicode MS" w:hAnsi="Book Antiqua" w:cs="Arial"/>
          <w:szCs w:val="24"/>
          <w:lang w:val="en-US"/>
        </w:rPr>
        <w:t xml:space="preserve">lternatively the sole perfusion </w:t>
      </w:r>
      <w:r w:rsidRPr="00D21AF5">
        <w:rPr>
          <w:rFonts w:ascii="Book Antiqua" w:eastAsia="Arial Unicode MS" w:hAnsi="Book Antiqua" w:cs="Arial"/>
          <w:szCs w:val="24"/>
          <w:lang w:val="en-US"/>
        </w:rPr>
        <w:t>by false lumen. This definition leaves out a</w:t>
      </w:r>
      <w:r w:rsidR="00D2479A" w:rsidRPr="00D21AF5">
        <w:rPr>
          <w:rFonts w:ascii="Book Antiqua" w:eastAsia="Arial Unicode MS" w:hAnsi="Book Antiqua" w:cs="Arial"/>
          <w:szCs w:val="24"/>
          <w:lang w:val="en-US"/>
        </w:rPr>
        <w:t xml:space="preserve">ny type of dynamic obstruction. </w:t>
      </w:r>
      <w:r w:rsidR="008E3986" w:rsidRPr="00D21AF5">
        <w:rPr>
          <w:rFonts w:ascii="Book Antiqua" w:eastAsia="Arial Unicode MS" w:hAnsi="Book Antiqua" w:cs="Arial"/>
          <w:szCs w:val="24"/>
          <w:lang w:val="en-US"/>
        </w:rPr>
        <w:t>Nonetheless,</w:t>
      </w:r>
      <w:r w:rsidRPr="00D21AF5">
        <w:rPr>
          <w:rFonts w:ascii="Book Antiqua" w:eastAsia="Arial Unicode MS" w:hAnsi="Book Antiqua" w:cs="Arial"/>
          <w:szCs w:val="24"/>
          <w:lang w:val="en-US"/>
        </w:rPr>
        <w:t xml:space="preserve"> we believe that this study offers some motivational thoughts and </w:t>
      </w:r>
      <w:r w:rsidR="00D2479A" w:rsidRPr="00D21AF5">
        <w:rPr>
          <w:rFonts w:ascii="Book Antiqua" w:eastAsia="Arial Unicode MS" w:hAnsi="Book Antiqua" w:cs="Arial"/>
          <w:szCs w:val="24"/>
          <w:lang w:val="en-US"/>
        </w:rPr>
        <w:lastRenderedPageBreak/>
        <w:t xml:space="preserve">descriptions of </w:t>
      </w:r>
      <w:r w:rsidRPr="00D21AF5">
        <w:rPr>
          <w:rFonts w:ascii="Book Antiqua" w:eastAsia="Arial Unicode MS" w:hAnsi="Book Antiqua" w:cs="Arial"/>
          <w:szCs w:val="24"/>
          <w:lang w:val="en-US"/>
        </w:rPr>
        <w:t>clinical relevance.</w:t>
      </w:r>
    </w:p>
    <w:p w14:paraId="0D77497F" w14:textId="77777777" w:rsidR="00AA6746" w:rsidRPr="00D21AF5" w:rsidRDefault="00AA6746" w:rsidP="00D21AF5">
      <w:pPr>
        <w:spacing w:line="360" w:lineRule="auto"/>
        <w:jc w:val="both"/>
        <w:rPr>
          <w:rFonts w:ascii="Book Antiqua" w:hAnsi="Book Antiqua"/>
          <w:lang w:val="en-US" w:eastAsia="zh-CN"/>
        </w:rPr>
      </w:pPr>
    </w:p>
    <w:p w14:paraId="72C4313E" w14:textId="77777777" w:rsidR="0012398E" w:rsidRPr="00D21AF5" w:rsidRDefault="0012398E" w:rsidP="00D21AF5">
      <w:pPr>
        <w:adjustRightInd w:val="0"/>
        <w:snapToGrid w:val="0"/>
        <w:spacing w:line="360" w:lineRule="auto"/>
        <w:jc w:val="both"/>
        <w:rPr>
          <w:rFonts w:ascii="Book Antiqua" w:hAnsi="Book Antiqua"/>
          <w:b/>
          <w:color w:val="000000"/>
          <w:lang w:val="en-US"/>
        </w:rPr>
      </w:pPr>
      <w:r w:rsidRPr="00D21AF5">
        <w:rPr>
          <w:rFonts w:ascii="Book Antiqua" w:hAnsi="Book Antiqua"/>
          <w:b/>
          <w:color w:val="000000"/>
          <w:lang w:val="en-US"/>
        </w:rPr>
        <w:t xml:space="preserve">ARTICLE HIGHLIGHTS </w:t>
      </w:r>
    </w:p>
    <w:p w14:paraId="07FC6686" w14:textId="77777777" w:rsidR="0012398E" w:rsidRPr="00D21AF5" w:rsidRDefault="0012398E" w:rsidP="00D21AF5">
      <w:pPr>
        <w:adjustRightInd w:val="0"/>
        <w:snapToGrid w:val="0"/>
        <w:spacing w:line="360" w:lineRule="auto"/>
        <w:jc w:val="both"/>
        <w:rPr>
          <w:rFonts w:ascii="Book Antiqua" w:hAnsi="Book Antiqua"/>
          <w:b/>
          <w:i/>
          <w:color w:val="000000"/>
          <w:lang w:val="en-US"/>
        </w:rPr>
      </w:pPr>
      <w:r w:rsidRPr="00D21AF5">
        <w:rPr>
          <w:rFonts w:ascii="Book Antiqua" w:hAnsi="Book Antiqua"/>
          <w:b/>
          <w:i/>
          <w:color w:val="000000"/>
          <w:lang w:val="en-US"/>
        </w:rPr>
        <w:t>Research background</w:t>
      </w:r>
    </w:p>
    <w:p w14:paraId="704AF190" w14:textId="614EDBEE" w:rsidR="00425F31" w:rsidRPr="00D21AF5" w:rsidRDefault="00425F31" w:rsidP="00D21AF5">
      <w:pPr>
        <w:adjustRightInd w:val="0"/>
        <w:snapToGrid w:val="0"/>
        <w:spacing w:line="360" w:lineRule="auto"/>
        <w:jc w:val="both"/>
        <w:rPr>
          <w:rFonts w:ascii="Book Antiqua" w:hAnsi="Book Antiqua"/>
          <w:color w:val="000000"/>
          <w:lang w:val="en-US"/>
        </w:rPr>
      </w:pPr>
      <w:r w:rsidRPr="00D21AF5">
        <w:rPr>
          <w:rFonts w:ascii="Book Antiqua" w:hAnsi="Book Antiqua"/>
          <w:color w:val="000000"/>
          <w:lang w:val="en-US"/>
        </w:rPr>
        <w:t>The life-threatening condition of a</w:t>
      </w:r>
      <w:r w:rsidR="00901959" w:rsidRPr="00D21AF5">
        <w:rPr>
          <w:rFonts w:ascii="Book Antiqua" w:hAnsi="Book Antiqua"/>
          <w:color w:val="000000"/>
          <w:lang w:val="en-US"/>
        </w:rPr>
        <w:t>n</w:t>
      </w:r>
      <w:r w:rsidRPr="00D21AF5">
        <w:rPr>
          <w:rFonts w:ascii="Book Antiqua" w:hAnsi="Book Antiqua"/>
          <w:color w:val="000000"/>
          <w:lang w:val="en-US"/>
        </w:rPr>
        <w:t xml:space="preserve"> intramural hematoma </w:t>
      </w:r>
      <w:r w:rsidR="00E23CB9" w:rsidRPr="00D21AF5">
        <w:rPr>
          <w:rFonts w:ascii="Book Antiqua" w:hAnsi="Book Antiqua"/>
          <w:color w:val="000000"/>
          <w:lang w:val="en-US" w:eastAsia="zh-CN"/>
        </w:rPr>
        <w:t xml:space="preserve">(IMH) </w:t>
      </w:r>
      <w:r w:rsidRPr="00D21AF5">
        <w:rPr>
          <w:rFonts w:ascii="Book Antiqua" w:hAnsi="Book Antiqua"/>
          <w:color w:val="000000"/>
          <w:lang w:val="en-US"/>
        </w:rPr>
        <w:t xml:space="preserve">is often missed on routinely performed contrast enhanced </w:t>
      </w:r>
      <w:r w:rsidR="00F078EE" w:rsidRPr="00D21AF5">
        <w:rPr>
          <w:rFonts w:ascii="Book Antiqua" w:hAnsi="Book Antiqua"/>
          <w:color w:val="000000"/>
          <w:lang w:val="en-US" w:eastAsia="zh-CN"/>
        </w:rPr>
        <w:t>computed tomography (</w:t>
      </w:r>
      <w:r w:rsidRPr="00D21AF5">
        <w:rPr>
          <w:rFonts w:ascii="Book Antiqua" w:hAnsi="Book Antiqua"/>
          <w:color w:val="000000"/>
          <w:lang w:val="en-US"/>
        </w:rPr>
        <w:t>CT</w:t>
      </w:r>
      <w:r w:rsidR="00F078EE" w:rsidRPr="00D21AF5">
        <w:rPr>
          <w:rFonts w:ascii="Book Antiqua" w:hAnsi="Book Antiqua"/>
          <w:color w:val="000000"/>
          <w:lang w:val="en-US" w:eastAsia="zh-CN"/>
        </w:rPr>
        <w:t>)</w:t>
      </w:r>
      <w:r w:rsidRPr="00D21AF5">
        <w:rPr>
          <w:rFonts w:ascii="Book Antiqua" w:hAnsi="Book Antiqua"/>
          <w:color w:val="000000"/>
          <w:lang w:val="en-US"/>
        </w:rPr>
        <w:t xml:space="preserve"> angiographies</w:t>
      </w:r>
      <w:r w:rsidR="00901959" w:rsidRPr="00D21AF5">
        <w:rPr>
          <w:rFonts w:ascii="Book Antiqua" w:hAnsi="Book Antiqua"/>
          <w:color w:val="000000"/>
          <w:lang w:val="en-US"/>
        </w:rPr>
        <w:t xml:space="preserve"> </w:t>
      </w:r>
      <w:r w:rsidR="000211EA" w:rsidRPr="00D21AF5">
        <w:rPr>
          <w:rFonts w:ascii="Book Antiqua" w:hAnsi="Book Antiqua"/>
          <w:color w:val="000000"/>
          <w:lang w:val="en-US" w:eastAsia="zh-CN"/>
        </w:rPr>
        <w:t xml:space="preserve">(CTA) </w:t>
      </w:r>
      <w:r w:rsidR="00901959" w:rsidRPr="00D21AF5">
        <w:rPr>
          <w:rFonts w:ascii="Book Antiqua" w:hAnsi="Book Antiqua"/>
          <w:color w:val="000000"/>
          <w:lang w:val="en-US"/>
        </w:rPr>
        <w:t>in patients with suspected acute aortic syndrome</w:t>
      </w:r>
      <w:r w:rsidR="00394F70" w:rsidRPr="00D21AF5">
        <w:rPr>
          <w:rFonts w:ascii="Book Antiqua" w:hAnsi="Book Antiqua"/>
          <w:color w:val="000000"/>
          <w:lang w:val="en-US" w:eastAsia="zh-CN"/>
        </w:rPr>
        <w:t xml:space="preserve"> (AAS)</w:t>
      </w:r>
      <w:r w:rsidRPr="00D21AF5">
        <w:rPr>
          <w:rFonts w:ascii="Book Antiqua" w:hAnsi="Book Antiqua"/>
          <w:color w:val="000000"/>
          <w:lang w:val="en-US"/>
        </w:rPr>
        <w:t>.</w:t>
      </w:r>
    </w:p>
    <w:p w14:paraId="29582D3A" w14:textId="77777777" w:rsidR="00E23CB9" w:rsidRPr="00D21AF5" w:rsidRDefault="00E23CB9" w:rsidP="00D21AF5">
      <w:pPr>
        <w:adjustRightInd w:val="0"/>
        <w:snapToGrid w:val="0"/>
        <w:spacing w:line="360" w:lineRule="auto"/>
        <w:jc w:val="both"/>
        <w:rPr>
          <w:rFonts w:ascii="Book Antiqua" w:hAnsi="Book Antiqua" w:cs="Arial"/>
          <w:lang w:val="en-US" w:eastAsia="zh-CN"/>
        </w:rPr>
      </w:pPr>
    </w:p>
    <w:p w14:paraId="4BD56A08" w14:textId="77777777" w:rsidR="0012398E" w:rsidRPr="00D21AF5" w:rsidRDefault="0012398E" w:rsidP="00D21AF5">
      <w:pPr>
        <w:adjustRightInd w:val="0"/>
        <w:snapToGrid w:val="0"/>
        <w:spacing w:line="360" w:lineRule="auto"/>
        <w:jc w:val="both"/>
        <w:rPr>
          <w:rFonts w:ascii="Book Antiqua" w:hAnsi="Book Antiqua"/>
          <w:b/>
          <w:i/>
          <w:color w:val="000000"/>
          <w:lang w:val="en-US"/>
        </w:rPr>
      </w:pPr>
      <w:r w:rsidRPr="00D21AF5">
        <w:rPr>
          <w:rFonts w:ascii="Book Antiqua" w:hAnsi="Book Antiqua"/>
          <w:b/>
          <w:i/>
          <w:color w:val="000000"/>
          <w:lang w:val="en-US"/>
        </w:rPr>
        <w:t>Research motivation</w:t>
      </w:r>
    </w:p>
    <w:p w14:paraId="33831298" w14:textId="2D094DF2" w:rsidR="00901959" w:rsidRPr="00D21AF5" w:rsidRDefault="00AF76B7" w:rsidP="00D21AF5">
      <w:pPr>
        <w:adjustRightInd w:val="0"/>
        <w:snapToGrid w:val="0"/>
        <w:spacing w:line="360" w:lineRule="auto"/>
        <w:jc w:val="both"/>
        <w:rPr>
          <w:rFonts w:ascii="Book Antiqua" w:hAnsi="Book Antiqua"/>
          <w:color w:val="000000"/>
          <w:lang w:val="en-US"/>
        </w:rPr>
      </w:pPr>
      <w:r w:rsidRPr="00D21AF5">
        <w:rPr>
          <w:rFonts w:ascii="Book Antiqua" w:hAnsi="Book Antiqua"/>
          <w:color w:val="000000"/>
          <w:lang w:val="en-US"/>
        </w:rPr>
        <w:t xml:space="preserve">To optimize the CT protocol for </w:t>
      </w:r>
      <w:r w:rsidR="00263941" w:rsidRPr="00D21AF5">
        <w:rPr>
          <w:rFonts w:ascii="Book Antiqua" w:hAnsi="Book Antiqua"/>
          <w:color w:val="000000"/>
          <w:lang w:val="en-US" w:eastAsia="zh-CN"/>
        </w:rPr>
        <w:t>AAS</w:t>
      </w:r>
      <w:r w:rsidRPr="00D21AF5">
        <w:rPr>
          <w:rFonts w:ascii="Book Antiqua" w:hAnsi="Book Antiqua"/>
          <w:color w:val="000000"/>
          <w:lang w:val="en-US"/>
        </w:rPr>
        <w:t>.</w:t>
      </w:r>
    </w:p>
    <w:p w14:paraId="35C6DC96" w14:textId="77777777" w:rsidR="0012398E" w:rsidRPr="00D21AF5" w:rsidRDefault="0012398E" w:rsidP="00D21AF5">
      <w:pPr>
        <w:adjustRightInd w:val="0"/>
        <w:snapToGrid w:val="0"/>
        <w:spacing w:line="360" w:lineRule="auto"/>
        <w:jc w:val="both"/>
        <w:rPr>
          <w:rFonts w:ascii="Book Antiqua" w:hAnsi="Book Antiqua"/>
          <w:color w:val="000000"/>
          <w:lang w:val="en-US"/>
        </w:rPr>
      </w:pPr>
    </w:p>
    <w:p w14:paraId="290924FC" w14:textId="52C79E46" w:rsidR="0012398E" w:rsidRPr="00D21AF5" w:rsidRDefault="0012398E" w:rsidP="00D21AF5">
      <w:pPr>
        <w:adjustRightInd w:val="0"/>
        <w:snapToGrid w:val="0"/>
        <w:spacing w:line="360" w:lineRule="auto"/>
        <w:jc w:val="both"/>
        <w:rPr>
          <w:rFonts w:ascii="Book Antiqua" w:hAnsi="Book Antiqua"/>
          <w:b/>
          <w:i/>
          <w:color w:val="000000"/>
          <w:lang w:val="en-US"/>
        </w:rPr>
      </w:pPr>
      <w:r w:rsidRPr="00D21AF5">
        <w:rPr>
          <w:rFonts w:ascii="Book Antiqua" w:hAnsi="Book Antiqua"/>
          <w:b/>
          <w:i/>
          <w:color w:val="000000"/>
          <w:lang w:val="en-US"/>
        </w:rPr>
        <w:t>Research objectives</w:t>
      </w:r>
    </w:p>
    <w:p w14:paraId="42201F5D" w14:textId="10992576" w:rsidR="00901959" w:rsidRPr="00D21AF5" w:rsidRDefault="00AF76B7" w:rsidP="00D21AF5">
      <w:pPr>
        <w:adjustRightInd w:val="0"/>
        <w:snapToGrid w:val="0"/>
        <w:spacing w:line="360" w:lineRule="auto"/>
        <w:jc w:val="both"/>
        <w:rPr>
          <w:rFonts w:ascii="Book Antiqua" w:hAnsi="Book Antiqua"/>
          <w:color w:val="000000"/>
          <w:lang w:val="en-US"/>
        </w:rPr>
      </w:pPr>
      <w:r w:rsidRPr="00D21AF5">
        <w:rPr>
          <w:rFonts w:ascii="Book Antiqua" w:hAnsi="Book Antiqua" w:cs="Arial"/>
          <w:iCs/>
          <w:lang w:val="en-US"/>
        </w:rPr>
        <w:t>T</w:t>
      </w:r>
      <w:r w:rsidR="00901959" w:rsidRPr="00D21AF5">
        <w:rPr>
          <w:rFonts w:ascii="Book Antiqua" w:hAnsi="Book Antiqua" w:cs="Arial"/>
          <w:iCs/>
          <w:lang w:val="en-US"/>
        </w:rPr>
        <w:t xml:space="preserve">o assess the potential benefit of a CTA protocol that includes an additional unenhanced acquisition added to contrast-enhanced scans in the diagnostic pathway of patients with </w:t>
      </w:r>
      <w:r w:rsidR="00394F70" w:rsidRPr="00D21AF5">
        <w:rPr>
          <w:rFonts w:ascii="Book Antiqua" w:hAnsi="Book Antiqua"/>
          <w:color w:val="000000"/>
          <w:lang w:val="en-US" w:eastAsia="zh-CN"/>
        </w:rPr>
        <w:t>AAS</w:t>
      </w:r>
      <w:r w:rsidR="00901959" w:rsidRPr="00D21AF5">
        <w:rPr>
          <w:rFonts w:ascii="Book Antiqua" w:hAnsi="Book Antiqua" w:cs="Arial"/>
          <w:iCs/>
          <w:lang w:val="en-US"/>
        </w:rPr>
        <w:t>.</w:t>
      </w:r>
    </w:p>
    <w:p w14:paraId="509CD685" w14:textId="77777777" w:rsidR="0012398E" w:rsidRPr="00D21AF5" w:rsidRDefault="0012398E" w:rsidP="00D21AF5">
      <w:pPr>
        <w:adjustRightInd w:val="0"/>
        <w:snapToGrid w:val="0"/>
        <w:spacing w:line="360" w:lineRule="auto"/>
        <w:jc w:val="both"/>
        <w:rPr>
          <w:rFonts w:ascii="Book Antiqua" w:hAnsi="Book Antiqua"/>
          <w:color w:val="000000"/>
          <w:lang w:val="en-US"/>
        </w:rPr>
      </w:pPr>
    </w:p>
    <w:p w14:paraId="2BDE8B41" w14:textId="77777777" w:rsidR="0012398E" w:rsidRPr="00D21AF5" w:rsidRDefault="0012398E" w:rsidP="00D21AF5">
      <w:pPr>
        <w:adjustRightInd w:val="0"/>
        <w:snapToGrid w:val="0"/>
        <w:spacing w:line="360" w:lineRule="auto"/>
        <w:jc w:val="both"/>
        <w:rPr>
          <w:rFonts w:ascii="Book Antiqua" w:hAnsi="Book Antiqua"/>
          <w:b/>
          <w:i/>
          <w:color w:val="000000"/>
          <w:lang w:val="en-US"/>
        </w:rPr>
      </w:pPr>
      <w:r w:rsidRPr="00D21AF5">
        <w:rPr>
          <w:rFonts w:ascii="Book Antiqua" w:hAnsi="Book Antiqua"/>
          <w:b/>
          <w:i/>
          <w:color w:val="000000"/>
          <w:lang w:val="en-US"/>
        </w:rPr>
        <w:t>Research methods</w:t>
      </w:r>
    </w:p>
    <w:p w14:paraId="692CDB91" w14:textId="579ECCFE" w:rsidR="00AF76B7" w:rsidRPr="00D21AF5" w:rsidRDefault="00272EEA" w:rsidP="00D21AF5">
      <w:pPr>
        <w:pStyle w:val="PetersPapertext"/>
        <w:spacing w:line="360" w:lineRule="auto"/>
        <w:rPr>
          <w:rFonts w:ascii="Book Antiqua" w:hAnsi="Book Antiqua" w:cs="Arial"/>
          <w:szCs w:val="24"/>
          <w:lang w:val="en-US"/>
        </w:rPr>
      </w:pPr>
      <w:r w:rsidRPr="00D21AF5">
        <w:rPr>
          <w:rFonts w:ascii="Book Antiqua" w:hAnsi="Book Antiqua" w:cs="Arial"/>
          <w:szCs w:val="24"/>
          <w:lang w:val="en-US" w:eastAsia="zh-CN"/>
        </w:rPr>
        <w:t xml:space="preserve">About </w:t>
      </w:r>
      <w:r w:rsidR="00AF76B7" w:rsidRPr="00D21AF5">
        <w:rPr>
          <w:rFonts w:ascii="Book Antiqua" w:hAnsi="Book Antiqua" w:cs="Arial"/>
          <w:szCs w:val="24"/>
          <w:lang w:val="en-US"/>
        </w:rPr>
        <w:t xml:space="preserve">103 aortic CTA of patients with suspected AAS were retrospectively evaluated for acute aortic dissection, </w:t>
      </w:r>
      <w:r w:rsidR="00E23CB9" w:rsidRPr="00D21AF5">
        <w:rPr>
          <w:rFonts w:ascii="Book Antiqua" w:hAnsi="Book Antiqua" w:cs="Arial"/>
          <w:szCs w:val="24"/>
          <w:lang w:val="en-US" w:eastAsia="zh-CN"/>
        </w:rPr>
        <w:t>IMH</w:t>
      </w:r>
      <w:r w:rsidR="00AF76B7" w:rsidRPr="00D21AF5">
        <w:rPr>
          <w:rFonts w:ascii="Book Antiqua" w:hAnsi="Book Antiqua" w:cs="Arial"/>
          <w:szCs w:val="24"/>
          <w:lang w:val="en-US"/>
        </w:rPr>
        <w:t xml:space="preserve">, or penetrating aortic ulcer. The spiral CTA protocol consisted of an unenhanced acquisition and an arterial phase. If AAS was detected, a venous phase (delay, 90 s) was added. Images were evaluated for the presence and extent of aortic pathologies, and related complications. </w:t>
      </w:r>
    </w:p>
    <w:p w14:paraId="6D59BF98" w14:textId="77777777" w:rsidR="00AF76B7" w:rsidRPr="00D21AF5" w:rsidRDefault="00AF76B7" w:rsidP="00D21AF5">
      <w:pPr>
        <w:adjustRightInd w:val="0"/>
        <w:snapToGrid w:val="0"/>
        <w:spacing w:line="360" w:lineRule="auto"/>
        <w:jc w:val="both"/>
        <w:rPr>
          <w:rFonts w:ascii="Book Antiqua" w:hAnsi="Book Antiqua"/>
          <w:color w:val="000000"/>
          <w:lang w:val="en-US"/>
        </w:rPr>
      </w:pPr>
    </w:p>
    <w:p w14:paraId="5D92682B" w14:textId="77777777" w:rsidR="0012398E" w:rsidRPr="00D21AF5" w:rsidRDefault="0012398E" w:rsidP="00D21AF5">
      <w:pPr>
        <w:adjustRightInd w:val="0"/>
        <w:snapToGrid w:val="0"/>
        <w:spacing w:line="360" w:lineRule="auto"/>
        <w:jc w:val="both"/>
        <w:rPr>
          <w:rFonts w:ascii="Book Antiqua" w:hAnsi="Book Antiqua"/>
          <w:b/>
          <w:i/>
          <w:color w:val="000000"/>
          <w:lang w:val="en-US"/>
        </w:rPr>
      </w:pPr>
      <w:r w:rsidRPr="00D21AF5">
        <w:rPr>
          <w:rFonts w:ascii="Book Antiqua" w:hAnsi="Book Antiqua"/>
          <w:b/>
          <w:i/>
          <w:color w:val="000000"/>
          <w:lang w:val="en-US"/>
        </w:rPr>
        <w:t>Research results</w:t>
      </w:r>
    </w:p>
    <w:p w14:paraId="1E40DB27" w14:textId="752AC597" w:rsidR="00AF76B7" w:rsidRPr="00D21AF5" w:rsidRDefault="004003F7" w:rsidP="00D21AF5">
      <w:pPr>
        <w:pStyle w:val="PetersPapertext"/>
        <w:spacing w:line="360" w:lineRule="auto"/>
        <w:rPr>
          <w:rFonts w:ascii="Book Antiqua" w:hAnsi="Book Antiqua"/>
          <w:color w:val="000000"/>
          <w:szCs w:val="24"/>
          <w:lang w:val="en-US"/>
        </w:rPr>
      </w:pPr>
      <w:r w:rsidRPr="00D21AF5">
        <w:rPr>
          <w:rFonts w:ascii="Book Antiqua" w:hAnsi="Book Antiqua" w:cs="Arial"/>
          <w:szCs w:val="24"/>
          <w:lang w:val="en-US"/>
        </w:rPr>
        <w:t xml:space="preserve">23% of patients with </w:t>
      </w:r>
      <w:r w:rsidR="00E7006B" w:rsidRPr="00D21AF5">
        <w:rPr>
          <w:rFonts w:ascii="Book Antiqua" w:hAnsi="Book Antiqua"/>
          <w:color w:val="000000"/>
          <w:szCs w:val="24"/>
          <w:lang w:val="en-US" w:eastAsia="zh-CN"/>
        </w:rPr>
        <w:t>AAS</w:t>
      </w:r>
      <w:r w:rsidRPr="00D21AF5">
        <w:rPr>
          <w:rFonts w:ascii="Book Antiqua" w:hAnsi="Book Antiqua" w:cs="Arial"/>
          <w:szCs w:val="24"/>
          <w:lang w:val="en-US"/>
        </w:rPr>
        <w:t xml:space="preserve"> had an </w:t>
      </w:r>
      <w:r w:rsidR="00E23CB9" w:rsidRPr="00D21AF5">
        <w:rPr>
          <w:rFonts w:ascii="Book Antiqua" w:hAnsi="Book Antiqua" w:cs="Arial"/>
          <w:szCs w:val="24"/>
          <w:lang w:val="en-US" w:eastAsia="zh-CN"/>
        </w:rPr>
        <w:t>IMH</w:t>
      </w:r>
      <w:r w:rsidRPr="00D21AF5">
        <w:rPr>
          <w:rFonts w:ascii="Book Antiqua" w:hAnsi="Book Antiqua" w:cs="Arial"/>
          <w:szCs w:val="24"/>
          <w:lang w:val="en-US"/>
        </w:rPr>
        <w:t>.</w:t>
      </w:r>
      <w:r w:rsidRPr="00D21AF5" w:rsidDel="00AF76B7">
        <w:rPr>
          <w:rFonts w:ascii="Book Antiqua" w:hAnsi="Book Antiqua"/>
          <w:color w:val="000000"/>
          <w:szCs w:val="24"/>
          <w:lang w:val="en-US"/>
        </w:rPr>
        <w:t xml:space="preserve"> </w:t>
      </w:r>
      <w:r w:rsidR="00AF76B7" w:rsidRPr="00D21AF5">
        <w:rPr>
          <w:rFonts w:ascii="Book Antiqua" w:hAnsi="Book Antiqua" w:cs="Arial"/>
          <w:szCs w:val="24"/>
          <w:lang w:val="en-US"/>
        </w:rPr>
        <w:t xml:space="preserve">There was no significant difference in the involvement of the ascending aorta </w:t>
      </w:r>
      <w:r w:rsidR="00A334A9" w:rsidRPr="00D21AF5">
        <w:rPr>
          <w:rFonts w:ascii="Book Antiqua" w:hAnsi="Book Antiqua" w:cs="Arial"/>
          <w:szCs w:val="24"/>
          <w:lang w:val="en-US"/>
        </w:rPr>
        <w:t xml:space="preserve">or the average age </w:t>
      </w:r>
      <w:r w:rsidR="00AF76B7" w:rsidRPr="00D21AF5">
        <w:rPr>
          <w:rFonts w:ascii="Book Antiqua" w:hAnsi="Book Antiqua" w:cs="Arial"/>
          <w:szCs w:val="24"/>
          <w:lang w:val="en-US"/>
        </w:rPr>
        <w:t xml:space="preserve">between </w:t>
      </w:r>
      <w:r w:rsidR="00A334A9" w:rsidRPr="00D21AF5">
        <w:rPr>
          <w:rFonts w:ascii="Book Antiqua" w:hAnsi="Book Antiqua" w:cs="Arial"/>
          <w:szCs w:val="24"/>
          <w:lang w:val="en-US"/>
        </w:rPr>
        <w:t xml:space="preserve">dissection and </w:t>
      </w:r>
      <w:r w:rsidR="00B0718A" w:rsidRPr="00D21AF5">
        <w:rPr>
          <w:rFonts w:ascii="Book Antiqua" w:hAnsi="Book Antiqua" w:cs="Arial"/>
          <w:szCs w:val="24"/>
          <w:lang w:val="en-US" w:eastAsia="zh-CN"/>
        </w:rPr>
        <w:t>IMH</w:t>
      </w:r>
      <w:r w:rsidR="00A334A9" w:rsidRPr="00D21AF5">
        <w:rPr>
          <w:rFonts w:ascii="Book Antiqua" w:hAnsi="Book Antiqua" w:cs="Arial"/>
          <w:szCs w:val="24"/>
          <w:lang w:val="en-US"/>
        </w:rPr>
        <w:t xml:space="preserve">. </w:t>
      </w:r>
      <w:r w:rsidR="00AF76B7" w:rsidRPr="00D21AF5">
        <w:rPr>
          <w:rFonts w:ascii="Book Antiqua" w:hAnsi="Book Antiqua" w:cs="Arial"/>
          <w:szCs w:val="24"/>
          <w:lang w:val="en-US"/>
        </w:rPr>
        <w:t>Only the unenhanced acquisitions showed a significant density difference betwee</w:t>
      </w:r>
      <w:r w:rsidR="00A334A9" w:rsidRPr="00D21AF5">
        <w:rPr>
          <w:rFonts w:ascii="Book Antiqua" w:hAnsi="Book Antiqua" w:cs="Arial"/>
          <w:szCs w:val="24"/>
          <w:lang w:val="en-US"/>
        </w:rPr>
        <w:t xml:space="preserve">n the adjacent lumen and the </w:t>
      </w:r>
      <w:r w:rsidR="00B0718A" w:rsidRPr="00D21AF5">
        <w:rPr>
          <w:rFonts w:ascii="Book Antiqua" w:hAnsi="Book Antiqua" w:cs="Arial"/>
          <w:szCs w:val="24"/>
          <w:lang w:val="en-US" w:eastAsia="zh-CN"/>
        </w:rPr>
        <w:t>IMH</w:t>
      </w:r>
      <w:r w:rsidR="00AF76B7" w:rsidRPr="00D21AF5">
        <w:rPr>
          <w:rFonts w:ascii="Book Antiqua" w:hAnsi="Book Antiqua" w:cs="Arial"/>
          <w:szCs w:val="24"/>
          <w:lang w:val="en-US"/>
        </w:rPr>
        <w:t xml:space="preserve">. </w:t>
      </w:r>
      <w:proofErr w:type="spellStart"/>
      <w:r w:rsidR="00AF76B7" w:rsidRPr="00D21AF5">
        <w:rPr>
          <w:rFonts w:ascii="Book Antiqua" w:hAnsi="Book Antiqua"/>
          <w:iCs w:val="0"/>
          <w:szCs w:val="24"/>
          <w:lang w:val="en-US"/>
        </w:rPr>
        <w:t>Subadventitial</w:t>
      </w:r>
      <w:proofErr w:type="spellEnd"/>
      <w:r w:rsidR="00AF76B7" w:rsidRPr="00D21AF5">
        <w:rPr>
          <w:rFonts w:ascii="Book Antiqua" w:hAnsi="Book Antiqua"/>
          <w:iCs w:val="0"/>
          <w:szCs w:val="24"/>
          <w:lang w:val="en-US"/>
        </w:rPr>
        <w:t xml:space="preserve"> hematoma involving of the pulmonary trunk was present </w:t>
      </w:r>
      <w:r w:rsidR="00F12BB8" w:rsidRPr="00D21AF5">
        <w:rPr>
          <w:rFonts w:ascii="Book Antiqua" w:hAnsi="Book Antiqua"/>
          <w:iCs w:val="0"/>
          <w:szCs w:val="24"/>
          <w:lang w:val="en-US"/>
        </w:rPr>
        <w:t xml:space="preserve">in five </w:t>
      </w:r>
      <w:r w:rsidR="00AF76B7" w:rsidRPr="00D21AF5">
        <w:rPr>
          <w:rFonts w:ascii="Book Antiqua" w:hAnsi="Book Antiqua"/>
          <w:iCs w:val="0"/>
          <w:szCs w:val="24"/>
          <w:lang w:val="en-US"/>
        </w:rPr>
        <w:t>patients.</w:t>
      </w:r>
    </w:p>
    <w:p w14:paraId="01EA7F9E" w14:textId="77777777" w:rsidR="00AF76B7" w:rsidRPr="00D21AF5" w:rsidRDefault="00AF76B7" w:rsidP="00D21AF5">
      <w:pPr>
        <w:adjustRightInd w:val="0"/>
        <w:snapToGrid w:val="0"/>
        <w:spacing w:line="360" w:lineRule="auto"/>
        <w:jc w:val="both"/>
        <w:rPr>
          <w:rFonts w:ascii="Book Antiqua" w:hAnsi="Book Antiqua"/>
          <w:color w:val="000000"/>
          <w:lang w:val="en-US"/>
        </w:rPr>
      </w:pPr>
    </w:p>
    <w:p w14:paraId="0EA8207B" w14:textId="77777777" w:rsidR="00AF76B7" w:rsidRPr="00D21AF5" w:rsidRDefault="00AF76B7" w:rsidP="00D21AF5">
      <w:pPr>
        <w:adjustRightInd w:val="0"/>
        <w:snapToGrid w:val="0"/>
        <w:spacing w:line="360" w:lineRule="auto"/>
        <w:jc w:val="both"/>
        <w:rPr>
          <w:rFonts w:ascii="Book Antiqua" w:hAnsi="Book Antiqua"/>
          <w:color w:val="000000"/>
          <w:lang w:val="en-US"/>
        </w:rPr>
      </w:pPr>
    </w:p>
    <w:p w14:paraId="50EFC235" w14:textId="7D1F18D0" w:rsidR="0012398E" w:rsidRPr="00D21AF5" w:rsidRDefault="0012398E" w:rsidP="00D21AF5">
      <w:pPr>
        <w:adjustRightInd w:val="0"/>
        <w:snapToGrid w:val="0"/>
        <w:spacing w:line="360" w:lineRule="auto"/>
        <w:jc w:val="both"/>
        <w:rPr>
          <w:rFonts w:ascii="Book Antiqua" w:hAnsi="Book Antiqua"/>
          <w:color w:val="000000"/>
          <w:lang w:val="en-US"/>
        </w:rPr>
      </w:pPr>
      <w:r w:rsidRPr="00D21AF5">
        <w:rPr>
          <w:rFonts w:ascii="Book Antiqua" w:hAnsi="Book Antiqua"/>
          <w:b/>
          <w:i/>
          <w:color w:val="000000"/>
          <w:lang w:val="en-US"/>
        </w:rPr>
        <w:t>Research conclusions</w:t>
      </w:r>
    </w:p>
    <w:p w14:paraId="754F2B25" w14:textId="2A746EFE" w:rsidR="00AF76B7" w:rsidRPr="00D21AF5" w:rsidRDefault="00F675EC" w:rsidP="00D21AF5">
      <w:pPr>
        <w:pStyle w:val="PetersPapertext"/>
        <w:spacing w:line="360" w:lineRule="auto"/>
        <w:rPr>
          <w:rFonts w:ascii="Book Antiqua" w:hAnsi="Book Antiqua" w:cs="Arial"/>
          <w:szCs w:val="24"/>
          <w:lang w:val="en-US"/>
        </w:rPr>
      </w:pPr>
      <w:r w:rsidRPr="00D21AF5">
        <w:rPr>
          <w:rFonts w:ascii="Book Antiqua" w:hAnsi="Book Antiqua" w:cs="Arial"/>
          <w:szCs w:val="24"/>
          <w:lang w:val="en-US" w:eastAsia="zh-CN"/>
        </w:rPr>
        <w:t>IMH</w:t>
      </w:r>
      <w:r w:rsidR="00AF76B7" w:rsidRPr="00D21AF5">
        <w:rPr>
          <w:rFonts w:ascii="Book Antiqua" w:hAnsi="Book Antiqua" w:cs="Arial"/>
          <w:szCs w:val="24"/>
          <w:lang w:val="en-US"/>
        </w:rPr>
        <w:t xml:space="preserve"> is a common and difficult to detect entity of </w:t>
      </w:r>
      <w:r w:rsidR="000437A2" w:rsidRPr="00D21AF5">
        <w:rPr>
          <w:rFonts w:ascii="Book Antiqua" w:hAnsi="Book Antiqua"/>
          <w:color w:val="000000"/>
          <w:szCs w:val="24"/>
          <w:lang w:val="en-US" w:eastAsia="zh-CN"/>
        </w:rPr>
        <w:t>AAS</w:t>
      </w:r>
      <w:r w:rsidR="00AF76B7" w:rsidRPr="00D21AF5">
        <w:rPr>
          <w:rFonts w:ascii="Book Antiqua" w:hAnsi="Book Antiqua" w:cs="Arial"/>
          <w:szCs w:val="24"/>
          <w:lang w:val="en-US"/>
        </w:rPr>
        <w:t xml:space="preserve">. An additional unenhanced acquisition within an aortic CTA protocol facilitates the detection of </w:t>
      </w:r>
      <w:r w:rsidRPr="00D21AF5">
        <w:rPr>
          <w:rFonts w:ascii="Book Antiqua" w:hAnsi="Book Antiqua" w:cs="Arial"/>
          <w:szCs w:val="24"/>
          <w:lang w:val="en-US" w:eastAsia="zh-CN"/>
        </w:rPr>
        <w:t>IMH</w:t>
      </w:r>
      <w:r w:rsidR="00AF76B7" w:rsidRPr="00D21AF5">
        <w:rPr>
          <w:rFonts w:ascii="Book Antiqua" w:hAnsi="Book Antiqua" w:cs="Arial"/>
          <w:szCs w:val="24"/>
          <w:lang w:val="en-US"/>
        </w:rPr>
        <w:t>.</w:t>
      </w:r>
    </w:p>
    <w:p w14:paraId="2904FF59" w14:textId="77777777" w:rsidR="00AF76B7" w:rsidRPr="00D21AF5" w:rsidRDefault="00AF76B7" w:rsidP="00D21AF5">
      <w:pPr>
        <w:adjustRightInd w:val="0"/>
        <w:snapToGrid w:val="0"/>
        <w:spacing w:line="360" w:lineRule="auto"/>
        <w:jc w:val="both"/>
        <w:rPr>
          <w:rFonts w:ascii="Book Antiqua" w:hAnsi="Book Antiqua"/>
          <w:color w:val="000000"/>
          <w:lang w:val="en-US"/>
        </w:rPr>
      </w:pPr>
    </w:p>
    <w:p w14:paraId="18FA501C" w14:textId="77777777" w:rsidR="0012398E" w:rsidRPr="00D21AF5" w:rsidRDefault="0012398E" w:rsidP="00D21AF5">
      <w:pPr>
        <w:adjustRightInd w:val="0"/>
        <w:snapToGrid w:val="0"/>
        <w:spacing w:line="360" w:lineRule="auto"/>
        <w:jc w:val="both"/>
        <w:rPr>
          <w:rFonts w:ascii="Book Antiqua" w:hAnsi="Book Antiqua"/>
          <w:b/>
          <w:i/>
          <w:color w:val="000000"/>
          <w:lang w:val="en-US"/>
        </w:rPr>
      </w:pPr>
      <w:r w:rsidRPr="00D21AF5">
        <w:rPr>
          <w:rFonts w:ascii="Book Antiqua" w:hAnsi="Book Antiqua"/>
          <w:b/>
          <w:i/>
          <w:color w:val="000000"/>
          <w:lang w:val="en-US"/>
        </w:rPr>
        <w:t>Research perspectives</w:t>
      </w:r>
    </w:p>
    <w:p w14:paraId="5DB5C4C8" w14:textId="582DB1D2" w:rsidR="008B6ED6" w:rsidRPr="00D21AF5" w:rsidRDefault="004003F7" w:rsidP="00D21AF5">
      <w:pPr>
        <w:adjustRightInd w:val="0"/>
        <w:snapToGrid w:val="0"/>
        <w:spacing w:line="360" w:lineRule="auto"/>
        <w:jc w:val="both"/>
        <w:rPr>
          <w:rFonts w:ascii="Book Antiqua" w:hAnsi="Book Antiqua"/>
          <w:color w:val="000000"/>
          <w:lang w:val="en-US" w:eastAsia="zh-CN"/>
        </w:rPr>
      </w:pPr>
      <w:r w:rsidRPr="00D21AF5">
        <w:rPr>
          <w:rFonts w:ascii="Book Antiqua" w:hAnsi="Book Antiqua"/>
          <w:color w:val="000000"/>
          <w:lang w:val="en-US"/>
        </w:rPr>
        <w:t xml:space="preserve">The results underline the importance of a triphasic CTA as standard diagnostic procedure in patients with suspected </w:t>
      </w:r>
      <w:r w:rsidR="000437A2" w:rsidRPr="00D21AF5">
        <w:rPr>
          <w:rFonts w:ascii="Book Antiqua" w:hAnsi="Book Antiqua"/>
          <w:color w:val="000000"/>
          <w:lang w:val="en-US" w:eastAsia="zh-CN"/>
        </w:rPr>
        <w:t>AAS</w:t>
      </w:r>
      <w:r w:rsidRPr="00D21AF5">
        <w:rPr>
          <w:rFonts w:ascii="Book Antiqua" w:hAnsi="Book Antiqua"/>
          <w:color w:val="000000"/>
          <w:lang w:val="en-US"/>
        </w:rPr>
        <w:t>.</w:t>
      </w:r>
    </w:p>
    <w:p w14:paraId="138020AB" w14:textId="77777777" w:rsidR="00927EF8" w:rsidRPr="00D21AF5" w:rsidRDefault="00927EF8" w:rsidP="00D21AF5">
      <w:pPr>
        <w:spacing w:line="360" w:lineRule="auto"/>
        <w:jc w:val="both"/>
        <w:rPr>
          <w:rFonts w:ascii="Book Antiqua" w:hAnsi="Book Antiqua" w:cs="Arial"/>
          <w:b/>
          <w:lang w:val="en-US" w:eastAsia="zh-CN"/>
        </w:rPr>
      </w:pPr>
    </w:p>
    <w:p w14:paraId="344B38F9" w14:textId="6F8F86C5" w:rsidR="00AA6746" w:rsidRPr="00D21AF5" w:rsidRDefault="00927EF8" w:rsidP="00D21AF5">
      <w:pPr>
        <w:spacing w:line="360" w:lineRule="auto"/>
        <w:jc w:val="both"/>
        <w:rPr>
          <w:rFonts w:ascii="Book Antiqua" w:hAnsi="Book Antiqua" w:cs="Arial"/>
          <w:b/>
          <w:lang w:val="en-US"/>
        </w:rPr>
      </w:pPr>
      <w:r w:rsidRPr="00D21AF5">
        <w:rPr>
          <w:rFonts w:ascii="Book Antiqua" w:hAnsi="Book Antiqua" w:cs="Arial"/>
          <w:b/>
          <w:lang w:val="en-US"/>
        </w:rPr>
        <w:t>REFERENCES</w:t>
      </w:r>
    </w:p>
    <w:p w14:paraId="64757E7F"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1 </w:t>
      </w:r>
      <w:r w:rsidRPr="00D21AF5">
        <w:rPr>
          <w:rFonts w:ascii="Book Antiqua" w:hAnsi="Book Antiqua"/>
          <w:b/>
        </w:rPr>
        <w:t>Hallinan JT</w:t>
      </w:r>
      <w:r w:rsidRPr="00D21AF5">
        <w:rPr>
          <w:rFonts w:ascii="Book Antiqua" w:hAnsi="Book Antiqua"/>
        </w:rPr>
        <w:t xml:space="preserve">, Anil G. Multi-detector computed tomography in the diagnosis and management of acute aortic syndromes. </w:t>
      </w:r>
      <w:r w:rsidRPr="00D21AF5">
        <w:rPr>
          <w:rFonts w:ascii="Book Antiqua" w:hAnsi="Book Antiqua"/>
          <w:i/>
        </w:rPr>
        <w:t>World J Radiol</w:t>
      </w:r>
      <w:r w:rsidRPr="00D21AF5">
        <w:rPr>
          <w:rFonts w:ascii="Book Antiqua" w:hAnsi="Book Antiqua"/>
        </w:rPr>
        <w:t xml:space="preserve"> 2014; </w:t>
      </w:r>
      <w:r w:rsidRPr="00D21AF5">
        <w:rPr>
          <w:rFonts w:ascii="Book Antiqua" w:hAnsi="Book Antiqua"/>
          <w:b/>
        </w:rPr>
        <w:t>6</w:t>
      </w:r>
      <w:r w:rsidRPr="00D21AF5">
        <w:rPr>
          <w:rFonts w:ascii="Book Antiqua" w:hAnsi="Book Antiqua"/>
        </w:rPr>
        <w:t>: 355-365 [PMID: 24976936 DOI: 10.4329/wjr.v6.i6.355]</w:t>
      </w:r>
    </w:p>
    <w:p w14:paraId="0A82C20E"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2 </w:t>
      </w:r>
      <w:r w:rsidRPr="00D21AF5">
        <w:rPr>
          <w:rFonts w:ascii="Book Antiqua" w:hAnsi="Book Antiqua"/>
          <w:b/>
        </w:rPr>
        <w:t>Mészáros I</w:t>
      </w:r>
      <w:r w:rsidRPr="00D21AF5">
        <w:rPr>
          <w:rFonts w:ascii="Book Antiqua" w:hAnsi="Book Antiqua"/>
        </w:rPr>
        <w:t xml:space="preserve">, Mórocz J, Szlávi J, Schmidt J, Tornóci L, Nagy L, Szép L. Epidemiology and clinicopathology of aortic dissection. </w:t>
      </w:r>
      <w:r w:rsidRPr="00D21AF5">
        <w:rPr>
          <w:rFonts w:ascii="Book Antiqua" w:hAnsi="Book Antiqua"/>
          <w:i/>
        </w:rPr>
        <w:t>Chest</w:t>
      </w:r>
      <w:r w:rsidRPr="00D21AF5">
        <w:rPr>
          <w:rFonts w:ascii="Book Antiqua" w:hAnsi="Book Antiqua"/>
        </w:rPr>
        <w:t xml:space="preserve"> 2000; </w:t>
      </w:r>
      <w:r w:rsidRPr="00D21AF5">
        <w:rPr>
          <w:rFonts w:ascii="Book Antiqua" w:hAnsi="Book Antiqua"/>
          <w:b/>
        </w:rPr>
        <w:t>117</w:t>
      </w:r>
      <w:r w:rsidRPr="00D21AF5">
        <w:rPr>
          <w:rFonts w:ascii="Book Antiqua" w:hAnsi="Book Antiqua"/>
        </w:rPr>
        <w:t>: 1271-1278 [PMID: 10807810 DOI: 10.1378/chest.117.5.1271]</w:t>
      </w:r>
    </w:p>
    <w:p w14:paraId="555B467C"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3 </w:t>
      </w:r>
      <w:r w:rsidRPr="00D21AF5">
        <w:rPr>
          <w:rFonts w:ascii="Book Antiqua" w:hAnsi="Book Antiqua"/>
          <w:b/>
        </w:rPr>
        <w:t>Achenbach S</w:t>
      </w:r>
      <w:r w:rsidRPr="00D21AF5">
        <w:rPr>
          <w:rFonts w:ascii="Book Antiqua" w:hAnsi="Book Antiqua"/>
        </w:rPr>
        <w:t xml:space="preserve">, Barkhausen J, Beer M, Beerbaum P, Dill T, Eichhorn J, Fratz S, Gutberlet M, Hoffmann M, Huber A, Hunold P, Klein C, Krombach G, Kreitner KF, Kühne T, Lotz J, Maintz D, Mahrholdt H, Merkle N, Messroghli D, Miller S, Paetsch I, Radke P, Steen H, Thiele H, Sarikouch S, Fischbach R. [Consensus recommendations of the German Radiology Society (DRG), the German Cardiac Society (DGK) and the German Society for Pediatric Cardiology (DGPK) on the use of cardiac imaging with computed tomography and magnetic resonance imaging]. </w:t>
      </w:r>
      <w:r w:rsidRPr="00D21AF5">
        <w:rPr>
          <w:rFonts w:ascii="Book Antiqua" w:hAnsi="Book Antiqua"/>
          <w:i/>
        </w:rPr>
        <w:t>Rofo</w:t>
      </w:r>
      <w:r w:rsidRPr="00D21AF5">
        <w:rPr>
          <w:rFonts w:ascii="Book Antiqua" w:hAnsi="Book Antiqua"/>
        </w:rPr>
        <w:t xml:space="preserve"> 2012; </w:t>
      </w:r>
      <w:r w:rsidRPr="00D21AF5">
        <w:rPr>
          <w:rFonts w:ascii="Book Antiqua" w:hAnsi="Book Antiqua"/>
          <w:b/>
        </w:rPr>
        <w:t>184</w:t>
      </w:r>
      <w:r w:rsidRPr="00D21AF5">
        <w:rPr>
          <w:rFonts w:ascii="Book Antiqua" w:hAnsi="Book Antiqua"/>
        </w:rPr>
        <w:t>: 345-368 [PMID: 22426867 DOI: 10.1055/s-0031-1299400]</w:t>
      </w:r>
    </w:p>
    <w:p w14:paraId="29ABF41E"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4 </w:t>
      </w:r>
      <w:r w:rsidRPr="00D21AF5">
        <w:rPr>
          <w:rFonts w:ascii="Book Antiqua" w:hAnsi="Book Antiqua"/>
          <w:b/>
        </w:rPr>
        <w:t>Chao CP</w:t>
      </w:r>
      <w:r w:rsidRPr="00D21AF5">
        <w:rPr>
          <w:rFonts w:ascii="Book Antiqua" w:hAnsi="Book Antiqua"/>
        </w:rPr>
        <w:t xml:space="preserve">, Walker TG, Kalva SP. Natural history and CT appearances of aortic intramural hematoma. </w:t>
      </w:r>
      <w:r w:rsidRPr="00D21AF5">
        <w:rPr>
          <w:rFonts w:ascii="Book Antiqua" w:hAnsi="Book Antiqua"/>
          <w:i/>
        </w:rPr>
        <w:t>Radiographics</w:t>
      </w:r>
      <w:r w:rsidRPr="00D21AF5">
        <w:rPr>
          <w:rFonts w:ascii="Book Antiqua" w:hAnsi="Book Antiqua"/>
        </w:rPr>
        <w:t xml:space="preserve"> 2009; </w:t>
      </w:r>
      <w:r w:rsidRPr="00D21AF5">
        <w:rPr>
          <w:rFonts w:ascii="Book Antiqua" w:hAnsi="Book Antiqua"/>
          <w:b/>
        </w:rPr>
        <w:t>29</w:t>
      </w:r>
      <w:r w:rsidRPr="00D21AF5">
        <w:rPr>
          <w:rFonts w:ascii="Book Antiqua" w:hAnsi="Book Antiqua"/>
        </w:rPr>
        <w:t>: 791-804 [PMID: 19448116 DOI: 10.1148/rg.293085122]</w:t>
      </w:r>
    </w:p>
    <w:p w14:paraId="44C0DA0C" w14:textId="77777777" w:rsidR="00D21AF5" w:rsidRPr="00D21AF5" w:rsidRDefault="00D21AF5" w:rsidP="00D21AF5">
      <w:pPr>
        <w:spacing w:line="360" w:lineRule="auto"/>
        <w:jc w:val="both"/>
        <w:rPr>
          <w:rFonts w:ascii="Book Antiqua" w:hAnsi="Book Antiqua"/>
        </w:rPr>
      </w:pPr>
      <w:r w:rsidRPr="00D21AF5">
        <w:rPr>
          <w:rFonts w:ascii="Book Antiqua" w:hAnsi="Book Antiqua"/>
        </w:rPr>
        <w:lastRenderedPageBreak/>
        <w:t xml:space="preserve">5 </w:t>
      </w:r>
      <w:r w:rsidRPr="00D21AF5">
        <w:rPr>
          <w:rFonts w:ascii="Book Antiqua" w:hAnsi="Book Antiqua"/>
          <w:b/>
        </w:rPr>
        <w:t>McMahon MA</w:t>
      </w:r>
      <w:r w:rsidRPr="00D21AF5">
        <w:rPr>
          <w:rFonts w:ascii="Book Antiqua" w:hAnsi="Book Antiqua"/>
        </w:rPr>
        <w:t xml:space="preserve">, Squirrell CA. Multidetector CT of Aortic Dissection: A Pictorial Review. </w:t>
      </w:r>
      <w:r w:rsidRPr="00D21AF5">
        <w:rPr>
          <w:rFonts w:ascii="Book Antiqua" w:hAnsi="Book Antiqua"/>
          <w:i/>
        </w:rPr>
        <w:t>Radiographics</w:t>
      </w:r>
      <w:r w:rsidRPr="00D21AF5">
        <w:rPr>
          <w:rFonts w:ascii="Book Antiqua" w:hAnsi="Book Antiqua"/>
        </w:rPr>
        <w:t xml:space="preserve"> 2010; </w:t>
      </w:r>
      <w:r w:rsidRPr="00D21AF5">
        <w:rPr>
          <w:rFonts w:ascii="Book Antiqua" w:hAnsi="Book Antiqua"/>
          <w:b/>
        </w:rPr>
        <w:t>30</w:t>
      </w:r>
      <w:r w:rsidRPr="00D21AF5">
        <w:rPr>
          <w:rFonts w:ascii="Book Antiqua" w:hAnsi="Book Antiqua"/>
        </w:rPr>
        <w:t>: 445-460 [PMID: 20228328 DOI: 10.1148/rg.302095104]</w:t>
      </w:r>
    </w:p>
    <w:p w14:paraId="3579CC36"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6 </w:t>
      </w:r>
      <w:r w:rsidRPr="00D21AF5">
        <w:rPr>
          <w:rFonts w:ascii="Book Antiqua" w:hAnsi="Book Antiqua"/>
          <w:b/>
        </w:rPr>
        <w:t>Daily PO</w:t>
      </w:r>
      <w:r w:rsidRPr="00D21AF5">
        <w:rPr>
          <w:rFonts w:ascii="Book Antiqua" w:hAnsi="Book Antiqua"/>
        </w:rPr>
        <w:t xml:space="preserve">, Trueblood HW, Stinson EB, Wuerflein RD, Shumway NE. Management of acute aortic dissections. </w:t>
      </w:r>
      <w:r w:rsidRPr="00D21AF5">
        <w:rPr>
          <w:rFonts w:ascii="Book Antiqua" w:hAnsi="Book Antiqua"/>
          <w:i/>
        </w:rPr>
        <w:t>Ann Thorac Surg</w:t>
      </w:r>
      <w:r w:rsidRPr="00D21AF5">
        <w:rPr>
          <w:rFonts w:ascii="Book Antiqua" w:hAnsi="Book Antiqua"/>
        </w:rPr>
        <w:t xml:space="preserve"> 1970; </w:t>
      </w:r>
      <w:r w:rsidRPr="00D21AF5">
        <w:rPr>
          <w:rFonts w:ascii="Book Antiqua" w:hAnsi="Book Antiqua"/>
          <w:b/>
        </w:rPr>
        <w:t>10</w:t>
      </w:r>
      <w:r w:rsidRPr="00D21AF5">
        <w:rPr>
          <w:rFonts w:ascii="Book Antiqua" w:hAnsi="Book Antiqua"/>
        </w:rPr>
        <w:t>: 237-247 [PMID: 5458238 DOI: 10.1016/S0003-4975(10)65594-4]</w:t>
      </w:r>
    </w:p>
    <w:p w14:paraId="1C9C02E5"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7 </w:t>
      </w:r>
      <w:r w:rsidRPr="00D21AF5">
        <w:rPr>
          <w:rFonts w:ascii="Book Antiqua" w:hAnsi="Book Antiqua"/>
          <w:b/>
        </w:rPr>
        <w:t>Castañer E</w:t>
      </w:r>
      <w:r w:rsidRPr="00D21AF5">
        <w:rPr>
          <w:rFonts w:ascii="Book Antiqua" w:hAnsi="Book Antiqua"/>
        </w:rPr>
        <w:t xml:space="preserve">, Andreu M, Gallardo X, Mata JM, Cabezuelo MA, Pallardó Y. CT in nontraumatic acute thoracic aortic disease: typical and atypical features and complications. </w:t>
      </w:r>
      <w:r w:rsidRPr="00D21AF5">
        <w:rPr>
          <w:rFonts w:ascii="Book Antiqua" w:hAnsi="Book Antiqua"/>
          <w:i/>
        </w:rPr>
        <w:t>Radiographics</w:t>
      </w:r>
      <w:r w:rsidRPr="00D21AF5">
        <w:rPr>
          <w:rFonts w:ascii="Book Antiqua" w:hAnsi="Book Antiqua"/>
        </w:rPr>
        <w:t xml:space="preserve"> 2003; </w:t>
      </w:r>
      <w:r w:rsidRPr="00D21AF5">
        <w:rPr>
          <w:rFonts w:ascii="Book Antiqua" w:hAnsi="Book Antiqua"/>
          <w:b/>
        </w:rPr>
        <w:t>23 Spec No</w:t>
      </w:r>
      <w:r w:rsidRPr="00D21AF5">
        <w:rPr>
          <w:rFonts w:ascii="Book Antiqua" w:hAnsi="Book Antiqua"/>
        </w:rPr>
        <w:t>: S93-110 [PMID: 14557505 DOI: 10.1148/rg.23si035507]</w:t>
      </w:r>
    </w:p>
    <w:p w14:paraId="2827C56A"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8 </w:t>
      </w:r>
      <w:r w:rsidRPr="00D21AF5">
        <w:rPr>
          <w:rFonts w:ascii="Book Antiqua" w:hAnsi="Book Antiqua"/>
          <w:b/>
        </w:rPr>
        <w:t>Coady MA</w:t>
      </w:r>
      <w:r w:rsidRPr="00D21AF5">
        <w:rPr>
          <w:rFonts w:ascii="Book Antiqua" w:hAnsi="Book Antiqua"/>
        </w:rPr>
        <w:t xml:space="preserve">, Rizzo JA, Elefteriades JA. Pathologic variants of thoracic aortic dissections. Penetrating atherosclerotic ulcers and intramural hematomas. </w:t>
      </w:r>
      <w:r w:rsidRPr="00D21AF5">
        <w:rPr>
          <w:rFonts w:ascii="Book Antiqua" w:hAnsi="Book Antiqua"/>
          <w:i/>
        </w:rPr>
        <w:t>Cardiol Clin</w:t>
      </w:r>
      <w:r w:rsidRPr="00D21AF5">
        <w:rPr>
          <w:rFonts w:ascii="Book Antiqua" w:hAnsi="Book Antiqua"/>
        </w:rPr>
        <w:t xml:space="preserve"> 1999; </w:t>
      </w:r>
      <w:r w:rsidRPr="00D21AF5">
        <w:rPr>
          <w:rFonts w:ascii="Book Antiqua" w:hAnsi="Book Antiqua"/>
          <w:b/>
        </w:rPr>
        <w:t>17</w:t>
      </w:r>
      <w:r w:rsidRPr="00D21AF5">
        <w:rPr>
          <w:rFonts w:ascii="Book Antiqua" w:hAnsi="Book Antiqua"/>
        </w:rPr>
        <w:t>: 637-657 [PMID: 10589337 DOI: 10.1016/S0733-8651(05)70106-5]</w:t>
      </w:r>
    </w:p>
    <w:p w14:paraId="18CD2C28"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9 </w:t>
      </w:r>
      <w:r w:rsidRPr="00D21AF5">
        <w:rPr>
          <w:rFonts w:ascii="Book Antiqua" w:hAnsi="Book Antiqua"/>
          <w:b/>
        </w:rPr>
        <w:t>Tsai TT</w:t>
      </w:r>
      <w:r w:rsidRPr="00D21AF5">
        <w:rPr>
          <w:rFonts w:ascii="Book Antiqua" w:hAnsi="Book Antiqua"/>
        </w:rPr>
        <w:t xml:space="preserve">, Nienaber CA, Eagle KA. Acute aortic syndromes. </w:t>
      </w:r>
      <w:r w:rsidRPr="00D21AF5">
        <w:rPr>
          <w:rFonts w:ascii="Book Antiqua" w:hAnsi="Book Antiqua"/>
          <w:i/>
        </w:rPr>
        <w:t>Circulation</w:t>
      </w:r>
      <w:r w:rsidRPr="00D21AF5">
        <w:rPr>
          <w:rFonts w:ascii="Book Antiqua" w:hAnsi="Book Antiqua"/>
        </w:rPr>
        <w:t xml:space="preserve"> 2005; </w:t>
      </w:r>
      <w:r w:rsidRPr="00D21AF5">
        <w:rPr>
          <w:rFonts w:ascii="Book Antiqua" w:hAnsi="Book Antiqua"/>
          <w:b/>
        </w:rPr>
        <w:t>112</w:t>
      </w:r>
      <w:r w:rsidRPr="00D21AF5">
        <w:rPr>
          <w:rFonts w:ascii="Book Antiqua" w:hAnsi="Book Antiqua"/>
        </w:rPr>
        <w:t>: 3802-3813 [PMID: 16344407 DOI: 10.1161/CIRCULATIONAHA.105.534198]</w:t>
      </w:r>
    </w:p>
    <w:p w14:paraId="1223BA4C"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10 </w:t>
      </w:r>
      <w:r w:rsidRPr="00D21AF5">
        <w:rPr>
          <w:rFonts w:ascii="Book Antiqua" w:hAnsi="Book Antiqua"/>
          <w:b/>
        </w:rPr>
        <w:t>Song JK</w:t>
      </w:r>
      <w:r w:rsidRPr="00D21AF5">
        <w:rPr>
          <w:rFonts w:ascii="Book Antiqua" w:hAnsi="Book Antiqua"/>
        </w:rPr>
        <w:t xml:space="preserve">, Yim JH, Ahn JM, Kim DH, Kang JW, Lee TY, Song JM, Choo SJ, Kang DH, Chung CH, Lee JW, Lim TH. Outcomes of patients with acute type a aortic intramural hematoma. </w:t>
      </w:r>
      <w:r w:rsidRPr="00D21AF5">
        <w:rPr>
          <w:rFonts w:ascii="Book Antiqua" w:hAnsi="Book Antiqua"/>
          <w:i/>
        </w:rPr>
        <w:t>Circulation</w:t>
      </w:r>
      <w:r w:rsidRPr="00D21AF5">
        <w:rPr>
          <w:rFonts w:ascii="Book Antiqua" w:hAnsi="Book Antiqua"/>
        </w:rPr>
        <w:t xml:space="preserve"> 2009; </w:t>
      </w:r>
      <w:r w:rsidRPr="00D21AF5">
        <w:rPr>
          <w:rFonts w:ascii="Book Antiqua" w:hAnsi="Book Antiqua"/>
          <w:b/>
        </w:rPr>
        <w:t>120</w:t>
      </w:r>
      <w:r w:rsidRPr="00D21AF5">
        <w:rPr>
          <w:rFonts w:ascii="Book Antiqua" w:hAnsi="Book Antiqua"/>
        </w:rPr>
        <w:t>: 2046-2052 [PMID: 19901188 DOI: 10.1161/CIRCULATIONAHA.109.879783]</w:t>
      </w:r>
    </w:p>
    <w:p w14:paraId="7FAEBF2F" w14:textId="77777777" w:rsidR="00D21AF5" w:rsidRPr="00D21AF5" w:rsidRDefault="00D21AF5" w:rsidP="00D21AF5">
      <w:pPr>
        <w:spacing w:line="360" w:lineRule="auto"/>
        <w:jc w:val="both"/>
        <w:rPr>
          <w:rFonts w:ascii="Book Antiqua" w:hAnsi="Book Antiqua"/>
        </w:rPr>
      </w:pPr>
      <w:r w:rsidRPr="00D21AF5">
        <w:rPr>
          <w:rFonts w:ascii="Book Antiqua" w:hAnsi="Book Antiqua"/>
        </w:rPr>
        <w:t xml:space="preserve">11 </w:t>
      </w:r>
      <w:r w:rsidRPr="00D21AF5">
        <w:rPr>
          <w:rFonts w:ascii="Book Antiqua" w:hAnsi="Book Antiqua"/>
          <w:b/>
        </w:rPr>
        <w:t>Erbel R</w:t>
      </w:r>
      <w:r w:rsidRPr="00D21AF5">
        <w:rPr>
          <w:rFonts w:ascii="Book Antiqua" w:hAnsi="Book Antiqua"/>
        </w:rPr>
        <w:t xml:space="preserve">, Aboyans V, Boileau C, Bossone E, Bartolomeo RD, Eggebrecht H, Evangelista A, Falk V, Frank H, Gaemperli O, Grabenwöger M, Haverich A, Iung B, Manolis AJ, Meijboom F, Nienaber CA, Roffi M, Rousseau H, Sechtem U, Sirnes PA, Allmen RS, Vrints CJ; ESC Committee for Practice Guidelines.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r w:rsidRPr="00D21AF5">
        <w:rPr>
          <w:rFonts w:ascii="Book Antiqua" w:hAnsi="Book Antiqua"/>
          <w:i/>
        </w:rPr>
        <w:t>Eur Heart J</w:t>
      </w:r>
      <w:r w:rsidRPr="00D21AF5">
        <w:rPr>
          <w:rFonts w:ascii="Book Antiqua" w:hAnsi="Book Antiqua"/>
        </w:rPr>
        <w:t xml:space="preserve"> 2014; </w:t>
      </w:r>
      <w:r w:rsidRPr="00D21AF5">
        <w:rPr>
          <w:rFonts w:ascii="Book Antiqua" w:hAnsi="Book Antiqua"/>
          <w:b/>
        </w:rPr>
        <w:t>35</w:t>
      </w:r>
      <w:r w:rsidRPr="00D21AF5">
        <w:rPr>
          <w:rFonts w:ascii="Book Antiqua" w:hAnsi="Book Antiqua"/>
        </w:rPr>
        <w:t>: 2873-2926 [PMID: 25173340 DOI: 10.1093/eurheartj/ehu281]</w:t>
      </w:r>
    </w:p>
    <w:p w14:paraId="6DE97C83" w14:textId="26BF7454" w:rsidR="00D21AF5" w:rsidRPr="00D21AF5" w:rsidRDefault="00D21AF5" w:rsidP="00D21AF5">
      <w:pPr>
        <w:spacing w:line="360" w:lineRule="auto"/>
        <w:jc w:val="both"/>
        <w:rPr>
          <w:rFonts w:ascii="Book Antiqua" w:hAnsi="Book Antiqua"/>
          <w:lang w:eastAsia="zh-CN"/>
        </w:rPr>
      </w:pPr>
      <w:r>
        <w:rPr>
          <w:rFonts w:ascii="Book Antiqua" w:hAnsi="Book Antiqua"/>
        </w:rPr>
        <w:lastRenderedPageBreak/>
        <w:t xml:space="preserve">12 </w:t>
      </w:r>
      <w:r w:rsidRPr="00F472D9">
        <w:rPr>
          <w:rFonts w:ascii="Book Antiqua" w:hAnsi="Book Antiqua"/>
          <w:b/>
        </w:rPr>
        <w:t>Statistikamt Nord</w:t>
      </w:r>
      <w:r>
        <w:rPr>
          <w:rFonts w:ascii="Book Antiqua" w:hAnsi="Book Antiqua" w:hint="eastAsia"/>
          <w:lang w:eastAsia="zh-CN"/>
        </w:rPr>
        <w:t>.</w:t>
      </w:r>
      <w:r w:rsidRPr="00D21AF5">
        <w:rPr>
          <w:rFonts w:ascii="Book Antiqua" w:hAnsi="Book Antiqua"/>
        </w:rPr>
        <w:t xml:space="preserve"> Bevölkerung der Gemeinden in Schleswig-Holstein. </w:t>
      </w:r>
      <w:r w:rsidR="00F472D9" w:rsidRPr="00B14649">
        <w:rPr>
          <w:rFonts w:ascii="Book Antiqua" w:hAnsi="Book Antiqua" w:cs="Arial"/>
          <w:bCs/>
        </w:rPr>
        <w:t xml:space="preserve">Available from: </w:t>
      </w:r>
      <w:r w:rsidR="00F472D9">
        <w:rPr>
          <w:rFonts w:ascii="Book Antiqua" w:hAnsi="Book Antiqua" w:cs="Arial" w:hint="eastAsia"/>
          <w:bCs/>
          <w:lang w:eastAsia="zh-CN"/>
        </w:rPr>
        <w:t>URL:</w:t>
      </w:r>
      <w:r w:rsidR="00F472D9">
        <w:rPr>
          <w:rFonts w:ascii="Book Antiqua" w:hAnsi="Book Antiqua" w:hint="eastAsia"/>
          <w:lang w:eastAsia="zh-CN"/>
        </w:rPr>
        <w:t xml:space="preserve"> </w:t>
      </w:r>
      <w:r w:rsidRPr="00D21AF5">
        <w:rPr>
          <w:rFonts w:ascii="Book Antiqua" w:hAnsi="Book Antiqua"/>
        </w:rPr>
        <w:t>http://www.statistik</w:t>
      </w:r>
      <w:r>
        <w:rPr>
          <w:rFonts w:ascii="Book Antiqua" w:hAnsi="Book Antiqua" w:hint="eastAsia"/>
          <w:lang w:eastAsia="zh-CN"/>
        </w:rPr>
        <w:t>-</w:t>
      </w:r>
      <w:r w:rsidRPr="00D21AF5">
        <w:rPr>
          <w:rFonts w:ascii="Book Antiqua" w:hAnsi="Book Antiqua"/>
        </w:rPr>
        <w:t>nord.de/daten/bevoelkerung-und gebiet/bevoelkerungsstand-und entwicklung/dokumentenan</w:t>
      </w:r>
      <w:r>
        <w:rPr>
          <w:rFonts w:ascii="Book Antiqua" w:hAnsi="Book Antiqua"/>
        </w:rPr>
        <w:t>sicht/163/produkte-1</w:t>
      </w:r>
    </w:p>
    <w:p w14:paraId="2BB2A63B" w14:textId="0AC4C655" w:rsidR="00304708" w:rsidRPr="00D21AF5" w:rsidRDefault="00D21AF5" w:rsidP="00D21AF5">
      <w:pPr>
        <w:spacing w:line="360" w:lineRule="auto"/>
        <w:jc w:val="both"/>
        <w:rPr>
          <w:rFonts w:ascii="Book Antiqua" w:hAnsi="Book Antiqua" w:cs="Arial"/>
          <w:lang w:val="en-US" w:eastAsia="zh-CN"/>
        </w:rPr>
      </w:pPr>
      <w:r w:rsidRPr="00D21AF5">
        <w:rPr>
          <w:rFonts w:ascii="Book Antiqua" w:hAnsi="Book Antiqua"/>
        </w:rPr>
        <w:t xml:space="preserve">13 </w:t>
      </w:r>
      <w:r w:rsidRPr="00D21AF5">
        <w:rPr>
          <w:rFonts w:ascii="Book Antiqua" w:hAnsi="Book Antiqua"/>
          <w:b/>
        </w:rPr>
        <w:t>Harris KM</w:t>
      </w:r>
      <w:r w:rsidRPr="00D21AF5">
        <w:rPr>
          <w:rFonts w:ascii="Book Antiqua" w:hAnsi="Book Antiqua"/>
        </w:rPr>
        <w:t xml:space="preserve">, Braverman AC, Eagle KA, Woznicki EM, Pyeritz RE, Myrmel T, Peterson MD, Voehringer M, Fattori R, Januzzi JL, Gilon D, Montgomery DG, Nienaber CA, Trimarchi S, Isselbacher EM, Evangelista A. Acute aortic intramural hematoma: an analysis from the International Registry of Acute Aortic Dissection. </w:t>
      </w:r>
      <w:r w:rsidRPr="00D21AF5">
        <w:rPr>
          <w:rFonts w:ascii="Book Antiqua" w:hAnsi="Book Antiqua"/>
          <w:i/>
        </w:rPr>
        <w:t>Circulation</w:t>
      </w:r>
      <w:r w:rsidRPr="00D21AF5">
        <w:rPr>
          <w:rFonts w:ascii="Book Antiqua" w:hAnsi="Book Antiqua"/>
        </w:rPr>
        <w:t xml:space="preserve"> 2012; </w:t>
      </w:r>
      <w:r w:rsidRPr="00D21AF5">
        <w:rPr>
          <w:rFonts w:ascii="Book Antiqua" w:hAnsi="Book Antiqua"/>
          <w:b/>
        </w:rPr>
        <w:t>126</w:t>
      </w:r>
      <w:r w:rsidRPr="00D21AF5">
        <w:rPr>
          <w:rFonts w:ascii="Book Antiqua" w:hAnsi="Book Antiqua"/>
        </w:rPr>
        <w:t>: S91-S96 [PMID: 22965999 DOI: 10.1161/CIRCULATIONAHA.111.084541]</w:t>
      </w:r>
      <w:r w:rsidRPr="00D21AF5">
        <w:rPr>
          <w:rFonts w:ascii="Book Antiqua" w:hAnsi="Book Antiqua" w:cs="Arial"/>
          <w:lang w:val="en-US" w:eastAsia="zh-CN"/>
        </w:rPr>
        <w:t xml:space="preserve"> </w:t>
      </w:r>
    </w:p>
    <w:p w14:paraId="0C6645B5" w14:textId="73BD45C9" w:rsidR="00D23383" w:rsidRPr="00D21AF5" w:rsidRDefault="00304708" w:rsidP="00D21AF5">
      <w:pPr>
        <w:widowControl w:val="0"/>
        <w:autoSpaceDE w:val="0"/>
        <w:autoSpaceDN w:val="0"/>
        <w:adjustRightInd w:val="0"/>
        <w:spacing w:line="360" w:lineRule="auto"/>
        <w:ind w:left="641" w:hanging="641"/>
        <w:jc w:val="right"/>
        <w:rPr>
          <w:rFonts w:ascii="Book Antiqua" w:hAnsi="Book Antiqua"/>
          <w:lang w:eastAsia="zh-CN"/>
        </w:rPr>
      </w:pPr>
      <w:r w:rsidRPr="00D21AF5">
        <w:rPr>
          <w:rFonts w:ascii="Book Antiqua" w:hAnsi="Book Antiqua"/>
          <w:b/>
          <w:color w:val="000000" w:themeColor="text1"/>
        </w:rPr>
        <w:t>P- Reviewer:</w:t>
      </w:r>
      <w:r w:rsidRPr="00D21AF5">
        <w:rPr>
          <w:rFonts w:ascii="Book Antiqua" w:hAnsi="Book Antiqua"/>
          <w:color w:val="000000" w:themeColor="text1"/>
        </w:rPr>
        <w:t xml:space="preserve"> </w:t>
      </w:r>
      <w:r w:rsidR="00D23383" w:rsidRPr="00D21AF5">
        <w:rPr>
          <w:rFonts w:ascii="Book Antiqua" w:hAnsi="Book Antiqua"/>
        </w:rPr>
        <w:t xml:space="preserve">Abdelghany </w:t>
      </w:r>
      <w:r w:rsidR="00D23383" w:rsidRPr="00D21AF5">
        <w:rPr>
          <w:rFonts w:ascii="Book Antiqua" w:hAnsi="Book Antiqua"/>
          <w:lang w:eastAsia="zh-CN"/>
        </w:rPr>
        <w:t xml:space="preserve">M, </w:t>
      </w:r>
      <w:r w:rsidR="00D23383" w:rsidRPr="00D21AF5">
        <w:rPr>
          <w:rFonts w:ascii="Book Antiqua" w:hAnsi="Book Antiqua"/>
        </w:rPr>
        <w:t xml:space="preserve">Benson </w:t>
      </w:r>
      <w:r w:rsidR="00D23383" w:rsidRPr="00D21AF5">
        <w:rPr>
          <w:rFonts w:ascii="Book Antiqua" w:hAnsi="Book Antiqua"/>
          <w:lang w:eastAsia="zh-CN"/>
        </w:rPr>
        <w:t xml:space="preserve">RA, </w:t>
      </w:r>
      <w:r w:rsidR="00D23383" w:rsidRPr="00D21AF5">
        <w:rPr>
          <w:rFonts w:ascii="Book Antiqua" w:hAnsi="Book Antiqua"/>
        </w:rPr>
        <w:t>Okutucu</w:t>
      </w:r>
      <w:r w:rsidR="00D23383" w:rsidRPr="00D21AF5">
        <w:rPr>
          <w:rFonts w:ascii="Book Antiqua" w:hAnsi="Book Antiqua"/>
          <w:b/>
          <w:color w:val="000000" w:themeColor="text1"/>
        </w:rPr>
        <w:t xml:space="preserve"> </w:t>
      </w:r>
      <w:r w:rsidR="00D23383" w:rsidRPr="001838B1">
        <w:rPr>
          <w:rFonts w:ascii="Book Antiqua" w:hAnsi="Book Antiqua"/>
          <w:color w:val="000000" w:themeColor="text1"/>
          <w:lang w:eastAsia="zh-CN"/>
          <w:rPrChange w:id="7" w:author="Li Ma" w:date="2018-10-09T09:19:00Z">
            <w:rPr>
              <w:rFonts w:ascii="Book Antiqua" w:hAnsi="Book Antiqua"/>
              <w:b/>
              <w:color w:val="000000" w:themeColor="text1"/>
              <w:lang w:eastAsia="zh-CN"/>
            </w:rPr>
          </w:rPrChange>
        </w:rPr>
        <w:t>S</w:t>
      </w:r>
    </w:p>
    <w:p w14:paraId="7DA11D42" w14:textId="4A8CEF18" w:rsidR="00304708" w:rsidRPr="00D21AF5" w:rsidRDefault="00304708" w:rsidP="00D21AF5">
      <w:pPr>
        <w:widowControl w:val="0"/>
        <w:autoSpaceDE w:val="0"/>
        <w:autoSpaceDN w:val="0"/>
        <w:adjustRightInd w:val="0"/>
        <w:spacing w:line="360" w:lineRule="auto"/>
        <w:ind w:left="641" w:hanging="641"/>
        <w:jc w:val="right"/>
        <w:rPr>
          <w:rFonts w:ascii="Book Antiqua" w:hAnsi="Book Antiqua"/>
          <w:b/>
          <w:color w:val="000000" w:themeColor="text1"/>
        </w:rPr>
      </w:pPr>
      <w:r w:rsidRPr="00D21AF5">
        <w:rPr>
          <w:rFonts w:ascii="Book Antiqua" w:hAnsi="Book Antiqua"/>
          <w:b/>
          <w:color w:val="000000" w:themeColor="text1"/>
        </w:rPr>
        <w:t>S- Editor:</w:t>
      </w:r>
      <w:r w:rsidRPr="00D21AF5">
        <w:rPr>
          <w:rFonts w:ascii="Book Antiqua" w:hAnsi="Book Antiqua"/>
          <w:color w:val="000000" w:themeColor="text1"/>
        </w:rPr>
        <w:t xml:space="preserve"> </w:t>
      </w:r>
      <w:r w:rsidRPr="00D21AF5">
        <w:rPr>
          <w:rFonts w:ascii="Book Antiqua" w:eastAsiaTheme="minorEastAsia" w:hAnsi="Book Antiqua"/>
          <w:color w:val="000000" w:themeColor="text1"/>
          <w:lang w:eastAsia="zh-CN"/>
        </w:rPr>
        <w:t>Wang JL</w:t>
      </w:r>
      <w:r w:rsidRPr="00D21AF5">
        <w:rPr>
          <w:rFonts w:ascii="Book Antiqua" w:hAnsi="Book Antiqua"/>
          <w:color w:val="000000" w:themeColor="text1"/>
        </w:rPr>
        <w:t xml:space="preserve"> </w:t>
      </w:r>
      <w:r w:rsidRPr="00D21AF5">
        <w:rPr>
          <w:rFonts w:ascii="Book Antiqua" w:hAnsi="Book Antiqua"/>
          <w:b/>
          <w:color w:val="000000" w:themeColor="text1"/>
        </w:rPr>
        <w:t>L- Editor: E- Editor:</w:t>
      </w:r>
      <w:r w:rsidRPr="00D21AF5">
        <w:rPr>
          <w:rFonts w:ascii="Book Antiqua" w:hAnsi="Book Antiqua"/>
          <w:color w:val="000000" w:themeColor="text1"/>
        </w:rPr>
        <w:t xml:space="preserve"> </w:t>
      </w:r>
    </w:p>
    <w:p w14:paraId="28EC7340" w14:textId="77777777" w:rsidR="00304708" w:rsidRPr="00D21AF5" w:rsidRDefault="00304708" w:rsidP="00D21AF5">
      <w:pPr>
        <w:widowControl w:val="0"/>
        <w:autoSpaceDE w:val="0"/>
        <w:autoSpaceDN w:val="0"/>
        <w:adjustRightInd w:val="0"/>
        <w:spacing w:line="360" w:lineRule="auto"/>
        <w:ind w:left="640" w:hanging="640"/>
        <w:jc w:val="both"/>
        <w:rPr>
          <w:rFonts w:ascii="Book Antiqua" w:hAnsi="Book Antiqua"/>
          <w:b/>
          <w:color w:val="000000" w:themeColor="text1"/>
        </w:rPr>
      </w:pPr>
    </w:p>
    <w:p w14:paraId="120E24E9" w14:textId="77777777" w:rsidR="00304708" w:rsidRPr="00D21AF5" w:rsidRDefault="00304708"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b/>
          <w:color w:val="000000" w:themeColor="text1"/>
          <w:lang w:val="en-US" w:eastAsia="zh-CN"/>
        </w:rPr>
        <w:t>Specialty type:</w:t>
      </w:r>
      <w:r w:rsidRPr="00D21AF5">
        <w:rPr>
          <w:rFonts w:ascii="Book Antiqua" w:hAnsi="Book Antiqua" w:cs="SimSun"/>
          <w:color w:val="000000" w:themeColor="text1"/>
          <w:lang w:val="en-US" w:eastAsia="zh-CN"/>
        </w:rPr>
        <w:t xml:space="preserve"> Radiology, nuclear medicine and medical imaging</w:t>
      </w:r>
    </w:p>
    <w:p w14:paraId="43AABD23" w14:textId="7EAC5B5B" w:rsidR="00304708" w:rsidRPr="00D21AF5" w:rsidRDefault="00304708"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b/>
          <w:color w:val="000000" w:themeColor="text1"/>
          <w:lang w:val="en-US" w:eastAsia="zh-CN"/>
        </w:rPr>
        <w:t>Country of origin:</w:t>
      </w:r>
      <w:r w:rsidRPr="00D21AF5">
        <w:rPr>
          <w:rFonts w:ascii="Book Antiqua" w:hAnsi="Book Antiqua" w:cs="SimSun"/>
          <w:color w:val="000000" w:themeColor="text1"/>
          <w:lang w:val="en-US" w:eastAsia="zh-CN"/>
        </w:rPr>
        <w:t xml:space="preserve"> </w:t>
      </w:r>
      <w:r w:rsidR="006E27C1" w:rsidRPr="00D21AF5">
        <w:rPr>
          <w:rFonts w:ascii="Book Antiqua" w:hAnsi="Book Antiqua" w:cs="SimSun"/>
          <w:color w:val="000000" w:themeColor="text1"/>
          <w:lang w:val="en-US" w:eastAsia="zh-CN"/>
        </w:rPr>
        <w:t>Germany</w:t>
      </w:r>
    </w:p>
    <w:p w14:paraId="0826ADED" w14:textId="77777777" w:rsidR="00304708" w:rsidRPr="00D21AF5" w:rsidRDefault="00304708" w:rsidP="00D21AF5">
      <w:pPr>
        <w:spacing w:line="360" w:lineRule="auto"/>
        <w:jc w:val="both"/>
        <w:rPr>
          <w:rFonts w:ascii="Book Antiqua" w:hAnsi="Book Antiqua" w:cs="SimSun"/>
          <w:b/>
          <w:color w:val="000000" w:themeColor="text1"/>
          <w:lang w:val="en-US" w:eastAsia="zh-CN"/>
        </w:rPr>
      </w:pPr>
      <w:r w:rsidRPr="00D21AF5">
        <w:rPr>
          <w:rFonts w:ascii="Book Antiqua" w:hAnsi="Book Antiqua" w:cs="SimSun"/>
          <w:b/>
          <w:color w:val="000000" w:themeColor="text1"/>
          <w:lang w:val="en-US" w:eastAsia="zh-CN"/>
        </w:rPr>
        <w:t>Peer-review report classification</w:t>
      </w:r>
    </w:p>
    <w:p w14:paraId="4EEB1824" w14:textId="77777777" w:rsidR="00304708" w:rsidRPr="00D21AF5" w:rsidRDefault="00304708"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color w:val="000000" w:themeColor="text1"/>
          <w:lang w:val="en-US" w:eastAsia="zh-CN"/>
        </w:rPr>
        <w:t>Grade A (Excellent): 0</w:t>
      </w:r>
    </w:p>
    <w:p w14:paraId="2C09FC04" w14:textId="77777777" w:rsidR="00304708" w:rsidRPr="00D21AF5" w:rsidRDefault="00304708"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color w:val="000000" w:themeColor="text1"/>
          <w:lang w:val="en-US" w:eastAsia="zh-CN"/>
        </w:rPr>
        <w:t>Grade B (Very good): B</w:t>
      </w:r>
    </w:p>
    <w:p w14:paraId="1615DE40" w14:textId="611E84FE" w:rsidR="00304708" w:rsidRPr="00D21AF5" w:rsidRDefault="00304708"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color w:val="000000" w:themeColor="text1"/>
          <w:lang w:val="en-US" w:eastAsia="zh-CN"/>
        </w:rPr>
        <w:t>Grade C (Good): C</w:t>
      </w:r>
      <w:r w:rsidR="00CB211F" w:rsidRPr="00D21AF5">
        <w:rPr>
          <w:rFonts w:ascii="Book Antiqua" w:hAnsi="Book Antiqua" w:cs="SimSun"/>
          <w:color w:val="000000" w:themeColor="text1"/>
          <w:lang w:val="en-US" w:eastAsia="zh-CN"/>
        </w:rPr>
        <w:t>, C</w:t>
      </w:r>
    </w:p>
    <w:p w14:paraId="5FFC0AF3" w14:textId="08C81C95" w:rsidR="00304708" w:rsidRPr="00D21AF5" w:rsidRDefault="00CB211F"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color w:val="000000" w:themeColor="text1"/>
          <w:lang w:val="en-US" w:eastAsia="zh-CN"/>
        </w:rPr>
        <w:t>Grade D (Fair): 0</w:t>
      </w:r>
    </w:p>
    <w:p w14:paraId="633CF3FA" w14:textId="77777777" w:rsidR="00304708" w:rsidRPr="00D21AF5" w:rsidRDefault="00304708" w:rsidP="00D21AF5">
      <w:pPr>
        <w:spacing w:line="360" w:lineRule="auto"/>
        <w:jc w:val="both"/>
        <w:rPr>
          <w:rFonts w:ascii="Book Antiqua" w:hAnsi="Book Antiqua" w:cs="SimSun"/>
          <w:color w:val="000000" w:themeColor="text1"/>
          <w:lang w:val="en-US" w:eastAsia="zh-CN"/>
        </w:rPr>
      </w:pPr>
      <w:r w:rsidRPr="00D21AF5">
        <w:rPr>
          <w:rFonts w:ascii="Book Antiqua" w:hAnsi="Book Antiqua" w:cs="SimSun"/>
          <w:color w:val="000000" w:themeColor="text1"/>
          <w:lang w:val="en-US" w:eastAsia="zh-CN"/>
        </w:rPr>
        <w:t>Grade E (Poor): 0</w:t>
      </w:r>
    </w:p>
    <w:p w14:paraId="3468A6A5" w14:textId="77777777" w:rsidR="00304708" w:rsidRPr="00D21AF5" w:rsidRDefault="00304708" w:rsidP="00D21AF5">
      <w:pPr>
        <w:widowControl w:val="0"/>
        <w:autoSpaceDE w:val="0"/>
        <w:autoSpaceDN w:val="0"/>
        <w:adjustRightInd w:val="0"/>
        <w:spacing w:line="360" w:lineRule="auto"/>
        <w:ind w:left="640" w:hanging="640"/>
        <w:jc w:val="both"/>
        <w:rPr>
          <w:rFonts w:ascii="Book Antiqua" w:eastAsiaTheme="minorEastAsia" w:hAnsi="Book Antiqua"/>
          <w:b/>
          <w:color w:val="000000" w:themeColor="text1"/>
          <w:lang w:eastAsia="zh-CN"/>
        </w:rPr>
      </w:pPr>
    </w:p>
    <w:p w14:paraId="7F9FEBCA" w14:textId="77777777" w:rsidR="00304708" w:rsidRPr="00D21AF5" w:rsidRDefault="00304708" w:rsidP="00D21AF5">
      <w:pPr>
        <w:spacing w:line="360" w:lineRule="auto"/>
        <w:ind w:left="567" w:hanging="567"/>
        <w:jc w:val="both"/>
        <w:rPr>
          <w:rFonts w:ascii="Book Antiqua" w:hAnsi="Book Antiqua"/>
          <w:lang w:val="en-US" w:eastAsia="zh-CN"/>
        </w:rPr>
        <w:sectPr w:rsidR="00304708" w:rsidRPr="00D21AF5">
          <w:footerReference w:type="even" r:id="rId12"/>
          <w:footerReference w:type="default" r:id="rId13"/>
          <w:pgSz w:w="11906" w:h="16838"/>
          <w:pgMar w:top="1701" w:right="1701" w:bottom="1701" w:left="1701" w:header="720" w:footer="709" w:gutter="0"/>
          <w:cols w:space="720"/>
          <w:docGrid w:linePitch="360" w:charSpace="-6145"/>
        </w:sectPr>
      </w:pPr>
    </w:p>
    <w:p w14:paraId="418E4771" w14:textId="77777777" w:rsidR="00AA6746" w:rsidRPr="00D21AF5" w:rsidRDefault="00AA6746" w:rsidP="00D21AF5">
      <w:pPr>
        <w:pStyle w:val="PetersPapertext"/>
        <w:spacing w:line="360" w:lineRule="auto"/>
        <w:rPr>
          <w:rFonts w:ascii="Book Antiqua" w:hAnsi="Book Antiqua" w:cs="Arial"/>
          <w:b/>
          <w:szCs w:val="24"/>
          <w:lang w:val="en-US"/>
        </w:rPr>
      </w:pPr>
    </w:p>
    <w:p w14:paraId="5ED3EC59" w14:textId="77777777" w:rsidR="00AA6746" w:rsidRPr="00D21AF5" w:rsidRDefault="00AA6746" w:rsidP="00D21AF5">
      <w:pPr>
        <w:pStyle w:val="PetersPapertext"/>
        <w:spacing w:line="360" w:lineRule="auto"/>
        <w:rPr>
          <w:rFonts w:ascii="Book Antiqua" w:hAnsi="Book Antiqua" w:cs="Arial"/>
          <w:b/>
          <w:szCs w:val="24"/>
          <w:lang w:val="en-US"/>
        </w:rPr>
      </w:pPr>
    </w:p>
    <w:p w14:paraId="031F0952" w14:textId="5230B46E" w:rsidR="00AA6746" w:rsidRPr="00D21AF5" w:rsidRDefault="00AC6BF7" w:rsidP="00D21AF5">
      <w:pPr>
        <w:pStyle w:val="PetersPapertext"/>
        <w:spacing w:line="360" w:lineRule="auto"/>
        <w:rPr>
          <w:rFonts w:ascii="Book Antiqua" w:hAnsi="Book Antiqua" w:cs="Arial"/>
          <w:szCs w:val="24"/>
          <w:lang w:val="en-US"/>
        </w:rPr>
      </w:pPr>
      <w:r w:rsidRPr="00D21AF5">
        <w:rPr>
          <w:rFonts w:ascii="Book Antiqua" w:hAnsi="Book Antiqua"/>
          <w:noProof/>
          <w:szCs w:val="24"/>
          <w:lang w:val="en-US" w:eastAsia="zh-CN"/>
        </w:rPr>
        <w:drawing>
          <wp:inline distT="0" distB="0" distL="0" distR="0" wp14:anchorId="3CD959FE" wp14:editId="14985396">
            <wp:extent cx="4616450" cy="3409950"/>
            <wp:effectExtent l="0" t="0" r="0" b="0"/>
            <wp:docPr id="9" name="Grafik 9" descr="Selection process of the study cohort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on process of the study cohort_high"/>
                    <pic:cNvPicPr>
                      <a:picLocks noChangeAspect="1" noChangeArrowheads="1"/>
                    </pic:cNvPicPr>
                  </pic:nvPicPr>
                  <pic:blipFill>
                    <a:blip r:embed="rId14">
                      <a:extLst>
                        <a:ext uri="{28A0092B-C50C-407E-A947-70E740481C1C}">
                          <a14:useLocalDpi xmlns:a14="http://schemas.microsoft.com/office/drawing/2010/main" val="0"/>
                        </a:ext>
                      </a:extLst>
                    </a:blip>
                    <a:srcRect l="29124" t="26009" r="27689" b="31659"/>
                    <a:stretch>
                      <a:fillRect/>
                    </a:stretch>
                  </pic:blipFill>
                  <pic:spPr bwMode="auto">
                    <a:xfrm>
                      <a:off x="0" y="0"/>
                      <a:ext cx="4616450" cy="3409950"/>
                    </a:xfrm>
                    <a:prstGeom prst="rect">
                      <a:avLst/>
                    </a:prstGeom>
                    <a:noFill/>
                    <a:ln>
                      <a:noFill/>
                    </a:ln>
                  </pic:spPr>
                </pic:pic>
              </a:graphicData>
            </a:graphic>
          </wp:inline>
        </w:drawing>
      </w:r>
    </w:p>
    <w:p w14:paraId="58B55359" w14:textId="13D5EF5D" w:rsidR="00AA6746" w:rsidRPr="00D21AF5" w:rsidRDefault="006B1BA4" w:rsidP="00D21AF5">
      <w:pPr>
        <w:pStyle w:val="PetersPapertext"/>
        <w:spacing w:line="360" w:lineRule="auto"/>
        <w:rPr>
          <w:rFonts w:ascii="Book Antiqua" w:hAnsi="Book Antiqua" w:cs="Arial"/>
          <w:b/>
          <w:szCs w:val="24"/>
          <w:lang w:val="en-US" w:eastAsia="zh-CN"/>
        </w:rPr>
      </w:pPr>
      <w:r w:rsidRPr="00D21AF5">
        <w:rPr>
          <w:rFonts w:ascii="Book Antiqua" w:hAnsi="Book Antiqua" w:cs="Arial"/>
          <w:b/>
          <w:szCs w:val="24"/>
          <w:lang w:val="en-US"/>
        </w:rPr>
        <w:t>Figure 1</w:t>
      </w:r>
      <w:r w:rsidRPr="00D21AF5">
        <w:rPr>
          <w:rFonts w:ascii="Book Antiqua" w:hAnsi="Book Antiqua" w:cs="Arial"/>
          <w:b/>
          <w:szCs w:val="24"/>
          <w:lang w:val="en-US" w:eastAsia="zh-CN"/>
        </w:rPr>
        <w:t xml:space="preserve"> </w:t>
      </w:r>
      <w:r w:rsidR="002A0348" w:rsidRPr="00D21AF5">
        <w:rPr>
          <w:rFonts w:ascii="Book Antiqua" w:hAnsi="Book Antiqua" w:cs="Arial"/>
          <w:b/>
          <w:szCs w:val="24"/>
          <w:lang w:val="en-US"/>
        </w:rPr>
        <w:t>Select</w:t>
      </w:r>
      <w:r w:rsidR="00D11888" w:rsidRPr="00D21AF5">
        <w:rPr>
          <w:rFonts w:ascii="Book Antiqua" w:hAnsi="Book Antiqua" w:cs="Arial"/>
          <w:b/>
          <w:szCs w:val="24"/>
          <w:lang w:val="en-US"/>
        </w:rPr>
        <w:t>ion process of the study cohort</w:t>
      </w:r>
      <w:r w:rsidR="00D11888" w:rsidRPr="00D21AF5">
        <w:rPr>
          <w:rFonts w:ascii="Book Antiqua" w:hAnsi="Book Antiqua" w:cs="Arial"/>
          <w:b/>
          <w:szCs w:val="24"/>
          <w:lang w:val="en-US" w:eastAsia="zh-CN"/>
        </w:rPr>
        <w:t xml:space="preserve">. </w:t>
      </w:r>
      <w:r w:rsidR="002A0348" w:rsidRPr="00D21AF5">
        <w:rPr>
          <w:rFonts w:ascii="Book Antiqua" w:hAnsi="Book Antiqua" w:cs="Arial"/>
          <w:szCs w:val="24"/>
          <w:lang w:val="en-US"/>
        </w:rPr>
        <w:t>After the exclusion of chronic dissections and patients with a history of aortic surgery, 56 cases made up the study cohort of individuals with a newly diagnosed acute aortic syndrome.</w:t>
      </w:r>
      <w:r w:rsidR="00986479" w:rsidRPr="00D21AF5">
        <w:rPr>
          <w:rFonts w:ascii="Book Antiqua" w:hAnsi="Book Antiqua" w:cs="Arial"/>
          <w:szCs w:val="24"/>
          <w:lang w:val="en-US" w:eastAsia="zh-CN"/>
        </w:rPr>
        <w:t xml:space="preserve"> AAS: </w:t>
      </w:r>
      <w:r w:rsidR="002B07F6" w:rsidRPr="00D21AF5">
        <w:rPr>
          <w:rFonts w:ascii="Book Antiqua" w:hAnsi="Book Antiqua" w:cs="Arial"/>
          <w:szCs w:val="24"/>
          <w:lang w:val="en-US"/>
        </w:rPr>
        <w:t xml:space="preserve">Acute </w:t>
      </w:r>
      <w:r w:rsidR="00986479" w:rsidRPr="00D21AF5">
        <w:rPr>
          <w:rFonts w:ascii="Book Antiqua" w:hAnsi="Book Antiqua" w:cs="Arial"/>
          <w:szCs w:val="24"/>
          <w:lang w:val="en-US"/>
        </w:rPr>
        <w:t>aortic syndrome</w:t>
      </w:r>
      <w:r w:rsidR="00986479" w:rsidRPr="00D21AF5">
        <w:rPr>
          <w:rFonts w:ascii="Book Antiqua" w:hAnsi="Book Antiqua" w:cs="Arial"/>
          <w:szCs w:val="24"/>
          <w:lang w:val="en-US" w:eastAsia="zh-CN"/>
        </w:rPr>
        <w:t>.</w:t>
      </w:r>
    </w:p>
    <w:p w14:paraId="3F4B5EE4" w14:textId="77777777" w:rsidR="00AA6746" w:rsidRPr="00D21AF5" w:rsidRDefault="00AA6746" w:rsidP="00D21AF5">
      <w:pPr>
        <w:pStyle w:val="PetersPapertext"/>
        <w:pageBreakBefore/>
        <w:spacing w:line="360" w:lineRule="auto"/>
        <w:rPr>
          <w:rFonts w:ascii="Book Antiqua" w:hAnsi="Book Antiqua" w:cs="Arial"/>
          <w:szCs w:val="24"/>
          <w:lang w:val="en-US" w:eastAsia="zh-CN"/>
        </w:rPr>
      </w:pPr>
    </w:p>
    <w:p w14:paraId="6EF28D74" w14:textId="77777777" w:rsidR="00AA6746" w:rsidRPr="00D21AF5" w:rsidRDefault="008227C9" w:rsidP="00D21AF5">
      <w:pPr>
        <w:pStyle w:val="PetersPapertext"/>
        <w:spacing w:line="360" w:lineRule="auto"/>
        <w:rPr>
          <w:rFonts w:ascii="Book Antiqua" w:hAnsi="Book Antiqua" w:cs="Arial"/>
          <w:szCs w:val="24"/>
          <w:lang w:val="en-US"/>
        </w:rPr>
      </w:pPr>
      <w:r w:rsidRPr="00D21AF5">
        <w:rPr>
          <w:rFonts w:ascii="Book Antiqua" w:hAnsi="Book Antiqua"/>
          <w:noProof/>
          <w:szCs w:val="24"/>
          <w:lang w:val="en-US" w:eastAsia="zh-CN"/>
        </w:rPr>
        <w:drawing>
          <wp:inline distT="0" distB="0" distL="0" distR="0" wp14:anchorId="353A78BD" wp14:editId="4C9C6664">
            <wp:extent cx="5169106" cy="378720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1896" cy="3789244"/>
                    </a:xfrm>
                    <a:prstGeom prst="rect">
                      <a:avLst/>
                    </a:prstGeom>
                    <a:noFill/>
                  </pic:spPr>
                </pic:pic>
              </a:graphicData>
            </a:graphic>
          </wp:inline>
        </w:drawing>
      </w:r>
    </w:p>
    <w:p w14:paraId="6A2990C7" w14:textId="4127F5D9" w:rsidR="00AA6746" w:rsidRPr="00D21AF5" w:rsidRDefault="00C8239B" w:rsidP="00D21AF5">
      <w:pPr>
        <w:pStyle w:val="PetersPapertext"/>
        <w:spacing w:line="360" w:lineRule="auto"/>
        <w:rPr>
          <w:rFonts w:ascii="Book Antiqua" w:hAnsi="Book Antiqua" w:cs="Arial"/>
          <w:szCs w:val="24"/>
          <w:lang w:val="en-US" w:eastAsia="zh-CN"/>
        </w:rPr>
      </w:pPr>
      <w:r w:rsidRPr="00D21AF5">
        <w:rPr>
          <w:rFonts w:ascii="Book Antiqua" w:hAnsi="Book Antiqua" w:cs="Arial"/>
          <w:b/>
          <w:szCs w:val="24"/>
          <w:lang w:val="en-US"/>
        </w:rPr>
        <w:t>Figure 2</w:t>
      </w:r>
      <w:r w:rsidRPr="00D21AF5">
        <w:rPr>
          <w:rFonts w:ascii="Book Antiqua" w:hAnsi="Book Antiqua" w:cs="Arial"/>
          <w:b/>
          <w:szCs w:val="24"/>
          <w:lang w:val="en-US" w:eastAsia="zh-CN"/>
        </w:rPr>
        <w:t xml:space="preserve"> </w:t>
      </w:r>
      <w:r w:rsidR="002A0348" w:rsidRPr="00D21AF5">
        <w:rPr>
          <w:rFonts w:ascii="Book Antiqua" w:hAnsi="Book Antiqua" w:cs="Arial"/>
          <w:b/>
          <w:szCs w:val="24"/>
          <w:lang w:val="en-US"/>
        </w:rPr>
        <w:t>Extent of dissection and intramural hematoma</w:t>
      </w:r>
      <w:r w:rsidR="00D11888" w:rsidRPr="00D21AF5">
        <w:rPr>
          <w:rFonts w:ascii="Book Antiqua" w:hAnsi="Book Antiqua" w:cs="Arial"/>
          <w:b/>
          <w:szCs w:val="24"/>
          <w:lang w:val="en-US" w:eastAsia="zh-CN"/>
        </w:rPr>
        <w:t>.</w:t>
      </w:r>
      <w:r w:rsidR="002A0348" w:rsidRPr="00D21AF5">
        <w:rPr>
          <w:rFonts w:ascii="Book Antiqua" w:hAnsi="Book Antiqua" w:cs="Arial"/>
          <w:szCs w:val="24"/>
          <w:lang w:val="en-US"/>
        </w:rPr>
        <w:t xml:space="preserve"> Nearly one third of </w:t>
      </w:r>
      <w:r w:rsidR="00D22874" w:rsidRPr="00D21AF5">
        <w:rPr>
          <w:rFonts w:ascii="Book Antiqua" w:hAnsi="Book Antiqua" w:cs="Arial"/>
          <w:szCs w:val="24"/>
          <w:lang w:val="en-US"/>
        </w:rPr>
        <w:t xml:space="preserve">acute aortic syndrome </w:t>
      </w:r>
      <w:r w:rsidR="002A0348" w:rsidRPr="00D21AF5">
        <w:rPr>
          <w:rFonts w:ascii="Book Antiqua" w:hAnsi="Book Antiqua" w:cs="Arial"/>
          <w:szCs w:val="24"/>
          <w:lang w:val="en-US"/>
        </w:rPr>
        <w:t xml:space="preserve">was limited to the thoracic aorta. There was no case in which the </w:t>
      </w:r>
      <w:r w:rsidR="00D22874" w:rsidRPr="00D21AF5">
        <w:rPr>
          <w:rFonts w:ascii="Book Antiqua" w:hAnsi="Book Antiqua" w:cs="Arial"/>
          <w:iCs w:val="0"/>
          <w:szCs w:val="24"/>
          <w:lang w:val="en-US"/>
        </w:rPr>
        <w:t xml:space="preserve">intramural hematoma </w:t>
      </w:r>
      <w:r w:rsidR="002A0348" w:rsidRPr="00D21AF5">
        <w:rPr>
          <w:rFonts w:ascii="Book Antiqua" w:hAnsi="Book Antiqua" w:cs="Arial"/>
          <w:szCs w:val="24"/>
          <w:lang w:val="en-US"/>
        </w:rPr>
        <w:t>extended into the iliac arteries.</w:t>
      </w:r>
      <w:r w:rsidR="00274B37" w:rsidRPr="00D21AF5">
        <w:rPr>
          <w:rFonts w:ascii="Book Antiqua" w:hAnsi="Book Antiqua" w:cs="Arial"/>
          <w:szCs w:val="24"/>
          <w:lang w:val="en-US" w:eastAsia="zh-CN"/>
        </w:rPr>
        <w:t xml:space="preserve"> AAD</w:t>
      </w:r>
      <w:r w:rsidR="00CA2390" w:rsidRPr="00D21AF5">
        <w:rPr>
          <w:rFonts w:ascii="Book Antiqua" w:hAnsi="Book Antiqua" w:cs="Arial"/>
          <w:szCs w:val="24"/>
          <w:lang w:val="en-US" w:eastAsia="zh-CN"/>
        </w:rPr>
        <w:t xml:space="preserve">: </w:t>
      </w:r>
      <w:r w:rsidR="00C95192" w:rsidRPr="00D21AF5">
        <w:rPr>
          <w:rFonts w:ascii="Book Antiqua" w:hAnsi="Book Antiqua" w:cs="Arial"/>
          <w:szCs w:val="24"/>
          <w:lang w:val="en-US"/>
        </w:rPr>
        <w:t>Acute aortic dissection</w:t>
      </w:r>
      <w:r w:rsidR="00C95192" w:rsidRPr="00D21AF5">
        <w:rPr>
          <w:rFonts w:ascii="Book Antiqua" w:hAnsi="Book Antiqua" w:cs="Arial"/>
          <w:szCs w:val="24"/>
          <w:lang w:val="en-US" w:eastAsia="zh-CN"/>
        </w:rPr>
        <w:t xml:space="preserve">; </w:t>
      </w:r>
      <w:r w:rsidR="00CA2390" w:rsidRPr="00D21AF5">
        <w:rPr>
          <w:rFonts w:ascii="Book Antiqua" w:hAnsi="Book Antiqua" w:cs="Arial"/>
          <w:szCs w:val="24"/>
          <w:lang w:val="en-US" w:eastAsia="zh-CN"/>
        </w:rPr>
        <w:t xml:space="preserve">IMH: </w:t>
      </w:r>
      <w:r w:rsidR="00CA2390" w:rsidRPr="00D21AF5">
        <w:rPr>
          <w:rFonts w:ascii="Book Antiqua" w:hAnsi="Book Antiqua" w:cs="Arial"/>
          <w:iCs w:val="0"/>
          <w:szCs w:val="24"/>
          <w:lang w:val="en-US"/>
        </w:rPr>
        <w:t>Intramural hematoma</w:t>
      </w:r>
      <w:r w:rsidR="00CA2390" w:rsidRPr="00D21AF5">
        <w:rPr>
          <w:rFonts w:ascii="Book Antiqua" w:hAnsi="Book Antiqua" w:cs="Arial"/>
          <w:iCs w:val="0"/>
          <w:szCs w:val="24"/>
          <w:lang w:val="en-US" w:eastAsia="zh-CN"/>
        </w:rPr>
        <w:t>.</w:t>
      </w:r>
    </w:p>
    <w:p w14:paraId="57A40306" w14:textId="77777777" w:rsidR="00AA6746" w:rsidRPr="00D21AF5" w:rsidRDefault="00AA6746" w:rsidP="00D21AF5">
      <w:pPr>
        <w:pStyle w:val="PetersPapertext"/>
        <w:pageBreakBefore/>
        <w:spacing w:line="360" w:lineRule="auto"/>
        <w:rPr>
          <w:rFonts w:ascii="Book Antiqua" w:hAnsi="Book Antiqua" w:cs="Arial"/>
          <w:szCs w:val="24"/>
          <w:lang w:val="en-US"/>
        </w:rPr>
      </w:pPr>
    </w:p>
    <w:p w14:paraId="1F66AB83" w14:textId="77777777" w:rsidR="00AA6746" w:rsidRPr="00D21AF5" w:rsidRDefault="008227C9" w:rsidP="00D21AF5">
      <w:pPr>
        <w:pStyle w:val="PetersPapertext"/>
        <w:spacing w:line="360" w:lineRule="auto"/>
        <w:rPr>
          <w:rFonts w:ascii="Book Antiqua" w:hAnsi="Book Antiqua" w:cs="Arial"/>
          <w:szCs w:val="24"/>
          <w:lang w:val="en-US"/>
        </w:rPr>
      </w:pPr>
      <w:r w:rsidRPr="00D21AF5">
        <w:rPr>
          <w:rFonts w:ascii="Book Antiqua" w:hAnsi="Book Antiqua"/>
          <w:noProof/>
          <w:szCs w:val="24"/>
          <w:lang w:val="en-US" w:eastAsia="zh-CN"/>
        </w:rPr>
        <w:drawing>
          <wp:inline distT="0" distB="0" distL="0" distR="0" wp14:anchorId="105FD3BB" wp14:editId="283FD4D6">
            <wp:extent cx="5293321" cy="3340800"/>
            <wp:effectExtent l="0" t="0" r="317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4320" cy="3341431"/>
                    </a:xfrm>
                    <a:prstGeom prst="rect">
                      <a:avLst/>
                    </a:prstGeom>
                    <a:noFill/>
                  </pic:spPr>
                </pic:pic>
              </a:graphicData>
            </a:graphic>
          </wp:inline>
        </w:drawing>
      </w:r>
    </w:p>
    <w:p w14:paraId="3E1889BD" w14:textId="4E68E0B7" w:rsidR="00C362DB" w:rsidRPr="00D21AF5" w:rsidRDefault="00EB1A19" w:rsidP="00D21AF5">
      <w:pPr>
        <w:pStyle w:val="PetersPapertext"/>
        <w:spacing w:line="360" w:lineRule="auto"/>
        <w:rPr>
          <w:rFonts w:ascii="Book Antiqua" w:hAnsi="Book Antiqua" w:cs="Arial"/>
          <w:szCs w:val="24"/>
          <w:lang w:val="en-US" w:eastAsia="zh-CN"/>
        </w:rPr>
      </w:pPr>
      <w:r w:rsidRPr="00D21AF5">
        <w:rPr>
          <w:rFonts w:ascii="Book Antiqua" w:hAnsi="Book Antiqua" w:cs="Arial"/>
          <w:b/>
          <w:szCs w:val="24"/>
          <w:lang w:val="en-US"/>
        </w:rPr>
        <w:t>Figure 3</w:t>
      </w:r>
      <w:r w:rsidRPr="00D21AF5">
        <w:rPr>
          <w:rFonts w:ascii="Book Antiqua" w:hAnsi="Book Antiqua" w:cs="Arial"/>
          <w:szCs w:val="24"/>
          <w:lang w:val="en-US" w:eastAsia="zh-CN"/>
        </w:rPr>
        <w:t xml:space="preserve"> </w:t>
      </w:r>
      <w:r w:rsidR="00A42564" w:rsidRPr="00D21AF5">
        <w:rPr>
          <w:rFonts w:ascii="Book Antiqua" w:hAnsi="Book Antiqua" w:cs="Arial"/>
          <w:b/>
          <w:szCs w:val="24"/>
          <w:lang w:val="en-US"/>
        </w:rPr>
        <w:t xml:space="preserve">Boundaries of </w:t>
      </w:r>
      <w:r w:rsidR="00D11888" w:rsidRPr="00D21AF5">
        <w:rPr>
          <w:rFonts w:ascii="Book Antiqua" w:hAnsi="Book Antiqua" w:cs="Arial"/>
          <w:b/>
          <w:szCs w:val="24"/>
          <w:lang w:val="en-US"/>
        </w:rPr>
        <w:t xml:space="preserve">acute aortic dissection </w:t>
      </w:r>
      <w:r w:rsidR="00A42564" w:rsidRPr="00D21AF5">
        <w:rPr>
          <w:rFonts w:ascii="Book Antiqua" w:hAnsi="Book Antiqua" w:cs="Arial"/>
          <w:b/>
          <w:szCs w:val="24"/>
          <w:lang w:val="en-US"/>
        </w:rPr>
        <w:t xml:space="preserve">and </w:t>
      </w:r>
      <w:r w:rsidR="00D11888" w:rsidRPr="00D21AF5">
        <w:rPr>
          <w:rFonts w:ascii="Book Antiqua" w:hAnsi="Book Antiqua" w:cs="Arial"/>
          <w:b/>
          <w:szCs w:val="24"/>
          <w:lang w:val="en-US"/>
        </w:rPr>
        <w:t>intramural hematoma</w:t>
      </w:r>
      <w:r w:rsidR="00D11888" w:rsidRPr="00D21AF5">
        <w:rPr>
          <w:rFonts w:ascii="Book Antiqua" w:hAnsi="Book Antiqua" w:cs="Arial"/>
          <w:b/>
          <w:szCs w:val="24"/>
          <w:lang w:val="en-US" w:eastAsia="zh-CN"/>
        </w:rPr>
        <w:t>.</w:t>
      </w:r>
      <w:r w:rsidR="00C362DB" w:rsidRPr="00D21AF5">
        <w:rPr>
          <w:rFonts w:ascii="Book Antiqua" w:hAnsi="Book Antiqua" w:cs="Arial"/>
          <w:b/>
          <w:szCs w:val="24"/>
          <w:lang w:val="en-US" w:eastAsia="zh-CN"/>
        </w:rPr>
        <w:t xml:space="preserve"> </w:t>
      </w:r>
      <w:r w:rsidR="00A42564" w:rsidRPr="00D21AF5">
        <w:rPr>
          <w:rFonts w:ascii="Book Antiqua" w:hAnsi="Book Antiqua" w:cs="Arial"/>
          <w:szCs w:val="24"/>
          <w:lang w:val="en-US"/>
        </w:rPr>
        <w:t xml:space="preserve">Anatomic features detain a distal progression of </w:t>
      </w:r>
      <w:r w:rsidR="00C362DB" w:rsidRPr="00D21AF5">
        <w:rPr>
          <w:rFonts w:ascii="Book Antiqua" w:hAnsi="Book Antiqua" w:cs="Arial"/>
          <w:szCs w:val="24"/>
          <w:lang w:val="en-US"/>
        </w:rPr>
        <w:t xml:space="preserve">acute aortic dissection </w:t>
      </w:r>
      <w:r w:rsidR="00A42564" w:rsidRPr="00D21AF5">
        <w:rPr>
          <w:rFonts w:ascii="Book Antiqua" w:hAnsi="Book Antiqua" w:cs="Arial"/>
          <w:szCs w:val="24"/>
          <w:lang w:val="en-US"/>
        </w:rPr>
        <w:t xml:space="preserve">and </w:t>
      </w:r>
      <w:r w:rsidR="00C362DB" w:rsidRPr="00D21AF5">
        <w:rPr>
          <w:rFonts w:ascii="Book Antiqua" w:hAnsi="Book Antiqua" w:cs="Arial"/>
          <w:szCs w:val="24"/>
          <w:lang w:val="en-US"/>
        </w:rPr>
        <w:t>intramural hematoma</w:t>
      </w:r>
      <w:r w:rsidR="00A42564" w:rsidRPr="00D21AF5">
        <w:rPr>
          <w:rFonts w:ascii="Book Antiqua" w:hAnsi="Book Antiqua" w:cs="Arial"/>
          <w:szCs w:val="24"/>
          <w:lang w:val="en-US"/>
        </w:rPr>
        <w:t>.</w:t>
      </w:r>
      <w:r w:rsidR="00C362DB" w:rsidRPr="00D21AF5">
        <w:rPr>
          <w:rFonts w:ascii="Book Antiqua" w:hAnsi="Book Antiqua" w:cs="Arial"/>
          <w:szCs w:val="24"/>
          <w:lang w:val="en-US" w:eastAsia="zh-CN"/>
        </w:rPr>
        <w:t xml:space="preserve"> AAD: </w:t>
      </w:r>
      <w:r w:rsidR="00C362DB" w:rsidRPr="00D21AF5">
        <w:rPr>
          <w:rFonts w:ascii="Book Antiqua" w:hAnsi="Book Antiqua" w:cs="Arial"/>
          <w:szCs w:val="24"/>
          <w:lang w:val="en-US"/>
        </w:rPr>
        <w:t>Acute aortic dissection</w:t>
      </w:r>
      <w:r w:rsidR="00C362DB" w:rsidRPr="00D21AF5">
        <w:rPr>
          <w:rFonts w:ascii="Book Antiqua" w:hAnsi="Book Antiqua" w:cs="Arial"/>
          <w:szCs w:val="24"/>
          <w:lang w:val="en-US" w:eastAsia="zh-CN"/>
        </w:rPr>
        <w:t xml:space="preserve">; IMH: </w:t>
      </w:r>
      <w:r w:rsidR="00C362DB" w:rsidRPr="00D21AF5">
        <w:rPr>
          <w:rFonts w:ascii="Book Antiqua" w:hAnsi="Book Antiqua" w:cs="Arial"/>
          <w:iCs w:val="0"/>
          <w:szCs w:val="24"/>
          <w:lang w:val="en-US"/>
        </w:rPr>
        <w:t>Intramural hematoma</w:t>
      </w:r>
      <w:r w:rsidR="00C362DB" w:rsidRPr="00D21AF5">
        <w:rPr>
          <w:rFonts w:ascii="Book Antiqua" w:hAnsi="Book Antiqua" w:cs="Arial"/>
          <w:iCs w:val="0"/>
          <w:szCs w:val="24"/>
          <w:lang w:val="en-US" w:eastAsia="zh-CN"/>
        </w:rPr>
        <w:t>.</w:t>
      </w:r>
    </w:p>
    <w:p w14:paraId="40CE8AEB" w14:textId="717CCD41" w:rsidR="00113A7B" w:rsidRPr="00D21AF5" w:rsidRDefault="00113A7B" w:rsidP="00D21AF5">
      <w:pPr>
        <w:pStyle w:val="PetersPapertext"/>
        <w:spacing w:line="360" w:lineRule="auto"/>
        <w:rPr>
          <w:rFonts w:ascii="Book Antiqua" w:hAnsi="Book Antiqua" w:cs="Arial"/>
          <w:szCs w:val="24"/>
          <w:lang w:val="en-US"/>
        </w:rPr>
      </w:pPr>
    </w:p>
    <w:p w14:paraId="4EB43A67" w14:textId="25EDAED2" w:rsidR="00EF585E" w:rsidRPr="00D21AF5" w:rsidRDefault="00113A7B" w:rsidP="00D21AF5">
      <w:pPr>
        <w:pStyle w:val="PetersPapertext"/>
        <w:spacing w:line="360" w:lineRule="auto"/>
        <w:rPr>
          <w:rFonts w:ascii="Book Antiqua" w:hAnsi="Book Antiqua" w:cs="Arial"/>
          <w:szCs w:val="24"/>
          <w:lang w:val="en-US"/>
        </w:rPr>
      </w:pPr>
      <w:r w:rsidRPr="00D21AF5">
        <w:rPr>
          <w:rFonts w:ascii="Book Antiqua" w:hAnsi="Book Antiqua" w:cs="Arial"/>
          <w:szCs w:val="24"/>
          <w:lang w:val="en-US"/>
        </w:rPr>
        <w:br w:type="page"/>
      </w:r>
    </w:p>
    <w:p w14:paraId="4CDFF312" w14:textId="63F855A2" w:rsidR="00AC6BF7" w:rsidRPr="00D21AF5" w:rsidRDefault="00AC6BF7" w:rsidP="00D21AF5">
      <w:pPr>
        <w:pStyle w:val="PetersPapertext"/>
        <w:spacing w:line="360" w:lineRule="auto"/>
        <w:rPr>
          <w:rFonts w:ascii="Book Antiqua" w:hAnsi="Book Antiqua" w:cs="Arial"/>
          <w:b/>
          <w:szCs w:val="24"/>
          <w:lang w:val="en-US"/>
        </w:rPr>
      </w:pPr>
      <w:r w:rsidRPr="00D21AF5">
        <w:rPr>
          <w:rFonts w:ascii="Book Antiqua" w:hAnsi="Book Antiqua"/>
          <w:noProof/>
          <w:szCs w:val="24"/>
          <w:lang w:val="en-US" w:eastAsia="zh-CN"/>
        </w:rPr>
        <w:lastRenderedPageBreak/>
        <w:drawing>
          <wp:inline distT="0" distB="0" distL="0" distR="0" wp14:anchorId="36EE46F3" wp14:editId="26F0AB05">
            <wp:extent cx="5400040" cy="6078867"/>
            <wp:effectExtent l="0" t="0" r="0" b="0"/>
            <wp:docPr id="10" name="Grafik 10" descr="Density measurements absolut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sity measurements absolut_high"/>
                    <pic:cNvPicPr>
                      <a:picLocks noChangeAspect="1" noChangeArrowheads="1"/>
                    </pic:cNvPicPr>
                  </pic:nvPicPr>
                  <pic:blipFill>
                    <a:blip r:embed="rId17">
                      <a:extLst>
                        <a:ext uri="{28A0092B-C50C-407E-A947-70E740481C1C}">
                          <a14:useLocalDpi xmlns:a14="http://schemas.microsoft.com/office/drawing/2010/main" val="0"/>
                        </a:ext>
                      </a:extLst>
                    </a:blip>
                    <a:srcRect l="15204" r="18079"/>
                    <a:stretch>
                      <a:fillRect/>
                    </a:stretch>
                  </pic:blipFill>
                  <pic:spPr bwMode="auto">
                    <a:xfrm>
                      <a:off x="0" y="0"/>
                      <a:ext cx="5400040" cy="6078867"/>
                    </a:xfrm>
                    <a:prstGeom prst="rect">
                      <a:avLst/>
                    </a:prstGeom>
                    <a:noFill/>
                    <a:ln>
                      <a:noFill/>
                    </a:ln>
                  </pic:spPr>
                </pic:pic>
              </a:graphicData>
            </a:graphic>
          </wp:inline>
        </w:drawing>
      </w:r>
    </w:p>
    <w:p w14:paraId="4946F605" w14:textId="094AA3B9" w:rsidR="0074733D" w:rsidRPr="00D21AF5" w:rsidRDefault="00EB6B86" w:rsidP="00D21AF5">
      <w:pPr>
        <w:pStyle w:val="PetersPapertext"/>
        <w:spacing w:line="360" w:lineRule="auto"/>
        <w:rPr>
          <w:rFonts w:ascii="Book Antiqua" w:hAnsi="Book Antiqua" w:cs="Arial"/>
          <w:szCs w:val="24"/>
          <w:lang w:val="en-US" w:eastAsia="zh-CN"/>
        </w:rPr>
      </w:pPr>
      <w:r w:rsidRPr="00D21AF5">
        <w:rPr>
          <w:rFonts w:ascii="Book Antiqua" w:hAnsi="Book Antiqua" w:cs="Arial"/>
          <w:b/>
          <w:szCs w:val="24"/>
          <w:lang w:val="en-US"/>
        </w:rPr>
        <w:t>Figure 4</w:t>
      </w:r>
      <w:r w:rsidRPr="00D21AF5">
        <w:rPr>
          <w:rFonts w:ascii="Book Antiqua" w:hAnsi="Book Antiqua" w:cs="Arial"/>
          <w:b/>
          <w:szCs w:val="24"/>
          <w:lang w:val="en-US" w:eastAsia="zh-CN"/>
        </w:rPr>
        <w:t xml:space="preserve"> </w:t>
      </w:r>
      <w:r w:rsidR="00EF585E" w:rsidRPr="00D21AF5">
        <w:rPr>
          <w:rFonts w:ascii="Book Antiqua" w:hAnsi="Book Antiqua" w:cs="Arial"/>
          <w:b/>
          <w:szCs w:val="24"/>
          <w:lang w:val="en-US"/>
        </w:rPr>
        <w:t>Density</w:t>
      </w:r>
      <w:r w:rsidRPr="00D21AF5">
        <w:rPr>
          <w:rFonts w:ascii="Book Antiqua" w:hAnsi="Book Antiqua" w:cs="Arial"/>
          <w:b/>
          <w:szCs w:val="24"/>
          <w:lang w:val="en-US"/>
        </w:rPr>
        <w:t xml:space="preserve"> measurements, absolute values</w:t>
      </w:r>
      <w:r w:rsidRPr="00D21AF5">
        <w:rPr>
          <w:rFonts w:ascii="Book Antiqua" w:hAnsi="Book Antiqua" w:cs="Arial"/>
          <w:b/>
          <w:szCs w:val="24"/>
          <w:lang w:val="en-US" w:eastAsia="zh-CN"/>
        </w:rPr>
        <w:t xml:space="preserve">. </w:t>
      </w:r>
      <w:r w:rsidR="00EF585E" w:rsidRPr="00D21AF5">
        <w:rPr>
          <w:rFonts w:ascii="Book Antiqua" w:hAnsi="Book Antiqua" w:cs="Arial"/>
          <w:szCs w:val="24"/>
          <w:lang w:val="en-US"/>
        </w:rPr>
        <w:t>Absolute values of the density measurements in true and false lumen/</w:t>
      </w:r>
      <w:r w:rsidR="00770DA4" w:rsidRPr="00D21AF5">
        <w:rPr>
          <w:rFonts w:ascii="Book Antiqua" w:hAnsi="Book Antiqua" w:cs="Arial"/>
          <w:iCs w:val="0"/>
          <w:szCs w:val="24"/>
          <w:lang w:val="en-US"/>
        </w:rPr>
        <w:t xml:space="preserve">intramural </w:t>
      </w:r>
      <w:r w:rsidR="0074733D" w:rsidRPr="00D21AF5">
        <w:rPr>
          <w:rFonts w:ascii="Book Antiqua" w:hAnsi="Book Antiqua" w:cs="Arial"/>
          <w:iCs w:val="0"/>
          <w:szCs w:val="24"/>
          <w:lang w:val="en-US"/>
        </w:rPr>
        <w:t>hematoma</w:t>
      </w:r>
      <w:r w:rsidR="0074733D" w:rsidRPr="00D21AF5">
        <w:rPr>
          <w:rFonts w:ascii="Book Antiqua" w:hAnsi="Book Antiqua" w:cs="Arial"/>
          <w:szCs w:val="24"/>
          <w:lang w:val="en-US"/>
        </w:rPr>
        <w:t xml:space="preserve"> </w:t>
      </w:r>
      <w:r w:rsidR="00EF585E" w:rsidRPr="00D21AF5">
        <w:rPr>
          <w:rFonts w:ascii="Book Antiqua" w:hAnsi="Book Antiqua" w:cs="Arial"/>
          <w:szCs w:val="24"/>
          <w:lang w:val="en-US"/>
        </w:rPr>
        <w:t>in arterial, venous and unenhanced phase of (a) thoracic and (b) abdominal aorta.</w:t>
      </w:r>
      <w:r w:rsidR="00B56091" w:rsidRPr="00D21AF5">
        <w:rPr>
          <w:rFonts w:ascii="Book Antiqua" w:hAnsi="Book Antiqua" w:cs="Arial"/>
          <w:szCs w:val="24"/>
          <w:lang w:val="en-US" w:eastAsia="zh-CN"/>
        </w:rPr>
        <w:t xml:space="preserve"> </w:t>
      </w:r>
      <w:r w:rsidR="0074733D" w:rsidRPr="00D21AF5">
        <w:rPr>
          <w:rFonts w:ascii="Book Antiqua" w:hAnsi="Book Antiqua" w:cs="Arial"/>
          <w:szCs w:val="24"/>
          <w:lang w:val="en-US" w:eastAsia="zh-CN"/>
        </w:rPr>
        <w:t xml:space="preserve">IMH: </w:t>
      </w:r>
      <w:r w:rsidR="0074733D" w:rsidRPr="00D21AF5">
        <w:rPr>
          <w:rFonts w:ascii="Book Antiqua" w:hAnsi="Book Antiqua" w:cs="Arial"/>
          <w:iCs w:val="0"/>
          <w:szCs w:val="24"/>
          <w:lang w:val="en-US"/>
        </w:rPr>
        <w:t>Intramural hematoma</w:t>
      </w:r>
      <w:r w:rsidR="0074733D" w:rsidRPr="00D21AF5">
        <w:rPr>
          <w:rFonts w:ascii="Book Antiqua" w:hAnsi="Book Antiqua" w:cs="Arial"/>
          <w:iCs w:val="0"/>
          <w:szCs w:val="24"/>
          <w:lang w:val="en-US" w:eastAsia="zh-CN"/>
        </w:rPr>
        <w:t>.</w:t>
      </w:r>
    </w:p>
    <w:p w14:paraId="42590418" w14:textId="77777777" w:rsidR="0074733D" w:rsidRPr="00D21AF5" w:rsidRDefault="0074733D" w:rsidP="00D21AF5">
      <w:pPr>
        <w:pStyle w:val="PetersPapertext"/>
        <w:spacing w:line="360" w:lineRule="auto"/>
        <w:rPr>
          <w:rFonts w:ascii="Book Antiqua" w:hAnsi="Book Antiqua" w:cs="Arial"/>
          <w:szCs w:val="24"/>
          <w:lang w:val="en-US"/>
        </w:rPr>
      </w:pPr>
    </w:p>
    <w:p w14:paraId="5C6C7EBD" w14:textId="77777777" w:rsidR="0074733D" w:rsidRPr="00D21AF5" w:rsidRDefault="0074733D" w:rsidP="00D21AF5">
      <w:pPr>
        <w:pStyle w:val="PetersPapertext"/>
        <w:spacing w:line="360" w:lineRule="auto"/>
        <w:rPr>
          <w:rFonts w:ascii="Book Antiqua" w:hAnsi="Book Antiqua" w:cs="Arial"/>
          <w:szCs w:val="24"/>
          <w:lang w:val="en-US" w:eastAsia="zh-CN"/>
        </w:rPr>
      </w:pPr>
    </w:p>
    <w:p w14:paraId="48D155C7" w14:textId="66F17DFB" w:rsidR="00C94A18" w:rsidRPr="00D21AF5" w:rsidRDefault="00EF585E" w:rsidP="00D21AF5">
      <w:pPr>
        <w:pStyle w:val="PetersPapertext"/>
        <w:spacing w:line="360" w:lineRule="auto"/>
        <w:rPr>
          <w:rFonts w:ascii="Book Antiqua" w:eastAsia="Times New Roman" w:hAnsi="Book Antiqua" w:cs="Times New Roman"/>
          <w:snapToGrid w:val="0"/>
          <w:color w:val="000000"/>
          <w:w w:val="0"/>
          <w:szCs w:val="24"/>
          <w:u w:color="000000"/>
          <w:bdr w:val="none" w:sz="0" w:space="0" w:color="000000"/>
          <w:shd w:val="clear" w:color="000000" w:fill="000000"/>
          <w:lang w:val="x-none" w:eastAsia="x-none" w:bidi="x-none"/>
        </w:rPr>
      </w:pPr>
      <w:r w:rsidRPr="00D21AF5">
        <w:rPr>
          <w:rFonts w:ascii="Book Antiqua" w:hAnsi="Book Antiqua" w:cs="Arial"/>
          <w:szCs w:val="24"/>
          <w:lang w:val="en-US"/>
        </w:rPr>
        <w:br w:type="page"/>
      </w:r>
    </w:p>
    <w:p w14:paraId="6104D952" w14:textId="597AFE98" w:rsidR="00AC6BF7" w:rsidRPr="00D21AF5" w:rsidRDefault="00AC6BF7" w:rsidP="00D21AF5">
      <w:pPr>
        <w:pStyle w:val="PetersPapertext"/>
        <w:spacing w:line="360" w:lineRule="auto"/>
        <w:rPr>
          <w:rFonts w:ascii="Book Antiqua" w:hAnsi="Book Antiqua" w:cs="Arial"/>
          <w:b/>
          <w:szCs w:val="24"/>
          <w:lang w:val="en-US"/>
        </w:rPr>
      </w:pPr>
      <w:r w:rsidRPr="00D21AF5">
        <w:rPr>
          <w:rFonts w:ascii="Book Antiqua" w:hAnsi="Book Antiqua" w:cs="Arial"/>
          <w:b/>
          <w:noProof/>
          <w:szCs w:val="24"/>
          <w:lang w:val="en-US" w:eastAsia="zh-CN"/>
        </w:rPr>
        <w:lastRenderedPageBreak/>
        <w:drawing>
          <wp:inline distT="0" distB="0" distL="0" distR="0" wp14:anchorId="675679F2" wp14:editId="0B37A043">
            <wp:extent cx="5772150" cy="6193161"/>
            <wp:effectExtent l="0" t="0" r="0" b="0"/>
            <wp:docPr id="5" name="Grafik 5" descr="C:\Users\Thekla\Dropbox\#NIKO\Paper AAS\Density measurements difference-1_hig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kla\Dropbox\#NIKO\Paper AAS\Density measurements difference-1_high.bmp"/>
                    <pic:cNvPicPr>
                      <a:picLocks noChangeAspect="1" noChangeArrowheads="1"/>
                    </pic:cNvPicPr>
                  </pic:nvPicPr>
                  <pic:blipFill rotWithShape="1">
                    <a:blip r:embed="rId18">
                      <a:extLst>
                        <a:ext uri="{28A0092B-C50C-407E-A947-70E740481C1C}">
                          <a14:useLocalDpi xmlns:a14="http://schemas.microsoft.com/office/drawing/2010/main" val="0"/>
                        </a:ext>
                      </a:extLst>
                    </a:blip>
                    <a:srcRect l="18611" t="4907" r="18352" b="4912"/>
                    <a:stretch/>
                  </pic:blipFill>
                  <pic:spPr bwMode="auto">
                    <a:xfrm>
                      <a:off x="0" y="0"/>
                      <a:ext cx="5774633" cy="6195825"/>
                    </a:xfrm>
                    <a:prstGeom prst="rect">
                      <a:avLst/>
                    </a:prstGeom>
                    <a:noFill/>
                    <a:ln>
                      <a:noFill/>
                    </a:ln>
                    <a:extLst>
                      <a:ext uri="{53640926-AAD7-44D8-BBD7-CCE9431645EC}">
                        <a14:shadowObscured xmlns:a14="http://schemas.microsoft.com/office/drawing/2010/main"/>
                      </a:ext>
                    </a:extLst>
                  </pic:spPr>
                </pic:pic>
              </a:graphicData>
            </a:graphic>
          </wp:inline>
        </w:drawing>
      </w:r>
    </w:p>
    <w:p w14:paraId="21D47F33" w14:textId="1BCE04CD" w:rsidR="0018223E" w:rsidRPr="00D21AF5" w:rsidRDefault="00C94A18" w:rsidP="00D21AF5">
      <w:pPr>
        <w:pStyle w:val="PetersPapertext"/>
        <w:spacing w:line="360" w:lineRule="auto"/>
        <w:rPr>
          <w:rFonts w:ascii="Book Antiqua" w:hAnsi="Book Antiqua" w:cs="Arial"/>
          <w:szCs w:val="24"/>
          <w:lang w:val="en-US"/>
        </w:rPr>
      </w:pPr>
      <w:r w:rsidRPr="00D21AF5">
        <w:rPr>
          <w:rFonts w:ascii="Book Antiqua" w:hAnsi="Book Antiqua" w:cs="Arial"/>
          <w:b/>
          <w:szCs w:val="24"/>
          <w:lang w:val="en-US"/>
        </w:rPr>
        <w:t>Figure 5</w:t>
      </w:r>
      <w:r w:rsidRPr="00D21AF5">
        <w:rPr>
          <w:rFonts w:ascii="Book Antiqua" w:hAnsi="Book Antiqua" w:cs="Arial"/>
          <w:szCs w:val="24"/>
          <w:lang w:val="en-US" w:eastAsia="zh-CN"/>
        </w:rPr>
        <w:t xml:space="preserve"> </w:t>
      </w:r>
      <w:r w:rsidR="0066253B" w:rsidRPr="00D21AF5">
        <w:rPr>
          <w:rFonts w:ascii="Book Antiqua" w:hAnsi="Book Antiqua" w:cs="Arial"/>
          <w:b/>
          <w:szCs w:val="24"/>
          <w:lang w:val="en-US"/>
        </w:rPr>
        <w:t>Density measurements, differences</w:t>
      </w:r>
      <w:r w:rsidRPr="00D21AF5">
        <w:rPr>
          <w:rFonts w:ascii="Book Antiqua" w:hAnsi="Book Antiqua" w:cs="Arial"/>
          <w:b/>
          <w:szCs w:val="24"/>
          <w:lang w:val="en-US" w:eastAsia="zh-CN"/>
        </w:rPr>
        <w:t>.</w:t>
      </w:r>
      <w:r w:rsidR="0066253B" w:rsidRPr="00D21AF5">
        <w:rPr>
          <w:rFonts w:ascii="Book Antiqua" w:hAnsi="Book Antiqua" w:cs="Arial"/>
          <w:b/>
          <w:szCs w:val="24"/>
          <w:lang w:val="en-US"/>
        </w:rPr>
        <w:t xml:space="preserve"> </w:t>
      </w:r>
      <w:r w:rsidR="0066253B" w:rsidRPr="00D21AF5">
        <w:rPr>
          <w:rFonts w:ascii="Book Antiqua" w:hAnsi="Book Antiqua" w:cs="Arial"/>
          <w:szCs w:val="24"/>
          <w:lang w:val="en-US"/>
        </w:rPr>
        <w:t>Density differences between true and false lumen/</w:t>
      </w:r>
      <w:r w:rsidR="00D733EC" w:rsidRPr="00D21AF5">
        <w:rPr>
          <w:rFonts w:ascii="Book Antiqua" w:hAnsi="Book Antiqua" w:cs="Arial"/>
          <w:iCs w:val="0"/>
          <w:szCs w:val="24"/>
          <w:lang w:val="en-US"/>
        </w:rPr>
        <w:t>intramural hematoma</w:t>
      </w:r>
      <w:r w:rsidR="00D733EC" w:rsidRPr="00D21AF5">
        <w:rPr>
          <w:rFonts w:ascii="Book Antiqua" w:hAnsi="Book Antiqua" w:cs="Arial"/>
          <w:szCs w:val="24"/>
          <w:lang w:val="en-US"/>
        </w:rPr>
        <w:t xml:space="preserve"> </w:t>
      </w:r>
      <w:r w:rsidR="00D733EC" w:rsidRPr="00D21AF5">
        <w:rPr>
          <w:rFonts w:ascii="Book Antiqua" w:hAnsi="Book Antiqua" w:cs="Arial"/>
          <w:szCs w:val="24"/>
          <w:lang w:val="en-US" w:eastAsia="zh-CN"/>
        </w:rPr>
        <w:t>(</w:t>
      </w:r>
      <w:r w:rsidR="0066253B" w:rsidRPr="00D21AF5">
        <w:rPr>
          <w:rFonts w:ascii="Book Antiqua" w:hAnsi="Book Antiqua" w:cs="Arial"/>
          <w:szCs w:val="24"/>
          <w:lang w:val="en-US"/>
        </w:rPr>
        <w:t>IMH</w:t>
      </w:r>
      <w:r w:rsidR="00D733EC" w:rsidRPr="00D21AF5">
        <w:rPr>
          <w:rFonts w:ascii="Book Antiqua" w:hAnsi="Book Antiqua" w:cs="Arial"/>
          <w:szCs w:val="24"/>
          <w:lang w:val="en-US" w:eastAsia="zh-CN"/>
        </w:rPr>
        <w:t>)</w:t>
      </w:r>
      <w:r w:rsidR="0066253B" w:rsidRPr="00D21AF5">
        <w:rPr>
          <w:rFonts w:ascii="Book Antiqua" w:hAnsi="Book Antiqua" w:cs="Arial"/>
          <w:szCs w:val="24"/>
          <w:lang w:val="en-US"/>
        </w:rPr>
        <w:t xml:space="preserve"> in arterial, venous and unenhanced phase of (a) thoracic and (b) abdominal aorta. Differences in radiodensity between true lumen and IMH as well as true lumen and thrombosed false lumen, respectively, were only significant in the unenhanced acquisition (</w:t>
      </w:r>
      <w:r w:rsidR="002B4CEA" w:rsidRPr="00D21AF5">
        <w:rPr>
          <w:rFonts w:ascii="Book Antiqua" w:hAnsi="Book Antiqua" w:cs="Arial"/>
          <w:i/>
          <w:szCs w:val="24"/>
          <w:lang w:val="en-US"/>
        </w:rPr>
        <w:t>P</w:t>
      </w:r>
      <w:r w:rsidR="002B4CEA" w:rsidRPr="00D21AF5">
        <w:rPr>
          <w:rFonts w:ascii="Book Antiqua" w:hAnsi="Book Antiqua" w:cs="Arial"/>
          <w:szCs w:val="24"/>
          <w:lang w:val="en-US" w:eastAsia="zh-CN"/>
        </w:rPr>
        <w:t xml:space="preserve"> </w:t>
      </w:r>
      <w:r w:rsidR="0066253B" w:rsidRPr="00D21AF5">
        <w:rPr>
          <w:rFonts w:ascii="Book Antiqua" w:hAnsi="Book Antiqua" w:cs="Arial"/>
          <w:szCs w:val="24"/>
          <w:lang w:val="en-US"/>
        </w:rPr>
        <w:t>=</w:t>
      </w:r>
      <w:r w:rsidR="002B4CEA" w:rsidRPr="00D21AF5">
        <w:rPr>
          <w:rFonts w:ascii="Book Antiqua" w:hAnsi="Book Antiqua" w:cs="Arial"/>
          <w:szCs w:val="24"/>
          <w:lang w:val="en-US" w:eastAsia="zh-CN"/>
        </w:rPr>
        <w:t xml:space="preserve"> </w:t>
      </w:r>
      <w:r w:rsidR="0066253B" w:rsidRPr="00D21AF5">
        <w:rPr>
          <w:rFonts w:ascii="Book Antiqua" w:hAnsi="Book Antiqua" w:cs="Arial"/>
          <w:szCs w:val="24"/>
          <w:lang w:val="en-US"/>
        </w:rPr>
        <w:t>0.035).</w:t>
      </w:r>
      <w:r w:rsidR="00F26417" w:rsidRPr="00D21AF5">
        <w:rPr>
          <w:rFonts w:ascii="Book Antiqua" w:hAnsi="Book Antiqua" w:cs="Arial"/>
          <w:szCs w:val="24"/>
          <w:lang w:val="en-US" w:eastAsia="zh-CN"/>
        </w:rPr>
        <w:t xml:space="preserve"> IMH: </w:t>
      </w:r>
      <w:r w:rsidR="00F26417" w:rsidRPr="00D21AF5">
        <w:rPr>
          <w:rFonts w:ascii="Book Antiqua" w:hAnsi="Book Antiqua" w:cs="Arial"/>
          <w:iCs w:val="0"/>
          <w:szCs w:val="24"/>
          <w:lang w:val="en-US"/>
        </w:rPr>
        <w:t>Intramural hematoma</w:t>
      </w:r>
      <w:r w:rsidR="00F26417" w:rsidRPr="00D21AF5">
        <w:rPr>
          <w:rFonts w:ascii="Book Antiqua" w:hAnsi="Book Antiqua" w:cs="Arial"/>
          <w:iCs w:val="0"/>
          <w:szCs w:val="24"/>
          <w:lang w:val="en-US" w:eastAsia="zh-CN"/>
        </w:rPr>
        <w:t>.</w:t>
      </w:r>
    </w:p>
    <w:p w14:paraId="70207B13" w14:textId="560139C6" w:rsidR="0018223E" w:rsidRPr="00D21AF5" w:rsidRDefault="0018223E" w:rsidP="00D21AF5">
      <w:pPr>
        <w:pStyle w:val="PetersPapertext"/>
        <w:spacing w:line="360" w:lineRule="auto"/>
        <w:rPr>
          <w:rFonts w:ascii="Book Antiqua" w:hAnsi="Book Antiqua" w:cs="Arial"/>
          <w:szCs w:val="24"/>
          <w:lang w:val="en-US"/>
        </w:rPr>
      </w:pPr>
      <w:r w:rsidRPr="00D21AF5">
        <w:rPr>
          <w:rFonts w:ascii="Book Antiqua" w:hAnsi="Book Antiqua" w:cs="Arial"/>
          <w:szCs w:val="24"/>
          <w:lang w:val="en-US"/>
        </w:rPr>
        <w:br w:type="page"/>
      </w:r>
    </w:p>
    <w:p w14:paraId="5D03052A" w14:textId="77777777" w:rsidR="00E07F86" w:rsidRPr="00D21AF5" w:rsidRDefault="008227C9" w:rsidP="00D21AF5">
      <w:pPr>
        <w:pStyle w:val="PetersPapertext"/>
        <w:spacing w:line="360" w:lineRule="auto"/>
        <w:rPr>
          <w:rFonts w:ascii="Book Antiqua" w:hAnsi="Book Antiqua" w:cs="Arial"/>
          <w:b/>
          <w:szCs w:val="24"/>
          <w:lang w:val="en-US" w:eastAsia="zh-CN"/>
        </w:rPr>
      </w:pPr>
      <w:r w:rsidRPr="00D21AF5">
        <w:rPr>
          <w:rFonts w:ascii="Book Antiqua" w:hAnsi="Book Antiqua"/>
          <w:noProof/>
          <w:szCs w:val="24"/>
          <w:lang w:val="en-US" w:eastAsia="zh-CN"/>
        </w:rPr>
        <w:lastRenderedPageBreak/>
        <w:drawing>
          <wp:inline distT="0" distB="0" distL="0" distR="0" wp14:anchorId="0520FAAC" wp14:editId="568CCB3E">
            <wp:extent cx="4845600" cy="2027235"/>
            <wp:effectExtent l="0" t="0" r="0" b="0"/>
            <wp:docPr id="6" name="Bild 6" descr="PONE-D-17-35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E-D-17-3576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5672" cy="2027265"/>
                    </a:xfrm>
                    <a:prstGeom prst="rect">
                      <a:avLst/>
                    </a:prstGeom>
                    <a:noFill/>
                    <a:ln>
                      <a:noFill/>
                    </a:ln>
                  </pic:spPr>
                </pic:pic>
              </a:graphicData>
            </a:graphic>
          </wp:inline>
        </w:drawing>
      </w:r>
    </w:p>
    <w:p w14:paraId="291E86E8" w14:textId="76D09974" w:rsidR="0018223E" w:rsidRPr="00D21AF5" w:rsidRDefault="00E07F86" w:rsidP="00D21AF5">
      <w:pPr>
        <w:pStyle w:val="PetersPapertext"/>
        <w:spacing w:line="360" w:lineRule="auto"/>
        <w:rPr>
          <w:rFonts w:ascii="Book Antiqua" w:hAnsi="Book Antiqua" w:cs="Arial"/>
          <w:szCs w:val="24"/>
          <w:lang w:val="en-US"/>
        </w:rPr>
      </w:pPr>
      <w:r w:rsidRPr="00D21AF5">
        <w:rPr>
          <w:rFonts w:ascii="Book Antiqua" w:hAnsi="Book Antiqua" w:cs="Arial"/>
          <w:b/>
          <w:szCs w:val="24"/>
          <w:lang w:val="en-US"/>
        </w:rPr>
        <w:t>Figure 6</w:t>
      </w:r>
      <w:r w:rsidRPr="00D21AF5">
        <w:rPr>
          <w:rFonts w:ascii="Book Antiqua" w:hAnsi="Book Antiqua" w:cs="Arial"/>
          <w:b/>
          <w:szCs w:val="24"/>
          <w:lang w:val="en-US" w:eastAsia="zh-CN"/>
        </w:rPr>
        <w:t xml:space="preserve"> </w:t>
      </w:r>
      <w:r w:rsidR="0018223E" w:rsidRPr="00D21AF5">
        <w:rPr>
          <w:rFonts w:ascii="Book Antiqua" w:hAnsi="Book Antiqua" w:cs="Arial"/>
          <w:b/>
          <w:szCs w:val="24"/>
          <w:lang w:val="en-US"/>
        </w:rPr>
        <w:t xml:space="preserve">Acute </w:t>
      </w:r>
      <w:r w:rsidRPr="00D21AF5">
        <w:rPr>
          <w:rFonts w:ascii="Book Antiqua" w:hAnsi="Book Antiqua" w:cs="Arial"/>
          <w:b/>
          <w:iCs w:val="0"/>
          <w:szCs w:val="24"/>
          <w:lang w:val="en-US"/>
        </w:rPr>
        <w:t>intramural hematoma</w:t>
      </w:r>
      <w:r w:rsidRPr="00D21AF5">
        <w:rPr>
          <w:rFonts w:ascii="Book Antiqua" w:hAnsi="Book Antiqua" w:cs="Arial"/>
          <w:b/>
          <w:iCs w:val="0"/>
          <w:szCs w:val="24"/>
          <w:lang w:val="en-US" w:eastAsia="zh-CN"/>
        </w:rPr>
        <w:t>.</w:t>
      </w:r>
      <w:r w:rsidR="0018223E" w:rsidRPr="00D21AF5">
        <w:rPr>
          <w:rFonts w:ascii="Book Antiqua" w:hAnsi="Book Antiqua" w:cs="Arial"/>
          <w:b/>
          <w:szCs w:val="24"/>
          <w:lang w:val="en-US"/>
        </w:rPr>
        <w:t xml:space="preserve"> </w:t>
      </w:r>
      <w:r w:rsidR="0018223E" w:rsidRPr="00D21AF5">
        <w:rPr>
          <w:rFonts w:ascii="Book Antiqua" w:hAnsi="Book Antiqua" w:cs="Arial"/>
          <w:szCs w:val="24"/>
          <w:lang w:val="en-US"/>
        </w:rPr>
        <w:t xml:space="preserve">Triphasic </w:t>
      </w:r>
      <w:r w:rsidR="001633F2" w:rsidRPr="00D21AF5">
        <w:rPr>
          <w:rStyle w:val="Seitenzahl1"/>
          <w:rFonts w:ascii="Book Antiqua" w:hAnsi="Book Antiqua"/>
          <w:sz w:val="24"/>
          <w:szCs w:val="24"/>
          <w:lang w:val="en-US"/>
        </w:rPr>
        <w:t>computed tomography angiography</w:t>
      </w:r>
      <w:r w:rsidR="001633F2" w:rsidRPr="00D21AF5">
        <w:rPr>
          <w:rFonts w:ascii="Book Antiqua" w:hAnsi="Book Antiqua" w:cs="Arial"/>
          <w:szCs w:val="24"/>
          <w:lang w:val="en-US"/>
        </w:rPr>
        <w:t xml:space="preserve"> </w:t>
      </w:r>
      <w:r w:rsidR="0018223E" w:rsidRPr="00D21AF5">
        <w:rPr>
          <w:rFonts w:ascii="Book Antiqua" w:hAnsi="Book Antiqua" w:cs="Arial"/>
          <w:szCs w:val="24"/>
          <w:lang w:val="en-US"/>
        </w:rPr>
        <w:t xml:space="preserve">with an acute </w:t>
      </w:r>
      <w:r w:rsidRPr="00D21AF5">
        <w:rPr>
          <w:rFonts w:ascii="Book Antiqua" w:hAnsi="Book Antiqua" w:cs="Arial"/>
          <w:szCs w:val="24"/>
          <w:lang w:val="en-US"/>
        </w:rPr>
        <w:t xml:space="preserve">intramural hematoma </w:t>
      </w:r>
      <w:r w:rsidRPr="00D21AF5">
        <w:rPr>
          <w:rFonts w:ascii="Book Antiqua" w:hAnsi="Book Antiqua" w:cs="Arial"/>
          <w:szCs w:val="24"/>
          <w:lang w:val="en-US" w:eastAsia="zh-CN"/>
        </w:rPr>
        <w:t>(</w:t>
      </w:r>
      <w:r w:rsidR="0018223E" w:rsidRPr="00D21AF5">
        <w:rPr>
          <w:rFonts w:ascii="Book Antiqua" w:hAnsi="Book Antiqua" w:cs="Arial"/>
          <w:szCs w:val="24"/>
          <w:lang w:val="en-US"/>
        </w:rPr>
        <w:t>IMH</w:t>
      </w:r>
      <w:r w:rsidRPr="00D21AF5">
        <w:rPr>
          <w:rFonts w:ascii="Book Antiqua" w:hAnsi="Book Antiqua" w:cs="Arial"/>
          <w:szCs w:val="24"/>
          <w:lang w:val="en-US" w:eastAsia="zh-CN"/>
        </w:rPr>
        <w:t>)</w:t>
      </w:r>
      <w:r w:rsidR="0018223E" w:rsidRPr="00D21AF5">
        <w:rPr>
          <w:rFonts w:ascii="Book Antiqua" w:hAnsi="Book Antiqua" w:cs="Arial"/>
          <w:szCs w:val="24"/>
          <w:lang w:val="en-US"/>
        </w:rPr>
        <w:t xml:space="preserve"> type Stanford A in the ascending and descending aorta. The unenhanced scan (U) shows a hyperdense wall thickening compared to the lumen (arrows). In the arterial (A) and venous (V) phase of the enhanced scans, the IMH con not be differentiated from a thrombotic layer.</w:t>
      </w:r>
    </w:p>
    <w:p w14:paraId="132A47A1" w14:textId="77777777" w:rsidR="00EF585E" w:rsidRPr="00D21AF5" w:rsidRDefault="00EF585E" w:rsidP="00D21AF5">
      <w:pPr>
        <w:pStyle w:val="PetersPapertext"/>
        <w:spacing w:line="360" w:lineRule="auto"/>
        <w:rPr>
          <w:rFonts w:ascii="Book Antiqua" w:hAnsi="Book Antiqua" w:cs="Arial"/>
          <w:b/>
          <w:szCs w:val="24"/>
          <w:lang w:val="en-US"/>
        </w:rPr>
      </w:pPr>
    </w:p>
    <w:p w14:paraId="3C9BC9CF" w14:textId="77777777" w:rsidR="00475280" w:rsidRPr="00D21AF5" w:rsidRDefault="00475280" w:rsidP="00D21AF5">
      <w:pPr>
        <w:suppressAutoHyphens w:val="0"/>
        <w:spacing w:line="360" w:lineRule="auto"/>
        <w:jc w:val="both"/>
        <w:rPr>
          <w:rFonts w:ascii="Book Antiqua" w:hAnsi="Book Antiqua" w:cs="Arial"/>
          <w:iCs/>
          <w:lang w:val="en-US"/>
        </w:rPr>
      </w:pPr>
      <w:r w:rsidRPr="00D21AF5">
        <w:rPr>
          <w:rFonts w:ascii="Book Antiqua" w:hAnsi="Book Antiqua" w:cs="Arial"/>
          <w:iCs/>
          <w:lang w:val="en-US"/>
        </w:rPr>
        <w:br w:type="page"/>
      </w:r>
    </w:p>
    <w:p w14:paraId="382A72DE" w14:textId="057256AE" w:rsidR="00AA6746" w:rsidRPr="00D21AF5" w:rsidRDefault="00AA6746" w:rsidP="00D21AF5">
      <w:pPr>
        <w:spacing w:line="360" w:lineRule="auto"/>
        <w:jc w:val="both"/>
        <w:rPr>
          <w:rFonts w:ascii="Book Antiqua" w:hAnsi="Book Antiqua" w:cs="Arial"/>
          <w:b/>
          <w:color w:val="000000"/>
          <w:lang w:val="en-US" w:eastAsia="zh-CN"/>
        </w:rPr>
      </w:pPr>
      <w:r w:rsidRPr="00D21AF5">
        <w:rPr>
          <w:rFonts w:ascii="Book Antiqua" w:hAnsi="Book Antiqua"/>
          <w:b/>
          <w:lang w:val="en-US"/>
        </w:rPr>
        <w:lastRenderedPageBreak/>
        <w:t xml:space="preserve">Table 1 </w:t>
      </w:r>
      <w:r w:rsidR="00182178" w:rsidRPr="00D21AF5">
        <w:rPr>
          <w:rFonts w:ascii="Book Antiqua" w:hAnsi="Book Antiqua"/>
          <w:b/>
          <w:lang w:val="en-US"/>
        </w:rPr>
        <w:t>Stanford classificati</w:t>
      </w:r>
      <w:r w:rsidR="00475280" w:rsidRPr="00D21AF5">
        <w:rPr>
          <w:rFonts w:ascii="Book Antiqua" w:hAnsi="Book Antiqua"/>
          <w:b/>
          <w:lang w:val="en-US"/>
        </w:rPr>
        <w:t>on, age and gender distribution</w:t>
      </w:r>
    </w:p>
    <w:tbl>
      <w:tblPr>
        <w:tblW w:w="9325" w:type="dxa"/>
        <w:tblBorders>
          <w:top w:val="single" w:sz="4" w:space="0" w:color="000000"/>
          <w:bottom w:val="single" w:sz="4" w:space="0" w:color="000000"/>
        </w:tblBorders>
        <w:tblLayout w:type="fixed"/>
        <w:tblLook w:val="0000" w:firstRow="0" w:lastRow="0" w:firstColumn="0" w:lastColumn="0" w:noHBand="0" w:noVBand="0"/>
      </w:tblPr>
      <w:tblGrid>
        <w:gridCol w:w="1128"/>
        <w:gridCol w:w="1560"/>
        <w:gridCol w:w="1416"/>
        <w:gridCol w:w="1134"/>
        <w:gridCol w:w="1417"/>
        <w:gridCol w:w="1415"/>
        <w:gridCol w:w="1255"/>
      </w:tblGrid>
      <w:tr w:rsidR="00182178" w:rsidRPr="00D21AF5" w14:paraId="0A9D1430" w14:textId="77777777" w:rsidTr="00833DDD">
        <w:tc>
          <w:tcPr>
            <w:tcW w:w="1128" w:type="dxa"/>
            <w:tcBorders>
              <w:top w:val="single" w:sz="4" w:space="0" w:color="000000"/>
              <w:bottom w:val="single" w:sz="4" w:space="0" w:color="000000"/>
            </w:tcBorders>
            <w:shd w:val="clear" w:color="auto" w:fill="auto"/>
            <w:vAlign w:val="center"/>
          </w:tcPr>
          <w:p w14:paraId="4F858351" w14:textId="77777777" w:rsidR="00182178" w:rsidRPr="00D21AF5" w:rsidRDefault="00182178" w:rsidP="00D21AF5">
            <w:pPr>
              <w:spacing w:line="360" w:lineRule="auto"/>
              <w:jc w:val="both"/>
              <w:rPr>
                <w:rFonts w:ascii="Book Antiqua" w:hAnsi="Book Antiqua"/>
                <w:b/>
                <w:lang w:val="en-GB"/>
              </w:rPr>
            </w:pPr>
          </w:p>
        </w:tc>
        <w:tc>
          <w:tcPr>
            <w:tcW w:w="2976" w:type="dxa"/>
            <w:gridSpan w:val="2"/>
            <w:tcBorders>
              <w:top w:val="single" w:sz="4" w:space="0" w:color="000000"/>
              <w:bottom w:val="single" w:sz="4" w:space="0" w:color="000000"/>
            </w:tcBorders>
            <w:shd w:val="clear" w:color="auto" w:fill="auto"/>
            <w:vAlign w:val="center"/>
          </w:tcPr>
          <w:p w14:paraId="500B9E01"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AAD</w:t>
            </w:r>
          </w:p>
        </w:tc>
        <w:tc>
          <w:tcPr>
            <w:tcW w:w="1134" w:type="dxa"/>
            <w:tcBorders>
              <w:top w:val="single" w:sz="4" w:space="0" w:color="000000"/>
              <w:bottom w:val="single" w:sz="4" w:space="0" w:color="000000"/>
            </w:tcBorders>
            <w:shd w:val="clear" w:color="auto" w:fill="auto"/>
            <w:vAlign w:val="center"/>
          </w:tcPr>
          <w:p w14:paraId="68B9758F" w14:textId="77777777" w:rsidR="00182178" w:rsidRPr="00D21AF5" w:rsidRDefault="00182178" w:rsidP="00D21AF5">
            <w:pPr>
              <w:spacing w:line="360" w:lineRule="auto"/>
              <w:jc w:val="both"/>
              <w:rPr>
                <w:rFonts w:ascii="Book Antiqua" w:hAnsi="Book Antiqua"/>
                <w:b/>
                <w:lang w:val="en-GB"/>
              </w:rPr>
            </w:pPr>
          </w:p>
        </w:tc>
        <w:tc>
          <w:tcPr>
            <w:tcW w:w="2832" w:type="dxa"/>
            <w:gridSpan w:val="2"/>
            <w:tcBorders>
              <w:top w:val="single" w:sz="4" w:space="0" w:color="000000"/>
              <w:bottom w:val="single" w:sz="4" w:space="0" w:color="000000"/>
            </w:tcBorders>
            <w:shd w:val="clear" w:color="auto" w:fill="auto"/>
            <w:vAlign w:val="center"/>
          </w:tcPr>
          <w:p w14:paraId="2DDFF00D"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IMH</w:t>
            </w:r>
          </w:p>
        </w:tc>
        <w:tc>
          <w:tcPr>
            <w:tcW w:w="1252" w:type="dxa"/>
            <w:tcBorders>
              <w:top w:val="single" w:sz="4" w:space="0" w:color="000000"/>
              <w:bottom w:val="single" w:sz="4" w:space="0" w:color="000000"/>
            </w:tcBorders>
            <w:shd w:val="clear" w:color="auto" w:fill="auto"/>
            <w:vAlign w:val="center"/>
          </w:tcPr>
          <w:p w14:paraId="0308FB4B" w14:textId="77777777" w:rsidR="00182178" w:rsidRPr="00D21AF5" w:rsidRDefault="00182178" w:rsidP="00D21AF5">
            <w:pPr>
              <w:spacing w:line="360" w:lineRule="auto"/>
              <w:jc w:val="both"/>
              <w:rPr>
                <w:rFonts w:ascii="Book Antiqua" w:hAnsi="Book Antiqua"/>
                <w:b/>
                <w:lang w:val="en-GB"/>
              </w:rPr>
            </w:pPr>
          </w:p>
        </w:tc>
      </w:tr>
      <w:tr w:rsidR="00182178" w:rsidRPr="00D21AF5" w14:paraId="5C6466CF" w14:textId="77777777" w:rsidTr="00833DDD">
        <w:tc>
          <w:tcPr>
            <w:tcW w:w="1128" w:type="dxa"/>
            <w:tcBorders>
              <w:top w:val="single" w:sz="4" w:space="0" w:color="000000"/>
            </w:tcBorders>
            <w:shd w:val="clear" w:color="auto" w:fill="auto"/>
            <w:vAlign w:val="center"/>
          </w:tcPr>
          <w:p w14:paraId="471C21CC"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b/>
                <w:i/>
                <w:lang w:val="en-GB"/>
              </w:rPr>
              <w:t>n</w:t>
            </w:r>
            <w:r w:rsidRPr="00D21AF5">
              <w:rPr>
                <w:rFonts w:ascii="Book Antiqua" w:hAnsi="Book Antiqua"/>
                <w:b/>
                <w:lang w:val="en-GB"/>
              </w:rPr>
              <w:t xml:space="preserve"> (%)</w:t>
            </w:r>
          </w:p>
        </w:tc>
        <w:tc>
          <w:tcPr>
            <w:tcW w:w="2976" w:type="dxa"/>
            <w:gridSpan w:val="2"/>
            <w:tcBorders>
              <w:top w:val="single" w:sz="4" w:space="0" w:color="000000"/>
            </w:tcBorders>
            <w:shd w:val="clear" w:color="auto" w:fill="auto"/>
            <w:vAlign w:val="center"/>
          </w:tcPr>
          <w:p w14:paraId="1D496DF6" w14:textId="4C843AFF"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43</w:t>
            </w:r>
            <w:r w:rsidR="00014DAE" w:rsidRPr="00D21AF5">
              <w:rPr>
                <w:rFonts w:ascii="Book Antiqua" w:hAnsi="Book Antiqua"/>
                <w:lang w:val="en-GB"/>
              </w:rPr>
              <w:t xml:space="preserve"> (76.8</w:t>
            </w:r>
            <w:r w:rsidRPr="00D21AF5">
              <w:rPr>
                <w:rFonts w:ascii="Book Antiqua" w:hAnsi="Book Antiqua"/>
                <w:lang w:val="en-GB"/>
              </w:rPr>
              <w:t>)</w:t>
            </w:r>
          </w:p>
        </w:tc>
        <w:tc>
          <w:tcPr>
            <w:tcW w:w="1134" w:type="dxa"/>
            <w:tcBorders>
              <w:top w:val="single" w:sz="4" w:space="0" w:color="000000"/>
            </w:tcBorders>
            <w:shd w:val="clear" w:color="auto" w:fill="auto"/>
            <w:vAlign w:val="center"/>
          </w:tcPr>
          <w:p w14:paraId="250C3F46" w14:textId="77777777" w:rsidR="00182178" w:rsidRPr="00D21AF5" w:rsidRDefault="00182178" w:rsidP="00D21AF5">
            <w:pPr>
              <w:spacing w:line="360" w:lineRule="auto"/>
              <w:jc w:val="both"/>
              <w:rPr>
                <w:rFonts w:ascii="Book Antiqua" w:hAnsi="Book Antiqua"/>
                <w:lang w:val="en-GB"/>
              </w:rPr>
            </w:pPr>
          </w:p>
        </w:tc>
        <w:tc>
          <w:tcPr>
            <w:tcW w:w="2832" w:type="dxa"/>
            <w:gridSpan w:val="2"/>
            <w:tcBorders>
              <w:top w:val="single" w:sz="4" w:space="0" w:color="000000"/>
            </w:tcBorders>
            <w:shd w:val="clear" w:color="auto" w:fill="auto"/>
            <w:vAlign w:val="center"/>
          </w:tcPr>
          <w:p w14:paraId="61E43027" w14:textId="0B811F0B" w:rsidR="00182178" w:rsidRPr="00D21AF5" w:rsidRDefault="00014DAE" w:rsidP="00D21AF5">
            <w:pPr>
              <w:spacing w:line="360" w:lineRule="auto"/>
              <w:jc w:val="both"/>
              <w:rPr>
                <w:rFonts w:ascii="Book Antiqua" w:hAnsi="Book Antiqua"/>
                <w:lang w:val="en-GB"/>
              </w:rPr>
            </w:pPr>
            <w:r w:rsidRPr="00D21AF5">
              <w:rPr>
                <w:rFonts w:ascii="Book Antiqua" w:hAnsi="Book Antiqua"/>
                <w:lang w:val="en-GB"/>
              </w:rPr>
              <w:t>13 (23.2</w:t>
            </w:r>
            <w:r w:rsidR="00182178" w:rsidRPr="00D21AF5">
              <w:rPr>
                <w:rFonts w:ascii="Book Antiqua" w:hAnsi="Book Antiqua"/>
                <w:lang w:val="en-GB"/>
              </w:rPr>
              <w:t>)</w:t>
            </w:r>
          </w:p>
        </w:tc>
        <w:tc>
          <w:tcPr>
            <w:tcW w:w="1252" w:type="dxa"/>
            <w:tcBorders>
              <w:top w:val="single" w:sz="4" w:space="0" w:color="000000"/>
            </w:tcBorders>
            <w:shd w:val="clear" w:color="auto" w:fill="auto"/>
            <w:vAlign w:val="center"/>
          </w:tcPr>
          <w:p w14:paraId="0A182C33" w14:textId="77777777" w:rsidR="00182178" w:rsidRPr="00D21AF5" w:rsidRDefault="00182178" w:rsidP="00D21AF5">
            <w:pPr>
              <w:spacing w:line="360" w:lineRule="auto"/>
              <w:jc w:val="both"/>
              <w:rPr>
                <w:rFonts w:ascii="Book Antiqua" w:hAnsi="Book Antiqua"/>
                <w:lang w:val="en-GB"/>
              </w:rPr>
            </w:pPr>
          </w:p>
        </w:tc>
      </w:tr>
      <w:tr w:rsidR="00182178" w:rsidRPr="00D21AF5" w14:paraId="53BD731C" w14:textId="77777777" w:rsidTr="00833DDD">
        <w:tc>
          <w:tcPr>
            <w:tcW w:w="1128" w:type="dxa"/>
            <w:shd w:val="clear" w:color="auto" w:fill="auto"/>
            <w:vAlign w:val="center"/>
          </w:tcPr>
          <w:p w14:paraId="12C8FB94" w14:textId="6742CE66" w:rsidR="00182178" w:rsidRPr="00D21AF5" w:rsidRDefault="00014DAE" w:rsidP="00D21AF5">
            <w:pPr>
              <w:spacing w:line="360" w:lineRule="auto"/>
              <w:jc w:val="both"/>
              <w:rPr>
                <w:rFonts w:ascii="Book Antiqua" w:hAnsi="Book Antiqua"/>
                <w:lang w:val="en-GB" w:eastAsia="zh-CN"/>
              </w:rPr>
            </w:pPr>
            <w:r w:rsidRPr="00D21AF5">
              <w:rPr>
                <w:rFonts w:ascii="Book Antiqua" w:hAnsi="Book Antiqua"/>
                <w:b/>
                <w:lang w:val="en-GB"/>
              </w:rPr>
              <w:t xml:space="preserve">mean age </w:t>
            </w:r>
            <w:r w:rsidRPr="00D21AF5">
              <w:rPr>
                <w:rFonts w:ascii="Book Antiqua" w:hAnsi="Book Antiqua"/>
                <w:b/>
                <w:lang w:val="en-GB" w:eastAsia="zh-CN"/>
              </w:rPr>
              <w:t>(</w:t>
            </w:r>
            <w:proofErr w:type="spellStart"/>
            <w:r w:rsidRPr="00D21AF5">
              <w:rPr>
                <w:rFonts w:ascii="Book Antiqua" w:hAnsi="Book Antiqua"/>
                <w:b/>
                <w:lang w:val="en-GB"/>
              </w:rPr>
              <w:t>yr</w:t>
            </w:r>
            <w:proofErr w:type="spellEnd"/>
            <w:r w:rsidRPr="00D21AF5">
              <w:rPr>
                <w:rFonts w:ascii="Book Antiqua" w:hAnsi="Book Antiqua"/>
                <w:b/>
                <w:lang w:val="en-GB" w:eastAsia="zh-CN"/>
              </w:rPr>
              <w:t>)</w:t>
            </w:r>
          </w:p>
        </w:tc>
        <w:tc>
          <w:tcPr>
            <w:tcW w:w="2976" w:type="dxa"/>
            <w:gridSpan w:val="2"/>
            <w:shd w:val="clear" w:color="auto" w:fill="auto"/>
            <w:vAlign w:val="center"/>
          </w:tcPr>
          <w:p w14:paraId="43681137"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66±12</w:t>
            </w:r>
          </w:p>
        </w:tc>
        <w:tc>
          <w:tcPr>
            <w:tcW w:w="1134" w:type="dxa"/>
            <w:shd w:val="clear" w:color="auto" w:fill="auto"/>
            <w:vAlign w:val="center"/>
          </w:tcPr>
          <w:p w14:paraId="0A694A85" w14:textId="77777777" w:rsidR="00182178" w:rsidRPr="00D21AF5" w:rsidRDefault="00182178" w:rsidP="00D21AF5">
            <w:pPr>
              <w:spacing w:line="360" w:lineRule="auto"/>
              <w:jc w:val="both"/>
              <w:rPr>
                <w:rFonts w:ascii="Book Antiqua" w:hAnsi="Book Antiqua"/>
                <w:lang w:val="en-GB"/>
              </w:rPr>
            </w:pPr>
          </w:p>
        </w:tc>
        <w:tc>
          <w:tcPr>
            <w:tcW w:w="2832" w:type="dxa"/>
            <w:gridSpan w:val="2"/>
            <w:shd w:val="clear" w:color="auto" w:fill="auto"/>
            <w:vAlign w:val="center"/>
          </w:tcPr>
          <w:p w14:paraId="045C7423"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69±10</w:t>
            </w:r>
          </w:p>
        </w:tc>
        <w:tc>
          <w:tcPr>
            <w:tcW w:w="1252" w:type="dxa"/>
            <w:shd w:val="clear" w:color="auto" w:fill="auto"/>
            <w:vAlign w:val="center"/>
          </w:tcPr>
          <w:p w14:paraId="69E00F72" w14:textId="77777777" w:rsidR="00182178" w:rsidRPr="00D21AF5" w:rsidRDefault="00182178" w:rsidP="00D21AF5">
            <w:pPr>
              <w:spacing w:line="360" w:lineRule="auto"/>
              <w:jc w:val="both"/>
              <w:rPr>
                <w:rFonts w:ascii="Book Antiqua" w:hAnsi="Book Antiqua"/>
                <w:lang w:val="en-GB"/>
              </w:rPr>
            </w:pPr>
          </w:p>
        </w:tc>
      </w:tr>
      <w:tr w:rsidR="00182178" w:rsidRPr="00D21AF5" w14:paraId="544B5FD0" w14:textId="77777777" w:rsidTr="00833DDD">
        <w:tc>
          <w:tcPr>
            <w:tcW w:w="1128" w:type="dxa"/>
            <w:shd w:val="clear" w:color="auto" w:fill="auto"/>
            <w:vAlign w:val="center"/>
          </w:tcPr>
          <w:p w14:paraId="25F5EC30" w14:textId="77777777" w:rsidR="00182178" w:rsidRPr="00D21AF5" w:rsidRDefault="00182178" w:rsidP="00D21AF5">
            <w:pPr>
              <w:spacing w:line="360" w:lineRule="auto"/>
              <w:jc w:val="both"/>
              <w:rPr>
                <w:rFonts w:ascii="Book Antiqua" w:hAnsi="Book Antiqua"/>
                <w:b/>
                <w:lang w:val="en-GB"/>
              </w:rPr>
            </w:pPr>
          </w:p>
        </w:tc>
        <w:tc>
          <w:tcPr>
            <w:tcW w:w="1560" w:type="dxa"/>
            <w:shd w:val="clear" w:color="auto" w:fill="auto"/>
            <w:vAlign w:val="center"/>
          </w:tcPr>
          <w:p w14:paraId="6672C04E"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Stanford A</w:t>
            </w:r>
          </w:p>
        </w:tc>
        <w:tc>
          <w:tcPr>
            <w:tcW w:w="1416" w:type="dxa"/>
            <w:shd w:val="clear" w:color="auto" w:fill="auto"/>
            <w:vAlign w:val="center"/>
          </w:tcPr>
          <w:p w14:paraId="5B486C7E"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Stanford B</w:t>
            </w:r>
          </w:p>
        </w:tc>
        <w:tc>
          <w:tcPr>
            <w:tcW w:w="1134" w:type="dxa"/>
            <w:shd w:val="clear" w:color="auto" w:fill="auto"/>
            <w:vAlign w:val="center"/>
          </w:tcPr>
          <w:p w14:paraId="0476F6CB" w14:textId="359AD545"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 xml:space="preserve">A </w:t>
            </w:r>
            <w:r w:rsidRPr="00D21AF5">
              <w:rPr>
                <w:rFonts w:ascii="Book Antiqua" w:hAnsi="Book Antiqua"/>
                <w:b/>
                <w:i/>
                <w:lang w:val="en-GB"/>
              </w:rPr>
              <w:t>vs</w:t>
            </w:r>
            <w:r w:rsidRPr="00D21AF5">
              <w:rPr>
                <w:rFonts w:ascii="Book Antiqua" w:hAnsi="Book Antiqua"/>
                <w:b/>
                <w:lang w:val="en-GB"/>
              </w:rPr>
              <w:t xml:space="preserve"> B</w:t>
            </w:r>
          </w:p>
        </w:tc>
        <w:tc>
          <w:tcPr>
            <w:tcW w:w="1417" w:type="dxa"/>
            <w:shd w:val="clear" w:color="auto" w:fill="auto"/>
            <w:vAlign w:val="center"/>
          </w:tcPr>
          <w:p w14:paraId="62E67521"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Stanford A</w:t>
            </w:r>
          </w:p>
        </w:tc>
        <w:tc>
          <w:tcPr>
            <w:tcW w:w="1415" w:type="dxa"/>
            <w:shd w:val="clear" w:color="auto" w:fill="auto"/>
            <w:vAlign w:val="center"/>
          </w:tcPr>
          <w:p w14:paraId="3E285359"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b/>
                <w:lang w:val="en-GB"/>
              </w:rPr>
              <w:t>Stanford B</w:t>
            </w:r>
          </w:p>
        </w:tc>
        <w:tc>
          <w:tcPr>
            <w:tcW w:w="1255" w:type="dxa"/>
            <w:shd w:val="clear" w:color="auto" w:fill="auto"/>
            <w:vAlign w:val="center"/>
          </w:tcPr>
          <w:p w14:paraId="2C124770" w14:textId="2527E597" w:rsidR="00182178" w:rsidRPr="00D21AF5" w:rsidRDefault="00182178" w:rsidP="00D21AF5">
            <w:pPr>
              <w:spacing w:line="360" w:lineRule="auto"/>
              <w:jc w:val="both"/>
              <w:rPr>
                <w:rFonts w:ascii="Book Antiqua" w:hAnsi="Book Antiqua"/>
              </w:rPr>
            </w:pPr>
            <w:r w:rsidRPr="00D21AF5">
              <w:rPr>
                <w:rFonts w:ascii="Book Antiqua" w:hAnsi="Book Antiqua"/>
                <w:b/>
                <w:lang w:val="en-GB"/>
              </w:rPr>
              <w:t xml:space="preserve">A </w:t>
            </w:r>
            <w:r w:rsidR="00361354" w:rsidRPr="00D21AF5">
              <w:rPr>
                <w:rFonts w:ascii="Book Antiqua" w:hAnsi="Book Antiqua"/>
                <w:b/>
                <w:i/>
                <w:lang w:val="en-GB"/>
              </w:rPr>
              <w:t>vs</w:t>
            </w:r>
            <w:r w:rsidRPr="00D21AF5">
              <w:rPr>
                <w:rFonts w:ascii="Book Antiqua" w:hAnsi="Book Antiqua"/>
                <w:b/>
                <w:lang w:val="en-GB"/>
              </w:rPr>
              <w:t xml:space="preserve"> B</w:t>
            </w:r>
          </w:p>
        </w:tc>
      </w:tr>
      <w:tr w:rsidR="00182178" w:rsidRPr="00D21AF5" w14:paraId="186B4954" w14:textId="77777777" w:rsidTr="00833DDD">
        <w:tc>
          <w:tcPr>
            <w:tcW w:w="1128" w:type="dxa"/>
            <w:shd w:val="clear" w:color="auto" w:fill="auto"/>
            <w:vAlign w:val="center"/>
          </w:tcPr>
          <w:p w14:paraId="6AA79D61" w14:textId="77777777" w:rsidR="00182178" w:rsidRPr="00D21AF5" w:rsidRDefault="00182178" w:rsidP="00D21AF5">
            <w:pPr>
              <w:spacing w:line="360" w:lineRule="auto"/>
              <w:jc w:val="both"/>
              <w:rPr>
                <w:rFonts w:ascii="Book Antiqua" w:hAnsi="Book Antiqua"/>
                <w:b/>
                <w:lang w:val="en-GB"/>
              </w:rPr>
            </w:pPr>
          </w:p>
        </w:tc>
        <w:tc>
          <w:tcPr>
            <w:tcW w:w="1560" w:type="dxa"/>
            <w:shd w:val="clear" w:color="auto" w:fill="auto"/>
            <w:vAlign w:val="center"/>
          </w:tcPr>
          <w:p w14:paraId="3B4D84E1"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55.8%</w:t>
            </w:r>
          </w:p>
        </w:tc>
        <w:tc>
          <w:tcPr>
            <w:tcW w:w="1416" w:type="dxa"/>
            <w:shd w:val="clear" w:color="auto" w:fill="auto"/>
            <w:vAlign w:val="center"/>
          </w:tcPr>
          <w:p w14:paraId="27EF8222"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44.2%</w:t>
            </w:r>
          </w:p>
        </w:tc>
        <w:tc>
          <w:tcPr>
            <w:tcW w:w="1134" w:type="dxa"/>
            <w:shd w:val="clear" w:color="auto" w:fill="auto"/>
            <w:vAlign w:val="center"/>
          </w:tcPr>
          <w:p w14:paraId="2A601663" w14:textId="77777777" w:rsidR="00182178" w:rsidRPr="00D21AF5" w:rsidRDefault="00182178" w:rsidP="00D21AF5">
            <w:pPr>
              <w:spacing w:line="360" w:lineRule="auto"/>
              <w:jc w:val="both"/>
              <w:rPr>
                <w:rFonts w:ascii="Book Antiqua" w:hAnsi="Book Antiqua"/>
                <w:lang w:val="en-GB"/>
              </w:rPr>
            </w:pPr>
          </w:p>
        </w:tc>
        <w:tc>
          <w:tcPr>
            <w:tcW w:w="1417" w:type="dxa"/>
            <w:shd w:val="clear" w:color="auto" w:fill="auto"/>
            <w:vAlign w:val="center"/>
          </w:tcPr>
          <w:p w14:paraId="4347AB1B"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53.8%</w:t>
            </w:r>
          </w:p>
        </w:tc>
        <w:tc>
          <w:tcPr>
            <w:tcW w:w="1415" w:type="dxa"/>
            <w:shd w:val="clear" w:color="auto" w:fill="auto"/>
            <w:vAlign w:val="center"/>
          </w:tcPr>
          <w:p w14:paraId="2F7C0E2A"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46.2%</w:t>
            </w:r>
          </w:p>
        </w:tc>
        <w:tc>
          <w:tcPr>
            <w:tcW w:w="1255" w:type="dxa"/>
            <w:shd w:val="clear" w:color="auto" w:fill="auto"/>
            <w:vAlign w:val="center"/>
          </w:tcPr>
          <w:p w14:paraId="4538358D" w14:textId="77777777" w:rsidR="00182178" w:rsidRPr="00D21AF5" w:rsidRDefault="00182178" w:rsidP="00D21AF5">
            <w:pPr>
              <w:spacing w:line="360" w:lineRule="auto"/>
              <w:jc w:val="both"/>
              <w:rPr>
                <w:rFonts w:ascii="Book Antiqua" w:hAnsi="Book Antiqua"/>
                <w:lang w:val="en-GB"/>
              </w:rPr>
            </w:pPr>
          </w:p>
        </w:tc>
      </w:tr>
      <w:tr w:rsidR="00182178" w:rsidRPr="00D21AF5" w14:paraId="6DF3ECB3" w14:textId="77777777" w:rsidTr="00833DDD">
        <w:tc>
          <w:tcPr>
            <w:tcW w:w="1128" w:type="dxa"/>
            <w:shd w:val="clear" w:color="auto" w:fill="auto"/>
            <w:vAlign w:val="center"/>
          </w:tcPr>
          <w:p w14:paraId="66E8CC97" w14:textId="34703A10" w:rsidR="00182178" w:rsidRPr="00D21AF5" w:rsidRDefault="00182178" w:rsidP="00D21AF5">
            <w:pPr>
              <w:spacing w:line="360" w:lineRule="auto"/>
              <w:jc w:val="both"/>
              <w:rPr>
                <w:rFonts w:ascii="Book Antiqua" w:hAnsi="Book Antiqua"/>
                <w:lang w:val="en-GB"/>
              </w:rPr>
            </w:pPr>
            <w:r w:rsidRPr="00D21AF5">
              <w:rPr>
                <w:rFonts w:ascii="Book Antiqua" w:hAnsi="Book Antiqua"/>
                <w:b/>
                <w:lang w:val="en-GB"/>
              </w:rPr>
              <w:t xml:space="preserve">mean age </w:t>
            </w:r>
            <w:r w:rsidR="000F52C0" w:rsidRPr="00D21AF5">
              <w:rPr>
                <w:rFonts w:ascii="Book Antiqua" w:hAnsi="Book Antiqua"/>
                <w:b/>
                <w:lang w:val="en-GB" w:eastAsia="zh-CN"/>
              </w:rPr>
              <w:t>(</w:t>
            </w:r>
            <w:proofErr w:type="spellStart"/>
            <w:r w:rsidR="000F52C0" w:rsidRPr="00D21AF5">
              <w:rPr>
                <w:rFonts w:ascii="Book Antiqua" w:hAnsi="Book Antiqua"/>
                <w:b/>
                <w:lang w:val="en-GB"/>
              </w:rPr>
              <w:t>yr</w:t>
            </w:r>
            <w:proofErr w:type="spellEnd"/>
            <w:r w:rsidR="000F52C0" w:rsidRPr="00D21AF5">
              <w:rPr>
                <w:rFonts w:ascii="Book Antiqua" w:hAnsi="Book Antiqua"/>
                <w:b/>
                <w:lang w:val="en-GB" w:eastAsia="zh-CN"/>
              </w:rPr>
              <w:t>)</w:t>
            </w:r>
          </w:p>
        </w:tc>
        <w:tc>
          <w:tcPr>
            <w:tcW w:w="1560" w:type="dxa"/>
            <w:shd w:val="clear" w:color="auto" w:fill="auto"/>
            <w:vAlign w:val="center"/>
          </w:tcPr>
          <w:p w14:paraId="0BFDBC16" w14:textId="10E2EC70"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66</w:t>
            </w:r>
            <w:r w:rsidR="00942DAD" w:rsidRPr="00D21AF5">
              <w:rPr>
                <w:rFonts w:ascii="Book Antiqua" w:hAnsi="Book Antiqua"/>
                <w:lang w:val="en-GB" w:eastAsia="zh-CN"/>
              </w:rPr>
              <w:t xml:space="preserve"> </w:t>
            </w:r>
            <w:r w:rsidRPr="00D21AF5">
              <w:rPr>
                <w:rFonts w:ascii="Book Antiqua" w:hAnsi="Book Antiqua"/>
                <w:lang w:val="en-GB"/>
              </w:rPr>
              <w:t>±</w:t>
            </w:r>
            <w:r w:rsidR="00942DAD" w:rsidRPr="00D21AF5">
              <w:rPr>
                <w:rFonts w:ascii="Book Antiqua" w:hAnsi="Book Antiqua"/>
                <w:lang w:val="en-GB" w:eastAsia="zh-CN"/>
              </w:rPr>
              <w:t xml:space="preserve"> </w:t>
            </w:r>
            <w:r w:rsidRPr="00D21AF5">
              <w:rPr>
                <w:rFonts w:ascii="Book Antiqua" w:hAnsi="Book Antiqua"/>
                <w:lang w:val="en-GB"/>
              </w:rPr>
              <w:t>11</w:t>
            </w:r>
          </w:p>
        </w:tc>
        <w:tc>
          <w:tcPr>
            <w:tcW w:w="1416" w:type="dxa"/>
            <w:shd w:val="clear" w:color="auto" w:fill="auto"/>
            <w:vAlign w:val="center"/>
          </w:tcPr>
          <w:p w14:paraId="20255BCE" w14:textId="3EE8C100"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67</w:t>
            </w:r>
            <w:r w:rsidR="00942DAD" w:rsidRPr="00D21AF5">
              <w:rPr>
                <w:rFonts w:ascii="Book Antiqua" w:hAnsi="Book Antiqua"/>
                <w:lang w:val="en-GB" w:eastAsia="zh-CN"/>
              </w:rPr>
              <w:t xml:space="preserve"> </w:t>
            </w:r>
            <w:r w:rsidRPr="00D21AF5">
              <w:rPr>
                <w:rFonts w:ascii="Book Antiqua" w:hAnsi="Book Antiqua"/>
                <w:lang w:val="en-GB"/>
              </w:rPr>
              <w:t>±</w:t>
            </w:r>
            <w:r w:rsidR="00942DAD" w:rsidRPr="00D21AF5">
              <w:rPr>
                <w:rFonts w:ascii="Book Antiqua" w:hAnsi="Book Antiqua"/>
                <w:lang w:val="en-GB" w:eastAsia="zh-CN"/>
              </w:rPr>
              <w:t xml:space="preserve"> </w:t>
            </w:r>
            <w:r w:rsidRPr="00D21AF5">
              <w:rPr>
                <w:rFonts w:ascii="Book Antiqua" w:hAnsi="Book Antiqua"/>
                <w:lang w:val="en-GB"/>
              </w:rPr>
              <w:t>13</w:t>
            </w:r>
          </w:p>
        </w:tc>
        <w:tc>
          <w:tcPr>
            <w:tcW w:w="1134" w:type="dxa"/>
            <w:shd w:val="clear" w:color="auto" w:fill="auto"/>
            <w:vAlign w:val="center"/>
          </w:tcPr>
          <w:p w14:paraId="543FB012" w14:textId="2EDDF443" w:rsidR="00182178" w:rsidRPr="00D21AF5" w:rsidRDefault="00BC2486" w:rsidP="00D21AF5">
            <w:pPr>
              <w:spacing w:line="360" w:lineRule="auto"/>
              <w:jc w:val="both"/>
              <w:rPr>
                <w:rFonts w:ascii="Book Antiqua" w:hAnsi="Book Antiqua"/>
                <w:lang w:val="en-GB"/>
              </w:rPr>
            </w:pPr>
            <w:r w:rsidRPr="00D21AF5">
              <w:rPr>
                <w:rFonts w:ascii="Book Antiqua" w:hAnsi="Book Antiqua"/>
                <w:b/>
                <w:i/>
                <w:lang w:val="en-GB"/>
              </w:rPr>
              <w:t>P</w:t>
            </w:r>
            <w:r w:rsidRPr="00D21AF5">
              <w:rPr>
                <w:rFonts w:ascii="Book Antiqua" w:hAnsi="Book Antiqua"/>
                <w:lang w:val="en-GB"/>
              </w:rPr>
              <w:t xml:space="preserve"> </w:t>
            </w:r>
            <w:r w:rsidR="00182178" w:rsidRPr="00D21AF5">
              <w:rPr>
                <w:rFonts w:ascii="Book Antiqua" w:hAnsi="Book Antiqua"/>
                <w:lang w:val="en-GB"/>
              </w:rPr>
              <w:t>=</w:t>
            </w:r>
            <w:r w:rsidRPr="00D21AF5">
              <w:rPr>
                <w:rFonts w:ascii="Book Antiqua" w:hAnsi="Book Antiqua"/>
                <w:lang w:val="en-GB" w:eastAsia="zh-CN"/>
              </w:rPr>
              <w:t xml:space="preserve"> </w:t>
            </w:r>
            <w:r w:rsidR="00182178" w:rsidRPr="00D21AF5">
              <w:rPr>
                <w:rFonts w:ascii="Book Antiqua" w:hAnsi="Book Antiqua"/>
                <w:lang w:val="en-GB"/>
              </w:rPr>
              <w:t>0.785</w:t>
            </w:r>
          </w:p>
        </w:tc>
        <w:tc>
          <w:tcPr>
            <w:tcW w:w="1417" w:type="dxa"/>
            <w:shd w:val="clear" w:color="auto" w:fill="auto"/>
            <w:vAlign w:val="center"/>
          </w:tcPr>
          <w:p w14:paraId="2A529242" w14:textId="1D46B4DE"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65</w:t>
            </w:r>
            <w:r w:rsidR="00942DAD" w:rsidRPr="00D21AF5">
              <w:rPr>
                <w:rFonts w:ascii="Book Antiqua" w:hAnsi="Book Antiqua"/>
                <w:lang w:val="en-GB" w:eastAsia="zh-CN"/>
              </w:rPr>
              <w:t xml:space="preserve"> </w:t>
            </w:r>
            <w:r w:rsidRPr="00D21AF5">
              <w:rPr>
                <w:rFonts w:ascii="Book Antiqua" w:hAnsi="Book Antiqua"/>
                <w:lang w:val="en-GB"/>
              </w:rPr>
              <w:t>±</w:t>
            </w:r>
            <w:r w:rsidR="00942DAD" w:rsidRPr="00D21AF5">
              <w:rPr>
                <w:rFonts w:ascii="Book Antiqua" w:hAnsi="Book Antiqua"/>
                <w:lang w:val="en-GB" w:eastAsia="zh-CN"/>
              </w:rPr>
              <w:t xml:space="preserve"> </w:t>
            </w:r>
            <w:r w:rsidRPr="00D21AF5">
              <w:rPr>
                <w:rFonts w:ascii="Book Antiqua" w:hAnsi="Book Antiqua"/>
                <w:lang w:val="en-GB"/>
              </w:rPr>
              <w:t>10</w:t>
            </w:r>
          </w:p>
        </w:tc>
        <w:tc>
          <w:tcPr>
            <w:tcW w:w="1415" w:type="dxa"/>
            <w:shd w:val="clear" w:color="auto" w:fill="auto"/>
            <w:vAlign w:val="center"/>
          </w:tcPr>
          <w:p w14:paraId="3CC1C126" w14:textId="4C20E516"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75</w:t>
            </w:r>
            <w:r w:rsidR="00942DAD" w:rsidRPr="00D21AF5">
              <w:rPr>
                <w:rFonts w:ascii="Book Antiqua" w:hAnsi="Book Antiqua"/>
                <w:lang w:val="en-GB" w:eastAsia="zh-CN"/>
              </w:rPr>
              <w:t xml:space="preserve"> </w:t>
            </w:r>
            <w:r w:rsidRPr="00D21AF5">
              <w:rPr>
                <w:rFonts w:ascii="Book Antiqua" w:hAnsi="Book Antiqua"/>
                <w:lang w:val="en-GB"/>
              </w:rPr>
              <w:t>±</w:t>
            </w:r>
            <w:r w:rsidR="00942DAD" w:rsidRPr="00D21AF5">
              <w:rPr>
                <w:rFonts w:ascii="Book Antiqua" w:hAnsi="Book Antiqua"/>
                <w:lang w:val="en-GB" w:eastAsia="zh-CN"/>
              </w:rPr>
              <w:t xml:space="preserve"> </w:t>
            </w:r>
            <w:r w:rsidRPr="00D21AF5">
              <w:rPr>
                <w:rFonts w:ascii="Book Antiqua" w:hAnsi="Book Antiqua"/>
                <w:lang w:val="en-GB"/>
              </w:rPr>
              <w:t>13</w:t>
            </w:r>
          </w:p>
        </w:tc>
        <w:tc>
          <w:tcPr>
            <w:tcW w:w="1255" w:type="dxa"/>
            <w:shd w:val="clear" w:color="auto" w:fill="auto"/>
            <w:vAlign w:val="center"/>
          </w:tcPr>
          <w:p w14:paraId="701B9A1B" w14:textId="15096E58" w:rsidR="00182178" w:rsidRPr="00D21AF5" w:rsidRDefault="00BC2486" w:rsidP="00D21AF5">
            <w:pPr>
              <w:spacing w:line="360" w:lineRule="auto"/>
              <w:jc w:val="both"/>
              <w:rPr>
                <w:rFonts w:ascii="Book Antiqua" w:hAnsi="Book Antiqua"/>
              </w:rPr>
            </w:pPr>
            <w:r w:rsidRPr="00D21AF5">
              <w:rPr>
                <w:rFonts w:ascii="Book Antiqua" w:hAnsi="Book Antiqua"/>
                <w:b/>
                <w:i/>
                <w:lang w:val="en-GB"/>
              </w:rPr>
              <w:t>P</w:t>
            </w:r>
            <w:r w:rsidRPr="00D21AF5">
              <w:rPr>
                <w:rFonts w:ascii="Book Antiqua" w:hAnsi="Book Antiqua"/>
                <w:lang w:val="en-GB"/>
              </w:rPr>
              <w:t xml:space="preserve"> </w:t>
            </w:r>
            <w:r w:rsidR="00182178" w:rsidRPr="00D21AF5">
              <w:rPr>
                <w:rFonts w:ascii="Book Antiqua" w:hAnsi="Book Antiqua"/>
                <w:lang w:val="en-GB"/>
              </w:rPr>
              <w:t>=</w:t>
            </w:r>
            <w:r w:rsidRPr="00D21AF5">
              <w:rPr>
                <w:rFonts w:ascii="Book Antiqua" w:hAnsi="Book Antiqua"/>
                <w:lang w:val="en-GB" w:eastAsia="zh-CN"/>
              </w:rPr>
              <w:t xml:space="preserve"> </w:t>
            </w:r>
            <w:r w:rsidR="00182178" w:rsidRPr="00D21AF5">
              <w:rPr>
                <w:rFonts w:ascii="Book Antiqua" w:hAnsi="Book Antiqua"/>
                <w:lang w:val="en-GB"/>
              </w:rPr>
              <w:t>0.146</w:t>
            </w:r>
          </w:p>
        </w:tc>
      </w:tr>
      <w:tr w:rsidR="00182178" w:rsidRPr="00D21AF5" w14:paraId="1E1F511D" w14:textId="77777777" w:rsidTr="00833DDD">
        <w:tc>
          <w:tcPr>
            <w:tcW w:w="1128" w:type="dxa"/>
            <w:shd w:val="clear" w:color="auto" w:fill="auto"/>
            <w:vAlign w:val="center"/>
          </w:tcPr>
          <w:p w14:paraId="41CC88A3" w14:textId="7FE25D60" w:rsidR="00182178" w:rsidRPr="00D21AF5" w:rsidRDefault="000F52C0" w:rsidP="00D21AF5">
            <w:pPr>
              <w:spacing w:line="360" w:lineRule="auto"/>
              <w:jc w:val="both"/>
              <w:rPr>
                <w:rFonts w:ascii="Book Antiqua" w:hAnsi="Book Antiqua"/>
                <w:lang w:val="en-GB"/>
              </w:rPr>
            </w:pPr>
            <w:r w:rsidRPr="00D21AF5">
              <w:rPr>
                <w:rFonts w:ascii="Book Antiqua" w:hAnsi="Book Antiqua"/>
                <w:b/>
                <w:lang w:val="en-GB"/>
              </w:rPr>
              <w:t>Female</w:t>
            </w:r>
          </w:p>
        </w:tc>
        <w:tc>
          <w:tcPr>
            <w:tcW w:w="1560" w:type="dxa"/>
            <w:shd w:val="clear" w:color="auto" w:fill="auto"/>
            <w:vAlign w:val="center"/>
          </w:tcPr>
          <w:p w14:paraId="5EA2A78F"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41.7%</w:t>
            </w:r>
          </w:p>
        </w:tc>
        <w:tc>
          <w:tcPr>
            <w:tcW w:w="1416" w:type="dxa"/>
            <w:shd w:val="clear" w:color="auto" w:fill="auto"/>
            <w:vAlign w:val="center"/>
          </w:tcPr>
          <w:p w14:paraId="21030AB1" w14:textId="77777777" w:rsidR="00182178" w:rsidRPr="00D21AF5" w:rsidRDefault="00182178" w:rsidP="00D21AF5">
            <w:pPr>
              <w:spacing w:line="360" w:lineRule="auto"/>
              <w:jc w:val="both"/>
              <w:rPr>
                <w:rFonts w:ascii="Book Antiqua" w:hAnsi="Book Antiqua"/>
                <w:b/>
                <w:lang w:val="en-GB"/>
              </w:rPr>
            </w:pPr>
            <w:r w:rsidRPr="00D21AF5">
              <w:rPr>
                <w:rFonts w:ascii="Book Antiqua" w:hAnsi="Book Antiqua"/>
                <w:lang w:val="en-GB"/>
              </w:rPr>
              <w:t>10.5%</w:t>
            </w:r>
          </w:p>
        </w:tc>
        <w:tc>
          <w:tcPr>
            <w:tcW w:w="1134" w:type="dxa"/>
            <w:shd w:val="clear" w:color="auto" w:fill="auto"/>
            <w:vAlign w:val="center"/>
          </w:tcPr>
          <w:p w14:paraId="0CBDF7CE" w14:textId="1999B589" w:rsidR="00182178" w:rsidRPr="00D21AF5" w:rsidRDefault="00BC2486" w:rsidP="00D21AF5">
            <w:pPr>
              <w:spacing w:line="360" w:lineRule="auto"/>
              <w:jc w:val="both"/>
              <w:rPr>
                <w:rFonts w:ascii="Book Antiqua" w:hAnsi="Book Antiqua"/>
                <w:lang w:val="en-GB"/>
              </w:rPr>
            </w:pPr>
            <w:r w:rsidRPr="00D21AF5">
              <w:rPr>
                <w:rFonts w:ascii="Book Antiqua" w:hAnsi="Book Antiqua"/>
                <w:b/>
                <w:i/>
                <w:lang w:val="en-GB"/>
              </w:rPr>
              <w:t>P</w:t>
            </w:r>
            <w:r w:rsidRPr="00D21AF5">
              <w:rPr>
                <w:rFonts w:ascii="Book Antiqua" w:hAnsi="Book Antiqua"/>
                <w:b/>
                <w:i/>
                <w:lang w:val="en-GB" w:eastAsia="zh-CN"/>
              </w:rPr>
              <w:t xml:space="preserve"> </w:t>
            </w:r>
            <w:r w:rsidR="00182178" w:rsidRPr="00D21AF5">
              <w:rPr>
                <w:rFonts w:ascii="Book Antiqua" w:hAnsi="Book Antiqua"/>
                <w:b/>
                <w:lang w:val="en-GB"/>
              </w:rPr>
              <w:t>=</w:t>
            </w:r>
            <w:r w:rsidRPr="00D21AF5">
              <w:rPr>
                <w:rFonts w:ascii="Book Antiqua" w:hAnsi="Book Antiqua"/>
                <w:b/>
                <w:lang w:val="en-GB" w:eastAsia="zh-CN"/>
              </w:rPr>
              <w:t xml:space="preserve"> </w:t>
            </w:r>
            <w:r w:rsidR="00182178" w:rsidRPr="00D21AF5">
              <w:rPr>
                <w:rFonts w:ascii="Book Antiqua" w:hAnsi="Book Antiqua"/>
                <w:b/>
                <w:lang w:val="en-GB"/>
              </w:rPr>
              <w:t>0.039</w:t>
            </w:r>
          </w:p>
        </w:tc>
        <w:tc>
          <w:tcPr>
            <w:tcW w:w="1417" w:type="dxa"/>
            <w:shd w:val="clear" w:color="auto" w:fill="auto"/>
            <w:vAlign w:val="center"/>
          </w:tcPr>
          <w:p w14:paraId="6ED84298"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28.6%</w:t>
            </w:r>
          </w:p>
        </w:tc>
        <w:tc>
          <w:tcPr>
            <w:tcW w:w="1415" w:type="dxa"/>
            <w:shd w:val="clear" w:color="auto" w:fill="auto"/>
            <w:vAlign w:val="center"/>
          </w:tcPr>
          <w:p w14:paraId="797FBA3A" w14:textId="77777777" w:rsidR="00182178" w:rsidRPr="00D21AF5" w:rsidRDefault="00182178" w:rsidP="00D21AF5">
            <w:pPr>
              <w:spacing w:line="360" w:lineRule="auto"/>
              <w:jc w:val="both"/>
              <w:rPr>
                <w:rFonts w:ascii="Book Antiqua" w:hAnsi="Book Antiqua"/>
                <w:lang w:val="en-GB"/>
              </w:rPr>
            </w:pPr>
            <w:r w:rsidRPr="00D21AF5">
              <w:rPr>
                <w:rFonts w:ascii="Book Antiqua" w:hAnsi="Book Antiqua"/>
                <w:lang w:val="en-GB"/>
              </w:rPr>
              <w:t>50%</w:t>
            </w:r>
          </w:p>
        </w:tc>
        <w:tc>
          <w:tcPr>
            <w:tcW w:w="1255" w:type="dxa"/>
            <w:shd w:val="clear" w:color="auto" w:fill="auto"/>
            <w:vAlign w:val="center"/>
          </w:tcPr>
          <w:p w14:paraId="34182A66" w14:textId="77777777" w:rsidR="00182178" w:rsidRPr="00D21AF5" w:rsidRDefault="00182178" w:rsidP="00D21AF5">
            <w:pPr>
              <w:spacing w:line="360" w:lineRule="auto"/>
              <w:jc w:val="both"/>
              <w:rPr>
                <w:rFonts w:ascii="Book Antiqua" w:hAnsi="Book Antiqua"/>
                <w:lang w:val="en-GB"/>
              </w:rPr>
            </w:pPr>
          </w:p>
        </w:tc>
      </w:tr>
    </w:tbl>
    <w:p w14:paraId="32779902" w14:textId="77777777" w:rsidR="00182178" w:rsidRPr="00D21AF5" w:rsidRDefault="00182178" w:rsidP="00D21AF5">
      <w:pPr>
        <w:spacing w:line="360" w:lineRule="auto"/>
        <w:jc w:val="both"/>
        <w:rPr>
          <w:rFonts w:ascii="Book Antiqua" w:hAnsi="Book Antiqua" w:cs="Arial"/>
        </w:rPr>
      </w:pPr>
    </w:p>
    <w:p w14:paraId="3135A28A" w14:textId="252E3281" w:rsidR="00182178" w:rsidRPr="00D21AF5" w:rsidRDefault="00182178" w:rsidP="00D21AF5">
      <w:pPr>
        <w:spacing w:line="360" w:lineRule="auto"/>
        <w:jc w:val="both"/>
        <w:rPr>
          <w:rFonts w:ascii="Book Antiqua" w:hAnsi="Book Antiqua" w:cs="Arial"/>
          <w:lang w:val="en-US" w:eastAsia="zh-CN"/>
        </w:rPr>
      </w:pPr>
      <w:r w:rsidRPr="00D21AF5">
        <w:rPr>
          <w:rFonts w:ascii="Book Antiqua" w:hAnsi="Book Antiqua" w:cs="Arial"/>
          <w:lang w:val="en-US"/>
        </w:rPr>
        <w:t xml:space="preserve">There is no significant difference in the age distribution between Stanford A and B within the entities of </w:t>
      </w:r>
      <w:r w:rsidR="006A03A7" w:rsidRPr="00D21AF5">
        <w:rPr>
          <w:rFonts w:ascii="Book Antiqua" w:hAnsi="Book Antiqua" w:cs="Arial"/>
          <w:lang w:val="en-US"/>
        </w:rPr>
        <w:t xml:space="preserve">acute aortic dissection </w:t>
      </w:r>
      <w:r w:rsidR="006A03A7" w:rsidRPr="00D21AF5">
        <w:rPr>
          <w:rFonts w:ascii="Book Antiqua" w:hAnsi="Book Antiqua" w:cs="Arial"/>
          <w:lang w:val="en-US" w:eastAsia="zh-CN"/>
        </w:rPr>
        <w:t>(</w:t>
      </w:r>
      <w:r w:rsidRPr="00D21AF5">
        <w:rPr>
          <w:rFonts w:ascii="Book Antiqua" w:hAnsi="Book Antiqua" w:cs="Arial"/>
          <w:lang w:val="en-US"/>
        </w:rPr>
        <w:t>AAD</w:t>
      </w:r>
      <w:r w:rsidR="006A03A7" w:rsidRPr="00D21AF5">
        <w:rPr>
          <w:rFonts w:ascii="Book Antiqua" w:hAnsi="Book Antiqua" w:cs="Arial"/>
          <w:lang w:val="en-US" w:eastAsia="zh-CN"/>
        </w:rPr>
        <w:t>)</w:t>
      </w:r>
      <w:r w:rsidRPr="00D21AF5">
        <w:rPr>
          <w:rFonts w:ascii="Book Antiqua" w:hAnsi="Book Antiqua" w:cs="Arial"/>
          <w:lang w:val="en-US"/>
        </w:rPr>
        <w:t xml:space="preserve"> and </w:t>
      </w:r>
      <w:r w:rsidR="00A56FA1" w:rsidRPr="00D21AF5">
        <w:rPr>
          <w:rFonts w:ascii="Book Antiqua" w:hAnsi="Book Antiqua" w:cs="Arial"/>
          <w:lang w:val="en-US"/>
        </w:rPr>
        <w:t>intramural hematoma</w:t>
      </w:r>
      <w:r w:rsidRPr="00D21AF5">
        <w:rPr>
          <w:rFonts w:ascii="Book Antiqua" w:hAnsi="Book Antiqua" w:cs="Arial"/>
          <w:lang w:val="en-US"/>
        </w:rPr>
        <w:t>. Though, in AAD there is a significant difference in the gender d</w:t>
      </w:r>
      <w:r w:rsidR="00942DAD" w:rsidRPr="00D21AF5">
        <w:rPr>
          <w:rFonts w:ascii="Book Antiqua" w:hAnsi="Book Antiqua" w:cs="Arial"/>
          <w:lang w:val="en-US"/>
        </w:rPr>
        <w:t xml:space="preserve">istribution between Stanford A </w:t>
      </w:r>
      <w:r w:rsidR="00942DAD" w:rsidRPr="00D21AF5">
        <w:rPr>
          <w:rFonts w:ascii="Book Antiqua" w:hAnsi="Book Antiqua" w:cs="Arial"/>
          <w:lang w:val="en-US" w:eastAsia="zh-CN"/>
        </w:rPr>
        <w:t>a</w:t>
      </w:r>
      <w:r w:rsidRPr="00D21AF5">
        <w:rPr>
          <w:rFonts w:ascii="Book Antiqua" w:hAnsi="Book Antiqua" w:cs="Arial"/>
          <w:lang w:val="en-US"/>
        </w:rPr>
        <w:t>nd B dissections. Females showed a significantly higher percentage of type A than type B AAD.</w:t>
      </w:r>
      <w:r w:rsidR="00B55968" w:rsidRPr="00D21AF5">
        <w:rPr>
          <w:rFonts w:ascii="Book Antiqua" w:hAnsi="Book Antiqua" w:cs="Arial"/>
          <w:lang w:val="en-US"/>
        </w:rPr>
        <w:t xml:space="preserve"> AAD</w:t>
      </w:r>
      <w:r w:rsidR="00B55968" w:rsidRPr="00D21AF5">
        <w:rPr>
          <w:rFonts w:ascii="Book Antiqua" w:hAnsi="Book Antiqua" w:cs="Arial"/>
          <w:lang w:val="en-US" w:eastAsia="zh-CN"/>
        </w:rPr>
        <w:t>:</w:t>
      </w:r>
      <w:r w:rsidR="00A56FA1" w:rsidRPr="00D21AF5">
        <w:rPr>
          <w:rFonts w:ascii="Book Antiqua" w:hAnsi="Book Antiqua" w:cs="Arial"/>
          <w:lang w:val="en-US" w:eastAsia="zh-CN"/>
        </w:rPr>
        <w:t xml:space="preserve"> </w:t>
      </w:r>
      <w:r w:rsidR="00B55968" w:rsidRPr="00D21AF5">
        <w:rPr>
          <w:rFonts w:ascii="Book Antiqua" w:hAnsi="Book Antiqua" w:cs="Arial"/>
          <w:lang w:val="en-US"/>
        </w:rPr>
        <w:t>Acute aortic dissection</w:t>
      </w:r>
      <w:r w:rsidR="00B55968" w:rsidRPr="00D21AF5">
        <w:rPr>
          <w:rFonts w:ascii="Book Antiqua" w:hAnsi="Book Antiqua" w:cs="Arial"/>
          <w:lang w:val="en-US" w:eastAsia="zh-CN"/>
        </w:rPr>
        <w:t xml:space="preserve">; </w:t>
      </w:r>
      <w:r w:rsidR="00A56FA1" w:rsidRPr="00D21AF5">
        <w:rPr>
          <w:rFonts w:ascii="Book Antiqua" w:hAnsi="Book Antiqua" w:cs="Arial"/>
          <w:lang w:val="en-US" w:eastAsia="zh-CN"/>
        </w:rPr>
        <w:t xml:space="preserve">IMH: </w:t>
      </w:r>
      <w:r w:rsidR="00A56FA1" w:rsidRPr="00D21AF5">
        <w:rPr>
          <w:rFonts w:ascii="Book Antiqua" w:hAnsi="Book Antiqua" w:cs="Arial"/>
          <w:lang w:val="en-US"/>
        </w:rPr>
        <w:t>Intramural hematoma</w:t>
      </w:r>
      <w:r w:rsidR="00A56FA1" w:rsidRPr="00D21AF5">
        <w:rPr>
          <w:rFonts w:ascii="Book Antiqua" w:hAnsi="Book Antiqua" w:cs="Arial"/>
          <w:lang w:val="en-US" w:eastAsia="zh-CN"/>
        </w:rPr>
        <w:t>.</w:t>
      </w:r>
    </w:p>
    <w:p w14:paraId="71A9668A" w14:textId="5B48BAC2" w:rsidR="00AA6746" w:rsidRPr="00D21AF5" w:rsidRDefault="00833DDD" w:rsidP="00D21AF5">
      <w:pPr>
        <w:pageBreakBefore/>
        <w:spacing w:line="360" w:lineRule="auto"/>
        <w:jc w:val="both"/>
        <w:rPr>
          <w:rFonts w:ascii="Book Antiqua" w:hAnsi="Book Antiqua" w:cs="Arial"/>
          <w:b/>
          <w:color w:val="000000"/>
          <w:lang w:val="en-US" w:eastAsia="zh-CN"/>
        </w:rPr>
      </w:pPr>
      <w:r w:rsidRPr="00D21AF5">
        <w:rPr>
          <w:rFonts w:ascii="Book Antiqua" w:hAnsi="Book Antiqua" w:cs="Arial"/>
          <w:b/>
          <w:lang w:val="en-US"/>
        </w:rPr>
        <w:lastRenderedPageBreak/>
        <w:t>Table 2</w:t>
      </w:r>
      <w:r w:rsidR="00AA6746" w:rsidRPr="00D21AF5">
        <w:rPr>
          <w:rFonts w:ascii="Book Antiqua" w:hAnsi="Book Antiqua" w:cs="Arial"/>
          <w:b/>
          <w:lang w:val="en-US"/>
        </w:rPr>
        <w:t xml:space="preserve"> </w:t>
      </w:r>
      <w:r w:rsidR="00F965D7" w:rsidRPr="00D21AF5">
        <w:rPr>
          <w:rFonts w:ascii="Book Antiqua" w:hAnsi="Book Antiqua" w:cs="Arial"/>
          <w:b/>
          <w:lang w:val="en-US"/>
        </w:rPr>
        <w:t>Radiation exposure as measured by t</w:t>
      </w:r>
      <w:r w:rsidRPr="00D21AF5">
        <w:rPr>
          <w:rFonts w:ascii="Book Antiqua" w:hAnsi="Book Antiqua" w:cs="Arial"/>
          <w:b/>
          <w:lang w:val="en-US"/>
        </w:rPr>
        <w:t xml:space="preserve">he </w:t>
      </w:r>
      <w:r w:rsidRPr="00D21AF5">
        <w:rPr>
          <w:rFonts w:ascii="Book Antiqua" w:hAnsi="Book Antiqua" w:cs="Arial"/>
          <w:b/>
          <w:lang w:val="en-US" w:eastAsia="zh-CN"/>
        </w:rPr>
        <w:t>computed tomography</w:t>
      </w:r>
      <w:r w:rsidRPr="00D21AF5">
        <w:rPr>
          <w:rFonts w:ascii="Book Antiqua" w:hAnsi="Book Antiqua" w:cs="Arial"/>
          <w:b/>
          <w:lang w:val="en-US"/>
        </w:rPr>
        <w:t xml:space="preserve"> dose-length product</w:t>
      </w:r>
    </w:p>
    <w:tbl>
      <w:tblPr>
        <w:tblW w:w="0" w:type="auto"/>
        <w:tblBorders>
          <w:top w:val="single" w:sz="4" w:space="0" w:color="000000"/>
          <w:bottom w:val="single" w:sz="4" w:space="0" w:color="000000"/>
        </w:tblBorders>
        <w:tblLayout w:type="fixed"/>
        <w:tblLook w:val="0000" w:firstRow="0" w:lastRow="0" w:firstColumn="0" w:lastColumn="0" w:noHBand="0" w:noVBand="0"/>
      </w:tblPr>
      <w:tblGrid>
        <w:gridCol w:w="3683"/>
        <w:gridCol w:w="1842"/>
        <w:gridCol w:w="1842"/>
        <w:gridCol w:w="1813"/>
      </w:tblGrid>
      <w:tr w:rsidR="00F965D7" w:rsidRPr="00D21AF5" w14:paraId="1873A9B5" w14:textId="77777777" w:rsidTr="00180E25">
        <w:trPr>
          <w:trHeight w:val="436"/>
        </w:trPr>
        <w:tc>
          <w:tcPr>
            <w:tcW w:w="3683" w:type="dxa"/>
            <w:vMerge w:val="restart"/>
            <w:tcBorders>
              <w:top w:val="single" w:sz="4" w:space="0" w:color="000000"/>
              <w:bottom w:val="nil"/>
            </w:tcBorders>
            <w:shd w:val="clear" w:color="auto" w:fill="auto"/>
          </w:tcPr>
          <w:p w14:paraId="0ACFB73E" w14:textId="77777777" w:rsidR="00F965D7" w:rsidRPr="00D21AF5" w:rsidRDefault="00F965D7" w:rsidP="00D21AF5">
            <w:pPr>
              <w:spacing w:line="360" w:lineRule="auto"/>
              <w:jc w:val="both"/>
              <w:rPr>
                <w:rFonts w:ascii="Book Antiqua" w:hAnsi="Book Antiqua"/>
                <w:lang w:val="en-GB"/>
              </w:rPr>
            </w:pPr>
          </w:p>
        </w:tc>
        <w:tc>
          <w:tcPr>
            <w:tcW w:w="5497" w:type="dxa"/>
            <w:gridSpan w:val="3"/>
            <w:tcBorders>
              <w:top w:val="single" w:sz="4" w:space="0" w:color="000000"/>
              <w:bottom w:val="nil"/>
            </w:tcBorders>
            <w:shd w:val="clear" w:color="auto" w:fill="auto"/>
          </w:tcPr>
          <w:p w14:paraId="5DB589C8" w14:textId="77777777" w:rsidR="00F965D7" w:rsidRPr="00D21AF5" w:rsidRDefault="00F965D7" w:rsidP="00D21AF5">
            <w:pPr>
              <w:tabs>
                <w:tab w:val="left" w:pos="1950"/>
              </w:tabs>
              <w:spacing w:line="360" w:lineRule="auto"/>
              <w:jc w:val="both"/>
              <w:rPr>
                <w:rFonts w:ascii="Book Antiqua" w:hAnsi="Book Antiqua"/>
              </w:rPr>
            </w:pPr>
            <w:r w:rsidRPr="00D21AF5">
              <w:rPr>
                <w:rFonts w:ascii="Book Antiqua" w:hAnsi="Book Antiqua"/>
                <w:b/>
                <w:lang w:val="en-GB"/>
              </w:rPr>
              <w:t>DLP [</w:t>
            </w:r>
            <w:proofErr w:type="spellStart"/>
            <w:r w:rsidRPr="00D21AF5">
              <w:rPr>
                <w:rFonts w:ascii="Book Antiqua" w:hAnsi="Book Antiqua"/>
                <w:b/>
                <w:lang w:val="en-GB"/>
              </w:rPr>
              <w:t>mGy</w:t>
            </w:r>
            <w:proofErr w:type="spellEnd"/>
            <w:r w:rsidRPr="00D21AF5">
              <w:rPr>
                <w:rFonts w:ascii="Book Antiqua" w:hAnsi="Book Antiqua"/>
                <w:b/>
                <w:lang w:val="en-GB"/>
              </w:rPr>
              <w:t>*cm]</w:t>
            </w:r>
          </w:p>
        </w:tc>
      </w:tr>
      <w:tr w:rsidR="00F965D7" w:rsidRPr="00D21AF5" w14:paraId="5403FBD8" w14:textId="77777777" w:rsidTr="00180E25">
        <w:trPr>
          <w:trHeight w:val="434"/>
        </w:trPr>
        <w:tc>
          <w:tcPr>
            <w:tcW w:w="3683" w:type="dxa"/>
            <w:vMerge/>
            <w:tcBorders>
              <w:top w:val="nil"/>
              <w:bottom w:val="single" w:sz="4" w:space="0" w:color="000000"/>
            </w:tcBorders>
            <w:shd w:val="clear" w:color="auto" w:fill="auto"/>
          </w:tcPr>
          <w:p w14:paraId="28423562" w14:textId="77777777" w:rsidR="00F965D7" w:rsidRPr="00D21AF5" w:rsidRDefault="00F965D7" w:rsidP="00D21AF5">
            <w:pPr>
              <w:spacing w:line="360" w:lineRule="auto"/>
              <w:jc w:val="both"/>
              <w:rPr>
                <w:rFonts w:ascii="Book Antiqua" w:hAnsi="Book Antiqua"/>
                <w:lang w:val="en-GB"/>
              </w:rPr>
            </w:pPr>
          </w:p>
        </w:tc>
        <w:tc>
          <w:tcPr>
            <w:tcW w:w="1842" w:type="dxa"/>
            <w:tcBorders>
              <w:top w:val="nil"/>
              <w:bottom w:val="single" w:sz="4" w:space="0" w:color="000000"/>
            </w:tcBorders>
            <w:shd w:val="clear" w:color="auto" w:fill="auto"/>
          </w:tcPr>
          <w:p w14:paraId="0F06C606" w14:textId="77777777" w:rsidR="00F965D7" w:rsidRPr="00D21AF5" w:rsidRDefault="00F965D7" w:rsidP="00D21AF5">
            <w:pPr>
              <w:spacing w:line="360" w:lineRule="auto"/>
              <w:jc w:val="both"/>
              <w:rPr>
                <w:rFonts w:ascii="Book Antiqua" w:hAnsi="Book Antiqua"/>
                <w:b/>
                <w:lang w:val="en-GB"/>
              </w:rPr>
            </w:pPr>
            <w:r w:rsidRPr="00D21AF5">
              <w:rPr>
                <w:rFonts w:ascii="Book Antiqua" w:hAnsi="Book Antiqua"/>
                <w:b/>
                <w:lang w:val="en-GB"/>
              </w:rPr>
              <w:t>Mean</w:t>
            </w:r>
          </w:p>
        </w:tc>
        <w:tc>
          <w:tcPr>
            <w:tcW w:w="1842" w:type="dxa"/>
            <w:tcBorders>
              <w:top w:val="nil"/>
              <w:bottom w:val="single" w:sz="4" w:space="0" w:color="000000"/>
            </w:tcBorders>
            <w:shd w:val="clear" w:color="auto" w:fill="auto"/>
          </w:tcPr>
          <w:p w14:paraId="11E78A5B" w14:textId="0FD68ECD" w:rsidR="00F965D7" w:rsidRPr="00D21AF5" w:rsidRDefault="00F14EE7" w:rsidP="00D21AF5">
            <w:pPr>
              <w:spacing w:line="360" w:lineRule="auto"/>
              <w:jc w:val="both"/>
              <w:rPr>
                <w:rFonts w:ascii="Book Antiqua" w:hAnsi="Book Antiqua"/>
                <w:b/>
                <w:lang w:val="en-GB" w:eastAsia="zh-CN"/>
              </w:rPr>
            </w:pPr>
            <w:r w:rsidRPr="00D21AF5">
              <w:rPr>
                <w:rFonts w:ascii="Book Antiqua" w:hAnsi="Book Antiqua"/>
                <w:b/>
                <w:lang w:val="en-GB"/>
              </w:rPr>
              <w:t>Min</w:t>
            </w:r>
          </w:p>
        </w:tc>
        <w:tc>
          <w:tcPr>
            <w:tcW w:w="1813" w:type="dxa"/>
            <w:tcBorders>
              <w:top w:val="nil"/>
              <w:bottom w:val="single" w:sz="4" w:space="0" w:color="000000"/>
            </w:tcBorders>
            <w:shd w:val="clear" w:color="auto" w:fill="auto"/>
          </w:tcPr>
          <w:p w14:paraId="7AB3850B" w14:textId="36386106" w:rsidR="00F965D7" w:rsidRPr="00D21AF5" w:rsidRDefault="00F14EE7" w:rsidP="00D21AF5">
            <w:pPr>
              <w:spacing w:line="360" w:lineRule="auto"/>
              <w:jc w:val="both"/>
              <w:rPr>
                <w:rFonts w:ascii="Book Antiqua" w:hAnsi="Book Antiqua"/>
                <w:b/>
                <w:lang w:eastAsia="zh-CN"/>
              </w:rPr>
            </w:pPr>
            <w:r w:rsidRPr="00D21AF5">
              <w:rPr>
                <w:rFonts w:ascii="Book Antiqua" w:hAnsi="Book Antiqua"/>
                <w:b/>
                <w:lang w:val="en-GB"/>
              </w:rPr>
              <w:t>Max</w:t>
            </w:r>
          </w:p>
        </w:tc>
      </w:tr>
      <w:tr w:rsidR="00F965D7" w:rsidRPr="00D21AF5" w14:paraId="796744CB" w14:textId="77777777" w:rsidTr="00180E25">
        <w:trPr>
          <w:trHeight w:val="852"/>
        </w:trPr>
        <w:tc>
          <w:tcPr>
            <w:tcW w:w="3683" w:type="dxa"/>
            <w:tcBorders>
              <w:top w:val="single" w:sz="4" w:space="0" w:color="000000"/>
            </w:tcBorders>
            <w:shd w:val="clear" w:color="auto" w:fill="auto"/>
          </w:tcPr>
          <w:p w14:paraId="36271D6A" w14:textId="3810D2E9" w:rsidR="00F965D7" w:rsidRPr="00D21AF5" w:rsidRDefault="00F14EE7" w:rsidP="00D21AF5">
            <w:pPr>
              <w:spacing w:line="360" w:lineRule="auto"/>
              <w:jc w:val="both"/>
              <w:rPr>
                <w:rFonts w:ascii="Book Antiqua" w:hAnsi="Book Antiqua"/>
                <w:lang w:val="en-GB"/>
              </w:rPr>
            </w:pPr>
            <w:r w:rsidRPr="00D21AF5">
              <w:rPr>
                <w:rFonts w:ascii="Book Antiqua" w:hAnsi="Book Antiqua"/>
                <w:lang w:val="en-GB"/>
              </w:rPr>
              <w:t xml:space="preserve">Triphasic </w:t>
            </w:r>
            <w:r w:rsidR="00F965D7" w:rsidRPr="00D21AF5">
              <w:rPr>
                <w:rFonts w:ascii="Book Antiqua" w:hAnsi="Book Antiqua"/>
                <w:lang w:val="en-GB"/>
              </w:rPr>
              <w:t xml:space="preserve">CT scan </w:t>
            </w:r>
            <w:r w:rsidR="00F965D7" w:rsidRPr="00D21AF5">
              <w:rPr>
                <w:rFonts w:ascii="Book Antiqua" w:hAnsi="Book Antiqua"/>
                <w:lang w:val="en-GB"/>
              </w:rPr>
              <w:br/>
              <w:t>(unenhanced, arterial and</w:t>
            </w:r>
            <w:r w:rsidR="009253A2" w:rsidRPr="00D21AF5">
              <w:rPr>
                <w:rFonts w:ascii="Book Antiqua" w:hAnsi="Book Antiqua"/>
                <w:lang w:val="en-GB"/>
              </w:rPr>
              <w:t xml:space="preserve"> venous)</w:t>
            </w:r>
          </w:p>
        </w:tc>
        <w:tc>
          <w:tcPr>
            <w:tcW w:w="1842" w:type="dxa"/>
            <w:tcBorders>
              <w:top w:val="single" w:sz="4" w:space="0" w:color="000000"/>
            </w:tcBorders>
            <w:shd w:val="clear" w:color="auto" w:fill="auto"/>
          </w:tcPr>
          <w:p w14:paraId="72FF384A" w14:textId="3727F108" w:rsidR="00F965D7" w:rsidRPr="00D21AF5" w:rsidRDefault="00F965D7" w:rsidP="00D21AF5">
            <w:pPr>
              <w:spacing w:line="360" w:lineRule="auto"/>
              <w:jc w:val="both"/>
              <w:rPr>
                <w:rFonts w:ascii="Book Antiqua" w:hAnsi="Book Antiqua"/>
                <w:lang w:val="en-GB" w:eastAsia="zh-CN"/>
              </w:rPr>
            </w:pPr>
            <w:r w:rsidRPr="00D21AF5">
              <w:rPr>
                <w:rFonts w:ascii="Book Antiqua" w:hAnsi="Book Antiqua"/>
                <w:lang w:val="en-GB"/>
              </w:rPr>
              <w:t>2737.2</w:t>
            </w:r>
          </w:p>
        </w:tc>
        <w:tc>
          <w:tcPr>
            <w:tcW w:w="1842" w:type="dxa"/>
            <w:tcBorders>
              <w:top w:val="single" w:sz="4" w:space="0" w:color="000000"/>
            </w:tcBorders>
            <w:shd w:val="clear" w:color="auto" w:fill="auto"/>
          </w:tcPr>
          <w:p w14:paraId="7E721193" w14:textId="1256812C" w:rsidR="00F965D7" w:rsidRPr="00D21AF5" w:rsidRDefault="00F965D7" w:rsidP="00D21AF5">
            <w:pPr>
              <w:spacing w:line="360" w:lineRule="auto"/>
              <w:jc w:val="both"/>
              <w:rPr>
                <w:rFonts w:ascii="Book Antiqua" w:hAnsi="Book Antiqua"/>
                <w:lang w:val="en-GB" w:eastAsia="zh-CN"/>
              </w:rPr>
            </w:pPr>
            <w:r w:rsidRPr="00D21AF5">
              <w:rPr>
                <w:rFonts w:ascii="Book Antiqua" w:hAnsi="Book Antiqua"/>
                <w:lang w:val="en-GB"/>
              </w:rPr>
              <w:t>1583.0</w:t>
            </w:r>
          </w:p>
        </w:tc>
        <w:tc>
          <w:tcPr>
            <w:tcW w:w="1813" w:type="dxa"/>
            <w:tcBorders>
              <w:top w:val="single" w:sz="4" w:space="0" w:color="000000"/>
            </w:tcBorders>
            <w:shd w:val="clear" w:color="auto" w:fill="auto"/>
          </w:tcPr>
          <w:p w14:paraId="29A9FD4D" w14:textId="1BA6307B" w:rsidR="00F965D7" w:rsidRPr="00D21AF5" w:rsidRDefault="00F965D7" w:rsidP="00D21AF5">
            <w:pPr>
              <w:spacing w:line="360" w:lineRule="auto"/>
              <w:jc w:val="both"/>
              <w:rPr>
                <w:rFonts w:ascii="Book Antiqua" w:hAnsi="Book Antiqua"/>
                <w:lang w:val="en-GB" w:eastAsia="zh-CN"/>
              </w:rPr>
            </w:pPr>
            <w:r w:rsidRPr="00D21AF5">
              <w:rPr>
                <w:rFonts w:ascii="Book Antiqua" w:hAnsi="Book Antiqua"/>
                <w:lang w:val="en-GB"/>
              </w:rPr>
              <w:t>4476.9</w:t>
            </w:r>
          </w:p>
        </w:tc>
      </w:tr>
      <w:tr w:rsidR="009253A2" w:rsidRPr="00D21AF5" w14:paraId="5AEB1FDE" w14:textId="77777777" w:rsidTr="00180E25">
        <w:trPr>
          <w:trHeight w:val="1452"/>
        </w:trPr>
        <w:tc>
          <w:tcPr>
            <w:tcW w:w="3683" w:type="dxa"/>
            <w:shd w:val="clear" w:color="auto" w:fill="auto"/>
          </w:tcPr>
          <w:p w14:paraId="5DDEAD9A" w14:textId="2C3CD585" w:rsidR="009253A2" w:rsidRPr="00D21AF5" w:rsidRDefault="009253A2" w:rsidP="00D21AF5">
            <w:pPr>
              <w:spacing w:line="360" w:lineRule="auto"/>
              <w:jc w:val="both"/>
              <w:rPr>
                <w:rFonts w:ascii="Book Antiqua" w:hAnsi="Book Antiqua"/>
                <w:lang w:val="en-GB"/>
              </w:rPr>
            </w:pPr>
            <w:r w:rsidRPr="00D21AF5">
              <w:rPr>
                <w:rFonts w:ascii="Book Antiqua" w:hAnsi="Book Antiqua"/>
                <w:lang w:val="en-GB"/>
              </w:rPr>
              <w:t xml:space="preserve">Biphasic </w:t>
            </w:r>
            <w:r w:rsidR="008970FF" w:rsidRPr="00D21AF5">
              <w:rPr>
                <w:rFonts w:ascii="Book Antiqua" w:hAnsi="Book Antiqua"/>
                <w:lang w:val="en-GB"/>
              </w:rPr>
              <w:t>CT scan</w:t>
            </w:r>
            <w:r w:rsidR="008970FF" w:rsidRPr="00D21AF5">
              <w:rPr>
                <w:rFonts w:ascii="Book Antiqua" w:hAnsi="Book Antiqua"/>
                <w:lang w:val="en-GB" w:eastAsia="zh-CN"/>
              </w:rPr>
              <w:t xml:space="preserve"> </w:t>
            </w:r>
            <w:r w:rsidRPr="00D21AF5">
              <w:rPr>
                <w:rFonts w:ascii="Book Antiqua" w:hAnsi="Book Antiqua"/>
                <w:lang w:val="en-GB"/>
              </w:rPr>
              <w:t>(arterial and venous)</w:t>
            </w:r>
          </w:p>
        </w:tc>
        <w:tc>
          <w:tcPr>
            <w:tcW w:w="1842" w:type="dxa"/>
            <w:shd w:val="clear" w:color="auto" w:fill="auto"/>
          </w:tcPr>
          <w:p w14:paraId="42B6CA9B" w14:textId="04B90D71" w:rsidR="009253A2" w:rsidRPr="00D21AF5" w:rsidRDefault="009253A2" w:rsidP="00D21AF5">
            <w:pPr>
              <w:spacing w:line="360" w:lineRule="auto"/>
              <w:jc w:val="both"/>
              <w:rPr>
                <w:rFonts w:ascii="Book Antiqua" w:hAnsi="Book Antiqua"/>
                <w:lang w:val="en-GB"/>
              </w:rPr>
            </w:pPr>
            <w:r w:rsidRPr="00D21AF5">
              <w:rPr>
                <w:rFonts w:ascii="Book Antiqua" w:hAnsi="Book Antiqua"/>
                <w:lang w:val="en-GB"/>
              </w:rPr>
              <w:t>2134.6</w:t>
            </w:r>
          </w:p>
        </w:tc>
        <w:tc>
          <w:tcPr>
            <w:tcW w:w="1842" w:type="dxa"/>
            <w:shd w:val="clear" w:color="auto" w:fill="auto"/>
          </w:tcPr>
          <w:p w14:paraId="79877818" w14:textId="76A0407F" w:rsidR="009253A2" w:rsidRPr="00D21AF5" w:rsidRDefault="009253A2" w:rsidP="00D21AF5">
            <w:pPr>
              <w:spacing w:line="360" w:lineRule="auto"/>
              <w:jc w:val="both"/>
              <w:rPr>
                <w:rFonts w:ascii="Book Antiqua" w:hAnsi="Book Antiqua"/>
                <w:lang w:val="en-GB"/>
              </w:rPr>
            </w:pPr>
            <w:r w:rsidRPr="00D21AF5">
              <w:rPr>
                <w:rFonts w:ascii="Book Antiqua" w:hAnsi="Book Antiqua"/>
                <w:lang w:val="en-GB"/>
              </w:rPr>
              <w:t>766.2</w:t>
            </w:r>
          </w:p>
        </w:tc>
        <w:tc>
          <w:tcPr>
            <w:tcW w:w="1813" w:type="dxa"/>
            <w:shd w:val="clear" w:color="auto" w:fill="auto"/>
          </w:tcPr>
          <w:p w14:paraId="5D171E1D" w14:textId="14CCF72E" w:rsidR="009253A2" w:rsidRPr="00D21AF5" w:rsidRDefault="009253A2" w:rsidP="00D21AF5">
            <w:pPr>
              <w:spacing w:line="360" w:lineRule="auto"/>
              <w:jc w:val="both"/>
              <w:rPr>
                <w:rFonts w:ascii="Book Antiqua" w:hAnsi="Book Antiqua"/>
                <w:lang w:val="en-GB"/>
              </w:rPr>
            </w:pPr>
            <w:r w:rsidRPr="00D21AF5">
              <w:rPr>
                <w:rFonts w:ascii="Book Antiqua" w:hAnsi="Book Antiqua"/>
                <w:lang w:val="en-GB"/>
              </w:rPr>
              <w:t>3494.7</w:t>
            </w:r>
          </w:p>
        </w:tc>
      </w:tr>
      <w:tr w:rsidR="009253A2" w:rsidRPr="00D21AF5" w14:paraId="5F1B9082" w14:textId="77777777" w:rsidTr="00180E25">
        <w:trPr>
          <w:trHeight w:val="1701"/>
        </w:trPr>
        <w:tc>
          <w:tcPr>
            <w:tcW w:w="3683" w:type="dxa"/>
            <w:shd w:val="clear" w:color="auto" w:fill="auto"/>
          </w:tcPr>
          <w:p w14:paraId="7C9604B7" w14:textId="6A2E495A" w:rsidR="009253A2" w:rsidRPr="00D21AF5" w:rsidRDefault="009253A2" w:rsidP="00D21AF5">
            <w:pPr>
              <w:spacing w:line="360" w:lineRule="auto"/>
              <w:jc w:val="both"/>
              <w:rPr>
                <w:rFonts w:ascii="Book Antiqua" w:hAnsi="Book Antiqua"/>
                <w:lang w:val="en-GB"/>
              </w:rPr>
            </w:pPr>
            <w:r w:rsidRPr="00D21AF5">
              <w:rPr>
                <w:rFonts w:ascii="Book Antiqua" w:hAnsi="Book Antiqua"/>
                <w:lang w:val="en-GB"/>
              </w:rPr>
              <w:t xml:space="preserve">Unenhanced acquisition </w:t>
            </w:r>
            <w:r w:rsidRPr="00D21AF5">
              <w:rPr>
                <w:rFonts w:ascii="Book Antiqua" w:hAnsi="Book Antiqua"/>
                <w:lang w:val="en-GB"/>
              </w:rPr>
              <w:br/>
              <w:t>(percentage of a triphasic CT scan)</w:t>
            </w:r>
          </w:p>
        </w:tc>
        <w:tc>
          <w:tcPr>
            <w:tcW w:w="1842" w:type="dxa"/>
            <w:shd w:val="clear" w:color="auto" w:fill="auto"/>
          </w:tcPr>
          <w:p w14:paraId="223FD85E" w14:textId="4398CC0B" w:rsidR="009253A2" w:rsidRPr="00D21AF5" w:rsidRDefault="009253A2" w:rsidP="00D21AF5">
            <w:pPr>
              <w:spacing w:line="360" w:lineRule="auto"/>
              <w:jc w:val="both"/>
              <w:rPr>
                <w:rFonts w:ascii="Book Antiqua" w:hAnsi="Book Antiqua"/>
                <w:lang w:val="en-GB" w:eastAsia="zh-CN"/>
              </w:rPr>
            </w:pPr>
            <w:r w:rsidRPr="00D21AF5">
              <w:rPr>
                <w:rFonts w:ascii="Book Antiqua" w:hAnsi="Book Antiqua"/>
                <w:lang w:val="en-GB"/>
              </w:rPr>
              <w:t>602.6</w:t>
            </w:r>
            <w:r w:rsidRPr="00D21AF5">
              <w:rPr>
                <w:rFonts w:ascii="Book Antiqua" w:hAnsi="Book Antiqua"/>
                <w:lang w:val="en-GB" w:eastAsia="zh-CN"/>
              </w:rPr>
              <w:t xml:space="preserve"> </w:t>
            </w:r>
            <w:r w:rsidRPr="00D21AF5">
              <w:rPr>
                <w:rFonts w:ascii="Book Antiqua" w:hAnsi="Book Antiqua"/>
                <w:lang w:val="en-GB"/>
              </w:rPr>
              <w:t>(22.0%)</w:t>
            </w:r>
          </w:p>
        </w:tc>
        <w:tc>
          <w:tcPr>
            <w:tcW w:w="1842" w:type="dxa"/>
            <w:shd w:val="clear" w:color="auto" w:fill="auto"/>
          </w:tcPr>
          <w:p w14:paraId="065C599B" w14:textId="77777777" w:rsidR="009253A2" w:rsidRPr="00D21AF5" w:rsidRDefault="009253A2" w:rsidP="00D21AF5">
            <w:pPr>
              <w:spacing w:line="360" w:lineRule="auto"/>
              <w:jc w:val="both"/>
              <w:rPr>
                <w:rFonts w:ascii="Book Antiqua" w:hAnsi="Book Antiqua"/>
                <w:lang w:val="en-GB" w:eastAsia="zh-CN"/>
              </w:rPr>
            </w:pPr>
          </w:p>
        </w:tc>
        <w:tc>
          <w:tcPr>
            <w:tcW w:w="1813" w:type="dxa"/>
            <w:shd w:val="clear" w:color="auto" w:fill="auto"/>
          </w:tcPr>
          <w:p w14:paraId="1FE63F6A" w14:textId="77777777" w:rsidR="009253A2" w:rsidRPr="00D21AF5" w:rsidRDefault="009253A2" w:rsidP="00D21AF5">
            <w:pPr>
              <w:keepNext/>
              <w:spacing w:line="360" w:lineRule="auto"/>
              <w:jc w:val="both"/>
              <w:rPr>
                <w:rFonts w:ascii="Book Antiqua" w:hAnsi="Book Antiqua"/>
                <w:lang w:val="en-GB" w:eastAsia="zh-CN"/>
              </w:rPr>
            </w:pPr>
          </w:p>
        </w:tc>
      </w:tr>
    </w:tbl>
    <w:p w14:paraId="09C70713" w14:textId="77777777" w:rsidR="00F965D7" w:rsidRPr="00D21AF5" w:rsidRDefault="00F965D7" w:rsidP="00D21AF5">
      <w:pPr>
        <w:spacing w:line="360" w:lineRule="auto"/>
        <w:jc w:val="both"/>
        <w:rPr>
          <w:rFonts w:ascii="Book Antiqua" w:hAnsi="Book Antiqua" w:cs="Arial"/>
        </w:rPr>
      </w:pPr>
    </w:p>
    <w:p w14:paraId="09B1D7B3" w14:textId="447CF1C8" w:rsidR="00833DDD" w:rsidRPr="00D21AF5" w:rsidRDefault="00F965D7" w:rsidP="00D21AF5">
      <w:pPr>
        <w:spacing w:line="360" w:lineRule="auto"/>
        <w:jc w:val="both"/>
        <w:rPr>
          <w:rFonts w:ascii="Book Antiqua" w:hAnsi="Book Antiqua" w:cs="Arial"/>
          <w:lang w:val="en-US" w:eastAsia="zh-CN"/>
        </w:rPr>
      </w:pPr>
      <w:r w:rsidRPr="00D21AF5">
        <w:rPr>
          <w:rFonts w:ascii="Book Antiqua" w:hAnsi="Book Antiqua" w:cs="Arial"/>
          <w:lang w:val="en-US"/>
        </w:rPr>
        <w:t xml:space="preserve">Adding an unenhanced acquisition to a biphasic </w:t>
      </w:r>
      <w:r w:rsidR="00FF4D30" w:rsidRPr="00D21AF5">
        <w:rPr>
          <w:rFonts w:ascii="Book Antiqua" w:hAnsi="Book Antiqua" w:cs="Arial"/>
          <w:lang w:val="en-US" w:eastAsia="zh-CN"/>
        </w:rPr>
        <w:t>computed tomography (</w:t>
      </w:r>
      <w:r w:rsidRPr="00D21AF5">
        <w:rPr>
          <w:rFonts w:ascii="Book Antiqua" w:hAnsi="Book Antiqua" w:cs="Arial"/>
          <w:lang w:val="en-US"/>
        </w:rPr>
        <w:t>CT</w:t>
      </w:r>
      <w:r w:rsidR="00FF4D30" w:rsidRPr="00D21AF5">
        <w:rPr>
          <w:rFonts w:ascii="Book Antiqua" w:hAnsi="Book Antiqua" w:cs="Arial"/>
          <w:lang w:val="en-US" w:eastAsia="zh-CN"/>
        </w:rPr>
        <w:t>)</w:t>
      </w:r>
      <w:r w:rsidRPr="00D21AF5">
        <w:rPr>
          <w:rFonts w:ascii="Book Antiqua" w:hAnsi="Book Antiqua" w:cs="Arial"/>
          <w:lang w:val="en-US"/>
        </w:rPr>
        <w:t xml:space="preserve"> scan does, as expected, increase radiation exposure, however to a moderate degree. On average the unenhanced acquisition contributes only about 22% to the total radiation dose of a triphasic CT scan.</w:t>
      </w:r>
      <w:r w:rsidR="00833DDD" w:rsidRPr="00D21AF5">
        <w:rPr>
          <w:rFonts w:ascii="Book Antiqua" w:hAnsi="Book Antiqua" w:cs="Arial"/>
          <w:lang w:val="en-US" w:eastAsia="zh-CN"/>
        </w:rPr>
        <w:t xml:space="preserve"> </w:t>
      </w:r>
      <w:r w:rsidR="00F11600" w:rsidRPr="00D21AF5">
        <w:rPr>
          <w:rFonts w:ascii="Book Antiqua" w:hAnsi="Book Antiqua" w:cs="Arial"/>
          <w:lang w:val="en-US" w:eastAsia="zh-CN"/>
        </w:rPr>
        <w:t>DLP: Dose-length product.</w:t>
      </w:r>
    </w:p>
    <w:p w14:paraId="336729F6" w14:textId="53659FB1" w:rsidR="00AA6746" w:rsidRPr="00D21AF5" w:rsidRDefault="00F965D7" w:rsidP="00D21AF5">
      <w:pPr>
        <w:spacing w:line="360" w:lineRule="auto"/>
        <w:jc w:val="both"/>
        <w:rPr>
          <w:rFonts w:ascii="Book Antiqua" w:hAnsi="Book Antiqua" w:cs="Arial"/>
          <w:b/>
          <w:lang w:val="en-US" w:eastAsia="zh-CN"/>
        </w:rPr>
      </w:pPr>
      <w:r w:rsidRPr="00D21AF5">
        <w:rPr>
          <w:rFonts w:ascii="Book Antiqua" w:hAnsi="Book Antiqua" w:cs="Arial"/>
          <w:lang w:val="en-US"/>
        </w:rPr>
        <w:br w:type="page"/>
      </w:r>
      <w:r w:rsidR="00D81FAB" w:rsidRPr="00D21AF5">
        <w:rPr>
          <w:rFonts w:ascii="Book Antiqua" w:hAnsi="Book Antiqua" w:cs="Arial"/>
          <w:b/>
          <w:lang w:val="en-US"/>
        </w:rPr>
        <w:lastRenderedPageBreak/>
        <w:t xml:space="preserve">Table </w:t>
      </w:r>
      <w:r w:rsidR="003067E2" w:rsidRPr="00D21AF5">
        <w:rPr>
          <w:rFonts w:ascii="Book Antiqua" w:hAnsi="Book Antiqua" w:cs="Arial"/>
          <w:b/>
          <w:lang w:val="en-US"/>
        </w:rPr>
        <w:t>3</w:t>
      </w:r>
      <w:r w:rsidR="00AA6746" w:rsidRPr="00D21AF5">
        <w:rPr>
          <w:rFonts w:ascii="Book Antiqua" w:hAnsi="Book Antiqua" w:cs="Arial"/>
          <w:b/>
          <w:lang w:val="en-US"/>
        </w:rPr>
        <w:t xml:space="preserve"> </w:t>
      </w:r>
      <w:r w:rsidR="001D2F44" w:rsidRPr="00D21AF5">
        <w:rPr>
          <w:rFonts w:ascii="Book Antiqua" w:hAnsi="Book Antiqua" w:cs="Arial"/>
          <w:b/>
          <w:lang w:val="en-US"/>
        </w:rPr>
        <w:t>Compl</w:t>
      </w:r>
      <w:r w:rsidR="003067E2" w:rsidRPr="00D21AF5">
        <w:rPr>
          <w:rFonts w:ascii="Book Antiqua" w:hAnsi="Book Antiqua" w:cs="Arial"/>
          <w:b/>
          <w:lang w:val="en-US"/>
        </w:rPr>
        <w:t>ications and secondary findings</w:t>
      </w:r>
      <w:r w:rsidR="003067E2" w:rsidRPr="00D21AF5">
        <w:rPr>
          <w:rFonts w:ascii="Book Antiqua" w:hAnsi="Book Antiqua" w:cs="Arial"/>
          <w:b/>
          <w:lang w:val="en-US" w:eastAsia="zh-CN"/>
        </w:rPr>
        <w:t xml:space="preserve"> </w:t>
      </w:r>
      <w:r w:rsidR="003067E2" w:rsidRPr="00D21AF5">
        <w:rPr>
          <w:rFonts w:ascii="Book Antiqua" w:hAnsi="Book Antiqua" w:cs="Arial"/>
          <w:b/>
          <w:i/>
          <w:lang w:val="en-US" w:eastAsia="zh-CN"/>
        </w:rPr>
        <w:t>n</w:t>
      </w:r>
      <w:r w:rsidR="003067E2" w:rsidRPr="00D21AF5">
        <w:rPr>
          <w:rFonts w:ascii="Book Antiqua" w:hAnsi="Book Antiqua" w:cs="Arial"/>
          <w:b/>
          <w:lang w:val="en-US" w:eastAsia="zh-CN"/>
        </w:rP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2693"/>
        <w:gridCol w:w="1275"/>
        <w:gridCol w:w="1275"/>
        <w:gridCol w:w="1275"/>
        <w:gridCol w:w="1511"/>
        <w:gridCol w:w="1278"/>
        <w:gridCol w:w="49"/>
      </w:tblGrid>
      <w:tr w:rsidR="001D2F44" w:rsidRPr="00D21AF5" w14:paraId="50F6A69A" w14:textId="77777777" w:rsidTr="0041717F">
        <w:tc>
          <w:tcPr>
            <w:tcW w:w="2693" w:type="dxa"/>
            <w:vMerge w:val="restart"/>
            <w:tcBorders>
              <w:top w:val="single" w:sz="4" w:space="0" w:color="000000"/>
              <w:bottom w:val="nil"/>
            </w:tcBorders>
            <w:shd w:val="clear" w:color="auto" w:fill="BFBFBF"/>
          </w:tcPr>
          <w:p w14:paraId="17C195D7" w14:textId="77777777" w:rsidR="001D2F44" w:rsidRPr="00D21AF5" w:rsidRDefault="001D2F44" w:rsidP="00D21AF5">
            <w:pPr>
              <w:spacing w:line="360" w:lineRule="auto"/>
              <w:jc w:val="both"/>
              <w:rPr>
                <w:rFonts w:ascii="Book Antiqua" w:hAnsi="Book Antiqua"/>
                <w:b/>
                <w:lang w:val="en-GB"/>
              </w:rPr>
            </w:pPr>
          </w:p>
        </w:tc>
        <w:tc>
          <w:tcPr>
            <w:tcW w:w="1275" w:type="dxa"/>
            <w:vMerge w:val="restart"/>
            <w:tcBorders>
              <w:top w:val="single" w:sz="4" w:space="0" w:color="000000"/>
              <w:bottom w:val="nil"/>
            </w:tcBorders>
            <w:shd w:val="clear" w:color="auto" w:fill="BFBFBF"/>
          </w:tcPr>
          <w:p w14:paraId="789E19EA" w14:textId="7C1F2F47" w:rsidR="001D2F44" w:rsidRPr="00D21AF5" w:rsidRDefault="003067E2" w:rsidP="00D21AF5">
            <w:pPr>
              <w:spacing w:line="360" w:lineRule="auto"/>
              <w:jc w:val="both"/>
              <w:rPr>
                <w:rFonts w:ascii="Book Antiqua" w:hAnsi="Book Antiqua"/>
                <w:b/>
              </w:rPr>
            </w:pPr>
            <w:r w:rsidRPr="00D21AF5">
              <w:rPr>
                <w:rFonts w:ascii="Book Antiqua" w:hAnsi="Book Antiqua"/>
                <w:b/>
              </w:rPr>
              <w:t>Total</w:t>
            </w:r>
          </w:p>
        </w:tc>
        <w:tc>
          <w:tcPr>
            <w:tcW w:w="2550" w:type="dxa"/>
            <w:gridSpan w:val="2"/>
            <w:tcBorders>
              <w:top w:val="single" w:sz="4" w:space="0" w:color="000000"/>
              <w:bottom w:val="nil"/>
            </w:tcBorders>
            <w:shd w:val="clear" w:color="auto" w:fill="BFBFBF"/>
          </w:tcPr>
          <w:p w14:paraId="64552AC7" w14:textId="77777777" w:rsidR="001D2F44" w:rsidRPr="00D21AF5" w:rsidRDefault="001D2F44" w:rsidP="00D21AF5">
            <w:pPr>
              <w:spacing w:line="360" w:lineRule="auto"/>
              <w:jc w:val="both"/>
              <w:rPr>
                <w:rFonts w:ascii="Book Antiqua" w:hAnsi="Book Antiqua"/>
                <w:b/>
              </w:rPr>
            </w:pPr>
            <w:r w:rsidRPr="00D21AF5">
              <w:rPr>
                <w:rFonts w:ascii="Book Antiqua" w:hAnsi="Book Antiqua"/>
                <w:b/>
              </w:rPr>
              <w:t>AAD</w:t>
            </w:r>
          </w:p>
        </w:tc>
        <w:tc>
          <w:tcPr>
            <w:tcW w:w="2838" w:type="dxa"/>
            <w:gridSpan w:val="3"/>
            <w:tcBorders>
              <w:top w:val="single" w:sz="4" w:space="0" w:color="000000"/>
              <w:bottom w:val="nil"/>
            </w:tcBorders>
            <w:shd w:val="clear" w:color="auto" w:fill="BFBFBF"/>
          </w:tcPr>
          <w:p w14:paraId="32570F67" w14:textId="77777777" w:rsidR="001D2F44" w:rsidRPr="00D21AF5" w:rsidRDefault="001D2F44" w:rsidP="00D21AF5">
            <w:pPr>
              <w:spacing w:line="360" w:lineRule="auto"/>
              <w:jc w:val="both"/>
              <w:rPr>
                <w:rFonts w:ascii="Book Antiqua" w:hAnsi="Book Antiqua"/>
                <w:b/>
              </w:rPr>
            </w:pPr>
            <w:r w:rsidRPr="00D21AF5">
              <w:rPr>
                <w:rFonts w:ascii="Book Antiqua" w:hAnsi="Book Antiqua"/>
                <w:b/>
              </w:rPr>
              <w:t>IMH</w:t>
            </w:r>
          </w:p>
        </w:tc>
      </w:tr>
      <w:tr w:rsidR="001D2F44" w:rsidRPr="00D21AF5" w14:paraId="1893C60C" w14:textId="77777777" w:rsidTr="0041717F">
        <w:trPr>
          <w:gridAfter w:val="1"/>
          <w:wAfter w:w="49" w:type="dxa"/>
        </w:trPr>
        <w:tc>
          <w:tcPr>
            <w:tcW w:w="2693" w:type="dxa"/>
            <w:vMerge/>
            <w:tcBorders>
              <w:top w:val="nil"/>
              <w:bottom w:val="single" w:sz="4" w:space="0" w:color="000000"/>
            </w:tcBorders>
            <w:shd w:val="clear" w:color="auto" w:fill="BFBFBF"/>
          </w:tcPr>
          <w:p w14:paraId="21624707" w14:textId="77777777" w:rsidR="001D2F44" w:rsidRPr="00D21AF5" w:rsidRDefault="001D2F44" w:rsidP="00D21AF5">
            <w:pPr>
              <w:spacing w:line="360" w:lineRule="auto"/>
              <w:jc w:val="both"/>
              <w:rPr>
                <w:rFonts w:ascii="Book Antiqua" w:hAnsi="Book Antiqua"/>
                <w:b/>
              </w:rPr>
            </w:pPr>
          </w:p>
        </w:tc>
        <w:tc>
          <w:tcPr>
            <w:tcW w:w="1275" w:type="dxa"/>
            <w:vMerge/>
            <w:tcBorders>
              <w:top w:val="nil"/>
              <w:bottom w:val="single" w:sz="4" w:space="0" w:color="000000"/>
            </w:tcBorders>
            <w:shd w:val="clear" w:color="auto" w:fill="BFBFBF"/>
          </w:tcPr>
          <w:p w14:paraId="524B8C4B" w14:textId="77777777" w:rsidR="001D2F44" w:rsidRPr="00D21AF5" w:rsidRDefault="001D2F44" w:rsidP="00D21AF5">
            <w:pPr>
              <w:spacing w:line="360" w:lineRule="auto"/>
              <w:jc w:val="both"/>
              <w:rPr>
                <w:rFonts w:ascii="Book Antiqua" w:hAnsi="Book Antiqua"/>
                <w:b/>
              </w:rPr>
            </w:pPr>
          </w:p>
        </w:tc>
        <w:tc>
          <w:tcPr>
            <w:tcW w:w="1275" w:type="dxa"/>
            <w:tcBorders>
              <w:top w:val="nil"/>
              <w:bottom w:val="single" w:sz="4" w:space="0" w:color="000000"/>
            </w:tcBorders>
            <w:shd w:val="clear" w:color="auto" w:fill="BFBFBF"/>
          </w:tcPr>
          <w:p w14:paraId="3751EE4A" w14:textId="77777777" w:rsidR="001D2F44" w:rsidRPr="00D21AF5" w:rsidRDefault="001D2F44" w:rsidP="00D21AF5">
            <w:pPr>
              <w:spacing w:line="360" w:lineRule="auto"/>
              <w:jc w:val="both"/>
              <w:rPr>
                <w:rFonts w:ascii="Book Antiqua" w:hAnsi="Book Antiqua"/>
                <w:b/>
              </w:rPr>
            </w:pPr>
            <w:r w:rsidRPr="00D21AF5">
              <w:rPr>
                <w:rFonts w:ascii="Book Antiqua" w:hAnsi="Book Antiqua"/>
                <w:b/>
              </w:rPr>
              <w:t>Stanford A</w:t>
            </w:r>
          </w:p>
        </w:tc>
        <w:tc>
          <w:tcPr>
            <w:tcW w:w="1275" w:type="dxa"/>
            <w:tcBorders>
              <w:top w:val="nil"/>
              <w:bottom w:val="single" w:sz="4" w:space="0" w:color="000000"/>
            </w:tcBorders>
            <w:shd w:val="clear" w:color="auto" w:fill="BFBFBF"/>
          </w:tcPr>
          <w:p w14:paraId="5D2F6CF0" w14:textId="77777777" w:rsidR="001D2F44" w:rsidRPr="00D21AF5" w:rsidRDefault="001D2F44" w:rsidP="00D21AF5">
            <w:pPr>
              <w:spacing w:line="360" w:lineRule="auto"/>
              <w:jc w:val="both"/>
              <w:rPr>
                <w:rFonts w:ascii="Book Antiqua" w:hAnsi="Book Antiqua"/>
                <w:b/>
              </w:rPr>
            </w:pPr>
            <w:r w:rsidRPr="00D21AF5">
              <w:rPr>
                <w:rFonts w:ascii="Book Antiqua" w:hAnsi="Book Antiqua"/>
                <w:b/>
              </w:rPr>
              <w:t>Stanford B</w:t>
            </w:r>
          </w:p>
        </w:tc>
        <w:tc>
          <w:tcPr>
            <w:tcW w:w="1511" w:type="dxa"/>
            <w:tcBorders>
              <w:top w:val="nil"/>
              <w:bottom w:val="single" w:sz="4" w:space="0" w:color="000000"/>
            </w:tcBorders>
            <w:shd w:val="clear" w:color="auto" w:fill="BFBFBF"/>
          </w:tcPr>
          <w:p w14:paraId="7F732E24" w14:textId="77777777" w:rsidR="001D2F44" w:rsidRPr="00D21AF5" w:rsidRDefault="001D2F44" w:rsidP="00D21AF5">
            <w:pPr>
              <w:spacing w:line="360" w:lineRule="auto"/>
              <w:jc w:val="both"/>
              <w:rPr>
                <w:rFonts w:ascii="Book Antiqua" w:hAnsi="Book Antiqua"/>
                <w:b/>
              </w:rPr>
            </w:pPr>
            <w:r w:rsidRPr="00D21AF5">
              <w:rPr>
                <w:rFonts w:ascii="Book Antiqua" w:hAnsi="Book Antiqua"/>
                <w:b/>
              </w:rPr>
              <w:t>Stanford A</w:t>
            </w:r>
          </w:p>
        </w:tc>
        <w:tc>
          <w:tcPr>
            <w:tcW w:w="1278" w:type="dxa"/>
            <w:tcBorders>
              <w:top w:val="nil"/>
              <w:bottom w:val="single" w:sz="4" w:space="0" w:color="000000"/>
            </w:tcBorders>
            <w:shd w:val="clear" w:color="auto" w:fill="BFBFBF"/>
          </w:tcPr>
          <w:p w14:paraId="00BE1E0F" w14:textId="77777777" w:rsidR="001D2F44" w:rsidRPr="00D21AF5" w:rsidRDefault="001D2F44" w:rsidP="00D21AF5">
            <w:pPr>
              <w:spacing w:line="360" w:lineRule="auto"/>
              <w:jc w:val="both"/>
              <w:rPr>
                <w:rFonts w:ascii="Book Antiqua" w:hAnsi="Book Antiqua"/>
                <w:b/>
              </w:rPr>
            </w:pPr>
            <w:r w:rsidRPr="00D21AF5">
              <w:rPr>
                <w:rFonts w:ascii="Book Antiqua" w:hAnsi="Book Antiqua"/>
                <w:b/>
              </w:rPr>
              <w:t>Stanford B</w:t>
            </w:r>
          </w:p>
        </w:tc>
      </w:tr>
      <w:tr w:rsidR="001D2F44" w:rsidRPr="00D21AF5" w14:paraId="7956446A" w14:textId="77777777" w:rsidTr="0041717F">
        <w:trPr>
          <w:gridAfter w:val="1"/>
          <w:wAfter w:w="49" w:type="dxa"/>
        </w:trPr>
        <w:tc>
          <w:tcPr>
            <w:tcW w:w="2693" w:type="dxa"/>
            <w:tcBorders>
              <w:top w:val="single" w:sz="4" w:space="0" w:color="000000"/>
            </w:tcBorders>
            <w:shd w:val="clear" w:color="auto" w:fill="D9D9D9"/>
          </w:tcPr>
          <w:p w14:paraId="78216E5C" w14:textId="45EAB0E4" w:rsidR="001D2F44" w:rsidRPr="00D21AF5" w:rsidRDefault="0041717F" w:rsidP="00D21AF5">
            <w:pPr>
              <w:spacing w:line="360" w:lineRule="auto"/>
              <w:jc w:val="both"/>
              <w:rPr>
                <w:rFonts w:ascii="Book Antiqua" w:hAnsi="Book Antiqua"/>
                <w:lang w:val="en-US"/>
              </w:rPr>
            </w:pPr>
            <w:proofErr w:type="spellStart"/>
            <w:r w:rsidRPr="00D21AF5">
              <w:rPr>
                <w:rFonts w:ascii="Book Antiqua" w:hAnsi="Book Antiqua"/>
                <w:lang w:val="en-GB"/>
              </w:rPr>
              <w:t>Subadventitial</w:t>
            </w:r>
            <w:proofErr w:type="spellEnd"/>
            <w:r w:rsidRPr="00D21AF5">
              <w:rPr>
                <w:rFonts w:ascii="Book Antiqua" w:hAnsi="Book Antiqua"/>
                <w:lang w:val="en-GB"/>
              </w:rPr>
              <w:t xml:space="preserve"> </w:t>
            </w:r>
            <w:r w:rsidR="001D2F44" w:rsidRPr="00D21AF5">
              <w:rPr>
                <w:rFonts w:ascii="Book Antiqua" w:hAnsi="Book Antiqua"/>
                <w:lang w:val="en-GB"/>
              </w:rPr>
              <w:t>hematoma of pulmonary trunk</w:t>
            </w:r>
          </w:p>
        </w:tc>
        <w:tc>
          <w:tcPr>
            <w:tcW w:w="1275" w:type="dxa"/>
            <w:tcBorders>
              <w:top w:val="single" w:sz="4" w:space="0" w:color="000000"/>
            </w:tcBorders>
            <w:shd w:val="clear" w:color="auto" w:fill="F2F2F2"/>
          </w:tcPr>
          <w:p w14:paraId="3593A703" w14:textId="483AB884" w:rsidR="001D2F44" w:rsidRPr="00D21AF5" w:rsidRDefault="001858E5" w:rsidP="00D21AF5">
            <w:pPr>
              <w:spacing w:line="360" w:lineRule="auto"/>
              <w:jc w:val="both"/>
              <w:rPr>
                <w:rFonts w:ascii="Book Antiqua" w:hAnsi="Book Antiqua"/>
              </w:rPr>
            </w:pPr>
            <w:r w:rsidRPr="00D21AF5">
              <w:rPr>
                <w:rFonts w:ascii="Book Antiqua" w:hAnsi="Book Antiqua"/>
              </w:rPr>
              <w:t>5 (9.1</w:t>
            </w:r>
            <w:r w:rsidR="001D2F44" w:rsidRPr="00D21AF5">
              <w:rPr>
                <w:rFonts w:ascii="Book Antiqua" w:hAnsi="Book Antiqua"/>
              </w:rPr>
              <w:t>)</w:t>
            </w:r>
          </w:p>
        </w:tc>
        <w:tc>
          <w:tcPr>
            <w:tcW w:w="1275" w:type="dxa"/>
            <w:tcBorders>
              <w:top w:val="single" w:sz="4" w:space="0" w:color="000000"/>
            </w:tcBorders>
            <w:shd w:val="clear" w:color="auto" w:fill="F2F2F2"/>
          </w:tcPr>
          <w:p w14:paraId="7C7AE964" w14:textId="259EF544" w:rsidR="001D2F44" w:rsidRPr="00D21AF5" w:rsidRDefault="001858E5" w:rsidP="00D21AF5">
            <w:pPr>
              <w:spacing w:line="360" w:lineRule="auto"/>
              <w:jc w:val="both"/>
              <w:rPr>
                <w:rFonts w:ascii="Book Antiqua" w:hAnsi="Book Antiqua"/>
              </w:rPr>
            </w:pPr>
            <w:r w:rsidRPr="00D21AF5">
              <w:rPr>
                <w:rFonts w:ascii="Book Antiqua" w:hAnsi="Book Antiqua"/>
              </w:rPr>
              <w:t>2 (8.3</w:t>
            </w:r>
            <w:r w:rsidR="001D2F44" w:rsidRPr="00D21AF5">
              <w:rPr>
                <w:rFonts w:ascii="Book Antiqua" w:hAnsi="Book Antiqua"/>
              </w:rPr>
              <w:t>)</w:t>
            </w:r>
          </w:p>
        </w:tc>
        <w:tc>
          <w:tcPr>
            <w:tcW w:w="1275" w:type="dxa"/>
            <w:tcBorders>
              <w:top w:val="single" w:sz="4" w:space="0" w:color="000000"/>
            </w:tcBorders>
            <w:shd w:val="clear" w:color="auto" w:fill="F2F2F2"/>
          </w:tcPr>
          <w:p w14:paraId="1258903A"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511" w:type="dxa"/>
            <w:tcBorders>
              <w:top w:val="single" w:sz="4" w:space="0" w:color="000000"/>
            </w:tcBorders>
            <w:shd w:val="clear" w:color="auto" w:fill="F2F2F2"/>
          </w:tcPr>
          <w:p w14:paraId="6AA1ADF3" w14:textId="09F1501C" w:rsidR="001D2F44" w:rsidRPr="00D21AF5" w:rsidRDefault="001858E5" w:rsidP="00D21AF5">
            <w:pPr>
              <w:spacing w:line="360" w:lineRule="auto"/>
              <w:jc w:val="both"/>
              <w:rPr>
                <w:rFonts w:ascii="Book Antiqua" w:hAnsi="Book Antiqua"/>
              </w:rPr>
            </w:pPr>
            <w:r w:rsidRPr="00D21AF5">
              <w:rPr>
                <w:rFonts w:ascii="Book Antiqua" w:hAnsi="Book Antiqua"/>
              </w:rPr>
              <w:t>3 (42.9</w:t>
            </w:r>
            <w:r w:rsidR="001D2F44" w:rsidRPr="00D21AF5">
              <w:rPr>
                <w:rFonts w:ascii="Book Antiqua" w:hAnsi="Book Antiqua"/>
              </w:rPr>
              <w:t>)</w:t>
            </w:r>
          </w:p>
        </w:tc>
        <w:tc>
          <w:tcPr>
            <w:tcW w:w="1278" w:type="dxa"/>
            <w:tcBorders>
              <w:top w:val="single" w:sz="4" w:space="0" w:color="000000"/>
            </w:tcBorders>
            <w:shd w:val="clear" w:color="auto" w:fill="F2F2F2"/>
          </w:tcPr>
          <w:p w14:paraId="579B3BE9"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r w:rsidR="001D2F44" w:rsidRPr="00D21AF5" w14:paraId="4FA97AC5" w14:textId="77777777" w:rsidTr="0041717F">
        <w:trPr>
          <w:gridAfter w:val="1"/>
          <w:wAfter w:w="49" w:type="dxa"/>
        </w:trPr>
        <w:tc>
          <w:tcPr>
            <w:tcW w:w="2693" w:type="dxa"/>
            <w:shd w:val="clear" w:color="auto" w:fill="D9D9D9"/>
          </w:tcPr>
          <w:p w14:paraId="7D8B907D" w14:textId="2BEECB4C" w:rsidR="001D2F44" w:rsidRPr="00D21AF5" w:rsidRDefault="0041717F" w:rsidP="00D21AF5">
            <w:pPr>
              <w:spacing w:line="360" w:lineRule="auto"/>
              <w:jc w:val="both"/>
              <w:rPr>
                <w:rFonts w:ascii="Book Antiqua" w:hAnsi="Book Antiqua"/>
              </w:rPr>
            </w:pPr>
            <w:r w:rsidRPr="00D21AF5">
              <w:rPr>
                <w:rFonts w:ascii="Book Antiqua" w:hAnsi="Book Antiqua"/>
              </w:rPr>
              <w:t xml:space="preserve">Pericardial </w:t>
            </w:r>
            <w:r w:rsidR="001D2F44" w:rsidRPr="00D21AF5">
              <w:rPr>
                <w:rFonts w:ascii="Book Antiqua" w:hAnsi="Book Antiqua"/>
              </w:rPr>
              <w:t>effusion</w:t>
            </w:r>
          </w:p>
        </w:tc>
        <w:tc>
          <w:tcPr>
            <w:tcW w:w="1275" w:type="dxa"/>
            <w:shd w:val="clear" w:color="auto" w:fill="F2F2F2"/>
          </w:tcPr>
          <w:p w14:paraId="6E330085" w14:textId="2D8E51B6" w:rsidR="001D2F44" w:rsidRPr="00D21AF5" w:rsidRDefault="001858E5" w:rsidP="00D21AF5">
            <w:pPr>
              <w:spacing w:line="360" w:lineRule="auto"/>
              <w:jc w:val="both"/>
              <w:rPr>
                <w:rFonts w:ascii="Book Antiqua" w:hAnsi="Book Antiqua"/>
              </w:rPr>
            </w:pPr>
            <w:r w:rsidRPr="00D21AF5">
              <w:rPr>
                <w:rFonts w:ascii="Book Antiqua" w:hAnsi="Book Antiqua"/>
              </w:rPr>
              <w:t>20 (35.7</w:t>
            </w:r>
            <w:r w:rsidR="001D2F44" w:rsidRPr="00D21AF5">
              <w:rPr>
                <w:rFonts w:ascii="Book Antiqua" w:hAnsi="Book Antiqua"/>
              </w:rPr>
              <w:t>)</w:t>
            </w:r>
          </w:p>
        </w:tc>
        <w:tc>
          <w:tcPr>
            <w:tcW w:w="1275" w:type="dxa"/>
            <w:shd w:val="clear" w:color="auto" w:fill="F2F2F2"/>
          </w:tcPr>
          <w:p w14:paraId="35A7EAEC" w14:textId="53F0C256" w:rsidR="001D2F44" w:rsidRPr="00D21AF5" w:rsidRDefault="001858E5" w:rsidP="00D21AF5">
            <w:pPr>
              <w:spacing w:line="360" w:lineRule="auto"/>
              <w:jc w:val="both"/>
              <w:rPr>
                <w:rFonts w:ascii="Book Antiqua" w:hAnsi="Book Antiqua"/>
              </w:rPr>
            </w:pPr>
            <w:r w:rsidRPr="00D21AF5">
              <w:rPr>
                <w:rFonts w:ascii="Book Antiqua" w:hAnsi="Book Antiqua"/>
              </w:rPr>
              <w:t>11 (45.8</w:t>
            </w:r>
            <w:r w:rsidR="001D2F44" w:rsidRPr="00D21AF5">
              <w:rPr>
                <w:rFonts w:ascii="Book Antiqua" w:hAnsi="Book Antiqua"/>
              </w:rPr>
              <w:t>)</w:t>
            </w:r>
          </w:p>
        </w:tc>
        <w:tc>
          <w:tcPr>
            <w:tcW w:w="1275" w:type="dxa"/>
            <w:shd w:val="clear" w:color="auto" w:fill="F2F2F2"/>
          </w:tcPr>
          <w:p w14:paraId="05EC3C46" w14:textId="0ADFF3C1" w:rsidR="001D2F44" w:rsidRPr="00D21AF5" w:rsidRDefault="001858E5" w:rsidP="00D21AF5">
            <w:pPr>
              <w:spacing w:line="360" w:lineRule="auto"/>
              <w:jc w:val="both"/>
              <w:rPr>
                <w:rFonts w:ascii="Book Antiqua" w:hAnsi="Book Antiqua"/>
              </w:rPr>
            </w:pPr>
            <w:r w:rsidRPr="00D21AF5">
              <w:rPr>
                <w:rFonts w:ascii="Book Antiqua" w:hAnsi="Book Antiqua"/>
              </w:rPr>
              <w:t>4 (21.1</w:t>
            </w:r>
            <w:r w:rsidR="001D2F44" w:rsidRPr="00D21AF5">
              <w:rPr>
                <w:rFonts w:ascii="Book Antiqua" w:hAnsi="Book Antiqua"/>
              </w:rPr>
              <w:t>)</w:t>
            </w:r>
          </w:p>
        </w:tc>
        <w:tc>
          <w:tcPr>
            <w:tcW w:w="1511" w:type="dxa"/>
            <w:shd w:val="clear" w:color="auto" w:fill="F2F2F2"/>
          </w:tcPr>
          <w:p w14:paraId="52D1096B" w14:textId="16CF0A00" w:rsidR="001D2F44" w:rsidRPr="00D21AF5" w:rsidRDefault="001858E5" w:rsidP="00D21AF5">
            <w:pPr>
              <w:spacing w:line="360" w:lineRule="auto"/>
              <w:jc w:val="both"/>
              <w:rPr>
                <w:rFonts w:ascii="Book Antiqua" w:hAnsi="Book Antiqua"/>
              </w:rPr>
            </w:pPr>
            <w:r w:rsidRPr="00D21AF5">
              <w:rPr>
                <w:rFonts w:ascii="Book Antiqua" w:hAnsi="Book Antiqua"/>
              </w:rPr>
              <w:t>5 (71.4</w:t>
            </w:r>
            <w:r w:rsidR="001D2F44" w:rsidRPr="00D21AF5">
              <w:rPr>
                <w:rFonts w:ascii="Book Antiqua" w:hAnsi="Book Antiqua"/>
              </w:rPr>
              <w:t>)</w:t>
            </w:r>
          </w:p>
        </w:tc>
        <w:tc>
          <w:tcPr>
            <w:tcW w:w="1278" w:type="dxa"/>
            <w:shd w:val="clear" w:color="auto" w:fill="F2F2F2"/>
          </w:tcPr>
          <w:p w14:paraId="38632C5B"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r w:rsidR="001D2F44" w:rsidRPr="00D21AF5" w14:paraId="4FFA458D" w14:textId="77777777" w:rsidTr="0041717F">
        <w:trPr>
          <w:gridAfter w:val="1"/>
          <w:wAfter w:w="49" w:type="dxa"/>
        </w:trPr>
        <w:tc>
          <w:tcPr>
            <w:tcW w:w="2693" w:type="dxa"/>
            <w:shd w:val="clear" w:color="auto" w:fill="D9D9D9"/>
          </w:tcPr>
          <w:p w14:paraId="33D7BDFF" w14:textId="0FCEDC1A" w:rsidR="001D2F44" w:rsidRPr="00D21AF5" w:rsidRDefault="0041717F" w:rsidP="00D21AF5">
            <w:pPr>
              <w:spacing w:line="360" w:lineRule="auto"/>
              <w:jc w:val="both"/>
              <w:rPr>
                <w:rFonts w:ascii="Book Antiqua" w:hAnsi="Book Antiqua"/>
              </w:rPr>
            </w:pPr>
            <w:r w:rsidRPr="00D21AF5">
              <w:rPr>
                <w:rFonts w:ascii="Book Antiqua" w:hAnsi="Book Antiqua"/>
              </w:rPr>
              <w:t xml:space="preserve">Pleural </w:t>
            </w:r>
            <w:r w:rsidR="001D2F44" w:rsidRPr="00D21AF5">
              <w:rPr>
                <w:rFonts w:ascii="Book Antiqua" w:hAnsi="Book Antiqua"/>
              </w:rPr>
              <w:t>effusion</w:t>
            </w:r>
          </w:p>
        </w:tc>
        <w:tc>
          <w:tcPr>
            <w:tcW w:w="1275" w:type="dxa"/>
            <w:shd w:val="clear" w:color="auto" w:fill="F2F2F2"/>
          </w:tcPr>
          <w:p w14:paraId="76A09EB9" w14:textId="3270AA1C" w:rsidR="001D2F44" w:rsidRPr="00D21AF5" w:rsidRDefault="001858E5" w:rsidP="00D21AF5">
            <w:pPr>
              <w:spacing w:line="360" w:lineRule="auto"/>
              <w:jc w:val="both"/>
              <w:rPr>
                <w:rFonts w:ascii="Book Antiqua" w:hAnsi="Book Antiqua"/>
              </w:rPr>
            </w:pPr>
            <w:r w:rsidRPr="00D21AF5">
              <w:rPr>
                <w:rFonts w:ascii="Book Antiqua" w:hAnsi="Book Antiqua"/>
              </w:rPr>
              <w:t>14 (25.0</w:t>
            </w:r>
            <w:r w:rsidR="001D2F44" w:rsidRPr="00D21AF5">
              <w:rPr>
                <w:rFonts w:ascii="Book Antiqua" w:hAnsi="Book Antiqua"/>
              </w:rPr>
              <w:t>)</w:t>
            </w:r>
          </w:p>
        </w:tc>
        <w:tc>
          <w:tcPr>
            <w:tcW w:w="1275" w:type="dxa"/>
            <w:shd w:val="clear" w:color="auto" w:fill="F2F2F2"/>
          </w:tcPr>
          <w:p w14:paraId="0AF61D2A" w14:textId="131E3BDF" w:rsidR="001D2F44" w:rsidRPr="00D21AF5" w:rsidRDefault="001858E5" w:rsidP="00D21AF5">
            <w:pPr>
              <w:spacing w:line="360" w:lineRule="auto"/>
              <w:jc w:val="both"/>
              <w:rPr>
                <w:rFonts w:ascii="Book Antiqua" w:hAnsi="Book Antiqua"/>
              </w:rPr>
            </w:pPr>
            <w:r w:rsidRPr="00D21AF5">
              <w:rPr>
                <w:rFonts w:ascii="Book Antiqua" w:hAnsi="Book Antiqua"/>
              </w:rPr>
              <w:t>4 (16.7</w:t>
            </w:r>
            <w:r w:rsidR="001D2F44" w:rsidRPr="00D21AF5">
              <w:rPr>
                <w:rFonts w:ascii="Book Antiqua" w:hAnsi="Book Antiqua"/>
              </w:rPr>
              <w:t>)</w:t>
            </w:r>
          </w:p>
        </w:tc>
        <w:tc>
          <w:tcPr>
            <w:tcW w:w="1275" w:type="dxa"/>
            <w:shd w:val="clear" w:color="auto" w:fill="F2F2F2"/>
          </w:tcPr>
          <w:p w14:paraId="1EC994C6" w14:textId="2F6E65C0" w:rsidR="001D2F44" w:rsidRPr="00D21AF5" w:rsidRDefault="001858E5" w:rsidP="00D21AF5">
            <w:pPr>
              <w:spacing w:line="360" w:lineRule="auto"/>
              <w:jc w:val="both"/>
              <w:rPr>
                <w:rFonts w:ascii="Book Antiqua" w:hAnsi="Book Antiqua"/>
              </w:rPr>
            </w:pPr>
            <w:r w:rsidRPr="00D21AF5">
              <w:rPr>
                <w:rFonts w:ascii="Book Antiqua" w:hAnsi="Book Antiqua"/>
              </w:rPr>
              <w:t>6 (31.6</w:t>
            </w:r>
            <w:r w:rsidR="001D2F44" w:rsidRPr="00D21AF5">
              <w:rPr>
                <w:rFonts w:ascii="Book Antiqua" w:hAnsi="Book Antiqua"/>
              </w:rPr>
              <w:t>)</w:t>
            </w:r>
          </w:p>
        </w:tc>
        <w:tc>
          <w:tcPr>
            <w:tcW w:w="1511" w:type="dxa"/>
            <w:shd w:val="clear" w:color="auto" w:fill="F2F2F2"/>
          </w:tcPr>
          <w:p w14:paraId="365D3278" w14:textId="40DDF9BC" w:rsidR="001D2F44" w:rsidRPr="00D21AF5" w:rsidRDefault="001858E5" w:rsidP="00D21AF5">
            <w:pPr>
              <w:spacing w:line="360" w:lineRule="auto"/>
              <w:jc w:val="both"/>
              <w:rPr>
                <w:rFonts w:ascii="Book Antiqua" w:hAnsi="Book Antiqua"/>
              </w:rPr>
            </w:pPr>
            <w:r w:rsidRPr="00D21AF5">
              <w:rPr>
                <w:rFonts w:ascii="Book Antiqua" w:hAnsi="Book Antiqua"/>
              </w:rPr>
              <w:t>2 (28.6</w:t>
            </w:r>
            <w:r w:rsidR="001D2F44" w:rsidRPr="00D21AF5">
              <w:rPr>
                <w:rFonts w:ascii="Book Antiqua" w:hAnsi="Book Antiqua"/>
              </w:rPr>
              <w:t>)</w:t>
            </w:r>
          </w:p>
        </w:tc>
        <w:tc>
          <w:tcPr>
            <w:tcW w:w="1278" w:type="dxa"/>
            <w:shd w:val="clear" w:color="auto" w:fill="F2F2F2"/>
          </w:tcPr>
          <w:p w14:paraId="3065E476" w14:textId="24291457" w:rsidR="001D2F44" w:rsidRPr="00D21AF5" w:rsidRDefault="001858E5" w:rsidP="00D21AF5">
            <w:pPr>
              <w:spacing w:line="360" w:lineRule="auto"/>
              <w:jc w:val="both"/>
              <w:rPr>
                <w:rFonts w:ascii="Book Antiqua" w:hAnsi="Book Antiqua"/>
              </w:rPr>
            </w:pPr>
            <w:r w:rsidRPr="00D21AF5">
              <w:rPr>
                <w:rFonts w:ascii="Book Antiqua" w:hAnsi="Book Antiqua"/>
              </w:rPr>
              <w:t>2 (33.3</w:t>
            </w:r>
            <w:r w:rsidR="001D2F44" w:rsidRPr="00D21AF5">
              <w:rPr>
                <w:rFonts w:ascii="Book Antiqua" w:hAnsi="Book Antiqua"/>
              </w:rPr>
              <w:t>)</w:t>
            </w:r>
          </w:p>
        </w:tc>
      </w:tr>
      <w:tr w:rsidR="001D2F44" w:rsidRPr="00D21AF5" w14:paraId="69A9EA03" w14:textId="77777777" w:rsidTr="0041717F">
        <w:trPr>
          <w:gridAfter w:val="1"/>
          <w:wAfter w:w="49" w:type="dxa"/>
        </w:trPr>
        <w:tc>
          <w:tcPr>
            <w:tcW w:w="2693" w:type="dxa"/>
            <w:shd w:val="clear" w:color="auto" w:fill="D9D9D9"/>
          </w:tcPr>
          <w:p w14:paraId="4F4B2563" w14:textId="77AFEF5A" w:rsidR="001D2F44" w:rsidRPr="00D21AF5" w:rsidRDefault="0041717F" w:rsidP="00D21AF5">
            <w:pPr>
              <w:spacing w:line="360" w:lineRule="auto"/>
              <w:jc w:val="both"/>
              <w:rPr>
                <w:rFonts w:ascii="Book Antiqua" w:hAnsi="Book Antiqua"/>
              </w:rPr>
            </w:pPr>
            <w:r w:rsidRPr="00D21AF5">
              <w:rPr>
                <w:rFonts w:ascii="Book Antiqua" w:hAnsi="Book Antiqua"/>
              </w:rPr>
              <w:t xml:space="preserve">Abdominal </w:t>
            </w:r>
            <w:r w:rsidR="001D2F44" w:rsidRPr="00D21AF5">
              <w:rPr>
                <w:rFonts w:ascii="Book Antiqua" w:hAnsi="Book Antiqua"/>
              </w:rPr>
              <w:t>aortic aneurysm (AAA)</w:t>
            </w:r>
          </w:p>
        </w:tc>
        <w:tc>
          <w:tcPr>
            <w:tcW w:w="1275" w:type="dxa"/>
            <w:shd w:val="clear" w:color="auto" w:fill="F2F2F2"/>
          </w:tcPr>
          <w:p w14:paraId="10E627C7" w14:textId="717BAF1E" w:rsidR="001D2F44" w:rsidRPr="00D21AF5" w:rsidRDefault="001858E5" w:rsidP="00D21AF5">
            <w:pPr>
              <w:spacing w:line="360" w:lineRule="auto"/>
              <w:jc w:val="both"/>
              <w:rPr>
                <w:rFonts w:ascii="Book Antiqua" w:hAnsi="Book Antiqua"/>
              </w:rPr>
            </w:pPr>
            <w:r w:rsidRPr="00D21AF5">
              <w:rPr>
                <w:rFonts w:ascii="Book Antiqua" w:hAnsi="Book Antiqua"/>
              </w:rPr>
              <w:t>17 (32.1</w:t>
            </w:r>
            <w:r w:rsidR="001D2F44" w:rsidRPr="00D21AF5">
              <w:rPr>
                <w:rFonts w:ascii="Book Antiqua" w:hAnsi="Book Antiqua"/>
              </w:rPr>
              <w:t>)</w:t>
            </w:r>
          </w:p>
        </w:tc>
        <w:tc>
          <w:tcPr>
            <w:tcW w:w="1275" w:type="dxa"/>
            <w:shd w:val="clear" w:color="auto" w:fill="F2F2F2"/>
          </w:tcPr>
          <w:p w14:paraId="6890A47A" w14:textId="7EBF109F" w:rsidR="001D2F44" w:rsidRPr="00D21AF5" w:rsidRDefault="001858E5" w:rsidP="00D21AF5">
            <w:pPr>
              <w:spacing w:line="360" w:lineRule="auto"/>
              <w:jc w:val="both"/>
              <w:rPr>
                <w:rFonts w:ascii="Book Antiqua" w:hAnsi="Book Antiqua"/>
              </w:rPr>
            </w:pPr>
            <w:r w:rsidRPr="00D21AF5">
              <w:rPr>
                <w:rFonts w:ascii="Book Antiqua" w:hAnsi="Book Antiqua"/>
              </w:rPr>
              <w:t>2 (8.7</w:t>
            </w:r>
            <w:r w:rsidR="001D2F44" w:rsidRPr="00D21AF5">
              <w:rPr>
                <w:rFonts w:ascii="Book Antiqua" w:hAnsi="Book Antiqua"/>
              </w:rPr>
              <w:t>)</w:t>
            </w:r>
          </w:p>
        </w:tc>
        <w:tc>
          <w:tcPr>
            <w:tcW w:w="1275" w:type="dxa"/>
            <w:shd w:val="clear" w:color="auto" w:fill="F2F2F2"/>
          </w:tcPr>
          <w:p w14:paraId="1002DC73" w14:textId="6DE951A3" w:rsidR="001D2F44" w:rsidRPr="00D21AF5" w:rsidRDefault="001858E5" w:rsidP="00D21AF5">
            <w:pPr>
              <w:spacing w:line="360" w:lineRule="auto"/>
              <w:jc w:val="both"/>
              <w:rPr>
                <w:rFonts w:ascii="Book Antiqua" w:hAnsi="Book Antiqua"/>
              </w:rPr>
            </w:pPr>
            <w:r w:rsidRPr="00D21AF5">
              <w:rPr>
                <w:rFonts w:ascii="Book Antiqua" w:hAnsi="Book Antiqua"/>
              </w:rPr>
              <w:t>12 (66.7</w:t>
            </w:r>
            <w:r w:rsidR="001D2F44" w:rsidRPr="00D21AF5">
              <w:rPr>
                <w:rFonts w:ascii="Book Antiqua" w:hAnsi="Book Antiqua"/>
              </w:rPr>
              <w:t>)</w:t>
            </w:r>
          </w:p>
        </w:tc>
        <w:tc>
          <w:tcPr>
            <w:tcW w:w="1511" w:type="dxa"/>
            <w:shd w:val="clear" w:color="auto" w:fill="F2F2F2"/>
          </w:tcPr>
          <w:p w14:paraId="58CFF27B"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8" w:type="dxa"/>
            <w:shd w:val="clear" w:color="auto" w:fill="F2F2F2"/>
          </w:tcPr>
          <w:p w14:paraId="3C963632" w14:textId="6BBB3A6F" w:rsidR="001D2F44" w:rsidRPr="00D21AF5" w:rsidRDefault="001858E5" w:rsidP="00D21AF5">
            <w:pPr>
              <w:spacing w:line="360" w:lineRule="auto"/>
              <w:jc w:val="both"/>
              <w:rPr>
                <w:rFonts w:ascii="Book Antiqua" w:hAnsi="Book Antiqua"/>
              </w:rPr>
            </w:pPr>
            <w:r w:rsidRPr="00D21AF5">
              <w:rPr>
                <w:rFonts w:ascii="Book Antiqua" w:hAnsi="Book Antiqua"/>
              </w:rPr>
              <w:t>3 (50.0</w:t>
            </w:r>
            <w:r w:rsidR="001D2F44" w:rsidRPr="00D21AF5">
              <w:rPr>
                <w:rFonts w:ascii="Book Antiqua" w:hAnsi="Book Antiqua"/>
              </w:rPr>
              <w:t>)</w:t>
            </w:r>
          </w:p>
        </w:tc>
      </w:tr>
      <w:tr w:rsidR="001D2F44" w:rsidRPr="00D21AF5" w14:paraId="25C8E08E" w14:textId="77777777" w:rsidTr="0041717F">
        <w:trPr>
          <w:gridAfter w:val="1"/>
          <w:wAfter w:w="49" w:type="dxa"/>
        </w:trPr>
        <w:tc>
          <w:tcPr>
            <w:tcW w:w="2693" w:type="dxa"/>
            <w:shd w:val="clear" w:color="auto" w:fill="D9D9D9"/>
          </w:tcPr>
          <w:p w14:paraId="36836ABA" w14:textId="39A32430" w:rsidR="001D2F44" w:rsidRPr="00D21AF5" w:rsidRDefault="0041717F" w:rsidP="00D21AF5">
            <w:pPr>
              <w:spacing w:line="360" w:lineRule="auto"/>
              <w:jc w:val="both"/>
              <w:rPr>
                <w:rFonts w:ascii="Book Antiqua" w:hAnsi="Book Antiqua"/>
              </w:rPr>
            </w:pPr>
            <w:r w:rsidRPr="00D21AF5">
              <w:rPr>
                <w:rFonts w:ascii="Book Antiqua" w:hAnsi="Book Antiqua"/>
              </w:rPr>
              <w:t>Bleeding</w:t>
            </w:r>
            <w:r w:rsidR="001D2F44" w:rsidRPr="00D21AF5">
              <w:rPr>
                <w:rFonts w:ascii="Book Antiqua" w:hAnsi="Book Antiqua"/>
              </w:rPr>
              <w:t>/rupture</w:t>
            </w:r>
          </w:p>
        </w:tc>
        <w:tc>
          <w:tcPr>
            <w:tcW w:w="1275" w:type="dxa"/>
            <w:shd w:val="clear" w:color="auto" w:fill="F2F2F2"/>
          </w:tcPr>
          <w:p w14:paraId="6AA24227" w14:textId="003CEA19" w:rsidR="001D2F44" w:rsidRPr="00D21AF5" w:rsidRDefault="001858E5" w:rsidP="00D21AF5">
            <w:pPr>
              <w:spacing w:line="360" w:lineRule="auto"/>
              <w:jc w:val="both"/>
              <w:rPr>
                <w:rFonts w:ascii="Book Antiqua" w:hAnsi="Book Antiqua"/>
              </w:rPr>
            </w:pPr>
            <w:r w:rsidRPr="00D21AF5">
              <w:rPr>
                <w:rFonts w:ascii="Book Antiqua" w:hAnsi="Book Antiqua"/>
              </w:rPr>
              <w:t>4 (7.1</w:t>
            </w:r>
            <w:r w:rsidR="001D2F44" w:rsidRPr="00D21AF5">
              <w:rPr>
                <w:rFonts w:ascii="Book Antiqua" w:hAnsi="Book Antiqua"/>
              </w:rPr>
              <w:t>)</w:t>
            </w:r>
          </w:p>
        </w:tc>
        <w:tc>
          <w:tcPr>
            <w:tcW w:w="1275" w:type="dxa"/>
            <w:shd w:val="clear" w:color="auto" w:fill="F2F2F2"/>
          </w:tcPr>
          <w:p w14:paraId="6DD0B12D"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5" w:type="dxa"/>
            <w:shd w:val="clear" w:color="auto" w:fill="F2F2F2"/>
          </w:tcPr>
          <w:p w14:paraId="7A29F179" w14:textId="206F3A2F" w:rsidR="001D2F44" w:rsidRPr="00D21AF5" w:rsidRDefault="001858E5" w:rsidP="00D21AF5">
            <w:pPr>
              <w:spacing w:line="360" w:lineRule="auto"/>
              <w:jc w:val="both"/>
              <w:rPr>
                <w:rFonts w:ascii="Book Antiqua" w:hAnsi="Book Antiqua"/>
              </w:rPr>
            </w:pPr>
            <w:r w:rsidRPr="00D21AF5">
              <w:rPr>
                <w:rFonts w:ascii="Book Antiqua" w:hAnsi="Book Antiqua"/>
              </w:rPr>
              <w:t>3 (15.8</w:t>
            </w:r>
            <w:r w:rsidR="001D2F44" w:rsidRPr="00D21AF5">
              <w:rPr>
                <w:rFonts w:ascii="Book Antiqua" w:hAnsi="Book Antiqua"/>
              </w:rPr>
              <w:t>)</w:t>
            </w:r>
          </w:p>
        </w:tc>
        <w:tc>
          <w:tcPr>
            <w:tcW w:w="1511" w:type="dxa"/>
            <w:shd w:val="clear" w:color="auto" w:fill="F2F2F2"/>
          </w:tcPr>
          <w:p w14:paraId="36219EFA"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8" w:type="dxa"/>
            <w:shd w:val="clear" w:color="auto" w:fill="F2F2F2"/>
          </w:tcPr>
          <w:p w14:paraId="42DCA593" w14:textId="3DA8005D" w:rsidR="001D2F44" w:rsidRPr="00D21AF5" w:rsidRDefault="001858E5" w:rsidP="00D21AF5">
            <w:pPr>
              <w:spacing w:line="360" w:lineRule="auto"/>
              <w:jc w:val="both"/>
              <w:rPr>
                <w:rFonts w:ascii="Book Antiqua" w:hAnsi="Book Antiqua"/>
              </w:rPr>
            </w:pPr>
            <w:r w:rsidRPr="00D21AF5">
              <w:rPr>
                <w:rFonts w:ascii="Book Antiqua" w:hAnsi="Book Antiqua"/>
              </w:rPr>
              <w:t>1 (16.7</w:t>
            </w:r>
            <w:r w:rsidR="001D2F44" w:rsidRPr="00D21AF5">
              <w:rPr>
                <w:rFonts w:ascii="Book Antiqua" w:hAnsi="Book Antiqua"/>
              </w:rPr>
              <w:t>)</w:t>
            </w:r>
          </w:p>
        </w:tc>
      </w:tr>
      <w:tr w:rsidR="001D2F44" w:rsidRPr="00D21AF5" w14:paraId="79FF72BF" w14:textId="77777777" w:rsidTr="0041717F">
        <w:trPr>
          <w:gridAfter w:val="1"/>
          <w:wAfter w:w="49" w:type="dxa"/>
        </w:trPr>
        <w:tc>
          <w:tcPr>
            <w:tcW w:w="2693" w:type="dxa"/>
            <w:shd w:val="clear" w:color="auto" w:fill="D9D9D9"/>
          </w:tcPr>
          <w:p w14:paraId="265B6D7F" w14:textId="15B51CA7" w:rsidR="001D2F44" w:rsidRPr="00D21AF5" w:rsidRDefault="0041717F" w:rsidP="00D21AF5">
            <w:pPr>
              <w:spacing w:line="360" w:lineRule="auto"/>
              <w:jc w:val="both"/>
              <w:rPr>
                <w:rFonts w:ascii="Book Antiqua" w:hAnsi="Book Antiqua"/>
              </w:rPr>
            </w:pPr>
            <w:r w:rsidRPr="00D21AF5">
              <w:rPr>
                <w:rFonts w:ascii="Book Antiqua" w:hAnsi="Book Antiqua"/>
              </w:rPr>
              <w:t xml:space="preserve">Branch </w:t>
            </w:r>
            <w:r w:rsidR="001D2F44" w:rsidRPr="00D21AF5">
              <w:rPr>
                <w:rFonts w:ascii="Book Antiqua" w:hAnsi="Book Antiqua"/>
              </w:rPr>
              <w:t>vessel involvement</w:t>
            </w:r>
          </w:p>
        </w:tc>
        <w:tc>
          <w:tcPr>
            <w:tcW w:w="1275" w:type="dxa"/>
            <w:shd w:val="clear" w:color="auto" w:fill="F2F2F2"/>
          </w:tcPr>
          <w:p w14:paraId="1C8466AC" w14:textId="687B02EF" w:rsidR="001D2F44" w:rsidRPr="00D21AF5" w:rsidRDefault="001858E5" w:rsidP="00D21AF5">
            <w:pPr>
              <w:spacing w:line="360" w:lineRule="auto"/>
              <w:jc w:val="both"/>
              <w:rPr>
                <w:rFonts w:ascii="Book Antiqua" w:hAnsi="Book Antiqua"/>
              </w:rPr>
            </w:pPr>
            <w:r w:rsidRPr="00D21AF5">
              <w:rPr>
                <w:rFonts w:ascii="Book Antiqua" w:hAnsi="Book Antiqua"/>
              </w:rPr>
              <w:t>33 (66.0</w:t>
            </w:r>
            <w:r w:rsidR="001D2F44" w:rsidRPr="00D21AF5">
              <w:rPr>
                <w:rFonts w:ascii="Book Antiqua" w:hAnsi="Book Antiqua"/>
              </w:rPr>
              <w:t>)</w:t>
            </w:r>
          </w:p>
        </w:tc>
        <w:tc>
          <w:tcPr>
            <w:tcW w:w="1275" w:type="dxa"/>
            <w:shd w:val="clear" w:color="auto" w:fill="F2F2F2"/>
          </w:tcPr>
          <w:p w14:paraId="1E639D8B" w14:textId="0D4FB121" w:rsidR="001D2F44" w:rsidRPr="00D21AF5" w:rsidRDefault="001858E5" w:rsidP="00D21AF5">
            <w:pPr>
              <w:spacing w:line="360" w:lineRule="auto"/>
              <w:jc w:val="both"/>
              <w:rPr>
                <w:rFonts w:ascii="Book Antiqua" w:hAnsi="Book Antiqua"/>
              </w:rPr>
            </w:pPr>
            <w:r w:rsidRPr="00D21AF5">
              <w:rPr>
                <w:rFonts w:ascii="Book Antiqua" w:hAnsi="Book Antiqua"/>
              </w:rPr>
              <w:t>17 (81.0</w:t>
            </w:r>
            <w:r w:rsidR="001D2F44" w:rsidRPr="00D21AF5">
              <w:rPr>
                <w:rFonts w:ascii="Book Antiqua" w:hAnsi="Book Antiqua"/>
              </w:rPr>
              <w:t>)</w:t>
            </w:r>
          </w:p>
        </w:tc>
        <w:tc>
          <w:tcPr>
            <w:tcW w:w="1275" w:type="dxa"/>
            <w:shd w:val="clear" w:color="auto" w:fill="F2F2F2"/>
          </w:tcPr>
          <w:p w14:paraId="6E9F94CA" w14:textId="3B6576B8" w:rsidR="001D2F44" w:rsidRPr="00D21AF5" w:rsidRDefault="001858E5" w:rsidP="00D21AF5">
            <w:pPr>
              <w:spacing w:line="360" w:lineRule="auto"/>
              <w:jc w:val="both"/>
              <w:rPr>
                <w:rFonts w:ascii="Book Antiqua" w:hAnsi="Book Antiqua"/>
              </w:rPr>
            </w:pPr>
            <w:r w:rsidRPr="00D21AF5">
              <w:rPr>
                <w:rFonts w:ascii="Book Antiqua" w:hAnsi="Book Antiqua"/>
              </w:rPr>
              <w:t>12 (70.6</w:t>
            </w:r>
            <w:r w:rsidR="001D2F44" w:rsidRPr="00D21AF5">
              <w:rPr>
                <w:rFonts w:ascii="Book Antiqua" w:hAnsi="Book Antiqua"/>
              </w:rPr>
              <w:t>)</w:t>
            </w:r>
          </w:p>
        </w:tc>
        <w:tc>
          <w:tcPr>
            <w:tcW w:w="1511" w:type="dxa"/>
            <w:shd w:val="clear" w:color="auto" w:fill="F2F2F2"/>
          </w:tcPr>
          <w:p w14:paraId="7B1C0B88" w14:textId="6E103B6D" w:rsidR="001D2F44" w:rsidRPr="00D21AF5" w:rsidRDefault="001858E5" w:rsidP="00D21AF5">
            <w:pPr>
              <w:spacing w:line="360" w:lineRule="auto"/>
              <w:jc w:val="both"/>
              <w:rPr>
                <w:rFonts w:ascii="Book Antiqua" w:hAnsi="Book Antiqua"/>
              </w:rPr>
            </w:pPr>
            <w:r w:rsidRPr="00D21AF5">
              <w:rPr>
                <w:rFonts w:ascii="Book Antiqua" w:hAnsi="Book Antiqua"/>
              </w:rPr>
              <w:t>3 (50.0</w:t>
            </w:r>
            <w:r w:rsidR="001D2F44" w:rsidRPr="00D21AF5">
              <w:rPr>
                <w:rFonts w:ascii="Book Antiqua" w:hAnsi="Book Antiqua"/>
              </w:rPr>
              <w:t>)</w:t>
            </w:r>
          </w:p>
        </w:tc>
        <w:tc>
          <w:tcPr>
            <w:tcW w:w="1278" w:type="dxa"/>
            <w:shd w:val="clear" w:color="auto" w:fill="F2F2F2"/>
          </w:tcPr>
          <w:p w14:paraId="7DF34DDF" w14:textId="60611C7E" w:rsidR="001D2F44" w:rsidRPr="00D21AF5" w:rsidRDefault="001858E5" w:rsidP="00D21AF5">
            <w:pPr>
              <w:spacing w:line="360" w:lineRule="auto"/>
              <w:jc w:val="both"/>
              <w:rPr>
                <w:rFonts w:ascii="Book Antiqua" w:hAnsi="Book Antiqua"/>
              </w:rPr>
            </w:pPr>
            <w:r w:rsidRPr="00D21AF5">
              <w:rPr>
                <w:rFonts w:ascii="Book Antiqua" w:hAnsi="Book Antiqua"/>
              </w:rPr>
              <w:t>1 (16.7</w:t>
            </w:r>
            <w:r w:rsidR="001D2F44" w:rsidRPr="00D21AF5">
              <w:rPr>
                <w:rFonts w:ascii="Book Antiqua" w:hAnsi="Book Antiqua"/>
              </w:rPr>
              <w:t>)</w:t>
            </w:r>
          </w:p>
        </w:tc>
      </w:tr>
      <w:tr w:rsidR="001D2F44" w:rsidRPr="00D21AF5" w14:paraId="3BAC6D10" w14:textId="77777777" w:rsidTr="0041717F">
        <w:trPr>
          <w:gridAfter w:val="1"/>
          <w:wAfter w:w="49" w:type="dxa"/>
        </w:trPr>
        <w:tc>
          <w:tcPr>
            <w:tcW w:w="2693" w:type="dxa"/>
            <w:shd w:val="clear" w:color="auto" w:fill="D9D9D9"/>
          </w:tcPr>
          <w:p w14:paraId="57E20AA3" w14:textId="2B1E7732" w:rsidR="001D2F44" w:rsidRPr="00D21AF5" w:rsidRDefault="0041717F" w:rsidP="00D21AF5">
            <w:pPr>
              <w:spacing w:line="360" w:lineRule="auto"/>
              <w:jc w:val="both"/>
              <w:rPr>
                <w:rFonts w:ascii="Book Antiqua" w:hAnsi="Book Antiqua"/>
              </w:rPr>
            </w:pPr>
            <w:r w:rsidRPr="00D21AF5">
              <w:rPr>
                <w:rFonts w:ascii="Book Antiqua" w:hAnsi="Book Antiqua"/>
              </w:rPr>
              <w:t>Ischemia</w:t>
            </w:r>
          </w:p>
        </w:tc>
        <w:tc>
          <w:tcPr>
            <w:tcW w:w="1275" w:type="dxa"/>
            <w:shd w:val="clear" w:color="auto" w:fill="F2F2F2"/>
          </w:tcPr>
          <w:p w14:paraId="15BEF5CB" w14:textId="1CD40B12" w:rsidR="001D2F44" w:rsidRPr="00D21AF5" w:rsidRDefault="001858E5" w:rsidP="00D21AF5">
            <w:pPr>
              <w:spacing w:line="360" w:lineRule="auto"/>
              <w:jc w:val="both"/>
              <w:rPr>
                <w:rFonts w:ascii="Book Antiqua" w:hAnsi="Book Antiqua"/>
              </w:rPr>
            </w:pPr>
            <w:r w:rsidRPr="00D21AF5">
              <w:rPr>
                <w:rFonts w:ascii="Book Antiqua" w:hAnsi="Book Antiqua"/>
              </w:rPr>
              <w:t>10 (18.2</w:t>
            </w:r>
            <w:r w:rsidR="001D2F44" w:rsidRPr="00D21AF5">
              <w:rPr>
                <w:rFonts w:ascii="Book Antiqua" w:hAnsi="Book Antiqua"/>
              </w:rPr>
              <w:t>)</w:t>
            </w:r>
          </w:p>
        </w:tc>
        <w:tc>
          <w:tcPr>
            <w:tcW w:w="1275" w:type="dxa"/>
            <w:shd w:val="clear" w:color="auto" w:fill="F2F2F2"/>
          </w:tcPr>
          <w:p w14:paraId="59E839C5" w14:textId="0E57C5D4" w:rsidR="001D2F44" w:rsidRPr="00D21AF5" w:rsidRDefault="001858E5" w:rsidP="00D21AF5">
            <w:pPr>
              <w:spacing w:line="360" w:lineRule="auto"/>
              <w:jc w:val="both"/>
              <w:rPr>
                <w:rFonts w:ascii="Book Antiqua" w:hAnsi="Book Antiqua"/>
              </w:rPr>
            </w:pPr>
            <w:r w:rsidRPr="00D21AF5">
              <w:rPr>
                <w:rFonts w:ascii="Book Antiqua" w:hAnsi="Book Antiqua"/>
              </w:rPr>
              <w:t>5 (20.8</w:t>
            </w:r>
            <w:r w:rsidR="001D2F44" w:rsidRPr="00D21AF5">
              <w:rPr>
                <w:rFonts w:ascii="Book Antiqua" w:hAnsi="Book Antiqua"/>
              </w:rPr>
              <w:t>)</w:t>
            </w:r>
          </w:p>
        </w:tc>
        <w:tc>
          <w:tcPr>
            <w:tcW w:w="1275" w:type="dxa"/>
            <w:shd w:val="clear" w:color="auto" w:fill="F2F2F2"/>
          </w:tcPr>
          <w:p w14:paraId="3CFD3047" w14:textId="1F05BDDD" w:rsidR="001D2F44" w:rsidRPr="00D21AF5" w:rsidRDefault="001858E5" w:rsidP="00D21AF5">
            <w:pPr>
              <w:spacing w:line="360" w:lineRule="auto"/>
              <w:jc w:val="both"/>
              <w:rPr>
                <w:rFonts w:ascii="Book Antiqua" w:hAnsi="Book Antiqua"/>
              </w:rPr>
            </w:pPr>
            <w:r w:rsidRPr="00D21AF5">
              <w:rPr>
                <w:rFonts w:ascii="Book Antiqua" w:hAnsi="Book Antiqua"/>
              </w:rPr>
              <w:t>4 (22.2</w:t>
            </w:r>
            <w:r w:rsidR="001D2F44" w:rsidRPr="00D21AF5">
              <w:rPr>
                <w:rFonts w:ascii="Book Antiqua" w:hAnsi="Book Antiqua"/>
              </w:rPr>
              <w:t>)</w:t>
            </w:r>
          </w:p>
        </w:tc>
        <w:tc>
          <w:tcPr>
            <w:tcW w:w="1511" w:type="dxa"/>
            <w:shd w:val="clear" w:color="auto" w:fill="F2F2F2"/>
          </w:tcPr>
          <w:p w14:paraId="5831FB58" w14:textId="67C4A420" w:rsidR="001D2F44" w:rsidRPr="00D21AF5" w:rsidRDefault="001858E5" w:rsidP="00D21AF5">
            <w:pPr>
              <w:spacing w:line="360" w:lineRule="auto"/>
              <w:jc w:val="both"/>
              <w:rPr>
                <w:rFonts w:ascii="Book Antiqua" w:hAnsi="Book Antiqua"/>
              </w:rPr>
            </w:pPr>
            <w:r w:rsidRPr="00D21AF5">
              <w:rPr>
                <w:rFonts w:ascii="Book Antiqua" w:hAnsi="Book Antiqua"/>
              </w:rPr>
              <w:t>1 (14.3</w:t>
            </w:r>
            <w:r w:rsidR="001D2F44" w:rsidRPr="00D21AF5">
              <w:rPr>
                <w:rFonts w:ascii="Book Antiqua" w:hAnsi="Book Antiqua"/>
              </w:rPr>
              <w:t>)</w:t>
            </w:r>
          </w:p>
        </w:tc>
        <w:tc>
          <w:tcPr>
            <w:tcW w:w="1278" w:type="dxa"/>
            <w:shd w:val="clear" w:color="auto" w:fill="F2F2F2"/>
          </w:tcPr>
          <w:p w14:paraId="108439DC"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r w:rsidR="001D2F44" w:rsidRPr="00D21AF5" w14:paraId="072CB7C8" w14:textId="77777777" w:rsidTr="0041717F">
        <w:trPr>
          <w:gridAfter w:val="1"/>
          <w:wAfter w:w="49" w:type="dxa"/>
        </w:trPr>
        <w:tc>
          <w:tcPr>
            <w:tcW w:w="2693" w:type="dxa"/>
            <w:shd w:val="clear" w:color="auto" w:fill="D9D9D9"/>
          </w:tcPr>
          <w:p w14:paraId="60E0C4DE" w14:textId="77777777" w:rsidR="001D2F44" w:rsidRPr="00D21AF5" w:rsidRDefault="001D2F44" w:rsidP="00D21AF5">
            <w:pPr>
              <w:spacing w:line="360" w:lineRule="auto"/>
              <w:ind w:left="459" w:hanging="5"/>
              <w:jc w:val="both"/>
              <w:rPr>
                <w:rFonts w:ascii="Book Antiqua" w:hAnsi="Book Antiqua"/>
              </w:rPr>
            </w:pPr>
            <w:r w:rsidRPr="00D21AF5">
              <w:rPr>
                <w:rFonts w:ascii="Book Antiqua" w:hAnsi="Book Antiqua"/>
              </w:rPr>
              <w:t>- kidney</w:t>
            </w:r>
          </w:p>
        </w:tc>
        <w:tc>
          <w:tcPr>
            <w:tcW w:w="1275" w:type="dxa"/>
            <w:shd w:val="clear" w:color="auto" w:fill="F2F2F2"/>
          </w:tcPr>
          <w:p w14:paraId="29ED727C" w14:textId="3AB3EEF3" w:rsidR="001D2F44" w:rsidRPr="00D21AF5" w:rsidRDefault="001858E5" w:rsidP="00D21AF5">
            <w:pPr>
              <w:spacing w:line="360" w:lineRule="auto"/>
              <w:jc w:val="both"/>
              <w:rPr>
                <w:rFonts w:ascii="Book Antiqua" w:hAnsi="Book Antiqua"/>
              </w:rPr>
            </w:pPr>
            <w:r w:rsidRPr="00D21AF5">
              <w:rPr>
                <w:rFonts w:ascii="Book Antiqua" w:hAnsi="Book Antiqua"/>
              </w:rPr>
              <w:t>7 (12.5</w:t>
            </w:r>
            <w:r w:rsidR="001D2F44" w:rsidRPr="00D21AF5">
              <w:rPr>
                <w:rFonts w:ascii="Book Antiqua" w:hAnsi="Book Antiqua"/>
              </w:rPr>
              <w:t>)</w:t>
            </w:r>
          </w:p>
        </w:tc>
        <w:tc>
          <w:tcPr>
            <w:tcW w:w="1275" w:type="dxa"/>
            <w:shd w:val="clear" w:color="auto" w:fill="F2F2F2"/>
          </w:tcPr>
          <w:p w14:paraId="154DBFDD" w14:textId="72A5C2BD" w:rsidR="001D2F44" w:rsidRPr="00D21AF5" w:rsidRDefault="001858E5" w:rsidP="00D21AF5">
            <w:pPr>
              <w:spacing w:line="360" w:lineRule="auto"/>
              <w:jc w:val="both"/>
              <w:rPr>
                <w:rFonts w:ascii="Book Antiqua" w:hAnsi="Book Antiqua"/>
              </w:rPr>
            </w:pPr>
            <w:r w:rsidRPr="00D21AF5">
              <w:rPr>
                <w:rFonts w:ascii="Book Antiqua" w:hAnsi="Book Antiqua"/>
              </w:rPr>
              <w:t>4 (16.7</w:t>
            </w:r>
            <w:r w:rsidR="001D2F44" w:rsidRPr="00D21AF5">
              <w:rPr>
                <w:rFonts w:ascii="Book Antiqua" w:hAnsi="Book Antiqua"/>
              </w:rPr>
              <w:t>)</w:t>
            </w:r>
          </w:p>
        </w:tc>
        <w:tc>
          <w:tcPr>
            <w:tcW w:w="1275" w:type="dxa"/>
            <w:shd w:val="clear" w:color="auto" w:fill="F2F2F2"/>
          </w:tcPr>
          <w:p w14:paraId="62C63954" w14:textId="125E91D1" w:rsidR="001D2F44" w:rsidRPr="00D21AF5" w:rsidRDefault="001858E5" w:rsidP="00D21AF5">
            <w:pPr>
              <w:spacing w:line="360" w:lineRule="auto"/>
              <w:jc w:val="both"/>
              <w:rPr>
                <w:rFonts w:ascii="Book Antiqua" w:hAnsi="Book Antiqua"/>
              </w:rPr>
            </w:pPr>
            <w:r w:rsidRPr="00D21AF5">
              <w:rPr>
                <w:rFonts w:ascii="Book Antiqua" w:hAnsi="Book Antiqua"/>
              </w:rPr>
              <w:t>3 (15.8</w:t>
            </w:r>
            <w:r w:rsidR="001D2F44" w:rsidRPr="00D21AF5">
              <w:rPr>
                <w:rFonts w:ascii="Book Antiqua" w:hAnsi="Book Antiqua"/>
              </w:rPr>
              <w:t>)</w:t>
            </w:r>
          </w:p>
        </w:tc>
        <w:tc>
          <w:tcPr>
            <w:tcW w:w="1511" w:type="dxa"/>
            <w:shd w:val="clear" w:color="auto" w:fill="F2F2F2"/>
          </w:tcPr>
          <w:p w14:paraId="6992469F"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8" w:type="dxa"/>
            <w:shd w:val="clear" w:color="auto" w:fill="F2F2F2"/>
          </w:tcPr>
          <w:p w14:paraId="2BAC2C50"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r w:rsidR="001D2F44" w:rsidRPr="00D21AF5" w14:paraId="08E7477E" w14:textId="77777777" w:rsidTr="0041717F">
        <w:trPr>
          <w:gridAfter w:val="1"/>
          <w:wAfter w:w="49" w:type="dxa"/>
        </w:trPr>
        <w:tc>
          <w:tcPr>
            <w:tcW w:w="2693" w:type="dxa"/>
            <w:shd w:val="clear" w:color="auto" w:fill="D9D9D9"/>
          </w:tcPr>
          <w:p w14:paraId="59932868" w14:textId="77777777" w:rsidR="001D2F44" w:rsidRPr="00D21AF5" w:rsidRDefault="001D2F44" w:rsidP="00D21AF5">
            <w:pPr>
              <w:spacing w:line="360" w:lineRule="auto"/>
              <w:ind w:left="459" w:hanging="5"/>
              <w:jc w:val="both"/>
              <w:rPr>
                <w:rFonts w:ascii="Book Antiqua" w:hAnsi="Book Antiqua"/>
              </w:rPr>
            </w:pPr>
            <w:r w:rsidRPr="00D21AF5">
              <w:rPr>
                <w:rFonts w:ascii="Book Antiqua" w:hAnsi="Book Antiqua"/>
              </w:rPr>
              <w:t>- liver</w:t>
            </w:r>
          </w:p>
        </w:tc>
        <w:tc>
          <w:tcPr>
            <w:tcW w:w="1275" w:type="dxa"/>
            <w:shd w:val="clear" w:color="auto" w:fill="F2F2F2"/>
          </w:tcPr>
          <w:p w14:paraId="7D81F2D2" w14:textId="4D0AB70F" w:rsidR="001D2F44" w:rsidRPr="00D21AF5" w:rsidRDefault="001858E5" w:rsidP="00D21AF5">
            <w:pPr>
              <w:spacing w:line="360" w:lineRule="auto"/>
              <w:jc w:val="both"/>
              <w:rPr>
                <w:rFonts w:ascii="Book Antiqua" w:hAnsi="Book Antiqua"/>
              </w:rPr>
            </w:pPr>
            <w:r w:rsidRPr="00D21AF5">
              <w:rPr>
                <w:rFonts w:ascii="Book Antiqua" w:hAnsi="Book Antiqua"/>
              </w:rPr>
              <w:t>2 (3.6</w:t>
            </w:r>
            <w:r w:rsidR="001D2F44" w:rsidRPr="00D21AF5">
              <w:rPr>
                <w:rFonts w:ascii="Book Antiqua" w:hAnsi="Book Antiqua"/>
              </w:rPr>
              <w:t>)</w:t>
            </w:r>
          </w:p>
        </w:tc>
        <w:tc>
          <w:tcPr>
            <w:tcW w:w="1275" w:type="dxa"/>
            <w:shd w:val="clear" w:color="auto" w:fill="F2F2F2"/>
          </w:tcPr>
          <w:p w14:paraId="7D4D68B5" w14:textId="386BD206" w:rsidR="001D2F44" w:rsidRPr="00D21AF5" w:rsidRDefault="001858E5" w:rsidP="00D21AF5">
            <w:pPr>
              <w:spacing w:line="360" w:lineRule="auto"/>
              <w:jc w:val="both"/>
              <w:rPr>
                <w:rFonts w:ascii="Book Antiqua" w:hAnsi="Book Antiqua"/>
              </w:rPr>
            </w:pPr>
            <w:r w:rsidRPr="00D21AF5">
              <w:rPr>
                <w:rFonts w:ascii="Book Antiqua" w:hAnsi="Book Antiqua"/>
              </w:rPr>
              <w:t>1 (4.2</w:t>
            </w:r>
            <w:r w:rsidR="001D2F44" w:rsidRPr="00D21AF5">
              <w:rPr>
                <w:rFonts w:ascii="Book Antiqua" w:hAnsi="Book Antiqua"/>
              </w:rPr>
              <w:t>)</w:t>
            </w:r>
          </w:p>
        </w:tc>
        <w:tc>
          <w:tcPr>
            <w:tcW w:w="1275" w:type="dxa"/>
            <w:shd w:val="clear" w:color="auto" w:fill="F2F2F2"/>
          </w:tcPr>
          <w:p w14:paraId="1DB6E2DD" w14:textId="0D891BA4" w:rsidR="001D2F44" w:rsidRPr="00D21AF5" w:rsidRDefault="001858E5" w:rsidP="00D21AF5">
            <w:pPr>
              <w:spacing w:line="360" w:lineRule="auto"/>
              <w:jc w:val="both"/>
              <w:rPr>
                <w:rFonts w:ascii="Book Antiqua" w:hAnsi="Book Antiqua"/>
              </w:rPr>
            </w:pPr>
            <w:r w:rsidRPr="00D21AF5">
              <w:rPr>
                <w:rFonts w:ascii="Book Antiqua" w:hAnsi="Book Antiqua"/>
              </w:rPr>
              <w:t>1 (5.3</w:t>
            </w:r>
            <w:r w:rsidR="001D2F44" w:rsidRPr="00D21AF5">
              <w:rPr>
                <w:rFonts w:ascii="Book Antiqua" w:hAnsi="Book Antiqua"/>
              </w:rPr>
              <w:t>)</w:t>
            </w:r>
          </w:p>
        </w:tc>
        <w:tc>
          <w:tcPr>
            <w:tcW w:w="1511" w:type="dxa"/>
            <w:shd w:val="clear" w:color="auto" w:fill="F2F2F2"/>
          </w:tcPr>
          <w:p w14:paraId="0C29FC8C"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8" w:type="dxa"/>
            <w:shd w:val="clear" w:color="auto" w:fill="F2F2F2"/>
          </w:tcPr>
          <w:p w14:paraId="41CA4C8B"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r w:rsidR="001D2F44" w:rsidRPr="00D21AF5" w14:paraId="41862562" w14:textId="77777777" w:rsidTr="0041717F">
        <w:trPr>
          <w:gridAfter w:val="1"/>
          <w:wAfter w:w="49" w:type="dxa"/>
        </w:trPr>
        <w:tc>
          <w:tcPr>
            <w:tcW w:w="2693" w:type="dxa"/>
            <w:shd w:val="clear" w:color="auto" w:fill="D9D9D9"/>
          </w:tcPr>
          <w:p w14:paraId="2BAE5BD4" w14:textId="77777777" w:rsidR="001D2F44" w:rsidRPr="00D21AF5" w:rsidRDefault="001D2F44" w:rsidP="00D21AF5">
            <w:pPr>
              <w:spacing w:line="360" w:lineRule="auto"/>
              <w:ind w:left="459" w:hanging="5"/>
              <w:jc w:val="both"/>
              <w:rPr>
                <w:rFonts w:ascii="Book Antiqua" w:hAnsi="Book Antiqua"/>
              </w:rPr>
            </w:pPr>
            <w:r w:rsidRPr="00D21AF5">
              <w:rPr>
                <w:rFonts w:ascii="Book Antiqua" w:hAnsi="Book Antiqua"/>
              </w:rPr>
              <w:t>- spleen</w:t>
            </w:r>
          </w:p>
        </w:tc>
        <w:tc>
          <w:tcPr>
            <w:tcW w:w="1275" w:type="dxa"/>
            <w:shd w:val="clear" w:color="auto" w:fill="F2F2F2"/>
          </w:tcPr>
          <w:p w14:paraId="5B05B08D" w14:textId="1F44303C" w:rsidR="001D2F44" w:rsidRPr="00D21AF5" w:rsidRDefault="001858E5" w:rsidP="00D21AF5">
            <w:pPr>
              <w:spacing w:line="360" w:lineRule="auto"/>
              <w:jc w:val="both"/>
              <w:rPr>
                <w:rFonts w:ascii="Book Antiqua" w:hAnsi="Book Antiqua"/>
              </w:rPr>
            </w:pPr>
            <w:r w:rsidRPr="00D21AF5">
              <w:rPr>
                <w:rFonts w:ascii="Book Antiqua" w:hAnsi="Book Antiqua"/>
              </w:rPr>
              <w:t>3 (5.5</w:t>
            </w:r>
            <w:r w:rsidR="001D2F44" w:rsidRPr="00D21AF5">
              <w:rPr>
                <w:rFonts w:ascii="Book Antiqua" w:hAnsi="Book Antiqua"/>
              </w:rPr>
              <w:t>)</w:t>
            </w:r>
          </w:p>
        </w:tc>
        <w:tc>
          <w:tcPr>
            <w:tcW w:w="1275" w:type="dxa"/>
            <w:shd w:val="clear" w:color="auto" w:fill="F2F2F2"/>
          </w:tcPr>
          <w:p w14:paraId="0452F794"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5" w:type="dxa"/>
            <w:shd w:val="clear" w:color="auto" w:fill="F2F2F2"/>
          </w:tcPr>
          <w:p w14:paraId="7DF0A0E2" w14:textId="7D5198EC" w:rsidR="001D2F44" w:rsidRPr="00D21AF5" w:rsidRDefault="001858E5" w:rsidP="00D21AF5">
            <w:pPr>
              <w:spacing w:line="360" w:lineRule="auto"/>
              <w:jc w:val="both"/>
              <w:rPr>
                <w:rFonts w:ascii="Book Antiqua" w:hAnsi="Book Antiqua"/>
              </w:rPr>
            </w:pPr>
            <w:r w:rsidRPr="00D21AF5">
              <w:rPr>
                <w:rFonts w:ascii="Book Antiqua" w:hAnsi="Book Antiqua"/>
              </w:rPr>
              <w:t>2 (11.1</w:t>
            </w:r>
            <w:r w:rsidR="001D2F44" w:rsidRPr="00D21AF5">
              <w:rPr>
                <w:rFonts w:ascii="Book Antiqua" w:hAnsi="Book Antiqua"/>
              </w:rPr>
              <w:t>)</w:t>
            </w:r>
          </w:p>
        </w:tc>
        <w:tc>
          <w:tcPr>
            <w:tcW w:w="1511" w:type="dxa"/>
            <w:shd w:val="clear" w:color="auto" w:fill="F2F2F2"/>
          </w:tcPr>
          <w:p w14:paraId="1359002E" w14:textId="1DF5FCAA" w:rsidR="001D2F44" w:rsidRPr="00D21AF5" w:rsidRDefault="001858E5" w:rsidP="00D21AF5">
            <w:pPr>
              <w:spacing w:line="360" w:lineRule="auto"/>
              <w:jc w:val="both"/>
              <w:rPr>
                <w:rFonts w:ascii="Book Antiqua" w:hAnsi="Book Antiqua"/>
              </w:rPr>
            </w:pPr>
            <w:r w:rsidRPr="00D21AF5">
              <w:rPr>
                <w:rFonts w:ascii="Book Antiqua" w:hAnsi="Book Antiqua"/>
              </w:rPr>
              <w:t>1 (14.3</w:t>
            </w:r>
            <w:r w:rsidR="001D2F44" w:rsidRPr="00D21AF5">
              <w:rPr>
                <w:rFonts w:ascii="Book Antiqua" w:hAnsi="Book Antiqua"/>
              </w:rPr>
              <w:t>)</w:t>
            </w:r>
          </w:p>
        </w:tc>
        <w:tc>
          <w:tcPr>
            <w:tcW w:w="1278" w:type="dxa"/>
            <w:shd w:val="clear" w:color="auto" w:fill="F2F2F2"/>
          </w:tcPr>
          <w:p w14:paraId="5868A4C6"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r w:rsidR="001D2F44" w:rsidRPr="00D21AF5" w14:paraId="7DE1C8A5" w14:textId="77777777" w:rsidTr="0041717F">
        <w:trPr>
          <w:gridAfter w:val="1"/>
          <w:wAfter w:w="49" w:type="dxa"/>
        </w:trPr>
        <w:tc>
          <w:tcPr>
            <w:tcW w:w="2693" w:type="dxa"/>
            <w:shd w:val="clear" w:color="auto" w:fill="D9D9D9"/>
          </w:tcPr>
          <w:p w14:paraId="5254F831" w14:textId="77777777" w:rsidR="001D2F44" w:rsidRPr="00D21AF5" w:rsidRDefault="001D2F44" w:rsidP="00D21AF5">
            <w:pPr>
              <w:spacing w:line="360" w:lineRule="auto"/>
              <w:ind w:left="459" w:hanging="5"/>
              <w:jc w:val="both"/>
              <w:rPr>
                <w:rFonts w:ascii="Book Antiqua" w:hAnsi="Book Antiqua"/>
              </w:rPr>
            </w:pPr>
            <w:r w:rsidRPr="00D21AF5">
              <w:rPr>
                <w:rFonts w:ascii="Book Antiqua" w:hAnsi="Book Antiqua"/>
              </w:rPr>
              <w:t>- intestine</w:t>
            </w:r>
          </w:p>
        </w:tc>
        <w:tc>
          <w:tcPr>
            <w:tcW w:w="1275" w:type="dxa"/>
            <w:shd w:val="clear" w:color="auto" w:fill="F2F2F2"/>
          </w:tcPr>
          <w:p w14:paraId="20C2569B" w14:textId="60E18D73" w:rsidR="001D2F44" w:rsidRPr="00D21AF5" w:rsidRDefault="001858E5" w:rsidP="00D21AF5">
            <w:pPr>
              <w:spacing w:line="360" w:lineRule="auto"/>
              <w:jc w:val="both"/>
              <w:rPr>
                <w:rFonts w:ascii="Book Antiqua" w:hAnsi="Book Antiqua"/>
              </w:rPr>
            </w:pPr>
            <w:r w:rsidRPr="00D21AF5">
              <w:rPr>
                <w:rFonts w:ascii="Book Antiqua" w:hAnsi="Book Antiqua"/>
              </w:rPr>
              <w:t>1 (1.8</w:t>
            </w:r>
            <w:r w:rsidR="001D2F44" w:rsidRPr="00D21AF5">
              <w:rPr>
                <w:rFonts w:ascii="Book Antiqua" w:hAnsi="Book Antiqua"/>
              </w:rPr>
              <w:t>)</w:t>
            </w:r>
          </w:p>
        </w:tc>
        <w:tc>
          <w:tcPr>
            <w:tcW w:w="1275" w:type="dxa"/>
            <w:shd w:val="clear" w:color="auto" w:fill="F2F2F2"/>
          </w:tcPr>
          <w:p w14:paraId="5A8133E0"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5" w:type="dxa"/>
            <w:shd w:val="clear" w:color="auto" w:fill="F2F2F2"/>
          </w:tcPr>
          <w:p w14:paraId="29B001BA" w14:textId="307D7087" w:rsidR="001D2F44" w:rsidRPr="00D21AF5" w:rsidRDefault="001858E5" w:rsidP="00D21AF5">
            <w:pPr>
              <w:spacing w:line="360" w:lineRule="auto"/>
              <w:jc w:val="both"/>
              <w:rPr>
                <w:rFonts w:ascii="Book Antiqua" w:hAnsi="Book Antiqua"/>
              </w:rPr>
            </w:pPr>
            <w:r w:rsidRPr="00D21AF5">
              <w:rPr>
                <w:rFonts w:ascii="Book Antiqua" w:hAnsi="Book Antiqua"/>
              </w:rPr>
              <w:t>1 (5.3</w:t>
            </w:r>
            <w:r w:rsidR="001D2F44" w:rsidRPr="00D21AF5">
              <w:rPr>
                <w:rFonts w:ascii="Book Antiqua" w:hAnsi="Book Antiqua"/>
              </w:rPr>
              <w:t>)</w:t>
            </w:r>
          </w:p>
        </w:tc>
        <w:tc>
          <w:tcPr>
            <w:tcW w:w="1511" w:type="dxa"/>
            <w:shd w:val="clear" w:color="auto" w:fill="F2F2F2"/>
          </w:tcPr>
          <w:p w14:paraId="603EFEE1"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c>
          <w:tcPr>
            <w:tcW w:w="1278" w:type="dxa"/>
            <w:shd w:val="clear" w:color="auto" w:fill="F2F2F2"/>
          </w:tcPr>
          <w:p w14:paraId="6BC4F46C" w14:textId="77777777" w:rsidR="001D2F44" w:rsidRPr="00D21AF5" w:rsidRDefault="001D2F44" w:rsidP="00D21AF5">
            <w:pPr>
              <w:spacing w:line="360" w:lineRule="auto"/>
              <w:jc w:val="both"/>
              <w:rPr>
                <w:rFonts w:ascii="Book Antiqua" w:hAnsi="Book Antiqua"/>
              </w:rPr>
            </w:pPr>
            <w:r w:rsidRPr="00D21AF5">
              <w:rPr>
                <w:rFonts w:ascii="Book Antiqua" w:hAnsi="Book Antiqua"/>
              </w:rPr>
              <w:t>0</w:t>
            </w:r>
          </w:p>
        </w:tc>
      </w:tr>
    </w:tbl>
    <w:p w14:paraId="59DB540E" w14:textId="77777777" w:rsidR="00AA6746" w:rsidRPr="00D21AF5" w:rsidRDefault="00AA6746" w:rsidP="00D21AF5">
      <w:pPr>
        <w:spacing w:line="360" w:lineRule="auto"/>
        <w:jc w:val="both"/>
        <w:rPr>
          <w:rFonts w:ascii="Book Antiqua" w:hAnsi="Book Antiqua" w:cs="Arial"/>
          <w:lang w:val="en-US"/>
        </w:rPr>
      </w:pPr>
    </w:p>
    <w:p w14:paraId="4E8A4B61" w14:textId="2A7AB94F" w:rsidR="00E65DCC" w:rsidRPr="00D21AF5" w:rsidRDefault="001D2F44" w:rsidP="00D21AF5">
      <w:pPr>
        <w:spacing w:line="360" w:lineRule="auto"/>
        <w:jc w:val="both"/>
        <w:rPr>
          <w:rFonts w:ascii="Book Antiqua" w:hAnsi="Book Antiqua" w:cs="Arial"/>
          <w:lang w:val="en-US" w:eastAsia="zh-CN"/>
        </w:rPr>
      </w:pPr>
      <w:r w:rsidRPr="00D21AF5">
        <w:rPr>
          <w:rFonts w:ascii="Book Antiqua" w:hAnsi="Book Antiqua" w:cs="Arial"/>
          <w:lang w:val="en-US"/>
        </w:rPr>
        <w:t xml:space="preserve">Branch vessel involvement was the most frequent complication. </w:t>
      </w:r>
      <w:proofErr w:type="spellStart"/>
      <w:r w:rsidRPr="00D21AF5">
        <w:rPr>
          <w:rFonts w:ascii="Book Antiqua" w:hAnsi="Book Antiqua" w:cs="Arial"/>
          <w:lang w:val="en-US"/>
        </w:rPr>
        <w:t>Subadventit</w:t>
      </w:r>
      <w:r w:rsidR="0045766D" w:rsidRPr="00D21AF5">
        <w:rPr>
          <w:rFonts w:ascii="Book Antiqua" w:hAnsi="Book Antiqua" w:cs="Arial"/>
          <w:lang w:val="en-US"/>
        </w:rPr>
        <w:t>i</w:t>
      </w:r>
      <w:r w:rsidRPr="00D21AF5">
        <w:rPr>
          <w:rFonts w:ascii="Book Antiqua" w:hAnsi="Book Antiqua" w:cs="Arial"/>
          <w:lang w:val="en-US"/>
        </w:rPr>
        <w:t>al</w:t>
      </w:r>
      <w:proofErr w:type="spellEnd"/>
      <w:r w:rsidRPr="00D21AF5">
        <w:rPr>
          <w:rFonts w:ascii="Book Antiqua" w:hAnsi="Book Antiqua" w:cs="Arial"/>
          <w:lang w:val="en-US"/>
        </w:rPr>
        <w:t xml:space="preserve"> hematoma involving the pulmonary trunk was present exclusively in patients with Stanford A lesions. Pericardial effusion was significantly more frequent in Stanford A lesions.</w:t>
      </w:r>
      <w:r w:rsidR="00E65DCC" w:rsidRPr="00D21AF5">
        <w:rPr>
          <w:rFonts w:ascii="Book Antiqua" w:hAnsi="Book Antiqua" w:cs="Arial"/>
          <w:lang w:val="en-US"/>
        </w:rPr>
        <w:t xml:space="preserve"> AAD</w:t>
      </w:r>
      <w:r w:rsidR="00E65DCC" w:rsidRPr="00D21AF5">
        <w:rPr>
          <w:rFonts w:ascii="Book Antiqua" w:hAnsi="Book Antiqua" w:cs="Arial"/>
          <w:lang w:val="en-US" w:eastAsia="zh-CN"/>
        </w:rPr>
        <w:t xml:space="preserve">: </w:t>
      </w:r>
      <w:r w:rsidR="00E65DCC" w:rsidRPr="00D21AF5">
        <w:rPr>
          <w:rFonts w:ascii="Book Antiqua" w:hAnsi="Book Antiqua" w:cs="Arial"/>
          <w:lang w:val="en-US"/>
        </w:rPr>
        <w:t>Acute aortic dissection</w:t>
      </w:r>
      <w:r w:rsidR="00E65DCC" w:rsidRPr="00D21AF5">
        <w:rPr>
          <w:rFonts w:ascii="Book Antiqua" w:hAnsi="Book Antiqua" w:cs="Arial"/>
          <w:lang w:val="en-US" w:eastAsia="zh-CN"/>
        </w:rPr>
        <w:t xml:space="preserve">; IMH: </w:t>
      </w:r>
      <w:r w:rsidR="00E65DCC" w:rsidRPr="00D21AF5">
        <w:rPr>
          <w:rFonts w:ascii="Book Antiqua" w:hAnsi="Book Antiqua" w:cs="Arial"/>
          <w:lang w:val="en-US"/>
        </w:rPr>
        <w:t>Intramural hematoma</w:t>
      </w:r>
      <w:r w:rsidR="00E65DCC" w:rsidRPr="00D21AF5">
        <w:rPr>
          <w:rFonts w:ascii="Book Antiqua" w:hAnsi="Book Antiqua" w:cs="Arial"/>
          <w:lang w:val="en-US" w:eastAsia="zh-CN"/>
        </w:rPr>
        <w:t>.</w:t>
      </w:r>
    </w:p>
    <w:p w14:paraId="4E348F80" w14:textId="215CF6C7" w:rsidR="00AA6746" w:rsidRPr="00D21AF5" w:rsidRDefault="00AA6746" w:rsidP="00D21AF5">
      <w:pPr>
        <w:spacing w:line="360" w:lineRule="auto"/>
        <w:jc w:val="both"/>
        <w:rPr>
          <w:rFonts w:ascii="Book Antiqua" w:hAnsi="Book Antiqua" w:cs="Arial"/>
          <w:lang w:val="en-US"/>
        </w:rPr>
      </w:pPr>
    </w:p>
    <w:sectPr w:rsidR="00AA6746" w:rsidRPr="00D21AF5">
      <w:footerReference w:type="even" r:id="rId20"/>
      <w:footerReference w:type="default" r:id="rId21"/>
      <w:pgSz w:w="11906" w:h="16838"/>
      <w:pgMar w:top="1701" w:right="1701" w:bottom="1701" w:left="1701" w:header="720"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14C9" w14:textId="77777777" w:rsidR="00EA0DB8" w:rsidRDefault="00EA0DB8">
      <w:r>
        <w:separator/>
      </w:r>
    </w:p>
  </w:endnote>
  <w:endnote w:type="continuationSeparator" w:id="0">
    <w:p w14:paraId="10755777" w14:textId="77777777" w:rsidR="00EA0DB8" w:rsidRDefault="00EA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Microsoft YaHei">
    <w:altName w:val="微软雅黑"/>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ucida Grande">
    <w:altName w:val="Arial"/>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63E7" w14:textId="77777777" w:rsidR="0025104D" w:rsidRDefault="0025104D" w:rsidP="00D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A47">
      <w:rPr>
        <w:rStyle w:val="PageNumber"/>
        <w:noProof/>
      </w:rPr>
      <w:t>2</w:t>
    </w:r>
    <w:r>
      <w:rPr>
        <w:rStyle w:val="PageNumber"/>
      </w:rPr>
      <w:fldChar w:fldCharType="end"/>
    </w:r>
  </w:p>
  <w:p w14:paraId="605793CD" w14:textId="35557B21" w:rsidR="0025104D" w:rsidRDefault="0025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5043" w14:textId="77777777" w:rsidR="0025104D" w:rsidRDefault="0025104D" w:rsidP="00D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A47">
      <w:rPr>
        <w:rStyle w:val="PageNumber"/>
        <w:noProof/>
      </w:rPr>
      <w:t>3</w:t>
    </w:r>
    <w:r>
      <w:rPr>
        <w:rStyle w:val="PageNumber"/>
      </w:rPr>
      <w:fldChar w:fldCharType="end"/>
    </w:r>
  </w:p>
  <w:p w14:paraId="579D0D81" w14:textId="77777777" w:rsidR="0025104D" w:rsidRDefault="00251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5620" w14:textId="7FBA30F1" w:rsidR="0025104D" w:rsidRDefault="0025104D" w:rsidP="0068319C">
    <w:pPr>
      <w:pStyle w:val="Footer"/>
      <w:rPr>
        <w:lang w:eastAsia="zh-CN"/>
      </w:rPr>
    </w:pPr>
    <w:r>
      <w:fldChar w:fldCharType="begin"/>
    </w:r>
    <w:r>
      <w:instrText xml:space="preserve"> PAGE </w:instrText>
    </w:r>
    <w:r>
      <w:fldChar w:fldCharType="separate"/>
    </w:r>
    <w:r w:rsidR="00645A47">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9FC8" w14:textId="61613E3E" w:rsidR="0025104D" w:rsidRDefault="0025104D">
    <w:pPr>
      <w:pStyle w:val="Footer"/>
    </w:pPr>
    <w:r>
      <w:fldChar w:fldCharType="begin"/>
    </w:r>
    <w:r>
      <w:instrText xml:space="preserve"> PAGE </w:instrText>
    </w:r>
    <w:r>
      <w:fldChar w:fldCharType="separate"/>
    </w:r>
    <w:r w:rsidR="00645A47">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76BB" w14:textId="77777777" w:rsidR="0025104D" w:rsidRDefault="0025104D" w:rsidP="00D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1A2">
      <w:rPr>
        <w:rStyle w:val="PageNumber"/>
        <w:noProof/>
      </w:rPr>
      <w:t>18</w:t>
    </w:r>
    <w:r>
      <w:rPr>
        <w:rStyle w:val="PageNumber"/>
      </w:rPr>
      <w:fldChar w:fldCharType="end"/>
    </w:r>
  </w:p>
  <w:p w14:paraId="50D361DE" w14:textId="77777777" w:rsidR="0025104D" w:rsidRDefault="0025104D" w:rsidP="00014DAE">
    <w:pPr>
      <w:pStyle w:val="Footer"/>
      <w:rPr>
        <w:lang w:eastAsia="zh-C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EDA5" w14:textId="77777777" w:rsidR="0025104D" w:rsidRDefault="0025104D" w:rsidP="00D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1A2">
      <w:rPr>
        <w:rStyle w:val="PageNumber"/>
        <w:noProof/>
      </w:rPr>
      <w:t>19</w:t>
    </w:r>
    <w:r>
      <w:rPr>
        <w:rStyle w:val="PageNumber"/>
      </w:rPr>
      <w:fldChar w:fldCharType="end"/>
    </w:r>
  </w:p>
  <w:p w14:paraId="361C8544" w14:textId="219FCC3C" w:rsidR="0025104D" w:rsidRDefault="0025104D">
    <w:pPr>
      <w:pStyle w:val="Footer"/>
    </w:pPr>
  </w:p>
  <w:p w14:paraId="7F314CC7" w14:textId="77777777" w:rsidR="0025104D" w:rsidRDefault="002510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DE60" w14:textId="77777777" w:rsidR="0025104D" w:rsidRDefault="0025104D" w:rsidP="00570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1A2">
      <w:rPr>
        <w:rStyle w:val="PageNumber"/>
        <w:noProof/>
      </w:rPr>
      <w:t>28</w:t>
    </w:r>
    <w:r>
      <w:rPr>
        <w:rStyle w:val="PageNumber"/>
      </w:rPr>
      <w:fldChar w:fldCharType="end"/>
    </w:r>
  </w:p>
  <w:p w14:paraId="4F82C53D" w14:textId="77777777" w:rsidR="0025104D" w:rsidRDefault="0025104D" w:rsidP="00014D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4AC3" w14:textId="77777777" w:rsidR="0025104D" w:rsidRDefault="0025104D" w:rsidP="00570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1A2">
      <w:rPr>
        <w:rStyle w:val="PageNumber"/>
        <w:noProof/>
      </w:rPr>
      <w:t>27</w:t>
    </w:r>
    <w:r>
      <w:rPr>
        <w:rStyle w:val="PageNumber"/>
      </w:rPr>
      <w:fldChar w:fldCharType="end"/>
    </w:r>
  </w:p>
  <w:p w14:paraId="2D5C9C53" w14:textId="42A2FD04" w:rsidR="0025104D" w:rsidRDefault="0025104D">
    <w:pPr>
      <w:pStyle w:val="Footer"/>
    </w:pPr>
  </w:p>
  <w:p w14:paraId="54E5E1C3" w14:textId="77777777" w:rsidR="0025104D" w:rsidRDefault="0025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B3A0" w14:textId="77777777" w:rsidR="00EA0DB8" w:rsidRDefault="00EA0DB8">
      <w:r>
        <w:separator/>
      </w:r>
    </w:p>
  </w:footnote>
  <w:footnote w:type="continuationSeparator" w:id="0">
    <w:p w14:paraId="49B47054" w14:textId="77777777" w:rsidR="00EA0DB8" w:rsidRDefault="00EA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03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1E88792E"/>
    <w:multiLevelType w:val="hybridMultilevel"/>
    <w:tmpl w:val="61ECF0A4"/>
    <w:lvl w:ilvl="0" w:tplc="D9BC80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27190"/>
    <w:multiLevelType w:val="hybridMultilevel"/>
    <w:tmpl w:val="FB7C6CDE"/>
    <w:lvl w:ilvl="0" w:tplc="D9BC80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3F365E"/>
    <w:multiLevelType w:val="hybridMultilevel"/>
    <w:tmpl w:val="F0ACAC1E"/>
    <w:lvl w:ilvl="0" w:tplc="D9BC80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83"/>
    <w:rsid w:val="0000728E"/>
    <w:rsid w:val="00014DAE"/>
    <w:rsid w:val="000211EA"/>
    <w:rsid w:val="00027DD6"/>
    <w:rsid w:val="00041E78"/>
    <w:rsid w:val="000437A2"/>
    <w:rsid w:val="00066496"/>
    <w:rsid w:val="00083330"/>
    <w:rsid w:val="00093E87"/>
    <w:rsid w:val="000A626A"/>
    <w:rsid w:val="000C3120"/>
    <w:rsid w:val="000E5A3F"/>
    <w:rsid w:val="000F52C0"/>
    <w:rsid w:val="001047BF"/>
    <w:rsid w:val="00113A7B"/>
    <w:rsid w:val="001203EA"/>
    <w:rsid w:val="0012398E"/>
    <w:rsid w:val="001327F8"/>
    <w:rsid w:val="001448A3"/>
    <w:rsid w:val="0015296C"/>
    <w:rsid w:val="00153797"/>
    <w:rsid w:val="001633F2"/>
    <w:rsid w:val="00164842"/>
    <w:rsid w:val="001701A2"/>
    <w:rsid w:val="00174081"/>
    <w:rsid w:val="00180E25"/>
    <w:rsid w:val="00182178"/>
    <w:rsid w:val="0018223E"/>
    <w:rsid w:val="001838B1"/>
    <w:rsid w:val="001858E5"/>
    <w:rsid w:val="001A223F"/>
    <w:rsid w:val="001B2548"/>
    <w:rsid w:val="001D2F44"/>
    <w:rsid w:val="001D666C"/>
    <w:rsid w:val="001D7695"/>
    <w:rsid w:val="00201E52"/>
    <w:rsid w:val="00214D38"/>
    <w:rsid w:val="00225BFD"/>
    <w:rsid w:val="00234BC8"/>
    <w:rsid w:val="002409B1"/>
    <w:rsid w:val="0025104D"/>
    <w:rsid w:val="00263941"/>
    <w:rsid w:val="00267379"/>
    <w:rsid w:val="00272EEA"/>
    <w:rsid w:val="00274B37"/>
    <w:rsid w:val="00282DEB"/>
    <w:rsid w:val="00286C91"/>
    <w:rsid w:val="002A0348"/>
    <w:rsid w:val="002A134E"/>
    <w:rsid w:val="002B07F6"/>
    <w:rsid w:val="002B4CEA"/>
    <w:rsid w:val="002B64E2"/>
    <w:rsid w:val="002C54F7"/>
    <w:rsid w:val="002D476A"/>
    <w:rsid w:val="002E5FDB"/>
    <w:rsid w:val="002F1C7D"/>
    <w:rsid w:val="002F5742"/>
    <w:rsid w:val="00304708"/>
    <w:rsid w:val="003067E2"/>
    <w:rsid w:val="003157B1"/>
    <w:rsid w:val="0032392D"/>
    <w:rsid w:val="00326172"/>
    <w:rsid w:val="00327B66"/>
    <w:rsid w:val="0033527B"/>
    <w:rsid w:val="00361354"/>
    <w:rsid w:val="00393590"/>
    <w:rsid w:val="00394F70"/>
    <w:rsid w:val="0039648D"/>
    <w:rsid w:val="003B24F6"/>
    <w:rsid w:val="003B7145"/>
    <w:rsid w:val="003C5046"/>
    <w:rsid w:val="003C66E4"/>
    <w:rsid w:val="003D271C"/>
    <w:rsid w:val="004003F7"/>
    <w:rsid w:val="00407026"/>
    <w:rsid w:val="0041717F"/>
    <w:rsid w:val="00425F31"/>
    <w:rsid w:val="0044075C"/>
    <w:rsid w:val="004428D5"/>
    <w:rsid w:val="00443B2E"/>
    <w:rsid w:val="00443FFB"/>
    <w:rsid w:val="0045766D"/>
    <w:rsid w:val="00462B68"/>
    <w:rsid w:val="00475280"/>
    <w:rsid w:val="00475CD3"/>
    <w:rsid w:val="00482979"/>
    <w:rsid w:val="0048741F"/>
    <w:rsid w:val="004C2945"/>
    <w:rsid w:val="004C7BDB"/>
    <w:rsid w:val="004D42A3"/>
    <w:rsid w:val="0050078D"/>
    <w:rsid w:val="0050638A"/>
    <w:rsid w:val="00515871"/>
    <w:rsid w:val="005333D6"/>
    <w:rsid w:val="005401D0"/>
    <w:rsid w:val="0055169D"/>
    <w:rsid w:val="00554882"/>
    <w:rsid w:val="005641A2"/>
    <w:rsid w:val="005702DA"/>
    <w:rsid w:val="00572504"/>
    <w:rsid w:val="00587C63"/>
    <w:rsid w:val="005A0E48"/>
    <w:rsid w:val="005A0EB0"/>
    <w:rsid w:val="005B1AAF"/>
    <w:rsid w:val="005C124B"/>
    <w:rsid w:val="005C3810"/>
    <w:rsid w:val="005E0915"/>
    <w:rsid w:val="006011C9"/>
    <w:rsid w:val="00603516"/>
    <w:rsid w:val="006044E3"/>
    <w:rsid w:val="0061713B"/>
    <w:rsid w:val="00624150"/>
    <w:rsid w:val="006341BC"/>
    <w:rsid w:val="0063505E"/>
    <w:rsid w:val="00644EA3"/>
    <w:rsid w:val="00645A47"/>
    <w:rsid w:val="00650198"/>
    <w:rsid w:val="0066253B"/>
    <w:rsid w:val="0068319C"/>
    <w:rsid w:val="00690DF9"/>
    <w:rsid w:val="006925BF"/>
    <w:rsid w:val="006A03A7"/>
    <w:rsid w:val="006A10BD"/>
    <w:rsid w:val="006B1BA4"/>
    <w:rsid w:val="006B6FA2"/>
    <w:rsid w:val="006D695D"/>
    <w:rsid w:val="006E27C1"/>
    <w:rsid w:val="006E4DB8"/>
    <w:rsid w:val="006E50E8"/>
    <w:rsid w:val="007024D9"/>
    <w:rsid w:val="00702E56"/>
    <w:rsid w:val="007042CC"/>
    <w:rsid w:val="0071106B"/>
    <w:rsid w:val="00734351"/>
    <w:rsid w:val="00735036"/>
    <w:rsid w:val="007373DE"/>
    <w:rsid w:val="00741437"/>
    <w:rsid w:val="007439D0"/>
    <w:rsid w:val="0074733D"/>
    <w:rsid w:val="00755123"/>
    <w:rsid w:val="007552BC"/>
    <w:rsid w:val="00770DA4"/>
    <w:rsid w:val="00771885"/>
    <w:rsid w:val="00784BF3"/>
    <w:rsid w:val="007A2319"/>
    <w:rsid w:val="007A3938"/>
    <w:rsid w:val="007C02F3"/>
    <w:rsid w:val="007C0C8A"/>
    <w:rsid w:val="007D79BD"/>
    <w:rsid w:val="007E16A4"/>
    <w:rsid w:val="007E7B2A"/>
    <w:rsid w:val="007F39AE"/>
    <w:rsid w:val="00821EA3"/>
    <w:rsid w:val="008227C9"/>
    <w:rsid w:val="0083267C"/>
    <w:rsid w:val="00833DDD"/>
    <w:rsid w:val="008379BD"/>
    <w:rsid w:val="008970FF"/>
    <w:rsid w:val="008A4FEC"/>
    <w:rsid w:val="008B6ED6"/>
    <w:rsid w:val="008D2821"/>
    <w:rsid w:val="008D2B87"/>
    <w:rsid w:val="008E3986"/>
    <w:rsid w:val="00901959"/>
    <w:rsid w:val="0091233D"/>
    <w:rsid w:val="0091244A"/>
    <w:rsid w:val="009253A2"/>
    <w:rsid w:val="00925815"/>
    <w:rsid w:val="00927EF8"/>
    <w:rsid w:val="00942DAD"/>
    <w:rsid w:val="009439DD"/>
    <w:rsid w:val="00952186"/>
    <w:rsid w:val="0095495B"/>
    <w:rsid w:val="00956142"/>
    <w:rsid w:val="00986479"/>
    <w:rsid w:val="009A360B"/>
    <w:rsid w:val="009A368E"/>
    <w:rsid w:val="009B0086"/>
    <w:rsid w:val="009B6AAB"/>
    <w:rsid w:val="009C59BC"/>
    <w:rsid w:val="009F1567"/>
    <w:rsid w:val="00A06867"/>
    <w:rsid w:val="00A27BC2"/>
    <w:rsid w:val="00A334A9"/>
    <w:rsid w:val="00A42564"/>
    <w:rsid w:val="00A45953"/>
    <w:rsid w:val="00A46168"/>
    <w:rsid w:val="00A5079B"/>
    <w:rsid w:val="00A56FA1"/>
    <w:rsid w:val="00A5787B"/>
    <w:rsid w:val="00A6120E"/>
    <w:rsid w:val="00A8177E"/>
    <w:rsid w:val="00A95A05"/>
    <w:rsid w:val="00AA004A"/>
    <w:rsid w:val="00AA0EE6"/>
    <w:rsid w:val="00AA347C"/>
    <w:rsid w:val="00AA6746"/>
    <w:rsid w:val="00AB32C9"/>
    <w:rsid w:val="00AC1EE4"/>
    <w:rsid w:val="00AC6BF7"/>
    <w:rsid w:val="00AD0B71"/>
    <w:rsid w:val="00AD578F"/>
    <w:rsid w:val="00AF76B7"/>
    <w:rsid w:val="00B00AB5"/>
    <w:rsid w:val="00B0718A"/>
    <w:rsid w:val="00B17D81"/>
    <w:rsid w:val="00B2171B"/>
    <w:rsid w:val="00B24613"/>
    <w:rsid w:val="00B469CE"/>
    <w:rsid w:val="00B47390"/>
    <w:rsid w:val="00B55968"/>
    <w:rsid w:val="00B56091"/>
    <w:rsid w:val="00B64E10"/>
    <w:rsid w:val="00B71AB0"/>
    <w:rsid w:val="00BA0772"/>
    <w:rsid w:val="00BA5683"/>
    <w:rsid w:val="00BA5B8C"/>
    <w:rsid w:val="00BB735B"/>
    <w:rsid w:val="00BC0D87"/>
    <w:rsid w:val="00BC2486"/>
    <w:rsid w:val="00BD2F0E"/>
    <w:rsid w:val="00BD5BA0"/>
    <w:rsid w:val="00BF4A7B"/>
    <w:rsid w:val="00C00DAD"/>
    <w:rsid w:val="00C23062"/>
    <w:rsid w:val="00C362DB"/>
    <w:rsid w:val="00C36BEB"/>
    <w:rsid w:val="00C473BC"/>
    <w:rsid w:val="00C56A1D"/>
    <w:rsid w:val="00C62503"/>
    <w:rsid w:val="00C67CCD"/>
    <w:rsid w:val="00C75C1D"/>
    <w:rsid w:val="00C8239B"/>
    <w:rsid w:val="00C83661"/>
    <w:rsid w:val="00C94A18"/>
    <w:rsid w:val="00C95192"/>
    <w:rsid w:val="00CA2390"/>
    <w:rsid w:val="00CA7895"/>
    <w:rsid w:val="00CB211F"/>
    <w:rsid w:val="00CE2E05"/>
    <w:rsid w:val="00D016A9"/>
    <w:rsid w:val="00D05572"/>
    <w:rsid w:val="00D11888"/>
    <w:rsid w:val="00D1486F"/>
    <w:rsid w:val="00D16A71"/>
    <w:rsid w:val="00D21AF5"/>
    <w:rsid w:val="00D22874"/>
    <w:rsid w:val="00D23383"/>
    <w:rsid w:val="00D2479A"/>
    <w:rsid w:val="00D733EC"/>
    <w:rsid w:val="00D81FAB"/>
    <w:rsid w:val="00D862D4"/>
    <w:rsid w:val="00D976BA"/>
    <w:rsid w:val="00DA42AF"/>
    <w:rsid w:val="00DA7A08"/>
    <w:rsid w:val="00DB3D7B"/>
    <w:rsid w:val="00DB5FA4"/>
    <w:rsid w:val="00DB645F"/>
    <w:rsid w:val="00DC2AB8"/>
    <w:rsid w:val="00DD6D55"/>
    <w:rsid w:val="00DE1D56"/>
    <w:rsid w:val="00DE2CCE"/>
    <w:rsid w:val="00DE6192"/>
    <w:rsid w:val="00DF3A16"/>
    <w:rsid w:val="00DF6BAB"/>
    <w:rsid w:val="00E0059F"/>
    <w:rsid w:val="00E01AEB"/>
    <w:rsid w:val="00E07F86"/>
    <w:rsid w:val="00E1217C"/>
    <w:rsid w:val="00E16CB9"/>
    <w:rsid w:val="00E2039A"/>
    <w:rsid w:val="00E23CB9"/>
    <w:rsid w:val="00E26E18"/>
    <w:rsid w:val="00E3086F"/>
    <w:rsid w:val="00E65DCC"/>
    <w:rsid w:val="00E7006B"/>
    <w:rsid w:val="00E847F9"/>
    <w:rsid w:val="00E977E3"/>
    <w:rsid w:val="00EA0DB8"/>
    <w:rsid w:val="00EB0612"/>
    <w:rsid w:val="00EB1A19"/>
    <w:rsid w:val="00EB6B86"/>
    <w:rsid w:val="00EB7F82"/>
    <w:rsid w:val="00EC5CB4"/>
    <w:rsid w:val="00ED0423"/>
    <w:rsid w:val="00ED48FD"/>
    <w:rsid w:val="00EE669A"/>
    <w:rsid w:val="00EF5462"/>
    <w:rsid w:val="00EF585E"/>
    <w:rsid w:val="00F078EE"/>
    <w:rsid w:val="00F10156"/>
    <w:rsid w:val="00F11600"/>
    <w:rsid w:val="00F12BB8"/>
    <w:rsid w:val="00F14EE7"/>
    <w:rsid w:val="00F16A2A"/>
    <w:rsid w:val="00F26417"/>
    <w:rsid w:val="00F27BBB"/>
    <w:rsid w:val="00F472D9"/>
    <w:rsid w:val="00F4741C"/>
    <w:rsid w:val="00F675EC"/>
    <w:rsid w:val="00F75976"/>
    <w:rsid w:val="00F75DD3"/>
    <w:rsid w:val="00F8664F"/>
    <w:rsid w:val="00F965D7"/>
    <w:rsid w:val="00FA1266"/>
    <w:rsid w:val="00FA3165"/>
    <w:rsid w:val="00FC635D"/>
    <w:rsid w:val="00FC7A83"/>
    <w:rsid w:val="00FD42E2"/>
    <w:rsid w:val="00FF4D30"/>
    <w:rsid w:val="00FF4F0A"/>
    <w:rsid w:val="00FF4F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282F97"/>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spacing w:line="480" w:lineRule="auto"/>
      <w:jc w:val="both"/>
      <w:outlineLvl w:val="0"/>
    </w:pPr>
    <w:rPr>
      <w:b/>
      <w:bCs/>
      <w:sz w:val="28"/>
    </w:rPr>
  </w:style>
  <w:style w:type="paragraph" w:styleId="Heading2">
    <w:name w:val="heading 2"/>
    <w:basedOn w:val="Normal"/>
    <w:next w:val="BodyText"/>
    <w:qFormat/>
    <w:pPr>
      <w:keepNext/>
      <w:numPr>
        <w:ilvl w:val="1"/>
        <w:numId w:val="1"/>
      </w:numPr>
      <w:spacing w:before="240" w:after="60"/>
      <w:outlineLvl w:val="1"/>
    </w:pPr>
    <w:rPr>
      <w:rFonts w:cs="Arial"/>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cs="Arial"/>
      <w:b/>
      <w:bCs/>
      <w:sz w:val="26"/>
      <w:szCs w:val="26"/>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iCs/>
    </w:rPr>
  </w:style>
  <w:style w:type="paragraph" w:styleId="Heading9">
    <w:name w:val="heading 9"/>
    <w:basedOn w:val="Normal"/>
    <w:next w:val="BodyText"/>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berschrift1Zeichen">
    <w:name w:val="Überschrift 1 Zeichen"/>
    <w:rPr>
      <w:rFonts w:ascii="Times New Roman" w:eastAsia="Times New Roman" w:hAnsi="Times New Roman" w:cs="Times New Roman"/>
      <w:b/>
      <w:bCs/>
      <w:sz w:val="28"/>
      <w:lang w:val="de-DE"/>
    </w:rPr>
  </w:style>
  <w:style w:type="character" w:customStyle="1" w:styleId="berschrift2Zeichen">
    <w:name w:val="Überschrift 2 Zeichen"/>
    <w:rPr>
      <w:rFonts w:ascii="Times New Roman" w:eastAsia="Times New Roman" w:hAnsi="Times New Roman" w:cs="Arial"/>
      <w:b/>
      <w:bCs/>
      <w:i/>
      <w:iCs/>
      <w:sz w:val="28"/>
      <w:szCs w:val="28"/>
      <w:lang w:val="de-DE"/>
    </w:rPr>
  </w:style>
  <w:style w:type="character" w:customStyle="1" w:styleId="berschrift3Zeichen">
    <w:name w:val="Überschrift 3 Zeichen"/>
    <w:rPr>
      <w:rFonts w:ascii="Times New Roman" w:eastAsia="Times New Roman" w:hAnsi="Times New Roman" w:cs="Arial"/>
      <w:b/>
      <w:bCs/>
      <w:sz w:val="26"/>
      <w:szCs w:val="26"/>
      <w:lang w:val="de-DE"/>
    </w:rPr>
  </w:style>
  <w:style w:type="character" w:customStyle="1" w:styleId="berschrift4Zeichen">
    <w:name w:val="Überschrift 4 Zeichen"/>
    <w:rPr>
      <w:rFonts w:ascii="Times New Roman" w:eastAsia="Times New Roman" w:hAnsi="Times New Roman" w:cs="Times New Roman"/>
      <w:b/>
      <w:bCs/>
      <w:sz w:val="28"/>
      <w:szCs w:val="28"/>
      <w:lang w:val="de-DE"/>
    </w:rPr>
  </w:style>
  <w:style w:type="character" w:customStyle="1" w:styleId="berschrift5Zeichen">
    <w:name w:val="Überschrift 5 Zeichen"/>
    <w:rPr>
      <w:rFonts w:ascii="Times New Roman" w:eastAsia="Times New Roman" w:hAnsi="Times New Roman" w:cs="Times New Roman"/>
      <w:b/>
      <w:bCs/>
      <w:i/>
      <w:iCs/>
      <w:sz w:val="26"/>
      <w:szCs w:val="26"/>
      <w:lang w:val="de-DE"/>
    </w:rPr>
  </w:style>
  <w:style w:type="character" w:customStyle="1" w:styleId="berschrift6Zeichen">
    <w:name w:val="Überschrift 6 Zeichen"/>
    <w:rPr>
      <w:rFonts w:ascii="Times New Roman" w:eastAsia="Times New Roman" w:hAnsi="Times New Roman" w:cs="Times New Roman"/>
      <w:b/>
      <w:bCs/>
      <w:sz w:val="22"/>
      <w:szCs w:val="22"/>
      <w:lang w:val="de-DE"/>
    </w:rPr>
  </w:style>
  <w:style w:type="character" w:customStyle="1" w:styleId="berschrift7Zeichen">
    <w:name w:val="Überschrift 7 Zeichen"/>
    <w:rPr>
      <w:rFonts w:ascii="Times New Roman" w:eastAsia="Times New Roman" w:hAnsi="Times New Roman" w:cs="Times New Roman"/>
      <w:lang w:val="de-DE"/>
    </w:rPr>
  </w:style>
  <w:style w:type="character" w:customStyle="1" w:styleId="berschrift8Zeichen">
    <w:name w:val="Überschrift 8 Zeichen"/>
    <w:rPr>
      <w:rFonts w:ascii="Times New Roman" w:eastAsia="Times New Roman" w:hAnsi="Times New Roman" w:cs="Times New Roman"/>
      <w:i/>
      <w:iCs/>
      <w:lang w:val="de-DE"/>
    </w:rPr>
  </w:style>
  <w:style w:type="character" w:customStyle="1" w:styleId="berschrift9Zeichen">
    <w:name w:val="Überschrift 9 Zeichen"/>
    <w:rPr>
      <w:rFonts w:ascii="Times New Roman" w:eastAsia="Times New Roman" w:hAnsi="Times New Roman" w:cs="Arial"/>
      <w:sz w:val="22"/>
      <w:szCs w:val="22"/>
      <w:lang w:val="de-DE"/>
    </w:rPr>
  </w:style>
  <w:style w:type="character" w:customStyle="1" w:styleId="Seitenzahl1">
    <w:name w:val="Seitenzahl1"/>
    <w:rPr>
      <w:sz w:val="20"/>
    </w:rPr>
  </w:style>
  <w:style w:type="character" w:customStyle="1" w:styleId="FuzeileZeichen">
    <w:name w:val="Fußzeile Zeichen"/>
    <w:rPr>
      <w:rFonts w:ascii="Times New Roman" w:eastAsia="Times New Roman" w:hAnsi="Times New Roman" w:cs="Times New Roman"/>
      <w:lang w:val="de-DE"/>
    </w:rPr>
  </w:style>
  <w:style w:type="character" w:styleId="Hyperlink">
    <w:name w:val="Hyperlink"/>
    <w:rPr>
      <w:color w:val="0000FF"/>
      <w:u w:val="single"/>
    </w:rPr>
  </w:style>
  <w:style w:type="character" w:customStyle="1" w:styleId="apple-converted-space">
    <w:name w:val="apple-converted-space"/>
  </w:style>
  <w:style w:type="character" w:customStyle="1" w:styleId="highlight">
    <w:name w:val="highlight"/>
  </w:style>
  <w:style w:type="character" w:customStyle="1" w:styleId="NurTextZeichen">
    <w:name w:val="Nur Text Zeichen"/>
    <w:rPr>
      <w:rFonts w:ascii="Courier" w:eastAsia="Times New Roman" w:hAnsi="Courier" w:cs="Times New Roman"/>
      <w:sz w:val="21"/>
      <w:szCs w:val="21"/>
      <w:lang w:val="de-DE"/>
    </w:rPr>
  </w:style>
  <w:style w:type="character" w:customStyle="1" w:styleId="Zeilennummer1">
    <w:name w:val="Zeilennummer1"/>
    <w:basedOn w:val="Absatzstandardschriftart1"/>
  </w:style>
  <w:style w:type="character" w:customStyle="1" w:styleId="NurTextZchn1">
    <w:name w:val="Nur Text Zchn1"/>
    <w:rPr>
      <w:rFonts w:ascii="Courier New" w:eastAsia="Times New Roman" w:hAnsi="Courier New" w:cs="Courier New"/>
      <w:sz w:val="20"/>
      <w:szCs w:val="20"/>
      <w:lang w:val="de-DE"/>
    </w:rPr>
  </w:style>
  <w:style w:type="character" w:customStyle="1" w:styleId="FuzeileZchn1">
    <w:name w:val="Fußzeile Zchn1"/>
    <w:rPr>
      <w:rFonts w:ascii="Times New Roman" w:eastAsia="Times New Roman" w:hAnsi="Times New Roman" w:cs="Times New Roman"/>
      <w:lang w:val="de-DE"/>
    </w:rPr>
  </w:style>
  <w:style w:type="character" w:customStyle="1" w:styleId="SprechblasentextZeichen">
    <w:name w:val="Sprechblasentext Zeichen"/>
    <w:rPr>
      <w:rFonts w:ascii="Times New Roman" w:eastAsia="Times New Roman" w:hAnsi="Times New Roman" w:cs="Times New Roman"/>
      <w:sz w:val="18"/>
      <w:szCs w:val="18"/>
      <w:lang w:val="de-DE"/>
    </w:rPr>
  </w:style>
  <w:style w:type="character" w:customStyle="1" w:styleId="ListLabel1">
    <w:name w:val="ListLabel 1"/>
    <w:rPr>
      <w:b/>
      <w:i w:val="0"/>
      <w:sz w:val="28"/>
    </w:rPr>
  </w:style>
  <w:style w:type="character" w:customStyle="1" w:styleId="ListLabel2">
    <w:name w:val="ListLabel 2"/>
    <w:rPr>
      <w:rFonts w:eastAsia="Times New Roman" w:cs="Times New Roman"/>
      <w:color w:val="00000A"/>
    </w:rPr>
  </w:style>
  <w:style w:type="paragraph" w:customStyle="1" w:styleId="berschrift">
    <w:name w:val="Überschrift"/>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eschriftung1">
    <w:name w:val="Beschriftung1"/>
    <w:basedOn w:val="Normal"/>
    <w:pPr>
      <w:suppressLineNumbers/>
      <w:spacing w:before="120" w:after="120"/>
    </w:pPr>
    <w:rPr>
      <w:rFonts w:cs="Lucida Sans"/>
      <w:i/>
      <w:iCs/>
    </w:rPr>
  </w:style>
  <w:style w:type="paragraph" w:customStyle="1" w:styleId="Verzeichnis">
    <w:name w:val="Verzeichnis"/>
    <w:basedOn w:val="Normal"/>
    <w:pPr>
      <w:suppressLineNumbers/>
    </w:pPr>
    <w:rPr>
      <w:rFonts w:cs="Lucida Sans"/>
    </w:rPr>
  </w:style>
  <w:style w:type="paragraph" w:customStyle="1" w:styleId="Petersberschrift1">
    <w:name w:val="Peters Überschrift 1"/>
    <w:basedOn w:val="Heading1"/>
    <w:pPr>
      <w:numPr>
        <w:numId w:val="0"/>
      </w:numPr>
      <w:spacing w:after="120"/>
      <w:jc w:val="left"/>
    </w:pPr>
  </w:style>
  <w:style w:type="paragraph" w:customStyle="1" w:styleId="Petersberschrift2">
    <w:name w:val="Peters Überschrift 2"/>
    <w:basedOn w:val="Heading2"/>
    <w:pPr>
      <w:numPr>
        <w:ilvl w:val="0"/>
        <w:numId w:val="0"/>
      </w:numPr>
      <w:spacing w:before="120" w:after="0" w:line="480" w:lineRule="auto"/>
    </w:pPr>
    <w:rPr>
      <w:i w:val="0"/>
      <w:sz w:val="26"/>
    </w:rPr>
  </w:style>
  <w:style w:type="paragraph" w:customStyle="1" w:styleId="PetersPapertext">
    <w:name w:val="Peters Papertext"/>
    <w:pPr>
      <w:widowControl w:val="0"/>
      <w:suppressAutoHyphens/>
      <w:spacing w:line="480" w:lineRule="auto"/>
      <w:jc w:val="both"/>
    </w:pPr>
    <w:rPr>
      <w:rFonts w:ascii="Arial" w:hAnsi="Arial" w:cs="Courier New"/>
      <w:iCs/>
      <w:sz w:val="24"/>
      <w:lang w:val="de-CH" w:eastAsia="ar-SA"/>
    </w:rPr>
  </w:style>
  <w:style w:type="paragraph" w:styleId="Footer">
    <w:name w:val="footer"/>
    <w:basedOn w:val="Normal"/>
    <w:pPr>
      <w:suppressLineNumbers/>
      <w:tabs>
        <w:tab w:val="center" w:pos="4536"/>
        <w:tab w:val="right" w:pos="9072"/>
      </w:tabs>
      <w:spacing w:after="120" w:line="480" w:lineRule="auto"/>
    </w:pPr>
  </w:style>
  <w:style w:type="paragraph" w:customStyle="1" w:styleId="NurText1">
    <w:name w:val="Nur Text1"/>
    <w:basedOn w:val="Normal"/>
    <w:rPr>
      <w:rFonts w:ascii="Courier" w:hAnsi="Courier"/>
      <w:sz w:val="21"/>
      <w:szCs w:val="21"/>
    </w:rPr>
  </w:style>
  <w:style w:type="paragraph" w:customStyle="1" w:styleId="Sprechblasentext1">
    <w:name w:val="Sprechblasentext1"/>
    <w:basedOn w:val="Normal"/>
    <w:rPr>
      <w:sz w:val="18"/>
      <w:szCs w:val="18"/>
    </w:rPr>
  </w:style>
  <w:style w:type="paragraph" w:customStyle="1" w:styleId="Literaturverzeichnis1">
    <w:name w:val="Literaturverzeichnis1"/>
    <w:basedOn w:val="Normal"/>
    <w:pPr>
      <w:tabs>
        <w:tab w:val="left" w:pos="0"/>
      </w:tabs>
      <w:ind w:hanging="384"/>
    </w:pPr>
    <w:rPr>
      <w:rFonts w:ascii="Arial" w:eastAsia="Arial Unicode MS" w:hAnsi="Arial" w:cs="Arial"/>
      <w:sz w:val="22"/>
      <w:szCs w:val="22"/>
      <w:lang w:val="en-US"/>
    </w:rPr>
  </w:style>
  <w:style w:type="paragraph" w:customStyle="1" w:styleId="Literaturverzeichnis2">
    <w:name w:val="Literaturverzeichnis2"/>
    <w:basedOn w:val="Normal"/>
    <w:pPr>
      <w:tabs>
        <w:tab w:val="left" w:pos="500"/>
      </w:tabs>
      <w:spacing w:after="240"/>
      <w:ind w:left="504" w:hanging="504"/>
    </w:pPr>
    <w:rPr>
      <w:rFonts w:ascii="Arial" w:hAnsi="Arial" w:cs="Arial"/>
      <w:sz w:val="22"/>
      <w:szCs w:val="22"/>
      <w:lang w:val="en-US"/>
    </w:rPr>
  </w:style>
  <w:style w:type="paragraph" w:styleId="Header">
    <w:name w:val="header"/>
    <w:basedOn w:val="Normal"/>
    <w:link w:val="HeaderChar"/>
    <w:uiPriority w:val="99"/>
    <w:unhideWhenUsed/>
    <w:rsid w:val="001448A3"/>
    <w:pPr>
      <w:tabs>
        <w:tab w:val="center" w:pos="4536"/>
        <w:tab w:val="right" w:pos="9072"/>
      </w:tabs>
    </w:pPr>
  </w:style>
  <w:style w:type="character" w:customStyle="1" w:styleId="HeaderChar">
    <w:name w:val="Header Char"/>
    <w:basedOn w:val="DefaultParagraphFont"/>
    <w:link w:val="Header"/>
    <w:uiPriority w:val="99"/>
    <w:rsid w:val="001448A3"/>
    <w:rPr>
      <w:sz w:val="24"/>
      <w:szCs w:val="24"/>
      <w:lang w:eastAsia="ar-SA"/>
    </w:rPr>
  </w:style>
  <w:style w:type="character" w:styleId="PageNumber">
    <w:name w:val="page number"/>
    <w:basedOn w:val="DefaultParagraphFont"/>
    <w:uiPriority w:val="99"/>
    <w:semiHidden/>
    <w:unhideWhenUsed/>
    <w:rsid w:val="00AB32C9"/>
  </w:style>
  <w:style w:type="paragraph" w:styleId="BalloonText">
    <w:name w:val="Balloon Text"/>
    <w:basedOn w:val="Normal"/>
    <w:link w:val="BalloonTextChar"/>
    <w:uiPriority w:val="99"/>
    <w:semiHidden/>
    <w:unhideWhenUsed/>
    <w:rsid w:val="007A2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319"/>
    <w:rPr>
      <w:rFonts w:ascii="Lucida Grande" w:hAnsi="Lucida Grande" w:cs="Lucida Grande"/>
      <w:sz w:val="18"/>
      <w:szCs w:val="18"/>
      <w:lang w:eastAsia="ar-SA"/>
    </w:rPr>
  </w:style>
  <w:style w:type="character" w:styleId="CommentReference">
    <w:name w:val="annotation reference"/>
    <w:basedOn w:val="DefaultParagraphFont"/>
    <w:uiPriority w:val="99"/>
    <w:semiHidden/>
    <w:unhideWhenUsed/>
    <w:rsid w:val="0012398E"/>
    <w:rPr>
      <w:sz w:val="21"/>
      <w:szCs w:val="21"/>
    </w:rPr>
  </w:style>
  <w:style w:type="paragraph" w:styleId="CommentText">
    <w:name w:val="annotation text"/>
    <w:basedOn w:val="Normal"/>
    <w:link w:val="CommentTextChar"/>
    <w:unhideWhenUsed/>
    <w:rsid w:val="0012398E"/>
  </w:style>
  <w:style w:type="character" w:customStyle="1" w:styleId="CommentTextChar">
    <w:name w:val="Comment Text Char"/>
    <w:basedOn w:val="DefaultParagraphFont"/>
    <w:link w:val="CommentText"/>
    <w:rsid w:val="0012398E"/>
    <w:rPr>
      <w:sz w:val="24"/>
      <w:szCs w:val="24"/>
      <w:lang w:eastAsia="ar-SA"/>
    </w:rPr>
  </w:style>
  <w:style w:type="paragraph" w:styleId="CommentSubject">
    <w:name w:val="annotation subject"/>
    <w:basedOn w:val="CommentText"/>
    <w:next w:val="CommentText"/>
    <w:link w:val="CommentSubjectChar"/>
    <w:uiPriority w:val="99"/>
    <w:semiHidden/>
    <w:unhideWhenUsed/>
    <w:rsid w:val="0012398E"/>
    <w:rPr>
      <w:b/>
      <w:bCs/>
    </w:rPr>
  </w:style>
  <w:style w:type="character" w:customStyle="1" w:styleId="CommentSubjectChar">
    <w:name w:val="Comment Subject Char"/>
    <w:basedOn w:val="CommentTextChar"/>
    <w:link w:val="CommentSubject"/>
    <w:uiPriority w:val="99"/>
    <w:semiHidden/>
    <w:rsid w:val="0012398E"/>
    <w:rPr>
      <w:b/>
      <w:bCs/>
      <w:sz w:val="24"/>
      <w:szCs w:val="24"/>
      <w:lang w:eastAsia="ar-SA"/>
    </w:rPr>
  </w:style>
  <w:style w:type="paragraph" w:styleId="Revision">
    <w:name w:val="Revision"/>
    <w:hidden/>
    <w:uiPriority w:val="71"/>
    <w:rsid w:val="009C59BC"/>
    <w:rPr>
      <w:sz w:val="24"/>
      <w:szCs w:val="24"/>
      <w:lang w:eastAsia="ar-SA"/>
    </w:rPr>
  </w:style>
  <w:style w:type="paragraph" w:customStyle="1" w:styleId="Corpodeltesto">
    <w:name w:val="Corpo del tes.to"/>
    <w:basedOn w:val="BodyText"/>
    <w:rsid w:val="007E7B2A"/>
    <w:pPr>
      <w:spacing w:after="0" w:line="360" w:lineRule="auto"/>
      <w:ind w:right="2977"/>
      <w:jc w:val="both"/>
    </w:pPr>
    <w:rPr>
      <w:rFonts w:eastAsia="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162">
      <w:bodyDiv w:val="1"/>
      <w:marLeft w:val="0"/>
      <w:marRight w:val="0"/>
      <w:marTop w:val="0"/>
      <w:marBottom w:val="0"/>
      <w:divBdr>
        <w:top w:val="none" w:sz="0" w:space="0" w:color="auto"/>
        <w:left w:val="none" w:sz="0" w:space="0" w:color="auto"/>
        <w:bottom w:val="none" w:sz="0" w:space="0" w:color="auto"/>
        <w:right w:val="none" w:sz="0" w:space="0" w:color="auto"/>
      </w:divBdr>
      <w:divsChild>
        <w:div w:id="1148978300">
          <w:marLeft w:val="0"/>
          <w:marRight w:val="0"/>
          <w:marTop w:val="0"/>
          <w:marBottom w:val="0"/>
          <w:divBdr>
            <w:top w:val="none" w:sz="0" w:space="0" w:color="auto"/>
            <w:left w:val="none" w:sz="0" w:space="0" w:color="auto"/>
            <w:bottom w:val="none" w:sz="0" w:space="0" w:color="auto"/>
            <w:right w:val="none" w:sz="0" w:space="0" w:color="auto"/>
          </w:divBdr>
        </w:div>
      </w:divsChild>
    </w:div>
    <w:div w:id="351105684">
      <w:bodyDiv w:val="1"/>
      <w:marLeft w:val="0"/>
      <w:marRight w:val="0"/>
      <w:marTop w:val="0"/>
      <w:marBottom w:val="0"/>
      <w:divBdr>
        <w:top w:val="none" w:sz="0" w:space="0" w:color="auto"/>
        <w:left w:val="none" w:sz="0" w:space="0" w:color="auto"/>
        <w:bottom w:val="none" w:sz="0" w:space="0" w:color="auto"/>
        <w:right w:val="none" w:sz="0" w:space="0" w:color="auto"/>
      </w:divBdr>
    </w:div>
    <w:div w:id="457844591">
      <w:bodyDiv w:val="1"/>
      <w:marLeft w:val="0"/>
      <w:marRight w:val="0"/>
      <w:marTop w:val="0"/>
      <w:marBottom w:val="0"/>
      <w:divBdr>
        <w:top w:val="none" w:sz="0" w:space="0" w:color="auto"/>
        <w:left w:val="none" w:sz="0" w:space="0" w:color="auto"/>
        <w:bottom w:val="none" w:sz="0" w:space="0" w:color="auto"/>
        <w:right w:val="none" w:sz="0" w:space="0" w:color="auto"/>
      </w:divBdr>
      <w:divsChild>
        <w:div w:id="1447121806">
          <w:marLeft w:val="0"/>
          <w:marRight w:val="0"/>
          <w:marTop w:val="0"/>
          <w:marBottom w:val="0"/>
          <w:divBdr>
            <w:top w:val="none" w:sz="0" w:space="0" w:color="auto"/>
            <w:left w:val="none" w:sz="0" w:space="0" w:color="auto"/>
            <w:bottom w:val="none" w:sz="0" w:space="0" w:color="auto"/>
            <w:right w:val="none" w:sz="0" w:space="0" w:color="auto"/>
          </w:divBdr>
        </w:div>
      </w:divsChild>
    </w:div>
    <w:div w:id="606238201">
      <w:bodyDiv w:val="1"/>
      <w:marLeft w:val="0"/>
      <w:marRight w:val="0"/>
      <w:marTop w:val="0"/>
      <w:marBottom w:val="0"/>
      <w:divBdr>
        <w:top w:val="none" w:sz="0" w:space="0" w:color="auto"/>
        <w:left w:val="none" w:sz="0" w:space="0" w:color="auto"/>
        <w:bottom w:val="none" w:sz="0" w:space="0" w:color="auto"/>
        <w:right w:val="none" w:sz="0" w:space="0" w:color="auto"/>
      </w:divBdr>
      <w:divsChild>
        <w:div w:id="829056135">
          <w:marLeft w:val="0"/>
          <w:marRight w:val="0"/>
          <w:marTop w:val="0"/>
          <w:marBottom w:val="0"/>
          <w:divBdr>
            <w:top w:val="none" w:sz="0" w:space="0" w:color="auto"/>
            <w:left w:val="none" w:sz="0" w:space="0" w:color="auto"/>
            <w:bottom w:val="none" w:sz="0" w:space="0" w:color="auto"/>
            <w:right w:val="none" w:sz="0" w:space="0" w:color="auto"/>
          </w:divBdr>
        </w:div>
      </w:divsChild>
    </w:div>
    <w:div w:id="719017881">
      <w:bodyDiv w:val="1"/>
      <w:marLeft w:val="0"/>
      <w:marRight w:val="0"/>
      <w:marTop w:val="0"/>
      <w:marBottom w:val="0"/>
      <w:divBdr>
        <w:top w:val="none" w:sz="0" w:space="0" w:color="auto"/>
        <w:left w:val="none" w:sz="0" w:space="0" w:color="auto"/>
        <w:bottom w:val="none" w:sz="0" w:space="0" w:color="auto"/>
        <w:right w:val="none" w:sz="0" w:space="0" w:color="auto"/>
      </w:divBdr>
      <w:divsChild>
        <w:div w:id="1594515">
          <w:marLeft w:val="0"/>
          <w:marRight w:val="0"/>
          <w:marTop w:val="0"/>
          <w:marBottom w:val="0"/>
          <w:divBdr>
            <w:top w:val="none" w:sz="0" w:space="0" w:color="auto"/>
            <w:left w:val="none" w:sz="0" w:space="0" w:color="auto"/>
            <w:bottom w:val="none" w:sz="0" w:space="0" w:color="auto"/>
            <w:right w:val="none" w:sz="0" w:space="0" w:color="auto"/>
          </w:divBdr>
        </w:div>
      </w:divsChild>
    </w:div>
    <w:div w:id="791904218">
      <w:bodyDiv w:val="1"/>
      <w:marLeft w:val="0"/>
      <w:marRight w:val="0"/>
      <w:marTop w:val="0"/>
      <w:marBottom w:val="0"/>
      <w:divBdr>
        <w:top w:val="none" w:sz="0" w:space="0" w:color="auto"/>
        <w:left w:val="none" w:sz="0" w:space="0" w:color="auto"/>
        <w:bottom w:val="none" w:sz="0" w:space="0" w:color="auto"/>
        <w:right w:val="none" w:sz="0" w:space="0" w:color="auto"/>
      </w:divBdr>
      <w:divsChild>
        <w:div w:id="1235895598">
          <w:marLeft w:val="0"/>
          <w:marRight w:val="0"/>
          <w:marTop w:val="0"/>
          <w:marBottom w:val="0"/>
          <w:divBdr>
            <w:top w:val="none" w:sz="0" w:space="0" w:color="auto"/>
            <w:left w:val="none" w:sz="0" w:space="0" w:color="auto"/>
            <w:bottom w:val="none" w:sz="0" w:space="0" w:color="auto"/>
            <w:right w:val="none" w:sz="0" w:space="0" w:color="auto"/>
          </w:divBdr>
        </w:div>
        <w:div w:id="325860233">
          <w:marLeft w:val="0"/>
          <w:marRight w:val="0"/>
          <w:marTop w:val="0"/>
          <w:marBottom w:val="0"/>
          <w:divBdr>
            <w:top w:val="none" w:sz="0" w:space="0" w:color="auto"/>
            <w:left w:val="none" w:sz="0" w:space="0" w:color="auto"/>
            <w:bottom w:val="none" w:sz="0" w:space="0" w:color="auto"/>
            <w:right w:val="none" w:sz="0" w:space="0" w:color="auto"/>
          </w:divBdr>
        </w:div>
        <w:div w:id="217791804">
          <w:marLeft w:val="0"/>
          <w:marRight w:val="0"/>
          <w:marTop w:val="0"/>
          <w:marBottom w:val="0"/>
          <w:divBdr>
            <w:top w:val="none" w:sz="0" w:space="0" w:color="auto"/>
            <w:left w:val="none" w:sz="0" w:space="0" w:color="auto"/>
            <w:bottom w:val="none" w:sz="0" w:space="0" w:color="auto"/>
            <w:right w:val="none" w:sz="0" w:space="0" w:color="auto"/>
          </w:divBdr>
        </w:div>
        <w:div w:id="1202134725">
          <w:marLeft w:val="0"/>
          <w:marRight w:val="0"/>
          <w:marTop w:val="0"/>
          <w:marBottom w:val="0"/>
          <w:divBdr>
            <w:top w:val="none" w:sz="0" w:space="0" w:color="auto"/>
            <w:left w:val="none" w:sz="0" w:space="0" w:color="auto"/>
            <w:bottom w:val="none" w:sz="0" w:space="0" w:color="auto"/>
            <w:right w:val="none" w:sz="0" w:space="0" w:color="auto"/>
          </w:divBdr>
        </w:div>
        <w:div w:id="212010836">
          <w:marLeft w:val="0"/>
          <w:marRight w:val="0"/>
          <w:marTop w:val="0"/>
          <w:marBottom w:val="0"/>
          <w:divBdr>
            <w:top w:val="none" w:sz="0" w:space="0" w:color="auto"/>
            <w:left w:val="none" w:sz="0" w:space="0" w:color="auto"/>
            <w:bottom w:val="none" w:sz="0" w:space="0" w:color="auto"/>
            <w:right w:val="none" w:sz="0" w:space="0" w:color="auto"/>
          </w:divBdr>
        </w:div>
      </w:divsChild>
    </w:div>
    <w:div w:id="859046547">
      <w:bodyDiv w:val="1"/>
      <w:marLeft w:val="0"/>
      <w:marRight w:val="0"/>
      <w:marTop w:val="0"/>
      <w:marBottom w:val="0"/>
      <w:divBdr>
        <w:top w:val="none" w:sz="0" w:space="0" w:color="auto"/>
        <w:left w:val="none" w:sz="0" w:space="0" w:color="auto"/>
        <w:bottom w:val="none" w:sz="0" w:space="0" w:color="auto"/>
        <w:right w:val="none" w:sz="0" w:space="0" w:color="auto"/>
      </w:divBdr>
      <w:divsChild>
        <w:div w:id="1609703267">
          <w:marLeft w:val="0"/>
          <w:marRight w:val="0"/>
          <w:marTop w:val="0"/>
          <w:marBottom w:val="0"/>
          <w:divBdr>
            <w:top w:val="none" w:sz="0" w:space="0" w:color="auto"/>
            <w:left w:val="none" w:sz="0" w:space="0" w:color="auto"/>
            <w:bottom w:val="none" w:sz="0" w:space="0" w:color="auto"/>
            <w:right w:val="none" w:sz="0" w:space="0" w:color="auto"/>
          </w:divBdr>
        </w:div>
      </w:divsChild>
    </w:div>
    <w:div w:id="864444442">
      <w:bodyDiv w:val="1"/>
      <w:marLeft w:val="0"/>
      <w:marRight w:val="0"/>
      <w:marTop w:val="0"/>
      <w:marBottom w:val="0"/>
      <w:divBdr>
        <w:top w:val="none" w:sz="0" w:space="0" w:color="auto"/>
        <w:left w:val="none" w:sz="0" w:space="0" w:color="auto"/>
        <w:bottom w:val="none" w:sz="0" w:space="0" w:color="auto"/>
        <w:right w:val="none" w:sz="0" w:space="0" w:color="auto"/>
      </w:divBdr>
      <w:divsChild>
        <w:div w:id="2032758640">
          <w:marLeft w:val="0"/>
          <w:marRight w:val="0"/>
          <w:marTop w:val="0"/>
          <w:marBottom w:val="0"/>
          <w:divBdr>
            <w:top w:val="none" w:sz="0" w:space="0" w:color="auto"/>
            <w:left w:val="none" w:sz="0" w:space="0" w:color="auto"/>
            <w:bottom w:val="none" w:sz="0" w:space="0" w:color="auto"/>
            <w:right w:val="none" w:sz="0" w:space="0" w:color="auto"/>
          </w:divBdr>
        </w:div>
      </w:divsChild>
    </w:div>
    <w:div w:id="866522942">
      <w:bodyDiv w:val="1"/>
      <w:marLeft w:val="0"/>
      <w:marRight w:val="0"/>
      <w:marTop w:val="0"/>
      <w:marBottom w:val="0"/>
      <w:divBdr>
        <w:top w:val="none" w:sz="0" w:space="0" w:color="auto"/>
        <w:left w:val="none" w:sz="0" w:space="0" w:color="auto"/>
        <w:bottom w:val="none" w:sz="0" w:space="0" w:color="auto"/>
        <w:right w:val="none" w:sz="0" w:space="0" w:color="auto"/>
      </w:divBdr>
      <w:divsChild>
        <w:div w:id="2045472193">
          <w:marLeft w:val="0"/>
          <w:marRight w:val="0"/>
          <w:marTop w:val="0"/>
          <w:marBottom w:val="0"/>
          <w:divBdr>
            <w:top w:val="none" w:sz="0" w:space="0" w:color="auto"/>
            <w:left w:val="none" w:sz="0" w:space="0" w:color="auto"/>
            <w:bottom w:val="none" w:sz="0" w:space="0" w:color="auto"/>
            <w:right w:val="none" w:sz="0" w:space="0" w:color="auto"/>
          </w:divBdr>
        </w:div>
      </w:divsChild>
    </w:div>
    <w:div w:id="1011684384">
      <w:bodyDiv w:val="1"/>
      <w:marLeft w:val="0"/>
      <w:marRight w:val="0"/>
      <w:marTop w:val="0"/>
      <w:marBottom w:val="0"/>
      <w:divBdr>
        <w:top w:val="none" w:sz="0" w:space="0" w:color="auto"/>
        <w:left w:val="none" w:sz="0" w:space="0" w:color="auto"/>
        <w:bottom w:val="none" w:sz="0" w:space="0" w:color="auto"/>
        <w:right w:val="none" w:sz="0" w:space="0" w:color="auto"/>
      </w:divBdr>
      <w:divsChild>
        <w:div w:id="1843663995">
          <w:marLeft w:val="0"/>
          <w:marRight w:val="0"/>
          <w:marTop w:val="0"/>
          <w:marBottom w:val="0"/>
          <w:divBdr>
            <w:top w:val="none" w:sz="0" w:space="0" w:color="auto"/>
            <w:left w:val="none" w:sz="0" w:space="0" w:color="auto"/>
            <w:bottom w:val="none" w:sz="0" w:space="0" w:color="auto"/>
            <w:right w:val="none" w:sz="0" w:space="0" w:color="auto"/>
          </w:divBdr>
        </w:div>
      </w:divsChild>
    </w:div>
    <w:div w:id="1288396735">
      <w:bodyDiv w:val="1"/>
      <w:marLeft w:val="0"/>
      <w:marRight w:val="0"/>
      <w:marTop w:val="0"/>
      <w:marBottom w:val="0"/>
      <w:divBdr>
        <w:top w:val="none" w:sz="0" w:space="0" w:color="auto"/>
        <w:left w:val="none" w:sz="0" w:space="0" w:color="auto"/>
        <w:bottom w:val="none" w:sz="0" w:space="0" w:color="auto"/>
        <w:right w:val="none" w:sz="0" w:space="0" w:color="auto"/>
      </w:divBdr>
      <w:divsChild>
        <w:div w:id="790323052">
          <w:marLeft w:val="0"/>
          <w:marRight w:val="0"/>
          <w:marTop w:val="0"/>
          <w:marBottom w:val="0"/>
          <w:divBdr>
            <w:top w:val="none" w:sz="0" w:space="0" w:color="auto"/>
            <w:left w:val="none" w:sz="0" w:space="0" w:color="auto"/>
            <w:bottom w:val="none" w:sz="0" w:space="0" w:color="auto"/>
            <w:right w:val="none" w:sz="0" w:space="0" w:color="auto"/>
          </w:divBdr>
        </w:div>
      </w:divsChild>
    </w:div>
    <w:div w:id="1501505495">
      <w:bodyDiv w:val="1"/>
      <w:marLeft w:val="0"/>
      <w:marRight w:val="0"/>
      <w:marTop w:val="0"/>
      <w:marBottom w:val="0"/>
      <w:divBdr>
        <w:top w:val="none" w:sz="0" w:space="0" w:color="auto"/>
        <w:left w:val="none" w:sz="0" w:space="0" w:color="auto"/>
        <w:bottom w:val="none" w:sz="0" w:space="0" w:color="auto"/>
        <w:right w:val="none" w:sz="0" w:space="0" w:color="auto"/>
      </w:divBdr>
      <w:divsChild>
        <w:div w:id="2003459624">
          <w:marLeft w:val="0"/>
          <w:marRight w:val="0"/>
          <w:marTop w:val="0"/>
          <w:marBottom w:val="0"/>
          <w:divBdr>
            <w:top w:val="none" w:sz="0" w:space="0" w:color="auto"/>
            <w:left w:val="none" w:sz="0" w:space="0" w:color="auto"/>
            <w:bottom w:val="none" w:sz="0" w:space="0" w:color="auto"/>
            <w:right w:val="none" w:sz="0" w:space="0" w:color="auto"/>
          </w:divBdr>
        </w:div>
      </w:divsChild>
    </w:div>
    <w:div w:id="1662155379">
      <w:bodyDiv w:val="1"/>
      <w:marLeft w:val="0"/>
      <w:marRight w:val="0"/>
      <w:marTop w:val="0"/>
      <w:marBottom w:val="0"/>
      <w:divBdr>
        <w:top w:val="none" w:sz="0" w:space="0" w:color="auto"/>
        <w:left w:val="none" w:sz="0" w:space="0" w:color="auto"/>
        <w:bottom w:val="none" w:sz="0" w:space="0" w:color="auto"/>
        <w:right w:val="none" w:sz="0" w:space="0" w:color="auto"/>
      </w:divBdr>
      <w:divsChild>
        <w:div w:id="778720308">
          <w:marLeft w:val="0"/>
          <w:marRight w:val="0"/>
          <w:marTop w:val="0"/>
          <w:marBottom w:val="0"/>
          <w:divBdr>
            <w:top w:val="none" w:sz="0" w:space="0" w:color="auto"/>
            <w:left w:val="none" w:sz="0" w:space="0" w:color="auto"/>
            <w:bottom w:val="none" w:sz="0" w:space="0" w:color="auto"/>
            <w:right w:val="none" w:sz="0" w:space="0" w:color="auto"/>
          </w:divBdr>
        </w:div>
      </w:divsChild>
    </w:div>
    <w:div w:id="2003966855">
      <w:bodyDiv w:val="1"/>
      <w:marLeft w:val="0"/>
      <w:marRight w:val="0"/>
      <w:marTop w:val="0"/>
      <w:marBottom w:val="0"/>
      <w:divBdr>
        <w:top w:val="none" w:sz="0" w:space="0" w:color="auto"/>
        <w:left w:val="none" w:sz="0" w:space="0" w:color="auto"/>
        <w:bottom w:val="none" w:sz="0" w:space="0" w:color="auto"/>
        <w:right w:val="none" w:sz="0" w:space="0" w:color="auto"/>
      </w:divBdr>
      <w:divsChild>
        <w:div w:id="11864812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peterhunold@icloud.com" TargetMode="External"/><Relationship Id="rId12" Type="http://schemas.openxmlformats.org/officeDocument/2006/relationships/footer" Target="footer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footer" Target="footer3.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5283</Words>
  <Characters>30117</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Heilmaier</dc:creator>
  <cp:keywords/>
  <cp:lastModifiedBy>Li Ma</cp:lastModifiedBy>
  <cp:revision>3</cp:revision>
  <cp:lastPrinted>1900-12-31T23:00:00Z</cp:lastPrinted>
  <dcterms:created xsi:type="dcterms:W3CDTF">2018-10-09T16:15:00Z</dcterms:created>
  <dcterms:modified xsi:type="dcterms:W3CDTF">2018-10-09T16:25:00Z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