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rPr>
      </w:pPr>
      <w:r w:rsidRPr="00A86E18">
        <w:rPr>
          <w:rFonts w:ascii="Book Antiqua" w:hAnsi="Book Antiqua" w:cs="Arial"/>
          <w:b/>
          <w:color w:val="000000" w:themeColor="text1"/>
          <w:sz w:val="24"/>
          <w:szCs w:val="24"/>
        </w:rPr>
        <w:t xml:space="preserve">Name of Journal: </w:t>
      </w:r>
      <w:r w:rsidRPr="00A86E18">
        <w:rPr>
          <w:rFonts w:ascii="Book Antiqua" w:hAnsi="Book Antiqua" w:cs="Arial"/>
          <w:i/>
          <w:color w:val="000000" w:themeColor="text1"/>
          <w:sz w:val="24"/>
          <w:szCs w:val="24"/>
        </w:rPr>
        <w:t>World Journal of Clinical Cases</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eastAsia="zh-CN"/>
        </w:rPr>
      </w:pPr>
      <w:r w:rsidRPr="00A86E18">
        <w:rPr>
          <w:rFonts w:ascii="Book Antiqua" w:hAnsi="Book Antiqua" w:cs="Arial"/>
          <w:b/>
          <w:color w:val="000000" w:themeColor="text1"/>
          <w:sz w:val="24"/>
          <w:szCs w:val="24"/>
        </w:rPr>
        <w:t xml:space="preserve">Manuscript NO: </w:t>
      </w:r>
      <w:r w:rsidRPr="00A86E18">
        <w:rPr>
          <w:rFonts w:ascii="Book Antiqua" w:hAnsi="Book Antiqua" w:cs="Arial"/>
          <w:color w:val="000000" w:themeColor="text1"/>
          <w:sz w:val="24"/>
          <w:szCs w:val="24"/>
          <w:lang w:eastAsia="zh-CN"/>
        </w:rPr>
        <w:t>39274</w:t>
      </w:r>
    </w:p>
    <w:p w:rsidR="003674D9" w:rsidRPr="00A86E18" w:rsidRDefault="003674D9" w:rsidP="00B053F3">
      <w:pPr>
        <w:adjustRightInd w:val="0"/>
        <w:snapToGrid w:val="0"/>
        <w:spacing w:after="0" w:line="360" w:lineRule="auto"/>
        <w:jc w:val="both"/>
        <w:rPr>
          <w:rFonts w:ascii="Book Antiqua" w:hAnsi="Book Antiqua" w:cs="Arial"/>
          <w:caps/>
          <w:color w:val="000000" w:themeColor="text1"/>
          <w:sz w:val="24"/>
          <w:szCs w:val="24"/>
        </w:rPr>
      </w:pPr>
      <w:r w:rsidRPr="00A86E18">
        <w:rPr>
          <w:rFonts w:ascii="Book Antiqua" w:hAnsi="Book Antiqua" w:cs="Arial"/>
          <w:b/>
          <w:color w:val="000000" w:themeColor="text1"/>
          <w:sz w:val="24"/>
          <w:szCs w:val="24"/>
        </w:rPr>
        <w:t>Manuscript</w:t>
      </w:r>
      <w:r w:rsidR="00B52C92" w:rsidRPr="00A86E18">
        <w:rPr>
          <w:rFonts w:ascii="Book Antiqua" w:hAnsi="Book Antiqua" w:cs="Arial"/>
          <w:b/>
          <w:color w:val="000000" w:themeColor="text1"/>
          <w:sz w:val="24"/>
          <w:szCs w:val="24"/>
          <w:lang w:eastAsia="zh-CN"/>
        </w:rPr>
        <w:t xml:space="preserve"> </w:t>
      </w:r>
      <w:r w:rsidRPr="00A86E18">
        <w:rPr>
          <w:rFonts w:ascii="Book Antiqua" w:hAnsi="Book Antiqua" w:cs="Arial"/>
          <w:b/>
          <w:color w:val="000000" w:themeColor="text1"/>
          <w:sz w:val="24"/>
          <w:szCs w:val="24"/>
        </w:rPr>
        <w:t>Type:</w:t>
      </w:r>
      <w:r w:rsidRPr="00A86E18">
        <w:rPr>
          <w:rFonts w:ascii="Book Antiqua" w:hAnsi="Book Antiqua" w:cs="Arial"/>
          <w:color w:val="000000" w:themeColor="text1"/>
          <w:sz w:val="24"/>
          <w:szCs w:val="24"/>
        </w:rPr>
        <w:t xml:space="preserve"> </w:t>
      </w:r>
      <w:r w:rsidRPr="00A86E18">
        <w:rPr>
          <w:rFonts w:ascii="Book Antiqua" w:hAnsi="Book Antiqua" w:cs="Arial"/>
          <w:caps/>
          <w:color w:val="000000" w:themeColor="text1"/>
          <w:sz w:val="24"/>
          <w:szCs w:val="24"/>
        </w:rPr>
        <w:t>Or</w:t>
      </w:r>
      <w:r w:rsidR="00BB5D4E" w:rsidRPr="00A86E18">
        <w:rPr>
          <w:rFonts w:ascii="Book Antiqua" w:hAnsi="Book Antiqua" w:cs="Arial"/>
          <w:caps/>
          <w:color w:val="000000" w:themeColor="text1"/>
          <w:sz w:val="24"/>
          <w:szCs w:val="24"/>
          <w:lang w:eastAsia="zh-CN"/>
        </w:rPr>
        <w:t>I</w:t>
      </w:r>
      <w:r w:rsidRPr="00A86E18">
        <w:rPr>
          <w:rFonts w:ascii="Book Antiqua" w:hAnsi="Book Antiqua" w:cs="Arial"/>
          <w:caps/>
          <w:color w:val="000000" w:themeColor="text1"/>
          <w:sz w:val="24"/>
          <w:szCs w:val="24"/>
        </w:rPr>
        <w:t>g</w:t>
      </w:r>
      <w:r w:rsidR="00BB5D4E" w:rsidRPr="00A86E18">
        <w:rPr>
          <w:rFonts w:ascii="Book Antiqua" w:hAnsi="Book Antiqua" w:cs="Arial"/>
          <w:caps/>
          <w:color w:val="000000" w:themeColor="text1"/>
          <w:sz w:val="24"/>
          <w:szCs w:val="24"/>
          <w:lang w:eastAsia="zh-CN"/>
        </w:rPr>
        <w:t>I</w:t>
      </w:r>
      <w:r w:rsidRPr="00A86E18">
        <w:rPr>
          <w:rFonts w:ascii="Book Antiqua" w:hAnsi="Book Antiqua" w:cs="Arial"/>
          <w:caps/>
          <w:color w:val="000000" w:themeColor="text1"/>
          <w:sz w:val="24"/>
          <w:szCs w:val="24"/>
        </w:rPr>
        <w:t>nal Art</w:t>
      </w:r>
      <w:r w:rsidR="00BB5D4E" w:rsidRPr="00A86E18">
        <w:rPr>
          <w:rFonts w:ascii="Book Antiqua" w:hAnsi="Book Antiqua" w:cs="Arial"/>
          <w:caps/>
          <w:color w:val="000000" w:themeColor="text1"/>
          <w:sz w:val="24"/>
          <w:szCs w:val="24"/>
          <w:lang w:eastAsia="zh-CN"/>
        </w:rPr>
        <w:t>I</w:t>
      </w:r>
      <w:r w:rsidRPr="00A86E18">
        <w:rPr>
          <w:rFonts w:ascii="Book Antiqua" w:hAnsi="Book Antiqua" w:cs="Arial"/>
          <w:caps/>
          <w:color w:val="000000" w:themeColor="text1"/>
          <w:sz w:val="24"/>
          <w:szCs w:val="24"/>
        </w:rPr>
        <w:t>cle</w:t>
      </w:r>
    </w:p>
    <w:p w:rsidR="006666D8" w:rsidRPr="00A86E18" w:rsidRDefault="006666D8" w:rsidP="00B053F3">
      <w:pPr>
        <w:adjustRightInd w:val="0"/>
        <w:snapToGrid w:val="0"/>
        <w:spacing w:after="0" w:line="360" w:lineRule="auto"/>
        <w:jc w:val="both"/>
        <w:rPr>
          <w:rFonts w:ascii="Book Antiqua" w:hAnsi="Book Antiqua" w:cs="Arial"/>
          <w:b/>
          <w:i/>
          <w:color w:val="000000" w:themeColor="text1"/>
          <w:sz w:val="24"/>
          <w:szCs w:val="24"/>
          <w:lang w:eastAsia="zh-CN"/>
        </w:rPr>
      </w:pPr>
    </w:p>
    <w:p w:rsidR="003674D9" w:rsidRPr="00A86E18" w:rsidRDefault="003674D9" w:rsidP="00B053F3">
      <w:pPr>
        <w:adjustRightInd w:val="0"/>
        <w:snapToGrid w:val="0"/>
        <w:spacing w:after="0" w:line="360" w:lineRule="auto"/>
        <w:jc w:val="both"/>
        <w:rPr>
          <w:rFonts w:ascii="Book Antiqua" w:hAnsi="Book Antiqua" w:cs="Arial"/>
          <w:b/>
          <w:i/>
          <w:color w:val="000000" w:themeColor="text1"/>
          <w:sz w:val="24"/>
          <w:szCs w:val="24"/>
          <w:lang w:eastAsia="zh-CN"/>
        </w:rPr>
      </w:pPr>
      <w:r w:rsidRPr="00A86E18">
        <w:rPr>
          <w:rFonts w:ascii="Book Antiqua" w:hAnsi="Book Antiqua" w:cs="Arial"/>
          <w:b/>
          <w:i/>
          <w:color w:val="000000" w:themeColor="text1"/>
          <w:sz w:val="24"/>
          <w:szCs w:val="24"/>
          <w:lang w:eastAsia="zh-CN"/>
        </w:rPr>
        <w:t>Retrospective Study</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rPr>
      </w:pPr>
      <w:r w:rsidRPr="00A86E18">
        <w:rPr>
          <w:rFonts w:ascii="Book Antiqua" w:hAnsi="Book Antiqua" w:cs="Arial"/>
          <w:b/>
          <w:color w:val="000000" w:themeColor="text1"/>
          <w:sz w:val="24"/>
          <w:szCs w:val="24"/>
        </w:rPr>
        <w:t>Recurre</w:t>
      </w:r>
      <w:r w:rsidR="006666D8" w:rsidRPr="00A86E18">
        <w:rPr>
          <w:rFonts w:ascii="Book Antiqua" w:hAnsi="Book Antiqua" w:cs="Arial"/>
          <w:b/>
          <w:color w:val="000000" w:themeColor="text1"/>
          <w:sz w:val="24"/>
          <w:szCs w:val="24"/>
        </w:rPr>
        <w:t>nt carpal tunnel syndrom</w:t>
      </w:r>
      <w:r w:rsidRPr="00A86E18">
        <w:rPr>
          <w:rFonts w:ascii="Book Antiqua" w:hAnsi="Book Antiqua" w:cs="Arial"/>
          <w:b/>
          <w:color w:val="000000" w:themeColor="text1"/>
          <w:sz w:val="24"/>
          <w:szCs w:val="24"/>
        </w:rPr>
        <w:t>e: Ev</w:t>
      </w:r>
      <w:r w:rsidR="006666D8" w:rsidRPr="00A86E18">
        <w:rPr>
          <w:rFonts w:ascii="Book Antiqua" w:hAnsi="Book Antiqua" w:cs="Arial"/>
          <w:b/>
          <w:color w:val="000000" w:themeColor="text1"/>
          <w:sz w:val="24"/>
          <w:szCs w:val="24"/>
        </w:rPr>
        <w:t>aluation and treatment of the possible causes</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eastAsia="zh-CN"/>
        </w:rPr>
      </w:pPr>
    </w:p>
    <w:p w:rsidR="003674D9" w:rsidRPr="00A86E18" w:rsidRDefault="00836943" w:rsidP="00B053F3">
      <w:pPr>
        <w:adjustRightInd w:val="0"/>
        <w:snapToGrid w:val="0"/>
        <w:spacing w:after="0" w:line="360" w:lineRule="auto"/>
        <w:jc w:val="both"/>
        <w:rPr>
          <w:rFonts w:ascii="Book Antiqua" w:hAnsi="Book Antiqua" w:cs="Arial"/>
          <w:color w:val="000000" w:themeColor="text1"/>
          <w:sz w:val="24"/>
          <w:szCs w:val="24"/>
          <w:lang w:eastAsia="zh-CN"/>
        </w:rPr>
      </w:pPr>
      <w:r w:rsidRPr="00A86E18">
        <w:rPr>
          <w:rFonts w:ascii="Book Antiqua" w:hAnsi="Book Antiqua" w:cs="Arial"/>
          <w:color w:val="000000" w:themeColor="text1"/>
          <w:sz w:val="24"/>
          <w:szCs w:val="24"/>
        </w:rPr>
        <w:t xml:space="preserve">Eroğlu </w:t>
      </w:r>
      <w:r w:rsidRPr="00A86E18">
        <w:rPr>
          <w:rFonts w:ascii="Book Antiqua" w:hAnsi="Book Antiqua" w:cs="Arial"/>
          <w:color w:val="000000" w:themeColor="text1"/>
          <w:sz w:val="24"/>
          <w:szCs w:val="24"/>
          <w:lang w:eastAsia="zh-CN"/>
        </w:rPr>
        <w:t xml:space="preserve">A </w:t>
      </w:r>
      <w:r w:rsidRPr="00A86E18">
        <w:rPr>
          <w:rFonts w:ascii="Book Antiqua" w:hAnsi="Book Antiqua" w:cs="Arial"/>
          <w:i/>
          <w:color w:val="000000" w:themeColor="text1"/>
          <w:sz w:val="24"/>
          <w:szCs w:val="24"/>
          <w:lang w:eastAsia="zh-CN"/>
        </w:rPr>
        <w:t>et al</w:t>
      </w:r>
      <w:r w:rsidRPr="00A86E18">
        <w:rPr>
          <w:rFonts w:ascii="Book Antiqua" w:hAnsi="Book Antiqua" w:cs="Arial"/>
          <w:color w:val="000000" w:themeColor="text1"/>
          <w:sz w:val="24"/>
          <w:szCs w:val="24"/>
          <w:lang w:eastAsia="zh-CN"/>
        </w:rPr>
        <w:t xml:space="preserve">. </w:t>
      </w:r>
      <w:r w:rsidR="003674D9" w:rsidRPr="00A86E18">
        <w:rPr>
          <w:rFonts w:ascii="Book Antiqua" w:hAnsi="Book Antiqua" w:cs="Arial"/>
          <w:color w:val="000000" w:themeColor="text1"/>
          <w:sz w:val="24"/>
          <w:szCs w:val="24"/>
        </w:rPr>
        <w:t xml:space="preserve">Recurrent </w:t>
      </w:r>
      <w:r w:rsidR="006666D8" w:rsidRPr="00A86E18">
        <w:rPr>
          <w:rFonts w:ascii="Book Antiqua" w:hAnsi="Book Antiqua" w:cs="Arial"/>
          <w:color w:val="000000" w:themeColor="text1"/>
          <w:sz w:val="24"/>
          <w:szCs w:val="24"/>
        </w:rPr>
        <w:t>carpal tunnel syn</w:t>
      </w:r>
      <w:r w:rsidR="003674D9" w:rsidRPr="00A86E18">
        <w:rPr>
          <w:rFonts w:ascii="Book Antiqua" w:hAnsi="Book Antiqua" w:cs="Arial"/>
          <w:color w:val="000000" w:themeColor="text1"/>
          <w:sz w:val="24"/>
          <w:szCs w:val="24"/>
        </w:rPr>
        <w:t>drome</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eastAsia="zh-CN"/>
        </w:rPr>
      </w:pPr>
    </w:p>
    <w:p w:rsidR="006666D8" w:rsidRPr="00A86E18" w:rsidRDefault="006666D8" w:rsidP="00B053F3">
      <w:pPr>
        <w:spacing w:after="0" w:line="360" w:lineRule="auto"/>
        <w:jc w:val="both"/>
        <w:rPr>
          <w:rFonts w:ascii="Book Antiqua" w:hAnsi="Book Antiqua"/>
          <w:color w:val="000000" w:themeColor="text1"/>
          <w:sz w:val="24"/>
          <w:szCs w:val="24"/>
          <w:lang w:eastAsia="zh-CN"/>
        </w:rPr>
      </w:pPr>
      <w:r w:rsidRPr="00A86E18">
        <w:rPr>
          <w:rFonts w:ascii="Book Antiqua" w:hAnsi="Book Antiqua" w:cs="Arial"/>
          <w:color w:val="000000" w:themeColor="text1"/>
          <w:sz w:val="24"/>
          <w:szCs w:val="24"/>
        </w:rPr>
        <w:t>Ahmet Eroğlu</w:t>
      </w:r>
      <w:r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Enes Sarı</w:t>
      </w:r>
      <w:r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Ali Kıvanç Topuz</w:t>
      </w:r>
      <w:r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Hakan Şimşek</w:t>
      </w:r>
      <w:r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Serhat Pusat</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eastAsia="zh-CN"/>
        </w:rPr>
      </w:pPr>
    </w:p>
    <w:p w:rsidR="003674D9" w:rsidRPr="00A86E18" w:rsidRDefault="003674D9" w:rsidP="00B053F3">
      <w:pPr>
        <w:spacing w:after="0" w:line="360" w:lineRule="auto"/>
        <w:jc w:val="both"/>
        <w:rPr>
          <w:rFonts w:ascii="Book Antiqua" w:hAnsi="Book Antiqua" w:cs="Arial"/>
          <w:color w:val="000000" w:themeColor="text1"/>
          <w:sz w:val="24"/>
          <w:szCs w:val="24"/>
          <w:lang w:eastAsia="zh-CN"/>
        </w:rPr>
      </w:pPr>
      <w:r w:rsidRPr="00A86E18">
        <w:rPr>
          <w:rFonts w:ascii="Book Antiqua" w:hAnsi="Book Antiqua" w:cs="Arial"/>
          <w:b/>
          <w:color w:val="000000" w:themeColor="text1"/>
          <w:sz w:val="24"/>
          <w:szCs w:val="24"/>
        </w:rPr>
        <w:t>Ahmet Eroğlu</w:t>
      </w:r>
      <w:r w:rsidR="00EE6E32" w:rsidRPr="00A86E18">
        <w:rPr>
          <w:rFonts w:ascii="Book Antiqua" w:hAnsi="Book Antiqua" w:cs="Arial"/>
          <w:b/>
          <w:color w:val="000000" w:themeColor="text1"/>
          <w:sz w:val="24"/>
          <w:szCs w:val="24"/>
          <w:lang w:eastAsia="zh-CN"/>
        </w:rPr>
        <w:t xml:space="preserve">, </w:t>
      </w:r>
      <w:r w:rsidR="00EE6E32" w:rsidRPr="00A86E18">
        <w:rPr>
          <w:rFonts w:ascii="Book Antiqua" w:hAnsi="Book Antiqua" w:cs="Arial"/>
          <w:b/>
          <w:color w:val="000000" w:themeColor="text1"/>
          <w:sz w:val="24"/>
          <w:szCs w:val="24"/>
        </w:rPr>
        <w:t>Hakan Şimşek</w:t>
      </w:r>
      <w:r w:rsidR="00EE6E32" w:rsidRPr="00A86E18">
        <w:rPr>
          <w:rFonts w:ascii="Book Antiqua" w:hAnsi="Book Antiqua" w:cs="Arial"/>
          <w:b/>
          <w:color w:val="000000" w:themeColor="text1"/>
          <w:sz w:val="24"/>
          <w:szCs w:val="24"/>
          <w:lang w:eastAsia="zh-CN"/>
        </w:rPr>
        <w:t xml:space="preserve">, </w:t>
      </w:r>
      <w:r w:rsidR="00EE6E32" w:rsidRPr="00A86E18">
        <w:rPr>
          <w:rFonts w:ascii="Book Antiqua" w:hAnsi="Book Antiqua" w:cs="Arial"/>
          <w:b/>
          <w:color w:val="000000" w:themeColor="text1"/>
          <w:sz w:val="24"/>
          <w:szCs w:val="24"/>
        </w:rPr>
        <w:t>Serhat Pusat</w:t>
      </w:r>
      <w:r w:rsidR="00EE6E32" w:rsidRPr="00A86E18">
        <w:rPr>
          <w:rFonts w:ascii="Book Antiqua" w:hAnsi="Book Antiqua" w:cs="Arial"/>
          <w:b/>
          <w:color w:val="000000" w:themeColor="text1"/>
          <w:sz w:val="24"/>
          <w:szCs w:val="24"/>
          <w:lang w:eastAsia="zh-CN"/>
        </w:rPr>
        <w:t xml:space="preserve">, </w:t>
      </w:r>
      <w:r w:rsidRPr="00A86E18">
        <w:rPr>
          <w:rFonts w:ascii="Book Antiqua" w:hAnsi="Book Antiqua" w:cs="Arial"/>
          <w:color w:val="000000" w:themeColor="text1"/>
          <w:sz w:val="24"/>
          <w:szCs w:val="24"/>
        </w:rPr>
        <w:t>Department of Neurosurgery, Haydarpaşa Sultan Abdülhamid Education and Research</w:t>
      </w:r>
      <w:r w:rsidR="00EE6E32" w:rsidRPr="00A86E18">
        <w:rPr>
          <w:rFonts w:ascii="Book Antiqua" w:hAnsi="Book Antiqua" w:cs="Arial"/>
          <w:color w:val="000000" w:themeColor="text1"/>
          <w:sz w:val="24"/>
          <w:szCs w:val="24"/>
        </w:rPr>
        <w:t xml:space="preserve"> </w:t>
      </w:r>
      <w:r w:rsidRPr="00A86E18">
        <w:rPr>
          <w:rFonts w:ascii="Book Antiqua" w:hAnsi="Book Antiqua" w:cs="Arial"/>
          <w:color w:val="000000" w:themeColor="text1"/>
          <w:sz w:val="24"/>
          <w:szCs w:val="24"/>
        </w:rPr>
        <w:t>Hospital, Istanbul</w:t>
      </w:r>
      <w:r w:rsidR="00C5726E" w:rsidRPr="00A86E18">
        <w:rPr>
          <w:rFonts w:ascii="Book Antiqua" w:hAnsi="Book Antiqua" w:cs="Arial"/>
          <w:color w:val="000000" w:themeColor="text1"/>
          <w:sz w:val="24"/>
          <w:szCs w:val="24"/>
          <w:lang w:eastAsia="zh-CN"/>
        </w:rPr>
        <w:t xml:space="preserve"> </w:t>
      </w:r>
      <w:r w:rsidR="00C5726E" w:rsidRPr="00A86E18">
        <w:rPr>
          <w:rFonts w:ascii="Book Antiqua" w:hAnsi="Book Antiqua" w:cs="Arial"/>
          <w:color w:val="000000" w:themeColor="text1"/>
          <w:sz w:val="24"/>
          <w:szCs w:val="24"/>
        </w:rPr>
        <w:t>34000</w:t>
      </w:r>
      <w:r w:rsidRPr="00A86E18">
        <w:rPr>
          <w:rFonts w:ascii="Book Antiqua" w:hAnsi="Book Antiqua" w:cs="Arial"/>
          <w:color w:val="000000" w:themeColor="text1"/>
          <w:sz w:val="24"/>
          <w:szCs w:val="24"/>
        </w:rPr>
        <w:t>, Turkey</w:t>
      </w:r>
    </w:p>
    <w:p w:rsidR="00EE6E32" w:rsidRPr="00A86E18" w:rsidRDefault="00EE6E32" w:rsidP="00B053F3">
      <w:pPr>
        <w:spacing w:after="0" w:line="360" w:lineRule="auto"/>
        <w:jc w:val="both"/>
        <w:rPr>
          <w:rFonts w:ascii="Book Antiqua" w:hAnsi="Book Antiqua"/>
          <w:color w:val="000000" w:themeColor="text1"/>
          <w:sz w:val="24"/>
          <w:szCs w:val="24"/>
          <w:lang w:eastAsia="zh-CN"/>
        </w:rPr>
      </w:pP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eastAsia="zh-CN"/>
        </w:rPr>
      </w:pPr>
      <w:r w:rsidRPr="00A86E18">
        <w:rPr>
          <w:rFonts w:ascii="Book Antiqua" w:hAnsi="Book Antiqua" w:cs="Arial"/>
          <w:b/>
          <w:color w:val="000000" w:themeColor="text1"/>
          <w:sz w:val="24"/>
          <w:szCs w:val="24"/>
        </w:rPr>
        <w:t>Enes Sarı</w:t>
      </w:r>
      <w:r w:rsidR="00EE6E32" w:rsidRPr="00A86E18">
        <w:rPr>
          <w:rFonts w:ascii="Book Antiqua" w:hAnsi="Book Antiqua" w:cs="Arial"/>
          <w:b/>
          <w:color w:val="000000" w:themeColor="text1"/>
          <w:sz w:val="24"/>
          <w:szCs w:val="24"/>
          <w:lang w:eastAsia="zh-CN"/>
        </w:rPr>
        <w:t>,</w:t>
      </w:r>
      <w:r w:rsidRPr="00A86E18">
        <w:rPr>
          <w:rFonts w:ascii="Book Antiqua" w:hAnsi="Book Antiqua" w:cs="Arial"/>
          <w:b/>
          <w:color w:val="000000" w:themeColor="text1"/>
          <w:sz w:val="24"/>
          <w:szCs w:val="24"/>
        </w:rPr>
        <w:t xml:space="preserve"> </w:t>
      </w:r>
      <w:r w:rsidRPr="00A86E18">
        <w:rPr>
          <w:rFonts w:ascii="Book Antiqua" w:hAnsi="Book Antiqua" w:cs="Arial"/>
          <w:color w:val="000000" w:themeColor="text1"/>
          <w:sz w:val="24"/>
          <w:szCs w:val="24"/>
        </w:rPr>
        <w:t>Department of Orthopaedics and Traumatology, Near East University Hospital, Lefkoşa</w:t>
      </w:r>
      <w:r w:rsidR="00010215" w:rsidRPr="00A86E18">
        <w:rPr>
          <w:rFonts w:ascii="Book Antiqua" w:hAnsi="Book Antiqua" w:cs="Arial"/>
          <w:color w:val="000000" w:themeColor="text1"/>
          <w:sz w:val="24"/>
          <w:szCs w:val="24"/>
          <w:lang w:eastAsia="zh-CN"/>
        </w:rPr>
        <w:t xml:space="preserve"> </w:t>
      </w:r>
      <w:r w:rsidR="00010215" w:rsidRPr="00A86E18">
        <w:rPr>
          <w:rFonts w:ascii="Book Antiqua" w:hAnsi="Book Antiqua" w:cs="Arial"/>
          <w:color w:val="000000" w:themeColor="text1"/>
          <w:sz w:val="24"/>
          <w:szCs w:val="24"/>
        </w:rPr>
        <w:t>99010, Cyprus</w:t>
      </w:r>
    </w:p>
    <w:p w:rsidR="00010215" w:rsidRPr="00A86E18" w:rsidRDefault="00010215" w:rsidP="00B053F3">
      <w:pPr>
        <w:adjustRightInd w:val="0"/>
        <w:snapToGrid w:val="0"/>
        <w:spacing w:after="0" w:line="360" w:lineRule="auto"/>
        <w:jc w:val="both"/>
        <w:rPr>
          <w:rFonts w:ascii="Book Antiqua" w:hAnsi="Book Antiqua" w:cs="Arial"/>
          <w:b/>
          <w:color w:val="000000" w:themeColor="text1"/>
          <w:sz w:val="24"/>
          <w:szCs w:val="24"/>
          <w:lang w:eastAsia="zh-CN"/>
        </w:rPr>
      </w:pP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eastAsia="zh-CN"/>
        </w:rPr>
      </w:pPr>
      <w:r w:rsidRPr="00A86E18">
        <w:rPr>
          <w:rFonts w:ascii="Book Antiqua" w:hAnsi="Book Antiqua" w:cs="Arial"/>
          <w:b/>
          <w:color w:val="000000" w:themeColor="text1"/>
          <w:sz w:val="24"/>
          <w:szCs w:val="24"/>
        </w:rPr>
        <w:t>Ali Kıvanç Topuz</w:t>
      </w:r>
      <w:r w:rsidR="00010215" w:rsidRPr="00A86E18">
        <w:rPr>
          <w:rFonts w:ascii="Book Antiqua" w:hAnsi="Book Antiqua" w:cs="Arial"/>
          <w:b/>
          <w:color w:val="000000" w:themeColor="text1"/>
          <w:sz w:val="24"/>
          <w:szCs w:val="24"/>
          <w:lang w:eastAsia="zh-CN"/>
        </w:rPr>
        <w:t>,</w:t>
      </w:r>
      <w:r w:rsidRPr="00A86E18">
        <w:rPr>
          <w:rFonts w:ascii="Book Antiqua" w:hAnsi="Book Antiqua" w:cs="Arial"/>
          <w:b/>
          <w:color w:val="000000" w:themeColor="text1"/>
          <w:sz w:val="24"/>
          <w:szCs w:val="24"/>
        </w:rPr>
        <w:t xml:space="preserve"> </w:t>
      </w:r>
      <w:r w:rsidRPr="00A86E18">
        <w:rPr>
          <w:rFonts w:ascii="Book Antiqua" w:hAnsi="Book Antiqua" w:cs="Arial"/>
          <w:color w:val="000000" w:themeColor="text1"/>
          <w:sz w:val="24"/>
          <w:szCs w:val="24"/>
        </w:rPr>
        <w:t xml:space="preserve">Department of Neurosurgery, </w:t>
      </w:r>
      <w:r w:rsidR="00010215" w:rsidRPr="00A86E18">
        <w:rPr>
          <w:rFonts w:ascii="Book Antiqua" w:hAnsi="Book Antiqua" w:cs="Arial"/>
          <w:color w:val="000000" w:themeColor="text1"/>
          <w:sz w:val="24"/>
          <w:szCs w:val="24"/>
        </w:rPr>
        <w:t>Baypark Hospital,</w:t>
      </w:r>
      <w:r w:rsidR="00010215"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Istanbul</w:t>
      </w:r>
      <w:r w:rsidR="00010215" w:rsidRPr="00A86E18">
        <w:rPr>
          <w:rFonts w:ascii="Book Antiqua" w:hAnsi="Book Antiqua" w:cs="Arial"/>
          <w:color w:val="000000" w:themeColor="text1"/>
          <w:sz w:val="24"/>
          <w:szCs w:val="24"/>
          <w:lang w:eastAsia="zh-CN"/>
        </w:rPr>
        <w:t xml:space="preserve"> </w:t>
      </w:r>
      <w:r w:rsidR="00010215" w:rsidRPr="00A86E18">
        <w:rPr>
          <w:rFonts w:ascii="Book Antiqua" w:hAnsi="Book Antiqua" w:cs="Arial"/>
          <w:color w:val="000000" w:themeColor="text1"/>
          <w:sz w:val="24"/>
          <w:szCs w:val="24"/>
        </w:rPr>
        <w:t>34000, Turkey</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eastAsia="zh-CN"/>
        </w:rPr>
      </w:pP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eastAsia="zh-CN"/>
        </w:rPr>
      </w:pPr>
      <w:r w:rsidRPr="00A86E18">
        <w:rPr>
          <w:rFonts w:ascii="Book Antiqua" w:hAnsi="Book Antiqua" w:cs="Arial"/>
          <w:b/>
          <w:color w:val="000000" w:themeColor="text1"/>
          <w:sz w:val="24"/>
          <w:szCs w:val="24"/>
        </w:rPr>
        <w:t>ORCID</w:t>
      </w:r>
      <w:r w:rsidR="00010215" w:rsidRPr="00A86E18">
        <w:rPr>
          <w:rFonts w:ascii="Book Antiqua" w:hAnsi="Book Antiqua" w:cs="Arial"/>
          <w:b/>
          <w:color w:val="000000" w:themeColor="text1"/>
          <w:sz w:val="24"/>
          <w:szCs w:val="24"/>
          <w:lang w:eastAsia="zh-CN"/>
        </w:rPr>
        <w:t xml:space="preserve"> </w:t>
      </w:r>
      <w:r w:rsidRPr="00A86E18">
        <w:rPr>
          <w:rFonts w:ascii="Book Antiqua" w:hAnsi="Book Antiqua" w:cs="Arial"/>
          <w:b/>
          <w:color w:val="000000" w:themeColor="text1"/>
          <w:sz w:val="24"/>
          <w:szCs w:val="24"/>
        </w:rPr>
        <w:t>number</w:t>
      </w:r>
      <w:r w:rsidRPr="00A86E18">
        <w:rPr>
          <w:rFonts w:ascii="Book Antiqua" w:hAnsi="Book Antiqua" w:cs="Arial"/>
          <w:b/>
          <w:color w:val="000000" w:themeColor="text1"/>
          <w:sz w:val="24"/>
          <w:szCs w:val="24"/>
          <w:lang w:eastAsia="zh-CN"/>
        </w:rPr>
        <w:t>:</w:t>
      </w:r>
      <w:r w:rsidR="00010215" w:rsidRPr="00A86E18">
        <w:rPr>
          <w:rFonts w:ascii="Book Antiqua" w:hAnsi="Book Antiqua" w:cs="Arial"/>
          <w:b/>
          <w:color w:val="000000" w:themeColor="text1"/>
          <w:sz w:val="24"/>
          <w:szCs w:val="24"/>
          <w:lang w:eastAsia="zh-CN"/>
        </w:rPr>
        <w:t xml:space="preserve"> </w:t>
      </w:r>
      <w:r w:rsidRPr="00A86E18">
        <w:rPr>
          <w:rFonts w:ascii="Book Antiqua" w:hAnsi="Book Antiqua" w:cs="Arial"/>
          <w:color w:val="000000" w:themeColor="text1"/>
          <w:sz w:val="24"/>
          <w:szCs w:val="24"/>
        </w:rPr>
        <w:t>Ahmet Eroğlu (0000-0001-7848-1551)</w:t>
      </w:r>
      <w:r w:rsidR="00010215"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Enes Sarı (0000-0003-2385-1732)</w:t>
      </w:r>
      <w:r w:rsidR="00010215"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Ali Kıvanç Topuz (0000-0001-7544-1087)</w:t>
      </w:r>
      <w:r w:rsidR="00010215"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Hakan Şimşek (0000-0002-2621-9372)</w:t>
      </w:r>
      <w:r w:rsidR="00010215"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Serhat Pusat (0000-0003-2412-2320)</w:t>
      </w:r>
      <w:r w:rsidR="00010215" w:rsidRPr="00A86E18">
        <w:rPr>
          <w:rFonts w:ascii="Book Antiqua" w:hAnsi="Book Antiqua" w:cs="Arial"/>
          <w:color w:val="000000" w:themeColor="text1"/>
          <w:sz w:val="24"/>
          <w:szCs w:val="24"/>
          <w:lang w:eastAsia="zh-CN"/>
        </w:rPr>
        <w:t>.</w:t>
      </w:r>
    </w:p>
    <w:p w:rsidR="003674D9" w:rsidRPr="00A86E18" w:rsidRDefault="003674D9" w:rsidP="00B053F3">
      <w:pPr>
        <w:adjustRightInd w:val="0"/>
        <w:snapToGrid w:val="0"/>
        <w:spacing w:after="0" w:line="360" w:lineRule="auto"/>
        <w:jc w:val="both"/>
        <w:rPr>
          <w:rFonts w:ascii="Book Antiqua" w:eastAsia="Arial Unicode MS" w:hAnsi="Book Antiqua" w:cs="Arial"/>
          <w:color w:val="000000" w:themeColor="text1"/>
          <w:sz w:val="24"/>
          <w:szCs w:val="24"/>
          <w:lang w:eastAsia="zh-CN"/>
        </w:rPr>
      </w:pP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eastAsia="zh-CN"/>
        </w:rPr>
      </w:pPr>
      <w:r w:rsidRPr="00A86E18">
        <w:rPr>
          <w:rFonts w:ascii="Book Antiqua" w:hAnsi="Book Antiqua" w:cs="Arial"/>
          <w:b/>
          <w:color w:val="000000" w:themeColor="text1"/>
          <w:sz w:val="24"/>
          <w:szCs w:val="24"/>
        </w:rPr>
        <w:t>Author contributions:</w:t>
      </w:r>
      <w:r w:rsidRPr="00A86E18">
        <w:rPr>
          <w:rFonts w:ascii="Book Antiqua" w:hAnsi="Book Antiqua" w:cs="Arial"/>
          <w:color w:val="000000" w:themeColor="text1"/>
          <w:sz w:val="24"/>
          <w:szCs w:val="24"/>
        </w:rPr>
        <w:t xml:space="preserve"> Eroğlu </w:t>
      </w:r>
      <w:r w:rsidR="00010215" w:rsidRPr="00A86E18">
        <w:rPr>
          <w:rFonts w:ascii="Book Antiqua" w:hAnsi="Book Antiqua" w:cs="Arial"/>
          <w:color w:val="000000" w:themeColor="text1"/>
          <w:sz w:val="24"/>
          <w:szCs w:val="24"/>
          <w:lang w:eastAsia="zh-CN"/>
        </w:rPr>
        <w:t xml:space="preserve">A contributed to </w:t>
      </w:r>
      <w:r w:rsidR="00010215" w:rsidRPr="00A86E18">
        <w:rPr>
          <w:rFonts w:ascii="Book Antiqua" w:hAnsi="Book Antiqua" w:cs="Arial"/>
          <w:color w:val="000000" w:themeColor="text1"/>
          <w:sz w:val="24"/>
          <w:szCs w:val="24"/>
        </w:rPr>
        <w:t>t</w:t>
      </w:r>
      <w:r w:rsidRPr="00A86E18">
        <w:rPr>
          <w:rFonts w:ascii="Book Antiqua" w:hAnsi="Book Antiqua" w:cs="Arial"/>
          <w:color w:val="000000" w:themeColor="text1"/>
          <w:sz w:val="24"/>
          <w:szCs w:val="24"/>
        </w:rPr>
        <w:t>he idea for research or article/hypothesis generation</w:t>
      </w:r>
      <w:r w:rsidR="00010215" w:rsidRPr="00A86E18">
        <w:rPr>
          <w:rFonts w:ascii="Book Antiqua" w:hAnsi="Book Antiqua" w:cs="Arial"/>
          <w:color w:val="000000" w:themeColor="text1"/>
          <w:sz w:val="24"/>
          <w:szCs w:val="24"/>
          <w:lang w:eastAsia="zh-CN"/>
        </w:rPr>
        <w:t xml:space="preserve">, </w:t>
      </w:r>
      <w:r w:rsidR="00010215" w:rsidRPr="00A86E18">
        <w:rPr>
          <w:rFonts w:ascii="Book Antiqua" w:hAnsi="Book Antiqua" w:cs="Arial"/>
          <w:color w:val="000000" w:themeColor="text1"/>
          <w:sz w:val="24"/>
          <w:szCs w:val="24"/>
        </w:rPr>
        <w:t>s</w:t>
      </w:r>
      <w:r w:rsidRPr="00A86E18">
        <w:rPr>
          <w:rFonts w:ascii="Book Antiqua" w:hAnsi="Book Antiqua" w:cs="Arial"/>
          <w:color w:val="000000" w:themeColor="text1"/>
          <w:sz w:val="24"/>
          <w:szCs w:val="24"/>
        </w:rPr>
        <w:t>upervision and responsibility for the organisation and course of the project and the manuscript preparation</w:t>
      </w:r>
      <w:r w:rsidR="00010215"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 xml:space="preserve">Sarı </w:t>
      </w:r>
      <w:r w:rsidR="00010215" w:rsidRPr="00A86E18">
        <w:rPr>
          <w:rFonts w:ascii="Book Antiqua" w:hAnsi="Book Antiqua" w:cs="Arial"/>
          <w:color w:val="000000" w:themeColor="text1"/>
          <w:sz w:val="24"/>
          <w:szCs w:val="24"/>
          <w:lang w:eastAsia="zh-CN"/>
        </w:rPr>
        <w:t xml:space="preserve">E </w:t>
      </w:r>
      <w:r w:rsidR="00010215" w:rsidRPr="00A86E18">
        <w:rPr>
          <w:rFonts w:ascii="Book Antiqua" w:hAnsi="Book Antiqua" w:cs="Arial"/>
          <w:color w:val="000000" w:themeColor="text1"/>
          <w:sz w:val="24"/>
          <w:szCs w:val="24"/>
        </w:rPr>
        <w:t>p</w:t>
      </w:r>
      <w:r w:rsidRPr="00A86E18">
        <w:rPr>
          <w:rFonts w:ascii="Book Antiqua" w:hAnsi="Book Antiqua" w:cs="Arial"/>
          <w:color w:val="000000" w:themeColor="text1"/>
          <w:sz w:val="24"/>
          <w:szCs w:val="24"/>
        </w:rPr>
        <w:t>lan</w:t>
      </w:r>
      <w:r w:rsidR="00375253" w:rsidRPr="00A86E18">
        <w:rPr>
          <w:rFonts w:ascii="Book Antiqua" w:hAnsi="Book Antiqua" w:cs="Arial"/>
          <w:color w:val="000000" w:themeColor="text1"/>
          <w:sz w:val="24"/>
          <w:szCs w:val="24"/>
          <w:lang w:eastAsia="zh-CN"/>
        </w:rPr>
        <w:t>ed</w:t>
      </w:r>
      <w:r w:rsidRPr="00A86E18">
        <w:rPr>
          <w:rFonts w:ascii="Book Antiqua" w:hAnsi="Book Antiqua" w:cs="Arial"/>
          <w:color w:val="000000" w:themeColor="text1"/>
          <w:sz w:val="24"/>
          <w:szCs w:val="24"/>
        </w:rPr>
        <w:t xml:space="preserve"> the methods to generate hypothesis</w:t>
      </w:r>
      <w:r w:rsidR="00010215" w:rsidRPr="00A86E18">
        <w:rPr>
          <w:rFonts w:ascii="Book Antiqua" w:hAnsi="Book Antiqua" w:cs="Arial"/>
          <w:color w:val="000000" w:themeColor="text1"/>
          <w:sz w:val="24"/>
          <w:szCs w:val="24"/>
          <w:lang w:eastAsia="zh-CN"/>
        </w:rPr>
        <w:t xml:space="preserve"> and </w:t>
      </w:r>
      <w:bookmarkStart w:id="0" w:name="OLE_LINK214"/>
      <w:bookmarkStart w:id="1" w:name="OLE_LINK215"/>
      <w:r w:rsidR="00701376" w:rsidRPr="00A86E18">
        <w:rPr>
          <w:rFonts w:ascii="Book Antiqua" w:hAnsi="Book Antiqua" w:cs="Arial"/>
          <w:color w:val="000000" w:themeColor="text1"/>
          <w:sz w:val="24"/>
          <w:szCs w:val="24"/>
          <w:lang w:eastAsia="zh-CN"/>
        </w:rPr>
        <w:t xml:space="preserve">takes </w:t>
      </w:r>
      <w:r w:rsidR="00010215" w:rsidRPr="00A86E18">
        <w:rPr>
          <w:rFonts w:ascii="Book Antiqua" w:hAnsi="Book Antiqua" w:cs="Arial"/>
          <w:color w:val="000000" w:themeColor="text1"/>
          <w:sz w:val="24"/>
          <w:szCs w:val="24"/>
        </w:rPr>
        <w:t>r</w:t>
      </w:r>
      <w:r w:rsidRPr="00A86E18">
        <w:rPr>
          <w:rFonts w:ascii="Book Antiqua" w:hAnsi="Book Antiqua" w:cs="Arial"/>
          <w:color w:val="000000" w:themeColor="text1"/>
          <w:sz w:val="24"/>
          <w:szCs w:val="24"/>
        </w:rPr>
        <w:t xml:space="preserve">esponsibility for </w:t>
      </w:r>
      <w:bookmarkEnd w:id="0"/>
      <w:bookmarkEnd w:id="1"/>
      <w:r w:rsidRPr="00A86E18">
        <w:rPr>
          <w:rFonts w:ascii="Book Antiqua" w:hAnsi="Book Antiqua" w:cs="Arial"/>
          <w:color w:val="000000" w:themeColor="text1"/>
          <w:sz w:val="24"/>
          <w:szCs w:val="24"/>
        </w:rPr>
        <w:t>creation of the entire or a substantial part of the manuscript</w:t>
      </w:r>
      <w:r w:rsidR="00701376"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 xml:space="preserve">Topuz </w:t>
      </w:r>
      <w:r w:rsidR="00701376" w:rsidRPr="00A86E18">
        <w:rPr>
          <w:rFonts w:ascii="Book Antiqua" w:hAnsi="Book Antiqua" w:cs="Arial"/>
          <w:color w:val="000000" w:themeColor="text1"/>
          <w:sz w:val="24"/>
          <w:szCs w:val="24"/>
          <w:lang w:eastAsia="zh-CN"/>
        </w:rPr>
        <w:t xml:space="preserve">AK </w:t>
      </w:r>
      <w:r w:rsidR="00FF03A7" w:rsidRPr="00A86E18">
        <w:rPr>
          <w:rFonts w:ascii="Book Antiqua" w:hAnsi="Book Antiqua" w:cs="Arial"/>
          <w:color w:val="000000" w:themeColor="text1"/>
          <w:sz w:val="24"/>
          <w:szCs w:val="24"/>
          <w:lang w:eastAsia="zh-CN"/>
        </w:rPr>
        <w:t>took</w:t>
      </w:r>
      <w:r w:rsidR="00701376" w:rsidRPr="00A86E18">
        <w:rPr>
          <w:rFonts w:ascii="Book Antiqua" w:hAnsi="Book Antiqua" w:cs="Arial"/>
          <w:color w:val="000000" w:themeColor="text1"/>
          <w:sz w:val="24"/>
          <w:szCs w:val="24"/>
          <w:lang w:eastAsia="zh-CN"/>
        </w:rPr>
        <w:t xml:space="preserve"> </w:t>
      </w:r>
      <w:r w:rsidR="00701376" w:rsidRPr="00A86E18">
        <w:rPr>
          <w:rFonts w:ascii="Book Antiqua" w:hAnsi="Book Antiqua" w:cs="Arial"/>
          <w:color w:val="000000" w:themeColor="text1"/>
          <w:sz w:val="24"/>
          <w:szCs w:val="24"/>
        </w:rPr>
        <w:t>r</w:t>
      </w:r>
      <w:r w:rsidRPr="00A86E18">
        <w:rPr>
          <w:rFonts w:ascii="Book Antiqua" w:hAnsi="Book Antiqua" w:cs="Arial"/>
          <w:color w:val="000000" w:themeColor="text1"/>
          <w:sz w:val="24"/>
          <w:szCs w:val="24"/>
        </w:rPr>
        <w:t>esponsibility for conducting literature search</w:t>
      </w:r>
      <w:r w:rsidR="00701376"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 xml:space="preserve">Şimşek </w:t>
      </w:r>
      <w:r w:rsidR="00701376" w:rsidRPr="00A86E18">
        <w:rPr>
          <w:rFonts w:ascii="Book Antiqua" w:hAnsi="Book Antiqua" w:cs="Arial"/>
          <w:color w:val="000000" w:themeColor="text1"/>
          <w:sz w:val="24"/>
          <w:szCs w:val="24"/>
          <w:lang w:eastAsia="zh-CN"/>
        </w:rPr>
        <w:t xml:space="preserve">H </w:t>
      </w:r>
      <w:r w:rsidR="00701376" w:rsidRPr="00A86E18">
        <w:rPr>
          <w:rFonts w:ascii="Book Antiqua" w:hAnsi="Book Antiqua" w:cs="Arial"/>
          <w:color w:val="000000" w:themeColor="text1"/>
          <w:sz w:val="24"/>
          <w:szCs w:val="24"/>
        </w:rPr>
        <w:t>r</w:t>
      </w:r>
      <w:r w:rsidRPr="00A86E18">
        <w:rPr>
          <w:rFonts w:ascii="Book Antiqua" w:hAnsi="Book Antiqua" w:cs="Arial"/>
          <w:color w:val="000000" w:themeColor="text1"/>
          <w:sz w:val="24"/>
          <w:szCs w:val="24"/>
        </w:rPr>
        <w:t>ework</w:t>
      </w:r>
      <w:r w:rsidR="002F37E9" w:rsidRPr="00A86E18">
        <w:rPr>
          <w:rFonts w:ascii="Book Antiqua" w:hAnsi="Book Antiqua" w:cs="Arial"/>
          <w:color w:val="000000" w:themeColor="text1"/>
          <w:sz w:val="24"/>
          <w:szCs w:val="24"/>
          <w:lang w:eastAsia="zh-CN"/>
        </w:rPr>
        <w:t>ed</w:t>
      </w:r>
      <w:r w:rsidRPr="00A86E18">
        <w:rPr>
          <w:rFonts w:ascii="Book Antiqua" w:hAnsi="Book Antiqua" w:cs="Arial"/>
          <w:color w:val="000000" w:themeColor="text1"/>
          <w:sz w:val="24"/>
          <w:szCs w:val="24"/>
        </w:rPr>
        <w:t xml:space="preserve"> the final, before submission version of the manuscript for </w:t>
      </w:r>
      <w:r w:rsidRPr="00A86E18">
        <w:rPr>
          <w:rFonts w:ascii="Book Antiqua" w:hAnsi="Book Antiqua" w:cs="Arial"/>
          <w:color w:val="000000" w:themeColor="text1"/>
          <w:sz w:val="24"/>
          <w:szCs w:val="24"/>
        </w:rPr>
        <w:lastRenderedPageBreak/>
        <w:t>intellectual content, not just spelling and grammar check</w:t>
      </w:r>
      <w:r w:rsidR="002F37E9"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 xml:space="preserve">Pusat </w:t>
      </w:r>
      <w:r w:rsidR="002F37E9" w:rsidRPr="00A86E18">
        <w:rPr>
          <w:rFonts w:ascii="Book Antiqua" w:hAnsi="Book Antiqua" w:cs="Arial"/>
          <w:color w:val="000000" w:themeColor="text1"/>
          <w:sz w:val="24"/>
          <w:szCs w:val="24"/>
          <w:lang w:eastAsia="zh-CN"/>
        </w:rPr>
        <w:t xml:space="preserve">S </w:t>
      </w:r>
      <w:r w:rsidR="00FF03A7" w:rsidRPr="00A86E18">
        <w:rPr>
          <w:rFonts w:ascii="Book Antiqua" w:hAnsi="Book Antiqua" w:cs="Arial"/>
          <w:color w:val="000000" w:themeColor="text1"/>
          <w:sz w:val="24"/>
          <w:szCs w:val="24"/>
          <w:lang w:eastAsia="zh-CN"/>
        </w:rPr>
        <w:t>took</w:t>
      </w:r>
      <w:r w:rsidR="00375253" w:rsidRPr="00A86E18">
        <w:rPr>
          <w:rFonts w:ascii="Book Antiqua" w:hAnsi="Book Antiqua" w:cs="Arial"/>
          <w:color w:val="000000" w:themeColor="text1"/>
          <w:sz w:val="24"/>
          <w:szCs w:val="24"/>
          <w:lang w:eastAsia="zh-CN"/>
        </w:rPr>
        <w:t xml:space="preserve"> </w:t>
      </w:r>
      <w:r w:rsidR="00375253" w:rsidRPr="00A86E18">
        <w:rPr>
          <w:rFonts w:ascii="Book Antiqua" w:hAnsi="Book Antiqua" w:cs="Arial"/>
          <w:color w:val="000000" w:themeColor="text1"/>
          <w:sz w:val="24"/>
          <w:szCs w:val="24"/>
        </w:rPr>
        <w:t>r</w:t>
      </w:r>
      <w:r w:rsidRPr="00A86E18">
        <w:rPr>
          <w:rFonts w:ascii="Book Antiqua" w:hAnsi="Book Antiqua" w:cs="Arial"/>
          <w:color w:val="000000" w:themeColor="text1"/>
          <w:sz w:val="24"/>
          <w:szCs w:val="24"/>
        </w:rPr>
        <w:t>esponsibility for creation of the entire or a substantial part of the manuscript</w:t>
      </w: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eastAsia="zh-CN"/>
        </w:rPr>
      </w:pPr>
    </w:p>
    <w:p w:rsidR="0037007E" w:rsidRPr="00A86E18" w:rsidRDefault="0037007E" w:rsidP="00B053F3">
      <w:pPr>
        <w:adjustRightInd w:val="0"/>
        <w:snapToGrid w:val="0"/>
        <w:spacing w:after="0" w:line="360" w:lineRule="auto"/>
        <w:jc w:val="both"/>
        <w:rPr>
          <w:rFonts w:ascii="Book Antiqua" w:hAnsi="Book Antiqua"/>
          <w:color w:val="000000" w:themeColor="text1"/>
          <w:sz w:val="24"/>
          <w:szCs w:val="24"/>
          <w:lang w:eastAsia="zh-CN"/>
        </w:rPr>
      </w:pPr>
      <w:bookmarkStart w:id="2" w:name="OLE_LINK220"/>
      <w:bookmarkStart w:id="3" w:name="OLE_LINK221"/>
      <w:r w:rsidRPr="00A86E18">
        <w:rPr>
          <w:rFonts w:ascii="Book Antiqua" w:hAnsi="Book Antiqua"/>
          <w:b/>
          <w:color w:val="000000" w:themeColor="text1"/>
          <w:sz w:val="24"/>
          <w:szCs w:val="24"/>
        </w:rPr>
        <w:t>Institutional review board statement</w:t>
      </w:r>
      <w:bookmarkEnd w:id="2"/>
      <w:bookmarkEnd w:id="3"/>
      <w:r w:rsidRPr="00A86E18">
        <w:rPr>
          <w:rFonts w:ascii="Book Antiqua" w:hAnsi="Book Antiqua"/>
          <w:b/>
          <w:color w:val="000000" w:themeColor="text1"/>
          <w:sz w:val="24"/>
          <w:szCs w:val="24"/>
          <w:lang w:eastAsia="zh-CN"/>
        </w:rPr>
        <w:t>:</w:t>
      </w:r>
      <w:r w:rsidR="00A50F7F" w:rsidRPr="00A86E18">
        <w:rPr>
          <w:rFonts w:ascii="Book Antiqua" w:hAnsi="Book Antiqua"/>
          <w:b/>
          <w:color w:val="000000" w:themeColor="text1"/>
          <w:sz w:val="24"/>
          <w:szCs w:val="24"/>
          <w:lang w:eastAsia="zh-CN"/>
        </w:rPr>
        <w:t xml:space="preserve"> </w:t>
      </w:r>
      <w:r w:rsidR="00031C13" w:rsidRPr="00A86E18">
        <w:rPr>
          <w:rFonts w:ascii="Book Antiqua" w:hAnsi="Book Antiqua"/>
          <w:color w:val="000000" w:themeColor="text1"/>
          <w:sz w:val="24"/>
          <w:szCs w:val="24"/>
          <w:lang w:eastAsia="zh-CN"/>
        </w:rPr>
        <w:t xml:space="preserve">The </w:t>
      </w:r>
      <w:r w:rsidR="00164032" w:rsidRPr="00A86E18">
        <w:rPr>
          <w:rFonts w:ascii="Book Antiqua" w:hAnsi="Book Antiqua"/>
          <w:color w:val="000000" w:themeColor="text1"/>
          <w:sz w:val="24"/>
          <w:szCs w:val="24"/>
          <w:lang w:eastAsia="zh-CN"/>
        </w:rPr>
        <w:t>m</w:t>
      </w:r>
      <w:r w:rsidR="00031C13" w:rsidRPr="00A86E18">
        <w:rPr>
          <w:rFonts w:ascii="Book Antiqua" w:hAnsi="Book Antiqua"/>
          <w:color w:val="000000" w:themeColor="text1"/>
          <w:sz w:val="24"/>
          <w:szCs w:val="24"/>
          <w:lang w:eastAsia="zh-CN"/>
        </w:rPr>
        <w:t>anuscript has been approved by Ministry of Health Haydarpaşa Sultan Abdülhamid Education and Research Hospital, Review Board</w:t>
      </w:r>
      <w:r w:rsidR="00FF03A7" w:rsidRPr="00A86E18">
        <w:rPr>
          <w:rFonts w:ascii="Book Antiqua" w:hAnsi="Book Antiqua"/>
          <w:color w:val="000000" w:themeColor="text1"/>
          <w:sz w:val="24"/>
          <w:szCs w:val="24"/>
          <w:lang w:eastAsia="zh-CN"/>
        </w:rPr>
        <w:t xml:space="preserve"> </w:t>
      </w:r>
      <w:r w:rsidR="00031C13" w:rsidRPr="00A86E18">
        <w:rPr>
          <w:rFonts w:ascii="Book Antiqua" w:hAnsi="Book Antiqua"/>
          <w:color w:val="000000" w:themeColor="text1"/>
          <w:sz w:val="24"/>
          <w:szCs w:val="24"/>
          <w:lang w:eastAsia="zh-CN"/>
        </w:rPr>
        <w:t>of Neurosurgery.</w:t>
      </w:r>
    </w:p>
    <w:p w:rsidR="0037007E" w:rsidRPr="00A86E18" w:rsidRDefault="0037007E" w:rsidP="00B053F3">
      <w:pPr>
        <w:adjustRightInd w:val="0"/>
        <w:snapToGrid w:val="0"/>
        <w:spacing w:after="0" w:line="360" w:lineRule="auto"/>
        <w:jc w:val="both"/>
        <w:rPr>
          <w:rFonts w:ascii="Book Antiqua" w:hAnsi="Book Antiqua" w:cs="Arial"/>
          <w:color w:val="000000" w:themeColor="text1"/>
          <w:sz w:val="24"/>
          <w:szCs w:val="24"/>
          <w:lang w:eastAsia="zh-CN"/>
        </w:rPr>
      </w:pPr>
    </w:p>
    <w:p w:rsidR="0037007E" w:rsidRPr="00A86E18" w:rsidRDefault="000A1A4B" w:rsidP="00B053F3">
      <w:pPr>
        <w:adjustRightInd w:val="0"/>
        <w:snapToGrid w:val="0"/>
        <w:spacing w:after="0" w:line="360" w:lineRule="auto"/>
        <w:jc w:val="both"/>
        <w:rPr>
          <w:rFonts w:ascii="Book Antiqua" w:hAnsi="Book Antiqua"/>
          <w:color w:val="000000" w:themeColor="text1"/>
          <w:sz w:val="24"/>
          <w:szCs w:val="24"/>
          <w:lang w:eastAsia="zh-CN"/>
        </w:rPr>
      </w:pPr>
      <w:r w:rsidRPr="00A86E18">
        <w:rPr>
          <w:rFonts w:ascii="Book Antiqua" w:hAnsi="Book Antiqua"/>
          <w:b/>
          <w:color w:val="000000" w:themeColor="text1"/>
          <w:sz w:val="24"/>
          <w:szCs w:val="24"/>
        </w:rPr>
        <w:t>Informed consent statement</w:t>
      </w:r>
      <w:r w:rsidRPr="00A86E18">
        <w:rPr>
          <w:rFonts w:ascii="Book Antiqua" w:hAnsi="Book Antiqua"/>
          <w:b/>
          <w:color w:val="000000" w:themeColor="text1"/>
          <w:sz w:val="24"/>
          <w:szCs w:val="24"/>
          <w:lang w:eastAsia="zh-CN"/>
        </w:rPr>
        <w:t>:</w:t>
      </w:r>
      <w:r w:rsidR="00A50F7F" w:rsidRPr="00A86E18">
        <w:rPr>
          <w:rFonts w:ascii="Book Antiqua" w:hAnsi="Book Antiqua"/>
          <w:b/>
          <w:color w:val="000000" w:themeColor="text1"/>
          <w:sz w:val="24"/>
          <w:szCs w:val="24"/>
          <w:lang w:eastAsia="zh-CN"/>
        </w:rPr>
        <w:t xml:space="preserve"> </w:t>
      </w:r>
      <w:r w:rsidR="00A50F7F" w:rsidRPr="00A86E18">
        <w:rPr>
          <w:rFonts w:ascii="Book Antiqua" w:hAnsi="Book Antiqua"/>
          <w:color w:val="000000" w:themeColor="text1"/>
          <w:sz w:val="24"/>
          <w:szCs w:val="24"/>
          <w:lang w:eastAsia="zh-CN"/>
        </w:rPr>
        <w:t>It has been declared that all relevant persons involved (subjects or legally authorized representative) gave their informed consent (written or verbal, as appropriate).</w:t>
      </w:r>
    </w:p>
    <w:p w:rsidR="000A1A4B" w:rsidRPr="00A86E18" w:rsidRDefault="000A1A4B" w:rsidP="00B053F3">
      <w:pPr>
        <w:adjustRightInd w:val="0"/>
        <w:snapToGrid w:val="0"/>
        <w:spacing w:after="0" w:line="360" w:lineRule="auto"/>
        <w:jc w:val="both"/>
        <w:rPr>
          <w:rFonts w:ascii="Book Antiqua" w:hAnsi="Book Antiqua" w:cs="Arial"/>
          <w:color w:val="000000" w:themeColor="text1"/>
          <w:sz w:val="24"/>
          <w:szCs w:val="24"/>
          <w:lang w:eastAsia="zh-CN"/>
        </w:rPr>
      </w:pPr>
    </w:p>
    <w:p w:rsidR="00D152A7" w:rsidRPr="00A86E18" w:rsidRDefault="003C30E7" w:rsidP="00B053F3">
      <w:pPr>
        <w:adjustRightInd w:val="0"/>
        <w:snapToGrid w:val="0"/>
        <w:spacing w:after="0" w:line="360" w:lineRule="auto"/>
        <w:jc w:val="both"/>
        <w:rPr>
          <w:rFonts w:ascii="Book Antiqua" w:hAnsi="Book Antiqua"/>
          <w:b/>
          <w:color w:val="000000" w:themeColor="text1"/>
          <w:sz w:val="24"/>
          <w:szCs w:val="24"/>
          <w:lang w:eastAsia="zh-CN"/>
        </w:rPr>
      </w:pPr>
      <w:r w:rsidRPr="00A86E18">
        <w:rPr>
          <w:rFonts w:ascii="Book Antiqua" w:hAnsi="Book Antiqua"/>
          <w:b/>
          <w:color w:val="000000" w:themeColor="text1"/>
          <w:sz w:val="24"/>
          <w:szCs w:val="24"/>
        </w:rPr>
        <w:t>Conflict-of-interest statement</w:t>
      </w:r>
      <w:r w:rsidRPr="00A86E18">
        <w:rPr>
          <w:rFonts w:ascii="Book Antiqua" w:hAnsi="Book Antiqua" w:cs="TimesNewRomanPS-BoldItalicMT"/>
          <w:b/>
          <w:iCs/>
          <w:color w:val="000000" w:themeColor="text1"/>
          <w:sz w:val="24"/>
          <w:szCs w:val="24"/>
        </w:rPr>
        <w:t xml:space="preserve">: </w:t>
      </w:r>
      <w:r w:rsidRPr="00A86E18">
        <w:rPr>
          <w:rFonts w:ascii="Book Antiqua" w:hAnsi="Book Antiqua"/>
          <w:color w:val="000000" w:themeColor="text1"/>
          <w:sz w:val="24"/>
          <w:szCs w:val="24"/>
        </w:rPr>
        <w:t>All authors have no conflicts of interest to report.</w:t>
      </w:r>
    </w:p>
    <w:p w:rsidR="003C30E7" w:rsidRPr="00A86E18" w:rsidRDefault="003C30E7" w:rsidP="00B053F3">
      <w:pPr>
        <w:adjustRightInd w:val="0"/>
        <w:snapToGrid w:val="0"/>
        <w:spacing w:after="0" w:line="360" w:lineRule="auto"/>
        <w:jc w:val="both"/>
        <w:rPr>
          <w:rFonts w:ascii="Book Antiqua" w:hAnsi="Book Antiqua" w:cs="Arial"/>
          <w:color w:val="000000" w:themeColor="text1"/>
          <w:sz w:val="24"/>
          <w:szCs w:val="24"/>
          <w:lang w:eastAsia="zh-CN"/>
        </w:rPr>
      </w:pPr>
    </w:p>
    <w:p w:rsidR="00164032" w:rsidRPr="00A86E18" w:rsidRDefault="00164032" w:rsidP="00B053F3">
      <w:pPr>
        <w:spacing w:after="0" w:line="360" w:lineRule="auto"/>
        <w:jc w:val="both"/>
        <w:rPr>
          <w:rFonts w:ascii="Book Antiqua" w:hAnsi="Book Antiqua"/>
          <w:color w:val="000000" w:themeColor="text1"/>
          <w:sz w:val="24"/>
          <w:szCs w:val="24"/>
        </w:rPr>
      </w:pPr>
      <w:bookmarkStart w:id="4" w:name="OLE_LINK507"/>
      <w:bookmarkStart w:id="5" w:name="OLE_LINK506"/>
      <w:bookmarkStart w:id="6" w:name="OLE_LINK496"/>
      <w:bookmarkStart w:id="7" w:name="OLE_LINK479"/>
      <w:bookmarkStart w:id="8" w:name="OLE_LINK171"/>
      <w:bookmarkStart w:id="9" w:name="OLE_LINK172"/>
      <w:bookmarkStart w:id="10" w:name="OLE_LINK323"/>
      <w:r w:rsidRPr="00A86E18">
        <w:rPr>
          <w:rFonts w:ascii="Book Antiqua" w:hAnsi="Book Antiqua"/>
          <w:b/>
          <w:color w:val="000000" w:themeColor="text1"/>
          <w:sz w:val="24"/>
          <w:szCs w:val="24"/>
        </w:rPr>
        <w:t xml:space="preserve">Open-Access: </w:t>
      </w:r>
      <w:bookmarkStart w:id="11" w:name="OLE_LINK144"/>
      <w:bookmarkStart w:id="12" w:name="OLE_LINK146"/>
      <w:bookmarkStart w:id="13" w:name="OLE_LINK191"/>
      <w:r w:rsidRPr="00A86E18">
        <w:rPr>
          <w:rFonts w:ascii="Book Antiqua" w:hAnsi="Book Antiqua"/>
          <w:color w:val="000000" w:themeColor="text1"/>
          <w:sz w:val="24"/>
          <w:szCs w:val="24"/>
        </w:rPr>
        <w:t xml:space="preserve">This article is an open-access article which was selected by an in-house editor and fully peer-reviewed by external reviewers. It is distributed in accordance with the Creative Commons Attribution </w:t>
      </w:r>
      <w:r w:rsidRPr="00A86E18">
        <w:rPr>
          <w:rFonts w:ascii="Book Antiqua" w:hAnsi="Book Antiqua"/>
          <w:noProof/>
          <w:color w:val="000000" w:themeColor="text1"/>
          <w:sz w:val="24"/>
          <w:szCs w:val="24"/>
        </w:rPr>
        <w:t>Non Commercial</w:t>
      </w:r>
      <w:r w:rsidRPr="00A86E18">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bookmarkEnd w:id="9"/>
    <w:bookmarkEnd w:id="10"/>
    <w:bookmarkEnd w:id="11"/>
    <w:bookmarkEnd w:id="12"/>
    <w:bookmarkEnd w:id="13"/>
    <w:p w:rsidR="00164032" w:rsidRPr="00A86E18" w:rsidRDefault="00164032" w:rsidP="00B053F3">
      <w:pPr>
        <w:adjustRightInd w:val="0"/>
        <w:snapToGrid w:val="0"/>
        <w:spacing w:after="0" w:line="360" w:lineRule="auto"/>
        <w:jc w:val="both"/>
        <w:rPr>
          <w:rFonts w:ascii="Book Antiqua" w:hAnsi="Book Antiqua" w:cs="Arial"/>
          <w:color w:val="000000" w:themeColor="text1"/>
          <w:sz w:val="24"/>
          <w:szCs w:val="24"/>
          <w:lang w:eastAsia="zh-CN"/>
        </w:rPr>
      </w:pPr>
    </w:p>
    <w:p w:rsidR="00164032" w:rsidRPr="00A86E18" w:rsidRDefault="001247BC" w:rsidP="00B053F3">
      <w:pPr>
        <w:adjustRightInd w:val="0"/>
        <w:snapToGrid w:val="0"/>
        <w:spacing w:after="0" w:line="360" w:lineRule="auto"/>
        <w:jc w:val="both"/>
        <w:rPr>
          <w:rFonts w:ascii="Book Antiqua" w:hAnsi="Book Antiqua"/>
          <w:color w:val="000000" w:themeColor="text1"/>
          <w:sz w:val="24"/>
          <w:szCs w:val="24"/>
          <w:lang w:eastAsia="zh-CN"/>
        </w:rPr>
      </w:pPr>
      <w:r w:rsidRPr="00A86E18">
        <w:rPr>
          <w:rFonts w:ascii="Book Antiqua" w:hAnsi="Book Antiqua"/>
          <w:b/>
          <w:color w:val="000000" w:themeColor="text1"/>
          <w:sz w:val="24"/>
          <w:szCs w:val="24"/>
        </w:rPr>
        <w:t xml:space="preserve">Manuscript source: </w:t>
      </w:r>
      <w:r w:rsidRPr="00A86E18">
        <w:rPr>
          <w:rFonts w:ascii="Book Antiqua" w:hAnsi="Book Antiqua"/>
          <w:color w:val="000000" w:themeColor="text1"/>
          <w:sz w:val="24"/>
          <w:szCs w:val="24"/>
        </w:rPr>
        <w:t>Unsolicited manuscript</w:t>
      </w:r>
    </w:p>
    <w:p w:rsidR="001247BC" w:rsidRPr="00A86E18" w:rsidRDefault="001247BC" w:rsidP="00B053F3">
      <w:pPr>
        <w:adjustRightInd w:val="0"/>
        <w:snapToGrid w:val="0"/>
        <w:spacing w:after="0" w:line="360" w:lineRule="auto"/>
        <w:jc w:val="both"/>
        <w:rPr>
          <w:rFonts w:ascii="Book Antiqua" w:hAnsi="Book Antiqua" w:cs="Arial"/>
          <w:color w:val="000000" w:themeColor="text1"/>
          <w:sz w:val="24"/>
          <w:szCs w:val="24"/>
          <w:lang w:eastAsia="zh-CN"/>
        </w:rPr>
      </w:pP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eastAsia="zh-CN"/>
        </w:rPr>
      </w:pPr>
      <w:r w:rsidRPr="00A86E18">
        <w:rPr>
          <w:rFonts w:ascii="Book Antiqua" w:hAnsi="Book Antiqua" w:cs="Arial"/>
          <w:b/>
          <w:color w:val="000000" w:themeColor="text1"/>
          <w:sz w:val="24"/>
          <w:szCs w:val="24"/>
        </w:rPr>
        <w:t xml:space="preserve">Correspondence to: Ahmet </w:t>
      </w:r>
      <w:r w:rsidR="00375253" w:rsidRPr="00A86E18">
        <w:rPr>
          <w:rFonts w:ascii="Book Antiqua" w:hAnsi="Book Antiqua" w:cs="Arial"/>
          <w:b/>
          <w:caps/>
          <w:color w:val="000000" w:themeColor="text1"/>
          <w:sz w:val="24"/>
          <w:szCs w:val="24"/>
        </w:rPr>
        <w:t>e</w:t>
      </w:r>
      <w:r w:rsidR="00375253" w:rsidRPr="00A86E18">
        <w:rPr>
          <w:rFonts w:ascii="Book Antiqua" w:hAnsi="Book Antiqua" w:cs="Arial"/>
          <w:b/>
          <w:color w:val="000000" w:themeColor="text1"/>
          <w:sz w:val="24"/>
          <w:szCs w:val="24"/>
        </w:rPr>
        <w:t>roğlu</w:t>
      </w:r>
      <w:r w:rsidR="00375253" w:rsidRPr="00A86E18">
        <w:rPr>
          <w:rFonts w:ascii="Book Antiqua" w:hAnsi="Book Antiqua" w:cs="Arial"/>
          <w:b/>
          <w:color w:val="000000" w:themeColor="text1"/>
          <w:sz w:val="24"/>
          <w:szCs w:val="24"/>
          <w:lang w:eastAsia="zh-CN"/>
        </w:rPr>
        <w:t>,</w:t>
      </w:r>
      <w:r w:rsidR="00EE6E32" w:rsidRPr="00A86E18">
        <w:rPr>
          <w:rFonts w:ascii="Book Antiqua" w:hAnsi="Book Antiqua" w:cs="Arial"/>
          <w:b/>
          <w:color w:val="000000" w:themeColor="text1"/>
          <w:sz w:val="24"/>
          <w:szCs w:val="24"/>
        </w:rPr>
        <w:t xml:space="preserve"> </w:t>
      </w:r>
      <w:r w:rsidR="00375253" w:rsidRPr="00A86E18">
        <w:rPr>
          <w:rFonts w:ascii="Book Antiqua" w:hAnsi="Book Antiqua" w:cs="Arial"/>
          <w:b/>
          <w:color w:val="000000" w:themeColor="text1"/>
          <w:sz w:val="24"/>
          <w:szCs w:val="24"/>
        </w:rPr>
        <w:t>MD</w:t>
      </w:r>
      <w:r w:rsidR="00375253" w:rsidRPr="00A86E18">
        <w:rPr>
          <w:rFonts w:ascii="Book Antiqua" w:hAnsi="Book Antiqua" w:cs="Arial"/>
          <w:b/>
          <w:color w:val="000000" w:themeColor="text1"/>
          <w:sz w:val="24"/>
          <w:szCs w:val="24"/>
          <w:lang w:eastAsia="zh-CN"/>
        </w:rPr>
        <w:t xml:space="preserve">, </w:t>
      </w:r>
      <w:r w:rsidR="00A56AB5" w:rsidRPr="00A86E18">
        <w:rPr>
          <w:rFonts w:ascii="Book Antiqua" w:hAnsi="Book Antiqua" w:cs="Arial"/>
          <w:b/>
          <w:color w:val="000000" w:themeColor="text1"/>
          <w:sz w:val="24"/>
          <w:szCs w:val="24"/>
          <w:lang w:eastAsia="zh-CN"/>
        </w:rPr>
        <w:t xml:space="preserve">Surgeon, </w:t>
      </w:r>
      <w:r w:rsidR="000A1A4B" w:rsidRPr="00A86E18">
        <w:rPr>
          <w:rFonts w:ascii="Book Antiqua" w:hAnsi="Book Antiqua" w:cs="Arial"/>
          <w:color w:val="000000" w:themeColor="text1"/>
          <w:sz w:val="24"/>
          <w:szCs w:val="24"/>
        </w:rPr>
        <w:t>Department of Neurosurgery</w:t>
      </w:r>
      <w:r w:rsidR="000A1A4B" w:rsidRPr="00A86E18">
        <w:rPr>
          <w:rFonts w:ascii="Book Antiqua" w:hAnsi="Book Antiqua" w:cs="Arial"/>
          <w:color w:val="000000" w:themeColor="text1"/>
          <w:sz w:val="24"/>
          <w:szCs w:val="24"/>
          <w:lang w:eastAsia="zh-CN"/>
        </w:rPr>
        <w:t>,</w:t>
      </w:r>
      <w:r w:rsidR="000A1A4B" w:rsidRPr="00A86E18">
        <w:rPr>
          <w:rFonts w:ascii="Book Antiqua" w:hAnsi="Book Antiqua" w:cs="Arial"/>
          <w:b/>
          <w:color w:val="000000" w:themeColor="text1"/>
          <w:sz w:val="24"/>
          <w:szCs w:val="24"/>
        </w:rPr>
        <w:t xml:space="preserve"> </w:t>
      </w:r>
      <w:r w:rsidRPr="00A86E18">
        <w:rPr>
          <w:rFonts w:ascii="Book Antiqua" w:hAnsi="Book Antiqua" w:cs="Arial"/>
          <w:color w:val="000000" w:themeColor="text1"/>
          <w:sz w:val="24"/>
          <w:szCs w:val="24"/>
        </w:rPr>
        <w:t>Haydarpaşa Sultan Abdülhamid Ed</w:t>
      </w:r>
      <w:r w:rsidR="000A1A4B" w:rsidRPr="00A86E18">
        <w:rPr>
          <w:rFonts w:ascii="Book Antiqua" w:hAnsi="Book Antiqua" w:cs="Arial"/>
          <w:color w:val="000000" w:themeColor="text1"/>
          <w:sz w:val="24"/>
          <w:szCs w:val="24"/>
        </w:rPr>
        <w:t>ucation and Research Hospital</w:t>
      </w:r>
      <w:r w:rsidRPr="00A86E18">
        <w:rPr>
          <w:rFonts w:ascii="Book Antiqua" w:hAnsi="Book Antiqua" w:cs="Arial"/>
          <w:color w:val="000000" w:themeColor="text1"/>
          <w:sz w:val="24"/>
          <w:szCs w:val="24"/>
        </w:rPr>
        <w:t xml:space="preserve">, </w:t>
      </w:r>
      <w:r w:rsidR="00722253" w:rsidRPr="00A86E18">
        <w:rPr>
          <w:rFonts w:ascii="Book Antiqua" w:hAnsi="Book Antiqua" w:cs="Arial"/>
          <w:color w:val="000000" w:themeColor="text1"/>
          <w:sz w:val="24"/>
          <w:szCs w:val="24"/>
        </w:rPr>
        <w:t xml:space="preserve">Selimiye </w:t>
      </w:r>
      <w:r w:rsidR="0032138B" w:rsidRPr="00A86E18">
        <w:rPr>
          <w:rFonts w:ascii="Book Antiqua" w:hAnsi="Book Antiqua" w:cs="Arial"/>
          <w:color w:val="000000" w:themeColor="text1"/>
          <w:sz w:val="24"/>
          <w:szCs w:val="24"/>
        </w:rPr>
        <w:t>N</w:t>
      </w:r>
      <w:r w:rsidR="00722253" w:rsidRPr="00A86E18">
        <w:rPr>
          <w:rFonts w:ascii="Book Antiqua" w:hAnsi="Book Antiqua" w:cs="Arial"/>
          <w:color w:val="000000" w:themeColor="text1"/>
          <w:sz w:val="24"/>
          <w:szCs w:val="24"/>
        </w:rPr>
        <w:t>eighborhood, Tibbiye Street,</w:t>
      </w:r>
      <w:r w:rsidR="0032138B" w:rsidRPr="00A86E18">
        <w:rPr>
          <w:rFonts w:ascii="Book Antiqua" w:hAnsi="Book Antiqua" w:cs="Arial"/>
          <w:color w:val="000000" w:themeColor="text1"/>
          <w:sz w:val="24"/>
          <w:szCs w:val="24"/>
        </w:rPr>
        <w:t xml:space="preserve"> </w:t>
      </w:r>
      <w:r w:rsidRPr="00A86E18">
        <w:rPr>
          <w:rFonts w:ascii="Book Antiqua" w:hAnsi="Book Antiqua" w:cs="Arial"/>
          <w:color w:val="000000" w:themeColor="text1"/>
          <w:sz w:val="24"/>
          <w:szCs w:val="24"/>
        </w:rPr>
        <w:t>Istanbul</w:t>
      </w:r>
      <w:r w:rsidR="000A1A4B" w:rsidRPr="00A86E18">
        <w:rPr>
          <w:rFonts w:ascii="Book Antiqua" w:hAnsi="Book Antiqua" w:cs="Arial"/>
          <w:color w:val="000000" w:themeColor="text1"/>
          <w:sz w:val="24"/>
          <w:szCs w:val="24"/>
          <w:lang w:eastAsia="zh-CN"/>
        </w:rPr>
        <w:t xml:space="preserve"> </w:t>
      </w:r>
      <w:r w:rsidR="000A1A4B" w:rsidRPr="00A86E18">
        <w:rPr>
          <w:rFonts w:ascii="Book Antiqua" w:hAnsi="Book Antiqua" w:cs="Arial"/>
          <w:color w:val="000000" w:themeColor="text1"/>
          <w:sz w:val="24"/>
          <w:szCs w:val="24"/>
        </w:rPr>
        <w:t>34000, Turkey</w:t>
      </w:r>
      <w:r w:rsidR="000A1A4B"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drahmeteroglu@gmail.com</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rPr>
      </w:pPr>
      <w:r w:rsidRPr="00A86E18">
        <w:rPr>
          <w:rFonts w:ascii="Book Antiqua" w:hAnsi="Book Antiqua" w:cs="Arial"/>
          <w:b/>
          <w:color w:val="000000" w:themeColor="text1"/>
          <w:sz w:val="24"/>
          <w:szCs w:val="24"/>
        </w:rPr>
        <w:t>Telephone:</w:t>
      </w:r>
      <w:r w:rsidR="000A1A4B" w:rsidRPr="00A86E18">
        <w:rPr>
          <w:rFonts w:ascii="Book Antiqua" w:hAnsi="Book Antiqua" w:cs="Arial"/>
          <w:b/>
          <w:color w:val="000000" w:themeColor="text1"/>
          <w:sz w:val="24"/>
          <w:szCs w:val="24"/>
          <w:lang w:eastAsia="zh-CN"/>
        </w:rPr>
        <w:t xml:space="preserve"> </w:t>
      </w:r>
      <w:r w:rsidR="001247BC" w:rsidRPr="00A86E18">
        <w:rPr>
          <w:rFonts w:ascii="Book Antiqua" w:hAnsi="Book Antiqua" w:cs="Arial"/>
          <w:color w:val="000000" w:themeColor="text1"/>
          <w:sz w:val="24"/>
          <w:szCs w:val="24"/>
          <w:lang w:eastAsia="zh-CN"/>
        </w:rPr>
        <w:t>+</w:t>
      </w:r>
      <w:r w:rsidRPr="00A86E18">
        <w:rPr>
          <w:rFonts w:ascii="Book Antiqua" w:hAnsi="Book Antiqua" w:cs="Arial"/>
          <w:color w:val="000000" w:themeColor="text1"/>
          <w:sz w:val="24"/>
          <w:szCs w:val="24"/>
        </w:rPr>
        <w:t>90</w:t>
      </w:r>
      <w:r w:rsidR="001247BC" w:rsidRPr="00A86E18">
        <w:rPr>
          <w:rFonts w:ascii="Book Antiqua" w:hAnsi="Book Antiqua" w:cs="Arial"/>
          <w:color w:val="000000" w:themeColor="text1"/>
          <w:sz w:val="24"/>
          <w:szCs w:val="24"/>
          <w:lang w:eastAsia="zh-CN"/>
        </w:rPr>
        <w:t>-</w:t>
      </w:r>
      <w:r w:rsidRPr="00A86E18">
        <w:rPr>
          <w:rFonts w:ascii="Book Antiqua" w:hAnsi="Book Antiqua" w:cs="Arial"/>
          <w:color w:val="000000" w:themeColor="text1"/>
          <w:sz w:val="24"/>
          <w:szCs w:val="24"/>
        </w:rPr>
        <w:t>506</w:t>
      </w:r>
      <w:r w:rsidR="001247BC" w:rsidRPr="00A86E18">
        <w:rPr>
          <w:rFonts w:ascii="Book Antiqua" w:hAnsi="Book Antiqua" w:cs="Arial"/>
          <w:color w:val="000000" w:themeColor="text1"/>
          <w:sz w:val="24"/>
          <w:szCs w:val="24"/>
          <w:lang w:eastAsia="zh-CN"/>
        </w:rPr>
        <w:t>-</w:t>
      </w:r>
      <w:r w:rsidR="001247BC" w:rsidRPr="00A86E18">
        <w:rPr>
          <w:rFonts w:ascii="Book Antiqua" w:hAnsi="Book Antiqua" w:cs="Arial"/>
          <w:color w:val="000000" w:themeColor="text1"/>
          <w:sz w:val="24"/>
          <w:szCs w:val="24"/>
        </w:rPr>
        <w:t>203</w:t>
      </w:r>
      <w:r w:rsidRPr="00A86E18">
        <w:rPr>
          <w:rFonts w:ascii="Book Antiqua" w:hAnsi="Book Antiqua" w:cs="Arial"/>
          <w:color w:val="000000" w:themeColor="text1"/>
          <w:sz w:val="24"/>
          <w:szCs w:val="24"/>
        </w:rPr>
        <w:t>6231</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rPr>
      </w:pPr>
      <w:r w:rsidRPr="00A86E18">
        <w:rPr>
          <w:rFonts w:ascii="Book Antiqua" w:hAnsi="Book Antiqua" w:cs="Arial"/>
          <w:b/>
          <w:color w:val="000000" w:themeColor="text1"/>
          <w:sz w:val="24"/>
          <w:szCs w:val="24"/>
        </w:rPr>
        <w:t>Fax:</w:t>
      </w:r>
      <w:r w:rsidR="000A1A4B" w:rsidRPr="00A86E18">
        <w:rPr>
          <w:rFonts w:ascii="Book Antiqua" w:hAnsi="Book Antiqua" w:cs="Arial"/>
          <w:b/>
          <w:color w:val="000000" w:themeColor="text1"/>
          <w:sz w:val="24"/>
          <w:szCs w:val="24"/>
          <w:lang w:eastAsia="zh-CN"/>
        </w:rPr>
        <w:t xml:space="preserve"> </w:t>
      </w:r>
      <w:r w:rsidR="001247BC" w:rsidRPr="00A86E18">
        <w:rPr>
          <w:rFonts w:ascii="Book Antiqua" w:hAnsi="Book Antiqua" w:cs="Arial"/>
          <w:color w:val="000000" w:themeColor="text1"/>
          <w:sz w:val="24"/>
          <w:szCs w:val="24"/>
          <w:lang w:eastAsia="zh-CN"/>
        </w:rPr>
        <w:t>+</w:t>
      </w:r>
      <w:r w:rsidR="001247BC" w:rsidRPr="00A86E18">
        <w:rPr>
          <w:rFonts w:ascii="Book Antiqua" w:hAnsi="Book Antiqua" w:cs="Arial"/>
          <w:color w:val="000000" w:themeColor="text1"/>
          <w:sz w:val="24"/>
          <w:szCs w:val="24"/>
        </w:rPr>
        <w:t>90</w:t>
      </w:r>
      <w:r w:rsidR="001247BC" w:rsidRPr="00A86E18">
        <w:rPr>
          <w:rFonts w:ascii="Book Antiqua" w:hAnsi="Book Antiqua" w:cs="Arial"/>
          <w:color w:val="000000" w:themeColor="text1"/>
          <w:sz w:val="24"/>
          <w:szCs w:val="24"/>
          <w:lang w:eastAsia="zh-CN"/>
        </w:rPr>
        <w:t>-</w:t>
      </w:r>
      <w:r w:rsidRPr="00A86E18">
        <w:rPr>
          <w:rFonts w:ascii="Book Antiqua" w:hAnsi="Book Antiqua" w:cs="Arial"/>
          <w:color w:val="000000" w:themeColor="text1"/>
          <w:sz w:val="24"/>
          <w:szCs w:val="24"/>
        </w:rPr>
        <w:t>216</w:t>
      </w:r>
      <w:r w:rsidR="001247BC" w:rsidRPr="00A86E18">
        <w:rPr>
          <w:rFonts w:ascii="Book Antiqua" w:hAnsi="Book Antiqua" w:cs="Arial"/>
          <w:color w:val="000000" w:themeColor="text1"/>
          <w:sz w:val="24"/>
          <w:szCs w:val="24"/>
          <w:lang w:eastAsia="zh-CN"/>
        </w:rPr>
        <w:t>-</w:t>
      </w:r>
      <w:r w:rsidR="001247BC" w:rsidRPr="00A86E18">
        <w:rPr>
          <w:rFonts w:ascii="Book Antiqua" w:hAnsi="Book Antiqua" w:cs="Arial"/>
          <w:color w:val="000000" w:themeColor="text1"/>
          <w:sz w:val="24"/>
          <w:szCs w:val="24"/>
        </w:rPr>
        <w:t>542</w:t>
      </w:r>
      <w:r w:rsidRPr="00A86E18">
        <w:rPr>
          <w:rFonts w:ascii="Book Antiqua" w:hAnsi="Book Antiqua" w:cs="Arial"/>
          <w:color w:val="000000" w:themeColor="text1"/>
          <w:sz w:val="24"/>
          <w:szCs w:val="24"/>
        </w:rPr>
        <w:t>2815</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eastAsia="zh-CN"/>
        </w:rPr>
      </w:pPr>
    </w:p>
    <w:p w:rsidR="00BB2C47" w:rsidRPr="00A86E18" w:rsidRDefault="00BB2C47" w:rsidP="00B053F3">
      <w:pPr>
        <w:spacing w:after="0" w:line="360" w:lineRule="auto"/>
        <w:jc w:val="both"/>
        <w:rPr>
          <w:rFonts w:ascii="Book Antiqua" w:hAnsi="Book Antiqua"/>
          <w:b/>
          <w:color w:val="000000" w:themeColor="text1"/>
          <w:sz w:val="24"/>
          <w:szCs w:val="24"/>
        </w:rPr>
      </w:pPr>
      <w:r w:rsidRPr="00A86E18">
        <w:rPr>
          <w:rFonts w:ascii="Book Antiqua" w:hAnsi="Book Antiqua"/>
          <w:b/>
          <w:color w:val="000000" w:themeColor="text1"/>
          <w:sz w:val="24"/>
          <w:szCs w:val="24"/>
        </w:rPr>
        <w:t xml:space="preserve">Received: </w:t>
      </w:r>
      <w:r w:rsidR="00834ED6" w:rsidRPr="00A86E18">
        <w:rPr>
          <w:rFonts w:ascii="Book Antiqua" w:hAnsi="Book Antiqua"/>
          <w:color w:val="000000" w:themeColor="text1"/>
          <w:sz w:val="24"/>
          <w:szCs w:val="24"/>
          <w:lang w:eastAsia="zh-CN"/>
        </w:rPr>
        <w:t>April</w:t>
      </w:r>
      <w:r w:rsidRPr="00A86E18">
        <w:rPr>
          <w:rFonts w:ascii="Book Antiqua" w:hAnsi="Book Antiqua"/>
          <w:color w:val="000000" w:themeColor="text1"/>
          <w:sz w:val="24"/>
          <w:szCs w:val="24"/>
        </w:rPr>
        <w:t xml:space="preserve"> </w:t>
      </w:r>
      <w:r w:rsidR="00834ED6" w:rsidRPr="00A86E18">
        <w:rPr>
          <w:rFonts w:ascii="Book Antiqua" w:hAnsi="Book Antiqua"/>
          <w:color w:val="000000" w:themeColor="text1"/>
          <w:sz w:val="24"/>
          <w:szCs w:val="24"/>
          <w:lang w:eastAsia="zh-CN"/>
        </w:rPr>
        <w:t>8</w:t>
      </w:r>
      <w:r w:rsidRPr="00A86E18">
        <w:rPr>
          <w:rFonts w:ascii="Book Antiqua" w:hAnsi="Book Antiqua"/>
          <w:color w:val="000000" w:themeColor="text1"/>
          <w:sz w:val="24"/>
          <w:szCs w:val="24"/>
        </w:rPr>
        <w:t>, 2018</w:t>
      </w:r>
      <w:r w:rsidR="00FF03A7" w:rsidRPr="00A86E18">
        <w:rPr>
          <w:rFonts w:ascii="Book Antiqua" w:hAnsi="Book Antiqua"/>
          <w:b/>
          <w:color w:val="000000" w:themeColor="text1"/>
          <w:sz w:val="24"/>
          <w:szCs w:val="24"/>
        </w:rPr>
        <w:t xml:space="preserve"> </w:t>
      </w:r>
    </w:p>
    <w:p w:rsidR="00BB2C47" w:rsidRPr="00A86E18" w:rsidRDefault="00BB2C47" w:rsidP="00B053F3">
      <w:pPr>
        <w:spacing w:after="0" w:line="360" w:lineRule="auto"/>
        <w:jc w:val="both"/>
        <w:rPr>
          <w:rFonts w:ascii="Book Antiqua" w:hAnsi="Book Antiqua"/>
          <w:b/>
          <w:color w:val="000000" w:themeColor="text1"/>
          <w:sz w:val="24"/>
          <w:szCs w:val="24"/>
        </w:rPr>
      </w:pPr>
      <w:r w:rsidRPr="00A86E18">
        <w:rPr>
          <w:rFonts w:ascii="Book Antiqua" w:hAnsi="Book Antiqua"/>
          <w:b/>
          <w:color w:val="000000" w:themeColor="text1"/>
          <w:sz w:val="24"/>
          <w:szCs w:val="24"/>
        </w:rPr>
        <w:t xml:space="preserve">Peer-review started: </w:t>
      </w:r>
      <w:r w:rsidR="007730F4" w:rsidRPr="00A86E18">
        <w:rPr>
          <w:rFonts w:ascii="Book Antiqua" w:hAnsi="Book Antiqua"/>
          <w:color w:val="000000" w:themeColor="text1"/>
          <w:sz w:val="24"/>
          <w:szCs w:val="24"/>
          <w:lang w:eastAsia="zh-CN"/>
        </w:rPr>
        <w:t>April</w:t>
      </w:r>
      <w:r w:rsidR="007730F4" w:rsidRPr="00A86E18">
        <w:rPr>
          <w:rFonts w:ascii="Book Antiqua" w:hAnsi="Book Antiqua"/>
          <w:color w:val="000000" w:themeColor="text1"/>
          <w:sz w:val="24"/>
          <w:szCs w:val="24"/>
        </w:rPr>
        <w:t xml:space="preserve"> </w:t>
      </w:r>
      <w:r w:rsidR="007730F4" w:rsidRPr="00A86E18">
        <w:rPr>
          <w:rFonts w:ascii="Book Antiqua" w:hAnsi="Book Antiqua"/>
          <w:color w:val="000000" w:themeColor="text1"/>
          <w:sz w:val="24"/>
          <w:szCs w:val="24"/>
          <w:lang w:eastAsia="zh-CN"/>
        </w:rPr>
        <w:t>8</w:t>
      </w:r>
      <w:r w:rsidR="007730F4" w:rsidRPr="00A86E18">
        <w:rPr>
          <w:rFonts w:ascii="Book Antiqua" w:hAnsi="Book Antiqua"/>
          <w:color w:val="000000" w:themeColor="text1"/>
          <w:sz w:val="24"/>
          <w:szCs w:val="24"/>
        </w:rPr>
        <w:t>, 2018</w:t>
      </w:r>
    </w:p>
    <w:p w:rsidR="00BB2C47" w:rsidRPr="00A86E18" w:rsidRDefault="00BB2C47" w:rsidP="00B053F3">
      <w:pPr>
        <w:spacing w:after="0" w:line="360" w:lineRule="auto"/>
        <w:jc w:val="both"/>
        <w:rPr>
          <w:rFonts w:ascii="Book Antiqua" w:hAnsi="Book Antiqua"/>
          <w:b/>
          <w:color w:val="000000" w:themeColor="text1"/>
          <w:sz w:val="24"/>
          <w:szCs w:val="24"/>
        </w:rPr>
      </w:pPr>
      <w:r w:rsidRPr="00A86E18">
        <w:rPr>
          <w:rFonts w:ascii="Book Antiqua" w:hAnsi="Book Antiqua"/>
          <w:b/>
          <w:color w:val="000000" w:themeColor="text1"/>
          <w:sz w:val="24"/>
          <w:szCs w:val="24"/>
        </w:rPr>
        <w:t xml:space="preserve">First decision: </w:t>
      </w:r>
      <w:r w:rsidR="002D053A" w:rsidRPr="00A86E18">
        <w:rPr>
          <w:rFonts w:ascii="Book Antiqua" w:hAnsi="Book Antiqua"/>
          <w:color w:val="000000" w:themeColor="text1"/>
          <w:sz w:val="24"/>
          <w:szCs w:val="24"/>
          <w:lang w:eastAsia="zh-CN"/>
        </w:rPr>
        <w:t>May</w:t>
      </w:r>
      <w:r w:rsidRPr="00A86E18">
        <w:rPr>
          <w:rFonts w:ascii="Book Antiqua" w:hAnsi="Book Antiqua"/>
          <w:color w:val="000000" w:themeColor="text1"/>
          <w:sz w:val="24"/>
          <w:szCs w:val="24"/>
        </w:rPr>
        <w:t xml:space="preserve"> </w:t>
      </w:r>
      <w:r w:rsidR="002D053A" w:rsidRPr="00A86E18">
        <w:rPr>
          <w:rFonts w:ascii="Book Antiqua" w:hAnsi="Book Antiqua"/>
          <w:color w:val="000000" w:themeColor="text1"/>
          <w:sz w:val="24"/>
          <w:szCs w:val="24"/>
          <w:lang w:eastAsia="zh-CN"/>
        </w:rPr>
        <w:t>16</w:t>
      </w:r>
      <w:r w:rsidRPr="00A86E18">
        <w:rPr>
          <w:rFonts w:ascii="Book Antiqua" w:hAnsi="Book Antiqua"/>
          <w:color w:val="000000" w:themeColor="text1"/>
          <w:sz w:val="24"/>
          <w:szCs w:val="24"/>
        </w:rPr>
        <w:t>, 2018</w:t>
      </w:r>
    </w:p>
    <w:p w:rsidR="00BB2C47" w:rsidRPr="00A86E18" w:rsidRDefault="00BB2C47" w:rsidP="00B053F3">
      <w:pPr>
        <w:spacing w:after="0" w:line="360" w:lineRule="auto"/>
        <w:jc w:val="both"/>
        <w:rPr>
          <w:rFonts w:ascii="Book Antiqua" w:hAnsi="Book Antiqua"/>
          <w:b/>
          <w:color w:val="000000" w:themeColor="text1"/>
          <w:sz w:val="24"/>
          <w:szCs w:val="24"/>
        </w:rPr>
      </w:pPr>
      <w:r w:rsidRPr="00A86E18">
        <w:rPr>
          <w:rFonts w:ascii="Book Antiqua" w:hAnsi="Book Antiqua"/>
          <w:b/>
          <w:color w:val="000000" w:themeColor="text1"/>
          <w:sz w:val="24"/>
          <w:szCs w:val="24"/>
        </w:rPr>
        <w:lastRenderedPageBreak/>
        <w:t xml:space="preserve">Revised: </w:t>
      </w:r>
      <w:r w:rsidR="00F24711" w:rsidRPr="00A86E18">
        <w:rPr>
          <w:rFonts w:ascii="Book Antiqua" w:hAnsi="Book Antiqua"/>
          <w:color w:val="000000" w:themeColor="text1"/>
          <w:sz w:val="24"/>
          <w:szCs w:val="24"/>
          <w:lang w:eastAsia="zh-CN"/>
        </w:rPr>
        <w:t>July</w:t>
      </w:r>
      <w:r w:rsidRPr="00A86E18">
        <w:rPr>
          <w:rFonts w:ascii="Book Antiqua" w:hAnsi="Book Antiqua"/>
          <w:color w:val="000000" w:themeColor="text1"/>
          <w:sz w:val="24"/>
          <w:szCs w:val="24"/>
        </w:rPr>
        <w:t xml:space="preserve"> </w:t>
      </w:r>
      <w:r w:rsidR="009F7329" w:rsidRPr="00A86E18">
        <w:rPr>
          <w:rFonts w:ascii="Book Antiqua" w:hAnsi="Book Antiqua"/>
          <w:color w:val="000000" w:themeColor="text1"/>
          <w:sz w:val="24"/>
          <w:szCs w:val="24"/>
          <w:lang w:eastAsia="zh-CN"/>
        </w:rPr>
        <w:t>25</w:t>
      </w:r>
      <w:r w:rsidRPr="00A86E18">
        <w:rPr>
          <w:rFonts w:ascii="Book Antiqua" w:hAnsi="Book Antiqua"/>
          <w:color w:val="000000" w:themeColor="text1"/>
          <w:sz w:val="24"/>
          <w:szCs w:val="24"/>
        </w:rPr>
        <w:t>, 2018</w:t>
      </w:r>
      <w:r w:rsidRPr="00A86E18">
        <w:rPr>
          <w:rFonts w:ascii="Book Antiqua" w:hAnsi="Book Antiqua"/>
          <w:b/>
          <w:color w:val="000000" w:themeColor="text1"/>
          <w:sz w:val="24"/>
          <w:szCs w:val="24"/>
        </w:rPr>
        <w:t xml:space="preserve"> </w:t>
      </w:r>
    </w:p>
    <w:p w:rsidR="00BB2C47" w:rsidRPr="00CF4845" w:rsidRDefault="00F24711" w:rsidP="00B053F3">
      <w:pPr>
        <w:spacing w:after="0" w:line="360" w:lineRule="auto"/>
        <w:jc w:val="both"/>
        <w:rPr>
          <w:rFonts w:ascii="Book Antiqua" w:hAnsi="Book Antiqua"/>
          <w:b/>
          <w:color w:val="000000" w:themeColor="text1"/>
          <w:sz w:val="24"/>
          <w:szCs w:val="24"/>
          <w:lang w:val="en-US" w:eastAsia="zh-CN"/>
          <w:rPrChange w:id="14" w:author="Li Ma" w:date="2018-08-11T15:48:00Z">
            <w:rPr>
              <w:rFonts w:ascii="Book Antiqua" w:hAnsi="Book Antiqua"/>
              <w:b/>
              <w:color w:val="000000" w:themeColor="text1"/>
              <w:sz w:val="24"/>
              <w:szCs w:val="24"/>
              <w:lang w:eastAsia="zh-CN"/>
            </w:rPr>
          </w:rPrChange>
        </w:rPr>
      </w:pPr>
      <w:proofErr w:type="spellStart"/>
      <w:r w:rsidRPr="00A86E18">
        <w:rPr>
          <w:rFonts w:ascii="Book Antiqua" w:hAnsi="Book Antiqua"/>
          <w:b/>
          <w:color w:val="000000" w:themeColor="text1"/>
          <w:sz w:val="24"/>
          <w:szCs w:val="24"/>
        </w:rPr>
        <w:t>Accepted</w:t>
      </w:r>
      <w:proofErr w:type="spellEnd"/>
      <w:r w:rsidRPr="00A86E18">
        <w:rPr>
          <w:rFonts w:ascii="Book Antiqua" w:hAnsi="Book Antiqua"/>
          <w:b/>
          <w:color w:val="000000" w:themeColor="text1"/>
          <w:sz w:val="24"/>
          <w:szCs w:val="24"/>
        </w:rPr>
        <w:t>:</w:t>
      </w:r>
      <w:ins w:id="15" w:author="Li Ma" w:date="2018-08-11T15:48:00Z">
        <w:r w:rsidR="00CF4845">
          <w:rPr>
            <w:rFonts w:ascii="Book Antiqua" w:hAnsi="Book Antiqua"/>
            <w:b/>
            <w:color w:val="000000" w:themeColor="text1"/>
            <w:sz w:val="24"/>
            <w:szCs w:val="24"/>
          </w:rPr>
          <w:t xml:space="preserve"> </w:t>
        </w:r>
        <w:proofErr w:type="spellStart"/>
        <w:r w:rsidR="00CF4845" w:rsidRPr="00CF4845">
          <w:rPr>
            <w:rFonts w:ascii="Book Antiqua" w:hAnsi="Book Antiqua"/>
            <w:color w:val="000000" w:themeColor="text1"/>
            <w:sz w:val="24"/>
            <w:szCs w:val="24"/>
            <w:rPrChange w:id="16" w:author="Li Ma" w:date="2018-08-11T15:48:00Z">
              <w:rPr>
                <w:rFonts w:ascii="Book Antiqua" w:hAnsi="Book Antiqua"/>
                <w:b/>
                <w:color w:val="000000" w:themeColor="text1"/>
                <w:sz w:val="24"/>
                <w:szCs w:val="24"/>
              </w:rPr>
            </w:rPrChange>
          </w:rPr>
          <w:t>August</w:t>
        </w:r>
        <w:proofErr w:type="spellEnd"/>
        <w:r w:rsidR="00CF4845" w:rsidRPr="00CF4845">
          <w:rPr>
            <w:rFonts w:ascii="Book Antiqua" w:hAnsi="Book Antiqua"/>
            <w:color w:val="000000" w:themeColor="text1"/>
            <w:sz w:val="24"/>
            <w:szCs w:val="24"/>
            <w:rPrChange w:id="17" w:author="Li Ma" w:date="2018-08-11T15:48:00Z">
              <w:rPr>
                <w:rFonts w:ascii="Book Antiqua" w:hAnsi="Book Antiqua"/>
                <w:b/>
                <w:color w:val="000000" w:themeColor="text1"/>
                <w:sz w:val="24"/>
                <w:szCs w:val="24"/>
              </w:rPr>
            </w:rPrChange>
          </w:rPr>
          <w:t xml:space="preserve"> 11, 2018</w:t>
        </w:r>
      </w:ins>
    </w:p>
    <w:p w:rsidR="00BB2C47" w:rsidRPr="00A86E18" w:rsidRDefault="00BB2C47" w:rsidP="00B053F3">
      <w:pPr>
        <w:spacing w:after="0" w:line="360" w:lineRule="auto"/>
        <w:jc w:val="both"/>
        <w:rPr>
          <w:rFonts w:ascii="Book Antiqua" w:hAnsi="Book Antiqua"/>
          <w:b/>
          <w:color w:val="000000" w:themeColor="text1"/>
          <w:sz w:val="24"/>
          <w:szCs w:val="24"/>
        </w:rPr>
      </w:pPr>
      <w:proofErr w:type="spellStart"/>
      <w:r w:rsidRPr="00A86E18">
        <w:rPr>
          <w:rFonts w:ascii="Book Antiqua" w:hAnsi="Book Antiqua"/>
          <w:b/>
          <w:color w:val="000000" w:themeColor="text1"/>
          <w:sz w:val="24"/>
          <w:szCs w:val="24"/>
        </w:rPr>
        <w:t>Article</w:t>
      </w:r>
      <w:proofErr w:type="spellEnd"/>
      <w:r w:rsidRPr="00A86E18">
        <w:rPr>
          <w:rFonts w:ascii="Book Antiqua" w:hAnsi="Book Antiqua"/>
          <w:b/>
          <w:color w:val="000000" w:themeColor="text1"/>
          <w:sz w:val="24"/>
          <w:szCs w:val="24"/>
        </w:rPr>
        <w:t xml:space="preserve"> in </w:t>
      </w:r>
      <w:proofErr w:type="spellStart"/>
      <w:r w:rsidRPr="00A86E18">
        <w:rPr>
          <w:rFonts w:ascii="Book Antiqua" w:hAnsi="Book Antiqua"/>
          <w:b/>
          <w:color w:val="000000" w:themeColor="text1"/>
          <w:sz w:val="24"/>
          <w:szCs w:val="24"/>
        </w:rPr>
        <w:t>press</w:t>
      </w:r>
      <w:proofErr w:type="spellEnd"/>
      <w:r w:rsidRPr="00A86E18">
        <w:rPr>
          <w:rFonts w:ascii="Book Antiqua" w:hAnsi="Book Antiqua"/>
          <w:b/>
          <w:color w:val="000000" w:themeColor="text1"/>
          <w:sz w:val="24"/>
          <w:szCs w:val="24"/>
        </w:rPr>
        <w:t>:</w:t>
      </w:r>
    </w:p>
    <w:p w:rsidR="00BB2C47" w:rsidRPr="00A86E18" w:rsidRDefault="00BB2C47" w:rsidP="00B053F3">
      <w:pPr>
        <w:spacing w:after="0" w:line="360" w:lineRule="auto"/>
        <w:jc w:val="both"/>
        <w:rPr>
          <w:rFonts w:ascii="Book Antiqua" w:hAnsi="Book Antiqua"/>
          <w:b/>
          <w:color w:val="000000" w:themeColor="text1"/>
          <w:sz w:val="24"/>
          <w:szCs w:val="24"/>
        </w:rPr>
      </w:pPr>
      <w:r w:rsidRPr="00A86E18">
        <w:rPr>
          <w:rFonts w:ascii="Book Antiqua" w:hAnsi="Book Antiqua"/>
          <w:b/>
          <w:color w:val="000000" w:themeColor="text1"/>
          <w:sz w:val="24"/>
          <w:szCs w:val="24"/>
        </w:rPr>
        <w:t>Published online:</w:t>
      </w:r>
    </w:p>
    <w:p w:rsidR="00F24711" w:rsidRPr="00A86E18" w:rsidRDefault="00F24711" w:rsidP="00B053F3">
      <w:pPr>
        <w:autoSpaceDE w:val="0"/>
        <w:autoSpaceDN w:val="0"/>
        <w:adjustRightInd w:val="0"/>
        <w:snapToGrid w:val="0"/>
        <w:spacing w:after="0" w:line="360" w:lineRule="auto"/>
        <w:jc w:val="both"/>
        <w:rPr>
          <w:rFonts w:ascii="Book Antiqua" w:hAnsi="Book Antiqua" w:cs="Arial"/>
          <w:bCs/>
          <w:iCs/>
          <w:color w:val="000000" w:themeColor="text1"/>
          <w:sz w:val="24"/>
          <w:szCs w:val="24"/>
        </w:rPr>
      </w:pPr>
      <w:r w:rsidRPr="00A86E18">
        <w:rPr>
          <w:rFonts w:ascii="Book Antiqua" w:hAnsi="Book Antiqua" w:cs="Arial"/>
          <w:bCs/>
          <w:iCs/>
          <w:color w:val="000000" w:themeColor="text1"/>
          <w:sz w:val="24"/>
          <w:szCs w:val="24"/>
        </w:rPr>
        <w:br w:type="page"/>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val="en-US" w:eastAsia="zh-CN"/>
        </w:rPr>
      </w:pPr>
      <w:r w:rsidRPr="00A86E18">
        <w:rPr>
          <w:rFonts w:ascii="Book Antiqua" w:hAnsi="Book Antiqua" w:cs="Arial"/>
          <w:b/>
          <w:color w:val="000000" w:themeColor="text1"/>
          <w:sz w:val="24"/>
          <w:szCs w:val="24"/>
          <w:lang w:val="en-US"/>
        </w:rPr>
        <w:lastRenderedPageBreak/>
        <w:t>Abstract</w:t>
      </w:r>
    </w:p>
    <w:p w:rsidR="000D287E" w:rsidRPr="00A86E18" w:rsidRDefault="000D287E" w:rsidP="00B053F3">
      <w:pPr>
        <w:adjustRightInd w:val="0"/>
        <w:snapToGrid w:val="0"/>
        <w:spacing w:after="0" w:line="360" w:lineRule="auto"/>
        <w:jc w:val="both"/>
        <w:rPr>
          <w:rFonts w:ascii="Book Antiqua" w:hAnsi="Book Antiqua" w:cs="Arial"/>
          <w:b/>
          <w:i/>
          <w:color w:val="000000" w:themeColor="text1"/>
          <w:sz w:val="24"/>
          <w:szCs w:val="24"/>
          <w:lang w:val="en-US" w:eastAsia="zh-CN"/>
        </w:rPr>
      </w:pPr>
      <w:r w:rsidRPr="00A86E18">
        <w:rPr>
          <w:rFonts w:ascii="Book Antiqua" w:hAnsi="Book Antiqua" w:cs="Arial"/>
          <w:b/>
          <w:i/>
          <w:color w:val="000000" w:themeColor="text1"/>
          <w:sz w:val="24"/>
          <w:szCs w:val="24"/>
          <w:lang w:val="en-US" w:eastAsia="zh-CN"/>
        </w:rPr>
        <w:t>AIM</w:t>
      </w: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shd w:val="clear" w:color="auto" w:fill="FFFFFF"/>
          <w:lang w:val="en-US" w:eastAsia="zh-CN"/>
        </w:rPr>
      </w:pPr>
      <w:r w:rsidRPr="00A86E18">
        <w:rPr>
          <w:rFonts w:ascii="Book Antiqua" w:hAnsi="Book Antiqua" w:cs="Arial"/>
          <w:caps/>
          <w:color w:val="000000" w:themeColor="text1"/>
          <w:sz w:val="24"/>
          <w:szCs w:val="24"/>
          <w:shd w:val="clear" w:color="auto" w:fill="FFFFFF"/>
          <w:lang w:val="en-US"/>
        </w:rPr>
        <w:t>t</w:t>
      </w:r>
      <w:r w:rsidRPr="00A86E18">
        <w:rPr>
          <w:rFonts w:ascii="Book Antiqua" w:hAnsi="Book Antiqua" w:cs="Arial"/>
          <w:color w:val="000000" w:themeColor="text1"/>
          <w:sz w:val="24"/>
          <w:szCs w:val="24"/>
          <w:shd w:val="clear" w:color="auto" w:fill="FFFFFF"/>
          <w:lang w:val="en-US"/>
        </w:rPr>
        <w:t xml:space="preserve">o investigate the causes of the recurrent carpal tunnel syndrome </w:t>
      </w:r>
      <w:r w:rsidR="001D3A82" w:rsidRPr="00A86E18">
        <w:rPr>
          <w:rFonts w:ascii="Book Antiqua" w:hAnsi="Book Antiqua" w:cs="Arial"/>
          <w:color w:val="000000" w:themeColor="text1"/>
          <w:sz w:val="24"/>
          <w:szCs w:val="24"/>
          <w:shd w:val="clear" w:color="auto" w:fill="FFFFFF"/>
          <w:lang w:val="en-US"/>
        </w:rPr>
        <w:t>(CTS)</w:t>
      </w:r>
      <w:r w:rsidR="001D3A82" w:rsidRPr="00A86E18">
        <w:rPr>
          <w:rFonts w:ascii="Book Antiqua" w:hAnsi="Book Antiqua" w:cs="Arial"/>
          <w:color w:val="000000" w:themeColor="text1"/>
          <w:sz w:val="24"/>
          <w:szCs w:val="24"/>
          <w:shd w:val="clear" w:color="auto" w:fill="FFFFFF"/>
          <w:lang w:val="en-US" w:eastAsia="zh-CN"/>
        </w:rPr>
        <w:t xml:space="preserve"> </w:t>
      </w:r>
      <w:r w:rsidRPr="00A86E18">
        <w:rPr>
          <w:rFonts w:ascii="Book Antiqua" w:hAnsi="Book Antiqua" w:cs="Arial"/>
          <w:color w:val="000000" w:themeColor="text1"/>
          <w:sz w:val="24"/>
          <w:szCs w:val="24"/>
          <w:shd w:val="clear" w:color="auto" w:fill="FFFFFF"/>
          <w:lang w:val="en-US"/>
        </w:rPr>
        <w:t>and implemented surgical interventions.</w:t>
      </w:r>
    </w:p>
    <w:p w:rsidR="000D287E" w:rsidRPr="00A86E18" w:rsidRDefault="000D287E" w:rsidP="00B053F3">
      <w:pPr>
        <w:adjustRightInd w:val="0"/>
        <w:snapToGrid w:val="0"/>
        <w:spacing w:after="0" w:line="360" w:lineRule="auto"/>
        <w:jc w:val="both"/>
        <w:rPr>
          <w:rFonts w:ascii="Book Antiqua" w:hAnsi="Book Antiqua" w:cs="Arial"/>
          <w:color w:val="000000" w:themeColor="text1"/>
          <w:sz w:val="24"/>
          <w:szCs w:val="24"/>
          <w:lang w:val="en-US" w:eastAsia="zh-CN"/>
        </w:rPr>
      </w:pPr>
    </w:p>
    <w:p w:rsidR="000D287E" w:rsidRPr="00A86E18" w:rsidRDefault="003674D9" w:rsidP="00B053F3">
      <w:pPr>
        <w:adjustRightInd w:val="0"/>
        <w:snapToGrid w:val="0"/>
        <w:spacing w:after="0" w:line="360" w:lineRule="auto"/>
        <w:jc w:val="both"/>
        <w:rPr>
          <w:rFonts w:ascii="Book Antiqua" w:hAnsi="Book Antiqua" w:cs="Arial"/>
          <w:b/>
          <w:i/>
          <w:color w:val="000000" w:themeColor="text1"/>
          <w:sz w:val="24"/>
          <w:szCs w:val="24"/>
          <w:lang w:val="en-US" w:eastAsia="zh-CN"/>
        </w:rPr>
      </w:pPr>
      <w:r w:rsidRPr="00A86E18">
        <w:rPr>
          <w:rFonts w:ascii="Book Antiqua" w:hAnsi="Book Antiqua" w:cs="Arial"/>
          <w:b/>
          <w:i/>
          <w:color w:val="000000" w:themeColor="text1"/>
          <w:sz w:val="24"/>
          <w:szCs w:val="24"/>
          <w:lang w:val="en-US"/>
        </w:rPr>
        <w:t>METHOD</w:t>
      </w:r>
      <w:r w:rsidRPr="00A86E18">
        <w:rPr>
          <w:rFonts w:ascii="Book Antiqua" w:hAnsi="Book Antiqua" w:cs="Arial"/>
          <w:b/>
          <w:i/>
          <w:caps/>
          <w:color w:val="000000" w:themeColor="text1"/>
          <w:sz w:val="24"/>
          <w:szCs w:val="24"/>
          <w:lang w:val="en-US" w:eastAsia="zh-CN"/>
        </w:rPr>
        <w:t>s</w:t>
      </w:r>
    </w:p>
    <w:p w:rsidR="003674D9" w:rsidRPr="00A86E18" w:rsidRDefault="00F24711" w:rsidP="00B053F3">
      <w:pPr>
        <w:adjustRightInd w:val="0"/>
        <w:snapToGrid w:val="0"/>
        <w:spacing w:after="0" w:line="360" w:lineRule="auto"/>
        <w:jc w:val="both"/>
        <w:rPr>
          <w:rFonts w:ascii="Book Antiqua" w:hAnsi="Book Antiqua" w:cs="Arial"/>
          <w:color w:val="000000" w:themeColor="text1"/>
          <w:sz w:val="24"/>
          <w:szCs w:val="24"/>
          <w:shd w:val="clear" w:color="auto" w:fill="FFFFFF"/>
          <w:lang w:val="en-US" w:eastAsia="zh-CN"/>
        </w:rPr>
      </w:pPr>
      <w:r w:rsidRPr="00A86E18">
        <w:rPr>
          <w:rFonts w:ascii="Book Antiqua" w:hAnsi="Book Antiqua" w:cs="Arial"/>
          <w:color w:val="000000" w:themeColor="text1"/>
          <w:sz w:val="24"/>
          <w:szCs w:val="24"/>
          <w:shd w:val="clear" w:color="auto" w:fill="FFFFFF"/>
          <w:lang w:val="en-US" w:eastAsia="zh-CN"/>
        </w:rPr>
        <w:t xml:space="preserve">Four hundred and eighty-seven </w:t>
      </w:r>
      <w:r w:rsidR="003674D9" w:rsidRPr="00A86E18">
        <w:rPr>
          <w:rFonts w:ascii="Book Antiqua" w:hAnsi="Book Antiqua" w:cs="Arial"/>
          <w:color w:val="000000" w:themeColor="text1"/>
          <w:sz w:val="24"/>
          <w:szCs w:val="24"/>
          <w:shd w:val="clear" w:color="auto" w:fill="FFFFFF"/>
          <w:lang w:val="en-US"/>
        </w:rPr>
        <w:t xml:space="preserve">patients, who were </w:t>
      </w:r>
      <w:bookmarkStart w:id="18" w:name="_GoBack"/>
      <w:bookmarkEnd w:id="18"/>
      <w:r w:rsidR="003674D9" w:rsidRPr="00A86E18">
        <w:rPr>
          <w:rFonts w:ascii="Book Antiqua" w:hAnsi="Book Antiqua" w:cs="Arial"/>
          <w:color w:val="000000" w:themeColor="text1"/>
          <w:sz w:val="24"/>
          <w:szCs w:val="24"/>
          <w:shd w:val="clear" w:color="auto" w:fill="FFFFFF"/>
          <w:lang w:val="en-US"/>
        </w:rPr>
        <w:t xml:space="preserve">diagnosed with </w:t>
      </w:r>
      <w:r w:rsidR="001D3A82" w:rsidRPr="00A86E18">
        <w:rPr>
          <w:rFonts w:ascii="Book Antiqua" w:hAnsi="Book Antiqua" w:cs="Arial"/>
          <w:color w:val="000000" w:themeColor="text1"/>
          <w:sz w:val="24"/>
          <w:szCs w:val="24"/>
          <w:shd w:val="clear" w:color="auto" w:fill="FFFFFF"/>
          <w:lang w:val="en-US"/>
        </w:rPr>
        <w:t>CTS</w:t>
      </w:r>
      <w:r w:rsidR="003674D9" w:rsidRPr="00A86E18">
        <w:rPr>
          <w:rFonts w:ascii="Book Antiqua" w:hAnsi="Book Antiqua" w:cs="Arial"/>
          <w:color w:val="000000" w:themeColor="text1"/>
          <w:sz w:val="24"/>
          <w:szCs w:val="24"/>
          <w:shd w:val="clear" w:color="auto" w:fill="FFFFFF"/>
          <w:lang w:val="en-US"/>
        </w:rPr>
        <w:t xml:space="preserve"> and underwent surgical intervention between </w:t>
      </w:r>
      <w:ins w:id="19" w:author="Li Ma" w:date="2018-08-11T15:49:00Z">
        <w:r w:rsidR="00CF4845" w:rsidRPr="00A86E18">
          <w:rPr>
            <w:rFonts w:ascii="Book Antiqua" w:hAnsi="Book Antiqua" w:cs="Arial"/>
            <w:color w:val="000000" w:themeColor="text1"/>
            <w:sz w:val="24"/>
            <w:szCs w:val="24"/>
            <w:shd w:val="clear" w:color="auto" w:fill="FFFFFF"/>
            <w:lang w:val="en-US"/>
          </w:rPr>
          <w:t>October 2016</w:t>
        </w:r>
        <w:r w:rsidR="00CF4845">
          <w:rPr>
            <w:rFonts w:ascii="Book Antiqua" w:hAnsi="Book Antiqua" w:cs="Arial"/>
            <w:color w:val="000000" w:themeColor="text1"/>
            <w:sz w:val="24"/>
            <w:szCs w:val="24"/>
            <w:shd w:val="clear" w:color="auto" w:fill="FFFFFF"/>
            <w:lang w:val="en-US"/>
          </w:rPr>
          <w:t xml:space="preserve"> and </w:t>
        </w:r>
      </w:ins>
      <w:r w:rsidR="003674D9" w:rsidRPr="00A86E18">
        <w:rPr>
          <w:rFonts w:ascii="Book Antiqua" w:hAnsi="Book Antiqua" w:cs="Arial"/>
          <w:color w:val="000000" w:themeColor="text1"/>
          <w:sz w:val="24"/>
          <w:szCs w:val="24"/>
          <w:shd w:val="clear" w:color="auto" w:fill="FFFFFF"/>
          <w:lang w:val="en-US"/>
        </w:rPr>
        <w:t>September 2007</w:t>
      </w:r>
      <w:del w:id="20" w:author="Li Ma" w:date="2018-08-11T15:49:00Z">
        <w:r w:rsidR="003674D9" w:rsidRPr="00A86E18" w:rsidDel="00CF4845">
          <w:rPr>
            <w:rFonts w:ascii="Book Antiqua" w:hAnsi="Book Antiqua" w:cs="Arial"/>
            <w:color w:val="000000" w:themeColor="text1"/>
            <w:sz w:val="24"/>
            <w:szCs w:val="24"/>
            <w:shd w:val="clear" w:color="auto" w:fill="FFFFFF"/>
            <w:lang w:val="en-US"/>
          </w:rPr>
          <w:delText xml:space="preserve"> and October 2016</w:delText>
        </w:r>
      </w:del>
      <w:r w:rsidR="003674D9" w:rsidRPr="00A86E18">
        <w:rPr>
          <w:rFonts w:ascii="Book Antiqua" w:hAnsi="Book Antiqua" w:cs="Arial"/>
          <w:color w:val="000000" w:themeColor="text1"/>
          <w:sz w:val="24"/>
          <w:szCs w:val="24"/>
          <w:shd w:val="clear" w:color="auto" w:fill="FFFFFF"/>
          <w:lang w:val="en-US"/>
        </w:rPr>
        <w:t>, were evaluated in this retrospective study. The age, gender, physical evaluation findings, electrophysiological examination reports and implemented surgical treatment methods were analyzed.</w:t>
      </w:r>
    </w:p>
    <w:p w:rsidR="000D287E" w:rsidRPr="00A86E18" w:rsidRDefault="000D287E" w:rsidP="00B053F3">
      <w:pPr>
        <w:adjustRightInd w:val="0"/>
        <w:snapToGrid w:val="0"/>
        <w:spacing w:after="0" w:line="360" w:lineRule="auto"/>
        <w:jc w:val="both"/>
        <w:rPr>
          <w:rFonts w:ascii="Book Antiqua" w:hAnsi="Book Antiqua" w:cs="Arial"/>
          <w:color w:val="000000" w:themeColor="text1"/>
          <w:sz w:val="24"/>
          <w:szCs w:val="24"/>
          <w:lang w:val="en-US" w:eastAsia="zh-CN"/>
        </w:rPr>
      </w:pPr>
    </w:p>
    <w:p w:rsidR="000D287E" w:rsidRPr="00A86E18" w:rsidRDefault="003674D9" w:rsidP="00B053F3">
      <w:pPr>
        <w:adjustRightInd w:val="0"/>
        <w:snapToGrid w:val="0"/>
        <w:spacing w:after="0" w:line="360" w:lineRule="auto"/>
        <w:jc w:val="both"/>
        <w:rPr>
          <w:rFonts w:ascii="Book Antiqua" w:hAnsi="Book Antiqua" w:cs="Arial"/>
          <w:b/>
          <w:i/>
          <w:color w:val="000000" w:themeColor="text1"/>
          <w:sz w:val="24"/>
          <w:szCs w:val="24"/>
          <w:lang w:val="en-US" w:eastAsia="zh-CN"/>
        </w:rPr>
      </w:pPr>
      <w:r w:rsidRPr="00A86E18">
        <w:rPr>
          <w:rFonts w:ascii="Book Antiqua" w:hAnsi="Book Antiqua" w:cs="Arial"/>
          <w:b/>
          <w:i/>
          <w:color w:val="000000" w:themeColor="text1"/>
          <w:sz w:val="24"/>
          <w:szCs w:val="24"/>
          <w:lang w:val="en-US"/>
        </w:rPr>
        <w:t>RESULTS</w:t>
      </w: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val="en-US" w:eastAsia="zh-CN"/>
        </w:rPr>
      </w:pPr>
      <w:r w:rsidRPr="00A86E18">
        <w:rPr>
          <w:rFonts w:ascii="Book Antiqua" w:hAnsi="Book Antiqua" w:cs="Arial"/>
          <w:color w:val="000000" w:themeColor="text1"/>
          <w:sz w:val="24"/>
          <w:szCs w:val="24"/>
          <w:shd w:val="clear" w:color="auto" w:fill="FFFFFF"/>
          <w:lang w:val="en-US"/>
        </w:rPr>
        <w:t>Thirty-nine of the cases were operated due to the recurrent CTS. The further examination of the patients with recurrent CTS revealed that 10 cases had diabetic polyneuropathy, 3 cases hypothyroidism, 2 cases rheumatoid arthritis and 1 case systemic amyloidosis. Postoperative electromyography confirmed the neuropathy due to systemic diseases. The remaining 23 patients with recurrent CTS did not have any systemic disease and all of them had applied previously to another health center.</w:t>
      </w:r>
      <w:r w:rsidRPr="00A86E18">
        <w:rPr>
          <w:rFonts w:ascii="Book Antiqua" w:hAnsi="Book Antiqua" w:cs="Arial"/>
          <w:color w:val="000000" w:themeColor="text1"/>
          <w:sz w:val="24"/>
          <w:szCs w:val="24"/>
          <w:lang w:val="en-US"/>
        </w:rPr>
        <w:t xml:space="preserve"> </w:t>
      </w:r>
    </w:p>
    <w:p w:rsidR="000D287E" w:rsidRPr="00A86E18" w:rsidRDefault="000D287E" w:rsidP="00B053F3">
      <w:pPr>
        <w:adjustRightInd w:val="0"/>
        <w:snapToGrid w:val="0"/>
        <w:spacing w:after="0" w:line="360" w:lineRule="auto"/>
        <w:jc w:val="both"/>
        <w:rPr>
          <w:rFonts w:ascii="Book Antiqua" w:hAnsi="Book Antiqua" w:cs="Arial"/>
          <w:color w:val="000000" w:themeColor="text1"/>
          <w:sz w:val="24"/>
          <w:szCs w:val="24"/>
          <w:lang w:val="en-US" w:eastAsia="zh-CN"/>
        </w:rPr>
      </w:pPr>
    </w:p>
    <w:p w:rsidR="000D287E" w:rsidRPr="00A86E18" w:rsidRDefault="003674D9" w:rsidP="00B053F3">
      <w:pPr>
        <w:adjustRightInd w:val="0"/>
        <w:snapToGrid w:val="0"/>
        <w:spacing w:after="0" w:line="360" w:lineRule="auto"/>
        <w:jc w:val="both"/>
        <w:rPr>
          <w:rFonts w:ascii="Book Antiqua" w:hAnsi="Book Antiqua" w:cs="Arial"/>
          <w:b/>
          <w:i/>
          <w:color w:val="000000" w:themeColor="text1"/>
          <w:sz w:val="24"/>
          <w:szCs w:val="24"/>
          <w:lang w:val="en-US" w:eastAsia="zh-CN"/>
        </w:rPr>
      </w:pPr>
      <w:r w:rsidRPr="00A86E18">
        <w:rPr>
          <w:rFonts w:ascii="Book Antiqua" w:hAnsi="Book Antiqua" w:cs="Arial"/>
          <w:b/>
          <w:i/>
          <w:color w:val="000000" w:themeColor="text1"/>
          <w:sz w:val="24"/>
          <w:szCs w:val="24"/>
          <w:lang w:val="en-US"/>
        </w:rPr>
        <w:t>CONCLUSION</w:t>
      </w: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val="en-US" w:eastAsia="zh-CN"/>
        </w:rPr>
      </w:pPr>
      <w:r w:rsidRPr="00A86E18">
        <w:rPr>
          <w:rFonts w:ascii="Book Antiqua" w:hAnsi="Book Antiqua" w:cs="Arial"/>
          <w:color w:val="000000" w:themeColor="text1"/>
          <w:sz w:val="24"/>
          <w:szCs w:val="24"/>
          <w:lang w:val="en-US"/>
        </w:rPr>
        <w:t>We concluded that the recurrence rates in CTS might be decreased with exploration and incision of the entire transverse ligament. Damage to the motor and sensory branches of the median nerve could be avoided with an incision on the ulnar side.</w:t>
      </w: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val="en-US" w:eastAsia="zh-CN"/>
        </w:rPr>
      </w:pP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val="en-US" w:eastAsia="zh-CN"/>
        </w:rPr>
      </w:pPr>
      <w:r w:rsidRPr="00A86E18">
        <w:rPr>
          <w:rFonts w:ascii="Book Antiqua" w:hAnsi="Book Antiqua" w:cs="Arial"/>
          <w:b/>
          <w:color w:val="000000" w:themeColor="text1"/>
          <w:sz w:val="24"/>
          <w:szCs w:val="24"/>
          <w:lang w:val="en-US"/>
        </w:rPr>
        <w:t xml:space="preserve">Key </w:t>
      </w:r>
      <w:r w:rsidR="000D287E" w:rsidRPr="00A86E18">
        <w:rPr>
          <w:rFonts w:ascii="Book Antiqua" w:hAnsi="Book Antiqua" w:cs="Arial"/>
          <w:b/>
          <w:color w:val="000000" w:themeColor="text1"/>
          <w:sz w:val="24"/>
          <w:szCs w:val="24"/>
          <w:lang w:val="en-US"/>
        </w:rPr>
        <w:t>w</w:t>
      </w:r>
      <w:r w:rsidRPr="00A86E18">
        <w:rPr>
          <w:rFonts w:ascii="Book Antiqua" w:hAnsi="Book Antiqua" w:cs="Arial"/>
          <w:b/>
          <w:color w:val="000000" w:themeColor="text1"/>
          <w:sz w:val="24"/>
          <w:szCs w:val="24"/>
          <w:lang w:val="en-US"/>
        </w:rPr>
        <w:t xml:space="preserve">ords: </w:t>
      </w:r>
      <w:r w:rsidRPr="00A86E18">
        <w:rPr>
          <w:rFonts w:ascii="Book Antiqua" w:hAnsi="Book Antiqua" w:cs="Arial"/>
          <w:color w:val="000000" w:themeColor="text1"/>
          <w:sz w:val="24"/>
          <w:szCs w:val="24"/>
          <w:lang w:val="en-US"/>
        </w:rPr>
        <w:t xml:space="preserve">Carpal </w:t>
      </w:r>
      <w:r w:rsidR="001D3A82" w:rsidRPr="00A86E18">
        <w:rPr>
          <w:rFonts w:ascii="Book Antiqua" w:hAnsi="Book Antiqua" w:cs="Arial"/>
          <w:color w:val="000000" w:themeColor="text1"/>
          <w:sz w:val="24"/>
          <w:szCs w:val="24"/>
          <w:lang w:val="en-US"/>
        </w:rPr>
        <w:t>tu</w:t>
      </w:r>
      <w:r w:rsidRPr="00A86E18">
        <w:rPr>
          <w:rFonts w:ascii="Book Antiqua" w:hAnsi="Book Antiqua" w:cs="Arial"/>
          <w:color w:val="000000" w:themeColor="text1"/>
          <w:sz w:val="24"/>
          <w:szCs w:val="24"/>
          <w:lang w:val="en-US"/>
        </w:rPr>
        <w:t>nnel</w:t>
      </w:r>
      <w:r w:rsidR="000D287E" w:rsidRPr="00A86E18">
        <w:rPr>
          <w:rFonts w:ascii="Book Antiqua" w:hAnsi="Book Antiqua" w:cs="Arial"/>
          <w:color w:val="000000" w:themeColor="text1"/>
          <w:sz w:val="24"/>
          <w:szCs w:val="24"/>
          <w:lang w:val="en-US" w:eastAsia="zh-CN"/>
        </w:rPr>
        <w:t>;</w:t>
      </w:r>
      <w:r w:rsidRPr="00A86E18">
        <w:rPr>
          <w:rFonts w:ascii="Book Antiqua" w:hAnsi="Book Antiqua" w:cs="Arial"/>
          <w:color w:val="000000" w:themeColor="text1"/>
          <w:sz w:val="24"/>
          <w:szCs w:val="24"/>
          <w:lang w:val="en-US"/>
        </w:rPr>
        <w:t xml:space="preserve"> Electromyography</w:t>
      </w:r>
      <w:r w:rsidR="000D287E" w:rsidRPr="00A86E18">
        <w:rPr>
          <w:rFonts w:ascii="Book Antiqua" w:hAnsi="Book Antiqua" w:cs="Arial"/>
          <w:color w:val="000000" w:themeColor="text1"/>
          <w:sz w:val="24"/>
          <w:szCs w:val="24"/>
          <w:lang w:val="en-US" w:eastAsia="zh-CN"/>
        </w:rPr>
        <w:t>;</w:t>
      </w:r>
      <w:r w:rsidRPr="00A86E18">
        <w:rPr>
          <w:rFonts w:ascii="Book Antiqua" w:hAnsi="Book Antiqua" w:cs="Arial"/>
          <w:color w:val="000000" w:themeColor="text1"/>
          <w:sz w:val="24"/>
          <w:szCs w:val="24"/>
          <w:lang w:val="en-US"/>
        </w:rPr>
        <w:t xml:space="preserve"> Entrapment neuropathies</w:t>
      </w:r>
      <w:r w:rsidR="000D287E" w:rsidRPr="00A86E18">
        <w:rPr>
          <w:rFonts w:ascii="Book Antiqua" w:hAnsi="Book Antiqua" w:cs="Arial"/>
          <w:color w:val="000000" w:themeColor="text1"/>
          <w:sz w:val="24"/>
          <w:szCs w:val="24"/>
          <w:lang w:val="en-US" w:eastAsia="zh-CN"/>
        </w:rPr>
        <w:t>;</w:t>
      </w:r>
      <w:r w:rsidRPr="00A86E18">
        <w:rPr>
          <w:rFonts w:ascii="Book Antiqua" w:hAnsi="Book Antiqua" w:cs="Arial"/>
          <w:color w:val="000000" w:themeColor="text1"/>
          <w:sz w:val="24"/>
          <w:szCs w:val="24"/>
          <w:lang w:val="en-US"/>
        </w:rPr>
        <w:t xml:space="preserve"> Median </w:t>
      </w:r>
      <w:r w:rsidR="001D3A82" w:rsidRPr="00A86E18">
        <w:rPr>
          <w:rFonts w:ascii="Book Antiqua" w:hAnsi="Book Antiqua" w:cs="Arial"/>
          <w:color w:val="000000" w:themeColor="text1"/>
          <w:sz w:val="24"/>
          <w:szCs w:val="24"/>
          <w:lang w:val="en-US"/>
        </w:rPr>
        <w:t>n</w:t>
      </w:r>
      <w:r w:rsidRPr="00A86E18">
        <w:rPr>
          <w:rFonts w:ascii="Book Antiqua" w:hAnsi="Book Antiqua" w:cs="Arial"/>
          <w:color w:val="000000" w:themeColor="text1"/>
          <w:sz w:val="24"/>
          <w:szCs w:val="24"/>
          <w:lang w:val="en-US"/>
        </w:rPr>
        <w:t>erve</w:t>
      </w:r>
      <w:r w:rsidR="000D287E" w:rsidRPr="00A86E18">
        <w:rPr>
          <w:rFonts w:ascii="Book Antiqua" w:hAnsi="Book Antiqua" w:cs="Arial"/>
          <w:color w:val="000000" w:themeColor="text1"/>
          <w:sz w:val="24"/>
          <w:szCs w:val="24"/>
          <w:lang w:val="en-US" w:eastAsia="zh-CN"/>
        </w:rPr>
        <w:t>;</w:t>
      </w:r>
      <w:r w:rsidR="000D287E" w:rsidRPr="00A86E18">
        <w:rPr>
          <w:rFonts w:ascii="Book Antiqua" w:hAnsi="Book Antiqua" w:cs="Arial"/>
          <w:caps/>
          <w:color w:val="000000" w:themeColor="text1"/>
          <w:sz w:val="24"/>
          <w:szCs w:val="24"/>
          <w:lang w:val="en-US" w:eastAsia="zh-CN"/>
        </w:rPr>
        <w:t xml:space="preserve"> </w:t>
      </w:r>
      <w:r w:rsidR="00674FD0" w:rsidRPr="00A86E18">
        <w:rPr>
          <w:rFonts w:ascii="Book Antiqua" w:hAnsi="Book Antiqua" w:cs="Arial"/>
          <w:caps/>
          <w:color w:val="000000" w:themeColor="text1"/>
          <w:sz w:val="24"/>
          <w:szCs w:val="24"/>
          <w:shd w:val="clear" w:color="auto" w:fill="FFFFFF"/>
          <w:lang w:val="en-US"/>
        </w:rPr>
        <w:t>r</w:t>
      </w:r>
      <w:r w:rsidR="00674FD0" w:rsidRPr="00A86E18">
        <w:rPr>
          <w:rFonts w:ascii="Book Antiqua" w:hAnsi="Book Antiqua" w:cs="Arial"/>
          <w:color w:val="000000" w:themeColor="text1"/>
          <w:sz w:val="24"/>
          <w:szCs w:val="24"/>
          <w:shd w:val="clear" w:color="auto" w:fill="FFFFFF"/>
          <w:lang w:val="en-US"/>
        </w:rPr>
        <w:t>etrospective study</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val="en-US" w:eastAsia="zh-CN"/>
        </w:rPr>
      </w:pPr>
    </w:p>
    <w:p w:rsidR="00C61009" w:rsidRPr="00A86E18" w:rsidRDefault="00C61009" w:rsidP="00B053F3">
      <w:pPr>
        <w:adjustRightInd w:val="0"/>
        <w:snapToGrid w:val="0"/>
        <w:spacing w:after="0" w:line="360" w:lineRule="auto"/>
        <w:jc w:val="both"/>
        <w:rPr>
          <w:rFonts w:ascii="Book Antiqua" w:hAnsi="Book Antiqua" w:cs="Arial Unicode MS"/>
          <w:color w:val="000000" w:themeColor="text1"/>
          <w:sz w:val="24"/>
          <w:szCs w:val="24"/>
          <w:lang w:eastAsia="zh-CN"/>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6"/>
      <w:bookmarkStart w:id="46" w:name="OLE_LINK547"/>
      <w:bookmarkStart w:id="47" w:name="OLE_LINK575"/>
      <w:bookmarkStart w:id="48" w:name="OLE_LINK640"/>
      <w:bookmarkStart w:id="49" w:name="OLE_LINK672"/>
      <w:bookmarkStart w:id="50" w:name="OLE_LINK714"/>
      <w:bookmarkStart w:id="51" w:name="OLE_LINK651"/>
      <w:bookmarkStart w:id="52" w:name="OLE_LINK652"/>
      <w:bookmarkStart w:id="53" w:name="OLE_LINK744"/>
      <w:bookmarkStart w:id="54" w:name="OLE_LINK758"/>
      <w:bookmarkStart w:id="55" w:name="OLE_LINK787"/>
      <w:bookmarkStart w:id="56" w:name="OLE_LINK807"/>
      <w:bookmarkStart w:id="57" w:name="OLE_LINK820"/>
      <w:bookmarkStart w:id="58" w:name="OLE_LINK862"/>
      <w:bookmarkStart w:id="59" w:name="OLE_LINK879"/>
      <w:bookmarkStart w:id="60" w:name="OLE_LINK906"/>
      <w:bookmarkStart w:id="61" w:name="OLE_LINK928"/>
      <w:bookmarkStart w:id="62" w:name="OLE_LINK960"/>
      <w:bookmarkStart w:id="63" w:name="OLE_LINK861"/>
      <w:bookmarkStart w:id="64" w:name="OLE_LINK983"/>
      <w:bookmarkStart w:id="65" w:name="OLE_LINK1334"/>
      <w:bookmarkStart w:id="66" w:name="OLE_LINK1029"/>
      <w:bookmarkStart w:id="67" w:name="OLE_LINK1060"/>
      <w:bookmarkStart w:id="68" w:name="OLE_LINK1061"/>
      <w:bookmarkStart w:id="69" w:name="OLE_LINK1348"/>
      <w:bookmarkStart w:id="70" w:name="OLE_LINK1086"/>
      <w:bookmarkStart w:id="71" w:name="OLE_LINK1100"/>
      <w:bookmarkStart w:id="72" w:name="OLE_LINK1125"/>
      <w:bookmarkStart w:id="73" w:name="OLE_LINK1163"/>
      <w:bookmarkStart w:id="74" w:name="OLE_LINK1193"/>
      <w:bookmarkStart w:id="75" w:name="OLE_LINK1219"/>
      <w:bookmarkStart w:id="76" w:name="OLE_LINK1247"/>
      <w:bookmarkStart w:id="77" w:name="OLE_LINK1284"/>
      <w:bookmarkStart w:id="78" w:name="OLE_LINK1313"/>
      <w:bookmarkStart w:id="79" w:name="OLE_LINK1361"/>
      <w:bookmarkStart w:id="80" w:name="OLE_LINK1384"/>
      <w:bookmarkStart w:id="81" w:name="OLE_LINK1403"/>
      <w:bookmarkStart w:id="82" w:name="OLE_LINK1437"/>
      <w:bookmarkStart w:id="83" w:name="OLE_LINK1454"/>
      <w:bookmarkStart w:id="84" w:name="OLE_LINK1480"/>
      <w:bookmarkStart w:id="85" w:name="OLE_LINK1504"/>
      <w:bookmarkStart w:id="86" w:name="OLE_LINK1516"/>
      <w:bookmarkStart w:id="87" w:name="OLE_LINK135"/>
      <w:bookmarkStart w:id="88" w:name="OLE_LINK216"/>
      <w:bookmarkStart w:id="89" w:name="OLE_LINK259"/>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bookmarkStart w:id="156" w:name="OLE_LINK197"/>
      <w:r w:rsidRPr="00A86E18">
        <w:rPr>
          <w:rFonts w:ascii="Book Antiqua" w:hAnsi="Book Antiqua"/>
          <w:b/>
          <w:color w:val="000000" w:themeColor="text1"/>
          <w:sz w:val="24"/>
          <w:szCs w:val="24"/>
          <w:lang w:val="en-GB"/>
        </w:rPr>
        <w:t xml:space="preserve">© </w:t>
      </w:r>
      <w:r w:rsidRPr="00A86E18">
        <w:rPr>
          <w:rFonts w:ascii="Book Antiqua" w:eastAsia="AdvTimes" w:hAnsi="Book Antiqua" w:cs="AdvTimes"/>
          <w:b/>
          <w:color w:val="000000" w:themeColor="text1"/>
          <w:sz w:val="24"/>
          <w:szCs w:val="24"/>
        </w:rPr>
        <w:t>The Author(s) 201</w:t>
      </w:r>
      <w:r w:rsidRPr="00A86E18">
        <w:rPr>
          <w:rFonts w:ascii="Book Antiqua" w:hAnsi="Book Antiqua" w:cs="AdvTimes"/>
          <w:b/>
          <w:color w:val="000000" w:themeColor="text1"/>
          <w:sz w:val="24"/>
          <w:szCs w:val="24"/>
        </w:rPr>
        <w:t>8</w:t>
      </w:r>
      <w:r w:rsidRPr="00A86E18">
        <w:rPr>
          <w:rFonts w:ascii="Book Antiqua" w:eastAsia="AdvTimes" w:hAnsi="Book Antiqua" w:cs="AdvTimes"/>
          <w:b/>
          <w:color w:val="000000" w:themeColor="text1"/>
          <w:sz w:val="24"/>
          <w:szCs w:val="24"/>
        </w:rPr>
        <w:t>.</w:t>
      </w:r>
      <w:r w:rsidRPr="00A86E18">
        <w:rPr>
          <w:rFonts w:ascii="Book Antiqua" w:eastAsia="AdvTimes" w:hAnsi="Book Antiqua" w:cs="AdvTimes"/>
          <w:color w:val="000000" w:themeColor="text1"/>
          <w:sz w:val="24"/>
          <w:szCs w:val="24"/>
        </w:rPr>
        <w:t xml:space="preserve"> </w:t>
      </w:r>
      <w:proofErr w:type="spellStart"/>
      <w:r w:rsidRPr="00A86E18">
        <w:rPr>
          <w:rFonts w:ascii="Book Antiqua" w:eastAsia="AdvTimes" w:hAnsi="Book Antiqua" w:cs="AdvTimes"/>
          <w:color w:val="000000" w:themeColor="text1"/>
          <w:sz w:val="24"/>
          <w:szCs w:val="24"/>
        </w:rPr>
        <w:t>Published</w:t>
      </w:r>
      <w:proofErr w:type="spellEnd"/>
      <w:r w:rsidRPr="00A86E18">
        <w:rPr>
          <w:rFonts w:ascii="Book Antiqua" w:eastAsia="AdvTimes" w:hAnsi="Book Antiqua" w:cs="AdvTimes"/>
          <w:color w:val="000000" w:themeColor="text1"/>
          <w:sz w:val="24"/>
          <w:szCs w:val="24"/>
        </w:rPr>
        <w:t xml:space="preserve"> </w:t>
      </w:r>
      <w:proofErr w:type="spellStart"/>
      <w:r w:rsidRPr="00A86E18">
        <w:rPr>
          <w:rFonts w:ascii="Book Antiqua" w:eastAsia="AdvTimes" w:hAnsi="Book Antiqua" w:cs="AdvTimes"/>
          <w:color w:val="000000" w:themeColor="text1"/>
          <w:sz w:val="24"/>
          <w:szCs w:val="24"/>
        </w:rPr>
        <w:t>by</w:t>
      </w:r>
      <w:proofErr w:type="spellEnd"/>
      <w:r w:rsidRPr="00A86E18">
        <w:rPr>
          <w:rFonts w:ascii="Book Antiqua" w:eastAsia="AdvTimes" w:hAnsi="Book Antiqua" w:cs="AdvTimes"/>
          <w:color w:val="000000" w:themeColor="text1"/>
          <w:sz w:val="24"/>
          <w:szCs w:val="24"/>
        </w:rPr>
        <w:t xml:space="preserve"> </w:t>
      </w:r>
      <w:proofErr w:type="spellStart"/>
      <w:r w:rsidRPr="00A86E18">
        <w:rPr>
          <w:rFonts w:ascii="Book Antiqua" w:hAnsi="Book Antiqua" w:cs="Arial Unicode MS"/>
          <w:color w:val="000000" w:themeColor="text1"/>
          <w:sz w:val="24"/>
          <w:szCs w:val="24"/>
          <w:lang w:val="en-GB"/>
        </w:rPr>
        <w:t>Baishideng</w:t>
      </w:r>
      <w:proofErr w:type="spellEnd"/>
      <w:r w:rsidRPr="00A86E18">
        <w:rPr>
          <w:rFonts w:ascii="Book Antiqua" w:hAnsi="Book Antiqua" w:cs="Arial Unicode MS"/>
          <w:color w:val="000000" w:themeColor="text1"/>
          <w:sz w:val="24"/>
          <w:szCs w:val="24"/>
          <w:lang w:val="en-GB"/>
        </w:rPr>
        <w:t xml:space="preserve"> Publishing Group Inc.</w:t>
      </w:r>
      <w:r w:rsidRPr="00A86E18">
        <w:rPr>
          <w:rFonts w:ascii="Book Antiqua" w:hAnsi="Book Antiqua" w:cs="Arial Unicode MS"/>
          <w:color w:val="000000" w:themeColor="text1"/>
          <w:sz w:val="24"/>
          <w:szCs w:val="24"/>
        </w:rPr>
        <w:t xml:space="preserve">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C61009" w:rsidRPr="00A86E18" w:rsidRDefault="00C61009" w:rsidP="00B053F3">
      <w:pPr>
        <w:adjustRightInd w:val="0"/>
        <w:snapToGrid w:val="0"/>
        <w:spacing w:after="0" w:line="360" w:lineRule="auto"/>
        <w:jc w:val="both"/>
        <w:rPr>
          <w:rFonts w:ascii="Book Antiqua" w:hAnsi="Book Antiqua" w:cs="Arial"/>
          <w:b/>
          <w:color w:val="000000" w:themeColor="text1"/>
          <w:sz w:val="24"/>
          <w:szCs w:val="24"/>
          <w:lang w:val="en-US" w:eastAsia="zh-CN"/>
        </w:rPr>
      </w:pPr>
    </w:p>
    <w:p w:rsidR="003674D9" w:rsidRPr="00A86E18" w:rsidRDefault="00674FD0" w:rsidP="00B053F3">
      <w:pPr>
        <w:adjustRightInd w:val="0"/>
        <w:snapToGrid w:val="0"/>
        <w:spacing w:after="0" w:line="360" w:lineRule="auto"/>
        <w:jc w:val="both"/>
        <w:rPr>
          <w:rFonts w:ascii="Book Antiqua" w:eastAsia="Arial Unicode MS" w:hAnsi="Book Antiqua" w:cs="Arial"/>
          <w:b/>
          <w:color w:val="000000" w:themeColor="text1"/>
          <w:sz w:val="24"/>
          <w:szCs w:val="24"/>
          <w:lang w:val="en-US" w:eastAsia="zh-CN"/>
        </w:rPr>
      </w:pPr>
      <w:r w:rsidRPr="00A86E18">
        <w:rPr>
          <w:rFonts w:ascii="Book Antiqua" w:eastAsia="Arial Unicode MS" w:hAnsi="Book Antiqua" w:cs="Arial"/>
          <w:b/>
          <w:color w:val="000000" w:themeColor="text1"/>
          <w:sz w:val="24"/>
          <w:szCs w:val="24"/>
          <w:lang w:val="en-US"/>
        </w:rPr>
        <w:lastRenderedPageBreak/>
        <w:t>Core tip</w:t>
      </w:r>
      <w:r w:rsidRPr="00A86E18">
        <w:rPr>
          <w:rFonts w:ascii="Book Antiqua" w:eastAsia="Arial Unicode MS" w:hAnsi="Book Antiqua" w:cs="Arial"/>
          <w:b/>
          <w:color w:val="000000" w:themeColor="text1"/>
          <w:sz w:val="24"/>
          <w:szCs w:val="24"/>
          <w:lang w:val="en-US" w:eastAsia="zh-CN"/>
        </w:rPr>
        <w:t xml:space="preserve">: </w:t>
      </w:r>
      <w:r w:rsidR="00F82C58" w:rsidRPr="00A86E18">
        <w:rPr>
          <w:rFonts w:ascii="Book Antiqua" w:eastAsia="Arial Unicode MS" w:hAnsi="Book Antiqua" w:cs="Arial"/>
          <w:color w:val="000000" w:themeColor="text1"/>
          <w:sz w:val="24"/>
          <w:szCs w:val="24"/>
          <w:lang w:val="en-US" w:eastAsia="zh-CN"/>
        </w:rPr>
        <w:t>In this study,</w:t>
      </w:r>
      <w:r w:rsidR="003674D9" w:rsidRPr="00A86E18">
        <w:rPr>
          <w:rFonts w:ascii="Book Antiqua" w:hAnsi="Book Antiqua" w:cs="Arial"/>
          <w:color w:val="000000" w:themeColor="text1"/>
          <w:sz w:val="24"/>
          <w:szCs w:val="24"/>
          <w:lang w:val="en-US"/>
        </w:rPr>
        <w:t xml:space="preserve"> </w:t>
      </w:r>
      <w:r w:rsidR="003674D9" w:rsidRPr="00A86E18">
        <w:rPr>
          <w:rFonts w:ascii="Book Antiqua" w:eastAsia="Arial Unicode MS" w:hAnsi="Book Antiqua" w:cs="Arial"/>
          <w:color w:val="000000" w:themeColor="text1"/>
          <w:sz w:val="24"/>
          <w:szCs w:val="24"/>
          <w:lang w:val="en-US"/>
        </w:rPr>
        <w:t xml:space="preserve">23 cases of recurrent </w:t>
      </w:r>
      <w:r w:rsidR="00F82C58" w:rsidRPr="00A86E18">
        <w:rPr>
          <w:rFonts w:ascii="Book Antiqua" w:hAnsi="Book Antiqua" w:cs="Arial"/>
          <w:color w:val="000000" w:themeColor="text1"/>
          <w:sz w:val="24"/>
          <w:szCs w:val="24"/>
          <w:shd w:val="clear" w:color="auto" w:fill="FFFFFF"/>
          <w:lang w:val="en-US"/>
        </w:rPr>
        <w:t>carpal tunnel syndrome</w:t>
      </w:r>
      <w:r w:rsidR="00F82C58" w:rsidRPr="00A86E18">
        <w:rPr>
          <w:rFonts w:ascii="Book Antiqua" w:hAnsi="Book Antiqua" w:cs="Arial"/>
          <w:color w:val="000000" w:themeColor="text1"/>
          <w:sz w:val="24"/>
          <w:szCs w:val="24"/>
          <w:shd w:val="clear" w:color="auto" w:fill="FFFFFF"/>
          <w:lang w:val="en-US" w:eastAsia="zh-CN"/>
        </w:rPr>
        <w:t xml:space="preserve"> </w:t>
      </w:r>
      <w:r w:rsidR="003674D9" w:rsidRPr="00A86E18">
        <w:rPr>
          <w:rFonts w:ascii="Book Antiqua" w:eastAsia="Arial Unicode MS" w:hAnsi="Book Antiqua" w:cs="Arial"/>
          <w:color w:val="000000" w:themeColor="text1"/>
          <w:sz w:val="24"/>
          <w:szCs w:val="24"/>
          <w:lang w:val="en-US"/>
        </w:rPr>
        <w:t>did not have any systemic disease and all of them had undergone a surgical intervention in another center.</w:t>
      </w:r>
      <w:r w:rsidR="00EE6E32" w:rsidRPr="00A86E18">
        <w:rPr>
          <w:rFonts w:ascii="Book Antiqua" w:hAnsi="Book Antiqua" w:cs="Arial"/>
          <w:color w:val="000000" w:themeColor="text1"/>
          <w:sz w:val="24"/>
          <w:szCs w:val="24"/>
          <w:lang w:val="en-US"/>
        </w:rPr>
        <w:t xml:space="preserve"> </w:t>
      </w:r>
      <w:r w:rsidR="003674D9" w:rsidRPr="00A86E18">
        <w:rPr>
          <w:rFonts w:ascii="Book Antiqua" w:hAnsi="Book Antiqua" w:cs="Arial"/>
          <w:color w:val="000000" w:themeColor="text1"/>
          <w:sz w:val="24"/>
          <w:szCs w:val="24"/>
          <w:lang w:val="en-US"/>
        </w:rPr>
        <w:t>The i</w:t>
      </w:r>
      <w:r w:rsidR="003674D9" w:rsidRPr="00A86E18">
        <w:rPr>
          <w:rFonts w:ascii="Book Antiqua" w:eastAsia="Arial Unicode MS" w:hAnsi="Book Antiqua" w:cs="Arial"/>
          <w:color w:val="000000" w:themeColor="text1"/>
          <w:sz w:val="24"/>
          <w:szCs w:val="24"/>
          <w:lang w:val="en-US"/>
        </w:rPr>
        <w:t>ncision was made starting from the distal of the volar wrinkle, passed between the thenar and hypothenar region, 2-3 mm medially to thenar wrinkle and extended 2-3 cm to the lateral side of the</w:t>
      </w:r>
      <w:del w:id="157" w:author="Li Ma" w:date="2018-08-11T15:49:00Z">
        <w:r w:rsidR="003674D9" w:rsidRPr="00A86E18" w:rsidDel="00CF4845">
          <w:rPr>
            <w:rFonts w:ascii="Book Antiqua" w:eastAsia="Arial Unicode MS" w:hAnsi="Book Antiqua" w:cs="Arial"/>
            <w:color w:val="000000" w:themeColor="text1"/>
            <w:sz w:val="24"/>
            <w:szCs w:val="24"/>
            <w:lang w:val="en-US"/>
          </w:rPr>
          <w:delText xml:space="preserve"> 3</w:delText>
        </w:r>
        <w:r w:rsidR="003674D9" w:rsidRPr="00A86E18" w:rsidDel="00CF4845">
          <w:rPr>
            <w:rFonts w:ascii="Book Antiqua" w:eastAsia="Arial Unicode MS" w:hAnsi="Book Antiqua" w:cs="Arial"/>
            <w:color w:val="000000" w:themeColor="text1"/>
            <w:sz w:val="24"/>
            <w:szCs w:val="24"/>
            <w:vertAlign w:val="superscript"/>
            <w:lang w:val="en-US"/>
          </w:rPr>
          <w:delText>rd</w:delText>
        </w:r>
      </w:del>
      <w:r w:rsidR="003674D9" w:rsidRPr="00A86E18">
        <w:rPr>
          <w:rFonts w:ascii="Book Antiqua" w:eastAsia="Arial Unicode MS" w:hAnsi="Book Antiqua" w:cs="Arial"/>
          <w:color w:val="000000" w:themeColor="text1"/>
          <w:sz w:val="24"/>
          <w:szCs w:val="24"/>
          <w:lang w:val="en-US"/>
        </w:rPr>
        <w:t xml:space="preserve"> </w:t>
      </w:r>
      <w:ins w:id="158" w:author="Li Ma" w:date="2018-08-11T15:49:00Z">
        <w:r w:rsidR="00CF4845">
          <w:rPr>
            <w:rFonts w:ascii="Book Antiqua" w:eastAsia="Arial Unicode MS" w:hAnsi="Book Antiqua" w:cs="Arial"/>
            <w:color w:val="000000" w:themeColor="text1"/>
            <w:sz w:val="24"/>
            <w:szCs w:val="24"/>
            <w:lang w:val="en-US"/>
          </w:rPr>
          <w:t xml:space="preserve">third </w:t>
        </w:r>
      </w:ins>
      <w:r w:rsidR="003674D9" w:rsidRPr="00A86E18">
        <w:rPr>
          <w:rFonts w:ascii="Book Antiqua" w:eastAsia="Arial Unicode MS" w:hAnsi="Book Antiqua" w:cs="Arial"/>
          <w:color w:val="000000" w:themeColor="text1"/>
          <w:sz w:val="24"/>
          <w:szCs w:val="24"/>
          <w:lang w:val="en-US"/>
        </w:rPr>
        <w:t>finger. In recurrent cases, an appropriate differential diagnosis, re-operation without delay to avoid the development of the interfacial fibrosis, implementation of a precise and careful surgical technique play an important role in the improvement of the surgical outcome.</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val="en-US" w:eastAsia="zh-CN"/>
        </w:rPr>
      </w:pPr>
    </w:p>
    <w:p w:rsidR="00C61009" w:rsidRPr="00A86E18" w:rsidRDefault="00C61009" w:rsidP="00B053F3">
      <w:pPr>
        <w:spacing w:after="0" w:line="360" w:lineRule="auto"/>
        <w:jc w:val="both"/>
        <w:rPr>
          <w:rFonts w:ascii="Book Antiqua" w:hAnsi="Book Antiqua"/>
          <w:color w:val="000000" w:themeColor="text1"/>
          <w:sz w:val="24"/>
          <w:szCs w:val="24"/>
          <w:lang w:eastAsia="zh-CN"/>
        </w:rPr>
      </w:pPr>
      <w:r w:rsidRPr="00A86E18">
        <w:rPr>
          <w:rFonts w:ascii="Book Antiqua" w:hAnsi="Book Antiqua" w:cs="Arial"/>
          <w:color w:val="000000" w:themeColor="text1"/>
          <w:sz w:val="24"/>
          <w:szCs w:val="24"/>
        </w:rPr>
        <w:t>Eroğlu</w:t>
      </w:r>
      <w:r w:rsidRPr="00A86E18">
        <w:rPr>
          <w:rFonts w:ascii="Book Antiqua" w:hAnsi="Book Antiqua" w:cs="Arial"/>
          <w:color w:val="000000" w:themeColor="text1"/>
          <w:sz w:val="24"/>
          <w:szCs w:val="24"/>
          <w:lang w:eastAsia="zh-CN"/>
        </w:rPr>
        <w:t xml:space="preserve"> A, </w:t>
      </w:r>
      <w:r w:rsidRPr="00A86E18">
        <w:rPr>
          <w:rFonts w:ascii="Book Antiqua" w:hAnsi="Book Antiqua" w:cs="Arial"/>
          <w:color w:val="000000" w:themeColor="text1"/>
          <w:sz w:val="24"/>
          <w:szCs w:val="24"/>
        </w:rPr>
        <w:t>Sarı</w:t>
      </w:r>
      <w:r w:rsidRPr="00A86E18">
        <w:rPr>
          <w:rFonts w:ascii="Book Antiqua" w:hAnsi="Book Antiqua" w:cs="Arial"/>
          <w:color w:val="000000" w:themeColor="text1"/>
          <w:sz w:val="24"/>
          <w:szCs w:val="24"/>
          <w:lang w:eastAsia="zh-CN"/>
        </w:rPr>
        <w:t xml:space="preserve"> E, </w:t>
      </w:r>
      <w:r w:rsidRPr="00A86E18">
        <w:rPr>
          <w:rFonts w:ascii="Book Antiqua" w:hAnsi="Book Antiqua" w:cs="Arial"/>
          <w:color w:val="000000" w:themeColor="text1"/>
          <w:sz w:val="24"/>
          <w:szCs w:val="24"/>
        </w:rPr>
        <w:t>Topuz</w:t>
      </w:r>
      <w:r w:rsidRPr="00A86E18">
        <w:rPr>
          <w:rFonts w:ascii="Book Antiqua" w:hAnsi="Book Antiqua" w:cs="Arial"/>
          <w:color w:val="000000" w:themeColor="text1"/>
          <w:sz w:val="24"/>
          <w:szCs w:val="24"/>
          <w:lang w:eastAsia="zh-CN"/>
        </w:rPr>
        <w:t xml:space="preserve"> AK, </w:t>
      </w:r>
      <w:r w:rsidRPr="00A86E18">
        <w:rPr>
          <w:rFonts w:ascii="Book Antiqua" w:hAnsi="Book Antiqua" w:cs="Arial"/>
          <w:color w:val="000000" w:themeColor="text1"/>
          <w:sz w:val="24"/>
          <w:szCs w:val="24"/>
        </w:rPr>
        <w:t>Şimşek</w:t>
      </w:r>
      <w:r w:rsidRPr="00A86E18">
        <w:rPr>
          <w:rFonts w:ascii="Book Antiqua" w:hAnsi="Book Antiqua" w:cs="Arial"/>
          <w:color w:val="000000" w:themeColor="text1"/>
          <w:sz w:val="24"/>
          <w:szCs w:val="24"/>
          <w:lang w:eastAsia="zh-CN"/>
        </w:rPr>
        <w:t xml:space="preserve"> H, </w:t>
      </w:r>
      <w:r w:rsidRPr="00A86E18">
        <w:rPr>
          <w:rFonts w:ascii="Book Antiqua" w:hAnsi="Book Antiqua" w:cs="Arial"/>
          <w:color w:val="000000" w:themeColor="text1"/>
          <w:sz w:val="24"/>
          <w:szCs w:val="24"/>
        </w:rPr>
        <w:t>Pusat</w:t>
      </w:r>
      <w:r w:rsidRPr="00A86E18">
        <w:rPr>
          <w:rFonts w:ascii="Book Antiqua" w:hAnsi="Book Antiqua" w:cs="Arial"/>
          <w:color w:val="000000" w:themeColor="text1"/>
          <w:sz w:val="24"/>
          <w:szCs w:val="24"/>
          <w:lang w:eastAsia="zh-CN"/>
        </w:rPr>
        <w:t xml:space="preserve"> S. </w:t>
      </w:r>
      <w:r w:rsidRPr="00A86E18">
        <w:rPr>
          <w:rFonts w:ascii="Book Antiqua" w:hAnsi="Book Antiqua" w:cs="Arial"/>
          <w:color w:val="000000" w:themeColor="text1"/>
          <w:sz w:val="24"/>
          <w:szCs w:val="24"/>
        </w:rPr>
        <w:t>Recurrent carpal tunnel syndrome: Evaluation and treatment of the possible causes</w:t>
      </w:r>
      <w:r w:rsidRPr="00A86E18">
        <w:rPr>
          <w:rFonts w:ascii="Book Antiqua" w:hAnsi="Book Antiqua" w:cs="Arial"/>
          <w:color w:val="000000" w:themeColor="text1"/>
          <w:sz w:val="24"/>
          <w:szCs w:val="24"/>
          <w:lang w:eastAsia="zh-CN"/>
        </w:rPr>
        <w:t xml:space="preserve">. </w:t>
      </w:r>
      <w:bookmarkStart w:id="159" w:name="OLE_LINK92"/>
      <w:bookmarkStart w:id="160" w:name="OLE_LINK94"/>
      <w:bookmarkStart w:id="161" w:name="OLE_LINK223"/>
      <w:r w:rsidR="00736DCE" w:rsidRPr="00A86E18">
        <w:rPr>
          <w:rFonts w:ascii="Book Antiqua" w:hAnsi="Book Antiqua"/>
          <w:i/>
          <w:color w:val="000000" w:themeColor="text1"/>
          <w:sz w:val="24"/>
          <w:szCs w:val="24"/>
        </w:rPr>
        <w:t xml:space="preserve">World J Clin Cases </w:t>
      </w:r>
      <w:r w:rsidRPr="00A86E18">
        <w:rPr>
          <w:rFonts w:ascii="Book Antiqua" w:hAnsi="Book Antiqua"/>
          <w:color w:val="000000" w:themeColor="text1"/>
          <w:sz w:val="24"/>
          <w:szCs w:val="24"/>
        </w:rPr>
        <w:t>2018; In press</w:t>
      </w:r>
      <w:bookmarkEnd w:id="159"/>
      <w:bookmarkEnd w:id="160"/>
      <w:bookmarkEnd w:id="161"/>
    </w:p>
    <w:p w:rsidR="00736DCE" w:rsidRPr="00A86E18" w:rsidRDefault="00736DCE" w:rsidP="00B053F3">
      <w:pPr>
        <w:adjustRightInd w:val="0"/>
        <w:snapToGrid w:val="0"/>
        <w:spacing w:after="0" w:line="360" w:lineRule="auto"/>
        <w:jc w:val="both"/>
        <w:rPr>
          <w:rFonts w:ascii="Book Antiqua" w:hAnsi="Book Antiqua" w:cs="Arial"/>
          <w:b/>
          <w:color w:val="000000" w:themeColor="text1"/>
          <w:sz w:val="24"/>
          <w:szCs w:val="24"/>
          <w:lang w:eastAsia="zh-CN"/>
        </w:rPr>
      </w:pPr>
      <w:r w:rsidRPr="00A86E18">
        <w:rPr>
          <w:rFonts w:ascii="Book Antiqua" w:hAnsi="Book Antiqua" w:cs="Arial"/>
          <w:b/>
          <w:color w:val="000000" w:themeColor="text1"/>
          <w:sz w:val="24"/>
          <w:szCs w:val="24"/>
          <w:lang w:eastAsia="zh-CN"/>
        </w:rPr>
        <w:br w:type="page"/>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val="en-US"/>
        </w:rPr>
      </w:pPr>
      <w:r w:rsidRPr="00A86E18">
        <w:rPr>
          <w:rFonts w:ascii="Book Antiqua" w:hAnsi="Book Antiqua" w:cs="Arial"/>
          <w:b/>
          <w:color w:val="000000" w:themeColor="text1"/>
          <w:sz w:val="24"/>
          <w:szCs w:val="24"/>
          <w:lang w:val="en-US"/>
        </w:rPr>
        <w:lastRenderedPageBreak/>
        <w:t>INTRODUCTION</w:t>
      </w:r>
    </w:p>
    <w:p w:rsidR="003674D9" w:rsidRPr="00A86E18" w:rsidRDefault="003674D9" w:rsidP="00B053F3">
      <w:pPr>
        <w:shd w:val="clear" w:color="auto" w:fill="FFFFFF"/>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Entrapment neuropathies are disorders of peripheral nerves characterized by pain, numbness or loss of function. The symptoms depend on the compression caused by the adjacent anatomical structures. Carpal tunnel syndrome (</w:t>
      </w:r>
      <w:bookmarkStart w:id="162" w:name="OLE_LINK218"/>
      <w:bookmarkStart w:id="163" w:name="OLE_LINK219"/>
      <w:r w:rsidRPr="00A86E18">
        <w:rPr>
          <w:rFonts w:ascii="Book Antiqua" w:eastAsia="Times New Roman" w:hAnsi="Book Antiqua" w:cs="Arial"/>
          <w:color w:val="000000" w:themeColor="text1"/>
          <w:sz w:val="24"/>
          <w:szCs w:val="24"/>
          <w:lang w:val="en-US" w:eastAsia="tr-TR"/>
        </w:rPr>
        <w:t>CTS</w:t>
      </w:r>
      <w:bookmarkEnd w:id="162"/>
      <w:bookmarkEnd w:id="163"/>
      <w:r w:rsidRPr="00A86E18">
        <w:rPr>
          <w:rFonts w:ascii="Book Antiqua" w:eastAsia="Times New Roman" w:hAnsi="Book Antiqua" w:cs="Arial"/>
          <w:color w:val="000000" w:themeColor="text1"/>
          <w:sz w:val="24"/>
          <w:szCs w:val="24"/>
          <w:lang w:val="en-US" w:eastAsia="tr-TR"/>
        </w:rPr>
        <w:t xml:space="preserve">) is the most common peripheral nerve entrapment neuropathy and </w:t>
      </w:r>
      <w:r w:rsidR="00E57B12" w:rsidRPr="00A86E18">
        <w:rPr>
          <w:rFonts w:ascii="Book Antiqua" w:eastAsia="Times New Roman" w:hAnsi="Book Antiqua" w:cs="Arial"/>
          <w:color w:val="000000" w:themeColor="text1"/>
          <w:sz w:val="24"/>
          <w:szCs w:val="24"/>
          <w:lang w:val="en-US" w:eastAsia="tr-TR"/>
        </w:rPr>
        <w:t>CTS</w:t>
      </w:r>
      <w:r w:rsidRPr="00A86E18">
        <w:rPr>
          <w:rFonts w:ascii="Book Antiqua" w:eastAsia="Times New Roman" w:hAnsi="Book Antiqua" w:cs="Arial"/>
          <w:color w:val="000000" w:themeColor="text1"/>
          <w:sz w:val="24"/>
          <w:szCs w:val="24"/>
          <w:lang w:val="en-US" w:eastAsia="tr-TR"/>
        </w:rPr>
        <w:t xml:space="preserve"> surgery is the most commonly performed operation in the hand </w:t>
      </w:r>
      <w:proofErr w:type="gramStart"/>
      <w:r w:rsidRPr="00A86E18">
        <w:rPr>
          <w:rFonts w:ascii="Book Antiqua" w:eastAsia="Times New Roman" w:hAnsi="Book Antiqua" w:cs="Arial"/>
          <w:color w:val="000000" w:themeColor="text1"/>
          <w:sz w:val="24"/>
          <w:szCs w:val="24"/>
          <w:lang w:val="en-US" w:eastAsia="tr-TR"/>
        </w:rPr>
        <w:t>area</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1</w:t>
      </w:r>
      <w:r w:rsidRPr="00A86E18">
        <w:rPr>
          <w:rFonts w:ascii="Book Antiqua" w:hAnsi="Book Antiqua" w:cs="Arial"/>
          <w:color w:val="000000" w:themeColor="text1"/>
          <w:sz w:val="24"/>
          <w:szCs w:val="24"/>
          <w:vertAlign w:val="superscript"/>
          <w:lang w:val="en-US" w:eastAsia="zh-CN"/>
        </w:rPr>
        <w:t>-</w:t>
      </w:r>
      <w:r w:rsidRPr="00A86E18">
        <w:rPr>
          <w:rFonts w:ascii="Book Antiqua" w:eastAsia="Times New Roman" w:hAnsi="Book Antiqua" w:cs="Arial"/>
          <w:color w:val="000000" w:themeColor="text1"/>
          <w:sz w:val="24"/>
          <w:szCs w:val="24"/>
          <w:vertAlign w:val="superscript"/>
          <w:lang w:val="en-US" w:eastAsia="tr-TR"/>
        </w:rPr>
        <w:t>4]</w:t>
      </w:r>
      <w:r w:rsidRPr="00A86E18">
        <w:rPr>
          <w:rFonts w:ascii="Book Antiqua" w:eastAsia="Times New Roman" w:hAnsi="Book Antiqua" w:cs="Arial"/>
          <w:color w:val="000000" w:themeColor="text1"/>
          <w:sz w:val="24"/>
          <w:szCs w:val="24"/>
          <w:lang w:val="en-US" w:eastAsia="tr-TR"/>
        </w:rPr>
        <w:t xml:space="preserve">. Surgical decompression was first performed by </w:t>
      </w:r>
      <w:bookmarkStart w:id="164" w:name="OLE_LINK228"/>
      <w:bookmarkStart w:id="165" w:name="OLE_LINK229"/>
      <w:proofErr w:type="gramStart"/>
      <w:r w:rsidR="00401CCE" w:rsidRPr="00A86E18">
        <w:rPr>
          <w:rFonts w:ascii="Book Antiqua" w:eastAsia="Times New Roman" w:hAnsi="Book Antiqua" w:cs="Arial"/>
          <w:color w:val="000000" w:themeColor="text1"/>
          <w:sz w:val="24"/>
          <w:szCs w:val="24"/>
          <w:lang w:val="en-US" w:eastAsia="tr-TR"/>
        </w:rPr>
        <w:t>Amadio</w:t>
      </w:r>
      <w:r w:rsidR="00A57EFC" w:rsidRPr="00A86E18">
        <w:rPr>
          <w:rFonts w:ascii="Book Antiqua" w:eastAsia="Times New Roman" w:hAnsi="Book Antiqua" w:cs="Arial"/>
          <w:color w:val="000000" w:themeColor="text1"/>
          <w:sz w:val="24"/>
          <w:szCs w:val="24"/>
          <w:vertAlign w:val="superscript"/>
          <w:lang w:val="en-US" w:eastAsia="tr-TR"/>
        </w:rPr>
        <w:t>[</w:t>
      </w:r>
      <w:proofErr w:type="gramEnd"/>
      <w:r w:rsidR="00A57EFC" w:rsidRPr="00A86E18">
        <w:rPr>
          <w:rFonts w:ascii="Book Antiqua" w:eastAsia="Times New Roman" w:hAnsi="Book Antiqua" w:cs="Arial"/>
          <w:color w:val="000000" w:themeColor="text1"/>
          <w:sz w:val="24"/>
          <w:szCs w:val="24"/>
          <w:vertAlign w:val="superscript"/>
          <w:lang w:val="en-US" w:eastAsia="tr-TR"/>
        </w:rPr>
        <w:t>5]</w:t>
      </w:r>
      <w:r w:rsidRPr="00A86E18">
        <w:rPr>
          <w:rFonts w:ascii="Book Antiqua" w:eastAsia="Times New Roman" w:hAnsi="Book Antiqua" w:cs="Arial"/>
          <w:color w:val="000000" w:themeColor="text1"/>
          <w:sz w:val="24"/>
          <w:szCs w:val="24"/>
          <w:lang w:val="en-US" w:eastAsia="tr-TR"/>
        </w:rPr>
        <w:t xml:space="preserve"> in </w:t>
      </w:r>
      <w:r w:rsidR="00401CCE" w:rsidRPr="00A86E18">
        <w:rPr>
          <w:rFonts w:ascii="Book Antiqua" w:hAnsi="Book Antiqua" w:cs="Arial" w:hint="eastAsia"/>
          <w:color w:val="000000" w:themeColor="text1"/>
          <w:sz w:val="24"/>
          <w:szCs w:val="24"/>
          <w:lang w:val="en-US" w:eastAsia="zh-CN"/>
        </w:rPr>
        <w:t>1995</w:t>
      </w:r>
      <w:bookmarkEnd w:id="164"/>
      <w:bookmarkEnd w:id="165"/>
      <w:r w:rsidRPr="00A86E18">
        <w:rPr>
          <w:rFonts w:ascii="Book Antiqua" w:eastAsia="Times New Roman" w:hAnsi="Book Antiqua" w:cs="Arial"/>
          <w:color w:val="000000" w:themeColor="text1"/>
          <w:sz w:val="24"/>
          <w:szCs w:val="24"/>
          <w:lang w:val="en-US" w:eastAsia="tr-TR"/>
        </w:rPr>
        <w:t xml:space="preserve"> an</w:t>
      </w:r>
      <w:r w:rsidR="00736DCE" w:rsidRPr="00A86E18">
        <w:rPr>
          <w:rFonts w:ascii="Book Antiqua" w:eastAsia="Times New Roman" w:hAnsi="Book Antiqua" w:cs="Arial"/>
          <w:color w:val="000000" w:themeColor="text1"/>
          <w:sz w:val="24"/>
          <w:szCs w:val="24"/>
          <w:lang w:val="en-US" w:eastAsia="tr-TR"/>
        </w:rPr>
        <w:t>d by Learmont</w:t>
      </w:r>
      <w:r w:rsidR="00661FB9" w:rsidRPr="00A86E18">
        <w:rPr>
          <w:rFonts w:ascii="Book Antiqua" w:hAnsi="Book Antiqua" w:cs="Arial" w:hint="eastAsia"/>
          <w:color w:val="000000" w:themeColor="text1"/>
          <w:sz w:val="24"/>
          <w:szCs w:val="24"/>
          <w:lang w:val="en-US" w:eastAsia="zh-CN"/>
        </w:rPr>
        <w:t>h</w:t>
      </w:r>
      <w:r w:rsidR="00A57EFC" w:rsidRPr="00A86E18">
        <w:rPr>
          <w:rFonts w:ascii="Book Antiqua" w:eastAsia="Times New Roman" w:hAnsi="Book Antiqua" w:cs="Arial"/>
          <w:color w:val="000000" w:themeColor="text1"/>
          <w:sz w:val="24"/>
          <w:szCs w:val="24"/>
          <w:vertAlign w:val="superscript"/>
          <w:lang w:val="en-US" w:eastAsia="tr-TR"/>
        </w:rPr>
        <w:t>[6]</w:t>
      </w:r>
      <w:r w:rsidR="00736DCE" w:rsidRPr="00A86E18">
        <w:rPr>
          <w:rFonts w:ascii="Book Antiqua" w:eastAsia="Times New Roman" w:hAnsi="Book Antiqua" w:cs="Arial"/>
          <w:color w:val="000000" w:themeColor="text1"/>
          <w:sz w:val="24"/>
          <w:szCs w:val="24"/>
          <w:lang w:val="en-US" w:eastAsia="tr-TR"/>
        </w:rPr>
        <w:t xml:space="preserve"> in 1933</w:t>
      </w:r>
      <w:r w:rsidRPr="00A86E18">
        <w:rPr>
          <w:rFonts w:ascii="Book Antiqua" w:eastAsia="Times New Roman" w:hAnsi="Book Antiqua" w:cs="Arial"/>
          <w:color w:val="000000" w:themeColor="text1"/>
          <w:sz w:val="24"/>
          <w:szCs w:val="24"/>
          <w:lang w:val="en-US" w:eastAsia="tr-TR"/>
        </w:rPr>
        <w:t>. Variety of surgical decompression techniques hav</w:t>
      </w:r>
      <w:r w:rsidR="00736DCE" w:rsidRPr="00A86E18">
        <w:rPr>
          <w:rFonts w:ascii="Book Antiqua" w:eastAsia="Times New Roman" w:hAnsi="Book Antiqua" w:cs="Arial"/>
          <w:color w:val="000000" w:themeColor="text1"/>
          <w:sz w:val="24"/>
          <w:szCs w:val="24"/>
          <w:lang w:val="en-US" w:eastAsia="tr-TR"/>
        </w:rPr>
        <w:t xml:space="preserve">e been described over the </w:t>
      </w:r>
      <w:proofErr w:type="gramStart"/>
      <w:r w:rsidR="00736DCE" w:rsidRPr="00A86E18">
        <w:rPr>
          <w:rFonts w:ascii="Book Antiqua" w:eastAsia="Times New Roman" w:hAnsi="Book Antiqua" w:cs="Arial"/>
          <w:color w:val="000000" w:themeColor="text1"/>
          <w:sz w:val="24"/>
          <w:szCs w:val="24"/>
          <w:lang w:val="en-US" w:eastAsia="tr-TR"/>
        </w:rPr>
        <w:t>years</w:t>
      </w:r>
      <w:r w:rsidR="00122952" w:rsidRPr="00A86E18">
        <w:rPr>
          <w:rFonts w:ascii="Book Antiqua" w:eastAsia="Times New Roman" w:hAnsi="Book Antiqua" w:cs="Arial"/>
          <w:color w:val="000000" w:themeColor="text1"/>
          <w:sz w:val="24"/>
          <w:szCs w:val="24"/>
          <w:vertAlign w:val="superscript"/>
          <w:lang w:val="en-US" w:eastAsia="tr-TR"/>
        </w:rPr>
        <w:t>[</w:t>
      </w:r>
      <w:proofErr w:type="gramEnd"/>
      <w:r w:rsidR="00122952" w:rsidRPr="00A86E18">
        <w:rPr>
          <w:rFonts w:ascii="Book Antiqua" w:eastAsia="Times New Roman" w:hAnsi="Book Antiqua" w:cs="Arial"/>
          <w:color w:val="000000" w:themeColor="text1"/>
          <w:sz w:val="24"/>
          <w:szCs w:val="24"/>
          <w:vertAlign w:val="superscript"/>
          <w:lang w:val="en-US" w:eastAsia="tr-TR"/>
        </w:rPr>
        <w:t>7-</w:t>
      </w:r>
      <w:r w:rsidRPr="00A86E18">
        <w:rPr>
          <w:rFonts w:ascii="Book Antiqua" w:eastAsia="Times New Roman" w:hAnsi="Book Antiqua" w:cs="Arial"/>
          <w:color w:val="000000" w:themeColor="text1"/>
          <w:sz w:val="24"/>
          <w:szCs w:val="24"/>
          <w:vertAlign w:val="superscript"/>
          <w:lang w:val="en-US" w:eastAsia="tr-TR"/>
        </w:rPr>
        <w:t>9]</w:t>
      </w:r>
      <w:r w:rsidR="00736DCE" w:rsidRPr="00A86E18">
        <w:rPr>
          <w:rFonts w:ascii="Book Antiqua" w:hAnsi="Book Antiqua" w:cs="Arial"/>
          <w:color w:val="000000" w:themeColor="text1"/>
          <w:sz w:val="24"/>
          <w:szCs w:val="24"/>
          <w:lang w:val="en-US" w:eastAsia="zh-CN"/>
        </w:rPr>
        <w:t xml:space="preserve"> </w:t>
      </w:r>
      <w:r w:rsidRPr="00A86E18">
        <w:rPr>
          <w:rFonts w:ascii="Book Antiqua" w:eastAsia="Times New Roman" w:hAnsi="Book Antiqua" w:cs="Arial"/>
          <w:color w:val="000000" w:themeColor="text1"/>
          <w:sz w:val="24"/>
          <w:szCs w:val="24"/>
          <w:lang w:val="en-US" w:eastAsia="tr-TR"/>
        </w:rPr>
        <w:t>(Table</w:t>
      </w:r>
      <w:r w:rsidR="00122952" w:rsidRPr="00A86E18">
        <w:rPr>
          <w:rFonts w:ascii="Book Antiqua" w:hAnsi="Book Antiqua" w:cs="Arial"/>
          <w:color w:val="000000" w:themeColor="text1"/>
          <w:sz w:val="24"/>
          <w:szCs w:val="24"/>
          <w:lang w:val="en-US" w:eastAsia="zh-CN"/>
        </w:rPr>
        <w:t xml:space="preserve"> </w:t>
      </w:r>
      <w:r w:rsidRPr="00A86E18">
        <w:rPr>
          <w:rFonts w:ascii="Book Antiqua" w:eastAsia="Times New Roman" w:hAnsi="Book Antiqua" w:cs="Arial"/>
          <w:color w:val="000000" w:themeColor="text1"/>
          <w:sz w:val="24"/>
          <w:szCs w:val="24"/>
          <w:lang w:val="en-US" w:eastAsia="tr-TR"/>
        </w:rPr>
        <w:t>1).</w:t>
      </w:r>
      <w:r w:rsidR="00EE6E32" w:rsidRPr="00A86E18">
        <w:rPr>
          <w:rFonts w:ascii="Book Antiqua" w:eastAsia="Times New Roman" w:hAnsi="Book Antiqua" w:cs="Arial"/>
          <w:color w:val="000000" w:themeColor="text1"/>
          <w:sz w:val="24"/>
          <w:szCs w:val="24"/>
          <w:lang w:val="en-US" w:eastAsia="tr-TR"/>
        </w:rPr>
        <w:t xml:space="preserve"> </w:t>
      </w:r>
      <w:r w:rsidRPr="00A86E18">
        <w:rPr>
          <w:rFonts w:ascii="Book Antiqua" w:eastAsia="Times New Roman" w:hAnsi="Book Antiqua" w:cs="Arial"/>
          <w:color w:val="000000" w:themeColor="text1"/>
          <w:sz w:val="24"/>
          <w:szCs w:val="24"/>
          <w:lang w:val="en-US" w:eastAsia="tr-TR"/>
        </w:rPr>
        <w:t>The prevalence of CTS is 0.6</w:t>
      </w:r>
      <w:r w:rsidR="00122952" w:rsidRPr="00A86E18">
        <w:rPr>
          <w:rFonts w:ascii="Book Antiqua" w:hAnsi="Book Antiqua" w:cs="Arial"/>
          <w:color w:val="000000" w:themeColor="text1"/>
          <w:sz w:val="24"/>
          <w:szCs w:val="24"/>
          <w:lang w:val="en-US" w:eastAsia="zh-CN"/>
        </w:rPr>
        <w:t>%</w:t>
      </w:r>
      <w:r w:rsidR="0019224C" w:rsidRPr="00A86E18">
        <w:rPr>
          <w:rFonts w:ascii="Book Antiqua" w:eastAsia="Times New Roman" w:hAnsi="Book Antiqua" w:cs="Arial"/>
          <w:color w:val="000000" w:themeColor="text1"/>
          <w:sz w:val="24"/>
          <w:szCs w:val="24"/>
          <w:lang w:val="en-US" w:eastAsia="tr-TR"/>
        </w:rPr>
        <w:t>-3.4</w:t>
      </w:r>
      <w:r w:rsidRPr="00A86E18">
        <w:rPr>
          <w:rFonts w:ascii="Book Antiqua" w:eastAsia="Times New Roman" w:hAnsi="Book Antiqua" w:cs="Arial"/>
          <w:color w:val="000000" w:themeColor="text1"/>
          <w:sz w:val="24"/>
          <w:szCs w:val="24"/>
          <w:lang w:val="en-US" w:eastAsia="tr-TR"/>
        </w:rPr>
        <w:t>% in the gene</w:t>
      </w:r>
      <w:r w:rsidR="00736DCE" w:rsidRPr="00A86E18">
        <w:rPr>
          <w:rFonts w:ascii="Book Antiqua" w:eastAsia="Times New Roman" w:hAnsi="Book Antiqua" w:cs="Arial"/>
          <w:color w:val="000000" w:themeColor="text1"/>
          <w:sz w:val="24"/>
          <w:szCs w:val="24"/>
          <w:lang w:val="en-US" w:eastAsia="tr-TR"/>
        </w:rPr>
        <w:t xml:space="preserve">ral </w:t>
      </w:r>
      <w:proofErr w:type="gramStart"/>
      <w:r w:rsidR="00736DCE" w:rsidRPr="00A86E18">
        <w:rPr>
          <w:rFonts w:ascii="Book Antiqua" w:eastAsia="Times New Roman" w:hAnsi="Book Antiqua" w:cs="Arial"/>
          <w:color w:val="000000" w:themeColor="text1"/>
          <w:sz w:val="24"/>
          <w:szCs w:val="24"/>
          <w:lang w:val="en-US" w:eastAsia="tr-TR"/>
        </w:rPr>
        <w:t>population</w:t>
      </w:r>
      <w:r w:rsidR="00736DCE" w:rsidRPr="00A86E18">
        <w:rPr>
          <w:rFonts w:ascii="Book Antiqua" w:eastAsia="Times New Roman" w:hAnsi="Book Antiqua" w:cs="Arial"/>
          <w:color w:val="000000" w:themeColor="text1"/>
          <w:sz w:val="24"/>
          <w:szCs w:val="24"/>
          <w:vertAlign w:val="superscript"/>
          <w:lang w:val="en-US" w:eastAsia="tr-TR"/>
        </w:rPr>
        <w:t>[</w:t>
      </w:r>
      <w:proofErr w:type="gramEnd"/>
      <w:r w:rsidR="00736DCE" w:rsidRPr="00A86E18">
        <w:rPr>
          <w:rFonts w:ascii="Book Antiqua" w:eastAsia="Times New Roman" w:hAnsi="Book Antiqua" w:cs="Arial"/>
          <w:color w:val="000000" w:themeColor="text1"/>
          <w:sz w:val="24"/>
          <w:szCs w:val="24"/>
          <w:vertAlign w:val="superscript"/>
          <w:lang w:val="en-US" w:eastAsia="tr-TR"/>
        </w:rPr>
        <w:t>10,</w:t>
      </w:r>
      <w:r w:rsidRPr="00A86E18">
        <w:rPr>
          <w:rFonts w:ascii="Book Antiqua" w:eastAsia="Times New Roman" w:hAnsi="Book Antiqua" w:cs="Arial"/>
          <w:color w:val="000000" w:themeColor="text1"/>
          <w:sz w:val="24"/>
          <w:szCs w:val="24"/>
          <w:vertAlign w:val="superscript"/>
          <w:lang w:val="en-US" w:eastAsia="tr-TR"/>
        </w:rPr>
        <w:t>11]</w:t>
      </w:r>
      <w:r w:rsidRPr="00A86E18">
        <w:rPr>
          <w:rFonts w:ascii="Book Antiqua" w:eastAsia="Times New Roman" w:hAnsi="Book Antiqua" w:cs="Arial"/>
          <w:color w:val="000000" w:themeColor="text1"/>
          <w:sz w:val="24"/>
          <w:szCs w:val="24"/>
          <w:lang w:val="en-US" w:eastAsia="tr-TR"/>
        </w:rPr>
        <w:t>. It has a higher prevalence</w:t>
      </w:r>
      <w:r w:rsidR="00736DCE" w:rsidRPr="00A86E18">
        <w:rPr>
          <w:rFonts w:ascii="Book Antiqua" w:eastAsia="Times New Roman" w:hAnsi="Book Antiqua" w:cs="Arial"/>
          <w:color w:val="000000" w:themeColor="text1"/>
          <w:sz w:val="24"/>
          <w:szCs w:val="24"/>
          <w:lang w:val="en-US" w:eastAsia="tr-TR"/>
        </w:rPr>
        <w:t xml:space="preserve"> in certain occupational </w:t>
      </w:r>
      <w:proofErr w:type="gramStart"/>
      <w:r w:rsidR="00736DCE" w:rsidRPr="00A86E18">
        <w:rPr>
          <w:rFonts w:ascii="Book Antiqua" w:eastAsia="Times New Roman" w:hAnsi="Book Antiqua" w:cs="Arial"/>
          <w:color w:val="000000" w:themeColor="text1"/>
          <w:sz w:val="24"/>
          <w:szCs w:val="24"/>
          <w:lang w:val="en-US" w:eastAsia="tr-TR"/>
        </w:rPr>
        <w:t>groups</w:t>
      </w:r>
      <w:r w:rsidR="00736DCE" w:rsidRPr="00A86E18">
        <w:rPr>
          <w:rFonts w:ascii="Book Antiqua" w:eastAsia="Times New Roman" w:hAnsi="Book Antiqua" w:cs="Arial"/>
          <w:color w:val="000000" w:themeColor="text1"/>
          <w:sz w:val="24"/>
          <w:szCs w:val="24"/>
          <w:vertAlign w:val="superscript"/>
          <w:lang w:val="en-US" w:eastAsia="tr-TR"/>
        </w:rPr>
        <w:t>[</w:t>
      </w:r>
      <w:proofErr w:type="gramEnd"/>
      <w:r w:rsidR="00736DCE" w:rsidRPr="00A86E18">
        <w:rPr>
          <w:rFonts w:ascii="Book Antiqua" w:eastAsia="Times New Roman" w:hAnsi="Book Antiqua" w:cs="Arial"/>
          <w:color w:val="000000" w:themeColor="text1"/>
          <w:sz w:val="24"/>
          <w:szCs w:val="24"/>
          <w:vertAlign w:val="superscript"/>
          <w:lang w:val="en-US" w:eastAsia="tr-TR"/>
        </w:rPr>
        <w:t>12,</w:t>
      </w:r>
      <w:r w:rsidRPr="00A86E18">
        <w:rPr>
          <w:rFonts w:ascii="Book Antiqua" w:eastAsia="Times New Roman" w:hAnsi="Book Antiqua" w:cs="Arial"/>
          <w:color w:val="000000" w:themeColor="text1"/>
          <w:sz w:val="24"/>
          <w:szCs w:val="24"/>
          <w:vertAlign w:val="superscript"/>
          <w:lang w:val="en-US" w:eastAsia="tr-TR"/>
        </w:rPr>
        <w:t>13]</w:t>
      </w:r>
      <w:r w:rsidRPr="00A86E18">
        <w:rPr>
          <w:rFonts w:ascii="Book Antiqua" w:eastAsia="Times New Roman" w:hAnsi="Book Antiqua" w:cs="Arial"/>
          <w:color w:val="000000" w:themeColor="text1"/>
          <w:sz w:val="24"/>
          <w:szCs w:val="24"/>
          <w:lang w:val="en-US" w:eastAsia="tr-TR"/>
        </w:rPr>
        <w:t>. CTS is five times more common in women than men between the ages of 30-60 years and the i</w:t>
      </w:r>
      <w:r w:rsidR="00736DCE" w:rsidRPr="00A86E18">
        <w:rPr>
          <w:rFonts w:ascii="Book Antiqua" w:eastAsia="Times New Roman" w:hAnsi="Book Antiqua" w:cs="Arial"/>
          <w:color w:val="000000" w:themeColor="text1"/>
          <w:sz w:val="24"/>
          <w:szCs w:val="24"/>
          <w:lang w:val="en-US" w:eastAsia="tr-TR"/>
        </w:rPr>
        <w:t xml:space="preserve">nvolvement is usually </w:t>
      </w:r>
      <w:proofErr w:type="gramStart"/>
      <w:r w:rsidR="00736DCE" w:rsidRPr="00A86E18">
        <w:rPr>
          <w:rFonts w:ascii="Book Antiqua" w:eastAsia="Times New Roman" w:hAnsi="Book Antiqua" w:cs="Arial"/>
          <w:color w:val="000000" w:themeColor="text1"/>
          <w:sz w:val="24"/>
          <w:szCs w:val="24"/>
          <w:lang w:val="en-US" w:eastAsia="tr-TR"/>
        </w:rPr>
        <w:t>bilateral</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12]</w:t>
      </w:r>
      <w:r w:rsidRPr="00A86E18">
        <w:rPr>
          <w:rFonts w:ascii="Book Antiqua" w:eastAsia="Times New Roman" w:hAnsi="Book Antiqua" w:cs="Arial"/>
          <w:color w:val="000000" w:themeColor="text1"/>
          <w:sz w:val="24"/>
          <w:szCs w:val="24"/>
          <w:lang w:val="en-US" w:eastAsia="tr-TR"/>
        </w:rPr>
        <w:t>. The increase of the pressure within the carpal tunnel is the major factor known in the etiology. The increased pressure impairs the blood supply of the media</w:t>
      </w:r>
      <w:r w:rsidR="00736DCE" w:rsidRPr="00A86E18">
        <w:rPr>
          <w:rFonts w:ascii="Book Antiqua" w:eastAsia="Times New Roman" w:hAnsi="Book Antiqua" w:cs="Arial"/>
          <w:color w:val="000000" w:themeColor="text1"/>
          <w:sz w:val="24"/>
          <w:szCs w:val="24"/>
          <w:lang w:val="en-US" w:eastAsia="tr-TR"/>
        </w:rPr>
        <w:t xml:space="preserve">n nerve and causes nerve </w:t>
      </w:r>
      <w:proofErr w:type="gramStart"/>
      <w:r w:rsidR="00736DCE" w:rsidRPr="00A86E18">
        <w:rPr>
          <w:rFonts w:ascii="Book Antiqua" w:eastAsia="Times New Roman" w:hAnsi="Book Antiqua" w:cs="Arial"/>
          <w:color w:val="000000" w:themeColor="text1"/>
          <w:sz w:val="24"/>
          <w:szCs w:val="24"/>
          <w:lang w:val="en-US" w:eastAsia="tr-TR"/>
        </w:rPr>
        <w:t>damage</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14]</w:t>
      </w:r>
      <w:r w:rsidRPr="00A86E18">
        <w:rPr>
          <w:rFonts w:ascii="Book Antiqua" w:eastAsia="Times New Roman" w:hAnsi="Book Antiqua" w:cs="Arial"/>
          <w:color w:val="000000" w:themeColor="text1"/>
          <w:sz w:val="24"/>
          <w:szCs w:val="24"/>
          <w:lang w:val="en-US" w:eastAsia="tr-TR"/>
        </w:rPr>
        <w:t>.</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A specific etiological factor may not be detected in the majority of the patients with CTS. CTS is idiopathic in approx. 50% of the patients. Most patients are occupied in works req</w:t>
      </w:r>
      <w:r w:rsidR="00736DCE" w:rsidRPr="00A86E18">
        <w:rPr>
          <w:rFonts w:ascii="Book Antiqua" w:eastAsia="Times New Roman" w:hAnsi="Book Antiqua" w:cs="Arial"/>
          <w:color w:val="000000" w:themeColor="text1"/>
          <w:sz w:val="24"/>
          <w:szCs w:val="24"/>
          <w:lang w:val="en-US" w:eastAsia="tr-TR"/>
        </w:rPr>
        <w:t xml:space="preserve">uiring repetitive wrist </w:t>
      </w:r>
      <w:proofErr w:type="gramStart"/>
      <w:r w:rsidR="00736DCE" w:rsidRPr="00A86E18">
        <w:rPr>
          <w:rFonts w:ascii="Book Antiqua" w:eastAsia="Times New Roman" w:hAnsi="Book Antiqua" w:cs="Arial"/>
          <w:color w:val="000000" w:themeColor="text1"/>
          <w:sz w:val="24"/>
          <w:szCs w:val="24"/>
          <w:lang w:val="en-US" w:eastAsia="tr-TR"/>
        </w:rPr>
        <w:t>motions</w:t>
      </w:r>
      <w:r w:rsidR="00736DCE" w:rsidRPr="00A86E18">
        <w:rPr>
          <w:rFonts w:ascii="Book Antiqua" w:eastAsia="Times New Roman" w:hAnsi="Book Antiqua" w:cs="Arial"/>
          <w:color w:val="000000" w:themeColor="text1"/>
          <w:sz w:val="24"/>
          <w:szCs w:val="24"/>
          <w:vertAlign w:val="superscript"/>
          <w:lang w:val="en-US" w:eastAsia="tr-TR"/>
        </w:rPr>
        <w:t>[</w:t>
      </w:r>
      <w:proofErr w:type="gramEnd"/>
      <w:r w:rsidR="00736DCE" w:rsidRPr="00A86E18">
        <w:rPr>
          <w:rFonts w:ascii="Book Antiqua" w:eastAsia="Times New Roman" w:hAnsi="Book Antiqua" w:cs="Arial"/>
          <w:color w:val="000000" w:themeColor="text1"/>
          <w:sz w:val="24"/>
          <w:szCs w:val="24"/>
          <w:vertAlign w:val="superscript"/>
          <w:lang w:val="en-US" w:eastAsia="tr-TR"/>
        </w:rPr>
        <w:t>12,15,</w:t>
      </w:r>
      <w:r w:rsidRPr="00A86E18">
        <w:rPr>
          <w:rFonts w:ascii="Book Antiqua" w:eastAsia="Times New Roman" w:hAnsi="Book Antiqua" w:cs="Arial"/>
          <w:color w:val="000000" w:themeColor="text1"/>
          <w:sz w:val="24"/>
          <w:szCs w:val="24"/>
          <w:vertAlign w:val="superscript"/>
          <w:lang w:val="en-US" w:eastAsia="tr-TR"/>
        </w:rPr>
        <w:t>16]</w:t>
      </w:r>
      <w:r w:rsidRPr="00A86E18">
        <w:rPr>
          <w:rFonts w:ascii="Book Antiqua" w:eastAsia="Times New Roman" w:hAnsi="Book Antiqua" w:cs="Arial"/>
          <w:color w:val="000000" w:themeColor="text1"/>
          <w:sz w:val="24"/>
          <w:szCs w:val="24"/>
          <w:lang w:val="en-US" w:eastAsia="tr-TR"/>
        </w:rPr>
        <w:t>. Patients with congenital narrow carpal tunnel are more prone to CTS. Secondary causes include anatomical causes such as abnormalities in the bone structures; traumatic structural disorders such as occupational recurrent microtrauma; systemic diseases such as amyloidosis, diabetes, hypothyroidism,</w:t>
      </w:r>
      <w:r w:rsidR="00736DCE" w:rsidRPr="00A86E18">
        <w:rPr>
          <w:rFonts w:ascii="Book Antiqua" w:eastAsia="Times New Roman" w:hAnsi="Book Antiqua" w:cs="Arial"/>
          <w:color w:val="000000" w:themeColor="text1"/>
          <w:sz w:val="24"/>
          <w:szCs w:val="24"/>
          <w:lang w:val="en-US" w:eastAsia="tr-TR"/>
        </w:rPr>
        <w:t xml:space="preserve"> rheumatic diseases, and </w:t>
      </w:r>
      <w:proofErr w:type="gramStart"/>
      <w:r w:rsidR="00736DCE" w:rsidRPr="00A86E18">
        <w:rPr>
          <w:rFonts w:ascii="Book Antiqua" w:eastAsia="Times New Roman" w:hAnsi="Book Antiqua" w:cs="Arial"/>
          <w:color w:val="000000" w:themeColor="text1"/>
          <w:sz w:val="24"/>
          <w:szCs w:val="24"/>
          <w:lang w:val="en-US" w:eastAsia="tr-TR"/>
        </w:rPr>
        <w:t>tumors</w:t>
      </w:r>
      <w:r w:rsidR="00736DCE" w:rsidRPr="00A86E18">
        <w:rPr>
          <w:rFonts w:ascii="Book Antiqua" w:eastAsia="Times New Roman" w:hAnsi="Book Antiqua" w:cs="Arial"/>
          <w:color w:val="000000" w:themeColor="text1"/>
          <w:sz w:val="24"/>
          <w:szCs w:val="24"/>
          <w:vertAlign w:val="superscript"/>
          <w:lang w:val="en-US" w:eastAsia="tr-TR"/>
        </w:rPr>
        <w:t>[</w:t>
      </w:r>
      <w:proofErr w:type="gramEnd"/>
      <w:r w:rsidR="00736DCE" w:rsidRPr="00A86E18">
        <w:rPr>
          <w:rFonts w:ascii="Book Antiqua" w:eastAsia="Times New Roman" w:hAnsi="Book Antiqua" w:cs="Arial"/>
          <w:color w:val="000000" w:themeColor="text1"/>
          <w:sz w:val="24"/>
          <w:szCs w:val="24"/>
          <w:vertAlign w:val="superscript"/>
          <w:lang w:val="en-US" w:eastAsia="tr-TR"/>
        </w:rPr>
        <w:t>11,</w:t>
      </w:r>
      <w:r w:rsidRPr="00A86E18">
        <w:rPr>
          <w:rFonts w:ascii="Book Antiqua" w:eastAsia="Times New Roman" w:hAnsi="Book Antiqua" w:cs="Arial"/>
          <w:color w:val="000000" w:themeColor="text1"/>
          <w:sz w:val="24"/>
          <w:szCs w:val="24"/>
          <w:vertAlign w:val="superscript"/>
          <w:lang w:val="en-US" w:eastAsia="tr-TR"/>
        </w:rPr>
        <w:t>17]</w:t>
      </w:r>
      <w:r w:rsidRPr="00A86E18">
        <w:rPr>
          <w:rFonts w:ascii="Book Antiqua" w:eastAsia="Times New Roman" w:hAnsi="Book Antiqua" w:cs="Arial"/>
          <w:color w:val="000000" w:themeColor="text1"/>
          <w:sz w:val="24"/>
          <w:szCs w:val="24"/>
          <w:lang w:val="en-US" w:eastAsia="tr-TR"/>
        </w:rPr>
        <w:t>. The sense of prickling in the hand, radiating numbness in three fingers, pain in the hand, wrist and medial side of the arm may emerge in early stages of the disease. Weakness and atrophy in the thenar muscles, loss of hand skills and impairment in daily life activities are the major findings in advanced and chronic cases.</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val="en-US"/>
        </w:rPr>
      </w:pPr>
    </w:p>
    <w:p w:rsidR="008B18E3"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val="en-US" w:eastAsia="zh-CN"/>
        </w:rPr>
      </w:pPr>
      <w:r w:rsidRPr="00A86E18">
        <w:rPr>
          <w:rFonts w:ascii="Book Antiqua" w:hAnsi="Book Antiqua" w:cs="Arial"/>
          <w:b/>
          <w:color w:val="000000" w:themeColor="text1"/>
          <w:sz w:val="24"/>
          <w:szCs w:val="24"/>
          <w:lang w:val="en-US"/>
        </w:rPr>
        <w:t xml:space="preserve">MATERIALS </w:t>
      </w:r>
      <w:r w:rsidRPr="00A86E18">
        <w:rPr>
          <w:rFonts w:ascii="Book Antiqua" w:hAnsi="Book Antiqua" w:cs="Arial"/>
          <w:b/>
          <w:caps/>
          <w:color w:val="000000" w:themeColor="text1"/>
          <w:sz w:val="24"/>
          <w:szCs w:val="24"/>
          <w:lang w:val="en-US"/>
        </w:rPr>
        <w:t>and</w:t>
      </w:r>
      <w:r w:rsidRPr="00A86E18">
        <w:rPr>
          <w:rFonts w:ascii="Book Antiqua" w:hAnsi="Book Antiqua" w:cs="Arial"/>
          <w:b/>
          <w:color w:val="000000" w:themeColor="text1"/>
          <w:sz w:val="24"/>
          <w:szCs w:val="24"/>
          <w:lang w:val="en-US"/>
        </w:rPr>
        <w:t xml:space="preserve"> METHODS</w:t>
      </w:r>
    </w:p>
    <w:p w:rsidR="008B18E3" w:rsidRPr="00A86E18" w:rsidRDefault="008B18E3" w:rsidP="00B053F3">
      <w:pPr>
        <w:adjustRightInd w:val="0"/>
        <w:snapToGrid w:val="0"/>
        <w:spacing w:after="0" w:line="360" w:lineRule="auto"/>
        <w:jc w:val="both"/>
        <w:rPr>
          <w:rFonts w:ascii="Book Antiqua" w:hAnsi="Book Antiqua" w:cs="Arial"/>
          <w:b/>
          <w:i/>
          <w:color w:val="000000" w:themeColor="text1"/>
          <w:sz w:val="24"/>
          <w:szCs w:val="24"/>
          <w:lang w:val="en-US"/>
        </w:rPr>
      </w:pPr>
      <w:r w:rsidRPr="00A86E18">
        <w:rPr>
          <w:rFonts w:ascii="Book Antiqua" w:hAnsi="Book Antiqua" w:cs="Arial"/>
          <w:b/>
          <w:i/>
          <w:color w:val="000000" w:themeColor="text1"/>
          <w:sz w:val="24"/>
          <w:szCs w:val="24"/>
          <w:lang w:val="en-US"/>
        </w:rPr>
        <w:t xml:space="preserve">Study </w:t>
      </w:r>
      <w:r w:rsidR="00AB7066" w:rsidRPr="00A86E18">
        <w:rPr>
          <w:rFonts w:ascii="Book Antiqua" w:hAnsi="Book Antiqua" w:cs="Arial"/>
          <w:b/>
          <w:i/>
          <w:color w:val="000000" w:themeColor="text1"/>
          <w:sz w:val="24"/>
          <w:szCs w:val="24"/>
          <w:lang w:val="en-US"/>
        </w:rPr>
        <w:t>objective</w:t>
      </w:r>
    </w:p>
    <w:p w:rsidR="008B18E3" w:rsidRPr="00A86E18" w:rsidRDefault="00736DCE" w:rsidP="00B053F3">
      <w:pPr>
        <w:adjustRightInd w:val="0"/>
        <w:snapToGrid w:val="0"/>
        <w:spacing w:after="0" w:line="360" w:lineRule="auto"/>
        <w:jc w:val="both"/>
        <w:rPr>
          <w:rFonts w:ascii="Book Antiqua" w:hAnsi="Book Antiqua" w:cs="Arial"/>
          <w:color w:val="000000" w:themeColor="text1"/>
          <w:sz w:val="24"/>
          <w:szCs w:val="24"/>
          <w:shd w:val="clear" w:color="auto" w:fill="FFFFFF"/>
          <w:lang w:val="en-US"/>
        </w:rPr>
      </w:pPr>
      <w:bookmarkStart w:id="166" w:name="OLE_LINK7"/>
      <w:bookmarkStart w:id="167" w:name="OLE_LINK8"/>
      <w:r w:rsidRPr="00A86E18">
        <w:rPr>
          <w:rFonts w:ascii="Book Antiqua" w:hAnsi="Book Antiqua" w:cs="Arial"/>
          <w:color w:val="000000" w:themeColor="text1"/>
          <w:sz w:val="24"/>
          <w:szCs w:val="24"/>
          <w:shd w:val="clear" w:color="auto" w:fill="FFFFFF"/>
          <w:lang w:val="en-US" w:eastAsia="zh-CN"/>
        </w:rPr>
        <w:t xml:space="preserve">Four hundred and eighty-seven </w:t>
      </w:r>
      <w:r w:rsidR="003674D9" w:rsidRPr="00A86E18">
        <w:rPr>
          <w:rFonts w:ascii="Book Antiqua" w:hAnsi="Book Antiqua" w:cs="Arial"/>
          <w:color w:val="000000" w:themeColor="text1"/>
          <w:sz w:val="24"/>
          <w:szCs w:val="24"/>
          <w:shd w:val="clear" w:color="auto" w:fill="FFFFFF"/>
          <w:lang w:val="en-US"/>
        </w:rPr>
        <w:t xml:space="preserve">patients, who had undergone surgical intervention due to the diagnosis of CTS between September 2007 and October 2016, were evaluated retrospectively. The age, gender, physical evaluation findings, </w:t>
      </w:r>
      <w:r w:rsidR="003674D9" w:rsidRPr="00A86E18">
        <w:rPr>
          <w:rFonts w:ascii="Book Antiqua" w:hAnsi="Book Antiqua" w:cs="Arial"/>
          <w:color w:val="000000" w:themeColor="text1"/>
          <w:sz w:val="24"/>
          <w:szCs w:val="24"/>
          <w:shd w:val="clear" w:color="auto" w:fill="FFFFFF"/>
          <w:lang w:val="en-US"/>
        </w:rPr>
        <w:lastRenderedPageBreak/>
        <w:t>electrophysiological examination reports of the patients and the implemented surgical treatment methods were recorded.</w:t>
      </w:r>
      <w:bookmarkEnd w:id="166"/>
      <w:bookmarkEnd w:id="167"/>
      <w:r w:rsidR="003674D9" w:rsidRPr="00A86E18">
        <w:rPr>
          <w:rFonts w:ascii="Book Antiqua" w:hAnsi="Book Antiqua" w:cs="Arial"/>
          <w:color w:val="000000" w:themeColor="text1"/>
          <w:sz w:val="24"/>
          <w:szCs w:val="24"/>
          <w:shd w:val="clear" w:color="auto" w:fill="FFFFFF"/>
          <w:lang w:val="en-US"/>
        </w:rPr>
        <w:t xml:space="preserve"> </w:t>
      </w:r>
    </w:p>
    <w:p w:rsidR="008B18E3" w:rsidRPr="00A86E18" w:rsidRDefault="008B18E3" w:rsidP="00B053F3">
      <w:pPr>
        <w:adjustRightInd w:val="0"/>
        <w:snapToGrid w:val="0"/>
        <w:spacing w:after="0" w:line="360" w:lineRule="auto"/>
        <w:jc w:val="both"/>
        <w:rPr>
          <w:rFonts w:ascii="Book Antiqua" w:hAnsi="Book Antiqua" w:cs="Arial"/>
          <w:i/>
          <w:color w:val="000000" w:themeColor="text1"/>
          <w:sz w:val="24"/>
          <w:szCs w:val="24"/>
          <w:shd w:val="clear" w:color="auto" w:fill="FFFFFF"/>
          <w:lang w:val="en-US"/>
        </w:rPr>
      </w:pPr>
    </w:p>
    <w:p w:rsidR="008B18E3" w:rsidRPr="00A86E18" w:rsidRDefault="008B18E3" w:rsidP="00B053F3">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r w:rsidRPr="00A86E18">
        <w:rPr>
          <w:rFonts w:ascii="Book Antiqua" w:hAnsi="Book Antiqua" w:cs="Arial"/>
          <w:b/>
          <w:i/>
          <w:color w:val="000000" w:themeColor="text1"/>
          <w:sz w:val="24"/>
          <w:szCs w:val="24"/>
          <w:shd w:val="clear" w:color="auto" w:fill="FFFFFF"/>
          <w:lang w:val="en-US"/>
        </w:rPr>
        <w:t>Inclusion and exclusion criteria</w:t>
      </w: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val="en-US"/>
        </w:rPr>
      </w:pPr>
      <w:r w:rsidRPr="00A86E18">
        <w:rPr>
          <w:rFonts w:ascii="Book Antiqua" w:hAnsi="Book Antiqua" w:cs="Arial"/>
          <w:color w:val="000000" w:themeColor="text1"/>
          <w:sz w:val="24"/>
          <w:szCs w:val="24"/>
          <w:shd w:val="clear" w:color="auto" w:fill="FFFFFF"/>
          <w:lang w:val="en-US"/>
        </w:rPr>
        <w:t xml:space="preserve">448 (91.9%) of all cases had primary CTS and the remaining 39 (8.1%) cases had recurrent CTS. </w:t>
      </w:r>
      <w:r w:rsidRPr="00A86E18">
        <w:rPr>
          <w:rFonts w:ascii="Book Antiqua" w:hAnsi="Book Antiqua" w:cs="Arial"/>
          <w:color w:val="000000" w:themeColor="text1"/>
          <w:sz w:val="24"/>
          <w:szCs w:val="24"/>
          <w:lang w:val="en-US"/>
        </w:rPr>
        <w:t xml:space="preserve">23 of the patients with recurrent CTS, who had complaints for at least 3 </w:t>
      </w:r>
      <w:proofErr w:type="spellStart"/>
      <w:r w:rsidRPr="00A86E18">
        <w:rPr>
          <w:rFonts w:ascii="Book Antiqua" w:hAnsi="Book Antiqua" w:cs="Arial"/>
          <w:color w:val="000000" w:themeColor="text1"/>
          <w:sz w:val="24"/>
          <w:szCs w:val="24"/>
          <w:lang w:val="en-US"/>
        </w:rPr>
        <w:t>mo</w:t>
      </w:r>
      <w:proofErr w:type="spellEnd"/>
      <w:r w:rsidRPr="00A86E18">
        <w:rPr>
          <w:rFonts w:ascii="Book Antiqua" w:hAnsi="Book Antiqua" w:cs="Arial"/>
          <w:color w:val="000000" w:themeColor="text1"/>
          <w:sz w:val="24"/>
          <w:szCs w:val="24"/>
          <w:lang w:val="en-US"/>
        </w:rPr>
        <w:t xml:space="preserve">, had no additional neural pathology and had persistent conduction disorders in sensory and motor fibers observed in </w:t>
      </w:r>
      <w:r w:rsidR="00C61009" w:rsidRPr="00A86E18">
        <w:rPr>
          <w:rFonts w:ascii="Book Antiqua" w:hAnsi="Book Antiqua" w:cs="Arial"/>
          <w:color w:val="000000" w:themeColor="text1"/>
          <w:sz w:val="24"/>
          <w:szCs w:val="24"/>
          <w:shd w:val="clear" w:color="auto" w:fill="FFFFFF"/>
          <w:lang w:val="en-US"/>
        </w:rPr>
        <w:t>electromyography (EMG)</w:t>
      </w:r>
      <w:r w:rsidRPr="00A86E18">
        <w:rPr>
          <w:rFonts w:ascii="Book Antiqua" w:hAnsi="Book Antiqua" w:cs="Arial"/>
          <w:color w:val="000000" w:themeColor="text1"/>
          <w:sz w:val="24"/>
          <w:szCs w:val="24"/>
          <w:lang w:val="en-US"/>
        </w:rPr>
        <w:t>, were included in this study. 16 patients with recurrent CTS, who had systemic diseases such as diabetes mellitus and thyroid disorders were excluded.</w:t>
      </w:r>
    </w:p>
    <w:p w:rsidR="00FF160F" w:rsidRPr="00A86E18" w:rsidRDefault="00FF160F" w:rsidP="00B053F3">
      <w:pPr>
        <w:adjustRightInd w:val="0"/>
        <w:snapToGrid w:val="0"/>
        <w:spacing w:after="0" w:line="360" w:lineRule="auto"/>
        <w:jc w:val="both"/>
        <w:rPr>
          <w:rFonts w:ascii="Book Antiqua" w:hAnsi="Book Antiqua" w:cs="Arial"/>
          <w:color w:val="000000" w:themeColor="text1"/>
          <w:sz w:val="24"/>
          <w:szCs w:val="24"/>
          <w:lang w:val="en-US"/>
        </w:rPr>
      </w:pPr>
    </w:p>
    <w:p w:rsidR="00FF160F" w:rsidRPr="00A86E18" w:rsidRDefault="00FF160F" w:rsidP="00B053F3">
      <w:pPr>
        <w:adjustRightInd w:val="0"/>
        <w:snapToGrid w:val="0"/>
        <w:spacing w:after="0" w:line="360" w:lineRule="auto"/>
        <w:jc w:val="both"/>
        <w:rPr>
          <w:rFonts w:ascii="Book Antiqua" w:hAnsi="Book Antiqua" w:cs="Arial"/>
          <w:b/>
          <w:i/>
          <w:color w:val="000000" w:themeColor="text1"/>
          <w:sz w:val="24"/>
          <w:szCs w:val="24"/>
          <w:lang w:val="en-US"/>
        </w:rPr>
      </w:pPr>
      <w:r w:rsidRPr="00A86E18">
        <w:rPr>
          <w:rFonts w:ascii="Book Antiqua" w:hAnsi="Book Antiqua" w:cs="Arial"/>
          <w:b/>
          <w:i/>
          <w:color w:val="000000" w:themeColor="text1"/>
          <w:sz w:val="24"/>
          <w:szCs w:val="24"/>
          <w:lang w:val="en-US"/>
        </w:rPr>
        <w:t>Operative procedures</w:t>
      </w: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val="en-US"/>
        </w:rPr>
      </w:pPr>
      <w:r w:rsidRPr="00A86E18">
        <w:rPr>
          <w:rFonts w:ascii="Book Antiqua" w:hAnsi="Book Antiqua" w:cs="Arial"/>
          <w:color w:val="000000" w:themeColor="text1"/>
          <w:sz w:val="24"/>
          <w:szCs w:val="24"/>
          <w:lang w:val="en-US"/>
        </w:rPr>
        <w:t xml:space="preserve">Hypoesthesia in the median nerve sensation area, loss of strength in the radial 3 fingers, thenar muscle atrophy, </w:t>
      </w:r>
      <w:proofErr w:type="spellStart"/>
      <w:r w:rsidRPr="00A86E18">
        <w:rPr>
          <w:rFonts w:ascii="Book Antiqua" w:hAnsi="Book Antiqua" w:cs="Arial"/>
          <w:color w:val="000000" w:themeColor="text1"/>
          <w:sz w:val="24"/>
          <w:szCs w:val="24"/>
          <w:lang w:val="en-US"/>
        </w:rPr>
        <w:t>Tinnel</w:t>
      </w:r>
      <w:proofErr w:type="spellEnd"/>
      <w:r w:rsidRPr="00A86E18">
        <w:rPr>
          <w:rFonts w:ascii="Book Antiqua" w:hAnsi="Book Antiqua" w:cs="Arial"/>
          <w:color w:val="000000" w:themeColor="text1"/>
          <w:sz w:val="24"/>
          <w:szCs w:val="24"/>
          <w:lang w:val="en-US"/>
        </w:rPr>
        <w:t xml:space="preserve"> and Phalen signs were investigated during the clinical examination. Preoperative wrist x-ray images were evaluated and preoperative and postoperative (1</w:t>
      </w:r>
      <w:r w:rsidRPr="00A86E18">
        <w:rPr>
          <w:rFonts w:ascii="Book Antiqua" w:hAnsi="Book Antiqua" w:cs="Arial"/>
          <w:color w:val="000000" w:themeColor="text1"/>
          <w:sz w:val="24"/>
          <w:szCs w:val="24"/>
          <w:vertAlign w:val="superscript"/>
          <w:lang w:val="en-US"/>
        </w:rPr>
        <w:t>st</w:t>
      </w:r>
      <w:r w:rsidRPr="00A86E18">
        <w:rPr>
          <w:rFonts w:ascii="Book Antiqua" w:hAnsi="Book Antiqua" w:cs="Arial"/>
          <w:color w:val="000000" w:themeColor="text1"/>
          <w:sz w:val="24"/>
          <w:szCs w:val="24"/>
          <w:lang w:val="en-US"/>
        </w:rPr>
        <w:t xml:space="preserve"> and 6</w:t>
      </w:r>
      <w:r w:rsidRPr="00A86E18">
        <w:rPr>
          <w:rFonts w:ascii="Book Antiqua" w:hAnsi="Book Antiqua" w:cs="Arial"/>
          <w:color w:val="000000" w:themeColor="text1"/>
          <w:sz w:val="24"/>
          <w:szCs w:val="24"/>
          <w:vertAlign w:val="superscript"/>
          <w:lang w:val="en-US"/>
        </w:rPr>
        <w:t>th</w:t>
      </w:r>
      <w:r w:rsidRPr="00A86E18">
        <w:rPr>
          <w:rFonts w:ascii="Book Antiqua" w:hAnsi="Book Antiqua" w:cs="Arial"/>
          <w:color w:val="000000" w:themeColor="text1"/>
          <w:sz w:val="24"/>
          <w:szCs w:val="24"/>
          <w:lang w:val="en-US"/>
        </w:rPr>
        <w:t xml:space="preserve"> months) EMG images were examined in each patient. All patients were operated by the same surgeon. Regarding the prophylaxis of the infection, a single dose of a parenteral antibiotic was administered before the intervention and continued with an oral antibiotic for the next 3 d. All patients were discharged on the same day. An elastic bandage was used for the first 24 h a</w:t>
      </w:r>
      <w:r w:rsidR="007013CE" w:rsidRPr="00A86E18">
        <w:rPr>
          <w:rFonts w:ascii="Book Antiqua" w:hAnsi="Book Antiqua" w:cs="Arial"/>
          <w:color w:val="000000" w:themeColor="text1"/>
          <w:sz w:val="24"/>
          <w:szCs w:val="24"/>
          <w:lang w:val="en-US"/>
        </w:rPr>
        <w:t>nd the arm was positioned in 90</w:t>
      </w:r>
      <w:r w:rsidR="00736DCE" w:rsidRPr="00A86E18">
        <w:rPr>
          <w:rFonts w:ascii="Book Antiqua" w:hAnsi="Book Antiqua" w:cs="Arial"/>
          <w:color w:val="000000" w:themeColor="text1"/>
          <w:sz w:val="24"/>
          <w:szCs w:val="24"/>
          <w:lang w:val="en-US" w:eastAsia="zh-CN"/>
        </w:rPr>
        <w:t>°</w:t>
      </w:r>
      <w:r w:rsidRPr="00A86E18">
        <w:rPr>
          <w:rFonts w:ascii="Book Antiqua" w:hAnsi="Book Antiqua" w:cs="Arial"/>
          <w:color w:val="000000" w:themeColor="text1"/>
          <w:sz w:val="24"/>
          <w:szCs w:val="24"/>
          <w:lang w:val="en-US"/>
        </w:rPr>
        <w:t xml:space="preserve"> flexion. Postoperative wrist splinting was not used. Next day after the operation, dressings were changed and finger exercises were started. Stitches were removed on the 10</w:t>
      </w:r>
      <w:r w:rsidRPr="00A86E18">
        <w:rPr>
          <w:rFonts w:ascii="Book Antiqua" w:hAnsi="Book Antiqua" w:cs="Arial"/>
          <w:color w:val="000000" w:themeColor="text1"/>
          <w:sz w:val="24"/>
          <w:szCs w:val="24"/>
          <w:vertAlign w:val="superscript"/>
          <w:lang w:val="en-US"/>
        </w:rPr>
        <w:t>th</w:t>
      </w:r>
      <w:r w:rsidRPr="00A86E18">
        <w:rPr>
          <w:rFonts w:ascii="Book Antiqua" w:hAnsi="Book Antiqua" w:cs="Arial"/>
          <w:color w:val="000000" w:themeColor="text1"/>
          <w:sz w:val="24"/>
          <w:szCs w:val="24"/>
          <w:lang w:val="en-US"/>
        </w:rPr>
        <w:t xml:space="preserve"> day and exercises with </w:t>
      </w:r>
      <w:r w:rsidRPr="00A86E18">
        <w:rPr>
          <w:rFonts w:ascii="Book Antiqua" w:hAnsi="Book Antiqua" w:cs="Arial"/>
          <w:noProof/>
          <w:color w:val="000000" w:themeColor="text1"/>
          <w:sz w:val="24"/>
          <w:szCs w:val="24"/>
          <w:lang w:val="en-US"/>
        </w:rPr>
        <w:t>softball</w:t>
      </w:r>
      <w:r w:rsidRPr="00A86E18">
        <w:rPr>
          <w:rFonts w:ascii="Book Antiqua" w:hAnsi="Book Antiqua" w:cs="Arial"/>
          <w:color w:val="000000" w:themeColor="text1"/>
          <w:sz w:val="24"/>
          <w:szCs w:val="24"/>
          <w:lang w:val="en-US"/>
        </w:rPr>
        <w:t xml:space="preserve"> and hot water bath </w:t>
      </w:r>
      <w:r w:rsidRPr="00A86E18">
        <w:rPr>
          <w:rFonts w:ascii="Book Antiqua" w:hAnsi="Book Antiqua" w:cs="Arial"/>
          <w:noProof/>
          <w:color w:val="000000" w:themeColor="text1"/>
          <w:sz w:val="24"/>
          <w:szCs w:val="24"/>
          <w:lang w:val="en-US"/>
        </w:rPr>
        <w:t>were</w:t>
      </w:r>
      <w:r w:rsidRPr="00A86E18">
        <w:rPr>
          <w:rFonts w:ascii="Book Antiqua" w:hAnsi="Book Antiqua" w:cs="Arial"/>
          <w:color w:val="000000" w:themeColor="text1"/>
          <w:sz w:val="24"/>
          <w:szCs w:val="24"/>
          <w:lang w:val="en-US"/>
        </w:rPr>
        <w:t xml:space="preserve"> initiated. The mean follow-up time </w:t>
      </w:r>
      <w:r w:rsidR="00736DCE" w:rsidRPr="00A86E18">
        <w:rPr>
          <w:rFonts w:ascii="Book Antiqua" w:hAnsi="Book Antiqua" w:cs="Arial"/>
          <w:color w:val="000000" w:themeColor="text1"/>
          <w:sz w:val="24"/>
          <w:szCs w:val="24"/>
          <w:lang w:val="en-US"/>
        </w:rPr>
        <w:t xml:space="preserve">was 8.6 </w:t>
      </w:r>
      <w:proofErr w:type="spellStart"/>
      <w:r w:rsidR="00736DCE" w:rsidRPr="00A86E18">
        <w:rPr>
          <w:rFonts w:ascii="Book Antiqua" w:hAnsi="Book Antiqua" w:cs="Arial"/>
          <w:color w:val="000000" w:themeColor="text1"/>
          <w:sz w:val="24"/>
          <w:szCs w:val="24"/>
          <w:lang w:val="en-US"/>
        </w:rPr>
        <w:t>mo</w:t>
      </w:r>
      <w:proofErr w:type="spellEnd"/>
      <w:r w:rsidR="00736DCE" w:rsidRPr="00A86E18">
        <w:rPr>
          <w:rFonts w:ascii="Book Antiqua" w:hAnsi="Book Antiqua" w:cs="Arial"/>
          <w:color w:val="000000" w:themeColor="text1"/>
          <w:sz w:val="24"/>
          <w:szCs w:val="24"/>
          <w:lang w:val="en-US"/>
        </w:rPr>
        <w:t xml:space="preserve"> (range: 7.2-</w:t>
      </w:r>
      <w:r w:rsidRPr="00A86E18">
        <w:rPr>
          <w:rFonts w:ascii="Book Antiqua" w:hAnsi="Book Antiqua" w:cs="Arial"/>
          <w:color w:val="000000" w:themeColor="text1"/>
          <w:sz w:val="24"/>
          <w:szCs w:val="24"/>
          <w:lang w:val="en-US"/>
        </w:rPr>
        <w:t xml:space="preserve">13 </w:t>
      </w:r>
      <w:proofErr w:type="spellStart"/>
      <w:r w:rsidRPr="00A86E18">
        <w:rPr>
          <w:rFonts w:ascii="Book Antiqua" w:hAnsi="Book Antiqua" w:cs="Arial"/>
          <w:color w:val="000000" w:themeColor="text1"/>
          <w:sz w:val="24"/>
          <w:szCs w:val="24"/>
          <w:lang w:val="en-US"/>
        </w:rPr>
        <w:t>mo</w:t>
      </w:r>
      <w:proofErr w:type="spellEnd"/>
      <w:r w:rsidRPr="00A86E18">
        <w:rPr>
          <w:rFonts w:ascii="Book Antiqua" w:hAnsi="Book Antiqua" w:cs="Arial"/>
          <w:color w:val="000000" w:themeColor="text1"/>
          <w:sz w:val="24"/>
          <w:szCs w:val="24"/>
          <w:lang w:val="en-US"/>
        </w:rPr>
        <w:t>).</w:t>
      </w: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lang w:val="en-US"/>
        </w:rPr>
      </w:pPr>
    </w:p>
    <w:p w:rsidR="003674D9" w:rsidRPr="00A86E18" w:rsidRDefault="003674D9" w:rsidP="00B053F3">
      <w:pPr>
        <w:adjustRightInd w:val="0"/>
        <w:snapToGrid w:val="0"/>
        <w:spacing w:after="0" w:line="360" w:lineRule="auto"/>
        <w:jc w:val="both"/>
        <w:rPr>
          <w:rFonts w:ascii="Book Antiqua" w:hAnsi="Book Antiqua" w:cs="Arial"/>
          <w:b/>
          <w:i/>
          <w:color w:val="000000" w:themeColor="text1"/>
          <w:sz w:val="24"/>
          <w:szCs w:val="24"/>
          <w:lang w:val="en-US"/>
        </w:rPr>
      </w:pPr>
      <w:r w:rsidRPr="00A86E18">
        <w:rPr>
          <w:rFonts w:ascii="Book Antiqua" w:hAnsi="Book Antiqua" w:cs="Arial"/>
          <w:b/>
          <w:i/>
          <w:color w:val="000000" w:themeColor="text1"/>
          <w:sz w:val="24"/>
          <w:szCs w:val="24"/>
          <w:lang w:val="en-US"/>
        </w:rPr>
        <w:t xml:space="preserve">Surgical </w:t>
      </w:r>
      <w:r w:rsidR="000F7CC7" w:rsidRPr="00A86E18">
        <w:rPr>
          <w:rFonts w:ascii="Book Antiqua" w:hAnsi="Book Antiqua" w:cs="Arial"/>
          <w:b/>
          <w:i/>
          <w:color w:val="000000" w:themeColor="text1"/>
          <w:sz w:val="24"/>
          <w:szCs w:val="24"/>
          <w:lang w:val="en-US"/>
        </w:rPr>
        <w:t>te</w:t>
      </w:r>
      <w:r w:rsidRPr="00A86E18">
        <w:rPr>
          <w:rFonts w:ascii="Book Antiqua" w:hAnsi="Book Antiqua" w:cs="Arial"/>
          <w:b/>
          <w:i/>
          <w:color w:val="000000" w:themeColor="text1"/>
          <w:sz w:val="24"/>
          <w:szCs w:val="24"/>
          <w:lang w:val="en-US"/>
        </w:rPr>
        <w:t>chnique</w:t>
      </w: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shd w:val="clear" w:color="auto" w:fill="FFFFFF"/>
          <w:lang w:val="en-US"/>
        </w:rPr>
      </w:pPr>
      <w:r w:rsidRPr="00A86E18">
        <w:rPr>
          <w:rFonts w:ascii="Book Antiqua" w:hAnsi="Book Antiqua" w:cs="Arial"/>
          <w:color w:val="000000" w:themeColor="text1"/>
          <w:sz w:val="24"/>
          <w:szCs w:val="24"/>
          <w:shd w:val="clear" w:color="auto" w:fill="FFFFFF"/>
          <w:lang w:val="en-US"/>
        </w:rPr>
        <w:t xml:space="preserve">Open surgery with a standard incision, open surgery with mini-incision or closed surgery such as endoscopic surgery and </w:t>
      </w:r>
      <w:r w:rsidRPr="00A86E18">
        <w:rPr>
          <w:rFonts w:ascii="Book Antiqua" w:hAnsi="Book Antiqua" w:cs="Arial"/>
          <w:noProof/>
          <w:color w:val="000000" w:themeColor="text1"/>
          <w:sz w:val="24"/>
          <w:szCs w:val="24"/>
          <w:shd w:val="clear" w:color="auto" w:fill="FFFFFF"/>
          <w:lang w:val="en-US"/>
        </w:rPr>
        <w:t>retinaculotomy</w:t>
      </w:r>
      <w:r w:rsidRPr="00A86E18">
        <w:rPr>
          <w:rFonts w:ascii="Book Antiqua" w:hAnsi="Book Antiqua" w:cs="Arial"/>
          <w:color w:val="000000" w:themeColor="text1"/>
          <w:sz w:val="24"/>
          <w:szCs w:val="24"/>
          <w:shd w:val="clear" w:color="auto" w:fill="FFFFFF"/>
          <w:lang w:val="en-US"/>
        </w:rPr>
        <w:t xml:space="preserve"> may be used in CTS. We preferred a 2-3-cm </w:t>
      </w:r>
      <w:r w:rsidRPr="00A86E18">
        <w:rPr>
          <w:rFonts w:ascii="Book Antiqua" w:hAnsi="Book Antiqua" w:cs="Arial"/>
          <w:noProof/>
          <w:color w:val="000000" w:themeColor="text1"/>
          <w:sz w:val="24"/>
          <w:szCs w:val="24"/>
          <w:shd w:val="clear" w:color="auto" w:fill="FFFFFF"/>
          <w:lang w:val="en-US"/>
        </w:rPr>
        <w:t>mini-incision</w:t>
      </w:r>
      <w:r w:rsidRPr="00A86E18">
        <w:rPr>
          <w:rFonts w:ascii="Book Antiqua" w:hAnsi="Book Antiqua" w:cs="Arial"/>
          <w:color w:val="000000" w:themeColor="text1"/>
          <w:sz w:val="24"/>
          <w:szCs w:val="24"/>
          <w:shd w:val="clear" w:color="auto" w:fill="FFFFFF"/>
          <w:lang w:val="en-US"/>
        </w:rPr>
        <w:t xml:space="preserve"> so that the entire transverse ligament could be visualized (Figure</w:t>
      </w:r>
      <w:r w:rsidR="00320EC3" w:rsidRPr="00A86E18">
        <w:rPr>
          <w:rFonts w:ascii="Book Antiqua" w:hAnsi="Book Antiqua" w:cs="Arial"/>
          <w:color w:val="000000" w:themeColor="text1"/>
          <w:sz w:val="24"/>
          <w:szCs w:val="24"/>
          <w:shd w:val="clear" w:color="auto" w:fill="FFFFFF"/>
          <w:lang w:val="en-US" w:eastAsia="zh-CN"/>
        </w:rPr>
        <w:t xml:space="preserve"> </w:t>
      </w:r>
      <w:r w:rsidRPr="00A86E18">
        <w:rPr>
          <w:rFonts w:ascii="Book Antiqua" w:hAnsi="Book Antiqua" w:cs="Arial"/>
          <w:color w:val="000000" w:themeColor="text1"/>
          <w:sz w:val="24"/>
          <w:szCs w:val="24"/>
          <w:shd w:val="clear" w:color="auto" w:fill="FFFFFF"/>
          <w:lang w:val="en-US"/>
        </w:rPr>
        <w:t>1).</w:t>
      </w:r>
    </w:p>
    <w:p w:rsidR="003674D9" w:rsidRPr="00A86E18" w:rsidRDefault="003674D9" w:rsidP="00B053F3">
      <w:pPr>
        <w:adjustRightInd w:val="0"/>
        <w:snapToGrid w:val="0"/>
        <w:spacing w:after="0" w:line="360" w:lineRule="auto"/>
        <w:ind w:firstLine="708"/>
        <w:jc w:val="both"/>
        <w:rPr>
          <w:rFonts w:ascii="Book Antiqua" w:hAnsi="Book Antiqua" w:cs="Arial"/>
          <w:color w:val="000000" w:themeColor="text1"/>
          <w:sz w:val="24"/>
          <w:szCs w:val="24"/>
          <w:lang w:val="en-US"/>
        </w:rPr>
      </w:pPr>
      <w:r w:rsidRPr="00A86E18">
        <w:rPr>
          <w:rFonts w:ascii="Book Antiqua" w:hAnsi="Book Antiqua" w:cs="Arial"/>
          <w:color w:val="000000" w:themeColor="text1"/>
          <w:sz w:val="24"/>
          <w:szCs w:val="24"/>
          <w:lang w:val="en-US"/>
        </w:rPr>
        <w:t>Open surgery with mini-incision was performed under local anesthesia without a tourniquet (Figure</w:t>
      </w:r>
      <w:r w:rsidR="00320EC3" w:rsidRPr="00A86E18">
        <w:rPr>
          <w:rFonts w:ascii="Book Antiqua" w:hAnsi="Book Antiqua" w:cs="Arial"/>
          <w:color w:val="000000" w:themeColor="text1"/>
          <w:sz w:val="24"/>
          <w:szCs w:val="24"/>
          <w:lang w:val="en-US" w:eastAsia="zh-CN"/>
        </w:rPr>
        <w:t xml:space="preserve"> </w:t>
      </w:r>
      <w:r w:rsidRPr="00A86E18">
        <w:rPr>
          <w:rFonts w:ascii="Book Antiqua" w:hAnsi="Book Antiqua" w:cs="Arial"/>
          <w:color w:val="000000" w:themeColor="text1"/>
          <w:sz w:val="24"/>
          <w:szCs w:val="24"/>
          <w:lang w:val="en-US"/>
        </w:rPr>
        <w:t>1</w:t>
      </w:r>
      <w:r w:rsidRPr="00A86E18">
        <w:rPr>
          <w:rFonts w:ascii="Book Antiqua" w:hAnsi="Book Antiqua" w:cs="Arial"/>
          <w:caps/>
          <w:color w:val="000000" w:themeColor="text1"/>
          <w:sz w:val="24"/>
          <w:szCs w:val="24"/>
          <w:lang w:val="en-US"/>
        </w:rPr>
        <w:t>a</w:t>
      </w:r>
      <w:r w:rsidRPr="00A86E18">
        <w:rPr>
          <w:rFonts w:ascii="Book Antiqua" w:hAnsi="Book Antiqua" w:cs="Arial"/>
          <w:color w:val="000000" w:themeColor="text1"/>
          <w:sz w:val="24"/>
          <w:szCs w:val="24"/>
          <w:lang w:val="en-US"/>
        </w:rPr>
        <w:t xml:space="preserve">). The patients were positioned supine on the operating table. </w:t>
      </w:r>
      <w:r w:rsidRPr="00A86E18">
        <w:rPr>
          <w:rFonts w:ascii="Book Antiqua" w:hAnsi="Book Antiqua" w:cs="Arial"/>
          <w:color w:val="000000" w:themeColor="text1"/>
          <w:sz w:val="24"/>
          <w:szCs w:val="24"/>
          <w:lang w:val="en-US"/>
        </w:rPr>
        <w:lastRenderedPageBreak/>
        <w:t xml:space="preserve">The arm was placed on the surgical table slightly elevated and a small silicone pad was placed under the wrist, while the arm was in 90 </w:t>
      </w:r>
      <w:r w:rsidR="00320EC3" w:rsidRPr="00A86E18">
        <w:rPr>
          <w:rFonts w:ascii="Book Antiqua" w:hAnsi="Book Antiqua" w:cs="Arial"/>
          <w:color w:val="000000" w:themeColor="text1"/>
          <w:sz w:val="24"/>
          <w:szCs w:val="24"/>
          <w:lang w:val="en-US" w:eastAsia="zh-CN"/>
        </w:rPr>
        <w:t xml:space="preserve">° </w:t>
      </w:r>
      <w:r w:rsidRPr="00A86E18">
        <w:rPr>
          <w:rFonts w:ascii="Book Antiqua" w:hAnsi="Book Antiqua" w:cs="Arial"/>
          <w:color w:val="000000" w:themeColor="text1"/>
          <w:sz w:val="24"/>
          <w:szCs w:val="24"/>
          <w:lang w:val="en-US"/>
        </w:rPr>
        <w:t>abduction. Our standard incision starts from the distal of the volar wrinkle, passes between the thenar and hypothenar region, 2-3 mm medial to the thenar wrinkle and extends 2-3 cm distally to the lateral side of the</w:t>
      </w:r>
      <w:del w:id="168" w:author="Li Ma" w:date="2018-08-11T15:50:00Z">
        <w:r w:rsidRPr="00A86E18" w:rsidDel="00CF4845">
          <w:rPr>
            <w:rFonts w:ascii="Book Antiqua" w:hAnsi="Book Antiqua" w:cs="Arial"/>
            <w:color w:val="000000" w:themeColor="text1"/>
            <w:sz w:val="24"/>
            <w:szCs w:val="24"/>
            <w:lang w:val="en-US"/>
          </w:rPr>
          <w:delText xml:space="preserve"> 3</w:delText>
        </w:r>
        <w:r w:rsidRPr="00A86E18" w:rsidDel="00CF4845">
          <w:rPr>
            <w:rFonts w:ascii="Book Antiqua" w:hAnsi="Book Antiqua" w:cs="Arial"/>
            <w:color w:val="000000" w:themeColor="text1"/>
            <w:sz w:val="24"/>
            <w:szCs w:val="24"/>
            <w:vertAlign w:val="superscript"/>
            <w:lang w:val="en-US"/>
          </w:rPr>
          <w:delText xml:space="preserve">rd </w:delText>
        </w:r>
      </w:del>
      <w:ins w:id="169" w:author="Li Ma" w:date="2018-08-11T15:50:00Z">
        <w:r w:rsidR="00CF4845">
          <w:rPr>
            <w:rFonts w:ascii="Book Antiqua" w:hAnsi="Book Antiqua" w:cs="Arial"/>
            <w:color w:val="000000" w:themeColor="text1"/>
            <w:sz w:val="24"/>
            <w:szCs w:val="24"/>
            <w:lang w:val="en-US"/>
          </w:rPr>
          <w:t xml:space="preserve"> third f</w:t>
        </w:r>
      </w:ins>
      <w:del w:id="170" w:author="Li Ma" w:date="2018-08-11T15:50:00Z">
        <w:r w:rsidRPr="00A86E18" w:rsidDel="00CF4845">
          <w:rPr>
            <w:rFonts w:ascii="Book Antiqua" w:hAnsi="Book Antiqua" w:cs="Arial"/>
            <w:color w:val="000000" w:themeColor="text1"/>
            <w:sz w:val="24"/>
            <w:szCs w:val="24"/>
            <w:lang w:val="en-US"/>
          </w:rPr>
          <w:delText>f</w:delText>
        </w:r>
      </w:del>
      <w:r w:rsidRPr="00A86E18">
        <w:rPr>
          <w:rFonts w:ascii="Book Antiqua" w:hAnsi="Book Antiqua" w:cs="Arial"/>
          <w:color w:val="000000" w:themeColor="text1"/>
          <w:sz w:val="24"/>
          <w:szCs w:val="24"/>
          <w:lang w:val="en-US"/>
        </w:rPr>
        <w:t>inger (Figure</w:t>
      </w:r>
      <w:r w:rsidR="00FE63B8" w:rsidRPr="00A86E18">
        <w:rPr>
          <w:rFonts w:ascii="Book Antiqua" w:hAnsi="Book Antiqua" w:cs="Arial"/>
          <w:color w:val="000000" w:themeColor="text1"/>
          <w:sz w:val="24"/>
          <w:szCs w:val="24"/>
          <w:lang w:val="en-US" w:eastAsia="zh-CN"/>
        </w:rPr>
        <w:t xml:space="preserve"> </w:t>
      </w:r>
      <w:r w:rsidRPr="00A86E18">
        <w:rPr>
          <w:rFonts w:ascii="Book Antiqua" w:hAnsi="Book Antiqua" w:cs="Arial"/>
          <w:color w:val="000000" w:themeColor="text1"/>
          <w:sz w:val="24"/>
          <w:szCs w:val="24"/>
          <w:lang w:val="en-US"/>
        </w:rPr>
        <w:t>1</w:t>
      </w:r>
      <w:r w:rsidRPr="00A86E18">
        <w:rPr>
          <w:rFonts w:ascii="Book Antiqua" w:hAnsi="Book Antiqua" w:cs="Arial"/>
          <w:caps/>
          <w:color w:val="000000" w:themeColor="text1"/>
          <w:sz w:val="24"/>
          <w:szCs w:val="24"/>
          <w:lang w:val="en-US"/>
        </w:rPr>
        <w:t>b</w:t>
      </w:r>
      <w:r w:rsidRPr="00A86E18">
        <w:rPr>
          <w:rFonts w:ascii="Book Antiqua" w:hAnsi="Book Antiqua" w:cs="Arial"/>
          <w:color w:val="000000" w:themeColor="text1"/>
          <w:sz w:val="24"/>
          <w:szCs w:val="24"/>
          <w:lang w:val="en-US"/>
        </w:rPr>
        <w:t>). Regarding the patients with recurrent CTS, we preferred an open surgery with a 1-1.5 cm mini-incision over the previous long incision scar in patients who had previously undergone open surgery. A similar incision was done just at the distal side of the previous incision scar in patients, who had a transverse incision over the volar wrinkle and again a similar incision was done between the previous incision lines in patients, who had previously undergone endoscopic surgery (Figure</w:t>
      </w:r>
      <w:r w:rsidR="00FE63B8" w:rsidRPr="00A86E18">
        <w:rPr>
          <w:rFonts w:ascii="Book Antiqua" w:hAnsi="Book Antiqua" w:cs="Arial"/>
          <w:color w:val="000000" w:themeColor="text1"/>
          <w:sz w:val="24"/>
          <w:szCs w:val="24"/>
          <w:lang w:val="en-US" w:eastAsia="zh-CN"/>
        </w:rPr>
        <w:t xml:space="preserve"> </w:t>
      </w:r>
      <w:r w:rsidRPr="00A86E18">
        <w:rPr>
          <w:rFonts w:ascii="Book Antiqua" w:hAnsi="Book Antiqua" w:cs="Arial"/>
          <w:color w:val="000000" w:themeColor="text1"/>
          <w:sz w:val="24"/>
          <w:szCs w:val="24"/>
          <w:lang w:val="en-US"/>
        </w:rPr>
        <w:t>1</w:t>
      </w:r>
      <w:r w:rsidRPr="00A86E18">
        <w:rPr>
          <w:rFonts w:ascii="Book Antiqua" w:hAnsi="Book Antiqua" w:cs="Arial"/>
          <w:caps/>
          <w:color w:val="000000" w:themeColor="text1"/>
          <w:sz w:val="24"/>
          <w:szCs w:val="24"/>
          <w:lang w:val="en-US"/>
        </w:rPr>
        <w:t>c</w:t>
      </w:r>
      <w:r w:rsidRPr="00A86E18">
        <w:rPr>
          <w:rFonts w:ascii="Book Antiqua" w:hAnsi="Book Antiqua" w:cs="Arial"/>
          <w:color w:val="000000" w:themeColor="text1"/>
          <w:sz w:val="24"/>
          <w:szCs w:val="24"/>
          <w:lang w:val="en-US"/>
        </w:rPr>
        <w:t xml:space="preserve">). Following the local anesthetic infiltration into the incision line, a vertical skin and subcutaneous incision </w:t>
      </w:r>
      <w:r w:rsidRPr="00A86E18">
        <w:rPr>
          <w:rFonts w:ascii="Book Antiqua" w:hAnsi="Book Antiqua" w:cs="Arial"/>
          <w:noProof/>
          <w:color w:val="000000" w:themeColor="text1"/>
          <w:sz w:val="24"/>
          <w:szCs w:val="24"/>
          <w:lang w:val="en-US"/>
        </w:rPr>
        <w:t>was</w:t>
      </w:r>
      <w:r w:rsidRPr="00A86E18">
        <w:rPr>
          <w:rFonts w:ascii="Book Antiqua" w:hAnsi="Book Antiqua" w:cs="Arial"/>
          <w:color w:val="000000" w:themeColor="text1"/>
          <w:sz w:val="24"/>
          <w:szCs w:val="24"/>
          <w:lang w:val="en-US"/>
        </w:rPr>
        <w:t xml:space="preserve"> carried out. The skin and subcutaneous tissues were sharply incised with a No 15 blade and a skin retractor was inserted. The sharp dissection was deepened. After passing through the subcutaneous fat and the granulation tissue, the palmar aponeurosis and transverse ligament were exposed. The skin retractor was re-positioned and the transverse ligament was fully visualized. The ligament was completely and cautiously incised on the ulnar side of the median nerve with a No</w:t>
      </w:r>
      <w:r w:rsidR="008166FF" w:rsidRPr="00A86E18">
        <w:rPr>
          <w:rFonts w:ascii="Book Antiqua" w:hAnsi="Book Antiqua" w:cs="Arial" w:hint="eastAsia"/>
          <w:color w:val="000000" w:themeColor="text1"/>
          <w:sz w:val="24"/>
          <w:szCs w:val="24"/>
          <w:lang w:val="en-US" w:eastAsia="zh-CN"/>
        </w:rPr>
        <w:t>.</w:t>
      </w:r>
      <w:r w:rsidRPr="00A86E18">
        <w:rPr>
          <w:rFonts w:ascii="Book Antiqua" w:hAnsi="Book Antiqua" w:cs="Arial"/>
          <w:color w:val="000000" w:themeColor="text1"/>
          <w:sz w:val="24"/>
          <w:szCs w:val="24"/>
          <w:lang w:val="en-US"/>
        </w:rPr>
        <w:t xml:space="preserve"> 15 scalpel. Subsequently, a dissector was used to check whether the decompression was sufficient or not on the proximal and distal sides (Figure 2). The hemostasis was achieved with a compression on the palm for a few minutes. The skin was sutured with 4/0 </w:t>
      </w:r>
      <w:r w:rsidRPr="00A86E18">
        <w:rPr>
          <w:rFonts w:ascii="Book Antiqua" w:hAnsi="Book Antiqua" w:cs="Arial"/>
          <w:noProof/>
          <w:color w:val="000000" w:themeColor="text1"/>
          <w:sz w:val="24"/>
          <w:szCs w:val="24"/>
          <w:lang w:val="en-US"/>
        </w:rPr>
        <w:t>vicryl</w:t>
      </w:r>
      <w:r w:rsidRPr="00A86E18">
        <w:rPr>
          <w:rFonts w:ascii="Book Antiqua" w:hAnsi="Book Antiqua" w:cs="Arial"/>
          <w:color w:val="000000" w:themeColor="text1"/>
          <w:sz w:val="24"/>
          <w:szCs w:val="24"/>
          <w:lang w:val="en-US"/>
        </w:rPr>
        <w:t xml:space="preserve"> and the wound was closed with a sterile dressing. The strength of abductor </w:t>
      </w:r>
      <w:r w:rsidRPr="00A86E18">
        <w:rPr>
          <w:rFonts w:ascii="Book Antiqua" w:hAnsi="Book Antiqua" w:cs="Arial"/>
          <w:noProof/>
          <w:color w:val="000000" w:themeColor="text1"/>
          <w:sz w:val="24"/>
          <w:szCs w:val="24"/>
          <w:lang w:val="en-US"/>
        </w:rPr>
        <w:t>pollicis</w:t>
      </w:r>
      <w:r w:rsidRPr="00A86E18">
        <w:rPr>
          <w:rFonts w:ascii="Book Antiqua" w:hAnsi="Book Antiqua" w:cs="Arial"/>
          <w:color w:val="000000" w:themeColor="text1"/>
          <w:sz w:val="24"/>
          <w:szCs w:val="24"/>
          <w:lang w:val="en-US"/>
        </w:rPr>
        <w:t xml:space="preserve"> </w:t>
      </w:r>
      <w:r w:rsidRPr="00A86E18">
        <w:rPr>
          <w:rFonts w:ascii="Book Antiqua" w:hAnsi="Book Antiqua" w:cs="Arial"/>
          <w:noProof/>
          <w:color w:val="000000" w:themeColor="text1"/>
          <w:sz w:val="24"/>
          <w:szCs w:val="24"/>
          <w:lang w:val="en-US"/>
        </w:rPr>
        <w:t>brevis</w:t>
      </w:r>
      <w:r w:rsidRPr="00A86E18">
        <w:rPr>
          <w:rFonts w:ascii="Book Antiqua" w:hAnsi="Book Antiqua" w:cs="Arial"/>
          <w:color w:val="000000" w:themeColor="text1"/>
          <w:sz w:val="24"/>
          <w:szCs w:val="24"/>
          <w:lang w:val="en-US"/>
        </w:rPr>
        <w:t xml:space="preserve"> and other flexor muscles and sensation in the thenar region was controlled at the end-stage of the operation.</w:t>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val="en-US" w:eastAsia="zh-CN"/>
        </w:rPr>
      </w:pPr>
      <w:bookmarkStart w:id="171" w:name="OLE_LINK2"/>
      <w:bookmarkStart w:id="172" w:name="OLE_LINK1"/>
    </w:p>
    <w:p w:rsidR="00590178" w:rsidRPr="00A86E18" w:rsidRDefault="00590178" w:rsidP="00B053F3">
      <w:pPr>
        <w:adjustRightInd w:val="0"/>
        <w:snapToGrid w:val="0"/>
        <w:spacing w:after="0" w:line="360" w:lineRule="auto"/>
        <w:jc w:val="both"/>
        <w:rPr>
          <w:rFonts w:ascii="Book Antiqua" w:hAnsi="Book Antiqua" w:cs="Arial"/>
          <w:b/>
          <w:i/>
          <w:color w:val="000000" w:themeColor="text1"/>
          <w:sz w:val="24"/>
          <w:szCs w:val="24"/>
          <w:lang w:val="en-US" w:eastAsia="zh-CN"/>
        </w:rPr>
      </w:pPr>
      <w:r w:rsidRPr="00A86E18">
        <w:rPr>
          <w:rFonts w:ascii="Book Antiqua" w:hAnsi="Book Antiqua" w:cs="Arial"/>
          <w:b/>
          <w:i/>
          <w:color w:val="000000" w:themeColor="text1"/>
          <w:sz w:val="24"/>
          <w:szCs w:val="24"/>
          <w:lang w:val="en-US" w:eastAsia="zh-CN"/>
        </w:rPr>
        <w:t>Statistical analysis</w:t>
      </w:r>
    </w:p>
    <w:p w:rsidR="000A6F84" w:rsidRPr="00A86E18" w:rsidRDefault="000A6F84" w:rsidP="00B053F3">
      <w:pPr>
        <w:adjustRightInd w:val="0"/>
        <w:snapToGrid w:val="0"/>
        <w:spacing w:after="0" w:line="360" w:lineRule="auto"/>
        <w:jc w:val="both"/>
        <w:rPr>
          <w:rFonts w:ascii="Book Antiqua" w:hAnsi="Book Antiqua" w:cs="Arial"/>
          <w:color w:val="000000" w:themeColor="text1"/>
          <w:sz w:val="24"/>
          <w:szCs w:val="24"/>
          <w:lang w:val="en-US" w:eastAsia="zh-CN"/>
        </w:rPr>
      </w:pPr>
      <w:r w:rsidRPr="00A86E18">
        <w:rPr>
          <w:rFonts w:ascii="Book Antiqua" w:hAnsi="Book Antiqua" w:cs="Arial"/>
          <w:color w:val="000000" w:themeColor="text1"/>
          <w:sz w:val="24"/>
          <w:szCs w:val="24"/>
          <w:lang w:val="en-US" w:eastAsia="zh-CN"/>
        </w:rPr>
        <w:t>Due to small sub-group numbers and no comparison statistical analysis was not carried out.</w:t>
      </w:r>
    </w:p>
    <w:p w:rsidR="00590178" w:rsidRPr="00A86E18" w:rsidRDefault="00590178" w:rsidP="00B053F3">
      <w:pPr>
        <w:adjustRightInd w:val="0"/>
        <w:snapToGrid w:val="0"/>
        <w:spacing w:after="0" w:line="360" w:lineRule="auto"/>
        <w:jc w:val="both"/>
        <w:rPr>
          <w:rFonts w:ascii="Book Antiqua" w:hAnsi="Book Antiqua" w:cs="Arial"/>
          <w:b/>
          <w:color w:val="000000" w:themeColor="text1"/>
          <w:sz w:val="24"/>
          <w:szCs w:val="24"/>
          <w:lang w:val="en-US" w:eastAsia="zh-CN"/>
        </w:rPr>
      </w:pPr>
    </w:p>
    <w:p w:rsidR="00CB1E17"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val="en-US" w:eastAsia="zh-CN"/>
        </w:rPr>
      </w:pPr>
      <w:r w:rsidRPr="00A86E18">
        <w:rPr>
          <w:rFonts w:ascii="Book Antiqua" w:hAnsi="Book Antiqua" w:cs="Arial"/>
          <w:b/>
          <w:color w:val="000000" w:themeColor="text1"/>
          <w:sz w:val="24"/>
          <w:szCs w:val="24"/>
          <w:lang w:val="en-US"/>
        </w:rPr>
        <w:t>RESULTS</w:t>
      </w:r>
    </w:p>
    <w:p w:rsidR="00CB1E17" w:rsidRPr="00A86E18" w:rsidRDefault="00CB1E17" w:rsidP="00B053F3">
      <w:pPr>
        <w:adjustRightInd w:val="0"/>
        <w:snapToGrid w:val="0"/>
        <w:spacing w:after="0" w:line="360" w:lineRule="auto"/>
        <w:jc w:val="both"/>
        <w:rPr>
          <w:rFonts w:ascii="Book Antiqua" w:hAnsi="Book Antiqua" w:cs="Arial"/>
          <w:b/>
          <w:i/>
          <w:color w:val="000000" w:themeColor="text1"/>
          <w:sz w:val="24"/>
          <w:szCs w:val="24"/>
          <w:lang w:val="en-US"/>
        </w:rPr>
      </w:pPr>
      <w:r w:rsidRPr="00A86E18">
        <w:rPr>
          <w:rFonts w:ascii="Book Antiqua" w:hAnsi="Book Antiqua" w:cs="Arial"/>
          <w:b/>
          <w:i/>
          <w:color w:val="000000" w:themeColor="text1"/>
          <w:sz w:val="24"/>
          <w:szCs w:val="24"/>
          <w:lang w:val="en-US"/>
        </w:rPr>
        <w:t>Patient demographics and characteristics</w:t>
      </w:r>
    </w:p>
    <w:p w:rsidR="003674D9" w:rsidRPr="00A86E18" w:rsidRDefault="003674D9" w:rsidP="00B053F3">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Regarding the patients with recurrent CTS cases (</w:t>
      </w:r>
      <w:r w:rsidR="00FE63B8" w:rsidRPr="00A86E18">
        <w:rPr>
          <w:rFonts w:ascii="Book Antiqua" w:eastAsia="Times New Roman" w:hAnsi="Book Antiqua" w:cs="Arial"/>
          <w:i/>
          <w:color w:val="000000" w:themeColor="text1"/>
          <w:sz w:val="24"/>
          <w:szCs w:val="24"/>
          <w:lang w:val="en-US" w:eastAsia="tr-TR"/>
        </w:rPr>
        <w:t xml:space="preserve">n = </w:t>
      </w:r>
      <w:r w:rsidRPr="00A86E18">
        <w:rPr>
          <w:rFonts w:ascii="Book Antiqua" w:eastAsia="Times New Roman" w:hAnsi="Book Antiqua" w:cs="Arial"/>
          <w:color w:val="000000" w:themeColor="text1"/>
          <w:sz w:val="24"/>
          <w:szCs w:val="24"/>
          <w:lang w:val="en-US" w:eastAsia="tr-TR"/>
        </w:rPr>
        <w:t>23), 15 were females (65.2%) and 8 were males (34.8%). The mea</w:t>
      </w:r>
      <w:r w:rsidR="00FE63B8" w:rsidRPr="00A86E18">
        <w:rPr>
          <w:rFonts w:ascii="Book Antiqua" w:eastAsia="Times New Roman" w:hAnsi="Book Antiqua" w:cs="Arial"/>
          <w:color w:val="000000" w:themeColor="text1"/>
          <w:sz w:val="24"/>
          <w:szCs w:val="24"/>
          <w:lang w:val="en-US" w:eastAsia="tr-TR"/>
        </w:rPr>
        <w:t>n age was 46.5 years (range: 21–</w:t>
      </w:r>
      <w:r w:rsidRPr="00A86E18">
        <w:rPr>
          <w:rFonts w:ascii="Book Antiqua" w:eastAsia="Times New Roman" w:hAnsi="Book Antiqua" w:cs="Arial"/>
          <w:color w:val="000000" w:themeColor="text1"/>
          <w:sz w:val="24"/>
          <w:szCs w:val="24"/>
          <w:lang w:val="en-US" w:eastAsia="tr-TR"/>
        </w:rPr>
        <w:t xml:space="preserve">69 years). In 12 of these </w:t>
      </w:r>
      <w:r w:rsidRPr="00A86E18">
        <w:rPr>
          <w:rFonts w:ascii="Book Antiqua" w:eastAsia="Times New Roman" w:hAnsi="Book Antiqua" w:cs="Arial"/>
          <w:color w:val="000000" w:themeColor="text1"/>
          <w:sz w:val="24"/>
          <w:szCs w:val="24"/>
          <w:lang w:val="en-US" w:eastAsia="tr-TR"/>
        </w:rPr>
        <w:lastRenderedPageBreak/>
        <w:t>cases, the left hand (52.1%) and in 11 the right hand (47.9%) was affected. The closed technique was previously performed in 10 of the patients with recurrent CTS (43.4%) (</w:t>
      </w:r>
      <w:proofErr w:type="spellStart"/>
      <w:r w:rsidRPr="00A86E18">
        <w:rPr>
          <w:rFonts w:ascii="Book Antiqua" w:eastAsia="Times New Roman" w:hAnsi="Book Antiqua" w:cs="Arial"/>
          <w:noProof/>
          <w:color w:val="000000" w:themeColor="text1"/>
          <w:sz w:val="24"/>
          <w:szCs w:val="24"/>
          <w:lang w:val="en-US" w:eastAsia="tr-TR"/>
        </w:rPr>
        <w:t>uniportal</w:t>
      </w:r>
      <w:proofErr w:type="spellEnd"/>
      <w:r w:rsidRPr="00A86E18">
        <w:rPr>
          <w:rFonts w:ascii="Book Antiqua" w:eastAsia="Times New Roman" w:hAnsi="Book Antiqua" w:cs="Arial"/>
          <w:color w:val="000000" w:themeColor="text1"/>
          <w:sz w:val="24"/>
          <w:szCs w:val="24"/>
          <w:lang w:val="en-US" w:eastAsia="tr-TR"/>
        </w:rPr>
        <w:t xml:space="preserve"> endoscopic technique (</w:t>
      </w:r>
      <w:r w:rsidR="00FE63B8" w:rsidRPr="00A86E18">
        <w:rPr>
          <w:rFonts w:ascii="Book Antiqua" w:eastAsia="Times New Roman" w:hAnsi="Book Antiqua" w:cs="Arial"/>
          <w:i/>
          <w:color w:val="000000" w:themeColor="text1"/>
          <w:sz w:val="24"/>
          <w:szCs w:val="24"/>
          <w:lang w:val="en-US" w:eastAsia="tr-TR"/>
        </w:rPr>
        <w:t xml:space="preserve">n = </w:t>
      </w:r>
      <w:r w:rsidRPr="00A86E18">
        <w:rPr>
          <w:rFonts w:ascii="Book Antiqua" w:eastAsia="Times New Roman" w:hAnsi="Book Antiqua" w:cs="Arial"/>
          <w:color w:val="000000" w:themeColor="text1"/>
          <w:sz w:val="24"/>
          <w:szCs w:val="24"/>
          <w:lang w:val="en-US" w:eastAsia="tr-TR"/>
        </w:rPr>
        <w:t xml:space="preserve">4), </w:t>
      </w:r>
      <w:r w:rsidRPr="00A86E18">
        <w:rPr>
          <w:rFonts w:ascii="Book Antiqua" w:eastAsia="Times New Roman" w:hAnsi="Book Antiqua" w:cs="Arial"/>
          <w:noProof/>
          <w:color w:val="000000" w:themeColor="text1"/>
          <w:sz w:val="24"/>
          <w:szCs w:val="24"/>
          <w:lang w:val="en-US" w:eastAsia="tr-TR"/>
        </w:rPr>
        <w:t>biportal</w:t>
      </w:r>
      <w:r w:rsidRPr="00A86E18">
        <w:rPr>
          <w:rFonts w:ascii="Book Antiqua" w:eastAsia="Times New Roman" w:hAnsi="Book Antiqua" w:cs="Arial"/>
          <w:color w:val="000000" w:themeColor="text1"/>
          <w:sz w:val="24"/>
          <w:szCs w:val="24"/>
          <w:lang w:val="en-US" w:eastAsia="tr-TR"/>
        </w:rPr>
        <w:t xml:space="preserve"> endoscopic (</w:t>
      </w:r>
      <w:r w:rsidR="00FE63B8" w:rsidRPr="00A86E18">
        <w:rPr>
          <w:rFonts w:ascii="Book Antiqua" w:eastAsia="Times New Roman" w:hAnsi="Book Antiqua" w:cs="Arial"/>
          <w:i/>
          <w:color w:val="000000" w:themeColor="text1"/>
          <w:sz w:val="24"/>
          <w:szCs w:val="24"/>
          <w:lang w:val="en-US" w:eastAsia="tr-TR"/>
        </w:rPr>
        <w:t xml:space="preserve">n = </w:t>
      </w:r>
      <w:r w:rsidRPr="00A86E18">
        <w:rPr>
          <w:rFonts w:ascii="Book Antiqua" w:eastAsia="Times New Roman" w:hAnsi="Book Antiqua" w:cs="Arial"/>
          <w:color w:val="000000" w:themeColor="text1"/>
          <w:sz w:val="24"/>
          <w:szCs w:val="24"/>
          <w:lang w:val="en-US" w:eastAsia="tr-TR"/>
        </w:rPr>
        <w:t xml:space="preserve">4) and </w:t>
      </w:r>
      <w:r w:rsidRPr="00A86E18">
        <w:rPr>
          <w:rFonts w:ascii="Book Antiqua" w:eastAsia="Times New Roman" w:hAnsi="Book Antiqua" w:cs="Arial"/>
          <w:noProof/>
          <w:color w:val="000000" w:themeColor="text1"/>
          <w:sz w:val="24"/>
          <w:szCs w:val="24"/>
          <w:lang w:val="en-US" w:eastAsia="tr-TR"/>
        </w:rPr>
        <w:t>retinaculotomy</w:t>
      </w:r>
      <w:r w:rsidRPr="00A86E18">
        <w:rPr>
          <w:rFonts w:ascii="Book Antiqua" w:eastAsia="Times New Roman" w:hAnsi="Book Antiqua" w:cs="Arial"/>
          <w:color w:val="000000" w:themeColor="text1"/>
          <w:sz w:val="24"/>
          <w:szCs w:val="24"/>
          <w:lang w:val="en-US" w:eastAsia="tr-TR"/>
        </w:rPr>
        <w:t xml:space="preserve"> technique (</w:t>
      </w:r>
      <w:r w:rsidR="00FE63B8" w:rsidRPr="00A86E18">
        <w:rPr>
          <w:rFonts w:ascii="Book Antiqua" w:eastAsia="Times New Roman" w:hAnsi="Book Antiqua" w:cs="Arial"/>
          <w:i/>
          <w:color w:val="000000" w:themeColor="text1"/>
          <w:sz w:val="24"/>
          <w:szCs w:val="24"/>
          <w:lang w:val="en-US" w:eastAsia="tr-TR"/>
        </w:rPr>
        <w:t xml:space="preserve">n = </w:t>
      </w:r>
      <w:r w:rsidRPr="00A86E18">
        <w:rPr>
          <w:rFonts w:ascii="Book Antiqua" w:eastAsia="Times New Roman" w:hAnsi="Book Antiqua" w:cs="Arial"/>
          <w:color w:val="000000" w:themeColor="text1"/>
          <w:sz w:val="24"/>
          <w:szCs w:val="24"/>
          <w:lang w:val="en-US" w:eastAsia="tr-TR"/>
        </w:rPr>
        <w:t>2) were used). Regarding the previous interventions, the open surgery was in 6 cases with recurrent CTS (26.1%) and transverse mini-incision was used in 7 cases with recurrent CTS (30.4%) (</w:t>
      </w:r>
      <w:r w:rsidR="00FE63B8" w:rsidRPr="00A86E18">
        <w:rPr>
          <w:rFonts w:ascii="Book Antiqua" w:hAnsi="Book Antiqua" w:cs="Arial"/>
          <w:color w:val="000000" w:themeColor="text1"/>
          <w:sz w:val="24"/>
          <w:szCs w:val="24"/>
          <w:lang w:val="en-US" w:eastAsia="zh-CN"/>
        </w:rPr>
        <w:t>Figure 3</w:t>
      </w:r>
      <w:r w:rsidRPr="00A86E18">
        <w:rPr>
          <w:rFonts w:ascii="Book Antiqua" w:eastAsia="Times New Roman" w:hAnsi="Book Antiqua" w:cs="Arial"/>
          <w:color w:val="000000" w:themeColor="text1"/>
          <w:sz w:val="24"/>
          <w:szCs w:val="24"/>
          <w:lang w:val="en-US" w:eastAsia="tr-TR"/>
        </w:rPr>
        <w:t xml:space="preserve">). </w:t>
      </w:r>
    </w:p>
    <w:p w:rsidR="00775857" w:rsidRPr="00A86E18" w:rsidRDefault="00775857" w:rsidP="00B053F3">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i/>
          <w:color w:val="000000" w:themeColor="text1"/>
          <w:sz w:val="24"/>
          <w:szCs w:val="24"/>
          <w:lang w:val="en-US" w:eastAsia="tr-TR"/>
        </w:rPr>
      </w:pPr>
    </w:p>
    <w:p w:rsidR="00CB1E17" w:rsidRPr="00A86E18" w:rsidRDefault="00775857" w:rsidP="00B053F3">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b/>
          <w:i/>
          <w:color w:val="000000" w:themeColor="text1"/>
          <w:sz w:val="24"/>
          <w:szCs w:val="24"/>
          <w:lang w:val="en-US" w:eastAsia="tr-TR"/>
        </w:rPr>
      </w:pPr>
      <w:r w:rsidRPr="00A86E18">
        <w:rPr>
          <w:rFonts w:ascii="Book Antiqua" w:eastAsia="Times New Roman" w:hAnsi="Book Antiqua" w:cs="Arial"/>
          <w:b/>
          <w:i/>
          <w:color w:val="000000" w:themeColor="text1"/>
          <w:sz w:val="24"/>
          <w:szCs w:val="24"/>
          <w:lang w:val="en-US" w:eastAsia="tr-TR"/>
        </w:rPr>
        <w:t>Preoperative examination findings</w:t>
      </w:r>
    </w:p>
    <w:p w:rsidR="00775857"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Following the first operation, all patients continued to have one or more complaints, which included nocturnal pain, sensory loss, and pain increasing with activity over the median nerve distribution area.</w:t>
      </w:r>
      <w:bookmarkEnd w:id="171"/>
      <w:bookmarkEnd w:id="172"/>
      <w:r w:rsidRPr="00A86E18">
        <w:rPr>
          <w:rFonts w:ascii="Book Antiqua" w:eastAsia="Times New Roman" w:hAnsi="Book Antiqua" w:cs="Arial"/>
          <w:color w:val="000000" w:themeColor="text1"/>
          <w:sz w:val="24"/>
          <w:szCs w:val="24"/>
          <w:lang w:val="en-US" w:eastAsia="tr-TR"/>
        </w:rPr>
        <w:t xml:space="preserve"> The patients with recurrent symptoms stated that they had still the same complaints they had in the preoperative period for an average of 3.2 </w:t>
      </w:r>
      <w:proofErr w:type="spellStart"/>
      <w:r w:rsidRPr="00A86E18">
        <w:rPr>
          <w:rFonts w:ascii="Book Antiqua" w:eastAsia="Times New Roman" w:hAnsi="Book Antiqua" w:cs="Arial"/>
          <w:color w:val="000000" w:themeColor="text1"/>
          <w:sz w:val="24"/>
          <w:szCs w:val="24"/>
          <w:lang w:val="en-US" w:eastAsia="tr-TR"/>
        </w:rPr>
        <w:t>mo</w:t>
      </w:r>
      <w:proofErr w:type="spellEnd"/>
      <w:r w:rsidRPr="00A86E18">
        <w:rPr>
          <w:rFonts w:ascii="Book Antiqua" w:eastAsia="Times New Roman" w:hAnsi="Book Antiqua" w:cs="Arial"/>
          <w:color w:val="000000" w:themeColor="text1"/>
          <w:sz w:val="24"/>
          <w:szCs w:val="24"/>
          <w:lang w:val="en-US" w:eastAsia="tr-TR"/>
        </w:rPr>
        <w:t xml:space="preserve"> (1-7 </w:t>
      </w:r>
      <w:proofErr w:type="spellStart"/>
      <w:r w:rsidRPr="00A86E18">
        <w:rPr>
          <w:rFonts w:ascii="Book Antiqua" w:eastAsia="Times New Roman" w:hAnsi="Book Antiqua" w:cs="Arial"/>
          <w:color w:val="000000" w:themeColor="text1"/>
          <w:sz w:val="24"/>
          <w:szCs w:val="24"/>
          <w:lang w:val="en-US" w:eastAsia="tr-TR"/>
        </w:rPr>
        <w:t>mo</w:t>
      </w:r>
      <w:proofErr w:type="spellEnd"/>
      <w:r w:rsidRPr="00A86E18">
        <w:rPr>
          <w:rFonts w:ascii="Book Antiqua" w:eastAsia="Times New Roman" w:hAnsi="Book Antiqua" w:cs="Arial"/>
          <w:color w:val="000000" w:themeColor="text1"/>
          <w:sz w:val="24"/>
          <w:szCs w:val="24"/>
          <w:lang w:val="en-US" w:eastAsia="tr-TR"/>
        </w:rPr>
        <w:t>) after the previous surgery. The clinical findings of the physical examination were the following: Sensory impairment in 16 cases (69.5%), nocturnal pain (awaken from sleep) in 18 cases (78.2%), and loss of hand strength in 13 cases (56.5%). Tinel sign and Phalen test sign were positive in 16 (69.5%) and in 13 cases (56.5%) respectively. The thenar atrophy was detected in 14 cases (60.8%) (</w:t>
      </w:r>
      <w:r w:rsidR="00FE63B8" w:rsidRPr="00A86E18">
        <w:rPr>
          <w:rFonts w:ascii="Book Antiqua" w:hAnsi="Book Antiqua" w:cs="Arial"/>
          <w:color w:val="000000" w:themeColor="text1"/>
          <w:sz w:val="24"/>
          <w:szCs w:val="24"/>
          <w:lang w:val="en-US" w:eastAsia="zh-CN"/>
        </w:rPr>
        <w:t>Figure 4</w:t>
      </w:r>
      <w:r w:rsidRPr="00A86E18">
        <w:rPr>
          <w:rFonts w:ascii="Book Antiqua" w:eastAsia="Times New Roman" w:hAnsi="Book Antiqua" w:cs="Arial"/>
          <w:color w:val="000000" w:themeColor="text1"/>
          <w:sz w:val="24"/>
          <w:szCs w:val="24"/>
          <w:lang w:val="en-US" w:eastAsia="tr-TR"/>
        </w:rPr>
        <w:t xml:space="preserve">). </w:t>
      </w:r>
    </w:p>
    <w:p w:rsidR="00775857" w:rsidRPr="00A86E18" w:rsidRDefault="00775857"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p>
    <w:p w:rsidR="00775857" w:rsidRPr="00A86E18" w:rsidRDefault="00775857"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b/>
          <w:i/>
          <w:color w:val="000000" w:themeColor="text1"/>
          <w:sz w:val="24"/>
          <w:szCs w:val="24"/>
          <w:lang w:val="en-US" w:eastAsia="tr-TR"/>
        </w:rPr>
      </w:pPr>
      <w:r w:rsidRPr="00A86E18">
        <w:rPr>
          <w:rFonts w:ascii="Book Antiqua" w:eastAsia="Times New Roman" w:hAnsi="Book Antiqua" w:cs="Arial"/>
          <w:b/>
          <w:i/>
          <w:color w:val="000000" w:themeColor="text1"/>
          <w:sz w:val="24"/>
          <w:szCs w:val="24"/>
          <w:lang w:val="en-US" w:eastAsia="tr-TR"/>
        </w:rPr>
        <w:t>Preoperative EMG findings</w:t>
      </w:r>
    </w:p>
    <w:p w:rsidR="00775857"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Preoperative EMG examinations of patients with recurrent CTS revealed low amplitudes of the action potentials (severe) (</w:t>
      </w:r>
      <w:r w:rsidR="00FE63B8" w:rsidRPr="00A86E18">
        <w:rPr>
          <w:rFonts w:ascii="Book Antiqua" w:eastAsia="Times New Roman" w:hAnsi="Book Antiqua" w:cs="Arial"/>
          <w:i/>
          <w:color w:val="000000" w:themeColor="text1"/>
          <w:sz w:val="24"/>
          <w:szCs w:val="24"/>
          <w:lang w:val="en-US" w:eastAsia="tr-TR"/>
        </w:rPr>
        <w:t xml:space="preserve">n = </w:t>
      </w:r>
      <w:r w:rsidRPr="00A86E18">
        <w:rPr>
          <w:rFonts w:ascii="Book Antiqua" w:eastAsia="Times New Roman" w:hAnsi="Book Antiqua" w:cs="Arial"/>
          <w:color w:val="000000" w:themeColor="text1"/>
          <w:sz w:val="24"/>
          <w:szCs w:val="24"/>
          <w:lang w:val="en-US" w:eastAsia="tr-TR"/>
        </w:rPr>
        <w:t>4), conduction disorders (moderate) both in sensory and motor fibers (</w:t>
      </w:r>
      <w:r w:rsidR="00FE63B8" w:rsidRPr="00A86E18">
        <w:rPr>
          <w:rFonts w:ascii="Book Antiqua" w:eastAsia="Times New Roman" w:hAnsi="Book Antiqua" w:cs="Arial"/>
          <w:i/>
          <w:color w:val="000000" w:themeColor="text1"/>
          <w:sz w:val="24"/>
          <w:szCs w:val="24"/>
          <w:lang w:val="en-US" w:eastAsia="tr-TR"/>
        </w:rPr>
        <w:t xml:space="preserve">n = </w:t>
      </w:r>
      <w:r w:rsidRPr="00A86E18">
        <w:rPr>
          <w:rFonts w:ascii="Book Antiqua" w:eastAsia="Times New Roman" w:hAnsi="Book Antiqua" w:cs="Arial"/>
          <w:color w:val="000000" w:themeColor="text1"/>
          <w:sz w:val="24"/>
          <w:szCs w:val="24"/>
          <w:lang w:val="en-US" w:eastAsia="tr-TR"/>
        </w:rPr>
        <w:t>13) and conduction disorders affecting only the sensory fibers (</w:t>
      </w:r>
      <w:r w:rsidR="00FE63B8" w:rsidRPr="00A86E18">
        <w:rPr>
          <w:rFonts w:ascii="Book Antiqua" w:eastAsia="Times New Roman" w:hAnsi="Book Antiqua" w:cs="Arial"/>
          <w:i/>
          <w:color w:val="000000" w:themeColor="text1"/>
          <w:sz w:val="24"/>
          <w:szCs w:val="24"/>
          <w:lang w:val="en-US" w:eastAsia="tr-TR"/>
        </w:rPr>
        <w:t xml:space="preserve">n = </w:t>
      </w:r>
      <w:r w:rsidRPr="00A86E18">
        <w:rPr>
          <w:rFonts w:ascii="Book Antiqua" w:eastAsia="Times New Roman" w:hAnsi="Book Antiqua" w:cs="Arial"/>
          <w:color w:val="000000" w:themeColor="text1"/>
          <w:sz w:val="24"/>
          <w:szCs w:val="24"/>
          <w:lang w:val="en-US" w:eastAsia="tr-TR"/>
        </w:rPr>
        <w:t xml:space="preserve">6). 2 cases of severe EMG changes had denervation potentials in thenar muscles and severe damage in median nerve. </w:t>
      </w:r>
    </w:p>
    <w:p w:rsidR="00775857" w:rsidRPr="00A86E18" w:rsidRDefault="00775857"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p>
    <w:p w:rsidR="00775857" w:rsidRPr="00A86E18" w:rsidRDefault="00775857"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b/>
          <w:i/>
          <w:color w:val="000000" w:themeColor="text1"/>
          <w:sz w:val="24"/>
          <w:szCs w:val="24"/>
          <w:lang w:val="en-US" w:eastAsia="tr-TR"/>
        </w:rPr>
      </w:pPr>
      <w:r w:rsidRPr="00A86E18">
        <w:rPr>
          <w:rFonts w:ascii="Book Antiqua" w:eastAsia="Times New Roman" w:hAnsi="Book Antiqua" w:cs="Arial"/>
          <w:b/>
          <w:i/>
          <w:color w:val="000000" w:themeColor="text1"/>
          <w:sz w:val="24"/>
          <w:szCs w:val="24"/>
          <w:lang w:val="en-US" w:eastAsia="tr-TR"/>
        </w:rPr>
        <w:t>Surgical results</w:t>
      </w:r>
    </w:p>
    <w:p w:rsidR="00775857"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Patients were operated with open mini-i</w:t>
      </w:r>
      <w:r w:rsidRPr="00A86E18">
        <w:rPr>
          <w:rFonts w:ascii="Book Antiqua" w:eastAsia="Times New Roman" w:hAnsi="Book Antiqua" w:cs="Arial"/>
          <w:noProof/>
          <w:color w:val="000000" w:themeColor="text1"/>
          <w:sz w:val="24"/>
          <w:szCs w:val="24"/>
          <w:lang w:val="en-US" w:eastAsia="tr-TR"/>
        </w:rPr>
        <w:t>ncision</w:t>
      </w:r>
      <w:r w:rsidRPr="00A86E18">
        <w:rPr>
          <w:rFonts w:ascii="Book Antiqua" w:eastAsia="Times New Roman" w:hAnsi="Book Antiqua" w:cs="Arial"/>
          <w:color w:val="000000" w:themeColor="text1"/>
          <w:sz w:val="24"/>
          <w:szCs w:val="24"/>
          <w:lang w:val="en-US" w:eastAsia="tr-TR"/>
        </w:rPr>
        <w:t xml:space="preserve"> technique. The mean duration of the operation was 12 min (10-15 min). None of the cases had any additional complications concerning the motor and sensory branch of the median nerve. Wound infection emerged in 2 cases and hematoma in 1 case. One patient, who developed hematoma was immediately re-operated and hematoma was evacuated. </w:t>
      </w:r>
      <w:r w:rsidR="00FE63B8" w:rsidRPr="00A86E18">
        <w:rPr>
          <w:rFonts w:ascii="Book Antiqua" w:hAnsi="Book Antiqua" w:cs="Arial"/>
          <w:color w:val="000000" w:themeColor="text1"/>
          <w:sz w:val="24"/>
          <w:szCs w:val="24"/>
          <w:lang w:val="en-US" w:eastAsia="zh-CN"/>
        </w:rPr>
        <w:t>Two</w:t>
      </w:r>
      <w:r w:rsidRPr="00A86E18">
        <w:rPr>
          <w:rFonts w:ascii="Book Antiqua" w:eastAsia="Times New Roman" w:hAnsi="Book Antiqua" w:cs="Arial"/>
          <w:color w:val="000000" w:themeColor="text1"/>
          <w:sz w:val="24"/>
          <w:szCs w:val="24"/>
          <w:lang w:val="en-US" w:eastAsia="tr-TR"/>
        </w:rPr>
        <w:t xml:space="preserve"> patients with </w:t>
      </w:r>
      <w:r w:rsidRPr="00A86E18">
        <w:rPr>
          <w:rFonts w:ascii="Book Antiqua" w:eastAsia="Times New Roman" w:hAnsi="Book Antiqua" w:cs="Arial"/>
          <w:color w:val="000000" w:themeColor="text1"/>
          <w:sz w:val="24"/>
          <w:szCs w:val="24"/>
          <w:lang w:val="en-US" w:eastAsia="tr-TR"/>
        </w:rPr>
        <w:lastRenderedPageBreak/>
        <w:t>wound site infection were treated with oral antibiotics. The mean duration of return to daily living was 21 d (range: 16-27 d).</w:t>
      </w:r>
    </w:p>
    <w:p w:rsidR="00775857" w:rsidRPr="00A86E18" w:rsidRDefault="00775857"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p>
    <w:p w:rsidR="00775857" w:rsidRPr="00A86E18" w:rsidRDefault="00775857"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b/>
          <w:i/>
          <w:color w:val="000000" w:themeColor="text1"/>
          <w:sz w:val="24"/>
          <w:szCs w:val="24"/>
          <w:lang w:val="en-US" w:eastAsia="tr-TR"/>
        </w:rPr>
      </w:pPr>
      <w:r w:rsidRPr="00A86E18">
        <w:rPr>
          <w:rFonts w:ascii="Book Antiqua" w:eastAsia="Times New Roman" w:hAnsi="Book Antiqua" w:cs="Arial"/>
          <w:b/>
          <w:i/>
          <w:color w:val="000000" w:themeColor="text1"/>
          <w:sz w:val="24"/>
          <w:szCs w:val="24"/>
          <w:lang w:val="en-US" w:eastAsia="tr-TR"/>
        </w:rPr>
        <w:t>Postoperative EMG findings</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 xml:space="preserve"> In the EMG examination performed in 6</w:t>
      </w:r>
      <w:r w:rsidRPr="00A86E18">
        <w:rPr>
          <w:rFonts w:ascii="Book Antiqua" w:eastAsia="Times New Roman" w:hAnsi="Book Antiqua" w:cs="Arial"/>
          <w:color w:val="000000" w:themeColor="text1"/>
          <w:sz w:val="24"/>
          <w:szCs w:val="24"/>
          <w:vertAlign w:val="superscript"/>
          <w:lang w:val="en-US" w:eastAsia="tr-TR"/>
        </w:rPr>
        <w:t>th</w:t>
      </w:r>
      <w:r w:rsidRPr="00A86E18">
        <w:rPr>
          <w:rFonts w:ascii="Book Antiqua" w:eastAsia="Times New Roman" w:hAnsi="Book Antiqua" w:cs="Arial"/>
          <w:color w:val="000000" w:themeColor="text1"/>
          <w:sz w:val="24"/>
          <w:szCs w:val="24"/>
          <w:lang w:val="en-US" w:eastAsia="tr-TR"/>
        </w:rPr>
        <w:t xml:space="preserve"> month after the operation showed irreversible axonal damage in median nerve in two patients (these patients had findings of denervation in thenar muscles in the preoperative EMG examination). An improvement of latency in motor and sensory fibers of the median nerve was reported in all other cases.</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aps/>
          <w:color w:val="000000" w:themeColor="text1"/>
          <w:sz w:val="24"/>
          <w:szCs w:val="24"/>
          <w:lang w:val="en-US" w:eastAsia="tr-TR"/>
        </w:rPr>
      </w:pP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val="en-US"/>
        </w:rPr>
      </w:pPr>
      <w:r w:rsidRPr="00A86E18">
        <w:rPr>
          <w:rFonts w:ascii="Book Antiqua" w:hAnsi="Book Antiqua" w:cs="Arial"/>
          <w:b/>
          <w:caps/>
          <w:color w:val="000000" w:themeColor="text1"/>
          <w:sz w:val="24"/>
          <w:szCs w:val="24"/>
          <w:lang w:val="en-US"/>
        </w:rPr>
        <w:t>Discussion</w:t>
      </w:r>
    </w:p>
    <w:p w:rsidR="003674D9" w:rsidRPr="00A86E18" w:rsidRDefault="003674D9" w:rsidP="00B053F3">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Conservative methods should be considered primarily in the treatment of CTS, but surgical treatment should be preferred in cases, who are not respon</w:t>
      </w:r>
      <w:r w:rsidR="00FE63B8" w:rsidRPr="00A86E18">
        <w:rPr>
          <w:rFonts w:ascii="Book Antiqua" w:eastAsia="Times New Roman" w:hAnsi="Book Antiqua" w:cs="Arial"/>
          <w:color w:val="000000" w:themeColor="text1"/>
          <w:sz w:val="24"/>
          <w:szCs w:val="24"/>
          <w:lang w:val="en-US" w:eastAsia="tr-TR"/>
        </w:rPr>
        <w:t>ding to cons</w:t>
      </w:r>
      <w:r w:rsidR="00BF32E7" w:rsidRPr="00A86E18">
        <w:rPr>
          <w:rFonts w:ascii="Book Antiqua" w:eastAsia="Times New Roman" w:hAnsi="Book Antiqua" w:cs="Arial"/>
          <w:color w:val="000000" w:themeColor="text1"/>
          <w:sz w:val="24"/>
          <w:szCs w:val="24"/>
          <w:lang w:val="en-US" w:eastAsia="tr-TR"/>
        </w:rPr>
        <w:t xml:space="preserve">ervative </w:t>
      </w:r>
      <w:proofErr w:type="gramStart"/>
      <w:r w:rsidR="00BF32E7" w:rsidRPr="00A86E18">
        <w:rPr>
          <w:rFonts w:ascii="Book Antiqua" w:eastAsia="Times New Roman" w:hAnsi="Book Antiqua" w:cs="Arial"/>
          <w:color w:val="000000" w:themeColor="text1"/>
          <w:sz w:val="24"/>
          <w:szCs w:val="24"/>
          <w:lang w:val="en-US" w:eastAsia="tr-TR"/>
        </w:rPr>
        <w:t>treatment</w:t>
      </w:r>
      <w:r w:rsidR="00BF32E7" w:rsidRPr="00A86E18">
        <w:rPr>
          <w:rFonts w:ascii="Book Antiqua" w:hAnsi="Book Antiqua" w:cs="Arial"/>
          <w:color w:val="000000" w:themeColor="text1"/>
          <w:sz w:val="24"/>
          <w:szCs w:val="24"/>
          <w:lang w:val="en-US" w:eastAsia="zh-CN"/>
        </w:rPr>
        <w:t>s</w:t>
      </w:r>
      <w:r w:rsidR="00FE63B8" w:rsidRPr="00A86E18">
        <w:rPr>
          <w:rFonts w:ascii="Book Antiqua" w:eastAsia="Times New Roman" w:hAnsi="Book Antiqua" w:cs="Arial"/>
          <w:color w:val="000000" w:themeColor="text1"/>
          <w:sz w:val="24"/>
          <w:szCs w:val="24"/>
          <w:vertAlign w:val="superscript"/>
          <w:lang w:val="en-US" w:eastAsia="tr-TR"/>
        </w:rPr>
        <w:t>[</w:t>
      </w:r>
      <w:proofErr w:type="gramEnd"/>
      <w:r w:rsidR="00FE63B8" w:rsidRPr="00A86E18">
        <w:rPr>
          <w:rFonts w:ascii="Book Antiqua" w:eastAsia="Times New Roman" w:hAnsi="Book Antiqua" w:cs="Arial"/>
          <w:color w:val="000000" w:themeColor="text1"/>
          <w:sz w:val="24"/>
          <w:szCs w:val="24"/>
          <w:vertAlign w:val="superscript"/>
          <w:lang w:val="en-US" w:eastAsia="tr-TR"/>
        </w:rPr>
        <w:t>16,18,</w:t>
      </w:r>
      <w:r w:rsidRPr="00A86E18">
        <w:rPr>
          <w:rFonts w:ascii="Book Antiqua" w:eastAsia="Times New Roman" w:hAnsi="Book Antiqua" w:cs="Arial"/>
          <w:color w:val="000000" w:themeColor="text1"/>
          <w:sz w:val="24"/>
          <w:szCs w:val="24"/>
          <w:vertAlign w:val="superscript"/>
          <w:lang w:val="en-US" w:eastAsia="tr-TR"/>
        </w:rPr>
        <w:t>19]</w:t>
      </w:r>
      <w:r w:rsidRPr="00A86E18">
        <w:rPr>
          <w:rFonts w:ascii="Book Antiqua" w:eastAsia="Times New Roman" w:hAnsi="Book Antiqua" w:cs="Arial"/>
          <w:color w:val="000000" w:themeColor="text1"/>
          <w:sz w:val="24"/>
          <w:szCs w:val="24"/>
          <w:lang w:val="en-US" w:eastAsia="tr-TR"/>
        </w:rPr>
        <w:t>. The goal of the surgical treatment is to release transverse carpal ligament (TCL) completely and to decompress the canal. Decompression of median nerve with complete dissection of the TCL leads to a clinical improvement i</w:t>
      </w:r>
      <w:r w:rsidR="00FE63B8" w:rsidRPr="00A86E18">
        <w:rPr>
          <w:rFonts w:ascii="Book Antiqua" w:eastAsia="Times New Roman" w:hAnsi="Book Antiqua" w:cs="Arial"/>
          <w:color w:val="000000" w:themeColor="text1"/>
          <w:sz w:val="24"/>
          <w:szCs w:val="24"/>
          <w:lang w:val="en-US" w:eastAsia="tr-TR"/>
        </w:rPr>
        <w:t xml:space="preserve">n the vast majority of </w:t>
      </w:r>
      <w:proofErr w:type="gramStart"/>
      <w:r w:rsidR="00FE63B8" w:rsidRPr="00A86E18">
        <w:rPr>
          <w:rFonts w:ascii="Book Antiqua" w:eastAsia="Times New Roman" w:hAnsi="Book Antiqua" w:cs="Arial"/>
          <w:color w:val="000000" w:themeColor="text1"/>
          <w:sz w:val="24"/>
          <w:szCs w:val="24"/>
          <w:lang w:val="en-US" w:eastAsia="tr-TR"/>
        </w:rPr>
        <w:t>patients</w:t>
      </w:r>
      <w:r w:rsidR="00FE63B8" w:rsidRPr="00A86E18">
        <w:rPr>
          <w:rFonts w:ascii="Book Antiqua" w:eastAsia="Times New Roman" w:hAnsi="Book Antiqua" w:cs="Arial"/>
          <w:color w:val="000000" w:themeColor="text1"/>
          <w:sz w:val="24"/>
          <w:szCs w:val="24"/>
          <w:vertAlign w:val="superscript"/>
          <w:lang w:val="en-US" w:eastAsia="tr-TR"/>
        </w:rPr>
        <w:t>[</w:t>
      </w:r>
      <w:proofErr w:type="gramEnd"/>
      <w:r w:rsidR="00FE63B8" w:rsidRPr="00A86E18">
        <w:rPr>
          <w:rFonts w:ascii="Book Antiqua" w:eastAsia="Times New Roman" w:hAnsi="Book Antiqua" w:cs="Arial"/>
          <w:color w:val="000000" w:themeColor="text1"/>
          <w:sz w:val="24"/>
          <w:szCs w:val="24"/>
          <w:vertAlign w:val="superscript"/>
          <w:lang w:val="en-US" w:eastAsia="tr-TR"/>
        </w:rPr>
        <w:t>16,19-</w:t>
      </w:r>
      <w:r w:rsidRPr="00A86E18">
        <w:rPr>
          <w:rFonts w:ascii="Book Antiqua" w:eastAsia="Times New Roman" w:hAnsi="Book Antiqua" w:cs="Arial"/>
          <w:color w:val="000000" w:themeColor="text1"/>
          <w:sz w:val="24"/>
          <w:szCs w:val="24"/>
          <w:vertAlign w:val="superscript"/>
          <w:lang w:val="en-US" w:eastAsia="tr-TR"/>
        </w:rPr>
        <w:t>21]</w:t>
      </w:r>
      <w:r w:rsidRPr="00A86E18">
        <w:rPr>
          <w:rFonts w:ascii="Book Antiqua" w:eastAsia="Times New Roman" w:hAnsi="Book Antiqua" w:cs="Arial"/>
          <w:color w:val="000000" w:themeColor="text1"/>
          <w:sz w:val="24"/>
          <w:szCs w:val="24"/>
          <w:lang w:val="en-US" w:eastAsia="tr-TR"/>
        </w:rPr>
        <w:t xml:space="preserve">. Several surgical methods have been described in the surgery of </w:t>
      </w:r>
      <w:r w:rsidR="00E57B12" w:rsidRPr="00A86E18">
        <w:rPr>
          <w:rFonts w:ascii="Book Antiqua" w:eastAsia="Times New Roman" w:hAnsi="Book Antiqua" w:cs="Arial"/>
          <w:color w:val="000000" w:themeColor="text1"/>
          <w:sz w:val="24"/>
          <w:szCs w:val="24"/>
          <w:lang w:val="en-US" w:eastAsia="tr-TR"/>
        </w:rPr>
        <w:t>CTS</w:t>
      </w:r>
      <w:r w:rsidRPr="00A86E18">
        <w:rPr>
          <w:rFonts w:ascii="Book Antiqua" w:eastAsia="Times New Roman" w:hAnsi="Book Antiqua" w:cs="Arial"/>
          <w:color w:val="000000" w:themeColor="text1"/>
          <w:sz w:val="24"/>
          <w:szCs w:val="24"/>
          <w:lang w:val="en-US" w:eastAsia="tr-TR"/>
        </w:rPr>
        <w:t xml:space="preserve">, including open and closed techniques. Although there is not any significant difference between these surgical methods in respect of clinical and electrophysiological outcome, recurrence may be encountered due to the incomplete or insufficient release of the transverse </w:t>
      </w:r>
      <w:proofErr w:type="gramStart"/>
      <w:r w:rsidRPr="00A86E18">
        <w:rPr>
          <w:rFonts w:ascii="Book Antiqua" w:eastAsia="Times New Roman" w:hAnsi="Book Antiqua" w:cs="Arial"/>
          <w:color w:val="000000" w:themeColor="text1"/>
          <w:sz w:val="24"/>
          <w:szCs w:val="24"/>
          <w:lang w:val="en-US" w:eastAsia="tr-TR"/>
        </w:rPr>
        <w:t>li</w:t>
      </w:r>
      <w:r w:rsidR="00FE63B8" w:rsidRPr="00A86E18">
        <w:rPr>
          <w:rFonts w:ascii="Book Antiqua" w:eastAsia="Times New Roman" w:hAnsi="Book Antiqua" w:cs="Arial"/>
          <w:color w:val="000000" w:themeColor="text1"/>
          <w:sz w:val="24"/>
          <w:szCs w:val="24"/>
          <w:lang w:val="en-US" w:eastAsia="tr-TR"/>
        </w:rPr>
        <w:t>gament</w:t>
      </w:r>
      <w:r w:rsidR="00FE63B8" w:rsidRPr="00A86E18">
        <w:rPr>
          <w:rFonts w:ascii="Book Antiqua" w:eastAsia="Times New Roman" w:hAnsi="Book Antiqua" w:cs="Arial"/>
          <w:color w:val="000000" w:themeColor="text1"/>
          <w:sz w:val="24"/>
          <w:szCs w:val="24"/>
          <w:vertAlign w:val="superscript"/>
          <w:lang w:val="en-US" w:eastAsia="tr-TR"/>
        </w:rPr>
        <w:t>[</w:t>
      </w:r>
      <w:proofErr w:type="gramEnd"/>
      <w:r w:rsidR="00FE63B8" w:rsidRPr="00A86E18">
        <w:rPr>
          <w:rFonts w:ascii="Book Antiqua" w:eastAsia="Times New Roman" w:hAnsi="Book Antiqua" w:cs="Arial"/>
          <w:color w:val="000000" w:themeColor="text1"/>
          <w:sz w:val="24"/>
          <w:szCs w:val="24"/>
          <w:vertAlign w:val="superscript"/>
          <w:lang w:val="en-US" w:eastAsia="tr-TR"/>
        </w:rPr>
        <w:t>19,21,</w:t>
      </w:r>
      <w:r w:rsidRPr="00A86E18">
        <w:rPr>
          <w:rFonts w:ascii="Book Antiqua" w:eastAsia="Times New Roman" w:hAnsi="Book Antiqua" w:cs="Arial"/>
          <w:color w:val="000000" w:themeColor="text1"/>
          <w:sz w:val="24"/>
          <w:szCs w:val="24"/>
          <w:vertAlign w:val="superscript"/>
          <w:lang w:val="en-US" w:eastAsia="tr-TR"/>
        </w:rPr>
        <w:t>22]</w:t>
      </w:r>
      <w:r w:rsidRPr="00A86E18">
        <w:rPr>
          <w:rFonts w:ascii="Book Antiqua" w:eastAsia="Times New Roman" w:hAnsi="Book Antiqua" w:cs="Arial"/>
          <w:color w:val="000000" w:themeColor="text1"/>
          <w:sz w:val="24"/>
          <w:szCs w:val="24"/>
          <w:lang w:val="en-US" w:eastAsia="tr-TR"/>
        </w:rPr>
        <w:t>.</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ab/>
        <w:t xml:space="preserve">The carpal tunnel decompression surgery with an open technique, which was first performed by </w:t>
      </w:r>
      <w:r w:rsidR="00B81321" w:rsidRPr="00A86E18">
        <w:rPr>
          <w:rFonts w:ascii="Book Antiqua" w:eastAsia="Times New Roman" w:hAnsi="Book Antiqua" w:cs="Arial"/>
          <w:color w:val="000000" w:themeColor="text1"/>
          <w:sz w:val="24"/>
          <w:szCs w:val="24"/>
          <w:lang w:val="en-US" w:eastAsia="tr-TR"/>
        </w:rPr>
        <w:t>Amadio</w:t>
      </w:r>
      <w:r w:rsidR="00B81321" w:rsidRPr="00A86E18">
        <w:rPr>
          <w:rFonts w:ascii="Book Antiqua" w:eastAsia="Times New Roman" w:hAnsi="Book Antiqua" w:cs="Arial"/>
          <w:color w:val="000000" w:themeColor="text1"/>
          <w:sz w:val="24"/>
          <w:szCs w:val="24"/>
          <w:vertAlign w:val="superscript"/>
          <w:lang w:val="en-US" w:eastAsia="tr-TR"/>
        </w:rPr>
        <w:t>[5]</w:t>
      </w:r>
      <w:r w:rsidR="00B81321" w:rsidRPr="00A86E18">
        <w:rPr>
          <w:rFonts w:ascii="Book Antiqua" w:eastAsia="Times New Roman" w:hAnsi="Book Antiqua" w:cs="Arial"/>
          <w:color w:val="000000" w:themeColor="text1"/>
          <w:sz w:val="24"/>
          <w:szCs w:val="24"/>
          <w:lang w:val="en-US" w:eastAsia="tr-TR"/>
        </w:rPr>
        <w:t xml:space="preserve"> in </w:t>
      </w:r>
      <w:r w:rsidR="00B81321" w:rsidRPr="00A86E18">
        <w:rPr>
          <w:rFonts w:ascii="Book Antiqua" w:hAnsi="Book Antiqua" w:cs="Arial" w:hint="eastAsia"/>
          <w:color w:val="000000" w:themeColor="text1"/>
          <w:sz w:val="24"/>
          <w:szCs w:val="24"/>
          <w:lang w:val="en-US" w:eastAsia="zh-CN"/>
        </w:rPr>
        <w:t>1995</w:t>
      </w:r>
      <w:r w:rsidRPr="00A86E18">
        <w:rPr>
          <w:rFonts w:ascii="Book Antiqua" w:eastAsia="Times New Roman" w:hAnsi="Book Antiqua" w:cs="Arial"/>
          <w:color w:val="000000" w:themeColor="text1"/>
          <w:sz w:val="24"/>
          <w:szCs w:val="24"/>
          <w:lang w:val="en-US" w:eastAsia="tr-TR"/>
        </w:rPr>
        <w:t xml:space="preserve"> and later described by </w:t>
      </w:r>
      <w:proofErr w:type="spellStart"/>
      <w:r w:rsidRPr="00A86E18">
        <w:rPr>
          <w:rFonts w:ascii="Book Antiqua" w:eastAsia="Times New Roman" w:hAnsi="Book Antiqua" w:cs="Arial"/>
          <w:color w:val="000000" w:themeColor="text1"/>
          <w:sz w:val="24"/>
          <w:szCs w:val="24"/>
          <w:lang w:val="en-US" w:eastAsia="tr-TR"/>
        </w:rPr>
        <w:t>Learm</w:t>
      </w:r>
      <w:r w:rsidR="00FE63B8" w:rsidRPr="00A86E18">
        <w:rPr>
          <w:rFonts w:ascii="Book Antiqua" w:eastAsia="Times New Roman" w:hAnsi="Book Antiqua" w:cs="Arial"/>
          <w:color w:val="000000" w:themeColor="text1"/>
          <w:sz w:val="24"/>
          <w:szCs w:val="24"/>
          <w:lang w:val="en-US" w:eastAsia="tr-TR"/>
        </w:rPr>
        <w:t>ont</w:t>
      </w:r>
      <w:proofErr w:type="spellEnd"/>
      <w:r w:rsidR="007E20E4" w:rsidRPr="00A86E18">
        <w:rPr>
          <w:rFonts w:ascii="Book Antiqua" w:hAnsi="Book Antiqua" w:cs="Arial"/>
          <w:color w:val="000000" w:themeColor="text1"/>
          <w:sz w:val="24"/>
          <w:szCs w:val="24"/>
          <w:vertAlign w:val="superscript"/>
          <w:lang w:eastAsia="zh-CN"/>
        </w:rPr>
        <w:t>[6]</w:t>
      </w:r>
      <w:r w:rsidR="00FE63B8" w:rsidRPr="00A86E18">
        <w:rPr>
          <w:rFonts w:ascii="Book Antiqua" w:eastAsia="Times New Roman" w:hAnsi="Book Antiqua" w:cs="Arial"/>
          <w:color w:val="000000" w:themeColor="text1"/>
          <w:sz w:val="24"/>
          <w:szCs w:val="24"/>
          <w:lang w:val="en-US" w:eastAsia="tr-TR"/>
        </w:rPr>
        <w:t xml:space="preserve"> in 1933, is still preferred</w:t>
      </w:r>
      <w:r w:rsidRPr="00A86E18">
        <w:rPr>
          <w:rFonts w:ascii="Book Antiqua" w:eastAsia="Times New Roman" w:hAnsi="Book Antiqua" w:cs="Arial"/>
          <w:color w:val="000000" w:themeColor="text1"/>
          <w:sz w:val="24"/>
          <w:szCs w:val="24"/>
          <w:vertAlign w:val="superscript"/>
          <w:lang w:val="en-US" w:eastAsia="tr-TR"/>
        </w:rPr>
        <w:t>[23</w:t>
      </w:r>
      <w:r w:rsidR="00FE63B8" w:rsidRPr="00A86E18">
        <w:rPr>
          <w:rFonts w:ascii="Book Antiqua" w:hAnsi="Book Antiqua" w:cs="Arial"/>
          <w:color w:val="000000" w:themeColor="text1"/>
          <w:sz w:val="24"/>
          <w:szCs w:val="24"/>
          <w:vertAlign w:val="superscript"/>
          <w:lang w:val="en-US" w:eastAsia="zh-CN"/>
        </w:rPr>
        <w:t>-</w:t>
      </w:r>
      <w:r w:rsidR="003D1D58" w:rsidRPr="00A86E18">
        <w:rPr>
          <w:rFonts w:ascii="Book Antiqua" w:eastAsia="Times New Roman" w:hAnsi="Book Antiqua" w:cs="Arial"/>
          <w:color w:val="000000" w:themeColor="text1"/>
          <w:sz w:val="24"/>
          <w:szCs w:val="24"/>
          <w:vertAlign w:val="superscript"/>
          <w:lang w:val="en-US" w:eastAsia="tr-TR"/>
        </w:rPr>
        <w:t>25</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Although it has been reported that this technique provides satisfying results, there are also certain disadvantages such as pain over the incision site, sensitivity on the scar tissue, delayed retu</w:t>
      </w:r>
      <w:r w:rsidR="0012180C" w:rsidRPr="00A86E18">
        <w:rPr>
          <w:rFonts w:ascii="Book Antiqua" w:eastAsia="Times New Roman" w:hAnsi="Book Antiqua" w:cs="Arial"/>
          <w:color w:val="000000" w:themeColor="text1"/>
          <w:sz w:val="24"/>
          <w:szCs w:val="24"/>
          <w:lang w:val="en-US" w:eastAsia="tr-TR"/>
        </w:rPr>
        <w:t xml:space="preserve">rn to daily activities and </w:t>
      </w:r>
      <w:proofErr w:type="gramStart"/>
      <w:r w:rsidR="0012180C" w:rsidRPr="00A86E18">
        <w:rPr>
          <w:rFonts w:ascii="Book Antiqua" w:eastAsia="Times New Roman" w:hAnsi="Book Antiqua" w:cs="Arial"/>
          <w:color w:val="000000" w:themeColor="text1"/>
          <w:sz w:val="24"/>
          <w:szCs w:val="24"/>
          <w:lang w:val="en-US" w:eastAsia="tr-TR"/>
        </w:rPr>
        <w:t>work</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16]</w:t>
      </w:r>
      <w:r w:rsidRPr="00A86E18">
        <w:rPr>
          <w:rFonts w:ascii="Book Antiqua" w:eastAsia="Times New Roman" w:hAnsi="Book Antiqua" w:cs="Arial"/>
          <w:color w:val="000000" w:themeColor="text1"/>
          <w:sz w:val="24"/>
          <w:szCs w:val="24"/>
          <w:lang w:val="en-US" w:eastAsia="tr-TR"/>
        </w:rPr>
        <w:t>. Thus, alternative methods have been developed to avoid postoperati</w:t>
      </w:r>
      <w:r w:rsidR="0012180C" w:rsidRPr="00A86E18">
        <w:rPr>
          <w:rFonts w:ascii="Book Antiqua" w:eastAsia="Times New Roman" w:hAnsi="Book Antiqua" w:cs="Arial"/>
          <w:color w:val="000000" w:themeColor="text1"/>
          <w:sz w:val="24"/>
          <w:szCs w:val="24"/>
          <w:lang w:val="en-US" w:eastAsia="tr-TR"/>
        </w:rPr>
        <w:t xml:space="preserve">ve morbidity after open </w:t>
      </w:r>
      <w:proofErr w:type="gramStart"/>
      <w:r w:rsidR="0012180C" w:rsidRPr="00A86E18">
        <w:rPr>
          <w:rFonts w:ascii="Book Antiqua" w:eastAsia="Times New Roman" w:hAnsi="Book Antiqua" w:cs="Arial"/>
          <w:color w:val="000000" w:themeColor="text1"/>
          <w:sz w:val="24"/>
          <w:szCs w:val="24"/>
          <w:lang w:val="en-US" w:eastAsia="tr-TR"/>
        </w:rPr>
        <w:t>surgery</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1]</w:t>
      </w:r>
      <w:r w:rsidRPr="00A86E18">
        <w:rPr>
          <w:rFonts w:ascii="Book Antiqua" w:eastAsia="Times New Roman" w:hAnsi="Book Antiqua" w:cs="Arial"/>
          <w:color w:val="000000" w:themeColor="text1"/>
          <w:sz w:val="24"/>
          <w:szCs w:val="24"/>
          <w:lang w:val="en-US" w:eastAsia="tr-TR"/>
        </w:rPr>
        <w:t xml:space="preserve">. </w:t>
      </w:r>
      <w:proofErr w:type="gramStart"/>
      <w:r w:rsidR="00384AF7" w:rsidRPr="00A86E18">
        <w:rPr>
          <w:rFonts w:ascii="Book Antiqua" w:eastAsia="Times New Roman" w:hAnsi="Book Antiqua" w:cs="Arial"/>
          <w:color w:val="000000" w:themeColor="text1"/>
          <w:sz w:val="24"/>
          <w:szCs w:val="24"/>
          <w:lang w:val="en-US" w:eastAsia="tr-TR"/>
        </w:rPr>
        <w:t>Chow</w:t>
      </w:r>
      <w:r w:rsidR="00A57EFC" w:rsidRPr="00A86E18">
        <w:rPr>
          <w:rFonts w:ascii="Book Antiqua" w:eastAsia="Times New Roman" w:hAnsi="Book Antiqua" w:cs="Arial"/>
          <w:color w:val="000000" w:themeColor="text1"/>
          <w:sz w:val="24"/>
          <w:szCs w:val="24"/>
          <w:vertAlign w:val="superscript"/>
          <w:lang w:val="en-US" w:eastAsia="tr-TR"/>
        </w:rPr>
        <w:t>[</w:t>
      </w:r>
      <w:proofErr w:type="gramEnd"/>
      <w:r w:rsidR="00A57EFC" w:rsidRPr="00A86E18">
        <w:rPr>
          <w:rFonts w:ascii="Book Antiqua" w:eastAsia="Times New Roman" w:hAnsi="Book Antiqua" w:cs="Arial"/>
          <w:color w:val="000000" w:themeColor="text1"/>
          <w:sz w:val="24"/>
          <w:szCs w:val="24"/>
          <w:vertAlign w:val="superscript"/>
          <w:lang w:val="en-US" w:eastAsia="tr-TR"/>
        </w:rPr>
        <w:t>26]</w:t>
      </w:r>
      <w:r w:rsidR="00401CCE" w:rsidRPr="00A86E18">
        <w:rPr>
          <w:rFonts w:ascii="Book Antiqua" w:hAnsi="Book Antiqua" w:cs="Arial" w:hint="eastAsia"/>
          <w:color w:val="000000" w:themeColor="text1"/>
          <w:sz w:val="24"/>
          <w:szCs w:val="24"/>
          <w:lang w:val="en-US" w:eastAsia="zh-CN"/>
        </w:rPr>
        <w:t xml:space="preserve"> </w:t>
      </w:r>
      <w:r w:rsidRPr="00A86E18">
        <w:rPr>
          <w:rFonts w:ascii="Book Antiqua" w:eastAsia="Times New Roman" w:hAnsi="Book Antiqua" w:cs="Arial"/>
          <w:color w:val="000000" w:themeColor="text1"/>
          <w:sz w:val="24"/>
          <w:szCs w:val="24"/>
          <w:lang w:val="en-US" w:eastAsia="tr-TR"/>
        </w:rPr>
        <w:t>and Agee</w:t>
      </w:r>
      <w:r w:rsidR="007E20E4" w:rsidRPr="00A86E18">
        <w:rPr>
          <w:rFonts w:ascii="Book Antiqua" w:hAnsi="Book Antiqua" w:cs="Arial" w:hint="eastAsia"/>
          <w:color w:val="000000" w:themeColor="text1"/>
          <w:sz w:val="24"/>
          <w:szCs w:val="24"/>
          <w:lang w:val="en-US" w:eastAsia="zh-CN"/>
        </w:rPr>
        <w:t xml:space="preserve"> </w:t>
      </w:r>
      <w:r w:rsidR="007E20E4" w:rsidRPr="00A86E18">
        <w:rPr>
          <w:rFonts w:ascii="Book Antiqua" w:hAnsi="Book Antiqua" w:cs="Arial"/>
          <w:i/>
          <w:color w:val="000000" w:themeColor="text1"/>
          <w:sz w:val="24"/>
          <w:szCs w:val="24"/>
          <w:lang w:val="en-US" w:eastAsia="zh-CN"/>
        </w:rPr>
        <w:t>et al</w:t>
      </w:r>
      <w:r w:rsidR="00A57EFC" w:rsidRPr="00A86E18">
        <w:rPr>
          <w:rFonts w:ascii="Book Antiqua" w:eastAsia="Times New Roman" w:hAnsi="Book Antiqua" w:cs="Arial"/>
          <w:color w:val="000000" w:themeColor="text1"/>
          <w:sz w:val="24"/>
          <w:szCs w:val="24"/>
          <w:vertAlign w:val="superscript"/>
          <w:lang w:val="en-US" w:eastAsia="tr-TR"/>
        </w:rPr>
        <w:t>[27]</w:t>
      </w:r>
      <w:r w:rsidRPr="00A86E18">
        <w:rPr>
          <w:rFonts w:ascii="Book Antiqua" w:eastAsia="Times New Roman" w:hAnsi="Book Antiqua" w:cs="Arial"/>
          <w:color w:val="000000" w:themeColor="text1"/>
          <w:sz w:val="24"/>
          <w:szCs w:val="24"/>
          <w:lang w:val="en-US" w:eastAsia="tr-TR"/>
        </w:rPr>
        <w:t xml:space="preserve"> reported that with the widespread use of endoscopic methods, with the new developments in endoscopic instruments and, with more experienced surgeons, the postoperative morbidity is decreased, time to return to work after the surgery is shortened, and the scars are more cosmetic and painless. However, endoscopic techniques may also lead to high complication rates when </w:t>
      </w:r>
      <w:r w:rsidRPr="00A86E18">
        <w:rPr>
          <w:rFonts w:ascii="Book Antiqua" w:eastAsia="Times New Roman" w:hAnsi="Book Antiqua" w:cs="Arial"/>
          <w:color w:val="000000" w:themeColor="text1"/>
          <w:sz w:val="24"/>
          <w:szCs w:val="24"/>
          <w:lang w:val="en-US" w:eastAsia="tr-TR"/>
        </w:rPr>
        <w:lastRenderedPageBreak/>
        <w:t xml:space="preserve">performed without adequate knowledge of endoscopic </w:t>
      </w:r>
      <w:r w:rsidR="0012180C" w:rsidRPr="00A86E18">
        <w:rPr>
          <w:rFonts w:ascii="Book Antiqua" w:eastAsia="Times New Roman" w:hAnsi="Book Antiqua" w:cs="Arial"/>
          <w:color w:val="000000" w:themeColor="text1"/>
          <w:sz w:val="24"/>
          <w:szCs w:val="24"/>
          <w:lang w:val="en-US" w:eastAsia="tr-TR"/>
        </w:rPr>
        <w:t xml:space="preserve">anatomy and adequate </w:t>
      </w:r>
      <w:proofErr w:type="gramStart"/>
      <w:r w:rsidR="0012180C" w:rsidRPr="00A86E18">
        <w:rPr>
          <w:rFonts w:ascii="Book Antiqua" w:eastAsia="Times New Roman" w:hAnsi="Book Antiqua" w:cs="Arial"/>
          <w:color w:val="000000" w:themeColor="text1"/>
          <w:sz w:val="24"/>
          <w:szCs w:val="24"/>
          <w:lang w:val="en-US" w:eastAsia="tr-TR"/>
        </w:rPr>
        <w:t>experience</w:t>
      </w:r>
      <w:r w:rsidR="0012180C" w:rsidRPr="00A86E18">
        <w:rPr>
          <w:rFonts w:ascii="Book Antiqua" w:eastAsia="Times New Roman" w:hAnsi="Book Antiqua" w:cs="Arial"/>
          <w:color w:val="000000" w:themeColor="text1"/>
          <w:sz w:val="24"/>
          <w:szCs w:val="24"/>
          <w:vertAlign w:val="superscript"/>
          <w:lang w:val="en-US" w:eastAsia="tr-TR"/>
        </w:rPr>
        <w:t>[</w:t>
      </w:r>
      <w:proofErr w:type="gramEnd"/>
      <w:r w:rsidR="0012180C" w:rsidRPr="00A86E18">
        <w:rPr>
          <w:rFonts w:ascii="Book Antiqua" w:eastAsia="Times New Roman" w:hAnsi="Book Antiqua" w:cs="Arial"/>
          <w:color w:val="000000" w:themeColor="text1"/>
          <w:sz w:val="24"/>
          <w:szCs w:val="24"/>
          <w:vertAlign w:val="superscript"/>
          <w:lang w:val="en-US" w:eastAsia="tr-TR"/>
        </w:rPr>
        <w:t>15,18,</w:t>
      </w:r>
      <w:r w:rsidR="00A57EFC" w:rsidRPr="00A86E18">
        <w:rPr>
          <w:rFonts w:ascii="Book Antiqua" w:eastAsia="Times New Roman" w:hAnsi="Book Antiqua" w:cs="Arial"/>
          <w:color w:val="000000" w:themeColor="text1"/>
          <w:sz w:val="24"/>
          <w:szCs w:val="24"/>
          <w:vertAlign w:val="superscript"/>
          <w:lang w:val="en-US" w:eastAsia="tr-TR"/>
        </w:rPr>
        <w:t>28</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ab/>
        <w:t>Evaluation of the entire carpal tunnel may not be possible during the endoscopic surgery and cutting the transverse ligament without adequate visualization may increase the ris</w:t>
      </w:r>
      <w:r w:rsidR="0012180C" w:rsidRPr="00A86E18">
        <w:rPr>
          <w:rFonts w:ascii="Book Antiqua" w:eastAsia="Times New Roman" w:hAnsi="Book Antiqua" w:cs="Arial"/>
          <w:color w:val="000000" w:themeColor="text1"/>
          <w:sz w:val="24"/>
          <w:szCs w:val="24"/>
          <w:lang w:val="en-US" w:eastAsia="tr-TR"/>
        </w:rPr>
        <w:t xml:space="preserve">k of the median nerve </w:t>
      </w:r>
      <w:proofErr w:type="gramStart"/>
      <w:r w:rsidR="0012180C" w:rsidRPr="00A86E18">
        <w:rPr>
          <w:rFonts w:ascii="Book Antiqua" w:eastAsia="Times New Roman" w:hAnsi="Book Antiqua" w:cs="Arial"/>
          <w:color w:val="000000" w:themeColor="text1"/>
          <w:sz w:val="24"/>
          <w:szCs w:val="24"/>
          <w:lang w:val="en-US" w:eastAsia="tr-TR"/>
        </w:rPr>
        <w:t>injury</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2</w:t>
      </w:r>
      <w:r w:rsidR="00A57EFC" w:rsidRPr="00A86E18">
        <w:rPr>
          <w:rFonts w:ascii="Book Antiqua" w:eastAsia="Times New Roman" w:hAnsi="Book Antiqua" w:cs="Arial"/>
          <w:color w:val="000000" w:themeColor="text1"/>
          <w:sz w:val="24"/>
          <w:szCs w:val="24"/>
          <w:vertAlign w:val="superscript"/>
          <w:lang w:val="en-US" w:eastAsia="tr-TR"/>
        </w:rPr>
        <w:t>8</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Lee reported that the median nerve was inj</w:t>
      </w:r>
      <w:r w:rsidR="0012180C" w:rsidRPr="00A86E18">
        <w:rPr>
          <w:rFonts w:ascii="Book Antiqua" w:eastAsia="Times New Roman" w:hAnsi="Book Antiqua" w:cs="Arial"/>
          <w:color w:val="000000" w:themeColor="text1"/>
          <w:sz w:val="24"/>
          <w:szCs w:val="24"/>
          <w:lang w:val="en-US" w:eastAsia="tr-TR"/>
        </w:rPr>
        <w:t xml:space="preserve">ured in 2 cases in their </w:t>
      </w:r>
      <w:proofErr w:type="gramStart"/>
      <w:r w:rsidR="0012180C" w:rsidRPr="00A86E18">
        <w:rPr>
          <w:rFonts w:ascii="Book Antiqua" w:eastAsia="Times New Roman" w:hAnsi="Book Antiqua" w:cs="Arial"/>
          <w:color w:val="000000" w:themeColor="text1"/>
          <w:sz w:val="24"/>
          <w:szCs w:val="24"/>
          <w:lang w:val="en-US" w:eastAsia="tr-TR"/>
        </w:rPr>
        <w:t>series</w:t>
      </w:r>
      <w:r w:rsidR="00A57EFC" w:rsidRPr="00A86E18">
        <w:rPr>
          <w:rFonts w:ascii="Book Antiqua" w:eastAsia="Times New Roman" w:hAnsi="Book Antiqua" w:cs="Arial"/>
          <w:color w:val="000000" w:themeColor="text1"/>
          <w:sz w:val="24"/>
          <w:szCs w:val="24"/>
          <w:vertAlign w:val="superscript"/>
          <w:lang w:val="en-US" w:eastAsia="tr-TR"/>
        </w:rPr>
        <w:t>[</w:t>
      </w:r>
      <w:proofErr w:type="gramEnd"/>
      <w:r w:rsidR="00A57EFC" w:rsidRPr="00A86E18">
        <w:rPr>
          <w:rFonts w:ascii="Book Antiqua" w:eastAsia="Times New Roman" w:hAnsi="Book Antiqua" w:cs="Arial"/>
          <w:color w:val="000000" w:themeColor="text1"/>
          <w:sz w:val="24"/>
          <w:szCs w:val="24"/>
          <w:vertAlign w:val="superscript"/>
          <w:lang w:val="en-US" w:eastAsia="tr-TR"/>
        </w:rPr>
        <w:t>29</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It is also possible that space-occupying lesions may be overlooked during the endoscopic surgery. Endoscopic surgery also requires a high level of surgical experience and special instrumentation and, cannot be implemented in cases o</w:t>
      </w:r>
      <w:r w:rsidR="0012180C" w:rsidRPr="00A86E18">
        <w:rPr>
          <w:rFonts w:ascii="Book Antiqua" w:eastAsia="Times New Roman" w:hAnsi="Book Antiqua" w:cs="Arial"/>
          <w:color w:val="000000" w:themeColor="text1"/>
          <w:sz w:val="24"/>
          <w:szCs w:val="24"/>
          <w:lang w:val="en-US" w:eastAsia="tr-TR"/>
        </w:rPr>
        <w:t xml:space="preserve">f neurolysis or </w:t>
      </w:r>
      <w:proofErr w:type="spellStart"/>
      <w:proofErr w:type="gramStart"/>
      <w:r w:rsidR="0012180C" w:rsidRPr="00A86E18">
        <w:rPr>
          <w:rFonts w:ascii="Book Antiqua" w:eastAsia="Times New Roman" w:hAnsi="Book Antiqua" w:cs="Arial"/>
          <w:color w:val="000000" w:themeColor="text1"/>
          <w:sz w:val="24"/>
          <w:szCs w:val="24"/>
          <w:lang w:val="en-US" w:eastAsia="tr-TR"/>
        </w:rPr>
        <w:t>tenosynovectomy</w:t>
      </w:r>
      <w:proofErr w:type="spellEnd"/>
      <w:r w:rsidR="00A57EFC" w:rsidRPr="00A86E18">
        <w:rPr>
          <w:rFonts w:ascii="Book Antiqua" w:eastAsia="Times New Roman" w:hAnsi="Book Antiqua" w:cs="Arial"/>
          <w:color w:val="000000" w:themeColor="text1"/>
          <w:sz w:val="24"/>
          <w:szCs w:val="24"/>
          <w:vertAlign w:val="superscript"/>
          <w:lang w:val="en-US" w:eastAsia="tr-TR"/>
        </w:rPr>
        <w:t>[</w:t>
      </w:r>
      <w:proofErr w:type="gramEnd"/>
      <w:r w:rsidR="00A57EFC" w:rsidRPr="00A86E18">
        <w:rPr>
          <w:rFonts w:ascii="Book Antiqua" w:eastAsia="Times New Roman" w:hAnsi="Book Antiqua" w:cs="Arial"/>
          <w:color w:val="000000" w:themeColor="text1"/>
          <w:sz w:val="24"/>
          <w:szCs w:val="24"/>
          <w:vertAlign w:val="superscript"/>
          <w:lang w:val="en-US" w:eastAsia="tr-TR"/>
        </w:rPr>
        <w:t>30</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ab/>
        <w:t>With open mini-incision technique, the entire transverse ligament can be visualized and the median nerve and the canal may be fully investigated. All 23 patients with recurrent CTS, who were included in our study had been previously operated with different surgical techniques in different centers. We observed in all of these patients that the release of the transverse ligament was incomplete and the median nerve was still under compression. We resolved the inadequate decompression with a complete incision of the ligament (Figure 2). All cases stated that their nocturnal pain, which was awakening them from sleep, relieved on the first day after the operation.</w:t>
      </w:r>
      <w:r w:rsidR="00EE6E32" w:rsidRPr="00A86E18">
        <w:rPr>
          <w:rFonts w:ascii="Book Antiqua" w:eastAsia="Times New Roman" w:hAnsi="Book Antiqua" w:cs="Arial"/>
          <w:color w:val="000000" w:themeColor="text1"/>
          <w:sz w:val="24"/>
          <w:szCs w:val="24"/>
          <w:lang w:val="en-US" w:eastAsia="tr-TR"/>
        </w:rPr>
        <w:t xml:space="preserve"> </w:t>
      </w:r>
      <w:r w:rsidRPr="00A86E18">
        <w:rPr>
          <w:rFonts w:ascii="Book Antiqua" w:eastAsia="Times New Roman" w:hAnsi="Book Antiqua" w:cs="Arial"/>
          <w:color w:val="000000" w:themeColor="text1"/>
          <w:sz w:val="24"/>
          <w:szCs w:val="24"/>
          <w:lang w:val="en-US" w:eastAsia="tr-TR"/>
        </w:rPr>
        <w:t>The carpal tunnel decompression with open surgery is considered as the gold s</w:t>
      </w:r>
      <w:r w:rsidR="0012180C" w:rsidRPr="00A86E18">
        <w:rPr>
          <w:rFonts w:ascii="Book Antiqua" w:eastAsia="Times New Roman" w:hAnsi="Book Antiqua" w:cs="Arial"/>
          <w:color w:val="000000" w:themeColor="text1"/>
          <w:sz w:val="24"/>
          <w:szCs w:val="24"/>
          <w:lang w:val="en-US" w:eastAsia="tr-TR"/>
        </w:rPr>
        <w:t xml:space="preserve">tandard in the treatment of </w:t>
      </w:r>
      <w:proofErr w:type="gramStart"/>
      <w:r w:rsidR="0012180C" w:rsidRPr="00A86E18">
        <w:rPr>
          <w:rFonts w:ascii="Book Antiqua" w:eastAsia="Times New Roman" w:hAnsi="Book Antiqua" w:cs="Arial"/>
          <w:color w:val="000000" w:themeColor="text1"/>
          <w:sz w:val="24"/>
          <w:szCs w:val="24"/>
          <w:lang w:val="en-US" w:eastAsia="tr-TR"/>
        </w:rPr>
        <w:t>CTS</w:t>
      </w:r>
      <w:r w:rsidR="0012180C" w:rsidRPr="00A86E18">
        <w:rPr>
          <w:rFonts w:ascii="Book Antiqua" w:eastAsia="Times New Roman" w:hAnsi="Book Antiqua" w:cs="Arial"/>
          <w:color w:val="000000" w:themeColor="text1"/>
          <w:sz w:val="24"/>
          <w:szCs w:val="24"/>
          <w:vertAlign w:val="superscript"/>
          <w:lang w:val="en-US" w:eastAsia="tr-TR"/>
        </w:rPr>
        <w:t>[</w:t>
      </w:r>
      <w:proofErr w:type="gramEnd"/>
      <w:r w:rsidR="0012180C" w:rsidRPr="00A86E18">
        <w:rPr>
          <w:rFonts w:ascii="Book Antiqua" w:eastAsia="Times New Roman" w:hAnsi="Book Antiqua" w:cs="Arial"/>
          <w:color w:val="000000" w:themeColor="text1"/>
          <w:sz w:val="24"/>
          <w:szCs w:val="24"/>
          <w:vertAlign w:val="superscript"/>
          <w:lang w:val="en-US" w:eastAsia="tr-TR"/>
        </w:rPr>
        <w:t>1,18,</w:t>
      </w:r>
      <w:r w:rsidRPr="00A86E18">
        <w:rPr>
          <w:rFonts w:ascii="Book Antiqua" w:eastAsia="Times New Roman" w:hAnsi="Book Antiqua" w:cs="Arial"/>
          <w:color w:val="000000" w:themeColor="text1"/>
          <w:sz w:val="24"/>
          <w:szCs w:val="24"/>
          <w:vertAlign w:val="superscript"/>
          <w:lang w:val="en-US" w:eastAsia="tr-TR"/>
        </w:rPr>
        <w:t>21]</w:t>
      </w:r>
      <w:r w:rsidRPr="00A86E18">
        <w:rPr>
          <w:rFonts w:ascii="Book Antiqua" w:eastAsia="Times New Roman" w:hAnsi="Book Antiqua" w:cs="Arial"/>
          <w:color w:val="000000" w:themeColor="text1"/>
          <w:sz w:val="24"/>
          <w:szCs w:val="24"/>
          <w:lang w:val="en-US" w:eastAsia="tr-TR"/>
        </w:rPr>
        <w:t xml:space="preserve">. </w:t>
      </w:r>
      <w:r w:rsidRPr="00A86E18">
        <w:rPr>
          <w:rFonts w:ascii="Book Antiqua" w:eastAsia="Times New Roman" w:hAnsi="Book Antiqua" w:cs="Arial"/>
          <w:noProof/>
          <w:color w:val="000000" w:themeColor="text1"/>
          <w:sz w:val="24"/>
          <w:szCs w:val="24"/>
          <w:lang w:val="en-US" w:eastAsia="tr-TR"/>
        </w:rPr>
        <w:t>Although</w:t>
      </w:r>
      <w:r w:rsidRPr="00A86E18">
        <w:rPr>
          <w:rFonts w:ascii="Book Antiqua" w:eastAsia="Times New Roman" w:hAnsi="Book Antiqua" w:cs="Arial"/>
          <w:color w:val="000000" w:themeColor="text1"/>
          <w:sz w:val="24"/>
          <w:szCs w:val="24"/>
          <w:lang w:val="en-US" w:eastAsia="tr-TR"/>
        </w:rPr>
        <w:t xml:space="preserve"> successful results have generally been reported with this method, certain disadvantages may be also encountered like weakness in the hand, sensitivity on the scar tissue, delayed retu</w:t>
      </w:r>
      <w:r w:rsidR="0012180C" w:rsidRPr="00A86E18">
        <w:rPr>
          <w:rFonts w:ascii="Book Antiqua" w:eastAsia="Times New Roman" w:hAnsi="Book Antiqua" w:cs="Arial"/>
          <w:color w:val="000000" w:themeColor="text1"/>
          <w:sz w:val="24"/>
          <w:szCs w:val="24"/>
          <w:lang w:val="en-US" w:eastAsia="tr-TR"/>
        </w:rPr>
        <w:t xml:space="preserve">rn to daily activities and </w:t>
      </w:r>
      <w:proofErr w:type="gramStart"/>
      <w:r w:rsidR="0012180C" w:rsidRPr="00A86E18">
        <w:rPr>
          <w:rFonts w:ascii="Book Antiqua" w:eastAsia="Times New Roman" w:hAnsi="Book Antiqua" w:cs="Arial"/>
          <w:color w:val="000000" w:themeColor="text1"/>
          <w:sz w:val="24"/>
          <w:szCs w:val="24"/>
          <w:lang w:val="en-US" w:eastAsia="tr-TR"/>
        </w:rPr>
        <w:t>work</w:t>
      </w:r>
      <w:r w:rsidR="0012180C" w:rsidRPr="00A86E18">
        <w:rPr>
          <w:rFonts w:ascii="Book Antiqua" w:eastAsia="Times New Roman" w:hAnsi="Book Antiqua" w:cs="Arial"/>
          <w:color w:val="000000" w:themeColor="text1"/>
          <w:sz w:val="24"/>
          <w:szCs w:val="24"/>
          <w:vertAlign w:val="superscript"/>
          <w:lang w:val="en-US" w:eastAsia="tr-TR"/>
        </w:rPr>
        <w:t>[</w:t>
      </w:r>
      <w:proofErr w:type="gramEnd"/>
      <w:r w:rsidR="0012180C" w:rsidRPr="00A86E18">
        <w:rPr>
          <w:rFonts w:ascii="Book Antiqua" w:eastAsia="Times New Roman" w:hAnsi="Book Antiqua" w:cs="Arial"/>
          <w:color w:val="000000" w:themeColor="text1"/>
          <w:sz w:val="24"/>
          <w:szCs w:val="24"/>
          <w:vertAlign w:val="superscript"/>
          <w:lang w:val="en-US" w:eastAsia="tr-TR"/>
        </w:rPr>
        <w:t>1,</w:t>
      </w:r>
      <w:r w:rsidR="00A57EFC" w:rsidRPr="00A86E18">
        <w:rPr>
          <w:rFonts w:ascii="Book Antiqua" w:eastAsia="Times New Roman" w:hAnsi="Book Antiqua" w:cs="Arial"/>
          <w:color w:val="000000" w:themeColor="text1"/>
          <w:sz w:val="24"/>
          <w:szCs w:val="24"/>
          <w:vertAlign w:val="superscript"/>
          <w:lang w:val="en-US" w:eastAsia="tr-TR"/>
        </w:rPr>
        <w:t>31</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Various complications including injury to the palmar cutaneous branch (PCB) of the median nerve, hypertrophic incision scar, reflex sympathetic dystrophy, and increased tension in flexor tendons have also b</w:t>
      </w:r>
      <w:r w:rsidR="0012180C" w:rsidRPr="00A86E18">
        <w:rPr>
          <w:rFonts w:ascii="Book Antiqua" w:eastAsia="Times New Roman" w:hAnsi="Book Antiqua" w:cs="Arial"/>
          <w:color w:val="000000" w:themeColor="text1"/>
          <w:sz w:val="24"/>
          <w:szCs w:val="24"/>
          <w:lang w:val="en-US" w:eastAsia="tr-TR"/>
        </w:rPr>
        <w:t xml:space="preserve">een reported after open </w:t>
      </w:r>
      <w:proofErr w:type="gramStart"/>
      <w:r w:rsidR="0012180C" w:rsidRPr="00A86E18">
        <w:rPr>
          <w:rFonts w:ascii="Book Antiqua" w:eastAsia="Times New Roman" w:hAnsi="Book Antiqua" w:cs="Arial"/>
          <w:color w:val="000000" w:themeColor="text1"/>
          <w:sz w:val="24"/>
          <w:szCs w:val="24"/>
          <w:lang w:val="en-US" w:eastAsia="tr-TR"/>
        </w:rPr>
        <w:t>surgery</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1]</w:t>
      </w:r>
      <w:r w:rsidRPr="00A86E18">
        <w:rPr>
          <w:rFonts w:ascii="Book Antiqua" w:eastAsia="Times New Roman" w:hAnsi="Book Antiqua" w:cs="Arial"/>
          <w:color w:val="000000" w:themeColor="text1"/>
          <w:sz w:val="24"/>
          <w:szCs w:val="24"/>
          <w:lang w:val="en-US" w:eastAsia="tr-TR"/>
        </w:rPr>
        <w:t>. In our cases, we did not encounter these abovementioned complications except wound infection and hematoma.</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ab/>
        <w:t>PCB arises from the median nerve before the TCL. This branch provides the sensitive innervation of the thenar region of the hand and plays a major role in the planning of surgical incision in the carpal tunnel surgery. According to some authors, this sensory b</w:t>
      </w:r>
      <w:r w:rsidR="0012180C" w:rsidRPr="00A86E18">
        <w:rPr>
          <w:rFonts w:ascii="Book Antiqua" w:eastAsia="Times New Roman" w:hAnsi="Book Antiqua" w:cs="Arial"/>
          <w:color w:val="000000" w:themeColor="text1"/>
          <w:sz w:val="24"/>
          <w:szCs w:val="24"/>
          <w:lang w:val="en-US" w:eastAsia="tr-TR"/>
        </w:rPr>
        <w:t xml:space="preserve">ranch extends to the ulnar </w:t>
      </w:r>
      <w:proofErr w:type="gramStart"/>
      <w:r w:rsidR="0012180C" w:rsidRPr="00A86E18">
        <w:rPr>
          <w:rFonts w:ascii="Book Antiqua" w:eastAsia="Times New Roman" w:hAnsi="Book Antiqua" w:cs="Arial"/>
          <w:color w:val="000000" w:themeColor="text1"/>
          <w:sz w:val="24"/>
          <w:szCs w:val="24"/>
          <w:lang w:val="en-US" w:eastAsia="tr-TR"/>
        </w:rPr>
        <w:t>side</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10]</w:t>
      </w:r>
      <w:r w:rsidRPr="00A86E18">
        <w:rPr>
          <w:rFonts w:ascii="Book Antiqua" w:eastAsia="Times New Roman" w:hAnsi="Book Antiqua" w:cs="Arial"/>
          <w:color w:val="000000" w:themeColor="text1"/>
          <w:sz w:val="24"/>
          <w:szCs w:val="24"/>
          <w:lang w:val="en-US" w:eastAsia="tr-TR"/>
        </w:rPr>
        <w:t xml:space="preserve">. For this reason, </w:t>
      </w:r>
      <w:proofErr w:type="spellStart"/>
      <w:r w:rsidRPr="00A86E18">
        <w:rPr>
          <w:rFonts w:ascii="Book Antiqua" w:eastAsia="Times New Roman" w:hAnsi="Book Antiqua" w:cs="Arial"/>
          <w:color w:val="000000" w:themeColor="text1"/>
          <w:sz w:val="24"/>
          <w:szCs w:val="24"/>
          <w:lang w:val="en-US" w:eastAsia="tr-TR"/>
        </w:rPr>
        <w:t>Franzini</w:t>
      </w:r>
      <w:proofErr w:type="spellEnd"/>
      <w:r w:rsidRPr="00A86E18">
        <w:rPr>
          <w:rFonts w:ascii="Book Antiqua" w:eastAsia="Times New Roman" w:hAnsi="Book Antiqua" w:cs="Arial"/>
          <w:color w:val="000000" w:themeColor="text1"/>
          <w:sz w:val="24"/>
          <w:szCs w:val="24"/>
          <w:lang w:val="en-US" w:eastAsia="tr-TR"/>
        </w:rPr>
        <w:t xml:space="preserve"> </w:t>
      </w:r>
      <w:r w:rsidRPr="00A86E18">
        <w:rPr>
          <w:rFonts w:ascii="Book Antiqua" w:eastAsia="Times New Roman" w:hAnsi="Book Antiqua" w:cs="Arial"/>
          <w:i/>
          <w:color w:val="000000" w:themeColor="text1"/>
          <w:sz w:val="24"/>
          <w:szCs w:val="24"/>
          <w:lang w:val="en-US" w:eastAsia="tr-TR"/>
        </w:rPr>
        <w:t xml:space="preserve">et </w:t>
      </w:r>
      <w:proofErr w:type="gramStart"/>
      <w:r w:rsidRPr="00A86E18">
        <w:rPr>
          <w:rFonts w:ascii="Book Antiqua" w:eastAsia="Times New Roman" w:hAnsi="Book Antiqua" w:cs="Arial"/>
          <w:i/>
          <w:color w:val="000000" w:themeColor="text1"/>
          <w:sz w:val="24"/>
          <w:szCs w:val="24"/>
          <w:lang w:val="en-US" w:eastAsia="tr-TR"/>
        </w:rPr>
        <w:t>al</w:t>
      </w:r>
      <w:r w:rsidR="00442DD6" w:rsidRPr="00A86E18">
        <w:rPr>
          <w:rFonts w:ascii="Book Antiqua" w:eastAsia="Times New Roman" w:hAnsi="Book Antiqua" w:cs="Arial"/>
          <w:color w:val="000000" w:themeColor="text1"/>
          <w:sz w:val="24"/>
          <w:szCs w:val="24"/>
          <w:vertAlign w:val="superscript"/>
          <w:lang w:val="en-US" w:eastAsia="tr-TR"/>
        </w:rPr>
        <w:t>[</w:t>
      </w:r>
      <w:proofErr w:type="gramEnd"/>
      <w:r w:rsidR="00442DD6" w:rsidRPr="00A86E18">
        <w:rPr>
          <w:rFonts w:ascii="Book Antiqua" w:eastAsia="Times New Roman" w:hAnsi="Book Antiqua" w:cs="Arial"/>
          <w:color w:val="000000" w:themeColor="text1"/>
          <w:sz w:val="24"/>
          <w:szCs w:val="24"/>
          <w:vertAlign w:val="superscript"/>
          <w:lang w:val="en-US" w:eastAsia="tr-TR"/>
        </w:rPr>
        <w:t>32</w:t>
      </w:r>
      <w:r w:rsidR="0012180C"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xml:space="preserve"> preferred a 1-cm longitudinal incision pr</w:t>
      </w:r>
      <w:r w:rsidR="0012180C" w:rsidRPr="00A86E18">
        <w:rPr>
          <w:rFonts w:ascii="Book Antiqua" w:eastAsia="Times New Roman" w:hAnsi="Book Antiqua" w:cs="Arial"/>
          <w:color w:val="000000" w:themeColor="text1"/>
          <w:sz w:val="24"/>
          <w:szCs w:val="24"/>
          <w:lang w:val="en-US" w:eastAsia="tr-TR"/>
        </w:rPr>
        <w:t>oximal to the wrist flexor line</w:t>
      </w:r>
      <w:r w:rsidRPr="00A86E18">
        <w:rPr>
          <w:rFonts w:ascii="Book Antiqua" w:eastAsia="Times New Roman" w:hAnsi="Book Antiqua" w:cs="Arial"/>
          <w:color w:val="000000" w:themeColor="text1"/>
          <w:sz w:val="24"/>
          <w:szCs w:val="24"/>
          <w:lang w:val="en-US" w:eastAsia="tr-TR"/>
        </w:rPr>
        <w:t xml:space="preserve">. Abdullah </w:t>
      </w:r>
      <w:r w:rsidRPr="00A86E18">
        <w:rPr>
          <w:rFonts w:ascii="Book Antiqua" w:eastAsia="Times New Roman" w:hAnsi="Book Antiqua" w:cs="Arial"/>
          <w:i/>
          <w:color w:val="000000" w:themeColor="text1"/>
          <w:sz w:val="24"/>
          <w:szCs w:val="24"/>
          <w:lang w:val="en-US" w:eastAsia="tr-TR"/>
        </w:rPr>
        <w:t xml:space="preserve">et </w:t>
      </w:r>
      <w:proofErr w:type="gramStart"/>
      <w:r w:rsidRPr="00A86E18">
        <w:rPr>
          <w:rFonts w:ascii="Book Antiqua" w:eastAsia="Times New Roman" w:hAnsi="Book Antiqua" w:cs="Arial"/>
          <w:i/>
          <w:color w:val="000000" w:themeColor="text1"/>
          <w:sz w:val="24"/>
          <w:szCs w:val="24"/>
          <w:lang w:val="en-US" w:eastAsia="tr-TR"/>
        </w:rPr>
        <w:t>al</w:t>
      </w:r>
      <w:r w:rsidR="001C780F" w:rsidRPr="00A86E18">
        <w:rPr>
          <w:rFonts w:ascii="Book Antiqua" w:eastAsia="Times New Roman" w:hAnsi="Book Antiqua" w:cs="Arial"/>
          <w:color w:val="000000" w:themeColor="text1"/>
          <w:sz w:val="24"/>
          <w:szCs w:val="24"/>
          <w:vertAlign w:val="superscript"/>
          <w:lang w:val="en-US" w:eastAsia="tr-TR"/>
        </w:rPr>
        <w:t>[</w:t>
      </w:r>
      <w:proofErr w:type="gramEnd"/>
      <w:r w:rsidR="001C780F" w:rsidRPr="00A86E18">
        <w:rPr>
          <w:rFonts w:ascii="Book Antiqua" w:eastAsia="Times New Roman" w:hAnsi="Book Antiqua" w:cs="Arial"/>
          <w:color w:val="000000" w:themeColor="text1"/>
          <w:sz w:val="24"/>
          <w:szCs w:val="24"/>
          <w:vertAlign w:val="superscript"/>
          <w:lang w:val="en-US" w:eastAsia="tr-TR"/>
        </w:rPr>
        <w:t>22]</w:t>
      </w:r>
      <w:r w:rsidRPr="00A86E18">
        <w:rPr>
          <w:rFonts w:ascii="Book Antiqua" w:eastAsia="Times New Roman" w:hAnsi="Book Antiqua" w:cs="Arial"/>
          <w:color w:val="000000" w:themeColor="text1"/>
          <w:sz w:val="24"/>
          <w:szCs w:val="24"/>
          <w:lang w:val="en-US" w:eastAsia="tr-TR"/>
        </w:rPr>
        <w:t xml:space="preserve"> reported that PCB was arising from the radial side of the median nerve and is </w:t>
      </w:r>
      <w:r w:rsidRPr="00A86E18">
        <w:rPr>
          <w:rFonts w:ascii="Book Antiqua" w:eastAsia="Times New Roman" w:hAnsi="Book Antiqua" w:cs="Arial"/>
          <w:color w:val="000000" w:themeColor="text1"/>
          <w:sz w:val="24"/>
          <w:szCs w:val="24"/>
          <w:lang w:val="en-US" w:eastAsia="tr-TR"/>
        </w:rPr>
        <w:lastRenderedPageBreak/>
        <w:t>always located lateral to the palmaris longus (PL) tendon so that they were using a transverse incision at t</w:t>
      </w:r>
      <w:r w:rsidR="0012180C" w:rsidRPr="00A86E18">
        <w:rPr>
          <w:rFonts w:ascii="Book Antiqua" w:eastAsia="Times New Roman" w:hAnsi="Book Antiqua" w:cs="Arial"/>
          <w:color w:val="000000" w:themeColor="text1"/>
          <w:sz w:val="24"/>
          <w:szCs w:val="24"/>
          <w:lang w:val="en-US" w:eastAsia="tr-TR"/>
        </w:rPr>
        <w:t>he medial side of the PL tendon</w:t>
      </w:r>
      <w:r w:rsidRPr="00A86E18">
        <w:rPr>
          <w:rFonts w:ascii="Book Antiqua" w:eastAsia="Times New Roman" w:hAnsi="Book Antiqua" w:cs="Arial"/>
          <w:color w:val="000000" w:themeColor="text1"/>
          <w:sz w:val="24"/>
          <w:szCs w:val="24"/>
          <w:lang w:val="en-US" w:eastAsia="tr-TR"/>
        </w:rPr>
        <w:t>. In our cases, we used a mini-incision starting from the distal side of the wrist flexor line and extended the incision 2-3 mm to the medial side of the thenar line. We exposed the entire transverse ligament, identified PCB and incised the transverse ligament on the medial side of the median nerve.</w:t>
      </w:r>
    </w:p>
    <w:p w:rsidR="00D32546"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Arial"/>
          <w:color w:val="000000" w:themeColor="text1"/>
          <w:sz w:val="24"/>
          <w:szCs w:val="24"/>
          <w:lang w:val="en-US" w:eastAsia="zh-CN"/>
        </w:rPr>
      </w:pPr>
      <w:r w:rsidRPr="00A86E18">
        <w:rPr>
          <w:rFonts w:ascii="Book Antiqua" w:eastAsia="Times New Roman" w:hAnsi="Book Antiqua" w:cs="Arial"/>
          <w:color w:val="000000" w:themeColor="text1"/>
          <w:sz w:val="24"/>
          <w:szCs w:val="24"/>
          <w:lang w:val="en-US" w:eastAsia="tr-TR"/>
        </w:rPr>
        <w:tab/>
        <w:t>Regarding the recurrence after the CTS surgery, the most common reason is the incomplete releas</w:t>
      </w:r>
      <w:r w:rsidR="0012180C" w:rsidRPr="00A86E18">
        <w:rPr>
          <w:rFonts w:ascii="Book Antiqua" w:eastAsia="Times New Roman" w:hAnsi="Book Antiqua" w:cs="Arial"/>
          <w:color w:val="000000" w:themeColor="text1"/>
          <w:sz w:val="24"/>
          <w:szCs w:val="24"/>
          <w:lang w:val="en-US" w:eastAsia="tr-TR"/>
        </w:rPr>
        <w:t xml:space="preserve">e of the distal part of the </w:t>
      </w:r>
      <w:proofErr w:type="gramStart"/>
      <w:r w:rsidR="0012180C" w:rsidRPr="00A86E18">
        <w:rPr>
          <w:rFonts w:ascii="Book Antiqua" w:eastAsia="Times New Roman" w:hAnsi="Book Antiqua" w:cs="Arial"/>
          <w:color w:val="000000" w:themeColor="text1"/>
          <w:sz w:val="24"/>
          <w:szCs w:val="24"/>
          <w:lang w:val="en-US" w:eastAsia="tr-TR"/>
        </w:rPr>
        <w:t>TCL</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21]</w:t>
      </w:r>
      <w:r w:rsidRPr="00A86E18">
        <w:rPr>
          <w:rFonts w:ascii="Book Antiqua" w:eastAsia="Times New Roman" w:hAnsi="Book Antiqua" w:cs="Arial"/>
          <w:color w:val="000000" w:themeColor="text1"/>
          <w:sz w:val="24"/>
          <w:szCs w:val="24"/>
          <w:lang w:val="en-US" w:eastAsia="tr-TR"/>
        </w:rPr>
        <w:t xml:space="preserve">. A 2-3-cm open mini-incision enables the visualization of the distal part of the ligament. </w:t>
      </w:r>
      <w:bookmarkStart w:id="173" w:name="OLE_LINK3"/>
      <w:r w:rsidRPr="00A86E18">
        <w:rPr>
          <w:rFonts w:ascii="Book Antiqua" w:eastAsia="Times New Roman" w:hAnsi="Book Antiqua" w:cs="Arial"/>
          <w:color w:val="000000" w:themeColor="text1"/>
          <w:sz w:val="24"/>
          <w:szCs w:val="24"/>
          <w:lang w:val="en-US" w:eastAsia="tr-TR"/>
        </w:rPr>
        <w:t xml:space="preserve">However, in this study, in patients with recurrent CTS, we extended the mini-incision about 1-1.5 cm due to the fibrotic scar tissue formation. </w:t>
      </w:r>
      <w:bookmarkEnd w:id="173"/>
      <w:r w:rsidRPr="00A86E18">
        <w:rPr>
          <w:rFonts w:ascii="Book Antiqua" w:eastAsia="Times New Roman" w:hAnsi="Book Antiqua" w:cs="Arial"/>
          <w:color w:val="000000" w:themeColor="text1"/>
          <w:sz w:val="24"/>
          <w:szCs w:val="24"/>
          <w:lang w:val="en-US" w:eastAsia="tr-TR"/>
        </w:rPr>
        <w:t>The median nerve is divided into two main trunks (lateral and medial) at the distal end of the TCL. The branch, which provides motor innervation, originates from the lateral trunk. The several anatomic variations of this motor branch should be taken into consideration during the pl</w:t>
      </w:r>
      <w:r w:rsidR="0012180C" w:rsidRPr="00A86E18">
        <w:rPr>
          <w:rFonts w:ascii="Book Antiqua" w:eastAsia="Times New Roman" w:hAnsi="Book Antiqua" w:cs="Arial"/>
          <w:color w:val="000000" w:themeColor="text1"/>
          <w:sz w:val="24"/>
          <w:szCs w:val="24"/>
          <w:lang w:val="en-US" w:eastAsia="tr-TR"/>
        </w:rPr>
        <w:t xml:space="preserve">anning of the surgical </w:t>
      </w:r>
      <w:proofErr w:type="gramStart"/>
      <w:r w:rsidR="0012180C" w:rsidRPr="00A86E18">
        <w:rPr>
          <w:rFonts w:ascii="Book Antiqua" w:eastAsia="Times New Roman" w:hAnsi="Book Antiqua" w:cs="Arial"/>
          <w:color w:val="000000" w:themeColor="text1"/>
          <w:sz w:val="24"/>
          <w:szCs w:val="24"/>
          <w:lang w:val="en-US" w:eastAsia="tr-TR"/>
        </w:rPr>
        <w:t>incision</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10]</w:t>
      </w:r>
      <w:r w:rsidRPr="00A86E18">
        <w:rPr>
          <w:rFonts w:ascii="Book Antiqua" w:eastAsia="Times New Roman" w:hAnsi="Book Antiqua" w:cs="Arial"/>
          <w:color w:val="000000" w:themeColor="text1"/>
          <w:sz w:val="24"/>
          <w:szCs w:val="24"/>
          <w:lang w:val="en-US" w:eastAsia="tr-TR"/>
        </w:rPr>
        <w:t xml:space="preserve">. According to </w:t>
      </w:r>
      <w:proofErr w:type="spellStart"/>
      <w:r w:rsidRPr="00A86E18">
        <w:rPr>
          <w:rFonts w:ascii="Book Antiqua" w:eastAsia="Times New Roman" w:hAnsi="Book Antiqua" w:cs="Arial"/>
          <w:color w:val="000000" w:themeColor="text1"/>
          <w:sz w:val="24"/>
          <w:szCs w:val="24"/>
          <w:lang w:val="en-US" w:eastAsia="tr-TR"/>
        </w:rPr>
        <w:t>Lanz</w:t>
      </w:r>
      <w:proofErr w:type="spellEnd"/>
      <w:r w:rsidRPr="00A86E18">
        <w:rPr>
          <w:rFonts w:ascii="Book Antiqua" w:eastAsia="Times New Roman" w:hAnsi="Book Antiqua" w:cs="Arial"/>
          <w:color w:val="000000" w:themeColor="text1"/>
          <w:sz w:val="24"/>
          <w:szCs w:val="24"/>
          <w:lang w:val="en-US" w:eastAsia="tr-TR"/>
        </w:rPr>
        <w:t xml:space="preserve"> classification, the variations of the motor branch include extra-ligamentous, subligamentous, and less commonly transligamentous </w:t>
      </w:r>
      <w:proofErr w:type="gramStart"/>
      <w:r w:rsidRPr="00A86E18">
        <w:rPr>
          <w:rFonts w:ascii="Book Antiqua" w:eastAsia="Times New Roman" w:hAnsi="Book Antiqua" w:cs="Arial"/>
          <w:color w:val="000000" w:themeColor="text1"/>
          <w:sz w:val="24"/>
          <w:szCs w:val="24"/>
          <w:lang w:val="en-US" w:eastAsia="tr-TR"/>
        </w:rPr>
        <w:t>localizations</w:t>
      </w:r>
      <w:r w:rsidR="0002122D" w:rsidRPr="00A86E18">
        <w:rPr>
          <w:rFonts w:ascii="Book Antiqua" w:eastAsia="Times New Roman" w:hAnsi="Book Antiqua" w:cs="Arial"/>
          <w:color w:val="000000" w:themeColor="text1"/>
          <w:sz w:val="24"/>
          <w:szCs w:val="24"/>
          <w:vertAlign w:val="superscript"/>
          <w:lang w:val="en-US" w:eastAsia="tr-TR"/>
        </w:rPr>
        <w:t>[</w:t>
      </w:r>
      <w:proofErr w:type="gramEnd"/>
      <w:r w:rsidR="0002122D" w:rsidRPr="00A86E18">
        <w:rPr>
          <w:rFonts w:ascii="Book Antiqua" w:eastAsia="Times New Roman" w:hAnsi="Book Antiqua" w:cs="Arial"/>
          <w:color w:val="000000" w:themeColor="text1"/>
          <w:sz w:val="24"/>
          <w:szCs w:val="24"/>
          <w:vertAlign w:val="superscript"/>
          <w:lang w:val="en-US" w:eastAsia="tr-TR"/>
        </w:rPr>
        <w:t>3</w:t>
      </w:r>
      <w:r w:rsidR="00442DD6" w:rsidRPr="00A86E18">
        <w:rPr>
          <w:rFonts w:ascii="Book Antiqua" w:eastAsia="Times New Roman" w:hAnsi="Book Antiqua" w:cs="Arial"/>
          <w:color w:val="000000" w:themeColor="text1"/>
          <w:sz w:val="24"/>
          <w:szCs w:val="24"/>
          <w:vertAlign w:val="superscript"/>
          <w:lang w:val="en-US" w:eastAsia="tr-TR"/>
        </w:rPr>
        <w:t>3</w:t>
      </w:r>
      <w:r w:rsidRPr="00A86E18">
        <w:rPr>
          <w:rFonts w:ascii="Book Antiqua" w:eastAsia="Times New Roman" w:hAnsi="Book Antiqua" w:cs="Arial"/>
          <w:color w:val="000000" w:themeColor="text1"/>
          <w:sz w:val="24"/>
          <w:szCs w:val="24"/>
          <w:vertAlign w:val="superscript"/>
          <w:lang w:val="en-US" w:eastAsia="tr-TR"/>
        </w:rPr>
        <w:t>]</w:t>
      </w:r>
      <w:bookmarkStart w:id="174" w:name="OLE_LINK4"/>
      <w:r w:rsidRPr="00A86E18">
        <w:rPr>
          <w:rFonts w:ascii="Book Antiqua" w:eastAsia="Times New Roman" w:hAnsi="Book Antiqua" w:cs="Arial"/>
          <w:color w:val="000000" w:themeColor="text1"/>
          <w:sz w:val="24"/>
          <w:szCs w:val="24"/>
          <w:lang w:val="en-US" w:eastAsia="tr-TR"/>
        </w:rPr>
        <w:t>. This branch originates rarely from the ulnar side of the median nerve and rarely</w:t>
      </w:r>
      <w:r w:rsidR="0012180C" w:rsidRPr="00A86E18">
        <w:rPr>
          <w:rFonts w:ascii="Book Antiqua" w:eastAsia="Times New Roman" w:hAnsi="Book Antiqua" w:cs="Arial"/>
          <w:color w:val="000000" w:themeColor="text1"/>
          <w:sz w:val="24"/>
          <w:szCs w:val="24"/>
          <w:lang w:val="en-US" w:eastAsia="tr-TR"/>
        </w:rPr>
        <w:t xml:space="preserve"> gives recurrent motor </w:t>
      </w:r>
      <w:proofErr w:type="gramStart"/>
      <w:r w:rsidR="0012180C" w:rsidRPr="00A86E18">
        <w:rPr>
          <w:rFonts w:ascii="Book Antiqua" w:eastAsia="Times New Roman" w:hAnsi="Book Antiqua" w:cs="Arial"/>
          <w:color w:val="000000" w:themeColor="text1"/>
          <w:sz w:val="24"/>
          <w:szCs w:val="24"/>
          <w:lang w:val="en-US" w:eastAsia="tr-TR"/>
        </w:rPr>
        <w:t>branches</w:t>
      </w:r>
      <w:r w:rsidRPr="00A86E18">
        <w:rPr>
          <w:rFonts w:ascii="Book Antiqua" w:eastAsia="Times New Roman" w:hAnsi="Book Antiqua" w:cs="Arial"/>
          <w:color w:val="000000" w:themeColor="text1"/>
          <w:sz w:val="24"/>
          <w:szCs w:val="24"/>
          <w:vertAlign w:val="superscript"/>
          <w:lang w:val="en-US" w:eastAsia="tr-TR"/>
        </w:rPr>
        <w:t>[</w:t>
      </w:r>
      <w:proofErr w:type="gramEnd"/>
      <w:r w:rsidR="0002122D" w:rsidRPr="00A86E18">
        <w:rPr>
          <w:rFonts w:ascii="Book Antiqua" w:eastAsia="Times New Roman" w:hAnsi="Book Antiqua" w:cs="Arial"/>
          <w:color w:val="000000" w:themeColor="text1"/>
          <w:sz w:val="24"/>
          <w:szCs w:val="24"/>
          <w:vertAlign w:val="superscript"/>
          <w:lang w:val="en-US" w:eastAsia="tr-TR"/>
        </w:rPr>
        <w:t>3</w:t>
      </w:r>
      <w:r w:rsidR="00442DD6" w:rsidRPr="00A86E18">
        <w:rPr>
          <w:rFonts w:ascii="Book Antiqua" w:eastAsia="Times New Roman" w:hAnsi="Book Antiqua" w:cs="Arial"/>
          <w:color w:val="000000" w:themeColor="text1"/>
          <w:sz w:val="24"/>
          <w:szCs w:val="24"/>
          <w:vertAlign w:val="superscript"/>
          <w:lang w:val="en-US" w:eastAsia="tr-TR"/>
        </w:rPr>
        <w:t>3</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xml:space="preserve">. </w:t>
      </w:r>
      <w:bookmarkStart w:id="175" w:name="OLE_LINK5"/>
      <w:bookmarkStart w:id="176" w:name="OLE_LINK6"/>
      <w:bookmarkEnd w:id="174"/>
      <w:r w:rsidRPr="00A86E18">
        <w:rPr>
          <w:rFonts w:ascii="Book Antiqua" w:eastAsia="Times New Roman" w:hAnsi="Book Antiqua" w:cs="Arial"/>
          <w:color w:val="000000" w:themeColor="text1"/>
          <w:sz w:val="24"/>
          <w:szCs w:val="24"/>
          <w:lang w:val="en-US" w:eastAsia="tr-TR"/>
        </w:rPr>
        <w:t>We believe that the implementation of the closed techniques (</w:t>
      </w:r>
      <w:r w:rsidRPr="00A86E18">
        <w:rPr>
          <w:rFonts w:ascii="Book Antiqua" w:eastAsia="Times New Roman" w:hAnsi="Book Antiqua" w:cs="Arial"/>
          <w:i/>
          <w:color w:val="000000" w:themeColor="text1"/>
          <w:sz w:val="24"/>
          <w:szCs w:val="24"/>
          <w:lang w:val="en-US" w:eastAsia="tr-TR"/>
        </w:rPr>
        <w:t>e.g.</w:t>
      </w:r>
      <w:r w:rsidR="0012180C" w:rsidRPr="00A86E18">
        <w:rPr>
          <w:rFonts w:ascii="Book Antiqua" w:hAnsi="Book Antiqua" w:cs="Arial"/>
          <w:color w:val="000000" w:themeColor="text1"/>
          <w:sz w:val="24"/>
          <w:szCs w:val="24"/>
          <w:lang w:val="en-US" w:eastAsia="zh-CN"/>
        </w:rPr>
        <w:t>,</w:t>
      </w:r>
      <w:r w:rsidRPr="00A86E18">
        <w:rPr>
          <w:rFonts w:ascii="Book Antiqua" w:eastAsia="Times New Roman" w:hAnsi="Book Antiqua" w:cs="Arial"/>
          <w:color w:val="000000" w:themeColor="text1"/>
          <w:sz w:val="24"/>
          <w:szCs w:val="24"/>
          <w:lang w:val="en-US" w:eastAsia="tr-TR"/>
        </w:rPr>
        <w:t xml:space="preserve"> endoscopic methods) and the dissection of the transverse ligament without fully visualizing the median nerve may cause iatrogenic neural injuries depending on the anatomic variations of the median nerve. </w:t>
      </w:r>
      <w:bookmarkEnd w:id="175"/>
      <w:bookmarkEnd w:id="176"/>
      <w:r w:rsidRPr="00A86E18">
        <w:rPr>
          <w:rFonts w:ascii="Book Antiqua" w:eastAsia="Times New Roman" w:hAnsi="Book Antiqua" w:cs="Arial"/>
          <w:color w:val="000000" w:themeColor="text1"/>
          <w:sz w:val="24"/>
          <w:szCs w:val="24"/>
          <w:lang w:val="en-US" w:eastAsia="tr-TR"/>
        </w:rPr>
        <w:t>In addition, recurrence may be encountered also in the closed techniques due to the incomplete dissection of TCL and the inadequate decompression of the median nerve.</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300" w:firstLine="720"/>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 xml:space="preserve">We used </w:t>
      </w:r>
      <w:r w:rsidRPr="00A86E18">
        <w:rPr>
          <w:rFonts w:ascii="Book Antiqua" w:eastAsia="Times New Roman" w:hAnsi="Book Antiqua" w:cs="Arial"/>
          <w:noProof/>
          <w:color w:val="000000" w:themeColor="text1"/>
          <w:sz w:val="24"/>
          <w:szCs w:val="24"/>
          <w:lang w:val="en-US" w:eastAsia="tr-TR"/>
        </w:rPr>
        <w:t>an open</w:t>
      </w:r>
      <w:r w:rsidRPr="00A86E18">
        <w:rPr>
          <w:rFonts w:ascii="Book Antiqua" w:eastAsia="Times New Roman" w:hAnsi="Book Antiqua" w:cs="Arial"/>
          <w:color w:val="000000" w:themeColor="text1"/>
          <w:sz w:val="24"/>
          <w:szCs w:val="24"/>
          <w:lang w:val="en-US" w:eastAsia="tr-TR"/>
        </w:rPr>
        <w:t xml:space="preserve"> mini-incision technique in our cases and carried out a small incision to release </w:t>
      </w:r>
      <w:r w:rsidRPr="00A86E18">
        <w:rPr>
          <w:rFonts w:ascii="Book Antiqua" w:eastAsia="Times New Roman" w:hAnsi="Book Antiqua" w:cs="Arial"/>
          <w:noProof/>
          <w:color w:val="000000" w:themeColor="text1"/>
          <w:sz w:val="24"/>
          <w:szCs w:val="24"/>
          <w:lang w:val="en-US" w:eastAsia="tr-TR"/>
        </w:rPr>
        <w:t>median</w:t>
      </w:r>
      <w:r w:rsidRPr="00A86E18">
        <w:rPr>
          <w:rFonts w:ascii="Book Antiqua" w:eastAsia="Times New Roman" w:hAnsi="Book Antiqua" w:cs="Arial"/>
          <w:color w:val="000000" w:themeColor="text1"/>
          <w:sz w:val="24"/>
          <w:szCs w:val="24"/>
          <w:lang w:val="en-US" w:eastAsia="tr-TR"/>
        </w:rPr>
        <w:t xml:space="preserve"> nerve and cut TCL, volar carpal ligament and deep palmar fascia. </w:t>
      </w:r>
      <w:proofErr w:type="gramStart"/>
      <w:r w:rsidRPr="00A86E18">
        <w:rPr>
          <w:rFonts w:ascii="Book Antiqua" w:eastAsia="Times New Roman" w:hAnsi="Book Antiqua" w:cs="Arial"/>
          <w:color w:val="000000" w:themeColor="text1"/>
          <w:sz w:val="24"/>
          <w:szCs w:val="24"/>
          <w:lang w:val="en-US" w:eastAsia="tr-TR"/>
        </w:rPr>
        <w:t>Shapiro</w:t>
      </w:r>
      <w:r w:rsidR="0012180C" w:rsidRPr="00A86E18">
        <w:rPr>
          <w:rFonts w:ascii="Book Antiqua" w:eastAsia="Times New Roman" w:hAnsi="Book Antiqua" w:cs="Arial"/>
          <w:color w:val="000000" w:themeColor="text1"/>
          <w:sz w:val="24"/>
          <w:szCs w:val="24"/>
          <w:vertAlign w:val="superscript"/>
          <w:lang w:val="en-US" w:eastAsia="tr-TR"/>
        </w:rPr>
        <w:t>[</w:t>
      </w:r>
      <w:proofErr w:type="gramEnd"/>
      <w:r w:rsidR="0012180C" w:rsidRPr="00A86E18">
        <w:rPr>
          <w:rFonts w:ascii="Book Antiqua" w:eastAsia="Times New Roman" w:hAnsi="Book Antiqua" w:cs="Arial"/>
          <w:color w:val="000000" w:themeColor="text1"/>
          <w:sz w:val="24"/>
          <w:szCs w:val="24"/>
          <w:vertAlign w:val="superscript"/>
          <w:lang w:val="en-US" w:eastAsia="tr-TR"/>
        </w:rPr>
        <w:t>3</w:t>
      </w:r>
      <w:r w:rsidR="00442DD6" w:rsidRPr="00A86E18">
        <w:rPr>
          <w:rFonts w:ascii="Book Antiqua" w:eastAsia="Times New Roman" w:hAnsi="Book Antiqua" w:cs="Arial"/>
          <w:color w:val="000000" w:themeColor="text1"/>
          <w:sz w:val="24"/>
          <w:szCs w:val="24"/>
          <w:vertAlign w:val="superscript"/>
          <w:lang w:val="en-US" w:eastAsia="tr-TR"/>
        </w:rPr>
        <w:t>4</w:t>
      </w:r>
      <w:r w:rsidR="0012180C"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xml:space="preserve"> reported good results in 96% of patients with a technique named “carpal tunnel release with microsurgery”, which is performed by a mini-incision using special instruments (microscope and </w:t>
      </w:r>
      <w:proofErr w:type="spellStart"/>
      <w:r w:rsidRPr="00A86E18">
        <w:rPr>
          <w:rFonts w:ascii="Book Antiqua" w:eastAsia="Times New Roman" w:hAnsi="Book Antiqua" w:cs="Arial"/>
          <w:color w:val="000000" w:themeColor="text1"/>
          <w:sz w:val="24"/>
          <w:szCs w:val="24"/>
          <w:lang w:val="en-US" w:eastAsia="tr-TR"/>
        </w:rPr>
        <w:t>Easyloupe</w:t>
      </w:r>
      <w:proofErr w:type="spellEnd"/>
      <w:r w:rsidRPr="00A86E18">
        <w:rPr>
          <w:rFonts w:ascii="Book Antiqua" w:eastAsia="Times New Roman" w:hAnsi="Book Antiqua" w:cs="Arial"/>
          <w:color w:val="000000" w:themeColor="text1"/>
          <w:sz w:val="24"/>
          <w:szCs w:val="24"/>
          <w:lang w:val="en-US" w:eastAsia="tr-TR"/>
        </w:rPr>
        <w:t>). Decompression of the transligamentous motor branch with this incision is also possible. However, the most common disadvantage of this incision is a large</w:t>
      </w:r>
      <w:r w:rsidR="0012180C" w:rsidRPr="00A86E18">
        <w:rPr>
          <w:rFonts w:ascii="Book Antiqua" w:eastAsia="Times New Roman" w:hAnsi="Book Antiqua" w:cs="Arial"/>
          <w:color w:val="000000" w:themeColor="text1"/>
          <w:sz w:val="24"/>
          <w:szCs w:val="24"/>
          <w:lang w:val="en-US" w:eastAsia="tr-TR"/>
        </w:rPr>
        <w:t xml:space="preserve"> scar and loss of hand </w:t>
      </w:r>
      <w:proofErr w:type="gramStart"/>
      <w:r w:rsidR="0012180C" w:rsidRPr="00A86E18">
        <w:rPr>
          <w:rFonts w:ascii="Book Antiqua" w:eastAsia="Times New Roman" w:hAnsi="Book Antiqua" w:cs="Arial"/>
          <w:color w:val="000000" w:themeColor="text1"/>
          <w:sz w:val="24"/>
          <w:szCs w:val="24"/>
          <w:lang w:val="en-US" w:eastAsia="tr-TR"/>
        </w:rPr>
        <w:t>function</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22]</w:t>
      </w:r>
      <w:r w:rsidRPr="00A86E18">
        <w:rPr>
          <w:rFonts w:ascii="Book Antiqua" w:eastAsia="Times New Roman" w:hAnsi="Book Antiqua" w:cs="Arial"/>
          <w:color w:val="000000" w:themeColor="text1"/>
          <w:sz w:val="24"/>
          <w:szCs w:val="24"/>
          <w:lang w:val="en-US" w:eastAsia="tr-TR"/>
        </w:rPr>
        <w:t xml:space="preserve">. One of the most frequently discussed issues is “Should the incision </w:t>
      </w:r>
      <w:r w:rsidR="0012180C" w:rsidRPr="00A86E18">
        <w:rPr>
          <w:rFonts w:ascii="Book Antiqua" w:eastAsia="Times New Roman" w:hAnsi="Book Antiqua" w:cs="Arial"/>
          <w:color w:val="000000" w:themeColor="text1"/>
          <w:sz w:val="24"/>
          <w:szCs w:val="24"/>
          <w:lang w:val="en-US" w:eastAsia="tr-TR"/>
        </w:rPr>
        <w:t>be longitudinal or transverse?”</w:t>
      </w:r>
      <w:r w:rsidRPr="00A86E18">
        <w:rPr>
          <w:rFonts w:ascii="Book Antiqua" w:eastAsia="Times New Roman" w:hAnsi="Book Antiqua" w:cs="Arial"/>
          <w:color w:val="000000" w:themeColor="text1"/>
          <w:sz w:val="24"/>
          <w:szCs w:val="24"/>
          <w:vertAlign w:val="superscript"/>
          <w:lang w:val="en-US" w:eastAsia="tr-TR"/>
        </w:rPr>
        <w:t>[</w:t>
      </w:r>
      <w:r w:rsidR="0002122D" w:rsidRPr="00A86E18">
        <w:rPr>
          <w:rFonts w:ascii="Book Antiqua" w:eastAsia="Times New Roman" w:hAnsi="Book Antiqua" w:cs="Arial"/>
          <w:color w:val="000000" w:themeColor="text1"/>
          <w:sz w:val="24"/>
          <w:szCs w:val="24"/>
          <w:vertAlign w:val="superscript"/>
          <w:lang w:val="en-US" w:eastAsia="tr-TR"/>
        </w:rPr>
        <w:t>3</w:t>
      </w:r>
      <w:r w:rsidR="00442DD6" w:rsidRPr="00A86E18">
        <w:rPr>
          <w:rFonts w:ascii="Book Antiqua" w:eastAsia="Times New Roman" w:hAnsi="Book Antiqua" w:cs="Arial"/>
          <w:color w:val="000000" w:themeColor="text1"/>
          <w:sz w:val="24"/>
          <w:szCs w:val="24"/>
          <w:vertAlign w:val="superscript"/>
          <w:lang w:val="en-US" w:eastAsia="tr-TR"/>
        </w:rPr>
        <w:t>5</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xml:space="preserve">. Authors, who prefer a longitudinal incision, suggest that PCB injuries </w:t>
      </w:r>
      <w:r w:rsidRPr="00A86E18">
        <w:rPr>
          <w:rFonts w:ascii="Book Antiqua" w:eastAsia="Times New Roman" w:hAnsi="Book Antiqua" w:cs="Arial"/>
          <w:color w:val="000000" w:themeColor="text1"/>
          <w:sz w:val="24"/>
          <w:szCs w:val="24"/>
          <w:lang w:val="en-US" w:eastAsia="tr-TR"/>
        </w:rPr>
        <w:lastRenderedPageBreak/>
        <w:t>may be avoided with this incision. However, according to the experience gained from the anatomic studies, PCB rarely extends to t</w:t>
      </w:r>
      <w:r w:rsidR="0012180C" w:rsidRPr="00A86E18">
        <w:rPr>
          <w:rFonts w:ascii="Book Antiqua" w:eastAsia="Times New Roman" w:hAnsi="Book Antiqua" w:cs="Arial"/>
          <w:color w:val="000000" w:themeColor="text1"/>
          <w:sz w:val="24"/>
          <w:szCs w:val="24"/>
          <w:lang w:val="en-US" w:eastAsia="tr-TR"/>
        </w:rPr>
        <w:t xml:space="preserve">he medial side of the PL </w:t>
      </w:r>
      <w:proofErr w:type="gramStart"/>
      <w:r w:rsidR="0012180C" w:rsidRPr="00A86E18">
        <w:rPr>
          <w:rFonts w:ascii="Book Antiqua" w:eastAsia="Times New Roman" w:hAnsi="Book Antiqua" w:cs="Arial"/>
          <w:color w:val="000000" w:themeColor="text1"/>
          <w:sz w:val="24"/>
          <w:szCs w:val="24"/>
          <w:lang w:val="en-US" w:eastAsia="tr-TR"/>
        </w:rPr>
        <w:t>tendon</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10]</w:t>
      </w:r>
      <w:r w:rsidRPr="00A86E18">
        <w:rPr>
          <w:rFonts w:ascii="Book Antiqua" w:eastAsia="Times New Roman" w:hAnsi="Book Antiqua" w:cs="Arial"/>
          <w:color w:val="000000" w:themeColor="text1"/>
          <w:sz w:val="24"/>
          <w:szCs w:val="24"/>
          <w:lang w:val="en-US" w:eastAsia="tr-TR"/>
        </w:rPr>
        <w:t>. Therefore, PCB can be preserved by an incision that does not extend to th</w:t>
      </w:r>
      <w:r w:rsidR="0012180C" w:rsidRPr="00A86E18">
        <w:rPr>
          <w:rFonts w:ascii="Book Antiqua" w:eastAsia="Times New Roman" w:hAnsi="Book Antiqua" w:cs="Arial"/>
          <w:color w:val="000000" w:themeColor="text1"/>
          <w:sz w:val="24"/>
          <w:szCs w:val="24"/>
          <w:lang w:val="en-US" w:eastAsia="tr-TR"/>
        </w:rPr>
        <w:t xml:space="preserve">e lateral side of the PL </w:t>
      </w:r>
      <w:proofErr w:type="gramStart"/>
      <w:r w:rsidR="0012180C" w:rsidRPr="00A86E18">
        <w:rPr>
          <w:rFonts w:ascii="Book Antiqua" w:eastAsia="Times New Roman" w:hAnsi="Book Antiqua" w:cs="Arial"/>
          <w:color w:val="000000" w:themeColor="text1"/>
          <w:sz w:val="24"/>
          <w:szCs w:val="24"/>
          <w:lang w:val="en-US" w:eastAsia="tr-TR"/>
        </w:rPr>
        <w:t>tendon</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3</w:t>
      </w:r>
      <w:r w:rsidR="00442DD6" w:rsidRPr="00A86E18">
        <w:rPr>
          <w:rFonts w:ascii="Book Antiqua" w:eastAsia="Times New Roman" w:hAnsi="Book Antiqua" w:cs="Arial"/>
          <w:color w:val="000000" w:themeColor="text1"/>
          <w:sz w:val="24"/>
          <w:szCs w:val="24"/>
          <w:vertAlign w:val="superscript"/>
          <w:lang w:val="en-US" w:eastAsia="tr-TR"/>
        </w:rPr>
        <w:t>5</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In our cases, we incised the transverse ligament from the ulnar side of the median nerve.</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ab/>
        <w:t xml:space="preserve">The average time to return to the daily activities was </w:t>
      </w:r>
      <w:r w:rsidRPr="00A86E18">
        <w:rPr>
          <w:rFonts w:ascii="Book Antiqua" w:eastAsia="Times New Roman" w:hAnsi="Book Antiqua" w:cs="Arial"/>
          <w:noProof/>
          <w:color w:val="000000" w:themeColor="text1"/>
          <w:sz w:val="24"/>
          <w:szCs w:val="24"/>
          <w:lang w:val="en-US" w:eastAsia="tr-TR"/>
        </w:rPr>
        <w:t>longer</w:t>
      </w:r>
      <w:r w:rsidRPr="00A86E18">
        <w:rPr>
          <w:rFonts w:ascii="Book Antiqua" w:eastAsia="Times New Roman" w:hAnsi="Book Antiqua" w:cs="Arial"/>
          <w:color w:val="000000" w:themeColor="text1"/>
          <w:sz w:val="24"/>
          <w:szCs w:val="24"/>
          <w:lang w:val="en-US" w:eastAsia="tr-TR"/>
        </w:rPr>
        <w:t xml:space="preserve"> after the open surgical method compared to the endoscopic and open</w:t>
      </w:r>
      <w:r w:rsidR="0012180C" w:rsidRPr="00A86E18">
        <w:rPr>
          <w:rFonts w:ascii="Book Antiqua" w:eastAsia="Times New Roman" w:hAnsi="Book Antiqua" w:cs="Arial"/>
          <w:color w:val="000000" w:themeColor="text1"/>
          <w:sz w:val="24"/>
          <w:szCs w:val="24"/>
          <w:lang w:val="en-US" w:eastAsia="tr-TR"/>
        </w:rPr>
        <w:t xml:space="preserve"> mini-incision surgical </w:t>
      </w:r>
      <w:proofErr w:type="gramStart"/>
      <w:r w:rsidR="0012180C" w:rsidRPr="00A86E18">
        <w:rPr>
          <w:rFonts w:ascii="Book Antiqua" w:eastAsia="Times New Roman" w:hAnsi="Book Antiqua" w:cs="Arial"/>
          <w:color w:val="000000" w:themeColor="text1"/>
          <w:sz w:val="24"/>
          <w:szCs w:val="24"/>
          <w:lang w:val="en-US" w:eastAsia="tr-TR"/>
        </w:rPr>
        <w:t>methods</w:t>
      </w:r>
      <w:r w:rsidR="00442DD6" w:rsidRPr="00A86E18">
        <w:rPr>
          <w:rFonts w:ascii="Book Antiqua" w:eastAsia="Times New Roman" w:hAnsi="Book Antiqua" w:cs="Arial"/>
          <w:color w:val="000000" w:themeColor="text1"/>
          <w:sz w:val="24"/>
          <w:szCs w:val="24"/>
          <w:vertAlign w:val="superscript"/>
          <w:lang w:val="en-US" w:eastAsia="tr-TR"/>
        </w:rPr>
        <w:t>[</w:t>
      </w:r>
      <w:proofErr w:type="gramEnd"/>
      <w:r w:rsidR="00442DD6" w:rsidRPr="00A86E18">
        <w:rPr>
          <w:rFonts w:ascii="Book Antiqua" w:eastAsia="Times New Roman" w:hAnsi="Book Antiqua" w:cs="Arial"/>
          <w:color w:val="000000" w:themeColor="text1"/>
          <w:sz w:val="24"/>
          <w:szCs w:val="24"/>
          <w:vertAlign w:val="superscript"/>
          <w:lang w:val="en-US" w:eastAsia="tr-TR"/>
        </w:rPr>
        <w:t>30</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vertAlign w:val="subscript"/>
          <w:lang w:val="en-US" w:eastAsia="tr-TR"/>
        </w:rPr>
        <w:t>.</w:t>
      </w:r>
      <w:r w:rsidRPr="00A86E18">
        <w:rPr>
          <w:rFonts w:ascii="Book Antiqua" w:eastAsia="Times New Roman" w:hAnsi="Book Antiqua" w:cs="Arial"/>
          <w:color w:val="000000" w:themeColor="text1"/>
          <w:sz w:val="24"/>
          <w:szCs w:val="24"/>
          <w:lang w:val="en-US" w:eastAsia="tr-TR"/>
        </w:rPr>
        <w:t xml:space="preserve"> This duration was 14-17 d after the closed technique and</w:t>
      </w:r>
      <w:r w:rsidR="0012180C" w:rsidRPr="00A86E18">
        <w:rPr>
          <w:rFonts w:ascii="Book Antiqua" w:eastAsia="Times New Roman" w:hAnsi="Book Antiqua" w:cs="Arial"/>
          <w:color w:val="000000" w:themeColor="text1"/>
          <w:sz w:val="24"/>
          <w:szCs w:val="24"/>
          <w:lang w:val="en-US" w:eastAsia="tr-TR"/>
        </w:rPr>
        <w:t xml:space="preserve"> 28 d after the open </w:t>
      </w:r>
      <w:proofErr w:type="gramStart"/>
      <w:r w:rsidR="0012180C" w:rsidRPr="00A86E18">
        <w:rPr>
          <w:rFonts w:ascii="Book Antiqua" w:eastAsia="Times New Roman" w:hAnsi="Book Antiqua" w:cs="Arial"/>
          <w:color w:val="000000" w:themeColor="text1"/>
          <w:sz w:val="24"/>
          <w:szCs w:val="24"/>
          <w:lang w:val="en-US" w:eastAsia="tr-TR"/>
        </w:rPr>
        <w:t>surgery</w:t>
      </w:r>
      <w:r w:rsidR="0002122D"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2</w:t>
      </w:r>
      <w:r w:rsidR="0002122D" w:rsidRPr="00A86E18">
        <w:rPr>
          <w:rFonts w:ascii="Book Antiqua" w:eastAsia="Times New Roman" w:hAnsi="Book Antiqua" w:cs="Arial"/>
          <w:color w:val="000000" w:themeColor="text1"/>
          <w:sz w:val="24"/>
          <w:szCs w:val="24"/>
          <w:vertAlign w:val="superscript"/>
          <w:lang w:val="en-US" w:eastAsia="tr-TR"/>
        </w:rPr>
        <w:t>4</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In our cases, the average time to return t</w:t>
      </w:r>
      <w:r w:rsidR="0012180C" w:rsidRPr="00A86E18">
        <w:rPr>
          <w:rFonts w:ascii="Book Antiqua" w:eastAsia="Times New Roman" w:hAnsi="Book Antiqua" w:cs="Arial"/>
          <w:color w:val="000000" w:themeColor="text1"/>
          <w:sz w:val="24"/>
          <w:szCs w:val="24"/>
          <w:lang w:val="en-US" w:eastAsia="tr-TR"/>
        </w:rPr>
        <w:t>o the daily activities was 17 d</w:t>
      </w:r>
      <w:r w:rsidRPr="00A86E18">
        <w:rPr>
          <w:rFonts w:ascii="Book Antiqua" w:eastAsia="Times New Roman" w:hAnsi="Book Antiqua" w:cs="Arial"/>
          <w:color w:val="000000" w:themeColor="text1"/>
          <w:sz w:val="24"/>
          <w:szCs w:val="24"/>
          <w:lang w:val="en-US" w:eastAsia="tr-TR"/>
        </w:rPr>
        <w:t xml:space="preserve"> (14-21 d). The comparison of the outcome in both groups does not show any significant difference between open and closed surgical methods. But 10</w:t>
      </w:r>
      <w:r w:rsidR="0012180C" w:rsidRPr="00A86E18">
        <w:rPr>
          <w:rFonts w:ascii="Book Antiqua" w:hAnsi="Book Antiqua" w:cs="Arial"/>
          <w:color w:val="000000" w:themeColor="text1"/>
          <w:sz w:val="24"/>
          <w:szCs w:val="24"/>
          <w:lang w:val="en-US" w:eastAsia="zh-CN"/>
        </w:rPr>
        <w:t>%</w:t>
      </w:r>
      <w:r w:rsidRPr="00A86E18">
        <w:rPr>
          <w:rFonts w:ascii="Book Antiqua" w:eastAsia="Times New Roman" w:hAnsi="Book Antiqua" w:cs="Arial"/>
          <w:color w:val="000000" w:themeColor="text1"/>
          <w:sz w:val="24"/>
          <w:szCs w:val="24"/>
          <w:lang w:val="en-US" w:eastAsia="tr-TR"/>
        </w:rPr>
        <w:t>-15% of patients who had undergone endoscopic surgery encountered an inadequate relief in symptoms or a</w:t>
      </w:r>
      <w:r w:rsidR="0012180C" w:rsidRPr="00A86E18">
        <w:rPr>
          <w:rFonts w:ascii="Book Antiqua" w:eastAsia="Times New Roman" w:hAnsi="Book Antiqua" w:cs="Arial"/>
          <w:color w:val="000000" w:themeColor="text1"/>
          <w:sz w:val="24"/>
          <w:szCs w:val="24"/>
          <w:lang w:val="en-US" w:eastAsia="tr-TR"/>
        </w:rPr>
        <w:t xml:space="preserve">n early onset of the </w:t>
      </w:r>
      <w:proofErr w:type="gramStart"/>
      <w:r w:rsidR="0012180C" w:rsidRPr="00A86E18">
        <w:rPr>
          <w:rFonts w:ascii="Book Antiqua" w:eastAsia="Times New Roman" w:hAnsi="Book Antiqua" w:cs="Arial"/>
          <w:color w:val="000000" w:themeColor="text1"/>
          <w:sz w:val="24"/>
          <w:szCs w:val="24"/>
          <w:lang w:val="en-US" w:eastAsia="tr-TR"/>
        </w:rPr>
        <w:t>recurrence</w:t>
      </w:r>
      <w:r w:rsidR="0002122D" w:rsidRPr="00A86E18">
        <w:rPr>
          <w:rFonts w:ascii="Book Antiqua" w:eastAsia="Times New Roman" w:hAnsi="Book Antiqua" w:cs="Arial"/>
          <w:color w:val="000000" w:themeColor="text1"/>
          <w:sz w:val="24"/>
          <w:szCs w:val="24"/>
          <w:vertAlign w:val="superscript"/>
          <w:lang w:val="en-US" w:eastAsia="tr-TR"/>
        </w:rPr>
        <w:t>[</w:t>
      </w:r>
      <w:proofErr w:type="gramEnd"/>
      <w:r w:rsidR="0002122D" w:rsidRPr="00A86E18">
        <w:rPr>
          <w:rFonts w:ascii="Book Antiqua" w:eastAsia="Times New Roman" w:hAnsi="Book Antiqua" w:cs="Arial"/>
          <w:color w:val="000000" w:themeColor="text1"/>
          <w:sz w:val="24"/>
          <w:szCs w:val="24"/>
          <w:vertAlign w:val="superscript"/>
          <w:lang w:val="en-US" w:eastAsia="tr-TR"/>
        </w:rPr>
        <w:t>25</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xml:space="preserve">. Median, ulnar and digital nerve injuries have been reported in the literature for </w:t>
      </w:r>
      <w:r w:rsidR="00D32546" w:rsidRPr="00A86E18">
        <w:rPr>
          <w:rFonts w:ascii="Book Antiqua" w:eastAsia="Times New Roman" w:hAnsi="Book Antiqua" w:cs="Arial"/>
          <w:color w:val="000000" w:themeColor="text1"/>
          <w:sz w:val="24"/>
          <w:szCs w:val="24"/>
          <w:lang w:val="en-US" w:eastAsia="tr-TR"/>
        </w:rPr>
        <w:t xml:space="preserve">both open and closed </w:t>
      </w:r>
      <w:proofErr w:type="gramStart"/>
      <w:r w:rsidR="00D32546" w:rsidRPr="00A86E18">
        <w:rPr>
          <w:rFonts w:ascii="Book Antiqua" w:eastAsia="Times New Roman" w:hAnsi="Book Antiqua" w:cs="Arial"/>
          <w:color w:val="000000" w:themeColor="text1"/>
          <w:sz w:val="24"/>
          <w:szCs w:val="24"/>
          <w:lang w:val="en-US" w:eastAsia="tr-TR"/>
        </w:rPr>
        <w:t>technique</w:t>
      </w:r>
      <w:r w:rsidRPr="00A86E18">
        <w:rPr>
          <w:rFonts w:ascii="Book Antiqua" w:eastAsia="Times New Roman" w:hAnsi="Book Antiqua" w:cs="Arial"/>
          <w:color w:val="000000" w:themeColor="text1"/>
          <w:sz w:val="24"/>
          <w:szCs w:val="24"/>
          <w:vertAlign w:val="superscript"/>
          <w:lang w:val="en-US" w:eastAsia="tr-TR"/>
        </w:rPr>
        <w:t>[</w:t>
      </w:r>
      <w:proofErr w:type="gramEnd"/>
      <w:r w:rsidRPr="00A86E18">
        <w:rPr>
          <w:rFonts w:ascii="Book Antiqua" w:eastAsia="Times New Roman" w:hAnsi="Book Antiqua" w:cs="Arial"/>
          <w:color w:val="000000" w:themeColor="text1"/>
          <w:sz w:val="24"/>
          <w:szCs w:val="24"/>
          <w:vertAlign w:val="superscript"/>
          <w:lang w:val="en-US" w:eastAsia="tr-TR"/>
        </w:rPr>
        <w:t>3</w:t>
      </w:r>
      <w:r w:rsidR="00442DD6" w:rsidRPr="00A86E18">
        <w:rPr>
          <w:rFonts w:ascii="Book Antiqua" w:eastAsia="Times New Roman" w:hAnsi="Book Antiqua" w:cs="Arial"/>
          <w:color w:val="000000" w:themeColor="text1"/>
          <w:sz w:val="24"/>
          <w:szCs w:val="24"/>
          <w:vertAlign w:val="superscript"/>
          <w:lang w:val="en-US" w:eastAsia="tr-TR"/>
        </w:rPr>
        <w:t>6</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xml:space="preserve">. In our cases, no additional neural damage was observed. In addition to the relatively simpler technique and being easier to learn, the lower cost of the surgical instruments used in open mini-incision surgery is another advantage in comparison to the endoscopic and </w:t>
      </w:r>
      <w:r w:rsidRPr="00A86E18">
        <w:rPr>
          <w:rFonts w:ascii="Book Antiqua" w:eastAsia="Times New Roman" w:hAnsi="Book Antiqua" w:cs="Arial"/>
          <w:noProof/>
          <w:color w:val="000000" w:themeColor="text1"/>
          <w:sz w:val="24"/>
          <w:szCs w:val="24"/>
          <w:lang w:val="en-US" w:eastAsia="tr-TR"/>
        </w:rPr>
        <w:t>retinaculotomy</w:t>
      </w:r>
      <w:r w:rsidR="00D32546" w:rsidRPr="00A86E18">
        <w:rPr>
          <w:rFonts w:ascii="Book Antiqua" w:eastAsia="Times New Roman" w:hAnsi="Book Antiqua" w:cs="Arial"/>
          <w:color w:val="000000" w:themeColor="text1"/>
          <w:sz w:val="24"/>
          <w:szCs w:val="24"/>
          <w:lang w:val="en-US" w:eastAsia="tr-TR"/>
        </w:rPr>
        <w:t xml:space="preserve"> technique</w:t>
      </w:r>
      <w:r w:rsidRPr="00A86E18">
        <w:rPr>
          <w:rFonts w:ascii="Book Antiqua" w:eastAsia="Times New Roman" w:hAnsi="Book Antiqua" w:cs="Arial"/>
          <w:color w:val="000000" w:themeColor="text1"/>
          <w:sz w:val="24"/>
          <w:szCs w:val="24"/>
          <w:vertAlign w:val="superscript"/>
          <w:lang w:val="en-US" w:eastAsia="tr-TR"/>
        </w:rPr>
        <w:t>[3</w:t>
      </w:r>
      <w:r w:rsidR="00442DD6" w:rsidRPr="00A86E18">
        <w:rPr>
          <w:rFonts w:ascii="Book Antiqua" w:eastAsia="Times New Roman" w:hAnsi="Book Antiqua" w:cs="Arial"/>
          <w:color w:val="000000" w:themeColor="text1"/>
          <w:sz w:val="24"/>
          <w:szCs w:val="24"/>
          <w:vertAlign w:val="superscript"/>
          <w:lang w:val="en-US" w:eastAsia="tr-TR"/>
        </w:rPr>
        <w:t>7</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xml:space="preserve"> Surgical experience, special instruments and appropriate assistance are required for endoscopic surgery and </w:t>
      </w:r>
      <w:r w:rsidRPr="00A86E18">
        <w:rPr>
          <w:rFonts w:ascii="Book Antiqua" w:eastAsia="Times New Roman" w:hAnsi="Book Antiqua" w:cs="Arial"/>
          <w:noProof/>
          <w:color w:val="000000" w:themeColor="text1"/>
          <w:sz w:val="24"/>
          <w:szCs w:val="24"/>
          <w:lang w:val="en-US" w:eastAsia="tr-TR"/>
        </w:rPr>
        <w:t>retinaculotomy</w:t>
      </w:r>
      <w:r w:rsidRPr="00A86E18">
        <w:rPr>
          <w:rFonts w:ascii="Book Antiqua" w:eastAsia="Times New Roman" w:hAnsi="Book Antiqua" w:cs="Arial"/>
          <w:color w:val="000000" w:themeColor="text1"/>
          <w:sz w:val="24"/>
          <w:szCs w:val="24"/>
          <w:lang w:val="en-US" w:eastAsia="tr-TR"/>
        </w:rPr>
        <w:t xml:space="preserve"> methods. One of the major disadvantages of the closed technique is the increased injury risk </w:t>
      </w:r>
      <w:r w:rsidR="0012180C" w:rsidRPr="00A86E18">
        <w:rPr>
          <w:rFonts w:ascii="Book Antiqua" w:eastAsia="Times New Roman" w:hAnsi="Book Antiqua" w:cs="Arial"/>
          <w:color w:val="000000" w:themeColor="text1"/>
          <w:sz w:val="24"/>
          <w:szCs w:val="24"/>
          <w:lang w:val="en-US" w:eastAsia="tr-TR"/>
        </w:rPr>
        <w:t xml:space="preserve">of the ulnar-radial artery </w:t>
      </w:r>
      <w:proofErr w:type="gramStart"/>
      <w:r w:rsidR="0012180C" w:rsidRPr="00A86E18">
        <w:rPr>
          <w:rFonts w:ascii="Book Antiqua" w:eastAsia="Times New Roman" w:hAnsi="Book Antiqua" w:cs="Arial"/>
          <w:color w:val="000000" w:themeColor="text1"/>
          <w:sz w:val="24"/>
          <w:szCs w:val="24"/>
          <w:lang w:val="en-US" w:eastAsia="tr-TR"/>
        </w:rPr>
        <w:t>arch</w:t>
      </w:r>
      <w:r w:rsidRPr="00A86E18">
        <w:rPr>
          <w:rFonts w:ascii="Book Antiqua" w:eastAsia="Times New Roman" w:hAnsi="Book Antiqua" w:cs="Arial"/>
          <w:color w:val="000000" w:themeColor="text1"/>
          <w:sz w:val="24"/>
          <w:szCs w:val="24"/>
          <w:vertAlign w:val="superscript"/>
          <w:lang w:val="en-US" w:eastAsia="tr-TR"/>
        </w:rPr>
        <w:t>[</w:t>
      </w:r>
      <w:proofErr w:type="gramEnd"/>
      <w:r w:rsidR="007F137F" w:rsidRPr="00A86E18">
        <w:rPr>
          <w:rFonts w:ascii="Book Antiqua" w:eastAsia="Times New Roman" w:hAnsi="Book Antiqua" w:cs="Arial"/>
          <w:color w:val="000000" w:themeColor="text1"/>
          <w:sz w:val="24"/>
          <w:szCs w:val="24"/>
          <w:vertAlign w:val="superscript"/>
          <w:lang w:val="en-US" w:eastAsia="tr-TR"/>
        </w:rPr>
        <w:t>26</w:t>
      </w:r>
      <w:r w:rsidRPr="00A86E18">
        <w:rPr>
          <w:rFonts w:ascii="Book Antiqua" w:eastAsia="Times New Roman" w:hAnsi="Book Antiqua" w:cs="Arial"/>
          <w:color w:val="000000" w:themeColor="text1"/>
          <w:sz w:val="24"/>
          <w:szCs w:val="24"/>
          <w:vertAlign w:val="superscript"/>
          <w:lang w:val="en-US" w:eastAsia="tr-TR"/>
        </w:rPr>
        <w:t>]</w:t>
      </w:r>
      <w:r w:rsidRPr="00A86E18">
        <w:rPr>
          <w:rFonts w:ascii="Book Antiqua" w:eastAsia="Times New Roman" w:hAnsi="Book Antiqua" w:cs="Arial"/>
          <w:color w:val="000000" w:themeColor="text1"/>
          <w:sz w:val="24"/>
          <w:szCs w:val="24"/>
          <w:lang w:val="en-US" w:eastAsia="tr-TR"/>
        </w:rPr>
        <w:t xml:space="preserve">. Other advantages of the open mini-incision surgical incision technique, </w:t>
      </w:r>
      <w:r w:rsidR="00D32546" w:rsidRPr="00A86E18">
        <w:rPr>
          <w:rFonts w:ascii="Book Antiqua" w:hAnsi="Book Antiqua" w:cs="Arial" w:hint="eastAsia"/>
          <w:color w:val="000000" w:themeColor="text1"/>
          <w:sz w:val="24"/>
          <w:szCs w:val="24"/>
          <w:lang w:val="en-US" w:eastAsia="zh-CN"/>
        </w:rPr>
        <w:t>which</w:t>
      </w:r>
      <w:r w:rsidRPr="00A86E18">
        <w:rPr>
          <w:rFonts w:ascii="Book Antiqua" w:eastAsia="Times New Roman" w:hAnsi="Book Antiqua" w:cs="Arial"/>
          <w:color w:val="000000" w:themeColor="text1"/>
          <w:sz w:val="24"/>
          <w:szCs w:val="24"/>
          <w:lang w:val="en-US" w:eastAsia="tr-TR"/>
        </w:rPr>
        <w:t xml:space="preserve"> we used in our study, include the easy access to the proximal and the distal end of TCL, prevention of the damage to the superficial palmar arch, and preservation of the motor branch, that innervates </w:t>
      </w:r>
      <w:r w:rsidRPr="00A86E18">
        <w:rPr>
          <w:rFonts w:ascii="Book Antiqua" w:eastAsia="Times New Roman" w:hAnsi="Book Antiqua" w:cs="Arial"/>
          <w:i/>
          <w:color w:val="000000" w:themeColor="text1"/>
          <w:sz w:val="24"/>
          <w:szCs w:val="24"/>
          <w:lang w:val="en-US" w:eastAsia="tr-TR"/>
        </w:rPr>
        <w:t xml:space="preserve">m. abductor </w:t>
      </w:r>
      <w:r w:rsidRPr="00A86E18">
        <w:rPr>
          <w:rFonts w:ascii="Book Antiqua" w:eastAsia="Times New Roman" w:hAnsi="Book Antiqua" w:cs="Arial"/>
          <w:i/>
          <w:noProof/>
          <w:color w:val="000000" w:themeColor="text1"/>
          <w:sz w:val="24"/>
          <w:szCs w:val="24"/>
          <w:lang w:val="en-US" w:eastAsia="tr-TR"/>
        </w:rPr>
        <w:t>pollicis</w:t>
      </w:r>
      <w:r w:rsidRPr="00A86E18">
        <w:rPr>
          <w:rFonts w:ascii="Book Antiqua" w:eastAsia="Times New Roman" w:hAnsi="Book Antiqua" w:cs="Arial"/>
          <w:i/>
          <w:color w:val="000000" w:themeColor="text1"/>
          <w:sz w:val="24"/>
          <w:szCs w:val="24"/>
          <w:lang w:val="en-US" w:eastAsia="tr-TR"/>
        </w:rPr>
        <w:t xml:space="preserve"> </w:t>
      </w:r>
      <w:r w:rsidRPr="00A86E18">
        <w:rPr>
          <w:rFonts w:ascii="Book Antiqua" w:eastAsia="Times New Roman" w:hAnsi="Book Antiqua" w:cs="Arial"/>
          <w:i/>
          <w:noProof/>
          <w:color w:val="000000" w:themeColor="text1"/>
          <w:sz w:val="24"/>
          <w:szCs w:val="24"/>
          <w:lang w:val="en-US" w:eastAsia="tr-TR"/>
        </w:rPr>
        <w:t>brevis</w:t>
      </w:r>
      <w:r w:rsidRPr="00A86E18">
        <w:rPr>
          <w:rFonts w:ascii="Book Antiqua" w:eastAsia="Times New Roman" w:hAnsi="Book Antiqua" w:cs="Arial"/>
          <w:color w:val="000000" w:themeColor="text1"/>
          <w:sz w:val="24"/>
          <w:szCs w:val="24"/>
          <w:lang w:val="en-US" w:eastAsia="tr-TR"/>
        </w:rPr>
        <w:t>.</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r w:rsidRPr="00A86E18">
        <w:rPr>
          <w:rFonts w:ascii="Book Antiqua" w:eastAsia="Times New Roman" w:hAnsi="Book Antiqua" w:cs="Arial"/>
          <w:color w:val="000000" w:themeColor="text1"/>
          <w:sz w:val="24"/>
          <w:szCs w:val="24"/>
          <w:lang w:val="en-US" w:eastAsia="tr-TR"/>
        </w:rPr>
        <w:tab/>
        <w:t xml:space="preserve">Our patients stated that nocturnal paresthesia relieved immediately in the next day after CTS surgery. If the pain is not immediately relieved after the surgery, an incomplete incision of TCL should be </w:t>
      </w:r>
      <w:proofErr w:type="gramStart"/>
      <w:r w:rsidRPr="00A86E18">
        <w:rPr>
          <w:rFonts w:ascii="Book Antiqua" w:eastAsia="Times New Roman" w:hAnsi="Book Antiqua" w:cs="Arial"/>
          <w:color w:val="000000" w:themeColor="text1"/>
          <w:sz w:val="24"/>
          <w:szCs w:val="24"/>
          <w:lang w:val="en-US" w:eastAsia="tr-TR"/>
        </w:rPr>
        <w:t>considered</w:t>
      </w:r>
      <w:r w:rsidRPr="00A86E18">
        <w:rPr>
          <w:rFonts w:ascii="Book Antiqua" w:hAnsi="Book Antiqua" w:cs="Arial"/>
          <w:color w:val="000000" w:themeColor="text1"/>
          <w:sz w:val="24"/>
          <w:szCs w:val="24"/>
          <w:vertAlign w:val="superscript"/>
          <w:lang w:val="en-US"/>
        </w:rPr>
        <w:t>[</w:t>
      </w:r>
      <w:proofErr w:type="gramEnd"/>
      <w:r w:rsidRPr="00A86E18">
        <w:rPr>
          <w:rFonts w:ascii="Book Antiqua" w:hAnsi="Book Antiqua" w:cs="Arial"/>
          <w:color w:val="000000" w:themeColor="text1"/>
          <w:sz w:val="24"/>
          <w:szCs w:val="24"/>
          <w:vertAlign w:val="superscript"/>
          <w:lang w:val="en-US"/>
        </w:rPr>
        <w:t>10]</w:t>
      </w:r>
      <w:r w:rsidRPr="00A86E18">
        <w:rPr>
          <w:rFonts w:ascii="Book Antiqua" w:eastAsia="Times New Roman" w:hAnsi="Book Antiqua" w:cs="Arial"/>
          <w:color w:val="000000" w:themeColor="text1"/>
          <w:sz w:val="24"/>
          <w:szCs w:val="24"/>
          <w:lang w:val="en-US" w:eastAsia="tr-TR"/>
        </w:rPr>
        <w:t xml:space="preserve">. </w:t>
      </w:r>
      <w:r w:rsidRPr="00A86E18">
        <w:rPr>
          <w:rFonts w:ascii="Book Antiqua" w:hAnsi="Book Antiqua" w:cs="Arial"/>
          <w:color w:val="000000" w:themeColor="text1"/>
          <w:sz w:val="24"/>
          <w:szCs w:val="24"/>
          <w:lang w:val="en-US"/>
        </w:rPr>
        <w:t xml:space="preserve">We believe that the preference of an </w:t>
      </w:r>
      <w:r w:rsidRPr="00A86E18">
        <w:rPr>
          <w:rFonts w:ascii="Book Antiqua" w:eastAsia="Times New Roman" w:hAnsi="Book Antiqua" w:cs="Arial"/>
          <w:color w:val="000000" w:themeColor="text1"/>
          <w:sz w:val="24"/>
          <w:szCs w:val="24"/>
          <w:lang w:val="en-US" w:eastAsia="tr-TR"/>
        </w:rPr>
        <w:t>open surg</w:t>
      </w:r>
      <w:r w:rsidRPr="00A86E18">
        <w:rPr>
          <w:rFonts w:ascii="Book Antiqua" w:hAnsi="Book Antiqua" w:cs="Arial"/>
          <w:color w:val="000000" w:themeColor="text1"/>
          <w:sz w:val="24"/>
          <w:szCs w:val="24"/>
          <w:lang w:val="en-US"/>
        </w:rPr>
        <w:t>ical technique with</w:t>
      </w:r>
      <w:r w:rsidRPr="00A86E18">
        <w:rPr>
          <w:rFonts w:ascii="Book Antiqua" w:eastAsia="Times New Roman" w:hAnsi="Book Antiqua" w:cs="Arial"/>
          <w:color w:val="000000" w:themeColor="text1"/>
          <w:sz w:val="24"/>
          <w:szCs w:val="24"/>
          <w:lang w:val="en-US" w:eastAsia="tr-TR"/>
        </w:rPr>
        <w:t xml:space="preserve"> complete </w:t>
      </w:r>
      <w:r w:rsidRPr="00A86E18">
        <w:rPr>
          <w:rFonts w:ascii="Book Antiqua" w:hAnsi="Book Antiqua" w:cs="Arial"/>
          <w:color w:val="000000" w:themeColor="text1"/>
          <w:sz w:val="24"/>
          <w:szCs w:val="24"/>
          <w:lang w:val="en-US"/>
        </w:rPr>
        <w:t xml:space="preserve">incision </w:t>
      </w:r>
      <w:r w:rsidRPr="00A86E18">
        <w:rPr>
          <w:rFonts w:ascii="Book Antiqua" w:eastAsia="Times New Roman" w:hAnsi="Book Antiqua" w:cs="Arial"/>
          <w:color w:val="000000" w:themeColor="text1"/>
          <w:sz w:val="24"/>
          <w:szCs w:val="24"/>
          <w:lang w:val="en-US" w:eastAsia="tr-TR"/>
        </w:rPr>
        <w:t xml:space="preserve">of the carpal transverse ligament </w:t>
      </w:r>
      <w:r w:rsidRPr="00A86E18">
        <w:rPr>
          <w:rFonts w:ascii="Book Antiqua" w:hAnsi="Book Antiqua" w:cs="Arial"/>
          <w:color w:val="000000" w:themeColor="text1"/>
          <w:sz w:val="24"/>
          <w:szCs w:val="24"/>
          <w:lang w:val="en-US"/>
        </w:rPr>
        <w:t>will</w:t>
      </w:r>
      <w:r w:rsidRPr="00A86E18">
        <w:rPr>
          <w:rFonts w:ascii="Book Antiqua" w:eastAsia="Times New Roman" w:hAnsi="Book Antiqua" w:cs="Arial"/>
          <w:color w:val="000000" w:themeColor="text1"/>
          <w:sz w:val="24"/>
          <w:szCs w:val="24"/>
          <w:lang w:val="en-US" w:eastAsia="tr-TR"/>
        </w:rPr>
        <w:t xml:space="preserve"> enable a complete decompression of the median nerve, and consequently a significant reduction in the recurrence and neuronal injury rates. </w:t>
      </w:r>
      <w:r w:rsidRPr="00A86E18">
        <w:rPr>
          <w:rFonts w:ascii="Book Antiqua" w:hAnsi="Book Antiqua" w:cs="Arial"/>
          <w:color w:val="000000" w:themeColor="text1"/>
          <w:sz w:val="24"/>
          <w:szCs w:val="24"/>
          <w:lang w:val="en-US"/>
        </w:rPr>
        <w:t>In patients with recurrent CTS,</w:t>
      </w:r>
      <w:r w:rsidRPr="00A86E18">
        <w:rPr>
          <w:rFonts w:ascii="Book Antiqua" w:eastAsia="Times New Roman" w:hAnsi="Book Antiqua" w:cs="Arial"/>
          <w:color w:val="000000" w:themeColor="text1"/>
          <w:sz w:val="24"/>
          <w:szCs w:val="24"/>
          <w:lang w:val="en-US" w:eastAsia="tr-TR"/>
        </w:rPr>
        <w:t xml:space="preserve"> </w:t>
      </w:r>
      <w:r w:rsidRPr="00A86E18">
        <w:rPr>
          <w:rFonts w:ascii="Book Antiqua" w:hAnsi="Book Antiqua" w:cs="Arial"/>
          <w:color w:val="000000" w:themeColor="text1"/>
          <w:sz w:val="24"/>
          <w:szCs w:val="24"/>
          <w:lang w:val="en-US"/>
        </w:rPr>
        <w:t xml:space="preserve">an appropriate </w:t>
      </w:r>
      <w:r w:rsidRPr="00A86E18">
        <w:rPr>
          <w:rFonts w:ascii="Book Antiqua" w:eastAsia="Times New Roman" w:hAnsi="Book Antiqua" w:cs="Arial"/>
          <w:color w:val="000000" w:themeColor="text1"/>
          <w:sz w:val="24"/>
          <w:szCs w:val="24"/>
          <w:lang w:val="en-US" w:eastAsia="tr-TR"/>
        </w:rPr>
        <w:t xml:space="preserve">differential diagnosis, re-operation without </w:t>
      </w:r>
      <w:r w:rsidRPr="00A86E18">
        <w:rPr>
          <w:rFonts w:ascii="Book Antiqua" w:hAnsi="Book Antiqua" w:cs="Arial"/>
          <w:color w:val="000000" w:themeColor="text1"/>
          <w:sz w:val="24"/>
          <w:szCs w:val="24"/>
          <w:lang w:val="en-US"/>
        </w:rPr>
        <w:t>delay</w:t>
      </w:r>
      <w:r w:rsidRPr="00A86E18">
        <w:rPr>
          <w:rFonts w:ascii="Book Antiqua" w:eastAsia="Times New Roman" w:hAnsi="Book Antiqua" w:cs="Arial"/>
          <w:color w:val="000000" w:themeColor="text1"/>
          <w:sz w:val="24"/>
          <w:szCs w:val="24"/>
          <w:lang w:val="en-US" w:eastAsia="tr-TR"/>
        </w:rPr>
        <w:t xml:space="preserve"> </w:t>
      </w:r>
      <w:r w:rsidRPr="00A86E18">
        <w:rPr>
          <w:rFonts w:ascii="Book Antiqua" w:hAnsi="Book Antiqua" w:cs="Arial"/>
          <w:color w:val="000000" w:themeColor="text1"/>
          <w:sz w:val="24"/>
          <w:szCs w:val="24"/>
          <w:lang w:val="en-US"/>
        </w:rPr>
        <w:t xml:space="preserve">to </w:t>
      </w:r>
      <w:r w:rsidRPr="00A86E18">
        <w:rPr>
          <w:rFonts w:ascii="Book Antiqua" w:hAnsi="Book Antiqua" w:cs="Arial"/>
          <w:color w:val="000000" w:themeColor="text1"/>
          <w:sz w:val="24"/>
          <w:szCs w:val="24"/>
          <w:lang w:val="en-US"/>
        </w:rPr>
        <w:lastRenderedPageBreak/>
        <w:t xml:space="preserve">avoid </w:t>
      </w:r>
      <w:r w:rsidRPr="00A86E18">
        <w:rPr>
          <w:rFonts w:ascii="Book Antiqua" w:eastAsia="Times New Roman" w:hAnsi="Book Antiqua" w:cs="Arial"/>
          <w:color w:val="000000" w:themeColor="text1"/>
          <w:sz w:val="24"/>
          <w:szCs w:val="24"/>
          <w:lang w:val="en-US" w:eastAsia="tr-TR"/>
        </w:rPr>
        <w:t>develop</w:t>
      </w:r>
      <w:r w:rsidRPr="00A86E18">
        <w:rPr>
          <w:rFonts w:ascii="Book Antiqua" w:hAnsi="Book Antiqua" w:cs="Arial"/>
          <w:color w:val="000000" w:themeColor="text1"/>
          <w:sz w:val="24"/>
          <w:szCs w:val="24"/>
          <w:lang w:val="en-US"/>
        </w:rPr>
        <w:t>ment of</w:t>
      </w:r>
      <w:r w:rsidRPr="00A86E18">
        <w:rPr>
          <w:rFonts w:ascii="Book Antiqua" w:eastAsia="Times New Roman" w:hAnsi="Book Antiqua" w:cs="Arial"/>
          <w:color w:val="000000" w:themeColor="text1"/>
          <w:sz w:val="24"/>
          <w:szCs w:val="24"/>
          <w:lang w:val="en-US" w:eastAsia="tr-TR"/>
        </w:rPr>
        <w:t xml:space="preserve"> interfacial fibrosis, </w:t>
      </w:r>
      <w:r w:rsidRPr="00A86E18">
        <w:rPr>
          <w:rFonts w:ascii="Book Antiqua" w:hAnsi="Book Antiqua" w:cs="Arial"/>
          <w:color w:val="000000" w:themeColor="text1"/>
          <w:sz w:val="24"/>
          <w:szCs w:val="24"/>
          <w:lang w:val="en-US"/>
        </w:rPr>
        <w:t>implementation of a precise</w:t>
      </w:r>
      <w:r w:rsidRPr="00A86E18">
        <w:rPr>
          <w:rFonts w:ascii="Book Antiqua" w:eastAsia="Times New Roman" w:hAnsi="Book Antiqua" w:cs="Arial"/>
          <w:color w:val="000000" w:themeColor="text1"/>
          <w:sz w:val="24"/>
          <w:szCs w:val="24"/>
          <w:lang w:val="en-US" w:eastAsia="tr-TR"/>
        </w:rPr>
        <w:t xml:space="preserve"> and careful surgical technique, and </w:t>
      </w:r>
      <w:r w:rsidRPr="00A86E18">
        <w:rPr>
          <w:rFonts w:ascii="Book Antiqua" w:hAnsi="Book Antiqua" w:cs="Arial"/>
          <w:color w:val="000000" w:themeColor="text1"/>
          <w:sz w:val="24"/>
          <w:szCs w:val="24"/>
          <w:lang w:val="en-US"/>
        </w:rPr>
        <w:t xml:space="preserve">initiation of an </w:t>
      </w:r>
      <w:r w:rsidRPr="00A86E18">
        <w:rPr>
          <w:rFonts w:ascii="Book Antiqua" w:eastAsia="Times New Roman" w:hAnsi="Book Antiqua" w:cs="Arial"/>
          <w:color w:val="000000" w:themeColor="text1"/>
          <w:sz w:val="24"/>
          <w:szCs w:val="24"/>
          <w:lang w:val="en-US" w:eastAsia="tr-TR"/>
        </w:rPr>
        <w:t>appropriate exercise program in the postoperative period are the factors, which are contributing to the improvement of surgical outcome.</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US" w:eastAsia="tr-TR"/>
        </w:rPr>
      </w:pPr>
    </w:p>
    <w:p w:rsidR="003674D9" w:rsidRPr="00A86E18" w:rsidRDefault="0037007E"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r w:rsidRPr="00A86E18">
        <w:rPr>
          <w:rFonts w:ascii="Book Antiqua" w:hAnsi="Book Antiqua"/>
          <w:b/>
          <w:color w:val="000000" w:themeColor="text1"/>
          <w:sz w:val="24"/>
          <w:szCs w:val="24"/>
        </w:rPr>
        <w:t>ARTICLE HIGHLIGHTS</w:t>
      </w:r>
    </w:p>
    <w:p w:rsidR="009D3EB6" w:rsidRPr="00A86E18" w:rsidRDefault="009D3EB6" w:rsidP="00B053F3">
      <w:pPr>
        <w:spacing w:after="0" w:line="360" w:lineRule="auto"/>
        <w:jc w:val="both"/>
        <w:rPr>
          <w:rFonts w:ascii="Book Antiqua" w:hAnsi="Book Antiqua" w:cs="Arial"/>
          <w:b/>
          <w:i/>
          <w:color w:val="000000" w:themeColor="text1"/>
          <w:sz w:val="24"/>
          <w:szCs w:val="24"/>
        </w:rPr>
      </w:pPr>
      <w:r w:rsidRPr="00A86E18">
        <w:rPr>
          <w:rFonts w:ascii="Book Antiqua" w:hAnsi="Book Antiqua" w:cs="Arial"/>
          <w:b/>
          <w:i/>
          <w:color w:val="000000" w:themeColor="text1"/>
          <w:sz w:val="24"/>
          <w:szCs w:val="24"/>
        </w:rPr>
        <w:t>Research background</w:t>
      </w:r>
    </w:p>
    <w:p w:rsidR="009D3EB6" w:rsidRPr="00A86E18" w:rsidRDefault="009D3EB6" w:rsidP="00B053F3">
      <w:pPr>
        <w:spacing w:after="0" w:line="360" w:lineRule="auto"/>
        <w:jc w:val="both"/>
        <w:rPr>
          <w:rFonts w:ascii="Book Antiqua" w:hAnsi="Book Antiqua" w:cs="Arial"/>
          <w:color w:val="000000" w:themeColor="text1"/>
          <w:sz w:val="24"/>
          <w:szCs w:val="24"/>
          <w:lang w:eastAsia="zh-CN"/>
        </w:rPr>
      </w:pPr>
      <w:r w:rsidRPr="00A86E18">
        <w:rPr>
          <w:rFonts w:ascii="Book Antiqua" w:hAnsi="Book Antiqua" w:cs="Arial"/>
          <w:color w:val="000000" w:themeColor="text1"/>
          <w:sz w:val="24"/>
          <w:szCs w:val="24"/>
        </w:rPr>
        <w:t>The reasons for the recurring carpal tunnel have be</w:t>
      </w:r>
      <w:r w:rsidR="0012180C" w:rsidRPr="00A86E18">
        <w:rPr>
          <w:rFonts w:ascii="Book Antiqua" w:hAnsi="Book Antiqua" w:cs="Arial"/>
          <w:color w:val="000000" w:themeColor="text1"/>
          <w:sz w:val="24"/>
          <w:szCs w:val="24"/>
        </w:rPr>
        <w:t xml:space="preserve">en researched since the 1990s. </w:t>
      </w:r>
      <w:r w:rsidRPr="00A86E18">
        <w:rPr>
          <w:rFonts w:ascii="Book Antiqua" w:hAnsi="Book Antiqua" w:cs="Arial"/>
          <w:color w:val="000000" w:themeColor="text1"/>
          <w:sz w:val="24"/>
          <w:szCs w:val="24"/>
        </w:rPr>
        <w:t xml:space="preserve">Studies have investigated fibrosis and surgical techniques. However This study demonstrates that the median nerve should be relieved by </w:t>
      </w:r>
      <w:r w:rsidR="00E02C7D" w:rsidRPr="00A86E18">
        <w:rPr>
          <w:rFonts w:ascii="Book Antiqua" w:hAnsi="Book Antiqua" w:cs="Arial"/>
          <w:noProof/>
          <w:color w:val="000000" w:themeColor="text1"/>
          <w:sz w:val="24"/>
          <w:szCs w:val="24"/>
        </w:rPr>
        <w:t>full</w:t>
      </w:r>
      <w:r w:rsidRPr="00A86E18">
        <w:rPr>
          <w:rFonts w:ascii="Book Antiqua" w:hAnsi="Book Antiqua" w:cs="Arial"/>
          <w:color w:val="000000" w:themeColor="text1"/>
          <w:sz w:val="24"/>
          <w:szCs w:val="24"/>
        </w:rPr>
        <w:t xml:space="preserve"> incision the transverse ligament.</w:t>
      </w:r>
    </w:p>
    <w:p w:rsidR="0012180C" w:rsidRPr="00A86E18" w:rsidRDefault="0012180C" w:rsidP="00B053F3">
      <w:pPr>
        <w:spacing w:after="0" w:line="360" w:lineRule="auto"/>
        <w:jc w:val="both"/>
        <w:rPr>
          <w:rFonts w:ascii="Book Antiqua" w:hAnsi="Book Antiqua" w:cs="Arial"/>
          <w:b/>
          <w:color w:val="000000" w:themeColor="text1"/>
          <w:sz w:val="24"/>
          <w:szCs w:val="24"/>
          <w:lang w:eastAsia="zh-CN"/>
        </w:rPr>
      </w:pPr>
    </w:p>
    <w:p w:rsidR="009D3EB6" w:rsidRPr="00A86E18" w:rsidRDefault="009D3EB6" w:rsidP="00B053F3">
      <w:pPr>
        <w:spacing w:after="0" w:line="360" w:lineRule="auto"/>
        <w:jc w:val="both"/>
        <w:rPr>
          <w:rFonts w:ascii="Book Antiqua" w:hAnsi="Book Antiqua" w:cs="Arial"/>
          <w:b/>
          <w:i/>
          <w:color w:val="000000" w:themeColor="text1"/>
          <w:sz w:val="24"/>
          <w:szCs w:val="24"/>
        </w:rPr>
      </w:pPr>
      <w:r w:rsidRPr="00A86E18">
        <w:rPr>
          <w:rFonts w:ascii="Book Antiqua" w:hAnsi="Book Antiqua" w:cs="Arial"/>
          <w:b/>
          <w:i/>
          <w:color w:val="000000" w:themeColor="text1"/>
          <w:sz w:val="24"/>
          <w:szCs w:val="24"/>
        </w:rPr>
        <w:t>Research motivation</w:t>
      </w:r>
    </w:p>
    <w:p w:rsidR="009D3EB6" w:rsidRPr="00A86E18" w:rsidRDefault="009D3EB6" w:rsidP="00B053F3">
      <w:pPr>
        <w:spacing w:after="0" w:line="360" w:lineRule="auto"/>
        <w:jc w:val="both"/>
        <w:rPr>
          <w:rFonts w:ascii="Book Antiqua" w:eastAsiaTheme="minorHAnsi" w:hAnsi="Book Antiqua" w:cs="Arial"/>
          <w:color w:val="000000" w:themeColor="text1"/>
          <w:sz w:val="24"/>
          <w:szCs w:val="24"/>
        </w:rPr>
      </w:pPr>
      <w:r w:rsidRPr="00A86E18">
        <w:rPr>
          <w:rFonts w:ascii="Book Antiqua" w:eastAsiaTheme="minorHAnsi" w:hAnsi="Book Antiqua" w:cs="Arial"/>
          <w:color w:val="000000" w:themeColor="text1"/>
          <w:sz w:val="24"/>
          <w:szCs w:val="24"/>
        </w:rPr>
        <w:t>In the carpal tunnel surgery, the recurrence rate was increased following the widespread use of the endoscopic and the minimally invasive techniques. A satisfying surgical outcome cannot be achieved if the compression caused by the transverse ligament cannot be completely relieved.</w:t>
      </w:r>
      <w:r w:rsidR="0012180C" w:rsidRPr="00A86E18">
        <w:rPr>
          <w:rFonts w:ascii="Book Antiqua" w:hAnsi="Book Antiqua" w:cs="Arial"/>
          <w:color w:val="000000" w:themeColor="text1"/>
          <w:sz w:val="24"/>
          <w:szCs w:val="24"/>
          <w:lang w:eastAsia="zh-CN"/>
        </w:rPr>
        <w:t xml:space="preserve"> </w:t>
      </w:r>
      <w:r w:rsidRPr="00A86E18">
        <w:rPr>
          <w:rFonts w:ascii="Book Antiqua" w:eastAsiaTheme="minorHAnsi" w:hAnsi="Book Antiqua" w:cs="Arial"/>
          <w:color w:val="000000" w:themeColor="text1"/>
          <w:sz w:val="24"/>
          <w:szCs w:val="24"/>
        </w:rPr>
        <w:t>The development of the endoscopic and minimally invasive techniques and the proper training of the relevant surgeons will decrease the recurrence rates.</w:t>
      </w:r>
      <w:r w:rsidR="0012180C" w:rsidRPr="00A86E18">
        <w:rPr>
          <w:rFonts w:ascii="Book Antiqua" w:hAnsi="Book Antiqua" w:cs="Arial"/>
          <w:color w:val="000000" w:themeColor="text1"/>
          <w:sz w:val="24"/>
          <w:szCs w:val="24"/>
          <w:lang w:eastAsia="zh-CN"/>
        </w:rPr>
        <w:t xml:space="preserve"> </w:t>
      </w:r>
      <w:r w:rsidRPr="00A86E18">
        <w:rPr>
          <w:rFonts w:ascii="Book Antiqua" w:eastAsiaTheme="minorHAnsi" w:hAnsi="Book Antiqua" w:cs="Arial"/>
          <w:color w:val="000000" w:themeColor="text1"/>
          <w:sz w:val="24"/>
          <w:szCs w:val="24"/>
        </w:rPr>
        <w:t xml:space="preserve">The critical step in the </w:t>
      </w:r>
      <w:r w:rsidR="004953DA" w:rsidRPr="00A86E18">
        <w:rPr>
          <w:rFonts w:ascii="Book Antiqua" w:eastAsia="Times New Roman" w:hAnsi="Book Antiqua" w:cs="Arial"/>
          <w:color w:val="000000" w:themeColor="text1"/>
          <w:sz w:val="24"/>
          <w:szCs w:val="24"/>
          <w:lang w:val="en-US" w:eastAsia="tr-TR"/>
        </w:rPr>
        <w:t>carpal tunnel syndrome</w:t>
      </w:r>
      <w:r w:rsidRPr="00A86E18">
        <w:rPr>
          <w:rFonts w:ascii="Book Antiqua" w:eastAsiaTheme="minorHAnsi" w:hAnsi="Book Antiqua" w:cs="Arial"/>
          <w:color w:val="000000" w:themeColor="text1"/>
          <w:sz w:val="24"/>
          <w:szCs w:val="24"/>
        </w:rPr>
        <w:t xml:space="preserve"> surgery is the complete incision of the transverse ligament on the median nerve and the relief of the compression. Independent of the selected surgical technique, the complete incision of the transverse ligament should be assured.</w:t>
      </w:r>
    </w:p>
    <w:p w:rsidR="0012180C" w:rsidRPr="00A86E18" w:rsidRDefault="0012180C" w:rsidP="00B053F3">
      <w:pPr>
        <w:spacing w:after="0" w:line="360" w:lineRule="auto"/>
        <w:jc w:val="both"/>
        <w:rPr>
          <w:rFonts w:ascii="Book Antiqua" w:hAnsi="Book Antiqua" w:cs="Arial"/>
          <w:b/>
          <w:color w:val="000000" w:themeColor="text1"/>
          <w:sz w:val="24"/>
          <w:szCs w:val="24"/>
          <w:lang w:eastAsia="zh-CN"/>
        </w:rPr>
      </w:pPr>
    </w:p>
    <w:p w:rsidR="009D3EB6" w:rsidRPr="00A86E18" w:rsidRDefault="009D3EB6" w:rsidP="00B053F3">
      <w:pPr>
        <w:spacing w:after="0" w:line="360" w:lineRule="auto"/>
        <w:jc w:val="both"/>
        <w:rPr>
          <w:rFonts w:ascii="Book Antiqua" w:hAnsi="Book Antiqua" w:cs="Arial"/>
          <w:b/>
          <w:i/>
          <w:color w:val="000000" w:themeColor="text1"/>
          <w:sz w:val="24"/>
          <w:szCs w:val="24"/>
        </w:rPr>
      </w:pPr>
      <w:r w:rsidRPr="00A86E18">
        <w:rPr>
          <w:rFonts w:ascii="Book Antiqua" w:hAnsi="Book Antiqua" w:cs="Arial"/>
          <w:b/>
          <w:i/>
          <w:color w:val="000000" w:themeColor="text1"/>
          <w:sz w:val="24"/>
          <w:szCs w:val="24"/>
        </w:rPr>
        <w:t xml:space="preserve">Research objectives </w:t>
      </w:r>
    </w:p>
    <w:p w:rsidR="009D3EB6" w:rsidRPr="00A86E18" w:rsidRDefault="009D3EB6" w:rsidP="00B053F3">
      <w:pPr>
        <w:spacing w:after="0" w:line="360" w:lineRule="auto"/>
        <w:jc w:val="both"/>
        <w:rPr>
          <w:rFonts w:ascii="Book Antiqua" w:eastAsiaTheme="minorHAnsi" w:hAnsi="Book Antiqua" w:cs="Arial"/>
          <w:color w:val="000000" w:themeColor="text1"/>
          <w:sz w:val="24"/>
          <w:szCs w:val="24"/>
        </w:rPr>
      </w:pPr>
      <w:r w:rsidRPr="00A86E18">
        <w:rPr>
          <w:rFonts w:ascii="Book Antiqua" w:eastAsiaTheme="minorHAnsi" w:hAnsi="Book Antiqua" w:cs="Arial"/>
          <w:color w:val="000000" w:themeColor="text1"/>
          <w:sz w:val="24"/>
          <w:szCs w:val="24"/>
        </w:rPr>
        <w:t>The main aim of the study is to perform the carpal tunnel surgeon without the need for a second operation with the appropriate surgical method.</w:t>
      </w:r>
      <w:r w:rsidR="0012180C" w:rsidRPr="00A86E18">
        <w:rPr>
          <w:rFonts w:ascii="Book Antiqua" w:hAnsi="Book Antiqua" w:cs="Arial"/>
          <w:color w:val="000000" w:themeColor="text1"/>
          <w:sz w:val="24"/>
          <w:szCs w:val="24"/>
          <w:lang w:eastAsia="zh-CN"/>
        </w:rPr>
        <w:t xml:space="preserve"> </w:t>
      </w:r>
      <w:r w:rsidRPr="00A86E18">
        <w:rPr>
          <w:rFonts w:ascii="Book Antiqua" w:eastAsiaTheme="minorHAnsi" w:hAnsi="Book Antiqua" w:cs="Arial"/>
          <w:color w:val="000000" w:themeColor="text1"/>
          <w:sz w:val="24"/>
          <w:szCs w:val="24"/>
        </w:rPr>
        <w:t>The re-operation of the patients with recurrence prolongs the hospitalization time with the consequential economic loss. Careful and appropriate surgery will prevent them.</w:t>
      </w:r>
      <w:r w:rsidR="00BC7664" w:rsidRPr="00A86E18">
        <w:rPr>
          <w:rFonts w:ascii="Book Antiqua" w:hAnsi="Book Antiqua" w:cs="Arial"/>
          <w:color w:val="000000" w:themeColor="text1"/>
          <w:sz w:val="24"/>
          <w:szCs w:val="24"/>
          <w:lang w:eastAsia="zh-CN"/>
        </w:rPr>
        <w:t xml:space="preserve"> </w:t>
      </w:r>
      <w:r w:rsidRPr="00A86E18">
        <w:rPr>
          <w:rFonts w:ascii="Book Antiqua" w:eastAsiaTheme="minorHAnsi" w:hAnsi="Book Antiqua" w:cs="Arial"/>
          <w:color w:val="000000" w:themeColor="text1"/>
          <w:sz w:val="24"/>
          <w:szCs w:val="24"/>
        </w:rPr>
        <w:t>Appropriate surgical method will prevent surgeons from encountering medicolegal problems.</w:t>
      </w:r>
      <w:r w:rsidR="00BC7664" w:rsidRPr="00A86E18">
        <w:rPr>
          <w:rFonts w:ascii="Book Antiqua" w:hAnsi="Book Antiqua" w:cs="Arial"/>
          <w:color w:val="000000" w:themeColor="text1"/>
          <w:sz w:val="24"/>
          <w:szCs w:val="24"/>
          <w:lang w:eastAsia="zh-CN"/>
        </w:rPr>
        <w:t xml:space="preserve"> </w:t>
      </w:r>
      <w:r w:rsidRPr="00A86E18">
        <w:rPr>
          <w:rFonts w:ascii="Book Antiqua" w:eastAsiaTheme="minorHAnsi" w:hAnsi="Book Antiqua" w:cs="Arial"/>
          <w:color w:val="000000" w:themeColor="text1"/>
          <w:sz w:val="24"/>
          <w:szCs w:val="24"/>
        </w:rPr>
        <w:t>Complete incision of the transverse ligament will reduce recurrence rates of Recurrence of carpal tunnel surgery.</w:t>
      </w:r>
    </w:p>
    <w:p w:rsidR="0012180C" w:rsidRPr="00A86E18" w:rsidRDefault="0012180C" w:rsidP="00B053F3">
      <w:pPr>
        <w:spacing w:after="0" w:line="360" w:lineRule="auto"/>
        <w:jc w:val="both"/>
        <w:rPr>
          <w:rFonts w:ascii="Book Antiqua" w:hAnsi="Book Antiqua" w:cs="Arial"/>
          <w:b/>
          <w:i/>
          <w:color w:val="000000" w:themeColor="text1"/>
          <w:sz w:val="24"/>
          <w:szCs w:val="24"/>
          <w:lang w:eastAsia="zh-CN"/>
        </w:rPr>
      </w:pPr>
    </w:p>
    <w:p w:rsidR="009D3EB6" w:rsidRPr="00A86E18" w:rsidRDefault="009D3EB6" w:rsidP="00B053F3">
      <w:pPr>
        <w:spacing w:after="0" w:line="360" w:lineRule="auto"/>
        <w:jc w:val="both"/>
        <w:rPr>
          <w:rFonts w:ascii="Book Antiqua" w:hAnsi="Book Antiqua" w:cs="Arial"/>
          <w:b/>
          <w:color w:val="000000" w:themeColor="text1"/>
          <w:sz w:val="24"/>
          <w:szCs w:val="24"/>
        </w:rPr>
      </w:pPr>
      <w:r w:rsidRPr="00A86E18">
        <w:rPr>
          <w:rFonts w:ascii="Book Antiqua" w:hAnsi="Book Antiqua" w:cs="Arial"/>
          <w:b/>
          <w:i/>
          <w:color w:val="000000" w:themeColor="text1"/>
          <w:sz w:val="24"/>
          <w:szCs w:val="24"/>
        </w:rPr>
        <w:lastRenderedPageBreak/>
        <w:t>Research methods</w:t>
      </w:r>
    </w:p>
    <w:p w:rsidR="009D3EB6" w:rsidRPr="00A86E18" w:rsidRDefault="0012180C" w:rsidP="00B053F3">
      <w:pPr>
        <w:adjustRightInd w:val="0"/>
        <w:snapToGrid w:val="0"/>
        <w:spacing w:after="0" w:line="360" w:lineRule="auto"/>
        <w:jc w:val="both"/>
        <w:rPr>
          <w:rFonts w:ascii="Book Antiqua" w:hAnsi="Book Antiqua" w:cs="Arial"/>
          <w:color w:val="000000" w:themeColor="text1"/>
          <w:sz w:val="24"/>
          <w:szCs w:val="24"/>
          <w:lang w:eastAsia="zh-CN"/>
        </w:rPr>
      </w:pPr>
      <w:r w:rsidRPr="00A86E18">
        <w:rPr>
          <w:rFonts w:ascii="Book Antiqua" w:hAnsi="Book Antiqua" w:cs="Arial"/>
          <w:color w:val="000000" w:themeColor="text1"/>
          <w:sz w:val="24"/>
          <w:szCs w:val="24"/>
          <w:lang w:eastAsia="zh-CN"/>
        </w:rPr>
        <w:t xml:space="preserve">Four hundred and eighty-seven </w:t>
      </w:r>
      <w:r w:rsidR="00F15A7A" w:rsidRPr="00A86E18">
        <w:rPr>
          <w:rFonts w:ascii="Book Antiqua" w:hAnsi="Book Antiqua" w:cs="Arial"/>
          <w:color w:val="000000" w:themeColor="text1"/>
          <w:sz w:val="24"/>
          <w:szCs w:val="24"/>
          <w:lang w:eastAsia="zh-CN"/>
        </w:rPr>
        <w:t>patients were evaluated retrospectively. The age, gender, physical evaluation findings, electrophysiological examination reports of the patients and the implemented surgical treatment methods were recorded</w:t>
      </w:r>
      <w:r w:rsidR="00FF3294" w:rsidRPr="00A86E18">
        <w:rPr>
          <w:rFonts w:ascii="Book Antiqua" w:hAnsi="Book Antiqua" w:cs="Arial"/>
          <w:color w:val="000000" w:themeColor="text1"/>
          <w:sz w:val="24"/>
          <w:szCs w:val="24"/>
          <w:lang w:eastAsia="zh-CN"/>
        </w:rPr>
        <w:t xml:space="preserve"> in this research</w:t>
      </w:r>
      <w:r w:rsidR="00F15A7A" w:rsidRPr="00A86E18">
        <w:rPr>
          <w:rFonts w:ascii="Book Antiqua" w:hAnsi="Book Antiqua" w:cs="Arial"/>
          <w:color w:val="000000" w:themeColor="text1"/>
          <w:sz w:val="24"/>
          <w:szCs w:val="24"/>
          <w:lang w:eastAsia="zh-CN"/>
        </w:rPr>
        <w:t>.</w:t>
      </w:r>
    </w:p>
    <w:p w:rsidR="009D3EB6" w:rsidRPr="00A86E18" w:rsidRDefault="009D3EB6" w:rsidP="00B053F3">
      <w:pPr>
        <w:spacing w:after="0" w:line="360" w:lineRule="auto"/>
        <w:jc w:val="both"/>
        <w:rPr>
          <w:rFonts w:ascii="Book Antiqua" w:hAnsi="Book Antiqua" w:cs="Arial"/>
          <w:b/>
          <w:color w:val="000000" w:themeColor="text1"/>
          <w:sz w:val="24"/>
          <w:szCs w:val="24"/>
        </w:rPr>
      </w:pPr>
    </w:p>
    <w:p w:rsidR="009D3EB6" w:rsidRPr="00A86E18" w:rsidRDefault="009D3EB6" w:rsidP="00B053F3">
      <w:pPr>
        <w:spacing w:after="0" w:line="360" w:lineRule="auto"/>
        <w:jc w:val="both"/>
        <w:rPr>
          <w:rFonts w:ascii="Book Antiqua" w:hAnsi="Book Antiqua" w:cs="Arial"/>
          <w:b/>
          <w:i/>
          <w:color w:val="000000" w:themeColor="text1"/>
          <w:sz w:val="24"/>
          <w:szCs w:val="24"/>
        </w:rPr>
      </w:pPr>
      <w:r w:rsidRPr="00A86E18">
        <w:rPr>
          <w:rFonts w:ascii="Book Antiqua" w:hAnsi="Book Antiqua" w:cs="Arial"/>
          <w:b/>
          <w:i/>
          <w:color w:val="000000" w:themeColor="text1"/>
          <w:sz w:val="24"/>
          <w:szCs w:val="24"/>
        </w:rPr>
        <w:t>Research results</w:t>
      </w:r>
    </w:p>
    <w:p w:rsidR="009D3EB6" w:rsidRPr="00A86E18" w:rsidRDefault="009D3EB6" w:rsidP="00B053F3">
      <w:pPr>
        <w:spacing w:after="0" w:line="360" w:lineRule="auto"/>
        <w:jc w:val="both"/>
        <w:rPr>
          <w:rFonts w:ascii="Book Antiqua" w:eastAsiaTheme="minorHAnsi" w:hAnsi="Book Antiqua" w:cs="Arial"/>
          <w:color w:val="000000" w:themeColor="text1"/>
          <w:sz w:val="24"/>
          <w:szCs w:val="24"/>
        </w:rPr>
      </w:pPr>
      <w:r w:rsidRPr="00A86E18">
        <w:rPr>
          <w:rFonts w:ascii="Book Antiqua" w:eastAsiaTheme="minorHAnsi" w:hAnsi="Book Antiqua" w:cs="Arial"/>
          <w:color w:val="000000" w:themeColor="text1"/>
          <w:sz w:val="24"/>
          <w:szCs w:val="24"/>
        </w:rPr>
        <w:t>Fibrosis and surgical methods have been critici</w:t>
      </w:r>
      <w:r w:rsidR="00FA7806" w:rsidRPr="00A86E18">
        <w:rPr>
          <w:rFonts w:ascii="Book Antiqua" w:eastAsiaTheme="minorHAnsi" w:hAnsi="Book Antiqua" w:cs="Arial"/>
          <w:color w:val="000000" w:themeColor="text1"/>
          <w:sz w:val="24"/>
          <w:szCs w:val="24"/>
        </w:rPr>
        <w:t>zed in the literature. However,</w:t>
      </w:r>
      <w:r w:rsidRPr="00A86E18">
        <w:rPr>
          <w:rFonts w:ascii="Book Antiqua" w:eastAsiaTheme="minorHAnsi" w:hAnsi="Book Antiqua" w:cs="Arial"/>
          <w:color w:val="000000" w:themeColor="text1"/>
          <w:sz w:val="24"/>
          <w:szCs w:val="24"/>
        </w:rPr>
        <w:t xml:space="preserve"> this</w:t>
      </w:r>
      <w:r w:rsidR="00FF03A7" w:rsidRPr="00A86E18">
        <w:rPr>
          <w:rFonts w:ascii="Book Antiqua" w:eastAsiaTheme="minorHAnsi" w:hAnsi="Book Antiqua" w:cs="Arial"/>
          <w:color w:val="000000" w:themeColor="text1"/>
          <w:sz w:val="24"/>
          <w:szCs w:val="24"/>
        </w:rPr>
        <w:t xml:space="preserve"> </w:t>
      </w:r>
      <w:r w:rsidRPr="00A86E18">
        <w:rPr>
          <w:rFonts w:ascii="Book Antiqua" w:eastAsiaTheme="minorHAnsi" w:hAnsi="Book Antiqua" w:cs="Arial"/>
          <w:color w:val="000000" w:themeColor="text1"/>
          <w:sz w:val="24"/>
          <w:szCs w:val="24"/>
        </w:rPr>
        <w:t>manuscript emphasized that the importance of removing ligament integrity completely. If the complete incision of the transverse ligament is not assured with the endoscopic and minimally invasive methods, an open surgery technique must be implemented.</w:t>
      </w:r>
    </w:p>
    <w:p w:rsidR="009D3EB6" w:rsidRPr="00A86E18" w:rsidRDefault="009D3EB6" w:rsidP="00B053F3">
      <w:pPr>
        <w:spacing w:after="0" w:line="360" w:lineRule="auto"/>
        <w:jc w:val="both"/>
        <w:rPr>
          <w:rFonts w:ascii="Book Antiqua" w:eastAsiaTheme="minorHAnsi" w:hAnsi="Book Antiqua" w:cs="Arial"/>
          <w:color w:val="000000" w:themeColor="text1"/>
          <w:sz w:val="24"/>
          <w:szCs w:val="24"/>
        </w:rPr>
      </w:pPr>
    </w:p>
    <w:p w:rsidR="009D3EB6" w:rsidRPr="00A86E18" w:rsidRDefault="009D3EB6" w:rsidP="00B053F3">
      <w:pPr>
        <w:spacing w:after="0" w:line="360" w:lineRule="auto"/>
        <w:jc w:val="both"/>
        <w:rPr>
          <w:rFonts w:ascii="Book Antiqua" w:eastAsiaTheme="minorHAnsi" w:hAnsi="Book Antiqua" w:cs="Arial"/>
          <w:i/>
          <w:color w:val="000000" w:themeColor="text1"/>
          <w:sz w:val="24"/>
          <w:szCs w:val="24"/>
        </w:rPr>
      </w:pPr>
      <w:r w:rsidRPr="00A86E18">
        <w:rPr>
          <w:rFonts w:ascii="Book Antiqua" w:hAnsi="Book Antiqua" w:cs="Arial"/>
          <w:b/>
          <w:i/>
          <w:color w:val="000000" w:themeColor="text1"/>
          <w:sz w:val="24"/>
          <w:szCs w:val="24"/>
        </w:rPr>
        <w:t>Research conclusions</w:t>
      </w:r>
    </w:p>
    <w:p w:rsidR="009D3EB6" w:rsidRPr="00A86E18" w:rsidRDefault="009D3EB6" w:rsidP="00B053F3">
      <w:pPr>
        <w:spacing w:after="0" w:line="360" w:lineRule="auto"/>
        <w:jc w:val="both"/>
        <w:rPr>
          <w:rFonts w:ascii="Book Antiqua" w:eastAsiaTheme="minorHAnsi" w:hAnsi="Book Antiqua" w:cs="Arial"/>
          <w:color w:val="000000" w:themeColor="text1"/>
          <w:sz w:val="24"/>
          <w:szCs w:val="24"/>
        </w:rPr>
      </w:pPr>
      <w:r w:rsidRPr="00A86E18">
        <w:rPr>
          <w:rFonts w:ascii="Book Antiqua" w:eastAsiaTheme="minorHAnsi" w:hAnsi="Book Antiqua" w:cs="Arial"/>
          <w:color w:val="000000" w:themeColor="text1"/>
          <w:sz w:val="24"/>
          <w:szCs w:val="24"/>
        </w:rPr>
        <w:t>The relief of the median nerve in carpal tunnel surgery occurs when the transverse ligament is completely incision. Recurrence rates decrease.</w:t>
      </w:r>
      <w:r w:rsidR="0012180C" w:rsidRPr="00A86E18">
        <w:rPr>
          <w:rFonts w:ascii="Book Antiqua" w:hAnsi="Book Antiqua" w:cs="Arial"/>
          <w:color w:val="000000" w:themeColor="text1"/>
          <w:sz w:val="24"/>
          <w:szCs w:val="24"/>
          <w:lang w:eastAsia="zh-CN"/>
        </w:rPr>
        <w:t xml:space="preserve"> </w:t>
      </w:r>
      <w:r w:rsidRPr="00A86E18">
        <w:rPr>
          <w:rFonts w:ascii="Book Antiqua" w:eastAsiaTheme="minorHAnsi" w:hAnsi="Book Antiqua" w:cs="Arial"/>
          <w:color w:val="000000" w:themeColor="text1"/>
          <w:sz w:val="24"/>
          <w:szCs w:val="24"/>
        </w:rPr>
        <w:t>Regardless of the surgical procedure, it should be ensured that the transverse ligament is completely incision.</w:t>
      </w:r>
      <w:r w:rsidR="0012180C" w:rsidRPr="00A86E18">
        <w:rPr>
          <w:rFonts w:ascii="Book Antiqua" w:hAnsi="Book Antiqua" w:cs="Arial"/>
          <w:color w:val="000000" w:themeColor="text1"/>
          <w:sz w:val="24"/>
          <w:szCs w:val="24"/>
          <w:lang w:eastAsia="zh-CN"/>
        </w:rPr>
        <w:t xml:space="preserve"> </w:t>
      </w:r>
      <w:r w:rsidRPr="00A86E18">
        <w:rPr>
          <w:rFonts w:ascii="Book Antiqua" w:eastAsiaTheme="minorHAnsi" w:hAnsi="Book Antiqua" w:cs="Arial"/>
          <w:color w:val="000000" w:themeColor="text1"/>
          <w:sz w:val="24"/>
          <w:szCs w:val="24"/>
        </w:rPr>
        <w:t>If minimally invasive methods are insufficient in nerve decompression, open surgery should be performed.</w:t>
      </w:r>
    </w:p>
    <w:p w:rsidR="009D3EB6" w:rsidRPr="00A86E18" w:rsidRDefault="009D3EB6" w:rsidP="00B053F3">
      <w:pPr>
        <w:spacing w:after="0" w:line="360" w:lineRule="auto"/>
        <w:jc w:val="both"/>
        <w:rPr>
          <w:rFonts w:ascii="Book Antiqua" w:hAnsi="Book Antiqua" w:cs="Arial"/>
          <w:b/>
          <w:color w:val="000000" w:themeColor="text1"/>
          <w:sz w:val="24"/>
          <w:szCs w:val="24"/>
          <w:shd w:val="clear" w:color="auto" w:fill="FFFFFF"/>
        </w:rPr>
      </w:pPr>
    </w:p>
    <w:p w:rsidR="0012180C" w:rsidRPr="00A86E18" w:rsidRDefault="0012180C" w:rsidP="00B053F3">
      <w:pPr>
        <w:spacing w:after="0" w:line="360" w:lineRule="auto"/>
        <w:jc w:val="both"/>
        <w:rPr>
          <w:rFonts w:ascii="Book Antiqua" w:hAnsi="Book Antiqua" w:cs="Arial"/>
          <w:b/>
          <w:i/>
          <w:color w:val="000000" w:themeColor="text1"/>
          <w:sz w:val="24"/>
          <w:szCs w:val="24"/>
          <w:lang w:eastAsia="zh-CN"/>
        </w:rPr>
      </w:pPr>
      <w:r w:rsidRPr="00A86E18">
        <w:rPr>
          <w:rFonts w:ascii="Book Antiqua" w:hAnsi="Book Antiqua" w:cs="Segoe UI"/>
          <w:b/>
          <w:i/>
          <w:color w:val="000000" w:themeColor="text1"/>
          <w:sz w:val="24"/>
          <w:szCs w:val="24"/>
          <w:shd w:val="clear" w:color="auto" w:fill="FFFFFF"/>
        </w:rPr>
        <w:t>Research perspectives</w:t>
      </w:r>
    </w:p>
    <w:p w:rsidR="009D3EB6" w:rsidRPr="00A86E18" w:rsidRDefault="009D3EB6" w:rsidP="00B053F3">
      <w:pPr>
        <w:spacing w:after="0" w:line="360" w:lineRule="auto"/>
        <w:jc w:val="both"/>
        <w:rPr>
          <w:rFonts w:ascii="Book Antiqua" w:eastAsiaTheme="minorHAnsi" w:hAnsi="Book Antiqua" w:cs="Arial"/>
          <w:color w:val="000000" w:themeColor="text1"/>
          <w:sz w:val="24"/>
          <w:szCs w:val="24"/>
        </w:rPr>
      </w:pPr>
      <w:r w:rsidRPr="00A86E18">
        <w:rPr>
          <w:rFonts w:ascii="Book Antiqua" w:eastAsiaTheme="minorHAnsi" w:hAnsi="Book Antiqua" w:cs="Arial"/>
          <w:color w:val="000000" w:themeColor="text1"/>
          <w:sz w:val="24"/>
          <w:szCs w:val="24"/>
        </w:rPr>
        <w:t xml:space="preserve">Complete incision of the transverse ligament will reduce recurrence rates of </w:t>
      </w:r>
      <w:r w:rsidR="00DD0446" w:rsidRPr="00A86E18">
        <w:rPr>
          <w:rFonts w:ascii="Book Antiqua" w:eastAsiaTheme="minorHAnsi" w:hAnsi="Book Antiqua" w:cs="Arial"/>
          <w:color w:val="000000" w:themeColor="text1"/>
          <w:sz w:val="24"/>
          <w:szCs w:val="24"/>
        </w:rPr>
        <w:t>re</w:t>
      </w:r>
      <w:r w:rsidRPr="00A86E18">
        <w:rPr>
          <w:rFonts w:ascii="Book Antiqua" w:eastAsiaTheme="minorHAnsi" w:hAnsi="Book Antiqua" w:cs="Arial"/>
          <w:color w:val="000000" w:themeColor="text1"/>
          <w:sz w:val="24"/>
          <w:szCs w:val="24"/>
        </w:rPr>
        <w:t>currence of carpal tunnel surgery.</w:t>
      </w:r>
      <w:r w:rsidR="0012180C"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rPr>
        <w:t>This study demonstrates that the median nerve should be relieved by fully incision the transverse ligament.</w:t>
      </w:r>
      <w:r w:rsidR="0012180C" w:rsidRPr="00A86E18">
        <w:rPr>
          <w:rFonts w:ascii="Book Antiqua" w:hAnsi="Book Antiqua" w:cs="Arial"/>
          <w:color w:val="000000" w:themeColor="text1"/>
          <w:sz w:val="24"/>
          <w:szCs w:val="24"/>
          <w:lang w:eastAsia="zh-CN"/>
        </w:rPr>
        <w:t xml:space="preserve"> </w:t>
      </w:r>
      <w:r w:rsidR="0012180C" w:rsidRPr="00A86E18">
        <w:rPr>
          <w:rFonts w:ascii="Book Antiqua" w:eastAsiaTheme="minorHAnsi" w:hAnsi="Book Antiqua" w:cs="Arial"/>
          <w:color w:val="000000" w:themeColor="text1"/>
          <w:sz w:val="24"/>
          <w:szCs w:val="24"/>
        </w:rPr>
        <w:t>This</w:t>
      </w:r>
      <w:r w:rsidRPr="00A86E18">
        <w:rPr>
          <w:rFonts w:ascii="Book Antiqua" w:eastAsiaTheme="minorHAnsi" w:hAnsi="Book Antiqua" w:cs="Arial"/>
          <w:color w:val="000000" w:themeColor="text1"/>
          <w:sz w:val="24"/>
          <w:szCs w:val="24"/>
        </w:rPr>
        <w:t xml:space="preserve"> manuscript emphasized that the importance of removing ligament integrity completely. </w:t>
      </w:r>
      <w:r w:rsidRPr="00A86E18">
        <w:rPr>
          <w:rFonts w:ascii="Book Antiqua" w:hAnsi="Book Antiqua" w:cs="Arial"/>
          <w:color w:val="000000" w:themeColor="text1"/>
          <w:sz w:val="24"/>
          <w:szCs w:val="24"/>
          <w:shd w:val="clear" w:color="auto" w:fill="FFFFFF"/>
        </w:rPr>
        <w:t>A satisfying surgical outcome cannot be achieved if the compression caused by the transverse ligament cannot be completely relieved.</w:t>
      </w:r>
      <w:r w:rsidR="0012180C"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shd w:val="clear" w:color="auto" w:fill="FFFFFF"/>
        </w:rPr>
        <w:t>The relief of the median nerve in carpal tunnel surgery occurs when the transverse ligament is completely incision. Recurrence rates decrease.</w:t>
      </w:r>
      <w:r w:rsidR="0012180C" w:rsidRPr="00A86E18">
        <w:rPr>
          <w:rFonts w:ascii="Book Antiqua" w:hAnsi="Book Antiqua" w:cs="Arial"/>
          <w:color w:val="000000" w:themeColor="text1"/>
          <w:sz w:val="24"/>
          <w:szCs w:val="24"/>
          <w:lang w:eastAsia="zh-CN"/>
        </w:rPr>
        <w:t xml:space="preserve"> </w:t>
      </w:r>
      <w:r w:rsidRPr="00A86E18">
        <w:rPr>
          <w:rFonts w:ascii="Book Antiqua" w:hAnsi="Book Antiqua" w:cs="Arial"/>
          <w:color w:val="000000" w:themeColor="text1"/>
          <w:sz w:val="24"/>
          <w:szCs w:val="24"/>
          <w:shd w:val="clear" w:color="auto" w:fill="FFFFFF"/>
        </w:rPr>
        <w:t>If minimally invasive methods are insufficient in nerve decompression, open surgery should be performed.</w:t>
      </w:r>
    </w:p>
    <w:p w:rsidR="00D17A3C" w:rsidRPr="00A86E18" w:rsidRDefault="00D17A3C" w:rsidP="00B053F3">
      <w:pPr>
        <w:adjustRightInd w:val="0"/>
        <w:snapToGrid w:val="0"/>
        <w:spacing w:after="0" w:line="360" w:lineRule="auto"/>
        <w:jc w:val="both"/>
        <w:rPr>
          <w:rFonts w:ascii="Book Antiqua" w:hAnsi="Book Antiqua" w:cs="Arial"/>
          <w:color w:val="000000" w:themeColor="text1"/>
          <w:sz w:val="24"/>
          <w:szCs w:val="24"/>
          <w:lang w:val="en-US" w:eastAsia="zh-CN"/>
        </w:rPr>
      </w:pPr>
      <w:r w:rsidRPr="00A86E18">
        <w:rPr>
          <w:rFonts w:ascii="Book Antiqua" w:hAnsi="Book Antiqua" w:cs="Arial"/>
          <w:color w:val="000000" w:themeColor="text1"/>
          <w:sz w:val="24"/>
          <w:szCs w:val="24"/>
          <w:lang w:val="en-US" w:eastAsia="zh-CN"/>
        </w:rPr>
        <w:br w:type="page"/>
      </w:r>
    </w:p>
    <w:p w:rsidR="003674D9" w:rsidRPr="00A86E18" w:rsidRDefault="003674D9" w:rsidP="00B053F3">
      <w:pPr>
        <w:adjustRightInd w:val="0"/>
        <w:snapToGrid w:val="0"/>
        <w:spacing w:after="0" w:line="360" w:lineRule="auto"/>
        <w:jc w:val="both"/>
        <w:rPr>
          <w:rFonts w:ascii="Book Antiqua" w:hAnsi="Book Antiqua" w:cs="Arial"/>
          <w:b/>
          <w:color w:val="000000" w:themeColor="text1"/>
          <w:sz w:val="24"/>
          <w:szCs w:val="24"/>
          <w:lang w:eastAsia="zh-CN"/>
        </w:rPr>
      </w:pPr>
      <w:r w:rsidRPr="00A86E18">
        <w:rPr>
          <w:rFonts w:ascii="Book Antiqua" w:hAnsi="Book Antiqua" w:cs="Arial"/>
          <w:b/>
          <w:color w:val="000000" w:themeColor="text1"/>
          <w:sz w:val="24"/>
          <w:szCs w:val="24"/>
        </w:rPr>
        <w:lastRenderedPageBreak/>
        <w:t>REFERENCES</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1 </w:t>
      </w:r>
      <w:r w:rsidRPr="00A86E18">
        <w:rPr>
          <w:rFonts w:ascii="Book Antiqua" w:eastAsia="SimSun" w:hAnsi="Book Antiqua" w:cs="Times New Roman"/>
          <w:b/>
          <w:color w:val="000000" w:themeColor="text1"/>
          <w:kern w:val="2"/>
          <w:sz w:val="24"/>
          <w:szCs w:val="24"/>
          <w:lang w:val="en-US" w:eastAsia="zh-CN"/>
        </w:rPr>
        <w:t>Jimenez DF</w:t>
      </w:r>
      <w:r w:rsidRPr="00A86E18">
        <w:rPr>
          <w:rFonts w:ascii="Book Antiqua" w:eastAsia="SimSun" w:hAnsi="Book Antiqua" w:cs="Times New Roman"/>
          <w:color w:val="000000" w:themeColor="text1"/>
          <w:kern w:val="2"/>
          <w:sz w:val="24"/>
          <w:szCs w:val="24"/>
          <w:lang w:val="en-US" w:eastAsia="zh-CN"/>
        </w:rPr>
        <w:t xml:space="preserve">, Gibbs SR, Clapper AT. Endoscopic treatment of carpal tunnel syndrome: a critical review. </w:t>
      </w:r>
      <w:r w:rsidRPr="00A86E18">
        <w:rPr>
          <w:rFonts w:ascii="Book Antiqua" w:eastAsia="SimSun" w:hAnsi="Book Antiqua" w:cs="Times New Roman"/>
          <w:i/>
          <w:color w:val="000000" w:themeColor="text1"/>
          <w:kern w:val="2"/>
          <w:sz w:val="24"/>
          <w:szCs w:val="24"/>
          <w:lang w:val="en-US" w:eastAsia="zh-CN"/>
        </w:rPr>
        <w:t xml:space="preserve">J </w:t>
      </w:r>
      <w:proofErr w:type="spellStart"/>
      <w:r w:rsidRPr="00A86E18">
        <w:rPr>
          <w:rFonts w:ascii="Book Antiqua" w:eastAsia="SimSun" w:hAnsi="Book Antiqua" w:cs="Times New Roman"/>
          <w:i/>
          <w:color w:val="000000" w:themeColor="text1"/>
          <w:kern w:val="2"/>
          <w:sz w:val="24"/>
          <w:szCs w:val="24"/>
          <w:lang w:val="en-US" w:eastAsia="zh-CN"/>
        </w:rPr>
        <w:t>Neurosurg</w:t>
      </w:r>
      <w:proofErr w:type="spellEnd"/>
      <w:r w:rsidRPr="00A86E18">
        <w:rPr>
          <w:rFonts w:ascii="Book Antiqua" w:eastAsia="SimSun" w:hAnsi="Book Antiqua" w:cs="Times New Roman"/>
          <w:color w:val="000000" w:themeColor="text1"/>
          <w:kern w:val="2"/>
          <w:sz w:val="24"/>
          <w:szCs w:val="24"/>
          <w:lang w:val="en-US" w:eastAsia="zh-CN"/>
        </w:rPr>
        <w:t xml:space="preserve"> 1998; </w:t>
      </w:r>
      <w:r w:rsidRPr="00A86E18">
        <w:rPr>
          <w:rFonts w:ascii="Book Antiqua" w:eastAsia="SimSun" w:hAnsi="Book Antiqua" w:cs="Times New Roman"/>
          <w:b/>
          <w:color w:val="000000" w:themeColor="text1"/>
          <w:kern w:val="2"/>
          <w:sz w:val="24"/>
          <w:szCs w:val="24"/>
          <w:lang w:val="en-US" w:eastAsia="zh-CN"/>
        </w:rPr>
        <w:t>88</w:t>
      </w:r>
      <w:r w:rsidRPr="00A86E18">
        <w:rPr>
          <w:rFonts w:ascii="Book Antiqua" w:eastAsia="SimSun" w:hAnsi="Book Antiqua" w:cs="Times New Roman"/>
          <w:color w:val="000000" w:themeColor="text1"/>
          <w:kern w:val="2"/>
          <w:sz w:val="24"/>
          <w:szCs w:val="24"/>
          <w:lang w:val="en-US" w:eastAsia="zh-CN"/>
        </w:rPr>
        <w:t>: 817-826 [PMID: 9576248 DOI: 10.3171/jns.1998.88.5.0817]</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2 </w:t>
      </w:r>
      <w:r w:rsidRPr="00A86E18">
        <w:rPr>
          <w:rFonts w:ascii="Book Antiqua" w:eastAsia="SimSun" w:hAnsi="Book Antiqua" w:cs="Times New Roman"/>
          <w:b/>
          <w:color w:val="000000" w:themeColor="text1"/>
          <w:kern w:val="2"/>
          <w:sz w:val="24"/>
          <w:szCs w:val="24"/>
          <w:lang w:val="en-US" w:eastAsia="zh-CN"/>
        </w:rPr>
        <w:t xml:space="preserve">Paget J. </w:t>
      </w:r>
      <w:r w:rsidRPr="00A86E18">
        <w:rPr>
          <w:rFonts w:ascii="Book Antiqua" w:eastAsia="SimSun" w:hAnsi="Book Antiqua" w:cs="Times New Roman"/>
          <w:color w:val="000000" w:themeColor="text1"/>
          <w:kern w:val="2"/>
          <w:sz w:val="24"/>
          <w:szCs w:val="24"/>
          <w:lang w:val="en-US" w:eastAsia="zh-CN"/>
        </w:rPr>
        <w:t xml:space="preserve">Lectures on Surgical Pathology. Lindsay and </w:t>
      </w:r>
      <w:proofErr w:type="spellStart"/>
      <w:r w:rsidRPr="00A86E18">
        <w:rPr>
          <w:rFonts w:ascii="Book Antiqua" w:eastAsia="SimSun" w:hAnsi="Book Antiqua" w:cs="Times New Roman"/>
          <w:color w:val="000000" w:themeColor="text1"/>
          <w:kern w:val="2"/>
          <w:sz w:val="24"/>
          <w:szCs w:val="24"/>
          <w:lang w:val="en-US" w:eastAsia="zh-CN"/>
        </w:rPr>
        <w:t>Blakiston</w:t>
      </w:r>
      <w:proofErr w:type="spellEnd"/>
      <w:r w:rsidRPr="00A86E18">
        <w:rPr>
          <w:rFonts w:ascii="Book Antiqua" w:eastAsia="SimSun" w:hAnsi="Book Antiqua" w:cs="Times New Roman"/>
          <w:color w:val="000000" w:themeColor="text1"/>
          <w:kern w:val="2"/>
          <w:sz w:val="24"/>
          <w:szCs w:val="24"/>
          <w:lang w:val="en-US" w:eastAsia="zh-CN"/>
        </w:rPr>
        <w:t>, 3rd ed. Philadelphia 1854: 173-179</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3 </w:t>
      </w:r>
      <w:proofErr w:type="spellStart"/>
      <w:r w:rsidRPr="00A86E18">
        <w:rPr>
          <w:rFonts w:ascii="Book Antiqua" w:eastAsia="SimSun" w:hAnsi="Book Antiqua" w:cs="Times New Roman"/>
          <w:b/>
          <w:color w:val="000000" w:themeColor="text1"/>
          <w:kern w:val="2"/>
          <w:sz w:val="24"/>
          <w:szCs w:val="24"/>
          <w:lang w:val="en-US" w:eastAsia="zh-CN"/>
        </w:rPr>
        <w:t>Tulipan</w:t>
      </w:r>
      <w:proofErr w:type="spellEnd"/>
      <w:r w:rsidRPr="00A86E18">
        <w:rPr>
          <w:rFonts w:ascii="Book Antiqua" w:eastAsia="SimSun" w:hAnsi="Book Antiqua" w:cs="Times New Roman"/>
          <w:b/>
          <w:color w:val="000000" w:themeColor="text1"/>
          <w:kern w:val="2"/>
          <w:sz w:val="24"/>
          <w:szCs w:val="24"/>
          <w:lang w:val="en-US" w:eastAsia="zh-CN"/>
        </w:rPr>
        <w:t xml:space="preserve"> JE</w:t>
      </w:r>
      <w:r w:rsidRPr="00A86E18">
        <w:rPr>
          <w:rFonts w:ascii="Book Antiqua" w:eastAsia="SimSun" w:hAnsi="Book Antiqua" w:cs="Times New Roman"/>
          <w:color w:val="000000" w:themeColor="text1"/>
          <w:kern w:val="2"/>
          <w:sz w:val="24"/>
          <w:szCs w:val="24"/>
          <w:lang w:val="en-US" w:eastAsia="zh-CN"/>
        </w:rPr>
        <w:t xml:space="preserve">, Kim N, </w:t>
      </w:r>
      <w:proofErr w:type="spellStart"/>
      <w:r w:rsidRPr="00A86E18">
        <w:rPr>
          <w:rFonts w:ascii="Book Antiqua" w:eastAsia="SimSun" w:hAnsi="Book Antiqua" w:cs="Times New Roman"/>
          <w:color w:val="000000" w:themeColor="text1"/>
          <w:kern w:val="2"/>
          <w:sz w:val="24"/>
          <w:szCs w:val="24"/>
          <w:lang w:val="en-US" w:eastAsia="zh-CN"/>
        </w:rPr>
        <w:t>Abboudi</w:t>
      </w:r>
      <w:proofErr w:type="spellEnd"/>
      <w:r w:rsidRPr="00A86E18">
        <w:rPr>
          <w:rFonts w:ascii="Book Antiqua" w:eastAsia="SimSun" w:hAnsi="Book Antiqua" w:cs="Times New Roman"/>
          <w:color w:val="000000" w:themeColor="text1"/>
          <w:kern w:val="2"/>
          <w:sz w:val="24"/>
          <w:szCs w:val="24"/>
          <w:lang w:val="en-US" w:eastAsia="zh-CN"/>
        </w:rPr>
        <w:t xml:space="preserve"> J, Jones C, </w:t>
      </w:r>
      <w:proofErr w:type="spellStart"/>
      <w:r w:rsidRPr="00A86E18">
        <w:rPr>
          <w:rFonts w:ascii="Book Antiqua" w:eastAsia="SimSun" w:hAnsi="Book Antiqua" w:cs="Times New Roman"/>
          <w:color w:val="000000" w:themeColor="text1"/>
          <w:kern w:val="2"/>
          <w:sz w:val="24"/>
          <w:szCs w:val="24"/>
          <w:lang w:val="en-US" w:eastAsia="zh-CN"/>
        </w:rPr>
        <w:t>Liss</w:t>
      </w:r>
      <w:proofErr w:type="spellEnd"/>
      <w:r w:rsidRPr="00A86E18">
        <w:rPr>
          <w:rFonts w:ascii="Book Antiqua" w:eastAsia="SimSun" w:hAnsi="Book Antiqua" w:cs="Times New Roman"/>
          <w:color w:val="000000" w:themeColor="text1"/>
          <w:kern w:val="2"/>
          <w:sz w:val="24"/>
          <w:szCs w:val="24"/>
          <w:lang w:val="en-US" w:eastAsia="zh-CN"/>
        </w:rPr>
        <w:t xml:space="preserve"> F, Kirkpatrick W, Rivlin M, Wang ML, </w:t>
      </w:r>
      <w:proofErr w:type="spellStart"/>
      <w:r w:rsidRPr="00A86E18">
        <w:rPr>
          <w:rFonts w:ascii="Book Antiqua" w:eastAsia="SimSun" w:hAnsi="Book Antiqua" w:cs="Times New Roman"/>
          <w:color w:val="000000" w:themeColor="text1"/>
          <w:kern w:val="2"/>
          <w:sz w:val="24"/>
          <w:szCs w:val="24"/>
          <w:lang w:val="en-US" w:eastAsia="zh-CN"/>
        </w:rPr>
        <w:t>Matzon</w:t>
      </w:r>
      <w:proofErr w:type="spellEnd"/>
      <w:r w:rsidRPr="00A86E18">
        <w:rPr>
          <w:rFonts w:ascii="Book Antiqua" w:eastAsia="SimSun" w:hAnsi="Book Antiqua" w:cs="Times New Roman"/>
          <w:color w:val="000000" w:themeColor="text1"/>
          <w:kern w:val="2"/>
          <w:sz w:val="24"/>
          <w:szCs w:val="24"/>
          <w:lang w:val="en-US" w:eastAsia="zh-CN"/>
        </w:rPr>
        <w:t xml:space="preserve"> J, Ilyas AM. Open Carpal Tunnel Release Outcomes: Performed Wide Awake versus with Sedation. </w:t>
      </w:r>
      <w:r w:rsidRPr="00A86E18">
        <w:rPr>
          <w:rFonts w:ascii="Book Antiqua" w:eastAsia="SimSun" w:hAnsi="Book Antiqua" w:cs="Times New Roman"/>
          <w:i/>
          <w:color w:val="000000" w:themeColor="text1"/>
          <w:kern w:val="2"/>
          <w:sz w:val="24"/>
          <w:szCs w:val="24"/>
          <w:lang w:val="en-US" w:eastAsia="zh-CN"/>
        </w:rPr>
        <w:t xml:space="preserve">J Hand </w:t>
      </w:r>
      <w:proofErr w:type="spellStart"/>
      <w:r w:rsidRPr="00A86E18">
        <w:rPr>
          <w:rFonts w:ascii="Book Antiqua" w:eastAsia="SimSun" w:hAnsi="Book Antiqua" w:cs="Times New Roman"/>
          <w:i/>
          <w:color w:val="000000" w:themeColor="text1"/>
          <w:kern w:val="2"/>
          <w:sz w:val="24"/>
          <w:szCs w:val="24"/>
          <w:lang w:val="en-US" w:eastAsia="zh-CN"/>
        </w:rPr>
        <w:t>Microsurg</w:t>
      </w:r>
      <w:proofErr w:type="spellEnd"/>
      <w:r w:rsidRPr="00A86E18">
        <w:rPr>
          <w:rFonts w:ascii="Book Antiqua" w:eastAsia="SimSun" w:hAnsi="Book Antiqua" w:cs="Times New Roman"/>
          <w:color w:val="000000" w:themeColor="text1"/>
          <w:kern w:val="2"/>
          <w:sz w:val="24"/>
          <w:szCs w:val="24"/>
          <w:lang w:val="en-US" w:eastAsia="zh-CN"/>
        </w:rPr>
        <w:t xml:space="preserve"> 2017; </w:t>
      </w:r>
      <w:r w:rsidRPr="00A86E18">
        <w:rPr>
          <w:rFonts w:ascii="Book Antiqua" w:eastAsia="SimSun" w:hAnsi="Book Antiqua" w:cs="Times New Roman"/>
          <w:b/>
          <w:color w:val="000000" w:themeColor="text1"/>
          <w:kern w:val="2"/>
          <w:sz w:val="24"/>
          <w:szCs w:val="24"/>
          <w:lang w:val="en-US" w:eastAsia="zh-CN"/>
        </w:rPr>
        <w:t>9</w:t>
      </w:r>
      <w:r w:rsidRPr="00A86E18">
        <w:rPr>
          <w:rFonts w:ascii="Book Antiqua" w:eastAsia="SimSun" w:hAnsi="Book Antiqua" w:cs="Times New Roman"/>
          <w:color w:val="000000" w:themeColor="text1"/>
          <w:kern w:val="2"/>
          <w:sz w:val="24"/>
          <w:szCs w:val="24"/>
          <w:lang w:val="en-US" w:eastAsia="zh-CN"/>
        </w:rPr>
        <w:t>: 74-79 [PMID: 28867906 DOI: 10.1055/s-0037-1603200]</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4 </w:t>
      </w:r>
      <w:r w:rsidRPr="00A86E18">
        <w:rPr>
          <w:rFonts w:ascii="Book Antiqua" w:eastAsia="SimSun" w:hAnsi="Book Antiqua" w:cs="Times New Roman"/>
          <w:b/>
          <w:color w:val="000000" w:themeColor="text1"/>
          <w:kern w:val="2"/>
          <w:sz w:val="24"/>
          <w:szCs w:val="24"/>
          <w:lang w:val="en-US" w:eastAsia="zh-CN"/>
        </w:rPr>
        <w:t>Nazari G</w:t>
      </w:r>
      <w:r w:rsidRPr="00A86E18">
        <w:rPr>
          <w:rFonts w:ascii="Book Antiqua" w:eastAsia="SimSun" w:hAnsi="Book Antiqua" w:cs="Times New Roman"/>
          <w:color w:val="000000" w:themeColor="text1"/>
          <w:kern w:val="2"/>
          <w:sz w:val="24"/>
          <w:szCs w:val="24"/>
          <w:lang w:val="en-US" w:eastAsia="zh-CN"/>
        </w:rPr>
        <w:t xml:space="preserve">, Shah N, </w:t>
      </w:r>
      <w:proofErr w:type="spellStart"/>
      <w:r w:rsidRPr="00A86E18">
        <w:rPr>
          <w:rFonts w:ascii="Book Antiqua" w:eastAsia="SimSun" w:hAnsi="Book Antiqua" w:cs="Times New Roman"/>
          <w:color w:val="000000" w:themeColor="text1"/>
          <w:kern w:val="2"/>
          <w:sz w:val="24"/>
          <w:szCs w:val="24"/>
          <w:lang w:val="en-US" w:eastAsia="zh-CN"/>
        </w:rPr>
        <w:t>MacDermid</w:t>
      </w:r>
      <w:proofErr w:type="spellEnd"/>
      <w:r w:rsidRPr="00A86E18">
        <w:rPr>
          <w:rFonts w:ascii="Book Antiqua" w:eastAsia="SimSun" w:hAnsi="Book Antiqua" w:cs="Times New Roman"/>
          <w:color w:val="000000" w:themeColor="text1"/>
          <w:kern w:val="2"/>
          <w:sz w:val="24"/>
          <w:szCs w:val="24"/>
          <w:lang w:val="en-US" w:eastAsia="zh-CN"/>
        </w:rPr>
        <w:t xml:space="preserve"> JC, Woodhouse L. The Impact of Sensory, Motor and Pain Impairments on Patient- Reported and Performance Based Function in Carpal Tunnel Syndrome. </w:t>
      </w:r>
      <w:r w:rsidRPr="00A86E18">
        <w:rPr>
          <w:rFonts w:ascii="Book Antiqua" w:eastAsia="SimSun" w:hAnsi="Book Antiqua" w:cs="Times New Roman"/>
          <w:i/>
          <w:color w:val="000000" w:themeColor="text1"/>
          <w:kern w:val="2"/>
          <w:sz w:val="24"/>
          <w:szCs w:val="24"/>
          <w:lang w:val="en-US" w:eastAsia="zh-CN"/>
        </w:rPr>
        <w:t xml:space="preserve">Open </w:t>
      </w:r>
      <w:proofErr w:type="spellStart"/>
      <w:r w:rsidRPr="00A86E18">
        <w:rPr>
          <w:rFonts w:ascii="Book Antiqua" w:eastAsia="SimSun" w:hAnsi="Book Antiqua" w:cs="Times New Roman"/>
          <w:i/>
          <w:color w:val="000000" w:themeColor="text1"/>
          <w:kern w:val="2"/>
          <w:sz w:val="24"/>
          <w:szCs w:val="24"/>
          <w:lang w:val="en-US" w:eastAsia="zh-CN"/>
        </w:rPr>
        <w:t>Orthop</w:t>
      </w:r>
      <w:proofErr w:type="spellEnd"/>
      <w:r w:rsidRPr="00A86E18">
        <w:rPr>
          <w:rFonts w:ascii="Book Antiqua" w:eastAsia="SimSun" w:hAnsi="Book Antiqua" w:cs="Times New Roman"/>
          <w:i/>
          <w:color w:val="000000" w:themeColor="text1"/>
          <w:kern w:val="2"/>
          <w:sz w:val="24"/>
          <w:szCs w:val="24"/>
          <w:lang w:val="en-US" w:eastAsia="zh-CN"/>
        </w:rPr>
        <w:t xml:space="preserve"> J</w:t>
      </w:r>
      <w:r w:rsidRPr="00A86E18">
        <w:rPr>
          <w:rFonts w:ascii="Book Antiqua" w:eastAsia="SimSun" w:hAnsi="Book Antiqua" w:cs="Times New Roman"/>
          <w:color w:val="000000" w:themeColor="text1"/>
          <w:kern w:val="2"/>
          <w:sz w:val="24"/>
          <w:szCs w:val="24"/>
          <w:lang w:val="en-US" w:eastAsia="zh-CN"/>
        </w:rPr>
        <w:t xml:space="preserve"> 2017; </w:t>
      </w:r>
      <w:r w:rsidRPr="00A86E18">
        <w:rPr>
          <w:rFonts w:ascii="Book Antiqua" w:eastAsia="SimSun" w:hAnsi="Book Antiqua" w:cs="Times New Roman"/>
          <w:b/>
          <w:color w:val="000000" w:themeColor="text1"/>
          <w:kern w:val="2"/>
          <w:sz w:val="24"/>
          <w:szCs w:val="24"/>
          <w:lang w:val="en-US" w:eastAsia="zh-CN"/>
        </w:rPr>
        <w:t>11</w:t>
      </w:r>
      <w:r w:rsidRPr="00A86E18">
        <w:rPr>
          <w:rFonts w:ascii="Book Antiqua" w:eastAsia="SimSun" w:hAnsi="Book Antiqua" w:cs="Times New Roman"/>
          <w:color w:val="000000" w:themeColor="text1"/>
          <w:kern w:val="2"/>
          <w:sz w:val="24"/>
          <w:szCs w:val="24"/>
          <w:lang w:val="en-US" w:eastAsia="zh-CN"/>
        </w:rPr>
        <w:t>: 1258-1267 [PMID: 29290864 DOI: 10.2174/1874325001711011258]</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5 </w:t>
      </w:r>
      <w:r w:rsidRPr="00A86E18">
        <w:rPr>
          <w:rFonts w:ascii="Book Antiqua" w:eastAsia="SimSun" w:hAnsi="Book Antiqua" w:cs="Times New Roman"/>
          <w:b/>
          <w:color w:val="000000" w:themeColor="text1"/>
          <w:kern w:val="2"/>
          <w:sz w:val="24"/>
          <w:szCs w:val="24"/>
          <w:lang w:val="en-US" w:eastAsia="zh-CN"/>
        </w:rPr>
        <w:t>Amadio PC</w:t>
      </w:r>
      <w:r w:rsidRPr="00A86E18">
        <w:rPr>
          <w:rFonts w:ascii="Book Antiqua" w:eastAsia="SimSun" w:hAnsi="Book Antiqua" w:cs="Times New Roman"/>
          <w:color w:val="000000" w:themeColor="text1"/>
          <w:kern w:val="2"/>
          <w:sz w:val="24"/>
          <w:szCs w:val="24"/>
          <w:lang w:val="en-US" w:eastAsia="zh-CN"/>
        </w:rPr>
        <w:t xml:space="preserve">. The first carpal tunnel release? </w:t>
      </w:r>
      <w:r w:rsidRPr="00A86E18">
        <w:rPr>
          <w:rFonts w:ascii="Book Antiqua" w:eastAsia="SimSun" w:hAnsi="Book Antiqua" w:cs="Times New Roman"/>
          <w:i/>
          <w:color w:val="000000" w:themeColor="text1"/>
          <w:kern w:val="2"/>
          <w:sz w:val="24"/>
          <w:szCs w:val="24"/>
          <w:lang w:val="en-US" w:eastAsia="zh-CN"/>
        </w:rPr>
        <w:t xml:space="preserve">J Hand </w:t>
      </w:r>
      <w:proofErr w:type="spellStart"/>
      <w:r w:rsidRPr="00A86E18">
        <w:rPr>
          <w:rFonts w:ascii="Book Antiqua" w:eastAsia="SimSun" w:hAnsi="Book Antiqua" w:cs="Times New Roman"/>
          <w:i/>
          <w:color w:val="000000" w:themeColor="text1"/>
          <w:kern w:val="2"/>
          <w:sz w:val="24"/>
          <w:szCs w:val="24"/>
          <w:lang w:val="en-US" w:eastAsia="zh-CN"/>
        </w:rPr>
        <w:t>Surg</w:t>
      </w:r>
      <w:proofErr w:type="spellEnd"/>
      <w:r w:rsidRPr="00A86E18">
        <w:rPr>
          <w:rFonts w:ascii="Book Antiqua" w:eastAsia="SimSun" w:hAnsi="Book Antiqua" w:cs="Times New Roman"/>
          <w:i/>
          <w:color w:val="000000" w:themeColor="text1"/>
          <w:kern w:val="2"/>
          <w:sz w:val="24"/>
          <w:szCs w:val="24"/>
          <w:lang w:val="en-US" w:eastAsia="zh-CN"/>
        </w:rPr>
        <w:t xml:space="preserve"> Br</w:t>
      </w:r>
      <w:r w:rsidRPr="00A86E18">
        <w:rPr>
          <w:rFonts w:ascii="Book Antiqua" w:eastAsia="SimSun" w:hAnsi="Book Antiqua" w:cs="Times New Roman"/>
          <w:color w:val="000000" w:themeColor="text1"/>
          <w:kern w:val="2"/>
          <w:sz w:val="24"/>
          <w:szCs w:val="24"/>
          <w:lang w:val="en-US" w:eastAsia="zh-CN"/>
        </w:rPr>
        <w:t xml:space="preserve"> 1995; </w:t>
      </w:r>
      <w:r w:rsidRPr="00A86E18">
        <w:rPr>
          <w:rFonts w:ascii="Book Antiqua" w:eastAsia="SimSun" w:hAnsi="Book Antiqua" w:cs="Times New Roman"/>
          <w:b/>
          <w:color w:val="000000" w:themeColor="text1"/>
          <w:kern w:val="2"/>
          <w:sz w:val="24"/>
          <w:szCs w:val="24"/>
          <w:lang w:val="en-US" w:eastAsia="zh-CN"/>
        </w:rPr>
        <w:t>20</w:t>
      </w:r>
      <w:r w:rsidRPr="00A86E18">
        <w:rPr>
          <w:rFonts w:ascii="Book Antiqua" w:eastAsia="SimSun" w:hAnsi="Book Antiqua" w:cs="Times New Roman"/>
          <w:color w:val="000000" w:themeColor="text1"/>
          <w:kern w:val="2"/>
          <w:sz w:val="24"/>
          <w:szCs w:val="24"/>
          <w:lang w:val="en-US" w:eastAsia="zh-CN"/>
        </w:rPr>
        <w:t>: 40-41 [PMID: 7759932 DOI: 10.1016/S0266-7681(05)80013-0]</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6 </w:t>
      </w:r>
      <w:r w:rsidRPr="00A86E18">
        <w:rPr>
          <w:rFonts w:ascii="Book Antiqua" w:eastAsia="SimSun" w:hAnsi="Book Antiqua" w:cs="Times New Roman"/>
          <w:b/>
          <w:color w:val="000000" w:themeColor="text1"/>
          <w:kern w:val="2"/>
          <w:sz w:val="24"/>
          <w:szCs w:val="24"/>
          <w:lang w:val="en-US" w:eastAsia="zh-CN"/>
        </w:rPr>
        <w:t>Learmonth J</w:t>
      </w:r>
      <w:r w:rsidRPr="00A86E18">
        <w:rPr>
          <w:rFonts w:ascii="Book Antiqua" w:eastAsia="SimSun" w:hAnsi="Book Antiqua" w:cs="Times New Roman"/>
          <w:color w:val="000000" w:themeColor="text1"/>
          <w:kern w:val="2"/>
          <w:sz w:val="24"/>
          <w:szCs w:val="24"/>
          <w:lang w:val="en-US" w:eastAsia="zh-CN"/>
        </w:rPr>
        <w:t xml:space="preserve">. The </w:t>
      </w:r>
      <w:proofErr w:type="spellStart"/>
      <w:r w:rsidRPr="00A86E18">
        <w:rPr>
          <w:rFonts w:ascii="Book Antiqua" w:eastAsia="SimSun" w:hAnsi="Book Antiqua" w:cs="Times New Roman"/>
          <w:color w:val="000000" w:themeColor="text1"/>
          <w:kern w:val="2"/>
          <w:sz w:val="24"/>
          <w:szCs w:val="24"/>
          <w:lang w:val="en-US" w:eastAsia="zh-CN"/>
        </w:rPr>
        <w:t>princible</w:t>
      </w:r>
      <w:proofErr w:type="spellEnd"/>
      <w:r w:rsidRPr="00A86E18">
        <w:rPr>
          <w:rFonts w:ascii="Book Antiqua" w:eastAsia="SimSun" w:hAnsi="Book Antiqua" w:cs="Times New Roman"/>
          <w:color w:val="000000" w:themeColor="text1"/>
          <w:kern w:val="2"/>
          <w:sz w:val="24"/>
          <w:szCs w:val="24"/>
          <w:lang w:val="en-US" w:eastAsia="zh-CN"/>
        </w:rPr>
        <w:t xml:space="preserve"> of decompression in treatment of certain diseases of peripheral nerves. </w:t>
      </w:r>
      <w:proofErr w:type="spellStart"/>
      <w:r w:rsidRPr="00A86E18">
        <w:rPr>
          <w:rFonts w:ascii="Book Antiqua" w:eastAsia="SimSun" w:hAnsi="Book Antiqua" w:cs="Times New Roman"/>
          <w:i/>
          <w:color w:val="000000" w:themeColor="text1"/>
          <w:kern w:val="2"/>
          <w:sz w:val="24"/>
          <w:szCs w:val="24"/>
          <w:lang w:val="en-US" w:eastAsia="zh-CN"/>
        </w:rPr>
        <w:t>Surg</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Clin</w:t>
      </w:r>
      <w:proofErr w:type="spellEnd"/>
      <w:r w:rsidRPr="00A86E18">
        <w:rPr>
          <w:rFonts w:ascii="Book Antiqua" w:eastAsia="SimSun" w:hAnsi="Book Antiqua" w:cs="Times New Roman"/>
          <w:i/>
          <w:color w:val="000000" w:themeColor="text1"/>
          <w:kern w:val="2"/>
          <w:sz w:val="24"/>
          <w:szCs w:val="24"/>
          <w:lang w:val="en-US" w:eastAsia="zh-CN"/>
        </w:rPr>
        <w:t xml:space="preserve"> North Am </w:t>
      </w:r>
      <w:r w:rsidRPr="00A86E18">
        <w:rPr>
          <w:rFonts w:ascii="Book Antiqua" w:eastAsia="SimSun" w:hAnsi="Book Antiqua" w:cs="Times New Roman"/>
          <w:color w:val="000000" w:themeColor="text1"/>
          <w:kern w:val="2"/>
          <w:sz w:val="24"/>
          <w:szCs w:val="24"/>
          <w:lang w:val="en-US" w:eastAsia="zh-CN"/>
        </w:rPr>
        <w:t xml:space="preserve">1933; </w:t>
      </w:r>
      <w:r w:rsidRPr="00A86E18">
        <w:rPr>
          <w:rFonts w:ascii="Book Antiqua" w:eastAsia="SimSun" w:hAnsi="Book Antiqua" w:cs="Times New Roman"/>
          <w:b/>
          <w:color w:val="000000" w:themeColor="text1"/>
          <w:kern w:val="2"/>
          <w:sz w:val="24"/>
          <w:szCs w:val="24"/>
          <w:lang w:val="en-US" w:eastAsia="zh-CN"/>
        </w:rPr>
        <w:t>13</w:t>
      </w:r>
      <w:r w:rsidRPr="00A86E18">
        <w:rPr>
          <w:rFonts w:ascii="Book Antiqua" w:eastAsia="SimSun" w:hAnsi="Book Antiqua" w:cs="Times New Roman"/>
          <w:color w:val="000000" w:themeColor="text1"/>
          <w:kern w:val="2"/>
          <w:sz w:val="24"/>
          <w:szCs w:val="24"/>
          <w:lang w:val="en-US" w:eastAsia="zh-CN"/>
        </w:rPr>
        <w:t>: 905-913</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7 </w:t>
      </w:r>
      <w:r w:rsidRPr="00A86E18">
        <w:rPr>
          <w:rFonts w:ascii="Book Antiqua" w:eastAsia="SimSun" w:hAnsi="Book Antiqua" w:cs="Times New Roman"/>
          <w:b/>
          <w:color w:val="000000" w:themeColor="text1"/>
          <w:kern w:val="2"/>
          <w:sz w:val="24"/>
          <w:szCs w:val="24"/>
          <w:lang w:val="en-US" w:eastAsia="zh-CN"/>
        </w:rPr>
        <w:t>Love JG</w:t>
      </w:r>
      <w:r w:rsidRPr="00A86E18">
        <w:rPr>
          <w:rFonts w:ascii="Book Antiqua" w:eastAsia="SimSun" w:hAnsi="Book Antiqua" w:cs="Times New Roman"/>
          <w:color w:val="000000" w:themeColor="text1"/>
          <w:kern w:val="2"/>
          <w:sz w:val="24"/>
          <w:szCs w:val="24"/>
          <w:lang w:val="en-US" w:eastAsia="zh-CN"/>
        </w:rPr>
        <w:t xml:space="preserve">. Median neuritis or carpal tunnel syndrome; diagnosis and treatment. </w:t>
      </w:r>
      <w:r w:rsidRPr="00A86E18">
        <w:rPr>
          <w:rFonts w:ascii="Book Antiqua" w:eastAsia="SimSun" w:hAnsi="Book Antiqua" w:cs="Times New Roman"/>
          <w:i/>
          <w:color w:val="000000" w:themeColor="text1"/>
          <w:kern w:val="2"/>
          <w:sz w:val="24"/>
          <w:szCs w:val="24"/>
          <w:lang w:val="en-US" w:eastAsia="zh-CN"/>
        </w:rPr>
        <w:t>N C Med J</w:t>
      </w:r>
      <w:r w:rsidRPr="00A86E18">
        <w:rPr>
          <w:rFonts w:ascii="Book Antiqua" w:eastAsia="SimSun" w:hAnsi="Book Antiqua" w:cs="Times New Roman"/>
          <w:color w:val="000000" w:themeColor="text1"/>
          <w:kern w:val="2"/>
          <w:sz w:val="24"/>
          <w:szCs w:val="24"/>
          <w:lang w:val="en-US" w:eastAsia="zh-CN"/>
        </w:rPr>
        <w:t xml:space="preserve"> 1955; </w:t>
      </w:r>
      <w:r w:rsidRPr="00A86E18">
        <w:rPr>
          <w:rFonts w:ascii="Book Antiqua" w:eastAsia="SimSun" w:hAnsi="Book Antiqua" w:cs="Times New Roman"/>
          <w:b/>
          <w:color w:val="000000" w:themeColor="text1"/>
          <w:kern w:val="2"/>
          <w:sz w:val="24"/>
          <w:szCs w:val="24"/>
          <w:lang w:val="en-US" w:eastAsia="zh-CN"/>
        </w:rPr>
        <w:t>16</w:t>
      </w:r>
      <w:r w:rsidRPr="00A86E18">
        <w:rPr>
          <w:rFonts w:ascii="Book Antiqua" w:eastAsia="SimSun" w:hAnsi="Book Antiqua" w:cs="Times New Roman"/>
          <w:color w:val="000000" w:themeColor="text1"/>
          <w:kern w:val="2"/>
          <w:sz w:val="24"/>
          <w:szCs w:val="24"/>
          <w:lang w:val="en-US" w:eastAsia="zh-CN"/>
        </w:rPr>
        <w:t>: 463-469 [PMID: 13266163]</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8 </w:t>
      </w:r>
      <w:r w:rsidRPr="00A86E18">
        <w:rPr>
          <w:rFonts w:ascii="Book Antiqua" w:eastAsia="SimSun" w:hAnsi="Book Antiqua" w:cs="Times New Roman"/>
          <w:b/>
          <w:color w:val="000000" w:themeColor="text1"/>
          <w:kern w:val="2"/>
          <w:sz w:val="24"/>
          <w:szCs w:val="24"/>
          <w:lang w:val="en-US" w:eastAsia="zh-CN"/>
        </w:rPr>
        <w:t>Phalen GS</w:t>
      </w:r>
      <w:r w:rsidRPr="00A86E18">
        <w:rPr>
          <w:rFonts w:ascii="Book Antiqua" w:eastAsia="SimSun" w:hAnsi="Book Antiqua" w:cs="Times New Roman"/>
          <w:color w:val="000000" w:themeColor="text1"/>
          <w:kern w:val="2"/>
          <w:sz w:val="24"/>
          <w:szCs w:val="24"/>
          <w:lang w:val="en-US" w:eastAsia="zh-CN"/>
        </w:rPr>
        <w:t xml:space="preserve">, Gardner WJ, La </w:t>
      </w:r>
      <w:proofErr w:type="spellStart"/>
      <w:r w:rsidRPr="00A86E18">
        <w:rPr>
          <w:rFonts w:ascii="Book Antiqua" w:eastAsia="SimSun" w:hAnsi="Book Antiqua" w:cs="Times New Roman"/>
          <w:color w:val="000000" w:themeColor="text1"/>
          <w:kern w:val="2"/>
          <w:sz w:val="24"/>
          <w:szCs w:val="24"/>
          <w:lang w:val="en-US" w:eastAsia="zh-CN"/>
        </w:rPr>
        <w:t>Londe</w:t>
      </w:r>
      <w:proofErr w:type="spellEnd"/>
      <w:r w:rsidRPr="00A86E18">
        <w:rPr>
          <w:rFonts w:ascii="Book Antiqua" w:eastAsia="SimSun" w:hAnsi="Book Antiqua" w:cs="Times New Roman"/>
          <w:color w:val="000000" w:themeColor="text1"/>
          <w:kern w:val="2"/>
          <w:sz w:val="24"/>
          <w:szCs w:val="24"/>
          <w:lang w:val="en-US" w:eastAsia="zh-CN"/>
        </w:rPr>
        <w:t xml:space="preserve"> AA. Neuropathy of the median nerve due to compression beneath the transverse carpal ligament. </w:t>
      </w:r>
      <w:r w:rsidRPr="00A86E18">
        <w:rPr>
          <w:rFonts w:ascii="Book Antiqua" w:eastAsia="SimSun" w:hAnsi="Book Antiqua" w:cs="Times New Roman"/>
          <w:i/>
          <w:color w:val="000000" w:themeColor="text1"/>
          <w:kern w:val="2"/>
          <w:sz w:val="24"/>
          <w:szCs w:val="24"/>
          <w:lang w:val="en-US" w:eastAsia="zh-CN"/>
        </w:rPr>
        <w:t xml:space="preserve">J Bone Joint </w:t>
      </w:r>
      <w:proofErr w:type="spellStart"/>
      <w:r w:rsidRPr="00A86E18">
        <w:rPr>
          <w:rFonts w:ascii="Book Antiqua" w:eastAsia="SimSun" w:hAnsi="Book Antiqua" w:cs="Times New Roman"/>
          <w:i/>
          <w:color w:val="000000" w:themeColor="text1"/>
          <w:kern w:val="2"/>
          <w:sz w:val="24"/>
          <w:szCs w:val="24"/>
          <w:lang w:val="en-US" w:eastAsia="zh-CN"/>
        </w:rPr>
        <w:t>Surg</w:t>
      </w:r>
      <w:proofErr w:type="spellEnd"/>
      <w:r w:rsidRPr="00A86E18">
        <w:rPr>
          <w:rFonts w:ascii="Book Antiqua" w:eastAsia="SimSun" w:hAnsi="Book Antiqua" w:cs="Times New Roman"/>
          <w:i/>
          <w:color w:val="000000" w:themeColor="text1"/>
          <w:kern w:val="2"/>
          <w:sz w:val="24"/>
          <w:szCs w:val="24"/>
          <w:lang w:val="en-US" w:eastAsia="zh-CN"/>
        </w:rPr>
        <w:t xml:space="preserve"> Am</w:t>
      </w:r>
      <w:r w:rsidRPr="00A86E18">
        <w:rPr>
          <w:rFonts w:ascii="Book Antiqua" w:eastAsia="SimSun" w:hAnsi="Book Antiqua" w:cs="Times New Roman"/>
          <w:color w:val="000000" w:themeColor="text1"/>
          <w:kern w:val="2"/>
          <w:sz w:val="24"/>
          <w:szCs w:val="24"/>
          <w:lang w:val="en-US" w:eastAsia="zh-CN"/>
        </w:rPr>
        <w:t xml:space="preserve"> 1950; </w:t>
      </w:r>
      <w:r w:rsidRPr="00A86E18">
        <w:rPr>
          <w:rFonts w:ascii="Book Antiqua" w:eastAsia="SimSun" w:hAnsi="Book Antiqua" w:cs="Times New Roman"/>
          <w:b/>
          <w:color w:val="000000" w:themeColor="text1"/>
          <w:kern w:val="2"/>
          <w:sz w:val="24"/>
          <w:szCs w:val="24"/>
          <w:lang w:val="en-US" w:eastAsia="zh-CN"/>
        </w:rPr>
        <w:t>32A</w:t>
      </w:r>
      <w:r w:rsidRPr="00A86E18">
        <w:rPr>
          <w:rFonts w:ascii="Book Antiqua" w:eastAsia="SimSun" w:hAnsi="Book Antiqua" w:cs="Times New Roman"/>
          <w:color w:val="000000" w:themeColor="text1"/>
          <w:kern w:val="2"/>
          <w:sz w:val="24"/>
          <w:szCs w:val="24"/>
          <w:lang w:val="en-US" w:eastAsia="zh-CN"/>
        </w:rPr>
        <w:t>: 109-112 [PMID: 15401727 DOI: 10.2106/00004623-195032010-00011]</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9 </w:t>
      </w:r>
      <w:r w:rsidRPr="00A86E18">
        <w:rPr>
          <w:rFonts w:ascii="Book Antiqua" w:eastAsia="SimSun" w:hAnsi="Book Antiqua" w:cs="Times New Roman"/>
          <w:b/>
          <w:color w:val="000000" w:themeColor="text1"/>
          <w:kern w:val="2"/>
          <w:sz w:val="24"/>
          <w:szCs w:val="24"/>
          <w:lang w:val="en-US" w:eastAsia="zh-CN"/>
        </w:rPr>
        <w:t>Mirza MA</w:t>
      </w:r>
      <w:r w:rsidRPr="00A86E18">
        <w:rPr>
          <w:rFonts w:ascii="Book Antiqua" w:eastAsia="SimSun" w:hAnsi="Book Antiqua" w:cs="Times New Roman"/>
          <w:color w:val="000000" w:themeColor="text1"/>
          <w:kern w:val="2"/>
          <w:sz w:val="24"/>
          <w:szCs w:val="24"/>
          <w:lang w:val="en-US" w:eastAsia="zh-CN"/>
        </w:rPr>
        <w:t xml:space="preserve">, King ET Jr. Newer techniques of carpal tunnel release. </w:t>
      </w:r>
      <w:proofErr w:type="spellStart"/>
      <w:r w:rsidRPr="00A86E18">
        <w:rPr>
          <w:rFonts w:ascii="Book Antiqua" w:eastAsia="SimSun" w:hAnsi="Book Antiqua" w:cs="Times New Roman"/>
          <w:i/>
          <w:color w:val="000000" w:themeColor="text1"/>
          <w:kern w:val="2"/>
          <w:sz w:val="24"/>
          <w:szCs w:val="24"/>
          <w:lang w:val="en-US" w:eastAsia="zh-CN"/>
        </w:rPr>
        <w:t>Orthop</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Clin</w:t>
      </w:r>
      <w:proofErr w:type="spellEnd"/>
      <w:r w:rsidRPr="00A86E18">
        <w:rPr>
          <w:rFonts w:ascii="Book Antiqua" w:eastAsia="SimSun" w:hAnsi="Book Antiqua" w:cs="Times New Roman"/>
          <w:i/>
          <w:color w:val="000000" w:themeColor="text1"/>
          <w:kern w:val="2"/>
          <w:sz w:val="24"/>
          <w:szCs w:val="24"/>
          <w:lang w:val="en-US" w:eastAsia="zh-CN"/>
        </w:rPr>
        <w:t xml:space="preserve"> North Am</w:t>
      </w:r>
      <w:r w:rsidRPr="00A86E18">
        <w:rPr>
          <w:rFonts w:ascii="Book Antiqua" w:eastAsia="SimSun" w:hAnsi="Book Antiqua" w:cs="Times New Roman"/>
          <w:color w:val="000000" w:themeColor="text1"/>
          <w:kern w:val="2"/>
          <w:sz w:val="24"/>
          <w:szCs w:val="24"/>
          <w:lang w:val="en-US" w:eastAsia="zh-CN"/>
        </w:rPr>
        <w:t xml:space="preserve"> 1996; </w:t>
      </w:r>
      <w:r w:rsidRPr="00A86E18">
        <w:rPr>
          <w:rFonts w:ascii="Book Antiqua" w:eastAsia="SimSun" w:hAnsi="Book Antiqua" w:cs="Times New Roman"/>
          <w:b/>
          <w:color w:val="000000" w:themeColor="text1"/>
          <w:kern w:val="2"/>
          <w:sz w:val="24"/>
          <w:szCs w:val="24"/>
          <w:lang w:val="en-US" w:eastAsia="zh-CN"/>
        </w:rPr>
        <w:t>27</w:t>
      </w:r>
      <w:r w:rsidRPr="00A86E18">
        <w:rPr>
          <w:rFonts w:ascii="Book Antiqua" w:eastAsia="SimSun" w:hAnsi="Book Antiqua" w:cs="Times New Roman"/>
          <w:color w:val="000000" w:themeColor="text1"/>
          <w:kern w:val="2"/>
          <w:sz w:val="24"/>
          <w:szCs w:val="24"/>
          <w:lang w:val="en-US" w:eastAsia="zh-CN"/>
        </w:rPr>
        <w:t>: 355-371 [PMID: 8614584]</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10 </w:t>
      </w:r>
      <w:proofErr w:type="spellStart"/>
      <w:r w:rsidRPr="00A86E18">
        <w:rPr>
          <w:rFonts w:ascii="Book Antiqua" w:eastAsia="SimSun" w:hAnsi="Book Antiqua" w:cs="Times New Roman"/>
          <w:b/>
          <w:color w:val="000000" w:themeColor="text1"/>
          <w:kern w:val="2"/>
          <w:sz w:val="24"/>
          <w:szCs w:val="24"/>
          <w:lang w:val="en-US" w:eastAsia="zh-CN"/>
        </w:rPr>
        <w:t>Serarslan</w:t>
      </w:r>
      <w:proofErr w:type="spellEnd"/>
      <w:r w:rsidRPr="00A86E18">
        <w:rPr>
          <w:rFonts w:ascii="Book Antiqua" w:eastAsia="SimSun" w:hAnsi="Book Antiqua" w:cs="Times New Roman"/>
          <w:b/>
          <w:color w:val="000000" w:themeColor="text1"/>
          <w:kern w:val="2"/>
          <w:sz w:val="24"/>
          <w:szCs w:val="24"/>
          <w:lang w:val="en-US" w:eastAsia="zh-CN"/>
        </w:rPr>
        <w:t xml:space="preserve"> Y,</w:t>
      </w:r>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Melek</w:t>
      </w:r>
      <w:proofErr w:type="spellEnd"/>
      <w:r w:rsidRPr="00A86E18">
        <w:rPr>
          <w:rFonts w:ascii="Book Antiqua" w:eastAsia="SimSun" w:hAnsi="Book Antiqua" w:cs="Times New Roman"/>
          <w:color w:val="000000" w:themeColor="text1"/>
          <w:kern w:val="2"/>
          <w:sz w:val="24"/>
          <w:szCs w:val="24"/>
          <w:lang w:val="en-US" w:eastAsia="zh-CN"/>
        </w:rPr>
        <w:t xml:space="preserve"> İ, </w:t>
      </w:r>
      <w:proofErr w:type="spellStart"/>
      <w:r w:rsidRPr="00A86E18">
        <w:rPr>
          <w:rFonts w:ascii="Book Antiqua" w:eastAsia="SimSun" w:hAnsi="Book Antiqua" w:cs="Times New Roman"/>
          <w:color w:val="000000" w:themeColor="text1"/>
          <w:kern w:val="2"/>
          <w:sz w:val="24"/>
          <w:szCs w:val="24"/>
          <w:lang w:val="en-US" w:eastAsia="zh-CN"/>
        </w:rPr>
        <w:t>Duman</w:t>
      </w:r>
      <w:proofErr w:type="spellEnd"/>
      <w:r w:rsidRPr="00A86E18">
        <w:rPr>
          <w:rFonts w:ascii="Book Antiqua" w:eastAsia="SimSun" w:hAnsi="Book Antiqua" w:cs="Times New Roman"/>
          <w:color w:val="000000" w:themeColor="text1"/>
          <w:kern w:val="2"/>
          <w:sz w:val="24"/>
          <w:szCs w:val="24"/>
          <w:lang w:val="en-US" w:eastAsia="zh-CN"/>
        </w:rPr>
        <w:t xml:space="preserve"> T. </w:t>
      </w:r>
      <w:proofErr w:type="spellStart"/>
      <w:r w:rsidRPr="00A86E18">
        <w:rPr>
          <w:rFonts w:ascii="Book Antiqua" w:eastAsia="SimSun" w:hAnsi="Book Antiqua" w:cs="Times New Roman"/>
          <w:color w:val="000000" w:themeColor="text1"/>
          <w:kern w:val="2"/>
          <w:sz w:val="24"/>
          <w:szCs w:val="24"/>
          <w:lang w:val="en-US" w:eastAsia="zh-CN"/>
        </w:rPr>
        <w:t>Karpal</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Tunel</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Sendromu</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Pamukkale</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Tıp</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Dergisi</w:t>
      </w:r>
      <w:proofErr w:type="spellEnd"/>
      <w:r w:rsidRPr="00A86E18">
        <w:rPr>
          <w:rFonts w:ascii="Book Antiqua" w:eastAsia="SimSun" w:hAnsi="Book Antiqua" w:cs="Times New Roman"/>
          <w:i/>
          <w:color w:val="000000" w:themeColor="text1"/>
          <w:kern w:val="2"/>
          <w:sz w:val="24"/>
          <w:szCs w:val="24"/>
          <w:lang w:val="en-US" w:eastAsia="zh-CN"/>
        </w:rPr>
        <w:t xml:space="preserve"> </w:t>
      </w:r>
      <w:r w:rsidRPr="00A86E18">
        <w:rPr>
          <w:rFonts w:ascii="Book Antiqua" w:eastAsia="SimSun" w:hAnsi="Book Antiqua" w:cs="Times New Roman"/>
          <w:color w:val="000000" w:themeColor="text1"/>
          <w:kern w:val="2"/>
          <w:sz w:val="24"/>
          <w:szCs w:val="24"/>
          <w:lang w:val="en-US" w:eastAsia="zh-CN"/>
        </w:rPr>
        <w:t xml:space="preserve">2008; </w:t>
      </w:r>
      <w:r w:rsidRPr="00A86E18">
        <w:rPr>
          <w:rFonts w:ascii="Book Antiqua" w:eastAsia="SimSun" w:hAnsi="Book Antiqua" w:cs="Times New Roman"/>
          <w:b/>
          <w:color w:val="000000" w:themeColor="text1"/>
          <w:kern w:val="2"/>
          <w:sz w:val="24"/>
          <w:szCs w:val="24"/>
          <w:lang w:val="en-US" w:eastAsia="zh-CN"/>
        </w:rPr>
        <w:t>1</w:t>
      </w:r>
      <w:r w:rsidRPr="00A86E18">
        <w:rPr>
          <w:rFonts w:ascii="Book Antiqua" w:eastAsia="SimSun" w:hAnsi="Book Antiqua" w:cs="Times New Roman"/>
          <w:color w:val="000000" w:themeColor="text1"/>
          <w:kern w:val="2"/>
          <w:sz w:val="24"/>
          <w:szCs w:val="24"/>
          <w:lang w:val="en-US" w:eastAsia="zh-CN"/>
        </w:rPr>
        <w:t>: 45-49</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11 </w:t>
      </w:r>
      <w:proofErr w:type="spellStart"/>
      <w:r w:rsidRPr="00A86E18">
        <w:rPr>
          <w:rFonts w:ascii="Book Antiqua" w:eastAsia="SimSun" w:hAnsi="Book Antiqua" w:cs="Times New Roman"/>
          <w:b/>
          <w:color w:val="000000" w:themeColor="text1"/>
          <w:kern w:val="2"/>
          <w:sz w:val="24"/>
          <w:szCs w:val="24"/>
          <w:lang w:val="en-US" w:eastAsia="zh-CN"/>
        </w:rPr>
        <w:t>Kürklü</w:t>
      </w:r>
      <w:proofErr w:type="spellEnd"/>
      <w:r w:rsidRPr="00A86E18">
        <w:rPr>
          <w:rFonts w:ascii="Book Antiqua" w:eastAsia="SimSun" w:hAnsi="Book Antiqua" w:cs="Times New Roman"/>
          <w:b/>
          <w:color w:val="000000" w:themeColor="text1"/>
          <w:kern w:val="2"/>
          <w:sz w:val="24"/>
          <w:szCs w:val="24"/>
          <w:lang w:val="en-US" w:eastAsia="zh-CN"/>
        </w:rPr>
        <w:t xml:space="preserve"> M,</w:t>
      </w:r>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Türkkan</w:t>
      </w:r>
      <w:proofErr w:type="spellEnd"/>
      <w:r w:rsidRPr="00A86E18">
        <w:rPr>
          <w:rFonts w:ascii="Book Antiqua" w:eastAsia="SimSun" w:hAnsi="Book Antiqua" w:cs="Times New Roman"/>
          <w:color w:val="000000" w:themeColor="text1"/>
          <w:kern w:val="2"/>
          <w:sz w:val="24"/>
          <w:szCs w:val="24"/>
          <w:lang w:val="en-US" w:eastAsia="zh-CN"/>
        </w:rPr>
        <w:t xml:space="preserve"> S, </w:t>
      </w:r>
      <w:proofErr w:type="spellStart"/>
      <w:r w:rsidRPr="00A86E18">
        <w:rPr>
          <w:rFonts w:ascii="Book Antiqua" w:eastAsia="SimSun" w:hAnsi="Book Antiqua" w:cs="Times New Roman"/>
          <w:color w:val="000000" w:themeColor="text1"/>
          <w:kern w:val="2"/>
          <w:sz w:val="24"/>
          <w:szCs w:val="24"/>
          <w:lang w:val="en-US" w:eastAsia="zh-CN"/>
        </w:rPr>
        <w:t>Tüzün</w:t>
      </w:r>
      <w:proofErr w:type="spellEnd"/>
      <w:r w:rsidRPr="00A86E18">
        <w:rPr>
          <w:rFonts w:ascii="Book Antiqua" w:eastAsia="SimSun" w:hAnsi="Book Antiqua" w:cs="Times New Roman"/>
          <w:color w:val="000000" w:themeColor="text1"/>
          <w:kern w:val="2"/>
          <w:sz w:val="24"/>
          <w:szCs w:val="24"/>
          <w:lang w:val="en-US" w:eastAsia="zh-CN"/>
        </w:rPr>
        <w:t xml:space="preserve"> HY. </w:t>
      </w:r>
      <w:proofErr w:type="spellStart"/>
      <w:r w:rsidRPr="00A86E18">
        <w:rPr>
          <w:rFonts w:ascii="Book Antiqua" w:eastAsia="SimSun" w:hAnsi="Book Antiqua" w:cs="Times New Roman"/>
          <w:color w:val="000000" w:themeColor="text1"/>
          <w:kern w:val="2"/>
          <w:sz w:val="24"/>
          <w:szCs w:val="24"/>
          <w:lang w:val="en-US" w:eastAsia="zh-CN"/>
        </w:rPr>
        <w:t>Karpal</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tünel</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Sendromu</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ve</w:t>
      </w:r>
      <w:proofErr w:type="spellEnd"/>
      <w:r w:rsidRPr="00A86E18">
        <w:rPr>
          <w:rFonts w:ascii="Book Antiqua" w:eastAsia="SimSun" w:hAnsi="Book Antiqua" w:cs="Times New Roman"/>
          <w:color w:val="000000" w:themeColor="text1"/>
          <w:kern w:val="2"/>
          <w:sz w:val="24"/>
          <w:szCs w:val="24"/>
          <w:lang w:val="en-US" w:eastAsia="zh-CN"/>
        </w:rPr>
        <w:t xml:space="preserve"> Median </w:t>
      </w:r>
      <w:proofErr w:type="spellStart"/>
      <w:r w:rsidRPr="00A86E18">
        <w:rPr>
          <w:rFonts w:ascii="Book Antiqua" w:eastAsia="SimSun" w:hAnsi="Book Antiqua" w:cs="Times New Roman"/>
          <w:color w:val="000000" w:themeColor="text1"/>
          <w:kern w:val="2"/>
          <w:sz w:val="24"/>
          <w:szCs w:val="24"/>
          <w:lang w:val="en-US" w:eastAsia="zh-CN"/>
        </w:rPr>
        <w:t>Sinirin</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Diğer</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Tuzak</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Nöropatileri</w:t>
      </w:r>
      <w:proofErr w:type="spellEnd"/>
      <w:r w:rsidRPr="00A86E18">
        <w:rPr>
          <w:rFonts w:ascii="Book Antiqua" w:eastAsia="SimSun" w:hAnsi="Book Antiqua" w:cs="Times New Roman"/>
          <w:color w:val="000000" w:themeColor="text1"/>
          <w:kern w:val="2"/>
          <w:sz w:val="24"/>
          <w:szCs w:val="24"/>
          <w:lang w:val="en-US" w:eastAsia="zh-CN"/>
        </w:rPr>
        <w:t xml:space="preserve">. </w:t>
      </w:r>
      <w:r w:rsidRPr="00A86E18">
        <w:rPr>
          <w:rFonts w:ascii="Book Antiqua" w:eastAsia="SimSun" w:hAnsi="Book Antiqua" w:cs="Times New Roman"/>
          <w:i/>
          <w:color w:val="000000" w:themeColor="text1"/>
          <w:kern w:val="2"/>
          <w:sz w:val="24"/>
          <w:szCs w:val="24"/>
          <w:lang w:val="en-US" w:eastAsia="zh-CN"/>
        </w:rPr>
        <w:t xml:space="preserve">TOTBİD </w:t>
      </w:r>
      <w:proofErr w:type="spellStart"/>
      <w:r w:rsidRPr="00A86E18">
        <w:rPr>
          <w:rFonts w:ascii="Book Antiqua" w:eastAsia="SimSun" w:hAnsi="Book Antiqua" w:cs="Times New Roman"/>
          <w:i/>
          <w:color w:val="000000" w:themeColor="text1"/>
          <w:kern w:val="2"/>
          <w:sz w:val="24"/>
          <w:szCs w:val="24"/>
          <w:lang w:val="en-US" w:eastAsia="zh-CN"/>
        </w:rPr>
        <w:t>Dergisi</w:t>
      </w:r>
      <w:proofErr w:type="spellEnd"/>
      <w:r w:rsidRPr="00A86E18">
        <w:rPr>
          <w:rFonts w:ascii="Book Antiqua" w:eastAsia="SimSun" w:hAnsi="Book Antiqua" w:cs="Times New Roman"/>
          <w:i/>
          <w:color w:val="000000" w:themeColor="text1"/>
          <w:kern w:val="2"/>
          <w:sz w:val="24"/>
          <w:szCs w:val="24"/>
          <w:lang w:val="en-US" w:eastAsia="zh-CN"/>
        </w:rPr>
        <w:t xml:space="preserve"> </w:t>
      </w:r>
      <w:r w:rsidRPr="00A86E18">
        <w:rPr>
          <w:rFonts w:ascii="Book Antiqua" w:eastAsia="SimSun" w:hAnsi="Book Antiqua" w:cs="Times New Roman"/>
          <w:color w:val="000000" w:themeColor="text1"/>
          <w:kern w:val="2"/>
          <w:sz w:val="24"/>
          <w:szCs w:val="24"/>
          <w:lang w:val="en-US" w:eastAsia="zh-CN"/>
        </w:rPr>
        <w:t xml:space="preserve">2015; </w:t>
      </w:r>
      <w:r w:rsidRPr="00A86E18">
        <w:rPr>
          <w:rFonts w:ascii="Book Antiqua" w:eastAsia="SimSun" w:hAnsi="Book Antiqua" w:cs="Times New Roman"/>
          <w:b/>
          <w:color w:val="000000" w:themeColor="text1"/>
          <w:kern w:val="2"/>
          <w:sz w:val="24"/>
          <w:szCs w:val="24"/>
          <w:lang w:val="en-US" w:eastAsia="zh-CN"/>
        </w:rPr>
        <w:t>14</w:t>
      </w:r>
      <w:r w:rsidRPr="00A86E18">
        <w:rPr>
          <w:rFonts w:ascii="Book Antiqua" w:eastAsia="SimSun" w:hAnsi="Book Antiqua" w:cs="Times New Roman"/>
          <w:color w:val="000000" w:themeColor="text1"/>
          <w:kern w:val="2"/>
          <w:sz w:val="24"/>
          <w:szCs w:val="24"/>
          <w:lang w:val="en-US" w:eastAsia="zh-CN"/>
        </w:rPr>
        <w:t>: 566–571 [DOI: 10.14292/totbid.dergisi.2015.78]</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12 </w:t>
      </w:r>
      <w:r w:rsidRPr="00A86E18">
        <w:rPr>
          <w:rFonts w:ascii="Book Antiqua" w:eastAsia="SimSun" w:hAnsi="Book Antiqua" w:cs="Times New Roman"/>
          <w:b/>
          <w:color w:val="000000" w:themeColor="text1"/>
          <w:kern w:val="2"/>
          <w:sz w:val="24"/>
          <w:szCs w:val="24"/>
          <w:lang w:val="en-US" w:eastAsia="zh-CN"/>
        </w:rPr>
        <w:t>Papanicolaou GD</w:t>
      </w:r>
      <w:r w:rsidRPr="00A86E18">
        <w:rPr>
          <w:rFonts w:ascii="Book Antiqua" w:eastAsia="SimSun" w:hAnsi="Book Antiqua" w:cs="Times New Roman"/>
          <w:color w:val="000000" w:themeColor="text1"/>
          <w:kern w:val="2"/>
          <w:sz w:val="24"/>
          <w:szCs w:val="24"/>
          <w:lang w:val="en-US" w:eastAsia="zh-CN"/>
        </w:rPr>
        <w:t xml:space="preserve">, McCabe SJ, </w:t>
      </w:r>
      <w:proofErr w:type="spellStart"/>
      <w:r w:rsidRPr="00A86E18">
        <w:rPr>
          <w:rFonts w:ascii="Book Antiqua" w:eastAsia="SimSun" w:hAnsi="Book Antiqua" w:cs="Times New Roman"/>
          <w:color w:val="000000" w:themeColor="text1"/>
          <w:kern w:val="2"/>
          <w:sz w:val="24"/>
          <w:szCs w:val="24"/>
          <w:lang w:val="en-US" w:eastAsia="zh-CN"/>
        </w:rPr>
        <w:t>Firrell</w:t>
      </w:r>
      <w:proofErr w:type="spellEnd"/>
      <w:r w:rsidRPr="00A86E18">
        <w:rPr>
          <w:rFonts w:ascii="Book Antiqua" w:eastAsia="SimSun" w:hAnsi="Book Antiqua" w:cs="Times New Roman"/>
          <w:color w:val="000000" w:themeColor="text1"/>
          <w:kern w:val="2"/>
          <w:sz w:val="24"/>
          <w:szCs w:val="24"/>
          <w:lang w:val="en-US" w:eastAsia="zh-CN"/>
        </w:rPr>
        <w:t xml:space="preserve"> J. The prevalence and characteristics of nerve compression symptoms in the general population. </w:t>
      </w:r>
      <w:r w:rsidRPr="00A86E18">
        <w:rPr>
          <w:rFonts w:ascii="Book Antiqua" w:eastAsia="SimSun" w:hAnsi="Book Antiqua" w:cs="Times New Roman"/>
          <w:i/>
          <w:color w:val="000000" w:themeColor="text1"/>
          <w:kern w:val="2"/>
          <w:sz w:val="24"/>
          <w:szCs w:val="24"/>
          <w:lang w:val="en-US" w:eastAsia="zh-CN"/>
        </w:rPr>
        <w:t xml:space="preserve">J Hand </w:t>
      </w:r>
      <w:proofErr w:type="spellStart"/>
      <w:r w:rsidRPr="00A86E18">
        <w:rPr>
          <w:rFonts w:ascii="Book Antiqua" w:eastAsia="SimSun" w:hAnsi="Book Antiqua" w:cs="Times New Roman"/>
          <w:i/>
          <w:color w:val="000000" w:themeColor="text1"/>
          <w:kern w:val="2"/>
          <w:sz w:val="24"/>
          <w:szCs w:val="24"/>
          <w:lang w:val="en-US" w:eastAsia="zh-CN"/>
        </w:rPr>
        <w:t>Surg</w:t>
      </w:r>
      <w:proofErr w:type="spellEnd"/>
      <w:r w:rsidRPr="00A86E18">
        <w:rPr>
          <w:rFonts w:ascii="Book Antiqua" w:eastAsia="SimSun" w:hAnsi="Book Antiqua" w:cs="Times New Roman"/>
          <w:i/>
          <w:color w:val="000000" w:themeColor="text1"/>
          <w:kern w:val="2"/>
          <w:sz w:val="24"/>
          <w:szCs w:val="24"/>
          <w:lang w:val="en-US" w:eastAsia="zh-CN"/>
        </w:rPr>
        <w:t xml:space="preserve"> Am</w:t>
      </w:r>
      <w:r w:rsidRPr="00A86E18">
        <w:rPr>
          <w:rFonts w:ascii="Book Antiqua" w:eastAsia="SimSun" w:hAnsi="Book Antiqua" w:cs="Times New Roman"/>
          <w:color w:val="000000" w:themeColor="text1"/>
          <w:kern w:val="2"/>
          <w:sz w:val="24"/>
          <w:szCs w:val="24"/>
          <w:lang w:val="en-US" w:eastAsia="zh-CN"/>
        </w:rPr>
        <w:t xml:space="preserve"> 2001; </w:t>
      </w:r>
      <w:r w:rsidRPr="00A86E18">
        <w:rPr>
          <w:rFonts w:ascii="Book Antiqua" w:eastAsia="SimSun" w:hAnsi="Book Antiqua" w:cs="Times New Roman"/>
          <w:b/>
          <w:color w:val="000000" w:themeColor="text1"/>
          <w:kern w:val="2"/>
          <w:sz w:val="24"/>
          <w:szCs w:val="24"/>
          <w:lang w:val="en-US" w:eastAsia="zh-CN"/>
        </w:rPr>
        <w:t>26</w:t>
      </w:r>
      <w:r w:rsidRPr="00A86E18">
        <w:rPr>
          <w:rFonts w:ascii="Book Antiqua" w:eastAsia="SimSun" w:hAnsi="Book Antiqua" w:cs="Times New Roman"/>
          <w:color w:val="000000" w:themeColor="text1"/>
          <w:kern w:val="2"/>
          <w:sz w:val="24"/>
          <w:szCs w:val="24"/>
          <w:lang w:val="en-US" w:eastAsia="zh-CN"/>
        </w:rPr>
        <w:t xml:space="preserve">: 460-466 </w:t>
      </w:r>
      <w:r w:rsidRPr="00A86E18">
        <w:rPr>
          <w:rFonts w:ascii="Book Antiqua" w:eastAsia="SimSun" w:hAnsi="Book Antiqua" w:cs="Times New Roman"/>
          <w:color w:val="000000" w:themeColor="text1"/>
          <w:kern w:val="2"/>
          <w:sz w:val="24"/>
          <w:szCs w:val="24"/>
          <w:lang w:val="en-US" w:eastAsia="zh-CN"/>
        </w:rPr>
        <w:lastRenderedPageBreak/>
        <w:t>[PMID: 11418908 DOI: 10.1053/jhsu.2001.24972]</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13 </w:t>
      </w:r>
      <w:r w:rsidRPr="00A86E18">
        <w:rPr>
          <w:rFonts w:ascii="Book Antiqua" w:eastAsia="SimSun" w:hAnsi="Book Antiqua" w:cs="Times New Roman"/>
          <w:b/>
          <w:color w:val="000000" w:themeColor="text1"/>
          <w:kern w:val="2"/>
          <w:sz w:val="24"/>
          <w:szCs w:val="24"/>
          <w:lang w:val="en-US" w:eastAsia="zh-CN"/>
        </w:rPr>
        <w:t>Stevens JC</w:t>
      </w:r>
      <w:r w:rsidRPr="00A86E18">
        <w:rPr>
          <w:rFonts w:ascii="Book Antiqua" w:eastAsia="SimSun" w:hAnsi="Book Antiqua" w:cs="Times New Roman"/>
          <w:color w:val="000000" w:themeColor="text1"/>
          <w:kern w:val="2"/>
          <w:sz w:val="24"/>
          <w:szCs w:val="24"/>
          <w:lang w:val="en-US" w:eastAsia="zh-CN"/>
        </w:rPr>
        <w:t xml:space="preserve">, Beard CM, O'Fallon WM, Kurland LT. Conditions associated with carpal tunnel syndrome. </w:t>
      </w:r>
      <w:r w:rsidRPr="00A86E18">
        <w:rPr>
          <w:rFonts w:ascii="Book Antiqua" w:eastAsia="SimSun" w:hAnsi="Book Antiqua" w:cs="Times New Roman"/>
          <w:i/>
          <w:color w:val="000000" w:themeColor="text1"/>
          <w:kern w:val="2"/>
          <w:sz w:val="24"/>
          <w:szCs w:val="24"/>
          <w:lang w:val="en-US" w:eastAsia="zh-CN"/>
        </w:rPr>
        <w:t xml:space="preserve">Mayo </w:t>
      </w:r>
      <w:proofErr w:type="spellStart"/>
      <w:r w:rsidRPr="00A86E18">
        <w:rPr>
          <w:rFonts w:ascii="Book Antiqua" w:eastAsia="SimSun" w:hAnsi="Book Antiqua" w:cs="Times New Roman"/>
          <w:i/>
          <w:color w:val="000000" w:themeColor="text1"/>
          <w:kern w:val="2"/>
          <w:sz w:val="24"/>
          <w:szCs w:val="24"/>
          <w:lang w:val="en-US" w:eastAsia="zh-CN"/>
        </w:rPr>
        <w:t>Clin</w:t>
      </w:r>
      <w:proofErr w:type="spellEnd"/>
      <w:r w:rsidRPr="00A86E18">
        <w:rPr>
          <w:rFonts w:ascii="Book Antiqua" w:eastAsia="SimSun" w:hAnsi="Book Antiqua" w:cs="Times New Roman"/>
          <w:i/>
          <w:color w:val="000000" w:themeColor="text1"/>
          <w:kern w:val="2"/>
          <w:sz w:val="24"/>
          <w:szCs w:val="24"/>
          <w:lang w:val="en-US" w:eastAsia="zh-CN"/>
        </w:rPr>
        <w:t xml:space="preserve"> Proc</w:t>
      </w:r>
      <w:r w:rsidRPr="00A86E18">
        <w:rPr>
          <w:rFonts w:ascii="Book Antiqua" w:eastAsia="SimSun" w:hAnsi="Book Antiqua" w:cs="Times New Roman"/>
          <w:color w:val="000000" w:themeColor="text1"/>
          <w:kern w:val="2"/>
          <w:sz w:val="24"/>
          <w:szCs w:val="24"/>
          <w:lang w:val="en-US" w:eastAsia="zh-CN"/>
        </w:rPr>
        <w:t xml:space="preserve"> 1992; </w:t>
      </w:r>
      <w:r w:rsidRPr="00A86E18">
        <w:rPr>
          <w:rFonts w:ascii="Book Antiqua" w:eastAsia="SimSun" w:hAnsi="Book Antiqua" w:cs="Times New Roman"/>
          <w:b/>
          <w:color w:val="000000" w:themeColor="text1"/>
          <w:kern w:val="2"/>
          <w:sz w:val="24"/>
          <w:szCs w:val="24"/>
          <w:lang w:val="en-US" w:eastAsia="zh-CN"/>
        </w:rPr>
        <w:t>67</w:t>
      </w:r>
      <w:r w:rsidRPr="00A86E18">
        <w:rPr>
          <w:rFonts w:ascii="Book Antiqua" w:eastAsia="SimSun" w:hAnsi="Book Antiqua" w:cs="Times New Roman"/>
          <w:color w:val="000000" w:themeColor="text1"/>
          <w:kern w:val="2"/>
          <w:sz w:val="24"/>
          <w:szCs w:val="24"/>
          <w:lang w:val="en-US" w:eastAsia="zh-CN"/>
        </w:rPr>
        <w:t>: 541-548 [PMID: 1434881 DOI: 10.1016/S0025-6196(12)60461-3]</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14 </w:t>
      </w:r>
      <w:r w:rsidRPr="00A86E18">
        <w:rPr>
          <w:rFonts w:ascii="Book Antiqua" w:eastAsia="SimSun" w:hAnsi="Book Antiqua" w:cs="Times New Roman"/>
          <w:b/>
          <w:color w:val="000000" w:themeColor="text1"/>
          <w:kern w:val="2"/>
          <w:sz w:val="24"/>
          <w:szCs w:val="24"/>
          <w:lang w:val="en-US" w:eastAsia="zh-CN"/>
        </w:rPr>
        <w:t>Bland JD</w:t>
      </w:r>
      <w:r w:rsidRPr="00A86E18">
        <w:rPr>
          <w:rFonts w:ascii="Book Antiqua" w:eastAsia="SimSun" w:hAnsi="Book Antiqua" w:cs="Times New Roman"/>
          <w:color w:val="000000" w:themeColor="text1"/>
          <w:kern w:val="2"/>
          <w:sz w:val="24"/>
          <w:szCs w:val="24"/>
          <w:lang w:val="en-US" w:eastAsia="zh-CN"/>
        </w:rPr>
        <w:t xml:space="preserve">. Carpal tunnel syndrome. </w:t>
      </w:r>
      <w:proofErr w:type="spellStart"/>
      <w:r w:rsidRPr="00A86E18">
        <w:rPr>
          <w:rFonts w:ascii="Book Antiqua" w:eastAsia="SimSun" w:hAnsi="Book Antiqua" w:cs="Times New Roman"/>
          <w:i/>
          <w:color w:val="000000" w:themeColor="text1"/>
          <w:kern w:val="2"/>
          <w:sz w:val="24"/>
          <w:szCs w:val="24"/>
          <w:lang w:val="en-US" w:eastAsia="zh-CN"/>
        </w:rPr>
        <w:t>Curr</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Opin</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Neurol</w:t>
      </w:r>
      <w:proofErr w:type="spellEnd"/>
      <w:r w:rsidRPr="00A86E18">
        <w:rPr>
          <w:rFonts w:ascii="Book Antiqua" w:eastAsia="SimSun" w:hAnsi="Book Antiqua" w:cs="Times New Roman"/>
          <w:color w:val="000000" w:themeColor="text1"/>
          <w:kern w:val="2"/>
          <w:sz w:val="24"/>
          <w:szCs w:val="24"/>
          <w:lang w:val="en-US" w:eastAsia="zh-CN"/>
        </w:rPr>
        <w:t xml:space="preserve"> 2005; </w:t>
      </w:r>
      <w:r w:rsidRPr="00A86E18">
        <w:rPr>
          <w:rFonts w:ascii="Book Antiqua" w:eastAsia="SimSun" w:hAnsi="Book Antiqua" w:cs="Times New Roman"/>
          <w:b/>
          <w:color w:val="000000" w:themeColor="text1"/>
          <w:kern w:val="2"/>
          <w:sz w:val="24"/>
          <w:szCs w:val="24"/>
          <w:lang w:val="en-US" w:eastAsia="zh-CN"/>
        </w:rPr>
        <w:t>18</w:t>
      </w:r>
      <w:r w:rsidRPr="00A86E18">
        <w:rPr>
          <w:rFonts w:ascii="Book Antiqua" w:eastAsia="SimSun" w:hAnsi="Book Antiqua" w:cs="Times New Roman"/>
          <w:color w:val="000000" w:themeColor="text1"/>
          <w:kern w:val="2"/>
          <w:sz w:val="24"/>
          <w:szCs w:val="24"/>
          <w:lang w:val="en-US" w:eastAsia="zh-CN"/>
        </w:rPr>
        <w:t>: 581-585 [PMID: 16155444 DOI: 10.1097/01.wco.0000173142.58068.5a]</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15 </w:t>
      </w:r>
      <w:proofErr w:type="spellStart"/>
      <w:r w:rsidRPr="00A86E18">
        <w:rPr>
          <w:rFonts w:ascii="Book Antiqua" w:eastAsia="SimSun" w:hAnsi="Book Antiqua" w:cs="Times New Roman"/>
          <w:b/>
          <w:color w:val="000000" w:themeColor="text1"/>
          <w:kern w:val="2"/>
          <w:sz w:val="24"/>
          <w:szCs w:val="24"/>
          <w:lang w:val="en-US" w:eastAsia="zh-CN"/>
        </w:rPr>
        <w:t>Urbaniak</w:t>
      </w:r>
      <w:proofErr w:type="spellEnd"/>
      <w:r w:rsidRPr="00A86E18">
        <w:rPr>
          <w:rFonts w:ascii="Book Antiqua" w:eastAsia="SimSun" w:hAnsi="Book Antiqua" w:cs="Times New Roman"/>
          <w:b/>
          <w:color w:val="000000" w:themeColor="text1"/>
          <w:kern w:val="2"/>
          <w:sz w:val="24"/>
          <w:szCs w:val="24"/>
          <w:lang w:val="en-US" w:eastAsia="zh-CN"/>
        </w:rPr>
        <w:t xml:space="preserve"> JR</w:t>
      </w:r>
      <w:r w:rsidRPr="00A86E18">
        <w:rPr>
          <w:rFonts w:ascii="Book Antiqua" w:eastAsia="SimSun" w:hAnsi="Book Antiqua" w:cs="Times New Roman"/>
          <w:color w:val="000000" w:themeColor="text1"/>
          <w:kern w:val="2"/>
          <w:sz w:val="24"/>
          <w:szCs w:val="24"/>
          <w:lang w:val="en-US" w:eastAsia="zh-CN"/>
        </w:rPr>
        <w:t xml:space="preserve">, Desai SS. Complications of nonoperative and operative treatment of carpal tunnel syndrome. </w:t>
      </w:r>
      <w:r w:rsidRPr="00A86E18">
        <w:rPr>
          <w:rFonts w:ascii="Book Antiqua" w:eastAsia="SimSun" w:hAnsi="Book Antiqua" w:cs="Times New Roman"/>
          <w:i/>
          <w:color w:val="000000" w:themeColor="text1"/>
          <w:kern w:val="2"/>
          <w:sz w:val="24"/>
          <w:szCs w:val="24"/>
          <w:lang w:val="en-US" w:eastAsia="zh-CN"/>
        </w:rPr>
        <w:t xml:space="preserve">Hand </w:t>
      </w:r>
      <w:proofErr w:type="spellStart"/>
      <w:r w:rsidRPr="00A86E18">
        <w:rPr>
          <w:rFonts w:ascii="Book Antiqua" w:eastAsia="SimSun" w:hAnsi="Book Antiqua" w:cs="Times New Roman"/>
          <w:i/>
          <w:color w:val="000000" w:themeColor="text1"/>
          <w:kern w:val="2"/>
          <w:sz w:val="24"/>
          <w:szCs w:val="24"/>
          <w:lang w:val="en-US" w:eastAsia="zh-CN"/>
        </w:rPr>
        <w:t>Clin</w:t>
      </w:r>
      <w:proofErr w:type="spellEnd"/>
      <w:r w:rsidRPr="00A86E18">
        <w:rPr>
          <w:rFonts w:ascii="Book Antiqua" w:eastAsia="SimSun" w:hAnsi="Book Antiqua" w:cs="Times New Roman"/>
          <w:color w:val="000000" w:themeColor="text1"/>
          <w:kern w:val="2"/>
          <w:sz w:val="24"/>
          <w:szCs w:val="24"/>
          <w:lang w:val="en-US" w:eastAsia="zh-CN"/>
        </w:rPr>
        <w:t xml:space="preserve"> 1996; </w:t>
      </w:r>
      <w:r w:rsidRPr="00A86E18">
        <w:rPr>
          <w:rFonts w:ascii="Book Antiqua" w:eastAsia="SimSun" w:hAnsi="Book Antiqua" w:cs="Times New Roman"/>
          <w:b/>
          <w:color w:val="000000" w:themeColor="text1"/>
          <w:kern w:val="2"/>
          <w:sz w:val="24"/>
          <w:szCs w:val="24"/>
          <w:lang w:val="en-US" w:eastAsia="zh-CN"/>
        </w:rPr>
        <w:t>12</w:t>
      </w:r>
      <w:r w:rsidRPr="00A86E18">
        <w:rPr>
          <w:rFonts w:ascii="Book Antiqua" w:eastAsia="SimSun" w:hAnsi="Book Antiqua" w:cs="Times New Roman"/>
          <w:color w:val="000000" w:themeColor="text1"/>
          <w:kern w:val="2"/>
          <w:sz w:val="24"/>
          <w:szCs w:val="24"/>
          <w:lang w:val="en-US" w:eastAsia="zh-CN"/>
        </w:rPr>
        <w:t>: 325-335 [PMID: 8724584]</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16 </w:t>
      </w:r>
      <w:proofErr w:type="spellStart"/>
      <w:r w:rsidRPr="00A86E18">
        <w:rPr>
          <w:rFonts w:ascii="Book Antiqua" w:eastAsia="SimSun" w:hAnsi="Book Antiqua" w:cs="Times New Roman"/>
          <w:b/>
          <w:color w:val="000000" w:themeColor="text1"/>
          <w:kern w:val="2"/>
          <w:sz w:val="24"/>
          <w:szCs w:val="24"/>
          <w:lang w:val="en-US" w:eastAsia="zh-CN"/>
        </w:rPr>
        <w:t>Şavk</w:t>
      </w:r>
      <w:proofErr w:type="spellEnd"/>
      <w:r w:rsidRPr="00A86E18">
        <w:rPr>
          <w:rFonts w:ascii="Book Antiqua" w:eastAsia="SimSun" w:hAnsi="Book Antiqua" w:cs="Times New Roman"/>
          <w:b/>
          <w:color w:val="000000" w:themeColor="text1"/>
          <w:kern w:val="2"/>
          <w:sz w:val="24"/>
          <w:szCs w:val="24"/>
          <w:lang w:val="en-US" w:eastAsia="zh-CN"/>
        </w:rPr>
        <w:t xml:space="preserve"> O,</w:t>
      </w:r>
      <w:r w:rsidRPr="00A86E18">
        <w:rPr>
          <w:rFonts w:ascii="Book Antiqua" w:eastAsia="SimSun" w:hAnsi="Book Antiqua" w:cs="Times New Roman"/>
          <w:color w:val="000000" w:themeColor="text1"/>
          <w:kern w:val="2"/>
          <w:sz w:val="24"/>
          <w:szCs w:val="24"/>
          <w:lang w:val="en-US" w:eastAsia="zh-CN"/>
        </w:rPr>
        <w:t xml:space="preserve"> Turgut M, </w:t>
      </w:r>
      <w:proofErr w:type="spellStart"/>
      <w:r w:rsidRPr="00A86E18">
        <w:rPr>
          <w:rFonts w:ascii="Book Antiqua" w:eastAsia="SimSun" w:hAnsi="Book Antiqua" w:cs="Times New Roman"/>
          <w:color w:val="000000" w:themeColor="text1"/>
          <w:kern w:val="2"/>
          <w:sz w:val="24"/>
          <w:szCs w:val="24"/>
          <w:lang w:val="en-US" w:eastAsia="zh-CN"/>
        </w:rPr>
        <w:t>Çullu</w:t>
      </w:r>
      <w:proofErr w:type="spellEnd"/>
      <w:r w:rsidRPr="00A86E18">
        <w:rPr>
          <w:rFonts w:ascii="Book Antiqua" w:eastAsia="SimSun" w:hAnsi="Book Antiqua" w:cs="Times New Roman"/>
          <w:color w:val="000000" w:themeColor="text1"/>
          <w:kern w:val="2"/>
          <w:sz w:val="24"/>
          <w:szCs w:val="24"/>
          <w:lang w:val="en-US" w:eastAsia="zh-CN"/>
        </w:rPr>
        <w:t xml:space="preserve"> E, </w:t>
      </w:r>
      <w:proofErr w:type="spellStart"/>
      <w:r w:rsidRPr="00A86E18">
        <w:rPr>
          <w:rFonts w:ascii="Book Antiqua" w:eastAsia="SimSun" w:hAnsi="Book Antiqua" w:cs="Times New Roman"/>
          <w:color w:val="000000" w:themeColor="text1"/>
          <w:kern w:val="2"/>
          <w:sz w:val="24"/>
          <w:szCs w:val="24"/>
          <w:lang w:val="en-US" w:eastAsia="zh-CN"/>
        </w:rPr>
        <w:t>Akyol</w:t>
      </w:r>
      <w:proofErr w:type="spellEnd"/>
      <w:r w:rsidRPr="00A86E18">
        <w:rPr>
          <w:rFonts w:ascii="Book Antiqua" w:eastAsia="SimSun" w:hAnsi="Book Antiqua" w:cs="Times New Roman"/>
          <w:color w:val="000000" w:themeColor="text1"/>
          <w:kern w:val="2"/>
          <w:sz w:val="24"/>
          <w:szCs w:val="24"/>
          <w:lang w:val="en-US" w:eastAsia="zh-CN"/>
        </w:rPr>
        <w:t xml:space="preserve"> A, </w:t>
      </w:r>
      <w:proofErr w:type="spellStart"/>
      <w:r w:rsidRPr="00A86E18">
        <w:rPr>
          <w:rFonts w:ascii="Book Antiqua" w:eastAsia="SimSun" w:hAnsi="Book Antiqua" w:cs="Times New Roman"/>
          <w:color w:val="000000" w:themeColor="text1"/>
          <w:kern w:val="2"/>
          <w:sz w:val="24"/>
          <w:szCs w:val="24"/>
          <w:lang w:val="en-US" w:eastAsia="zh-CN"/>
        </w:rPr>
        <w:t>Alparslan</w:t>
      </w:r>
      <w:proofErr w:type="spellEnd"/>
      <w:r w:rsidRPr="00A86E18">
        <w:rPr>
          <w:rFonts w:ascii="Book Antiqua" w:eastAsia="SimSun" w:hAnsi="Book Antiqua" w:cs="Times New Roman"/>
          <w:color w:val="000000" w:themeColor="text1"/>
          <w:kern w:val="2"/>
          <w:sz w:val="24"/>
          <w:szCs w:val="24"/>
          <w:lang w:val="en-US" w:eastAsia="zh-CN"/>
        </w:rPr>
        <w:t xml:space="preserve"> B. </w:t>
      </w:r>
      <w:proofErr w:type="spellStart"/>
      <w:r w:rsidRPr="00A86E18">
        <w:rPr>
          <w:rFonts w:ascii="Book Antiqua" w:eastAsia="SimSun" w:hAnsi="Book Antiqua" w:cs="Times New Roman"/>
          <w:color w:val="000000" w:themeColor="text1"/>
          <w:kern w:val="2"/>
          <w:sz w:val="24"/>
          <w:szCs w:val="24"/>
          <w:lang w:val="en-US" w:eastAsia="zh-CN"/>
        </w:rPr>
        <w:t>Karpal</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Tünel</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Sendromunun</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cerrahi</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dekompresyonunda</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standart</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ve</w:t>
      </w:r>
      <w:proofErr w:type="spellEnd"/>
      <w:r w:rsidRPr="00A86E18">
        <w:rPr>
          <w:rFonts w:ascii="Book Antiqua" w:eastAsia="SimSun" w:hAnsi="Book Antiqua" w:cs="Times New Roman"/>
          <w:color w:val="000000" w:themeColor="text1"/>
          <w:kern w:val="2"/>
          <w:sz w:val="24"/>
          <w:szCs w:val="24"/>
          <w:lang w:val="en-US" w:eastAsia="zh-CN"/>
        </w:rPr>
        <w:t xml:space="preserve"> mini </w:t>
      </w:r>
      <w:proofErr w:type="spellStart"/>
      <w:r w:rsidRPr="00A86E18">
        <w:rPr>
          <w:rFonts w:ascii="Book Antiqua" w:eastAsia="SimSun" w:hAnsi="Book Antiqua" w:cs="Times New Roman"/>
          <w:color w:val="000000" w:themeColor="text1"/>
          <w:kern w:val="2"/>
          <w:sz w:val="24"/>
          <w:szCs w:val="24"/>
          <w:lang w:val="en-US" w:eastAsia="zh-CN"/>
        </w:rPr>
        <w:t>insizyon</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tekniklerinin</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karşılaştırılması</w:t>
      </w:r>
      <w:proofErr w:type="spellEnd"/>
      <w:r w:rsidRPr="00A86E18">
        <w:rPr>
          <w:rFonts w:ascii="Book Antiqua" w:eastAsia="SimSun" w:hAnsi="Book Antiqua" w:cs="Times New Roman"/>
          <w:color w:val="000000" w:themeColor="text1"/>
          <w:kern w:val="2"/>
          <w:sz w:val="24"/>
          <w:szCs w:val="24"/>
          <w:lang w:val="en-US" w:eastAsia="zh-CN"/>
        </w:rPr>
        <w:t xml:space="preserve">. </w:t>
      </w:r>
      <w:r w:rsidRPr="00A86E18">
        <w:rPr>
          <w:rFonts w:ascii="Book Antiqua" w:eastAsia="SimSun" w:hAnsi="Book Antiqua" w:cs="Times New Roman"/>
          <w:i/>
          <w:color w:val="000000" w:themeColor="text1"/>
          <w:kern w:val="2"/>
          <w:sz w:val="24"/>
          <w:szCs w:val="24"/>
          <w:lang w:val="en-US" w:eastAsia="zh-CN"/>
        </w:rPr>
        <w:t xml:space="preserve">ADÜ </w:t>
      </w:r>
      <w:proofErr w:type="spellStart"/>
      <w:r w:rsidRPr="00A86E18">
        <w:rPr>
          <w:rFonts w:ascii="Book Antiqua" w:eastAsia="SimSun" w:hAnsi="Book Antiqua" w:cs="Times New Roman"/>
          <w:i/>
          <w:color w:val="000000" w:themeColor="text1"/>
          <w:kern w:val="2"/>
          <w:sz w:val="24"/>
          <w:szCs w:val="24"/>
          <w:lang w:val="en-US" w:eastAsia="zh-CN"/>
        </w:rPr>
        <w:t>Tıp</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Fakültesi</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Dergisi</w:t>
      </w:r>
      <w:proofErr w:type="spellEnd"/>
      <w:r w:rsidRPr="00A86E18">
        <w:rPr>
          <w:rFonts w:ascii="Book Antiqua" w:eastAsia="SimSun" w:hAnsi="Book Antiqua" w:cs="Times New Roman"/>
          <w:color w:val="000000" w:themeColor="text1"/>
          <w:kern w:val="2"/>
          <w:sz w:val="24"/>
          <w:szCs w:val="24"/>
          <w:lang w:val="en-US" w:eastAsia="zh-CN"/>
        </w:rPr>
        <w:t xml:space="preserve"> 2002; </w:t>
      </w:r>
      <w:r w:rsidRPr="00A86E18">
        <w:rPr>
          <w:rFonts w:ascii="Book Antiqua" w:eastAsia="SimSun" w:hAnsi="Book Antiqua" w:cs="Times New Roman"/>
          <w:b/>
          <w:color w:val="000000" w:themeColor="text1"/>
          <w:kern w:val="2"/>
          <w:sz w:val="24"/>
          <w:szCs w:val="24"/>
          <w:lang w:val="en-US" w:eastAsia="zh-CN"/>
        </w:rPr>
        <w:t>3</w:t>
      </w:r>
      <w:r w:rsidRPr="00A86E18">
        <w:rPr>
          <w:rFonts w:ascii="Book Antiqua" w:eastAsia="SimSun" w:hAnsi="Book Antiqua" w:cs="Times New Roman"/>
          <w:color w:val="000000" w:themeColor="text1"/>
          <w:kern w:val="2"/>
          <w:sz w:val="24"/>
          <w:szCs w:val="24"/>
          <w:lang w:val="en-US" w:eastAsia="zh-CN"/>
        </w:rPr>
        <w:t>: 9-13</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17 </w:t>
      </w:r>
      <w:proofErr w:type="spellStart"/>
      <w:r w:rsidRPr="00A86E18">
        <w:rPr>
          <w:rFonts w:ascii="Book Antiqua" w:eastAsia="SimSun" w:hAnsi="Book Antiqua" w:cs="Times New Roman"/>
          <w:b/>
          <w:color w:val="000000" w:themeColor="text1"/>
          <w:kern w:val="2"/>
          <w:sz w:val="24"/>
          <w:szCs w:val="24"/>
          <w:lang w:val="en-US" w:eastAsia="zh-CN"/>
        </w:rPr>
        <w:t>Kıbıcı</w:t>
      </w:r>
      <w:proofErr w:type="spellEnd"/>
      <w:r w:rsidRPr="00A86E18">
        <w:rPr>
          <w:rFonts w:ascii="Book Antiqua" w:eastAsia="SimSun" w:hAnsi="Book Antiqua" w:cs="Times New Roman"/>
          <w:b/>
          <w:color w:val="000000" w:themeColor="text1"/>
          <w:kern w:val="2"/>
          <w:sz w:val="24"/>
          <w:szCs w:val="24"/>
          <w:lang w:val="en-US" w:eastAsia="zh-CN"/>
        </w:rPr>
        <w:t xml:space="preserve"> K,</w:t>
      </w:r>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Köksal</w:t>
      </w:r>
      <w:proofErr w:type="spellEnd"/>
      <w:r w:rsidRPr="00A86E18">
        <w:rPr>
          <w:rFonts w:ascii="Book Antiqua" w:eastAsia="SimSun" w:hAnsi="Book Antiqua" w:cs="Times New Roman"/>
          <w:color w:val="000000" w:themeColor="text1"/>
          <w:kern w:val="2"/>
          <w:sz w:val="24"/>
          <w:szCs w:val="24"/>
          <w:lang w:val="en-US" w:eastAsia="zh-CN"/>
        </w:rPr>
        <w:t xml:space="preserve"> V. Mini </w:t>
      </w:r>
      <w:proofErr w:type="spellStart"/>
      <w:r w:rsidRPr="00A86E18">
        <w:rPr>
          <w:rFonts w:ascii="Book Antiqua" w:eastAsia="SimSun" w:hAnsi="Book Antiqua" w:cs="Times New Roman"/>
          <w:color w:val="000000" w:themeColor="text1"/>
          <w:kern w:val="2"/>
          <w:sz w:val="24"/>
          <w:szCs w:val="24"/>
          <w:lang w:val="en-US" w:eastAsia="zh-CN"/>
        </w:rPr>
        <w:t>Açk</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Teknikle</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Yapılan</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Karpal</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Tünel</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Cerrahisi</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ve</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Fonksiyonel</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Sonuçları</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Türk</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Nöroşirürji</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Dergisi</w:t>
      </w:r>
      <w:proofErr w:type="spellEnd"/>
      <w:r w:rsidRPr="00A86E18">
        <w:rPr>
          <w:rFonts w:ascii="Book Antiqua" w:eastAsia="SimSun" w:hAnsi="Book Antiqua" w:cs="Times New Roman"/>
          <w:i/>
          <w:color w:val="000000" w:themeColor="text1"/>
          <w:kern w:val="2"/>
          <w:sz w:val="24"/>
          <w:szCs w:val="24"/>
          <w:lang w:val="en-US" w:eastAsia="zh-CN"/>
        </w:rPr>
        <w:t xml:space="preserve"> </w:t>
      </w:r>
      <w:r w:rsidRPr="00A86E18">
        <w:rPr>
          <w:rFonts w:ascii="Book Antiqua" w:eastAsia="SimSun" w:hAnsi="Book Antiqua" w:cs="Times New Roman"/>
          <w:color w:val="000000" w:themeColor="text1"/>
          <w:kern w:val="2"/>
          <w:sz w:val="24"/>
          <w:szCs w:val="24"/>
          <w:lang w:val="en-US" w:eastAsia="zh-CN"/>
        </w:rPr>
        <w:t xml:space="preserve">2010; </w:t>
      </w:r>
      <w:r w:rsidRPr="00A86E18">
        <w:rPr>
          <w:rFonts w:ascii="Book Antiqua" w:eastAsia="SimSun" w:hAnsi="Book Antiqua" w:cs="Times New Roman"/>
          <w:b/>
          <w:color w:val="000000" w:themeColor="text1"/>
          <w:kern w:val="2"/>
          <w:sz w:val="24"/>
          <w:szCs w:val="24"/>
          <w:lang w:val="en-US" w:eastAsia="zh-CN"/>
        </w:rPr>
        <w:t>20</w:t>
      </w:r>
      <w:r w:rsidRPr="00A86E18">
        <w:rPr>
          <w:rFonts w:ascii="Book Antiqua" w:eastAsia="SimSun" w:hAnsi="Book Antiqua" w:cs="Times New Roman"/>
          <w:color w:val="000000" w:themeColor="text1"/>
          <w:kern w:val="2"/>
          <w:sz w:val="24"/>
          <w:szCs w:val="24"/>
          <w:lang w:val="en-US" w:eastAsia="zh-CN"/>
        </w:rPr>
        <w:t>: 7-14</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18 </w:t>
      </w:r>
      <w:proofErr w:type="spellStart"/>
      <w:r w:rsidRPr="00A86E18">
        <w:rPr>
          <w:rFonts w:ascii="Book Antiqua" w:eastAsia="SimSun" w:hAnsi="Book Antiqua" w:cs="Times New Roman"/>
          <w:b/>
          <w:color w:val="000000" w:themeColor="text1"/>
          <w:kern w:val="2"/>
          <w:sz w:val="24"/>
          <w:szCs w:val="24"/>
          <w:lang w:val="en-US" w:eastAsia="zh-CN"/>
        </w:rPr>
        <w:t>Zamborsky</w:t>
      </w:r>
      <w:proofErr w:type="spellEnd"/>
      <w:r w:rsidRPr="00A86E18">
        <w:rPr>
          <w:rFonts w:ascii="Book Antiqua" w:eastAsia="SimSun" w:hAnsi="Book Antiqua" w:cs="Times New Roman"/>
          <w:b/>
          <w:color w:val="000000" w:themeColor="text1"/>
          <w:kern w:val="2"/>
          <w:sz w:val="24"/>
          <w:szCs w:val="24"/>
          <w:lang w:val="en-US" w:eastAsia="zh-CN"/>
        </w:rPr>
        <w:t xml:space="preserve"> R</w:t>
      </w:r>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Kokavec</w:t>
      </w:r>
      <w:proofErr w:type="spellEnd"/>
      <w:r w:rsidRPr="00A86E18">
        <w:rPr>
          <w:rFonts w:ascii="Book Antiqua" w:eastAsia="SimSun" w:hAnsi="Book Antiqua" w:cs="Times New Roman"/>
          <w:color w:val="000000" w:themeColor="text1"/>
          <w:kern w:val="2"/>
          <w:sz w:val="24"/>
          <w:szCs w:val="24"/>
          <w:lang w:val="en-US" w:eastAsia="zh-CN"/>
        </w:rPr>
        <w:t xml:space="preserve"> M, </w:t>
      </w:r>
      <w:proofErr w:type="spellStart"/>
      <w:r w:rsidRPr="00A86E18">
        <w:rPr>
          <w:rFonts w:ascii="Book Antiqua" w:eastAsia="SimSun" w:hAnsi="Book Antiqua" w:cs="Times New Roman"/>
          <w:color w:val="000000" w:themeColor="text1"/>
          <w:kern w:val="2"/>
          <w:sz w:val="24"/>
          <w:szCs w:val="24"/>
          <w:lang w:val="en-US" w:eastAsia="zh-CN"/>
        </w:rPr>
        <w:t>Simko</w:t>
      </w:r>
      <w:proofErr w:type="spellEnd"/>
      <w:r w:rsidRPr="00A86E18">
        <w:rPr>
          <w:rFonts w:ascii="Book Antiqua" w:eastAsia="SimSun" w:hAnsi="Book Antiqua" w:cs="Times New Roman"/>
          <w:color w:val="000000" w:themeColor="text1"/>
          <w:kern w:val="2"/>
          <w:sz w:val="24"/>
          <w:szCs w:val="24"/>
          <w:lang w:val="en-US" w:eastAsia="zh-CN"/>
        </w:rPr>
        <w:t xml:space="preserve"> L, </w:t>
      </w:r>
      <w:proofErr w:type="spellStart"/>
      <w:r w:rsidRPr="00A86E18">
        <w:rPr>
          <w:rFonts w:ascii="Book Antiqua" w:eastAsia="SimSun" w:hAnsi="Book Antiqua" w:cs="Times New Roman"/>
          <w:color w:val="000000" w:themeColor="text1"/>
          <w:kern w:val="2"/>
          <w:sz w:val="24"/>
          <w:szCs w:val="24"/>
          <w:lang w:val="en-US" w:eastAsia="zh-CN"/>
        </w:rPr>
        <w:t>Bohac</w:t>
      </w:r>
      <w:proofErr w:type="spellEnd"/>
      <w:r w:rsidRPr="00A86E18">
        <w:rPr>
          <w:rFonts w:ascii="Book Antiqua" w:eastAsia="SimSun" w:hAnsi="Book Antiqua" w:cs="Times New Roman"/>
          <w:color w:val="000000" w:themeColor="text1"/>
          <w:kern w:val="2"/>
          <w:sz w:val="24"/>
          <w:szCs w:val="24"/>
          <w:lang w:val="en-US" w:eastAsia="zh-CN"/>
        </w:rPr>
        <w:t xml:space="preserve"> M. Carpal Tunnel Syndrome: Symptoms, Causes and Treatment Options. Literature </w:t>
      </w:r>
      <w:proofErr w:type="spellStart"/>
      <w:r w:rsidRPr="00A86E18">
        <w:rPr>
          <w:rFonts w:ascii="Book Antiqua" w:eastAsia="SimSun" w:hAnsi="Book Antiqua" w:cs="Times New Roman"/>
          <w:color w:val="000000" w:themeColor="text1"/>
          <w:kern w:val="2"/>
          <w:sz w:val="24"/>
          <w:szCs w:val="24"/>
          <w:lang w:val="en-US" w:eastAsia="zh-CN"/>
        </w:rPr>
        <w:t>Reviev</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Ortop</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Traumatol</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Rehabil</w:t>
      </w:r>
      <w:proofErr w:type="spellEnd"/>
      <w:r w:rsidRPr="00A86E18">
        <w:rPr>
          <w:rFonts w:ascii="Book Antiqua" w:eastAsia="SimSun" w:hAnsi="Book Antiqua" w:cs="Times New Roman"/>
          <w:color w:val="000000" w:themeColor="text1"/>
          <w:kern w:val="2"/>
          <w:sz w:val="24"/>
          <w:szCs w:val="24"/>
          <w:lang w:val="en-US" w:eastAsia="zh-CN"/>
        </w:rPr>
        <w:t xml:space="preserve"> 2017; </w:t>
      </w:r>
      <w:r w:rsidRPr="00A86E18">
        <w:rPr>
          <w:rFonts w:ascii="Book Antiqua" w:eastAsia="SimSun" w:hAnsi="Book Antiqua" w:cs="Times New Roman"/>
          <w:b/>
          <w:color w:val="000000" w:themeColor="text1"/>
          <w:kern w:val="2"/>
          <w:sz w:val="24"/>
          <w:szCs w:val="24"/>
          <w:lang w:val="en-US" w:eastAsia="zh-CN"/>
        </w:rPr>
        <w:t>19</w:t>
      </w:r>
      <w:r w:rsidRPr="00A86E18">
        <w:rPr>
          <w:rFonts w:ascii="Book Antiqua" w:eastAsia="SimSun" w:hAnsi="Book Antiqua" w:cs="Times New Roman"/>
          <w:color w:val="000000" w:themeColor="text1"/>
          <w:kern w:val="2"/>
          <w:sz w:val="24"/>
          <w:szCs w:val="24"/>
          <w:lang w:val="en-US" w:eastAsia="zh-CN"/>
        </w:rPr>
        <w:t>: 1-8 [PMID: 28436376 DOI: 10.5604/15093492.1232629]</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19 </w:t>
      </w:r>
      <w:r w:rsidRPr="00A86E18">
        <w:rPr>
          <w:rFonts w:ascii="Book Antiqua" w:eastAsia="SimSun" w:hAnsi="Book Antiqua" w:cs="Times New Roman"/>
          <w:b/>
          <w:color w:val="000000" w:themeColor="text1"/>
          <w:kern w:val="2"/>
          <w:sz w:val="24"/>
          <w:szCs w:val="24"/>
          <w:lang w:val="en-US" w:eastAsia="zh-CN"/>
        </w:rPr>
        <w:t>Vázquez-Alonso MF</w:t>
      </w:r>
      <w:r w:rsidRPr="00A86E18">
        <w:rPr>
          <w:rFonts w:ascii="Book Antiqua" w:eastAsia="SimSun" w:hAnsi="Book Antiqua" w:cs="Times New Roman"/>
          <w:color w:val="000000" w:themeColor="text1"/>
          <w:kern w:val="2"/>
          <w:sz w:val="24"/>
          <w:szCs w:val="24"/>
          <w:lang w:val="en-US" w:eastAsia="zh-CN"/>
        </w:rPr>
        <w:t>, Abdala-</w:t>
      </w:r>
      <w:proofErr w:type="spellStart"/>
      <w:r w:rsidRPr="00A86E18">
        <w:rPr>
          <w:rFonts w:ascii="Book Antiqua" w:eastAsia="SimSun" w:hAnsi="Book Antiqua" w:cs="Times New Roman"/>
          <w:color w:val="000000" w:themeColor="text1"/>
          <w:kern w:val="2"/>
          <w:sz w:val="24"/>
          <w:szCs w:val="24"/>
          <w:lang w:val="en-US" w:eastAsia="zh-CN"/>
        </w:rPr>
        <w:t>Dergal</w:t>
      </w:r>
      <w:proofErr w:type="spellEnd"/>
      <w:r w:rsidRPr="00A86E18">
        <w:rPr>
          <w:rFonts w:ascii="Book Antiqua" w:eastAsia="SimSun" w:hAnsi="Book Antiqua" w:cs="Times New Roman"/>
          <w:color w:val="000000" w:themeColor="text1"/>
          <w:kern w:val="2"/>
          <w:sz w:val="24"/>
          <w:szCs w:val="24"/>
          <w:lang w:val="en-US" w:eastAsia="zh-CN"/>
        </w:rPr>
        <w:t xml:space="preserve"> C. [Principal causes for recurrent carpal tunnel syndrome]. </w:t>
      </w:r>
      <w:r w:rsidRPr="00A86E18">
        <w:rPr>
          <w:rFonts w:ascii="Book Antiqua" w:eastAsia="SimSun" w:hAnsi="Book Antiqua" w:cs="Times New Roman"/>
          <w:i/>
          <w:color w:val="000000" w:themeColor="text1"/>
          <w:kern w:val="2"/>
          <w:sz w:val="24"/>
          <w:szCs w:val="24"/>
          <w:lang w:val="en-US" w:eastAsia="zh-CN"/>
        </w:rPr>
        <w:t xml:space="preserve">Acta </w:t>
      </w:r>
      <w:proofErr w:type="spellStart"/>
      <w:r w:rsidRPr="00A86E18">
        <w:rPr>
          <w:rFonts w:ascii="Book Antiqua" w:eastAsia="SimSun" w:hAnsi="Book Antiqua" w:cs="Times New Roman"/>
          <w:i/>
          <w:color w:val="000000" w:themeColor="text1"/>
          <w:kern w:val="2"/>
          <w:sz w:val="24"/>
          <w:szCs w:val="24"/>
          <w:lang w:val="en-US" w:eastAsia="zh-CN"/>
        </w:rPr>
        <w:t>Ortop</w:t>
      </w:r>
      <w:proofErr w:type="spellEnd"/>
      <w:r w:rsidRPr="00A86E18">
        <w:rPr>
          <w:rFonts w:ascii="Book Antiqua" w:eastAsia="SimSun" w:hAnsi="Book Antiqua" w:cs="Times New Roman"/>
          <w:i/>
          <w:color w:val="000000" w:themeColor="text1"/>
          <w:kern w:val="2"/>
          <w:sz w:val="24"/>
          <w:szCs w:val="24"/>
          <w:lang w:val="en-US" w:eastAsia="zh-CN"/>
        </w:rPr>
        <w:t xml:space="preserve"> Mex</w:t>
      </w:r>
      <w:r w:rsidRPr="00A86E18">
        <w:rPr>
          <w:rFonts w:ascii="Book Antiqua" w:eastAsia="SimSun" w:hAnsi="Book Antiqua" w:cs="Times New Roman"/>
          <w:color w:val="000000" w:themeColor="text1"/>
          <w:kern w:val="2"/>
          <w:sz w:val="24"/>
          <w:szCs w:val="24"/>
          <w:lang w:val="en-US" w:eastAsia="zh-CN"/>
        </w:rPr>
        <w:t xml:space="preserve"> 2016; </w:t>
      </w:r>
      <w:r w:rsidRPr="00A86E18">
        <w:rPr>
          <w:rFonts w:ascii="Book Antiqua" w:eastAsia="SimSun" w:hAnsi="Book Antiqua" w:cs="Times New Roman"/>
          <w:b/>
          <w:color w:val="000000" w:themeColor="text1"/>
          <w:kern w:val="2"/>
          <w:sz w:val="24"/>
          <w:szCs w:val="24"/>
          <w:lang w:val="en-US" w:eastAsia="zh-CN"/>
        </w:rPr>
        <w:t>30</w:t>
      </w:r>
      <w:r w:rsidRPr="00A86E18">
        <w:rPr>
          <w:rFonts w:ascii="Book Antiqua" w:eastAsia="SimSun" w:hAnsi="Book Antiqua" w:cs="Times New Roman"/>
          <w:color w:val="000000" w:themeColor="text1"/>
          <w:kern w:val="2"/>
          <w:sz w:val="24"/>
          <w:szCs w:val="24"/>
          <w:lang w:val="en-US" w:eastAsia="zh-CN"/>
        </w:rPr>
        <w:t>: 17-20 [PMID: 27627773]</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20 </w:t>
      </w:r>
      <w:r w:rsidRPr="00A86E18">
        <w:rPr>
          <w:rFonts w:ascii="Book Antiqua" w:eastAsia="SimSun" w:hAnsi="Book Antiqua" w:cs="Times New Roman"/>
          <w:b/>
          <w:color w:val="000000" w:themeColor="text1"/>
          <w:kern w:val="2"/>
          <w:sz w:val="24"/>
          <w:szCs w:val="24"/>
          <w:lang w:val="en-US" w:eastAsia="zh-CN"/>
        </w:rPr>
        <w:t>Szabo RM</w:t>
      </w:r>
      <w:r w:rsidRPr="00A86E18">
        <w:rPr>
          <w:rFonts w:ascii="Book Antiqua" w:eastAsia="SimSun" w:hAnsi="Book Antiqua" w:cs="Times New Roman"/>
          <w:color w:val="000000" w:themeColor="text1"/>
          <w:kern w:val="2"/>
          <w:sz w:val="24"/>
          <w:szCs w:val="24"/>
          <w:lang w:val="en-US" w:eastAsia="zh-CN"/>
        </w:rPr>
        <w:t xml:space="preserve">, Steinberg DR. Nerve Entrapment Syndromes in the Wrist. </w:t>
      </w:r>
      <w:r w:rsidRPr="00A86E18">
        <w:rPr>
          <w:rFonts w:ascii="Book Antiqua" w:eastAsia="SimSun" w:hAnsi="Book Antiqua" w:cs="Times New Roman"/>
          <w:i/>
          <w:color w:val="000000" w:themeColor="text1"/>
          <w:kern w:val="2"/>
          <w:sz w:val="24"/>
          <w:szCs w:val="24"/>
          <w:lang w:val="en-US" w:eastAsia="zh-CN"/>
        </w:rPr>
        <w:t xml:space="preserve">J Am </w:t>
      </w:r>
      <w:proofErr w:type="spellStart"/>
      <w:r w:rsidRPr="00A86E18">
        <w:rPr>
          <w:rFonts w:ascii="Book Antiqua" w:eastAsia="SimSun" w:hAnsi="Book Antiqua" w:cs="Times New Roman"/>
          <w:i/>
          <w:color w:val="000000" w:themeColor="text1"/>
          <w:kern w:val="2"/>
          <w:sz w:val="24"/>
          <w:szCs w:val="24"/>
          <w:lang w:val="en-US" w:eastAsia="zh-CN"/>
        </w:rPr>
        <w:t>Acad</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Orthop</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Surg</w:t>
      </w:r>
      <w:proofErr w:type="spellEnd"/>
      <w:r w:rsidRPr="00A86E18">
        <w:rPr>
          <w:rFonts w:ascii="Book Antiqua" w:eastAsia="SimSun" w:hAnsi="Book Antiqua" w:cs="Times New Roman"/>
          <w:color w:val="000000" w:themeColor="text1"/>
          <w:kern w:val="2"/>
          <w:sz w:val="24"/>
          <w:szCs w:val="24"/>
          <w:lang w:val="en-US" w:eastAsia="zh-CN"/>
        </w:rPr>
        <w:t xml:space="preserve"> 1994; </w:t>
      </w:r>
      <w:r w:rsidRPr="00A86E18">
        <w:rPr>
          <w:rFonts w:ascii="Book Antiqua" w:eastAsia="SimSun" w:hAnsi="Book Antiqua" w:cs="Times New Roman"/>
          <w:b/>
          <w:color w:val="000000" w:themeColor="text1"/>
          <w:kern w:val="2"/>
          <w:sz w:val="24"/>
          <w:szCs w:val="24"/>
          <w:lang w:val="en-US" w:eastAsia="zh-CN"/>
        </w:rPr>
        <w:t>2</w:t>
      </w:r>
      <w:r w:rsidRPr="00A86E18">
        <w:rPr>
          <w:rFonts w:ascii="Book Antiqua" w:eastAsia="SimSun" w:hAnsi="Book Antiqua" w:cs="Times New Roman"/>
          <w:color w:val="000000" w:themeColor="text1"/>
          <w:kern w:val="2"/>
          <w:sz w:val="24"/>
          <w:szCs w:val="24"/>
          <w:lang w:val="en-US" w:eastAsia="zh-CN"/>
        </w:rPr>
        <w:t>: 115-123 [PMID: 10708999 DOI: 10.5435/00124635-199403000-00005]</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21 </w:t>
      </w:r>
      <w:r w:rsidRPr="00A86E18">
        <w:rPr>
          <w:rFonts w:ascii="Book Antiqua" w:eastAsia="SimSun" w:hAnsi="Book Antiqua" w:cs="Times New Roman"/>
          <w:b/>
          <w:color w:val="000000" w:themeColor="text1"/>
          <w:kern w:val="2"/>
          <w:sz w:val="24"/>
          <w:szCs w:val="24"/>
          <w:lang w:val="en-US" w:eastAsia="zh-CN"/>
        </w:rPr>
        <w:t>Dahlin LB</w:t>
      </w:r>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Salö</w:t>
      </w:r>
      <w:proofErr w:type="spellEnd"/>
      <w:r w:rsidRPr="00A86E18">
        <w:rPr>
          <w:rFonts w:ascii="Book Antiqua" w:eastAsia="SimSun" w:hAnsi="Book Antiqua" w:cs="Times New Roman"/>
          <w:color w:val="000000" w:themeColor="text1"/>
          <w:kern w:val="2"/>
          <w:sz w:val="24"/>
          <w:szCs w:val="24"/>
          <w:lang w:val="en-US" w:eastAsia="zh-CN"/>
        </w:rPr>
        <w:t xml:space="preserve"> M, Thomsen N, </w:t>
      </w:r>
      <w:proofErr w:type="spellStart"/>
      <w:r w:rsidRPr="00A86E18">
        <w:rPr>
          <w:rFonts w:ascii="Book Antiqua" w:eastAsia="SimSun" w:hAnsi="Book Antiqua" w:cs="Times New Roman"/>
          <w:color w:val="000000" w:themeColor="text1"/>
          <w:kern w:val="2"/>
          <w:sz w:val="24"/>
          <w:szCs w:val="24"/>
          <w:lang w:val="en-US" w:eastAsia="zh-CN"/>
        </w:rPr>
        <w:t>Stütz</w:t>
      </w:r>
      <w:proofErr w:type="spellEnd"/>
      <w:r w:rsidRPr="00A86E18">
        <w:rPr>
          <w:rFonts w:ascii="Book Antiqua" w:eastAsia="SimSun" w:hAnsi="Book Antiqua" w:cs="Times New Roman"/>
          <w:color w:val="000000" w:themeColor="text1"/>
          <w:kern w:val="2"/>
          <w:sz w:val="24"/>
          <w:szCs w:val="24"/>
          <w:lang w:val="en-US" w:eastAsia="zh-CN"/>
        </w:rPr>
        <w:t xml:space="preserve"> N. Carpal tunnel syndrome and treatment of recurrent symptoms. </w:t>
      </w:r>
      <w:proofErr w:type="spellStart"/>
      <w:r w:rsidRPr="00A86E18">
        <w:rPr>
          <w:rFonts w:ascii="Book Antiqua" w:eastAsia="SimSun" w:hAnsi="Book Antiqua" w:cs="Times New Roman"/>
          <w:i/>
          <w:color w:val="000000" w:themeColor="text1"/>
          <w:kern w:val="2"/>
          <w:sz w:val="24"/>
          <w:szCs w:val="24"/>
          <w:lang w:val="en-US" w:eastAsia="zh-CN"/>
        </w:rPr>
        <w:t>Scand</w:t>
      </w:r>
      <w:proofErr w:type="spellEnd"/>
      <w:r w:rsidRPr="00A86E18">
        <w:rPr>
          <w:rFonts w:ascii="Book Antiqua" w:eastAsia="SimSun" w:hAnsi="Book Antiqua" w:cs="Times New Roman"/>
          <w:i/>
          <w:color w:val="000000" w:themeColor="text1"/>
          <w:kern w:val="2"/>
          <w:sz w:val="24"/>
          <w:szCs w:val="24"/>
          <w:lang w:val="en-US" w:eastAsia="zh-CN"/>
        </w:rPr>
        <w:t xml:space="preserve"> J </w:t>
      </w:r>
      <w:proofErr w:type="spellStart"/>
      <w:r w:rsidRPr="00A86E18">
        <w:rPr>
          <w:rFonts w:ascii="Book Antiqua" w:eastAsia="SimSun" w:hAnsi="Book Antiqua" w:cs="Times New Roman"/>
          <w:i/>
          <w:color w:val="000000" w:themeColor="text1"/>
          <w:kern w:val="2"/>
          <w:sz w:val="24"/>
          <w:szCs w:val="24"/>
          <w:lang w:val="en-US" w:eastAsia="zh-CN"/>
        </w:rPr>
        <w:t>Plast</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Reconstr</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Surg</w:t>
      </w:r>
      <w:proofErr w:type="spellEnd"/>
      <w:r w:rsidRPr="00A86E18">
        <w:rPr>
          <w:rFonts w:ascii="Book Antiqua" w:eastAsia="SimSun" w:hAnsi="Book Antiqua" w:cs="Times New Roman"/>
          <w:i/>
          <w:color w:val="000000" w:themeColor="text1"/>
          <w:kern w:val="2"/>
          <w:sz w:val="24"/>
          <w:szCs w:val="24"/>
          <w:lang w:val="en-US" w:eastAsia="zh-CN"/>
        </w:rPr>
        <w:t xml:space="preserve"> Hand </w:t>
      </w:r>
      <w:proofErr w:type="spellStart"/>
      <w:r w:rsidRPr="00A86E18">
        <w:rPr>
          <w:rFonts w:ascii="Book Antiqua" w:eastAsia="SimSun" w:hAnsi="Book Antiqua" w:cs="Times New Roman"/>
          <w:i/>
          <w:color w:val="000000" w:themeColor="text1"/>
          <w:kern w:val="2"/>
          <w:sz w:val="24"/>
          <w:szCs w:val="24"/>
          <w:lang w:val="en-US" w:eastAsia="zh-CN"/>
        </w:rPr>
        <w:t>Surg</w:t>
      </w:r>
      <w:proofErr w:type="spellEnd"/>
      <w:r w:rsidRPr="00A86E18">
        <w:rPr>
          <w:rFonts w:ascii="Book Antiqua" w:eastAsia="SimSun" w:hAnsi="Book Antiqua" w:cs="Times New Roman"/>
          <w:color w:val="000000" w:themeColor="text1"/>
          <w:kern w:val="2"/>
          <w:sz w:val="24"/>
          <w:szCs w:val="24"/>
          <w:lang w:val="en-US" w:eastAsia="zh-CN"/>
        </w:rPr>
        <w:t xml:space="preserve"> 2010; </w:t>
      </w:r>
      <w:r w:rsidRPr="00A86E18">
        <w:rPr>
          <w:rFonts w:ascii="Book Antiqua" w:eastAsia="SimSun" w:hAnsi="Book Antiqua" w:cs="Times New Roman"/>
          <w:b/>
          <w:color w:val="000000" w:themeColor="text1"/>
          <w:kern w:val="2"/>
          <w:sz w:val="24"/>
          <w:szCs w:val="24"/>
          <w:lang w:val="en-US" w:eastAsia="zh-CN"/>
        </w:rPr>
        <w:t>44</w:t>
      </w:r>
      <w:r w:rsidRPr="00A86E18">
        <w:rPr>
          <w:rFonts w:ascii="Book Antiqua" w:eastAsia="SimSun" w:hAnsi="Book Antiqua" w:cs="Times New Roman"/>
          <w:color w:val="000000" w:themeColor="text1"/>
          <w:kern w:val="2"/>
          <w:sz w:val="24"/>
          <w:szCs w:val="24"/>
          <w:lang w:val="en-US" w:eastAsia="zh-CN"/>
        </w:rPr>
        <w:t>: 4-11 [PMID: 20136467 DOI: 10.3109/02844310903528697]</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22 </w:t>
      </w:r>
      <w:r w:rsidRPr="00A86E18">
        <w:rPr>
          <w:rFonts w:ascii="Book Antiqua" w:eastAsia="SimSun" w:hAnsi="Book Antiqua" w:cs="Times New Roman"/>
          <w:b/>
          <w:color w:val="000000" w:themeColor="text1"/>
          <w:kern w:val="2"/>
          <w:sz w:val="24"/>
          <w:szCs w:val="24"/>
          <w:lang w:val="en-US" w:eastAsia="zh-CN"/>
        </w:rPr>
        <w:t>Abdullah AF</w:t>
      </w:r>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Wolber</w:t>
      </w:r>
      <w:proofErr w:type="spellEnd"/>
      <w:r w:rsidRPr="00A86E18">
        <w:rPr>
          <w:rFonts w:ascii="Book Antiqua" w:eastAsia="SimSun" w:hAnsi="Book Antiqua" w:cs="Times New Roman"/>
          <w:color w:val="000000" w:themeColor="text1"/>
          <w:kern w:val="2"/>
          <w:sz w:val="24"/>
          <w:szCs w:val="24"/>
          <w:lang w:val="en-US" w:eastAsia="zh-CN"/>
        </w:rPr>
        <w:t xml:space="preserve"> PH, Ditto EW 3rd. Sequelae of carpal tunnel surgery: rationale for the design of a surgical approach. </w:t>
      </w:r>
      <w:r w:rsidRPr="00A86E18">
        <w:rPr>
          <w:rFonts w:ascii="Book Antiqua" w:eastAsia="SimSun" w:hAnsi="Book Antiqua" w:cs="Times New Roman"/>
          <w:i/>
          <w:color w:val="000000" w:themeColor="text1"/>
          <w:kern w:val="2"/>
          <w:sz w:val="24"/>
          <w:szCs w:val="24"/>
          <w:lang w:val="en-US" w:eastAsia="zh-CN"/>
        </w:rPr>
        <w:t>Neurosurgery</w:t>
      </w:r>
      <w:r w:rsidRPr="00A86E18">
        <w:rPr>
          <w:rFonts w:ascii="Book Antiqua" w:eastAsia="SimSun" w:hAnsi="Book Antiqua" w:cs="Times New Roman"/>
          <w:color w:val="000000" w:themeColor="text1"/>
          <w:kern w:val="2"/>
          <w:sz w:val="24"/>
          <w:szCs w:val="24"/>
          <w:lang w:val="en-US" w:eastAsia="zh-CN"/>
        </w:rPr>
        <w:t xml:space="preserve"> 1995; </w:t>
      </w:r>
      <w:r w:rsidRPr="00A86E18">
        <w:rPr>
          <w:rFonts w:ascii="Book Antiqua" w:eastAsia="SimSun" w:hAnsi="Book Antiqua" w:cs="Times New Roman"/>
          <w:b/>
          <w:color w:val="000000" w:themeColor="text1"/>
          <w:kern w:val="2"/>
          <w:sz w:val="24"/>
          <w:szCs w:val="24"/>
          <w:lang w:val="en-US" w:eastAsia="zh-CN"/>
        </w:rPr>
        <w:t>37</w:t>
      </w:r>
      <w:r w:rsidRPr="00A86E18">
        <w:rPr>
          <w:rFonts w:ascii="Book Antiqua" w:eastAsia="SimSun" w:hAnsi="Book Antiqua" w:cs="Times New Roman"/>
          <w:color w:val="000000" w:themeColor="text1"/>
          <w:kern w:val="2"/>
          <w:sz w:val="24"/>
          <w:szCs w:val="24"/>
          <w:lang w:val="en-US" w:eastAsia="zh-CN"/>
        </w:rPr>
        <w:t>: 931-5; discussion 935-6 [PMID: 8559342 DOI: 10.1227/00006123-199511000-00012]</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23 </w:t>
      </w:r>
      <w:proofErr w:type="spellStart"/>
      <w:r w:rsidRPr="00A86E18">
        <w:rPr>
          <w:rFonts w:ascii="Book Antiqua" w:eastAsia="SimSun" w:hAnsi="Book Antiqua" w:cs="Times New Roman"/>
          <w:b/>
          <w:color w:val="000000" w:themeColor="text1"/>
          <w:kern w:val="2"/>
          <w:sz w:val="24"/>
          <w:szCs w:val="24"/>
          <w:lang w:val="en-US" w:eastAsia="zh-CN"/>
        </w:rPr>
        <w:t>Cellocco</w:t>
      </w:r>
      <w:proofErr w:type="spellEnd"/>
      <w:r w:rsidRPr="00A86E18">
        <w:rPr>
          <w:rFonts w:ascii="Book Antiqua" w:eastAsia="SimSun" w:hAnsi="Book Antiqua" w:cs="Times New Roman"/>
          <w:b/>
          <w:color w:val="000000" w:themeColor="text1"/>
          <w:kern w:val="2"/>
          <w:sz w:val="24"/>
          <w:szCs w:val="24"/>
          <w:lang w:val="en-US" w:eastAsia="zh-CN"/>
        </w:rPr>
        <w:t xml:space="preserve"> P</w:t>
      </w:r>
      <w:r w:rsidRPr="00A86E18">
        <w:rPr>
          <w:rFonts w:ascii="Book Antiqua" w:eastAsia="SimSun" w:hAnsi="Book Antiqua" w:cs="Times New Roman"/>
          <w:color w:val="000000" w:themeColor="text1"/>
          <w:kern w:val="2"/>
          <w:sz w:val="24"/>
          <w:szCs w:val="24"/>
          <w:lang w:val="en-US" w:eastAsia="zh-CN"/>
        </w:rPr>
        <w:t xml:space="preserve">, Rossi C, El </w:t>
      </w:r>
      <w:proofErr w:type="spellStart"/>
      <w:r w:rsidRPr="00A86E18">
        <w:rPr>
          <w:rFonts w:ascii="Book Antiqua" w:eastAsia="SimSun" w:hAnsi="Book Antiqua" w:cs="Times New Roman"/>
          <w:color w:val="000000" w:themeColor="text1"/>
          <w:kern w:val="2"/>
          <w:sz w:val="24"/>
          <w:szCs w:val="24"/>
          <w:lang w:val="en-US" w:eastAsia="zh-CN"/>
        </w:rPr>
        <w:t>Boustany</w:t>
      </w:r>
      <w:proofErr w:type="spellEnd"/>
      <w:r w:rsidRPr="00A86E18">
        <w:rPr>
          <w:rFonts w:ascii="Book Antiqua" w:eastAsia="SimSun" w:hAnsi="Book Antiqua" w:cs="Times New Roman"/>
          <w:color w:val="000000" w:themeColor="text1"/>
          <w:kern w:val="2"/>
          <w:sz w:val="24"/>
          <w:szCs w:val="24"/>
          <w:lang w:val="en-US" w:eastAsia="zh-CN"/>
        </w:rPr>
        <w:t xml:space="preserve"> S, Di </w:t>
      </w:r>
      <w:proofErr w:type="spellStart"/>
      <w:r w:rsidRPr="00A86E18">
        <w:rPr>
          <w:rFonts w:ascii="Book Antiqua" w:eastAsia="SimSun" w:hAnsi="Book Antiqua" w:cs="Times New Roman"/>
          <w:color w:val="000000" w:themeColor="text1"/>
          <w:kern w:val="2"/>
          <w:sz w:val="24"/>
          <w:szCs w:val="24"/>
          <w:lang w:val="en-US" w:eastAsia="zh-CN"/>
        </w:rPr>
        <w:t>Tanna</w:t>
      </w:r>
      <w:proofErr w:type="spellEnd"/>
      <w:r w:rsidRPr="00A86E18">
        <w:rPr>
          <w:rFonts w:ascii="Book Antiqua" w:eastAsia="SimSun" w:hAnsi="Book Antiqua" w:cs="Times New Roman"/>
          <w:color w:val="000000" w:themeColor="text1"/>
          <w:kern w:val="2"/>
          <w:sz w:val="24"/>
          <w:szCs w:val="24"/>
          <w:lang w:val="en-US" w:eastAsia="zh-CN"/>
        </w:rPr>
        <w:t xml:space="preserve"> GL, Costanzo G. Minimally invasive carpal tunnel release. </w:t>
      </w:r>
      <w:proofErr w:type="spellStart"/>
      <w:r w:rsidRPr="00A86E18">
        <w:rPr>
          <w:rFonts w:ascii="Book Antiqua" w:eastAsia="SimSun" w:hAnsi="Book Antiqua" w:cs="Times New Roman"/>
          <w:i/>
          <w:color w:val="000000" w:themeColor="text1"/>
          <w:kern w:val="2"/>
          <w:sz w:val="24"/>
          <w:szCs w:val="24"/>
          <w:lang w:val="en-US" w:eastAsia="zh-CN"/>
        </w:rPr>
        <w:t>Orthop</w:t>
      </w:r>
      <w:proofErr w:type="spellEnd"/>
      <w:r w:rsidRPr="00A86E18">
        <w:rPr>
          <w:rFonts w:ascii="Book Antiqua" w:eastAsia="SimSun" w:hAnsi="Book Antiqua" w:cs="Times New Roman"/>
          <w:i/>
          <w:color w:val="000000" w:themeColor="text1"/>
          <w:kern w:val="2"/>
          <w:sz w:val="24"/>
          <w:szCs w:val="24"/>
          <w:lang w:val="en-US" w:eastAsia="zh-CN"/>
        </w:rPr>
        <w:t xml:space="preserve"> </w:t>
      </w:r>
      <w:proofErr w:type="spellStart"/>
      <w:r w:rsidRPr="00A86E18">
        <w:rPr>
          <w:rFonts w:ascii="Book Antiqua" w:eastAsia="SimSun" w:hAnsi="Book Antiqua" w:cs="Times New Roman"/>
          <w:i/>
          <w:color w:val="000000" w:themeColor="text1"/>
          <w:kern w:val="2"/>
          <w:sz w:val="24"/>
          <w:szCs w:val="24"/>
          <w:lang w:val="en-US" w:eastAsia="zh-CN"/>
        </w:rPr>
        <w:t>Clin</w:t>
      </w:r>
      <w:proofErr w:type="spellEnd"/>
      <w:r w:rsidRPr="00A86E18">
        <w:rPr>
          <w:rFonts w:ascii="Book Antiqua" w:eastAsia="SimSun" w:hAnsi="Book Antiqua" w:cs="Times New Roman"/>
          <w:i/>
          <w:color w:val="000000" w:themeColor="text1"/>
          <w:kern w:val="2"/>
          <w:sz w:val="24"/>
          <w:szCs w:val="24"/>
          <w:lang w:val="en-US" w:eastAsia="zh-CN"/>
        </w:rPr>
        <w:t xml:space="preserve"> North Am</w:t>
      </w:r>
      <w:r w:rsidRPr="00A86E18">
        <w:rPr>
          <w:rFonts w:ascii="Book Antiqua" w:eastAsia="SimSun" w:hAnsi="Book Antiqua" w:cs="Times New Roman"/>
          <w:color w:val="000000" w:themeColor="text1"/>
          <w:kern w:val="2"/>
          <w:sz w:val="24"/>
          <w:szCs w:val="24"/>
          <w:lang w:val="en-US" w:eastAsia="zh-CN"/>
        </w:rPr>
        <w:t xml:space="preserve"> 2009; </w:t>
      </w:r>
      <w:r w:rsidRPr="00A86E18">
        <w:rPr>
          <w:rFonts w:ascii="Book Antiqua" w:eastAsia="SimSun" w:hAnsi="Book Antiqua" w:cs="Times New Roman"/>
          <w:b/>
          <w:color w:val="000000" w:themeColor="text1"/>
          <w:kern w:val="2"/>
          <w:sz w:val="24"/>
          <w:szCs w:val="24"/>
          <w:lang w:val="en-US" w:eastAsia="zh-CN"/>
        </w:rPr>
        <w:t>40</w:t>
      </w:r>
      <w:r w:rsidRPr="00A86E18">
        <w:rPr>
          <w:rFonts w:ascii="Book Antiqua" w:eastAsia="SimSun" w:hAnsi="Book Antiqua" w:cs="Times New Roman"/>
          <w:color w:val="000000" w:themeColor="text1"/>
          <w:kern w:val="2"/>
          <w:sz w:val="24"/>
          <w:szCs w:val="24"/>
          <w:lang w:val="en-US" w:eastAsia="zh-CN"/>
        </w:rPr>
        <w:t>: 441-448, vii [PMID: 19773048 DOI: 10.1016/j.ocl.2009.06.002]</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24 </w:t>
      </w:r>
      <w:proofErr w:type="spellStart"/>
      <w:r w:rsidRPr="00A86E18">
        <w:rPr>
          <w:rFonts w:ascii="Book Antiqua" w:eastAsia="SimSun" w:hAnsi="Book Antiqua" w:cs="Times New Roman"/>
          <w:b/>
          <w:color w:val="000000" w:themeColor="text1"/>
          <w:kern w:val="2"/>
          <w:sz w:val="24"/>
          <w:szCs w:val="24"/>
          <w:lang w:val="en-US" w:eastAsia="zh-CN"/>
        </w:rPr>
        <w:t>Atroshi</w:t>
      </w:r>
      <w:proofErr w:type="spellEnd"/>
      <w:r w:rsidRPr="00A86E18">
        <w:rPr>
          <w:rFonts w:ascii="Book Antiqua" w:eastAsia="SimSun" w:hAnsi="Book Antiqua" w:cs="Times New Roman"/>
          <w:b/>
          <w:color w:val="000000" w:themeColor="text1"/>
          <w:kern w:val="2"/>
          <w:sz w:val="24"/>
          <w:szCs w:val="24"/>
          <w:lang w:val="en-US" w:eastAsia="zh-CN"/>
        </w:rPr>
        <w:t xml:space="preserve"> I</w:t>
      </w:r>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Johnsson</w:t>
      </w:r>
      <w:proofErr w:type="spellEnd"/>
      <w:r w:rsidRPr="00A86E18">
        <w:rPr>
          <w:rFonts w:ascii="Book Antiqua" w:eastAsia="SimSun" w:hAnsi="Book Antiqua" w:cs="Times New Roman"/>
          <w:color w:val="000000" w:themeColor="text1"/>
          <w:kern w:val="2"/>
          <w:sz w:val="24"/>
          <w:szCs w:val="24"/>
          <w:lang w:val="en-US" w:eastAsia="zh-CN"/>
        </w:rPr>
        <w:t xml:space="preserve"> R, Ornstein E. Endoscopic carpal tunnel release: prospective assessment of 255 consecutive cases. </w:t>
      </w:r>
      <w:r w:rsidRPr="00A86E18">
        <w:rPr>
          <w:rFonts w:ascii="Book Antiqua" w:eastAsia="SimSun" w:hAnsi="Book Antiqua" w:cs="Times New Roman"/>
          <w:i/>
          <w:color w:val="000000" w:themeColor="text1"/>
          <w:kern w:val="2"/>
          <w:sz w:val="24"/>
          <w:szCs w:val="24"/>
          <w:lang w:val="en-US" w:eastAsia="zh-CN"/>
        </w:rPr>
        <w:t xml:space="preserve">J Hand </w:t>
      </w:r>
      <w:proofErr w:type="spellStart"/>
      <w:r w:rsidRPr="00A86E18">
        <w:rPr>
          <w:rFonts w:ascii="Book Antiqua" w:eastAsia="SimSun" w:hAnsi="Book Antiqua" w:cs="Times New Roman"/>
          <w:i/>
          <w:color w:val="000000" w:themeColor="text1"/>
          <w:kern w:val="2"/>
          <w:sz w:val="24"/>
          <w:szCs w:val="24"/>
          <w:lang w:val="en-US" w:eastAsia="zh-CN"/>
        </w:rPr>
        <w:t>Surg</w:t>
      </w:r>
      <w:proofErr w:type="spellEnd"/>
      <w:r w:rsidRPr="00A86E18">
        <w:rPr>
          <w:rFonts w:ascii="Book Antiqua" w:eastAsia="SimSun" w:hAnsi="Book Antiqua" w:cs="Times New Roman"/>
          <w:i/>
          <w:color w:val="000000" w:themeColor="text1"/>
          <w:kern w:val="2"/>
          <w:sz w:val="24"/>
          <w:szCs w:val="24"/>
          <w:lang w:val="en-US" w:eastAsia="zh-CN"/>
        </w:rPr>
        <w:t xml:space="preserve"> Br</w:t>
      </w:r>
      <w:r w:rsidRPr="00A86E18">
        <w:rPr>
          <w:rFonts w:ascii="Book Antiqua" w:eastAsia="SimSun" w:hAnsi="Book Antiqua" w:cs="Times New Roman"/>
          <w:color w:val="000000" w:themeColor="text1"/>
          <w:kern w:val="2"/>
          <w:sz w:val="24"/>
          <w:szCs w:val="24"/>
          <w:lang w:val="en-US" w:eastAsia="zh-CN"/>
        </w:rPr>
        <w:t xml:space="preserve"> 1997; </w:t>
      </w:r>
      <w:r w:rsidRPr="00A86E18">
        <w:rPr>
          <w:rFonts w:ascii="Book Antiqua" w:eastAsia="SimSun" w:hAnsi="Book Antiqua" w:cs="Times New Roman"/>
          <w:b/>
          <w:color w:val="000000" w:themeColor="text1"/>
          <w:kern w:val="2"/>
          <w:sz w:val="24"/>
          <w:szCs w:val="24"/>
          <w:lang w:val="en-US" w:eastAsia="zh-CN"/>
        </w:rPr>
        <w:t>22</w:t>
      </w:r>
      <w:r w:rsidRPr="00A86E18">
        <w:rPr>
          <w:rFonts w:ascii="Book Antiqua" w:eastAsia="SimSun" w:hAnsi="Book Antiqua" w:cs="Times New Roman"/>
          <w:color w:val="000000" w:themeColor="text1"/>
          <w:kern w:val="2"/>
          <w:sz w:val="24"/>
          <w:szCs w:val="24"/>
          <w:lang w:val="en-US" w:eastAsia="zh-CN"/>
        </w:rPr>
        <w:t>: 42-47 [PMID: 9061522 DOI: 10.1016/S0266-7681(97)80013-7]</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lastRenderedPageBreak/>
        <w:t xml:space="preserve">25 </w:t>
      </w:r>
      <w:proofErr w:type="spellStart"/>
      <w:r w:rsidRPr="00A86E18">
        <w:rPr>
          <w:rFonts w:ascii="Book Antiqua" w:eastAsia="SimSun" w:hAnsi="Book Antiqua" w:cs="Times New Roman"/>
          <w:b/>
          <w:color w:val="000000" w:themeColor="text1"/>
          <w:kern w:val="2"/>
          <w:sz w:val="24"/>
          <w:szCs w:val="24"/>
          <w:lang w:val="en-US" w:eastAsia="zh-CN"/>
        </w:rPr>
        <w:t>Hulsizer</w:t>
      </w:r>
      <w:proofErr w:type="spellEnd"/>
      <w:r w:rsidRPr="00A86E18">
        <w:rPr>
          <w:rFonts w:ascii="Book Antiqua" w:eastAsia="SimSun" w:hAnsi="Book Antiqua" w:cs="Times New Roman"/>
          <w:b/>
          <w:color w:val="000000" w:themeColor="text1"/>
          <w:kern w:val="2"/>
          <w:sz w:val="24"/>
          <w:szCs w:val="24"/>
          <w:lang w:val="en-US" w:eastAsia="zh-CN"/>
        </w:rPr>
        <w:t xml:space="preserve"> DL</w:t>
      </w:r>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Staebler</w:t>
      </w:r>
      <w:proofErr w:type="spellEnd"/>
      <w:r w:rsidRPr="00A86E18">
        <w:rPr>
          <w:rFonts w:ascii="Book Antiqua" w:eastAsia="SimSun" w:hAnsi="Book Antiqua" w:cs="Times New Roman"/>
          <w:color w:val="000000" w:themeColor="text1"/>
          <w:kern w:val="2"/>
          <w:sz w:val="24"/>
          <w:szCs w:val="24"/>
          <w:lang w:val="en-US" w:eastAsia="zh-CN"/>
        </w:rPr>
        <w:t xml:space="preserve"> MP, Weiss AP, </w:t>
      </w:r>
      <w:proofErr w:type="spellStart"/>
      <w:r w:rsidRPr="00A86E18">
        <w:rPr>
          <w:rFonts w:ascii="Book Antiqua" w:eastAsia="SimSun" w:hAnsi="Book Antiqua" w:cs="Times New Roman"/>
          <w:color w:val="000000" w:themeColor="text1"/>
          <w:kern w:val="2"/>
          <w:sz w:val="24"/>
          <w:szCs w:val="24"/>
          <w:lang w:val="en-US" w:eastAsia="zh-CN"/>
        </w:rPr>
        <w:t>Akelman</w:t>
      </w:r>
      <w:proofErr w:type="spellEnd"/>
      <w:r w:rsidRPr="00A86E18">
        <w:rPr>
          <w:rFonts w:ascii="Book Antiqua" w:eastAsia="SimSun" w:hAnsi="Book Antiqua" w:cs="Times New Roman"/>
          <w:color w:val="000000" w:themeColor="text1"/>
          <w:kern w:val="2"/>
          <w:sz w:val="24"/>
          <w:szCs w:val="24"/>
          <w:lang w:val="en-US" w:eastAsia="zh-CN"/>
        </w:rPr>
        <w:t xml:space="preserve"> E. The results of revision carpal tunnel release following previous open versus endoscopic surgery. </w:t>
      </w:r>
      <w:r w:rsidRPr="00A86E18">
        <w:rPr>
          <w:rFonts w:ascii="Book Antiqua" w:eastAsia="SimSun" w:hAnsi="Book Antiqua" w:cs="Times New Roman"/>
          <w:i/>
          <w:color w:val="000000" w:themeColor="text1"/>
          <w:kern w:val="2"/>
          <w:sz w:val="24"/>
          <w:szCs w:val="24"/>
          <w:lang w:val="en-US" w:eastAsia="zh-CN"/>
        </w:rPr>
        <w:t xml:space="preserve">J Hand </w:t>
      </w:r>
      <w:proofErr w:type="spellStart"/>
      <w:r w:rsidRPr="00A86E18">
        <w:rPr>
          <w:rFonts w:ascii="Book Antiqua" w:eastAsia="SimSun" w:hAnsi="Book Antiqua" w:cs="Times New Roman"/>
          <w:i/>
          <w:color w:val="000000" w:themeColor="text1"/>
          <w:kern w:val="2"/>
          <w:sz w:val="24"/>
          <w:szCs w:val="24"/>
          <w:lang w:val="en-US" w:eastAsia="zh-CN"/>
        </w:rPr>
        <w:t>Surg</w:t>
      </w:r>
      <w:proofErr w:type="spellEnd"/>
      <w:r w:rsidRPr="00A86E18">
        <w:rPr>
          <w:rFonts w:ascii="Book Antiqua" w:eastAsia="SimSun" w:hAnsi="Book Antiqua" w:cs="Times New Roman"/>
          <w:i/>
          <w:color w:val="000000" w:themeColor="text1"/>
          <w:kern w:val="2"/>
          <w:sz w:val="24"/>
          <w:szCs w:val="24"/>
          <w:lang w:val="en-US" w:eastAsia="zh-CN"/>
        </w:rPr>
        <w:t xml:space="preserve"> Am</w:t>
      </w:r>
      <w:r w:rsidRPr="00A86E18">
        <w:rPr>
          <w:rFonts w:ascii="Book Antiqua" w:eastAsia="SimSun" w:hAnsi="Book Antiqua" w:cs="Times New Roman"/>
          <w:color w:val="000000" w:themeColor="text1"/>
          <w:kern w:val="2"/>
          <w:sz w:val="24"/>
          <w:szCs w:val="24"/>
          <w:lang w:val="en-US" w:eastAsia="zh-CN"/>
        </w:rPr>
        <w:t xml:space="preserve"> 1998; </w:t>
      </w:r>
      <w:r w:rsidRPr="00A86E18">
        <w:rPr>
          <w:rFonts w:ascii="Book Antiqua" w:eastAsia="SimSun" w:hAnsi="Book Antiqua" w:cs="Times New Roman"/>
          <w:b/>
          <w:color w:val="000000" w:themeColor="text1"/>
          <w:kern w:val="2"/>
          <w:sz w:val="24"/>
          <w:szCs w:val="24"/>
          <w:lang w:val="en-US" w:eastAsia="zh-CN"/>
        </w:rPr>
        <w:t>23</w:t>
      </w:r>
      <w:r w:rsidRPr="00A86E18">
        <w:rPr>
          <w:rFonts w:ascii="Book Antiqua" w:eastAsia="SimSun" w:hAnsi="Book Antiqua" w:cs="Times New Roman"/>
          <w:color w:val="000000" w:themeColor="text1"/>
          <w:kern w:val="2"/>
          <w:sz w:val="24"/>
          <w:szCs w:val="24"/>
          <w:lang w:val="en-US" w:eastAsia="zh-CN"/>
        </w:rPr>
        <w:t>: 865-869 [PMID: 9763263 DOI: 10.1016/S0363-5023(98)80164-0]</w:t>
      </w:r>
    </w:p>
    <w:p w:rsidR="00B46CD7" w:rsidRPr="00A86E18" w:rsidRDefault="00A92A2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26 </w:t>
      </w:r>
      <w:r w:rsidRPr="00A86E18">
        <w:rPr>
          <w:rFonts w:ascii="Book Antiqua" w:eastAsia="SimSun" w:hAnsi="Book Antiqua" w:cs="Times New Roman"/>
          <w:b/>
          <w:color w:val="000000" w:themeColor="text1"/>
          <w:kern w:val="2"/>
          <w:sz w:val="24"/>
          <w:szCs w:val="24"/>
          <w:lang w:val="en-US" w:eastAsia="zh-CN"/>
        </w:rPr>
        <w:t>Chow JC.</w:t>
      </w:r>
      <w:r w:rsidRPr="00A86E18">
        <w:rPr>
          <w:rFonts w:ascii="Book Antiqua" w:eastAsia="SimSun" w:hAnsi="Book Antiqua" w:cs="Times New Roman"/>
          <w:color w:val="000000" w:themeColor="text1"/>
          <w:kern w:val="2"/>
          <w:sz w:val="24"/>
          <w:szCs w:val="24"/>
          <w:lang w:val="en-US" w:eastAsia="zh-CN"/>
        </w:rPr>
        <w:t xml:space="preserve"> </w:t>
      </w:r>
      <w:r w:rsidR="00B46CD7" w:rsidRPr="00A86E18">
        <w:rPr>
          <w:rFonts w:ascii="Book Antiqua" w:eastAsia="SimSun" w:hAnsi="Book Antiqua" w:cs="Times New Roman"/>
          <w:color w:val="000000" w:themeColor="text1"/>
          <w:kern w:val="2"/>
          <w:sz w:val="24"/>
          <w:szCs w:val="24"/>
          <w:lang w:val="en-US" w:eastAsia="zh-CN"/>
        </w:rPr>
        <w:t xml:space="preserve">Endoscopic release of the carpal ligament: a new technique for carpal tunnel syndrome. </w:t>
      </w:r>
      <w:r w:rsidRPr="00A86E18">
        <w:rPr>
          <w:rFonts w:ascii="Book Antiqua" w:eastAsia="SimSun" w:hAnsi="Book Antiqua" w:cs="Times New Roman"/>
          <w:color w:val="000000" w:themeColor="text1"/>
          <w:kern w:val="2"/>
          <w:sz w:val="24"/>
          <w:szCs w:val="24"/>
          <w:lang w:val="en-US" w:eastAsia="zh-CN"/>
        </w:rPr>
        <w:t>Arthroscopy 19</w:t>
      </w:r>
      <w:r w:rsidR="00B46CD7" w:rsidRPr="00A86E18">
        <w:rPr>
          <w:rFonts w:ascii="Book Antiqua" w:eastAsia="SimSun" w:hAnsi="Book Antiqua" w:cs="Times New Roman"/>
          <w:color w:val="000000" w:themeColor="text1"/>
          <w:kern w:val="2"/>
          <w:sz w:val="24"/>
          <w:szCs w:val="24"/>
          <w:lang w:val="en-US" w:eastAsia="zh-CN"/>
        </w:rPr>
        <w:t>89</w:t>
      </w:r>
      <w:r w:rsidRPr="00A86E18">
        <w:rPr>
          <w:rFonts w:ascii="Book Antiqua" w:eastAsia="SimSun" w:hAnsi="Book Antiqua" w:cs="Times New Roman"/>
          <w:color w:val="000000" w:themeColor="text1"/>
          <w:kern w:val="2"/>
          <w:sz w:val="24"/>
          <w:szCs w:val="24"/>
          <w:lang w:val="en-US" w:eastAsia="zh-CN"/>
        </w:rPr>
        <w:t xml:space="preserve">; </w:t>
      </w:r>
      <w:r w:rsidR="00B46CD7" w:rsidRPr="00A86E18">
        <w:rPr>
          <w:rFonts w:ascii="Book Antiqua" w:eastAsia="SimSun" w:hAnsi="Book Antiqua" w:cs="Times New Roman"/>
          <w:color w:val="000000" w:themeColor="text1"/>
          <w:kern w:val="2"/>
          <w:sz w:val="24"/>
          <w:szCs w:val="24"/>
          <w:lang w:val="en-US" w:eastAsia="zh-CN"/>
        </w:rPr>
        <w:t>5</w:t>
      </w:r>
      <w:r w:rsidRPr="00A86E18">
        <w:rPr>
          <w:rFonts w:ascii="Book Antiqua" w:eastAsia="SimSun" w:hAnsi="Book Antiqua" w:cs="Times New Roman"/>
          <w:color w:val="000000" w:themeColor="text1"/>
          <w:kern w:val="2"/>
          <w:sz w:val="24"/>
          <w:szCs w:val="24"/>
          <w:lang w:val="en-US" w:eastAsia="zh-CN"/>
        </w:rPr>
        <w:t xml:space="preserve">: </w:t>
      </w:r>
      <w:r w:rsidR="00B46CD7" w:rsidRPr="00A86E18">
        <w:rPr>
          <w:rFonts w:ascii="Book Antiqua" w:eastAsia="SimSun" w:hAnsi="Book Antiqua" w:cs="Times New Roman"/>
          <w:color w:val="000000" w:themeColor="text1"/>
          <w:kern w:val="2"/>
          <w:sz w:val="24"/>
          <w:szCs w:val="24"/>
          <w:lang w:val="en-US" w:eastAsia="zh-CN"/>
        </w:rPr>
        <w:t>19-24 [PMID: 2706047 DOI: 10.1016/0749-8063(89)90085-6</w:t>
      </w:r>
      <w:r w:rsidRPr="00A86E18">
        <w:rPr>
          <w:rFonts w:ascii="Book Antiqua" w:eastAsia="SimSun" w:hAnsi="Book Antiqua" w:cs="Times New Roman"/>
          <w:color w:val="000000" w:themeColor="text1"/>
          <w:kern w:val="2"/>
          <w:sz w:val="24"/>
          <w:szCs w:val="24"/>
          <w:lang w:val="en-US" w:eastAsia="zh-CN"/>
        </w:rPr>
        <w:t>]</w:t>
      </w:r>
    </w:p>
    <w:p w:rsidR="00A92A26" w:rsidRPr="00A86E18" w:rsidRDefault="00A92A2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27 </w:t>
      </w:r>
      <w:r w:rsidRPr="00CF4845">
        <w:rPr>
          <w:rFonts w:ascii="Book Antiqua" w:eastAsia="SimSun" w:hAnsi="Book Antiqua" w:cs="Times New Roman"/>
          <w:b/>
          <w:color w:val="000000" w:themeColor="text1"/>
          <w:kern w:val="2"/>
          <w:sz w:val="24"/>
          <w:szCs w:val="24"/>
          <w:lang w:val="en-US" w:eastAsia="zh-CN"/>
          <w:rPrChange w:id="177" w:author="Li Ma" w:date="2018-08-11T15:45:00Z">
            <w:rPr>
              <w:rFonts w:ascii="Book Antiqua" w:eastAsia="SimSun" w:hAnsi="Book Antiqua" w:cs="Times New Roman"/>
              <w:color w:val="000000" w:themeColor="text1"/>
              <w:kern w:val="2"/>
              <w:sz w:val="24"/>
              <w:szCs w:val="24"/>
              <w:lang w:val="en-US" w:eastAsia="zh-CN"/>
            </w:rPr>
          </w:rPrChange>
        </w:rPr>
        <w:t>Agee JM,</w:t>
      </w:r>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McCarroll</w:t>
      </w:r>
      <w:proofErr w:type="spellEnd"/>
      <w:r w:rsidRPr="00A86E18">
        <w:rPr>
          <w:rFonts w:ascii="Book Antiqua" w:eastAsia="SimSun" w:hAnsi="Book Antiqua" w:cs="Times New Roman"/>
          <w:color w:val="000000" w:themeColor="text1"/>
          <w:kern w:val="2"/>
          <w:sz w:val="24"/>
          <w:szCs w:val="24"/>
          <w:lang w:val="en-US" w:eastAsia="zh-CN"/>
        </w:rPr>
        <w:t xml:space="preserve"> HR Jr, </w:t>
      </w:r>
      <w:proofErr w:type="spellStart"/>
      <w:r w:rsidRPr="00A86E18">
        <w:rPr>
          <w:rFonts w:ascii="Book Antiqua" w:eastAsia="SimSun" w:hAnsi="Book Antiqua" w:cs="Times New Roman"/>
          <w:color w:val="000000" w:themeColor="text1"/>
          <w:kern w:val="2"/>
          <w:sz w:val="24"/>
          <w:szCs w:val="24"/>
          <w:lang w:val="en-US" w:eastAsia="zh-CN"/>
        </w:rPr>
        <w:t>Tortosa</w:t>
      </w:r>
      <w:proofErr w:type="spellEnd"/>
      <w:r w:rsidRPr="00A86E18">
        <w:rPr>
          <w:rFonts w:ascii="Book Antiqua" w:eastAsia="SimSun" w:hAnsi="Book Antiqua" w:cs="Times New Roman"/>
          <w:color w:val="000000" w:themeColor="text1"/>
          <w:kern w:val="2"/>
          <w:sz w:val="24"/>
          <w:szCs w:val="24"/>
          <w:lang w:val="en-US" w:eastAsia="zh-CN"/>
        </w:rPr>
        <w:t xml:space="preserve"> RD, Berry DA, Szabo RM, </w:t>
      </w:r>
      <w:proofErr w:type="spellStart"/>
      <w:r w:rsidRPr="00A86E18">
        <w:rPr>
          <w:rFonts w:ascii="Book Antiqua" w:eastAsia="SimSun" w:hAnsi="Book Antiqua" w:cs="Times New Roman"/>
          <w:color w:val="000000" w:themeColor="text1"/>
          <w:kern w:val="2"/>
          <w:sz w:val="24"/>
          <w:szCs w:val="24"/>
          <w:lang w:val="en-US" w:eastAsia="zh-CN"/>
        </w:rPr>
        <w:t>Peimer</w:t>
      </w:r>
      <w:proofErr w:type="spellEnd"/>
      <w:r w:rsidRPr="00A86E18">
        <w:rPr>
          <w:rFonts w:ascii="Book Antiqua" w:eastAsia="SimSun" w:hAnsi="Book Antiqua" w:cs="Times New Roman"/>
          <w:color w:val="000000" w:themeColor="text1"/>
          <w:kern w:val="2"/>
          <w:sz w:val="24"/>
          <w:szCs w:val="24"/>
          <w:lang w:val="en-US" w:eastAsia="zh-CN"/>
        </w:rPr>
        <w:t xml:space="preserve"> CA. Endoscopic release of the carpal tunnel: a randomized prospective multicenter study. J Hand </w:t>
      </w:r>
      <w:proofErr w:type="spellStart"/>
      <w:r w:rsidRPr="00A86E18">
        <w:rPr>
          <w:rFonts w:ascii="Book Antiqua" w:eastAsia="SimSun" w:hAnsi="Book Antiqua" w:cs="Times New Roman"/>
          <w:color w:val="000000" w:themeColor="text1"/>
          <w:kern w:val="2"/>
          <w:sz w:val="24"/>
          <w:szCs w:val="24"/>
          <w:lang w:val="en-US" w:eastAsia="zh-CN"/>
        </w:rPr>
        <w:t>Surg</w:t>
      </w:r>
      <w:proofErr w:type="spellEnd"/>
      <w:r w:rsidRPr="00A86E18">
        <w:rPr>
          <w:rFonts w:ascii="Book Antiqua" w:eastAsia="SimSun" w:hAnsi="Book Antiqua" w:cs="Times New Roman"/>
          <w:color w:val="000000" w:themeColor="text1"/>
          <w:kern w:val="2"/>
          <w:sz w:val="24"/>
          <w:szCs w:val="24"/>
          <w:lang w:val="en-US" w:eastAsia="zh-CN"/>
        </w:rPr>
        <w:t xml:space="preserve"> Am 1992; 17: 987-995 [PMID: 1430964 DOI: 10.1016/S0363-5023(09)91044-9]</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2</w:t>
      </w:r>
      <w:r w:rsidR="00442DD6" w:rsidRPr="00A86E18">
        <w:rPr>
          <w:rFonts w:ascii="Book Antiqua" w:eastAsia="SimSun" w:hAnsi="Book Antiqua" w:cs="Times New Roman"/>
          <w:color w:val="000000" w:themeColor="text1"/>
          <w:kern w:val="2"/>
          <w:sz w:val="24"/>
          <w:szCs w:val="24"/>
          <w:lang w:val="en-US" w:eastAsia="zh-CN"/>
        </w:rPr>
        <w:t>8</w:t>
      </w:r>
      <w:r w:rsidRPr="00A86E18">
        <w:rPr>
          <w:rFonts w:ascii="Book Antiqua" w:eastAsia="SimSun" w:hAnsi="Book Antiqua" w:cs="Times New Roman"/>
          <w:color w:val="000000" w:themeColor="text1"/>
          <w:kern w:val="2"/>
          <w:sz w:val="24"/>
          <w:szCs w:val="24"/>
          <w:lang w:val="en-US" w:eastAsia="zh-CN"/>
        </w:rPr>
        <w:t xml:space="preserve"> </w:t>
      </w:r>
      <w:r w:rsidRPr="00A86E18">
        <w:rPr>
          <w:rFonts w:ascii="Book Antiqua" w:eastAsia="SimSun" w:hAnsi="Book Antiqua" w:cs="Times New Roman"/>
          <w:b/>
          <w:color w:val="000000" w:themeColor="text1"/>
          <w:kern w:val="2"/>
          <w:sz w:val="24"/>
          <w:szCs w:val="24"/>
          <w:lang w:val="en-US" w:eastAsia="zh-CN"/>
        </w:rPr>
        <w:t>Chen AC</w:t>
      </w:r>
      <w:r w:rsidRPr="00A86E18">
        <w:rPr>
          <w:rFonts w:ascii="Book Antiqua" w:eastAsia="SimSun" w:hAnsi="Book Antiqua" w:cs="Times New Roman"/>
          <w:color w:val="000000" w:themeColor="text1"/>
          <w:kern w:val="2"/>
          <w:sz w:val="24"/>
          <w:szCs w:val="24"/>
          <w:lang w:val="en-US" w:eastAsia="zh-CN"/>
        </w:rPr>
        <w:t xml:space="preserve">, Wu MH, Cheng CY, Chan YS. Outcomes and Satisfaction with Endoscopic Carpal Tunnel Releases and the Predictors - A Retrospective Cohort Study. </w:t>
      </w:r>
      <w:r w:rsidRPr="00A86E18">
        <w:rPr>
          <w:rFonts w:ascii="Book Antiqua" w:eastAsia="SimSun" w:hAnsi="Book Antiqua" w:cs="Times New Roman"/>
          <w:i/>
          <w:color w:val="000000" w:themeColor="text1"/>
          <w:kern w:val="2"/>
          <w:sz w:val="24"/>
          <w:szCs w:val="24"/>
          <w:lang w:val="en-US" w:eastAsia="zh-CN"/>
        </w:rPr>
        <w:t xml:space="preserve">Open </w:t>
      </w:r>
      <w:proofErr w:type="spellStart"/>
      <w:r w:rsidRPr="00A86E18">
        <w:rPr>
          <w:rFonts w:ascii="Book Antiqua" w:eastAsia="SimSun" w:hAnsi="Book Antiqua" w:cs="Times New Roman"/>
          <w:i/>
          <w:color w:val="000000" w:themeColor="text1"/>
          <w:kern w:val="2"/>
          <w:sz w:val="24"/>
          <w:szCs w:val="24"/>
          <w:lang w:val="en-US" w:eastAsia="zh-CN"/>
        </w:rPr>
        <w:t>Orthop</w:t>
      </w:r>
      <w:proofErr w:type="spellEnd"/>
      <w:r w:rsidRPr="00A86E18">
        <w:rPr>
          <w:rFonts w:ascii="Book Antiqua" w:eastAsia="SimSun" w:hAnsi="Book Antiqua" w:cs="Times New Roman"/>
          <w:i/>
          <w:color w:val="000000" w:themeColor="text1"/>
          <w:kern w:val="2"/>
          <w:sz w:val="24"/>
          <w:szCs w:val="24"/>
          <w:lang w:val="en-US" w:eastAsia="zh-CN"/>
        </w:rPr>
        <w:t xml:space="preserve"> J</w:t>
      </w:r>
      <w:r w:rsidRPr="00A86E18">
        <w:rPr>
          <w:rFonts w:ascii="Book Antiqua" w:eastAsia="SimSun" w:hAnsi="Book Antiqua" w:cs="Times New Roman"/>
          <w:color w:val="000000" w:themeColor="text1"/>
          <w:kern w:val="2"/>
          <w:sz w:val="24"/>
          <w:szCs w:val="24"/>
          <w:lang w:val="en-US" w:eastAsia="zh-CN"/>
        </w:rPr>
        <w:t xml:space="preserve"> 2016; </w:t>
      </w:r>
      <w:r w:rsidRPr="00A86E18">
        <w:rPr>
          <w:rFonts w:ascii="Book Antiqua" w:eastAsia="SimSun" w:hAnsi="Book Antiqua" w:cs="Times New Roman"/>
          <w:b/>
          <w:color w:val="000000" w:themeColor="text1"/>
          <w:kern w:val="2"/>
          <w:sz w:val="24"/>
          <w:szCs w:val="24"/>
          <w:lang w:val="en-US" w:eastAsia="zh-CN"/>
        </w:rPr>
        <w:t>10</w:t>
      </w:r>
      <w:r w:rsidRPr="00A86E18">
        <w:rPr>
          <w:rFonts w:ascii="Book Antiqua" w:eastAsia="SimSun" w:hAnsi="Book Antiqua" w:cs="Times New Roman"/>
          <w:color w:val="000000" w:themeColor="text1"/>
          <w:kern w:val="2"/>
          <w:sz w:val="24"/>
          <w:szCs w:val="24"/>
          <w:lang w:val="en-US" w:eastAsia="zh-CN"/>
        </w:rPr>
        <w:t>: 757-764 [PMID: 28217200 DOI: 10.2174/1874325001610010757]</w:t>
      </w:r>
    </w:p>
    <w:p w:rsidR="006B270A" w:rsidRPr="00A86E18" w:rsidRDefault="00442DD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29</w:t>
      </w:r>
      <w:r w:rsidR="006B270A" w:rsidRPr="00A86E18">
        <w:rPr>
          <w:rFonts w:ascii="Book Antiqua" w:eastAsia="SimSun" w:hAnsi="Book Antiqua" w:cs="Times New Roman"/>
          <w:color w:val="000000" w:themeColor="text1"/>
          <w:kern w:val="2"/>
          <w:sz w:val="24"/>
          <w:szCs w:val="24"/>
          <w:lang w:val="en-US" w:eastAsia="zh-CN"/>
        </w:rPr>
        <w:t xml:space="preserve"> </w:t>
      </w:r>
      <w:r w:rsidR="006B270A" w:rsidRPr="00A86E18">
        <w:rPr>
          <w:rFonts w:ascii="Book Antiqua" w:eastAsia="SimSun" w:hAnsi="Book Antiqua" w:cs="Times New Roman"/>
          <w:b/>
          <w:color w:val="000000" w:themeColor="text1"/>
          <w:kern w:val="2"/>
          <w:sz w:val="24"/>
          <w:szCs w:val="24"/>
          <w:lang w:val="en-US" w:eastAsia="zh-CN"/>
        </w:rPr>
        <w:t>Lee WP</w:t>
      </w:r>
      <w:r w:rsidR="006B270A" w:rsidRPr="00A86E18">
        <w:rPr>
          <w:rFonts w:ascii="Book Antiqua" w:eastAsia="SimSun" w:hAnsi="Book Antiqua" w:cs="Times New Roman"/>
          <w:color w:val="000000" w:themeColor="text1"/>
          <w:kern w:val="2"/>
          <w:sz w:val="24"/>
          <w:szCs w:val="24"/>
          <w:lang w:val="en-US" w:eastAsia="zh-CN"/>
        </w:rPr>
        <w:t xml:space="preserve">, Strickland JW. Safe carpal tunnel release via a limited palmar incision. </w:t>
      </w:r>
      <w:proofErr w:type="spellStart"/>
      <w:r w:rsidR="006B270A" w:rsidRPr="00A86E18">
        <w:rPr>
          <w:rFonts w:ascii="Book Antiqua" w:eastAsia="SimSun" w:hAnsi="Book Antiqua" w:cs="Times New Roman"/>
          <w:i/>
          <w:color w:val="000000" w:themeColor="text1"/>
          <w:kern w:val="2"/>
          <w:sz w:val="24"/>
          <w:szCs w:val="24"/>
          <w:lang w:val="en-US" w:eastAsia="zh-CN"/>
        </w:rPr>
        <w:t>Plast</w:t>
      </w:r>
      <w:proofErr w:type="spellEnd"/>
      <w:r w:rsidR="006B270A" w:rsidRPr="00A86E18">
        <w:rPr>
          <w:rFonts w:ascii="Book Antiqua" w:eastAsia="SimSun" w:hAnsi="Book Antiqua" w:cs="Times New Roman"/>
          <w:i/>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i/>
          <w:color w:val="000000" w:themeColor="text1"/>
          <w:kern w:val="2"/>
          <w:sz w:val="24"/>
          <w:szCs w:val="24"/>
          <w:lang w:val="en-US" w:eastAsia="zh-CN"/>
        </w:rPr>
        <w:t>Reconstr</w:t>
      </w:r>
      <w:proofErr w:type="spellEnd"/>
      <w:r w:rsidR="006B270A" w:rsidRPr="00A86E18">
        <w:rPr>
          <w:rFonts w:ascii="Book Antiqua" w:eastAsia="SimSun" w:hAnsi="Book Antiqua" w:cs="Times New Roman"/>
          <w:i/>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i/>
          <w:color w:val="000000" w:themeColor="text1"/>
          <w:kern w:val="2"/>
          <w:sz w:val="24"/>
          <w:szCs w:val="24"/>
          <w:lang w:val="en-US" w:eastAsia="zh-CN"/>
        </w:rPr>
        <w:t>Surg</w:t>
      </w:r>
      <w:proofErr w:type="spellEnd"/>
      <w:r w:rsidR="006B270A" w:rsidRPr="00A86E18">
        <w:rPr>
          <w:rFonts w:ascii="Book Antiqua" w:eastAsia="SimSun" w:hAnsi="Book Antiqua" w:cs="Times New Roman"/>
          <w:color w:val="000000" w:themeColor="text1"/>
          <w:kern w:val="2"/>
          <w:sz w:val="24"/>
          <w:szCs w:val="24"/>
          <w:lang w:val="en-US" w:eastAsia="zh-CN"/>
        </w:rPr>
        <w:t xml:space="preserve"> 1998; </w:t>
      </w:r>
      <w:r w:rsidR="006B270A" w:rsidRPr="00A86E18">
        <w:rPr>
          <w:rFonts w:ascii="Book Antiqua" w:eastAsia="SimSun" w:hAnsi="Book Antiqua" w:cs="Times New Roman"/>
          <w:b/>
          <w:color w:val="000000" w:themeColor="text1"/>
          <w:kern w:val="2"/>
          <w:sz w:val="24"/>
          <w:szCs w:val="24"/>
          <w:lang w:val="en-US" w:eastAsia="zh-CN"/>
        </w:rPr>
        <w:t>101</w:t>
      </w:r>
      <w:r w:rsidR="006B270A" w:rsidRPr="00A86E18">
        <w:rPr>
          <w:rFonts w:ascii="Book Antiqua" w:eastAsia="SimSun" w:hAnsi="Book Antiqua" w:cs="Times New Roman"/>
          <w:color w:val="000000" w:themeColor="text1"/>
          <w:kern w:val="2"/>
          <w:sz w:val="24"/>
          <w:szCs w:val="24"/>
          <w:lang w:val="en-US" w:eastAsia="zh-CN"/>
        </w:rPr>
        <w:t>: 418-24; discussion 425-6 [PMID: 9462775 DOI: 10.1097/00006534-199802000-00025]</w:t>
      </w:r>
    </w:p>
    <w:p w:rsidR="006B270A" w:rsidRPr="00A86E18" w:rsidRDefault="00442DD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30</w:t>
      </w:r>
      <w:r w:rsidR="006B270A" w:rsidRPr="00A86E18">
        <w:rPr>
          <w:rFonts w:ascii="Book Antiqua" w:eastAsia="SimSun" w:hAnsi="Book Antiqua" w:cs="Times New Roman"/>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b/>
          <w:color w:val="000000" w:themeColor="text1"/>
          <w:kern w:val="2"/>
          <w:sz w:val="24"/>
          <w:szCs w:val="24"/>
          <w:lang w:val="en-US" w:eastAsia="zh-CN"/>
        </w:rPr>
        <w:t>Atroshi</w:t>
      </w:r>
      <w:proofErr w:type="spellEnd"/>
      <w:r w:rsidR="006B270A" w:rsidRPr="00A86E18">
        <w:rPr>
          <w:rFonts w:ascii="Book Antiqua" w:eastAsia="SimSun" w:hAnsi="Book Antiqua" w:cs="Times New Roman"/>
          <w:b/>
          <w:color w:val="000000" w:themeColor="text1"/>
          <w:kern w:val="2"/>
          <w:sz w:val="24"/>
          <w:szCs w:val="24"/>
          <w:lang w:val="en-US" w:eastAsia="zh-CN"/>
        </w:rPr>
        <w:t xml:space="preserve"> I</w:t>
      </w:r>
      <w:r w:rsidR="006B270A" w:rsidRPr="00A86E18">
        <w:rPr>
          <w:rFonts w:ascii="Book Antiqua" w:eastAsia="SimSun" w:hAnsi="Book Antiqua" w:cs="Times New Roman"/>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color w:val="000000" w:themeColor="text1"/>
          <w:kern w:val="2"/>
          <w:sz w:val="24"/>
          <w:szCs w:val="24"/>
          <w:lang w:val="en-US" w:eastAsia="zh-CN"/>
        </w:rPr>
        <w:t>Johnsson</w:t>
      </w:r>
      <w:proofErr w:type="spellEnd"/>
      <w:r w:rsidR="006B270A" w:rsidRPr="00A86E18">
        <w:rPr>
          <w:rFonts w:ascii="Book Antiqua" w:eastAsia="SimSun" w:hAnsi="Book Antiqua" w:cs="Times New Roman"/>
          <w:color w:val="000000" w:themeColor="text1"/>
          <w:kern w:val="2"/>
          <w:sz w:val="24"/>
          <w:szCs w:val="24"/>
          <w:lang w:val="en-US" w:eastAsia="zh-CN"/>
        </w:rPr>
        <w:t xml:space="preserve"> R, Ornstein E. Patient satisfaction and return to work after endoscopic carpal tunnel surgery. </w:t>
      </w:r>
      <w:r w:rsidR="006B270A" w:rsidRPr="00A86E18">
        <w:rPr>
          <w:rFonts w:ascii="Book Antiqua" w:eastAsia="SimSun" w:hAnsi="Book Antiqua" w:cs="Times New Roman"/>
          <w:i/>
          <w:color w:val="000000" w:themeColor="text1"/>
          <w:kern w:val="2"/>
          <w:sz w:val="24"/>
          <w:szCs w:val="24"/>
          <w:lang w:val="en-US" w:eastAsia="zh-CN"/>
        </w:rPr>
        <w:t xml:space="preserve">J Hand </w:t>
      </w:r>
      <w:proofErr w:type="spellStart"/>
      <w:r w:rsidR="006B270A" w:rsidRPr="00A86E18">
        <w:rPr>
          <w:rFonts w:ascii="Book Antiqua" w:eastAsia="SimSun" w:hAnsi="Book Antiqua" w:cs="Times New Roman"/>
          <w:i/>
          <w:color w:val="000000" w:themeColor="text1"/>
          <w:kern w:val="2"/>
          <w:sz w:val="24"/>
          <w:szCs w:val="24"/>
          <w:lang w:val="en-US" w:eastAsia="zh-CN"/>
        </w:rPr>
        <w:t>Surg</w:t>
      </w:r>
      <w:proofErr w:type="spellEnd"/>
      <w:r w:rsidR="006B270A" w:rsidRPr="00A86E18">
        <w:rPr>
          <w:rFonts w:ascii="Book Antiqua" w:eastAsia="SimSun" w:hAnsi="Book Antiqua" w:cs="Times New Roman"/>
          <w:i/>
          <w:color w:val="000000" w:themeColor="text1"/>
          <w:kern w:val="2"/>
          <w:sz w:val="24"/>
          <w:szCs w:val="24"/>
          <w:lang w:val="en-US" w:eastAsia="zh-CN"/>
        </w:rPr>
        <w:t xml:space="preserve"> Am</w:t>
      </w:r>
      <w:r w:rsidR="006B270A" w:rsidRPr="00A86E18">
        <w:rPr>
          <w:rFonts w:ascii="Book Antiqua" w:eastAsia="SimSun" w:hAnsi="Book Antiqua" w:cs="Times New Roman"/>
          <w:color w:val="000000" w:themeColor="text1"/>
          <w:kern w:val="2"/>
          <w:sz w:val="24"/>
          <w:szCs w:val="24"/>
          <w:lang w:val="en-US" w:eastAsia="zh-CN"/>
        </w:rPr>
        <w:t xml:space="preserve"> 1998; </w:t>
      </w:r>
      <w:r w:rsidR="006B270A" w:rsidRPr="00A86E18">
        <w:rPr>
          <w:rFonts w:ascii="Book Antiqua" w:eastAsia="SimSun" w:hAnsi="Book Antiqua" w:cs="Times New Roman"/>
          <w:b/>
          <w:color w:val="000000" w:themeColor="text1"/>
          <w:kern w:val="2"/>
          <w:sz w:val="24"/>
          <w:szCs w:val="24"/>
          <w:lang w:val="en-US" w:eastAsia="zh-CN"/>
        </w:rPr>
        <w:t>23</w:t>
      </w:r>
      <w:r w:rsidR="006B270A" w:rsidRPr="00A86E18">
        <w:rPr>
          <w:rFonts w:ascii="Book Antiqua" w:eastAsia="SimSun" w:hAnsi="Book Antiqua" w:cs="Times New Roman"/>
          <w:color w:val="000000" w:themeColor="text1"/>
          <w:kern w:val="2"/>
          <w:sz w:val="24"/>
          <w:szCs w:val="24"/>
          <w:lang w:val="en-US" w:eastAsia="zh-CN"/>
        </w:rPr>
        <w:t>: 58-65 [PMID: 9523956 DOI: 10.1016/S0363-5023(98)80090-7]</w:t>
      </w:r>
    </w:p>
    <w:p w:rsidR="006B270A" w:rsidRPr="00A86E18" w:rsidRDefault="00442DD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31</w:t>
      </w:r>
      <w:r w:rsidR="006B270A" w:rsidRPr="00A86E18">
        <w:rPr>
          <w:rFonts w:ascii="Book Antiqua" w:eastAsia="SimSun" w:hAnsi="Book Antiqua" w:cs="Times New Roman"/>
          <w:color w:val="000000" w:themeColor="text1"/>
          <w:kern w:val="2"/>
          <w:sz w:val="24"/>
          <w:szCs w:val="24"/>
          <w:lang w:val="en-US" w:eastAsia="zh-CN"/>
        </w:rPr>
        <w:t xml:space="preserve"> </w:t>
      </w:r>
      <w:r w:rsidR="006B270A" w:rsidRPr="00A86E18">
        <w:rPr>
          <w:rFonts w:ascii="Book Antiqua" w:eastAsia="SimSun" w:hAnsi="Book Antiqua" w:cs="Times New Roman"/>
          <w:b/>
          <w:color w:val="000000" w:themeColor="text1"/>
          <w:kern w:val="2"/>
          <w:sz w:val="24"/>
          <w:szCs w:val="24"/>
          <w:lang w:val="en-US" w:eastAsia="zh-CN"/>
        </w:rPr>
        <w:t>Bradley MP</w:t>
      </w:r>
      <w:r w:rsidR="006B270A" w:rsidRPr="00A86E18">
        <w:rPr>
          <w:rFonts w:ascii="Book Antiqua" w:eastAsia="SimSun" w:hAnsi="Book Antiqua" w:cs="Times New Roman"/>
          <w:color w:val="000000" w:themeColor="text1"/>
          <w:kern w:val="2"/>
          <w:sz w:val="24"/>
          <w:szCs w:val="24"/>
          <w:lang w:val="en-US" w:eastAsia="zh-CN"/>
        </w:rPr>
        <w:t xml:space="preserve">, Hayes EP, Weiss AP, </w:t>
      </w:r>
      <w:proofErr w:type="spellStart"/>
      <w:r w:rsidR="006B270A" w:rsidRPr="00A86E18">
        <w:rPr>
          <w:rFonts w:ascii="Book Antiqua" w:eastAsia="SimSun" w:hAnsi="Book Antiqua" w:cs="Times New Roman"/>
          <w:color w:val="000000" w:themeColor="text1"/>
          <w:kern w:val="2"/>
          <w:sz w:val="24"/>
          <w:szCs w:val="24"/>
          <w:lang w:val="en-US" w:eastAsia="zh-CN"/>
        </w:rPr>
        <w:t>Akelman</w:t>
      </w:r>
      <w:proofErr w:type="spellEnd"/>
      <w:r w:rsidR="006B270A" w:rsidRPr="00A86E18">
        <w:rPr>
          <w:rFonts w:ascii="Book Antiqua" w:eastAsia="SimSun" w:hAnsi="Book Antiqua" w:cs="Times New Roman"/>
          <w:color w:val="000000" w:themeColor="text1"/>
          <w:kern w:val="2"/>
          <w:sz w:val="24"/>
          <w:szCs w:val="24"/>
          <w:lang w:val="en-US" w:eastAsia="zh-CN"/>
        </w:rPr>
        <w:t xml:space="preserve"> E. A prospective study of outcome following mini-open carpal tunnel release. </w:t>
      </w:r>
      <w:r w:rsidR="006B270A" w:rsidRPr="00A86E18">
        <w:rPr>
          <w:rFonts w:ascii="Book Antiqua" w:eastAsia="SimSun" w:hAnsi="Book Antiqua" w:cs="Times New Roman"/>
          <w:i/>
          <w:color w:val="000000" w:themeColor="text1"/>
          <w:kern w:val="2"/>
          <w:sz w:val="24"/>
          <w:szCs w:val="24"/>
          <w:lang w:val="en-US" w:eastAsia="zh-CN"/>
        </w:rPr>
        <w:t xml:space="preserve">Hand </w:t>
      </w:r>
      <w:proofErr w:type="spellStart"/>
      <w:r w:rsidR="006B270A" w:rsidRPr="00A86E18">
        <w:rPr>
          <w:rFonts w:ascii="Book Antiqua" w:eastAsia="SimSun" w:hAnsi="Book Antiqua" w:cs="Times New Roman"/>
          <w:i/>
          <w:color w:val="000000" w:themeColor="text1"/>
          <w:kern w:val="2"/>
          <w:sz w:val="24"/>
          <w:szCs w:val="24"/>
          <w:lang w:val="en-US" w:eastAsia="zh-CN"/>
        </w:rPr>
        <w:t>Surg</w:t>
      </w:r>
      <w:proofErr w:type="spellEnd"/>
      <w:r w:rsidR="006B270A" w:rsidRPr="00A86E18">
        <w:rPr>
          <w:rFonts w:ascii="Book Antiqua" w:eastAsia="SimSun" w:hAnsi="Book Antiqua" w:cs="Times New Roman"/>
          <w:color w:val="000000" w:themeColor="text1"/>
          <w:kern w:val="2"/>
          <w:sz w:val="24"/>
          <w:szCs w:val="24"/>
          <w:lang w:val="en-US" w:eastAsia="zh-CN"/>
        </w:rPr>
        <w:t xml:space="preserve"> 2003; </w:t>
      </w:r>
      <w:r w:rsidR="006B270A" w:rsidRPr="00A86E18">
        <w:rPr>
          <w:rFonts w:ascii="Book Antiqua" w:eastAsia="SimSun" w:hAnsi="Book Antiqua" w:cs="Times New Roman"/>
          <w:b/>
          <w:color w:val="000000" w:themeColor="text1"/>
          <w:kern w:val="2"/>
          <w:sz w:val="24"/>
          <w:szCs w:val="24"/>
          <w:lang w:val="en-US" w:eastAsia="zh-CN"/>
        </w:rPr>
        <w:t>8</w:t>
      </w:r>
      <w:r w:rsidR="006B270A" w:rsidRPr="00A86E18">
        <w:rPr>
          <w:rFonts w:ascii="Book Antiqua" w:eastAsia="SimSun" w:hAnsi="Book Antiqua" w:cs="Times New Roman"/>
          <w:color w:val="000000" w:themeColor="text1"/>
          <w:kern w:val="2"/>
          <w:sz w:val="24"/>
          <w:szCs w:val="24"/>
          <w:lang w:val="en-US" w:eastAsia="zh-CN"/>
        </w:rPr>
        <w:t>: 59-63 [PMID: 12923936 DOI: 10.1142/S021881040300187X]</w:t>
      </w:r>
    </w:p>
    <w:p w:rsidR="006B270A" w:rsidRPr="00A86E18" w:rsidRDefault="00442DD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32</w:t>
      </w:r>
      <w:r w:rsidR="006B270A" w:rsidRPr="00A86E18">
        <w:rPr>
          <w:rFonts w:ascii="Book Antiqua" w:eastAsia="SimSun" w:hAnsi="Book Antiqua" w:cs="Times New Roman"/>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b/>
          <w:color w:val="000000" w:themeColor="text1"/>
          <w:kern w:val="2"/>
          <w:sz w:val="24"/>
          <w:szCs w:val="24"/>
          <w:lang w:val="en-US" w:eastAsia="zh-CN"/>
        </w:rPr>
        <w:t>Franzini</w:t>
      </w:r>
      <w:proofErr w:type="spellEnd"/>
      <w:r w:rsidR="006B270A" w:rsidRPr="00A86E18">
        <w:rPr>
          <w:rFonts w:ascii="Book Antiqua" w:eastAsia="SimSun" w:hAnsi="Book Antiqua" w:cs="Times New Roman"/>
          <w:b/>
          <w:color w:val="000000" w:themeColor="text1"/>
          <w:kern w:val="2"/>
          <w:sz w:val="24"/>
          <w:szCs w:val="24"/>
          <w:lang w:val="en-US" w:eastAsia="zh-CN"/>
        </w:rPr>
        <w:t xml:space="preserve"> A</w:t>
      </w:r>
      <w:r w:rsidR="006B270A" w:rsidRPr="00A86E18">
        <w:rPr>
          <w:rFonts w:ascii="Book Antiqua" w:eastAsia="SimSun" w:hAnsi="Book Antiqua" w:cs="Times New Roman"/>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color w:val="000000" w:themeColor="text1"/>
          <w:kern w:val="2"/>
          <w:sz w:val="24"/>
          <w:szCs w:val="24"/>
          <w:lang w:val="en-US" w:eastAsia="zh-CN"/>
        </w:rPr>
        <w:t>Broggi</w:t>
      </w:r>
      <w:proofErr w:type="spellEnd"/>
      <w:r w:rsidR="006B270A" w:rsidRPr="00A86E18">
        <w:rPr>
          <w:rFonts w:ascii="Book Antiqua" w:eastAsia="SimSun" w:hAnsi="Book Antiqua" w:cs="Times New Roman"/>
          <w:color w:val="000000" w:themeColor="text1"/>
          <w:kern w:val="2"/>
          <w:sz w:val="24"/>
          <w:szCs w:val="24"/>
          <w:lang w:val="en-US" w:eastAsia="zh-CN"/>
        </w:rPr>
        <w:t xml:space="preserve"> G, </w:t>
      </w:r>
      <w:proofErr w:type="spellStart"/>
      <w:r w:rsidR="006B270A" w:rsidRPr="00A86E18">
        <w:rPr>
          <w:rFonts w:ascii="Book Antiqua" w:eastAsia="SimSun" w:hAnsi="Book Antiqua" w:cs="Times New Roman"/>
          <w:color w:val="000000" w:themeColor="text1"/>
          <w:kern w:val="2"/>
          <w:sz w:val="24"/>
          <w:szCs w:val="24"/>
          <w:lang w:val="en-US" w:eastAsia="zh-CN"/>
        </w:rPr>
        <w:t>Servello</w:t>
      </w:r>
      <w:proofErr w:type="spellEnd"/>
      <w:r w:rsidR="006B270A" w:rsidRPr="00A86E18">
        <w:rPr>
          <w:rFonts w:ascii="Book Antiqua" w:eastAsia="SimSun" w:hAnsi="Book Antiqua" w:cs="Times New Roman"/>
          <w:color w:val="000000" w:themeColor="text1"/>
          <w:kern w:val="2"/>
          <w:sz w:val="24"/>
          <w:szCs w:val="24"/>
          <w:lang w:val="en-US" w:eastAsia="zh-CN"/>
        </w:rPr>
        <w:t xml:space="preserve"> D, </w:t>
      </w:r>
      <w:proofErr w:type="spellStart"/>
      <w:r w:rsidR="006B270A" w:rsidRPr="00A86E18">
        <w:rPr>
          <w:rFonts w:ascii="Book Antiqua" w:eastAsia="SimSun" w:hAnsi="Book Antiqua" w:cs="Times New Roman"/>
          <w:color w:val="000000" w:themeColor="text1"/>
          <w:kern w:val="2"/>
          <w:sz w:val="24"/>
          <w:szCs w:val="24"/>
          <w:lang w:val="en-US" w:eastAsia="zh-CN"/>
        </w:rPr>
        <w:t>Dones</w:t>
      </w:r>
      <w:proofErr w:type="spellEnd"/>
      <w:r w:rsidR="006B270A" w:rsidRPr="00A86E18">
        <w:rPr>
          <w:rFonts w:ascii="Book Antiqua" w:eastAsia="SimSun" w:hAnsi="Book Antiqua" w:cs="Times New Roman"/>
          <w:color w:val="000000" w:themeColor="text1"/>
          <w:kern w:val="2"/>
          <w:sz w:val="24"/>
          <w:szCs w:val="24"/>
          <w:lang w:val="en-US" w:eastAsia="zh-CN"/>
        </w:rPr>
        <w:t xml:space="preserve"> I, </w:t>
      </w:r>
      <w:proofErr w:type="spellStart"/>
      <w:r w:rsidR="006B270A" w:rsidRPr="00A86E18">
        <w:rPr>
          <w:rFonts w:ascii="Book Antiqua" w:eastAsia="SimSun" w:hAnsi="Book Antiqua" w:cs="Times New Roman"/>
          <w:color w:val="000000" w:themeColor="text1"/>
          <w:kern w:val="2"/>
          <w:sz w:val="24"/>
          <w:szCs w:val="24"/>
          <w:lang w:val="en-US" w:eastAsia="zh-CN"/>
        </w:rPr>
        <w:t>Pluchino</w:t>
      </w:r>
      <w:proofErr w:type="spellEnd"/>
      <w:r w:rsidR="006B270A" w:rsidRPr="00A86E18">
        <w:rPr>
          <w:rFonts w:ascii="Book Antiqua" w:eastAsia="SimSun" w:hAnsi="Book Antiqua" w:cs="Times New Roman"/>
          <w:color w:val="000000" w:themeColor="text1"/>
          <w:kern w:val="2"/>
          <w:sz w:val="24"/>
          <w:szCs w:val="24"/>
          <w:lang w:val="en-US" w:eastAsia="zh-CN"/>
        </w:rPr>
        <w:t xml:space="preserve"> MG. Transillumination in minimally invasive surgery for carpal tunnel release. Technical note. </w:t>
      </w:r>
      <w:r w:rsidR="006B270A" w:rsidRPr="00A86E18">
        <w:rPr>
          <w:rFonts w:ascii="Book Antiqua" w:eastAsia="SimSun" w:hAnsi="Book Antiqua" w:cs="Times New Roman"/>
          <w:i/>
          <w:color w:val="000000" w:themeColor="text1"/>
          <w:kern w:val="2"/>
          <w:sz w:val="24"/>
          <w:szCs w:val="24"/>
          <w:lang w:val="en-US" w:eastAsia="zh-CN"/>
        </w:rPr>
        <w:t xml:space="preserve">J </w:t>
      </w:r>
      <w:proofErr w:type="spellStart"/>
      <w:r w:rsidR="006B270A" w:rsidRPr="00A86E18">
        <w:rPr>
          <w:rFonts w:ascii="Book Antiqua" w:eastAsia="SimSun" w:hAnsi="Book Antiqua" w:cs="Times New Roman"/>
          <w:i/>
          <w:color w:val="000000" w:themeColor="text1"/>
          <w:kern w:val="2"/>
          <w:sz w:val="24"/>
          <w:szCs w:val="24"/>
          <w:lang w:val="en-US" w:eastAsia="zh-CN"/>
        </w:rPr>
        <w:t>Neurosurg</w:t>
      </w:r>
      <w:proofErr w:type="spellEnd"/>
      <w:r w:rsidR="006B270A" w:rsidRPr="00A86E18">
        <w:rPr>
          <w:rFonts w:ascii="Book Antiqua" w:eastAsia="SimSun" w:hAnsi="Book Antiqua" w:cs="Times New Roman"/>
          <w:color w:val="000000" w:themeColor="text1"/>
          <w:kern w:val="2"/>
          <w:sz w:val="24"/>
          <w:szCs w:val="24"/>
          <w:lang w:val="en-US" w:eastAsia="zh-CN"/>
        </w:rPr>
        <w:t xml:space="preserve"> 1996; </w:t>
      </w:r>
      <w:r w:rsidR="006B270A" w:rsidRPr="00A86E18">
        <w:rPr>
          <w:rFonts w:ascii="Book Antiqua" w:eastAsia="SimSun" w:hAnsi="Book Antiqua" w:cs="Times New Roman"/>
          <w:b/>
          <w:color w:val="000000" w:themeColor="text1"/>
          <w:kern w:val="2"/>
          <w:sz w:val="24"/>
          <w:szCs w:val="24"/>
          <w:lang w:val="en-US" w:eastAsia="zh-CN"/>
        </w:rPr>
        <w:t>85</w:t>
      </w:r>
      <w:r w:rsidR="006B270A" w:rsidRPr="00A86E18">
        <w:rPr>
          <w:rFonts w:ascii="Book Antiqua" w:eastAsia="SimSun" w:hAnsi="Book Antiqua" w:cs="Times New Roman"/>
          <w:color w:val="000000" w:themeColor="text1"/>
          <w:kern w:val="2"/>
          <w:sz w:val="24"/>
          <w:szCs w:val="24"/>
          <w:lang w:val="en-US" w:eastAsia="zh-CN"/>
        </w:rPr>
        <w:t>: 1184-1186 [PMID: 8929518 DOI: 10.3171/jns.1996.85.6.1184]</w:t>
      </w:r>
    </w:p>
    <w:p w:rsidR="006B270A" w:rsidRPr="00A86E18" w:rsidRDefault="00442DD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33</w:t>
      </w:r>
      <w:r w:rsidR="006B270A" w:rsidRPr="00A86E18">
        <w:rPr>
          <w:rFonts w:ascii="Book Antiqua" w:eastAsia="SimSun" w:hAnsi="Book Antiqua" w:cs="Times New Roman"/>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b/>
          <w:color w:val="000000" w:themeColor="text1"/>
          <w:kern w:val="2"/>
          <w:sz w:val="24"/>
          <w:szCs w:val="24"/>
          <w:lang w:val="en-US" w:eastAsia="zh-CN"/>
        </w:rPr>
        <w:t>Lanz</w:t>
      </w:r>
      <w:proofErr w:type="spellEnd"/>
      <w:r w:rsidR="006B270A" w:rsidRPr="00A86E18">
        <w:rPr>
          <w:rFonts w:ascii="Book Antiqua" w:eastAsia="SimSun" w:hAnsi="Book Antiqua" w:cs="Times New Roman"/>
          <w:b/>
          <w:color w:val="000000" w:themeColor="text1"/>
          <w:kern w:val="2"/>
          <w:sz w:val="24"/>
          <w:szCs w:val="24"/>
          <w:lang w:val="en-US" w:eastAsia="zh-CN"/>
        </w:rPr>
        <w:t xml:space="preserve"> U</w:t>
      </w:r>
      <w:r w:rsidR="006B270A" w:rsidRPr="00A86E18">
        <w:rPr>
          <w:rFonts w:ascii="Book Antiqua" w:eastAsia="SimSun" w:hAnsi="Book Antiqua" w:cs="Times New Roman"/>
          <w:color w:val="000000" w:themeColor="text1"/>
          <w:kern w:val="2"/>
          <w:sz w:val="24"/>
          <w:szCs w:val="24"/>
          <w:lang w:val="en-US" w:eastAsia="zh-CN"/>
        </w:rPr>
        <w:t xml:space="preserve">. Anatomical variations of the median nerve in the carpal tunnel. </w:t>
      </w:r>
      <w:r w:rsidR="006B270A" w:rsidRPr="00A86E18">
        <w:rPr>
          <w:rFonts w:ascii="Book Antiqua" w:eastAsia="SimSun" w:hAnsi="Book Antiqua" w:cs="Times New Roman"/>
          <w:i/>
          <w:color w:val="000000" w:themeColor="text1"/>
          <w:kern w:val="2"/>
          <w:sz w:val="24"/>
          <w:szCs w:val="24"/>
          <w:lang w:val="en-US" w:eastAsia="zh-CN"/>
        </w:rPr>
        <w:t xml:space="preserve">J Hand </w:t>
      </w:r>
      <w:proofErr w:type="spellStart"/>
      <w:r w:rsidR="006B270A" w:rsidRPr="00A86E18">
        <w:rPr>
          <w:rFonts w:ascii="Book Antiqua" w:eastAsia="SimSun" w:hAnsi="Book Antiqua" w:cs="Times New Roman"/>
          <w:i/>
          <w:color w:val="000000" w:themeColor="text1"/>
          <w:kern w:val="2"/>
          <w:sz w:val="24"/>
          <w:szCs w:val="24"/>
          <w:lang w:val="en-US" w:eastAsia="zh-CN"/>
        </w:rPr>
        <w:t>Surg</w:t>
      </w:r>
      <w:proofErr w:type="spellEnd"/>
      <w:r w:rsidR="006B270A" w:rsidRPr="00A86E18">
        <w:rPr>
          <w:rFonts w:ascii="Book Antiqua" w:eastAsia="SimSun" w:hAnsi="Book Antiqua" w:cs="Times New Roman"/>
          <w:i/>
          <w:color w:val="000000" w:themeColor="text1"/>
          <w:kern w:val="2"/>
          <w:sz w:val="24"/>
          <w:szCs w:val="24"/>
          <w:lang w:val="en-US" w:eastAsia="zh-CN"/>
        </w:rPr>
        <w:t xml:space="preserve"> Am</w:t>
      </w:r>
      <w:r w:rsidR="006B270A" w:rsidRPr="00A86E18">
        <w:rPr>
          <w:rFonts w:ascii="Book Antiqua" w:eastAsia="SimSun" w:hAnsi="Book Antiqua" w:cs="Times New Roman"/>
          <w:color w:val="000000" w:themeColor="text1"/>
          <w:kern w:val="2"/>
          <w:sz w:val="24"/>
          <w:szCs w:val="24"/>
          <w:lang w:val="en-US" w:eastAsia="zh-CN"/>
        </w:rPr>
        <w:t xml:space="preserve"> 1977; </w:t>
      </w:r>
      <w:r w:rsidR="006B270A" w:rsidRPr="00A86E18">
        <w:rPr>
          <w:rFonts w:ascii="Book Antiqua" w:eastAsia="SimSun" w:hAnsi="Book Antiqua" w:cs="Times New Roman"/>
          <w:b/>
          <w:color w:val="000000" w:themeColor="text1"/>
          <w:kern w:val="2"/>
          <w:sz w:val="24"/>
          <w:szCs w:val="24"/>
          <w:lang w:val="en-US" w:eastAsia="zh-CN"/>
        </w:rPr>
        <w:t>2</w:t>
      </w:r>
      <w:r w:rsidR="006B270A" w:rsidRPr="00A86E18">
        <w:rPr>
          <w:rFonts w:ascii="Book Antiqua" w:eastAsia="SimSun" w:hAnsi="Book Antiqua" w:cs="Times New Roman"/>
          <w:color w:val="000000" w:themeColor="text1"/>
          <w:kern w:val="2"/>
          <w:sz w:val="24"/>
          <w:szCs w:val="24"/>
          <w:lang w:val="en-US" w:eastAsia="zh-CN"/>
        </w:rPr>
        <w:t>: 44-53 [PMID: 839054 DOI: 10.1016/S0363-5023(77)80009-9]</w:t>
      </w:r>
    </w:p>
    <w:p w:rsidR="006B270A" w:rsidRPr="00A86E18" w:rsidRDefault="00442DD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34</w:t>
      </w:r>
      <w:r w:rsidR="006B270A" w:rsidRPr="00A86E18">
        <w:rPr>
          <w:rFonts w:ascii="Book Antiqua" w:eastAsia="SimSun" w:hAnsi="Book Antiqua" w:cs="Times New Roman"/>
          <w:color w:val="000000" w:themeColor="text1"/>
          <w:kern w:val="2"/>
          <w:sz w:val="24"/>
          <w:szCs w:val="24"/>
          <w:lang w:val="en-US" w:eastAsia="zh-CN"/>
        </w:rPr>
        <w:t xml:space="preserve"> </w:t>
      </w:r>
      <w:r w:rsidR="006B270A" w:rsidRPr="00A86E18">
        <w:rPr>
          <w:rFonts w:ascii="Book Antiqua" w:eastAsia="SimSun" w:hAnsi="Book Antiqua" w:cs="Times New Roman"/>
          <w:b/>
          <w:color w:val="000000" w:themeColor="text1"/>
          <w:kern w:val="2"/>
          <w:sz w:val="24"/>
          <w:szCs w:val="24"/>
          <w:lang w:val="en-US" w:eastAsia="zh-CN"/>
        </w:rPr>
        <w:t>Shapiro S</w:t>
      </w:r>
      <w:r w:rsidR="006B270A" w:rsidRPr="00A86E18">
        <w:rPr>
          <w:rFonts w:ascii="Book Antiqua" w:eastAsia="SimSun" w:hAnsi="Book Antiqua" w:cs="Times New Roman"/>
          <w:color w:val="000000" w:themeColor="text1"/>
          <w:kern w:val="2"/>
          <w:sz w:val="24"/>
          <w:szCs w:val="24"/>
          <w:lang w:val="en-US" w:eastAsia="zh-CN"/>
        </w:rPr>
        <w:t xml:space="preserve">. Microsurgical carpal tunnel release. </w:t>
      </w:r>
      <w:r w:rsidR="006B270A" w:rsidRPr="00A86E18">
        <w:rPr>
          <w:rFonts w:ascii="Book Antiqua" w:eastAsia="SimSun" w:hAnsi="Book Antiqua" w:cs="Times New Roman"/>
          <w:i/>
          <w:color w:val="000000" w:themeColor="text1"/>
          <w:kern w:val="2"/>
          <w:sz w:val="24"/>
          <w:szCs w:val="24"/>
          <w:lang w:val="en-US" w:eastAsia="zh-CN"/>
        </w:rPr>
        <w:t>Neurosurgery</w:t>
      </w:r>
      <w:r w:rsidR="006B270A" w:rsidRPr="00A86E18">
        <w:rPr>
          <w:rFonts w:ascii="Book Antiqua" w:eastAsia="SimSun" w:hAnsi="Book Antiqua" w:cs="Times New Roman"/>
          <w:color w:val="000000" w:themeColor="text1"/>
          <w:kern w:val="2"/>
          <w:sz w:val="24"/>
          <w:szCs w:val="24"/>
          <w:lang w:val="en-US" w:eastAsia="zh-CN"/>
        </w:rPr>
        <w:t xml:space="preserve"> 1995; </w:t>
      </w:r>
      <w:r w:rsidR="006B270A" w:rsidRPr="00A86E18">
        <w:rPr>
          <w:rFonts w:ascii="Book Antiqua" w:eastAsia="SimSun" w:hAnsi="Book Antiqua" w:cs="Times New Roman"/>
          <w:b/>
          <w:color w:val="000000" w:themeColor="text1"/>
          <w:kern w:val="2"/>
          <w:sz w:val="24"/>
          <w:szCs w:val="24"/>
          <w:lang w:val="en-US" w:eastAsia="zh-CN"/>
        </w:rPr>
        <w:t>37</w:t>
      </w:r>
      <w:r w:rsidR="006B270A" w:rsidRPr="00A86E18">
        <w:rPr>
          <w:rFonts w:ascii="Book Antiqua" w:eastAsia="SimSun" w:hAnsi="Book Antiqua" w:cs="Times New Roman"/>
          <w:color w:val="000000" w:themeColor="text1"/>
          <w:kern w:val="2"/>
          <w:sz w:val="24"/>
          <w:szCs w:val="24"/>
          <w:lang w:val="en-US" w:eastAsia="zh-CN"/>
        </w:rPr>
        <w:t>: 66-70 [PMID: 8587693 DOI: 10.1097/00006123-199507000-00010]</w:t>
      </w:r>
    </w:p>
    <w:p w:rsidR="006B270A" w:rsidRPr="00A86E18" w:rsidRDefault="00442DD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35</w:t>
      </w:r>
      <w:r w:rsidR="006B270A" w:rsidRPr="00A86E18">
        <w:rPr>
          <w:rFonts w:ascii="Book Antiqua" w:eastAsia="SimSun" w:hAnsi="Book Antiqua" w:cs="Times New Roman"/>
          <w:color w:val="000000" w:themeColor="text1"/>
          <w:kern w:val="2"/>
          <w:sz w:val="24"/>
          <w:szCs w:val="24"/>
          <w:lang w:val="en-US" w:eastAsia="zh-CN"/>
        </w:rPr>
        <w:t xml:space="preserve"> </w:t>
      </w:r>
      <w:r w:rsidR="006B270A" w:rsidRPr="00A86E18">
        <w:rPr>
          <w:rFonts w:ascii="Book Antiqua" w:eastAsia="SimSun" w:hAnsi="Book Antiqua" w:cs="Times New Roman"/>
          <w:b/>
          <w:color w:val="000000" w:themeColor="text1"/>
          <w:kern w:val="2"/>
          <w:sz w:val="24"/>
          <w:szCs w:val="24"/>
          <w:lang w:val="en-US" w:eastAsia="zh-CN"/>
        </w:rPr>
        <w:t>Kulick RG</w:t>
      </w:r>
      <w:r w:rsidR="006B270A" w:rsidRPr="00A86E18">
        <w:rPr>
          <w:rFonts w:ascii="Book Antiqua" w:eastAsia="SimSun" w:hAnsi="Book Antiqua" w:cs="Times New Roman"/>
          <w:color w:val="000000" w:themeColor="text1"/>
          <w:kern w:val="2"/>
          <w:sz w:val="24"/>
          <w:szCs w:val="24"/>
          <w:lang w:val="en-US" w:eastAsia="zh-CN"/>
        </w:rPr>
        <w:t xml:space="preserve">. Carpal tunnel syndrome. </w:t>
      </w:r>
      <w:proofErr w:type="spellStart"/>
      <w:r w:rsidR="006B270A" w:rsidRPr="00A86E18">
        <w:rPr>
          <w:rFonts w:ascii="Book Antiqua" w:eastAsia="SimSun" w:hAnsi="Book Antiqua" w:cs="Times New Roman"/>
          <w:i/>
          <w:color w:val="000000" w:themeColor="text1"/>
          <w:kern w:val="2"/>
          <w:sz w:val="24"/>
          <w:szCs w:val="24"/>
          <w:lang w:val="en-US" w:eastAsia="zh-CN"/>
        </w:rPr>
        <w:t>Orthop</w:t>
      </w:r>
      <w:proofErr w:type="spellEnd"/>
      <w:r w:rsidR="006B270A" w:rsidRPr="00A86E18">
        <w:rPr>
          <w:rFonts w:ascii="Book Antiqua" w:eastAsia="SimSun" w:hAnsi="Book Antiqua" w:cs="Times New Roman"/>
          <w:i/>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i/>
          <w:color w:val="000000" w:themeColor="text1"/>
          <w:kern w:val="2"/>
          <w:sz w:val="24"/>
          <w:szCs w:val="24"/>
          <w:lang w:val="en-US" w:eastAsia="zh-CN"/>
        </w:rPr>
        <w:t>Clin</w:t>
      </w:r>
      <w:proofErr w:type="spellEnd"/>
      <w:r w:rsidR="006B270A" w:rsidRPr="00A86E18">
        <w:rPr>
          <w:rFonts w:ascii="Book Antiqua" w:eastAsia="SimSun" w:hAnsi="Book Antiqua" w:cs="Times New Roman"/>
          <w:i/>
          <w:color w:val="000000" w:themeColor="text1"/>
          <w:kern w:val="2"/>
          <w:sz w:val="24"/>
          <w:szCs w:val="24"/>
          <w:lang w:val="en-US" w:eastAsia="zh-CN"/>
        </w:rPr>
        <w:t xml:space="preserve"> North Am</w:t>
      </w:r>
      <w:r w:rsidR="006B270A" w:rsidRPr="00A86E18">
        <w:rPr>
          <w:rFonts w:ascii="Book Antiqua" w:eastAsia="SimSun" w:hAnsi="Book Antiqua" w:cs="Times New Roman"/>
          <w:color w:val="000000" w:themeColor="text1"/>
          <w:kern w:val="2"/>
          <w:sz w:val="24"/>
          <w:szCs w:val="24"/>
          <w:lang w:val="en-US" w:eastAsia="zh-CN"/>
        </w:rPr>
        <w:t xml:space="preserve"> 1996; </w:t>
      </w:r>
      <w:r w:rsidR="006B270A" w:rsidRPr="00A86E18">
        <w:rPr>
          <w:rFonts w:ascii="Book Antiqua" w:eastAsia="SimSun" w:hAnsi="Book Antiqua" w:cs="Times New Roman"/>
          <w:b/>
          <w:color w:val="000000" w:themeColor="text1"/>
          <w:kern w:val="2"/>
          <w:sz w:val="24"/>
          <w:szCs w:val="24"/>
          <w:lang w:val="en-US" w:eastAsia="zh-CN"/>
        </w:rPr>
        <w:t>27</w:t>
      </w:r>
      <w:r w:rsidR="006B270A" w:rsidRPr="00A86E18">
        <w:rPr>
          <w:rFonts w:ascii="Book Antiqua" w:eastAsia="SimSun" w:hAnsi="Book Antiqua" w:cs="Times New Roman"/>
          <w:color w:val="000000" w:themeColor="text1"/>
          <w:kern w:val="2"/>
          <w:sz w:val="24"/>
          <w:szCs w:val="24"/>
          <w:lang w:val="en-US" w:eastAsia="zh-CN"/>
        </w:rPr>
        <w:t>: 345-354 [PMID: 8614583]</w:t>
      </w:r>
    </w:p>
    <w:p w:rsidR="006B270A" w:rsidRPr="00A86E18" w:rsidRDefault="00442DD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36</w:t>
      </w:r>
      <w:r w:rsidR="006B270A" w:rsidRPr="00A86E18">
        <w:rPr>
          <w:rFonts w:ascii="Book Antiqua" w:eastAsia="SimSun" w:hAnsi="Book Antiqua" w:cs="Times New Roman"/>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b/>
          <w:color w:val="000000" w:themeColor="text1"/>
          <w:kern w:val="2"/>
          <w:sz w:val="24"/>
          <w:szCs w:val="24"/>
          <w:lang w:val="en-US" w:eastAsia="zh-CN"/>
        </w:rPr>
        <w:t>Bozentka</w:t>
      </w:r>
      <w:proofErr w:type="spellEnd"/>
      <w:r w:rsidR="006B270A" w:rsidRPr="00A86E18">
        <w:rPr>
          <w:rFonts w:ascii="Book Antiqua" w:eastAsia="SimSun" w:hAnsi="Book Antiqua" w:cs="Times New Roman"/>
          <w:b/>
          <w:color w:val="000000" w:themeColor="text1"/>
          <w:kern w:val="2"/>
          <w:sz w:val="24"/>
          <w:szCs w:val="24"/>
          <w:lang w:val="en-US" w:eastAsia="zh-CN"/>
        </w:rPr>
        <w:t xml:space="preserve"> DJ</w:t>
      </w:r>
      <w:r w:rsidR="006B270A" w:rsidRPr="00A86E18">
        <w:rPr>
          <w:rFonts w:ascii="Book Antiqua" w:eastAsia="SimSun" w:hAnsi="Book Antiqua" w:cs="Times New Roman"/>
          <w:color w:val="000000" w:themeColor="text1"/>
          <w:kern w:val="2"/>
          <w:sz w:val="24"/>
          <w:szCs w:val="24"/>
          <w:lang w:val="en-US" w:eastAsia="zh-CN"/>
        </w:rPr>
        <w:t xml:space="preserve">, Osterman AL. Complications of endoscopic carpal tunnel release. </w:t>
      </w:r>
      <w:r w:rsidR="006B270A" w:rsidRPr="00A86E18">
        <w:rPr>
          <w:rFonts w:ascii="Book Antiqua" w:eastAsia="SimSun" w:hAnsi="Book Antiqua" w:cs="Times New Roman"/>
          <w:i/>
          <w:color w:val="000000" w:themeColor="text1"/>
          <w:kern w:val="2"/>
          <w:sz w:val="24"/>
          <w:szCs w:val="24"/>
          <w:lang w:val="en-US" w:eastAsia="zh-CN"/>
        </w:rPr>
        <w:lastRenderedPageBreak/>
        <w:t xml:space="preserve">Hand </w:t>
      </w:r>
      <w:proofErr w:type="spellStart"/>
      <w:r w:rsidR="006B270A" w:rsidRPr="00A86E18">
        <w:rPr>
          <w:rFonts w:ascii="Book Antiqua" w:eastAsia="SimSun" w:hAnsi="Book Antiqua" w:cs="Times New Roman"/>
          <w:i/>
          <w:color w:val="000000" w:themeColor="text1"/>
          <w:kern w:val="2"/>
          <w:sz w:val="24"/>
          <w:szCs w:val="24"/>
          <w:lang w:val="en-US" w:eastAsia="zh-CN"/>
        </w:rPr>
        <w:t>Clin</w:t>
      </w:r>
      <w:proofErr w:type="spellEnd"/>
      <w:r w:rsidR="006B270A" w:rsidRPr="00A86E18">
        <w:rPr>
          <w:rFonts w:ascii="Book Antiqua" w:eastAsia="SimSun" w:hAnsi="Book Antiqua" w:cs="Times New Roman"/>
          <w:color w:val="000000" w:themeColor="text1"/>
          <w:kern w:val="2"/>
          <w:sz w:val="24"/>
          <w:szCs w:val="24"/>
          <w:lang w:val="en-US" w:eastAsia="zh-CN"/>
        </w:rPr>
        <w:t xml:space="preserve"> 1995; </w:t>
      </w:r>
      <w:r w:rsidR="006B270A" w:rsidRPr="00A86E18">
        <w:rPr>
          <w:rFonts w:ascii="Book Antiqua" w:eastAsia="SimSun" w:hAnsi="Book Antiqua" w:cs="Times New Roman"/>
          <w:b/>
          <w:color w:val="000000" w:themeColor="text1"/>
          <w:kern w:val="2"/>
          <w:sz w:val="24"/>
          <w:szCs w:val="24"/>
          <w:lang w:val="en-US" w:eastAsia="zh-CN"/>
        </w:rPr>
        <w:t>11</w:t>
      </w:r>
      <w:r w:rsidR="006B270A" w:rsidRPr="00A86E18">
        <w:rPr>
          <w:rFonts w:ascii="Book Antiqua" w:eastAsia="SimSun" w:hAnsi="Book Antiqua" w:cs="Times New Roman"/>
          <w:color w:val="000000" w:themeColor="text1"/>
          <w:kern w:val="2"/>
          <w:sz w:val="24"/>
          <w:szCs w:val="24"/>
          <w:lang w:val="en-US" w:eastAsia="zh-CN"/>
        </w:rPr>
        <w:t>: 91-95 [PMID: 7751336]</w:t>
      </w:r>
    </w:p>
    <w:p w:rsidR="006B270A" w:rsidRPr="00A86E18" w:rsidRDefault="00442DD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37</w:t>
      </w:r>
      <w:r w:rsidR="006B270A" w:rsidRPr="00A86E18">
        <w:rPr>
          <w:rFonts w:ascii="Book Antiqua" w:eastAsia="SimSun" w:hAnsi="Book Antiqua" w:cs="Times New Roman"/>
          <w:color w:val="000000" w:themeColor="text1"/>
          <w:kern w:val="2"/>
          <w:sz w:val="24"/>
          <w:szCs w:val="24"/>
          <w:lang w:val="en-US" w:eastAsia="zh-CN"/>
        </w:rPr>
        <w:t xml:space="preserve"> </w:t>
      </w:r>
      <w:r w:rsidR="006B270A" w:rsidRPr="00A86E18">
        <w:rPr>
          <w:rFonts w:ascii="Book Antiqua" w:eastAsia="SimSun" w:hAnsi="Book Antiqua" w:cs="Times New Roman"/>
          <w:b/>
          <w:color w:val="000000" w:themeColor="text1"/>
          <w:kern w:val="2"/>
          <w:sz w:val="24"/>
          <w:szCs w:val="24"/>
          <w:lang w:val="en-US" w:eastAsia="zh-CN"/>
        </w:rPr>
        <w:t>Lee H</w:t>
      </w:r>
      <w:r w:rsidR="006B270A" w:rsidRPr="00A86E18">
        <w:rPr>
          <w:rFonts w:ascii="Book Antiqua" w:eastAsia="SimSun" w:hAnsi="Book Antiqua" w:cs="Times New Roman"/>
          <w:color w:val="000000" w:themeColor="text1"/>
          <w:kern w:val="2"/>
          <w:sz w:val="24"/>
          <w:szCs w:val="24"/>
          <w:lang w:val="en-US" w:eastAsia="zh-CN"/>
        </w:rPr>
        <w:t xml:space="preserve">, Jackson TA. Carpal tunnel release through a limited skin incision under direct visualization using a new instrument, the </w:t>
      </w:r>
      <w:proofErr w:type="spellStart"/>
      <w:r w:rsidR="006B270A" w:rsidRPr="00A86E18">
        <w:rPr>
          <w:rFonts w:ascii="Book Antiqua" w:eastAsia="SimSun" w:hAnsi="Book Antiqua" w:cs="Times New Roman"/>
          <w:color w:val="000000" w:themeColor="text1"/>
          <w:kern w:val="2"/>
          <w:sz w:val="24"/>
          <w:szCs w:val="24"/>
          <w:lang w:val="en-US" w:eastAsia="zh-CN"/>
        </w:rPr>
        <w:t>carposcope</w:t>
      </w:r>
      <w:proofErr w:type="spellEnd"/>
      <w:r w:rsidR="006B270A" w:rsidRPr="00A86E18">
        <w:rPr>
          <w:rFonts w:ascii="Book Antiqua" w:eastAsia="SimSun" w:hAnsi="Book Antiqua" w:cs="Times New Roman"/>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i/>
          <w:color w:val="000000" w:themeColor="text1"/>
          <w:kern w:val="2"/>
          <w:sz w:val="24"/>
          <w:szCs w:val="24"/>
          <w:lang w:val="en-US" w:eastAsia="zh-CN"/>
        </w:rPr>
        <w:t>Plast</w:t>
      </w:r>
      <w:proofErr w:type="spellEnd"/>
      <w:r w:rsidR="006B270A" w:rsidRPr="00A86E18">
        <w:rPr>
          <w:rFonts w:ascii="Book Antiqua" w:eastAsia="SimSun" w:hAnsi="Book Antiqua" w:cs="Times New Roman"/>
          <w:i/>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i/>
          <w:color w:val="000000" w:themeColor="text1"/>
          <w:kern w:val="2"/>
          <w:sz w:val="24"/>
          <w:szCs w:val="24"/>
          <w:lang w:val="en-US" w:eastAsia="zh-CN"/>
        </w:rPr>
        <w:t>Reconstr</w:t>
      </w:r>
      <w:proofErr w:type="spellEnd"/>
      <w:r w:rsidR="006B270A" w:rsidRPr="00A86E18">
        <w:rPr>
          <w:rFonts w:ascii="Book Antiqua" w:eastAsia="SimSun" w:hAnsi="Book Antiqua" w:cs="Times New Roman"/>
          <w:i/>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i/>
          <w:color w:val="000000" w:themeColor="text1"/>
          <w:kern w:val="2"/>
          <w:sz w:val="24"/>
          <w:szCs w:val="24"/>
          <w:lang w:val="en-US" w:eastAsia="zh-CN"/>
        </w:rPr>
        <w:t>Surg</w:t>
      </w:r>
      <w:proofErr w:type="spellEnd"/>
      <w:r w:rsidR="006B270A" w:rsidRPr="00A86E18">
        <w:rPr>
          <w:rFonts w:ascii="Book Antiqua" w:eastAsia="SimSun" w:hAnsi="Book Antiqua" w:cs="Times New Roman"/>
          <w:color w:val="000000" w:themeColor="text1"/>
          <w:kern w:val="2"/>
          <w:sz w:val="24"/>
          <w:szCs w:val="24"/>
          <w:lang w:val="en-US" w:eastAsia="zh-CN"/>
        </w:rPr>
        <w:t xml:space="preserve"> 1996; </w:t>
      </w:r>
      <w:r w:rsidR="006B270A" w:rsidRPr="00A86E18">
        <w:rPr>
          <w:rFonts w:ascii="Book Antiqua" w:eastAsia="SimSun" w:hAnsi="Book Antiqua" w:cs="Times New Roman"/>
          <w:b/>
          <w:color w:val="000000" w:themeColor="text1"/>
          <w:kern w:val="2"/>
          <w:sz w:val="24"/>
          <w:szCs w:val="24"/>
          <w:lang w:val="en-US" w:eastAsia="zh-CN"/>
        </w:rPr>
        <w:t>98</w:t>
      </w:r>
      <w:r w:rsidR="006B270A" w:rsidRPr="00A86E18">
        <w:rPr>
          <w:rFonts w:ascii="Book Antiqua" w:eastAsia="SimSun" w:hAnsi="Book Antiqua" w:cs="Times New Roman"/>
          <w:color w:val="000000" w:themeColor="text1"/>
          <w:kern w:val="2"/>
          <w:sz w:val="24"/>
          <w:szCs w:val="24"/>
          <w:lang w:val="en-US" w:eastAsia="zh-CN"/>
        </w:rPr>
        <w:t>: 313-9; discussion 320 [PMID: 8764720 DOI: 10.1097/00006534-199608000-00016]</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3</w:t>
      </w:r>
      <w:r w:rsidR="00A92A26" w:rsidRPr="00A86E18">
        <w:rPr>
          <w:rFonts w:ascii="Book Antiqua" w:eastAsia="SimSun" w:hAnsi="Book Antiqua" w:cs="Times New Roman"/>
          <w:color w:val="000000" w:themeColor="text1"/>
          <w:kern w:val="2"/>
          <w:sz w:val="24"/>
          <w:szCs w:val="24"/>
          <w:lang w:val="en-US" w:eastAsia="zh-CN"/>
        </w:rPr>
        <w:t>8</w:t>
      </w:r>
      <w:r w:rsidRPr="00A86E18">
        <w:rPr>
          <w:rFonts w:ascii="Book Antiqua" w:eastAsia="SimSun" w:hAnsi="Book Antiqua" w:cs="Times New Roman"/>
          <w:color w:val="000000" w:themeColor="text1"/>
          <w:kern w:val="2"/>
          <w:sz w:val="24"/>
          <w:szCs w:val="24"/>
          <w:lang w:val="en-US" w:eastAsia="zh-CN"/>
        </w:rPr>
        <w:t xml:space="preserve"> </w:t>
      </w:r>
      <w:r w:rsidRPr="00A86E18">
        <w:rPr>
          <w:rFonts w:ascii="Book Antiqua" w:eastAsia="SimSun" w:hAnsi="Book Antiqua" w:cs="Times New Roman"/>
          <w:b/>
          <w:color w:val="000000" w:themeColor="text1"/>
          <w:kern w:val="2"/>
          <w:sz w:val="24"/>
          <w:szCs w:val="24"/>
          <w:lang w:val="en-US" w:eastAsia="zh-CN"/>
        </w:rPr>
        <w:t>Marie P,</w:t>
      </w:r>
      <w:r w:rsidRPr="00A86E18">
        <w:rPr>
          <w:rFonts w:ascii="Book Antiqua" w:eastAsia="SimSun" w:hAnsi="Book Antiqua" w:cs="Times New Roman"/>
          <w:color w:val="000000" w:themeColor="text1"/>
          <w:kern w:val="2"/>
          <w:sz w:val="24"/>
          <w:szCs w:val="24"/>
          <w:lang w:val="en-US" w:eastAsia="zh-CN"/>
        </w:rPr>
        <w:t xml:space="preserve"> Foix C. </w:t>
      </w:r>
      <w:bookmarkStart w:id="178" w:name="OLE_LINK9"/>
      <w:bookmarkStart w:id="179" w:name="OLE_LINK10"/>
      <w:proofErr w:type="spellStart"/>
      <w:r w:rsidRPr="00A86E18">
        <w:rPr>
          <w:rFonts w:ascii="Book Antiqua" w:eastAsia="SimSun" w:hAnsi="Book Antiqua" w:cs="Times New Roman"/>
          <w:color w:val="000000" w:themeColor="text1"/>
          <w:kern w:val="2"/>
          <w:sz w:val="24"/>
          <w:szCs w:val="24"/>
          <w:lang w:val="en-US" w:eastAsia="zh-CN"/>
        </w:rPr>
        <w:t>Atrophie</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isolée</w:t>
      </w:r>
      <w:proofErr w:type="spellEnd"/>
      <w:r w:rsidRPr="00A86E18">
        <w:rPr>
          <w:rFonts w:ascii="Book Antiqua" w:eastAsia="SimSun" w:hAnsi="Book Antiqua" w:cs="Times New Roman"/>
          <w:color w:val="000000" w:themeColor="text1"/>
          <w:kern w:val="2"/>
          <w:sz w:val="24"/>
          <w:szCs w:val="24"/>
          <w:lang w:val="en-US" w:eastAsia="zh-CN"/>
        </w:rPr>
        <w:t xml:space="preserve"> de </w:t>
      </w:r>
      <w:proofErr w:type="spellStart"/>
      <w:r w:rsidRPr="00A86E18">
        <w:rPr>
          <w:rFonts w:ascii="Book Antiqua" w:eastAsia="SimSun" w:hAnsi="Book Antiqua" w:cs="Times New Roman"/>
          <w:color w:val="000000" w:themeColor="text1"/>
          <w:kern w:val="2"/>
          <w:sz w:val="24"/>
          <w:szCs w:val="24"/>
          <w:lang w:val="en-US" w:eastAsia="zh-CN"/>
        </w:rPr>
        <w:t>l'éminence</w:t>
      </w:r>
      <w:proofErr w:type="spellEnd"/>
      <w:r w:rsidRPr="00A86E18">
        <w:rPr>
          <w:rFonts w:ascii="Book Antiqua" w:eastAsia="SimSun" w:hAnsi="Book Antiqua" w:cs="Times New Roman"/>
          <w:color w:val="000000" w:themeColor="text1"/>
          <w:kern w:val="2"/>
          <w:sz w:val="24"/>
          <w:szCs w:val="24"/>
          <w:lang w:val="en-US" w:eastAsia="zh-CN"/>
        </w:rPr>
        <w:t xml:space="preserve"> thenar </w:t>
      </w:r>
      <w:proofErr w:type="spellStart"/>
      <w:r w:rsidRPr="00A86E18">
        <w:rPr>
          <w:rFonts w:ascii="Book Antiqua" w:eastAsia="SimSun" w:hAnsi="Book Antiqua" w:cs="Times New Roman"/>
          <w:color w:val="000000" w:themeColor="text1"/>
          <w:kern w:val="2"/>
          <w:sz w:val="24"/>
          <w:szCs w:val="24"/>
          <w:lang w:val="en-US" w:eastAsia="zh-CN"/>
        </w:rPr>
        <w:t>d'origine</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névritique</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rôle</w:t>
      </w:r>
      <w:proofErr w:type="spellEnd"/>
      <w:r w:rsidRPr="00A86E18">
        <w:rPr>
          <w:rFonts w:ascii="Book Antiqua" w:eastAsia="SimSun" w:hAnsi="Book Antiqua" w:cs="Times New Roman"/>
          <w:color w:val="000000" w:themeColor="text1"/>
          <w:kern w:val="2"/>
          <w:sz w:val="24"/>
          <w:szCs w:val="24"/>
          <w:lang w:val="en-US" w:eastAsia="zh-CN"/>
        </w:rPr>
        <w:t xml:space="preserve"> du ligament </w:t>
      </w:r>
      <w:proofErr w:type="spellStart"/>
      <w:r w:rsidRPr="00A86E18">
        <w:rPr>
          <w:rFonts w:ascii="Book Antiqua" w:eastAsia="SimSun" w:hAnsi="Book Antiqua" w:cs="Times New Roman"/>
          <w:color w:val="000000" w:themeColor="text1"/>
          <w:kern w:val="2"/>
          <w:sz w:val="24"/>
          <w:szCs w:val="24"/>
          <w:lang w:val="en-US" w:eastAsia="zh-CN"/>
        </w:rPr>
        <w:t>annulaire</w:t>
      </w:r>
      <w:proofErr w:type="spellEnd"/>
      <w:r w:rsidRPr="00A86E18">
        <w:rPr>
          <w:rFonts w:ascii="Book Antiqua" w:eastAsia="SimSun" w:hAnsi="Book Antiqua" w:cs="Times New Roman"/>
          <w:color w:val="000000" w:themeColor="text1"/>
          <w:kern w:val="2"/>
          <w:sz w:val="24"/>
          <w:szCs w:val="24"/>
          <w:lang w:val="en-US" w:eastAsia="zh-CN"/>
        </w:rPr>
        <w:t xml:space="preserve"> </w:t>
      </w:r>
      <w:proofErr w:type="spellStart"/>
      <w:r w:rsidRPr="00A86E18">
        <w:rPr>
          <w:rFonts w:ascii="Book Antiqua" w:eastAsia="SimSun" w:hAnsi="Book Antiqua" w:cs="Times New Roman"/>
          <w:color w:val="000000" w:themeColor="text1"/>
          <w:kern w:val="2"/>
          <w:sz w:val="24"/>
          <w:szCs w:val="24"/>
          <w:lang w:val="en-US" w:eastAsia="zh-CN"/>
        </w:rPr>
        <w:t>antérieur</w:t>
      </w:r>
      <w:proofErr w:type="spellEnd"/>
      <w:r w:rsidRPr="00A86E18">
        <w:rPr>
          <w:rFonts w:ascii="Book Antiqua" w:eastAsia="SimSun" w:hAnsi="Book Antiqua" w:cs="Times New Roman"/>
          <w:color w:val="000000" w:themeColor="text1"/>
          <w:kern w:val="2"/>
          <w:sz w:val="24"/>
          <w:szCs w:val="24"/>
          <w:lang w:val="en-US" w:eastAsia="zh-CN"/>
        </w:rPr>
        <w:t xml:space="preserve"> du carpe </w:t>
      </w:r>
      <w:proofErr w:type="spellStart"/>
      <w:r w:rsidRPr="00A86E18">
        <w:rPr>
          <w:rFonts w:ascii="Book Antiqua" w:eastAsia="SimSun" w:hAnsi="Book Antiqua" w:cs="Times New Roman"/>
          <w:color w:val="000000" w:themeColor="text1"/>
          <w:kern w:val="2"/>
          <w:sz w:val="24"/>
          <w:szCs w:val="24"/>
          <w:lang w:val="en-US" w:eastAsia="zh-CN"/>
        </w:rPr>
        <w:t>dans</w:t>
      </w:r>
      <w:proofErr w:type="spellEnd"/>
      <w:r w:rsidRPr="00A86E18">
        <w:rPr>
          <w:rFonts w:ascii="Book Antiqua" w:eastAsia="SimSun" w:hAnsi="Book Antiqua" w:cs="Times New Roman"/>
          <w:color w:val="000000" w:themeColor="text1"/>
          <w:kern w:val="2"/>
          <w:sz w:val="24"/>
          <w:szCs w:val="24"/>
          <w:lang w:val="en-US" w:eastAsia="zh-CN"/>
        </w:rPr>
        <w:t xml:space="preserve"> la </w:t>
      </w:r>
      <w:proofErr w:type="spellStart"/>
      <w:r w:rsidRPr="00A86E18">
        <w:rPr>
          <w:rFonts w:ascii="Book Antiqua" w:eastAsia="SimSun" w:hAnsi="Book Antiqua" w:cs="Times New Roman"/>
          <w:color w:val="000000" w:themeColor="text1"/>
          <w:kern w:val="2"/>
          <w:sz w:val="24"/>
          <w:szCs w:val="24"/>
          <w:lang w:val="en-US" w:eastAsia="zh-CN"/>
        </w:rPr>
        <w:t>pathogénie</w:t>
      </w:r>
      <w:proofErr w:type="spellEnd"/>
      <w:r w:rsidRPr="00A86E18">
        <w:rPr>
          <w:rFonts w:ascii="Book Antiqua" w:eastAsia="SimSun" w:hAnsi="Book Antiqua" w:cs="Times New Roman"/>
          <w:color w:val="000000" w:themeColor="text1"/>
          <w:kern w:val="2"/>
          <w:sz w:val="24"/>
          <w:szCs w:val="24"/>
          <w:lang w:val="en-US" w:eastAsia="zh-CN"/>
        </w:rPr>
        <w:t xml:space="preserve"> de la lesion</w:t>
      </w:r>
      <w:bookmarkEnd w:id="178"/>
      <w:bookmarkEnd w:id="179"/>
      <w:r w:rsidRPr="00A86E18">
        <w:rPr>
          <w:rFonts w:ascii="Book Antiqua" w:eastAsia="SimSun" w:hAnsi="Book Antiqua" w:cs="Times New Roman"/>
          <w:color w:val="000000" w:themeColor="text1"/>
          <w:kern w:val="2"/>
          <w:sz w:val="24"/>
          <w:szCs w:val="24"/>
          <w:lang w:val="en-US" w:eastAsia="zh-CN"/>
        </w:rPr>
        <w:t xml:space="preserve">. </w:t>
      </w:r>
      <w:r w:rsidRPr="00A86E18">
        <w:rPr>
          <w:rFonts w:ascii="Book Antiqua" w:eastAsia="SimSun" w:hAnsi="Book Antiqua" w:cs="Times New Roman"/>
          <w:i/>
          <w:color w:val="000000" w:themeColor="text1"/>
          <w:kern w:val="2"/>
          <w:sz w:val="24"/>
          <w:szCs w:val="24"/>
          <w:lang w:val="en-US" w:eastAsia="zh-CN"/>
        </w:rPr>
        <w:t xml:space="preserve">Rev </w:t>
      </w:r>
      <w:proofErr w:type="spellStart"/>
      <w:r w:rsidRPr="00A86E18">
        <w:rPr>
          <w:rFonts w:ascii="Book Antiqua" w:eastAsia="SimSun" w:hAnsi="Book Antiqua" w:cs="Times New Roman"/>
          <w:i/>
          <w:color w:val="000000" w:themeColor="text1"/>
          <w:kern w:val="2"/>
          <w:sz w:val="24"/>
          <w:szCs w:val="24"/>
          <w:lang w:val="en-US" w:eastAsia="zh-CN"/>
        </w:rPr>
        <w:t>Neurol</w:t>
      </w:r>
      <w:proofErr w:type="spellEnd"/>
      <w:r w:rsidRPr="00A86E18">
        <w:rPr>
          <w:rFonts w:ascii="Book Antiqua" w:eastAsia="SimSun" w:hAnsi="Book Antiqua" w:cs="Times New Roman"/>
          <w:i/>
          <w:color w:val="000000" w:themeColor="text1"/>
          <w:kern w:val="2"/>
          <w:sz w:val="24"/>
          <w:szCs w:val="24"/>
          <w:lang w:val="en-US" w:eastAsia="zh-CN"/>
        </w:rPr>
        <w:t xml:space="preserve"> </w:t>
      </w:r>
      <w:r w:rsidRPr="00A86E18">
        <w:rPr>
          <w:rFonts w:ascii="Book Antiqua" w:eastAsia="SimSun" w:hAnsi="Book Antiqua" w:cs="Times New Roman"/>
          <w:color w:val="000000" w:themeColor="text1"/>
          <w:kern w:val="2"/>
          <w:sz w:val="24"/>
          <w:szCs w:val="24"/>
          <w:lang w:val="en-US" w:eastAsia="zh-CN"/>
        </w:rPr>
        <w:t xml:space="preserve">1913; </w:t>
      </w:r>
      <w:r w:rsidRPr="00A86E18">
        <w:rPr>
          <w:rFonts w:ascii="Book Antiqua" w:eastAsia="SimSun" w:hAnsi="Book Antiqua" w:cs="Times New Roman"/>
          <w:b/>
          <w:color w:val="000000" w:themeColor="text1"/>
          <w:kern w:val="2"/>
          <w:sz w:val="24"/>
          <w:szCs w:val="24"/>
          <w:lang w:val="en-US" w:eastAsia="zh-CN"/>
        </w:rPr>
        <w:t>26</w:t>
      </w:r>
      <w:r w:rsidRPr="00A86E18">
        <w:rPr>
          <w:rFonts w:ascii="Book Antiqua" w:eastAsia="SimSun" w:hAnsi="Book Antiqua" w:cs="Times New Roman"/>
          <w:color w:val="000000" w:themeColor="text1"/>
          <w:kern w:val="2"/>
          <w:sz w:val="24"/>
          <w:szCs w:val="24"/>
          <w:lang w:val="en-US" w:eastAsia="zh-CN"/>
        </w:rPr>
        <w:t>: 647-649</w:t>
      </w:r>
    </w:p>
    <w:p w:rsidR="006B270A" w:rsidRPr="00A86E18" w:rsidRDefault="00A92A2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39</w:t>
      </w:r>
      <w:r w:rsidR="006B270A" w:rsidRPr="00A86E18">
        <w:rPr>
          <w:rFonts w:ascii="Book Antiqua" w:eastAsia="SimSun" w:hAnsi="Book Antiqua" w:cs="Times New Roman"/>
          <w:color w:val="000000" w:themeColor="text1"/>
          <w:kern w:val="2"/>
          <w:sz w:val="24"/>
          <w:szCs w:val="24"/>
          <w:lang w:val="en-US" w:eastAsia="zh-CN"/>
        </w:rPr>
        <w:t xml:space="preserve"> </w:t>
      </w:r>
      <w:r w:rsidR="006B270A" w:rsidRPr="00A86E18">
        <w:rPr>
          <w:rFonts w:ascii="Book Antiqua" w:eastAsia="SimSun" w:hAnsi="Book Antiqua" w:cs="Times New Roman"/>
          <w:b/>
          <w:color w:val="000000" w:themeColor="text1"/>
          <w:kern w:val="2"/>
          <w:sz w:val="24"/>
          <w:szCs w:val="24"/>
          <w:lang w:val="en-US" w:eastAsia="zh-CN"/>
        </w:rPr>
        <w:t>Cannon BW</w:t>
      </w:r>
      <w:r w:rsidR="006B270A" w:rsidRPr="00A86E18">
        <w:rPr>
          <w:rFonts w:ascii="Book Antiqua" w:eastAsia="SimSun" w:hAnsi="Book Antiqua" w:cs="Times New Roman"/>
          <w:color w:val="000000" w:themeColor="text1"/>
          <w:kern w:val="2"/>
          <w:sz w:val="24"/>
          <w:szCs w:val="24"/>
          <w:lang w:val="en-US" w:eastAsia="zh-CN"/>
        </w:rPr>
        <w:t xml:space="preserve">, Love JG. Tardy median palsy; median neuritis; median thenar neuritis amenable to surgery. </w:t>
      </w:r>
      <w:r w:rsidR="006B270A" w:rsidRPr="00A86E18">
        <w:rPr>
          <w:rFonts w:ascii="Book Antiqua" w:eastAsia="SimSun" w:hAnsi="Book Antiqua" w:cs="Times New Roman"/>
          <w:i/>
          <w:color w:val="000000" w:themeColor="text1"/>
          <w:kern w:val="2"/>
          <w:sz w:val="24"/>
          <w:szCs w:val="24"/>
          <w:lang w:val="en-US" w:eastAsia="zh-CN"/>
        </w:rPr>
        <w:t>Surgery</w:t>
      </w:r>
      <w:r w:rsidR="006B270A" w:rsidRPr="00A86E18">
        <w:rPr>
          <w:rFonts w:ascii="Book Antiqua" w:eastAsia="SimSun" w:hAnsi="Book Antiqua" w:cs="Times New Roman"/>
          <w:color w:val="000000" w:themeColor="text1"/>
          <w:kern w:val="2"/>
          <w:sz w:val="24"/>
          <w:szCs w:val="24"/>
          <w:lang w:val="en-US" w:eastAsia="zh-CN"/>
        </w:rPr>
        <w:t xml:space="preserve"> 1946; </w:t>
      </w:r>
      <w:r w:rsidR="006B270A" w:rsidRPr="00A86E18">
        <w:rPr>
          <w:rFonts w:ascii="Book Antiqua" w:eastAsia="SimSun" w:hAnsi="Book Antiqua" w:cs="Times New Roman"/>
          <w:b/>
          <w:color w:val="000000" w:themeColor="text1"/>
          <w:kern w:val="2"/>
          <w:sz w:val="24"/>
          <w:szCs w:val="24"/>
          <w:lang w:val="en-US" w:eastAsia="zh-CN"/>
        </w:rPr>
        <w:t>20</w:t>
      </w:r>
      <w:r w:rsidR="006B270A" w:rsidRPr="00A86E18">
        <w:rPr>
          <w:rFonts w:ascii="Book Antiqua" w:eastAsia="SimSun" w:hAnsi="Book Antiqua" w:cs="Times New Roman"/>
          <w:color w:val="000000" w:themeColor="text1"/>
          <w:kern w:val="2"/>
          <w:sz w:val="24"/>
          <w:szCs w:val="24"/>
          <w:lang w:val="en-US" w:eastAsia="zh-CN"/>
        </w:rPr>
        <w:t>: 210-216 [PMID: 20994804]</w:t>
      </w:r>
    </w:p>
    <w:p w:rsidR="006B270A" w:rsidRPr="00A86E18" w:rsidRDefault="00A92A26"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40</w:t>
      </w:r>
      <w:r w:rsidR="006B270A" w:rsidRPr="00A86E18">
        <w:rPr>
          <w:rFonts w:ascii="Book Antiqua" w:eastAsia="SimSun" w:hAnsi="Book Antiqua" w:cs="Times New Roman"/>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b/>
          <w:color w:val="000000" w:themeColor="text1"/>
          <w:kern w:val="2"/>
          <w:sz w:val="24"/>
          <w:szCs w:val="24"/>
          <w:lang w:val="en-US" w:eastAsia="zh-CN"/>
        </w:rPr>
        <w:t>Biyani</w:t>
      </w:r>
      <w:proofErr w:type="spellEnd"/>
      <w:r w:rsidR="006B270A" w:rsidRPr="00A86E18">
        <w:rPr>
          <w:rFonts w:ascii="Book Antiqua" w:eastAsia="SimSun" w:hAnsi="Book Antiqua" w:cs="Times New Roman"/>
          <w:b/>
          <w:color w:val="000000" w:themeColor="text1"/>
          <w:kern w:val="2"/>
          <w:sz w:val="24"/>
          <w:szCs w:val="24"/>
          <w:lang w:val="en-US" w:eastAsia="zh-CN"/>
        </w:rPr>
        <w:t xml:space="preserve"> A</w:t>
      </w:r>
      <w:r w:rsidR="006B270A" w:rsidRPr="00A86E18">
        <w:rPr>
          <w:rFonts w:ascii="Book Antiqua" w:eastAsia="SimSun" w:hAnsi="Book Antiqua" w:cs="Times New Roman"/>
          <w:color w:val="000000" w:themeColor="text1"/>
          <w:kern w:val="2"/>
          <w:sz w:val="24"/>
          <w:szCs w:val="24"/>
          <w:lang w:val="en-US" w:eastAsia="zh-CN"/>
        </w:rPr>
        <w:t xml:space="preserve">, </w:t>
      </w:r>
      <w:proofErr w:type="spellStart"/>
      <w:r w:rsidR="006B270A" w:rsidRPr="00A86E18">
        <w:rPr>
          <w:rFonts w:ascii="Book Antiqua" w:eastAsia="SimSun" w:hAnsi="Book Antiqua" w:cs="Times New Roman"/>
          <w:color w:val="000000" w:themeColor="text1"/>
          <w:kern w:val="2"/>
          <w:sz w:val="24"/>
          <w:szCs w:val="24"/>
          <w:lang w:val="en-US" w:eastAsia="zh-CN"/>
        </w:rPr>
        <w:t>Downes</w:t>
      </w:r>
      <w:proofErr w:type="spellEnd"/>
      <w:r w:rsidR="006B270A" w:rsidRPr="00A86E18">
        <w:rPr>
          <w:rFonts w:ascii="Book Antiqua" w:eastAsia="SimSun" w:hAnsi="Book Antiqua" w:cs="Times New Roman"/>
          <w:color w:val="000000" w:themeColor="text1"/>
          <w:kern w:val="2"/>
          <w:sz w:val="24"/>
          <w:szCs w:val="24"/>
          <w:lang w:val="en-US" w:eastAsia="zh-CN"/>
        </w:rPr>
        <w:t xml:space="preserve"> EM. An open twin incision technique of carpal tunnel decompression with reduced incidence of scar tenderness. </w:t>
      </w:r>
      <w:r w:rsidR="006B270A" w:rsidRPr="00A86E18">
        <w:rPr>
          <w:rFonts w:ascii="Book Antiqua" w:eastAsia="SimSun" w:hAnsi="Book Antiqua" w:cs="Times New Roman"/>
          <w:i/>
          <w:color w:val="000000" w:themeColor="text1"/>
          <w:kern w:val="2"/>
          <w:sz w:val="24"/>
          <w:szCs w:val="24"/>
          <w:lang w:val="en-US" w:eastAsia="zh-CN"/>
        </w:rPr>
        <w:t xml:space="preserve">J Hand </w:t>
      </w:r>
      <w:proofErr w:type="spellStart"/>
      <w:r w:rsidR="006B270A" w:rsidRPr="00A86E18">
        <w:rPr>
          <w:rFonts w:ascii="Book Antiqua" w:eastAsia="SimSun" w:hAnsi="Book Antiqua" w:cs="Times New Roman"/>
          <w:i/>
          <w:color w:val="000000" w:themeColor="text1"/>
          <w:kern w:val="2"/>
          <w:sz w:val="24"/>
          <w:szCs w:val="24"/>
          <w:lang w:val="en-US" w:eastAsia="zh-CN"/>
        </w:rPr>
        <w:t>Surg</w:t>
      </w:r>
      <w:proofErr w:type="spellEnd"/>
      <w:r w:rsidR="006B270A" w:rsidRPr="00A86E18">
        <w:rPr>
          <w:rFonts w:ascii="Book Antiqua" w:eastAsia="SimSun" w:hAnsi="Book Antiqua" w:cs="Times New Roman"/>
          <w:i/>
          <w:color w:val="000000" w:themeColor="text1"/>
          <w:kern w:val="2"/>
          <w:sz w:val="24"/>
          <w:szCs w:val="24"/>
          <w:lang w:val="en-US" w:eastAsia="zh-CN"/>
        </w:rPr>
        <w:t xml:space="preserve"> Br</w:t>
      </w:r>
      <w:r w:rsidR="006B270A" w:rsidRPr="00A86E18">
        <w:rPr>
          <w:rFonts w:ascii="Book Antiqua" w:eastAsia="SimSun" w:hAnsi="Book Antiqua" w:cs="Times New Roman"/>
          <w:color w:val="000000" w:themeColor="text1"/>
          <w:kern w:val="2"/>
          <w:sz w:val="24"/>
          <w:szCs w:val="24"/>
          <w:lang w:val="en-US" w:eastAsia="zh-CN"/>
        </w:rPr>
        <w:t xml:space="preserve"> 1993; </w:t>
      </w:r>
      <w:r w:rsidR="006B270A" w:rsidRPr="00A86E18">
        <w:rPr>
          <w:rFonts w:ascii="Book Antiqua" w:eastAsia="SimSun" w:hAnsi="Book Antiqua" w:cs="Times New Roman"/>
          <w:b/>
          <w:color w:val="000000" w:themeColor="text1"/>
          <w:kern w:val="2"/>
          <w:sz w:val="24"/>
          <w:szCs w:val="24"/>
          <w:lang w:val="en-US" w:eastAsia="zh-CN"/>
        </w:rPr>
        <w:t>18</w:t>
      </w:r>
      <w:r w:rsidR="006B270A" w:rsidRPr="00A86E18">
        <w:rPr>
          <w:rFonts w:ascii="Book Antiqua" w:eastAsia="SimSun" w:hAnsi="Book Antiqua" w:cs="Times New Roman"/>
          <w:color w:val="000000" w:themeColor="text1"/>
          <w:kern w:val="2"/>
          <w:sz w:val="24"/>
          <w:szCs w:val="24"/>
          <w:lang w:val="en-US" w:eastAsia="zh-CN"/>
        </w:rPr>
        <w:t>: 331-334 [PMID: 8345260 DOI: 10.1016/0266-7681(93)90055-K]</w:t>
      </w:r>
    </w:p>
    <w:p w:rsidR="006B270A" w:rsidRPr="00A86E18" w:rsidRDefault="006B270A" w:rsidP="00B053F3">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A86E18">
        <w:rPr>
          <w:rFonts w:ascii="Book Antiqua" w:eastAsia="SimSun" w:hAnsi="Book Antiqua" w:cs="Times New Roman"/>
          <w:color w:val="000000" w:themeColor="text1"/>
          <w:kern w:val="2"/>
          <w:sz w:val="24"/>
          <w:szCs w:val="24"/>
          <w:lang w:val="en-US" w:eastAsia="zh-CN"/>
        </w:rPr>
        <w:t xml:space="preserve">41 </w:t>
      </w:r>
      <w:r w:rsidRPr="00A86E18">
        <w:rPr>
          <w:rFonts w:ascii="Book Antiqua" w:eastAsia="SimSun" w:hAnsi="Book Antiqua" w:cs="Times New Roman"/>
          <w:b/>
          <w:color w:val="000000" w:themeColor="text1"/>
          <w:kern w:val="2"/>
          <w:sz w:val="24"/>
          <w:szCs w:val="24"/>
          <w:lang w:val="en-US" w:eastAsia="zh-CN"/>
        </w:rPr>
        <w:t>Bromley GS</w:t>
      </w:r>
      <w:r w:rsidRPr="00A86E18">
        <w:rPr>
          <w:rFonts w:ascii="Book Antiqua" w:eastAsia="SimSun" w:hAnsi="Book Antiqua" w:cs="Times New Roman"/>
          <w:color w:val="000000" w:themeColor="text1"/>
          <w:kern w:val="2"/>
          <w:sz w:val="24"/>
          <w:szCs w:val="24"/>
          <w:lang w:val="en-US" w:eastAsia="zh-CN"/>
        </w:rPr>
        <w:t xml:space="preserve">. Minimal-incision open carpal tunnel decompression. </w:t>
      </w:r>
      <w:r w:rsidRPr="00A86E18">
        <w:rPr>
          <w:rFonts w:ascii="Book Antiqua" w:eastAsia="SimSun" w:hAnsi="Book Antiqua" w:cs="Times New Roman"/>
          <w:i/>
          <w:color w:val="000000" w:themeColor="text1"/>
          <w:kern w:val="2"/>
          <w:sz w:val="24"/>
          <w:szCs w:val="24"/>
          <w:lang w:val="en-US" w:eastAsia="zh-CN"/>
        </w:rPr>
        <w:t xml:space="preserve">J Hand </w:t>
      </w:r>
      <w:proofErr w:type="spellStart"/>
      <w:r w:rsidRPr="00A86E18">
        <w:rPr>
          <w:rFonts w:ascii="Book Antiqua" w:eastAsia="SimSun" w:hAnsi="Book Antiqua" w:cs="Times New Roman"/>
          <w:i/>
          <w:color w:val="000000" w:themeColor="text1"/>
          <w:kern w:val="2"/>
          <w:sz w:val="24"/>
          <w:szCs w:val="24"/>
          <w:lang w:val="en-US" w:eastAsia="zh-CN"/>
        </w:rPr>
        <w:t>Surg</w:t>
      </w:r>
      <w:proofErr w:type="spellEnd"/>
      <w:r w:rsidRPr="00A86E18">
        <w:rPr>
          <w:rFonts w:ascii="Book Antiqua" w:eastAsia="SimSun" w:hAnsi="Book Antiqua" w:cs="Times New Roman"/>
          <w:i/>
          <w:color w:val="000000" w:themeColor="text1"/>
          <w:kern w:val="2"/>
          <w:sz w:val="24"/>
          <w:szCs w:val="24"/>
          <w:lang w:val="en-US" w:eastAsia="zh-CN"/>
        </w:rPr>
        <w:t xml:space="preserve"> Am</w:t>
      </w:r>
      <w:r w:rsidRPr="00A86E18">
        <w:rPr>
          <w:rFonts w:ascii="Book Antiqua" w:eastAsia="SimSun" w:hAnsi="Book Antiqua" w:cs="Times New Roman"/>
          <w:color w:val="000000" w:themeColor="text1"/>
          <w:kern w:val="2"/>
          <w:sz w:val="24"/>
          <w:szCs w:val="24"/>
          <w:lang w:val="en-US" w:eastAsia="zh-CN"/>
        </w:rPr>
        <w:t xml:space="preserve"> 1994; </w:t>
      </w:r>
      <w:r w:rsidRPr="00A86E18">
        <w:rPr>
          <w:rFonts w:ascii="Book Antiqua" w:eastAsia="SimSun" w:hAnsi="Book Antiqua" w:cs="Times New Roman"/>
          <w:b/>
          <w:color w:val="000000" w:themeColor="text1"/>
          <w:kern w:val="2"/>
          <w:sz w:val="24"/>
          <w:szCs w:val="24"/>
          <w:lang w:val="en-US" w:eastAsia="zh-CN"/>
        </w:rPr>
        <w:t>19</w:t>
      </w:r>
      <w:r w:rsidRPr="00A86E18">
        <w:rPr>
          <w:rFonts w:ascii="Book Antiqua" w:eastAsia="SimSun" w:hAnsi="Book Antiqua" w:cs="Times New Roman"/>
          <w:color w:val="000000" w:themeColor="text1"/>
          <w:kern w:val="2"/>
          <w:sz w:val="24"/>
          <w:szCs w:val="24"/>
          <w:lang w:val="en-US" w:eastAsia="zh-CN"/>
        </w:rPr>
        <w:t>: 119-120 [PMID: 8169355 DOI: 10.1016/0363-5023(94)90234-8]</w:t>
      </w:r>
    </w:p>
    <w:p w:rsidR="00DE6A3D" w:rsidRPr="00A86E18" w:rsidRDefault="00DE6A3D" w:rsidP="00B053F3">
      <w:pPr>
        <w:spacing w:after="0" w:line="360" w:lineRule="auto"/>
        <w:jc w:val="both"/>
        <w:rPr>
          <w:rFonts w:ascii="Book Antiqua" w:hAnsi="Book Antiqua"/>
          <w:color w:val="000000" w:themeColor="text1"/>
          <w:sz w:val="24"/>
          <w:szCs w:val="24"/>
        </w:rPr>
      </w:pPr>
    </w:p>
    <w:p w:rsidR="00C355E8" w:rsidRPr="00A86E18" w:rsidRDefault="00C355E8" w:rsidP="00B053F3">
      <w:pPr>
        <w:spacing w:after="0" w:line="360" w:lineRule="auto"/>
        <w:jc w:val="right"/>
        <w:rPr>
          <w:rFonts w:ascii="Book Antiqua" w:hAnsi="Book Antiqua"/>
          <w:b/>
          <w:bCs/>
          <w:color w:val="000000" w:themeColor="text1"/>
          <w:sz w:val="24"/>
          <w:szCs w:val="24"/>
        </w:rPr>
      </w:pPr>
      <w:bookmarkStart w:id="180" w:name="OLE_LINK62"/>
      <w:bookmarkStart w:id="181" w:name="OLE_LINK63"/>
      <w:bookmarkStart w:id="182" w:name="OLE_LINK68"/>
      <w:bookmarkStart w:id="183" w:name="OLE_LINK115"/>
      <w:bookmarkStart w:id="184" w:name="OLE_LINK93"/>
      <w:bookmarkStart w:id="185" w:name="OLE_LINK96"/>
      <w:bookmarkStart w:id="186" w:name="OLE_LINK140"/>
      <w:bookmarkStart w:id="187" w:name="OLE_LINK112"/>
      <w:bookmarkStart w:id="188" w:name="OLE_LINK161"/>
      <w:bookmarkStart w:id="189" w:name="OLE_LINK174"/>
      <w:bookmarkStart w:id="190" w:name="OLE_LINK183"/>
      <w:bookmarkStart w:id="191" w:name="OLE_LINK194"/>
      <w:bookmarkStart w:id="192" w:name="OLE_LINK173"/>
      <w:bookmarkStart w:id="193" w:name="OLE_LINK192"/>
      <w:bookmarkStart w:id="194" w:name="OLE_LINK243"/>
      <w:bookmarkStart w:id="195" w:name="OLE_LINK337"/>
      <w:bookmarkStart w:id="196" w:name="OLE_LINK212"/>
      <w:r w:rsidRPr="00A86E18">
        <w:rPr>
          <w:rFonts w:ascii="Book Antiqua" w:hAnsi="Book Antiqua"/>
          <w:b/>
          <w:bCs/>
          <w:color w:val="000000" w:themeColor="text1"/>
          <w:sz w:val="24"/>
          <w:szCs w:val="24"/>
        </w:rPr>
        <w:t xml:space="preserve">P-Reviewer: </w:t>
      </w:r>
      <w:r w:rsidRPr="00A86E18">
        <w:rPr>
          <w:rFonts w:ascii="Book Antiqua" w:hAnsi="Book Antiqua"/>
          <w:bCs/>
          <w:color w:val="000000" w:themeColor="text1"/>
          <w:sz w:val="24"/>
          <w:szCs w:val="24"/>
        </w:rPr>
        <w:t>Sergi</w:t>
      </w:r>
      <w:r w:rsidRPr="00A86E18">
        <w:rPr>
          <w:rFonts w:ascii="Book Antiqua" w:hAnsi="Book Antiqua"/>
          <w:bCs/>
          <w:color w:val="000000" w:themeColor="text1"/>
          <w:sz w:val="24"/>
          <w:szCs w:val="24"/>
          <w:lang w:eastAsia="zh-CN"/>
        </w:rPr>
        <w:t xml:space="preserve"> CM, Vento </w:t>
      </w:r>
      <w:r w:rsidRPr="00A86E18">
        <w:rPr>
          <w:rFonts w:ascii="Book Antiqua" w:hAnsi="Book Antiqua"/>
          <w:bCs/>
          <w:caps/>
          <w:color w:val="000000" w:themeColor="text1"/>
          <w:sz w:val="24"/>
          <w:szCs w:val="24"/>
          <w:lang w:eastAsia="zh-CN"/>
        </w:rPr>
        <w:t>s</w:t>
      </w:r>
      <w:r w:rsidR="00FF03A7" w:rsidRPr="00A86E18">
        <w:rPr>
          <w:rFonts w:ascii="Book Antiqua" w:hAnsi="Book Antiqua"/>
          <w:b/>
          <w:bCs/>
          <w:color w:val="000000" w:themeColor="text1"/>
          <w:sz w:val="24"/>
          <w:szCs w:val="24"/>
        </w:rPr>
        <w:t xml:space="preserve"> </w:t>
      </w:r>
      <w:r w:rsidRPr="00A86E18">
        <w:rPr>
          <w:rFonts w:ascii="Book Antiqua" w:hAnsi="Book Antiqua"/>
          <w:b/>
          <w:bCs/>
          <w:color w:val="000000" w:themeColor="text1"/>
          <w:sz w:val="24"/>
          <w:szCs w:val="24"/>
        </w:rPr>
        <w:t>S-Editor:</w:t>
      </w:r>
      <w:r w:rsidRPr="00A86E18">
        <w:rPr>
          <w:rFonts w:ascii="Book Antiqua" w:hAnsi="Book Antiqua"/>
          <w:color w:val="000000" w:themeColor="text1"/>
          <w:sz w:val="24"/>
          <w:szCs w:val="24"/>
        </w:rPr>
        <w:t xml:space="preserve"> Ma YJ </w:t>
      </w:r>
      <w:r w:rsidRPr="00A86E18">
        <w:rPr>
          <w:rFonts w:ascii="Book Antiqua" w:hAnsi="Book Antiqua"/>
          <w:b/>
          <w:bCs/>
          <w:color w:val="000000" w:themeColor="text1"/>
          <w:sz w:val="24"/>
          <w:szCs w:val="24"/>
        </w:rPr>
        <w:t>L-Editor:</w:t>
      </w:r>
      <w:r w:rsidR="00FF03A7" w:rsidRPr="00A86E18">
        <w:rPr>
          <w:rFonts w:ascii="Book Antiqua" w:hAnsi="Book Antiqua"/>
          <w:color w:val="000000" w:themeColor="text1"/>
          <w:sz w:val="24"/>
          <w:szCs w:val="24"/>
        </w:rPr>
        <w:t xml:space="preserve"> </w:t>
      </w:r>
      <w:r w:rsidRPr="00A86E18">
        <w:rPr>
          <w:rFonts w:ascii="Book Antiqua" w:hAnsi="Book Antiqua"/>
          <w:color w:val="000000" w:themeColor="text1"/>
          <w:sz w:val="24"/>
          <w:szCs w:val="24"/>
        </w:rPr>
        <w:t xml:space="preserve"> </w:t>
      </w:r>
      <w:r w:rsidRPr="00A86E18">
        <w:rPr>
          <w:rFonts w:ascii="Book Antiqua" w:hAnsi="Book Antiqua"/>
          <w:b/>
          <w:bCs/>
          <w:color w:val="000000" w:themeColor="text1"/>
          <w:sz w:val="24"/>
          <w:szCs w:val="24"/>
        </w:rPr>
        <w:t>E-Editor:</w:t>
      </w:r>
    </w:p>
    <w:p w:rsidR="00C355E8" w:rsidRPr="00A86E18" w:rsidRDefault="00C355E8" w:rsidP="00B053F3">
      <w:pPr>
        <w:spacing w:after="0" w:line="360" w:lineRule="auto"/>
        <w:jc w:val="both"/>
        <w:rPr>
          <w:rFonts w:ascii="Book Antiqua" w:hAnsi="Book Antiqua" w:cs="Arial"/>
          <w:b/>
          <w:bCs/>
          <w:color w:val="000000" w:themeColor="text1"/>
          <w:sz w:val="24"/>
          <w:szCs w:val="24"/>
          <w:shd w:val="clear" w:color="auto" w:fill="FAFAFA"/>
        </w:rPr>
      </w:pPr>
    </w:p>
    <w:p w:rsidR="00C355E8" w:rsidRPr="00A86E18" w:rsidRDefault="00C355E8" w:rsidP="00B053F3">
      <w:pPr>
        <w:shd w:val="clear" w:color="auto" w:fill="FFFFFF"/>
        <w:snapToGrid w:val="0"/>
        <w:spacing w:after="0" w:line="360" w:lineRule="auto"/>
        <w:jc w:val="both"/>
        <w:rPr>
          <w:rFonts w:ascii="Book Antiqua" w:hAnsi="Book Antiqua" w:cs="Helvetica"/>
          <w:b/>
          <w:color w:val="000000" w:themeColor="text1"/>
          <w:sz w:val="24"/>
          <w:szCs w:val="24"/>
        </w:rPr>
      </w:pPr>
      <w:r w:rsidRPr="00A86E18">
        <w:rPr>
          <w:rFonts w:ascii="Book Antiqua" w:hAnsi="Book Antiqua" w:cs="Helvetica"/>
          <w:b/>
          <w:color w:val="000000" w:themeColor="text1"/>
          <w:sz w:val="24"/>
          <w:szCs w:val="24"/>
        </w:rPr>
        <w:t xml:space="preserve">Specialty type: </w:t>
      </w:r>
      <w:r w:rsidR="00FB4F0D" w:rsidRPr="00A86E18">
        <w:rPr>
          <w:rFonts w:ascii="Book Antiqua" w:hAnsi="Book Antiqua" w:cs="Helvetica"/>
          <w:color w:val="000000" w:themeColor="text1"/>
          <w:sz w:val="24"/>
          <w:szCs w:val="24"/>
        </w:rPr>
        <w:t>Medicine, research and experimental</w:t>
      </w:r>
    </w:p>
    <w:p w:rsidR="00C355E8" w:rsidRPr="00A86E18" w:rsidRDefault="00C355E8" w:rsidP="00B053F3">
      <w:pPr>
        <w:shd w:val="clear" w:color="auto" w:fill="FFFFFF"/>
        <w:snapToGrid w:val="0"/>
        <w:spacing w:after="0" w:line="360" w:lineRule="auto"/>
        <w:jc w:val="both"/>
        <w:rPr>
          <w:rFonts w:ascii="Book Antiqua" w:hAnsi="Book Antiqua" w:cs="Helvetica"/>
          <w:color w:val="000000" w:themeColor="text1"/>
          <w:sz w:val="24"/>
          <w:szCs w:val="24"/>
        </w:rPr>
      </w:pPr>
      <w:r w:rsidRPr="00A86E18">
        <w:rPr>
          <w:rFonts w:ascii="Book Antiqua" w:hAnsi="Book Antiqua" w:cs="Helvetica"/>
          <w:b/>
          <w:color w:val="000000" w:themeColor="text1"/>
          <w:sz w:val="24"/>
          <w:szCs w:val="24"/>
        </w:rPr>
        <w:t>Country of origin:</w:t>
      </w:r>
      <w:r w:rsidRPr="00A86E18">
        <w:rPr>
          <w:rFonts w:ascii="Book Antiqua" w:hAnsi="Book Antiqua" w:cs="Helvetica"/>
          <w:color w:val="000000" w:themeColor="text1"/>
          <w:sz w:val="24"/>
          <w:szCs w:val="24"/>
        </w:rPr>
        <w:t xml:space="preserve"> </w:t>
      </w:r>
      <w:r w:rsidR="003016D0" w:rsidRPr="00A86E18">
        <w:rPr>
          <w:rFonts w:ascii="Book Antiqua" w:hAnsi="Book Antiqua" w:cs="Helvetica"/>
          <w:color w:val="000000" w:themeColor="text1"/>
          <w:sz w:val="24"/>
          <w:szCs w:val="24"/>
        </w:rPr>
        <w:t>Turkey</w:t>
      </w:r>
    </w:p>
    <w:p w:rsidR="00C355E8" w:rsidRPr="00A86E18" w:rsidRDefault="00C355E8" w:rsidP="00B053F3">
      <w:pPr>
        <w:shd w:val="clear" w:color="auto" w:fill="FFFFFF"/>
        <w:snapToGrid w:val="0"/>
        <w:spacing w:after="0" w:line="360" w:lineRule="auto"/>
        <w:jc w:val="both"/>
        <w:rPr>
          <w:rFonts w:ascii="Book Antiqua" w:hAnsi="Book Antiqua" w:cs="Helvetica"/>
          <w:b/>
          <w:color w:val="000000" w:themeColor="text1"/>
          <w:sz w:val="24"/>
          <w:szCs w:val="24"/>
        </w:rPr>
      </w:pPr>
      <w:r w:rsidRPr="00A86E18">
        <w:rPr>
          <w:rFonts w:ascii="Book Antiqua" w:hAnsi="Book Antiqua" w:cs="Helvetica"/>
          <w:b/>
          <w:color w:val="000000" w:themeColor="text1"/>
          <w:sz w:val="24"/>
          <w:szCs w:val="24"/>
        </w:rPr>
        <w:t>Peer-review report classification</w:t>
      </w:r>
    </w:p>
    <w:p w:rsidR="00C355E8" w:rsidRPr="00A86E18" w:rsidRDefault="00C355E8" w:rsidP="00B053F3">
      <w:pPr>
        <w:shd w:val="clear" w:color="auto" w:fill="FFFFFF"/>
        <w:snapToGrid w:val="0"/>
        <w:spacing w:after="0" w:line="360" w:lineRule="auto"/>
        <w:jc w:val="both"/>
        <w:rPr>
          <w:rFonts w:ascii="Book Antiqua" w:hAnsi="Book Antiqua" w:cs="Helvetica"/>
          <w:color w:val="000000" w:themeColor="text1"/>
          <w:sz w:val="24"/>
          <w:szCs w:val="24"/>
        </w:rPr>
      </w:pPr>
      <w:r w:rsidRPr="00A86E18">
        <w:rPr>
          <w:rFonts w:ascii="Book Antiqua" w:hAnsi="Book Antiqua" w:cs="Helvetica"/>
          <w:color w:val="000000" w:themeColor="text1"/>
          <w:sz w:val="24"/>
          <w:szCs w:val="24"/>
        </w:rPr>
        <w:t>Grade A (Excellent): 0</w:t>
      </w:r>
    </w:p>
    <w:p w:rsidR="00C355E8" w:rsidRPr="00A86E18" w:rsidRDefault="00C355E8" w:rsidP="00B053F3">
      <w:pPr>
        <w:shd w:val="clear" w:color="auto" w:fill="FFFFFF"/>
        <w:snapToGrid w:val="0"/>
        <w:spacing w:after="0" w:line="360" w:lineRule="auto"/>
        <w:jc w:val="both"/>
        <w:rPr>
          <w:rFonts w:ascii="Book Antiqua" w:hAnsi="Book Antiqua" w:cs="Helvetica"/>
          <w:color w:val="000000" w:themeColor="text1"/>
          <w:sz w:val="24"/>
          <w:szCs w:val="24"/>
        </w:rPr>
      </w:pPr>
      <w:r w:rsidRPr="00A86E18">
        <w:rPr>
          <w:rFonts w:ascii="Book Antiqua" w:hAnsi="Book Antiqua" w:cs="Helvetica"/>
          <w:color w:val="000000" w:themeColor="text1"/>
          <w:sz w:val="24"/>
          <w:szCs w:val="24"/>
        </w:rPr>
        <w:t>Grade B (Very good): B</w:t>
      </w:r>
    </w:p>
    <w:p w:rsidR="00C355E8" w:rsidRPr="00A86E18" w:rsidRDefault="00C355E8" w:rsidP="00B053F3">
      <w:pPr>
        <w:shd w:val="clear" w:color="auto" w:fill="FFFFFF"/>
        <w:snapToGrid w:val="0"/>
        <w:spacing w:after="0" w:line="360" w:lineRule="auto"/>
        <w:jc w:val="both"/>
        <w:rPr>
          <w:rFonts w:ascii="Book Antiqua" w:hAnsi="Book Antiqua" w:cs="Helvetica"/>
          <w:color w:val="000000" w:themeColor="text1"/>
          <w:sz w:val="24"/>
          <w:szCs w:val="24"/>
        </w:rPr>
      </w:pPr>
      <w:r w:rsidRPr="00A86E18">
        <w:rPr>
          <w:rFonts w:ascii="Book Antiqua" w:hAnsi="Book Antiqua" w:cs="Helvetica"/>
          <w:color w:val="000000" w:themeColor="text1"/>
          <w:sz w:val="24"/>
          <w:szCs w:val="24"/>
        </w:rPr>
        <w:t>Grade C (Good): C</w:t>
      </w:r>
    </w:p>
    <w:p w:rsidR="00C355E8" w:rsidRPr="00A86E18" w:rsidRDefault="00C355E8" w:rsidP="00B053F3">
      <w:pPr>
        <w:shd w:val="clear" w:color="auto" w:fill="FFFFFF"/>
        <w:snapToGrid w:val="0"/>
        <w:spacing w:after="0" w:line="360" w:lineRule="auto"/>
        <w:jc w:val="both"/>
        <w:rPr>
          <w:rFonts w:ascii="Book Antiqua" w:hAnsi="Book Antiqua" w:cs="Helvetica"/>
          <w:color w:val="000000" w:themeColor="text1"/>
          <w:sz w:val="24"/>
          <w:szCs w:val="24"/>
        </w:rPr>
      </w:pPr>
      <w:r w:rsidRPr="00A86E18">
        <w:rPr>
          <w:rFonts w:ascii="Book Antiqua" w:hAnsi="Book Antiqua" w:cs="Helvetica"/>
          <w:color w:val="000000" w:themeColor="text1"/>
          <w:sz w:val="24"/>
          <w:szCs w:val="24"/>
        </w:rPr>
        <w:t>Grade D (Fair): 0</w:t>
      </w:r>
    </w:p>
    <w:p w:rsidR="00C355E8" w:rsidRPr="00A86E18" w:rsidRDefault="00C355E8" w:rsidP="00B053F3">
      <w:pPr>
        <w:spacing w:after="0" w:line="360" w:lineRule="auto"/>
        <w:jc w:val="both"/>
        <w:rPr>
          <w:rFonts w:ascii="Book Antiqua" w:hAnsi="Book Antiqua" w:cs="Helvetica"/>
          <w:color w:val="000000" w:themeColor="text1"/>
          <w:sz w:val="24"/>
          <w:szCs w:val="24"/>
        </w:rPr>
      </w:pPr>
      <w:r w:rsidRPr="00A86E18">
        <w:rPr>
          <w:rFonts w:ascii="Book Antiqua" w:hAnsi="Book Antiqua" w:cs="Helvetica"/>
          <w:color w:val="000000" w:themeColor="text1"/>
          <w:sz w:val="24"/>
          <w:szCs w:val="24"/>
        </w:rPr>
        <w:t>Grade E (Poor): 0</w:t>
      </w:r>
    </w:p>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rsidR="008273C1" w:rsidRPr="00A86E18" w:rsidRDefault="008273C1" w:rsidP="00B053F3">
      <w:pPr>
        <w:adjustRightInd w:val="0"/>
        <w:snapToGrid w:val="0"/>
        <w:spacing w:after="0" w:line="360" w:lineRule="auto"/>
        <w:jc w:val="both"/>
        <w:rPr>
          <w:rFonts w:ascii="Book Antiqua" w:hAnsi="Book Antiqua" w:cs="Arial"/>
          <w:b/>
          <w:color w:val="000000" w:themeColor="text1"/>
          <w:sz w:val="24"/>
          <w:szCs w:val="24"/>
          <w:lang w:eastAsia="zh-CN"/>
        </w:rPr>
      </w:pPr>
      <w:r w:rsidRPr="00A86E18">
        <w:rPr>
          <w:rFonts w:ascii="Book Antiqua" w:hAnsi="Book Antiqua" w:cs="Arial"/>
          <w:b/>
          <w:color w:val="000000" w:themeColor="text1"/>
          <w:sz w:val="24"/>
          <w:szCs w:val="24"/>
          <w:lang w:eastAsia="zh-CN"/>
        </w:rPr>
        <w:br w:type="page"/>
      </w:r>
    </w:p>
    <w:p w:rsidR="003674D9" w:rsidRPr="00A86E18" w:rsidRDefault="008273C1" w:rsidP="00B053F3">
      <w:pPr>
        <w:autoSpaceDE w:val="0"/>
        <w:autoSpaceDN w:val="0"/>
        <w:adjustRightInd w:val="0"/>
        <w:snapToGrid w:val="0"/>
        <w:spacing w:after="0" w:line="360" w:lineRule="auto"/>
        <w:jc w:val="both"/>
        <w:rPr>
          <w:rFonts w:ascii="Book Antiqua" w:hAnsi="Book Antiqua" w:cs="Arial"/>
          <w:b/>
          <w:color w:val="000000" w:themeColor="text1"/>
          <w:sz w:val="24"/>
          <w:szCs w:val="24"/>
          <w:lang w:eastAsia="zh-CN"/>
        </w:rPr>
      </w:pPr>
      <w:r w:rsidRPr="00A86E18">
        <w:rPr>
          <w:rFonts w:ascii="Book Antiqua" w:eastAsia="PalatinoTU-Roman" w:hAnsi="Book Antiqua" w:cs="Arial"/>
          <w:b/>
          <w:color w:val="000000" w:themeColor="text1"/>
          <w:sz w:val="24"/>
          <w:szCs w:val="24"/>
          <w:lang w:eastAsia="tr-TR"/>
        </w:rPr>
        <w:lastRenderedPageBreak/>
        <w:t>Table</w:t>
      </w:r>
      <w:r w:rsidRPr="00A86E18">
        <w:rPr>
          <w:rFonts w:ascii="Book Antiqua" w:hAnsi="Book Antiqua" w:cs="Arial"/>
          <w:b/>
          <w:color w:val="000000" w:themeColor="text1"/>
          <w:sz w:val="24"/>
          <w:szCs w:val="24"/>
          <w:lang w:eastAsia="zh-CN"/>
        </w:rPr>
        <w:t xml:space="preserve"> </w:t>
      </w:r>
      <w:r w:rsidRPr="00A86E18">
        <w:rPr>
          <w:rFonts w:ascii="Book Antiqua" w:eastAsia="PalatinoTU-Roman" w:hAnsi="Book Antiqua" w:cs="Arial"/>
          <w:b/>
          <w:color w:val="000000" w:themeColor="text1"/>
          <w:sz w:val="24"/>
          <w:szCs w:val="24"/>
          <w:lang w:eastAsia="tr-TR"/>
        </w:rPr>
        <w:t>1</w:t>
      </w:r>
      <w:r w:rsidRPr="00A86E18">
        <w:rPr>
          <w:rFonts w:ascii="Book Antiqua" w:hAnsi="Book Antiqua" w:cs="Arial"/>
          <w:b/>
          <w:color w:val="000000" w:themeColor="text1"/>
          <w:sz w:val="24"/>
          <w:szCs w:val="24"/>
          <w:lang w:eastAsia="zh-CN"/>
        </w:rPr>
        <w:t xml:space="preserve"> </w:t>
      </w:r>
      <w:r w:rsidRPr="00A86E18">
        <w:rPr>
          <w:rFonts w:ascii="Book Antiqua" w:eastAsia="PalatinoTU-Roman" w:hAnsi="Book Antiqua" w:cs="Arial"/>
          <w:b/>
          <w:color w:val="000000" w:themeColor="text1"/>
          <w:sz w:val="24"/>
          <w:szCs w:val="24"/>
          <w:lang w:eastAsia="tr-TR"/>
        </w:rPr>
        <w:t>Milestones of the carpal tunnel syndrome decompression surgery</w:t>
      </w:r>
    </w:p>
    <w:tbl>
      <w:tblPr>
        <w:tblStyle w:val="TabloKlavuzu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5"/>
        <w:gridCol w:w="3025"/>
      </w:tblGrid>
      <w:tr w:rsidR="00B053F3" w:rsidRPr="00A86E18" w:rsidTr="008273C1">
        <w:tc>
          <w:tcPr>
            <w:tcW w:w="1666" w:type="pct"/>
            <w:tcBorders>
              <w:top w:val="single" w:sz="4" w:space="0" w:color="auto"/>
              <w:bottom w:val="single" w:sz="4" w:space="0" w:color="auto"/>
            </w:tcBorders>
          </w:tcPr>
          <w:p w:rsidR="003674D9" w:rsidRPr="00A86E18" w:rsidRDefault="00B35163" w:rsidP="00B053F3">
            <w:pPr>
              <w:adjustRightInd w:val="0"/>
              <w:snapToGrid w:val="0"/>
              <w:spacing w:line="360" w:lineRule="auto"/>
              <w:jc w:val="both"/>
              <w:rPr>
                <w:rFonts w:ascii="Book Antiqua" w:hAnsi="Book Antiqua" w:cs="Arial"/>
                <w:b/>
                <w:color w:val="000000" w:themeColor="text1"/>
                <w:sz w:val="24"/>
                <w:szCs w:val="24"/>
                <w:lang w:eastAsia="zh-CN"/>
              </w:rPr>
            </w:pPr>
            <w:r w:rsidRPr="00A86E18">
              <w:rPr>
                <w:rFonts w:ascii="Book Antiqua" w:hAnsi="Book Antiqua" w:cs="Arial"/>
                <w:b/>
                <w:color w:val="000000" w:themeColor="text1"/>
                <w:sz w:val="24"/>
                <w:szCs w:val="24"/>
                <w:lang w:eastAsia="zh-CN"/>
              </w:rPr>
              <w:t>References</w:t>
            </w:r>
          </w:p>
        </w:tc>
        <w:tc>
          <w:tcPr>
            <w:tcW w:w="1667" w:type="pct"/>
            <w:tcBorders>
              <w:top w:val="single" w:sz="4" w:space="0" w:color="auto"/>
              <w:bottom w:val="single" w:sz="4" w:space="0" w:color="auto"/>
            </w:tcBorders>
          </w:tcPr>
          <w:p w:rsidR="003674D9" w:rsidRPr="00A86E18" w:rsidRDefault="003674D9" w:rsidP="00B053F3">
            <w:pPr>
              <w:adjustRightInd w:val="0"/>
              <w:snapToGrid w:val="0"/>
              <w:spacing w:line="360" w:lineRule="auto"/>
              <w:jc w:val="both"/>
              <w:rPr>
                <w:rFonts w:ascii="Book Antiqua" w:eastAsia="Calibri" w:hAnsi="Book Antiqua" w:cs="Arial"/>
                <w:b/>
                <w:color w:val="000000" w:themeColor="text1"/>
                <w:sz w:val="24"/>
                <w:szCs w:val="24"/>
              </w:rPr>
            </w:pPr>
            <w:r w:rsidRPr="00A86E18">
              <w:rPr>
                <w:rFonts w:ascii="Book Antiqua" w:eastAsia="Calibri" w:hAnsi="Book Antiqua" w:cs="Arial"/>
                <w:b/>
                <w:color w:val="000000" w:themeColor="text1"/>
                <w:sz w:val="24"/>
                <w:szCs w:val="24"/>
              </w:rPr>
              <w:t>Year</w:t>
            </w:r>
          </w:p>
        </w:tc>
        <w:tc>
          <w:tcPr>
            <w:tcW w:w="1667" w:type="pct"/>
            <w:tcBorders>
              <w:top w:val="single" w:sz="4" w:space="0" w:color="auto"/>
              <w:bottom w:val="single" w:sz="4" w:space="0" w:color="auto"/>
            </w:tcBorders>
          </w:tcPr>
          <w:p w:rsidR="003674D9" w:rsidRPr="00A86E18" w:rsidRDefault="003674D9" w:rsidP="00B053F3">
            <w:pPr>
              <w:adjustRightInd w:val="0"/>
              <w:snapToGrid w:val="0"/>
              <w:spacing w:line="360" w:lineRule="auto"/>
              <w:jc w:val="both"/>
              <w:rPr>
                <w:rFonts w:ascii="Book Antiqua" w:hAnsi="Book Antiqua" w:cs="Arial"/>
                <w:b/>
                <w:color w:val="000000" w:themeColor="text1"/>
                <w:sz w:val="24"/>
                <w:szCs w:val="24"/>
                <w:lang w:eastAsia="zh-CN"/>
              </w:rPr>
            </w:pPr>
            <w:r w:rsidRPr="00A86E18">
              <w:rPr>
                <w:rFonts w:ascii="Book Antiqua" w:eastAsia="Calibri" w:hAnsi="Book Antiqua" w:cs="Arial"/>
                <w:b/>
                <w:color w:val="000000" w:themeColor="text1"/>
                <w:sz w:val="24"/>
                <w:szCs w:val="24"/>
              </w:rPr>
              <w:t>Accomplishment</w:t>
            </w:r>
          </w:p>
        </w:tc>
      </w:tr>
      <w:tr w:rsidR="00B053F3" w:rsidRPr="00A86E18" w:rsidTr="008273C1">
        <w:tc>
          <w:tcPr>
            <w:tcW w:w="1666" w:type="pct"/>
            <w:tcBorders>
              <w:top w:val="single" w:sz="4" w:space="0" w:color="auto"/>
            </w:tcBorders>
          </w:tcPr>
          <w:p w:rsidR="003674D9" w:rsidRPr="00A86E18" w:rsidRDefault="00B35163"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 xml:space="preserve">Marie </w:t>
            </w:r>
            <w:r w:rsidRPr="00A86E18">
              <w:rPr>
                <w:rFonts w:ascii="Book Antiqua" w:hAnsi="Book Antiqua" w:cs="Arial"/>
                <w:i/>
                <w:color w:val="000000" w:themeColor="text1"/>
                <w:sz w:val="24"/>
                <w:szCs w:val="24"/>
                <w:lang w:eastAsia="zh-CN"/>
              </w:rPr>
              <w:t>et al</w:t>
            </w:r>
            <w:r w:rsidR="00DA6055" w:rsidRPr="00A86E18">
              <w:rPr>
                <w:rFonts w:ascii="Book Antiqua" w:hAnsi="Book Antiqua" w:cs="Arial"/>
                <w:color w:val="000000" w:themeColor="text1"/>
                <w:sz w:val="24"/>
                <w:szCs w:val="24"/>
                <w:vertAlign w:val="superscript"/>
                <w:lang w:eastAsia="zh-CN"/>
              </w:rPr>
              <w:t>[</w:t>
            </w:r>
            <w:r w:rsidR="00443C02" w:rsidRPr="00A86E18">
              <w:rPr>
                <w:rFonts w:ascii="Book Antiqua" w:hAnsi="Book Antiqua" w:cs="Arial"/>
                <w:color w:val="000000" w:themeColor="text1"/>
                <w:sz w:val="24"/>
                <w:szCs w:val="24"/>
                <w:vertAlign w:val="superscript"/>
                <w:lang w:eastAsia="zh-CN"/>
              </w:rPr>
              <w:t>3</w:t>
            </w:r>
            <w:r w:rsidR="00A92A26" w:rsidRPr="00A86E18">
              <w:rPr>
                <w:rFonts w:ascii="Book Antiqua" w:hAnsi="Book Antiqua" w:cs="Arial"/>
                <w:color w:val="000000" w:themeColor="text1"/>
                <w:sz w:val="24"/>
                <w:szCs w:val="24"/>
                <w:vertAlign w:val="superscript"/>
                <w:lang w:eastAsia="zh-CN"/>
              </w:rPr>
              <w:t>8</w:t>
            </w:r>
            <w:r w:rsidR="00DA6055" w:rsidRPr="00A86E18">
              <w:rPr>
                <w:rFonts w:ascii="Book Antiqua" w:hAnsi="Book Antiqua" w:cs="Arial"/>
                <w:color w:val="000000" w:themeColor="text1"/>
                <w:sz w:val="24"/>
                <w:szCs w:val="24"/>
                <w:vertAlign w:val="superscript"/>
                <w:lang w:eastAsia="zh-CN"/>
              </w:rPr>
              <w:t>]</w:t>
            </w:r>
          </w:p>
        </w:tc>
        <w:tc>
          <w:tcPr>
            <w:tcW w:w="1667" w:type="pct"/>
            <w:tcBorders>
              <w:top w:val="single" w:sz="4" w:space="0" w:color="auto"/>
            </w:tcBorders>
          </w:tcPr>
          <w:p w:rsidR="003674D9" w:rsidRPr="00A86E18" w:rsidRDefault="003674D9"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1913</w:t>
            </w:r>
          </w:p>
        </w:tc>
        <w:tc>
          <w:tcPr>
            <w:tcW w:w="1667" w:type="pct"/>
            <w:tcBorders>
              <w:top w:val="single" w:sz="4" w:space="0" w:color="auto"/>
            </w:tcBorders>
          </w:tcPr>
          <w:p w:rsidR="003674D9" w:rsidRPr="00A86E18" w:rsidRDefault="003674D9"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Defined median nerve compression</w:t>
            </w:r>
          </w:p>
        </w:tc>
      </w:tr>
      <w:tr w:rsidR="00B053F3" w:rsidRPr="00A86E18" w:rsidTr="008273C1">
        <w:tc>
          <w:tcPr>
            <w:tcW w:w="1666" w:type="pct"/>
          </w:tcPr>
          <w:p w:rsidR="003674D9" w:rsidRPr="00A86E18" w:rsidRDefault="00B35163"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SimSun" w:hAnsi="Book Antiqua" w:cs="Times New Roman"/>
                <w:color w:val="000000" w:themeColor="text1"/>
                <w:kern w:val="2"/>
                <w:sz w:val="24"/>
                <w:szCs w:val="24"/>
                <w:lang w:val="en-US" w:eastAsia="zh-CN"/>
              </w:rPr>
              <w:t>Amadio</w:t>
            </w:r>
            <w:r w:rsidR="00C40F38" w:rsidRPr="00A86E18">
              <w:rPr>
                <w:rFonts w:ascii="Book Antiqua" w:hAnsi="Book Antiqua" w:cs="Arial"/>
                <w:color w:val="000000" w:themeColor="text1"/>
                <w:sz w:val="24"/>
                <w:szCs w:val="24"/>
                <w:vertAlign w:val="superscript"/>
                <w:lang w:eastAsia="zh-CN"/>
              </w:rPr>
              <w:t>[5]</w:t>
            </w:r>
          </w:p>
        </w:tc>
        <w:tc>
          <w:tcPr>
            <w:tcW w:w="1667" w:type="pct"/>
          </w:tcPr>
          <w:p w:rsidR="003674D9" w:rsidRPr="00A86E18" w:rsidRDefault="003674D9"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1924</w:t>
            </w:r>
          </w:p>
        </w:tc>
        <w:tc>
          <w:tcPr>
            <w:tcW w:w="1667" w:type="pct"/>
          </w:tcPr>
          <w:p w:rsidR="003674D9" w:rsidRPr="00A86E18" w:rsidRDefault="003674D9"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Median nerve decompression by transecting the transverse carpal ligament</w:t>
            </w:r>
          </w:p>
        </w:tc>
      </w:tr>
      <w:tr w:rsidR="00B053F3" w:rsidRPr="00A86E18" w:rsidTr="008273C1">
        <w:tc>
          <w:tcPr>
            <w:tcW w:w="1666" w:type="pct"/>
          </w:tcPr>
          <w:p w:rsidR="003674D9" w:rsidRPr="00A86E18" w:rsidRDefault="003674D9"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L</w:t>
            </w:r>
            <w:r w:rsidR="00883D39" w:rsidRPr="00A86E18">
              <w:rPr>
                <w:rFonts w:ascii="Book Antiqua" w:eastAsia="Calibri" w:hAnsi="Book Antiqua" w:cs="Arial"/>
                <w:color w:val="000000" w:themeColor="text1"/>
                <w:sz w:val="24"/>
                <w:szCs w:val="24"/>
              </w:rPr>
              <w:t>ear</w:t>
            </w:r>
            <w:r w:rsidRPr="00A86E18">
              <w:rPr>
                <w:rFonts w:ascii="Book Antiqua" w:eastAsia="Calibri" w:hAnsi="Book Antiqua" w:cs="Arial"/>
                <w:color w:val="000000" w:themeColor="text1"/>
                <w:sz w:val="24"/>
                <w:szCs w:val="24"/>
              </w:rPr>
              <w:t>month</w:t>
            </w:r>
            <w:r w:rsidR="00883D39" w:rsidRPr="00A86E18">
              <w:rPr>
                <w:rFonts w:ascii="Book Antiqua" w:hAnsi="Book Antiqua" w:cs="Arial"/>
                <w:color w:val="000000" w:themeColor="text1"/>
                <w:sz w:val="24"/>
                <w:szCs w:val="24"/>
                <w:vertAlign w:val="superscript"/>
                <w:lang w:eastAsia="zh-CN"/>
              </w:rPr>
              <w:t>[6]</w:t>
            </w:r>
          </w:p>
        </w:tc>
        <w:tc>
          <w:tcPr>
            <w:tcW w:w="1667" w:type="pct"/>
          </w:tcPr>
          <w:p w:rsidR="003674D9" w:rsidRPr="00A86E18" w:rsidRDefault="003674D9"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1933</w:t>
            </w:r>
          </w:p>
        </w:tc>
        <w:tc>
          <w:tcPr>
            <w:tcW w:w="1667" w:type="pct"/>
          </w:tcPr>
          <w:p w:rsidR="003674D9" w:rsidRPr="00A86E18" w:rsidRDefault="003674D9"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Median nerve decompression by transecting the transverse carpal ligament</w:t>
            </w:r>
          </w:p>
        </w:tc>
      </w:tr>
      <w:tr w:rsidR="00B053F3" w:rsidRPr="00A86E18" w:rsidTr="008273C1">
        <w:tc>
          <w:tcPr>
            <w:tcW w:w="1666" w:type="pct"/>
          </w:tcPr>
          <w:p w:rsidR="003674D9" w:rsidRPr="00A86E18" w:rsidRDefault="003674D9"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Cannon</w:t>
            </w:r>
            <w:r w:rsidR="0019211D" w:rsidRPr="00A86E18">
              <w:rPr>
                <w:rFonts w:ascii="Book Antiqua" w:hAnsi="Book Antiqua" w:cs="Arial" w:hint="eastAsia"/>
                <w:color w:val="000000" w:themeColor="text1"/>
                <w:sz w:val="24"/>
                <w:szCs w:val="24"/>
                <w:lang w:eastAsia="zh-CN"/>
              </w:rPr>
              <w:t xml:space="preserve"> </w:t>
            </w:r>
            <w:r w:rsidR="0019211D" w:rsidRPr="00A86E18">
              <w:rPr>
                <w:rFonts w:ascii="Book Antiqua" w:hAnsi="Book Antiqua" w:cs="Arial" w:hint="eastAsia"/>
                <w:i/>
                <w:color w:val="000000" w:themeColor="text1"/>
                <w:sz w:val="24"/>
                <w:szCs w:val="24"/>
                <w:lang w:eastAsia="zh-CN"/>
              </w:rPr>
              <w:t>et al</w:t>
            </w:r>
            <w:r w:rsidR="00DA6055" w:rsidRPr="00A86E18">
              <w:rPr>
                <w:rFonts w:ascii="Book Antiqua" w:hAnsi="Book Antiqua" w:cs="Arial"/>
                <w:color w:val="000000" w:themeColor="text1"/>
                <w:sz w:val="24"/>
                <w:szCs w:val="24"/>
                <w:vertAlign w:val="superscript"/>
                <w:lang w:eastAsia="zh-CN"/>
              </w:rPr>
              <w:t>[</w:t>
            </w:r>
            <w:r w:rsidR="00443C02" w:rsidRPr="00A86E18">
              <w:rPr>
                <w:rFonts w:ascii="Book Antiqua" w:hAnsi="Book Antiqua" w:cs="Arial"/>
                <w:color w:val="000000" w:themeColor="text1"/>
                <w:sz w:val="24"/>
                <w:szCs w:val="24"/>
                <w:vertAlign w:val="superscript"/>
                <w:lang w:eastAsia="zh-CN"/>
              </w:rPr>
              <w:t>3</w:t>
            </w:r>
            <w:r w:rsidR="00A92A26" w:rsidRPr="00A86E18">
              <w:rPr>
                <w:rFonts w:ascii="Book Antiqua" w:hAnsi="Book Antiqua" w:cs="Arial"/>
                <w:color w:val="000000" w:themeColor="text1"/>
                <w:sz w:val="24"/>
                <w:szCs w:val="24"/>
                <w:vertAlign w:val="superscript"/>
                <w:lang w:eastAsia="zh-CN"/>
              </w:rPr>
              <w:t>9</w:t>
            </w:r>
            <w:r w:rsidR="00DA6055" w:rsidRPr="00A86E18">
              <w:rPr>
                <w:rFonts w:ascii="Book Antiqua" w:hAnsi="Book Antiqua" w:cs="Arial"/>
                <w:color w:val="000000" w:themeColor="text1"/>
                <w:sz w:val="24"/>
                <w:szCs w:val="24"/>
                <w:vertAlign w:val="superscript"/>
                <w:lang w:eastAsia="zh-CN"/>
              </w:rPr>
              <w:t>]</w:t>
            </w:r>
          </w:p>
        </w:tc>
        <w:tc>
          <w:tcPr>
            <w:tcW w:w="1667" w:type="pct"/>
          </w:tcPr>
          <w:p w:rsidR="003674D9" w:rsidRPr="00A86E18" w:rsidRDefault="003674D9"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1946</w:t>
            </w:r>
          </w:p>
        </w:tc>
        <w:tc>
          <w:tcPr>
            <w:tcW w:w="1667" w:type="pct"/>
          </w:tcPr>
          <w:p w:rsidR="003674D9" w:rsidRPr="00A86E18" w:rsidRDefault="003674D9"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Reported good results with the release of transverse carpal ligament with median nerve compression</w:t>
            </w:r>
          </w:p>
        </w:tc>
      </w:tr>
      <w:tr w:rsidR="00B053F3" w:rsidRPr="00A86E18" w:rsidTr="008273C1">
        <w:tc>
          <w:tcPr>
            <w:tcW w:w="1666" w:type="pct"/>
          </w:tcPr>
          <w:p w:rsidR="003674D9" w:rsidRPr="00A86E18" w:rsidRDefault="00C40F38"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Phalen</w:t>
            </w:r>
            <w:r w:rsidR="00B35163" w:rsidRPr="00A86E18">
              <w:rPr>
                <w:rFonts w:ascii="Book Antiqua" w:hAnsi="Book Antiqua" w:cs="Arial"/>
                <w:color w:val="000000" w:themeColor="text1"/>
                <w:sz w:val="24"/>
                <w:szCs w:val="24"/>
                <w:lang w:eastAsia="zh-CN"/>
              </w:rPr>
              <w:t xml:space="preserve"> </w:t>
            </w:r>
            <w:r w:rsidR="00B35163" w:rsidRPr="00A86E18">
              <w:rPr>
                <w:rFonts w:ascii="Book Antiqua" w:hAnsi="Book Antiqua" w:cs="Arial"/>
                <w:i/>
                <w:color w:val="000000" w:themeColor="text1"/>
                <w:sz w:val="24"/>
                <w:szCs w:val="24"/>
                <w:lang w:eastAsia="zh-CN"/>
              </w:rPr>
              <w:t>et al</w:t>
            </w:r>
            <w:r w:rsidR="00DA6055" w:rsidRPr="00A86E18">
              <w:rPr>
                <w:rFonts w:ascii="Book Antiqua" w:hAnsi="Book Antiqua" w:cs="Arial"/>
                <w:color w:val="000000" w:themeColor="text1"/>
                <w:sz w:val="24"/>
                <w:szCs w:val="24"/>
                <w:vertAlign w:val="superscript"/>
                <w:lang w:eastAsia="zh-CN"/>
              </w:rPr>
              <w:t>[8]</w:t>
            </w:r>
          </w:p>
        </w:tc>
        <w:tc>
          <w:tcPr>
            <w:tcW w:w="1667" w:type="pct"/>
          </w:tcPr>
          <w:p w:rsidR="003674D9" w:rsidRPr="00A86E18" w:rsidRDefault="003674D9"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1950</w:t>
            </w:r>
          </w:p>
        </w:tc>
        <w:tc>
          <w:tcPr>
            <w:tcW w:w="1667" w:type="pct"/>
          </w:tcPr>
          <w:p w:rsidR="003674D9" w:rsidRPr="00A86E18" w:rsidRDefault="003674D9"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 xml:space="preserve">Started using standard open approach </w:t>
            </w:r>
          </w:p>
        </w:tc>
      </w:tr>
      <w:tr w:rsidR="00B053F3" w:rsidRPr="00A86E18" w:rsidTr="008273C1">
        <w:tc>
          <w:tcPr>
            <w:tcW w:w="1666" w:type="pct"/>
          </w:tcPr>
          <w:p w:rsidR="003674D9" w:rsidRPr="00A86E18" w:rsidRDefault="003674D9"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Chow</w:t>
            </w:r>
            <w:r w:rsidR="00A92A26" w:rsidRPr="00A86E18">
              <w:rPr>
                <w:rFonts w:ascii="Book Antiqua" w:hAnsi="Book Antiqua" w:cs="Arial"/>
                <w:color w:val="000000" w:themeColor="text1"/>
                <w:sz w:val="24"/>
                <w:szCs w:val="24"/>
                <w:vertAlign w:val="superscript"/>
                <w:lang w:eastAsia="zh-CN"/>
              </w:rPr>
              <w:t>[2</w:t>
            </w:r>
            <w:r w:rsidR="008273C1" w:rsidRPr="00A86E18">
              <w:rPr>
                <w:rFonts w:ascii="Book Antiqua" w:hAnsi="Book Antiqua" w:cs="Arial"/>
                <w:color w:val="000000" w:themeColor="text1"/>
                <w:sz w:val="24"/>
                <w:szCs w:val="24"/>
                <w:vertAlign w:val="superscript"/>
                <w:lang w:eastAsia="zh-CN"/>
              </w:rPr>
              <w:t>6]</w:t>
            </w:r>
          </w:p>
        </w:tc>
        <w:tc>
          <w:tcPr>
            <w:tcW w:w="1667" w:type="pct"/>
          </w:tcPr>
          <w:p w:rsidR="003674D9" w:rsidRPr="00A86E18" w:rsidRDefault="003674D9"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1989</w:t>
            </w:r>
          </w:p>
        </w:tc>
        <w:tc>
          <w:tcPr>
            <w:tcW w:w="1667" w:type="pct"/>
          </w:tcPr>
          <w:p w:rsidR="003674D9" w:rsidRPr="00A86E18" w:rsidRDefault="003674D9"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Described dual portal endoscopic decompression technique</w:t>
            </w:r>
          </w:p>
        </w:tc>
      </w:tr>
      <w:tr w:rsidR="00B053F3" w:rsidRPr="00A86E18" w:rsidTr="008273C1">
        <w:tc>
          <w:tcPr>
            <w:tcW w:w="1666" w:type="pct"/>
          </w:tcPr>
          <w:p w:rsidR="003674D9" w:rsidRPr="00A86E18" w:rsidRDefault="008273C1"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Agee</w:t>
            </w:r>
            <w:r w:rsidRPr="00A86E18">
              <w:rPr>
                <w:rFonts w:ascii="Book Antiqua" w:eastAsia="Calibri" w:hAnsi="Book Antiqua" w:cs="Arial"/>
                <w:i/>
                <w:color w:val="000000" w:themeColor="text1"/>
                <w:sz w:val="24"/>
                <w:szCs w:val="24"/>
              </w:rPr>
              <w:t xml:space="preserve"> et al</w:t>
            </w:r>
            <w:r w:rsidR="00DE4B2A" w:rsidRPr="00A86E18">
              <w:rPr>
                <w:rFonts w:ascii="Book Antiqua" w:hAnsi="Book Antiqua" w:cs="Arial"/>
                <w:color w:val="000000" w:themeColor="text1"/>
                <w:sz w:val="24"/>
                <w:szCs w:val="24"/>
                <w:vertAlign w:val="superscript"/>
                <w:lang w:eastAsia="zh-CN"/>
              </w:rPr>
              <w:t>[</w:t>
            </w:r>
            <w:r w:rsidR="00A92A26" w:rsidRPr="00A86E18">
              <w:rPr>
                <w:rFonts w:ascii="Book Antiqua" w:hAnsi="Book Antiqua" w:cs="Arial"/>
                <w:color w:val="000000" w:themeColor="text1"/>
                <w:sz w:val="24"/>
                <w:szCs w:val="24"/>
                <w:vertAlign w:val="superscript"/>
                <w:lang w:eastAsia="zh-CN"/>
              </w:rPr>
              <w:t>27</w:t>
            </w:r>
            <w:r w:rsidR="00DE4B2A" w:rsidRPr="00A86E18">
              <w:rPr>
                <w:rFonts w:ascii="Book Antiqua" w:hAnsi="Book Antiqua" w:cs="Arial"/>
                <w:color w:val="000000" w:themeColor="text1"/>
                <w:sz w:val="24"/>
                <w:szCs w:val="24"/>
                <w:vertAlign w:val="superscript"/>
                <w:lang w:eastAsia="zh-CN"/>
              </w:rPr>
              <w:t>]</w:t>
            </w:r>
          </w:p>
        </w:tc>
        <w:tc>
          <w:tcPr>
            <w:tcW w:w="1667" w:type="pct"/>
          </w:tcPr>
          <w:p w:rsidR="003674D9" w:rsidRPr="00A86E18" w:rsidRDefault="00DE4B2A"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1992</w:t>
            </w:r>
          </w:p>
        </w:tc>
        <w:tc>
          <w:tcPr>
            <w:tcW w:w="1667" w:type="pct"/>
          </w:tcPr>
          <w:p w:rsidR="003674D9" w:rsidRPr="00A86E18" w:rsidRDefault="003674D9"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 xml:space="preserve">Single proximal portal endoscopic decompression technique </w:t>
            </w:r>
          </w:p>
        </w:tc>
      </w:tr>
      <w:tr w:rsidR="00B053F3" w:rsidRPr="00A86E18" w:rsidTr="008273C1">
        <w:tc>
          <w:tcPr>
            <w:tcW w:w="1666" w:type="pct"/>
          </w:tcPr>
          <w:p w:rsidR="003674D9" w:rsidRPr="00A86E18" w:rsidRDefault="008273C1"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 xml:space="preserve">Biyani </w:t>
            </w:r>
            <w:r w:rsidRPr="00A86E18">
              <w:rPr>
                <w:rFonts w:ascii="Book Antiqua" w:eastAsia="Calibri" w:hAnsi="Book Antiqua" w:cs="Arial"/>
                <w:i/>
                <w:color w:val="000000" w:themeColor="text1"/>
                <w:sz w:val="24"/>
                <w:szCs w:val="24"/>
              </w:rPr>
              <w:t>et al</w:t>
            </w:r>
            <w:r w:rsidR="00DE4B2A" w:rsidRPr="00A86E18">
              <w:rPr>
                <w:rFonts w:ascii="Book Antiqua" w:hAnsi="Book Antiqua" w:cs="Arial"/>
                <w:color w:val="000000" w:themeColor="text1"/>
                <w:sz w:val="24"/>
                <w:szCs w:val="24"/>
                <w:vertAlign w:val="superscript"/>
                <w:lang w:eastAsia="zh-CN"/>
              </w:rPr>
              <w:t>[</w:t>
            </w:r>
            <w:r w:rsidR="00443C02" w:rsidRPr="00A86E18">
              <w:rPr>
                <w:rFonts w:ascii="Book Antiqua" w:hAnsi="Book Antiqua" w:cs="Arial"/>
                <w:color w:val="000000" w:themeColor="text1"/>
                <w:sz w:val="24"/>
                <w:szCs w:val="24"/>
                <w:vertAlign w:val="superscript"/>
                <w:lang w:eastAsia="zh-CN"/>
              </w:rPr>
              <w:t>40</w:t>
            </w:r>
            <w:r w:rsidR="00DE4B2A" w:rsidRPr="00A86E18">
              <w:rPr>
                <w:rFonts w:ascii="Book Antiqua" w:hAnsi="Book Antiqua" w:cs="Arial"/>
                <w:color w:val="000000" w:themeColor="text1"/>
                <w:sz w:val="24"/>
                <w:szCs w:val="24"/>
                <w:vertAlign w:val="superscript"/>
                <w:lang w:eastAsia="zh-CN"/>
              </w:rPr>
              <w:t>]</w:t>
            </w:r>
          </w:p>
        </w:tc>
        <w:tc>
          <w:tcPr>
            <w:tcW w:w="1667" w:type="pct"/>
          </w:tcPr>
          <w:p w:rsidR="003674D9" w:rsidRPr="00A86E18" w:rsidRDefault="003674D9"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1993</w:t>
            </w:r>
          </w:p>
        </w:tc>
        <w:tc>
          <w:tcPr>
            <w:tcW w:w="1667" w:type="pct"/>
          </w:tcPr>
          <w:p w:rsidR="003674D9" w:rsidRPr="00A86E18" w:rsidRDefault="003674D9"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 xml:space="preserve">Described mini-open double-incision technique </w:t>
            </w:r>
          </w:p>
        </w:tc>
      </w:tr>
      <w:tr w:rsidR="003674D9" w:rsidRPr="00A86E18" w:rsidTr="008273C1">
        <w:tc>
          <w:tcPr>
            <w:tcW w:w="1666" w:type="pct"/>
          </w:tcPr>
          <w:p w:rsidR="003674D9" w:rsidRPr="00A86E18" w:rsidRDefault="008273C1" w:rsidP="00B053F3">
            <w:pPr>
              <w:adjustRightInd w:val="0"/>
              <w:snapToGrid w:val="0"/>
              <w:spacing w:line="360" w:lineRule="auto"/>
              <w:jc w:val="both"/>
              <w:rPr>
                <w:rFonts w:ascii="Book Antiqua" w:hAnsi="Book Antiqua" w:cs="Arial"/>
                <w:color w:val="000000" w:themeColor="text1"/>
                <w:sz w:val="24"/>
                <w:szCs w:val="24"/>
                <w:lang w:eastAsia="zh-CN"/>
              </w:rPr>
            </w:pPr>
            <w:r w:rsidRPr="00A86E18">
              <w:rPr>
                <w:rFonts w:ascii="Book Antiqua" w:eastAsia="Calibri" w:hAnsi="Book Antiqua" w:cs="Arial"/>
                <w:color w:val="000000" w:themeColor="text1"/>
                <w:sz w:val="24"/>
                <w:szCs w:val="24"/>
              </w:rPr>
              <w:t>B</w:t>
            </w:r>
            <w:r w:rsidR="00D00531" w:rsidRPr="00A86E18">
              <w:rPr>
                <w:rFonts w:ascii="Book Antiqua" w:eastAsia="Calibri" w:hAnsi="Book Antiqua" w:cs="Arial"/>
                <w:color w:val="000000" w:themeColor="text1"/>
                <w:sz w:val="24"/>
                <w:szCs w:val="24"/>
              </w:rPr>
              <w:t>r</w:t>
            </w:r>
            <w:r w:rsidRPr="00A86E18">
              <w:rPr>
                <w:rFonts w:ascii="Book Antiqua" w:eastAsia="Calibri" w:hAnsi="Book Antiqua" w:cs="Arial"/>
                <w:color w:val="000000" w:themeColor="text1"/>
                <w:sz w:val="24"/>
                <w:szCs w:val="24"/>
              </w:rPr>
              <w:t>omley</w:t>
            </w:r>
            <w:r w:rsidR="00443C02" w:rsidRPr="00A86E18">
              <w:rPr>
                <w:rFonts w:ascii="Book Antiqua" w:hAnsi="Book Antiqua" w:cs="Arial"/>
                <w:color w:val="000000" w:themeColor="text1"/>
                <w:sz w:val="24"/>
                <w:szCs w:val="24"/>
                <w:vertAlign w:val="superscript"/>
                <w:lang w:eastAsia="zh-CN"/>
              </w:rPr>
              <w:t>[41</w:t>
            </w:r>
            <w:r w:rsidR="00DE4B2A" w:rsidRPr="00A86E18">
              <w:rPr>
                <w:rFonts w:ascii="Book Antiqua" w:hAnsi="Book Antiqua" w:cs="Arial"/>
                <w:color w:val="000000" w:themeColor="text1"/>
                <w:sz w:val="24"/>
                <w:szCs w:val="24"/>
                <w:vertAlign w:val="superscript"/>
                <w:lang w:eastAsia="zh-CN"/>
              </w:rPr>
              <w:t>]</w:t>
            </w:r>
          </w:p>
        </w:tc>
        <w:tc>
          <w:tcPr>
            <w:tcW w:w="1667" w:type="pct"/>
          </w:tcPr>
          <w:p w:rsidR="003674D9" w:rsidRPr="00A86E18" w:rsidRDefault="003674D9"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1994</w:t>
            </w:r>
          </w:p>
        </w:tc>
        <w:tc>
          <w:tcPr>
            <w:tcW w:w="1667" w:type="pct"/>
          </w:tcPr>
          <w:p w:rsidR="003674D9" w:rsidRPr="00A86E18" w:rsidRDefault="003674D9" w:rsidP="00B053F3">
            <w:pPr>
              <w:adjustRightInd w:val="0"/>
              <w:snapToGrid w:val="0"/>
              <w:spacing w:line="360" w:lineRule="auto"/>
              <w:jc w:val="both"/>
              <w:rPr>
                <w:rFonts w:ascii="Book Antiqua" w:eastAsia="Calibri" w:hAnsi="Book Antiqua" w:cs="Arial"/>
                <w:color w:val="000000" w:themeColor="text1"/>
                <w:sz w:val="24"/>
                <w:szCs w:val="24"/>
              </w:rPr>
            </w:pPr>
            <w:r w:rsidRPr="00A86E18">
              <w:rPr>
                <w:rFonts w:ascii="Book Antiqua" w:eastAsia="Calibri" w:hAnsi="Book Antiqua" w:cs="Arial"/>
                <w:color w:val="000000" w:themeColor="text1"/>
                <w:sz w:val="24"/>
                <w:szCs w:val="24"/>
              </w:rPr>
              <w:t xml:space="preserve">Single distal mini-open technique </w:t>
            </w:r>
          </w:p>
        </w:tc>
      </w:tr>
    </w:tbl>
    <w:p w:rsidR="003674D9" w:rsidRPr="00A86E18" w:rsidRDefault="003674D9"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u w:val="single"/>
          <w:lang w:eastAsia="tr-TR"/>
        </w:rPr>
      </w:pPr>
    </w:p>
    <w:p w:rsidR="003674D9" w:rsidRPr="00A86E18" w:rsidRDefault="003674D9"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PalatinoTU-Roman" w:hAnsi="Book Antiqua" w:cs="Arial"/>
          <w:b/>
          <w:color w:val="000000" w:themeColor="text1"/>
          <w:sz w:val="24"/>
          <w:szCs w:val="24"/>
          <w:lang w:eastAsia="tr-TR"/>
        </w:rPr>
      </w:pPr>
      <w:r w:rsidRPr="00A86E18">
        <w:rPr>
          <w:rFonts w:ascii="Book Antiqua" w:eastAsia="PalatinoTU-Roman" w:hAnsi="Book Antiqua" w:cs="Arial"/>
          <w:b/>
          <w:noProof/>
          <w:color w:val="000000" w:themeColor="text1"/>
          <w:sz w:val="24"/>
          <w:szCs w:val="24"/>
          <w:lang w:val="en-US" w:eastAsia="zh-CN"/>
        </w:rPr>
        <w:lastRenderedPageBreak/>
        <w:drawing>
          <wp:inline distT="0" distB="0" distL="0" distR="0" wp14:anchorId="7A4111FB" wp14:editId="2D5BC67E">
            <wp:extent cx="5524500" cy="1400175"/>
            <wp:effectExtent l="0" t="0" r="0" b="9525"/>
            <wp:docPr id="3" name="Resim 3" descr="C:\Users\ahmet\Desktop\nüks kts\nüks ingilizce\Figure 1,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Desktop\nüks kts\nüks ingilizce\Figure 1,a,b,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400175"/>
                    </a:xfrm>
                    <a:prstGeom prst="rect">
                      <a:avLst/>
                    </a:prstGeom>
                    <a:noFill/>
                    <a:ln>
                      <a:noFill/>
                    </a:ln>
                  </pic:spPr>
                </pic:pic>
              </a:graphicData>
            </a:graphic>
          </wp:inline>
        </w:drawing>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 w:eastAsia="tr-TR"/>
        </w:rPr>
      </w:pPr>
      <w:r w:rsidRPr="00A86E18">
        <w:rPr>
          <w:rFonts w:ascii="Book Antiqua" w:eastAsia="PalatinoTU-Roman" w:hAnsi="Book Antiqua" w:cs="Arial"/>
          <w:b/>
          <w:color w:val="000000" w:themeColor="text1"/>
          <w:sz w:val="24"/>
          <w:szCs w:val="24"/>
          <w:lang w:eastAsia="tr-TR"/>
        </w:rPr>
        <w:t>Figure 1</w:t>
      </w:r>
      <w:r w:rsidR="00297915" w:rsidRPr="00A86E18">
        <w:rPr>
          <w:rFonts w:ascii="Book Antiqua" w:hAnsi="Book Antiqua" w:cs="Arial"/>
          <w:b/>
          <w:color w:val="000000" w:themeColor="text1"/>
          <w:sz w:val="24"/>
          <w:szCs w:val="24"/>
          <w:lang w:eastAsia="zh-CN"/>
        </w:rPr>
        <w:t xml:space="preserve"> </w:t>
      </w:r>
      <w:r w:rsidRPr="00A86E18">
        <w:rPr>
          <w:rFonts w:ascii="Book Antiqua" w:eastAsia="Times New Roman" w:hAnsi="Book Antiqua" w:cs="Arial"/>
          <w:b/>
          <w:color w:val="000000" w:themeColor="text1"/>
          <w:sz w:val="24"/>
          <w:szCs w:val="24"/>
          <w:lang w:val="en" w:eastAsia="tr-TR"/>
        </w:rPr>
        <w:t>Mini open incision method</w:t>
      </w:r>
      <w:r w:rsidR="00297915" w:rsidRPr="00A86E18">
        <w:rPr>
          <w:rFonts w:ascii="Book Antiqua" w:hAnsi="Book Antiqua" w:cs="Arial"/>
          <w:b/>
          <w:color w:val="000000" w:themeColor="text1"/>
          <w:sz w:val="24"/>
          <w:szCs w:val="24"/>
          <w:lang w:val="en" w:eastAsia="zh-CN"/>
        </w:rPr>
        <w:t>.</w:t>
      </w:r>
      <w:r w:rsidRPr="00A86E18">
        <w:rPr>
          <w:rFonts w:ascii="Book Antiqua" w:eastAsia="Times New Roman" w:hAnsi="Book Antiqua" w:cs="Arial"/>
          <w:color w:val="000000" w:themeColor="text1"/>
          <w:sz w:val="24"/>
          <w:szCs w:val="24"/>
          <w:lang w:val="en" w:eastAsia="tr-TR"/>
        </w:rPr>
        <w:t xml:space="preserve"> </w:t>
      </w:r>
      <w:r w:rsidR="00297915" w:rsidRPr="00A86E18">
        <w:rPr>
          <w:rFonts w:ascii="Book Antiqua" w:hAnsi="Book Antiqua" w:cs="Arial"/>
          <w:color w:val="000000" w:themeColor="text1"/>
          <w:sz w:val="24"/>
          <w:szCs w:val="24"/>
          <w:lang w:val="en" w:eastAsia="zh-CN"/>
        </w:rPr>
        <w:t>A:</w:t>
      </w:r>
      <w:r w:rsidRPr="00A86E18">
        <w:rPr>
          <w:rFonts w:ascii="Book Antiqua" w:eastAsia="Times New Roman" w:hAnsi="Book Antiqua" w:cs="Arial"/>
          <w:color w:val="000000" w:themeColor="text1"/>
          <w:sz w:val="24"/>
          <w:szCs w:val="24"/>
          <w:lang w:val="en" w:eastAsia="tr-TR"/>
        </w:rPr>
        <w:t xml:space="preserve"> Local anesthetic application to the incision line</w:t>
      </w:r>
      <w:r w:rsidR="00297915" w:rsidRPr="00A86E18">
        <w:rPr>
          <w:rFonts w:ascii="Book Antiqua" w:hAnsi="Book Antiqua" w:cs="Arial"/>
          <w:color w:val="000000" w:themeColor="text1"/>
          <w:sz w:val="24"/>
          <w:szCs w:val="24"/>
          <w:lang w:val="en" w:eastAsia="zh-CN"/>
        </w:rPr>
        <w:t>;</w:t>
      </w:r>
      <w:r w:rsidRPr="00A86E18">
        <w:rPr>
          <w:rFonts w:ascii="Book Antiqua" w:eastAsia="Times New Roman" w:hAnsi="Book Antiqua" w:cs="Arial"/>
          <w:color w:val="000000" w:themeColor="text1"/>
          <w:sz w:val="24"/>
          <w:szCs w:val="24"/>
          <w:lang w:val="en" w:eastAsia="tr-TR"/>
        </w:rPr>
        <w:t xml:space="preserve"> </w:t>
      </w:r>
      <w:r w:rsidRPr="00A86E18">
        <w:rPr>
          <w:rFonts w:ascii="Book Antiqua" w:eastAsia="Times New Roman" w:hAnsi="Book Antiqua" w:cs="Arial"/>
          <w:caps/>
          <w:color w:val="000000" w:themeColor="text1"/>
          <w:sz w:val="24"/>
          <w:szCs w:val="24"/>
          <w:lang w:val="en" w:eastAsia="tr-TR"/>
        </w:rPr>
        <w:t>b</w:t>
      </w:r>
      <w:r w:rsidR="00297915" w:rsidRPr="00A86E18">
        <w:rPr>
          <w:rFonts w:ascii="Book Antiqua" w:hAnsi="Book Antiqua" w:cs="Arial"/>
          <w:color w:val="000000" w:themeColor="text1"/>
          <w:sz w:val="24"/>
          <w:szCs w:val="24"/>
          <w:lang w:val="en" w:eastAsia="zh-CN"/>
        </w:rPr>
        <w:t>:</w:t>
      </w:r>
      <w:r w:rsidRPr="00A86E18">
        <w:rPr>
          <w:rFonts w:ascii="Book Antiqua" w:eastAsia="Times New Roman" w:hAnsi="Book Antiqua" w:cs="Arial"/>
          <w:color w:val="000000" w:themeColor="text1"/>
          <w:sz w:val="24"/>
          <w:szCs w:val="24"/>
          <w:lang w:val="en" w:eastAsia="tr-TR"/>
        </w:rPr>
        <w:t xml:space="preserve"> The standard incision starts from the distal volar wrinkle, passes between the thenar and hypothenar region 2-3 mm medially to thenar wrinkle and extends 2-3 cm distally to lateral side of the </w:t>
      </w:r>
      <w:ins w:id="197" w:author="Li Ma" w:date="2018-08-11T15:52:00Z">
        <w:r w:rsidR="00CF4845">
          <w:rPr>
            <w:rFonts w:ascii="Book Antiqua" w:eastAsia="Times New Roman" w:hAnsi="Book Antiqua" w:cs="Arial"/>
            <w:color w:val="000000" w:themeColor="text1"/>
            <w:sz w:val="24"/>
            <w:szCs w:val="24"/>
            <w:lang w:val="en" w:eastAsia="tr-TR"/>
          </w:rPr>
          <w:t>t</w:t>
        </w:r>
      </w:ins>
      <w:ins w:id="198" w:author="Li Ma" w:date="2018-08-11T15:53:00Z">
        <w:r w:rsidR="00CF4845">
          <w:rPr>
            <w:rFonts w:ascii="Book Antiqua" w:eastAsia="Times New Roman" w:hAnsi="Book Antiqua" w:cs="Arial"/>
            <w:color w:val="000000" w:themeColor="text1"/>
            <w:sz w:val="24"/>
            <w:szCs w:val="24"/>
            <w:lang w:val="en" w:eastAsia="tr-TR"/>
          </w:rPr>
          <w:t xml:space="preserve">hird </w:t>
        </w:r>
      </w:ins>
      <w:del w:id="199" w:author="Li Ma" w:date="2018-08-11T15:52:00Z">
        <w:r w:rsidRPr="00A86E18" w:rsidDel="00CF4845">
          <w:rPr>
            <w:rFonts w:ascii="Book Antiqua" w:eastAsia="Times New Roman" w:hAnsi="Book Antiqua" w:cs="Arial"/>
            <w:color w:val="000000" w:themeColor="text1"/>
            <w:sz w:val="24"/>
            <w:szCs w:val="24"/>
            <w:lang w:val="en" w:eastAsia="tr-TR"/>
          </w:rPr>
          <w:delText>3</w:delText>
        </w:r>
        <w:r w:rsidRPr="00A86E18" w:rsidDel="00CF4845">
          <w:rPr>
            <w:rFonts w:ascii="Book Antiqua" w:eastAsia="Times New Roman" w:hAnsi="Book Antiqua" w:cs="Arial"/>
            <w:color w:val="000000" w:themeColor="text1"/>
            <w:sz w:val="24"/>
            <w:szCs w:val="24"/>
            <w:vertAlign w:val="superscript"/>
            <w:lang w:val="en" w:eastAsia="tr-TR"/>
          </w:rPr>
          <w:delText>rd</w:delText>
        </w:r>
        <w:r w:rsidRPr="00A86E18" w:rsidDel="00CF4845">
          <w:rPr>
            <w:rFonts w:ascii="Book Antiqua" w:eastAsia="Times New Roman" w:hAnsi="Book Antiqua" w:cs="Arial"/>
            <w:color w:val="000000" w:themeColor="text1"/>
            <w:sz w:val="24"/>
            <w:szCs w:val="24"/>
            <w:lang w:val="en" w:eastAsia="tr-TR"/>
          </w:rPr>
          <w:delText xml:space="preserve"> </w:delText>
        </w:r>
      </w:del>
      <w:r w:rsidRPr="00A86E18">
        <w:rPr>
          <w:rFonts w:ascii="Book Antiqua" w:eastAsia="Times New Roman" w:hAnsi="Book Antiqua" w:cs="Arial"/>
          <w:color w:val="000000" w:themeColor="text1"/>
          <w:sz w:val="24"/>
          <w:szCs w:val="24"/>
          <w:lang w:val="en" w:eastAsia="tr-TR"/>
        </w:rPr>
        <w:t>finger</w:t>
      </w:r>
      <w:r w:rsidR="00297915" w:rsidRPr="00A86E18">
        <w:rPr>
          <w:rFonts w:ascii="Book Antiqua" w:hAnsi="Book Antiqua" w:cs="Arial"/>
          <w:color w:val="000000" w:themeColor="text1"/>
          <w:sz w:val="24"/>
          <w:szCs w:val="24"/>
          <w:lang w:val="en" w:eastAsia="zh-CN"/>
        </w:rPr>
        <w:t>;</w:t>
      </w:r>
      <w:r w:rsidRPr="00A86E18">
        <w:rPr>
          <w:rFonts w:ascii="Book Antiqua" w:eastAsia="Times New Roman" w:hAnsi="Book Antiqua" w:cs="Arial"/>
          <w:color w:val="000000" w:themeColor="text1"/>
          <w:sz w:val="24"/>
          <w:szCs w:val="24"/>
          <w:lang w:val="en" w:eastAsia="tr-TR"/>
        </w:rPr>
        <w:t xml:space="preserve"> </w:t>
      </w:r>
      <w:r w:rsidRPr="00A86E18">
        <w:rPr>
          <w:rFonts w:ascii="Book Antiqua" w:eastAsia="Times New Roman" w:hAnsi="Book Antiqua" w:cs="Arial"/>
          <w:caps/>
          <w:color w:val="000000" w:themeColor="text1"/>
          <w:sz w:val="24"/>
          <w:szCs w:val="24"/>
          <w:lang w:val="en" w:eastAsia="tr-TR"/>
        </w:rPr>
        <w:t>c</w:t>
      </w:r>
      <w:r w:rsidR="00297915" w:rsidRPr="00A86E18">
        <w:rPr>
          <w:rFonts w:ascii="Book Antiqua" w:hAnsi="Book Antiqua" w:cs="Arial"/>
          <w:color w:val="000000" w:themeColor="text1"/>
          <w:sz w:val="24"/>
          <w:szCs w:val="24"/>
          <w:lang w:val="en" w:eastAsia="zh-CN"/>
        </w:rPr>
        <w:t>:</w:t>
      </w:r>
      <w:r w:rsidRPr="00A86E18">
        <w:rPr>
          <w:rFonts w:ascii="Book Antiqua" w:eastAsia="Times New Roman" w:hAnsi="Book Antiqua" w:cs="Arial"/>
          <w:color w:val="000000" w:themeColor="text1"/>
          <w:sz w:val="24"/>
          <w:szCs w:val="24"/>
          <w:lang w:val="en" w:eastAsia="tr-TR"/>
        </w:rPr>
        <w:t xml:space="preserve"> Placement of the skin retractor after sharp dissection.</w:t>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 w:eastAsia="tr-TR"/>
        </w:rPr>
      </w:pP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 w:eastAsia="tr-TR"/>
        </w:rPr>
      </w:pP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 w:eastAsia="tr-TR"/>
        </w:rPr>
      </w:pP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 w:eastAsia="tr-TR"/>
        </w:rPr>
      </w:pPr>
    </w:p>
    <w:p w:rsidR="00297915" w:rsidRPr="00A86E18" w:rsidRDefault="00297915"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 w:eastAsia="tr-TR"/>
        </w:rPr>
      </w:pPr>
      <w:r w:rsidRPr="00A86E18">
        <w:rPr>
          <w:rFonts w:ascii="Book Antiqua" w:eastAsia="Times New Roman" w:hAnsi="Book Antiqua" w:cs="Arial"/>
          <w:color w:val="000000" w:themeColor="text1"/>
          <w:sz w:val="24"/>
          <w:szCs w:val="24"/>
          <w:lang w:val="en" w:eastAsia="tr-TR"/>
        </w:rPr>
        <w:br w:type="page"/>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 w:eastAsia="tr-TR"/>
        </w:rPr>
      </w:pP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val="en" w:eastAsia="tr-TR"/>
        </w:rPr>
      </w:pPr>
      <w:r w:rsidRPr="00A86E18">
        <w:rPr>
          <w:rFonts w:ascii="Book Antiqua" w:eastAsia="Times New Roman" w:hAnsi="Book Antiqua" w:cs="Arial"/>
          <w:noProof/>
          <w:color w:val="000000" w:themeColor="text1"/>
          <w:sz w:val="24"/>
          <w:szCs w:val="24"/>
          <w:lang w:val="en-US" w:eastAsia="zh-CN"/>
        </w:rPr>
        <w:drawing>
          <wp:inline distT="0" distB="0" distL="0" distR="0" wp14:anchorId="34DA9070" wp14:editId="3FE3E929">
            <wp:extent cx="5760720" cy="1229142"/>
            <wp:effectExtent l="0" t="0" r="0" b="9525"/>
            <wp:docPr id="4" name="Resim 4" descr="C:\Users\ahmet\Desktop\nüks kts\nüks ingilizce\Figure 2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Desktop\nüks kts\nüks ingilizce\Figure 2a,b,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9142"/>
                    </a:xfrm>
                    <a:prstGeom prst="rect">
                      <a:avLst/>
                    </a:prstGeom>
                    <a:noFill/>
                    <a:ln>
                      <a:noFill/>
                    </a:ln>
                  </pic:spPr>
                </pic:pic>
              </a:graphicData>
            </a:graphic>
          </wp:inline>
        </w:drawing>
      </w:r>
    </w:p>
    <w:p w:rsidR="003674D9" w:rsidRPr="00A86E18" w:rsidRDefault="003674D9"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Arial"/>
          <w:color w:val="000000" w:themeColor="text1"/>
          <w:sz w:val="24"/>
          <w:szCs w:val="24"/>
          <w:lang w:eastAsia="tr-TR"/>
        </w:rPr>
      </w:pPr>
    </w:p>
    <w:p w:rsidR="003674D9" w:rsidRPr="00A86E18" w:rsidRDefault="003674D9" w:rsidP="00B053F3">
      <w:pPr>
        <w:autoSpaceDE w:val="0"/>
        <w:autoSpaceDN w:val="0"/>
        <w:adjustRightInd w:val="0"/>
        <w:snapToGrid w:val="0"/>
        <w:spacing w:after="0" w:line="360" w:lineRule="auto"/>
        <w:jc w:val="both"/>
        <w:rPr>
          <w:rFonts w:ascii="Book Antiqua" w:eastAsia="PalatinoTU-Roman" w:hAnsi="Book Antiqua" w:cs="Arial"/>
          <w:color w:val="000000" w:themeColor="text1"/>
          <w:sz w:val="24"/>
          <w:szCs w:val="24"/>
          <w:lang w:eastAsia="tr-TR"/>
        </w:rPr>
      </w:pPr>
      <w:r w:rsidRPr="00A86E18">
        <w:rPr>
          <w:rFonts w:ascii="Book Antiqua" w:eastAsia="PalatinoTU-Roman" w:hAnsi="Book Antiqua" w:cs="Arial"/>
          <w:b/>
          <w:color w:val="000000" w:themeColor="text1"/>
          <w:sz w:val="24"/>
          <w:szCs w:val="24"/>
          <w:lang w:eastAsia="tr-TR"/>
        </w:rPr>
        <w:t>Figure 2</w:t>
      </w:r>
      <w:r w:rsidR="00297915" w:rsidRPr="00A86E18">
        <w:rPr>
          <w:rFonts w:ascii="Book Antiqua" w:hAnsi="Book Antiqua" w:cs="Arial"/>
          <w:b/>
          <w:color w:val="000000" w:themeColor="text1"/>
          <w:sz w:val="24"/>
          <w:szCs w:val="24"/>
          <w:lang w:eastAsia="zh-CN"/>
        </w:rPr>
        <w:t xml:space="preserve"> </w:t>
      </w:r>
      <w:r w:rsidRPr="00A86E18">
        <w:rPr>
          <w:rFonts w:ascii="Book Antiqua" w:eastAsia="PalatinoTU-Roman" w:hAnsi="Book Antiqua" w:cs="Arial"/>
          <w:b/>
          <w:color w:val="000000" w:themeColor="text1"/>
          <w:sz w:val="24"/>
          <w:szCs w:val="24"/>
          <w:lang w:eastAsia="tr-TR"/>
        </w:rPr>
        <w:t>Extended mini open incision technique in a patient previously operated with uniportal endoscopic method</w:t>
      </w:r>
      <w:r w:rsidR="00297915" w:rsidRPr="00A86E18">
        <w:rPr>
          <w:rFonts w:ascii="Book Antiqua" w:hAnsi="Book Antiqua" w:cs="Arial"/>
          <w:b/>
          <w:color w:val="000000" w:themeColor="text1"/>
          <w:sz w:val="24"/>
          <w:szCs w:val="24"/>
          <w:lang w:eastAsia="zh-CN"/>
        </w:rPr>
        <w:t>.</w:t>
      </w:r>
      <w:r w:rsidRPr="00A86E18">
        <w:rPr>
          <w:rFonts w:ascii="Book Antiqua" w:eastAsia="PalatinoTU-Roman" w:hAnsi="Book Antiqua" w:cs="Arial"/>
          <w:b/>
          <w:color w:val="000000" w:themeColor="text1"/>
          <w:sz w:val="24"/>
          <w:szCs w:val="24"/>
          <w:lang w:eastAsia="tr-TR"/>
        </w:rPr>
        <w:t xml:space="preserve"> </w:t>
      </w:r>
      <w:r w:rsidRPr="00A86E18">
        <w:rPr>
          <w:rFonts w:ascii="Book Antiqua" w:eastAsia="PalatinoTU-Roman" w:hAnsi="Book Antiqua" w:cs="Arial"/>
          <w:caps/>
          <w:color w:val="000000" w:themeColor="text1"/>
          <w:sz w:val="24"/>
          <w:szCs w:val="24"/>
          <w:lang w:eastAsia="tr-TR"/>
        </w:rPr>
        <w:t>a</w:t>
      </w:r>
      <w:r w:rsidR="00297915" w:rsidRPr="00A86E18">
        <w:rPr>
          <w:rFonts w:ascii="Book Antiqua" w:hAnsi="Book Antiqua" w:cs="Arial"/>
          <w:color w:val="000000" w:themeColor="text1"/>
          <w:sz w:val="24"/>
          <w:szCs w:val="24"/>
          <w:lang w:eastAsia="zh-CN"/>
        </w:rPr>
        <w:t>:</w:t>
      </w:r>
      <w:r w:rsidRPr="00A86E18">
        <w:rPr>
          <w:rFonts w:ascii="Book Antiqua" w:eastAsia="PalatinoTU-Roman" w:hAnsi="Book Antiqua" w:cs="Arial"/>
          <w:color w:val="000000" w:themeColor="text1"/>
          <w:sz w:val="24"/>
          <w:szCs w:val="24"/>
          <w:lang w:eastAsia="tr-TR"/>
        </w:rPr>
        <w:t xml:space="preserve"> Endoscopic portal scar over the distal wrist wrinkle (red arrow)</w:t>
      </w:r>
      <w:r w:rsidR="00297915" w:rsidRPr="00A86E18">
        <w:rPr>
          <w:rFonts w:ascii="Book Antiqua" w:hAnsi="Book Antiqua" w:cs="Arial"/>
          <w:color w:val="000000" w:themeColor="text1"/>
          <w:sz w:val="24"/>
          <w:szCs w:val="24"/>
          <w:lang w:eastAsia="zh-CN"/>
        </w:rPr>
        <w:t>;</w:t>
      </w:r>
      <w:r w:rsidRPr="00A86E18">
        <w:rPr>
          <w:rFonts w:ascii="Book Antiqua" w:eastAsia="PalatinoTU-Roman" w:hAnsi="Book Antiqua" w:cs="Arial"/>
          <w:color w:val="000000" w:themeColor="text1"/>
          <w:sz w:val="24"/>
          <w:szCs w:val="24"/>
          <w:lang w:eastAsia="tr-TR"/>
        </w:rPr>
        <w:t xml:space="preserve"> </w:t>
      </w:r>
      <w:r w:rsidRPr="00A86E18">
        <w:rPr>
          <w:rFonts w:ascii="Book Antiqua" w:eastAsia="PalatinoTU-Roman" w:hAnsi="Book Antiqua" w:cs="Arial"/>
          <w:caps/>
          <w:color w:val="000000" w:themeColor="text1"/>
          <w:sz w:val="24"/>
          <w:szCs w:val="24"/>
          <w:lang w:eastAsia="tr-TR"/>
        </w:rPr>
        <w:t>b</w:t>
      </w:r>
      <w:r w:rsidR="00297915" w:rsidRPr="00A86E18">
        <w:rPr>
          <w:rFonts w:ascii="Book Antiqua" w:hAnsi="Book Antiqua" w:cs="Arial"/>
          <w:color w:val="000000" w:themeColor="text1"/>
          <w:sz w:val="24"/>
          <w:szCs w:val="24"/>
          <w:lang w:eastAsia="zh-CN"/>
        </w:rPr>
        <w:t>:</w:t>
      </w:r>
      <w:r w:rsidRPr="00A86E18">
        <w:rPr>
          <w:rFonts w:ascii="Book Antiqua" w:eastAsia="PalatinoTU-Roman" w:hAnsi="Book Antiqua" w:cs="Arial"/>
          <w:color w:val="000000" w:themeColor="text1"/>
          <w:sz w:val="24"/>
          <w:szCs w:val="24"/>
          <w:lang w:eastAsia="tr-TR"/>
        </w:rPr>
        <w:t xml:space="preserve"> Incomplete incision of the transverse carpal ligament and compression on median nerve (black arrow)</w:t>
      </w:r>
      <w:r w:rsidR="00297915" w:rsidRPr="00A86E18">
        <w:rPr>
          <w:rFonts w:ascii="Book Antiqua" w:hAnsi="Book Antiqua" w:cs="Arial"/>
          <w:color w:val="000000" w:themeColor="text1"/>
          <w:sz w:val="24"/>
          <w:szCs w:val="24"/>
          <w:lang w:eastAsia="zh-CN"/>
        </w:rPr>
        <w:t>;</w:t>
      </w:r>
      <w:r w:rsidRPr="00A86E18">
        <w:rPr>
          <w:rFonts w:ascii="Book Antiqua" w:eastAsia="PalatinoTU-Roman" w:hAnsi="Book Antiqua" w:cs="Arial"/>
          <w:color w:val="000000" w:themeColor="text1"/>
          <w:sz w:val="24"/>
          <w:szCs w:val="24"/>
          <w:lang w:eastAsia="tr-TR"/>
        </w:rPr>
        <w:t xml:space="preserve"> </w:t>
      </w:r>
      <w:r w:rsidRPr="00A86E18">
        <w:rPr>
          <w:rFonts w:ascii="Book Antiqua" w:eastAsia="PalatinoTU-Roman" w:hAnsi="Book Antiqua" w:cs="Arial"/>
          <w:caps/>
          <w:color w:val="000000" w:themeColor="text1"/>
          <w:sz w:val="24"/>
          <w:szCs w:val="24"/>
          <w:lang w:eastAsia="tr-TR"/>
        </w:rPr>
        <w:t>c</w:t>
      </w:r>
      <w:r w:rsidR="00297915" w:rsidRPr="00A86E18">
        <w:rPr>
          <w:rFonts w:ascii="Book Antiqua" w:hAnsi="Book Antiqua" w:cs="Arial"/>
          <w:color w:val="000000" w:themeColor="text1"/>
          <w:sz w:val="24"/>
          <w:szCs w:val="24"/>
          <w:lang w:eastAsia="zh-CN"/>
        </w:rPr>
        <w:t>:</w:t>
      </w:r>
      <w:r w:rsidRPr="00A86E18">
        <w:rPr>
          <w:rFonts w:ascii="Book Antiqua" w:eastAsia="PalatinoTU-Roman" w:hAnsi="Book Antiqua" w:cs="Arial"/>
          <w:color w:val="000000" w:themeColor="text1"/>
          <w:sz w:val="24"/>
          <w:szCs w:val="24"/>
          <w:lang w:eastAsia="tr-TR"/>
        </w:rPr>
        <w:t xml:space="preserve"> The incision is completed and the median nerve is fully decompressed.</w:t>
      </w:r>
    </w:p>
    <w:p w:rsidR="003674D9" w:rsidRPr="00A86E18" w:rsidRDefault="003674D9" w:rsidP="00B053F3">
      <w:pPr>
        <w:adjustRightInd w:val="0"/>
        <w:snapToGrid w:val="0"/>
        <w:spacing w:after="0" w:line="360" w:lineRule="auto"/>
        <w:ind w:hanging="360"/>
        <w:jc w:val="both"/>
        <w:rPr>
          <w:rFonts w:ascii="Book Antiqua" w:hAnsi="Book Antiqua" w:cs="Arial"/>
          <w:color w:val="000000" w:themeColor="text1"/>
          <w:sz w:val="24"/>
          <w:szCs w:val="24"/>
        </w:rPr>
      </w:pPr>
    </w:p>
    <w:p w:rsidR="003674D9" w:rsidRPr="00A86E18" w:rsidRDefault="003674D9" w:rsidP="00B053F3">
      <w:pPr>
        <w:adjustRightInd w:val="0"/>
        <w:snapToGrid w:val="0"/>
        <w:spacing w:after="0" w:line="360" w:lineRule="auto"/>
        <w:ind w:hanging="360"/>
        <w:jc w:val="both"/>
        <w:rPr>
          <w:rFonts w:ascii="Book Antiqua" w:eastAsia="PalatinoTU-Roman" w:hAnsi="Book Antiqua" w:cs="Arial"/>
          <w:b/>
          <w:color w:val="000000" w:themeColor="text1"/>
          <w:sz w:val="24"/>
          <w:szCs w:val="24"/>
          <w:lang w:eastAsia="tr-TR"/>
        </w:rPr>
      </w:pPr>
    </w:p>
    <w:p w:rsidR="003674D9" w:rsidRPr="00A86E18" w:rsidRDefault="003674D9" w:rsidP="00B053F3">
      <w:pPr>
        <w:adjustRightInd w:val="0"/>
        <w:snapToGrid w:val="0"/>
        <w:spacing w:after="0" w:line="360" w:lineRule="auto"/>
        <w:jc w:val="both"/>
        <w:rPr>
          <w:rFonts w:ascii="Book Antiqua" w:hAnsi="Book Antiqua" w:cs="Arial"/>
          <w:color w:val="000000" w:themeColor="text1"/>
          <w:sz w:val="24"/>
          <w:szCs w:val="24"/>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297915" w:rsidRPr="00A86E18" w:rsidRDefault="00297915"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r w:rsidRPr="00A86E18">
        <w:rPr>
          <w:rFonts w:ascii="Book Antiqua" w:eastAsia="PalatinoTU-Roman" w:hAnsi="Book Antiqua" w:cs="Arial"/>
          <w:b/>
          <w:color w:val="000000" w:themeColor="text1"/>
          <w:sz w:val="24"/>
          <w:szCs w:val="24"/>
          <w:lang w:eastAsia="tr-TR"/>
        </w:rPr>
        <w:br w:type="page"/>
      </w: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r w:rsidRPr="00A86E18">
        <w:rPr>
          <w:rFonts w:ascii="Book Antiqua" w:hAnsi="Book Antiqua" w:cs="Arial"/>
          <w:noProof/>
          <w:color w:val="000000" w:themeColor="text1"/>
          <w:sz w:val="24"/>
          <w:szCs w:val="24"/>
          <w:lang w:val="en-US" w:eastAsia="zh-CN"/>
        </w:rPr>
        <w:drawing>
          <wp:inline distT="0" distB="0" distL="0" distR="0" wp14:anchorId="2574A6E2" wp14:editId="0732EF8A">
            <wp:extent cx="5120640" cy="3531870"/>
            <wp:effectExtent l="0" t="0" r="22860" b="1143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color w:val="000000" w:themeColor="text1"/>
          <w:sz w:val="24"/>
          <w:szCs w:val="24"/>
          <w:lang w:eastAsia="tr-TR"/>
        </w:rPr>
      </w:pPr>
      <w:r w:rsidRPr="00A86E18">
        <w:rPr>
          <w:rFonts w:ascii="Book Antiqua" w:hAnsi="Book Antiqua" w:cs="Arial"/>
          <w:b/>
          <w:color w:val="000000" w:themeColor="text1"/>
          <w:sz w:val="24"/>
          <w:szCs w:val="24"/>
          <w:lang w:eastAsia="zh-CN"/>
        </w:rPr>
        <w:t>Figure 3</w:t>
      </w:r>
      <w:r w:rsidRPr="00A86E18">
        <w:rPr>
          <w:rFonts w:ascii="Book Antiqua" w:eastAsia="PalatinoTU-Roman" w:hAnsi="Book Antiqua" w:cs="Arial"/>
          <w:b/>
          <w:color w:val="000000" w:themeColor="text1"/>
          <w:sz w:val="24"/>
          <w:szCs w:val="24"/>
          <w:lang w:eastAsia="tr-TR"/>
        </w:rPr>
        <w:t xml:space="preserve"> </w:t>
      </w:r>
      <w:r w:rsidR="00297915" w:rsidRPr="00A86E18">
        <w:rPr>
          <w:rFonts w:ascii="Book Antiqua" w:hAnsi="Book Antiqua" w:cs="Arial"/>
          <w:b/>
          <w:color w:val="000000" w:themeColor="text1"/>
          <w:sz w:val="24"/>
          <w:szCs w:val="24"/>
          <w:lang w:eastAsia="zh-CN"/>
        </w:rPr>
        <w:t xml:space="preserve">Ten </w:t>
      </w:r>
      <w:r w:rsidR="00297915" w:rsidRPr="00A86E18">
        <w:rPr>
          <w:rFonts w:ascii="Book Antiqua" w:eastAsia="PalatinoTU-Roman" w:hAnsi="Book Antiqua" w:cs="Arial"/>
          <w:b/>
          <w:color w:val="000000" w:themeColor="text1"/>
          <w:sz w:val="24"/>
          <w:szCs w:val="24"/>
          <w:lang w:eastAsia="tr-TR"/>
        </w:rPr>
        <w:t>re</w:t>
      </w:r>
      <w:r w:rsidRPr="00A86E18">
        <w:rPr>
          <w:rFonts w:ascii="Book Antiqua" w:eastAsia="PalatinoTU-Roman" w:hAnsi="Book Antiqua" w:cs="Arial"/>
          <w:b/>
          <w:color w:val="000000" w:themeColor="text1"/>
          <w:sz w:val="24"/>
          <w:szCs w:val="24"/>
          <w:lang w:eastAsia="tr-TR"/>
        </w:rPr>
        <w:t>current cases (43.4%) were previously operated with closed technique (uniportal endoscopic technique in 4, biportal endoscopic technique in 4 and retinaculotomy technique in 2 cases).</w:t>
      </w:r>
      <w:r w:rsidRPr="00A86E18">
        <w:rPr>
          <w:rFonts w:ascii="Book Antiqua" w:eastAsia="PalatinoTU-Roman" w:hAnsi="Book Antiqua" w:cs="Arial"/>
          <w:color w:val="000000" w:themeColor="text1"/>
          <w:sz w:val="24"/>
          <w:szCs w:val="24"/>
          <w:lang w:eastAsia="tr-TR"/>
        </w:rPr>
        <w:t xml:space="preserve"> </w:t>
      </w:r>
      <w:r w:rsidR="008E4500" w:rsidRPr="00A86E18">
        <w:rPr>
          <w:rFonts w:ascii="Book Antiqua" w:hAnsi="Book Antiqua" w:cs="Arial"/>
          <w:color w:val="000000" w:themeColor="text1"/>
          <w:sz w:val="24"/>
          <w:szCs w:val="24"/>
          <w:lang w:eastAsia="zh-CN"/>
        </w:rPr>
        <w:t>Six</w:t>
      </w:r>
      <w:r w:rsidRPr="00A86E18">
        <w:rPr>
          <w:rFonts w:ascii="Book Antiqua" w:eastAsia="PalatinoTU-Roman" w:hAnsi="Book Antiqua" w:cs="Arial"/>
          <w:color w:val="000000" w:themeColor="text1"/>
          <w:sz w:val="24"/>
          <w:szCs w:val="24"/>
          <w:lang w:eastAsia="tr-TR"/>
        </w:rPr>
        <w:t xml:space="preserve"> recurrent cases (26%) were previously operated with open surgical method and 7 recurrent cases (30.4%) were previously operated with transverse mini incision.</w:t>
      </w: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r w:rsidRPr="00A86E18">
        <w:rPr>
          <w:rFonts w:ascii="Book Antiqua" w:hAnsi="Book Antiqua" w:cs="Arial"/>
          <w:noProof/>
          <w:color w:val="000000" w:themeColor="text1"/>
          <w:sz w:val="24"/>
          <w:szCs w:val="24"/>
          <w:lang w:val="en-US" w:eastAsia="zh-CN"/>
        </w:rPr>
        <w:lastRenderedPageBreak/>
        <w:drawing>
          <wp:inline distT="0" distB="0" distL="0" distR="0" wp14:anchorId="481C46E4" wp14:editId="7FD876C9">
            <wp:extent cx="5383530" cy="3265170"/>
            <wp:effectExtent l="0" t="0" r="26670" b="1143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73C1" w:rsidRPr="00A86E18" w:rsidRDefault="008273C1" w:rsidP="00B053F3">
      <w:pPr>
        <w:autoSpaceDE w:val="0"/>
        <w:autoSpaceDN w:val="0"/>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8273C1" w:rsidRPr="00B053F3" w:rsidRDefault="008273C1" w:rsidP="00B053F3">
      <w:pPr>
        <w:autoSpaceDE w:val="0"/>
        <w:autoSpaceDN w:val="0"/>
        <w:adjustRightInd w:val="0"/>
        <w:snapToGrid w:val="0"/>
        <w:spacing w:after="0" w:line="360" w:lineRule="auto"/>
        <w:jc w:val="both"/>
        <w:rPr>
          <w:rFonts w:ascii="Book Antiqua" w:eastAsia="PalatinoTU-Roman" w:hAnsi="Book Antiqua" w:cs="Arial"/>
          <w:color w:val="000000" w:themeColor="text1"/>
          <w:sz w:val="24"/>
          <w:szCs w:val="24"/>
          <w:lang w:eastAsia="tr-TR"/>
        </w:rPr>
      </w:pPr>
      <w:r w:rsidRPr="00A86E18">
        <w:rPr>
          <w:rFonts w:ascii="Book Antiqua" w:hAnsi="Book Antiqua" w:cs="Arial"/>
          <w:b/>
          <w:color w:val="000000" w:themeColor="text1"/>
          <w:sz w:val="24"/>
          <w:szCs w:val="24"/>
          <w:lang w:eastAsia="zh-CN"/>
        </w:rPr>
        <w:t>Figure 4</w:t>
      </w:r>
      <w:r w:rsidRPr="00A86E18">
        <w:rPr>
          <w:rFonts w:ascii="Book Antiqua" w:eastAsia="PalatinoTU-Roman" w:hAnsi="Book Antiqua" w:cs="Arial"/>
          <w:b/>
          <w:color w:val="000000" w:themeColor="text1"/>
          <w:sz w:val="24"/>
          <w:szCs w:val="24"/>
          <w:lang w:eastAsia="tr-TR"/>
        </w:rPr>
        <w:t xml:space="preserve"> There were thenar atrophy in 14 cases (60.8%).</w:t>
      </w:r>
      <w:r w:rsidRPr="00A86E18">
        <w:rPr>
          <w:rFonts w:ascii="Book Antiqua" w:eastAsia="PalatinoTU-Roman" w:hAnsi="Book Antiqua" w:cs="Arial"/>
          <w:color w:val="000000" w:themeColor="text1"/>
          <w:sz w:val="24"/>
          <w:szCs w:val="24"/>
          <w:lang w:eastAsia="tr-TR"/>
        </w:rPr>
        <w:t xml:space="preserve"> Phalen test was positive in 13 cases (56.5%).</w:t>
      </w:r>
      <w:r w:rsidRPr="00A86E18">
        <w:rPr>
          <w:rFonts w:ascii="Book Antiqua" w:eastAsia="PalatinoTU-Roman" w:hAnsi="Book Antiqua" w:cs="Arial"/>
          <w:b/>
          <w:color w:val="000000" w:themeColor="text1"/>
          <w:sz w:val="24"/>
          <w:szCs w:val="24"/>
          <w:lang w:eastAsia="tr-TR"/>
        </w:rPr>
        <w:t xml:space="preserve"> </w:t>
      </w:r>
      <w:r w:rsidRPr="00A86E18">
        <w:rPr>
          <w:rFonts w:ascii="Book Antiqua" w:eastAsia="PalatinoTU-Roman" w:hAnsi="Book Antiqua" w:cs="Arial"/>
          <w:color w:val="000000" w:themeColor="text1"/>
          <w:sz w:val="24"/>
          <w:szCs w:val="24"/>
          <w:lang w:eastAsia="tr-TR"/>
        </w:rPr>
        <w:t>Tinel sign was found in 16 cases (69.5%). Loss of</w:t>
      </w:r>
      <w:r w:rsidR="008E4500" w:rsidRPr="00A86E18">
        <w:rPr>
          <w:rFonts w:ascii="Book Antiqua" w:eastAsia="PalatinoTU-Roman" w:hAnsi="Book Antiqua" w:cs="Arial"/>
          <w:color w:val="000000" w:themeColor="text1"/>
          <w:sz w:val="24"/>
          <w:szCs w:val="24"/>
          <w:lang w:eastAsia="tr-TR"/>
        </w:rPr>
        <w:t xml:space="preserve"> hand stren</w:t>
      </w:r>
      <w:r w:rsidRPr="00A86E18">
        <w:rPr>
          <w:rFonts w:ascii="Book Antiqua" w:eastAsia="PalatinoTU-Roman" w:hAnsi="Book Antiqua" w:cs="Arial"/>
          <w:color w:val="000000" w:themeColor="text1"/>
          <w:sz w:val="24"/>
          <w:szCs w:val="24"/>
          <w:lang w:eastAsia="tr-TR"/>
        </w:rPr>
        <w:t xml:space="preserve">gth in 13 cases (56.5%), </w:t>
      </w:r>
      <w:r w:rsidR="008E4500" w:rsidRPr="00A86E18">
        <w:rPr>
          <w:rFonts w:ascii="Book Antiqua" w:eastAsia="PalatinoTU-Roman" w:hAnsi="Book Antiqua" w:cs="Arial"/>
          <w:color w:val="000000" w:themeColor="text1"/>
          <w:sz w:val="24"/>
          <w:szCs w:val="24"/>
          <w:lang w:eastAsia="tr-TR"/>
        </w:rPr>
        <w:t>nocturnal pain</w:t>
      </w:r>
      <w:r w:rsidRPr="00A86E18">
        <w:rPr>
          <w:rFonts w:ascii="Book Antiqua" w:eastAsia="PalatinoTU-Roman" w:hAnsi="Book Antiqua" w:cs="Arial"/>
          <w:color w:val="000000" w:themeColor="text1"/>
          <w:sz w:val="24"/>
          <w:szCs w:val="24"/>
          <w:lang w:eastAsia="tr-TR"/>
        </w:rPr>
        <w:t xml:space="preserve"> in 18 cases (78.2%) and </w:t>
      </w:r>
      <w:r w:rsidR="008E4500" w:rsidRPr="00A86E18">
        <w:rPr>
          <w:rFonts w:ascii="Book Antiqua" w:eastAsia="PalatinoTU-Roman" w:hAnsi="Book Antiqua" w:cs="Arial"/>
          <w:color w:val="000000" w:themeColor="text1"/>
          <w:sz w:val="24"/>
          <w:szCs w:val="24"/>
          <w:lang w:eastAsia="tr-TR"/>
        </w:rPr>
        <w:t>sensory impairme</w:t>
      </w:r>
      <w:r w:rsidRPr="00A86E18">
        <w:rPr>
          <w:rFonts w:ascii="Book Antiqua" w:eastAsia="PalatinoTU-Roman" w:hAnsi="Book Antiqua" w:cs="Arial"/>
          <w:color w:val="000000" w:themeColor="text1"/>
          <w:sz w:val="24"/>
          <w:szCs w:val="24"/>
          <w:lang w:eastAsia="tr-TR"/>
        </w:rPr>
        <w:t>nt was detected in 16 cases (69.5%).</w:t>
      </w:r>
    </w:p>
    <w:p w:rsidR="008273C1" w:rsidRPr="00B053F3" w:rsidRDefault="008273C1" w:rsidP="00B053F3">
      <w:pPr>
        <w:autoSpaceDE w:val="0"/>
        <w:autoSpaceDN w:val="0"/>
        <w:adjustRightInd w:val="0"/>
        <w:snapToGrid w:val="0"/>
        <w:spacing w:after="0" w:line="360" w:lineRule="auto"/>
        <w:jc w:val="both"/>
        <w:rPr>
          <w:rFonts w:ascii="Book Antiqua" w:eastAsia="PalatinoTU-Roman" w:hAnsi="Book Antiqua" w:cs="Arial"/>
          <w:color w:val="000000" w:themeColor="text1"/>
          <w:sz w:val="24"/>
          <w:szCs w:val="24"/>
          <w:lang w:eastAsia="tr-TR"/>
        </w:rPr>
      </w:pPr>
    </w:p>
    <w:p w:rsidR="008273C1" w:rsidRPr="00B053F3" w:rsidRDefault="008273C1" w:rsidP="00B0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PalatinoTU-Roman" w:hAnsi="Book Antiqua" w:cs="Arial"/>
          <w:b/>
          <w:color w:val="000000" w:themeColor="text1"/>
          <w:sz w:val="24"/>
          <w:szCs w:val="24"/>
          <w:lang w:eastAsia="tr-TR"/>
        </w:rPr>
      </w:pPr>
    </w:p>
    <w:p w:rsidR="006B0C3E" w:rsidRPr="00B053F3" w:rsidRDefault="006B0C3E" w:rsidP="00B053F3">
      <w:pPr>
        <w:adjustRightInd w:val="0"/>
        <w:snapToGrid w:val="0"/>
        <w:spacing w:after="0" w:line="360" w:lineRule="auto"/>
        <w:jc w:val="both"/>
        <w:rPr>
          <w:rFonts w:ascii="Book Antiqua" w:hAnsi="Book Antiqua" w:cs="Arial"/>
          <w:color w:val="000000" w:themeColor="text1"/>
          <w:sz w:val="24"/>
          <w:szCs w:val="24"/>
        </w:rPr>
      </w:pPr>
    </w:p>
    <w:sectPr w:rsidR="006B0C3E" w:rsidRPr="00B053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826" w:rsidRDefault="003E2826" w:rsidP="00232A46">
      <w:pPr>
        <w:spacing w:after="0" w:line="240" w:lineRule="auto"/>
      </w:pPr>
      <w:r>
        <w:separator/>
      </w:r>
    </w:p>
  </w:endnote>
  <w:endnote w:type="continuationSeparator" w:id="0">
    <w:p w:rsidR="003E2826" w:rsidRDefault="003E2826" w:rsidP="0023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roman"/>
    <w:pitch w:val="default"/>
    <w:sig w:usb0="00000000" w:usb1="00000000" w:usb2="00000010" w:usb3="00000000" w:csb0="00040001" w:csb1="00000000"/>
  </w:font>
  <w:font w:name="AdvTimes">
    <w:altName w:val="MingLiU"/>
    <w:panose1 w:val="020B0604020202020204"/>
    <w:charset w:val="88"/>
    <w:family w:val="auto"/>
    <w:notTrueType/>
    <w:pitch w:val="default"/>
    <w:sig w:usb0="00000001" w:usb1="08080000" w:usb2="00000010" w:usb3="00000000" w:csb0="00100000"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 w:name="PalatinoTU-Roman">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826" w:rsidRDefault="003E2826" w:rsidP="00232A46">
      <w:pPr>
        <w:spacing w:after="0" w:line="240" w:lineRule="auto"/>
      </w:pPr>
      <w:r>
        <w:separator/>
      </w:r>
    </w:p>
  </w:footnote>
  <w:footnote w:type="continuationSeparator" w:id="0">
    <w:p w:rsidR="003E2826" w:rsidRDefault="003E2826" w:rsidP="00232A4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wNbQwMjI3NTI2NjJW0lEKTi0uzszPAykwqgUADhImlCwAAAA="/>
  </w:docVars>
  <w:rsids>
    <w:rsidRoot w:val="00BE38AF"/>
    <w:rsid w:val="00010215"/>
    <w:rsid w:val="0002122D"/>
    <w:rsid w:val="00031C13"/>
    <w:rsid w:val="00072733"/>
    <w:rsid w:val="000A1A4B"/>
    <w:rsid w:val="000A6F84"/>
    <w:rsid w:val="000C7CEC"/>
    <w:rsid w:val="000D287E"/>
    <w:rsid w:val="000F48E7"/>
    <w:rsid w:val="000F7CC7"/>
    <w:rsid w:val="0012180C"/>
    <w:rsid w:val="00121BDF"/>
    <w:rsid w:val="00122952"/>
    <w:rsid w:val="00123111"/>
    <w:rsid w:val="0012464C"/>
    <w:rsid w:val="001247BC"/>
    <w:rsid w:val="0012698E"/>
    <w:rsid w:val="00131849"/>
    <w:rsid w:val="001442E2"/>
    <w:rsid w:val="00145BEC"/>
    <w:rsid w:val="00164032"/>
    <w:rsid w:val="00190550"/>
    <w:rsid w:val="0019211D"/>
    <w:rsid w:val="0019224C"/>
    <w:rsid w:val="001B4D53"/>
    <w:rsid w:val="001C3222"/>
    <w:rsid w:val="001C780F"/>
    <w:rsid w:val="001D3A82"/>
    <w:rsid w:val="001F3409"/>
    <w:rsid w:val="00204768"/>
    <w:rsid w:val="00232A46"/>
    <w:rsid w:val="00246E10"/>
    <w:rsid w:val="00265D2C"/>
    <w:rsid w:val="00297915"/>
    <w:rsid w:val="002D053A"/>
    <w:rsid w:val="002D09A1"/>
    <w:rsid w:val="002D720F"/>
    <w:rsid w:val="002F37E9"/>
    <w:rsid w:val="003016D0"/>
    <w:rsid w:val="00320EC3"/>
    <w:rsid w:val="0032138B"/>
    <w:rsid w:val="0033495A"/>
    <w:rsid w:val="003433A9"/>
    <w:rsid w:val="00344F64"/>
    <w:rsid w:val="003674D9"/>
    <w:rsid w:val="0037007E"/>
    <w:rsid w:val="00375253"/>
    <w:rsid w:val="00384AF7"/>
    <w:rsid w:val="0039061E"/>
    <w:rsid w:val="003C30E7"/>
    <w:rsid w:val="003D1D58"/>
    <w:rsid w:val="003E2826"/>
    <w:rsid w:val="003F1886"/>
    <w:rsid w:val="00401CCE"/>
    <w:rsid w:val="00442DD6"/>
    <w:rsid w:val="00443C02"/>
    <w:rsid w:val="00457E7D"/>
    <w:rsid w:val="004639AC"/>
    <w:rsid w:val="00470658"/>
    <w:rsid w:val="004953DA"/>
    <w:rsid w:val="004A1468"/>
    <w:rsid w:val="004F0608"/>
    <w:rsid w:val="00522329"/>
    <w:rsid w:val="005266E6"/>
    <w:rsid w:val="00527DDE"/>
    <w:rsid w:val="00545A7D"/>
    <w:rsid w:val="00557B7C"/>
    <w:rsid w:val="00590178"/>
    <w:rsid w:val="005A446D"/>
    <w:rsid w:val="005A68BD"/>
    <w:rsid w:val="00620651"/>
    <w:rsid w:val="00661FB9"/>
    <w:rsid w:val="006666D8"/>
    <w:rsid w:val="00674FD0"/>
    <w:rsid w:val="00695E7F"/>
    <w:rsid w:val="006B0C3E"/>
    <w:rsid w:val="006B120D"/>
    <w:rsid w:val="006B270A"/>
    <w:rsid w:val="00701376"/>
    <w:rsid w:val="00701383"/>
    <w:rsid w:val="007013CE"/>
    <w:rsid w:val="00722253"/>
    <w:rsid w:val="0073219F"/>
    <w:rsid w:val="00736DCE"/>
    <w:rsid w:val="007437D3"/>
    <w:rsid w:val="00772C96"/>
    <w:rsid w:val="007730F4"/>
    <w:rsid w:val="00775857"/>
    <w:rsid w:val="007A746C"/>
    <w:rsid w:val="007C22BC"/>
    <w:rsid w:val="007E20E4"/>
    <w:rsid w:val="007F137F"/>
    <w:rsid w:val="00805654"/>
    <w:rsid w:val="008114C6"/>
    <w:rsid w:val="008122B2"/>
    <w:rsid w:val="008166FF"/>
    <w:rsid w:val="008273C1"/>
    <w:rsid w:val="00834ED6"/>
    <w:rsid w:val="00836943"/>
    <w:rsid w:val="00883D39"/>
    <w:rsid w:val="00890563"/>
    <w:rsid w:val="008906C1"/>
    <w:rsid w:val="008B18E3"/>
    <w:rsid w:val="008E4500"/>
    <w:rsid w:val="008F0BD5"/>
    <w:rsid w:val="00903D50"/>
    <w:rsid w:val="00931E2D"/>
    <w:rsid w:val="009564C9"/>
    <w:rsid w:val="009933D2"/>
    <w:rsid w:val="009B3418"/>
    <w:rsid w:val="009D3EB6"/>
    <w:rsid w:val="009F7329"/>
    <w:rsid w:val="00A05AFA"/>
    <w:rsid w:val="00A1144B"/>
    <w:rsid w:val="00A14717"/>
    <w:rsid w:val="00A45D1A"/>
    <w:rsid w:val="00A50F7F"/>
    <w:rsid w:val="00A56AB5"/>
    <w:rsid w:val="00A57EFC"/>
    <w:rsid w:val="00A81F57"/>
    <w:rsid w:val="00A86E18"/>
    <w:rsid w:val="00A92A26"/>
    <w:rsid w:val="00AA362C"/>
    <w:rsid w:val="00AB7066"/>
    <w:rsid w:val="00AC0CC1"/>
    <w:rsid w:val="00B01528"/>
    <w:rsid w:val="00B053F3"/>
    <w:rsid w:val="00B14C30"/>
    <w:rsid w:val="00B20534"/>
    <w:rsid w:val="00B31F0D"/>
    <w:rsid w:val="00B35163"/>
    <w:rsid w:val="00B37015"/>
    <w:rsid w:val="00B46CD7"/>
    <w:rsid w:val="00B52C92"/>
    <w:rsid w:val="00B81321"/>
    <w:rsid w:val="00BB0349"/>
    <w:rsid w:val="00BB2C47"/>
    <w:rsid w:val="00BB5D4E"/>
    <w:rsid w:val="00BC6DAB"/>
    <w:rsid w:val="00BC7664"/>
    <w:rsid w:val="00BD70E2"/>
    <w:rsid w:val="00BE38AF"/>
    <w:rsid w:val="00BF32E7"/>
    <w:rsid w:val="00C14BEB"/>
    <w:rsid w:val="00C34241"/>
    <w:rsid w:val="00C355E8"/>
    <w:rsid w:val="00C40F38"/>
    <w:rsid w:val="00C53D31"/>
    <w:rsid w:val="00C56531"/>
    <w:rsid w:val="00C5726E"/>
    <w:rsid w:val="00C61009"/>
    <w:rsid w:val="00C63F07"/>
    <w:rsid w:val="00C67760"/>
    <w:rsid w:val="00CA1869"/>
    <w:rsid w:val="00CB1E17"/>
    <w:rsid w:val="00CF4845"/>
    <w:rsid w:val="00D00531"/>
    <w:rsid w:val="00D127DD"/>
    <w:rsid w:val="00D152A7"/>
    <w:rsid w:val="00D17A3C"/>
    <w:rsid w:val="00D23620"/>
    <w:rsid w:val="00D32546"/>
    <w:rsid w:val="00D62B2A"/>
    <w:rsid w:val="00D87B5B"/>
    <w:rsid w:val="00DA6055"/>
    <w:rsid w:val="00DD0446"/>
    <w:rsid w:val="00DE2CBA"/>
    <w:rsid w:val="00DE4B2A"/>
    <w:rsid w:val="00DE6A3D"/>
    <w:rsid w:val="00E02C7D"/>
    <w:rsid w:val="00E02C8D"/>
    <w:rsid w:val="00E10CBF"/>
    <w:rsid w:val="00E32372"/>
    <w:rsid w:val="00E43F8F"/>
    <w:rsid w:val="00E57350"/>
    <w:rsid w:val="00E57B12"/>
    <w:rsid w:val="00EE5CD9"/>
    <w:rsid w:val="00EE6E32"/>
    <w:rsid w:val="00EF15E6"/>
    <w:rsid w:val="00F15A7A"/>
    <w:rsid w:val="00F231ED"/>
    <w:rsid w:val="00F2352D"/>
    <w:rsid w:val="00F24711"/>
    <w:rsid w:val="00F42A2D"/>
    <w:rsid w:val="00F6356B"/>
    <w:rsid w:val="00F747F4"/>
    <w:rsid w:val="00F82C58"/>
    <w:rsid w:val="00F97AC0"/>
    <w:rsid w:val="00FA7806"/>
    <w:rsid w:val="00FB4F0D"/>
    <w:rsid w:val="00FD6E58"/>
    <w:rsid w:val="00FE63B8"/>
    <w:rsid w:val="00FF03A7"/>
    <w:rsid w:val="00FF0A9A"/>
    <w:rsid w:val="00FF160F"/>
    <w:rsid w:val="00FF329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0D3E5"/>
  <w15:docId w15:val="{7D2E4690-EDF6-A54E-A6C6-54D8E6C4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674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74D9"/>
    <w:rPr>
      <w:rFonts w:asciiTheme="majorHAnsi" w:eastAsiaTheme="majorEastAsia" w:hAnsiTheme="majorHAnsi" w:cstheme="majorBidi"/>
      <w:color w:val="243F60" w:themeColor="accent1" w:themeShade="7F"/>
      <w:sz w:val="24"/>
      <w:szCs w:val="24"/>
    </w:rPr>
  </w:style>
  <w:style w:type="numbering" w:customStyle="1" w:styleId="ListeYok1">
    <w:name w:val="Liste Yok1"/>
    <w:next w:val="NoList"/>
    <w:uiPriority w:val="99"/>
    <w:semiHidden/>
    <w:unhideWhenUsed/>
    <w:rsid w:val="003674D9"/>
  </w:style>
  <w:style w:type="paragraph" w:styleId="HTMLPreformatted">
    <w:name w:val="HTML Preformatted"/>
    <w:basedOn w:val="Normal"/>
    <w:link w:val="HTMLPreformattedChar"/>
    <w:uiPriority w:val="99"/>
    <w:unhideWhenUsed/>
    <w:rsid w:val="00367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3674D9"/>
    <w:rPr>
      <w:rFonts w:ascii="Courier New" w:eastAsia="Times New Roman" w:hAnsi="Courier New" w:cs="Courier New"/>
      <w:sz w:val="20"/>
      <w:szCs w:val="20"/>
      <w:lang w:eastAsia="tr-TR"/>
    </w:rPr>
  </w:style>
  <w:style w:type="table" w:styleId="TableGrid">
    <w:name w:val="Table Grid"/>
    <w:basedOn w:val="TableNormal"/>
    <w:uiPriority w:val="59"/>
    <w:rsid w:val="0036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4D9"/>
    <w:rPr>
      <w:rFonts w:ascii="Tahoma" w:eastAsiaTheme="minorEastAsia" w:hAnsi="Tahoma" w:cs="Tahoma"/>
      <w:sz w:val="16"/>
      <w:szCs w:val="16"/>
    </w:rPr>
  </w:style>
  <w:style w:type="table" w:customStyle="1" w:styleId="TabloKlavuzu1">
    <w:name w:val="Tablo Kılavuzu1"/>
    <w:basedOn w:val="TableNormal"/>
    <w:next w:val="TableGrid"/>
    <w:uiPriority w:val="59"/>
    <w:rsid w:val="0036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74D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674D9"/>
    <w:rPr>
      <w:rFonts w:eastAsiaTheme="minorEastAsia"/>
      <w:sz w:val="18"/>
      <w:szCs w:val="18"/>
    </w:rPr>
  </w:style>
  <w:style w:type="paragraph" w:styleId="Footer">
    <w:name w:val="footer"/>
    <w:basedOn w:val="Normal"/>
    <w:link w:val="FooterChar"/>
    <w:uiPriority w:val="99"/>
    <w:unhideWhenUsed/>
    <w:rsid w:val="003674D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674D9"/>
    <w:rPr>
      <w:rFonts w:eastAsiaTheme="minorEastAsia"/>
      <w:sz w:val="18"/>
      <w:szCs w:val="18"/>
    </w:rPr>
  </w:style>
  <w:style w:type="character" w:styleId="CommentReference">
    <w:name w:val="annotation reference"/>
    <w:basedOn w:val="DefaultParagraphFont"/>
    <w:uiPriority w:val="99"/>
    <w:unhideWhenUsed/>
    <w:rsid w:val="003674D9"/>
    <w:rPr>
      <w:sz w:val="21"/>
      <w:szCs w:val="21"/>
    </w:rPr>
  </w:style>
  <w:style w:type="paragraph" w:styleId="CommentText">
    <w:name w:val="annotation text"/>
    <w:basedOn w:val="Normal"/>
    <w:link w:val="CommentTextChar"/>
    <w:uiPriority w:val="99"/>
    <w:unhideWhenUsed/>
    <w:rsid w:val="003674D9"/>
  </w:style>
  <w:style w:type="character" w:customStyle="1" w:styleId="CommentTextChar">
    <w:name w:val="Comment Text Char"/>
    <w:basedOn w:val="DefaultParagraphFont"/>
    <w:link w:val="CommentText"/>
    <w:uiPriority w:val="99"/>
    <w:rsid w:val="003674D9"/>
    <w:rPr>
      <w:rFonts w:eastAsiaTheme="minorEastAsia"/>
    </w:rPr>
  </w:style>
  <w:style w:type="character" w:styleId="Hyperlink">
    <w:name w:val="Hyperlink"/>
    <w:basedOn w:val="DefaultParagraphFont"/>
    <w:uiPriority w:val="99"/>
    <w:unhideWhenUsed/>
    <w:rsid w:val="003674D9"/>
    <w:rPr>
      <w:color w:val="0000FF"/>
      <w:u w:val="single"/>
    </w:rPr>
  </w:style>
  <w:style w:type="paragraph" w:styleId="CommentSubject">
    <w:name w:val="annotation subject"/>
    <w:basedOn w:val="CommentText"/>
    <w:next w:val="CommentText"/>
    <w:link w:val="CommentSubjectChar"/>
    <w:uiPriority w:val="99"/>
    <w:semiHidden/>
    <w:unhideWhenUsed/>
    <w:rsid w:val="003674D9"/>
    <w:rPr>
      <w:b/>
      <w:bCs/>
    </w:rPr>
  </w:style>
  <w:style w:type="character" w:customStyle="1" w:styleId="CommentSubjectChar">
    <w:name w:val="Comment Subject Char"/>
    <w:basedOn w:val="CommentTextChar"/>
    <w:link w:val="CommentSubject"/>
    <w:uiPriority w:val="99"/>
    <w:semiHidden/>
    <w:rsid w:val="003674D9"/>
    <w:rPr>
      <w:rFonts w:eastAsiaTheme="minorEastAsia"/>
      <w:b/>
      <w:bCs/>
    </w:rPr>
  </w:style>
  <w:style w:type="paragraph" w:styleId="Revision">
    <w:name w:val="Revision"/>
    <w:hidden/>
    <w:uiPriority w:val="99"/>
    <w:semiHidden/>
    <w:rsid w:val="00367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Sayfa1!$P$1</c:f>
              <c:strCache>
                <c:ptCount val="1"/>
                <c:pt idx="0">
                  <c:v>Surgical Technique</c:v>
                </c:pt>
              </c:strCache>
            </c:strRef>
          </c:tx>
          <c:spPr>
            <a:solidFill>
              <a:schemeClr val="accent1"/>
            </a:solidFill>
            <a:ln>
              <a:noFill/>
            </a:ln>
            <a:effectLst/>
          </c:spPr>
          <c:invertIfNegative val="0"/>
          <c:dLbls>
            <c:dLbl>
              <c:idx val="0"/>
              <c:layout>
                <c:manualLayout>
                  <c:x val="0"/>
                  <c:y val="-0.18821295893152992"/>
                </c:manualLayout>
              </c:layout>
              <c:tx>
                <c:rich>
                  <a:bodyPr/>
                  <a:lstStyle/>
                  <a:p>
                    <a:r>
                      <a:rPr lang="en-US"/>
                      <a:t>%17.4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3C-0143-BD53-E1DC8553CD59}"/>
                </c:ext>
              </c:extLst>
            </c:dLbl>
            <c:dLbl>
              <c:idx val="1"/>
              <c:layout>
                <c:manualLayout>
                  <c:x val="4.9583786940750598E-3"/>
                  <c:y val="-0.18999440206727697"/>
                </c:manualLayout>
              </c:layout>
              <c:tx>
                <c:rich>
                  <a:bodyPr/>
                  <a:lstStyle/>
                  <a:p>
                    <a:r>
                      <a:rPr lang="en-US"/>
                      <a:t>%17.4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3C-0143-BD53-E1DC8553CD59}"/>
                </c:ext>
              </c:extLst>
            </c:dLbl>
            <c:dLbl>
              <c:idx val="2"/>
              <c:layout>
                <c:manualLayout>
                  <c:x val="5.8540480449528447E-6"/>
                  <c:y val="-0.1058405098076911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%8.7</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8.9955357142857129E-2"/>
                      <c:h val="5.7479465552242863E-2"/>
                    </c:manualLayout>
                  </c15:layout>
                </c:ext>
                <c:ext xmlns:c16="http://schemas.microsoft.com/office/drawing/2014/chart" uri="{C3380CC4-5D6E-409C-BE32-E72D297353CC}">
                  <c16:uniqueId val="{00000002-8B3C-0143-BD53-E1DC8553CD59}"/>
                </c:ext>
              </c:extLst>
            </c:dLbl>
            <c:dLbl>
              <c:idx val="3"/>
              <c:layout>
                <c:manualLayout>
                  <c:x val="-5.8540480449528447E-6"/>
                  <c:y val="-0.27230889279676113"/>
                </c:manualLayout>
              </c:layout>
              <c:tx>
                <c:rich>
                  <a:bodyPr/>
                  <a:lstStyle/>
                  <a:p>
                    <a:r>
                      <a:rPr lang="en-US"/>
                      <a:t>%26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3C-0143-BD53-E1DC8553CD59}"/>
                </c:ext>
              </c:extLst>
            </c:dLbl>
            <c:dLbl>
              <c:idx val="4"/>
              <c:layout>
                <c:manualLayout>
                  <c:x val="2.4840677204083237E-3"/>
                  <c:y val="-0.30355299093587257"/>
                </c:manualLayout>
              </c:layout>
              <c:tx>
                <c:rich>
                  <a:bodyPr/>
                  <a:lstStyle/>
                  <a:p>
                    <a:r>
                      <a:rPr lang="en-US"/>
                      <a:t> %30.4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3C-0143-BD53-E1DC8553CD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Sayfa1!$N$2:$O$6</c:f>
              <c:multiLvlStrCache>
                <c:ptCount val="5"/>
                <c:lvl>
                  <c:pt idx="0">
                    <c:v>Uniportal Endoscopic Technique</c:v>
                  </c:pt>
                  <c:pt idx="1">
                    <c:v>Biportal Endoscopic Technique</c:v>
                  </c:pt>
                  <c:pt idx="2">
                    <c:v>Retinaculotomy Technique</c:v>
                  </c:pt>
                  <c:pt idx="3">
                    <c:v>Open Method Classic Open Surgery</c:v>
                  </c:pt>
                  <c:pt idx="4">
                    <c:v>Transverse Mini İncision</c:v>
                  </c:pt>
                </c:lvl>
                <c:lvl>
                  <c:pt idx="0">
                    <c:v>Closed Technique</c:v>
                  </c:pt>
                  <c:pt idx="3">
                    <c:v>Open Surgical Method</c:v>
                  </c:pt>
                </c:lvl>
              </c:multiLvlStrCache>
            </c:multiLvlStrRef>
          </c:cat>
          <c:val>
            <c:numRef>
              <c:f>Sayfa1!$P$2:$P$6</c:f>
              <c:numCache>
                <c:formatCode>General</c:formatCode>
                <c:ptCount val="5"/>
                <c:pt idx="0">
                  <c:v>4</c:v>
                </c:pt>
                <c:pt idx="1">
                  <c:v>4</c:v>
                </c:pt>
                <c:pt idx="2">
                  <c:v>2</c:v>
                </c:pt>
                <c:pt idx="3">
                  <c:v>6</c:v>
                </c:pt>
                <c:pt idx="4">
                  <c:v>7</c:v>
                </c:pt>
              </c:numCache>
            </c:numRef>
          </c:val>
          <c:extLst>
            <c:ext xmlns:c16="http://schemas.microsoft.com/office/drawing/2014/chart" uri="{C3380CC4-5D6E-409C-BE32-E72D297353CC}">
              <c16:uniqueId val="{00000005-8B3C-0143-BD53-E1DC8553CD59}"/>
            </c:ext>
          </c:extLst>
        </c:ser>
        <c:dLbls>
          <c:showLegendKey val="0"/>
          <c:showVal val="0"/>
          <c:showCatName val="0"/>
          <c:showSerName val="0"/>
          <c:showPercent val="0"/>
          <c:showBubbleSize val="0"/>
        </c:dLbls>
        <c:gapWidth val="150"/>
        <c:overlap val="100"/>
        <c:axId val="432965888"/>
        <c:axId val="432971776"/>
      </c:barChart>
      <c:catAx>
        <c:axId val="43296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971776"/>
        <c:crosses val="autoZero"/>
        <c:auto val="1"/>
        <c:lblAlgn val="ctr"/>
        <c:lblOffset val="100"/>
        <c:noMultiLvlLbl val="0"/>
      </c:catAx>
      <c:valAx>
        <c:axId val="43297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96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Sayfa2!$B$10:$B$11</c:f>
              <c:strCache>
                <c:ptCount val="2"/>
                <c:pt idx="0">
                  <c:v>Preoperative finding</c:v>
                </c:pt>
                <c:pt idx="1">
                  <c:v>+</c:v>
                </c:pt>
              </c:strCache>
            </c:strRef>
          </c:tx>
          <c:spPr>
            <a:solidFill>
              <a:schemeClr val="accent1"/>
            </a:solidFill>
            <a:ln>
              <a:noFill/>
            </a:ln>
            <a:effectLst/>
          </c:spPr>
          <c:invertIfNegative val="0"/>
          <c:dLbls>
            <c:dLbl>
              <c:idx val="0"/>
              <c:tx>
                <c:rich>
                  <a:bodyPr/>
                  <a:lstStyle/>
                  <a:p>
                    <a:r>
                      <a:rPr lang="en-US"/>
                      <a:t>%69.5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E9-544C-BAF5-4885C16399BA}"/>
                </c:ext>
              </c:extLst>
            </c:dLbl>
            <c:dLbl>
              <c:idx val="1"/>
              <c:tx>
                <c:rich>
                  <a:bodyPr/>
                  <a:lstStyle/>
                  <a:p>
                    <a:r>
                      <a:rPr lang="tr-TR"/>
                      <a:t>%</a:t>
                    </a:r>
                    <a:r>
                      <a:rPr lang="tr-TR" baseline="0"/>
                      <a:t> </a:t>
                    </a:r>
                    <a:r>
                      <a:rPr lang="tr-TR"/>
                      <a:t>78.2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E9-544C-BAF5-4885C16399BA}"/>
                </c:ext>
              </c:extLst>
            </c:dLbl>
            <c:dLbl>
              <c:idx val="2"/>
              <c:tx>
                <c:rich>
                  <a:bodyPr/>
                  <a:lstStyle/>
                  <a:p>
                    <a:r>
                      <a:rPr lang="tr-TR"/>
                      <a:t>% 56.5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E9-544C-BAF5-4885C16399BA}"/>
                </c:ext>
              </c:extLst>
            </c:dLbl>
            <c:dLbl>
              <c:idx val="3"/>
              <c:tx>
                <c:rich>
                  <a:bodyPr/>
                  <a:lstStyle/>
                  <a:p>
                    <a:r>
                      <a:rPr lang="tr-TR"/>
                      <a:t>% 69.5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E9-544C-BAF5-4885C16399BA}"/>
                </c:ext>
              </c:extLst>
            </c:dLbl>
            <c:dLbl>
              <c:idx val="4"/>
              <c:tx>
                <c:rich>
                  <a:bodyPr/>
                  <a:lstStyle/>
                  <a:p>
                    <a:r>
                      <a:rPr lang="en-US"/>
                      <a:t>%56.5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E9-544C-BAF5-4885C16399BA}"/>
                </c:ext>
              </c:extLst>
            </c:dLbl>
            <c:dLbl>
              <c:idx val="5"/>
              <c:tx>
                <c:rich>
                  <a:bodyPr/>
                  <a:lstStyle/>
                  <a:p>
                    <a:r>
                      <a:rPr lang="en-US"/>
                      <a:t> %60.8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E9-544C-BAF5-4885C16399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Sayfa2!$A$12:$A$17</c:f>
              <c:strCache>
                <c:ptCount val="6"/>
                <c:pt idx="0">
                  <c:v>Sensory Impairment</c:v>
                </c:pt>
                <c:pt idx="1">
                  <c:v>Nocturnal Pain</c:v>
                </c:pt>
                <c:pt idx="2">
                  <c:v>Loss of Hand Strength</c:v>
                </c:pt>
                <c:pt idx="3">
                  <c:v>Tinel Sign </c:v>
                </c:pt>
                <c:pt idx="4">
                  <c:v>Phalen </c:v>
                </c:pt>
                <c:pt idx="5">
                  <c:v>Thenar Atrophy</c:v>
                </c:pt>
              </c:strCache>
            </c:strRef>
          </c:cat>
          <c:val>
            <c:numRef>
              <c:f>Sayfa2!$B$12:$B$17</c:f>
              <c:numCache>
                <c:formatCode>General</c:formatCode>
                <c:ptCount val="6"/>
                <c:pt idx="0">
                  <c:v>16</c:v>
                </c:pt>
                <c:pt idx="1">
                  <c:v>18</c:v>
                </c:pt>
                <c:pt idx="2">
                  <c:v>13</c:v>
                </c:pt>
                <c:pt idx="3">
                  <c:v>16</c:v>
                </c:pt>
                <c:pt idx="4">
                  <c:v>13</c:v>
                </c:pt>
                <c:pt idx="5">
                  <c:v>14</c:v>
                </c:pt>
              </c:numCache>
            </c:numRef>
          </c:val>
          <c:extLst>
            <c:ext xmlns:c16="http://schemas.microsoft.com/office/drawing/2014/chart" uri="{C3380CC4-5D6E-409C-BE32-E72D297353CC}">
              <c16:uniqueId val="{00000006-C6E9-544C-BAF5-4885C16399BA}"/>
            </c:ext>
          </c:extLst>
        </c:ser>
        <c:ser>
          <c:idx val="1"/>
          <c:order val="1"/>
          <c:tx>
            <c:strRef>
              <c:f>Sayfa2!$C$10:$C$11</c:f>
              <c:strCache>
                <c:ptCount val="2"/>
                <c:pt idx="0">
                  <c:v>Preoperative finding</c:v>
                </c:pt>
                <c:pt idx="1">
                  <c:v>-</c:v>
                </c:pt>
              </c:strCache>
            </c:strRef>
          </c:tx>
          <c:spPr>
            <a:noFill/>
            <a:ln>
              <a:noFill/>
            </a:ln>
            <a:effectLst/>
          </c:spPr>
          <c:invertIfNegative val="0"/>
          <c:cat>
            <c:strRef>
              <c:f>Sayfa2!$A$12:$A$17</c:f>
              <c:strCache>
                <c:ptCount val="6"/>
                <c:pt idx="0">
                  <c:v>Sensory Impairment</c:v>
                </c:pt>
                <c:pt idx="1">
                  <c:v>Nocturnal Pain</c:v>
                </c:pt>
                <c:pt idx="2">
                  <c:v>Loss of Hand Strength</c:v>
                </c:pt>
                <c:pt idx="3">
                  <c:v>Tinel Sign </c:v>
                </c:pt>
                <c:pt idx="4">
                  <c:v>Phalen </c:v>
                </c:pt>
                <c:pt idx="5">
                  <c:v>Thenar Atrophy</c:v>
                </c:pt>
              </c:strCache>
            </c:strRef>
          </c:cat>
          <c:val>
            <c:numRef>
              <c:f>Sayfa2!$C$12:$C$17</c:f>
              <c:numCache>
                <c:formatCode>General</c:formatCode>
                <c:ptCount val="6"/>
                <c:pt idx="0">
                  <c:v>7</c:v>
                </c:pt>
                <c:pt idx="1">
                  <c:v>5</c:v>
                </c:pt>
                <c:pt idx="2">
                  <c:v>10</c:v>
                </c:pt>
                <c:pt idx="3">
                  <c:v>7</c:v>
                </c:pt>
                <c:pt idx="4">
                  <c:v>10</c:v>
                </c:pt>
                <c:pt idx="5">
                  <c:v>9</c:v>
                </c:pt>
              </c:numCache>
            </c:numRef>
          </c:val>
          <c:extLst>
            <c:ext xmlns:c16="http://schemas.microsoft.com/office/drawing/2014/chart" uri="{C3380CC4-5D6E-409C-BE32-E72D297353CC}">
              <c16:uniqueId val="{00000007-C6E9-544C-BAF5-4885C16399BA}"/>
            </c:ext>
          </c:extLst>
        </c:ser>
        <c:dLbls>
          <c:showLegendKey val="0"/>
          <c:showVal val="0"/>
          <c:showCatName val="0"/>
          <c:showSerName val="0"/>
          <c:showPercent val="0"/>
          <c:showBubbleSize val="0"/>
        </c:dLbls>
        <c:gapWidth val="150"/>
        <c:axId val="434928640"/>
        <c:axId val="434930432"/>
      </c:barChart>
      <c:catAx>
        <c:axId val="434928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930432"/>
        <c:crosses val="autoZero"/>
        <c:auto val="1"/>
        <c:lblAlgn val="ctr"/>
        <c:lblOffset val="100"/>
        <c:noMultiLvlLbl val="0"/>
      </c:catAx>
      <c:valAx>
        <c:axId val="434930432"/>
        <c:scaling>
          <c:orientation val="minMax"/>
        </c:scaling>
        <c:delete val="0"/>
        <c:axPos val="b"/>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92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30AF-8531-2549-B83A-388503B1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5544</Words>
  <Characters>31607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eroğlu</dc:creator>
  <cp:lastModifiedBy>Li Ma</cp:lastModifiedBy>
  <cp:revision>3</cp:revision>
  <dcterms:created xsi:type="dcterms:W3CDTF">2018-08-11T22:43:00Z</dcterms:created>
  <dcterms:modified xsi:type="dcterms:W3CDTF">2018-08-11T22:54:00Z</dcterms:modified>
</cp:coreProperties>
</file>