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C7" w:rsidRPr="005304AD" w:rsidRDefault="00D350C7" w:rsidP="005304AD">
      <w:pPr>
        <w:spacing w:line="360" w:lineRule="auto"/>
        <w:jc w:val="both"/>
        <w:rPr>
          <w:rFonts w:ascii="Book Antiqua" w:hAnsi="Book Antiqua" w:cs="SimSun"/>
          <w:i/>
          <w:color w:val="000000"/>
        </w:rPr>
      </w:pPr>
      <w:bookmarkStart w:id="0" w:name="OLE_LINK119"/>
      <w:bookmarkStart w:id="1" w:name="OLE_LINK120"/>
      <w:bookmarkStart w:id="2" w:name="OLE_LINK163"/>
      <w:bookmarkStart w:id="3" w:name="OLE_LINK175"/>
      <w:bookmarkStart w:id="4" w:name="OLE_LINK176"/>
      <w:bookmarkStart w:id="5" w:name="OLE_LINK177"/>
      <w:r w:rsidRPr="005304AD">
        <w:rPr>
          <w:rFonts w:ascii="Book Antiqua" w:eastAsia="Times New Roman" w:hAnsi="Book Antiqua" w:cs="SimSun"/>
          <w:b/>
          <w:color w:val="000000"/>
        </w:rPr>
        <w:t xml:space="preserve">Name of Journal: </w:t>
      </w:r>
      <w:r w:rsidRPr="005304AD">
        <w:rPr>
          <w:rFonts w:ascii="Book Antiqua" w:eastAsia="Times New Roman" w:hAnsi="Book Antiqua" w:cs="SimSun"/>
          <w:i/>
          <w:color w:val="000000"/>
        </w:rPr>
        <w:t>World Journal of Clinical Cases</w:t>
      </w:r>
    </w:p>
    <w:p w:rsidR="00D350C7" w:rsidRPr="005304AD" w:rsidRDefault="00D350C7" w:rsidP="005304AD">
      <w:pPr>
        <w:spacing w:line="360" w:lineRule="auto"/>
        <w:jc w:val="both"/>
        <w:rPr>
          <w:rFonts w:ascii="Book Antiqua" w:hAnsi="Book Antiqua" w:cs="Arial"/>
          <w:b/>
          <w:bCs/>
          <w:lang w:eastAsia="zh-CN"/>
        </w:rPr>
      </w:pPr>
      <w:r w:rsidRPr="005304AD">
        <w:rPr>
          <w:rFonts w:ascii="Book Antiqua" w:hAnsi="Book Antiqua" w:cs="Arial"/>
          <w:b/>
          <w:bCs/>
          <w:lang w:eastAsia="zh-CN"/>
        </w:rPr>
        <w:t xml:space="preserve">Manuscript NO: </w:t>
      </w:r>
      <w:r w:rsidRPr="005304AD">
        <w:rPr>
          <w:rFonts w:ascii="Book Antiqua" w:hAnsi="Book Antiqua" w:cs="Arial"/>
          <w:bCs/>
          <w:lang w:eastAsia="zh-CN"/>
        </w:rPr>
        <w:t>39289</w:t>
      </w:r>
    </w:p>
    <w:p w:rsidR="00D350C7" w:rsidRPr="005304AD" w:rsidRDefault="00D350C7" w:rsidP="005304AD">
      <w:pPr>
        <w:autoSpaceDE w:val="0"/>
        <w:autoSpaceDN w:val="0"/>
        <w:adjustRightInd w:val="0"/>
        <w:snapToGrid w:val="0"/>
        <w:spacing w:line="360" w:lineRule="auto"/>
        <w:jc w:val="both"/>
        <w:rPr>
          <w:rFonts w:ascii="Book Antiqua" w:eastAsia="YouYuan" w:hAnsi="Book Antiqua"/>
          <w:color w:val="000000"/>
        </w:rPr>
      </w:pPr>
      <w:r w:rsidRPr="005304AD">
        <w:rPr>
          <w:rFonts w:ascii="Book Antiqua" w:hAnsi="Book Antiqua"/>
          <w:b/>
          <w:color w:val="000000"/>
          <w:shd w:val="clear" w:color="auto" w:fill="FFFFFF"/>
        </w:rPr>
        <w:t>Manuscript Type</w:t>
      </w:r>
      <w:r w:rsidRPr="005304AD">
        <w:rPr>
          <w:rFonts w:ascii="Book Antiqua" w:hAnsi="Book Antiqua"/>
          <w:b/>
          <w:color w:val="000000"/>
        </w:rPr>
        <w:t xml:space="preserve">: </w:t>
      </w:r>
      <w:r w:rsidRPr="005304AD">
        <w:rPr>
          <w:rFonts w:ascii="Book Antiqua" w:eastAsia="YouYuan" w:hAnsi="Book Antiqua"/>
          <w:color w:val="000000"/>
        </w:rPr>
        <w:t>MINIREVIEWS</w:t>
      </w:r>
    </w:p>
    <w:p w:rsidR="00D350C7" w:rsidRPr="005304AD" w:rsidRDefault="00D350C7" w:rsidP="005304AD">
      <w:pPr>
        <w:spacing w:line="360" w:lineRule="auto"/>
        <w:jc w:val="both"/>
        <w:rPr>
          <w:rFonts w:ascii="Book Antiqua" w:hAnsi="Book Antiqua" w:cs="Times New Roman"/>
          <w:b/>
          <w:lang w:eastAsia="zh-CN"/>
        </w:rPr>
      </w:pPr>
    </w:p>
    <w:p w:rsidR="00D046A0" w:rsidRPr="005304AD" w:rsidRDefault="00D046A0" w:rsidP="005304AD">
      <w:pPr>
        <w:spacing w:line="360" w:lineRule="auto"/>
        <w:jc w:val="both"/>
        <w:rPr>
          <w:rFonts w:ascii="Book Antiqua" w:hAnsi="Book Antiqua" w:cs="Times New Roman"/>
          <w:b/>
          <w:lang w:eastAsia="zh-CN"/>
        </w:rPr>
      </w:pPr>
      <w:r w:rsidRPr="005304AD">
        <w:rPr>
          <w:rFonts w:ascii="Book Antiqua" w:hAnsi="Book Antiqua" w:cs="Times New Roman"/>
          <w:b/>
        </w:rPr>
        <w:t>Dual HER2 inhibition strategies in the management of treatment-refractory metastatic colorectal cancer: History and status</w:t>
      </w:r>
    </w:p>
    <w:p w:rsidR="00296970" w:rsidRPr="005304AD" w:rsidRDefault="00296970" w:rsidP="005304AD">
      <w:pPr>
        <w:spacing w:line="360" w:lineRule="auto"/>
        <w:jc w:val="both"/>
        <w:rPr>
          <w:rFonts w:ascii="Book Antiqua" w:hAnsi="Book Antiqua" w:cs="Times New Roman"/>
          <w:b/>
          <w:lang w:eastAsia="zh-CN"/>
        </w:rPr>
      </w:pPr>
    </w:p>
    <w:p w:rsidR="00012FC3" w:rsidRPr="005304AD" w:rsidRDefault="00012FC3" w:rsidP="005304AD">
      <w:pPr>
        <w:spacing w:line="360" w:lineRule="auto"/>
        <w:jc w:val="both"/>
        <w:rPr>
          <w:rFonts w:ascii="Book Antiqua" w:hAnsi="Book Antiqua" w:cs="Times New Roman"/>
          <w:lang w:eastAsia="zh-CN"/>
        </w:rPr>
      </w:pPr>
      <w:proofErr w:type="spellStart"/>
      <w:r w:rsidRPr="005304AD">
        <w:rPr>
          <w:rFonts w:ascii="Book Antiqua" w:hAnsi="Book Antiqua"/>
        </w:rPr>
        <w:t>Kanat</w:t>
      </w:r>
      <w:proofErr w:type="spellEnd"/>
      <w:r w:rsidR="00424AB3" w:rsidRPr="005304AD">
        <w:rPr>
          <w:rFonts w:ascii="Book Antiqua" w:hAnsi="Book Antiqua"/>
          <w:lang w:eastAsia="zh-CN"/>
        </w:rPr>
        <w:t xml:space="preserve"> O</w:t>
      </w:r>
      <w:r w:rsidRPr="005304AD">
        <w:rPr>
          <w:rFonts w:ascii="Book Antiqua" w:hAnsi="Book Antiqua"/>
          <w:lang w:eastAsia="zh-CN"/>
        </w:rPr>
        <w:t xml:space="preserve"> </w:t>
      </w:r>
      <w:r w:rsidRPr="005304AD">
        <w:rPr>
          <w:rFonts w:ascii="Book Antiqua" w:hAnsi="Book Antiqua"/>
          <w:i/>
          <w:lang w:eastAsia="zh-CN"/>
        </w:rPr>
        <w:t>et al</w:t>
      </w:r>
      <w:r w:rsidRPr="005304AD">
        <w:rPr>
          <w:rFonts w:ascii="Book Antiqua" w:hAnsi="Book Antiqua"/>
          <w:lang w:eastAsia="zh-CN"/>
        </w:rPr>
        <w:t xml:space="preserve">. </w:t>
      </w:r>
      <w:r w:rsidRPr="005304AD">
        <w:rPr>
          <w:rFonts w:ascii="Book Antiqua" w:hAnsi="Book Antiqua" w:cs="Times New Roman"/>
          <w:lang w:eastAsia="zh-CN"/>
        </w:rPr>
        <w:t xml:space="preserve">Dual HER2 inhibition in </w:t>
      </w:r>
      <w:r w:rsidR="00296970" w:rsidRPr="005304AD">
        <w:rPr>
          <w:rFonts w:ascii="Book Antiqua" w:hAnsi="Book Antiqua" w:cs="Times New Roman"/>
          <w:lang w:eastAsia="zh-CN"/>
        </w:rPr>
        <w:t>CRC</w:t>
      </w:r>
    </w:p>
    <w:p w:rsidR="00424AB3" w:rsidRPr="005304AD" w:rsidRDefault="00424AB3" w:rsidP="005304AD">
      <w:pPr>
        <w:spacing w:line="360" w:lineRule="auto"/>
        <w:jc w:val="both"/>
        <w:rPr>
          <w:rFonts w:ascii="Book Antiqua" w:hAnsi="Book Antiqua" w:cs="Times New Roman"/>
          <w:lang w:eastAsia="zh-CN"/>
        </w:rPr>
      </w:pPr>
    </w:p>
    <w:p w:rsidR="003125F0" w:rsidRPr="005304AD" w:rsidRDefault="003125F0" w:rsidP="005304AD">
      <w:pPr>
        <w:spacing w:line="360" w:lineRule="auto"/>
        <w:jc w:val="both"/>
        <w:rPr>
          <w:rFonts w:ascii="Book Antiqua" w:hAnsi="Book Antiqua"/>
          <w:lang w:eastAsia="zh-CN"/>
        </w:rPr>
      </w:pPr>
      <w:proofErr w:type="spellStart"/>
      <w:r w:rsidRPr="005304AD">
        <w:rPr>
          <w:rFonts w:ascii="Book Antiqua" w:hAnsi="Book Antiqua"/>
        </w:rPr>
        <w:t>Ozkan</w:t>
      </w:r>
      <w:proofErr w:type="spellEnd"/>
      <w:r w:rsidRPr="005304AD">
        <w:rPr>
          <w:rFonts w:ascii="Book Antiqua" w:hAnsi="Book Antiqua"/>
        </w:rPr>
        <w:t xml:space="preserve"> </w:t>
      </w:r>
      <w:proofErr w:type="spellStart"/>
      <w:r w:rsidRPr="005304AD">
        <w:rPr>
          <w:rFonts w:ascii="Book Antiqua" w:hAnsi="Book Antiqua"/>
        </w:rPr>
        <w:t>Kanat</w:t>
      </w:r>
      <w:proofErr w:type="spellEnd"/>
      <w:r w:rsidRPr="005304AD">
        <w:rPr>
          <w:rFonts w:ascii="Book Antiqua" w:hAnsi="Book Antiqua"/>
          <w:lang w:eastAsia="zh-CN"/>
        </w:rPr>
        <w:t xml:space="preserve">, </w:t>
      </w:r>
      <w:proofErr w:type="spellStart"/>
      <w:r w:rsidRPr="005304AD">
        <w:rPr>
          <w:rFonts w:ascii="Book Antiqua" w:hAnsi="Book Antiqua"/>
        </w:rPr>
        <w:t>Hulya</w:t>
      </w:r>
      <w:proofErr w:type="spellEnd"/>
      <w:r w:rsidRPr="005304AD">
        <w:rPr>
          <w:rFonts w:ascii="Book Antiqua" w:hAnsi="Book Antiqua"/>
        </w:rPr>
        <w:t xml:space="preserve"> </w:t>
      </w:r>
      <w:proofErr w:type="spellStart"/>
      <w:r w:rsidRPr="005304AD">
        <w:rPr>
          <w:rFonts w:ascii="Book Antiqua" w:hAnsi="Book Antiqua"/>
        </w:rPr>
        <w:t>Ertas</w:t>
      </w:r>
      <w:proofErr w:type="spellEnd"/>
      <w:r w:rsidRPr="005304AD">
        <w:rPr>
          <w:rFonts w:ascii="Book Antiqua" w:hAnsi="Book Antiqua"/>
          <w:lang w:eastAsia="zh-CN"/>
        </w:rPr>
        <w:t xml:space="preserve">, </w:t>
      </w:r>
      <w:proofErr w:type="spellStart"/>
      <w:r w:rsidRPr="005304AD">
        <w:rPr>
          <w:rFonts w:ascii="Book Antiqua" w:hAnsi="Book Antiqua"/>
        </w:rPr>
        <w:t>Burcu</w:t>
      </w:r>
      <w:proofErr w:type="spellEnd"/>
      <w:r w:rsidRPr="005304AD">
        <w:rPr>
          <w:rFonts w:ascii="Book Antiqua" w:hAnsi="Book Antiqua"/>
        </w:rPr>
        <w:t xml:space="preserve"> Caner</w:t>
      </w:r>
    </w:p>
    <w:p w:rsidR="00424AB3" w:rsidRPr="005304AD" w:rsidRDefault="00424AB3" w:rsidP="005304AD">
      <w:pPr>
        <w:spacing w:line="360" w:lineRule="auto"/>
        <w:jc w:val="both"/>
        <w:rPr>
          <w:rFonts w:ascii="Book Antiqua" w:hAnsi="Book Antiqua"/>
          <w:lang w:eastAsia="zh-CN"/>
        </w:rPr>
      </w:pPr>
    </w:p>
    <w:p w:rsidR="00424AB3" w:rsidRPr="005304AD" w:rsidRDefault="00424AB3" w:rsidP="005304AD">
      <w:pPr>
        <w:spacing w:line="360" w:lineRule="auto"/>
        <w:jc w:val="both"/>
        <w:rPr>
          <w:rFonts w:ascii="Book Antiqua" w:hAnsi="Book Antiqua"/>
          <w:lang w:eastAsia="zh-CN"/>
        </w:rPr>
      </w:pPr>
      <w:proofErr w:type="spellStart"/>
      <w:r w:rsidRPr="005304AD">
        <w:rPr>
          <w:rFonts w:ascii="Book Antiqua" w:hAnsi="Book Antiqua"/>
          <w:b/>
          <w:bCs/>
        </w:rPr>
        <w:t>Ozkan</w:t>
      </w:r>
      <w:proofErr w:type="spellEnd"/>
      <w:r w:rsidRPr="005304AD">
        <w:rPr>
          <w:rFonts w:ascii="Book Antiqua" w:hAnsi="Book Antiqua"/>
          <w:b/>
          <w:bCs/>
        </w:rPr>
        <w:t xml:space="preserve"> </w:t>
      </w:r>
      <w:proofErr w:type="spellStart"/>
      <w:r w:rsidRPr="005304AD">
        <w:rPr>
          <w:rFonts w:ascii="Book Antiqua" w:hAnsi="Book Antiqua"/>
          <w:b/>
          <w:bCs/>
        </w:rPr>
        <w:t>Kanat</w:t>
      </w:r>
      <w:proofErr w:type="spellEnd"/>
      <w:r w:rsidRPr="005304AD">
        <w:rPr>
          <w:rFonts w:ascii="Book Antiqua" w:hAnsi="Book Antiqua"/>
          <w:b/>
          <w:bCs/>
        </w:rPr>
        <w:t xml:space="preserve">, </w:t>
      </w:r>
      <w:proofErr w:type="spellStart"/>
      <w:r w:rsidRPr="005304AD">
        <w:rPr>
          <w:rFonts w:ascii="Book Antiqua" w:hAnsi="Book Antiqua"/>
          <w:b/>
          <w:bCs/>
        </w:rPr>
        <w:t>Hulya</w:t>
      </w:r>
      <w:proofErr w:type="spellEnd"/>
      <w:r w:rsidRPr="005304AD">
        <w:rPr>
          <w:rFonts w:ascii="Book Antiqua" w:hAnsi="Book Antiqua"/>
          <w:b/>
          <w:bCs/>
        </w:rPr>
        <w:t xml:space="preserve"> </w:t>
      </w:r>
      <w:proofErr w:type="spellStart"/>
      <w:r w:rsidRPr="005304AD">
        <w:rPr>
          <w:rFonts w:ascii="Book Antiqua" w:hAnsi="Book Antiqua"/>
          <w:b/>
          <w:bCs/>
        </w:rPr>
        <w:t>Ertas</w:t>
      </w:r>
      <w:proofErr w:type="spellEnd"/>
      <w:r w:rsidRPr="005304AD">
        <w:rPr>
          <w:rFonts w:ascii="Book Antiqua" w:hAnsi="Book Antiqua"/>
          <w:b/>
          <w:bCs/>
          <w:lang w:eastAsia="zh-CN"/>
        </w:rPr>
        <w:t>,</w:t>
      </w:r>
      <w:r w:rsidRPr="005304AD">
        <w:rPr>
          <w:rFonts w:ascii="Book Antiqua" w:hAnsi="Book Antiqua"/>
        </w:rPr>
        <w:t xml:space="preserve"> </w:t>
      </w:r>
      <w:proofErr w:type="spellStart"/>
      <w:r w:rsidRPr="005304AD">
        <w:rPr>
          <w:rFonts w:ascii="Book Antiqua" w:hAnsi="Book Antiqua"/>
          <w:b/>
          <w:bCs/>
        </w:rPr>
        <w:t>Burcu</w:t>
      </w:r>
      <w:proofErr w:type="spellEnd"/>
      <w:r w:rsidRPr="005304AD">
        <w:rPr>
          <w:rFonts w:ascii="Book Antiqua" w:hAnsi="Book Antiqua"/>
          <w:b/>
          <w:bCs/>
        </w:rPr>
        <w:t xml:space="preserve"> Caner, </w:t>
      </w:r>
      <w:r w:rsidRPr="005304AD">
        <w:rPr>
          <w:rFonts w:ascii="Book Antiqua" w:hAnsi="Book Antiqua"/>
        </w:rPr>
        <w:t xml:space="preserve">Department of Medical Oncology, Faculty of Medicine, </w:t>
      </w:r>
      <w:proofErr w:type="spellStart"/>
      <w:r w:rsidRPr="005304AD">
        <w:rPr>
          <w:rFonts w:ascii="Book Antiqua" w:hAnsi="Book Antiqua"/>
        </w:rPr>
        <w:t>Uludag</w:t>
      </w:r>
      <w:proofErr w:type="spellEnd"/>
      <w:r w:rsidRPr="005304AD">
        <w:rPr>
          <w:rFonts w:ascii="Book Antiqua" w:hAnsi="Book Antiqua"/>
        </w:rPr>
        <w:t xml:space="preserve"> University, Bursa 16059, Turkey</w:t>
      </w:r>
    </w:p>
    <w:bookmarkEnd w:id="0"/>
    <w:bookmarkEnd w:id="1"/>
    <w:bookmarkEnd w:id="2"/>
    <w:bookmarkEnd w:id="3"/>
    <w:bookmarkEnd w:id="4"/>
    <w:bookmarkEnd w:id="5"/>
    <w:p w:rsidR="00424AB3" w:rsidRPr="005304AD" w:rsidRDefault="00424AB3" w:rsidP="005304AD">
      <w:pPr>
        <w:spacing w:line="360" w:lineRule="auto"/>
        <w:jc w:val="both"/>
        <w:rPr>
          <w:rFonts w:ascii="Book Antiqua" w:hAnsi="Book Antiqua"/>
          <w:lang w:eastAsia="zh-CN"/>
        </w:rPr>
      </w:pPr>
    </w:p>
    <w:p w:rsidR="003125F0" w:rsidRPr="005304AD" w:rsidRDefault="003125F0" w:rsidP="005304AD">
      <w:pPr>
        <w:spacing w:line="360" w:lineRule="auto"/>
        <w:jc w:val="both"/>
        <w:rPr>
          <w:rFonts w:ascii="Book Antiqua" w:hAnsi="Book Antiqua"/>
          <w:lang w:eastAsia="zh-CN"/>
        </w:rPr>
      </w:pPr>
      <w:r w:rsidRPr="005304AD">
        <w:rPr>
          <w:rFonts w:ascii="Book Antiqua" w:hAnsi="Book Antiqua"/>
          <w:b/>
          <w:bCs/>
          <w:color w:val="333333"/>
          <w:shd w:val="clear" w:color="auto" w:fill="FFFFFF"/>
        </w:rPr>
        <w:t>ORCID number</w:t>
      </w:r>
      <w:r w:rsidRPr="005304AD">
        <w:rPr>
          <w:rFonts w:ascii="Book Antiqua" w:hAnsi="Book Antiqua"/>
          <w:b/>
          <w:color w:val="000000"/>
          <w:lang w:val="en-GB"/>
        </w:rPr>
        <w:t>:</w:t>
      </w:r>
      <w:r w:rsidRPr="005304AD">
        <w:rPr>
          <w:rFonts w:ascii="Book Antiqua" w:hAnsi="Book Antiqua"/>
        </w:rPr>
        <w:t xml:space="preserve"> </w:t>
      </w:r>
      <w:proofErr w:type="spellStart"/>
      <w:r w:rsidRPr="005304AD">
        <w:rPr>
          <w:rFonts w:ascii="Book Antiqua" w:hAnsi="Book Antiqua"/>
        </w:rPr>
        <w:t>Ozkan</w:t>
      </w:r>
      <w:proofErr w:type="spellEnd"/>
      <w:r w:rsidRPr="005304AD">
        <w:rPr>
          <w:rFonts w:ascii="Book Antiqua" w:hAnsi="Book Antiqua"/>
        </w:rPr>
        <w:t xml:space="preserve"> </w:t>
      </w:r>
      <w:proofErr w:type="spellStart"/>
      <w:r w:rsidRPr="005304AD">
        <w:rPr>
          <w:rFonts w:ascii="Book Antiqua" w:hAnsi="Book Antiqua"/>
        </w:rPr>
        <w:t>Kanat</w:t>
      </w:r>
      <w:proofErr w:type="spellEnd"/>
      <w:r w:rsidRPr="005304AD">
        <w:rPr>
          <w:rFonts w:ascii="Book Antiqua" w:hAnsi="Book Antiqua"/>
          <w:lang w:eastAsia="zh-CN"/>
        </w:rPr>
        <w:t xml:space="preserve"> (</w:t>
      </w:r>
      <w:r w:rsidR="00FF3990" w:rsidRPr="005304AD">
        <w:rPr>
          <w:rFonts w:ascii="Book Antiqua" w:hAnsi="Book Antiqua"/>
          <w:lang w:eastAsia="zh-CN"/>
        </w:rPr>
        <w:t>0000-0001-6973-6540</w:t>
      </w:r>
      <w:r w:rsidRPr="005304AD">
        <w:rPr>
          <w:rFonts w:ascii="Book Antiqua" w:hAnsi="Book Antiqua"/>
          <w:lang w:eastAsia="zh-CN"/>
        </w:rPr>
        <w:t xml:space="preserve">); </w:t>
      </w:r>
      <w:proofErr w:type="spellStart"/>
      <w:r w:rsidRPr="005304AD">
        <w:rPr>
          <w:rFonts w:ascii="Book Antiqua" w:hAnsi="Book Antiqua"/>
        </w:rPr>
        <w:t>Hulya</w:t>
      </w:r>
      <w:proofErr w:type="spellEnd"/>
      <w:r w:rsidRPr="005304AD">
        <w:rPr>
          <w:rFonts w:ascii="Book Antiqua" w:hAnsi="Book Antiqua"/>
        </w:rPr>
        <w:t xml:space="preserve"> </w:t>
      </w:r>
      <w:proofErr w:type="spellStart"/>
      <w:r w:rsidRPr="005304AD">
        <w:rPr>
          <w:rFonts w:ascii="Book Antiqua" w:hAnsi="Book Antiqua"/>
        </w:rPr>
        <w:t>Ertas</w:t>
      </w:r>
      <w:proofErr w:type="spellEnd"/>
      <w:r w:rsidR="00FF3990" w:rsidRPr="005304AD">
        <w:rPr>
          <w:rFonts w:ascii="Book Antiqua" w:hAnsi="Book Antiqua"/>
          <w:lang w:eastAsia="zh-CN"/>
        </w:rPr>
        <w:t xml:space="preserve"> (0000-0001-8306-4349)</w:t>
      </w:r>
      <w:r w:rsidRPr="005304AD">
        <w:rPr>
          <w:rFonts w:ascii="Book Antiqua" w:hAnsi="Book Antiqua"/>
          <w:lang w:eastAsia="zh-CN"/>
        </w:rPr>
        <w:t xml:space="preserve">; </w:t>
      </w:r>
      <w:proofErr w:type="spellStart"/>
      <w:r w:rsidRPr="005304AD">
        <w:rPr>
          <w:rFonts w:ascii="Book Antiqua" w:hAnsi="Book Antiqua"/>
        </w:rPr>
        <w:t>Burcu</w:t>
      </w:r>
      <w:proofErr w:type="spellEnd"/>
      <w:r w:rsidRPr="005304AD">
        <w:rPr>
          <w:rFonts w:ascii="Book Antiqua" w:hAnsi="Book Antiqua"/>
        </w:rPr>
        <w:t xml:space="preserve"> Caner</w:t>
      </w:r>
      <w:r w:rsidRPr="005304AD">
        <w:rPr>
          <w:rFonts w:ascii="Book Antiqua" w:hAnsi="Book Antiqua"/>
          <w:lang w:eastAsia="zh-CN"/>
        </w:rPr>
        <w:t xml:space="preserve"> (</w:t>
      </w:r>
      <w:r w:rsidR="00FF3990" w:rsidRPr="005304AD">
        <w:rPr>
          <w:rFonts w:ascii="Book Antiqua" w:hAnsi="Book Antiqua"/>
          <w:lang w:eastAsia="zh-CN"/>
        </w:rPr>
        <w:t>0000-0003-1591-3323</w:t>
      </w:r>
      <w:r w:rsidRPr="005304AD">
        <w:rPr>
          <w:rFonts w:ascii="Book Antiqua" w:hAnsi="Book Antiqua"/>
          <w:lang w:eastAsia="zh-CN"/>
        </w:rPr>
        <w:t>).</w:t>
      </w:r>
    </w:p>
    <w:p w:rsidR="001C232C" w:rsidRPr="005304AD" w:rsidRDefault="001C232C" w:rsidP="005304AD">
      <w:pPr>
        <w:spacing w:line="360" w:lineRule="auto"/>
        <w:jc w:val="both"/>
        <w:rPr>
          <w:rFonts w:ascii="Book Antiqua" w:hAnsi="Book Antiqua"/>
          <w:lang w:eastAsia="zh-CN"/>
        </w:rPr>
      </w:pPr>
    </w:p>
    <w:p w:rsidR="003125F0" w:rsidRPr="005304AD" w:rsidRDefault="001C232C" w:rsidP="005304AD">
      <w:pPr>
        <w:spacing w:line="360" w:lineRule="auto"/>
        <w:jc w:val="both"/>
        <w:rPr>
          <w:rFonts w:ascii="Book Antiqua" w:hAnsi="Book Antiqua"/>
          <w:lang w:eastAsia="zh-CN"/>
        </w:rPr>
      </w:pPr>
      <w:r w:rsidRPr="005304AD">
        <w:rPr>
          <w:rFonts w:ascii="Book Antiqua" w:hAnsi="Book Antiqua"/>
          <w:b/>
          <w:bCs/>
        </w:rPr>
        <w:t>Author contributions</w:t>
      </w:r>
      <w:r w:rsidRPr="005304AD">
        <w:rPr>
          <w:rFonts w:ascii="Book Antiqua" w:hAnsi="Book Antiqua"/>
          <w:bCs/>
        </w:rPr>
        <w:t>:</w:t>
      </w:r>
      <w:r w:rsidR="007235A4" w:rsidRPr="005304AD">
        <w:rPr>
          <w:rFonts w:ascii="Book Antiqua" w:hAnsi="Book Antiqua"/>
          <w:bCs/>
        </w:rPr>
        <w:t xml:space="preserve"> </w:t>
      </w:r>
      <w:proofErr w:type="spellStart"/>
      <w:r w:rsidR="007235A4" w:rsidRPr="005304AD">
        <w:rPr>
          <w:rFonts w:ascii="Book Antiqua" w:hAnsi="Book Antiqua"/>
          <w:bCs/>
        </w:rPr>
        <w:t>Kanat</w:t>
      </w:r>
      <w:proofErr w:type="spellEnd"/>
      <w:r w:rsidR="007235A4" w:rsidRPr="005304AD">
        <w:rPr>
          <w:rFonts w:ascii="Book Antiqua" w:hAnsi="Book Antiqua"/>
          <w:bCs/>
        </w:rPr>
        <w:t xml:space="preserve"> O assigned the issue, collected relevant literature data, and wrote the manuscript; </w:t>
      </w:r>
      <w:proofErr w:type="spellStart"/>
      <w:r w:rsidR="007235A4" w:rsidRPr="005304AD">
        <w:rPr>
          <w:rFonts w:ascii="Book Antiqua" w:hAnsi="Book Antiqua"/>
          <w:bCs/>
        </w:rPr>
        <w:t>Ertas</w:t>
      </w:r>
      <w:proofErr w:type="spellEnd"/>
      <w:r w:rsidR="007235A4" w:rsidRPr="005304AD">
        <w:rPr>
          <w:rFonts w:ascii="Book Antiqua" w:hAnsi="Book Antiqua"/>
          <w:bCs/>
        </w:rPr>
        <w:t xml:space="preserve"> H and Caner B performed literature research and contributed to the final version of the manuscript.</w:t>
      </w:r>
    </w:p>
    <w:p w:rsidR="001C232C" w:rsidRPr="005304AD" w:rsidRDefault="001C232C" w:rsidP="005304AD">
      <w:pPr>
        <w:spacing w:line="360" w:lineRule="auto"/>
        <w:jc w:val="both"/>
        <w:rPr>
          <w:rFonts w:ascii="Book Antiqua" w:hAnsi="Book Antiqua"/>
          <w:b/>
          <w:color w:val="000000"/>
          <w:lang w:eastAsia="zh-CN"/>
        </w:rPr>
      </w:pPr>
    </w:p>
    <w:p w:rsidR="001C232C" w:rsidRPr="005304AD" w:rsidRDefault="001C232C" w:rsidP="005304AD">
      <w:pPr>
        <w:spacing w:line="360" w:lineRule="auto"/>
        <w:jc w:val="both"/>
        <w:rPr>
          <w:rFonts w:ascii="Book Antiqua" w:hAnsi="Book Antiqua"/>
          <w:lang w:eastAsia="zh-CN"/>
        </w:rPr>
      </w:pPr>
      <w:r w:rsidRPr="005304AD">
        <w:rPr>
          <w:rFonts w:ascii="Book Antiqua" w:hAnsi="Book Antiqua"/>
          <w:b/>
          <w:color w:val="000000"/>
        </w:rPr>
        <w:t>Conflict-of-interest statement</w:t>
      </w:r>
      <w:r w:rsidRPr="005304AD">
        <w:rPr>
          <w:rFonts w:ascii="Book Antiqua" w:hAnsi="Book Antiqua"/>
          <w:b/>
        </w:rPr>
        <w:t>:</w:t>
      </w:r>
      <w:r w:rsidR="007235A4" w:rsidRPr="005304AD">
        <w:rPr>
          <w:rFonts w:ascii="Book Antiqua" w:hAnsi="Book Antiqua"/>
          <w:b/>
        </w:rPr>
        <w:t xml:space="preserve"> </w:t>
      </w:r>
      <w:r w:rsidR="007235A4" w:rsidRPr="005304AD">
        <w:rPr>
          <w:rFonts w:ascii="Book Antiqua" w:hAnsi="Book Antiqua"/>
        </w:rPr>
        <w:t>No potential conflicts of interest relevant to this article were reported.</w:t>
      </w:r>
    </w:p>
    <w:p w:rsidR="00CD6CDD" w:rsidRPr="005304AD" w:rsidRDefault="00CD6CDD" w:rsidP="005304AD">
      <w:pPr>
        <w:spacing w:line="360" w:lineRule="auto"/>
        <w:jc w:val="both"/>
        <w:rPr>
          <w:rFonts w:ascii="Book Antiqua" w:hAnsi="Book Antiqua"/>
          <w:b/>
          <w:lang w:eastAsia="zh-CN"/>
        </w:rPr>
      </w:pPr>
    </w:p>
    <w:p w:rsidR="00CD6CDD" w:rsidRPr="005304AD" w:rsidRDefault="00CD6CDD" w:rsidP="005304AD">
      <w:pPr>
        <w:spacing w:line="360" w:lineRule="auto"/>
        <w:jc w:val="both"/>
        <w:rPr>
          <w:rFonts w:ascii="Book Antiqua" w:hAnsi="Book Antiqua" w:cs="SimSun"/>
          <w:color w:val="000000"/>
          <w:u w:val="single"/>
          <w:lang w:eastAsia="zh-CN"/>
        </w:rPr>
      </w:pPr>
      <w:bookmarkStart w:id="6" w:name="OLE_LINK507"/>
      <w:bookmarkStart w:id="7" w:name="OLE_LINK506"/>
      <w:bookmarkStart w:id="8" w:name="OLE_LINK496"/>
      <w:bookmarkStart w:id="9" w:name="OLE_LINK479"/>
      <w:r w:rsidRPr="005304AD">
        <w:rPr>
          <w:rFonts w:ascii="Book Antiqua" w:hAnsi="Book Antiqua" w:cs="SimSun"/>
          <w:b/>
          <w:color w:val="000000"/>
          <w:lang w:eastAsia="zh-CN"/>
        </w:rPr>
        <w:t xml:space="preserve">Open-Access: </w:t>
      </w:r>
      <w:r w:rsidRPr="005304AD">
        <w:rPr>
          <w:rFonts w:ascii="Book Antiqua" w:hAnsi="Book Antiqua" w:cs="SimSun"/>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304AD">
          <w:rPr>
            <w:rFonts w:ascii="Book Antiqua" w:hAnsi="Book Antiqua" w:cs="SimSun"/>
            <w:color w:val="000000"/>
            <w:u w:val="single"/>
            <w:lang w:eastAsia="zh-CN"/>
          </w:rPr>
          <w:t>http://creativecommons.org/licenses/by-nc/4.0/</w:t>
        </w:r>
      </w:hyperlink>
      <w:bookmarkEnd w:id="6"/>
      <w:bookmarkEnd w:id="7"/>
      <w:bookmarkEnd w:id="8"/>
      <w:bookmarkEnd w:id="9"/>
    </w:p>
    <w:p w:rsidR="001F1F33" w:rsidRPr="005304AD" w:rsidRDefault="001F1F33" w:rsidP="005304AD">
      <w:pPr>
        <w:spacing w:line="360" w:lineRule="auto"/>
        <w:jc w:val="both"/>
        <w:rPr>
          <w:rFonts w:ascii="Book Antiqua" w:hAnsi="Book Antiqua" w:cs="SimSun"/>
          <w:color w:val="000000"/>
          <w:u w:val="single"/>
          <w:lang w:eastAsia="zh-CN"/>
        </w:rPr>
      </w:pPr>
    </w:p>
    <w:p w:rsidR="00790D44" w:rsidRPr="005304AD" w:rsidRDefault="001F1F33" w:rsidP="005304AD">
      <w:pPr>
        <w:spacing w:line="360" w:lineRule="auto"/>
        <w:jc w:val="both"/>
        <w:rPr>
          <w:rFonts w:ascii="Book Antiqua" w:hAnsi="Book Antiqua" w:cs="SimSun"/>
          <w:color w:val="000000"/>
          <w:lang w:eastAsia="zh-CN"/>
        </w:rPr>
      </w:pPr>
      <w:r w:rsidRPr="005304AD">
        <w:rPr>
          <w:rFonts w:ascii="Book Antiqua" w:hAnsi="Book Antiqua" w:cs="SimSun"/>
          <w:b/>
          <w:color w:val="000000"/>
          <w:lang w:eastAsia="zh-CN"/>
        </w:rPr>
        <w:lastRenderedPageBreak/>
        <w:t>Manuscript Source:</w:t>
      </w:r>
      <w:r w:rsidRPr="005304AD">
        <w:rPr>
          <w:rFonts w:ascii="Book Antiqua" w:hAnsi="Book Antiqua"/>
        </w:rPr>
        <w:t xml:space="preserve"> </w:t>
      </w:r>
      <w:r w:rsidRPr="005304AD">
        <w:rPr>
          <w:rFonts w:ascii="Book Antiqua" w:hAnsi="Book Antiqua" w:cs="SimSun"/>
          <w:color w:val="000000"/>
          <w:lang w:eastAsia="zh-CN"/>
        </w:rPr>
        <w:t>Invited Manuscript</w:t>
      </w:r>
    </w:p>
    <w:p w:rsidR="001F1F33" w:rsidRPr="005304AD" w:rsidRDefault="001F1F33" w:rsidP="005304AD">
      <w:pPr>
        <w:spacing w:line="360" w:lineRule="auto"/>
        <w:jc w:val="both"/>
        <w:rPr>
          <w:rFonts w:ascii="Book Antiqua" w:hAnsi="Book Antiqua" w:cs="SimSun"/>
          <w:color w:val="000000"/>
          <w:lang w:eastAsia="zh-CN"/>
        </w:rPr>
      </w:pPr>
    </w:p>
    <w:p w:rsidR="001C232C" w:rsidRPr="005304AD" w:rsidRDefault="00790D44" w:rsidP="005304AD">
      <w:pPr>
        <w:spacing w:line="360" w:lineRule="auto"/>
        <w:jc w:val="both"/>
        <w:rPr>
          <w:rFonts w:ascii="Book Antiqua" w:hAnsi="Book Antiqua" w:cs="Times New Roman"/>
          <w:lang w:eastAsia="zh-CN"/>
        </w:rPr>
      </w:pPr>
      <w:r w:rsidRPr="005304AD">
        <w:rPr>
          <w:rFonts w:ascii="Book Antiqua" w:hAnsi="Book Antiqua"/>
          <w:b/>
        </w:rPr>
        <w:t>Correspond</w:t>
      </w:r>
      <w:r w:rsidRPr="005304AD">
        <w:rPr>
          <w:rFonts w:ascii="Book Antiqua" w:hAnsi="Book Antiqua"/>
          <w:b/>
          <w:lang w:eastAsia="zh-CN"/>
        </w:rPr>
        <w:t>ence to</w:t>
      </w:r>
      <w:r w:rsidRPr="005304AD">
        <w:rPr>
          <w:rFonts w:ascii="Book Antiqua" w:hAnsi="Book Antiqua"/>
          <w:b/>
        </w:rPr>
        <w:t>:</w:t>
      </w:r>
      <w:r w:rsidRPr="005304AD">
        <w:rPr>
          <w:rFonts w:ascii="Book Antiqua" w:hAnsi="Book Antiqua"/>
        </w:rPr>
        <w:t xml:space="preserve"> </w:t>
      </w:r>
      <w:proofErr w:type="spellStart"/>
      <w:r w:rsidRPr="005304AD">
        <w:rPr>
          <w:rFonts w:ascii="Book Antiqua" w:hAnsi="Book Antiqua"/>
          <w:b/>
        </w:rPr>
        <w:t>Ozkan</w:t>
      </w:r>
      <w:proofErr w:type="spellEnd"/>
      <w:r w:rsidRPr="005304AD">
        <w:rPr>
          <w:rFonts w:ascii="Book Antiqua" w:hAnsi="Book Antiqua"/>
          <w:b/>
        </w:rPr>
        <w:t xml:space="preserve"> </w:t>
      </w:r>
      <w:proofErr w:type="spellStart"/>
      <w:r w:rsidRPr="005304AD">
        <w:rPr>
          <w:rFonts w:ascii="Book Antiqua" w:hAnsi="Book Antiqua"/>
          <w:b/>
        </w:rPr>
        <w:t>Kanat</w:t>
      </w:r>
      <w:proofErr w:type="spellEnd"/>
      <w:r w:rsidRPr="005304AD">
        <w:rPr>
          <w:rFonts w:ascii="Book Antiqua" w:hAnsi="Book Antiqua"/>
          <w:b/>
        </w:rPr>
        <w:t xml:space="preserve">, MD, PhD, Professor, </w:t>
      </w:r>
      <w:r w:rsidRPr="005304AD">
        <w:rPr>
          <w:rFonts w:ascii="Book Antiqua" w:hAnsi="Book Antiqua"/>
        </w:rPr>
        <w:t xml:space="preserve">Department of Medical Oncology, Faculty of Medicine, </w:t>
      </w:r>
      <w:proofErr w:type="spellStart"/>
      <w:r w:rsidRPr="005304AD">
        <w:rPr>
          <w:rFonts w:ascii="Book Antiqua" w:hAnsi="Book Antiqua"/>
        </w:rPr>
        <w:t>Uludag</w:t>
      </w:r>
      <w:proofErr w:type="spellEnd"/>
      <w:r w:rsidRPr="005304AD">
        <w:rPr>
          <w:rFonts w:ascii="Book Antiqua" w:hAnsi="Book Antiqua"/>
        </w:rPr>
        <w:t xml:space="preserve"> University,</w:t>
      </w:r>
      <w:r w:rsidR="001F1F33" w:rsidRPr="005304AD">
        <w:rPr>
          <w:rFonts w:ascii="Book Antiqua" w:hAnsi="Book Antiqua"/>
        </w:rPr>
        <w:t xml:space="preserve"> </w:t>
      </w:r>
      <w:proofErr w:type="spellStart"/>
      <w:r w:rsidR="001F1F33" w:rsidRPr="005304AD">
        <w:rPr>
          <w:rFonts w:ascii="Book Antiqua" w:hAnsi="Book Antiqua"/>
        </w:rPr>
        <w:t>Gorukle</w:t>
      </w:r>
      <w:proofErr w:type="spellEnd"/>
      <w:r w:rsidR="001F1F33" w:rsidRPr="005304AD">
        <w:rPr>
          <w:rFonts w:ascii="Book Antiqua" w:hAnsi="Book Antiqua"/>
        </w:rPr>
        <w:t>,</w:t>
      </w:r>
      <w:r w:rsidRPr="005304AD">
        <w:rPr>
          <w:rFonts w:ascii="Book Antiqua" w:hAnsi="Book Antiqua"/>
        </w:rPr>
        <w:t xml:space="preserve"> Bursa 16059, Turkey. </w:t>
      </w:r>
      <w:hyperlink r:id="rId8" w:history="1">
        <w:r w:rsidRPr="005304AD">
          <w:rPr>
            <w:rStyle w:val="Hyperlink"/>
            <w:rFonts w:ascii="Book Antiqua" w:hAnsi="Book Antiqua"/>
          </w:rPr>
          <w:t>ozkanat@uludag.edu.tr</w:t>
        </w:r>
      </w:hyperlink>
      <w:r w:rsidRPr="005304AD">
        <w:rPr>
          <w:rFonts w:ascii="Book Antiqua" w:hAnsi="Book Antiqua"/>
          <w:lang w:eastAsia="zh-CN"/>
        </w:rPr>
        <w:t xml:space="preserve"> </w:t>
      </w:r>
    </w:p>
    <w:p w:rsidR="00F82437" w:rsidRPr="005304AD" w:rsidRDefault="00F82437" w:rsidP="005304AD">
      <w:pPr>
        <w:spacing w:line="360" w:lineRule="auto"/>
        <w:jc w:val="both"/>
        <w:rPr>
          <w:rFonts w:ascii="Book Antiqua" w:hAnsi="Book Antiqua" w:cs="Arial"/>
          <w:color w:val="000000"/>
          <w:lang w:val="fr-FR"/>
        </w:rPr>
      </w:pPr>
      <w:r w:rsidRPr="005304AD">
        <w:rPr>
          <w:rFonts w:ascii="Book Antiqua" w:hAnsi="Book Antiqua" w:cs="Arial"/>
          <w:b/>
          <w:color w:val="000000"/>
          <w:lang w:val="fr-FR" w:eastAsia="zh-CN"/>
        </w:rPr>
        <w:t>Telephone</w:t>
      </w:r>
      <w:r w:rsidRPr="005304AD">
        <w:rPr>
          <w:rFonts w:ascii="Book Antiqua" w:hAnsi="Book Antiqua" w:cs="Arial"/>
          <w:b/>
          <w:color w:val="000000"/>
          <w:lang w:val="fr-FR"/>
        </w:rPr>
        <w:t>:</w:t>
      </w:r>
      <w:r w:rsidRPr="005304AD">
        <w:rPr>
          <w:rFonts w:ascii="Book Antiqua" w:hAnsi="Book Antiqua" w:cs="Arial"/>
          <w:color w:val="000000"/>
          <w:lang w:val="fr-FR"/>
        </w:rPr>
        <w:t xml:space="preserve"> </w:t>
      </w:r>
      <w:r w:rsidR="00826A4C" w:rsidRPr="005304AD">
        <w:rPr>
          <w:rFonts w:ascii="Book Antiqua" w:hAnsi="Book Antiqua" w:cs="Arial"/>
          <w:color w:val="000000"/>
          <w:lang w:val="fr-FR"/>
        </w:rPr>
        <w:t>+90-224-2951321</w:t>
      </w:r>
    </w:p>
    <w:p w:rsidR="00F82437" w:rsidRPr="005304AD" w:rsidRDefault="00F82437" w:rsidP="005304AD">
      <w:pPr>
        <w:spacing w:line="360" w:lineRule="auto"/>
        <w:jc w:val="both"/>
        <w:rPr>
          <w:rFonts w:ascii="Book Antiqua" w:hAnsi="Book Antiqua" w:cs="Arial"/>
          <w:color w:val="000000"/>
          <w:lang w:val="fr-FR"/>
        </w:rPr>
      </w:pPr>
      <w:r w:rsidRPr="005304AD">
        <w:rPr>
          <w:rFonts w:ascii="Book Antiqua" w:hAnsi="Book Antiqua" w:cs="Arial"/>
          <w:b/>
          <w:color w:val="000000"/>
          <w:lang w:val="fr-FR"/>
        </w:rPr>
        <w:t>Fax:</w:t>
      </w:r>
      <w:r w:rsidRPr="005304AD">
        <w:rPr>
          <w:rFonts w:ascii="Book Antiqua" w:hAnsi="Book Antiqua" w:cs="Arial"/>
          <w:color w:val="000000"/>
          <w:lang w:val="fr-FR"/>
        </w:rPr>
        <w:t xml:space="preserve"> </w:t>
      </w:r>
      <w:r w:rsidR="00826A4C" w:rsidRPr="005304AD">
        <w:rPr>
          <w:rFonts w:ascii="Book Antiqua" w:hAnsi="Book Antiqua" w:cs="Arial"/>
          <w:color w:val="000000"/>
          <w:lang w:val="fr-FR"/>
        </w:rPr>
        <w:t>+90-224-2951341</w:t>
      </w:r>
    </w:p>
    <w:p w:rsidR="00F82437" w:rsidRPr="005304AD" w:rsidRDefault="00F82437" w:rsidP="005304AD">
      <w:pPr>
        <w:spacing w:line="360" w:lineRule="auto"/>
        <w:jc w:val="both"/>
        <w:rPr>
          <w:rFonts w:ascii="Book Antiqua" w:hAnsi="Book Antiqua" w:cs="Arial"/>
          <w:color w:val="000000"/>
          <w:lang w:eastAsia="zh-CN"/>
        </w:rPr>
      </w:pPr>
    </w:p>
    <w:p w:rsidR="00F82437" w:rsidRPr="005304AD" w:rsidRDefault="00F82437" w:rsidP="005304AD">
      <w:pPr>
        <w:spacing w:line="360" w:lineRule="auto"/>
        <w:jc w:val="both"/>
        <w:rPr>
          <w:rFonts w:ascii="Book Antiqua" w:hAnsi="Book Antiqua"/>
          <w:b/>
          <w:lang w:eastAsia="zh-CN"/>
        </w:rPr>
      </w:pPr>
      <w:r w:rsidRPr="005304AD">
        <w:rPr>
          <w:rFonts w:ascii="Book Antiqua" w:hAnsi="Book Antiqua"/>
          <w:b/>
        </w:rPr>
        <w:t xml:space="preserve">Received: </w:t>
      </w:r>
      <w:r w:rsidR="00886EC1" w:rsidRPr="005304AD">
        <w:rPr>
          <w:rFonts w:ascii="Book Antiqua" w:hAnsi="Book Antiqua"/>
          <w:lang w:eastAsia="zh-CN"/>
        </w:rPr>
        <w:t>April 10, 2018</w:t>
      </w:r>
    </w:p>
    <w:p w:rsidR="00F82437" w:rsidRPr="005304AD" w:rsidRDefault="00F82437" w:rsidP="005304AD">
      <w:pPr>
        <w:spacing w:line="360" w:lineRule="auto"/>
        <w:jc w:val="both"/>
        <w:rPr>
          <w:rFonts w:ascii="Book Antiqua" w:hAnsi="Book Antiqua"/>
          <w:b/>
        </w:rPr>
      </w:pPr>
      <w:r w:rsidRPr="005304AD">
        <w:rPr>
          <w:rFonts w:ascii="Book Antiqua" w:hAnsi="Book Antiqua"/>
          <w:b/>
        </w:rPr>
        <w:t>Peer-review started:</w:t>
      </w:r>
      <w:r w:rsidRPr="005304AD">
        <w:rPr>
          <w:rFonts w:ascii="Book Antiqua" w:hAnsi="Book Antiqua"/>
          <w:lang w:eastAsia="zh-CN"/>
        </w:rPr>
        <w:t xml:space="preserve"> </w:t>
      </w:r>
      <w:r w:rsidR="00886EC1" w:rsidRPr="005304AD">
        <w:rPr>
          <w:rFonts w:ascii="Book Antiqua" w:hAnsi="Book Antiqua"/>
          <w:lang w:eastAsia="zh-CN"/>
        </w:rPr>
        <w:t>April 10, 2018</w:t>
      </w:r>
    </w:p>
    <w:p w:rsidR="00F82437" w:rsidRPr="005304AD" w:rsidRDefault="00F82437" w:rsidP="005304AD">
      <w:pPr>
        <w:spacing w:line="360" w:lineRule="auto"/>
        <w:jc w:val="both"/>
        <w:rPr>
          <w:rFonts w:ascii="Book Antiqua" w:hAnsi="Book Antiqua"/>
          <w:lang w:eastAsia="zh-CN"/>
        </w:rPr>
      </w:pPr>
      <w:r w:rsidRPr="005304AD">
        <w:rPr>
          <w:rFonts w:ascii="Book Antiqua" w:hAnsi="Book Antiqua"/>
          <w:b/>
        </w:rPr>
        <w:t>First decision:</w:t>
      </w:r>
      <w:r w:rsidRPr="005304AD">
        <w:rPr>
          <w:rFonts w:ascii="Book Antiqua" w:hAnsi="Book Antiqua"/>
          <w:b/>
          <w:lang w:eastAsia="zh-CN"/>
        </w:rPr>
        <w:t xml:space="preserve"> </w:t>
      </w:r>
      <w:r w:rsidR="00886EC1" w:rsidRPr="005304AD">
        <w:rPr>
          <w:rFonts w:ascii="Book Antiqua" w:hAnsi="Book Antiqua"/>
          <w:lang w:eastAsia="zh-CN"/>
        </w:rPr>
        <w:t>April 27, 2018</w:t>
      </w:r>
    </w:p>
    <w:p w:rsidR="00F82437" w:rsidRPr="005304AD" w:rsidRDefault="00F82437" w:rsidP="005304AD">
      <w:pPr>
        <w:spacing w:line="360" w:lineRule="auto"/>
        <w:jc w:val="both"/>
        <w:rPr>
          <w:rFonts w:ascii="Book Antiqua" w:hAnsi="Book Antiqua"/>
          <w:b/>
          <w:lang w:eastAsia="zh-CN"/>
        </w:rPr>
      </w:pPr>
      <w:r w:rsidRPr="005304AD">
        <w:rPr>
          <w:rFonts w:ascii="Book Antiqua" w:hAnsi="Book Antiqua"/>
          <w:b/>
        </w:rPr>
        <w:t xml:space="preserve">Revised: </w:t>
      </w:r>
      <w:r w:rsidR="00886EC1" w:rsidRPr="005304AD">
        <w:rPr>
          <w:rFonts w:ascii="Book Antiqua" w:hAnsi="Book Antiqua"/>
          <w:lang w:eastAsia="zh-CN"/>
        </w:rPr>
        <w:t>May 15, 2018</w:t>
      </w:r>
    </w:p>
    <w:p w:rsidR="00F82437" w:rsidRPr="005304AD" w:rsidRDefault="00F82437" w:rsidP="005304AD">
      <w:pPr>
        <w:spacing w:line="360" w:lineRule="auto"/>
        <w:jc w:val="both"/>
        <w:rPr>
          <w:rFonts w:ascii="Book Antiqua" w:hAnsi="Book Antiqua"/>
          <w:color w:val="000000"/>
        </w:rPr>
      </w:pPr>
      <w:r w:rsidRPr="005304AD">
        <w:rPr>
          <w:rFonts w:ascii="Book Antiqua" w:hAnsi="Book Antiqua"/>
          <w:b/>
        </w:rPr>
        <w:t xml:space="preserve">Accepted: </w:t>
      </w:r>
      <w:ins w:id="10" w:author="Li Ma" w:date="2018-06-08T16:27:00Z">
        <w:r w:rsidR="00396F0C" w:rsidRPr="00396F0C">
          <w:rPr>
            <w:rFonts w:ascii="Book Antiqua" w:hAnsi="Book Antiqua"/>
            <w:rPrChange w:id="11" w:author="Li Ma" w:date="2018-06-08T16:27:00Z">
              <w:rPr>
                <w:rFonts w:ascii="Book Antiqua" w:hAnsi="Book Antiqua"/>
                <w:b/>
              </w:rPr>
            </w:rPrChange>
          </w:rPr>
          <w:t>June 8, 2018</w:t>
        </w:r>
      </w:ins>
    </w:p>
    <w:p w:rsidR="00F82437" w:rsidRPr="005304AD" w:rsidRDefault="00F82437" w:rsidP="005304AD">
      <w:pPr>
        <w:spacing w:line="360" w:lineRule="auto"/>
        <w:jc w:val="both"/>
        <w:rPr>
          <w:rFonts w:ascii="Book Antiqua" w:hAnsi="Book Antiqua"/>
          <w:b/>
        </w:rPr>
      </w:pPr>
      <w:r w:rsidRPr="005304AD">
        <w:rPr>
          <w:rFonts w:ascii="Book Antiqua" w:hAnsi="Book Antiqua"/>
          <w:b/>
        </w:rPr>
        <w:t>Article in press:</w:t>
      </w:r>
    </w:p>
    <w:p w:rsidR="00F82437" w:rsidRPr="005304AD" w:rsidRDefault="00F82437" w:rsidP="005304AD">
      <w:pPr>
        <w:spacing w:line="360" w:lineRule="auto"/>
        <w:jc w:val="both"/>
        <w:rPr>
          <w:rFonts w:ascii="Book Antiqua" w:hAnsi="Book Antiqua"/>
          <w:b/>
        </w:rPr>
      </w:pPr>
      <w:r w:rsidRPr="005304AD">
        <w:rPr>
          <w:rFonts w:ascii="Book Antiqua" w:hAnsi="Book Antiqua"/>
          <w:b/>
        </w:rPr>
        <w:t xml:space="preserve">Published online: </w:t>
      </w:r>
    </w:p>
    <w:p w:rsidR="00790D44" w:rsidRPr="005304AD" w:rsidRDefault="00790D44" w:rsidP="005304AD">
      <w:pPr>
        <w:spacing w:line="360" w:lineRule="auto"/>
        <w:jc w:val="both"/>
        <w:rPr>
          <w:rFonts w:ascii="Book Antiqua" w:hAnsi="Book Antiqua" w:cs="Times New Roman"/>
          <w:b/>
          <w:lang w:eastAsia="zh-CN"/>
        </w:rPr>
      </w:pPr>
    </w:p>
    <w:p w:rsidR="00D525D8" w:rsidRPr="005304AD" w:rsidRDefault="00D525D8" w:rsidP="005304AD">
      <w:pPr>
        <w:spacing w:line="360" w:lineRule="auto"/>
        <w:jc w:val="both"/>
        <w:rPr>
          <w:rFonts w:ascii="Book Antiqua" w:hAnsi="Book Antiqua" w:cs="Times New Roman"/>
          <w:b/>
        </w:rPr>
      </w:pPr>
      <w:r w:rsidRPr="005304AD">
        <w:rPr>
          <w:rFonts w:ascii="Book Antiqua" w:hAnsi="Book Antiqua" w:cs="Times New Roman"/>
          <w:b/>
        </w:rPr>
        <w:br w:type="page"/>
      </w:r>
    </w:p>
    <w:p w:rsidR="00D046A0" w:rsidRPr="005304AD" w:rsidRDefault="00D046A0" w:rsidP="005304AD">
      <w:pPr>
        <w:spacing w:line="360" w:lineRule="auto"/>
        <w:jc w:val="both"/>
        <w:rPr>
          <w:rFonts w:ascii="Book Antiqua" w:hAnsi="Book Antiqua" w:cs="Times New Roman"/>
          <w:b/>
        </w:rPr>
      </w:pPr>
      <w:r w:rsidRPr="005304AD">
        <w:rPr>
          <w:rFonts w:ascii="Book Antiqua" w:hAnsi="Book Antiqua" w:cs="Times New Roman"/>
          <w:b/>
        </w:rPr>
        <w:lastRenderedPageBreak/>
        <w:t>Abstract</w:t>
      </w:r>
    </w:p>
    <w:p w:rsidR="00D046A0" w:rsidRPr="005304AD" w:rsidRDefault="0026244E" w:rsidP="005304AD">
      <w:pPr>
        <w:spacing w:line="360" w:lineRule="auto"/>
        <w:jc w:val="both"/>
        <w:rPr>
          <w:rFonts w:ascii="Book Antiqua" w:hAnsi="Book Antiqua" w:cs="Times New Roman"/>
        </w:rPr>
      </w:pPr>
      <w:bookmarkStart w:id="12" w:name="OLE_LINK98"/>
      <w:bookmarkStart w:id="13" w:name="OLE_LINK110"/>
      <w:bookmarkStart w:id="14" w:name="OLE_LINK121"/>
      <w:r w:rsidRPr="005304AD">
        <w:rPr>
          <w:rFonts w:ascii="Book Antiqua" w:hAnsi="Book Antiqua" w:cs="Times New Roman"/>
        </w:rPr>
        <w:t>Human epidermal growth factor receptor 2</w:t>
      </w:r>
      <w:r w:rsidRPr="005304AD">
        <w:rPr>
          <w:rFonts w:ascii="Book Antiqua" w:hAnsi="Book Antiqua" w:cs="Times New Roman"/>
          <w:lang w:eastAsia="zh-CN"/>
        </w:rPr>
        <w:t xml:space="preserve"> (</w:t>
      </w:r>
      <w:r w:rsidR="00D046A0" w:rsidRPr="005304AD">
        <w:rPr>
          <w:rFonts w:ascii="Book Antiqua" w:hAnsi="Book Antiqua" w:cs="Times New Roman"/>
        </w:rPr>
        <w:t>HER2</w:t>
      </w:r>
      <w:r w:rsidRPr="005304AD">
        <w:rPr>
          <w:rFonts w:ascii="Book Antiqua" w:hAnsi="Book Antiqua" w:cs="Times New Roman"/>
          <w:lang w:eastAsia="zh-CN"/>
        </w:rPr>
        <w:t>)</w:t>
      </w:r>
      <w:r w:rsidR="00D046A0" w:rsidRPr="005304AD">
        <w:rPr>
          <w:rFonts w:ascii="Book Antiqua" w:hAnsi="Book Antiqua" w:cs="Times New Roman"/>
        </w:rPr>
        <w:t xml:space="preserve"> signaling pathway activation </w:t>
      </w:r>
      <w:bookmarkStart w:id="15" w:name="OLE_LINK111"/>
      <w:bookmarkStart w:id="16" w:name="OLE_LINK114"/>
      <w:bookmarkEnd w:id="12"/>
      <w:bookmarkEnd w:id="13"/>
      <w:r w:rsidR="00D046A0" w:rsidRPr="005304AD">
        <w:rPr>
          <w:rFonts w:ascii="Book Antiqua" w:hAnsi="Book Antiqua" w:cs="Times New Roman"/>
        </w:rPr>
        <w:t xml:space="preserve">has been identified as a contributor to de novo or acquired resistance to </w:t>
      </w:r>
      <w:bookmarkEnd w:id="15"/>
      <w:bookmarkEnd w:id="16"/>
      <w:r w:rsidR="00D046A0" w:rsidRPr="005304AD">
        <w:rPr>
          <w:rFonts w:ascii="Book Antiqua" w:hAnsi="Book Antiqua" w:cs="Times New Roman"/>
        </w:rPr>
        <w:t xml:space="preserve">epidermal growth factor receptor (EGFR) inhibitors in a small subset of patients with metastatic colorectal cancer (mCRC). Dual anti-HER2-targeted treatment exhibits strong antitumor activity in preclinical models of HER2-positive mCRC, supporting its testing in clinical trials. The HERACLES trial at four Italian academic cancer centers has confirmed the effectiveness of dual blockage of HER2 with trastuzumab plus lapatinib in patients with heavily pretreated HER2-positive mCRC, refractory to the anti-EGFR antibodies cetuximab or panitumumab. Here, </w:t>
      </w:r>
      <w:bookmarkStart w:id="17" w:name="OLE_LINK125"/>
      <w:bookmarkStart w:id="18" w:name="OLE_LINK149"/>
      <w:bookmarkStart w:id="19" w:name="OLE_LINK152"/>
      <w:bookmarkStart w:id="20" w:name="OLE_LINK162"/>
      <w:r w:rsidR="00D046A0" w:rsidRPr="005304AD">
        <w:rPr>
          <w:rFonts w:ascii="Book Antiqua" w:hAnsi="Book Antiqua" w:cs="Times New Roman"/>
        </w:rPr>
        <w:t>we reviewed the preclinical studies exploring the role of HER2 signaling in the development of anti-EGFR therapy resistance and discussed the status of clinical trials assessing the activity of HER2 inhibitors in this setting.</w:t>
      </w:r>
      <w:bookmarkEnd w:id="17"/>
      <w:bookmarkEnd w:id="18"/>
    </w:p>
    <w:bookmarkEnd w:id="14"/>
    <w:bookmarkEnd w:id="19"/>
    <w:bookmarkEnd w:id="20"/>
    <w:p w:rsidR="00D046A0" w:rsidRPr="005304AD" w:rsidRDefault="00D046A0" w:rsidP="005304AD">
      <w:pPr>
        <w:spacing w:line="360" w:lineRule="auto"/>
        <w:jc w:val="both"/>
        <w:rPr>
          <w:rFonts w:ascii="Book Antiqua" w:hAnsi="Book Antiqua" w:cs="Times New Roman"/>
        </w:rPr>
      </w:pP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b/>
        </w:rPr>
        <w:t>Key words:</w:t>
      </w:r>
      <w:r w:rsidRPr="005304AD">
        <w:rPr>
          <w:rFonts w:ascii="Book Antiqua" w:hAnsi="Book Antiqua" w:cs="Times New Roman"/>
        </w:rPr>
        <w:t xml:space="preserve"> </w:t>
      </w:r>
      <w:bookmarkStart w:id="21" w:name="OLE_LINK122"/>
      <w:bookmarkStart w:id="22" w:name="OLE_LINK123"/>
      <w:r w:rsidRPr="005304AD">
        <w:rPr>
          <w:rFonts w:ascii="Book Antiqua" w:hAnsi="Book Antiqua" w:cs="Times New Roman"/>
        </w:rPr>
        <w:t xml:space="preserve">Epidermal growth factor receptor; </w:t>
      </w:r>
      <w:r w:rsidR="00886EC1" w:rsidRPr="005304AD">
        <w:rPr>
          <w:rFonts w:ascii="Book Antiqua" w:hAnsi="Book Antiqua" w:cs="Times New Roman"/>
        </w:rPr>
        <w:t>Cetuximab</w:t>
      </w:r>
      <w:r w:rsidRPr="005304AD">
        <w:rPr>
          <w:rFonts w:ascii="Book Antiqua" w:hAnsi="Book Antiqua" w:cs="Times New Roman"/>
        </w:rPr>
        <w:t xml:space="preserve">; </w:t>
      </w:r>
      <w:r w:rsidR="00886EC1" w:rsidRPr="005304AD">
        <w:rPr>
          <w:rFonts w:ascii="Book Antiqua" w:hAnsi="Book Antiqua" w:cs="Times New Roman"/>
        </w:rPr>
        <w:t>Panitumumab</w:t>
      </w:r>
      <w:r w:rsidRPr="005304AD">
        <w:rPr>
          <w:rFonts w:ascii="Book Antiqua" w:hAnsi="Book Antiqua" w:cs="Times New Roman"/>
        </w:rPr>
        <w:t xml:space="preserve">; </w:t>
      </w:r>
      <w:r w:rsidR="00886EC1" w:rsidRPr="005304AD">
        <w:rPr>
          <w:rFonts w:ascii="Book Antiqua" w:hAnsi="Book Antiqua" w:cs="Times New Roman"/>
        </w:rPr>
        <w:t xml:space="preserve">Human </w:t>
      </w:r>
      <w:r w:rsidRPr="005304AD">
        <w:rPr>
          <w:rFonts w:ascii="Book Antiqua" w:hAnsi="Book Antiqua" w:cs="Times New Roman"/>
        </w:rPr>
        <w:t xml:space="preserve">epidermal growth factor receptor 2; </w:t>
      </w:r>
      <w:r w:rsidR="00886EC1" w:rsidRPr="005304AD">
        <w:rPr>
          <w:rFonts w:ascii="Book Antiqua" w:hAnsi="Book Antiqua" w:cs="Times New Roman"/>
        </w:rPr>
        <w:t>Anti</w:t>
      </w:r>
      <w:r w:rsidRPr="005304AD">
        <w:rPr>
          <w:rFonts w:ascii="Book Antiqua" w:hAnsi="Book Antiqua" w:cs="Times New Roman"/>
        </w:rPr>
        <w:t>-</w:t>
      </w:r>
      <w:r w:rsidR="00886EC1" w:rsidRPr="005304AD">
        <w:rPr>
          <w:rFonts w:ascii="Book Antiqua" w:hAnsi="Book Antiqua" w:cs="Times New Roman"/>
        </w:rPr>
        <w:t xml:space="preserve">epidermal growth factor receptor </w:t>
      </w:r>
      <w:r w:rsidRPr="005304AD">
        <w:rPr>
          <w:rFonts w:ascii="Book Antiqua" w:hAnsi="Book Antiqua" w:cs="Times New Roman"/>
        </w:rPr>
        <w:t xml:space="preserve">resistance; </w:t>
      </w:r>
      <w:r w:rsidR="00886EC1" w:rsidRPr="005304AD">
        <w:rPr>
          <w:rFonts w:ascii="Book Antiqua" w:hAnsi="Book Antiqua" w:cs="Times New Roman"/>
        </w:rPr>
        <w:t>Trastuzumab</w:t>
      </w:r>
      <w:r w:rsidR="00886EC1" w:rsidRPr="005304AD">
        <w:rPr>
          <w:rFonts w:ascii="Book Antiqua" w:hAnsi="Book Antiqua" w:cs="Times New Roman"/>
          <w:lang w:eastAsia="zh-CN"/>
        </w:rPr>
        <w:t>;</w:t>
      </w:r>
      <w:r w:rsidRPr="005304AD">
        <w:rPr>
          <w:rFonts w:ascii="Book Antiqua" w:hAnsi="Book Antiqua" w:cs="Times New Roman"/>
        </w:rPr>
        <w:t xml:space="preserve"> </w:t>
      </w:r>
      <w:r w:rsidR="00886EC1" w:rsidRPr="005304AD">
        <w:rPr>
          <w:rFonts w:ascii="Book Antiqua" w:hAnsi="Book Antiqua" w:cs="Times New Roman"/>
        </w:rPr>
        <w:t xml:space="preserve">Dual </w:t>
      </w:r>
      <w:r w:rsidRPr="005304AD">
        <w:rPr>
          <w:rFonts w:ascii="Book Antiqua" w:hAnsi="Book Antiqua" w:cs="Times New Roman"/>
        </w:rPr>
        <w:t>inhibition</w:t>
      </w:r>
    </w:p>
    <w:bookmarkEnd w:id="21"/>
    <w:bookmarkEnd w:id="22"/>
    <w:p w:rsidR="00D046A0" w:rsidRPr="005304AD" w:rsidRDefault="00D046A0" w:rsidP="005304AD">
      <w:pPr>
        <w:spacing w:line="360" w:lineRule="auto"/>
        <w:jc w:val="both"/>
        <w:rPr>
          <w:rFonts w:ascii="Book Antiqua" w:hAnsi="Book Antiqua" w:cs="Times New Roman"/>
        </w:rPr>
      </w:pPr>
    </w:p>
    <w:p w:rsidR="0054783A" w:rsidRPr="005304AD" w:rsidRDefault="0054783A" w:rsidP="005304AD">
      <w:pPr>
        <w:spacing w:line="360" w:lineRule="auto"/>
        <w:jc w:val="both"/>
        <w:rPr>
          <w:rFonts w:ascii="Book Antiqua" w:hAnsi="Book Antiqua" w:cs="Arial Unicode MS"/>
          <w:lang w:val="fr-FR" w:eastAsia="zh-CN"/>
        </w:rPr>
      </w:pPr>
      <w:r w:rsidRPr="005304AD">
        <w:rPr>
          <w:rFonts w:ascii="Book Antiqua" w:hAnsi="Book Antiqua" w:cs="Tahoma"/>
          <w:b/>
          <w:color w:val="000000"/>
          <w:lang w:val="en-GB" w:eastAsia="ja-JP"/>
        </w:rPr>
        <w:t xml:space="preserve">© </w:t>
      </w:r>
      <w:r w:rsidRPr="005304AD">
        <w:rPr>
          <w:rFonts w:ascii="Book Antiqua" w:eastAsia="AdvTimes" w:hAnsi="Book Antiqua" w:cs="AdvTimes"/>
          <w:b/>
          <w:color w:val="000000"/>
          <w:lang w:val="fr-FR" w:eastAsia="ja-JP"/>
        </w:rPr>
        <w:t xml:space="preserve">The Author(s) </w:t>
      </w:r>
      <w:r w:rsidRPr="005304AD">
        <w:rPr>
          <w:rFonts w:ascii="Book Antiqua" w:hAnsi="Book Antiqua" w:cs="AdvTimes"/>
          <w:b/>
          <w:color w:val="000000"/>
          <w:lang w:val="fr-FR" w:eastAsia="zh-CN"/>
        </w:rPr>
        <w:t>2018</w:t>
      </w:r>
      <w:r w:rsidRPr="005304AD">
        <w:rPr>
          <w:rFonts w:ascii="Book Antiqua" w:eastAsia="AdvTimes" w:hAnsi="Book Antiqua" w:cs="AdvTimes"/>
          <w:b/>
          <w:color w:val="000000"/>
          <w:lang w:val="fr-FR" w:eastAsia="ja-JP"/>
        </w:rPr>
        <w:t>.</w:t>
      </w:r>
      <w:r w:rsidRPr="005304AD">
        <w:rPr>
          <w:rFonts w:ascii="Book Antiqua" w:eastAsia="AdvTimes" w:hAnsi="Book Antiqua" w:cs="AdvTimes"/>
          <w:color w:val="000000"/>
          <w:lang w:val="fr-FR" w:eastAsia="ja-JP"/>
        </w:rPr>
        <w:t xml:space="preserve"> </w:t>
      </w:r>
      <w:proofErr w:type="spellStart"/>
      <w:r w:rsidRPr="005304AD">
        <w:rPr>
          <w:rFonts w:ascii="Book Antiqua" w:eastAsia="AdvTimes" w:hAnsi="Book Antiqua" w:cs="AdvTimes"/>
          <w:color w:val="000000"/>
          <w:lang w:val="fr-FR" w:eastAsia="ja-JP"/>
        </w:rPr>
        <w:t>Published</w:t>
      </w:r>
      <w:proofErr w:type="spellEnd"/>
      <w:r w:rsidRPr="005304AD">
        <w:rPr>
          <w:rFonts w:ascii="Book Antiqua" w:eastAsia="AdvTimes" w:hAnsi="Book Antiqua" w:cs="AdvTimes"/>
          <w:color w:val="000000"/>
          <w:lang w:val="fr-FR" w:eastAsia="ja-JP"/>
        </w:rPr>
        <w:t xml:space="preserve"> by </w:t>
      </w:r>
      <w:proofErr w:type="spellStart"/>
      <w:r w:rsidRPr="005304AD">
        <w:rPr>
          <w:rFonts w:ascii="Book Antiqua" w:hAnsi="Book Antiqua" w:cs="Arial Unicode MS"/>
          <w:color w:val="000000"/>
          <w:lang w:val="en-GB" w:eastAsia="ja-JP"/>
        </w:rPr>
        <w:t>Baishideng</w:t>
      </w:r>
      <w:proofErr w:type="spellEnd"/>
      <w:r w:rsidRPr="005304AD">
        <w:rPr>
          <w:rFonts w:ascii="Book Antiqua" w:hAnsi="Book Antiqua" w:cs="Arial Unicode MS"/>
          <w:color w:val="000000"/>
          <w:lang w:val="en-GB" w:eastAsia="ja-JP"/>
        </w:rPr>
        <w:t xml:space="preserve"> Publishing Group Inc.</w:t>
      </w:r>
      <w:r w:rsidRPr="005304AD">
        <w:rPr>
          <w:rFonts w:ascii="Book Antiqua" w:hAnsi="Book Antiqua" w:cs="Arial Unicode MS"/>
          <w:lang w:val="en-GB" w:eastAsia="ja-JP"/>
        </w:rPr>
        <w:t xml:space="preserve"> </w:t>
      </w:r>
      <w:r w:rsidRPr="005304AD">
        <w:rPr>
          <w:rFonts w:ascii="Book Antiqua" w:hAnsi="Book Antiqua" w:cs="Arial Unicode MS"/>
          <w:lang w:val="fr-FR" w:eastAsia="ja-JP"/>
        </w:rPr>
        <w:t>All rights reserved</w:t>
      </w:r>
      <w:r w:rsidRPr="005304AD">
        <w:rPr>
          <w:rFonts w:ascii="Book Antiqua" w:hAnsi="Book Antiqua" w:cs="Arial Unicode MS"/>
          <w:lang w:val="fr-FR"/>
        </w:rPr>
        <w:t>.</w:t>
      </w:r>
    </w:p>
    <w:p w:rsidR="00F1076E" w:rsidRPr="005304AD" w:rsidRDefault="00F1076E" w:rsidP="005304AD">
      <w:pPr>
        <w:spacing w:line="360" w:lineRule="auto"/>
        <w:jc w:val="both"/>
        <w:rPr>
          <w:rFonts w:ascii="Book Antiqua" w:hAnsi="Book Antiqua"/>
          <w:i/>
          <w:iCs/>
          <w:lang w:eastAsia="zh-CN"/>
        </w:rPr>
      </w:pPr>
    </w:p>
    <w:p w:rsidR="00D046A0" w:rsidRPr="005304AD" w:rsidRDefault="00F1076E" w:rsidP="005304AD">
      <w:pPr>
        <w:spacing w:line="360" w:lineRule="auto"/>
        <w:jc w:val="both"/>
        <w:rPr>
          <w:rFonts w:ascii="Book Antiqua" w:hAnsi="Book Antiqua"/>
          <w:lang w:eastAsia="zh-CN"/>
        </w:rPr>
      </w:pPr>
      <w:r w:rsidRPr="005304AD">
        <w:rPr>
          <w:rFonts w:ascii="Book Antiqua" w:hAnsi="Book Antiqua"/>
          <w:b/>
        </w:rPr>
        <w:t>Core tip:</w:t>
      </w:r>
      <w:r w:rsidR="00FF4EBE" w:rsidRPr="005304AD">
        <w:rPr>
          <w:rFonts w:ascii="Book Antiqua" w:hAnsi="Book Antiqua"/>
        </w:rPr>
        <w:t xml:space="preserve"> We reviewed the preclinical studies exploring the role of</w:t>
      </w:r>
      <w:r w:rsidR="0034180D" w:rsidRPr="005304AD">
        <w:rPr>
          <w:rFonts w:ascii="Book Antiqua" w:hAnsi="Book Antiqua"/>
        </w:rPr>
        <w:t xml:space="preserve"> human epidermal growth factor receptor 2</w:t>
      </w:r>
      <w:r w:rsidR="00FF4EBE" w:rsidRPr="005304AD">
        <w:rPr>
          <w:rFonts w:ascii="Book Antiqua" w:hAnsi="Book Antiqua"/>
        </w:rPr>
        <w:t xml:space="preserve"> </w:t>
      </w:r>
      <w:r w:rsidR="0034180D" w:rsidRPr="005304AD">
        <w:rPr>
          <w:rFonts w:ascii="Book Antiqua" w:hAnsi="Book Antiqua"/>
          <w:lang w:eastAsia="zh-CN"/>
        </w:rPr>
        <w:t>(</w:t>
      </w:r>
      <w:r w:rsidR="00FF4EBE" w:rsidRPr="005304AD">
        <w:rPr>
          <w:rFonts w:ascii="Book Antiqua" w:hAnsi="Book Antiqua"/>
        </w:rPr>
        <w:t>HER2</w:t>
      </w:r>
      <w:r w:rsidR="0034180D" w:rsidRPr="005304AD">
        <w:rPr>
          <w:rFonts w:ascii="Book Antiqua" w:hAnsi="Book Antiqua"/>
          <w:lang w:eastAsia="zh-CN"/>
        </w:rPr>
        <w:t>)</w:t>
      </w:r>
      <w:r w:rsidR="00FF4EBE" w:rsidRPr="005304AD">
        <w:rPr>
          <w:rFonts w:ascii="Book Antiqua" w:hAnsi="Book Antiqua"/>
        </w:rPr>
        <w:t xml:space="preserve"> signaling in the development of anti-</w:t>
      </w:r>
      <w:r w:rsidR="00FD31B2" w:rsidRPr="005304AD">
        <w:rPr>
          <w:rFonts w:ascii="Book Antiqua" w:hAnsi="Book Antiqua" w:cs="Times New Roman"/>
        </w:rPr>
        <w:t>epidermal growth factor receptor</w:t>
      </w:r>
      <w:r w:rsidR="00FD31B2" w:rsidRPr="005304AD">
        <w:rPr>
          <w:rFonts w:ascii="Book Antiqua" w:hAnsi="Book Antiqua"/>
        </w:rPr>
        <w:t xml:space="preserve"> </w:t>
      </w:r>
      <w:r w:rsidR="00FF4EBE" w:rsidRPr="005304AD">
        <w:rPr>
          <w:rFonts w:ascii="Book Antiqua" w:hAnsi="Book Antiqua"/>
        </w:rPr>
        <w:t>therapy resistance in metastatic colorectal cancer and discussed the status of clinical trials assessing the activity of HER2 inhibitors in this setting.</w:t>
      </w:r>
    </w:p>
    <w:p w:rsidR="00ED4B5E" w:rsidRPr="005304AD" w:rsidRDefault="00ED4B5E" w:rsidP="005304AD">
      <w:pPr>
        <w:spacing w:line="360" w:lineRule="auto"/>
        <w:jc w:val="both"/>
        <w:rPr>
          <w:rFonts w:ascii="Book Antiqua" w:hAnsi="Book Antiqua" w:cs="Times New Roman"/>
          <w:lang w:eastAsia="zh-CN"/>
        </w:rPr>
      </w:pPr>
    </w:p>
    <w:p w:rsidR="00F1076E" w:rsidRPr="005304AD" w:rsidRDefault="00ED4B5E" w:rsidP="005304AD">
      <w:pPr>
        <w:spacing w:line="360" w:lineRule="auto"/>
        <w:jc w:val="both"/>
        <w:rPr>
          <w:rFonts w:ascii="Book Antiqua" w:hAnsi="Book Antiqua" w:cs="Times New Roman"/>
          <w:b/>
          <w:lang w:eastAsia="zh-CN"/>
        </w:rPr>
      </w:pPr>
      <w:proofErr w:type="spellStart"/>
      <w:r w:rsidRPr="005304AD">
        <w:rPr>
          <w:rFonts w:ascii="Book Antiqua" w:hAnsi="Book Antiqua"/>
        </w:rPr>
        <w:t>Kanat</w:t>
      </w:r>
      <w:proofErr w:type="spellEnd"/>
      <w:r w:rsidRPr="005304AD">
        <w:rPr>
          <w:rFonts w:ascii="Book Antiqua" w:hAnsi="Book Antiqua"/>
          <w:lang w:eastAsia="zh-CN"/>
        </w:rPr>
        <w:t xml:space="preserve"> O, </w:t>
      </w:r>
      <w:proofErr w:type="spellStart"/>
      <w:r w:rsidRPr="005304AD">
        <w:rPr>
          <w:rFonts w:ascii="Book Antiqua" w:hAnsi="Book Antiqua"/>
        </w:rPr>
        <w:t>Ertas</w:t>
      </w:r>
      <w:proofErr w:type="spellEnd"/>
      <w:r w:rsidRPr="005304AD">
        <w:rPr>
          <w:rFonts w:ascii="Book Antiqua" w:hAnsi="Book Antiqua"/>
          <w:lang w:eastAsia="zh-CN"/>
        </w:rPr>
        <w:t xml:space="preserve"> H, </w:t>
      </w:r>
      <w:r w:rsidRPr="005304AD">
        <w:rPr>
          <w:rFonts w:ascii="Book Antiqua" w:hAnsi="Book Antiqua"/>
        </w:rPr>
        <w:t>Caner</w:t>
      </w:r>
      <w:r w:rsidRPr="005304AD">
        <w:rPr>
          <w:rFonts w:ascii="Book Antiqua" w:hAnsi="Book Antiqua"/>
          <w:lang w:eastAsia="zh-CN"/>
        </w:rPr>
        <w:t xml:space="preserve"> B. </w:t>
      </w:r>
      <w:r w:rsidRPr="005304AD">
        <w:rPr>
          <w:rFonts w:ascii="Book Antiqua" w:hAnsi="Book Antiqua" w:cs="Times New Roman"/>
        </w:rPr>
        <w:t>Dual HER2 inhibition strategies in the management of treatment-refractory metastatic colorectal cancer: History and status</w:t>
      </w:r>
      <w:r w:rsidRPr="005304AD">
        <w:rPr>
          <w:rFonts w:ascii="Book Antiqua" w:hAnsi="Book Antiqua" w:cs="Times New Roman"/>
          <w:lang w:eastAsia="zh-CN"/>
        </w:rPr>
        <w:t>.</w:t>
      </w:r>
      <w:r w:rsidR="001501C8" w:rsidRPr="005304AD">
        <w:rPr>
          <w:rFonts w:ascii="Book Antiqua" w:hAnsi="Book Antiqua"/>
          <w:bCs/>
          <w:i/>
          <w:color w:val="000000"/>
        </w:rPr>
        <w:t xml:space="preserve"> World J </w:t>
      </w:r>
      <w:proofErr w:type="spellStart"/>
      <w:r w:rsidR="001501C8" w:rsidRPr="005304AD">
        <w:rPr>
          <w:rFonts w:ascii="Book Antiqua" w:hAnsi="Book Antiqua"/>
          <w:bCs/>
          <w:i/>
          <w:color w:val="000000"/>
        </w:rPr>
        <w:t>Clin</w:t>
      </w:r>
      <w:proofErr w:type="spellEnd"/>
      <w:r w:rsidR="001501C8" w:rsidRPr="005304AD">
        <w:rPr>
          <w:rFonts w:ascii="Book Antiqua" w:hAnsi="Book Antiqua"/>
          <w:bCs/>
          <w:i/>
          <w:color w:val="000000"/>
        </w:rPr>
        <w:t xml:space="preserve"> Cases</w:t>
      </w:r>
      <w:r w:rsidR="001501C8" w:rsidRPr="005304AD">
        <w:rPr>
          <w:rFonts w:ascii="Book Antiqua" w:hAnsi="Book Antiqua"/>
          <w:bCs/>
          <w:color w:val="000000"/>
        </w:rPr>
        <w:t xml:space="preserve"> 2018; In press</w:t>
      </w:r>
    </w:p>
    <w:p w:rsidR="00ED4B5E" w:rsidRPr="005304AD" w:rsidRDefault="00ED4B5E" w:rsidP="005304AD">
      <w:pPr>
        <w:spacing w:line="360" w:lineRule="auto"/>
        <w:jc w:val="both"/>
        <w:rPr>
          <w:rFonts w:ascii="Book Antiqua" w:hAnsi="Book Antiqua" w:cs="Times New Roman"/>
          <w:b/>
        </w:rPr>
      </w:pPr>
      <w:r w:rsidRPr="005304AD">
        <w:rPr>
          <w:rFonts w:ascii="Book Antiqua" w:hAnsi="Book Antiqua" w:cs="Times New Roman"/>
          <w:b/>
        </w:rPr>
        <w:br w:type="page"/>
      </w:r>
    </w:p>
    <w:p w:rsidR="00D046A0" w:rsidRPr="005304AD" w:rsidRDefault="00ED4B5E" w:rsidP="005304AD">
      <w:pPr>
        <w:spacing w:line="360" w:lineRule="auto"/>
        <w:jc w:val="both"/>
        <w:rPr>
          <w:rFonts w:ascii="Book Antiqua" w:hAnsi="Book Antiqua" w:cs="Times New Roman"/>
          <w:b/>
        </w:rPr>
      </w:pPr>
      <w:r w:rsidRPr="005304AD">
        <w:rPr>
          <w:rFonts w:ascii="Book Antiqua" w:hAnsi="Book Antiqua" w:cs="Times New Roman"/>
          <w:b/>
        </w:rPr>
        <w:lastRenderedPageBreak/>
        <w:t>INTRODUCTION</w:t>
      </w:r>
    </w:p>
    <w:p w:rsidR="00D046A0" w:rsidRPr="005304AD" w:rsidRDefault="00D046A0" w:rsidP="005304AD">
      <w:pPr>
        <w:spacing w:line="360" w:lineRule="auto"/>
        <w:jc w:val="both"/>
        <w:rPr>
          <w:rFonts w:ascii="Book Antiqua" w:hAnsi="Book Antiqua" w:cs="Times New Roman"/>
        </w:rPr>
      </w:pPr>
      <w:bookmarkStart w:id="23" w:name="OLE_LINK95"/>
      <w:bookmarkStart w:id="24" w:name="OLE_LINK97"/>
      <w:r w:rsidRPr="005304AD">
        <w:rPr>
          <w:rFonts w:ascii="Book Antiqua" w:hAnsi="Book Antiqua" w:cs="Times New Roman"/>
        </w:rPr>
        <w:t xml:space="preserve">The occurrence of distant </w:t>
      </w:r>
      <w:bookmarkEnd w:id="23"/>
      <w:bookmarkEnd w:id="24"/>
      <w:r w:rsidRPr="005304AD">
        <w:rPr>
          <w:rFonts w:ascii="Book Antiqua" w:hAnsi="Book Antiqua" w:cs="Times New Roman"/>
        </w:rPr>
        <w:t xml:space="preserve">metastases is an unfortunate but common event during the clinical course of colorectal cancer (CRC). Approximately three-quarters of patients with CRC present with unresectable stage IV disease at initial diagnosis or at follow </w:t>
      </w:r>
      <w:proofErr w:type="gramStart"/>
      <w:r w:rsidRPr="005304AD">
        <w:rPr>
          <w:rFonts w:ascii="Book Antiqua" w:hAnsi="Book Antiqua" w:cs="Times New Roman"/>
        </w:rPr>
        <w:t>up</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1]</w:t>
      </w:r>
      <w:r w:rsidRPr="005304AD">
        <w:rPr>
          <w:rFonts w:ascii="Book Antiqua" w:hAnsi="Book Antiqua" w:cs="Times New Roman"/>
        </w:rPr>
        <w:t xml:space="preserve">. These patients usually benefit from modern systemic therapies, including chemotherapy alone or </w:t>
      </w:r>
      <w:bookmarkStart w:id="25" w:name="OLE_LINK48"/>
      <w:r w:rsidRPr="005304AD">
        <w:rPr>
          <w:rFonts w:ascii="Book Antiqua" w:hAnsi="Book Antiqua" w:cs="Times New Roman"/>
        </w:rPr>
        <w:t>in combination with targeted therapy</w:t>
      </w:r>
      <w:bookmarkEnd w:id="25"/>
      <w:r w:rsidRPr="005304AD">
        <w:rPr>
          <w:rFonts w:ascii="Book Antiqua" w:hAnsi="Book Antiqua" w:cs="Times New Roman"/>
        </w:rPr>
        <w:t>. However, in the treatment decision-making process, clinicians should consider various patient (age, performance status, comorbidity, and life expectancy) and tumor characteristics [location (</w:t>
      </w:r>
      <w:r w:rsidRPr="005304AD">
        <w:rPr>
          <w:rFonts w:ascii="Book Antiqua" w:hAnsi="Book Antiqua" w:cs="Times New Roman"/>
          <w:i/>
        </w:rPr>
        <w:t>i.e.</w:t>
      </w:r>
      <w:r w:rsidRPr="005304AD">
        <w:rPr>
          <w:rFonts w:ascii="Book Antiqua" w:hAnsi="Book Antiqua" w:cs="Times New Roman"/>
        </w:rPr>
        <w:t>, right-sided versus left-sided), mutation profile (</w:t>
      </w:r>
      <w:r w:rsidRPr="005304AD">
        <w:rPr>
          <w:rFonts w:ascii="Book Antiqua" w:hAnsi="Book Antiqua" w:cs="Times New Roman"/>
          <w:i/>
        </w:rPr>
        <w:t>i.e.</w:t>
      </w:r>
      <w:r w:rsidRPr="005304AD">
        <w:rPr>
          <w:rFonts w:ascii="Book Antiqua" w:hAnsi="Book Antiqua" w:cs="Times New Roman"/>
        </w:rPr>
        <w:t xml:space="preserve">, RAS mutated </w:t>
      </w:r>
      <w:r w:rsidR="00107FF1" w:rsidRPr="005304AD">
        <w:rPr>
          <w:rFonts w:ascii="Book Antiqua" w:hAnsi="Book Antiqua" w:cs="Times New Roman"/>
          <w:i/>
          <w:lang w:eastAsia="zh-CN"/>
        </w:rPr>
        <w:t>vs</w:t>
      </w:r>
      <w:r w:rsidRPr="005304AD">
        <w:rPr>
          <w:rFonts w:ascii="Book Antiqua" w:hAnsi="Book Antiqua" w:cs="Times New Roman"/>
        </w:rPr>
        <w:t xml:space="preserve"> RAS wild-type), disease extent, and possibility of secondary resection] that may influence the treatment effectiveness and morbidity outcomes.</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 Patients with metastatic CRC (mCRC) who have poor performance status and very extensive disease are mostly managed by a palliative care approach. </w:t>
      </w:r>
      <w:bookmarkStart w:id="26" w:name="OLE_LINK55"/>
      <w:bookmarkStart w:id="27" w:name="OLE_LINK53"/>
      <w:bookmarkStart w:id="28" w:name="OLE_LINK54"/>
      <w:r w:rsidRPr="005304AD">
        <w:rPr>
          <w:rFonts w:ascii="Book Antiqua" w:hAnsi="Book Antiqua" w:cs="Times New Roman"/>
        </w:rPr>
        <w:t>Expected</w:t>
      </w:r>
      <w:bookmarkEnd w:id="26"/>
      <w:r w:rsidRPr="005304AD">
        <w:rPr>
          <w:rFonts w:ascii="Book Antiqua" w:hAnsi="Book Antiqua" w:cs="Times New Roman"/>
        </w:rPr>
        <w:t xml:space="preserve">ly, the administration of chemotherapy </w:t>
      </w:r>
      <w:bookmarkStart w:id="29" w:name="OLE_LINK56"/>
      <w:bookmarkStart w:id="30" w:name="OLE_LINK57"/>
      <w:r w:rsidRPr="005304AD">
        <w:rPr>
          <w:rFonts w:ascii="Book Antiqua" w:hAnsi="Book Antiqua" w:cs="Times New Roman"/>
        </w:rPr>
        <w:t xml:space="preserve">may create tolerability </w:t>
      </w:r>
      <w:bookmarkEnd w:id="29"/>
      <w:bookmarkEnd w:id="30"/>
      <w:r w:rsidRPr="005304AD">
        <w:rPr>
          <w:rFonts w:ascii="Book Antiqua" w:hAnsi="Book Antiqua" w:cs="Times New Roman"/>
        </w:rPr>
        <w:t xml:space="preserve">issues in elderly patients. </w:t>
      </w:r>
      <w:bookmarkStart w:id="31" w:name="OLE_LINK58"/>
      <w:bookmarkStart w:id="32" w:name="OLE_LINK59"/>
      <w:r w:rsidRPr="005304AD">
        <w:rPr>
          <w:rFonts w:ascii="Book Antiqua" w:hAnsi="Book Antiqua" w:cs="Times New Roman"/>
        </w:rPr>
        <w:t>Therefore, single-agent chemotherapy</w:t>
      </w:r>
      <w:bookmarkEnd w:id="31"/>
      <w:bookmarkEnd w:id="32"/>
      <w:r w:rsidRPr="005304AD">
        <w:rPr>
          <w:rFonts w:ascii="Book Antiqua" w:hAnsi="Book Antiqua" w:cs="Times New Roman"/>
        </w:rPr>
        <w:t xml:space="preserve"> (</w:t>
      </w:r>
      <w:bookmarkStart w:id="33" w:name="OLE_LINK61"/>
      <w:bookmarkStart w:id="34" w:name="OLE_LINK62"/>
      <w:r w:rsidRPr="005304AD">
        <w:rPr>
          <w:rFonts w:ascii="Book Antiqua" w:hAnsi="Book Antiqua" w:cs="Times New Roman"/>
        </w:rPr>
        <w:t>fluoropyrimidine</w:t>
      </w:r>
      <w:bookmarkEnd w:id="33"/>
      <w:bookmarkEnd w:id="34"/>
      <w:r w:rsidRPr="005304AD">
        <w:rPr>
          <w:rFonts w:ascii="Book Antiqua" w:hAnsi="Book Antiqua" w:cs="Times New Roman"/>
        </w:rPr>
        <w:t xml:space="preserve"> or irinotecan) is generally preferred to classical combination regimens in elderly patients. </w:t>
      </w:r>
      <w:bookmarkStart w:id="35" w:name="OLE_LINK4"/>
      <w:bookmarkStart w:id="36" w:name="OLE_LINK5"/>
      <w:bookmarkEnd w:id="27"/>
      <w:bookmarkEnd w:id="28"/>
      <w:r w:rsidRPr="005304AD">
        <w:rPr>
          <w:rFonts w:ascii="Book Antiqua" w:hAnsi="Book Antiqua" w:cs="Times New Roman"/>
        </w:rPr>
        <w:t xml:space="preserve">Otherwise, all physically fit patients with mCRC, particularly those who have a greater chance for salvage surgical resection following systemic therapy, should be aggressively treated to obtain better clinical outcomes. In the modern clinical practice, epidermal growth factor receptor (EGFR, also known as HER1) pathway inhibition in CRC cells using </w:t>
      </w:r>
      <w:bookmarkStart w:id="37" w:name="OLE_LINK1"/>
      <w:r w:rsidRPr="005304AD">
        <w:rPr>
          <w:rFonts w:ascii="Book Antiqua" w:hAnsi="Book Antiqua" w:cs="Times New Roman"/>
        </w:rPr>
        <w:t xml:space="preserve">EGFR-targeting monoclonal antibodies (cetuximab and panitumumab) is an important component of this aggressive approach to </w:t>
      </w:r>
      <w:proofErr w:type="gramStart"/>
      <w:r w:rsidRPr="005304AD">
        <w:rPr>
          <w:rFonts w:ascii="Book Antiqua" w:hAnsi="Book Antiqua" w:cs="Times New Roman"/>
        </w:rPr>
        <w:t>treatment</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2]</w:t>
      </w:r>
      <w:r w:rsidRPr="005304AD">
        <w:rPr>
          <w:rFonts w:ascii="Book Antiqua" w:hAnsi="Book Antiqua" w:cs="Times New Roman"/>
        </w:rPr>
        <w:t>.</w:t>
      </w:r>
      <w:bookmarkEnd w:id="37"/>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Because of their mechanism of action, </w:t>
      </w:r>
      <w:bookmarkStart w:id="38" w:name="OLE_LINK2"/>
      <w:bookmarkStart w:id="39" w:name="OLE_LINK3"/>
      <w:r w:rsidRPr="005304AD">
        <w:rPr>
          <w:rFonts w:ascii="Book Antiqua" w:hAnsi="Book Antiqua" w:cs="Times New Roman"/>
        </w:rPr>
        <w:t xml:space="preserve">anti-EGFR antibodies should be administered only in patients with CRC whose tumors do not contain activating mutations </w:t>
      </w:r>
      <w:bookmarkStart w:id="40" w:name="OLE_LINK6"/>
      <w:r w:rsidRPr="005304AD">
        <w:rPr>
          <w:rFonts w:ascii="Book Antiqua" w:hAnsi="Book Antiqua" w:cs="Times New Roman"/>
        </w:rPr>
        <w:t xml:space="preserve">in one of their </w:t>
      </w:r>
      <w:bookmarkStart w:id="41" w:name="OLE_LINK7"/>
      <w:bookmarkStart w:id="42" w:name="OLE_LINK8"/>
      <w:r w:rsidRPr="005304AD">
        <w:rPr>
          <w:rFonts w:ascii="Book Antiqua" w:hAnsi="Book Antiqua" w:cs="Times New Roman"/>
          <w:i/>
        </w:rPr>
        <w:t>RAS</w:t>
      </w:r>
      <w:r w:rsidRPr="005304AD">
        <w:rPr>
          <w:rFonts w:ascii="Book Antiqua" w:hAnsi="Book Antiqua" w:cs="Times New Roman"/>
        </w:rPr>
        <w:t xml:space="preserve"> genes (K-, N-, and H-</w:t>
      </w:r>
      <w:proofErr w:type="gramStart"/>
      <w:r w:rsidRPr="005304AD">
        <w:rPr>
          <w:rFonts w:ascii="Book Antiqua" w:hAnsi="Book Antiqua" w:cs="Times New Roman"/>
        </w:rPr>
        <w:t>RAS)</w:t>
      </w:r>
      <w:bookmarkEnd w:id="38"/>
      <w:bookmarkEnd w:id="39"/>
      <w:bookmarkEnd w:id="41"/>
      <w:bookmarkEnd w:id="42"/>
      <w:r w:rsidRPr="005304AD">
        <w:rPr>
          <w:rFonts w:ascii="Book Antiqua" w:hAnsi="Book Antiqua" w:cs="Times New Roman"/>
          <w:vertAlign w:val="superscript"/>
        </w:rPr>
        <w:t>[</w:t>
      </w:r>
      <w:proofErr w:type="gramEnd"/>
      <w:r w:rsidRPr="005304AD">
        <w:rPr>
          <w:rFonts w:ascii="Book Antiqua" w:hAnsi="Book Antiqua" w:cs="Times New Roman"/>
          <w:vertAlign w:val="superscript"/>
        </w:rPr>
        <w:t>3,4]</w:t>
      </w:r>
      <w:r w:rsidRPr="005304AD">
        <w:rPr>
          <w:rFonts w:ascii="Book Antiqua" w:hAnsi="Book Antiqua" w:cs="Times New Roman"/>
        </w:rPr>
        <w:t>. Briefly, these drugs specifically bind to the extracellular portion of EGFRs in cancer cells to prevent triggering their activation by endogenous ligands, such as epidermal growth factor and transforming growth factor alpha</w:t>
      </w:r>
      <w:r w:rsidRPr="005304AD">
        <w:rPr>
          <w:rFonts w:ascii="Book Antiqua" w:hAnsi="Book Antiqua" w:cs="Times New Roman"/>
          <w:vertAlign w:val="superscript"/>
        </w:rPr>
        <w:t>[5]</w:t>
      </w:r>
      <w:r w:rsidR="008B52A7" w:rsidRPr="005304AD">
        <w:rPr>
          <w:rFonts w:ascii="Book Antiqua" w:hAnsi="Book Antiqua" w:cs="Times New Roman"/>
          <w:vertAlign w:val="superscript"/>
        </w:rPr>
        <w:t xml:space="preserve"> </w:t>
      </w:r>
      <w:r w:rsidR="008B52A7" w:rsidRPr="005304AD">
        <w:rPr>
          <w:rFonts w:ascii="Book Antiqua" w:hAnsi="Book Antiqua" w:cs="Times New Roman"/>
        </w:rPr>
        <w:t>(Figure 1)</w:t>
      </w:r>
      <w:r w:rsidRPr="005304AD">
        <w:rPr>
          <w:rFonts w:ascii="Book Antiqua" w:hAnsi="Book Antiqua" w:cs="Times New Roman"/>
        </w:rPr>
        <w:t xml:space="preserve">. </w:t>
      </w:r>
      <w:bookmarkStart w:id="43" w:name="OLE_LINK60"/>
      <w:bookmarkStart w:id="44" w:name="OLE_LINK63"/>
      <w:r w:rsidRPr="005304AD">
        <w:rPr>
          <w:rFonts w:ascii="Book Antiqua" w:hAnsi="Book Antiqua" w:cs="Times New Roman"/>
        </w:rPr>
        <w:t xml:space="preserve">Therefore, anti-EGFR antibodies successfully inhibit ligand-induced dimerization of EGFR with itself and with another HER family member (HER2, HER3, and HER4). This causes deactivation of intracellular mitogenic signaling pathways </w:t>
      </w:r>
      <w:bookmarkStart w:id="45" w:name="OLE_LINK75"/>
      <w:bookmarkStart w:id="46" w:name="OLE_LINK76"/>
      <w:r w:rsidRPr="005304AD">
        <w:rPr>
          <w:rFonts w:ascii="Book Antiqua" w:hAnsi="Book Antiqua" w:cs="Times New Roman"/>
        </w:rPr>
        <w:t xml:space="preserve">including the RAS-RAF-MEK-ERK </w:t>
      </w:r>
      <w:bookmarkEnd w:id="45"/>
      <w:bookmarkEnd w:id="46"/>
      <w:r w:rsidRPr="005304AD">
        <w:rPr>
          <w:rFonts w:ascii="Book Antiqua" w:hAnsi="Book Antiqua" w:cs="Times New Roman"/>
        </w:rPr>
        <w:t xml:space="preserve">and </w:t>
      </w:r>
      <w:r w:rsidRPr="005304AD">
        <w:rPr>
          <w:rFonts w:ascii="Book Antiqua" w:hAnsi="Book Antiqua" w:cs="Times New Roman"/>
        </w:rPr>
        <w:lastRenderedPageBreak/>
        <w:t>PI3K-AKT-mTOR cascades</w:t>
      </w:r>
      <w:bookmarkStart w:id="47" w:name="OLE_LINK126"/>
      <w:r w:rsidRPr="005304AD">
        <w:rPr>
          <w:rFonts w:ascii="Book Antiqua" w:hAnsi="Book Antiqua" w:cs="Times New Roman"/>
        </w:rPr>
        <w:t xml:space="preserve">, </w:t>
      </w:r>
      <w:bookmarkEnd w:id="47"/>
      <w:r w:rsidRPr="005304AD">
        <w:rPr>
          <w:rFonts w:ascii="Book Antiqua" w:hAnsi="Book Antiqua" w:cs="Times New Roman"/>
        </w:rPr>
        <w:t xml:space="preserve">leading to G1 phase cell cycle arrest and apoptosis in cancer </w:t>
      </w:r>
      <w:proofErr w:type="gramStart"/>
      <w:r w:rsidRPr="005304AD">
        <w:rPr>
          <w:rFonts w:ascii="Book Antiqua" w:hAnsi="Book Antiqua" w:cs="Times New Roman"/>
        </w:rPr>
        <w:t>cells</w:t>
      </w:r>
      <w:r w:rsidR="004B4570" w:rsidRPr="005304AD">
        <w:rPr>
          <w:rFonts w:ascii="Book Antiqua" w:hAnsi="Book Antiqua" w:cs="Times New Roman"/>
          <w:vertAlign w:val="superscript"/>
        </w:rPr>
        <w:t>[</w:t>
      </w:r>
      <w:proofErr w:type="gramEnd"/>
      <w:r w:rsidR="004B4570" w:rsidRPr="005304AD">
        <w:rPr>
          <w:rFonts w:ascii="Book Antiqua" w:hAnsi="Book Antiqua" w:cs="Times New Roman"/>
          <w:vertAlign w:val="superscript"/>
        </w:rPr>
        <w:t>5,</w:t>
      </w:r>
      <w:r w:rsidRPr="005304AD">
        <w:rPr>
          <w:rFonts w:ascii="Book Antiqua" w:hAnsi="Book Antiqua" w:cs="Times New Roman"/>
          <w:vertAlign w:val="superscript"/>
        </w:rPr>
        <w:t>6]</w:t>
      </w:r>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Conversely, </w:t>
      </w:r>
      <w:bookmarkStart w:id="48" w:name="OLE_LINK64"/>
      <w:bookmarkStart w:id="49" w:name="OLE_LINK65"/>
      <w:r w:rsidRPr="005304AD">
        <w:rPr>
          <w:rFonts w:ascii="Book Antiqua" w:hAnsi="Book Antiqua" w:cs="Times New Roman"/>
        </w:rPr>
        <w:t xml:space="preserve">in tumors harboring RAS mutations, </w:t>
      </w:r>
      <w:bookmarkEnd w:id="48"/>
      <w:bookmarkEnd w:id="49"/>
      <w:r w:rsidRPr="005304AD">
        <w:rPr>
          <w:rFonts w:ascii="Book Antiqua" w:hAnsi="Book Antiqua" w:cs="Times New Roman"/>
        </w:rPr>
        <w:t xml:space="preserve">the RAS-RAF-MEK-ERK </w:t>
      </w:r>
      <w:bookmarkStart w:id="50" w:name="OLE_LINK134"/>
      <w:bookmarkStart w:id="51" w:name="OLE_LINK135"/>
      <w:r w:rsidRPr="005304AD">
        <w:rPr>
          <w:rFonts w:ascii="Book Antiqua" w:hAnsi="Book Antiqua" w:cs="Times New Roman"/>
        </w:rPr>
        <w:t xml:space="preserve">pathway remains consecutively active, independent </w:t>
      </w:r>
      <w:r w:rsidR="004B4570" w:rsidRPr="005304AD">
        <w:rPr>
          <w:rFonts w:ascii="Book Antiqua" w:hAnsi="Book Antiqua" w:cs="Times New Roman"/>
        </w:rPr>
        <w:t xml:space="preserve">of the canonical EGFR </w:t>
      </w:r>
      <w:proofErr w:type="gramStart"/>
      <w:r w:rsidR="004B4570" w:rsidRPr="005304AD">
        <w:rPr>
          <w:rFonts w:ascii="Book Antiqua" w:hAnsi="Book Antiqua" w:cs="Times New Roman"/>
        </w:rPr>
        <w:t>signaling</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7]</w:t>
      </w:r>
      <w:r w:rsidRPr="005304AD">
        <w:rPr>
          <w:rFonts w:ascii="Book Antiqua" w:hAnsi="Book Antiqua" w:cs="Times New Roman"/>
        </w:rPr>
        <w:t xml:space="preserve">. </w:t>
      </w:r>
      <w:bookmarkEnd w:id="50"/>
      <w:bookmarkEnd w:id="51"/>
      <w:r w:rsidRPr="005304AD">
        <w:rPr>
          <w:rFonts w:ascii="Book Antiqua" w:hAnsi="Book Antiqua" w:cs="Times New Roman"/>
        </w:rPr>
        <w:t xml:space="preserve">In this case, anti-EGFR antibodies are completely inactive and sometimes </w:t>
      </w:r>
      <w:proofErr w:type="gramStart"/>
      <w:r w:rsidRPr="005304AD">
        <w:rPr>
          <w:rFonts w:ascii="Book Antiqua" w:hAnsi="Book Antiqua" w:cs="Times New Roman"/>
        </w:rPr>
        <w:t>detrimental</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8]</w:t>
      </w:r>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EGFR inhibitors </w:t>
      </w:r>
      <w:bookmarkStart w:id="52" w:name="OLE_LINK77"/>
      <w:bookmarkStart w:id="53" w:name="OLE_LINK78"/>
      <w:r w:rsidRPr="005304AD">
        <w:rPr>
          <w:rFonts w:ascii="Book Antiqua" w:hAnsi="Book Antiqua" w:cs="Times New Roman"/>
        </w:rPr>
        <w:t>are preferentially administered together with oxaliplatin-based (</w:t>
      </w:r>
      <w:r w:rsidRPr="005304AD">
        <w:rPr>
          <w:rFonts w:ascii="Book Antiqua" w:hAnsi="Book Antiqua" w:cs="Times New Roman"/>
          <w:i/>
        </w:rPr>
        <w:t>i.e.</w:t>
      </w:r>
      <w:r w:rsidRPr="005304AD">
        <w:rPr>
          <w:rFonts w:ascii="Book Antiqua" w:hAnsi="Book Antiqua" w:cs="Times New Roman"/>
        </w:rPr>
        <w:t xml:space="preserve">, </w:t>
      </w:r>
      <w:bookmarkStart w:id="54" w:name="OLE_LINK79"/>
      <w:bookmarkStart w:id="55" w:name="OLE_LINK80"/>
      <w:bookmarkStart w:id="56" w:name="OLE_LINK81"/>
      <w:bookmarkStart w:id="57" w:name="OLE_LINK82"/>
      <w:bookmarkStart w:id="58" w:name="OLE_LINK83"/>
      <w:bookmarkStart w:id="59" w:name="OLE_LINK84"/>
      <w:r w:rsidRPr="005304AD">
        <w:rPr>
          <w:rFonts w:ascii="Book Antiqua" w:hAnsi="Book Antiqua" w:cs="Times New Roman"/>
        </w:rPr>
        <w:t>5-fluorouracil, leucovorin, and</w:t>
      </w:r>
      <w:bookmarkEnd w:id="54"/>
      <w:bookmarkEnd w:id="55"/>
      <w:bookmarkEnd w:id="56"/>
      <w:r w:rsidRPr="005304AD">
        <w:rPr>
          <w:rFonts w:ascii="Book Antiqua" w:hAnsi="Book Antiqua" w:cs="Times New Roman"/>
        </w:rPr>
        <w:t xml:space="preserve"> oxaliplatin</w:t>
      </w:r>
      <w:bookmarkEnd w:id="57"/>
      <w:bookmarkEnd w:id="58"/>
      <w:bookmarkEnd w:id="59"/>
      <w:r w:rsidRPr="005304AD">
        <w:rPr>
          <w:rFonts w:ascii="Book Antiqua" w:hAnsi="Book Antiqua" w:cs="Times New Roman"/>
        </w:rPr>
        <w:t>) and irinotecan-based (</w:t>
      </w:r>
      <w:r w:rsidRPr="005304AD">
        <w:rPr>
          <w:rFonts w:ascii="Book Antiqua" w:hAnsi="Book Antiqua" w:cs="Times New Roman"/>
          <w:i/>
        </w:rPr>
        <w:t>i.e</w:t>
      </w:r>
      <w:r w:rsidRPr="005304AD">
        <w:rPr>
          <w:rFonts w:ascii="Book Antiqua" w:hAnsi="Book Antiqua" w:cs="Times New Roman"/>
        </w:rPr>
        <w:t xml:space="preserve">., 5-fluorouracil, leucovorin, and irinotecan) doublet chemotherapy regimens, or intensified chemotherapy regimens such as </w:t>
      </w:r>
      <w:bookmarkStart w:id="60" w:name="OLE_LINK87"/>
      <w:bookmarkStart w:id="61" w:name="OLE_LINK88"/>
      <w:bookmarkStart w:id="62" w:name="OLE_LINK138"/>
      <w:r w:rsidRPr="005304AD">
        <w:rPr>
          <w:rFonts w:ascii="Book Antiqua" w:hAnsi="Book Antiqua" w:cs="Times New Roman"/>
        </w:rPr>
        <w:t>FOLFOXIRI (5-fluorouracil, leucovorin, oxaliplatin, and irinotecan</w:t>
      </w:r>
      <w:bookmarkEnd w:id="60"/>
      <w:bookmarkEnd w:id="61"/>
      <w:bookmarkEnd w:id="62"/>
      <w:r w:rsidRPr="005304AD">
        <w:rPr>
          <w:rFonts w:ascii="Book Antiqua" w:hAnsi="Book Antiqua" w:cs="Times New Roman"/>
        </w:rPr>
        <w:t xml:space="preserve">). Recent retrospective evidence revealed the relatively impaired antitumor activity of cetuximab in the frontline treatment of patients with mCRC whose tumors arise from the right side of the colon. Despite this finding, EGFR inhibitors are still important in both chemo-naïve and carefully selected chemo-refractory </w:t>
      </w:r>
      <w:proofErr w:type="gramStart"/>
      <w:r w:rsidRPr="005304AD">
        <w:rPr>
          <w:rFonts w:ascii="Book Antiqua" w:hAnsi="Book Antiqua" w:cs="Times New Roman"/>
        </w:rPr>
        <w:t>cases</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9-</w:t>
      </w:r>
      <w:bookmarkStart w:id="63" w:name="OLE_LINK166"/>
      <w:bookmarkStart w:id="64" w:name="OLE_LINK167"/>
      <w:bookmarkStart w:id="65" w:name="OLE_LINK168"/>
      <w:r w:rsidRPr="005304AD">
        <w:rPr>
          <w:rFonts w:ascii="Book Antiqua" w:hAnsi="Book Antiqua" w:cs="Times New Roman"/>
          <w:vertAlign w:val="superscript"/>
        </w:rPr>
        <w:t>13]</w:t>
      </w:r>
      <w:bookmarkEnd w:id="63"/>
      <w:bookmarkEnd w:id="64"/>
      <w:bookmarkEnd w:id="65"/>
      <w:r w:rsidRPr="005304AD">
        <w:rPr>
          <w:rFonts w:ascii="Book Antiqua" w:hAnsi="Book Antiqua" w:cs="Times New Roman"/>
        </w:rPr>
        <w:t xml:space="preserve">. Notably, a recent phase 2 study comparing panitumumab plus modified fluorouracil, leucovorin, and oxaliplatin (mFOLFOX6) with the antiangiogenic drug bevacizumab plus mFOLFOX6 in patients with previously untreated RAS wild-type mCRC reported a median survival time exceeding 40 </w:t>
      </w:r>
      <w:proofErr w:type="spellStart"/>
      <w:r w:rsidR="004B4570" w:rsidRPr="005304AD">
        <w:rPr>
          <w:rFonts w:ascii="Book Antiqua" w:hAnsi="Book Antiqua" w:cs="Times New Roman"/>
          <w:lang w:eastAsia="zh-CN"/>
        </w:rPr>
        <w:t>mo</w:t>
      </w:r>
      <w:proofErr w:type="spellEnd"/>
      <w:r w:rsidRPr="005304AD">
        <w:rPr>
          <w:rFonts w:ascii="Book Antiqua" w:hAnsi="Book Antiqua" w:cs="Times New Roman"/>
        </w:rPr>
        <w:t xml:space="preserve"> for patients receiving panitumumab</w:t>
      </w:r>
      <w:r w:rsidRPr="005304AD">
        <w:rPr>
          <w:rFonts w:ascii="Book Antiqua" w:hAnsi="Book Antiqua" w:cs="Times New Roman"/>
          <w:vertAlign w:val="superscript"/>
        </w:rPr>
        <w:t>[14]</w:t>
      </w:r>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Wild-type RAS status does not guarantee a response to anti-EGFR drugs, and these drugs cannot induce any tumor shrinkage in a significant proportion of patients (30%–50%) with RAS wild-type mCRC. Numerous studies have elucidated the underlying mechanisms of anti-EGFR treatment refractoriness (</w:t>
      </w:r>
      <w:r w:rsidRPr="005304AD">
        <w:rPr>
          <w:rFonts w:ascii="Book Antiqua" w:hAnsi="Book Antiqua" w:cs="Times New Roman"/>
          <w:i/>
        </w:rPr>
        <w:t>de novo</w:t>
      </w:r>
      <w:r w:rsidRPr="005304AD">
        <w:rPr>
          <w:rFonts w:ascii="Book Antiqua" w:hAnsi="Book Antiqua" w:cs="Times New Roman"/>
        </w:rPr>
        <w:t xml:space="preserve"> or primary resistance) in these patients. These studies consistently revealed that the presence of other genetic alterations in tumor cells potentiating the RAS-RAF-MEK-ERK and PI3K-AKT-mTOR signaling, such as BRAF (V600E) mutation, PI3KCA (exon 20) mutation, and PTEN loss, can at least partially account for unresponsiveness</w:t>
      </w:r>
      <w:r w:rsidRPr="005304AD">
        <w:rPr>
          <w:rFonts w:ascii="Book Antiqua" w:hAnsi="Book Antiqua" w:cs="Times New Roman"/>
          <w:vertAlign w:val="superscript"/>
        </w:rPr>
        <w:t>[15-</w:t>
      </w:r>
      <w:bookmarkStart w:id="66" w:name="OLE_LINK144"/>
      <w:bookmarkStart w:id="67" w:name="OLE_LINK145"/>
      <w:r w:rsidRPr="005304AD">
        <w:rPr>
          <w:rFonts w:ascii="Book Antiqua" w:hAnsi="Book Antiqua" w:cs="Times New Roman"/>
          <w:vertAlign w:val="superscript"/>
        </w:rPr>
        <w:t>19]</w:t>
      </w:r>
      <w:bookmarkEnd w:id="66"/>
      <w:bookmarkEnd w:id="67"/>
      <w:r w:rsidRPr="005304AD">
        <w:rPr>
          <w:rFonts w:ascii="Book Antiqua" w:hAnsi="Book Antiqua" w:cs="Times New Roman"/>
          <w:i/>
        </w:rPr>
        <w:t>.</w:t>
      </w:r>
      <w:r w:rsidRPr="005304AD">
        <w:rPr>
          <w:rFonts w:ascii="Book Antiqua" w:hAnsi="Book Antiqua" w:cs="Times New Roman"/>
        </w:rPr>
        <w:t xml:space="preserve"> In patients with these mutations, the use of angiogenesis inhibitors instead of EGFR inhibitors or the administration of intensified chemotherapy backbone such as FOLFOXIRI along with anti-EGFR agents are reasonable treatment </w:t>
      </w:r>
      <w:proofErr w:type="gramStart"/>
      <w:r w:rsidRPr="005304AD">
        <w:rPr>
          <w:rFonts w:ascii="Book Antiqua" w:hAnsi="Book Antiqua" w:cs="Times New Roman"/>
        </w:rPr>
        <w:t>strategies</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20]</w:t>
      </w:r>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Additionally, almost all patients with mCRC who initially respond to EGFR inhibitors become resistant to the treatment over time (secondary or acquired </w:t>
      </w:r>
      <w:r w:rsidRPr="005304AD">
        <w:rPr>
          <w:rFonts w:ascii="Book Antiqua" w:hAnsi="Book Antiqua" w:cs="Times New Roman"/>
        </w:rPr>
        <w:lastRenderedPageBreak/>
        <w:t xml:space="preserve">resistance). </w:t>
      </w:r>
      <w:bookmarkStart w:id="68" w:name="OLE_LINK142"/>
      <w:bookmarkStart w:id="69" w:name="OLE_LINK143"/>
      <w:r w:rsidRPr="005304AD">
        <w:rPr>
          <w:rFonts w:ascii="Book Antiqua" w:hAnsi="Book Antiqua" w:cs="Times New Roman"/>
        </w:rPr>
        <w:t xml:space="preserve">The identification of </w:t>
      </w:r>
      <w:bookmarkEnd w:id="68"/>
      <w:bookmarkEnd w:id="69"/>
      <w:r w:rsidRPr="005304AD">
        <w:rPr>
          <w:rFonts w:ascii="Book Antiqua" w:hAnsi="Book Antiqua" w:cs="Times New Roman"/>
        </w:rPr>
        <w:t xml:space="preserve">compensatory cellular mechanisms leading to treatment failure is crucial to determine effective </w:t>
      </w:r>
      <w:bookmarkStart w:id="70" w:name="OLE_LINK139"/>
      <w:r w:rsidRPr="005304AD">
        <w:rPr>
          <w:rFonts w:ascii="Book Antiqua" w:hAnsi="Book Antiqua" w:cs="Times New Roman"/>
        </w:rPr>
        <w:t xml:space="preserve">salvage pharmacological interventions </w:t>
      </w:r>
      <w:bookmarkEnd w:id="70"/>
      <w:r w:rsidRPr="005304AD">
        <w:rPr>
          <w:rFonts w:ascii="Book Antiqua" w:hAnsi="Book Antiqua" w:cs="Times New Roman"/>
        </w:rPr>
        <w:t xml:space="preserve">that can </w:t>
      </w:r>
      <w:bookmarkStart w:id="71" w:name="OLE_LINK140"/>
      <w:bookmarkStart w:id="72" w:name="OLE_LINK141"/>
      <w:r w:rsidRPr="005304AD">
        <w:rPr>
          <w:rFonts w:ascii="Book Antiqua" w:hAnsi="Book Antiqua" w:cs="Times New Roman"/>
        </w:rPr>
        <w:t>re-induce tumor regression.</w:t>
      </w:r>
      <w:bookmarkEnd w:id="71"/>
      <w:bookmarkEnd w:id="72"/>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Over the last few years, studies have shown that despite its rarity, </w:t>
      </w:r>
      <w:bookmarkStart w:id="73" w:name="OLE_LINK150"/>
      <w:bookmarkStart w:id="74" w:name="OLE_LINK151"/>
      <w:r w:rsidRPr="005304AD">
        <w:rPr>
          <w:rFonts w:ascii="Book Antiqua" w:hAnsi="Book Antiqua" w:cs="Times New Roman"/>
        </w:rPr>
        <w:t>HER2 signaling pathway activation in cancer cells,</w:t>
      </w:r>
      <w:bookmarkEnd w:id="73"/>
      <w:bookmarkEnd w:id="74"/>
      <w:r w:rsidRPr="005304AD">
        <w:rPr>
          <w:rFonts w:ascii="Book Antiqua" w:hAnsi="Book Antiqua" w:cs="Times New Roman"/>
        </w:rPr>
        <w:t xml:space="preserve"> primarily due to HER2 overexpression and gene amplification may play an important role in the development of primary and secondary resistance to anti-EGFR therapies </w:t>
      </w:r>
      <w:bookmarkStart w:id="75" w:name="OLE_LINK154"/>
      <w:bookmarkStart w:id="76" w:name="OLE_LINK155"/>
      <w:r w:rsidRPr="005304AD">
        <w:rPr>
          <w:rFonts w:ascii="Book Antiqua" w:hAnsi="Book Antiqua" w:cs="Times New Roman"/>
        </w:rPr>
        <w:t xml:space="preserve">in patients with </w:t>
      </w:r>
      <w:proofErr w:type="gramStart"/>
      <w:r w:rsidRPr="005304AD">
        <w:rPr>
          <w:rFonts w:ascii="Book Antiqua" w:hAnsi="Book Antiqua" w:cs="Times New Roman"/>
        </w:rPr>
        <w:t>mCRC</w:t>
      </w:r>
      <w:r w:rsidR="00FE1B23" w:rsidRPr="005304AD">
        <w:rPr>
          <w:rFonts w:ascii="Book Antiqua" w:hAnsi="Book Antiqua" w:cs="Times New Roman"/>
          <w:vertAlign w:val="superscript"/>
        </w:rPr>
        <w:t>[</w:t>
      </w:r>
      <w:proofErr w:type="gramEnd"/>
      <w:r w:rsidR="00FE1B23" w:rsidRPr="005304AD">
        <w:rPr>
          <w:rFonts w:ascii="Book Antiqua" w:hAnsi="Book Antiqua" w:cs="Times New Roman"/>
          <w:vertAlign w:val="superscript"/>
        </w:rPr>
        <w:t>21,</w:t>
      </w:r>
      <w:r w:rsidRPr="005304AD">
        <w:rPr>
          <w:rFonts w:ascii="Book Antiqua" w:hAnsi="Book Antiqua" w:cs="Times New Roman"/>
          <w:vertAlign w:val="superscript"/>
        </w:rPr>
        <w:t>22]</w:t>
      </w:r>
      <w:bookmarkEnd w:id="75"/>
      <w:bookmarkEnd w:id="76"/>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p>
    <w:p w:rsidR="00D046A0" w:rsidRPr="005304AD" w:rsidRDefault="00800130" w:rsidP="005304AD">
      <w:pPr>
        <w:spacing w:line="360" w:lineRule="auto"/>
        <w:jc w:val="both"/>
        <w:rPr>
          <w:rFonts w:ascii="Book Antiqua" w:hAnsi="Book Antiqua" w:cs="Times New Roman"/>
          <w:b/>
        </w:rPr>
      </w:pPr>
      <w:r w:rsidRPr="005304AD">
        <w:rPr>
          <w:rFonts w:ascii="Book Antiqua" w:hAnsi="Book Antiqua" w:cs="Times New Roman"/>
          <w:b/>
        </w:rPr>
        <w:t>HER2-POSITIVE COLORECTAL CANCER AS A NEW CLINICAL ENTITY</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In contrast to other proteins in the HER family, HER2 has no endogenous ligand and is considered an example of an orphan receptor that is functionally </w:t>
      </w:r>
      <w:proofErr w:type="gramStart"/>
      <w:r w:rsidRPr="005304AD">
        <w:rPr>
          <w:rFonts w:ascii="Book Antiqua" w:hAnsi="Book Antiqua" w:cs="Times New Roman"/>
        </w:rPr>
        <w:t>incomplete</w:t>
      </w:r>
      <w:bookmarkStart w:id="77" w:name="OLE_LINK153"/>
      <w:bookmarkStart w:id="78" w:name="OLE_LINK169"/>
      <w:r w:rsidRPr="005304AD">
        <w:rPr>
          <w:rFonts w:ascii="Book Antiqua" w:hAnsi="Book Antiqua" w:cs="Times New Roman"/>
          <w:vertAlign w:val="superscript"/>
        </w:rPr>
        <w:t>[</w:t>
      </w:r>
      <w:proofErr w:type="gramEnd"/>
      <w:r w:rsidRPr="005304AD">
        <w:rPr>
          <w:rFonts w:ascii="Book Antiqua" w:hAnsi="Book Antiqua" w:cs="Times New Roman"/>
          <w:vertAlign w:val="superscript"/>
        </w:rPr>
        <w:t>23]</w:t>
      </w:r>
      <w:r w:rsidRPr="005304AD">
        <w:rPr>
          <w:rFonts w:ascii="Book Antiqua" w:hAnsi="Book Antiqua" w:cs="Times New Roman"/>
        </w:rPr>
        <w:t xml:space="preserve">. </w:t>
      </w:r>
      <w:bookmarkEnd w:id="77"/>
      <w:bookmarkEnd w:id="78"/>
      <w:r w:rsidRPr="005304AD">
        <w:rPr>
          <w:rFonts w:ascii="Book Antiqua" w:hAnsi="Book Antiqua" w:cs="Times New Roman"/>
        </w:rPr>
        <w:t xml:space="preserve">It has the strongest catalytic tyrosine kinase activity; </w:t>
      </w:r>
      <w:bookmarkStart w:id="79" w:name="OLE_LINK158"/>
      <w:bookmarkStart w:id="80" w:name="OLE_LINK159"/>
      <w:r w:rsidRPr="005304AD">
        <w:rPr>
          <w:rFonts w:ascii="Book Antiqua" w:hAnsi="Book Antiqua" w:cs="Times New Roman"/>
        </w:rPr>
        <w:t xml:space="preserve">therefore, it is a preferable </w:t>
      </w:r>
      <w:bookmarkEnd w:id="79"/>
      <w:bookmarkEnd w:id="80"/>
      <w:r w:rsidRPr="005304AD">
        <w:rPr>
          <w:rFonts w:ascii="Book Antiqua" w:hAnsi="Book Antiqua" w:cs="Times New Roman"/>
        </w:rPr>
        <w:t>dimerization partner, particularly for EGFR and HER3</w:t>
      </w:r>
      <w:bookmarkStart w:id="81" w:name="OLE_LINK170"/>
      <w:bookmarkStart w:id="82" w:name="OLE_LINK171"/>
      <w:r w:rsidR="00FE1B23" w:rsidRPr="005304AD">
        <w:rPr>
          <w:rFonts w:ascii="Book Antiqua" w:hAnsi="Book Antiqua" w:cs="Times New Roman"/>
          <w:vertAlign w:val="superscript"/>
        </w:rPr>
        <w:t>[23,</w:t>
      </w:r>
      <w:r w:rsidRPr="005304AD">
        <w:rPr>
          <w:rFonts w:ascii="Book Antiqua" w:hAnsi="Book Antiqua" w:cs="Times New Roman"/>
          <w:vertAlign w:val="superscript"/>
        </w:rPr>
        <w:t>24</w:t>
      </w:r>
      <w:bookmarkEnd w:id="81"/>
      <w:bookmarkEnd w:id="82"/>
      <w:r w:rsidRPr="005304AD">
        <w:rPr>
          <w:rFonts w:ascii="Book Antiqua" w:hAnsi="Book Antiqua" w:cs="Times New Roman"/>
          <w:vertAlign w:val="superscript"/>
        </w:rPr>
        <w:t>]</w:t>
      </w:r>
      <w:r w:rsidRPr="005304AD">
        <w:rPr>
          <w:rFonts w:ascii="Book Antiqua" w:hAnsi="Book Antiqua" w:cs="Times New Roman"/>
        </w:rPr>
        <w:t xml:space="preserve">. HER2 overexpression leads to increased EGFR membrane expression and </w:t>
      </w:r>
      <w:proofErr w:type="gramStart"/>
      <w:r w:rsidRPr="005304AD">
        <w:rPr>
          <w:rFonts w:ascii="Book Antiqua" w:hAnsi="Book Antiqua" w:cs="Times New Roman"/>
        </w:rPr>
        <w:t>activity</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25]</w:t>
      </w:r>
      <w:r w:rsidRPr="005304AD">
        <w:rPr>
          <w:rFonts w:ascii="Book Antiqua" w:hAnsi="Book Antiqua" w:cs="Times New Roman"/>
        </w:rPr>
        <w:t xml:space="preserve">. HER2 overexpressing cells have significantly prolonged the activation of mitogen-activated protein kinase (originally called extracellular signal-regulated kinase, ERK) and c-Jun N-terminal kinase downstream signaling pathways following stimulation with EGFR or HER3 ligands compared with HER2-low expressing </w:t>
      </w:r>
      <w:proofErr w:type="gramStart"/>
      <w:r w:rsidRPr="005304AD">
        <w:rPr>
          <w:rFonts w:ascii="Book Antiqua" w:hAnsi="Book Antiqua" w:cs="Times New Roman"/>
        </w:rPr>
        <w:t>cells</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26]</w:t>
      </w:r>
      <w:r w:rsidRPr="005304AD">
        <w:rPr>
          <w:rFonts w:ascii="Book Antiqua" w:hAnsi="Book Antiqua" w:cs="Times New Roman"/>
        </w:rPr>
        <w:t xml:space="preserve">. HER3 is considered an obligate dimerization partner in HER2-induced tumor cell </w:t>
      </w:r>
      <w:bookmarkStart w:id="83" w:name="OLE_LINK160"/>
      <w:bookmarkStart w:id="84" w:name="OLE_LINK161"/>
      <w:proofErr w:type="gramStart"/>
      <w:r w:rsidRPr="005304AD">
        <w:rPr>
          <w:rFonts w:ascii="Book Antiqua" w:hAnsi="Book Antiqua" w:cs="Times New Roman"/>
        </w:rPr>
        <w:t>proliferation</w:t>
      </w:r>
      <w:r w:rsidR="00FE1B23" w:rsidRPr="005304AD">
        <w:rPr>
          <w:rFonts w:ascii="Book Antiqua" w:hAnsi="Book Antiqua" w:cs="Times New Roman"/>
          <w:vertAlign w:val="superscript"/>
        </w:rPr>
        <w:t>[</w:t>
      </w:r>
      <w:proofErr w:type="gramEnd"/>
      <w:r w:rsidR="00FE1B23" w:rsidRPr="005304AD">
        <w:rPr>
          <w:rFonts w:ascii="Book Antiqua" w:hAnsi="Book Antiqua" w:cs="Times New Roman"/>
          <w:vertAlign w:val="superscript"/>
        </w:rPr>
        <w:t>27,</w:t>
      </w:r>
      <w:r w:rsidRPr="005304AD">
        <w:rPr>
          <w:rFonts w:ascii="Book Antiqua" w:hAnsi="Book Antiqua" w:cs="Times New Roman"/>
          <w:vertAlign w:val="superscript"/>
        </w:rPr>
        <w:t>28</w:t>
      </w:r>
      <w:bookmarkStart w:id="85" w:name="OLE_LINK181"/>
      <w:bookmarkStart w:id="86" w:name="OLE_LINK182"/>
      <w:r w:rsidRPr="005304AD">
        <w:rPr>
          <w:rFonts w:ascii="Book Antiqua" w:hAnsi="Book Antiqua" w:cs="Times New Roman"/>
          <w:vertAlign w:val="superscript"/>
        </w:rPr>
        <w:t>]</w:t>
      </w:r>
      <w:bookmarkEnd w:id="83"/>
      <w:bookmarkEnd w:id="84"/>
      <w:bookmarkEnd w:id="85"/>
      <w:bookmarkEnd w:id="86"/>
      <w:r w:rsidRPr="005304AD">
        <w:rPr>
          <w:rFonts w:ascii="Book Antiqua" w:hAnsi="Book Antiqua" w:cs="Times New Roman"/>
        </w:rPr>
        <w:t>. HER2 overexpression is associated with enhanced HER3 phosphorylation and increased PI3K/</w:t>
      </w:r>
      <w:proofErr w:type="spellStart"/>
      <w:r w:rsidRPr="005304AD">
        <w:rPr>
          <w:rFonts w:ascii="Book Antiqua" w:hAnsi="Book Antiqua" w:cs="Times New Roman"/>
        </w:rPr>
        <w:t>Akt</w:t>
      </w:r>
      <w:proofErr w:type="spellEnd"/>
      <w:r w:rsidRPr="005304AD">
        <w:rPr>
          <w:rFonts w:ascii="Book Antiqua" w:hAnsi="Book Antiqua" w:cs="Times New Roman"/>
        </w:rPr>
        <w:t xml:space="preserve"> pathway </w:t>
      </w:r>
      <w:proofErr w:type="gramStart"/>
      <w:r w:rsidRPr="005304AD">
        <w:rPr>
          <w:rFonts w:ascii="Book Antiqua" w:hAnsi="Book Antiqua" w:cs="Times New Roman"/>
        </w:rPr>
        <w:t>activation</w:t>
      </w:r>
      <w:r w:rsidR="00FE1B23" w:rsidRPr="005304AD">
        <w:rPr>
          <w:rFonts w:ascii="Book Antiqua" w:hAnsi="Book Antiqua" w:cs="Times New Roman"/>
          <w:vertAlign w:val="superscript"/>
        </w:rPr>
        <w:t>[</w:t>
      </w:r>
      <w:proofErr w:type="gramEnd"/>
      <w:r w:rsidR="00FE1B23" w:rsidRPr="005304AD">
        <w:rPr>
          <w:rFonts w:ascii="Book Antiqua" w:hAnsi="Book Antiqua" w:cs="Times New Roman"/>
          <w:vertAlign w:val="superscript"/>
        </w:rPr>
        <w:t>27,</w:t>
      </w:r>
      <w:r w:rsidRPr="005304AD">
        <w:rPr>
          <w:rFonts w:ascii="Book Antiqua" w:hAnsi="Book Antiqua" w:cs="Times New Roman"/>
          <w:vertAlign w:val="superscript"/>
        </w:rPr>
        <w:t>28]</w:t>
      </w:r>
      <w:r w:rsidRPr="005304AD">
        <w:rPr>
          <w:rFonts w:ascii="Book Antiqua" w:hAnsi="Book Antiqua" w:cs="Times New Roman"/>
        </w:rPr>
        <w:t>.</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The clinical and biological significance of HER2 signal activation in CRC has become an important research topic after the identification of </w:t>
      </w:r>
      <w:r w:rsidRPr="005304AD">
        <w:rPr>
          <w:rFonts w:ascii="Book Antiqua" w:hAnsi="Book Antiqua" w:cs="Times New Roman"/>
          <w:i/>
        </w:rPr>
        <w:t>HER</w:t>
      </w:r>
      <w:r w:rsidRPr="005304AD">
        <w:rPr>
          <w:rFonts w:ascii="Book Antiqua" w:hAnsi="Book Antiqua" w:cs="Times New Roman"/>
        </w:rPr>
        <w:t xml:space="preserve"> gene amplification as a potential mechanism of anti-EGFR treatment resistance in </w:t>
      </w:r>
      <w:bookmarkStart w:id="87" w:name="OLE_LINK164"/>
      <w:bookmarkStart w:id="88" w:name="OLE_LINK165"/>
      <w:r w:rsidRPr="005304AD">
        <w:rPr>
          <w:rFonts w:ascii="Book Antiqua" w:hAnsi="Book Antiqua" w:cs="Times New Roman"/>
        </w:rPr>
        <w:t xml:space="preserve">patient-derived xenograft models </w:t>
      </w:r>
      <w:bookmarkEnd w:id="87"/>
      <w:bookmarkEnd w:id="88"/>
      <w:r w:rsidRPr="005304AD">
        <w:rPr>
          <w:rFonts w:ascii="Book Antiqua" w:hAnsi="Book Antiqua" w:cs="Times New Roman"/>
        </w:rPr>
        <w:t xml:space="preserve">and cell </w:t>
      </w:r>
      <w:proofErr w:type="gramStart"/>
      <w:r w:rsidRPr="005304AD">
        <w:rPr>
          <w:rFonts w:ascii="Book Antiqua" w:hAnsi="Book Antiqua" w:cs="Times New Roman"/>
        </w:rPr>
        <w:t>lines</w:t>
      </w:r>
      <w:r w:rsidR="00FE1B23" w:rsidRPr="005304AD">
        <w:rPr>
          <w:rFonts w:ascii="Book Antiqua" w:hAnsi="Book Antiqua" w:cs="Times New Roman"/>
          <w:vertAlign w:val="superscript"/>
        </w:rPr>
        <w:t>[</w:t>
      </w:r>
      <w:proofErr w:type="gramEnd"/>
      <w:r w:rsidR="00FE1B23" w:rsidRPr="005304AD">
        <w:rPr>
          <w:rFonts w:ascii="Book Antiqua" w:hAnsi="Book Antiqua" w:cs="Times New Roman"/>
          <w:vertAlign w:val="superscript"/>
        </w:rPr>
        <w:t>21,</w:t>
      </w:r>
      <w:r w:rsidRPr="005304AD">
        <w:rPr>
          <w:rFonts w:ascii="Book Antiqua" w:hAnsi="Book Antiqua" w:cs="Times New Roman"/>
          <w:vertAlign w:val="superscript"/>
        </w:rPr>
        <w:t>22]</w:t>
      </w:r>
      <w:r w:rsidRPr="005304AD">
        <w:rPr>
          <w:rFonts w:ascii="Book Antiqua" w:hAnsi="Book Antiqua" w:cs="Times New Roman"/>
        </w:rPr>
        <w:t xml:space="preserve">. </w:t>
      </w:r>
      <w:proofErr w:type="spellStart"/>
      <w:r w:rsidRPr="005304AD">
        <w:rPr>
          <w:rFonts w:ascii="Book Antiqua" w:hAnsi="Book Antiqua" w:cs="Times New Roman"/>
        </w:rPr>
        <w:t>Bertotti</w:t>
      </w:r>
      <w:proofErr w:type="spellEnd"/>
      <w:r w:rsidRPr="005304AD">
        <w:rPr>
          <w:rFonts w:ascii="Book Antiqua" w:hAnsi="Book Antiqua" w:cs="Times New Roman"/>
        </w:rPr>
        <w:t xml:space="preserve"> </w:t>
      </w:r>
      <w:bookmarkStart w:id="89" w:name="OLE_LINK50"/>
      <w:r w:rsidRPr="005304AD">
        <w:rPr>
          <w:rFonts w:ascii="Book Antiqua" w:hAnsi="Book Antiqua" w:cs="Times New Roman"/>
          <w:i/>
        </w:rPr>
        <w:t xml:space="preserve">et </w:t>
      </w:r>
      <w:proofErr w:type="gramStart"/>
      <w:r w:rsidRPr="005304AD">
        <w:rPr>
          <w:rFonts w:ascii="Book Antiqua" w:hAnsi="Book Antiqua" w:cs="Times New Roman"/>
          <w:i/>
        </w:rPr>
        <w:t>al</w:t>
      </w:r>
      <w:r w:rsidR="00EF7913" w:rsidRPr="005304AD">
        <w:rPr>
          <w:rFonts w:ascii="Book Antiqua" w:hAnsi="Book Antiqua" w:cs="Times New Roman"/>
          <w:vertAlign w:val="superscript"/>
        </w:rPr>
        <w:t>[</w:t>
      </w:r>
      <w:proofErr w:type="gramEnd"/>
      <w:r w:rsidR="00EF7913" w:rsidRPr="005304AD">
        <w:rPr>
          <w:rFonts w:ascii="Book Antiqua" w:hAnsi="Book Antiqua" w:cs="Times New Roman"/>
          <w:vertAlign w:val="superscript"/>
        </w:rPr>
        <w:t>21]</w:t>
      </w:r>
      <w:r w:rsidRPr="005304AD">
        <w:rPr>
          <w:rFonts w:ascii="Book Antiqua" w:hAnsi="Book Antiqua" w:cs="Times New Roman"/>
        </w:rPr>
        <w:t xml:space="preserve"> produced a </w:t>
      </w:r>
      <w:bookmarkStart w:id="90" w:name="OLE_LINK51"/>
      <w:r w:rsidRPr="005304AD">
        <w:rPr>
          <w:rFonts w:ascii="Book Antiqua" w:hAnsi="Book Antiqua" w:cs="Times New Roman"/>
        </w:rPr>
        <w:t xml:space="preserve">large patient-derived xenograft platform using tumor samples from </w:t>
      </w:r>
      <w:bookmarkEnd w:id="90"/>
      <w:r w:rsidRPr="005304AD">
        <w:rPr>
          <w:rFonts w:ascii="Book Antiqua" w:hAnsi="Book Antiqua" w:cs="Times New Roman"/>
        </w:rPr>
        <w:t xml:space="preserve">patients with CRC undergoing liver </w:t>
      </w:r>
      <w:proofErr w:type="spellStart"/>
      <w:r w:rsidRPr="005304AD">
        <w:rPr>
          <w:rFonts w:ascii="Book Antiqua" w:hAnsi="Book Antiqua" w:cs="Times New Roman"/>
        </w:rPr>
        <w:t>metastasectomy</w:t>
      </w:r>
      <w:proofErr w:type="spellEnd"/>
      <w:r w:rsidRPr="005304AD">
        <w:rPr>
          <w:rFonts w:ascii="Book Antiqua" w:hAnsi="Book Antiqua" w:cs="Times New Roman"/>
        </w:rPr>
        <w:t xml:space="preserve">. They found that only a small portion (2%–3%) of genetically unselected </w:t>
      </w:r>
      <w:proofErr w:type="spellStart"/>
      <w:r w:rsidRPr="005304AD">
        <w:rPr>
          <w:rFonts w:ascii="Book Antiqua" w:hAnsi="Book Antiqua" w:cs="Times New Roman"/>
        </w:rPr>
        <w:t>xenopatients</w:t>
      </w:r>
      <w:proofErr w:type="spellEnd"/>
      <w:r w:rsidRPr="005304AD">
        <w:rPr>
          <w:rFonts w:ascii="Book Antiqua" w:hAnsi="Book Antiqua" w:cs="Times New Roman"/>
        </w:rPr>
        <w:t xml:space="preserve"> showed </w:t>
      </w:r>
      <w:r w:rsidRPr="005304AD">
        <w:rPr>
          <w:rFonts w:ascii="Book Antiqua" w:hAnsi="Book Antiqua" w:cs="Times New Roman"/>
          <w:i/>
        </w:rPr>
        <w:t>HER2</w:t>
      </w:r>
      <w:r w:rsidRPr="005304AD">
        <w:rPr>
          <w:rFonts w:ascii="Book Antiqua" w:hAnsi="Book Antiqua" w:cs="Times New Roman"/>
        </w:rPr>
        <w:t xml:space="preserve"> gene amplification. However, in xenopatients whose tumors were KRAS wild-type and cetuximab-resistant, the frequency of </w:t>
      </w:r>
      <w:r w:rsidRPr="005304AD">
        <w:rPr>
          <w:rFonts w:ascii="Book Antiqua" w:hAnsi="Book Antiqua" w:cs="Times New Roman"/>
          <w:i/>
        </w:rPr>
        <w:t>HER2</w:t>
      </w:r>
      <w:r w:rsidRPr="005304AD">
        <w:rPr>
          <w:rFonts w:ascii="Book Antiqua" w:hAnsi="Book Antiqua" w:cs="Times New Roman"/>
        </w:rPr>
        <w:t xml:space="preserve"> gene amplification increased to 13.6%. Furthermore, in a subset of xenopatients with cetuximab-refractory KRAS/NRAS/BRAF/PIK3CA wild-type CRC, its frequency increased to 36%. This suggested that </w:t>
      </w:r>
      <w:bookmarkEnd w:id="89"/>
      <w:r w:rsidRPr="005304AD">
        <w:rPr>
          <w:rFonts w:ascii="Book Antiqua" w:hAnsi="Book Antiqua" w:cs="Times New Roman"/>
        </w:rPr>
        <w:t xml:space="preserve">HER2 amplification could be a key driver of </w:t>
      </w:r>
      <w:r w:rsidRPr="005304AD">
        <w:rPr>
          <w:rFonts w:ascii="Book Antiqua" w:hAnsi="Book Antiqua" w:cs="Times New Roman"/>
        </w:rPr>
        <w:lastRenderedPageBreak/>
        <w:t xml:space="preserve">anti-EGFR resistance in CRC, and anti-HER2 therapy could be an option in selected patients. Therefore, the effects of anti-EGFR and anti-HER2 therapies in cetuximab-resistant, HER2-amplified mCRC xenopatients were investigated. Dual EGFR/HER2 inhibition with </w:t>
      </w:r>
      <w:bookmarkStart w:id="91" w:name="OLE_LINK71"/>
      <w:r w:rsidRPr="005304AD">
        <w:rPr>
          <w:rFonts w:ascii="Book Antiqua" w:hAnsi="Book Antiqua" w:cs="Times New Roman"/>
        </w:rPr>
        <w:t>pertuzumab</w:t>
      </w:r>
      <w:bookmarkEnd w:id="91"/>
      <w:r w:rsidRPr="005304AD">
        <w:rPr>
          <w:rFonts w:ascii="Book Antiqua" w:hAnsi="Book Antiqua" w:cs="Times New Roman"/>
        </w:rPr>
        <w:t xml:space="preserve"> (an anti-HER2 monoclonal antibody that blocks HER2/HER3 dimerization) plus lapatinib (a small molecule dual inhibitor of EGFR and HER2 receptor tyrosine kinases) </w:t>
      </w:r>
      <w:bookmarkStart w:id="92" w:name="OLE_LINK89"/>
      <w:r w:rsidRPr="005304AD">
        <w:rPr>
          <w:rFonts w:ascii="Book Antiqua" w:hAnsi="Book Antiqua" w:cs="Times New Roman"/>
        </w:rPr>
        <w:t xml:space="preserve">caused significant tumor regression. A combination of lapatinib and cetuximab also significantly reduced tumor volume, but </w:t>
      </w:r>
      <w:bookmarkStart w:id="93" w:name="OLE_LINK90"/>
      <w:bookmarkStart w:id="94" w:name="OLE_LINK96"/>
      <w:r w:rsidRPr="005304AD">
        <w:rPr>
          <w:rFonts w:ascii="Book Antiqua" w:hAnsi="Book Antiqua" w:cs="Times New Roman"/>
        </w:rPr>
        <w:t>to a lesser extent than pertuzumab plus lapatinib.</w:t>
      </w:r>
      <w:bookmarkEnd w:id="92"/>
      <w:bookmarkEnd w:id="93"/>
      <w:bookmarkEnd w:id="94"/>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r>
      <w:proofErr w:type="spellStart"/>
      <w:r w:rsidRPr="005304AD">
        <w:rPr>
          <w:rFonts w:ascii="Book Antiqua" w:hAnsi="Book Antiqua" w:cs="Times New Roman"/>
        </w:rPr>
        <w:t>Yonesaka</w:t>
      </w:r>
      <w:proofErr w:type="spellEnd"/>
      <w:r w:rsidRPr="005304AD">
        <w:rPr>
          <w:rFonts w:ascii="Book Antiqua" w:hAnsi="Book Antiqua" w:cs="Times New Roman"/>
        </w:rPr>
        <w:t xml:space="preserve"> </w:t>
      </w:r>
      <w:r w:rsidRPr="005304AD">
        <w:rPr>
          <w:rFonts w:ascii="Book Antiqua" w:hAnsi="Book Antiqua" w:cs="Times New Roman"/>
          <w:i/>
        </w:rPr>
        <w:t>et al</w:t>
      </w:r>
      <w:r w:rsidR="00AF04AA" w:rsidRPr="005304AD">
        <w:rPr>
          <w:rFonts w:ascii="Book Antiqua" w:hAnsi="Book Antiqua" w:cs="Times New Roman"/>
          <w:vertAlign w:val="superscript"/>
        </w:rPr>
        <w:t>[22]</w:t>
      </w:r>
      <w:r w:rsidRPr="005304AD">
        <w:rPr>
          <w:rFonts w:ascii="Book Antiqua" w:hAnsi="Book Antiqua" w:cs="Times New Roman"/>
        </w:rPr>
        <w:t xml:space="preserve"> found that the activation of HER2 signaling either by </w:t>
      </w:r>
      <w:r w:rsidRPr="005304AD">
        <w:rPr>
          <w:rFonts w:ascii="Book Antiqua" w:hAnsi="Book Antiqua" w:cs="Times New Roman"/>
          <w:i/>
        </w:rPr>
        <w:t>HER2</w:t>
      </w:r>
      <w:r w:rsidRPr="005304AD">
        <w:rPr>
          <w:rFonts w:ascii="Book Antiqua" w:hAnsi="Book Antiqua" w:cs="Times New Roman"/>
        </w:rPr>
        <w:t xml:space="preserve"> gene amplification or HER3-activating heregulin ligand overproduction led to de novo or acquired resistance to cetuximab in human CRC cell lines by increasing activation of ERK 1/2 signal pathway. Treatment of these cetuximab-resistant cell lines with HER2 small interfering RNA (siRNA) and inhibition of HER2/HER3 dimerization using lapatinib and pertuzumab could restore cetuximab sensitivity both in vitro and in vivo. These preclinical findings were further confirmed by the authors in a cohort of patients with mCRC exhibiting de novo or acquired resistance to cetuximab-based therapy. In these patients, </w:t>
      </w:r>
      <w:r w:rsidRPr="005304AD">
        <w:rPr>
          <w:rFonts w:ascii="Book Antiqua" w:hAnsi="Book Antiqua" w:cs="Times New Roman"/>
          <w:i/>
        </w:rPr>
        <w:t>HER2</w:t>
      </w:r>
      <w:r w:rsidRPr="005304AD">
        <w:rPr>
          <w:rFonts w:ascii="Book Antiqua" w:hAnsi="Book Antiqua" w:cs="Times New Roman"/>
        </w:rPr>
        <w:t xml:space="preserve"> gene amplification in tumor specimens or high levels of circulating heregulin in patient plasma samples was detected.</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Using HER2-amplified patient-derived tumor grafts, Leto </w:t>
      </w:r>
      <w:r w:rsidRPr="005304AD">
        <w:rPr>
          <w:rFonts w:ascii="Book Antiqua" w:hAnsi="Book Antiqua" w:cs="Times New Roman"/>
          <w:i/>
        </w:rPr>
        <w:t xml:space="preserve">et </w:t>
      </w:r>
      <w:proofErr w:type="gramStart"/>
      <w:r w:rsidRPr="005304AD">
        <w:rPr>
          <w:rFonts w:ascii="Book Antiqua" w:hAnsi="Book Antiqua" w:cs="Times New Roman"/>
          <w:i/>
        </w:rPr>
        <w:t>al</w:t>
      </w:r>
      <w:r w:rsidR="00FA193A" w:rsidRPr="005304AD">
        <w:rPr>
          <w:rFonts w:ascii="Book Antiqua" w:hAnsi="Book Antiqua" w:cs="Times New Roman"/>
          <w:vertAlign w:val="superscript"/>
        </w:rPr>
        <w:t>[</w:t>
      </w:r>
      <w:proofErr w:type="gramEnd"/>
      <w:r w:rsidR="00FA193A" w:rsidRPr="005304AD">
        <w:rPr>
          <w:rFonts w:ascii="Book Antiqua" w:hAnsi="Book Antiqua" w:cs="Times New Roman"/>
          <w:vertAlign w:val="superscript"/>
        </w:rPr>
        <w:t>29]</w:t>
      </w:r>
      <w:r w:rsidRPr="005304AD">
        <w:rPr>
          <w:rFonts w:ascii="Book Antiqua" w:hAnsi="Book Antiqua" w:cs="Times New Roman"/>
        </w:rPr>
        <w:t xml:space="preserve"> confirmed the necessity of </w:t>
      </w:r>
      <w:bookmarkStart w:id="95" w:name="OLE_LINK108"/>
      <w:bookmarkStart w:id="96" w:name="OLE_LINK109"/>
      <w:r w:rsidRPr="005304AD">
        <w:rPr>
          <w:rFonts w:ascii="Book Antiqua" w:hAnsi="Book Antiqua" w:cs="Times New Roman"/>
        </w:rPr>
        <w:t xml:space="preserve">dual HER2 inhibition to induce effective tumor shrinkage in patients with CRC. They indicated that trastuzumab plus lapatinib or irreversible pan-HER inhibitor afatinib alone have higher antitumor activity than lapatinib monotherapy in HER2-amplified patient-derived CRC and gastric cancer cell-line xenografts. Delayed reactivation of HER3 and EGFR during lapatinib treatment </w:t>
      </w:r>
      <w:bookmarkStart w:id="97" w:name="OLE_LINK156"/>
      <w:bookmarkStart w:id="98" w:name="OLE_LINK157"/>
      <w:r w:rsidRPr="005304AD">
        <w:rPr>
          <w:rFonts w:ascii="Book Antiqua" w:hAnsi="Book Antiqua" w:cs="Times New Roman"/>
        </w:rPr>
        <w:t>has been proposed as a reason for its reduced effectiveness.</w:t>
      </w:r>
    </w:p>
    <w:p w:rsidR="00D046A0" w:rsidRPr="005304AD" w:rsidRDefault="008E6101"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 Kavuri </w:t>
      </w:r>
      <w:r w:rsidRPr="005304AD">
        <w:rPr>
          <w:rFonts w:ascii="Book Antiqua" w:hAnsi="Book Antiqua" w:cs="Times New Roman"/>
          <w:i/>
        </w:rPr>
        <w:t xml:space="preserve">et </w:t>
      </w:r>
      <w:proofErr w:type="gramStart"/>
      <w:r w:rsidRPr="005304AD">
        <w:rPr>
          <w:rFonts w:ascii="Book Antiqua" w:hAnsi="Book Antiqua" w:cs="Times New Roman"/>
          <w:i/>
        </w:rPr>
        <w:t>al</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30]</w:t>
      </w:r>
      <w:r w:rsidR="00D046A0" w:rsidRPr="005304AD">
        <w:rPr>
          <w:rFonts w:ascii="Book Antiqua" w:hAnsi="Book Antiqua" w:cs="Times New Roman"/>
        </w:rPr>
        <w:t xml:space="preserve"> revealed that HER2 somatic mutations (S310F, L755S, V77L, V842I, and L866M) can activate the HER2 signaling pathway and cause panitumumab and cetuximab resistance in CRC cell lines, irrespective of the presence of HER2 amplification or overexpression. </w:t>
      </w:r>
      <w:bookmarkStart w:id="99" w:name="OLE_LINK41"/>
      <w:bookmarkStart w:id="100" w:name="OLE_LINK42"/>
      <w:r w:rsidR="00D046A0" w:rsidRPr="005304AD">
        <w:rPr>
          <w:rFonts w:ascii="Book Antiqua" w:hAnsi="Book Antiqua" w:cs="Times New Roman"/>
        </w:rPr>
        <w:t xml:space="preserve">In addition, the </w:t>
      </w:r>
      <w:r w:rsidR="00D046A0" w:rsidRPr="005304AD">
        <w:rPr>
          <w:rFonts w:ascii="Book Antiqua" w:hAnsi="Book Antiqua" w:cs="Times New Roman"/>
          <w:i/>
        </w:rPr>
        <w:t>HER2</w:t>
      </w:r>
      <w:r w:rsidR="00D046A0" w:rsidRPr="005304AD">
        <w:rPr>
          <w:rFonts w:ascii="Book Antiqua" w:hAnsi="Book Antiqua" w:cs="Times New Roman"/>
        </w:rPr>
        <w:t xml:space="preserve"> gene was sequenced in 48 CRC PDX samples that were cetuximab-resistant and wild-type for KRAS, NRAS, BRAF, and PIK3CA. Only four (8.3%) PDXs were found to have HER2-activating mutations. </w:t>
      </w:r>
      <w:r w:rsidR="00D046A0" w:rsidRPr="005304AD">
        <w:rPr>
          <w:rFonts w:ascii="Book Antiqua" w:hAnsi="Book Antiqua" w:cs="Times New Roman"/>
        </w:rPr>
        <w:lastRenderedPageBreak/>
        <w:t xml:space="preserve">Treatment of mice carrying these HER2 mutant xenografts with dual HER2-targeted therapy with either trastuzumab plus neratinib (an irreversible pan-HER tyrosine kinase inhibitor) or trastuzumab plus lapatinib </w:t>
      </w:r>
      <w:bookmarkStart w:id="101" w:name="OLE_LINK39"/>
      <w:bookmarkStart w:id="102" w:name="OLE_LINK40"/>
      <w:r w:rsidR="00D046A0" w:rsidRPr="005304AD">
        <w:rPr>
          <w:rFonts w:ascii="Book Antiqua" w:hAnsi="Book Antiqua" w:cs="Times New Roman"/>
        </w:rPr>
        <w:t>led to sustained tumor regression</w:t>
      </w:r>
      <w:bookmarkEnd w:id="99"/>
      <w:bookmarkEnd w:id="100"/>
      <w:bookmarkEnd w:id="101"/>
      <w:bookmarkEnd w:id="102"/>
      <w:r w:rsidR="00D046A0" w:rsidRPr="005304AD">
        <w:rPr>
          <w:rFonts w:ascii="Book Antiqua" w:hAnsi="Book Antiqua" w:cs="Times New Roman"/>
        </w:rPr>
        <w:t xml:space="preserve">. These data suggest that a small number of patients with anti-EGFR therapy-refractory mCRC can have HER2 activating mutations, and these patients </w:t>
      </w:r>
      <w:bookmarkStart w:id="103" w:name="OLE_LINK37"/>
      <w:bookmarkStart w:id="104" w:name="OLE_LINK38"/>
      <w:r w:rsidR="00D046A0" w:rsidRPr="005304AD">
        <w:rPr>
          <w:rFonts w:ascii="Book Antiqua" w:hAnsi="Book Antiqua" w:cs="Times New Roman"/>
        </w:rPr>
        <w:t>may benefit from dual HER2 blockage.</w:t>
      </w:r>
      <w:bookmarkEnd w:id="103"/>
      <w:bookmarkEnd w:id="104"/>
    </w:p>
    <w:p w:rsidR="00D046A0" w:rsidRPr="005304AD" w:rsidRDefault="00D046A0" w:rsidP="005304AD">
      <w:pPr>
        <w:spacing w:line="360" w:lineRule="auto"/>
        <w:jc w:val="both"/>
        <w:rPr>
          <w:rFonts w:ascii="Book Antiqua" w:hAnsi="Book Antiqua" w:cs="Times New Roman"/>
        </w:rPr>
      </w:pPr>
    </w:p>
    <w:p w:rsidR="00800130" w:rsidRPr="005304AD" w:rsidRDefault="00800130" w:rsidP="005304AD">
      <w:pPr>
        <w:spacing w:line="360" w:lineRule="auto"/>
        <w:jc w:val="both"/>
        <w:rPr>
          <w:rFonts w:ascii="Book Antiqua" w:hAnsi="Book Antiqua" w:cs="Times New Roman"/>
          <w:b/>
          <w:lang w:eastAsia="zh-CN"/>
        </w:rPr>
      </w:pPr>
      <w:r w:rsidRPr="005304AD">
        <w:rPr>
          <w:rFonts w:ascii="Book Antiqua" w:hAnsi="Book Antiqua" w:cs="Times New Roman"/>
          <w:b/>
        </w:rPr>
        <w:t>CLINICAL RELEVANCE OF HER2 EXPRESSION IN METASTATIC COLORECTAL CANCER</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Studies have shown that HER2 overexpression seems to have no prognostic value in CRC. Richman </w:t>
      </w:r>
      <w:r w:rsidRPr="005304AD">
        <w:rPr>
          <w:rFonts w:ascii="Book Antiqua" w:hAnsi="Book Antiqua" w:cs="Times New Roman"/>
          <w:i/>
        </w:rPr>
        <w:t xml:space="preserve">et </w:t>
      </w:r>
      <w:proofErr w:type="gramStart"/>
      <w:r w:rsidRPr="005304AD">
        <w:rPr>
          <w:rFonts w:ascii="Book Antiqua" w:hAnsi="Book Antiqua" w:cs="Times New Roman"/>
          <w:i/>
        </w:rPr>
        <w:t>al</w:t>
      </w:r>
      <w:r w:rsidR="009A2678" w:rsidRPr="005304AD">
        <w:rPr>
          <w:rFonts w:ascii="Book Antiqua" w:hAnsi="Book Antiqua" w:cs="Times New Roman"/>
          <w:vertAlign w:val="superscript"/>
        </w:rPr>
        <w:t>[</w:t>
      </w:r>
      <w:proofErr w:type="gramEnd"/>
      <w:r w:rsidR="009A2678" w:rsidRPr="005304AD">
        <w:rPr>
          <w:rFonts w:ascii="Book Antiqua" w:hAnsi="Book Antiqua" w:cs="Times New Roman"/>
          <w:vertAlign w:val="superscript"/>
        </w:rPr>
        <w:t>31]</w:t>
      </w:r>
      <w:r w:rsidRPr="005304AD">
        <w:rPr>
          <w:rFonts w:ascii="Book Antiqua" w:hAnsi="Book Antiqua" w:cs="Times New Roman"/>
        </w:rPr>
        <w:t xml:space="preserve"> </w:t>
      </w:r>
      <w:bookmarkStart w:id="105" w:name="OLE_LINK172"/>
      <w:bookmarkStart w:id="106" w:name="OLE_LINK173"/>
      <w:r w:rsidRPr="005304AD">
        <w:rPr>
          <w:rFonts w:ascii="Book Antiqua" w:hAnsi="Book Antiqua" w:cs="Times New Roman"/>
        </w:rPr>
        <w:t xml:space="preserve">investigated the relationship between HER2 overexpression and survival in 1342 patients with mCRC who were previously enrolled in the FOCUS and PICCOLO cancer therapy trials. Among them, HER2 overexpression by fluorescence in situ hybridization (FISH) and/or immunohistochemistry (IHC) was identified in 29 (2.2%) patients but </w:t>
      </w:r>
      <w:bookmarkStart w:id="107" w:name="OLE_LINK174"/>
      <w:r w:rsidRPr="005304AD">
        <w:rPr>
          <w:rFonts w:ascii="Book Antiqua" w:hAnsi="Book Antiqua" w:cs="Times New Roman"/>
        </w:rPr>
        <w:t xml:space="preserve">was not predictive of disease-free and overall survival (OS). </w:t>
      </w:r>
      <w:bookmarkStart w:id="108" w:name="OLE_LINK188"/>
      <w:r w:rsidR="003B5B18" w:rsidRPr="005304AD">
        <w:rPr>
          <w:rFonts w:ascii="Book Antiqua" w:hAnsi="Book Antiqua" w:cs="Times New Roman"/>
        </w:rPr>
        <w:t xml:space="preserve">Seo </w:t>
      </w:r>
      <w:r w:rsidR="003B5B18" w:rsidRPr="005304AD">
        <w:rPr>
          <w:rFonts w:ascii="Book Antiqua" w:hAnsi="Book Antiqua" w:cs="Times New Roman"/>
          <w:i/>
        </w:rPr>
        <w:t xml:space="preserve">et </w:t>
      </w:r>
      <w:proofErr w:type="gramStart"/>
      <w:r w:rsidR="003B5B18" w:rsidRPr="005304AD">
        <w:rPr>
          <w:rFonts w:ascii="Book Antiqua" w:hAnsi="Book Antiqua" w:cs="Times New Roman"/>
          <w:i/>
        </w:rPr>
        <w:t>al</w:t>
      </w:r>
      <w:r w:rsidR="003B5B18" w:rsidRPr="005304AD">
        <w:rPr>
          <w:rFonts w:ascii="Book Antiqua" w:hAnsi="Book Antiqua" w:cs="Times New Roman"/>
          <w:vertAlign w:val="superscript"/>
        </w:rPr>
        <w:t>[</w:t>
      </w:r>
      <w:proofErr w:type="gramEnd"/>
      <w:r w:rsidR="003B5B18" w:rsidRPr="005304AD">
        <w:rPr>
          <w:rFonts w:ascii="Book Antiqua" w:hAnsi="Book Antiqua" w:cs="Times New Roman"/>
          <w:vertAlign w:val="superscript"/>
        </w:rPr>
        <w:t>32]</w:t>
      </w:r>
      <w:r w:rsidRPr="005304AD">
        <w:rPr>
          <w:rFonts w:ascii="Book Antiqua" w:hAnsi="Book Antiqua" w:cs="Times New Roman"/>
        </w:rPr>
        <w:t xml:space="preserve"> found that </w:t>
      </w:r>
      <w:r w:rsidRPr="005304AD">
        <w:rPr>
          <w:rFonts w:ascii="Book Antiqua" w:hAnsi="Book Antiqua" w:cs="Times New Roman"/>
          <w:i/>
        </w:rPr>
        <w:t>HER2</w:t>
      </w:r>
      <w:r w:rsidRPr="005304AD">
        <w:rPr>
          <w:rFonts w:ascii="Book Antiqua" w:hAnsi="Book Antiqua" w:cs="Times New Roman"/>
        </w:rPr>
        <w:t xml:space="preserve"> gene amplification</w:t>
      </w:r>
      <w:bookmarkEnd w:id="108"/>
      <w:r w:rsidRPr="005304AD">
        <w:rPr>
          <w:rFonts w:ascii="Book Antiqua" w:hAnsi="Book Antiqua" w:cs="Times New Roman"/>
        </w:rPr>
        <w:t xml:space="preserve"> was associated with tumor location and was more frequently detected in tumors originating in the rectum than those originating in the right and left colon. However, they did not see a relationship between HER2 overexpression and several aggressive clinicopathological features of CRC, including infiltrative tumor border, invasion depth, perineural invasion, lymph node metastasis, and distant metastasis.</w:t>
      </w:r>
    </w:p>
    <w:p w:rsidR="00D046A0" w:rsidRPr="005304AD" w:rsidRDefault="00490DF9"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Tu </w:t>
      </w:r>
      <w:r w:rsidRPr="005304AD">
        <w:rPr>
          <w:rFonts w:ascii="Book Antiqua" w:hAnsi="Book Antiqua" w:cs="Times New Roman"/>
          <w:i/>
        </w:rPr>
        <w:t xml:space="preserve">et </w:t>
      </w:r>
      <w:proofErr w:type="gramStart"/>
      <w:r w:rsidRPr="005304AD">
        <w:rPr>
          <w:rFonts w:ascii="Book Antiqua" w:hAnsi="Book Antiqua" w:cs="Times New Roman"/>
          <w:i/>
        </w:rPr>
        <w:t>al</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33]</w:t>
      </w:r>
      <w:r w:rsidR="00D046A0" w:rsidRPr="005304AD">
        <w:rPr>
          <w:rFonts w:ascii="Book Antiqua" w:hAnsi="Book Antiqua" w:cs="Times New Roman"/>
        </w:rPr>
        <w:t xml:space="preserve"> reported HER2 overexpression in 102 (11.6%) of 878 Chinese patients with CRC. HER2 overexpression was more frequent in patients with early-stage CRC compared to patients with advanced stage CRC. HER2 overexpression was associated with gender, age, histological type, tumor location, and other prognostic indicators such as tumor grade, depth of invasion, lymph node metastases, and distant metastases. Again, it was not a significant predictor of survival. All these findings were confirmed by a meta-analysis of 18 studies comprised 2867 patients with </w:t>
      </w:r>
      <w:proofErr w:type="gramStart"/>
      <w:r w:rsidR="00D046A0" w:rsidRPr="005304AD">
        <w:rPr>
          <w:rFonts w:ascii="Book Antiqua" w:hAnsi="Book Antiqua" w:cs="Times New Roman"/>
        </w:rPr>
        <w:t>CRC</w:t>
      </w:r>
      <w:r w:rsidR="00D046A0" w:rsidRPr="005304AD">
        <w:rPr>
          <w:rFonts w:ascii="Book Antiqua" w:hAnsi="Book Antiqua" w:cs="Times New Roman"/>
          <w:vertAlign w:val="superscript"/>
        </w:rPr>
        <w:t>[</w:t>
      </w:r>
      <w:proofErr w:type="gramEnd"/>
      <w:r w:rsidR="00D046A0" w:rsidRPr="005304AD">
        <w:rPr>
          <w:rFonts w:ascii="Book Antiqua" w:hAnsi="Book Antiqua" w:cs="Times New Roman"/>
          <w:vertAlign w:val="superscript"/>
        </w:rPr>
        <w:t>34]</w:t>
      </w:r>
      <w:r w:rsidR="00D046A0" w:rsidRPr="005304AD">
        <w:rPr>
          <w:rFonts w:ascii="Book Antiqua" w:hAnsi="Book Antiqua" w:cs="Times New Roman"/>
        </w:rPr>
        <w:t>.</w:t>
      </w:r>
      <w:bookmarkStart w:id="109" w:name="OLE_LINK24"/>
      <w:bookmarkStart w:id="110" w:name="OLE_LINK25"/>
      <w:bookmarkEnd w:id="52"/>
      <w:bookmarkEnd w:id="53"/>
      <w:bookmarkEnd w:id="95"/>
      <w:bookmarkEnd w:id="96"/>
      <w:bookmarkEnd w:id="97"/>
      <w:bookmarkEnd w:id="98"/>
      <w:bookmarkEnd w:id="105"/>
      <w:bookmarkEnd w:id="106"/>
      <w:bookmarkEnd w:id="107"/>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bookmarkStart w:id="111" w:name="OLE_LINK28"/>
      <w:r w:rsidRPr="005304AD">
        <w:rPr>
          <w:rFonts w:ascii="Book Antiqua" w:hAnsi="Book Antiqua" w:cs="Times New Roman"/>
        </w:rPr>
        <w:tab/>
        <w:t xml:space="preserve">Conversely, several studies found that HER2 overexpression or amplification was predictive of resistance to EGFR inhibitors in patients with mCRC. </w:t>
      </w:r>
      <w:bookmarkEnd w:id="111"/>
      <w:proofErr w:type="spellStart"/>
      <w:r w:rsidRPr="005304AD">
        <w:rPr>
          <w:rFonts w:ascii="Book Antiqua" w:hAnsi="Book Antiqua" w:cs="Times New Roman"/>
        </w:rPr>
        <w:t>Jeong</w:t>
      </w:r>
      <w:proofErr w:type="spellEnd"/>
      <w:r w:rsidRPr="005304AD">
        <w:rPr>
          <w:rFonts w:ascii="Book Antiqua" w:hAnsi="Book Antiqua" w:cs="Times New Roman"/>
        </w:rPr>
        <w:t xml:space="preserve"> </w:t>
      </w:r>
      <w:r w:rsidRPr="005304AD">
        <w:rPr>
          <w:rFonts w:ascii="Book Antiqua" w:hAnsi="Book Antiqua" w:cs="Times New Roman"/>
          <w:i/>
        </w:rPr>
        <w:t xml:space="preserve">et </w:t>
      </w:r>
      <w:proofErr w:type="gramStart"/>
      <w:r w:rsidRPr="005304AD">
        <w:rPr>
          <w:rFonts w:ascii="Book Antiqua" w:hAnsi="Book Antiqua" w:cs="Times New Roman"/>
          <w:i/>
        </w:rPr>
        <w:t>al</w:t>
      </w:r>
      <w:r w:rsidR="00672F63" w:rsidRPr="005304AD">
        <w:rPr>
          <w:rFonts w:ascii="Book Antiqua" w:hAnsi="Book Antiqua" w:cs="Times New Roman"/>
          <w:vertAlign w:val="superscript"/>
        </w:rPr>
        <w:t>[</w:t>
      </w:r>
      <w:proofErr w:type="gramEnd"/>
      <w:r w:rsidR="00672F63" w:rsidRPr="005304AD">
        <w:rPr>
          <w:rFonts w:ascii="Book Antiqua" w:hAnsi="Book Antiqua" w:cs="Times New Roman"/>
          <w:vertAlign w:val="superscript"/>
        </w:rPr>
        <w:t>35]</w:t>
      </w:r>
      <w:r w:rsidR="00672F63" w:rsidRPr="005304AD">
        <w:rPr>
          <w:rFonts w:ascii="Book Antiqua" w:hAnsi="Book Antiqua" w:cs="Times New Roman"/>
          <w:vertAlign w:val="superscript"/>
          <w:lang w:eastAsia="zh-CN"/>
        </w:rPr>
        <w:t xml:space="preserve"> </w:t>
      </w:r>
      <w:r w:rsidRPr="005304AD">
        <w:rPr>
          <w:rFonts w:ascii="Book Antiqua" w:hAnsi="Book Antiqua" w:cs="Times New Roman"/>
        </w:rPr>
        <w:t xml:space="preserve">identified HER2 amplification in seven (4.9%) of 142 patients with mCRC with RAS and BRAF wild-type tumors. These 142 patients were treated with cetuximab after </w:t>
      </w:r>
      <w:bookmarkStart w:id="112" w:name="OLE_LINK19"/>
      <w:r w:rsidRPr="005304AD">
        <w:rPr>
          <w:rFonts w:ascii="Book Antiqua" w:hAnsi="Book Antiqua" w:cs="Times New Roman"/>
        </w:rPr>
        <w:lastRenderedPageBreak/>
        <w:t xml:space="preserve">failure of oxaliplatin, irinotecan, and fluoropyrimidine. The patients with HER amplification had significantly shorter </w:t>
      </w:r>
      <w:bookmarkStart w:id="113" w:name="OLE_LINK22"/>
      <w:bookmarkStart w:id="114" w:name="OLE_LINK23"/>
      <w:bookmarkStart w:id="115" w:name="OLE_LINK20"/>
      <w:bookmarkStart w:id="116" w:name="OLE_LINK21"/>
      <w:bookmarkEnd w:id="112"/>
      <w:r w:rsidRPr="005304AD">
        <w:rPr>
          <w:rFonts w:ascii="Book Antiqua" w:hAnsi="Book Antiqua" w:cs="Times New Roman"/>
        </w:rPr>
        <w:t xml:space="preserve">progression-free survival (PFS) than did those without HER2 amplification </w:t>
      </w:r>
      <w:r w:rsidR="00A2743D" w:rsidRPr="005304AD">
        <w:rPr>
          <w:rFonts w:ascii="Book Antiqua" w:hAnsi="Book Antiqua" w:cs="Times New Roman"/>
          <w:lang w:eastAsia="zh-CN"/>
        </w:rPr>
        <w:t>[</w:t>
      </w:r>
      <w:r w:rsidRPr="005304AD">
        <w:rPr>
          <w:rFonts w:ascii="Book Antiqua" w:hAnsi="Book Antiqua" w:cs="Times New Roman"/>
        </w:rPr>
        <w:t>median, 3.1</w:t>
      </w:r>
      <w:r w:rsidR="00EF1D94" w:rsidRPr="005304AD">
        <w:rPr>
          <w:rFonts w:ascii="Book Antiqua" w:hAnsi="Book Antiqua" w:cs="Times New Roman"/>
          <w:lang w:eastAsia="zh-CN"/>
        </w:rPr>
        <w:t xml:space="preserve"> </w:t>
      </w:r>
      <w:proofErr w:type="spellStart"/>
      <w:r w:rsidR="00EF1D94" w:rsidRPr="005304AD">
        <w:rPr>
          <w:rFonts w:ascii="Book Antiqua" w:hAnsi="Book Antiqua" w:cs="Times New Roman"/>
          <w:lang w:eastAsia="zh-CN"/>
        </w:rPr>
        <w:t>mo</w:t>
      </w:r>
      <w:proofErr w:type="spellEnd"/>
      <w:r w:rsidRPr="005304AD">
        <w:rPr>
          <w:rFonts w:ascii="Book Antiqua" w:hAnsi="Book Antiqua" w:cs="Times New Roman"/>
        </w:rPr>
        <w:t xml:space="preserve"> </w:t>
      </w:r>
      <w:r w:rsidRPr="005304AD">
        <w:rPr>
          <w:rFonts w:ascii="Book Antiqua" w:hAnsi="Book Antiqua" w:cs="Times New Roman"/>
          <w:i/>
        </w:rPr>
        <w:t>vs</w:t>
      </w:r>
      <w:r w:rsidRPr="005304AD">
        <w:rPr>
          <w:rFonts w:ascii="Book Antiqua" w:hAnsi="Book Antiqua" w:cs="Times New Roman"/>
        </w:rPr>
        <w:t xml:space="preserve"> 5.6 </w:t>
      </w:r>
      <w:proofErr w:type="spellStart"/>
      <w:r w:rsidR="00EF1D94" w:rsidRPr="005304AD">
        <w:rPr>
          <w:rFonts w:ascii="Book Antiqua" w:hAnsi="Book Antiqua" w:cs="Times New Roman"/>
          <w:lang w:eastAsia="zh-CN"/>
        </w:rPr>
        <w:t>mo</w:t>
      </w:r>
      <w:proofErr w:type="spellEnd"/>
      <w:r w:rsidRPr="005304AD">
        <w:rPr>
          <w:rFonts w:ascii="Book Antiqua" w:hAnsi="Book Antiqua" w:cs="Times New Roman"/>
        </w:rPr>
        <w:t xml:space="preserve">; hazard ratio (HR) 2.73, </w:t>
      </w:r>
      <w:r w:rsidRPr="005304AD">
        <w:rPr>
          <w:rFonts w:ascii="Book Antiqua" w:hAnsi="Book Antiqua" w:cs="Times New Roman"/>
          <w:i/>
        </w:rPr>
        <w:t>P</w:t>
      </w:r>
      <w:r w:rsidR="00A2743D" w:rsidRPr="005304AD">
        <w:rPr>
          <w:rFonts w:ascii="Book Antiqua" w:hAnsi="Book Antiqua" w:cs="Times New Roman"/>
        </w:rPr>
        <w:t xml:space="preserve"> = 0.019</w:t>
      </w:r>
      <w:r w:rsidR="00A2743D" w:rsidRPr="005304AD">
        <w:rPr>
          <w:rFonts w:ascii="Book Antiqua" w:hAnsi="Book Antiqua" w:cs="Times New Roman"/>
          <w:lang w:eastAsia="zh-CN"/>
        </w:rPr>
        <w:t>]</w:t>
      </w:r>
      <w:r w:rsidRPr="005304AD">
        <w:rPr>
          <w:rFonts w:ascii="Book Antiqua" w:hAnsi="Book Antiqua" w:cs="Times New Roman"/>
        </w:rPr>
        <w:t>. In addition, there was a trend for poor OS in patients with HER2-amplified tumors (10.1</w:t>
      </w:r>
      <w:r w:rsidR="00AF25EB" w:rsidRPr="005304AD">
        <w:rPr>
          <w:rFonts w:ascii="Book Antiqua" w:hAnsi="Book Antiqua" w:cs="Times New Roman"/>
          <w:lang w:eastAsia="zh-CN"/>
        </w:rPr>
        <w:t xml:space="preserve"> </w:t>
      </w:r>
      <w:proofErr w:type="spellStart"/>
      <w:r w:rsidR="00AF25EB" w:rsidRPr="005304AD">
        <w:rPr>
          <w:rFonts w:ascii="Book Antiqua" w:hAnsi="Book Antiqua" w:cs="Times New Roman"/>
          <w:lang w:eastAsia="zh-CN"/>
        </w:rPr>
        <w:t>mo</w:t>
      </w:r>
      <w:proofErr w:type="spellEnd"/>
      <w:r w:rsidRPr="005304AD">
        <w:rPr>
          <w:rFonts w:ascii="Book Antiqua" w:hAnsi="Book Antiqua" w:cs="Times New Roman"/>
        </w:rPr>
        <w:t xml:space="preserve"> </w:t>
      </w:r>
      <w:r w:rsidRPr="005304AD">
        <w:rPr>
          <w:rFonts w:ascii="Book Antiqua" w:hAnsi="Book Antiqua" w:cs="Times New Roman"/>
          <w:i/>
        </w:rPr>
        <w:t>vs</w:t>
      </w:r>
      <w:r w:rsidRPr="005304AD">
        <w:rPr>
          <w:rFonts w:ascii="Book Antiqua" w:hAnsi="Book Antiqua" w:cs="Times New Roman"/>
        </w:rPr>
        <w:t xml:space="preserve"> 13.5 </w:t>
      </w:r>
      <w:proofErr w:type="spellStart"/>
      <w:r w:rsidR="00AF25EB" w:rsidRPr="005304AD">
        <w:rPr>
          <w:rFonts w:ascii="Book Antiqua" w:hAnsi="Book Antiqua" w:cs="Times New Roman"/>
          <w:lang w:eastAsia="zh-CN"/>
        </w:rPr>
        <w:t>mo</w:t>
      </w:r>
      <w:proofErr w:type="spellEnd"/>
      <w:r w:rsidRPr="005304AD">
        <w:rPr>
          <w:rFonts w:ascii="Book Antiqua" w:hAnsi="Book Antiqua" w:cs="Times New Roman"/>
        </w:rPr>
        <w:t xml:space="preserve">, HR 1.31; </w:t>
      </w:r>
      <w:r w:rsidRPr="005304AD">
        <w:rPr>
          <w:rFonts w:ascii="Book Antiqua" w:hAnsi="Book Antiqua" w:cs="Times New Roman"/>
          <w:i/>
        </w:rPr>
        <w:t>P</w:t>
      </w:r>
      <w:r w:rsidRPr="005304AD">
        <w:rPr>
          <w:rFonts w:ascii="Book Antiqua" w:hAnsi="Book Antiqua" w:cs="Times New Roman"/>
        </w:rPr>
        <w:t xml:space="preserve"> = 0.488).</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bookmarkStart w:id="117" w:name="OLE_LINK31"/>
      <w:bookmarkStart w:id="118" w:name="OLE_LINK32"/>
      <w:bookmarkEnd w:id="109"/>
      <w:bookmarkEnd w:id="110"/>
      <w:bookmarkEnd w:id="113"/>
      <w:bookmarkEnd w:id="114"/>
      <w:bookmarkEnd w:id="115"/>
      <w:bookmarkEnd w:id="116"/>
      <w:r w:rsidR="00EF239D" w:rsidRPr="005304AD">
        <w:rPr>
          <w:rFonts w:ascii="Book Antiqua" w:hAnsi="Book Antiqua" w:cs="Times New Roman"/>
        </w:rPr>
        <w:tab/>
        <w:t xml:space="preserve">Martin </w:t>
      </w:r>
      <w:r w:rsidR="00EF239D" w:rsidRPr="005304AD">
        <w:rPr>
          <w:rFonts w:ascii="Book Antiqua" w:hAnsi="Book Antiqua" w:cs="Times New Roman"/>
          <w:i/>
        </w:rPr>
        <w:t xml:space="preserve">et </w:t>
      </w:r>
      <w:proofErr w:type="gramStart"/>
      <w:r w:rsidR="00EF239D" w:rsidRPr="005304AD">
        <w:rPr>
          <w:rFonts w:ascii="Book Antiqua" w:hAnsi="Book Antiqua" w:cs="Times New Roman"/>
          <w:i/>
        </w:rPr>
        <w:t>al</w:t>
      </w:r>
      <w:r w:rsidR="00EF239D" w:rsidRPr="005304AD">
        <w:rPr>
          <w:rFonts w:ascii="Book Antiqua" w:hAnsi="Book Antiqua" w:cs="Times New Roman"/>
          <w:vertAlign w:val="superscript"/>
        </w:rPr>
        <w:t>[</w:t>
      </w:r>
      <w:proofErr w:type="gramEnd"/>
      <w:r w:rsidR="00EF239D" w:rsidRPr="005304AD">
        <w:rPr>
          <w:rFonts w:ascii="Book Antiqua" w:hAnsi="Book Antiqua" w:cs="Times New Roman"/>
          <w:vertAlign w:val="superscript"/>
        </w:rPr>
        <w:t>36]</w:t>
      </w:r>
      <w:r w:rsidRPr="005304AD">
        <w:rPr>
          <w:rFonts w:ascii="Book Antiqua" w:hAnsi="Book Antiqua" w:cs="Times New Roman"/>
        </w:rPr>
        <w:t xml:space="preserve"> evaluated the </w:t>
      </w:r>
      <w:r w:rsidRPr="005304AD">
        <w:rPr>
          <w:rFonts w:ascii="Book Antiqua" w:hAnsi="Book Antiqua" w:cs="Times New Roman"/>
          <w:i/>
        </w:rPr>
        <w:t xml:space="preserve">HER2 </w:t>
      </w:r>
      <w:r w:rsidRPr="005304AD">
        <w:rPr>
          <w:rFonts w:ascii="Book Antiqua" w:hAnsi="Book Antiqua" w:cs="Times New Roman"/>
        </w:rPr>
        <w:t xml:space="preserve">gene status by FISH in 170 patients with KRAS wild-type mCRC receiving cetuximab or panitumumab alone or in combination with chemotherapy for </w:t>
      </w:r>
      <w:r w:rsidR="00235BCD" w:rsidRPr="005304AD">
        <w:rPr>
          <w:rFonts w:ascii="Book Antiqua" w:hAnsi="Book Antiqua" w:cs="Times New Roman"/>
        </w:rPr>
        <w:t>first- or second-line treatment</w:t>
      </w:r>
      <w:r w:rsidRPr="005304AD">
        <w:rPr>
          <w:rFonts w:ascii="Book Antiqua" w:hAnsi="Book Antiqua" w:cs="Times New Roman"/>
        </w:rPr>
        <w:t xml:space="preserve">. Among these patients, seven (4%) had </w:t>
      </w:r>
      <w:r w:rsidRPr="005304AD">
        <w:rPr>
          <w:rFonts w:ascii="Book Antiqua" w:hAnsi="Book Antiqua" w:cs="Times New Roman"/>
          <w:i/>
        </w:rPr>
        <w:t>HER2</w:t>
      </w:r>
      <w:r w:rsidRPr="005304AD">
        <w:rPr>
          <w:rFonts w:ascii="Book Antiqua" w:hAnsi="Book Antiqua" w:cs="Times New Roman"/>
        </w:rPr>
        <w:t xml:space="preserve"> gene amplification in 90% of tumor cells and were classified as HER2-all-A patients. Sixty-one percent of the patients had HER2 overexpression due to polysomy or gene amplification in minor clones (HER2-FISH+ cases), and 35% of patients had slight or no HER2 gain (HER2-FISH- cases). Patients who were classified as HER-all-A had worse outcomes than those designated as HER2-FISH+ and HER2-FISH- in terms of response rate (</w:t>
      </w:r>
      <w:r w:rsidRPr="005304AD">
        <w:rPr>
          <w:rFonts w:ascii="Book Antiqua" w:hAnsi="Book Antiqua" w:cs="Times New Roman"/>
          <w:i/>
        </w:rPr>
        <w:t>P</w:t>
      </w:r>
      <w:r w:rsidRPr="005304AD">
        <w:rPr>
          <w:rFonts w:ascii="Book Antiqua" w:hAnsi="Book Antiqua" w:cs="Times New Roman"/>
        </w:rPr>
        <w:t xml:space="preserve"> = 0.0006), PFS (</w:t>
      </w:r>
      <w:r w:rsidRPr="005304AD">
        <w:rPr>
          <w:rFonts w:ascii="Book Antiqua" w:hAnsi="Book Antiqua" w:cs="Times New Roman"/>
          <w:i/>
        </w:rPr>
        <w:t>P</w:t>
      </w:r>
      <w:r w:rsidRPr="005304AD">
        <w:rPr>
          <w:rFonts w:ascii="Book Antiqua" w:hAnsi="Book Antiqua" w:cs="Times New Roman"/>
        </w:rPr>
        <w:t xml:space="preserve"> &lt; 0.0001), and OS (</w:t>
      </w:r>
      <w:r w:rsidRPr="005304AD">
        <w:rPr>
          <w:rFonts w:ascii="Book Antiqua" w:hAnsi="Book Antiqua" w:cs="Times New Roman"/>
          <w:i/>
        </w:rPr>
        <w:t>P</w:t>
      </w:r>
      <w:r w:rsidRPr="005304AD">
        <w:rPr>
          <w:rFonts w:ascii="Book Antiqua" w:hAnsi="Book Antiqua" w:cs="Times New Roman"/>
        </w:rPr>
        <w:t xml:space="preserve"> &lt; 0.0001). </w:t>
      </w:r>
      <w:bookmarkEnd w:id="117"/>
      <w:bookmarkEnd w:id="118"/>
      <w:r w:rsidRPr="005304AD">
        <w:rPr>
          <w:rFonts w:ascii="Book Antiqua" w:hAnsi="Book Antiqua" w:cs="Times New Roman"/>
        </w:rPr>
        <w:t>These findings suggest that that tumor HER2 copy numbers may predict the response to anti-EGFR treatment in patients with KRAS wild-type mCRC.</w:t>
      </w:r>
    </w:p>
    <w:p w:rsidR="00D046A0" w:rsidRPr="005304AD" w:rsidRDefault="00D046A0" w:rsidP="005304AD">
      <w:pPr>
        <w:spacing w:line="360" w:lineRule="auto"/>
        <w:jc w:val="both"/>
        <w:rPr>
          <w:rFonts w:ascii="Book Antiqua" w:hAnsi="Book Antiqua" w:cs="Times New Roman"/>
        </w:rPr>
      </w:pPr>
    </w:p>
    <w:p w:rsidR="00800130" w:rsidRPr="005304AD" w:rsidRDefault="00800130" w:rsidP="005304AD">
      <w:pPr>
        <w:spacing w:line="360" w:lineRule="auto"/>
        <w:jc w:val="both"/>
        <w:rPr>
          <w:rFonts w:ascii="Book Antiqua" w:hAnsi="Book Antiqua" w:cs="Times New Roman"/>
          <w:b/>
          <w:lang w:eastAsia="zh-CN"/>
        </w:rPr>
      </w:pPr>
      <w:r w:rsidRPr="005304AD">
        <w:rPr>
          <w:rFonts w:ascii="Book Antiqua" w:hAnsi="Book Antiqua" w:cs="Times New Roman"/>
          <w:b/>
        </w:rPr>
        <w:t>CLINICAL TRIALS USING ANTI-HER2 AGENTS IN METASTATIC COLORECTAL CANCER</w:t>
      </w:r>
      <w:bookmarkStart w:id="119" w:name="OLE_LINK35"/>
      <w:bookmarkStart w:id="120" w:name="OLE_LINK36"/>
    </w:p>
    <w:p w:rsidR="00D046A0" w:rsidRPr="005304AD" w:rsidRDefault="00D046A0" w:rsidP="005304AD">
      <w:pPr>
        <w:spacing w:line="360" w:lineRule="auto"/>
        <w:jc w:val="both"/>
        <w:rPr>
          <w:rFonts w:ascii="Book Antiqua" w:hAnsi="Book Antiqua" w:cs="Times New Roman"/>
          <w:b/>
        </w:rPr>
      </w:pPr>
      <w:r w:rsidRPr="005304AD">
        <w:rPr>
          <w:rFonts w:ascii="Book Antiqua" w:hAnsi="Book Antiqua" w:cs="Times New Roman"/>
        </w:rPr>
        <w:t xml:space="preserve">Early studies that investigated the effectiveness of using the anti-HER2 antibody trastuzumab in combination with irinotecan- and oxaliplatin-based chemotherapy in previously treated patients with mCRC revealed promising antitumor </w:t>
      </w:r>
      <w:proofErr w:type="gramStart"/>
      <w:r w:rsidRPr="005304AD">
        <w:rPr>
          <w:rFonts w:ascii="Book Antiqua" w:hAnsi="Book Antiqua" w:cs="Times New Roman"/>
        </w:rPr>
        <w:t>activity</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37,</w:t>
      </w:r>
      <w:bookmarkStart w:id="121" w:name="OLE_LINK199"/>
      <w:bookmarkStart w:id="122" w:name="OLE_LINK200"/>
      <w:r w:rsidRPr="005304AD">
        <w:rPr>
          <w:rFonts w:ascii="Book Antiqua" w:hAnsi="Book Antiqua" w:cs="Times New Roman"/>
          <w:vertAlign w:val="superscript"/>
        </w:rPr>
        <w:t>38]</w:t>
      </w:r>
      <w:bookmarkEnd w:id="121"/>
      <w:bookmarkEnd w:id="122"/>
      <w:r w:rsidRPr="005304AD">
        <w:rPr>
          <w:rFonts w:ascii="Book Antiqua" w:hAnsi="Book Antiqua" w:cs="Times New Roman"/>
        </w:rPr>
        <w:t>. Since these studies were conducted in unselected patients, they did not provide useful information on the clinical activity of this therapeutic approach.</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Some studies investigated whether HER2 inhibition could restore sensitivity to EGFR inhibitors in unselected patients with mCRC</w:t>
      </w:r>
      <w:r w:rsidR="00763508" w:rsidRPr="005304AD">
        <w:rPr>
          <w:rFonts w:ascii="Book Antiqua" w:hAnsi="Book Antiqua" w:cs="Times New Roman"/>
        </w:rPr>
        <w:t xml:space="preserve"> (Table 1)</w:t>
      </w:r>
      <w:r w:rsidRPr="005304AD">
        <w:rPr>
          <w:rFonts w:ascii="Book Antiqua" w:hAnsi="Book Antiqua" w:cs="Times New Roman"/>
        </w:rPr>
        <w:t xml:space="preserve">. In a phase I/II trial, </w:t>
      </w:r>
      <w:bookmarkStart w:id="123" w:name="OLE_LINK15"/>
      <w:bookmarkStart w:id="124" w:name="OLE_LINK16"/>
      <w:bookmarkEnd w:id="40"/>
      <w:bookmarkEnd w:id="43"/>
      <w:bookmarkEnd w:id="44"/>
      <w:bookmarkEnd w:id="119"/>
      <w:bookmarkEnd w:id="120"/>
      <w:proofErr w:type="spellStart"/>
      <w:r w:rsidRPr="005304AD">
        <w:rPr>
          <w:rFonts w:ascii="Book Antiqua" w:hAnsi="Book Antiqua" w:cs="Times New Roman"/>
        </w:rPr>
        <w:t>Rubinson</w:t>
      </w:r>
      <w:proofErr w:type="spellEnd"/>
      <w:r w:rsidRPr="005304AD">
        <w:rPr>
          <w:rFonts w:ascii="Book Antiqua" w:hAnsi="Book Antiqua" w:cs="Times New Roman"/>
        </w:rPr>
        <w:t xml:space="preserve"> </w:t>
      </w:r>
      <w:r w:rsidRPr="005304AD">
        <w:rPr>
          <w:rFonts w:ascii="Book Antiqua" w:hAnsi="Book Antiqua" w:cs="Times New Roman"/>
          <w:i/>
        </w:rPr>
        <w:t xml:space="preserve">et </w:t>
      </w:r>
      <w:proofErr w:type="gramStart"/>
      <w:r w:rsidRPr="005304AD">
        <w:rPr>
          <w:rFonts w:ascii="Book Antiqua" w:hAnsi="Book Antiqua" w:cs="Times New Roman"/>
          <w:i/>
        </w:rPr>
        <w:t>al</w:t>
      </w:r>
      <w:r w:rsidR="00D10042" w:rsidRPr="005304AD">
        <w:rPr>
          <w:rFonts w:ascii="Book Antiqua" w:hAnsi="Book Antiqua" w:cs="Times New Roman"/>
          <w:vertAlign w:val="superscript"/>
        </w:rPr>
        <w:t>[</w:t>
      </w:r>
      <w:proofErr w:type="gramEnd"/>
      <w:r w:rsidR="00D10042" w:rsidRPr="005304AD">
        <w:rPr>
          <w:rFonts w:ascii="Book Antiqua" w:hAnsi="Book Antiqua" w:cs="Times New Roman"/>
          <w:vertAlign w:val="superscript"/>
        </w:rPr>
        <w:t>39]</w:t>
      </w:r>
      <w:r w:rsidRPr="005304AD">
        <w:rPr>
          <w:rFonts w:ascii="Book Antiqua" w:hAnsi="Book Antiqua" w:cs="Times New Roman"/>
        </w:rPr>
        <w:t xml:space="preserve"> </w:t>
      </w:r>
      <w:bookmarkStart w:id="125" w:name="OLE_LINK101"/>
      <w:bookmarkStart w:id="126" w:name="OLE_LINK102"/>
      <w:r w:rsidRPr="005304AD">
        <w:rPr>
          <w:rFonts w:ascii="Book Antiqua" w:hAnsi="Book Antiqua" w:cs="Times New Roman"/>
        </w:rPr>
        <w:t xml:space="preserve">evaluated </w:t>
      </w:r>
      <w:bookmarkEnd w:id="125"/>
      <w:bookmarkEnd w:id="126"/>
      <w:r w:rsidRPr="005304AD">
        <w:rPr>
          <w:rFonts w:ascii="Book Antiqua" w:hAnsi="Book Antiqua" w:cs="Times New Roman"/>
        </w:rPr>
        <w:t xml:space="preserve">the efficacy and tolerability of a combination of pertuzumab and cetuximab in patients with cetuximab-refractory KRAS wild-type metastatic CRC. The study was terminated early following the enrollment of 13 patients due to intolerable side effects such as </w:t>
      </w:r>
      <w:bookmarkStart w:id="127" w:name="OLE_LINK103"/>
      <w:bookmarkStart w:id="128" w:name="OLE_LINK104"/>
      <w:r w:rsidRPr="005304AD">
        <w:rPr>
          <w:rFonts w:ascii="Book Antiqua" w:hAnsi="Book Antiqua" w:cs="Times New Roman"/>
        </w:rPr>
        <w:t xml:space="preserve">diarrhea, skin rash, and mucositis. Only seven patients were evaluable for response, with one (14%) patient </w:t>
      </w:r>
      <w:bookmarkStart w:id="129" w:name="OLE_LINK112"/>
      <w:bookmarkStart w:id="130" w:name="OLE_LINK113"/>
      <w:r w:rsidRPr="005304AD">
        <w:rPr>
          <w:rFonts w:ascii="Book Antiqua" w:hAnsi="Book Antiqua" w:cs="Times New Roman"/>
        </w:rPr>
        <w:t xml:space="preserve">showing a partial response lasting more than six months, and two (29%) patients achieving stable </w:t>
      </w:r>
      <w:r w:rsidRPr="005304AD">
        <w:rPr>
          <w:rFonts w:ascii="Book Antiqua" w:hAnsi="Book Antiqua" w:cs="Times New Roman"/>
        </w:rPr>
        <w:lastRenderedPageBreak/>
        <w:t>disease. These results suggested that the use of dual HER2 inhibitors with minimally overlapping toxicities could be a promising option to overcome cetuximab resistance in mCRC.</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The seminal HERACLES (HER2 Amplification for Colorectal Cancer Enhanced Stratification) phase 2 trial conducted by Italian researchers tested the activity of dual-targeted trastuzumab and lapatinib therapy in patients with treatment-refractory, KRAS codon 12/13 wild-type and HER2-positive </w:t>
      </w:r>
      <w:proofErr w:type="gramStart"/>
      <w:r w:rsidRPr="005304AD">
        <w:rPr>
          <w:rFonts w:ascii="Book Antiqua" w:hAnsi="Book Antiqua" w:cs="Times New Roman"/>
        </w:rPr>
        <w:t>mCRC</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40]</w:t>
      </w:r>
      <w:r w:rsidRPr="005304AD">
        <w:rPr>
          <w:rFonts w:ascii="Book Antiqua" w:hAnsi="Book Antiqua" w:cs="Times New Roman"/>
        </w:rPr>
        <w:t xml:space="preserve">. The rationale for this therapeutic approach was primarily based on the above-mentioned preclinical data suggesting promising activity for dual anti-HER2 blockade in this setting. Before patient enrollment, the authors screened 914 patients with KRAS exon 2 (codons 12 and 13) wild-type mCRC and identified 48 (5%) patients who had HER-positive tumors according to the HERACLES Diagnostic Criteria for colorectal cancer (tumors with 3+ HER2 score in more than 50% of cells by IHC or with 2+ HER2 score and a HER2:CEP17 ratio higher than 2.0 in more than 50% of cells by </w:t>
      </w:r>
      <w:proofErr w:type="gramStart"/>
      <w:r w:rsidRPr="005304AD">
        <w:rPr>
          <w:rFonts w:ascii="Book Antiqua" w:hAnsi="Book Antiqua" w:cs="Times New Roman"/>
        </w:rPr>
        <w:t>FISH)</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41]</w:t>
      </w:r>
      <w:r w:rsidRPr="005304AD">
        <w:rPr>
          <w:rFonts w:ascii="Book Antiqua" w:hAnsi="Book Antiqua" w:cs="Times New Roman"/>
        </w:rPr>
        <w:t xml:space="preserve">. Of these 48 patients, </w:t>
      </w:r>
      <w:bookmarkStart w:id="131" w:name="OLE_LINK9"/>
      <w:r w:rsidRPr="005304AD">
        <w:rPr>
          <w:rFonts w:ascii="Book Antiqua" w:hAnsi="Book Antiqua" w:cs="Times New Roman"/>
        </w:rPr>
        <w:t xml:space="preserve">27 were eligible for the study. </w:t>
      </w:r>
      <w:bookmarkStart w:id="132" w:name="OLE_LINK124"/>
      <w:bookmarkEnd w:id="131"/>
      <w:r w:rsidRPr="005304AD">
        <w:rPr>
          <w:rFonts w:ascii="Book Antiqua" w:hAnsi="Book Antiqua" w:cs="Times New Roman"/>
        </w:rPr>
        <w:t xml:space="preserve">Twenty (74%) patients had previously received at least four </w:t>
      </w:r>
      <w:bookmarkEnd w:id="132"/>
      <w:r w:rsidRPr="005304AD">
        <w:rPr>
          <w:rFonts w:ascii="Book Antiqua" w:hAnsi="Book Antiqua" w:cs="Times New Roman"/>
        </w:rPr>
        <w:t xml:space="preserve">treatment regimens, </w:t>
      </w:r>
      <w:bookmarkStart w:id="133" w:name="OLE_LINK127"/>
      <w:bookmarkStart w:id="134" w:name="OLE_LINK128"/>
      <w:r w:rsidRPr="005304AD">
        <w:rPr>
          <w:rFonts w:ascii="Book Antiqua" w:hAnsi="Book Antiqua" w:cs="Times New Roman"/>
        </w:rPr>
        <w:t>including the anti-angiogenesis drugs bevacizumab, regorafenib, or aflibercept</w:t>
      </w:r>
      <w:bookmarkEnd w:id="133"/>
      <w:bookmarkEnd w:id="134"/>
      <w:r w:rsidRPr="005304AD">
        <w:rPr>
          <w:rFonts w:ascii="Book Antiqua" w:hAnsi="Book Antiqua" w:cs="Times New Roman"/>
        </w:rPr>
        <w:t xml:space="preserve">, and all patients had been previously treated with </w:t>
      </w:r>
      <w:bookmarkStart w:id="135" w:name="OLE_LINK115"/>
      <w:bookmarkStart w:id="136" w:name="OLE_LINK116"/>
      <w:bookmarkStart w:id="137" w:name="OLE_LINK117"/>
      <w:r w:rsidRPr="005304AD">
        <w:rPr>
          <w:rFonts w:ascii="Book Antiqua" w:hAnsi="Book Antiqua" w:cs="Times New Roman"/>
        </w:rPr>
        <w:t>the anti-EGFR antibodies cetuximab or panitumumab</w:t>
      </w:r>
      <w:bookmarkEnd w:id="135"/>
      <w:bookmarkEnd w:id="136"/>
      <w:bookmarkEnd w:id="137"/>
      <w:r w:rsidRPr="005304AD">
        <w:rPr>
          <w:rFonts w:ascii="Book Antiqua" w:hAnsi="Book Antiqua" w:cs="Times New Roman"/>
        </w:rPr>
        <w:t xml:space="preserve">. </w:t>
      </w:r>
      <w:bookmarkStart w:id="138" w:name="OLE_LINK43"/>
      <w:bookmarkStart w:id="139" w:name="OLE_LINK44"/>
      <w:bookmarkStart w:id="140" w:name="OLE_LINK47"/>
      <w:r w:rsidRPr="005304AD">
        <w:rPr>
          <w:rFonts w:ascii="Book Antiqua" w:hAnsi="Book Antiqua" w:cs="Times New Roman"/>
        </w:rPr>
        <w:t xml:space="preserve">Trastuzumab was given intravenously (initial loading dose 4 mg/kg followed by 2 mg/kg weekly), and </w:t>
      </w:r>
      <w:bookmarkStart w:id="141" w:name="OLE_LINK49"/>
      <w:bookmarkStart w:id="142" w:name="OLE_LINK67"/>
      <w:r w:rsidRPr="005304AD">
        <w:rPr>
          <w:rFonts w:ascii="Book Antiqua" w:hAnsi="Book Antiqua" w:cs="Times New Roman"/>
        </w:rPr>
        <w:t>lapatinib was given orally (1000 mg/</w:t>
      </w:r>
      <w:r w:rsidR="00196EEA" w:rsidRPr="005304AD">
        <w:rPr>
          <w:rFonts w:ascii="Book Antiqua" w:hAnsi="Book Antiqua" w:cs="Times New Roman"/>
          <w:lang w:eastAsia="zh-CN"/>
        </w:rPr>
        <w:t>d</w:t>
      </w:r>
      <w:r w:rsidRPr="005304AD">
        <w:rPr>
          <w:rFonts w:ascii="Book Antiqua" w:hAnsi="Book Antiqua" w:cs="Times New Roman"/>
        </w:rPr>
        <w:t xml:space="preserve">). The treatment was continued until disease progression or </w:t>
      </w:r>
      <w:bookmarkStart w:id="143" w:name="OLE_LINK10"/>
      <w:bookmarkStart w:id="144" w:name="OLE_LINK11"/>
      <w:r w:rsidRPr="005304AD">
        <w:rPr>
          <w:rFonts w:ascii="Book Antiqua" w:hAnsi="Book Antiqua" w:cs="Times New Roman"/>
        </w:rPr>
        <w:t>until withdrawal of treatment because of an adverse event</w:t>
      </w:r>
      <w:bookmarkEnd w:id="143"/>
      <w:bookmarkEnd w:id="144"/>
      <w:r w:rsidRPr="005304AD">
        <w:rPr>
          <w:rFonts w:ascii="Book Antiqua" w:hAnsi="Book Antiqua" w:cs="Times New Roman"/>
        </w:rPr>
        <w:t xml:space="preserve">. </w:t>
      </w:r>
      <w:bookmarkStart w:id="145" w:name="OLE_LINK68"/>
      <w:bookmarkStart w:id="146" w:name="OLE_LINK70"/>
      <w:bookmarkStart w:id="147" w:name="OLE_LINK105"/>
      <w:r w:rsidRPr="005304AD">
        <w:rPr>
          <w:rFonts w:ascii="Book Antiqua" w:hAnsi="Book Antiqua" w:cs="Times New Roman"/>
        </w:rPr>
        <w:t xml:space="preserve">The primary endpoint was </w:t>
      </w:r>
      <w:bookmarkStart w:id="148" w:name="OLE_LINK106"/>
      <w:bookmarkStart w:id="149" w:name="OLE_LINK107"/>
      <w:r w:rsidRPr="005304AD">
        <w:rPr>
          <w:rFonts w:ascii="Book Antiqua" w:hAnsi="Book Antiqua" w:cs="Times New Roman"/>
        </w:rPr>
        <w:t xml:space="preserve">objective response rate </w:t>
      </w:r>
      <w:bookmarkEnd w:id="148"/>
      <w:bookmarkEnd w:id="149"/>
      <w:r w:rsidRPr="005304AD">
        <w:rPr>
          <w:rFonts w:ascii="Book Antiqua" w:hAnsi="Book Antiqua" w:cs="Times New Roman"/>
        </w:rPr>
        <w:t xml:space="preserve">(complete plus partial response). The secondary endpoints were PFS and safety. All 27 patients were evaluable for response. </w:t>
      </w:r>
      <w:bookmarkStart w:id="150" w:name="OLE_LINK12"/>
      <w:r w:rsidRPr="005304AD">
        <w:rPr>
          <w:rFonts w:ascii="Book Antiqua" w:hAnsi="Book Antiqua" w:cs="Times New Roman"/>
        </w:rPr>
        <w:t>One had a complete response, and seven had a partial response with an overall objective response rate of 30%</w:t>
      </w:r>
      <w:bookmarkEnd w:id="150"/>
      <w:r w:rsidRPr="005304AD">
        <w:rPr>
          <w:rFonts w:ascii="Book Antiqua" w:hAnsi="Book Antiqua" w:cs="Times New Roman"/>
        </w:rPr>
        <w:t xml:space="preserve">. </w:t>
      </w:r>
      <w:bookmarkStart w:id="151" w:name="OLE_LINK17"/>
      <w:r w:rsidRPr="005304AD">
        <w:rPr>
          <w:rFonts w:ascii="Book Antiqua" w:hAnsi="Book Antiqua" w:cs="Times New Roman"/>
        </w:rPr>
        <w:t xml:space="preserve">Twelve (44%) patients achieved disease stabilization </w:t>
      </w:r>
      <w:bookmarkEnd w:id="151"/>
      <w:r w:rsidRPr="005304AD">
        <w:rPr>
          <w:rFonts w:ascii="Book Antiqua" w:hAnsi="Book Antiqua" w:cs="Times New Roman"/>
        </w:rPr>
        <w:t xml:space="preserve">longer than 16 weeks. </w:t>
      </w:r>
      <w:bookmarkStart w:id="152" w:name="OLE_LINK129"/>
      <w:bookmarkStart w:id="153" w:name="OLE_LINK130"/>
      <w:r w:rsidRPr="005304AD">
        <w:rPr>
          <w:rFonts w:ascii="Book Antiqua" w:hAnsi="Book Antiqua" w:cs="Times New Roman"/>
        </w:rPr>
        <w:t>Median PFS was 21 weeks (95%</w:t>
      </w:r>
      <w:r w:rsidR="00196EEA" w:rsidRPr="005304AD">
        <w:rPr>
          <w:rFonts w:ascii="Book Antiqua" w:hAnsi="Book Antiqua" w:cs="Times New Roman"/>
        </w:rPr>
        <w:t>CI</w:t>
      </w:r>
      <w:r w:rsidR="00196EEA" w:rsidRPr="005304AD">
        <w:rPr>
          <w:rFonts w:ascii="Book Antiqua" w:hAnsi="Book Antiqua" w:cs="Times New Roman"/>
          <w:lang w:eastAsia="zh-CN"/>
        </w:rPr>
        <w:t xml:space="preserve">: </w:t>
      </w:r>
      <w:r w:rsidRPr="005304AD">
        <w:rPr>
          <w:rFonts w:ascii="Book Antiqua" w:hAnsi="Book Antiqua" w:cs="Times New Roman"/>
        </w:rPr>
        <w:t xml:space="preserve">16-32), and 12 (45%) patients were alive at one year. Treatment was mostly well tolerated. Six of 27 </w:t>
      </w:r>
      <w:bookmarkStart w:id="154" w:name="OLE_LINK131"/>
      <w:bookmarkStart w:id="155" w:name="OLE_LINK132"/>
      <w:r w:rsidRPr="005304AD">
        <w:rPr>
          <w:rFonts w:ascii="Book Antiqua" w:hAnsi="Book Antiqua" w:cs="Times New Roman"/>
        </w:rPr>
        <w:t xml:space="preserve">patients (22%) experienced grade 3 </w:t>
      </w:r>
      <w:bookmarkStart w:id="156" w:name="OLE_LINK13"/>
      <w:bookmarkStart w:id="157" w:name="OLE_LINK14"/>
      <w:r w:rsidRPr="005304AD">
        <w:rPr>
          <w:rFonts w:ascii="Book Antiqua" w:hAnsi="Book Antiqua" w:cs="Times New Roman"/>
        </w:rPr>
        <w:t xml:space="preserve">adverse events consisting of </w:t>
      </w:r>
      <w:bookmarkEnd w:id="156"/>
      <w:bookmarkEnd w:id="157"/>
      <w:r w:rsidRPr="005304AD">
        <w:rPr>
          <w:rFonts w:ascii="Book Antiqua" w:hAnsi="Book Antiqua" w:cs="Times New Roman"/>
        </w:rPr>
        <w:t xml:space="preserve">fatigue, skin rash, and increased bilirubin concentration. The study authors also investigated the molecular determinants of response, and they found </w:t>
      </w:r>
      <w:bookmarkStart w:id="158" w:name="OLE_LINK18"/>
      <w:bookmarkStart w:id="159" w:name="OLE_LINK26"/>
      <w:r w:rsidRPr="005304AD">
        <w:rPr>
          <w:rFonts w:ascii="Book Antiqua" w:hAnsi="Book Antiqua" w:cs="Times New Roman"/>
        </w:rPr>
        <w:t xml:space="preserve">that patients with </w:t>
      </w:r>
      <w:bookmarkStart w:id="160" w:name="OLE_LINK133"/>
      <w:r w:rsidRPr="005304AD">
        <w:rPr>
          <w:rFonts w:ascii="Book Antiqua" w:hAnsi="Book Antiqua" w:cs="Times New Roman"/>
        </w:rPr>
        <w:t xml:space="preserve">a high </w:t>
      </w:r>
      <w:r w:rsidRPr="005304AD">
        <w:rPr>
          <w:rFonts w:ascii="Book Antiqua" w:hAnsi="Book Antiqua" w:cs="Times New Roman"/>
          <w:i/>
        </w:rPr>
        <w:t>HER2</w:t>
      </w:r>
      <w:r w:rsidRPr="005304AD">
        <w:rPr>
          <w:rFonts w:ascii="Book Antiqua" w:hAnsi="Book Antiqua" w:cs="Times New Roman"/>
        </w:rPr>
        <w:t xml:space="preserve"> gene copy number</w:t>
      </w:r>
      <w:bookmarkEnd w:id="158"/>
      <w:bookmarkEnd w:id="159"/>
      <w:r w:rsidRPr="005304AD">
        <w:rPr>
          <w:rFonts w:ascii="Book Antiqua" w:hAnsi="Book Antiqua" w:cs="Times New Roman"/>
        </w:rPr>
        <w:t xml:space="preserve"> (&gt; 9.45 copies/cell) had significantly longer PFS compared with patients whose tumors had a lower gene copy number (median, 29 </w:t>
      </w:r>
      <w:proofErr w:type="spellStart"/>
      <w:r w:rsidR="00196EEA" w:rsidRPr="005304AD">
        <w:rPr>
          <w:rFonts w:ascii="Book Antiqua" w:hAnsi="Book Antiqua" w:cs="Times New Roman"/>
          <w:lang w:eastAsia="zh-CN"/>
        </w:rPr>
        <w:t>wk</w:t>
      </w:r>
      <w:proofErr w:type="spellEnd"/>
      <w:r w:rsidRPr="005304AD">
        <w:rPr>
          <w:rFonts w:ascii="Book Antiqua" w:hAnsi="Book Antiqua" w:cs="Times New Roman"/>
        </w:rPr>
        <w:t xml:space="preserve"> </w:t>
      </w:r>
      <w:r w:rsidRPr="005304AD">
        <w:rPr>
          <w:rFonts w:ascii="Book Antiqua" w:hAnsi="Book Antiqua" w:cs="Times New Roman"/>
          <w:i/>
        </w:rPr>
        <w:t>vs</w:t>
      </w:r>
      <w:r w:rsidRPr="005304AD">
        <w:rPr>
          <w:rFonts w:ascii="Book Antiqua" w:hAnsi="Book Antiqua" w:cs="Times New Roman"/>
        </w:rPr>
        <w:t xml:space="preserve"> 16 </w:t>
      </w:r>
      <w:proofErr w:type="spellStart"/>
      <w:r w:rsidR="00196EEA" w:rsidRPr="005304AD">
        <w:rPr>
          <w:rFonts w:ascii="Book Antiqua" w:hAnsi="Book Antiqua" w:cs="Times New Roman"/>
          <w:lang w:eastAsia="zh-CN"/>
        </w:rPr>
        <w:t>wk</w:t>
      </w:r>
      <w:proofErr w:type="spellEnd"/>
      <w:r w:rsidRPr="005304AD">
        <w:rPr>
          <w:rFonts w:ascii="Book Antiqua" w:hAnsi="Book Antiqua" w:cs="Times New Roman"/>
        </w:rPr>
        <w:t xml:space="preserve">; </w:t>
      </w:r>
      <w:r w:rsidRPr="005304AD">
        <w:rPr>
          <w:rFonts w:ascii="Book Antiqua" w:hAnsi="Book Antiqua" w:cs="Times New Roman"/>
          <w:i/>
        </w:rPr>
        <w:t>P</w:t>
      </w:r>
      <w:r w:rsidRPr="005304AD">
        <w:rPr>
          <w:rFonts w:ascii="Book Antiqua" w:hAnsi="Book Antiqua" w:cs="Times New Roman"/>
        </w:rPr>
        <w:t xml:space="preserve"> = 0.0001). Patients who had a gene copy number </w:t>
      </w:r>
      <w:r w:rsidRPr="005304AD">
        <w:rPr>
          <w:rFonts w:ascii="Book Antiqua" w:hAnsi="Book Antiqua" w:cs="Times New Roman"/>
        </w:rPr>
        <w:lastRenderedPageBreak/>
        <w:t xml:space="preserve">higher than 9.45 </w:t>
      </w:r>
      <w:bookmarkStart w:id="161" w:name="OLE_LINK27"/>
      <w:bookmarkStart w:id="162" w:name="OLE_LINK29"/>
      <w:r w:rsidRPr="005304AD">
        <w:rPr>
          <w:rFonts w:ascii="Book Antiqua" w:hAnsi="Book Antiqua" w:cs="Times New Roman"/>
        </w:rPr>
        <w:t xml:space="preserve">were </w:t>
      </w:r>
      <w:bookmarkStart w:id="163" w:name="OLE_LINK136"/>
      <w:bookmarkStart w:id="164" w:name="OLE_LINK137"/>
      <w:r w:rsidRPr="005304AD">
        <w:rPr>
          <w:rFonts w:ascii="Book Antiqua" w:hAnsi="Book Antiqua" w:cs="Times New Roman"/>
        </w:rPr>
        <w:t xml:space="preserve">also more likely than patients with a gene copy number lower than 9.45 </w:t>
      </w:r>
      <w:bookmarkEnd w:id="161"/>
      <w:bookmarkEnd w:id="162"/>
      <w:bookmarkEnd w:id="163"/>
      <w:bookmarkEnd w:id="164"/>
      <w:r w:rsidRPr="005304AD">
        <w:rPr>
          <w:rFonts w:ascii="Book Antiqua" w:hAnsi="Book Antiqua" w:cs="Times New Roman"/>
        </w:rPr>
        <w:t xml:space="preserve">(44% </w:t>
      </w:r>
      <w:r w:rsidRPr="005304AD">
        <w:rPr>
          <w:rFonts w:ascii="Book Antiqua" w:hAnsi="Book Antiqua" w:cs="Times New Roman"/>
          <w:i/>
        </w:rPr>
        <w:t>vs</w:t>
      </w:r>
      <w:r w:rsidRPr="005304AD">
        <w:rPr>
          <w:rFonts w:ascii="Book Antiqua" w:hAnsi="Book Antiqua" w:cs="Times New Roman"/>
        </w:rPr>
        <w:t xml:space="preserve"> 0%, </w:t>
      </w:r>
      <w:r w:rsidRPr="005304AD">
        <w:rPr>
          <w:rFonts w:ascii="Book Antiqua" w:hAnsi="Book Antiqua" w:cs="Times New Roman"/>
          <w:i/>
        </w:rPr>
        <w:t>P</w:t>
      </w:r>
      <w:r w:rsidRPr="005304AD">
        <w:rPr>
          <w:rFonts w:ascii="Book Antiqua" w:hAnsi="Book Antiqua" w:cs="Times New Roman"/>
        </w:rPr>
        <w:t xml:space="preserve"> = 0.02) to have a response to treatment. These results showed that the combination of trastuzumab and lapatinib </w:t>
      </w:r>
      <w:bookmarkStart w:id="165" w:name="OLE_LINK30"/>
      <w:bookmarkStart w:id="166" w:name="OLE_LINK33"/>
      <w:r w:rsidRPr="005304AD">
        <w:rPr>
          <w:rFonts w:ascii="Book Antiqua" w:hAnsi="Book Antiqua" w:cs="Times New Roman"/>
        </w:rPr>
        <w:t xml:space="preserve">is safe and effective </w:t>
      </w:r>
      <w:bookmarkEnd w:id="165"/>
      <w:bookmarkEnd w:id="166"/>
      <w:r w:rsidRPr="005304AD">
        <w:rPr>
          <w:rFonts w:ascii="Book Antiqua" w:hAnsi="Book Antiqua" w:cs="Times New Roman"/>
        </w:rPr>
        <w:t>in treating patients with HER2-positive mCRC resistant to chemotherapy and anti-EGFR agents.</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The HERACLES-RESCUE clinical study is currently investigating the activity of trastuzumab-emtansine (T-DM1), an antibody-drug conjugate consisting of trastuzumab linked to the cytotoxic agent emtansine, in patients with HER2-positive mCRC progressing after trastuzumab plus </w:t>
      </w:r>
      <w:proofErr w:type="gramStart"/>
      <w:r w:rsidRPr="005304AD">
        <w:rPr>
          <w:rFonts w:ascii="Book Antiqua" w:hAnsi="Book Antiqua" w:cs="Times New Roman"/>
        </w:rPr>
        <w:t>lapatinib</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42]</w:t>
      </w:r>
      <w:r w:rsidRPr="005304AD">
        <w:rPr>
          <w:rFonts w:ascii="Book Antiqua" w:hAnsi="Book Antiqua" w:cs="Times New Roman"/>
        </w:rPr>
        <w:t xml:space="preserve">. The rationale for the selection of T-DM1 in this study resulted from testing in </w:t>
      </w:r>
      <w:bookmarkStart w:id="167" w:name="OLE_LINK34"/>
      <w:bookmarkStart w:id="168" w:name="OLE_LINK45"/>
      <w:r w:rsidRPr="005304AD">
        <w:rPr>
          <w:rFonts w:ascii="Book Antiqua" w:hAnsi="Book Antiqua" w:cs="Times New Roman"/>
        </w:rPr>
        <w:t xml:space="preserve">patient-derived xenograft models </w:t>
      </w:r>
      <w:bookmarkEnd w:id="167"/>
      <w:bookmarkEnd w:id="168"/>
      <w:r w:rsidRPr="005304AD">
        <w:rPr>
          <w:rFonts w:ascii="Book Antiqua" w:hAnsi="Book Antiqua" w:cs="Times New Roman"/>
        </w:rPr>
        <w:t xml:space="preserve">of CRC generated from patients with acquired resistance to trastuzumab and lapatinib in the HERACLES study. These models were found to have high levels of HER2 expression, and </w:t>
      </w:r>
      <w:bookmarkStart w:id="169" w:name="OLE_LINK46"/>
      <w:bookmarkStart w:id="170" w:name="OLE_LINK52"/>
      <w:r w:rsidRPr="005304AD">
        <w:rPr>
          <w:rFonts w:ascii="Book Antiqua" w:hAnsi="Book Antiqua" w:cs="Times New Roman"/>
        </w:rPr>
        <w:t xml:space="preserve">treatment with T-DM1 resulted in significant tumor regression, </w:t>
      </w:r>
      <w:bookmarkStart w:id="171" w:name="OLE_LINK66"/>
      <w:bookmarkStart w:id="172" w:name="OLE_LINK69"/>
      <w:bookmarkEnd w:id="169"/>
      <w:bookmarkEnd w:id="170"/>
      <w:r w:rsidRPr="005304AD">
        <w:rPr>
          <w:rFonts w:ascii="Book Antiqua" w:hAnsi="Book Antiqua" w:cs="Times New Roman"/>
        </w:rPr>
        <w:t xml:space="preserve">whereas no response was observed in animals treated with pertuzumab alone. Another relevant study, the HERACLES cohort B trial is evaluating the clinical activity of lapatinib or pertuzumab in combination with T-DM1 in patients who are HER2–therapy-naïve and have HER2-positive </w:t>
      </w:r>
      <w:proofErr w:type="gramStart"/>
      <w:r w:rsidRPr="005304AD">
        <w:rPr>
          <w:rFonts w:ascii="Book Antiqua" w:hAnsi="Book Antiqua" w:cs="Times New Roman"/>
        </w:rPr>
        <w:t>mCRC</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43]</w:t>
      </w:r>
      <w:r w:rsidRPr="005304AD">
        <w:rPr>
          <w:rFonts w:ascii="Book Antiqua" w:hAnsi="Book Antiqua" w:cs="Times New Roman"/>
        </w:rPr>
        <w:t>.</w:t>
      </w:r>
    </w:p>
    <w:bookmarkEnd w:id="171"/>
    <w:bookmarkEnd w:id="172"/>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 </w:t>
      </w:r>
      <w:r w:rsidRPr="005304AD">
        <w:rPr>
          <w:rFonts w:ascii="Book Antiqua" w:hAnsi="Book Antiqua" w:cs="Times New Roman"/>
        </w:rPr>
        <w:tab/>
        <w:t xml:space="preserve">The </w:t>
      </w:r>
      <w:bookmarkEnd w:id="138"/>
      <w:bookmarkEnd w:id="139"/>
      <w:bookmarkEnd w:id="140"/>
      <w:bookmarkEnd w:id="141"/>
      <w:bookmarkEnd w:id="142"/>
      <w:bookmarkEnd w:id="145"/>
      <w:bookmarkEnd w:id="146"/>
      <w:bookmarkEnd w:id="147"/>
      <w:bookmarkEnd w:id="152"/>
      <w:bookmarkEnd w:id="153"/>
      <w:bookmarkEnd w:id="154"/>
      <w:bookmarkEnd w:id="155"/>
      <w:bookmarkEnd w:id="160"/>
      <w:r w:rsidRPr="005304AD">
        <w:rPr>
          <w:rFonts w:ascii="Book Antiqua" w:hAnsi="Book Antiqua" w:cs="Times New Roman"/>
        </w:rPr>
        <w:t xml:space="preserve">MyPathway phase II trial is investigating the efficacy and safety of pertuzumab plus trastuzumab in patients with treatment-refractory mCRC showing overexpression or amplification of HER2 by gene sequencing and/or by FISH or </w:t>
      </w:r>
      <w:proofErr w:type="gramStart"/>
      <w:r w:rsidRPr="005304AD">
        <w:rPr>
          <w:rFonts w:ascii="Book Antiqua" w:hAnsi="Book Antiqua" w:cs="Times New Roman"/>
        </w:rPr>
        <w:t>IHC</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44]</w:t>
      </w:r>
      <w:r w:rsidRPr="005304AD">
        <w:rPr>
          <w:rFonts w:ascii="Book Antiqua" w:hAnsi="Book Antiqua" w:cs="Times New Roman"/>
        </w:rPr>
        <w:t xml:space="preserve">. The interim efficacy data reflects initial results from 34 patients. Twelve patients have achieved partial response, </w:t>
      </w:r>
      <w:bookmarkStart w:id="173" w:name="OLE_LINK72"/>
      <w:bookmarkStart w:id="174" w:name="OLE_LINK73"/>
      <w:r w:rsidRPr="005304AD">
        <w:rPr>
          <w:rFonts w:ascii="Book Antiqua" w:hAnsi="Book Antiqua" w:cs="Times New Roman"/>
        </w:rPr>
        <w:t xml:space="preserve">and three have achieved stable disease </w:t>
      </w:r>
      <w:bookmarkEnd w:id="173"/>
      <w:bookmarkEnd w:id="174"/>
      <w:r w:rsidRPr="005304AD">
        <w:rPr>
          <w:rFonts w:ascii="Book Antiqua" w:hAnsi="Book Antiqua" w:cs="Times New Roman"/>
        </w:rPr>
        <w:t xml:space="preserve">for longer than four months. </w:t>
      </w:r>
      <w:bookmarkStart w:id="175" w:name="OLE_LINK74"/>
      <w:bookmarkStart w:id="176" w:name="OLE_LINK85"/>
      <w:r w:rsidRPr="005304AD">
        <w:rPr>
          <w:rFonts w:ascii="Book Antiqua" w:hAnsi="Book Antiqua" w:cs="Times New Roman"/>
        </w:rPr>
        <w:t>The median duration of response is 11.1 months.</w:t>
      </w:r>
      <w:bookmarkStart w:id="177" w:name="OLE_LINK146"/>
      <w:bookmarkStart w:id="178" w:name="OLE_LINK147"/>
      <w:bookmarkEnd w:id="175"/>
      <w:bookmarkEnd w:id="176"/>
    </w:p>
    <w:p w:rsidR="00D046A0" w:rsidRPr="005304AD" w:rsidRDefault="00D046A0" w:rsidP="005304AD">
      <w:pPr>
        <w:spacing w:line="360" w:lineRule="auto"/>
        <w:jc w:val="both"/>
        <w:rPr>
          <w:rFonts w:ascii="Book Antiqua" w:hAnsi="Book Antiqua" w:cs="Times New Roman"/>
        </w:rPr>
      </w:pPr>
      <w:bookmarkStart w:id="179" w:name="OLE_LINK148"/>
      <w:r w:rsidRPr="005304AD">
        <w:rPr>
          <w:rFonts w:ascii="Book Antiqua" w:hAnsi="Book Antiqua" w:cs="Times New Roman"/>
        </w:rPr>
        <w:t xml:space="preserve"> </w:t>
      </w:r>
      <w:r w:rsidRPr="005304AD">
        <w:rPr>
          <w:rFonts w:ascii="Book Antiqua" w:hAnsi="Book Antiqua" w:cs="Times New Roman"/>
        </w:rPr>
        <w:tab/>
        <w:t>Another interesting phase II trial (NCT03457896) is examining the efficacy of pan-HER inhibitor neratinib plus trastuzumab or neratinib plus cetuximab in patients with quadruple wild-type (KRAS/NRAS/BRAF/PIK3CA wild-type) HER2-amplified, HER2-nonamplified (wild-type), or HER2-mutated mCRC</w:t>
      </w:r>
      <w:bookmarkStart w:id="180" w:name="OLE_LINK86"/>
      <w:r w:rsidRPr="005304AD">
        <w:rPr>
          <w:rFonts w:ascii="Book Antiqua" w:hAnsi="Book Antiqua" w:cs="Times New Roman"/>
        </w:rPr>
        <w:t>. In this trial, patients with HER2-amplified CRC with prior anti-EGFR therapy and/or HER2-mutated CRC with or without prior anti-EGFR therapy will be treated with trastuzumab plus neratinib until disease progression.</w:t>
      </w:r>
      <w:bookmarkEnd w:id="180"/>
      <w:r w:rsidRPr="005304AD">
        <w:rPr>
          <w:rFonts w:ascii="Book Antiqua" w:hAnsi="Book Antiqua" w:cs="Times New Roman"/>
        </w:rPr>
        <w:t xml:space="preserve"> Patients with HER2 wild-type or HER2-amplified CRC with no prior anti-EGFR therapy will receive cetuximab plus neratinib until disease progression.</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lastRenderedPageBreak/>
        <w:t xml:space="preserve"> </w:t>
      </w:r>
      <w:r w:rsidRPr="005304AD">
        <w:rPr>
          <w:rFonts w:ascii="Book Antiqua" w:hAnsi="Book Antiqua" w:cs="Times New Roman"/>
        </w:rPr>
        <w:tab/>
        <w:t xml:space="preserve">The </w:t>
      </w:r>
      <w:bookmarkStart w:id="181" w:name="OLE_LINK209"/>
      <w:bookmarkStart w:id="182" w:name="OLE_LINK210"/>
      <w:bookmarkEnd w:id="177"/>
      <w:bookmarkEnd w:id="178"/>
      <w:r w:rsidRPr="005304AD">
        <w:rPr>
          <w:rFonts w:ascii="Book Antiqua" w:hAnsi="Book Antiqua" w:cs="Times New Roman"/>
        </w:rPr>
        <w:t xml:space="preserve">MOUNTAINEER study </w:t>
      </w:r>
      <w:bookmarkEnd w:id="181"/>
      <w:bookmarkEnd w:id="182"/>
      <w:r w:rsidRPr="005304AD">
        <w:rPr>
          <w:rFonts w:ascii="Book Antiqua" w:hAnsi="Book Antiqua" w:cs="Times New Roman"/>
        </w:rPr>
        <w:t xml:space="preserve">will test the combination of tucatinib and trastuzumab in patients with HER2 positive, anti-HER2 targeting therapy-naïve, and RAS wild-type mCRC who have been previously treated with chemotherapy and an </w:t>
      </w:r>
      <w:bookmarkStart w:id="183" w:name="OLE_LINK91"/>
      <w:bookmarkStart w:id="184" w:name="OLE_LINK92"/>
      <w:r w:rsidRPr="005304AD">
        <w:rPr>
          <w:rFonts w:ascii="Book Antiqua" w:hAnsi="Book Antiqua" w:cs="Times New Roman"/>
        </w:rPr>
        <w:t>antiangiogenic drug</w:t>
      </w:r>
      <w:bookmarkEnd w:id="183"/>
      <w:bookmarkEnd w:id="184"/>
      <w:r w:rsidRPr="005304AD">
        <w:rPr>
          <w:rFonts w:ascii="Book Antiqua" w:hAnsi="Book Antiqua" w:cs="Times New Roman"/>
          <w:vertAlign w:val="superscript"/>
        </w:rPr>
        <w:t>[45]</w:t>
      </w:r>
      <w:r w:rsidRPr="005304AD">
        <w:rPr>
          <w:rFonts w:ascii="Book Antiqua" w:hAnsi="Book Antiqua" w:cs="Times New Roman"/>
        </w:rPr>
        <w:t xml:space="preserve">. </w:t>
      </w:r>
      <w:bookmarkStart w:id="185" w:name="OLE_LINK219"/>
      <w:bookmarkStart w:id="186" w:name="OLE_LINK220"/>
      <w:r w:rsidRPr="005304AD">
        <w:rPr>
          <w:rFonts w:ascii="Book Antiqua" w:hAnsi="Book Antiqua" w:cs="Times New Roman"/>
        </w:rPr>
        <w:t xml:space="preserve">Tucatinib </w:t>
      </w:r>
      <w:bookmarkStart w:id="187" w:name="OLE_LINK221"/>
      <w:r w:rsidRPr="005304AD">
        <w:rPr>
          <w:rFonts w:ascii="Book Antiqua" w:hAnsi="Book Antiqua" w:cs="Times New Roman"/>
        </w:rPr>
        <w:t xml:space="preserve">is a very potent and highly selective </w:t>
      </w:r>
      <w:bookmarkEnd w:id="187"/>
      <w:r w:rsidRPr="005304AD">
        <w:rPr>
          <w:rFonts w:ascii="Book Antiqua" w:hAnsi="Book Antiqua" w:cs="Times New Roman"/>
        </w:rPr>
        <w:t>small molecule inhibitor of HER2 receptor</w:t>
      </w:r>
      <w:bookmarkEnd w:id="185"/>
      <w:bookmarkEnd w:id="186"/>
      <w:r w:rsidRPr="005304AD">
        <w:rPr>
          <w:rFonts w:ascii="Book Antiqua" w:hAnsi="Book Antiqua" w:cs="Times New Roman"/>
        </w:rPr>
        <w:t xml:space="preserve">. In HER2 positive xenograft models of CRC, </w:t>
      </w:r>
      <w:bookmarkStart w:id="188" w:name="OLE_LINK217"/>
      <w:bookmarkStart w:id="189" w:name="OLE_LINK218"/>
      <w:r w:rsidRPr="005304AD">
        <w:rPr>
          <w:rFonts w:ascii="Book Antiqua" w:hAnsi="Book Antiqua" w:cs="Times New Roman"/>
        </w:rPr>
        <w:t xml:space="preserve">it has shown substantial antitumor </w:t>
      </w:r>
      <w:proofErr w:type="gramStart"/>
      <w:r w:rsidRPr="005304AD">
        <w:rPr>
          <w:rFonts w:ascii="Book Antiqua" w:hAnsi="Book Antiqua" w:cs="Times New Roman"/>
        </w:rPr>
        <w:t>activity</w:t>
      </w:r>
      <w:bookmarkEnd w:id="188"/>
      <w:bookmarkEnd w:id="189"/>
      <w:r w:rsidRPr="005304AD">
        <w:rPr>
          <w:rFonts w:ascii="Book Antiqua" w:hAnsi="Book Antiqua" w:cs="Times New Roman"/>
          <w:vertAlign w:val="superscript"/>
        </w:rPr>
        <w:t>[</w:t>
      </w:r>
      <w:proofErr w:type="gramEnd"/>
      <w:r w:rsidRPr="005304AD">
        <w:rPr>
          <w:rFonts w:ascii="Book Antiqua" w:hAnsi="Book Antiqua" w:cs="Times New Roman"/>
          <w:vertAlign w:val="superscript"/>
        </w:rPr>
        <w:t>46]</w:t>
      </w:r>
      <w:r w:rsidRPr="005304AD">
        <w:rPr>
          <w:rFonts w:ascii="Book Antiqua" w:hAnsi="Book Antiqua" w:cs="Times New Roman"/>
        </w:rPr>
        <w:t>.</w:t>
      </w:r>
      <w:bookmarkStart w:id="190" w:name="OLE_LINK222"/>
      <w:bookmarkStart w:id="191" w:name="OLE_LINK223"/>
    </w:p>
    <w:bookmarkEnd w:id="190"/>
    <w:bookmarkEnd w:id="191"/>
    <w:p w:rsidR="00D046A0" w:rsidRPr="005304AD" w:rsidRDefault="00D046A0" w:rsidP="005304AD">
      <w:pPr>
        <w:spacing w:line="360" w:lineRule="auto"/>
        <w:jc w:val="both"/>
        <w:rPr>
          <w:rFonts w:ascii="Book Antiqua" w:hAnsi="Book Antiqua" w:cs="Times New Roman"/>
        </w:rPr>
      </w:pPr>
    </w:p>
    <w:p w:rsidR="00D046A0" w:rsidRPr="005304AD" w:rsidRDefault="00800130" w:rsidP="005304AD">
      <w:pPr>
        <w:spacing w:line="360" w:lineRule="auto"/>
        <w:jc w:val="both"/>
        <w:rPr>
          <w:rFonts w:ascii="Book Antiqua" w:hAnsi="Book Antiqua" w:cs="Times New Roman"/>
          <w:b/>
          <w:lang w:eastAsia="zh-CN"/>
        </w:rPr>
      </w:pPr>
      <w:r w:rsidRPr="005304AD">
        <w:rPr>
          <w:rFonts w:ascii="Book Antiqua" w:hAnsi="Book Antiqua" w:cs="Times New Roman"/>
          <w:b/>
        </w:rPr>
        <w:t>CONCLUSION</w:t>
      </w:r>
    </w:p>
    <w:p w:rsidR="00D046A0" w:rsidRPr="005304AD" w:rsidRDefault="00D046A0" w:rsidP="005304AD">
      <w:pPr>
        <w:spacing w:line="360" w:lineRule="auto"/>
        <w:jc w:val="both"/>
        <w:rPr>
          <w:rFonts w:ascii="Book Antiqua" w:hAnsi="Book Antiqua" w:cs="Times New Roman"/>
        </w:rPr>
      </w:pPr>
      <w:r w:rsidRPr="005304AD">
        <w:rPr>
          <w:rFonts w:ascii="Book Antiqua" w:hAnsi="Book Antiqua" w:cs="Times New Roman"/>
        </w:rPr>
        <w:t xml:space="preserve">Extensive preclinical efforts have identified HER2 amplification or overexpression as a distinct and druggable molecular target in patients with mCRC who exhibit poor sensitivity to anti-EGFR. The ever-expanding clinical experience reveals that dual HER2 blockade may be </w:t>
      </w:r>
      <w:bookmarkStart w:id="192" w:name="OLE_LINK99"/>
      <w:bookmarkStart w:id="193" w:name="OLE_LINK100"/>
      <w:bookmarkStart w:id="194" w:name="OLE_LINK118"/>
      <w:r w:rsidRPr="005304AD">
        <w:rPr>
          <w:rFonts w:ascii="Book Antiqua" w:hAnsi="Book Antiqua" w:cs="Times New Roman"/>
        </w:rPr>
        <w:t xml:space="preserve">an effective therapeutic strategy </w:t>
      </w:r>
      <w:bookmarkEnd w:id="192"/>
      <w:bookmarkEnd w:id="193"/>
      <w:bookmarkEnd w:id="194"/>
      <w:r w:rsidRPr="005304AD">
        <w:rPr>
          <w:rFonts w:ascii="Book Antiqua" w:hAnsi="Book Antiqua" w:cs="Times New Roman"/>
        </w:rPr>
        <w:t xml:space="preserve">to overcome or reverse tumor resistance in this setting. Moreover, some case examples suggest that sequential HER2 blockade may provide long-term clinical benefit without causing significant class-specific adverse effects in </w:t>
      </w:r>
      <w:bookmarkStart w:id="195" w:name="OLE_LINK93"/>
      <w:bookmarkStart w:id="196" w:name="OLE_LINK94"/>
      <w:r w:rsidRPr="005304AD">
        <w:rPr>
          <w:rFonts w:ascii="Book Antiqua" w:hAnsi="Book Antiqua" w:cs="Times New Roman"/>
        </w:rPr>
        <w:t xml:space="preserve">patients with molecularly selected </w:t>
      </w:r>
      <w:bookmarkEnd w:id="195"/>
      <w:bookmarkEnd w:id="196"/>
      <w:r w:rsidRPr="005304AD">
        <w:rPr>
          <w:rFonts w:ascii="Book Antiqua" w:hAnsi="Book Antiqua" w:cs="Times New Roman"/>
        </w:rPr>
        <w:t xml:space="preserve">and treatment-refractory </w:t>
      </w:r>
      <w:proofErr w:type="gramStart"/>
      <w:r w:rsidRPr="005304AD">
        <w:rPr>
          <w:rFonts w:ascii="Book Antiqua" w:hAnsi="Book Antiqua" w:cs="Times New Roman"/>
        </w:rPr>
        <w:t>mCRC</w:t>
      </w:r>
      <w:r w:rsidRPr="005304AD">
        <w:rPr>
          <w:rFonts w:ascii="Book Antiqua" w:hAnsi="Book Antiqua" w:cs="Times New Roman"/>
          <w:vertAlign w:val="superscript"/>
        </w:rPr>
        <w:t>[</w:t>
      </w:r>
      <w:proofErr w:type="gramEnd"/>
      <w:r w:rsidRPr="005304AD">
        <w:rPr>
          <w:rFonts w:ascii="Book Antiqua" w:hAnsi="Book Antiqua" w:cs="Times New Roman"/>
          <w:vertAlign w:val="superscript"/>
        </w:rPr>
        <w:t>47]</w:t>
      </w:r>
      <w:r w:rsidRPr="005304AD">
        <w:rPr>
          <w:rFonts w:ascii="Book Antiqua" w:hAnsi="Book Antiqua" w:cs="Times New Roman"/>
        </w:rPr>
        <w:t>. The initial results of the HERACLES-RESCUE study will most likely clarify this issue.</w:t>
      </w:r>
    </w:p>
    <w:p w:rsidR="004F4AEA" w:rsidRPr="005304AD" w:rsidRDefault="004F4AEA" w:rsidP="005304AD">
      <w:pPr>
        <w:spacing w:line="360" w:lineRule="auto"/>
        <w:jc w:val="both"/>
        <w:rPr>
          <w:rFonts w:ascii="Book Antiqua" w:hAnsi="Book Antiqua" w:cs="Times New Roman"/>
          <w:lang w:eastAsia="zh-CN"/>
        </w:rPr>
      </w:pPr>
    </w:p>
    <w:p w:rsidR="005304AD" w:rsidRPr="005304AD" w:rsidRDefault="005304AD" w:rsidP="005304AD">
      <w:pPr>
        <w:spacing w:line="360" w:lineRule="auto"/>
        <w:jc w:val="both"/>
        <w:rPr>
          <w:rFonts w:ascii="Book Antiqua" w:eastAsia="Calibri" w:hAnsi="Book Antiqua" w:cs="Times New Roman"/>
          <w:b/>
          <w:lang w:val="tr-TR" w:eastAsia="zh-CN"/>
        </w:rPr>
      </w:pPr>
      <w:r w:rsidRPr="005304AD">
        <w:rPr>
          <w:rFonts w:ascii="Book Antiqua" w:eastAsia="Calibri" w:hAnsi="Book Antiqua" w:cs="Times New Roman"/>
          <w:b/>
          <w:lang w:val="tr-TR"/>
        </w:rPr>
        <w:t>R</w:t>
      </w:r>
      <w:r w:rsidRPr="005304AD">
        <w:rPr>
          <w:rFonts w:ascii="Book Antiqua" w:eastAsia="Calibri" w:hAnsi="Book Antiqua" w:cs="Times New Roman"/>
          <w:b/>
          <w:lang w:val="tr-TR" w:eastAsia="zh-CN"/>
        </w:rPr>
        <w:t>EFERENCES</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1 </w:t>
      </w:r>
      <w:proofErr w:type="spellStart"/>
      <w:r w:rsidRPr="005304AD">
        <w:rPr>
          <w:rFonts w:ascii="Book Antiqua" w:hAnsi="Book Antiqua"/>
          <w:b/>
        </w:rPr>
        <w:t>Moriarity</w:t>
      </w:r>
      <w:proofErr w:type="spellEnd"/>
      <w:r w:rsidRPr="005304AD">
        <w:rPr>
          <w:rFonts w:ascii="Book Antiqua" w:hAnsi="Book Antiqua"/>
          <w:b/>
        </w:rPr>
        <w:t xml:space="preserve"> A</w:t>
      </w:r>
      <w:r w:rsidRPr="005304AD">
        <w:rPr>
          <w:rFonts w:ascii="Book Antiqua" w:hAnsi="Book Antiqua"/>
        </w:rPr>
        <w:t xml:space="preserve">, O'Sullivan J, Kennedy J, </w:t>
      </w:r>
      <w:proofErr w:type="spellStart"/>
      <w:r w:rsidRPr="005304AD">
        <w:rPr>
          <w:rFonts w:ascii="Book Antiqua" w:hAnsi="Book Antiqua"/>
        </w:rPr>
        <w:t>Mehigan</w:t>
      </w:r>
      <w:proofErr w:type="spellEnd"/>
      <w:r w:rsidRPr="005304AD">
        <w:rPr>
          <w:rFonts w:ascii="Book Antiqua" w:hAnsi="Book Antiqua"/>
        </w:rPr>
        <w:t xml:space="preserve"> B, McCormick P. Current targeted therapies in the treatment of advanced colorectal cancer: a review. </w:t>
      </w:r>
      <w:proofErr w:type="spellStart"/>
      <w:r w:rsidRPr="005304AD">
        <w:rPr>
          <w:rFonts w:ascii="Book Antiqua" w:hAnsi="Book Antiqua"/>
          <w:i/>
        </w:rPr>
        <w:t>Ther</w:t>
      </w:r>
      <w:proofErr w:type="spellEnd"/>
      <w:r w:rsidRPr="005304AD">
        <w:rPr>
          <w:rFonts w:ascii="Book Antiqua" w:hAnsi="Book Antiqua"/>
          <w:i/>
        </w:rPr>
        <w:t xml:space="preserve"> Adv Med Oncol</w:t>
      </w:r>
      <w:r w:rsidRPr="005304AD">
        <w:rPr>
          <w:rFonts w:ascii="Book Antiqua" w:hAnsi="Book Antiqua"/>
        </w:rPr>
        <w:t xml:space="preserve"> 2016; </w:t>
      </w:r>
      <w:r w:rsidRPr="005304AD">
        <w:rPr>
          <w:rFonts w:ascii="Book Antiqua" w:hAnsi="Book Antiqua"/>
          <w:b/>
        </w:rPr>
        <w:t>8</w:t>
      </w:r>
      <w:r w:rsidRPr="005304AD">
        <w:rPr>
          <w:rFonts w:ascii="Book Antiqua" w:hAnsi="Book Antiqua"/>
        </w:rPr>
        <w:t xml:space="preserve">: 276-293 [PMID: 27482287 </w:t>
      </w:r>
      <w:r w:rsidR="00264E09">
        <w:rPr>
          <w:rFonts w:ascii="Book Antiqua" w:hAnsi="Book Antiqua"/>
        </w:rPr>
        <w:t>DOI: 10.1177/1758834016646734]</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 </w:t>
      </w:r>
      <w:r w:rsidRPr="005304AD">
        <w:rPr>
          <w:rFonts w:ascii="Book Antiqua" w:hAnsi="Book Antiqua"/>
          <w:b/>
        </w:rPr>
        <w:t>Chan DLH</w:t>
      </w:r>
      <w:r w:rsidRPr="005304AD">
        <w:rPr>
          <w:rFonts w:ascii="Book Antiqua" w:hAnsi="Book Antiqua"/>
        </w:rPr>
        <w:t xml:space="preserve">, </w:t>
      </w:r>
      <w:proofErr w:type="spellStart"/>
      <w:r w:rsidRPr="005304AD">
        <w:rPr>
          <w:rFonts w:ascii="Book Antiqua" w:hAnsi="Book Antiqua"/>
        </w:rPr>
        <w:t>Segelov</w:t>
      </w:r>
      <w:proofErr w:type="spellEnd"/>
      <w:r w:rsidRPr="005304AD">
        <w:rPr>
          <w:rFonts w:ascii="Book Antiqua" w:hAnsi="Book Antiqua"/>
        </w:rPr>
        <w:t xml:space="preserve"> E, Wong RS, Smith A, </w:t>
      </w:r>
      <w:proofErr w:type="spellStart"/>
      <w:r w:rsidRPr="005304AD">
        <w:rPr>
          <w:rFonts w:ascii="Book Antiqua" w:hAnsi="Book Antiqua"/>
        </w:rPr>
        <w:t>Herbertson</w:t>
      </w:r>
      <w:proofErr w:type="spellEnd"/>
      <w:r w:rsidRPr="005304AD">
        <w:rPr>
          <w:rFonts w:ascii="Book Antiqua" w:hAnsi="Book Antiqua"/>
        </w:rPr>
        <w:t xml:space="preserve"> RA, Li BT, Tebbutt N, Price T, </w:t>
      </w:r>
      <w:proofErr w:type="spellStart"/>
      <w:r w:rsidRPr="005304AD">
        <w:rPr>
          <w:rFonts w:ascii="Book Antiqua" w:hAnsi="Book Antiqua"/>
        </w:rPr>
        <w:t>Pavlakis</w:t>
      </w:r>
      <w:proofErr w:type="spellEnd"/>
      <w:r w:rsidRPr="005304AD">
        <w:rPr>
          <w:rFonts w:ascii="Book Antiqua" w:hAnsi="Book Antiqua"/>
        </w:rPr>
        <w:t xml:space="preserve"> N. Epidermal growth factor receptor (EGFR) inhibitors for metastatic colorectal cancer. </w:t>
      </w:r>
      <w:r w:rsidRPr="005304AD">
        <w:rPr>
          <w:rFonts w:ascii="Book Antiqua" w:hAnsi="Book Antiqua"/>
          <w:i/>
        </w:rPr>
        <w:t xml:space="preserve">Cochrane Database </w:t>
      </w:r>
      <w:proofErr w:type="spellStart"/>
      <w:r w:rsidRPr="005304AD">
        <w:rPr>
          <w:rFonts w:ascii="Book Antiqua" w:hAnsi="Book Antiqua"/>
          <w:i/>
        </w:rPr>
        <w:t>Syst</w:t>
      </w:r>
      <w:proofErr w:type="spellEnd"/>
      <w:r w:rsidRPr="005304AD">
        <w:rPr>
          <w:rFonts w:ascii="Book Antiqua" w:hAnsi="Book Antiqua"/>
          <w:i/>
        </w:rPr>
        <w:t xml:space="preserve"> Rev</w:t>
      </w:r>
      <w:r w:rsidRPr="005304AD">
        <w:rPr>
          <w:rFonts w:ascii="Book Antiqua" w:hAnsi="Book Antiqua"/>
        </w:rPr>
        <w:t xml:space="preserve"> 2017; </w:t>
      </w:r>
      <w:r w:rsidRPr="005304AD">
        <w:rPr>
          <w:rFonts w:ascii="Book Antiqua" w:hAnsi="Book Antiqua"/>
          <w:b/>
        </w:rPr>
        <w:t>6</w:t>
      </w:r>
      <w:r w:rsidRPr="005304AD">
        <w:rPr>
          <w:rFonts w:ascii="Book Antiqua" w:hAnsi="Book Antiqua"/>
        </w:rPr>
        <w:t>: CD007047 [PMID: 28654140 DOI: 10.1002/14651858.CD007047]</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 </w:t>
      </w:r>
      <w:proofErr w:type="spellStart"/>
      <w:r w:rsidRPr="005304AD">
        <w:rPr>
          <w:rFonts w:ascii="Book Antiqua" w:hAnsi="Book Antiqua"/>
          <w:b/>
        </w:rPr>
        <w:t>Peeters</w:t>
      </w:r>
      <w:proofErr w:type="spellEnd"/>
      <w:r w:rsidRPr="005304AD">
        <w:rPr>
          <w:rFonts w:ascii="Book Antiqua" w:hAnsi="Book Antiqua"/>
          <w:b/>
        </w:rPr>
        <w:t xml:space="preserve"> M</w:t>
      </w:r>
      <w:r w:rsidRPr="005304AD">
        <w:rPr>
          <w:rFonts w:ascii="Book Antiqua" w:hAnsi="Book Antiqua"/>
        </w:rPr>
        <w:t xml:space="preserve">, </w:t>
      </w:r>
      <w:proofErr w:type="spellStart"/>
      <w:r w:rsidRPr="005304AD">
        <w:rPr>
          <w:rFonts w:ascii="Book Antiqua" w:hAnsi="Book Antiqua"/>
        </w:rPr>
        <w:t>Kafatos</w:t>
      </w:r>
      <w:proofErr w:type="spellEnd"/>
      <w:r w:rsidRPr="005304AD">
        <w:rPr>
          <w:rFonts w:ascii="Book Antiqua" w:hAnsi="Book Antiqua"/>
        </w:rPr>
        <w:t xml:space="preserve"> G, Taylor A, </w:t>
      </w:r>
      <w:proofErr w:type="spellStart"/>
      <w:r w:rsidRPr="005304AD">
        <w:rPr>
          <w:rFonts w:ascii="Book Antiqua" w:hAnsi="Book Antiqua"/>
        </w:rPr>
        <w:t>Gastanaga</w:t>
      </w:r>
      <w:proofErr w:type="spellEnd"/>
      <w:r w:rsidRPr="005304AD">
        <w:rPr>
          <w:rFonts w:ascii="Book Antiqua" w:hAnsi="Book Antiqua"/>
        </w:rPr>
        <w:t xml:space="preserve"> VM, </w:t>
      </w:r>
      <w:proofErr w:type="spellStart"/>
      <w:r w:rsidRPr="005304AD">
        <w:rPr>
          <w:rFonts w:ascii="Book Antiqua" w:hAnsi="Book Antiqua"/>
        </w:rPr>
        <w:t>Oliner</w:t>
      </w:r>
      <w:proofErr w:type="spellEnd"/>
      <w:r w:rsidRPr="005304AD">
        <w:rPr>
          <w:rFonts w:ascii="Book Antiqua" w:hAnsi="Book Antiqua"/>
        </w:rPr>
        <w:t xml:space="preserve"> KS, </w:t>
      </w:r>
      <w:proofErr w:type="spellStart"/>
      <w:r w:rsidRPr="005304AD">
        <w:rPr>
          <w:rFonts w:ascii="Book Antiqua" w:hAnsi="Book Antiqua"/>
        </w:rPr>
        <w:t>Hechmati</w:t>
      </w:r>
      <w:proofErr w:type="spellEnd"/>
      <w:r w:rsidRPr="005304AD">
        <w:rPr>
          <w:rFonts w:ascii="Book Antiqua" w:hAnsi="Book Antiqua"/>
        </w:rPr>
        <w:t xml:space="preserve"> G, Terwey JH, van </w:t>
      </w:r>
      <w:proofErr w:type="spellStart"/>
      <w:r w:rsidRPr="005304AD">
        <w:rPr>
          <w:rFonts w:ascii="Book Antiqua" w:hAnsi="Book Antiqua"/>
        </w:rPr>
        <w:t>Krieken</w:t>
      </w:r>
      <w:proofErr w:type="spellEnd"/>
      <w:r w:rsidRPr="005304AD">
        <w:rPr>
          <w:rFonts w:ascii="Book Antiqua" w:hAnsi="Book Antiqua"/>
        </w:rPr>
        <w:t xml:space="preserve"> JH. Prevalence of RAS mutations and individual variation patterns among patients with metastatic colorectal cancer: A pooled analysis of </w:t>
      </w:r>
      <w:proofErr w:type="spellStart"/>
      <w:r w:rsidRPr="005304AD">
        <w:rPr>
          <w:rFonts w:ascii="Book Antiqua" w:hAnsi="Book Antiqua"/>
        </w:rPr>
        <w:t>randomised</w:t>
      </w:r>
      <w:proofErr w:type="spellEnd"/>
      <w:r w:rsidRPr="005304AD">
        <w:rPr>
          <w:rFonts w:ascii="Book Antiqua" w:hAnsi="Book Antiqua"/>
        </w:rPr>
        <w:t xml:space="preserve"> controlled trials. </w:t>
      </w:r>
      <w:proofErr w:type="spellStart"/>
      <w:r w:rsidRPr="005304AD">
        <w:rPr>
          <w:rFonts w:ascii="Book Antiqua" w:hAnsi="Book Antiqua"/>
          <w:i/>
        </w:rPr>
        <w:t>Eur</w:t>
      </w:r>
      <w:proofErr w:type="spellEnd"/>
      <w:r w:rsidRPr="005304AD">
        <w:rPr>
          <w:rFonts w:ascii="Book Antiqua" w:hAnsi="Book Antiqua"/>
          <w:i/>
        </w:rPr>
        <w:t xml:space="preserve"> J Cancer</w:t>
      </w:r>
      <w:r w:rsidRPr="005304AD">
        <w:rPr>
          <w:rFonts w:ascii="Book Antiqua" w:hAnsi="Book Antiqua"/>
        </w:rPr>
        <w:t xml:space="preserve"> 2015; </w:t>
      </w:r>
      <w:r w:rsidRPr="005304AD">
        <w:rPr>
          <w:rFonts w:ascii="Book Antiqua" w:hAnsi="Book Antiqua"/>
          <w:b/>
        </w:rPr>
        <w:t>51</w:t>
      </w:r>
      <w:r w:rsidRPr="005304AD">
        <w:rPr>
          <w:rFonts w:ascii="Book Antiqua" w:hAnsi="Book Antiqua"/>
        </w:rPr>
        <w:t>: 1704-1713 [PMID: 26049686 DOI: 10.1016/j.ejca.2015.05.017]</w:t>
      </w:r>
    </w:p>
    <w:p w:rsidR="005304AD" w:rsidRPr="005304AD" w:rsidRDefault="005304AD" w:rsidP="005304AD">
      <w:pPr>
        <w:spacing w:line="360" w:lineRule="auto"/>
        <w:jc w:val="both"/>
        <w:rPr>
          <w:rFonts w:ascii="Book Antiqua" w:hAnsi="Book Antiqua"/>
        </w:rPr>
      </w:pPr>
      <w:r w:rsidRPr="005304AD">
        <w:rPr>
          <w:rFonts w:ascii="Book Antiqua" w:hAnsi="Book Antiqua"/>
        </w:rPr>
        <w:lastRenderedPageBreak/>
        <w:t xml:space="preserve">4 </w:t>
      </w:r>
      <w:r w:rsidRPr="005304AD">
        <w:rPr>
          <w:rFonts w:ascii="Book Antiqua" w:hAnsi="Book Antiqua"/>
          <w:b/>
        </w:rPr>
        <w:t>Hecht JR</w:t>
      </w:r>
      <w:r w:rsidRPr="005304AD">
        <w:rPr>
          <w:rFonts w:ascii="Book Antiqua" w:hAnsi="Book Antiqua"/>
        </w:rPr>
        <w:t xml:space="preserve">, </w:t>
      </w:r>
      <w:proofErr w:type="spellStart"/>
      <w:r w:rsidRPr="005304AD">
        <w:rPr>
          <w:rFonts w:ascii="Book Antiqua" w:hAnsi="Book Antiqua"/>
        </w:rPr>
        <w:t>Douillard</w:t>
      </w:r>
      <w:proofErr w:type="spellEnd"/>
      <w:r w:rsidRPr="005304AD">
        <w:rPr>
          <w:rFonts w:ascii="Book Antiqua" w:hAnsi="Book Antiqua"/>
        </w:rPr>
        <w:t xml:space="preserve"> JY, Schwartzberg L, </w:t>
      </w:r>
      <w:proofErr w:type="spellStart"/>
      <w:r w:rsidRPr="005304AD">
        <w:rPr>
          <w:rFonts w:ascii="Book Antiqua" w:hAnsi="Book Antiqua"/>
        </w:rPr>
        <w:t>Grothey</w:t>
      </w:r>
      <w:proofErr w:type="spellEnd"/>
      <w:r w:rsidRPr="005304AD">
        <w:rPr>
          <w:rFonts w:ascii="Book Antiqua" w:hAnsi="Book Antiqua"/>
        </w:rPr>
        <w:t xml:space="preserve"> A, </w:t>
      </w:r>
      <w:proofErr w:type="spellStart"/>
      <w:r w:rsidRPr="005304AD">
        <w:rPr>
          <w:rFonts w:ascii="Book Antiqua" w:hAnsi="Book Antiqua"/>
        </w:rPr>
        <w:t>Kopetz</w:t>
      </w:r>
      <w:proofErr w:type="spellEnd"/>
      <w:r w:rsidRPr="005304AD">
        <w:rPr>
          <w:rFonts w:ascii="Book Antiqua" w:hAnsi="Book Antiqua"/>
        </w:rPr>
        <w:t xml:space="preserve"> S, </w:t>
      </w:r>
      <w:proofErr w:type="spellStart"/>
      <w:r w:rsidRPr="005304AD">
        <w:rPr>
          <w:rFonts w:ascii="Book Antiqua" w:hAnsi="Book Antiqua"/>
        </w:rPr>
        <w:t>Rong</w:t>
      </w:r>
      <w:proofErr w:type="spellEnd"/>
      <w:r w:rsidRPr="005304AD">
        <w:rPr>
          <w:rFonts w:ascii="Book Antiqua" w:hAnsi="Book Antiqua"/>
        </w:rPr>
        <w:t xml:space="preserve"> A, </w:t>
      </w:r>
      <w:proofErr w:type="spellStart"/>
      <w:r w:rsidRPr="005304AD">
        <w:rPr>
          <w:rFonts w:ascii="Book Antiqua" w:hAnsi="Book Antiqua"/>
        </w:rPr>
        <w:t>Oliner</w:t>
      </w:r>
      <w:proofErr w:type="spellEnd"/>
      <w:r w:rsidRPr="005304AD">
        <w:rPr>
          <w:rFonts w:ascii="Book Antiqua" w:hAnsi="Book Antiqua"/>
        </w:rPr>
        <w:t xml:space="preserve"> KS, Sidhu R. Extended RAS analysis for anti-epidermal growth factor therapy in patients with metastatic colorectal cancer. </w:t>
      </w:r>
      <w:r w:rsidRPr="005304AD">
        <w:rPr>
          <w:rFonts w:ascii="Book Antiqua" w:hAnsi="Book Antiqua"/>
          <w:i/>
        </w:rPr>
        <w:t>Cancer Treat Rev</w:t>
      </w:r>
      <w:r w:rsidRPr="005304AD">
        <w:rPr>
          <w:rFonts w:ascii="Book Antiqua" w:hAnsi="Book Antiqua"/>
        </w:rPr>
        <w:t xml:space="preserve"> 2015; </w:t>
      </w:r>
      <w:r w:rsidRPr="005304AD">
        <w:rPr>
          <w:rFonts w:ascii="Book Antiqua" w:hAnsi="Book Antiqua"/>
          <w:b/>
        </w:rPr>
        <w:t>41</w:t>
      </w:r>
      <w:r w:rsidRPr="005304AD">
        <w:rPr>
          <w:rFonts w:ascii="Book Antiqua" w:hAnsi="Book Antiqua"/>
        </w:rPr>
        <w:t>: 653-659 [PMID: 26220150 DOI: 10.1016/j.ctrv.2015.05.008]</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5 </w:t>
      </w:r>
      <w:r w:rsidRPr="005304AD">
        <w:rPr>
          <w:rFonts w:ascii="Book Antiqua" w:hAnsi="Book Antiqua"/>
          <w:b/>
        </w:rPr>
        <w:t>Wee P</w:t>
      </w:r>
      <w:r w:rsidRPr="005304AD">
        <w:rPr>
          <w:rFonts w:ascii="Book Antiqua" w:hAnsi="Book Antiqua"/>
        </w:rPr>
        <w:t xml:space="preserve">, Wang Z. Epidermal Growth Factor Receptor Cell Proliferation Signaling Pathways. </w:t>
      </w:r>
      <w:r w:rsidRPr="005304AD">
        <w:rPr>
          <w:rFonts w:ascii="Book Antiqua" w:hAnsi="Book Antiqua"/>
          <w:i/>
        </w:rPr>
        <w:t>Cancers (Basel)</w:t>
      </w:r>
      <w:r w:rsidRPr="005304AD">
        <w:rPr>
          <w:rFonts w:ascii="Book Antiqua" w:hAnsi="Book Antiqua"/>
        </w:rPr>
        <w:t xml:space="preserve"> 2017; </w:t>
      </w:r>
      <w:r w:rsidRPr="005304AD">
        <w:rPr>
          <w:rFonts w:ascii="Book Antiqua" w:hAnsi="Book Antiqua"/>
          <w:b/>
        </w:rPr>
        <w:t>9</w:t>
      </w:r>
      <w:r w:rsidRPr="005304AD">
        <w:rPr>
          <w:rFonts w:ascii="Book Antiqua" w:hAnsi="Book Antiqua"/>
        </w:rPr>
        <w:t xml:space="preserve">: </w:t>
      </w:r>
      <w:r w:rsidR="003F27D3">
        <w:rPr>
          <w:rFonts w:ascii="Book Antiqua" w:hAnsi="Book Antiqua" w:hint="eastAsia"/>
          <w:lang w:eastAsia="zh-CN"/>
        </w:rPr>
        <w:t>52</w:t>
      </w:r>
      <w:r w:rsidRPr="005304AD">
        <w:rPr>
          <w:rFonts w:ascii="Book Antiqua" w:hAnsi="Book Antiqua"/>
        </w:rPr>
        <w:t xml:space="preserve"> [PMID: 28513565 DOI: 10.3390/cancers9050052]</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6 </w:t>
      </w:r>
      <w:r w:rsidRPr="005304AD">
        <w:rPr>
          <w:rFonts w:ascii="Book Antiqua" w:hAnsi="Book Antiqua"/>
          <w:b/>
        </w:rPr>
        <w:t>Guo G</w:t>
      </w:r>
      <w:r w:rsidRPr="005304AD">
        <w:rPr>
          <w:rFonts w:ascii="Book Antiqua" w:hAnsi="Book Antiqua"/>
        </w:rPr>
        <w:t xml:space="preserve">, Gong K, </w:t>
      </w:r>
      <w:proofErr w:type="spellStart"/>
      <w:r w:rsidRPr="005304AD">
        <w:rPr>
          <w:rFonts w:ascii="Book Antiqua" w:hAnsi="Book Antiqua"/>
        </w:rPr>
        <w:t>Wohlfeld</w:t>
      </w:r>
      <w:proofErr w:type="spellEnd"/>
      <w:r w:rsidRPr="005304AD">
        <w:rPr>
          <w:rFonts w:ascii="Book Antiqua" w:hAnsi="Book Antiqua"/>
        </w:rPr>
        <w:t xml:space="preserve"> B, </w:t>
      </w:r>
      <w:proofErr w:type="spellStart"/>
      <w:r w:rsidRPr="005304AD">
        <w:rPr>
          <w:rFonts w:ascii="Book Antiqua" w:hAnsi="Book Antiqua"/>
        </w:rPr>
        <w:t>Hatanpaa</w:t>
      </w:r>
      <w:proofErr w:type="spellEnd"/>
      <w:r w:rsidRPr="005304AD">
        <w:rPr>
          <w:rFonts w:ascii="Book Antiqua" w:hAnsi="Book Antiqua"/>
        </w:rPr>
        <w:t xml:space="preserve"> KJ, Zhao D, Habib AA. Ligand-Independent EGFR Signaling. </w:t>
      </w:r>
      <w:r w:rsidRPr="005304AD">
        <w:rPr>
          <w:rFonts w:ascii="Book Antiqua" w:hAnsi="Book Antiqua"/>
          <w:i/>
        </w:rPr>
        <w:t>Cancer Res</w:t>
      </w:r>
      <w:r w:rsidRPr="005304AD">
        <w:rPr>
          <w:rFonts w:ascii="Book Antiqua" w:hAnsi="Book Antiqua"/>
        </w:rPr>
        <w:t xml:space="preserve"> 2015; </w:t>
      </w:r>
      <w:r w:rsidRPr="005304AD">
        <w:rPr>
          <w:rFonts w:ascii="Book Antiqua" w:hAnsi="Book Antiqua"/>
          <w:b/>
        </w:rPr>
        <w:t>75</w:t>
      </w:r>
      <w:r w:rsidRPr="005304AD">
        <w:rPr>
          <w:rFonts w:ascii="Book Antiqua" w:hAnsi="Book Antiqua"/>
        </w:rPr>
        <w:t>: 3436-3441 [PMID: 26282175 DOI: 10.1158/0008-5472.CAN-15-0989]</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7 </w:t>
      </w:r>
      <w:proofErr w:type="spellStart"/>
      <w:r w:rsidRPr="005304AD">
        <w:rPr>
          <w:rFonts w:ascii="Book Antiqua" w:hAnsi="Book Antiqua"/>
          <w:b/>
        </w:rPr>
        <w:t>Zenonos</w:t>
      </w:r>
      <w:proofErr w:type="spellEnd"/>
      <w:r w:rsidRPr="005304AD">
        <w:rPr>
          <w:rFonts w:ascii="Book Antiqua" w:hAnsi="Book Antiqua"/>
          <w:b/>
        </w:rPr>
        <w:t xml:space="preserve"> K</w:t>
      </w:r>
      <w:r w:rsidRPr="005304AD">
        <w:rPr>
          <w:rFonts w:ascii="Book Antiqua" w:hAnsi="Book Antiqua"/>
        </w:rPr>
        <w:t xml:space="preserve">, </w:t>
      </w:r>
      <w:proofErr w:type="spellStart"/>
      <w:r w:rsidRPr="005304AD">
        <w:rPr>
          <w:rFonts w:ascii="Book Antiqua" w:hAnsi="Book Antiqua"/>
        </w:rPr>
        <w:t>Kyprianou</w:t>
      </w:r>
      <w:proofErr w:type="spellEnd"/>
      <w:r w:rsidRPr="005304AD">
        <w:rPr>
          <w:rFonts w:ascii="Book Antiqua" w:hAnsi="Book Antiqua"/>
        </w:rPr>
        <w:t xml:space="preserve"> K. RAS signaling pathways, mutations and their role in colorectal cancer. </w:t>
      </w:r>
      <w:r w:rsidRPr="005304AD">
        <w:rPr>
          <w:rFonts w:ascii="Book Antiqua" w:hAnsi="Book Antiqua"/>
          <w:i/>
        </w:rPr>
        <w:t xml:space="preserve">World J </w:t>
      </w:r>
      <w:proofErr w:type="spellStart"/>
      <w:r w:rsidRPr="005304AD">
        <w:rPr>
          <w:rFonts w:ascii="Book Antiqua" w:hAnsi="Book Antiqua"/>
          <w:i/>
        </w:rPr>
        <w:t>Gastrointest</w:t>
      </w:r>
      <w:proofErr w:type="spellEnd"/>
      <w:r w:rsidRPr="005304AD">
        <w:rPr>
          <w:rFonts w:ascii="Book Antiqua" w:hAnsi="Book Antiqua"/>
          <w:i/>
        </w:rPr>
        <w:t xml:space="preserve"> Oncol</w:t>
      </w:r>
      <w:r w:rsidRPr="005304AD">
        <w:rPr>
          <w:rFonts w:ascii="Book Antiqua" w:hAnsi="Book Antiqua"/>
        </w:rPr>
        <w:t xml:space="preserve"> 2013; </w:t>
      </w:r>
      <w:r w:rsidRPr="005304AD">
        <w:rPr>
          <w:rFonts w:ascii="Book Antiqua" w:hAnsi="Book Antiqua"/>
          <w:b/>
        </w:rPr>
        <w:t>5</w:t>
      </w:r>
      <w:r w:rsidRPr="005304AD">
        <w:rPr>
          <w:rFonts w:ascii="Book Antiqua" w:hAnsi="Book Antiqua"/>
        </w:rPr>
        <w:t>: 97-101 [PMID: 23799159 DOI: 10.4251/wjgo.v5.i5.97]</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8 </w:t>
      </w:r>
      <w:proofErr w:type="spellStart"/>
      <w:r w:rsidRPr="005304AD">
        <w:rPr>
          <w:rFonts w:ascii="Book Antiqua" w:hAnsi="Book Antiqua"/>
          <w:b/>
        </w:rPr>
        <w:t>Bokemeyer</w:t>
      </w:r>
      <w:proofErr w:type="spellEnd"/>
      <w:r w:rsidRPr="005304AD">
        <w:rPr>
          <w:rFonts w:ascii="Book Antiqua" w:hAnsi="Book Antiqua"/>
          <w:b/>
        </w:rPr>
        <w:t xml:space="preserve"> C</w:t>
      </w:r>
      <w:r w:rsidRPr="005304AD">
        <w:rPr>
          <w:rFonts w:ascii="Book Antiqua" w:hAnsi="Book Antiqua"/>
        </w:rPr>
        <w:t xml:space="preserve">, </w:t>
      </w:r>
      <w:proofErr w:type="spellStart"/>
      <w:r w:rsidRPr="005304AD">
        <w:rPr>
          <w:rFonts w:ascii="Book Antiqua" w:hAnsi="Book Antiqua"/>
        </w:rPr>
        <w:t>Köhne</w:t>
      </w:r>
      <w:proofErr w:type="spellEnd"/>
      <w:r w:rsidRPr="005304AD">
        <w:rPr>
          <w:rFonts w:ascii="Book Antiqua" w:hAnsi="Book Antiqua"/>
        </w:rPr>
        <w:t xml:space="preserve"> CH, </w:t>
      </w:r>
      <w:proofErr w:type="spellStart"/>
      <w:r w:rsidRPr="005304AD">
        <w:rPr>
          <w:rFonts w:ascii="Book Antiqua" w:hAnsi="Book Antiqua"/>
        </w:rPr>
        <w:t>Ciardiello</w:t>
      </w:r>
      <w:proofErr w:type="spellEnd"/>
      <w:r w:rsidRPr="005304AD">
        <w:rPr>
          <w:rFonts w:ascii="Book Antiqua" w:hAnsi="Book Antiqua"/>
        </w:rPr>
        <w:t xml:space="preserve"> F, Lenz HJ, Heinemann V, </w:t>
      </w:r>
      <w:proofErr w:type="spellStart"/>
      <w:r w:rsidRPr="005304AD">
        <w:rPr>
          <w:rFonts w:ascii="Book Antiqua" w:hAnsi="Book Antiqua"/>
        </w:rPr>
        <w:t>Klinkhardt</w:t>
      </w:r>
      <w:proofErr w:type="spellEnd"/>
      <w:r w:rsidRPr="005304AD">
        <w:rPr>
          <w:rFonts w:ascii="Book Antiqua" w:hAnsi="Book Antiqua"/>
        </w:rPr>
        <w:t xml:space="preserve"> U, </w:t>
      </w:r>
      <w:proofErr w:type="spellStart"/>
      <w:r w:rsidRPr="005304AD">
        <w:rPr>
          <w:rFonts w:ascii="Book Antiqua" w:hAnsi="Book Antiqua"/>
        </w:rPr>
        <w:t>Beier</w:t>
      </w:r>
      <w:proofErr w:type="spellEnd"/>
      <w:r w:rsidRPr="005304AD">
        <w:rPr>
          <w:rFonts w:ascii="Book Antiqua" w:hAnsi="Book Antiqua"/>
        </w:rPr>
        <w:t xml:space="preserve"> F, </w:t>
      </w:r>
      <w:proofErr w:type="spellStart"/>
      <w:r w:rsidRPr="005304AD">
        <w:rPr>
          <w:rFonts w:ascii="Book Antiqua" w:hAnsi="Book Antiqua"/>
        </w:rPr>
        <w:t>Duecker</w:t>
      </w:r>
      <w:proofErr w:type="spellEnd"/>
      <w:r w:rsidRPr="005304AD">
        <w:rPr>
          <w:rFonts w:ascii="Book Antiqua" w:hAnsi="Book Antiqua"/>
        </w:rPr>
        <w:t xml:space="preserve"> K, van </w:t>
      </w:r>
      <w:proofErr w:type="spellStart"/>
      <w:r w:rsidRPr="005304AD">
        <w:rPr>
          <w:rFonts w:ascii="Book Antiqua" w:hAnsi="Book Antiqua"/>
        </w:rPr>
        <w:t>Krieken</w:t>
      </w:r>
      <w:proofErr w:type="spellEnd"/>
      <w:r w:rsidRPr="005304AD">
        <w:rPr>
          <w:rFonts w:ascii="Book Antiqua" w:hAnsi="Book Antiqua"/>
        </w:rPr>
        <w:t xml:space="preserve"> JH, </w:t>
      </w:r>
      <w:proofErr w:type="spellStart"/>
      <w:r w:rsidRPr="005304AD">
        <w:rPr>
          <w:rFonts w:ascii="Book Antiqua" w:hAnsi="Book Antiqua"/>
        </w:rPr>
        <w:t>Tejpar</w:t>
      </w:r>
      <w:proofErr w:type="spellEnd"/>
      <w:r w:rsidRPr="005304AD">
        <w:rPr>
          <w:rFonts w:ascii="Book Antiqua" w:hAnsi="Book Antiqua"/>
        </w:rPr>
        <w:t xml:space="preserve"> S. FOLFOX4 plus cetuximab treatment and RAS mutations in colorectal cancer. </w:t>
      </w:r>
      <w:proofErr w:type="spellStart"/>
      <w:r w:rsidRPr="005304AD">
        <w:rPr>
          <w:rFonts w:ascii="Book Antiqua" w:hAnsi="Book Antiqua"/>
          <w:i/>
        </w:rPr>
        <w:t>Eur</w:t>
      </w:r>
      <w:proofErr w:type="spellEnd"/>
      <w:r w:rsidRPr="005304AD">
        <w:rPr>
          <w:rFonts w:ascii="Book Antiqua" w:hAnsi="Book Antiqua"/>
          <w:i/>
        </w:rPr>
        <w:t xml:space="preserve"> J Cancer</w:t>
      </w:r>
      <w:r w:rsidRPr="005304AD">
        <w:rPr>
          <w:rFonts w:ascii="Book Antiqua" w:hAnsi="Book Antiqua"/>
        </w:rPr>
        <w:t xml:space="preserve"> 2015; </w:t>
      </w:r>
      <w:r w:rsidRPr="005304AD">
        <w:rPr>
          <w:rFonts w:ascii="Book Antiqua" w:hAnsi="Book Antiqua"/>
          <w:b/>
        </w:rPr>
        <w:t>51</w:t>
      </w:r>
      <w:r w:rsidRPr="005304AD">
        <w:rPr>
          <w:rFonts w:ascii="Book Antiqua" w:hAnsi="Book Antiqua"/>
        </w:rPr>
        <w:t>: 1243-1252 [PMID: 25937522 DOI: 10.1016/j.ejca.2015.04.007]</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9 </w:t>
      </w:r>
      <w:proofErr w:type="spellStart"/>
      <w:r w:rsidRPr="005304AD">
        <w:rPr>
          <w:rFonts w:ascii="Book Antiqua" w:hAnsi="Book Antiqua"/>
          <w:b/>
        </w:rPr>
        <w:t>Brulé</w:t>
      </w:r>
      <w:proofErr w:type="spellEnd"/>
      <w:r w:rsidRPr="005304AD">
        <w:rPr>
          <w:rFonts w:ascii="Book Antiqua" w:hAnsi="Book Antiqua"/>
          <w:b/>
        </w:rPr>
        <w:t xml:space="preserve"> SY</w:t>
      </w:r>
      <w:r w:rsidRPr="005304AD">
        <w:rPr>
          <w:rFonts w:ascii="Book Antiqua" w:hAnsi="Book Antiqua"/>
        </w:rPr>
        <w:t xml:space="preserve">, Jonker DJ, </w:t>
      </w:r>
      <w:proofErr w:type="spellStart"/>
      <w:r w:rsidRPr="005304AD">
        <w:rPr>
          <w:rFonts w:ascii="Book Antiqua" w:hAnsi="Book Antiqua"/>
        </w:rPr>
        <w:t>Karapetis</w:t>
      </w:r>
      <w:proofErr w:type="spellEnd"/>
      <w:r w:rsidRPr="005304AD">
        <w:rPr>
          <w:rFonts w:ascii="Book Antiqua" w:hAnsi="Book Antiqua"/>
        </w:rPr>
        <w:t xml:space="preserve"> CS, O'Callaghan CJ, Moore MJ, Wong R, Tebbutt NC, Underhill C, Yip D, </w:t>
      </w:r>
      <w:proofErr w:type="spellStart"/>
      <w:r w:rsidRPr="005304AD">
        <w:rPr>
          <w:rFonts w:ascii="Book Antiqua" w:hAnsi="Book Antiqua"/>
        </w:rPr>
        <w:t>Zalcberg</w:t>
      </w:r>
      <w:proofErr w:type="spellEnd"/>
      <w:r w:rsidRPr="005304AD">
        <w:rPr>
          <w:rFonts w:ascii="Book Antiqua" w:hAnsi="Book Antiqua"/>
        </w:rPr>
        <w:t xml:space="preserve"> JR, Tu D, Goodwin RA. Location of colon cancer (right-sided versus left-sided) as a prognostic factor and a predictor of benefit from cetuximab in NCIC CO.17. </w:t>
      </w:r>
      <w:proofErr w:type="spellStart"/>
      <w:r w:rsidRPr="005304AD">
        <w:rPr>
          <w:rFonts w:ascii="Book Antiqua" w:hAnsi="Book Antiqua"/>
          <w:i/>
        </w:rPr>
        <w:t>Eur</w:t>
      </w:r>
      <w:proofErr w:type="spellEnd"/>
      <w:r w:rsidRPr="005304AD">
        <w:rPr>
          <w:rFonts w:ascii="Book Antiqua" w:hAnsi="Book Antiqua"/>
          <w:i/>
        </w:rPr>
        <w:t xml:space="preserve"> J Cancer</w:t>
      </w:r>
      <w:r w:rsidRPr="005304AD">
        <w:rPr>
          <w:rFonts w:ascii="Book Antiqua" w:hAnsi="Book Antiqua"/>
        </w:rPr>
        <w:t xml:space="preserve"> 2015; </w:t>
      </w:r>
      <w:r w:rsidRPr="005304AD">
        <w:rPr>
          <w:rFonts w:ascii="Book Antiqua" w:hAnsi="Book Antiqua"/>
          <w:b/>
        </w:rPr>
        <w:t>51</w:t>
      </w:r>
      <w:r w:rsidRPr="005304AD">
        <w:rPr>
          <w:rFonts w:ascii="Book Antiqua" w:hAnsi="Book Antiqua"/>
        </w:rPr>
        <w:t>: 1405-1414 [PMID: 25979833 DOI: 10.1016/j.ejca.2015.03.015]</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10 </w:t>
      </w:r>
      <w:proofErr w:type="spellStart"/>
      <w:r w:rsidRPr="005304AD">
        <w:rPr>
          <w:rFonts w:ascii="Book Antiqua" w:hAnsi="Book Antiqua"/>
          <w:b/>
        </w:rPr>
        <w:t>Venook</w:t>
      </w:r>
      <w:proofErr w:type="spellEnd"/>
      <w:r w:rsidRPr="005304AD">
        <w:rPr>
          <w:rFonts w:ascii="Book Antiqua" w:hAnsi="Book Antiqua"/>
          <w:b/>
        </w:rPr>
        <w:t xml:space="preserve"> AP,</w:t>
      </w:r>
      <w:r w:rsidRPr="005304AD">
        <w:rPr>
          <w:rFonts w:ascii="Book Antiqua" w:hAnsi="Book Antiqua"/>
        </w:rPr>
        <w:t xml:space="preserve"> </w:t>
      </w:r>
      <w:proofErr w:type="spellStart"/>
      <w:r w:rsidRPr="005304AD">
        <w:rPr>
          <w:rFonts w:ascii="Book Antiqua" w:hAnsi="Book Antiqua"/>
        </w:rPr>
        <w:t>Niedzwiecki</w:t>
      </w:r>
      <w:proofErr w:type="spellEnd"/>
      <w:r w:rsidRPr="005304AD">
        <w:rPr>
          <w:rFonts w:ascii="Book Antiqua" w:hAnsi="Book Antiqua"/>
        </w:rPr>
        <w:t xml:space="preserve"> D, </w:t>
      </w:r>
      <w:proofErr w:type="spellStart"/>
      <w:r w:rsidRPr="005304AD">
        <w:rPr>
          <w:rFonts w:ascii="Book Antiqua" w:hAnsi="Book Antiqua"/>
        </w:rPr>
        <w:t>Innocenti</w:t>
      </w:r>
      <w:proofErr w:type="spellEnd"/>
      <w:r w:rsidRPr="005304AD">
        <w:rPr>
          <w:rFonts w:ascii="Book Antiqua" w:hAnsi="Book Antiqua"/>
        </w:rPr>
        <w:t xml:space="preserve"> F, </w:t>
      </w:r>
      <w:r w:rsidR="007A7E38" w:rsidRPr="007A7E38">
        <w:rPr>
          <w:rFonts w:ascii="Book Antiqua" w:hAnsi="Book Antiqua"/>
        </w:rPr>
        <w:t>Fruth</w:t>
      </w:r>
      <w:r w:rsidR="007A7E38">
        <w:rPr>
          <w:rFonts w:ascii="Book Antiqua" w:hAnsi="Book Antiqua" w:hint="eastAsia"/>
          <w:lang w:eastAsia="zh-CN"/>
        </w:rPr>
        <w:t xml:space="preserve"> B</w:t>
      </w:r>
      <w:r w:rsidR="007A7E38" w:rsidRPr="007A7E38">
        <w:rPr>
          <w:rFonts w:ascii="Book Antiqua" w:hAnsi="Book Antiqua"/>
        </w:rPr>
        <w:t>, Greene</w:t>
      </w:r>
      <w:r w:rsidR="007A7E38">
        <w:rPr>
          <w:rFonts w:ascii="Book Antiqua" w:hAnsi="Book Antiqua" w:hint="eastAsia"/>
          <w:lang w:eastAsia="zh-CN"/>
        </w:rPr>
        <w:t xml:space="preserve"> C</w:t>
      </w:r>
      <w:r w:rsidR="007A7E38" w:rsidRPr="007A7E38">
        <w:rPr>
          <w:rFonts w:ascii="Book Antiqua" w:hAnsi="Book Antiqua"/>
        </w:rPr>
        <w:t>, O'Neil</w:t>
      </w:r>
      <w:r w:rsidR="007A7E38">
        <w:rPr>
          <w:rFonts w:ascii="Book Antiqua" w:hAnsi="Book Antiqua" w:hint="eastAsia"/>
          <w:lang w:eastAsia="zh-CN"/>
        </w:rPr>
        <w:t xml:space="preserve"> BH</w:t>
      </w:r>
      <w:r w:rsidR="007A7E38" w:rsidRPr="007A7E38">
        <w:rPr>
          <w:rFonts w:ascii="Book Antiqua" w:hAnsi="Book Antiqua"/>
        </w:rPr>
        <w:t>, Shaw</w:t>
      </w:r>
      <w:r w:rsidR="007A7E38">
        <w:rPr>
          <w:rFonts w:ascii="Book Antiqua" w:hAnsi="Book Antiqua" w:hint="eastAsia"/>
          <w:lang w:eastAsia="zh-CN"/>
        </w:rPr>
        <w:t xml:space="preserve"> JE</w:t>
      </w:r>
      <w:r w:rsidR="007A7E38" w:rsidRPr="007A7E38">
        <w:rPr>
          <w:rFonts w:ascii="Book Antiqua" w:hAnsi="Book Antiqua"/>
        </w:rPr>
        <w:t>, Atkins</w:t>
      </w:r>
      <w:r w:rsidR="007A7E38">
        <w:rPr>
          <w:rFonts w:ascii="Book Antiqua" w:hAnsi="Book Antiqua" w:hint="eastAsia"/>
          <w:lang w:eastAsia="zh-CN"/>
        </w:rPr>
        <w:t xml:space="preserve"> JN</w:t>
      </w:r>
      <w:r w:rsidR="007A7E38" w:rsidRPr="007A7E38">
        <w:rPr>
          <w:rFonts w:ascii="Book Antiqua" w:hAnsi="Book Antiqua"/>
        </w:rPr>
        <w:t>, Horvath</w:t>
      </w:r>
      <w:r w:rsidR="007A7E38">
        <w:rPr>
          <w:rFonts w:ascii="Book Antiqua" w:hAnsi="Book Antiqua" w:hint="eastAsia"/>
          <w:lang w:eastAsia="zh-CN"/>
        </w:rPr>
        <w:t xml:space="preserve"> LE</w:t>
      </w:r>
      <w:r w:rsidR="007A7E38" w:rsidRPr="007A7E38">
        <w:rPr>
          <w:rFonts w:ascii="Book Antiqua" w:hAnsi="Book Antiqua"/>
        </w:rPr>
        <w:t>, Polite</w:t>
      </w:r>
      <w:r w:rsidR="007A7E38">
        <w:rPr>
          <w:rFonts w:ascii="Book Antiqua" w:hAnsi="Book Antiqua" w:hint="eastAsia"/>
          <w:lang w:eastAsia="zh-CN"/>
        </w:rPr>
        <w:t xml:space="preserve"> BN</w:t>
      </w:r>
      <w:r w:rsidR="007A7E38" w:rsidRPr="007A7E38">
        <w:rPr>
          <w:rFonts w:ascii="Book Antiqua" w:hAnsi="Book Antiqua"/>
        </w:rPr>
        <w:t xml:space="preserve">, </w:t>
      </w:r>
      <w:proofErr w:type="spellStart"/>
      <w:r w:rsidR="007A7E38" w:rsidRPr="007A7E38">
        <w:rPr>
          <w:rFonts w:ascii="Book Antiqua" w:hAnsi="Book Antiqua"/>
        </w:rPr>
        <w:t>Meyerhardt</w:t>
      </w:r>
      <w:proofErr w:type="spellEnd"/>
      <w:r w:rsidR="007A7E38">
        <w:rPr>
          <w:rFonts w:ascii="Book Antiqua" w:hAnsi="Book Antiqua" w:hint="eastAsia"/>
          <w:lang w:eastAsia="zh-CN"/>
        </w:rPr>
        <w:t xml:space="preserve"> JA</w:t>
      </w:r>
      <w:r w:rsidR="007A7E38" w:rsidRPr="007A7E38">
        <w:rPr>
          <w:rFonts w:ascii="Book Antiqua" w:hAnsi="Book Antiqua"/>
        </w:rPr>
        <w:t>, O'Reilly</w:t>
      </w:r>
      <w:r w:rsidR="007A7E38">
        <w:rPr>
          <w:rFonts w:ascii="Book Antiqua" w:hAnsi="Book Antiqua" w:hint="eastAsia"/>
          <w:lang w:eastAsia="zh-CN"/>
        </w:rPr>
        <w:t xml:space="preserve"> EM</w:t>
      </w:r>
      <w:r w:rsidR="007A7E38" w:rsidRPr="007A7E38">
        <w:rPr>
          <w:rFonts w:ascii="Book Antiqua" w:hAnsi="Book Antiqua"/>
        </w:rPr>
        <w:t>, Goldberg</w:t>
      </w:r>
      <w:r w:rsidR="007A7E38">
        <w:rPr>
          <w:rFonts w:ascii="Book Antiqua" w:hAnsi="Book Antiqua" w:hint="eastAsia"/>
          <w:lang w:eastAsia="zh-CN"/>
        </w:rPr>
        <w:t xml:space="preserve"> RM</w:t>
      </w:r>
      <w:r w:rsidR="007A7E38" w:rsidRPr="007A7E38">
        <w:rPr>
          <w:rFonts w:ascii="Book Antiqua" w:hAnsi="Book Antiqua"/>
        </w:rPr>
        <w:t>, Hochster</w:t>
      </w:r>
      <w:r w:rsidR="007A7E38">
        <w:rPr>
          <w:rFonts w:ascii="Book Antiqua" w:hAnsi="Book Antiqua" w:hint="eastAsia"/>
          <w:lang w:eastAsia="zh-CN"/>
        </w:rPr>
        <w:t xml:space="preserve"> HS</w:t>
      </w:r>
      <w:r w:rsidR="007A7E38" w:rsidRPr="007A7E38">
        <w:rPr>
          <w:rFonts w:ascii="Book Antiqua" w:hAnsi="Book Antiqua"/>
        </w:rPr>
        <w:t xml:space="preserve">, </w:t>
      </w:r>
      <w:proofErr w:type="spellStart"/>
      <w:r w:rsidR="007A7E38" w:rsidRPr="007A7E38">
        <w:rPr>
          <w:rFonts w:ascii="Book Antiqua" w:hAnsi="Book Antiqua"/>
        </w:rPr>
        <w:t>Blanke</w:t>
      </w:r>
      <w:proofErr w:type="spellEnd"/>
      <w:r w:rsidR="007A7E38">
        <w:rPr>
          <w:rFonts w:ascii="Book Antiqua" w:hAnsi="Book Antiqua" w:hint="eastAsia"/>
          <w:lang w:eastAsia="zh-CN"/>
        </w:rPr>
        <w:t xml:space="preserve"> CD</w:t>
      </w:r>
      <w:r w:rsidR="007A7E38" w:rsidRPr="007A7E38">
        <w:rPr>
          <w:rFonts w:ascii="Book Antiqua" w:hAnsi="Book Antiqua"/>
        </w:rPr>
        <w:t xml:space="preserve">, </w:t>
      </w:r>
      <w:proofErr w:type="spellStart"/>
      <w:r w:rsidR="007A7E38" w:rsidRPr="007A7E38">
        <w:rPr>
          <w:rFonts w:ascii="Book Antiqua" w:hAnsi="Book Antiqua"/>
        </w:rPr>
        <w:t>Schilsky</w:t>
      </w:r>
      <w:proofErr w:type="spellEnd"/>
      <w:r w:rsidR="007A7E38">
        <w:rPr>
          <w:rFonts w:ascii="Book Antiqua" w:hAnsi="Book Antiqua" w:hint="eastAsia"/>
          <w:lang w:eastAsia="zh-CN"/>
        </w:rPr>
        <w:t xml:space="preserve"> RL</w:t>
      </w:r>
      <w:r w:rsidR="007A7E38" w:rsidRPr="007A7E38">
        <w:rPr>
          <w:rFonts w:ascii="Book Antiqua" w:hAnsi="Book Antiqua"/>
        </w:rPr>
        <w:t>, Mayer</w:t>
      </w:r>
      <w:r w:rsidR="007A7E38">
        <w:rPr>
          <w:rFonts w:ascii="Book Antiqua" w:hAnsi="Book Antiqua" w:hint="eastAsia"/>
          <w:lang w:eastAsia="zh-CN"/>
        </w:rPr>
        <w:t xml:space="preserve"> RJ</w:t>
      </w:r>
      <w:r w:rsidR="007A7E38" w:rsidRPr="007A7E38">
        <w:rPr>
          <w:rFonts w:ascii="Book Antiqua" w:hAnsi="Book Antiqua"/>
        </w:rPr>
        <w:t xml:space="preserve">, </w:t>
      </w:r>
      <w:proofErr w:type="spellStart"/>
      <w:r w:rsidR="007A7E38" w:rsidRPr="007A7E38">
        <w:rPr>
          <w:rFonts w:ascii="Book Antiqua" w:hAnsi="Book Antiqua"/>
        </w:rPr>
        <w:t>Bertagnolli</w:t>
      </w:r>
      <w:proofErr w:type="spellEnd"/>
      <w:r w:rsidR="007A7E38">
        <w:rPr>
          <w:rFonts w:ascii="Book Antiqua" w:hAnsi="Book Antiqua" w:hint="eastAsia"/>
          <w:lang w:eastAsia="zh-CN"/>
        </w:rPr>
        <w:t xml:space="preserve"> MM</w:t>
      </w:r>
      <w:r w:rsidR="007A7E38" w:rsidRPr="007A7E38">
        <w:rPr>
          <w:rFonts w:ascii="Book Antiqua" w:hAnsi="Book Antiqua"/>
        </w:rPr>
        <w:t>,</w:t>
      </w:r>
      <w:r w:rsidR="007A7E38">
        <w:rPr>
          <w:rFonts w:ascii="Book Antiqua" w:hAnsi="Book Antiqua" w:hint="eastAsia"/>
          <w:lang w:eastAsia="zh-CN"/>
        </w:rPr>
        <w:t xml:space="preserve"> </w:t>
      </w:r>
      <w:r w:rsidR="007A7E38" w:rsidRPr="007A7E38">
        <w:rPr>
          <w:rFonts w:ascii="Book Antiqua" w:hAnsi="Book Antiqua"/>
        </w:rPr>
        <w:t>Lenz</w:t>
      </w:r>
      <w:r w:rsidR="007A7E38">
        <w:rPr>
          <w:rFonts w:ascii="Book Antiqua" w:hAnsi="Book Antiqua" w:hint="eastAsia"/>
          <w:lang w:eastAsia="zh-CN"/>
        </w:rPr>
        <w:t xml:space="preserve"> HJ.</w:t>
      </w:r>
      <w:r w:rsidRPr="005304AD">
        <w:rPr>
          <w:rFonts w:ascii="Book Antiqua" w:hAnsi="Book Antiqua"/>
        </w:rPr>
        <w:t xml:space="preserve"> Impact of primary (1º) tumor location on overall survival (OS) and progression-free survival (PFS) in patients (pts) with metastatic colorectal cancer (mCRC): Analysis of CALGB/SWOG 80405 (Alliance).</w:t>
      </w:r>
      <w:r w:rsidRPr="00264E09">
        <w:rPr>
          <w:rFonts w:ascii="Book Antiqua" w:hAnsi="Book Antiqua"/>
          <w:i/>
        </w:rPr>
        <w:t xml:space="preserve"> J </w:t>
      </w:r>
      <w:proofErr w:type="spellStart"/>
      <w:r w:rsidRPr="00264E09">
        <w:rPr>
          <w:rFonts w:ascii="Book Antiqua" w:hAnsi="Book Antiqua"/>
          <w:i/>
        </w:rPr>
        <w:t>Clin</w:t>
      </w:r>
      <w:proofErr w:type="spellEnd"/>
      <w:r w:rsidRPr="00264E09">
        <w:rPr>
          <w:rFonts w:ascii="Book Antiqua" w:hAnsi="Book Antiqua"/>
          <w:i/>
        </w:rPr>
        <w:t xml:space="preserve"> Oncol</w:t>
      </w:r>
      <w:r w:rsidRPr="005304AD">
        <w:rPr>
          <w:rFonts w:ascii="Book Antiqua" w:hAnsi="Book Antiqua"/>
        </w:rPr>
        <w:t xml:space="preserve"> </w:t>
      </w:r>
      <w:r w:rsidR="00264E09">
        <w:rPr>
          <w:rFonts w:ascii="Book Antiqua" w:hAnsi="Book Antiqua" w:hint="eastAsia"/>
          <w:lang w:eastAsia="zh-CN"/>
        </w:rPr>
        <w:t xml:space="preserve">2016; </w:t>
      </w:r>
      <w:r w:rsidR="00B216F6">
        <w:rPr>
          <w:rFonts w:ascii="Book Antiqua" w:hAnsi="Book Antiqua" w:hint="eastAsia"/>
          <w:b/>
          <w:lang w:eastAsia="zh-CN"/>
        </w:rPr>
        <w:t>15</w:t>
      </w:r>
      <w:r w:rsidR="00264E09">
        <w:rPr>
          <w:rFonts w:ascii="Book Antiqua" w:hAnsi="Book Antiqua" w:hint="eastAsia"/>
          <w:b/>
          <w:lang w:eastAsia="zh-CN"/>
        </w:rPr>
        <w:t xml:space="preserve"> </w:t>
      </w:r>
      <w:r w:rsidR="00264E09" w:rsidRPr="005304AD">
        <w:rPr>
          <w:rFonts w:ascii="Book Antiqua" w:hAnsi="Book Antiqua"/>
        </w:rPr>
        <w:t>(</w:t>
      </w:r>
      <w:proofErr w:type="spellStart"/>
      <w:r w:rsidR="00264E09" w:rsidRPr="005304AD">
        <w:rPr>
          <w:rFonts w:ascii="Book Antiqua" w:hAnsi="Book Antiqua"/>
        </w:rPr>
        <w:t>suppl</w:t>
      </w:r>
      <w:proofErr w:type="spellEnd"/>
      <w:r w:rsidR="00264E09">
        <w:rPr>
          <w:rFonts w:ascii="Book Antiqua" w:hAnsi="Book Antiqua" w:hint="eastAsia"/>
          <w:lang w:eastAsia="zh-CN"/>
        </w:rPr>
        <w:t xml:space="preserve">): </w:t>
      </w:r>
      <w:r w:rsidR="00264E09">
        <w:rPr>
          <w:rFonts w:ascii="Book Antiqua" w:hAnsi="Book Antiqua"/>
        </w:rPr>
        <w:t>Abstr</w:t>
      </w:r>
      <w:r w:rsidR="00264E09">
        <w:rPr>
          <w:rFonts w:ascii="Book Antiqua" w:hAnsi="Book Antiqua"/>
          <w:lang w:eastAsia="zh-CN"/>
        </w:rPr>
        <w:t>act</w:t>
      </w:r>
      <w:r w:rsidR="00264E09">
        <w:rPr>
          <w:rFonts w:ascii="Book Antiqua" w:hAnsi="Book Antiqua"/>
        </w:rPr>
        <w:t xml:space="preserve"> 3504</w:t>
      </w:r>
      <w:r w:rsidR="00173DB0">
        <w:rPr>
          <w:rFonts w:ascii="Book Antiqua" w:hAnsi="Book Antiqua" w:hint="eastAsia"/>
          <w:lang w:eastAsia="zh-CN"/>
        </w:rPr>
        <w:t xml:space="preserve"> [DOI: </w:t>
      </w:r>
      <w:r w:rsidR="00173DB0" w:rsidRPr="00173DB0">
        <w:rPr>
          <w:rFonts w:ascii="Book Antiqua" w:hAnsi="Book Antiqua"/>
          <w:lang w:eastAsia="zh-CN"/>
        </w:rPr>
        <w:t>10.1200/JCO.2016.34.15_suppl.3504</w:t>
      </w:r>
      <w:r w:rsidR="00173DB0">
        <w:rPr>
          <w:rFonts w:ascii="Book Antiqua" w:hAnsi="Book Antiqua" w:hint="eastAsia"/>
          <w:lang w:eastAsia="zh-CN"/>
        </w:rPr>
        <w:t>]</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11 </w:t>
      </w:r>
      <w:proofErr w:type="spellStart"/>
      <w:r w:rsidRPr="005304AD">
        <w:rPr>
          <w:rFonts w:ascii="Book Antiqua" w:hAnsi="Book Antiqua"/>
          <w:b/>
        </w:rPr>
        <w:t>Tejpar</w:t>
      </w:r>
      <w:proofErr w:type="spellEnd"/>
      <w:r w:rsidRPr="005304AD">
        <w:rPr>
          <w:rFonts w:ascii="Book Antiqua" w:hAnsi="Book Antiqua"/>
          <w:b/>
        </w:rPr>
        <w:t xml:space="preserve"> S</w:t>
      </w:r>
      <w:r w:rsidRPr="005304AD">
        <w:rPr>
          <w:rFonts w:ascii="Book Antiqua" w:hAnsi="Book Antiqua"/>
        </w:rPr>
        <w:t xml:space="preserve">, </w:t>
      </w:r>
      <w:proofErr w:type="spellStart"/>
      <w:r w:rsidRPr="005304AD">
        <w:rPr>
          <w:rFonts w:ascii="Book Antiqua" w:hAnsi="Book Antiqua"/>
        </w:rPr>
        <w:t>Stintzing</w:t>
      </w:r>
      <w:proofErr w:type="spellEnd"/>
      <w:r w:rsidRPr="005304AD">
        <w:rPr>
          <w:rFonts w:ascii="Book Antiqua" w:hAnsi="Book Antiqua"/>
        </w:rPr>
        <w:t xml:space="preserve"> S, </w:t>
      </w:r>
      <w:proofErr w:type="spellStart"/>
      <w:r w:rsidRPr="005304AD">
        <w:rPr>
          <w:rFonts w:ascii="Book Antiqua" w:hAnsi="Book Antiqua"/>
        </w:rPr>
        <w:t>Ciardiello</w:t>
      </w:r>
      <w:proofErr w:type="spellEnd"/>
      <w:r w:rsidRPr="005304AD">
        <w:rPr>
          <w:rFonts w:ascii="Book Antiqua" w:hAnsi="Book Antiqua"/>
        </w:rPr>
        <w:t xml:space="preserve"> F, </w:t>
      </w:r>
      <w:proofErr w:type="spellStart"/>
      <w:r w:rsidRPr="005304AD">
        <w:rPr>
          <w:rFonts w:ascii="Book Antiqua" w:hAnsi="Book Antiqua"/>
        </w:rPr>
        <w:t>Tabernero</w:t>
      </w:r>
      <w:proofErr w:type="spellEnd"/>
      <w:r w:rsidRPr="005304AD">
        <w:rPr>
          <w:rFonts w:ascii="Book Antiqua" w:hAnsi="Book Antiqua"/>
        </w:rPr>
        <w:t xml:space="preserve"> J, Van </w:t>
      </w:r>
      <w:proofErr w:type="spellStart"/>
      <w:r w:rsidRPr="005304AD">
        <w:rPr>
          <w:rFonts w:ascii="Book Antiqua" w:hAnsi="Book Antiqua"/>
        </w:rPr>
        <w:t>Cutsem</w:t>
      </w:r>
      <w:proofErr w:type="spellEnd"/>
      <w:r w:rsidRPr="005304AD">
        <w:rPr>
          <w:rFonts w:ascii="Book Antiqua" w:hAnsi="Book Antiqua"/>
        </w:rPr>
        <w:t xml:space="preserve"> E, </w:t>
      </w:r>
      <w:proofErr w:type="spellStart"/>
      <w:r w:rsidRPr="005304AD">
        <w:rPr>
          <w:rFonts w:ascii="Book Antiqua" w:hAnsi="Book Antiqua"/>
        </w:rPr>
        <w:t>Beier</w:t>
      </w:r>
      <w:proofErr w:type="spellEnd"/>
      <w:r w:rsidRPr="005304AD">
        <w:rPr>
          <w:rFonts w:ascii="Book Antiqua" w:hAnsi="Book Antiqua"/>
        </w:rPr>
        <w:t xml:space="preserve"> F, </w:t>
      </w:r>
      <w:proofErr w:type="spellStart"/>
      <w:r w:rsidRPr="005304AD">
        <w:rPr>
          <w:rFonts w:ascii="Book Antiqua" w:hAnsi="Book Antiqua"/>
        </w:rPr>
        <w:t>Esser</w:t>
      </w:r>
      <w:proofErr w:type="spellEnd"/>
      <w:r w:rsidRPr="005304AD">
        <w:rPr>
          <w:rFonts w:ascii="Book Antiqua" w:hAnsi="Book Antiqua"/>
        </w:rPr>
        <w:t xml:space="preserve"> R, Lenz HJ, Heinemann V. Prognostic and Predictive Relevance of Primary Tumor Location in Patients With RAS Wild-Type Metastatic Colorectal Cancer: Retrospective </w:t>
      </w:r>
      <w:r w:rsidRPr="005304AD">
        <w:rPr>
          <w:rFonts w:ascii="Book Antiqua" w:hAnsi="Book Antiqua"/>
        </w:rPr>
        <w:lastRenderedPageBreak/>
        <w:t xml:space="preserve">Analyses of the CRYSTAL and FIRE-3 Trials. </w:t>
      </w:r>
      <w:r w:rsidRPr="005304AD">
        <w:rPr>
          <w:rFonts w:ascii="Book Antiqua" w:hAnsi="Book Antiqua"/>
          <w:i/>
        </w:rPr>
        <w:t>JAMA Oncol</w:t>
      </w:r>
      <w:r w:rsidR="003E33AA">
        <w:rPr>
          <w:rFonts w:ascii="Book Antiqua" w:hAnsi="Book Antiqua" w:hint="eastAsia"/>
          <w:lang w:eastAsia="zh-CN"/>
        </w:rPr>
        <w:t xml:space="preserve"> </w:t>
      </w:r>
      <w:r w:rsidR="003E33AA">
        <w:rPr>
          <w:rFonts w:ascii="Book Antiqua" w:hAnsi="Book Antiqua"/>
        </w:rPr>
        <w:t>2017;</w:t>
      </w:r>
      <w:r w:rsidR="003E33AA">
        <w:rPr>
          <w:rFonts w:ascii="Book Antiqua" w:hAnsi="Book Antiqua" w:hint="eastAsia"/>
          <w:lang w:eastAsia="zh-CN"/>
        </w:rPr>
        <w:t xml:space="preserve"> </w:t>
      </w:r>
      <w:r w:rsidR="003E33AA" w:rsidRPr="003E33AA">
        <w:rPr>
          <w:rFonts w:ascii="Book Antiqua" w:hAnsi="Book Antiqua"/>
          <w:b/>
        </w:rPr>
        <w:t>3</w:t>
      </w:r>
      <w:r w:rsidR="003E33AA" w:rsidRPr="003E33AA">
        <w:rPr>
          <w:rFonts w:ascii="Book Antiqua" w:hAnsi="Book Antiqua"/>
        </w:rPr>
        <w:t>:</w:t>
      </w:r>
      <w:r w:rsidR="003E33AA">
        <w:rPr>
          <w:rFonts w:ascii="Book Antiqua" w:hAnsi="Book Antiqua" w:hint="eastAsia"/>
          <w:lang w:eastAsia="zh-CN"/>
        </w:rPr>
        <w:t xml:space="preserve"> </w:t>
      </w:r>
      <w:r w:rsidR="003E33AA" w:rsidRPr="003E33AA">
        <w:rPr>
          <w:rFonts w:ascii="Book Antiqua" w:hAnsi="Book Antiqua"/>
        </w:rPr>
        <w:t>194-201</w:t>
      </w:r>
      <w:r w:rsidR="008D4482">
        <w:rPr>
          <w:rFonts w:ascii="Book Antiqua" w:hAnsi="Book Antiqua"/>
        </w:rPr>
        <w:t xml:space="preserve"> </w:t>
      </w:r>
      <w:r w:rsidRPr="005304AD">
        <w:rPr>
          <w:rFonts w:ascii="Book Antiqua" w:hAnsi="Book Antiqua"/>
        </w:rPr>
        <w:t>[PMID: 27722750 DOI: 10.1001/jamaoncol.2016.3797]</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12 </w:t>
      </w:r>
      <w:r w:rsidRPr="005304AD">
        <w:rPr>
          <w:rFonts w:ascii="Book Antiqua" w:hAnsi="Book Antiqua"/>
          <w:b/>
        </w:rPr>
        <w:t>Li D</w:t>
      </w:r>
      <w:r w:rsidRPr="005304AD">
        <w:rPr>
          <w:rFonts w:ascii="Book Antiqua" w:hAnsi="Book Antiqua"/>
        </w:rPr>
        <w:t xml:space="preserve">, Fu Q, Li M, Li J, Yin C, Zhao J, Li F. Primary tumor site and anti-EGFR monoclonal antibody benefit in metastatic colorectal cancer: a meta-analysis. </w:t>
      </w:r>
      <w:r w:rsidRPr="005304AD">
        <w:rPr>
          <w:rFonts w:ascii="Book Antiqua" w:hAnsi="Book Antiqua"/>
          <w:i/>
        </w:rPr>
        <w:t>Future Oncol</w:t>
      </w:r>
      <w:r w:rsidRPr="005304AD">
        <w:rPr>
          <w:rFonts w:ascii="Book Antiqua" w:hAnsi="Book Antiqua"/>
        </w:rPr>
        <w:t xml:space="preserve"> 2017; </w:t>
      </w:r>
      <w:r w:rsidRPr="005304AD">
        <w:rPr>
          <w:rFonts w:ascii="Book Antiqua" w:hAnsi="Book Antiqua"/>
          <w:b/>
        </w:rPr>
        <w:t>13</w:t>
      </w:r>
      <w:r w:rsidRPr="005304AD">
        <w:rPr>
          <w:rFonts w:ascii="Book Antiqua" w:hAnsi="Book Antiqua"/>
        </w:rPr>
        <w:t>: 1115-1127 [PMID: 28110551 DOI: 10.2217/fon-2016-0468]</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13 </w:t>
      </w:r>
      <w:proofErr w:type="spellStart"/>
      <w:r w:rsidRPr="005304AD">
        <w:rPr>
          <w:rFonts w:ascii="Book Antiqua" w:hAnsi="Book Antiqua"/>
          <w:b/>
        </w:rPr>
        <w:t>Sunakawa</w:t>
      </w:r>
      <w:proofErr w:type="spellEnd"/>
      <w:r w:rsidRPr="005304AD">
        <w:rPr>
          <w:rFonts w:ascii="Book Antiqua" w:hAnsi="Book Antiqua"/>
          <w:b/>
        </w:rPr>
        <w:t xml:space="preserve"> Y</w:t>
      </w:r>
      <w:r w:rsidRPr="005304AD">
        <w:rPr>
          <w:rFonts w:ascii="Book Antiqua" w:hAnsi="Book Antiqua"/>
        </w:rPr>
        <w:t xml:space="preserve">, Ichikawa W, Tsuji A, </w:t>
      </w:r>
      <w:proofErr w:type="spellStart"/>
      <w:r w:rsidRPr="005304AD">
        <w:rPr>
          <w:rFonts w:ascii="Book Antiqua" w:hAnsi="Book Antiqua"/>
        </w:rPr>
        <w:t>Denda</w:t>
      </w:r>
      <w:proofErr w:type="spellEnd"/>
      <w:r w:rsidRPr="005304AD">
        <w:rPr>
          <w:rFonts w:ascii="Book Antiqua" w:hAnsi="Book Antiqua"/>
        </w:rPr>
        <w:t xml:space="preserve"> T, </w:t>
      </w:r>
      <w:proofErr w:type="spellStart"/>
      <w:r w:rsidRPr="005304AD">
        <w:rPr>
          <w:rFonts w:ascii="Book Antiqua" w:hAnsi="Book Antiqua"/>
        </w:rPr>
        <w:t>Segawa</w:t>
      </w:r>
      <w:proofErr w:type="spellEnd"/>
      <w:r w:rsidRPr="005304AD">
        <w:rPr>
          <w:rFonts w:ascii="Book Antiqua" w:hAnsi="Book Antiqua"/>
        </w:rPr>
        <w:t xml:space="preserve"> Y, </w:t>
      </w:r>
      <w:proofErr w:type="spellStart"/>
      <w:r w:rsidRPr="005304AD">
        <w:rPr>
          <w:rFonts w:ascii="Book Antiqua" w:hAnsi="Book Antiqua"/>
        </w:rPr>
        <w:t>Negoro</w:t>
      </w:r>
      <w:proofErr w:type="spellEnd"/>
      <w:r w:rsidRPr="005304AD">
        <w:rPr>
          <w:rFonts w:ascii="Book Antiqua" w:hAnsi="Book Antiqua"/>
        </w:rPr>
        <w:t xml:space="preserve"> Y, Shimada K, Kochi M, Nakamura M, </w:t>
      </w:r>
      <w:proofErr w:type="spellStart"/>
      <w:r w:rsidRPr="005304AD">
        <w:rPr>
          <w:rFonts w:ascii="Book Antiqua" w:hAnsi="Book Antiqua"/>
        </w:rPr>
        <w:t>Kotaka</w:t>
      </w:r>
      <w:proofErr w:type="spellEnd"/>
      <w:r w:rsidRPr="005304AD">
        <w:rPr>
          <w:rFonts w:ascii="Book Antiqua" w:hAnsi="Book Antiqua"/>
        </w:rPr>
        <w:t xml:space="preserve"> M, </w:t>
      </w:r>
      <w:proofErr w:type="spellStart"/>
      <w:r w:rsidRPr="005304AD">
        <w:rPr>
          <w:rFonts w:ascii="Book Antiqua" w:hAnsi="Book Antiqua"/>
        </w:rPr>
        <w:t>Tanioka</w:t>
      </w:r>
      <w:proofErr w:type="spellEnd"/>
      <w:r w:rsidRPr="005304AD">
        <w:rPr>
          <w:rFonts w:ascii="Book Antiqua" w:hAnsi="Book Antiqua"/>
        </w:rPr>
        <w:t xml:space="preserve"> H, </w:t>
      </w:r>
      <w:proofErr w:type="spellStart"/>
      <w:r w:rsidRPr="005304AD">
        <w:rPr>
          <w:rFonts w:ascii="Book Antiqua" w:hAnsi="Book Antiqua"/>
        </w:rPr>
        <w:t>Takagane</w:t>
      </w:r>
      <w:proofErr w:type="spellEnd"/>
      <w:r w:rsidRPr="005304AD">
        <w:rPr>
          <w:rFonts w:ascii="Book Antiqua" w:hAnsi="Book Antiqua"/>
        </w:rPr>
        <w:t xml:space="preserve"> A, </w:t>
      </w:r>
      <w:proofErr w:type="spellStart"/>
      <w:r w:rsidRPr="005304AD">
        <w:rPr>
          <w:rFonts w:ascii="Book Antiqua" w:hAnsi="Book Antiqua"/>
        </w:rPr>
        <w:t>Tani</w:t>
      </w:r>
      <w:proofErr w:type="spellEnd"/>
      <w:r w:rsidRPr="005304AD">
        <w:rPr>
          <w:rFonts w:ascii="Book Antiqua" w:hAnsi="Book Antiqua"/>
        </w:rPr>
        <w:t xml:space="preserve"> S, Yamaguchi T, Watanabe T, Takeuchi M, </w:t>
      </w:r>
      <w:proofErr w:type="spellStart"/>
      <w:r w:rsidRPr="005304AD">
        <w:rPr>
          <w:rFonts w:ascii="Book Antiqua" w:hAnsi="Book Antiqua"/>
        </w:rPr>
        <w:t>Fujii</w:t>
      </w:r>
      <w:proofErr w:type="spellEnd"/>
      <w:r w:rsidRPr="005304AD">
        <w:rPr>
          <w:rFonts w:ascii="Book Antiqua" w:hAnsi="Book Antiqua"/>
        </w:rPr>
        <w:t xml:space="preserve"> M, Nakajima T. Prognostic Impact of Primary Tumor Location on Clinical Outcomes of Metastatic Colorectal Cancer Treated With Cetuximab Plus Oxaliplatin-Based Chemotherapy: A Subgroup Analysis of the JACCRO CC-05/06 Trials. </w:t>
      </w:r>
      <w:proofErr w:type="spellStart"/>
      <w:r w:rsidRPr="005304AD">
        <w:rPr>
          <w:rFonts w:ascii="Book Antiqua" w:hAnsi="Book Antiqua"/>
          <w:i/>
        </w:rPr>
        <w:t>Clin</w:t>
      </w:r>
      <w:proofErr w:type="spellEnd"/>
      <w:r w:rsidRPr="005304AD">
        <w:rPr>
          <w:rFonts w:ascii="Book Antiqua" w:hAnsi="Book Antiqua"/>
          <w:i/>
        </w:rPr>
        <w:t xml:space="preserve"> Colorectal Cancer</w:t>
      </w:r>
      <w:r w:rsidRPr="005304AD">
        <w:rPr>
          <w:rFonts w:ascii="Book Antiqua" w:hAnsi="Book Antiqua"/>
        </w:rPr>
        <w:t xml:space="preserve"> 2017; </w:t>
      </w:r>
      <w:r w:rsidRPr="005304AD">
        <w:rPr>
          <w:rFonts w:ascii="Book Antiqua" w:hAnsi="Book Antiqua"/>
          <w:b/>
        </w:rPr>
        <w:t>16</w:t>
      </w:r>
      <w:r w:rsidRPr="005304AD">
        <w:rPr>
          <w:rFonts w:ascii="Book Antiqua" w:hAnsi="Book Antiqua"/>
        </w:rPr>
        <w:t>: e171-e180 [PMID: 27856123 DOI: 10.1016/j.clcc.2016.09.010]</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14 </w:t>
      </w:r>
      <w:r w:rsidRPr="005304AD">
        <w:rPr>
          <w:rFonts w:ascii="Book Antiqua" w:hAnsi="Book Antiqua"/>
          <w:b/>
        </w:rPr>
        <w:t>Schwartzberg LS</w:t>
      </w:r>
      <w:r w:rsidRPr="005304AD">
        <w:rPr>
          <w:rFonts w:ascii="Book Antiqua" w:hAnsi="Book Antiqua"/>
        </w:rPr>
        <w:t xml:space="preserve">, Rivera F, </w:t>
      </w:r>
      <w:proofErr w:type="spellStart"/>
      <w:r w:rsidRPr="005304AD">
        <w:rPr>
          <w:rFonts w:ascii="Book Antiqua" w:hAnsi="Book Antiqua"/>
        </w:rPr>
        <w:t>Karthaus</w:t>
      </w:r>
      <w:proofErr w:type="spellEnd"/>
      <w:r w:rsidRPr="005304AD">
        <w:rPr>
          <w:rFonts w:ascii="Book Antiqua" w:hAnsi="Book Antiqua"/>
        </w:rPr>
        <w:t xml:space="preserve"> M, </w:t>
      </w:r>
      <w:proofErr w:type="spellStart"/>
      <w:r w:rsidRPr="005304AD">
        <w:rPr>
          <w:rFonts w:ascii="Book Antiqua" w:hAnsi="Book Antiqua"/>
        </w:rPr>
        <w:t>Fasola</w:t>
      </w:r>
      <w:proofErr w:type="spellEnd"/>
      <w:r w:rsidRPr="005304AD">
        <w:rPr>
          <w:rFonts w:ascii="Book Antiqua" w:hAnsi="Book Antiqua"/>
        </w:rPr>
        <w:t xml:space="preserve"> G, Canon JL, Hecht JR, Yu H, </w:t>
      </w:r>
      <w:proofErr w:type="spellStart"/>
      <w:r w:rsidRPr="005304AD">
        <w:rPr>
          <w:rFonts w:ascii="Book Antiqua" w:hAnsi="Book Antiqua"/>
        </w:rPr>
        <w:t>Oliner</w:t>
      </w:r>
      <w:proofErr w:type="spellEnd"/>
      <w:r w:rsidRPr="005304AD">
        <w:rPr>
          <w:rFonts w:ascii="Book Antiqua" w:hAnsi="Book Antiqua"/>
        </w:rPr>
        <w:t xml:space="preserve">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5304AD">
        <w:rPr>
          <w:rFonts w:ascii="Book Antiqua" w:hAnsi="Book Antiqua"/>
          <w:i/>
        </w:rPr>
        <w:t xml:space="preserve">J </w:t>
      </w:r>
      <w:proofErr w:type="spellStart"/>
      <w:r w:rsidRPr="005304AD">
        <w:rPr>
          <w:rFonts w:ascii="Book Antiqua" w:hAnsi="Book Antiqua"/>
          <w:i/>
        </w:rPr>
        <w:t>Clin</w:t>
      </w:r>
      <w:proofErr w:type="spellEnd"/>
      <w:r w:rsidRPr="005304AD">
        <w:rPr>
          <w:rFonts w:ascii="Book Antiqua" w:hAnsi="Book Antiqua"/>
          <w:i/>
        </w:rPr>
        <w:t xml:space="preserve"> Oncol</w:t>
      </w:r>
      <w:r w:rsidRPr="005304AD">
        <w:rPr>
          <w:rFonts w:ascii="Book Antiqua" w:hAnsi="Book Antiqua"/>
        </w:rPr>
        <w:t xml:space="preserve"> 2014; </w:t>
      </w:r>
      <w:r w:rsidRPr="005304AD">
        <w:rPr>
          <w:rFonts w:ascii="Book Antiqua" w:hAnsi="Book Antiqua"/>
          <w:b/>
        </w:rPr>
        <w:t>32</w:t>
      </w:r>
      <w:r w:rsidRPr="005304AD">
        <w:rPr>
          <w:rFonts w:ascii="Book Antiqua" w:hAnsi="Book Antiqua"/>
        </w:rPr>
        <w:t>: 2240-2247 [PMID: 24687833 DOI: 10.1200/JCO.2013.53.2473]</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15 </w:t>
      </w:r>
      <w:r w:rsidRPr="005304AD">
        <w:rPr>
          <w:rFonts w:ascii="Book Antiqua" w:hAnsi="Book Antiqua"/>
          <w:b/>
        </w:rPr>
        <w:t>Zhao B</w:t>
      </w:r>
      <w:r w:rsidRPr="005304AD">
        <w:rPr>
          <w:rFonts w:ascii="Book Antiqua" w:hAnsi="Book Antiqua"/>
        </w:rPr>
        <w:t xml:space="preserve">, Wang L, </w:t>
      </w:r>
      <w:proofErr w:type="spellStart"/>
      <w:r w:rsidRPr="005304AD">
        <w:rPr>
          <w:rFonts w:ascii="Book Antiqua" w:hAnsi="Book Antiqua"/>
        </w:rPr>
        <w:t>Qiu</w:t>
      </w:r>
      <w:proofErr w:type="spellEnd"/>
      <w:r w:rsidRPr="005304AD">
        <w:rPr>
          <w:rFonts w:ascii="Book Antiqua" w:hAnsi="Book Antiqua"/>
        </w:rPr>
        <w:t xml:space="preserve"> H, Zhang M, Sun L, Peng P, Yu Q, Yuan X. Mechanisms of resistance to anti-EGFR therapy in colorectal cancer. </w:t>
      </w:r>
      <w:proofErr w:type="spellStart"/>
      <w:r w:rsidRPr="005304AD">
        <w:rPr>
          <w:rFonts w:ascii="Book Antiqua" w:hAnsi="Book Antiqua"/>
          <w:i/>
        </w:rPr>
        <w:t>Oncotarget</w:t>
      </w:r>
      <w:proofErr w:type="spellEnd"/>
      <w:r w:rsidRPr="005304AD">
        <w:rPr>
          <w:rFonts w:ascii="Book Antiqua" w:hAnsi="Book Antiqua"/>
        </w:rPr>
        <w:t xml:space="preserve"> 2017; </w:t>
      </w:r>
      <w:r w:rsidRPr="005304AD">
        <w:rPr>
          <w:rFonts w:ascii="Book Antiqua" w:hAnsi="Book Antiqua"/>
          <w:b/>
        </w:rPr>
        <w:t>8</w:t>
      </w:r>
      <w:r w:rsidRPr="005304AD">
        <w:rPr>
          <w:rFonts w:ascii="Book Antiqua" w:hAnsi="Book Antiqua"/>
        </w:rPr>
        <w:t>: 3980-4000 [PMID: 28002810 DOI: 10.18632/oncotarget.14012]</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16 </w:t>
      </w:r>
      <w:proofErr w:type="spellStart"/>
      <w:r w:rsidRPr="005304AD">
        <w:rPr>
          <w:rFonts w:ascii="Book Antiqua" w:hAnsi="Book Antiqua"/>
          <w:b/>
        </w:rPr>
        <w:t>Therkildsen</w:t>
      </w:r>
      <w:proofErr w:type="spellEnd"/>
      <w:r w:rsidRPr="005304AD">
        <w:rPr>
          <w:rFonts w:ascii="Book Antiqua" w:hAnsi="Book Antiqua"/>
          <w:b/>
        </w:rPr>
        <w:t xml:space="preserve"> C</w:t>
      </w:r>
      <w:r w:rsidRPr="005304AD">
        <w:rPr>
          <w:rFonts w:ascii="Book Antiqua" w:hAnsi="Book Antiqua"/>
        </w:rPr>
        <w:t xml:space="preserve">, Bergmann TK, </w:t>
      </w:r>
      <w:proofErr w:type="spellStart"/>
      <w:r w:rsidRPr="005304AD">
        <w:rPr>
          <w:rFonts w:ascii="Book Antiqua" w:hAnsi="Book Antiqua"/>
        </w:rPr>
        <w:t>Henrichsen-Schnack</w:t>
      </w:r>
      <w:proofErr w:type="spellEnd"/>
      <w:r w:rsidRPr="005304AD">
        <w:rPr>
          <w:rFonts w:ascii="Book Antiqua" w:hAnsi="Book Antiqua"/>
        </w:rPr>
        <w:t xml:space="preserve"> T, </w:t>
      </w:r>
      <w:proofErr w:type="spellStart"/>
      <w:r w:rsidRPr="005304AD">
        <w:rPr>
          <w:rFonts w:ascii="Book Antiqua" w:hAnsi="Book Antiqua"/>
        </w:rPr>
        <w:t>Ladelund</w:t>
      </w:r>
      <w:proofErr w:type="spellEnd"/>
      <w:r w:rsidRPr="005304AD">
        <w:rPr>
          <w:rFonts w:ascii="Book Antiqua" w:hAnsi="Book Antiqua"/>
        </w:rPr>
        <w:t xml:space="preserve"> S, </w:t>
      </w:r>
      <w:proofErr w:type="spellStart"/>
      <w:r w:rsidRPr="005304AD">
        <w:rPr>
          <w:rFonts w:ascii="Book Antiqua" w:hAnsi="Book Antiqua"/>
        </w:rPr>
        <w:t>Nilbert</w:t>
      </w:r>
      <w:proofErr w:type="spellEnd"/>
      <w:r w:rsidRPr="005304AD">
        <w:rPr>
          <w:rFonts w:ascii="Book Antiqua" w:hAnsi="Book Antiqua"/>
        </w:rPr>
        <w:t xml:space="preserve"> M. The predictive value of KRAS, NRAS, BRAF, PIK3CA and PTEN for anti-EGFR treatment in metastatic colorectal cancer: A systematic review and meta-analysis. </w:t>
      </w:r>
      <w:r w:rsidRPr="005304AD">
        <w:rPr>
          <w:rFonts w:ascii="Book Antiqua" w:hAnsi="Book Antiqua"/>
          <w:i/>
        </w:rPr>
        <w:t>Acta Oncol</w:t>
      </w:r>
      <w:r w:rsidRPr="005304AD">
        <w:rPr>
          <w:rFonts w:ascii="Book Antiqua" w:hAnsi="Book Antiqua"/>
        </w:rPr>
        <w:t xml:space="preserve"> 2014; </w:t>
      </w:r>
      <w:r w:rsidRPr="005304AD">
        <w:rPr>
          <w:rFonts w:ascii="Book Antiqua" w:hAnsi="Book Antiqua"/>
          <w:b/>
        </w:rPr>
        <w:t>53</w:t>
      </w:r>
      <w:r w:rsidRPr="005304AD">
        <w:rPr>
          <w:rFonts w:ascii="Book Antiqua" w:hAnsi="Book Antiqua"/>
        </w:rPr>
        <w:t>: 852-864 [PMID: 24666267 DOI: 10.3109/0284186X.2014.895036]</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17 </w:t>
      </w:r>
      <w:r w:rsidRPr="005304AD">
        <w:rPr>
          <w:rFonts w:ascii="Book Antiqua" w:hAnsi="Book Antiqua"/>
          <w:b/>
        </w:rPr>
        <w:t>Wang ZH</w:t>
      </w:r>
      <w:r w:rsidRPr="005304AD">
        <w:rPr>
          <w:rFonts w:ascii="Book Antiqua" w:hAnsi="Book Antiqua"/>
        </w:rPr>
        <w:t xml:space="preserve">, Gao QY, Fang JY. Loss of PTEN expression as a predictor of resistance to anti-EGFR monoclonal therapy in metastatic colorectal cancer: evidence from retrospective studies. </w:t>
      </w:r>
      <w:r w:rsidRPr="005304AD">
        <w:rPr>
          <w:rFonts w:ascii="Book Antiqua" w:hAnsi="Book Antiqua"/>
          <w:i/>
        </w:rPr>
        <w:t xml:space="preserve">Cancer </w:t>
      </w:r>
      <w:proofErr w:type="spellStart"/>
      <w:r w:rsidRPr="005304AD">
        <w:rPr>
          <w:rFonts w:ascii="Book Antiqua" w:hAnsi="Book Antiqua"/>
          <w:i/>
        </w:rPr>
        <w:t>Chemother</w:t>
      </w:r>
      <w:proofErr w:type="spellEnd"/>
      <w:r w:rsidRPr="005304AD">
        <w:rPr>
          <w:rFonts w:ascii="Book Antiqua" w:hAnsi="Book Antiqua"/>
          <w:i/>
        </w:rPr>
        <w:t xml:space="preserve"> </w:t>
      </w:r>
      <w:proofErr w:type="spellStart"/>
      <w:r w:rsidRPr="005304AD">
        <w:rPr>
          <w:rFonts w:ascii="Book Antiqua" w:hAnsi="Book Antiqua"/>
          <w:i/>
        </w:rPr>
        <w:t>Pharmacol</w:t>
      </w:r>
      <w:proofErr w:type="spellEnd"/>
      <w:r w:rsidRPr="005304AD">
        <w:rPr>
          <w:rFonts w:ascii="Book Antiqua" w:hAnsi="Book Antiqua"/>
        </w:rPr>
        <w:t xml:space="preserve"> 2012; </w:t>
      </w:r>
      <w:r w:rsidRPr="005304AD">
        <w:rPr>
          <w:rFonts w:ascii="Book Antiqua" w:hAnsi="Book Antiqua"/>
          <w:b/>
        </w:rPr>
        <w:t>69</w:t>
      </w:r>
      <w:r w:rsidRPr="005304AD">
        <w:rPr>
          <w:rFonts w:ascii="Book Antiqua" w:hAnsi="Book Antiqua"/>
        </w:rPr>
        <w:t>:</w:t>
      </w:r>
      <w:bookmarkStart w:id="197" w:name="_GoBack"/>
      <w:bookmarkEnd w:id="197"/>
      <w:r w:rsidRPr="005304AD">
        <w:rPr>
          <w:rFonts w:ascii="Book Antiqua" w:hAnsi="Book Antiqua"/>
        </w:rPr>
        <w:t xml:space="preserve"> 1647-1655 [PMID: 22610356 DOI: 10.1007/s00280-012-1886-y]</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18 </w:t>
      </w:r>
      <w:r w:rsidRPr="005304AD">
        <w:rPr>
          <w:rFonts w:ascii="Book Antiqua" w:hAnsi="Book Antiqua"/>
          <w:b/>
        </w:rPr>
        <w:t>Nandan MO</w:t>
      </w:r>
      <w:r w:rsidRPr="005304AD">
        <w:rPr>
          <w:rFonts w:ascii="Book Antiqua" w:hAnsi="Book Antiqua"/>
        </w:rPr>
        <w:t xml:space="preserve">, Yang VW. An Update on the Biology of RAS/RAF Mutations in Colorectal Cancer. </w:t>
      </w:r>
      <w:proofErr w:type="spellStart"/>
      <w:r w:rsidRPr="005304AD">
        <w:rPr>
          <w:rFonts w:ascii="Book Antiqua" w:hAnsi="Book Antiqua"/>
          <w:i/>
        </w:rPr>
        <w:t>Curr</w:t>
      </w:r>
      <w:proofErr w:type="spellEnd"/>
      <w:r w:rsidRPr="005304AD">
        <w:rPr>
          <w:rFonts w:ascii="Book Antiqua" w:hAnsi="Book Antiqua"/>
          <w:i/>
        </w:rPr>
        <w:t xml:space="preserve"> Colorectal Cancer Rep</w:t>
      </w:r>
      <w:r w:rsidRPr="005304AD">
        <w:rPr>
          <w:rFonts w:ascii="Book Antiqua" w:hAnsi="Book Antiqua"/>
        </w:rPr>
        <w:t xml:space="preserve"> 2011; </w:t>
      </w:r>
      <w:r w:rsidRPr="005304AD">
        <w:rPr>
          <w:rFonts w:ascii="Book Antiqua" w:hAnsi="Book Antiqua"/>
          <w:b/>
        </w:rPr>
        <w:t>7</w:t>
      </w:r>
      <w:r w:rsidRPr="005304AD">
        <w:rPr>
          <w:rFonts w:ascii="Book Antiqua" w:hAnsi="Book Antiqua"/>
        </w:rPr>
        <w:t>: 113-120 [PMID: 21625338]</w:t>
      </w:r>
    </w:p>
    <w:p w:rsidR="005304AD" w:rsidRPr="005304AD" w:rsidRDefault="005304AD" w:rsidP="005304AD">
      <w:pPr>
        <w:spacing w:line="360" w:lineRule="auto"/>
        <w:jc w:val="both"/>
        <w:rPr>
          <w:rFonts w:ascii="Book Antiqua" w:hAnsi="Book Antiqua"/>
        </w:rPr>
      </w:pPr>
      <w:r w:rsidRPr="005304AD">
        <w:rPr>
          <w:rFonts w:ascii="Book Antiqua" w:hAnsi="Book Antiqua"/>
        </w:rPr>
        <w:lastRenderedPageBreak/>
        <w:t xml:space="preserve">19 </w:t>
      </w:r>
      <w:r w:rsidRPr="005304AD">
        <w:rPr>
          <w:rFonts w:ascii="Book Antiqua" w:hAnsi="Book Antiqua"/>
          <w:b/>
        </w:rPr>
        <w:t xml:space="preserve">De </w:t>
      </w:r>
      <w:proofErr w:type="spellStart"/>
      <w:r w:rsidRPr="005304AD">
        <w:rPr>
          <w:rFonts w:ascii="Book Antiqua" w:hAnsi="Book Antiqua"/>
          <w:b/>
        </w:rPr>
        <w:t>Roock</w:t>
      </w:r>
      <w:proofErr w:type="spellEnd"/>
      <w:r w:rsidRPr="005304AD">
        <w:rPr>
          <w:rFonts w:ascii="Book Antiqua" w:hAnsi="Book Antiqua"/>
          <w:b/>
        </w:rPr>
        <w:t xml:space="preserve"> W</w:t>
      </w:r>
      <w:r w:rsidRPr="005304AD">
        <w:rPr>
          <w:rFonts w:ascii="Book Antiqua" w:hAnsi="Book Antiqua"/>
        </w:rPr>
        <w:t xml:space="preserve">, </w:t>
      </w:r>
      <w:proofErr w:type="spellStart"/>
      <w:r w:rsidRPr="005304AD">
        <w:rPr>
          <w:rFonts w:ascii="Book Antiqua" w:hAnsi="Book Antiqua"/>
        </w:rPr>
        <w:t>Claes</w:t>
      </w:r>
      <w:proofErr w:type="spellEnd"/>
      <w:r w:rsidRPr="005304AD">
        <w:rPr>
          <w:rFonts w:ascii="Book Antiqua" w:hAnsi="Book Antiqua"/>
        </w:rPr>
        <w:t xml:space="preserve"> B, </w:t>
      </w:r>
      <w:proofErr w:type="spellStart"/>
      <w:r w:rsidRPr="005304AD">
        <w:rPr>
          <w:rFonts w:ascii="Book Antiqua" w:hAnsi="Book Antiqua"/>
        </w:rPr>
        <w:t>Bernasconi</w:t>
      </w:r>
      <w:proofErr w:type="spellEnd"/>
      <w:r w:rsidRPr="005304AD">
        <w:rPr>
          <w:rFonts w:ascii="Book Antiqua" w:hAnsi="Book Antiqua"/>
        </w:rPr>
        <w:t xml:space="preserve"> D, De </w:t>
      </w:r>
      <w:proofErr w:type="spellStart"/>
      <w:r w:rsidRPr="005304AD">
        <w:rPr>
          <w:rFonts w:ascii="Book Antiqua" w:hAnsi="Book Antiqua"/>
        </w:rPr>
        <w:t>Schutter</w:t>
      </w:r>
      <w:proofErr w:type="spellEnd"/>
      <w:r w:rsidRPr="005304AD">
        <w:rPr>
          <w:rFonts w:ascii="Book Antiqua" w:hAnsi="Book Antiqua"/>
        </w:rPr>
        <w:t xml:space="preserve"> J, </w:t>
      </w:r>
      <w:proofErr w:type="spellStart"/>
      <w:r w:rsidRPr="005304AD">
        <w:rPr>
          <w:rFonts w:ascii="Book Antiqua" w:hAnsi="Book Antiqua"/>
        </w:rPr>
        <w:t>Biesmans</w:t>
      </w:r>
      <w:proofErr w:type="spellEnd"/>
      <w:r w:rsidRPr="005304AD">
        <w:rPr>
          <w:rFonts w:ascii="Book Antiqua" w:hAnsi="Book Antiqua"/>
        </w:rPr>
        <w:t xml:space="preserve"> B, </w:t>
      </w:r>
      <w:proofErr w:type="spellStart"/>
      <w:r w:rsidRPr="005304AD">
        <w:rPr>
          <w:rFonts w:ascii="Book Antiqua" w:hAnsi="Book Antiqua"/>
        </w:rPr>
        <w:t>Fountzilas</w:t>
      </w:r>
      <w:proofErr w:type="spellEnd"/>
      <w:r w:rsidRPr="005304AD">
        <w:rPr>
          <w:rFonts w:ascii="Book Antiqua" w:hAnsi="Book Antiqua"/>
        </w:rPr>
        <w:t xml:space="preserve"> G, </w:t>
      </w:r>
      <w:proofErr w:type="spellStart"/>
      <w:r w:rsidRPr="005304AD">
        <w:rPr>
          <w:rFonts w:ascii="Book Antiqua" w:hAnsi="Book Antiqua"/>
        </w:rPr>
        <w:t>Kalogeras</w:t>
      </w:r>
      <w:proofErr w:type="spellEnd"/>
      <w:r w:rsidRPr="005304AD">
        <w:rPr>
          <w:rFonts w:ascii="Book Antiqua" w:hAnsi="Book Antiqua"/>
        </w:rPr>
        <w:t xml:space="preserve"> KT, </w:t>
      </w:r>
      <w:proofErr w:type="spellStart"/>
      <w:r w:rsidRPr="005304AD">
        <w:rPr>
          <w:rFonts w:ascii="Book Antiqua" w:hAnsi="Book Antiqua"/>
        </w:rPr>
        <w:t>Kotoula</w:t>
      </w:r>
      <w:proofErr w:type="spellEnd"/>
      <w:r w:rsidRPr="005304AD">
        <w:rPr>
          <w:rFonts w:ascii="Book Antiqua" w:hAnsi="Book Antiqua"/>
        </w:rPr>
        <w:t xml:space="preserve"> V, </w:t>
      </w:r>
      <w:proofErr w:type="spellStart"/>
      <w:r w:rsidRPr="005304AD">
        <w:rPr>
          <w:rFonts w:ascii="Book Antiqua" w:hAnsi="Book Antiqua"/>
        </w:rPr>
        <w:t>Papamichael</w:t>
      </w:r>
      <w:proofErr w:type="spellEnd"/>
      <w:r w:rsidRPr="005304AD">
        <w:rPr>
          <w:rFonts w:ascii="Book Antiqua" w:hAnsi="Book Antiqua"/>
        </w:rPr>
        <w:t xml:space="preserve"> D, Laurent-Puig P, </w:t>
      </w:r>
      <w:proofErr w:type="spellStart"/>
      <w:r w:rsidRPr="005304AD">
        <w:rPr>
          <w:rFonts w:ascii="Book Antiqua" w:hAnsi="Book Antiqua"/>
        </w:rPr>
        <w:t>Penault-Llorca</w:t>
      </w:r>
      <w:proofErr w:type="spellEnd"/>
      <w:r w:rsidRPr="005304AD">
        <w:rPr>
          <w:rFonts w:ascii="Book Antiqua" w:hAnsi="Book Antiqua"/>
        </w:rPr>
        <w:t xml:space="preserve"> F, Rougier P, </w:t>
      </w:r>
      <w:proofErr w:type="spellStart"/>
      <w:r w:rsidRPr="005304AD">
        <w:rPr>
          <w:rFonts w:ascii="Book Antiqua" w:hAnsi="Book Antiqua"/>
        </w:rPr>
        <w:t>Vincenzi</w:t>
      </w:r>
      <w:proofErr w:type="spellEnd"/>
      <w:r w:rsidRPr="005304AD">
        <w:rPr>
          <w:rFonts w:ascii="Book Antiqua" w:hAnsi="Book Antiqua"/>
        </w:rPr>
        <w:t xml:space="preserve"> B, Santini D, </w:t>
      </w:r>
      <w:proofErr w:type="spellStart"/>
      <w:r w:rsidRPr="005304AD">
        <w:rPr>
          <w:rFonts w:ascii="Book Antiqua" w:hAnsi="Book Antiqua"/>
        </w:rPr>
        <w:t>Tonini</w:t>
      </w:r>
      <w:proofErr w:type="spellEnd"/>
      <w:r w:rsidRPr="005304AD">
        <w:rPr>
          <w:rFonts w:ascii="Book Antiqua" w:hAnsi="Book Antiqua"/>
        </w:rPr>
        <w:t xml:space="preserve"> G, </w:t>
      </w:r>
      <w:proofErr w:type="spellStart"/>
      <w:r w:rsidRPr="005304AD">
        <w:rPr>
          <w:rFonts w:ascii="Book Antiqua" w:hAnsi="Book Antiqua"/>
        </w:rPr>
        <w:t>Cappuzzo</w:t>
      </w:r>
      <w:proofErr w:type="spellEnd"/>
      <w:r w:rsidRPr="005304AD">
        <w:rPr>
          <w:rFonts w:ascii="Book Antiqua" w:hAnsi="Book Antiqua"/>
        </w:rPr>
        <w:t xml:space="preserve"> F, </w:t>
      </w:r>
      <w:proofErr w:type="spellStart"/>
      <w:r w:rsidRPr="005304AD">
        <w:rPr>
          <w:rFonts w:ascii="Book Antiqua" w:hAnsi="Book Antiqua"/>
        </w:rPr>
        <w:t>Frattini</w:t>
      </w:r>
      <w:proofErr w:type="spellEnd"/>
      <w:r w:rsidRPr="005304AD">
        <w:rPr>
          <w:rFonts w:ascii="Book Antiqua" w:hAnsi="Book Antiqua"/>
        </w:rPr>
        <w:t xml:space="preserve"> M, Molinari F, </w:t>
      </w:r>
      <w:proofErr w:type="spellStart"/>
      <w:r w:rsidRPr="005304AD">
        <w:rPr>
          <w:rFonts w:ascii="Book Antiqua" w:hAnsi="Book Antiqua"/>
        </w:rPr>
        <w:t>Saletti</w:t>
      </w:r>
      <w:proofErr w:type="spellEnd"/>
      <w:r w:rsidRPr="005304AD">
        <w:rPr>
          <w:rFonts w:ascii="Book Antiqua" w:hAnsi="Book Antiqua"/>
        </w:rPr>
        <w:t xml:space="preserve"> P, De </w:t>
      </w:r>
      <w:proofErr w:type="spellStart"/>
      <w:r w:rsidRPr="005304AD">
        <w:rPr>
          <w:rFonts w:ascii="Book Antiqua" w:hAnsi="Book Antiqua"/>
        </w:rPr>
        <w:t>Dosso</w:t>
      </w:r>
      <w:proofErr w:type="spellEnd"/>
      <w:r w:rsidRPr="005304AD">
        <w:rPr>
          <w:rFonts w:ascii="Book Antiqua" w:hAnsi="Book Antiqua"/>
        </w:rPr>
        <w:t xml:space="preserve"> S, Martini M, </w:t>
      </w:r>
      <w:proofErr w:type="spellStart"/>
      <w:r w:rsidRPr="005304AD">
        <w:rPr>
          <w:rFonts w:ascii="Book Antiqua" w:hAnsi="Book Antiqua"/>
        </w:rPr>
        <w:t>Bardelli</w:t>
      </w:r>
      <w:proofErr w:type="spellEnd"/>
      <w:r w:rsidRPr="005304AD">
        <w:rPr>
          <w:rFonts w:ascii="Book Antiqua" w:hAnsi="Book Antiqua"/>
        </w:rPr>
        <w:t xml:space="preserve"> A, Siena S, </w:t>
      </w:r>
      <w:proofErr w:type="spellStart"/>
      <w:r w:rsidRPr="005304AD">
        <w:rPr>
          <w:rFonts w:ascii="Book Antiqua" w:hAnsi="Book Antiqua"/>
        </w:rPr>
        <w:t>Sartore</w:t>
      </w:r>
      <w:proofErr w:type="spellEnd"/>
      <w:r w:rsidRPr="005304AD">
        <w:rPr>
          <w:rFonts w:ascii="Book Antiqua" w:hAnsi="Book Antiqua"/>
        </w:rPr>
        <w:t xml:space="preserve">-Bianchi A, </w:t>
      </w:r>
      <w:proofErr w:type="spellStart"/>
      <w:r w:rsidRPr="005304AD">
        <w:rPr>
          <w:rFonts w:ascii="Book Antiqua" w:hAnsi="Book Antiqua"/>
        </w:rPr>
        <w:t>Tabernero</w:t>
      </w:r>
      <w:proofErr w:type="spellEnd"/>
      <w:r w:rsidRPr="005304AD">
        <w:rPr>
          <w:rFonts w:ascii="Book Antiqua" w:hAnsi="Book Antiqua"/>
        </w:rPr>
        <w:t xml:space="preserve"> J, </w:t>
      </w:r>
      <w:proofErr w:type="spellStart"/>
      <w:r w:rsidRPr="005304AD">
        <w:rPr>
          <w:rFonts w:ascii="Book Antiqua" w:hAnsi="Book Antiqua"/>
        </w:rPr>
        <w:t>Macarulla</w:t>
      </w:r>
      <w:proofErr w:type="spellEnd"/>
      <w:r w:rsidRPr="005304AD">
        <w:rPr>
          <w:rFonts w:ascii="Book Antiqua" w:hAnsi="Book Antiqua"/>
        </w:rPr>
        <w:t xml:space="preserve"> T, Di Fiore F, </w:t>
      </w:r>
      <w:proofErr w:type="spellStart"/>
      <w:r w:rsidRPr="005304AD">
        <w:rPr>
          <w:rFonts w:ascii="Book Antiqua" w:hAnsi="Book Antiqua"/>
        </w:rPr>
        <w:t>Gangloff</w:t>
      </w:r>
      <w:proofErr w:type="spellEnd"/>
      <w:r w:rsidRPr="005304AD">
        <w:rPr>
          <w:rFonts w:ascii="Book Antiqua" w:hAnsi="Book Antiqua"/>
        </w:rPr>
        <w:t xml:space="preserve"> AO, </w:t>
      </w:r>
      <w:proofErr w:type="spellStart"/>
      <w:r w:rsidRPr="005304AD">
        <w:rPr>
          <w:rFonts w:ascii="Book Antiqua" w:hAnsi="Book Antiqua"/>
        </w:rPr>
        <w:t>Ciardiello</w:t>
      </w:r>
      <w:proofErr w:type="spellEnd"/>
      <w:r w:rsidRPr="005304AD">
        <w:rPr>
          <w:rFonts w:ascii="Book Antiqua" w:hAnsi="Book Antiqua"/>
        </w:rPr>
        <w:t xml:space="preserve"> F, Pfeiffer P, </w:t>
      </w:r>
      <w:proofErr w:type="spellStart"/>
      <w:r w:rsidRPr="005304AD">
        <w:rPr>
          <w:rFonts w:ascii="Book Antiqua" w:hAnsi="Book Antiqua"/>
        </w:rPr>
        <w:t>Qvortrup</w:t>
      </w:r>
      <w:proofErr w:type="spellEnd"/>
      <w:r w:rsidRPr="005304AD">
        <w:rPr>
          <w:rFonts w:ascii="Book Antiqua" w:hAnsi="Book Antiqua"/>
        </w:rPr>
        <w:t xml:space="preserve"> C, Hansen TP, Van </w:t>
      </w:r>
      <w:proofErr w:type="spellStart"/>
      <w:r w:rsidRPr="005304AD">
        <w:rPr>
          <w:rFonts w:ascii="Book Antiqua" w:hAnsi="Book Antiqua"/>
        </w:rPr>
        <w:t>Cutsem</w:t>
      </w:r>
      <w:proofErr w:type="spellEnd"/>
      <w:r w:rsidRPr="005304AD">
        <w:rPr>
          <w:rFonts w:ascii="Book Antiqua" w:hAnsi="Book Antiqua"/>
        </w:rPr>
        <w:t xml:space="preserve"> E, </w:t>
      </w:r>
      <w:proofErr w:type="spellStart"/>
      <w:r w:rsidRPr="005304AD">
        <w:rPr>
          <w:rFonts w:ascii="Book Antiqua" w:hAnsi="Book Antiqua"/>
        </w:rPr>
        <w:t>Piessevaux</w:t>
      </w:r>
      <w:proofErr w:type="spellEnd"/>
      <w:r w:rsidRPr="005304AD">
        <w:rPr>
          <w:rFonts w:ascii="Book Antiqua" w:hAnsi="Book Antiqua"/>
        </w:rPr>
        <w:t xml:space="preserve"> H, </w:t>
      </w:r>
      <w:proofErr w:type="spellStart"/>
      <w:r w:rsidRPr="005304AD">
        <w:rPr>
          <w:rFonts w:ascii="Book Antiqua" w:hAnsi="Book Antiqua"/>
        </w:rPr>
        <w:t>Lambrechts</w:t>
      </w:r>
      <w:proofErr w:type="spellEnd"/>
      <w:r w:rsidRPr="005304AD">
        <w:rPr>
          <w:rFonts w:ascii="Book Antiqua" w:hAnsi="Book Antiqua"/>
        </w:rPr>
        <w:t xml:space="preserve"> D, </w:t>
      </w:r>
      <w:proofErr w:type="spellStart"/>
      <w:r w:rsidRPr="005304AD">
        <w:rPr>
          <w:rFonts w:ascii="Book Antiqua" w:hAnsi="Book Antiqua"/>
        </w:rPr>
        <w:t>Delorenzi</w:t>
      </w:r>
      <w:proofErr w:type="spellEnd"/>
      <w:r w:rsidRPr="005304AD">
        <w:rPr>
          <w:rFonts w:ascii="Book Antiqua" w:hAnsi="Book Antiqua"/>
        </w:rPr>
        <w:t xml:space="preserve"> M, </w:t>
      </w:r>
      <w:proofErr w:type="spellStart"/>
      <w:r w:rsidRPr="005304AD">
        <w:rPr>
          <w:rFonts w:ascii="Book Antiqua" w:hAnsi="Book Antiqua"/>
        </w:rPr>
        <w:t>Tejpar</w:t>
      </w:r>
      <w:proofErr w:type="spellEnd"/>
      <w:r w:rsidRPr="005304AD">
        <w:rPr>
          <w:rFonts w:ascii="Book Antiqua" w:hAnsi="Book Antiqua"/>
        </w:rPr>
        <w:t xml:space="preserve"> S. Effects of KRAS, BRAF, NRAS, and PIK3CA mutations on the efficacy of cetuximab plus chemotherapy in chemotherapy-refractory metastatic colorectal cancer: a retrospective consortium analysis. </w:t>
      </w:r>
      <w:r w:rsidRPr="005304AD">
        <w:rPr>
          <w:rFonts w:ascii="Book Antiqua" w:hAnsi="Book Antiqua"/>
          <w:i/>
        </w:rPr>
        <w:t>Lancet Oncol</w:t>
      </w:r>
      <w:r w:rsidRPr="005304AD">
        <w:rPr>
          <w:rFonts w:ascii="Book Antiqua" w:hAnsi="Book Antiqua"/>
        </w:rPr>
        <w:t xml:space="preserve"> 2010; </w:t>
      </w:r>
      <w:r w:rsidRPr="005304AD">
        <w:rPr>
          <w:rFonts w:ascii="Book Antiqua" w:hAnsi="Book Antiqua"/>
          <w:b/>
        </w:rPr>
        <w:t>11</w:t>
      </w:r>
      <w:r w:rsidRPr="005304AD">
        <w:rPr>
          <w:rFonts w:ascii="Book Antiqua" w:hAnsi="Book Antiqua"/>
        </w:rPr>
        <w:t>: 753-762 [PMID: 20619739 DOI: 10.1016/S1470-2045(10)70130-3]</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20 </w:t>
      </w:r>
      <w:r w:rsidR="000F028B">
        <w:rPr>
          <w:rFonts w:ascii="Book Antiqua" w:hAnsi="Book Antiqua"/>
          <w:b/>
        </w:rPr>
        <w:t>Geissler</w:t>
      </w:r>
      <w:r w:rsidRPr="005304AD">
        <w:rPr>
          <w:rFonts w:ascii="Book Antiqua" w:hAnsi="Book Antiqua"/>
          <w:b/>
        </w:rPr>
        <w:t xml:space="preserve"> M,</w:t>
      </w:r>
      <w:r w:rsidR="0001195B">
        <w:rPr>
          <w:rFonts w:ascii="Book Antiqua" w:hAnsi="Book Antiqua"/>
        </w:rPr>
        <w:t xml:space="preserve"> Martens U, </w:t>
      </w:r>
      <w:proofErr w:type="spellStart"/>
      <w:r w:rsidR="0001195B">
        <w:rPr>
          <w:rFonts w:ascii="Book Antiqua" w:hAnsi="Book Antiqua"/>
        </w:rPr>
        <w:t>Knorrenschield</w:t>
      </w:r>
      <w:proofErr w:type="spellEnd"/>
      <w:r w:rsidR="0001195B">
        <w:rPr>
          <w:rFonts w:ascii="Book Antiqua" w:hAnsi="Book Antiqua"/>
        </w:rPr>
        <w:t xml:space="preserve"> R, </w:t>
      </w:r>
      <w:proofErr w:type="spellStart"/>
      <w:r w:rsidR="009748BD" w:rsidRPr="009748BD">
        <w:rPr>
          <w:rFonts w:ascii="Book Antiqua" w:hAnsi="Book Antiqua"/>
        </w:rPr>
        <w:t>Greeve</w:t>
      </w:r>
      <w:proofErr w:type="spellEnd"/>
      <w:r w:rsidR="00802D05">
        <w:rPr>
          <w:rFonts w:ascii="Book Antiqua" w:hAnsi="Book Antiqua" w:hint="eastAsia"/>
          <w:lang w:eastAsia="zh-CN"/>
        </w:rPr>
        <w:t xml:space="preserve"> J,</w:t>
      </w:r>
      <w:r w:rsidR="009748BD" w:rsidRPr="009748BD">
        <w:rPr>
          <w:rFonts w:ascii="Book Antiqua" w:hAnsi="Book Antiqua"/>
        </w:rPr>
        <w:t xml:space="preserve"> </w:t>
      </w:r>
      <w:proofErr w:type="spellStart"/>
      <w:r w:rsidR="009748BD" w:rsidRPr="009748BD">
        <w:rPr>
          <w:rFonts w:ascii="Book Antiqua" w:hAnsi="Book Antiqua"/>
        </w:rPr>
        <w:t>Florschuetz</w:t>
      </w:r>
      <w:proofErr w:type="spellEnd"/>
      <w:r w:rsidR="009748BD" w:rsidRPr="009748BD">
        <w:rPr>
          <w:rFonts w:ascii="Book Antiqua" w:hAnsi="Book Antiqua"/>
        </w:rPr>
        <w:t xml:space="preserve"> </w:t>
      </w:r>
      <w:r w:rsidR="00802D05">
        <w:rPr>
          <w:rFonts w:ascii="Book Antiqua" w:hAnsi="Book Antiqua"/>
        </w:rPr>
        <w:t>A</w:t>
      </w:r>
      <w:r w:rsidR="00802D05">
        <w:rPr>
          <w:rFonts w:ascii="Book Antiqua" w:hAnsi="Book Antiqua" w:hint="eastAsia"/>
          <w:lang w:eastAsia="zh-CN"/>
        </w:rPr>
        <w:t xml:space="preserve">, </w:t>
      </w:r>
      <w:proofErr w:type="spellStart"/>
      <w:r w:rsidR="009748BD" w:rsidRPr="009748BD">
        <w:rPr>
          <w:rFonts w:ascii="Book Antiqua" w:hAnsi="Book Antiqua"/>
        </w:rPr>
        <w:t>Tannapfel</w:t>
      </w:r>
      <w:proofErr w:type="spellEnd"/>
      <w:r w:rsidR="00802D05">
        <w:rPr>
          <w:rFonts w:ascii="Book Antiqua" w:hAnsi="Book Antiqua" w:hint="eastAsia"/>
          <w:lang w:eastAsia="zh-CN"/>
        </w:rPr>
        <w:t xml:space="preserve"> A,</w:t>
      </w:r>
      <w:r w:rsidR="009748BD" w:rsidRPr="009748BD">
        <w:rPr>
          <w:rFonts w:ascii="Book Antiqua" w:hAnsi="Book Antiqua"/>
        </w:rPr>
        <w:t xml:space="preserve"> </w:t>
      </w:r>
      <w:proofErr w:type="spellStart"/>
      <w:r w:rsidR="009748BD" w:rsidRPr="009748BD">
        <w:rPr>
          <w:rFonts w:ascii="Book Antiqua" w:hAnsi="Book Antiqua"/>
        </w:rPr>
        <w:t>Wessendorf</w:t>
      </w:r>
      <w:proofErr w:type="spellEnd"/>
      <w:r w:rsidR="00802D05">
        <w:rPr>
          <w:rFonts w:ascii="Book Antiqua" w:hAnsi="Book Antiqua" w:hint="eastAsia"/>
          <w:lang w:eastAsia="zh-CN"/>
        </w:rPr>
        <w:t xml:space="preserve"> S,</w:t>
      </w:r>
      <w:r w:rsidR="009748BD" w:rsidRPr="009748BD">
        <w:rPr>
          <w:rFonts w:ascii="Book Antiqua" w:hAnsi="Book Antiqua"/>
        </w:rPr>
        <w:t xml:space="preserve"> </w:t>
      </w:r>
      <w:proofErr w:type="spellStart"/>
      <w:r w:rsidR="009748BD" w:rsidRPr="009748BD">
        <w:rPr>
          <w:rFonts w:ascii="Book Antiqua" w:hAnsi="Book Antiqua"/>
        </w:rPr>
        <w:t>Seufferlein</w:t>
      </w:r>
      <w:proofErr w:type="spellEnd"/>
      <w:r w:rsidR="00802D05">
        <w:rPr>
          <w:rFonts w:ascii="Book Antiqua" w:hAnsi="Book Antiqua" w:hint="eastAsia"/>
          <w:lang w:eastAsia="zh-CN"/>
        </w:rPr>
        <w:t xml:space="preserve"> T,</w:t>
      </w:r>
      <w:r w:rsidR="009748BD" w:rsidRPr="009748BD">
        <w:rPr>
          <w:rFonts w:ascii="Book Antiqua" w:hAnsi="Book Antiqua"/>
        </w:rPr>
        <w:t xml:space="preserve"> </w:t>
      </w:r>
      <w:proofErr w:type="spellStart"/>
      <w:r w:rsidR="009748BD" w:rsidRPr="009748BD">
        <w:rPr>
          <w:rFonts w:ascii="Book Antiqua" w:hAnsi="Book Antiqua"/>
        </w:rPr>
        <w:t>Kanzler</w:t>
      </w:r>
      <w:proofErr w:type="spellEnd"/>
      <w:r w:rsidR="009748BD" w:rsidRPr="009748BD">
        <w:rPr>
          <w:rFonts w:ascii="Book Antiqua" w:hAnsi="Book Antiqua"/>
        </w:rPr>
        <w:t xml:space="preserve"> </w:t>
      </w:r>
      <w:r w:rsidR="00802D05">
        <w:rPr>
          <w:rFonts w:ascii="Book Antiqua" w:hAnsi="Book Antiqua" w:hint="eastAsia"/>
          <w:lang w:eastAsia="zh-CN"/>
        </w:rPr>
        <w:t xml:space="preserve">S, </w:t>
      </w:r>
      <w:r w:rsidR="009748BD" w:rsidRPr="009748BD">
        <w:rPr>
          <w:rFonts w:ascii="Book Antiqua" w:hAnsi="Book Antiqua"/>
        </w:rPr>
        <w:t>Heinemann</w:t>
      </w:r>
      <w:r w:rsidR="00802D05">
        <w:rPr>
          <w:rFonts w:ascii="Book Antiqua" w:hAnsi="Book Antiqua" w:hint="eastAsia"/>
          <w:lang w:eastAsia="zh-CN"/>
        </w:rPr>
        <w:t xml:space="preserve"> V, </w:t>
      </w:r>
      <w:r w:rsidR="009748BD" w:rsidRPr="009748BD">
        <w:rPr>
          <w:rFonts w:ascii="Book Antiqua" w:hAnsi="Book Antiqua"/>
        </w:rPr>
        <w:t>Held</w:t>
      </w:r>
      <w:r w:rsidR="00802D05">
        <w:rPr>
          <w:rFonts w:ascii="Book Antiqua" w:hAnsi="Book Antiqua" w:hint="eastAsia"/>
          <w:lang w:eastAsia="zh-CN"/>
        </w:rPr>
        <w:t xml:space="preserve"> S,</w:t>
      </w:r>
      <w:r w:rsidR="00802D05">
        <w:rPr>
          <w:rFonts w:ascii="Book Antiqua" w:hAnsi="Book Antiqua"/>
        </w:rPr>
        <w:t xml:space="preserve"> </w:t>
      </w:r>
      <w:proofErr w:type="spellStart"/>
      <w:r w:rsidR="009748BD" w:rsidRPr="009748BD">
        <w:rPr>
          <w:rFonts w:ascii="Book Antiqua" w:hAnsi="Book Antiqua"/>
        </w:rPr>
        <w:t>Reinacher</w:t>
      </w:r>
      <w:proofErr w:type="spellEnd"/>
      <w:r w:rsidR="009748BD" w:rsidRPr="009748BD">
        <w:rPr>
          <w:rFonts w:ascii="Book Antiqua" w:hAnsi="Book Antiqua"/>
        </w:rPr>
        <w:t>-Schick</w:t>
      </w:r>
      <w:r w:rsidR="00802D05">
        <w:rPr>
          <w:rFonts w:ascii="Book Antiqua" w:hAnsi="Book Antiqua" w:hint="eastAsia"/>
          <w:lang w:eastAsia="zh-CN"/>
        </w:rPr>
        <w:t xml:space="preserve"> A</w:t>
      </w:r>
      <w:r w:rsidR="00047730">
        <w:rPr>
          <w:rFonts w:ascii="Book Antiqua" w:hAnsi="Book Antiqua"/>
        </w:rPr>
        <w:t xml:space="preserve">. </w:t>
      </w:r>
      <w:proofErr w:type="spellStart"/>
      <w:r w:rsidR="00867DDC" w:rsidRPr="00867DDC">
        <w:rPr>
          <w:rFonts w:ascii="Book Antiqua" w:hAnsi="Book Antiqua"/>
        </w:rPr>
        <w:t>mFOLFOXIRI</w:t>
      </w:r>
      <w:proofErr w:type="spellEnd"/>
      <w:r w:rsidR="00867DDC" w:rsidRPr="00867DDC">
        <w:rPr>
          <w:rFonts w:ascii="Book Antiqua" w:hAnsi="Book Antiqua"/>
        </w:rPr>
        <w:t xml:space="preserve"> + panitumumab versus FOLFOXIRI as first-line treatment in patients with RAS wild-type metastatic colorectal cancer m(CRC): A randomized phase II VOLFI trial of the AIO (AIO-KRK0109)</w:t>
      </w:r>
      <w:r w:rsidR="0001195B">
        <w:rPr>
          <w:rFonts w:ascii="Book Antiqua" w:hAnsi="Book Antiqua"/>
        </w:rPr>
        <w:t xml:space="preserve">. </w:t>
      </w:r>
      <w:r w:rsidRPr="00AB18C2">
        <w:rPr>
          <w:rFonts w:ascii="Book Antiqua" w:hAnsi="Book Antiqua"/>
          <w:i/>
        </w:rPr>
        <w:t xml:space="preserve">Ann Oncol </w:t>
      </w:r>
      <w:r w:rsidRPr="005304AD">
        <w:rPr>
          <w:rFonts w:ascii="Book Antiqua" w:hAnsi="Book Antiqua"/>
        </w:rPr>
        <w:t xml:space="preserve">2017; </w:t>
      </w:r>
      <w:r w:rsidRPr="00AB18C2">
        <w:rPr>
          <w:rFonts w:ascii="Book Antiqua" w:hAnsi="Book Antiqua"/>
          <w:b/>
        </w:rPr>
        <w:t>28</w:t>
      </w:r>
      <w:r w:rsidR="00AB18C2">
        <w:rPr>
          <w:rFonts w:ascii="Book Antiqua" w:hAnsi="Book Antiqua"/>
        </w:rPr>
        <w:t xml:space="preserve"> (</w:t>
      </w:r>
      <w:proofErr w:type="spellStart"/>
      <w:r w:rsidR="00AB18C2">
        <w:rPr>
          <w:rFonts w:ascii="Book Antiqua" w:hAnsi="Book Antiqua"/>
        </w:rPr>
        <w:t>suppl</w:t>
      </w:r>
      <w:proofErr w:type="spellEnd"/>
      <w:r w:rsidR="00AB18C2">
        <w:rPr>
          <w:rFonts w:ascii="Book Antiqua" w:hAnsi="Book Antiqua"/>
        </w:rPr>
        <w:t xml:space="preserve"> 5): 159</w:t>
      </w:r>
      <w:r w:rsidR="00AB18C2">
        <w:rPr>
          <w:rFonts w:ascii="Book Antiqua" w:hAnsi="Book Antiqua" w:hint="eastAsia"/>
          <w:lang w:eastAsia="zh-CN"/>
        </w:rPr>
        <w:t xml:space="preserve"> [DOI: </w:t>
      </w:r>
      <w:r w:rsidR="00AB18C2" w:rsidRPr="00AB18C2">
        <w:rPr>
          <w:rFonts w:ascii="Book Antiqua" w:hAnsi="Book Antiqua"/>
          <w:lang w:eastAsia="zh-CN"/>
        </w:rPr>
        <w:t>10.1093/</w:t>
      </w:r>
      <w:proofErr w:type="spellStart"/>
      <w:r w:rsidR="00AB18C2" w:rsidRPr="00AB18C2">
        <w:rPr>
          <w:rFonts w:ascii="Book Antiqua" w:hAnsi="Book Antiqua"/>
          <w:lang w:eastAsia="zh-CN"/>
        </w:rPr>
        <w:t>annonc</w:t>
      </w:r>
      <w:proofErr w:type="spellEnd"/>
      <w:r w:rsidR="00AB18C2" w:rsidRPr="00AB18C2">
        <w:rPr>
          <w:rFonts w:ascii="Book Antiqua" w:hAnsi="Book Antiqua"/>
          <w:lang w:eastAsia="zh-CN"/>
        </w:rPr>
        <w:t>/mdx393.002</w:t>
      </w:r>
      <w:r w:rsidR="00AB18C2">
        <w:rPr>
          <w:rFonts w:ascii="Book Antiqua" w:hAnsi="Book Antiqua" w:hint="eastAsia"/>
          <w:lang w:eastAsia="zh-CN"/>
        </w:rPr>
        <w:t>]</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21 </w:t>
      </w:r>
      <w:proofErr w:type="spellStart"/>
      <w:r w:rsidRPr="005304AD">
        <w:rPr>
          <w:rFonts w:ascii="Book Antiqua" w:hAnsi="Book Antiqua"/>
          <w:b/>
        </w:rPr>
        <w:t>Bertotti</w:t>
      </w:r>
      <w:proofErr w:type="spellEnd"/>
      <w:r w:rsidRPr="005304AD">
        <w:rPr>
          <w:rFonts w:ascii="Book Antiqua" w:hAnsi="Book Antiqua"/>
          <w:b/>
        </w:rPr>
        <w:t xml:space="preserve"> A</w:t>
      </w:r>
      <w:r w:rsidRPr="005304AD">
        <w:rPr>
          <w:rFonts w:ascii="Book Antiqua" w:hAnsi="Book Antiqua"/>
        </w:rPr>
        <w:t xml:space="preserve">, </w:t>
      </w:r>
      <w:proofErr w:type="spellStart"/>
      <w:r w:rsidRPr="005304AD">
        <w:rPr>
          <w:rFonts w:ascii="Book Antiqua" w:hAnsi="Book Antiqua"/>
        </w:rPr>
        <w:t>Migliardi</w:t>
      </w:r>
      <w:proofErr w:type="spellEnd"/>
      <w:r w:rsidRPr="005304AD">
        <w:rPr>
          <w:rFonts w:ascii="Book Antiqua" w:hAnsi="Book Antiqua"/>
        </w:rPr>
        <w:t xml:space="preserve"> G, </w:t>
      </w:r>
      <w:proofErr w:type="spellStart"/>
      <w:r w:rsidRPr="005304AD">
        <w:rPr>
          <w:rFonts w:ascii="Book Antiqua" w:hAnsi="Book Antiqua"/>
        </w:rPr>
        <w:t>Galimi</w:t>
      </w:r>
      <w:proofErr w:type="spellEnd"/>
      <w:r w:rsidRPr="005304AD">
        <w:rPr>
          <w:rFonts w:ascii="Book Antiqua" w:hAnsi="Book Antiqua"/>
        </w:rPr>
        <w:t xml:space="preserve"> F, Sassi F, </w:t>
      </w:r>
      <w:proofErr w:type="spellStart"/>
      <w:r w:rsidRPr="005304AD">
        <w:rPr>
          <w:rFonts w:ascii="Book Antiqua" w:hAnsi="Book Antiqua"/>
        </w:rPr>
        <w:t>Torti</w:t>
      </w:r>
      <w:proofErr w:type="spellEnd"/>
      <w:r w:rsidRPr="005304AD">
        <w:rPr>
          <w:rFonts w:ascii="Book Antiqua" w:hAnsi="Book Antiqua"/>
        </w:rPr>
        <w:t xml:space="preserve"> D, </w:t>
      </w:r>
      <w:proofErr w:type="spellStart"/>
      <w:r w:rsidRPr="005304AD">
        <w:rPr>
          <w:rFonts w:ascii="Book Antiqua" w:hAnsi="Book Antiqua"/>
        </w:rPr>
        <w:t>Isella</w:t>
      </w:r>
      <w:proofErr w:type="spellEnd"/>
      <w:r w:rsidRPr="005304AD">
        <w:rPr>
          <w:rFonts w:ascii="Book Antiqua" w:hAnsi="Book Antiqua"/>
        </w:rPr>
        <w:t xml:space="preserve"> C, </w:t>
      </w:r>
      <w:proofErr w:type="spellStart"/>
      <w:r w:rsidRPr="005304AD">
        <w:rPr>
          <w:rFonts w:ascii="Book Antiqua" w:hAnsi="Book Antiqua"/>
        </w:rPr>
        <w:t>Corà</w:t>
      </w:r>
      <w:proofErr w:type="spellEnd"/>
      <w:r w:rsidRPr="005304AD">
        <w:rPr>
          <w:rFonts w:ascii="Book Antiqua" w:hAnsi="Book Antiqua"/>
        </w:rPr>
        <w:t xml:space="preserve"> D, Di </w:t>
      </w:r>
      <w:proofErr w:type="spellStart"/>
      <w:r w:rsidRPr="005304AD">
        <w:rPr>
          <w:rFonts w:ascii="Book Antiqua" w:hAnsi="Book Antiqua"/>
        </w:rPr>
        <w:t>Nicolantonio</w:t>
      </w:r>
      <w:proofErr w:type="spellEnd"/>
      <w:r w:rsidRPr="005304AD">
        <w:rPr>
          <w:rFonts w:ascii="Book Antiqua" w:hAnsi="Book Antiqua"/>
        </w:rPr>
        <w:t xml:space="preserve"> F, </w:t>
      </w:r>
      <w:proofErr w:type="spellStart"/>
      <w:r w:rsidRPr="005304AD">
        <w:rPr>
          <w:rFonts w:ascii="Book Antiqua" w:hAnsi="Book Antiqua"/>
        </w:rPr>
        <w:t>Buscarino</w:t>
      </w:r>
      <w:proofErr w:type="spellEnd"/>
      <w:r w:rsidRPr="005304AD">
        <w:rPr>
          <w:rFonts w:ascii="Book Antiqua" w:hAnsi="Book Antiqua"/>
        </w:rPr>
        <w:t xml:space="preserve"> M, Petti C, </w:t>
      </w:r>
      <w:proofErr w:type="spellStart"/>
      <w:r w:rsidRPr="005304AD">
        <w:rPr>
          <w:rFonts w:ascii="Book Antiqua" w:hAnsi="Book Antiqua"/>
        </w:rPr>
        <w:t>Ribero</w:t>
      </w:r>
      <w:proofErr w:type="spellEnd"/>
      <w:r w:rsidRPr="005304AD">
        <w:rPr>
          <w:rFonts w:ascii="Book Antiqua" w:hAnsi="Book Antiqua"/>
        </w:rPr>
        <w:t xml:space="preserve"> D, </w:t>
      </w:r>
      <w:proofErr w:type="spellStart"/>
      <w:r w:rsidRPr="005304AD">
        <w:rPr>
          <w:rFonts w:ascii="Book Antiqua" w:hAnsi="Book Antiqua"/>
        </w:rPr>
        <w:t>Russolillo</w:t>
      </w:r>
      <w:proofErr w:type="spellEnd"/>
      <w:r w:rsidRPr="005304AD">
        <w:rPr>
          <w:rFonts w:ascii="Book Antiqua" w:hAnsi="Book Antiqua"/>
        </w:rPr>
        <w:t xml:space="preserve"> N, </w:t>
      </w:r>
      <w:proofErr w:type="spellStart"/>
      <w:r w:rsidRPr="005304AD">
        <w:rPr>
          <w:rFonts w:ascii="Book Antiqua" w:hAnsi="Book Antiqua"/>
        </w:rPr>
        <w:t>Muratore</w:t>
      </w:r>
      <w:proofErr w:type="spellEnd"/>
      <w:r w:rsidRPr="005304AD">
        <w:rPr>
          <w:rFonts w:ascii="Book Antiqua" w:hAnsi="Book Antiqua"/>
        </w:rPr>
        <w:t xml:space="preserve"> A, </w:t>
      </w:r>
      <w:proofErr w:type="spellStart"/>
      <w:r w:rsidRPr="005304AD">
        <w:rPr>
          <w:rFonts w:ascii="Book Antiqua" w:hAnsi="Book Antiqua"/>
        </w:rPr>
        <w:t>Massucco</w:t>
      </w:r>
      <w:proofErr w:type="spellEnd"/>
      <w:r w:rsidRPr="005304AD">
        <w:rPr>
          <w:rFonts w:ascii="Book Antiqua" w:hAnsi="Book Antiqua"/>
        </w:rPr>
        <w:t xml:space="preserve"> P, </w:t>
      </w:r>
      <w:proofErr w:type="spellStart"/>
      <w:r w:rsidRPr="005304AD">
        <w:rPr>
          <w:rFonts w:ascii="Book Antiqua" w:hAnsi="Book Antiqua"/>
        </w:rPr>
        <w:t>Pisacane</w:t>
      </w:r>
      <w:proofErr w:type="spellEnd"/>
      <w:r w:rsidRPr="005304AD">
        <w:rPr>
          <w:rFonts w:ascii="Book Antiqua" w:hAnsi="Book Antiqua"/>
        </w:rPr>
        <w:t xml:space="preserve"> A, Molinaro L, </w:t>
      </w:r>
      <w:proofErr w:type="spellStart"/>
      <w:r w:rsidRPr="005304AD">
        <w:rPr>
          <w:rFonts w:ascii="Book Antiqua" w:hAnsi="Book Antiqua"/>
        </w:rPr>
        <w:t>Valtorta</w:t>
      </w:r>
      <w:proofErr w:type="spellEnd"/>
      <w:r w:rsidRPr="005304AD">
        <w:rPr>
          <w:rFonts w:ascii="Book Antiqua" w:hAnsi="Book Antiqua"/>
        </w:rPr>
        <w:t xml:space="preserve"> E, </w:t>
      </w:r>
      <w:proofErr w:type="spellStart"/>
      <w:r w:rsidRPr="005304AD">
        <w:rPr>
          <w:rFonts w:ascii="Book Antiqua" w:hAnsi="Book Antiqua"/>
        </w:rPr>
        <w:t>Sartore</w:t>
      </w:r>
      <w:proofErr w:type="spellEnd"/>
      <w:r w:rsidRPr="005304AD">
        <w:rPr>
          <w:rFonts w:ascii="Book Antiqua" w:hAnsi="Book Antiqua"/>
        </w:rPr>
        <w:t xml:space="preserve">-Bianchi A, </w:t>
      </w:r>
      <w:proofErr w:type="spellStart"/>
      <w:r w:rsidRPr="005304AD">
        <w:rPr>
          <w:rFonts w:ascii="Book Antiqua" w:hAnsi="Book Antiqua"/>
        </w:rPr>
        <w:t>Risio</w:t>
      </w:r>
      <w:proofErr w:type="spellEnd"/>
      <w:r w:rsidRPr="005304AD">
        <w:rPr>
          <w:rFonts w:ascii="Book Antiqua" w:hAnsi="Book Antiqua"/>
        </w:rPr>
        <w:t xml:space="preserve"> M, </w:t>
      </w:r>
      <w:proofErr w:type="spellStart"/>
      <w:r w:rsidRPr="005304AD">
        <w:rPr>
          <w:rFonts w:ascii="Book Antiqua" w:hAnsi="Book Antiqua"/>
        </w:rPr>
        <w:t>Capussotti</w:t>
      </w:r>
      <w:proofErr w:type="spellEnd"/>
      <w:r w:rsidRPr="005304AD">
        <w:rPr>
          <w:rFonts w:ascii="Book Antiqua" w:hAnsi="Book Antiqua"/>
        </w:rPr>
        <w:t xml:space="preserve"> L, </w:t>
      </w:r>
      <w:proofErr w:type="spellStart"/>
      <w:r w:rsidRPr="005304AD">
        <w:rPr>
          <w:rFonts w:ascii="Book Antiqua" w:hAnsi="Book Antiqua"/>
        </w:rPr>
        <w:t>Gambacorta</w:t>
      </w:r>
      <w:proofErr w:type="spellEnd"/>
      <w:r w:rsidRPr="005304AD">
        <w:rPr>
          <w:rFonts w:ascii="Book Antiqua" w:hAnsi="Book Antiqua"/>
        </w:rPr>
        <w:t xml:space="preserve"> M, Siena S, Medico E, </w:t>
      </w:r>
      <w:proofErr w:type="spellStart"/>
      <w:r w:rsidRPr="005304AD">
        <w:rPr>
          <w:rFonts w:ascii="Book Antiqua" w:hAnsi="Book Antiqua"/>
        </w:rPr>
        <w:t>Sapino</w:t>
      </w:r>
      <w:proofErr w:type="spellEnd"/>
      <w:r w:rsidRPr="005304AD">
        <w:rPr>
          <w:rFonts w:ascii="Book Antiqua" w:hAnsi="Book Antiqua"/>
        </w:rPr>
        <w:t xml:space="preserve"> A, </w:t>
      </w:r>
      <w:proofErr w:type="spellStart"/>
      <w:r w:rsidRPr="005304AD">
        <w:rPr>
          <w:rFonts w:ascii="Book Antiqua" w:hAnsi="Book Antiqua"/>
        </w:rPr>
        <w:t>Marsoni</w:t>
      </w:r>
      <w:proofErr w:type="spellEnd"/>
      <w:r w:rsidRPr="005304AD">
        <w:rPr>
          <w:rFonts w:ascii="Book Antiqua" w:hAnsi="Book Antiqua"/>
        </w:rPr>
        <w:t xml:space="preserve"> S, </w:t>
      </w:r>
      <w:proofErr w:type="spellStart"/>
      <w:r w:rsidRPr="005304AD">
        <w:rPr>
          <w:rFonts w:ascii="Book Antiqua" w:hAnsi="Book Antiqua"/>
        </w:rPr>
        <w:t>Comoglio</w:t>
      </w:r>
      <w:proofErr w:type="spellEnd"/>
      <w:r w:rsidRPr="005304AD">
        <w:rPr>
          <w:rFonts w:ascii="Book Antiqua" w:hAnsi="Book Antiqua"/>
        </w:rPr>
        <w:t xml:space="preserve"> PM, </w:t>
      </w:r>
      <w:proofErr w:type="spellStart"/>
      <w:r w:rsidRPr="005304AD">
        <w:rPr>
          <w:rFonts w:ascii="Book Antiqua" w:hAnsi="Book Antiqua"/>
        </w:rPr>
        <w:t>Bardelli</w:t>
      </w:r>
      <w:proofErr w:type="spellEnd"/>
      <w:r w:rsidRPr="005304AD">
        <w:rPr>
          <w:rFonts w:ascii="Book Antiqua" w:hAnsi="Book Antiqua"/>
        </w:rPr>
        <w:t xml:space="preserve"> A, </w:t>
      </w:r>
      <w:proofErr w:type="spellStart"/>
      <w:r w:rsidRPr="005304AD">
        <w:rPr>
          <w:rFonts w:ascii="Book Antiqua" w:hAnsi="Book Antiqua"/>
        </w:rPr>
        <w:t>Trusolino</w:t>
      </w:r>
      <w:proofErr w:type="spellEnd"/>
      <w:r w:rsidRPr="005304AD">
        <w:rPr>
          <w:rFonts w:ascii="Book Antiqua" w:hAnsi="Book Antiqua"/>
        </w:rPr>
        <w:t xml:space="preserve"> L. A molecularly annotated platform of patient-derived xenografts ("</w:t>
      </w:r>
      <w:proofErr w:type="spellStart"/>
      <w:r w:rsidRPr="005304AD">
        <w:rPr>
          <w:rFonts w:ascii="Book Antiqua" w:hAnsi="Book Antiqua"/>
        </w:rPr>
        <w:t>xenopatients</w:t>
      </w:r>
      <w:proofErr w:type="spellEnd"/>
      <w:r w:rsidRPr="005304AD">
        <w:rPr>
          <w:rFonts w:ascii="Book Antiqua" w:hAnsi="Book Antiqua"/>
        </w:rPr>
        <w:t xml:space="preserve">") identifies HER2 as an effective therapeutic target in cetuximab-resistant colorectal cancer. </w:t>
      </w:r>
      <w:r w:rsidRPr="005304AD">
        <w:rPr>
          <w:rFonts w:ascii="Book Antiqua" w:hAnsi="Book Antiqua"/>
          <w:i/>
        </w:rPr>
        <w:t xml:space="preserve">Cancer </w:t>
      </w:r>
      <w:proofErr w:type="spellStart"/>
      <w:r w:rsidRPr="005304AD">
        <w:rPr>
          <w:rFonts w:ascii="Book Antiqua" w:hAnsi="Book Antiqua"/>
          <w:i/>
        </w:rPr>
        <w:t>Discov</w:t>
      </w:r>
      <w:proofErr w:type="spellEnd"/>
      <w:r w:rsidRPr="005304AD">
        <w:rPr>
          <w:rFonts w:ascii="Book Antiqua" w:hAnsi="Book Antiqua"/>
        </w:rPr>
        <w:t xml:space="preserve"> 2011; </w:t>
      </w:r>
      <w:r w:rsidRPr="005304AD">
        <w:rPr>
          <w:rFonts w:ascii="Book Antiqua" w:hAnsi="Book Antiqua"/>
          <w:b/>
        </w:rPr>
        <w:t>1</w:t>
      </w:r>
      <w:r w:rsidRPr="005304AD">
        <w:rPr>
          <w:rFonts w:ascii="Book Antiqua" w:hAnsi="Book Antiqua"/>
        </w:rPr>
        <w:t>: 508-523 [PMID: 22586653 DOI: 10.1158/2159-8290.CD-11-0109]</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22 </w:t>
      </w:r>
      <w:proofErr w:type="spellStart"/>
      <w:r w:rsidRPr="005304AD">
        <w:rPr>
          <w:rFonts w:ascii="Book Antiqua" w:hAnsi="Book Antiqua"/>
          <w:b/>
        </w:rPr>
        <w:t>Yonesaka</w:t>
      </w:r>
      <w:proofErr w:type="spellEnd"/>
      <w:r w:rsidRPr="005304AD">
        <w:rPr>
          <w:rFonts w:ascii="Book Antiqua" w:hAnsi="Book Antiqua"/>
          <w:b/>
        </w:rPr>
        <w:t xml:space="preserve"> K</w:t>
      </w:r>
      <w:r w:rsidRPr="005304AD">
        <w:rPr>
          <w:rFonts w:ascii="Book Antiqua" w:hAnsi="Book Antiqua"/>
        </w:rPr>
        <w:t xml:space="preserve">, </w:t>
      </w:r>
      <w:proofErr w:type="spellStart"/>
      <w:r w:rsidRPr="005304AD">
        <w:rPr>
          <w:rFonts w:ascii="Book Antiqua" w:hAnsi="Book Antiqua"/>
        </w:rPr>
        <w:t>Zejnullahu</w:t>
      </w:r>
      <w:proofErr w:type="spellEnd"/>
      <w:r w:rsidRPr="005304AD">
        <w:rPr>
          <w:rFonts w:ascii="Book Antiqua" w:hAnsi="Book Antiqua"/>
        </w:rPr>
        <w:t xml:space="preserve"> K, Okamoto I, Satoh T, </w:t>
      </w:r>
      <w:proofErr w:type="spellStart"/>
      <w:r w:rsidRPr="005304AD">
        <w:rPr>
          <w:rFonts w:ascii="Book Antiqua" w:hAnsi="Book Antiqua"/>
        </w:rPr>
        <w:t>Cappuzzo</w:t>
      </w:r>
      <w:proofErr w:type="spellEnd"/>
      <w:r w:rsidRPr="005304AD">
        <w:rPr>
          <w:rFonts w:ascii="Book Antiqua" w:hAnsi="Book Antiqua"/>
        </w:rPr>
        <w:t xml:space="preserve"> F, </w:t>
      </w:r>
      <w:proofErr w:type="spellStart"/>
      <w:r w:rsidRPr="005304AD">
        <w:rPr>
          <w:rFonts w:ascii="Book Antiqua" w:hAnsi="Book Antiqua"/>
        </w:rPr>
        <w:t>Souglakos</w:t>
      </w:r>
      <w:proofErr w:type="spellEnd"/>
      <w:r w:rsidRPr="005304AD">
        <w:rPr>
          <w:rFonts w:ascii="Book Antiqua" w:hAnsi="Book Antiqua"/>
        </w:rPr>
        <w:t xml:space="preserve"> J, </w:t>
      </w:r>
      <w:proofErr w:type="spellStart"/>
      <w:r w:rsidRPr="005304AD">
        <w:rPr>
          <w:rFonts w:ascii="Book Antiqua" w:hAnsi="Book Antiqua"/>
        </w:rPr>
        <w:t>Ercan</w:t>
      </w:r>
      <w:proofErr w:type="spellEnd"/>
      <w:r w:rsidRPr="005304AD">
        <w:rPr>
          <w:rFonts w:ascii="Book Antiqua" w:hAnsi="Book Antiqua"/>
        </w:rPr>
        <w:t xml:space="preserve"> D, Rogers A, Roncalli M, Takeda M, </w:t>
      </w:r>
      <w:proofErr w:type="spellStart"/>
      <w:r w:rsidRPr="005304AD">
        <w:rPr>
          <w:rFonts w:ascii="Book Antiqua" w:hAnsi="Book Antiqua"/>
        </w:rPr>
        <w:t>Fujisaka</w:t>
      </w:r>
      <w:proofErr w:type="spellEnd"/>
      <w:r w:rsidRPr="005304AD">
        <w:rPr>
          <w:rFonts w:ascii="Book Antiqua" w:hAnsi="Book Antiqua"/>
        </w:rPr>
        <w:t xml:space="preserve"> Y, Philips J, Shimizu T, </w:t>
      </w:r>
      <w:proofErr w:type="spellStart"/>
      <w:r w:rsidRPr="005304AD">
        <w:rPr>
          <w:rFonts w:ascii="Book Antiqua" w:hAnsi="Book Antiqua"/>
        </w:rPr>
        <w:t>Maenishi</w:t>
      </w:r>
      <w:proofErr w:type="spellEnd"/>
      <w:r w:rsidRPr="005304AD">
        <w:rPr>
          <w:rFonts w:ascii="Book Antiqua" w:hAnsi="Book Antiqua"/>
        </w:rPr>
        <w:t xml:space="preserve"> O, Cho Y, Sun J, </w:t>
      </w:r>
      <w:proofErr w:type="spellStart"/>
      <w:r w:rsidRPr="005304AD">
        <w:rPr>
          <w:rFonts w:ascii="Book Antiqua" w:hAnsi="Book Antiqua"/>
        </w:rPr>
        <w:t>Destro</w:t>
      </w:r>
      <w:proofErr w:type="spellEnd"/>
      <w:r w:rsidRPr="005304AD">
        <w:rPr>
          <w:rFonts w:ascii="Book Antiqua" w:hAnsi="Book Antiqua"/>
        </w:rPr>
        <w:t xml:space="preserve"> A, </w:t>
      </w:r>
      <w:proofErr w:type="spellStart"/>
      <w:r w:rsidRPr="005304AD">
        <w:rPr>
          <w:rFonts w:ascii="Book Antiqua" w:hAnsi="Book Antiqua"/>
        </w:rPr>
        <w:t>Taira</w:t>
      </w:r>
      <w:proofErr w:type="spellEnd"/>
      <w:r w:rsidRPr="005304AD">
        <w:rPr>
          <w:rFonts w:ascii="Book Antiqua" w:hAnsi="Book Antiqua"/>
        </w:rPr>
        <w:t xml:space="preserve"> K, Takeda K, Okabe T, Swanson J, Itoh H, Takada M, </w:t>
      </w:r>
      <w:proofErr w:type="spellStart"/>
      <w:r w:rsidRPr="005304AD">
        <w:rPr>
          <w:rFonts w:ascii="Book Antiqua" w:hAnsi="Book Antiqua"/>
        </w:rPr>
        <w:t>Lifshits</w:t>
      </w:r>
      <w:proofErr w:type="spellEnd"/>
      <w:r w:rsidRPr="005304AD">
        <w:rPr>
          <w:rFonts w:ascii="Book Antiqua" w:hAnsi="Book Antiqua"/>
        </w:rPr>
        <w:t xml:space="preserve"> E, </w:t>
      </w:r>
      <w:proofErr w:type="spellStart"/>
      <w:r w:rsidRPr="005304AD">
        <w:rPr>
          <w:rFonts w:ascii="Book Antiqua" w:hAnsi="Book Antiqua"/>
        </w:rPr>
        <w:t>Okuno</w:t>
      </w:r>
      <w:proofErr w:type="spellEnd"/>
      <w:r w:rsidRPr="005304AD">
        <w:rPr>
          <w:rFonts w:ascii="Book Antiqua" w:hAnsi="Book Antiqua"/>
        </w:rPr>
        <w:t xml:space="preserve"> K, Engelman JA, </w:t>
      </w:r>
      <w:proofErr w:type="spellStart"/>
      <w:r w:rsidRPr="005304AD">
        <w:rPr>
          <w:rFonts w:ascii="Book Antiqua" w:hAnsi="Book Antiqua"/>
        </w:rPr>
        <w:t>Shivdasani</w:t>
      </w:r>
      <w:proofErr w:type="spellEnd"/>
      <w:r w:rsidRPr="005304AD">
        <w:rPr>
          <w:rFonts w:ascii="Book Antiqua" w:hAnsi="Book Antiqua"/>
        </w:rPr>
        <w:t xml:space="preserve"> RA, </w:t>
      </w:r>
      <w:proofErr w:type="spellStart"/>
      <w:r w:rsidRPr="005304AD">
        <w:rPr>
          <w:rFonts w:ascii="Book Antiqua" w:hAnsi="Book Antiqua"/>
        </w:rPr>
        <w:t>Nishio</w:t>
      </w:r>
      <w:proofErr w:type="spellEnd"/>
      <w:r w:rsidRPr="005304AD">
        <w:rPr>
          <w:rFonts w:ascii="Book Antiqua" w:hAnsi="Book Antiqua"/>
        </w:rPr>
        <w:t xml:space="preserve"> K, Fukuoka M, </w:t>
      </w:r>
      <w:proofErr w:type="spellStart"/>
      <w:r w:rsidRPr="005304AD">
        <w:rPr>
          <w:rFonts w:ascii="Book Antiqua" w:hAnsi="Book Antiqua"/>
        </w:rPr>
        <w:t>Varella</w:t>
      </w:r>
      <w:proofErr w:type="spellEnd"/>
      <w:r w:rsidRPr="005304AD">
        <w:rPr>
          <w:rFonts w:ascii="Book Antiqua" w:hAnsi="Book Antiqua"/>
        </w:rPr>
        <w:t xml:space="preserve">-Garcia M, Nakagawa K, </w:t>
      </w:r>
      <w:proofErr w:type="spellStart"/>
      <w:r w:rsidRPr="005304AD">
        <w:rPr>
          <w:rFonts w:ascii="Book Antiqua" w:hAnsi="Book Antiqua"/>
        </w:rPr>
        <w:t>Jänne</w:t>
      </w:r>
      <w:proofErr w:type="spellEnd"/>
      <w:r w:rsidRPr="005304AD">
        <w:rPr>
          <w:rFonts w:ascii="Book Antiqua" w:hAnsi="Book Antiqua"/>
        </w:rPr>
        <w:t xml:space="preserve"> PA. Activation of ERBB2 signaling causes resistance to the EGFR-directed therapeutic antibody cetuximab. </w:t>
      </w:r>
      <w:r w:rsidRPr="005304AD">
        <w:rPr>
          <w:rFonts w:ascii="Book Antiqua" w:hAnsi="Book Antiqua"/>
          <w:i/>
        </w:rPr>
        <w:t xml:space="preserve">Sci </w:t>
      </w:r>
      <w:proofErr w:type="spellStart"/>
      <w:r w:rsidRPr="005304AD">
        <w:rPr>
          <w:rFonts w:ascii="Book Antiqua" w:hAnsi="Book Antiqua"/>
          <w:i/>
        </w:rPr>
        <w:t>Transl</w:t>
      </w:r>
      <w:proofErr w:type="spellEnd"/>
      <w:r w:rsidRPr="005304AD">
        <w:rPr>
          <w:rFonts w:ascii="Book Antiqua" w:hAnsi="Book Antiqua"/>
          <w:i/>
        </w:rPr>
        <w:t xml:space="preserve"> Med</w:t>
      </w:r>
      <w:r w:rsidRPr="005304AD">
        <w:rPr>
          <w:rFonts w:ascii="Book Antiqua" w:hAnsi="Book Antiqua"/>
        </w:rPr>
        <w:t xml:space="preserve"> 2011; </w:t>
      </w:r>
      <w:r w:rsidRPr="005304AD">
        <w:rPr>
          <w:rFonts w:ascii="Book Antiqua" w:hAnsi="Book Antiqua"/>
          <w:b/>
        </w:rPr>
        <w:t>3</w:t>
      </w:r>
      <w:r w:rsidRPr="005304AD">
        <w:rPr>
          <w:rFonts w:ascii="Book Antiqua" w:hAnsi="Book Antiqua"/>
        </w:rPr>
        <w:t>: 99ra86 [PMID: 21900593 DOI: 10.1126/scitranslmed.3002442]</w:t>
      </w:r>
    </w:p>
    <w:p w:rsidR="005304AD" w:rsidRPr="005304AD" w:rsidRDefault="005304AD" w:rsidP="005304AD">
      <w:pPr>
        <w:spacing w:line="360" w:lineRule="auto"/>
        <w:jc w:val="both"/>
        <w:rPr>
          <w:rFonts w:ascii="Book Antiqua" w:hAnsi="Book Antiqua"/>
        </w:rPr>
      </w:pPr>
      <w:r w:rsidRPr="005304AD">
        <w:rPr>
          <w:rFonts w:ascii="Book Antiqua" w:hAnsi="Book Antiqua"/>
        </w:rPr>
        <w:lastRenderedPageBreak/>
        <w:t xml:space="preserve">23 </w:t>
      </w:r>
      <w:proofErr w:type="spellStart"/>
      <w:r w:rsidRPr="005304AD">
        <w:rPr>
          <w:rFonts w:ascii="Book Antiqua" w:hAnsi="Book Antiqua"/>
          <w:b/>
        </w:rPr>
        <w:t>Wieduwilt</w:t>
      </w:r>
      <w:proofErr w:type="spellEnd"/>
      <w:r w:rsidRPr="005304AD">
        <w:rPr>
          <w:rFonts w:ascii="Book Antiqua" w:hAnsi="Book Antiqua"/>
          <w:b/>
        </w:rPr>
        <w:t xml:space="preserve"> MJ</w:t>
      </w:r>
      <w:r w:rsidRPr="005304AD">
        <w:rPr>
          <w:rFonts w:ascii="Book Antiqua" w:hAnsi="Book Antiqua"/>
        </w:rPr>
        <w:t xml:space="preserve">, </w:t>
      </w:r>
      <w:proofErr w:type="spellStart"/>
      <w:r w:rsidRPr="005304AD">
        <w:rPr>
          <w:rFonts w:ascii="Book Antiqua" w:hAnsi="Book Antiqua"/>
        </w:rPr>
        <w:t>Moasser</w:t>
      </w:r>
      <w:proofErr w:type="spellEnd"/>
      <w:r w:rsidRPr="005304AD">
        <w:rPr>
          <w:rFonts w:ascii="Book Antiqua" w:hAnsi="Book Antiqua"/>
        </w:rPr>
        <w:t xml:space="preserve"> MM. The epidermal growth factor receptor family: biology driving targeted therapeutics. </w:t>
      </w:r>
      <w:r w:rsidRPr="005304AD">
        <w:rPr>
          <w:rFonts w:ascii="Book Antiqua" w:hAnsi="Book Antiqua"/>
          <w:i/>
        </w:rPr>
        <w:t xml:space="preserve">Cell </w:t>
      </w:r>
      <w:proofErr w:type="spellStart"/>
      <w:r w:rsidRPr="005304AD">
        <w:rPr>
          <w:rFonts w:ascii="Book Antiqua" w:hAnsi="Book Antiqua"/>
          <w:i/>
        </w:rPr>
        <w:t>Mol</w:t>
      </w:r>
      <w:proofErr w:type="spellEnd"/>
      <w:r w:rsidRPr="005304AD">
        <w:rPr>
          <w:rFonts w:ascii="Book Antiqua" w:hAnsi="Book Antiqua"/>
          <w:i/>
        </w:rPr>
        <w:t xml:space="preserve"> Life Sci</w:t>
      </w:r>
      <w:r w:rsidRPr="005304AD">
        <w:rPr>
          <w:rFonts w:ascii="Book Antiqua" w:hAnsi="Book Antiqua"/>
        </w:rPr>
        <w:t xml:space="preserve"> 2008; </w:t>
      </w:r>
      <w:r w:rsidRPr="005304AD">
        <w:rPr>
          <w:rFonts w:ascii="Book Antiqua" w:hAnsi="Book Antiqua"/>
          <w:b/>
        </w:rPr>
        <w:t>65</w:t>
      </w:r>
      <w:r w:rsidRPr="005304AD">
        <w:rPr>
          <w:rFonts w:ascii="Book Antiqua" w:hAnsi="Book Antiqua"/>
        </w:rPr>
        <w:t>: 1566-1584 [PMID: 18259690 DOI: 10.1007/s00018-008-7440-8]</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24 </w:t>
      </w:r>
      <w:proofErr w:type="spellStart"/>
      <w:r w:rsidRPr="005304AD">
        <w:rPr>
          <w:rFonts w:ascii="Book Antiqua" w:hAnsi="Book Antiqua"/>
          <w:b/>
        </w:rPr>
        <w:t>Moasser</w:t>
      </w:r>
      <w:proofErr w:type="spellEnd"/>
      <w:r w:rsidRPr="005304AD">
        <w:rPr>
          <w:rFonts w:ascii="Book Antiqua" w:hAnsi="Book Antiqua"/>
          <w:b/>
        </w:rPr>
        <w:t xml:space="preserve"> MM</w:t>
      </w:r>
      <w:r w:rsidRPr="005304AD">
        <w:rPr>
          <w:rFonts w:ascii="Book Antiqua" w:hAnsi="Book Antiqua"/>
        </w:rPr>
        <w:t xml:space="preserve">. The oncogene HER2: its signaling and transforming functions and its role in human cancer pathogenesis. </w:t>
      </w:r>
      <w:r w:rsidRPr="005304AD">
        <w:rPr>
          <w:rFonts w:ascii="Book Antiqua" w:hAnsi="Book Antiqua"/>
          <w:i/>
        </w:rPr>
        <w:t>Oncogene</w:t>
      </w:r>
      <w:r w:rsidRPr="005304AD">
        <w:rPr>
          <w:rFonts w:ascii="Book Antiqua" w:hAnsi="Book Antiqua"/>
        </w:rPr>
        <w:t xml:space="preserve"> 2007; </w:t>
      </w:r>
      <w:r w:rsidRPr="005304AD">
        <w:rPr>
          <w:rFonts w:ascii="Book Antiqua" w:hAnsi="Book Antiqua"/>
          <w:b/>
        </w:rPr>
        <w:t>26</w:t>
      </w:r>
      <w:r w:rsidRPr="005304AD">
        <w:rPr>
          <w:rFonts w:ascii="Book Antiqua" w:hAnsi="Book Antiqua"/>
        </w:rPr>
        <w:t>: 6469-6487 [PMID: 17471238]</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25 </w:t>
      </w:r>
      <w:r w:rsidRPr="005304AD">
        <w:rPr>
          <w:rFonts w:ascii="Book Antiqua" w:hAnsi="Book Antiqua"/>
          <w:b/>
        </w:rPr>
        <w:t>Huang G</w:t>
      </w:r>
      <w:r w:rsidRPr="005304AD">
        <w:rPr>
          <w:rFonts w:ascii="Book Antiqua" w:hAnsi="Book Antiqua"/>
        </w:rPr>
        <w:t xml:space="preserve">, Chantry A, Epstein RJ. Overexpression of ErbB2 impairs ligand-dependent downregulation of epidermal growth factor receptors via a post-transcriptional mechanism. </w:t>
      </w:r>
      <w:r w:rsidRPr="005304AD">
        <w:rPr>
          <w:rFonts w:ascii="Book Antiqua" w:hAnsi="Book Antiqua"/>
          <w:i/>
        </w:rPr>
        <w:t xml:space="preserve">J Cell </w:t>
      </w:r>
      <w:proofErr w:type="spellStart"/>
      <w:r w:rsidRPr="005304AD">
        <w:rPr>
          <w:rFonts w:ascii="Book Antiqua" w:hAnsi="Book Antiqua"/>
          <w:i/>
        </w:rPr>
        <w:t>Biochem</w:t>
      </w:r>
      <w:proofErr w:type="spellEnd"/>
      <w:r w:rsidRPr="005304AD">
        <w:rPr>
          <w:rFonts w:ascii="Book Antiqua" w:hAnsi="Book Antiqua"/>
        </w:rPr>
        <w:t xml:space="preserve"> 1999; </w:t>
      </w:r>
      <w:r w:rsidRPr="005304AD">
        <w:rPr>
          <w:rFonts w:ascii="Book Antiqua" w:hAnsi="Book Antiqua"/>
          <w:b/>
        </w:rPr>
        <w:t>74</w:t>
      </w:r>
      <w:r w:rsidRPr="005304AD">
        <w:rPr>
          <w:rFonts w:ascii="Book Antiqua" w:hAnsi="Book Antiqua"/>
        </w:rPr>
        <w:t>: 23-30 [PMID: 10381258]</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26 </w:t>
      </w:r>
      <w:proofErr w:type="spellStart"/>
      <w:r w:rsidRPr="005304AD">
        <w:rPr>
          <w:rFonts w:ascii="Book Antiqua" w:hAnsi="Book Antiqua"/>
          <w:b/>
        </w:rPr>
        <w:t>Karunagaran</w:t>
      </w:r>
      <w:proofErr w:type="spellEnd"/>
      <w:r w:rsidRPr="005304AD">
        <w:rPr>
          <w:rFonts w:ascii="Book Antiqua" w:hAnsi="Book Antiqua"/>
          <w:b/>
        </w:rPr>
        <w:t xml:space="preserve"> D</w:t>
      </w:r>
      <w:r w:rsidRPr="005304AD">
        <w:rPr>
          <w:rFonts w:ascii="Book Antiqua" w:hAnsi="Book Antiqua"/>
        </w:rPr>
        <w:t xml:space="preserve">, </w:t>
      </w:r>
      <w:proofErr w:type="spellStart"/>
      <w:r w:rsidRPr="005304AD">
        <w:rPr>
          <w:rFonts w:ascii="Book Antiqua" w:hAnsi="Book Antiqua"/>
        </w:rPr>
        <w:t>Tzahar</w:t>
      </w:r>
      <w:proofErr w:type="spellEnd"/>
      <w:r w:rsidRPr="005304AD">
        <w:rPr>
          <w:rFonts w:ascii="Book Antiqua" w:hAnsi="Book Antiqua"/>
        </w:rPr>
        <w:t xml:space="preserve"> E, </w:t>
      </w:r>
      <w:proofErr w:type="spellStart"/>
      <w:r w:rsidRPr="005304AD">
        <w:rPr>
          <w:rFonts w:ascii="Book Antiqua" w:hAnsi="Book Antiqua"/>
        </w:rPr>
        <w:t>Beerli</w:t>
      </w:r>
      <w:proofErr w:type="spellEnd"/>
      <w:r w:rsidRPr="005304AD">
        <w:rPr>
          <w:rFonts w:ascii="Book Antiqua" w:hAnsi="Book Antiqua"/>
        </w:rPr>
        <w:t xml:space="preserve"> RR, Chen X, </w:t>
      </w:r>
      <w:proofErr w:type="spellStart"/>
      <w:r w:rsidRPr="005304AD">
        <w:rPr>
          <w:rFonts w:ascii="Book Antiqua" w:hAnsi="Book Antiqua"/>
        </w:rPr>
        <w:t>Graus</w:t>
      </w:r>
      <w:proofErr w:type="spellEnd"/>
      <w:r w:rsidRPr="005304AD">
        <w:rPr>
          <w:rFonts w:ascii="Book Antiqua" w:hAnsi="Book Antiqua"/>
        </w:rPr>
        <w:t xml:space="preserve">-Porta D, </w:t>
      </w:r>
      <w:proofErr w:type="spellStart"/>
      <w:r w:rsidRPr="005304AD">
        <w:rPr>
          <w:rFonts w:ascii="Book Antiqua" w:hAnsi="Book Antiqua"/>
        </w:rPr>
        <w:t>Ratzkin</w:t>
      </w:r>
      <w:proofErr w:type="spellEnd"/>
      <w:r w:rsidRPr="005304AD">
        <w:rPr>
          <w:rFonts w:ascii="Book Antiqua" w:hAnsi="Book Antiqua"/>
        </w:rPr>
        <w:t xml:space="preserve"> BJ, </w:t>
      </w:r>
      <w:proofErr w:type="spellStart"/>
      <w:r w:rsidRPr="005304AD">
        <w:rPr>
          <w:rFonts w:ascii="Book Antiqua" w:hAnsi="Book Antiqua"/>
        </w:rPr>
        <w:t>Seger</w:t>
      </w:r>
      <w:proofErr w:type="spellEnd"/>
      <w:r w:rsidRPr="005304AD">
        <w:rPr>
          <w:rFonts w:ascii="Book Antiqua" w:hAnsi="Book Antiqua"/>
        </w:rPr>
        <w:t xml:space="preserve"> R, Hynes NE, </w:t>
      </w:r>
      <w:proofErr w:type="spellStart"/>
      <w:r w:rsidRPr="005304AD">
        <w:rPr>
          <w:rFonts w:ascii="Book Antiqua" w:hAnsi="Book Antiqua"/>
        </w:rPr>
        <w:t>Yarden</w:t>
      </w:r>
      <w:proofErr w:type="spellEnd"/>
      <w:r w:rsidRPr="005304AD">
        <w:rPr>
          <w:rFonts w:ascii="Book Antiqua" w:hAnsi="Book Antiqua"/>
        </w:rPr>
        <w:t xml:space="preserve"> Y. ErbB-2 is a common auxiliary subunit of NDF and EGF receptors: implications for breast cancer. </w:t>
      </w:r>
      <w:r w:rsidRPr="005304AD">
        <w:rPr>
          <w:rFonts w:ascii="Book Antiqua" w:hAnsi="Book Antiqua"/>
          <w:i/>
        </w:rPr>
        <w:t>EMBO J</w:t>
      </w:r>
      <w:r w:rsidRPr="005304AD">
        <w:rPr>
          <w:rFonts w:ascii="Book Antiqua" w:hAnsi="Book Antiqua"/>
        </w:rPr>
        <w:t xml:space="preserve"> 1996; </w:t>
      </w:r>
      <w:r w:rsidRPr="005304AD">
        <w:rPr>
          <w:rFonts w:ascii="Book Antiqua" w:hAnsi="Book Antiqua"/>
          <w:b/>
        </w:rPr>
        <w:t>15</w:t>
      </w:r>
      <w:r w:rsidRPr="005304AD">
        <w:rPr>
          <w:rFonts w:ascii="Book Antiqua" w:hAnsi="Book Antiqua"/>
        </w:rPr>
        <w:t>: 254-264 [PMID: 8617201]</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27 </w:t>
      </w:r>
      <w:proofErr w:type="spellStart"/>
      <w:r w:rsidRPr="005304AD">
        <w:rPr>
          <w:rFonts w:ascii="Book Antiqua" w:hAnsi="Book Antiqua"/>
          <w:b/>
        </w:rPr>
        <w:t>Holbro</w:t>
      </w:r>
      <w:proofErr w:type="spellEnd"/>
      <w:r w:rsidRPr="005304AD">
        <w:rPr>
          <w:rFonts w:ascii="Book Antiqua" w:hAnsi="Book Antiqua"/>
          <w:b/>
        </w:rPr>
        <w:t xml:space="preserve"> T</w:t>
      </w:r>
      <w:r w:rsidRPr="005304AD">
        <w:rPr>
          <w:rFonts w:ascii="Book Antiqua" w:hAnsi="Book Antiqua"/>
        </w:rPr>
        <w:t xml:space="preserve">, </w:t>
      </w:r>
      <w:proofErr w:type="spellStart"/>
      <w:r w:rsidRPr="005304AD">
        <w:rPr>
          <w:rFonts w:ascii="Book Antiqua" w:hAnsi="Book Antiqua"/>
        </w:rPr>
        <w:t>Beerli</w:t>
      </w:r>
      <w:proofErr w:type="spellEnd"/>
      <w:r w:rsidRPr="005304AD">
        <w:rPr>
          <w:rFonts w:ascii="Book Antiqua" w:hAnsi="Book Antiqua"/>
        </w:rPr>
        <w:t xml:space="preserve"> RR, Maurer F, </w:t>
      </w:r>
      <w:proofErr w:type="spellStart"/>
      <w:r w:rsidRPr="005304AD">
        <w:rPr>
          <w:rFonts w:ascii="Book Antiqua" w:hAnsi="Book Antiqua"/>
        </w:rPr>
        <w:t>Koziczak</w:t>
      </w:r>
      <w:proofErr w:type="spellEnd"/>
      <w:r w:rsidRPr="005304AD">
        <w:rPr>
          <w:rFonts w:ascii="Book Antiqua" w:hAnsi="Book Antiqua"/>
        </w:rPr>
        <w:t xml:space="preserve"> M, </w:t>
      </w:r>
      <w:proofErr w:type="spellStart"/>
      <w:r w:rsidRPr="005304AD">
        <w:rPr>
          <w:rFonts w:ascii="Book Antiqua" w:hAnsi="Book Antiqua"/>
        </w:rPr>
        <w:t>Barbas</w:t>
      </w:r>
      <w:proofErr w:type="spellEnd"/>
      <w:r w:rsidRPr="005304AD">
        <w:rPr>
          <w:rFonts w:ascii="Book Antiqua" w:hAnsi="Book Antiqua"/>
        </w:rPr>
        <w:t xml:space="preserve"> CF 3rd, Hynes NE. The ErbB2/ErbB3 heterodimer functions as an oncogenic unit: ErbB2 requires ErbB3 to drive breast tumor cell proliferation. </w:t>
      </w:r>
      <w:r w:rsidRPr="005304AD">
        <w:rPr>
          <w:rFonts w:ascii="Book Antiqua" w:hAnsi="Book Antiqua"/>
          <w:i/>
        </w:rPr>
        <w:t xml:space="preserve">Proc Natl </w:t>
      </w:r>
      <w:proofErr w:type="spellStart"/>
      <w:r w:rsidRPr="005304AD">
        <w:rPr>
          <w:rFonts w:ascii="Book Antiqua" w:hAnsi="Book Antiqua"/>
          <w:i/>
        </w:rPr>
        <w:t>Acad</w:t>
      </w:r>
      <w:proofErr w:type="spellEnd"/>
      <w:r w:rsidRPr="005304AD">
        <w:rPr>
          <w:rFonts w:ascii="Book Antiqua" w:hAnsi="Book Antiqua"/>
          <w:i/>
        </w:rPr>
        <w:t xml:space="preserve"> Sci U S A</w:t>
      </w:r>
      <w:r w:rsidRPr="005304AD">
        <w:rPr>
          <w:rFonts w:ascii="Book Antiqua" w:hAnsi="Book Antiqua"/>
        </w:rPr>
        <w:t xml:space="preserve"> 2003; </w:t>
      </w:r>
      <w:r w:rsidRPr="005304AD">
        <w:rPr>
          <w:rFonts w:ascii="Book Antiqua" w:hAnsi="Book Antiqua"/>
          <w:b/>
        </w:rPr>
        <w:t>100</w:t>
      </w:r>
      <w:r w:rsidRPr="005304AD">
        <w:rPr>
          <w:rFonts w:ascii="Book Antiqua" w:hAnsi="Book Antiqua"/>
        </w:rPr>
        <w:t>: 8933-8938 [PMID: 12853564]</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28 </w:t>
      </w:r>
      <w:proofErr w:type="spellStart"/>
      <w:r w:rsidRPr="005304AD">
        <w:rPr>
          <w:rFonts w:ascii="Book Antiqua" w:hAnsi="Book Antiqua"/>
          <w:b/>
        </w:rPr>
        <w:t>Alimandi</w:t>
      </w:r>
      <w:proofErr w:type="spellEnd"/>
      <w:r w:rsidRPr="005304AD">
        <w:rPr>
          <w:rFonts w:ascii="Book Antiqua" w:hAnsi="Book Antiqua"/>
          <w:b/>
        </w:rPr>
        <w:t xml:space="preserve"> M</w:t>
      </w:r>
      <w:r w:rsidRPr="005304AD">
        <w:rPr>
          <w:rFonts w:ascii="Book Antiqua" w:hAnsi="Book Antiqua"/>
        </w:rPr>
        <w:t xml:space="preserve">, Romano A, Curia MC, </w:t>
      </w:r>
      <w:proofErr w:type="spellStart"/>
      <w:r w:rsidRPr="005304AD">
        <w:rPr>
          <w:rFonts w:ascii="Book Antiqua" w:hAnsi="Book Antiqua"/>
        </w:rPr>
        <w:t>Muraro</w:t>
      </w:r>
      <w:proofErr w:type="spellEnd"/>
      <w:r w:rsidRPr="005304AD">
        <w:rPr>
          <w:rFonts w:ascii="Book Antiqua" w:hAnsi="Book Antiqua"/>
        </w:rPr>
        <w:t xml:space="preserve"> R, </w:t>
      </w:r>
      <w:proofErr w:type="spellStart"/>
      <w:r w:rsidRPr="005304AD">
        <w:rPr>
          <w:rFonts w:ascii="Book Antiqua" w:hAnsi="Book Antiqua"/>
        </w:rPr>
        <w:t>Fedi</w:t>
      </w:r>
      <w:proofErr w:type="spellEnd"/>
      <w:r w:rsidRPr="005304AD">
        <w:rPr>
          <w:rFonts w:ascii="Book Antiqua" w:hAnsi="Book Antiqua"/>
        </w:rPr>
        <w:t xml:space="preserve"> P, Aaronson SA, Di Fiore PP, Kraus MH. Cooperative signaling of ErbB3 and ErbB2 in neoplastic transformation and human mammary carcinomas. </w:t>
      </w:r>
      <w:r w:rsidRPr="005304AD">
        <w:rPr>
          <w:rFonts w:ascii="Book Antiqua" w:hAnsi="Book Antiqua"/>
          <w:i/>
        </w:rPr>
        <w:t>Oncogene</w:t>
      </w:r>
      <w:r w:rsidRPr="005304AD">
        <w:rPr>
          <w:rFonts w:ascii="Book Antiqua" w:hAnsi="Book Antiqua"/>
        </w:rPr>
        <w:t xml:space="preserve"> 1995; </w:t>
      </w:r>
      <w:r w:rsidRPr="005304AD">
        <w:rPr>
          <w:rFonts w:ascii="Book Antiqua" w:hAnsi="Book Antiqua"/>
          <w:b/>
        </w:rPr>
        <w:t>10</w:t>
      </w:r>
      <w:r w:rsidRPr="005304AD">
        <w:rPr>
          <w:rFonts w:ascii="Book Antiqua" w:hAnsi="Book Antiqua"/>
        </w:rPr>
        <w:t>: 1813-1821 [PMID: 7538656]</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29 </w:t>
      </w:r>
      <w:r w:rsidRPr="005304AD">
        <w:rPr>
          <w:rFonts w:ascii="Book Antiqua" w:hAnsi="Book Antiqua"/>
          <w:b/>
        </w:rPr>
        <w:t>Leto SM</w:t>
      </w:r>
      <w:r w:rsidRPr="005304AD">
        <w:rPr>
          <w:rFonts w:ascii="Book Antiqua" w:hAnsi="Book Antiqua"/>
        </w:rPr>
        <w:t xml:space="preserve">, Sassi F, Catalano I, Torri V, </w:t>
      </w:r>
      <w:proofErr w:type="spellStart"/>
      <w:r w:rsidRPr="005304AD">
        <w:rPr>
          <w:rFonts w:ascii="Book Antiqua" w:hAnsi="Book Antiqua"/>
        </w:rPr>
        <w:t>Migliardi</w:t>
      </w:r>
      <w:proofErr w:type="spellEnd"/>
      <w:r w:rsidRPr="005304AD">
        <w:rPr>
          <w:rFonts w:ascii="Book Antiqua" w:hAnsi="Book Antiqua"/>
        </w:rPr>
        <w:t xml:space="preserve"> G, </w:t>
      </w:r>
      <w:proofErr w:type="spellStart"/>
      <w:r w:rsidRPr="005304AD">
        <w:rPr>
          <w:rFonts w:ascii="Book Antiqua" w:hAnsi="Book Antiqua"/>
        </w:rPr>
        <w:t>Zanella</w:t>
      </w:r>
      <w:proofErr w:type="spellEnd"/>
      <w:r w:rsidRPr="005304AD">
        <w:rPr>
          <w:rFonts w:ascii="Book Antiqua" w:hAnsi="Book Antiqua"/>
        </w:rPr>
        <w:t xml:space="preserve"> ER, Throsby M, </w:t>
      </w:r>
      <w:proofErr w:type="spellStart"/>
      <w:r w:rsidRPr="005304AD">
        <w:rPr>
          <w:rFonts w:ascii="Book Antiqua" w:hAnsi="Book Antiqua"/>
        </w:rPr>
        <w:t>Bertotti</w:t>
      </w:r>
      <w:proofErr w:type="spellEnd"/>
      <w:r w:rsidRPr="005304AD">
        <w:rPr>
          <w:rFonts w:ascii="Book Antiqua" w:hAnsi="Book Antiqua"/>
        </w:rPr>
        <w:t xml:space="preserve"> A, </w:t>
      </w:r>
      <w:proofErr w:type="spellStart"/>
      <w:r w:rsidRPr="005304AD">
        <w:rPr>
          <w:rFonts w:ascii="Book Antiqua" w:hAnsi="Book Antiqua"/>
        </w:rPr>
        <w:t>Trusolino</w:t>
      </w:r>
      <w:proofErr w:type="spellEnd"/>
      <w:r w:rsidRPr="005304AD">
        <w:rPr>
          <w:rFonts w:ascii="Book Antiqua" w:hAnsi="Book Antiqua"/>
        </w:rPr>
        <w:t xml:space="preserve"> L. Sustained Inhibition of HER3 and EGFR Is Necessary to Induce Regression of HER2-Amplified Gastrointestinal Carcinomas. </w:t>
      </w:r>
      <w:proofErr w:type="spellStart"/>
      <w:r w:rsidRPr="005304AD">
        <w:rPr>
          <w:rFonts w:ascii="Book Antiqua" w:hAnsi="Book Antiqua"/>
          <w:i/>
        </w:rPr>
        <w:t>Clin</w:t>
      </w:r>
      <w:proofErr w:type="spellEnd"/>
      <w:r w:rsidRPr="005304AD">
        <w:rPr>
          <w:rFonts w:ascii="Book Antiqua" w:hAnsi="Book Antiqua"/>
          <w:i/>
        </w:rPr>
        <w:t xml:space="preserve"> Cancer Res</w:t>
      </w:r>
      <w:r w:rsidRPr="005304AD">
        <w:rPr>
          <w:rFonts w:ascii="Book Antiqua" w:hAnsi="Book Antiqua"/>
        </w:rPr>
        <w:t xml:space="preserve"> 2015; </w:t>
      </w:r>
      <w:r w:rsidRPr="005304AD">
        <w:rPr>
          <w:rFonts w:ascii="Book Antiqua" w:hAnsi="Book Antiqua"/>
          <w:b/>
        </w:rPr>
        <w:t>21</w:t>
      </w:r>
      <w:r w:rsidRPr="005304AD">
        <w:rPr>
          <w:rFonts w:ascii="Book Antiqua" w:hAnsi="Book Antiqua"/>
        </w:rPr>
        <w:t>: 5519-5531 [PMID: 26296355 DOI: 10.1158/1078-0432.CCR-14-3066]</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30 </w:t>
      </w:r>
      <w:proofErr w:type="spellStart"/>
      <w:r w:rsidRPr="005304AD">
        <w:rPr>
          <w:rFonts w:ascii="Book Antiqua" w:hAnsi="Book Antiqua"/>
          <w:b/>
        </w:rPr>
        <w:t>Kavuri</w:t>
      </w:r>
      <w:proofErr w:type="spellEnd"/>
      <w:r w:rsidRPr="005304AD">
        <w:rPr>
          <w:rFonts w:ascii="Book Antiqua" w:hAnsi="Book Antiqua"/>
          <w:b/>
        </w:rPr>
        <w:t xml:space="preserve"> SM</w:t>
      </w:r>
      <w:r w:rsidRPr="005304AD">
        <w:rPr>
          <w:rFonts w:ascii="Book Antiqua" w:hAnsi="Book Antiqua"/>
        </w:rPr>
        <w:t xml:space="preserve">, Jain N, </w:t>
      </w:r>
      <w:proofErr w:type="spellStart"/>
      <w:r w:rsidRPr="005304AD">
        <w:rPr>
          <w:rFonts w:ascii="Book Antiqua" w:hAnsi="Book Antiqua"/>
        </w:rPr>
        <w:t>Galimi</w:t>
      </w:r>
      <w:proofErr w:type="spellEnd"/>
      <w:r w:rsidRPr="005304AD">
        <w:rPr>
          <w:rFonts w:ascii="Book Antiqua" w:hAnsi="Book Antiqua"/>
        </w:rPr>
        <w:t xml:space="preserve"> F, </w:t>
      </w:r>
      <w:proofErr w:type="spellStart"/>
      <w:r w:rsidRPr="005304AD">
        <w:rPr>
          <w:rFonts w:ascii="Book Antiqua" w:hAnsi="Book Antiqua"/>
        </w:rPr>
        <w:t>Cottino</w:t>
      </w:r>
      <w:proofErr w:type="spellEnd"/>
      <w:r w:rsidRPr="005304AD">
        <w:rPr>
          <w:rFonts w:ascii="Book Antiqua" w:hAnsi="Book Antiqua"/>
        </w:rPr>
        <w:t xml:space="preserve"> F, Leto SM, </w:t>
      </w:r>
      <w:proofErr w:type="spellStart"/>
      <w:r w:rsidRPr="005304AD">
        <w:rPr>
          <w:rFonts w:ascii="Book Antiqua" w:hAnsi="Book Antiqua"/>
        </w:rPr>
        <w:t>Migliardi</w:t>
      </w:r>
      <w:proofErr w:type="spellEnd"/>
      <w:r w:rsidRPr="005304AD">
        <w:rPr>
          <w:rFonts w:ascii="Book Antiqua" w:hAnsi="Book Antiqua"/>
        </w:rPr>
        <w:t xml:space="preserve"> G, </w:t>
      </w:r>
      <w:proofErr w:type="spellStart"/>
      <w:r w:rsidRPr="005304AD">
        <w:rPr>
          <w:rFonts w:ascii="Book Antiqua" w:hAnsi="Book Antiqua"/>
        </w:rPr>
        <w:t>Searleman</w:t>
      </w:r>
      <w:proofErr w:type="spellEnd"/>
      <w:r w:rsidRPr="005304AD">
        <w:rPr>
          <w:rFonts w:ascii="Book Antiqua" w:hAnsi="Book Antiqua"/>
        </w:rPr>
        <w:t xml:space="preserve"> AC, Shen W, Monsey J, </w:t>
      </w:r>
      <w:proofErr w:type="spellStart"/>
      <w:r w:rsidRPr="005304AD">
        <w:rPr>
          <w:rFonts w:ascii="Book Antiqua" w:hAnsi="Book Antiqua"/>
        </w:rPr>
        <w:t>Trusolino</w:t>
      </w:r>
      <w:proofErr w:type="spellEnd"/>
      <w:r w:rsidRPr="005304AD">
        <w:rPr>
          <w:rFonts w:ascii="Book Antiqua" w:hAnsi="Book Antiqua"/>
        </w:rPr>
        <w:t xml:space="preserve"> L, Jacobs SA, </w:t>
      </w:r>
      <w:proofErr w:type="spellStart"/>
      <w:r w:rsidRPr="005304AD">
        <w:rPr>
          <w:rFonts w:ascii="Book Antiqua" w:hAnsi="Book Antiqua"/>
        </w:rPr>
        <w:t>Bertotti</w:t>
      </w:r>
      <w:proofErr w:type="spellEnd"/>
      <w:r w:rsidRPr="005304AD">
        <w:rPr>
          <w:rFonts w:ascii="Book Antiqua" w:hAnsi="Book Antiqua"/>
        </w:rPr>
        <w:t xml:space="preserve"> A, Bose R. HER2 activating mutations are targets for colorectal cancer treatment. </w:t>
      </w:r>
      <w:r w:rsidRPr="005304AD">
        <w:rPr>
          <w:rFonts w:ascii="Book Antiqua" w:hAnsi="Book Antiqua"/>
          <w:i/>
        </w:rPr>
        <w:t xml:space="preserve">Cancer </w:t>
      </w:r>
      <w:proofErr w:type="spellStart"/>
      <w:r w:rsidRPr="005304AD">
        <w:rPr>
          <w:rFonts w:ascii="Book Antiqua" w:hAnsi="Book Antiqua"/>
          <w:i/>
        </w:rPr>
        <w:t>Discov</w:t>
      </w:r>
      <w:proofErr w:type="spellEnd"/>
      <w:r w:rsidRPr="005304AD">
        <w:rPr>
          <w:rFonts w:ascii="Book Antiqua" w:hAnsi="Book Antiqua"/>
        </w:rPr>
        <w:t xml:space="preserve"> 2015; </w:t>
      </w:r>
      <w:r w:rsidRPr="005304AD">
        <w:rPr>
          <w:rFonts w:ascii="Book Antiqua" w:hAnsi="Book Antiqua"/>
          <w:b/>
        </w:rPr>
        <w:t>5</w:t>
      </w:r>
      <w:r w:rsidRPr="005304AD">
        <w:rPr>
          <w:rFonts w:ascii="Book Antiqua" w:hAnsi="Book Antiqua"/>
        </w:rPr>
        <w:t>: 832-841 [PMID: 26243863 DOI: 10.1158/2159-8290.CD-14-1211]</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31 </w:t>
      </w:r>
      <w:r w:rsidRPr="005304AD">
        <w:rPr>
          <w:rFonts w:ascii="Book Antiqua" w:hAnsi="Book Antiqua"/>
          <w:b/>
        </w:rPr>
        <w:t>Richman SD</w:t>
      </w:r>
      <w:r w:rsidRPr="005304AD">
        <w:rPr>
          <w:rFonts w:ascii="Book Antiqua" w:hAnsi="Book Antiqua"/>
        </w:rPr>
        <w:t xml:space="preserve">, Southward K, Chambers P, Cross D, Barrett J, Hemmings G, Taylor M, Wood H, Hutchins G, Foster JM, </w:t>
      </w:r>
      <w:proofErr w:type="spellStart"/>
      <w:r w:rsidRPr="005304AD">
        <w:rPr>
          <w:rFonts w:ascii="Book Antiqua" w:hAnsi="Book Antiqua"/>
        </w:rPr>
        <w:t>Oumie</w:t>
      </w:r>
      <w:proofErr w:type="spellEnd"/>
      <w:r w:rsidRPr="005304AD">
        <w:rPr>
          <w:rFonts w:ascii="Book Antiqua" w:hAnsi="Book Antiqua"/>
        </w:rPr>
        <w:t xml:space="preserve"> A, Spink KG, Brown SR, Jones M, Kerr D, Handley K, Gray R, Seymour M, Quirke P. HER2 overexpression and amplification as a potential therapeutic target in colorectal cancer: analysis of 3256 patients enrolled in the QUASAR, FOCUS and PICCOLO colorectal cancer trials. </w:t>
      </w:r>
      <w:r w:rsidRPr="005304AD">
        <w:rPr>
          <w:rFonts w:ascii="Book Antiqua" w:hAnsi="Book Antiqua"/>
          <w:i/>
        </w:rPr>
        <w:t xml:space="preserve">J </w:t>
      </w:r>
      <w:proofErr w:type="spellStart"/>
      <w:r w:rsidRPr="005304AD">
        <w:rPr>
          <w:rFonts w:ascii="Book Antiqua" w:hAnsi="Book Antiqua"/>
          <w:i/>
        </w:rPr>
        <w:t>Pathol</w:t>
      </w:r>
      <w:proofErr w:type="spellEnd"/>
      <w:r w:rsidRPr="005304AD">
        <w:rPr>
          <w:rFonts w:ascii="Book Antiqua" w:hAnsi="Book Antiqua"/>
        </w:rPr>
        <w:t xml:space="preserve"> 2016; </w:t>
      </w:r>
      <w:r w:rsidRPr="005304AD">
        <w:rPr>
          <w:rFonts w:ascii="Book Antiqua" w:hAnsi="Book Antiqua"/>
          <w:b/>
        </w:rPr>
        <w:t>238</w:t>
      </w:r>
      <w:r w:rsidRPr="005304AD">
        <w:rPr>
          <w:rFonts w:ascii="Book Antiqua" w:hAnsi="Book Antiqua"/>
        </w:rPr>
        <w:t>: 562-570 [PMID: 26690310 DOI: 10.1002/path.4679]</w:t>
      </w:r>
    </w:p>
    <w:p w:rsidR="005304AD" w:rsidRPr="005304AD" w:rsidRDefault="005304AD" w:rsidP="005304AD">
      <w:pPr>
        <w:spacing w:line="360" w:lineRule="auto"/>
        <w:jc w:val="both"/>
        <w:rPr>
          <w:rFonts w:ascii="Book Antiqua" w:hAnsi="Book Antiqua"/>
        </w:rPr>
      </w:pPr>
      <w:r w:rsidRPr="005304AD">
        <w:rPr>
          <w:rFonts w:ascii="Book Antiqua" w:hAnsi="Book Antiqua"/>
        </w:rPr>
        <w:lastRenderedPageBreak/>
        <w:t xml:space="preserve">32 </w:t>
      </w:r>
      <w:proofErr w:type="spellStart"/>
      <w:r w:rsidRPr="005304AD">
        <w:rPr>
          <w:rFonts w:ascii="Book Antiqua" w:hAnsi="Book Antiqua"/>
          <w:b/>
        </w:rPr>
        <w:t>Seo</w:t>
      </w:r>
      <w:proofErr w:type="spellEnd"/>
      <w:r w:rsidRPr="005304AD">
        <w:rPr>
          <w:rFonts w:ascii="Book Antiqua" w:hAnsi="Book Antiqua"/>
          <w:b/>
        </w:rPr>
        <w:t xml:space="preserve"> AN</w:t>
      </w:r>
      <w:r w:rsidRPr="005304AD">
        <w:rPr>
          <w:rFonts w:ascii="Book Antiqua" w:hAnsi="Book Antiqua"/>
        </w:rPr>
        <w:t xml:space="preserve">, Kwak Y, Kim DW, Kang SB, </w:t>
      </w:r>
      <w:proofErr w:type="spellStart"/>
      <w:r w:rsidRPr="005304AD">
        <w:rPr>
          <w:rFonts w:ascii="Book Antiqua" w:hAnsi="Book Antiqua"/>
        </w:rPr>
        <w:t>Choe</w:t>
      </w:r>
      <w:proofErr w:type="spellEnd"/>
      <w:r w:rsidRPr="005304AD">
        <w:rPr>
          <w:rFonts w:ascii="Book Antiqua" w:hAnsi="Book Antiqua"/>
        </w:rPr>
        <w:t xml:space="preserve"> G, Kim WH, Lee HS. HER2 status in colorectal cancer: its clinical significance and the relationship between HER2 gene amplification and expression. </w:t>
      </w:r>
      <w:proofErr w:type="spellStart"/>
      <w:r w:rsidRPr="005304AD">
        <w:rPr>
          <w:rFonts w:ascii="Book Antiqua" w:hAnsi="Book Antiqua"/>
          <w:i/>
        </w:rPr>
        <w:t>PLoS</w:t>
      </w:r>
      <w:proofErr w:type="spellEnd"/>
      <w:r w:rsidRPr="005304AD">
        <w:rPr>
          <w:rFonts w:ascii="Book Antiqua" w:hAnsi="Book Antiqua"/>
          <w:i/>
        </w:rPr>
        <w:t xml:space="preserve"> One</w:t>
      </w:r>
      <w:r w:rsidRPr="005304AD">
        <w:rPr>
          <w:rFonts w:ascii="Book Antiqua" w:hAnsi="Book Antiqua"/>
        </w:rPr>
        <w:t xml:space="preserve"> 2014; </w:t>
      </w:r>
      <w:r w:rsidRPr="005304AD">
        <w:rPr>
          <w:rFonts w:ascii="Book Antiqua" w:hAnsi="Book Antiqua"/>
          <w:b/>
        </w:rPr>
        <w:t>9</w:t>
      </w:r>
      <w:r w:rsidRPr="005304AD">
        <w:rPr>
          <w:rFonts w:ascii="Book Antiqua" w:hAnsi="Book Antiqua"/>
        </w:rPr>
        <w:t>: e98528 [PMID: 24879338 DO</w:t>
      </w:r>
      <w:r w:rsidR="00DA46B2">
        <w:rPr>
          <w:rFonts w:ascii="Book Antiqua" w:hAnsi="Book Antiqua"/>
        </w:rPr>
        <w:t>I: 10.1371/journal.pone.0098528</w:t>
      </w:r>
      <w:r w:rsidRPr="005304AD">
        <w:rPr>
          <w:rFonts w:ascii="Book Antiqua" w:hAnsi="Book Antiqua"/>
        </w:rPr>
        <w:t>]</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33 </w:t>
      </w:r>
      <w:r w:rsidRPr="005304AD">
        <w:rPr>
          <w:rFonts w:ascii="Book Antiqua" w:hAnsi="Book Antiqua"/>
          <w:b/>
        </w:rPr>
        <w:t>Tu J</w:t>
      </w:r>
      <w:r w:rsidRPr="005304AD">
        <w:rPr>
          <w:rFonts w:ascii="Book Antiqua" w:hAnsi="Book Antiqua"/>
        </w:rPr>
        <w:t xml:space="preserve">, Yu Y, Liu W, Chen S. Significance of human epidermal growth factor receptor 2 expression in colorectal cancer. </w:t>
      </w:r>
      <w:proofErr w:type="spellStart"/>
      <w:r w:rsidRPr="005304AD">
        <w:rPr>
          <w:rFonts w:ascii="Book Antiqua" w:hAnsi="Book Antiqua"/>
          <w:i/>
        </w:rPr>
        <w:t>Exp</w:t>
      </w:r>
      <w:proofErr w:type="spellEnd"/>
      <w:r w:rsidRPr="005304AD">
        <w:rPr>
          <w:rFonts w:ascii="Book Antiqua" w:hAnsi="Book Antiqua"/>
          <w:i/>
        </w:rPr>
        <w:t xml:space="preserve"> </w:t>
      </w:r>
      <w:proofErr w:type="spellStart"/>
      <w:r w:rsidRPr="005304AD">
        <w:rPr>
          <w:rFonts w:ascii="Book Antiqua" w:hAnsi="Book Antiqua"/>
          <w:i/>
        </w:rPr>
        <w:t>Ther</w:t>
      </w:r>
      <w:proofErr w:type="spellEnd"/>
      <w:r w:rsidRPr="005304AD">
        <w:rPr>
          <w:rFonts w:ascii="Book Antiqua" w:hAnsi="Book Antiqua"/>
          <w:i/>
        </w:rPr>
        <w:t xml:space="preserve"> Med</w:t>
      </w:r>
      <w:r w:rsidRPr="005304AD">
        <w:rPr>
          <w:rFonts w:ascii="Book Antiqua" w:hAnsi="Book Antiqua"/>
        </w:rPr>
        <w:t xml:space="preserve"> 2015; </w:t>
      </w:r>
      <w:r w:rsidRPr="005304AD">
        <w:rPr>
          <w:rFonts w:ascii="Book Antiqua" w:hAnsi="Book Antiqua"/>
          <w:b/>
        </w:rPr>
        <w:t>9</w:t>
      </w:r>
      <w:r w:rsidRPr="005304AD">
        <w:rPr>
          <w:rFonts w:ascii="Book Antiqua" w:hAnsi="Book Antiqua"/>
        </w:rPr>
        <w:t>: 17-24 [PMID: 25452770]</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34 </w:t>
      </w:r>
      <w:r w:rsidRPr="005304AD">
        <w:rPr>
          <w:rFonts w:ascii="Book Antiqua" w:hAnsi="Book Antiqua"/>
          <w:b/>
        </w:rPr>
        <w:t>Wu S,</w:t>
      </w:r>
      <w:r w:rsidR="00F6362E">
        <w:rPr>
          <w:rFonts w:ascii="Book Antiqua" w:hAnsi="Book Antiqua"/>
        </w:rPr>
        <w:t xml:space="preserve"> </w:t>
      </w:r>
      <w:r w:rsidRPr="005304AD">
        <w:rPr>
          <w:rFonts w:ascii="Book Antiqua" w:hAnsi="Book Antiqua"/>
        </w:rPr>
        <w:t xml:space="preserve">Ma C, Li W. Does overexpression of HER-2 correlate with clinicopathological characteristics and prognosis in colorectal cancer? Evidence from a meta-analysis. </w:t>
      </w:r>
      <w:r w:rsidRPr="00FF215A">
        <w:rPr>
          <w:rFonts w:ascii="Book Antiqua" w:hAnsi="Book Antiqua"/>
          <w:i/>
        </w:rPr>
        <w:t>Diagnostic Pathology</w:t>
      </w:r>
      <w:r w:rsidRPr="005304AD">
        <w:rPr>
          <w:rFonts w:ascii="Book Antiqua" w:hAnsi="Book Antiqua"/>
        </w:rPr>
        <w:t xml:space="preserve"> 2015; </w:t>
      </w:r>
      <w:r w:rsidRPr="00FF215A">
        <w:rPr>
          <w:rFonts w:ascii="Book Antiqua" w:hAnsi="Book Antiqua"/>
          <w:b/>
        </w:rPr>
        <w:t>10</w:t>
      </w:r>
      <w:r w:rsidRPr="005304AD">
        <w:rPr>
          <w:rFonts w:ascii="Book Antiqua" w:hAnsi="Book Antiqua"/>
        </w:rPr>
        <w:t>: 144 [DOI: 10.1186/s13000-015-0380-3]</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35 </w:t>
      </w:r>
      <w:proofErr w:type="spellStart"/>
      <w:r w:rsidRPr="005304AD">
        <w:rPr>
          <w:rFonts w:ascii="Book Antiqua" w:hAnsi="Book Antiqua"/>
          <w:b/>
        </w:rPr>
        <w:t>Jeong</w:t>
      </w:r>
      <w:proofErr w:type="spellEnd"/>
      <w:r w:rsidRPr="005304AD">
        <w:rPr>
          <w:rFonts w:ascii="Book Antiqua" w:hAnsi="Book Antiqua"/>
          <w:b/>
        </w:rPr>
        <w:t xml:space="preserve"> JH</w:t>
      </w:r>
      <w:r w:rsidRPr="005304AD">
        <w:rPr>
          <w:rFonts w:ascii="Book Antiqua" w:hAnsi="Book Antiqua"/>
        </w:rPr>
        <w:t xml:space="preserve">, Kim J, Hong YS, Kim D, Kim JE, Kim SY, Kim KP, Yoon YK, Kim D, Chun SM, Park Y, Jang SJ, Kim TW. HER2 Amplification and Cetuximab Efficacy in Patients </w:t>
      </w:r>
      <w:proofErr w:type="gramStart"/>
      <w:r w:rsidRPr="005304AD">
        <w:rPr>
          <w:rFonts w:ascii="Book Antiqua" w:hAnsi="Book Antiqua"/>
        </w:rPr>
        <w:t>With</w:t>
      </w:r>
      <w:proofErr w:type="gramEnd"/>
      <w:r w:rsidRPr="005304AD">
        <w:rPr>
          <w:rFonts w:ascii="Book Antiqua" w:hAnsi="Book Antiqua"/>
        </w:rPr>
        <w:t xml:space="preserve"> Metastatic Colorectal Cancer Harboring Wild-type RAS and BRAF. </w:t>
      </w:r>
      <w:proofErr w:type="spellStart"/>
      <w:r w:rsidRPr="005304AD">
        <w:rPr>
          <w:rFonts w:ascii="Book Antiqua" w:hAnsi="Book Antiqua"/>
          <w:i/>
        </w:rPr>
        <w:t>Clin</w:t>
      </w:r>
      <w:proofErr w:type="spellEnd"/>
      <w:r w:rsidRPr="005304AD">
        <w:rPr>
          <w:rFonts w:ascii="Book Antiqua" w:hAnsi="Book Antiqua"/>
          <w:i/>
        </w:rPr>
        <w:t xml:space="preserve"> Colorectal Cancer</w:t>
      </w:r>
      <w:r w:rsidRPr="005304AD">
        <w:rPr>
          <w:rFonts w:ascii="Book Antiqua" w:hAnsi="Book Antiqua"/>
        </w:rPr>
        <w:t xml:space="preserve"> 2017; </w:t>
      </w:r>
      <w:r w:rsidRPr="005304AD">
        <w:rPr>
          <w:rFonts w:ascii="Book Antiqua" w:hAnsi="Book Antiqua"/>
          <w:b/>
        </w:rPr>
        <w:t>16</w:t>
      </w:r>
      <w:r w:rsidRPr="005304AD">
        <w:rPr>
          <w:rFonts w:ascii="Book Antiqua" w:hAnsi="Book Antiqua"/>
        </w:rPr>
        <w:t>: e147-e152 [PMID: 28223103 DOI: 10.1016/j.clcc.2017.01.005]</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36 </w:t>
      </w:r>
      <w:r w:rsidRPr="005304AD">
        <w:rPr>
          <w:rFonts w:ascii="Book Antiqua" w:hAnsi="Book Antiqua"/>
          <w:b/>
        </w:rPr>
        <w:t>Martin V</w:t>
      </w:r>
      <w:r w:rsidRPr="005304AD">
        <w:rPr>
          <w:rFonts w:ascii="Book Antiqua" w:hAnsi="Book Antiqua"/>
        </w:rPr>
        <w:t xml:space="preserve">, </w:t>
      </w:r>
      <w:proofErr w:type="spellStart"/>
      <w:r w:rsidRPr="005304AD">
        <w:rPr>
          <w:rFonts w:ascii="Book Antiqua" w:hAnsi="Book Antiqua"/>
        </w:rPr>
        <w:t>Landi</w:t>
      </w:r>
      <w:proofErr w:type="spellEnd"/>
      <w:r w:rsidRPr="005304AD">
        <w:rPr>
          <w:rFonts w:ascii="Book Antiqua" w:hAnsi="Book Antiqua"/>
        </w:rPr>
        <w:t xml:space="preserve"> L, Molinari F, </w:t>
      </w:r>
      <w:proofErr w:type="spellStart"/>
      <w:r w:rsidRPr="005304AD">
        <w:rPr>
          <w:rFonts w:ascii="Book Antiqua" w:hAnsi="Book Antiqua"/>
        </w:rPr>
        <w:t>Fountzilas</w:t>
      </w:r>
      <w:proofErr w:type="spellEnd"/>
      <w:r w:rsidRPr="005304AD">
        <w:rPr>
          <w:rFonts w:ascii="Book Antiqua" w:hAnsi="Book Antiqua"/>
        </w:rPr>
        <w:t xml:space="preserve"> G, </w:t>
      </w:r>
      <w:proofErr w:type="spellStart"/>
      <w:r w:rsidRPr="005304AD">
        <w:rPr>
          <w:rFonts w:ascii="Book Antiqua" w:hAnsi="Book Antiqua"/>
        </w:rPr>
        <w:t>Geva</w:t>
      </w:r>
      <w:proofErr w:type="spellEnd"/>
      <w:r w:rsidRPr="005304AD">
        <w:rPr>
          <w:rFonts w:ascii="Book Antiqua" w:hAnsi="Book Antiqua"/>
        </w:rPr>
        <w:t xml:space="preserve"> R, Riva A, </w:t>
      </w:r>
      <w:proofErr w:type="spellStart"/>
      <w:r w:rsidRPr="005304AD">
        <w:rPr>
          <w:rFonts w:ascii="Book Antiqua" w:hAnsi="Book Antiqua"/>
        </w:rPr>
        <w:t>Saletti</w:t>
      </w:r>
      <w:proofErr w:type="spellEnd"/>
      <w:r w:rsidRPr="005304AD">
        <w:rPr>
          <w:rFonts w:ascii="Book Antiqua" w:hAnsi="Book Antiqua"/>
        </w:rPr>
        <w:t xml:space="preserve"> P, De </w:t>
      </w:r>
      <w:proofErr w:type="spellStart"/>
      <w:r w:rsidRPr="005304AD">
        <w:rPr>
          <w:rFonts w:ascii="Book Antiqua" w:hAnsi="Book Antiqua"/>
        </w:rPr>
        <w:t>Dosso</w:t>
      </w:r>
      <w:proofErr w:type="spellEnd"/>
      <w:r w:rsidRPr="005304AD">
        <w:rPr>
          <w:rFonts w:ascii="Book Antiqua" w:hAnsi="Book Antiqua"/>
        </w:rPr>
        <w:t xml:space="preserve"> S, </w:t>
      </w:r>
      <w:proofErr w:type="spellStart"/>
      <w:r w:rsidRPr="005304AD">
        <w:rPr>
          <w:rFonts w:ascii="Book Antiqua" w:hAnsi="Book Antiqua"/>
        </w:rPr>
        <w:t>Spitale</w:t>
      </w:r>
      <w:proofErr w:type="spellEnd"/>
      <w:r w:rsidRPr="005304AD">
        <w:rPr>
          <w:rFonts w:ascii="Book Antiqua" w:hAnsi="Book Antiqua"/>
        </w:rPr>
        <w:t xml:space="preserve"> A, </w:t>
      </w:r>
      <w:proofErr w:type="spellStart"/>
      <w:r w:rsidRPr="005304AD">
        <w:rPr>
          <w:rFonts w:ascii="Book Antiqua" w:hAnsi="Book Antiqua"/>
        </w:rPr>
        <w:t>Tejpar</w:t>
      </w:r>
      <w:proofErr w:type="spellEnd"/>
      <w:r w:rsidRPr="005304AD">
        <w:rPr>
          <w:rFonts w:ascii="Book Antiqua" w:hAnsi="Book Antiqua"/>
        </w:rPr>
        <w:t xml:space="preserve"> S, </w:t>
      </w:r>
      <w:proofErr w:type="spellStart"/>
      <w:r w:rsidRPr="005304AD">
        <w:rPr>
          <w:rFonts w:ascii="Book Antiqua" w:hAnsi="Book Antiqua"/>
        </w:rPr>
        <w:t>Kalogeras</w:t>
      </w:r>
      <w:proofErr w:type="spellEnd"/>
      <w:r w:rsidRPr="005304AD">
        <w:rPr>
          <w:rFonts w:ascii="Book Antiqua" w:hAnsi="Book Antiqua"/>
        </w:rPr>
        <w:t xml:space="preserve"> KT, </w:t>
      </w:r>
      <w:proofErr w:type="spellStart"/>
      <w:r w:rsidRPr="005304AD">
        <w:rPr>
          <w:rFonts w:ascii="Book Antiqua" w:hAnsi="Book Antiqua"/>
        </w:rPr>
        <w:t>Mazzucchelli</w:t>
      </w:r>
      <w:proofErr w:type="spellEnd"/>
      <w:r w:rsidRPr="005304AD">
        <w:rPr>
          <w:rFonts w:ascii="Book Antiqua" w:hAnsi="Book Antiqua"/>
        </w:rPr>
        <w:t xml:space="preserve"> L, </w:t>
      </w:r>
      <w:proofErr w:type="spellStart"/>
      <w:r w:rsidRPr="005304AD">
        <w:rPr>
          <w:rFonts w:ascii="Book Antiqua" w:hAnsi="Book Antiqua"/>
        </w:rPr>
        <w:t>Frattini</w:t>
      </w:r>
      <w:proofErr w:type="spellEnd"/>
      <w:r w:rsidRPr="005304AD">
        <w:rPr>
          <w:rFonts w:ascii="Book Antiqua" w:hAnsi="Book Antiqua"/>
        </w:rPr>
        <w:t xml:space="preserve"> M, </w:t>
      </w:r>
      <w:proofErr w:type="spellStart"/>
      <w:r w:rsidRPr="005304AD">
        <w:rPr>
          <w:rFonts w:ascii="Book Antiqua" w:hAnsi="Book Antiqua"/>
        </w:rPr>
        <w:t>Cappuzzo</w:t>
      </w:r>
      <w:proofErr w:type="spellEnd"/>
      <w:r w:rsidRPr="005304AD">
        <w:rPr>
          <w:rFonts w:ascii="Book Antiqua" w:hAnsi="Book Antiqua"/>
        </w:rPr>
        <w:t xml:space="preserve"> F. HER2 gene copy number status may influence clinical efficacy to anti-EGFR monoclonal antibodies in metastatic colorectal cancer patients. </w:t>
      </w:r>
      <w:r w:rsidRPr="005304AD">
        <w:rPr>
          <w:rFonts w:ascii="Book Antiqua" w:hAnsi="Book Antiqua"/>
          <w:i/>
        </w:rPr>
        <w:t>Br J Cancer</w:t>
      </w:r>
      <w:r w:rsidRPr="005304AD">
        <w:rPr>
          <w:rFonts w:ascii="Book Antiqua" w:hAnsi="Book Antiqua"/>
        </w:rPr>
        <w:t xml:space="preserve"> 2013; </w:t>
      </w:r>
      <w:r w:rsidRPr="005304AD">
        <w:rPr>
          <w:rFonts w:ascii="Book Antiqua" w:hAnsi="Book Antiqua"/>
          <w:b/>
        </w:rPr>
        <w:t>108</w:t>
      </w:r>
      <w:r w:rsidRPr="005304AD">
        <w:rPr>
          <w:rFonts w:ascii="Book Antiqua" w:hAnsi="Book Antiqua"/>
        </w:rPr>
        <w:t>: 668-675 [PMID: 23348520 DOI: 10.1038/bjc.2013.4]</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37 </w:t>
      </w:r>
      <w:r w:rsidRPr="005304AD">
        <w:rPr>
          <w:rFonts w:ascii="Book Antiqua" w:hAnsi="Book Antiqua"/>
          <w:b/>
        </w:rPr>
        <w:t>Ramanathan RK</w:t>
      </w:r>
      <w:r w:rsidRPr="005304AD">
        <w:rPr>
          <w:rFonts w:ascii="Book Antiqua" w:hAnsi="Book Antiqua"/>
        </w:rPr>
        <w:t xml:space="preserve">, Hwang JJ, Zamboni WC, </w:t>
      </w:r>
      <w:proofErr w:type="spellStart"/>
      <w:r w:rsidRPr="005304AD">
        <w:rPr>
          <w:rFonts w:ascii="Book Antiqua" w:hAnsi="Book Antiqua"/>
        </w:rPr>
        <w:t>Sinicrope</w:t>
      </w:r>
      <w:proofErr w:type="spellEnd"/>
      <w:r w:rsidRPr="005304AD">
        <w:rPr>
          <w:rFonts w:ascii="Book Antiqua" w:hAnsi="Book Antiqua"/>
        </w:rPr>
        <w:t xml:space="preserve"> FA, Safran H, Wong MK, Earle M, </w:t>
      </w:r>
      <w:proofErr w:type="spellStart"/>
      <w:r w:rsidRPr="005304AD">
        <w:rPr>
          <w:rFonts w:ascii="Book Antiqua" w:hAnsi="Book Antiqua"/>
        </w:rPr>
        <w:t>Brufsky</w:t>
      </w:r>
      <w:proofErr w:type="spellEnd"/>
      <w:r w:rsidRPr="005304AD">
        <w:rPr>
          <w:rFonts w:ascii="Book Antiqua" w:hAnsi="Book Antiqua"/>
        </w:rPr>
        <w:t xml:space="preserve"> A, Evans T, </w:t>
      </w:r>
      <w:proofErr w:type="spellStart"/>
      <w:r w:rsidRPr="005304AD">
        <w:rPr>
          <w:rFonts w:ascii="Book Antiqua" w:hAnsi="Book Antiqua"/>
        </w:rPr>
        <w:t>Troetschel</w:t>
      </w:r>
      <w:proofErr w:type="spellEnd"/>
      <w:r w:rsidRPr="005304AD">
        <w:rPr>
          <w:rFonts w:ascii="Book Antiqua" w:hAnsi="Book Antiqua"/>
        </w:rPr>
        <w:t xml:space="preserve"> M, </w:t>
      </w:r>
      <w:proofErr w:type="spellStart"/>
      <w:r w:rsidRPr="005304AD">
        <w:rPr>
          <w:rFonts w:ascii="Book Antiqua" w:hAnsi="Book Antiqua"/>
        </w:rPr>
        <w:t>Walko</w:t>
      </w:r>
      <w:proofErr w:type="spellEnd"/>
      <w:r w:rsidRPr="005304AD">
        <w:rPr>
          <w:rFonts w:ascii="Book Antiqua" w:hAnsi="Book Antiqua"/>
        </w:rPr>
        <w:t xml:space="preserve"> C, Day R, Chen HX, Finkelstein S. Low overexpression of HER-2/</w:t>
      </w:r>
      <w:proofErr w:type="spellStart"/>
      <w:r w:rsidRPr="005304AD">
        <w:rPr>
          <w:rFonts w:ascii="Book Antiqua" w:hAnsi="Book Antiqua"/>
        </w:rPr>
        <w:t>neu</w:t>
      </w:r>
      <w:proofErr w:type="spellEnd"/>
      <w:r w:rsidRPr="005304AD">
        <w:rPr>
          <w:rFonts w:ascii="Book Antiqua" w:hAnsi="Book Antiqua"/>
        </w:rPr>
        <w:t xml:space="preserve"> in advanced colorectal cancer limits the usefulness of trastuzumab (Herceptin) and irinotecan as therapy. A phase II trial. </w:t>
      </w:r>
      <w:r w:rsidRPr="005304AD">
        <w:rPr>
          <w:rFonts w:ascii="Book Antiqua" w:hAnsi="Book Antiqua"/>
          <w:i/>
        </w:rPr>
        <w:t>Cancer Invest</w:t>
      </w:r>
      <w:r w:rsidRPr="005304AD">
        <w:rPr>
          <w:rFonts w:ascii="Book Antiqua" w:hAnsi="Book Antiqua"/>
        </w:rPr>
        <w:t xml:space="preserve"> 2004; </w:t>
      </w:r>
      <w:r w:rsidRPr="005304AD">
        <w:rPr>
          <w:rFonts w:ascii="Book Antiqua" w:hAnsi="Book Antiqua"/>
          <w:b/>
        </w:rPr>
        <w:t>22</w:t>
      </w:r>
      <w:r w:rsidRPr="005304AD">
        <w:rPr>
          <w:rFonts w:ascii="Book Antiqua" w:hAnsi="Book Antiqua"/>
        </w:rPr>
        <w:t>: 858-865 [PMID: 15641483]</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38 </w:t>
      </w:r>
      <w:r w:rsidRPr="005304AD">
        <w:rPr>
          <w:rFonts w:ascii="Book Antiqua" w:hAnsi="Book Antiqua"/>
          <w:b/>
        </w:rPr>
        <w:t>Clark JW,</w:t>
      </w:r>
      <w:r w:rsidR="0062598B">
        <w:rPr>
          <w:rFonts w:ascii="Book Antiqua" w:hAnsi="Book Antiqua"/>
        </w:rPr>
        <w:t xml:space="preserve"> </w:t>
      </w:r>
      <w:proofErr w:type="spellStart"/>
      <w:r w:rsidRPr="005304AD">
        <w:rPr>
          <w:rFonts w:ascii="Book Antiqua" w:hAnsi="Book Antiqua"/>
        </w:rPr>
        <w:t>Niedzwiecki</w:t>
      </w:r>
      <w:proofErr w:type="spellEnd"/>
      <w:r w:rsidRPr="005304AD">
        <w:rPr>
          <w:rFonts w:ascii="Book Antiqua" w:hAnsi="Book Antiqua"/>
        </w:rPr>
        <w:t xml:space="preserve"> D, Hollis D, Mayer R. Phase II trial of 5-fluorouracil (5-FU), leucovorin (LV), oxaliplatin (Ox), and trastuzumab (T) for patients with metastatic colorectal cancer (CRC) refractory to initial therapy.</w:t>
      </w:r>
      <w:r w:rsidRPr="00256B1B">
        <w:rPr>
          <w:rFonts w:ascii="Book Antiqua" w:hAnsi="Book Antiqua"/>
          <w:i/>
        </w:rPr>
        <w:t xml:space="preserve"> Proc Am </w:t>
      </w:r>
      <w:proofErr w:type="spellStart"/>
      <w:r w:rsidRPr="00256B1B">
        <w:rPr>
          <w:rFonts w:ascii="Book Antiqua" w:hAnsi="Book Antiqua"/>
          <w:i/>
        </w:rPr>
        <w:t>Soc</w:t>
      </w:r>
      <w:proofErr w:type="spellEnd"/>
      <w:r w:rsidRPr="00256B1B">
        <w:rPr>
          <w:rFonts w:ascii="Book Antiqua" w:hAnsi="Book Antiqua"/>
          <w:i/>
        </w:rPr>
        <w:t xml:space="preserve"> </w:t>
      </w:r>
      <w:proofErr w:type="spellStart"/>
      <w:r w:rsidRPr="00256B1B">
        <w:rPr>
          <w:rFonts w:ascii="Book Antiqua" w:hAnsi="Book Antiqua"/>
          <w:i/>
        </w:rPr>
        <w:t>Clin</w:t>
      </w:r>
      <w:proofErr w:type="spellEnd"/>
      <w:r w:rsidRPr="00256B1B">
        <w:rPr>
          <w:rFonts w:ascii="Book Antiqua" w:hAnsi="Book Antiqua"/>
          <w:i/>
        </w:rPr>
        <w:t xml:space="preserve"> Oncol</w:t>
      </w:r>
      <w:r w:rsidRPr="005304AD">
        <w:rPr>
          <w:rFonts w:ascii="Book Antiqua" w:hAnsi="Book Antiqua"/>
        </w:rPr>
        <w:t xml:space="preserve"> 2003; </w:t>
      </w:r>
      <w:r w:rsidRPr="00256B1B">
        <w:rPr>
          <w:rFonts w:ascii="Book Antiqua" w:hAnsi="Book Antiqua"/>
          <w:b/>
        </w:rPr>
        <w:t>22</w:t>
      </w:r>
      <w:r w:rsidR="00256B1B">
        <w:rPr>
          <w:rFonts w:ascii="Book Antiqua" w:hAnsi="Book Antiqua" w:hint="eastAsia"/>
          <w:lang w:eastAsia="zh-CN"/>
        </w:rPr>
        <w:t>:</w:t>
      </w:r>
      <w:r w:rsidR="00256B1B">
        <w:rPr>
          <w:rFonts w:ascii="Book Antiqua" w:hAnsi="Book Antiqua"/>
        </w:rPr>
        <w:t xml:space="preserve"> </w:t>
      </w:r>
      <w:r w:rsidR="00256B1B" w:rsidRPr="005304AD">
        <w:rPr>
          <w:rFonts w:ascii="Book Antiqua" w:hAnsi="Book Antiqua"/>
        </w:rPr>
        <w:t>Abstr</w:t>
      </w:r>
      <w:r w:rsidR="00256B1B">
        <w:rPr>
          <w:rFonts w:ascii="Book Antiqua" w:hAnsi="Book Antiqua"/>
          <w:lang w:eastAsia="zh-CN"/>
        </w:rPr>
        <w:t>act</w:t>
      </w:r>
      <w:r w:rsidR="00256B1B">
        <w:rPr>
          <w:rFonts w:ascii="Book Antiqua" w:hAnsi="Book Antiqua"/>
        </w:rPr>
        <w:t xml:space="preserve"> 3584</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39 </w:t>
      </w:r>
      <w:proofErr w:type="spellStart"/>
      <w:r w:rsidRPr="005304AD">
        <w:rPr>
          <w:rFonts w:ascii="Book Antiqua" w:hAnsi="Book Antiqua"/>
          <w:b/>
        </w:rPr>
        <w:t>Rubinson</w:t>
      </w:r>
      <w:proofErr w:type="spellEnd"/>
      <w:r w:rsidRPr="005304AD">
        <w:rPr>
          <w:rFonts w:ascii="Book Antiqua" w:hAnsi="Book Antiqua"/>
          <w:b/>
        </w:rPr>
        <w:t xml:space="preserve"> DA</w:t>
      </w:r>
      <w:r w:rsidRPr="005304AD">
        <w:rPr>
          <w:rFonts w:ascii="Book Antiqua" w:hAnsi="Book Antiqua"/>
        </w:rPr>
        <w:t xml:space="preserve">, Hochster HS, Ryan DP, </w:t>
      </w:r>
      <w:proofErr w:type="spellStart"/>
      <w:r w:rsidRPr="005304AD">
        <w:rPr>
          <w:rFonts w:ascii="Book Antiqua" w:hAnsi="Book Antiqua"/>
        </w:rPr>
        <w:t>Wolpin</w:t>
      </w:r>
      <w:proofErr w:type="spellEnd"/>
      <w:r w:rsidRPr="005304AD">
        <w:rPr>
          <w:rFonts w:ascii="Book Antiqua" w:hAnsi="Book Antiqua"/>
        </w:rPr>
        <w:t xml:space="preserve"> BM, McCleary NJ, Abrams TA, Chan JA, Iqbal S, Lenz HJ, Lim D, Rose J, </w:t>
      </w:r>
      <w:proofErr w:type="spellStart"/>
      <w:r w:rsidRPr="005304AD">
        <w:rPr>
          <w:rFonts w:ascii="Book Antiqua" w:hAnsi="Book Antiqua"/>
        </w:rPr>
        <w:t>Bekaii</w:t>
      </w:r>
      <w:proofErr w:type="spellEnd"/>
      <w:r w:rsidRPr="005304AD">
        <w:rPr>
          <w:rFonts w:ascii="Book Antiqua" w:hAnsi="Book Antiqua"/>
        </w:rPr>
        <w:t xml:space="preserve">-Saab T, Chen HX, Fuchs CS, Ng K. Multi-drug inhibition of the HER pathway in metastatic colorectal cancer: results of a phase I study of </w:t>
      </w:r>
      <w:proofErr w:type="spellStart"/>
      <w:r w:rsidRPr="005304AD">
        <w:rPr>
          <w:rFonts w:ascii="Book Antiqua" w:hAnsi="Book Antiqua"/>
        </w:rPr>
        <w:t>pertuzumab</w:t>
      </w:r>
      <w:proofErr w:type="spellEnd"/>
      <w:r w:rsidRPr="005304AD">
        <w:rPr>
          <w:rFonts w:ascii="Book Antiqua" w:hAnsi="Book Antiqua"/>
        </w:rPr>
        <w:t xml:space="preserve"> plus cetuximab in cetuximab-refractory patients. </w:t>
      </w:r>
      <w:r w:rsidRPr="005304AD">
        <w:rPr>
          <w:rFonts w:ascii="Book Antiqua" w:hAnsi="Book Antiqua"/>
          <w:i/>
        </w:rPr>
        <w:t>Invest New Drugs</w:t>
      </w:r>
      <w:r w:rsidRPr="005304AD">
        <w:rPr>
          <w:rFonts w:ascii="Book Antiqua" w:hAnsi="Book Antiqua"/>
        </w:rPr>
        <w:t xml:space="preserve"> 2014; </w:t>
      </w:r>
      <w:r w:rsidRPr="005304AD">
        <w:rPr>
          <w:rFonts w:ascii="Book Antiqua" w:hAnsi="Book Antiqua"/>
          <w:b/>
        </w:rPr>
        <w:t>32</w:t>
      </w:r>
      <w:r w:rsidRPr="005304AD">
        <w:rPr>
          <w:rFonts w:ascii="Book Antiqua" w:hAnsi="Book Antiqua"/>
        </w:rPr>
        <w:t>: 113-122 [PMID: 23568716 DOI: 10.1007/s10637-013-9956-5]</w:t>
      </w:r>
    </w:p>
    <w:p w:rsidR="005304AD" w:rsidRPr="005304AD" w:rsidRDefault="005304AD" w:rsidP="005304AD">
      <w:pPr>
        <w:spacing w:line="360" w:lineRule="auto"/>
        <w:jc w:val="both"/>
        <w:rPr>
          <w:rFonts w:ascii="Book Antiqua" w:hAnsi="Book Antiqua"/>
        </w:rPr>
      </w:pPr>
      <w:r w:rsidRPr="005304AD">
        <w:rPr>
          <w:rFonts w:ascii="Book Antiqua" w:hAnsi="Book Antiqua"/>
        </w:rPr>
        <w:lastRenderedPageBreak/>
        <w:t xml:space="preserve">40 </w:t>
      </w:r>
      <w:proofErr w:type="spellStart"/>
      <w:r w:rsidRPr="005304AD">
        <w:rPr>
          <w:rFonts w:ascii="Book Antiqua" w:hAnsi="Book Antiqua"/>
          <w:b/>
        </w:rPr>
        <w:t>Sartore</w:t>
      </w:r>
      <w:proofErr w:type="spellEnd"/>
      <w:r w:rsidRPr="005304AD">
        <w:rPr>
          <w:rFonts w:ascii="Book Antiqua" w:hAnsi="Book Antiqua"/>
          <w:b/>
        </w:rPr>
        <w:t>-Bianchi A</w:t>
      </w:r>
      <w:r w:rsidRPr="005304AD">
        <w:rPr>
          <w:rFonts w:ascii="Book Antiqua" w:hAnsi="Book Antiqua"/>
        </w:rPr>
        <w:t xml:space="preserve">, </w:t>
      </w:r>
      <w:proofErr w:type="spellStart"/>
      <w:r w:rsidRPr="005304AD">
        <w:rPr>
          <w:rFonts w:ascii="Book Antiqua" w:hAnsi="Book Antiqua"/>
        </w:rPr>
        <w:t>Trusolino</w:t>
      </w:r>
      <w:proofErr w:type="spellEnd"/>
      <w:r w:rsidRPr="005304AD">
        <w:rPr>
          <w:rFonts w:ascii="Book Antiqua" w:hAnsi="Book Antiqua"/>
        </w:rPr>
        <w:t xml:space="preserve"> L, Martino C, </w:t>
      </w:r>
      <w:proofErr w:type="spellStart"/>
      <w:r w:rsidRPr="005304AD">
        <w:rPr>
          <w:rFonts w:ascii="Book Antiqua" w:hAnsi="Book Antiqua"/>
        </w:rPr>
        <w:t>Bencardino</w:t>
      </w:r>
      <w:proofErr w:type="spellEnd"/>
      <w:r w:rsidRPr="005304AD">
        <w:rPr>
          <w:rFonts w:ascii="Book Antiqua" w:hAnsi="Book Antiqua"/>
        </w:rPr>
        <w:t xml:space="preserve"> K, </w:t>
      </w:r>
      <w:proofErr w:type="spellStart"/>
      <w:r w:rsidRPr="005304AD">
        <w:rPr>
          <w:rFonts w:ascii="Book Antiqua" w:hAnsi="Book Antiqua"/>
        </w:rPr>
        <w:t>Lonardi</w:t>
      </w:r>
      <w:proofErr w:type="spellEnd"/>
      <w:r w:rsidRPr="005304AD">
        <w:rPr>
          <w:rFonts w:ascii="Book Antiqua" w:hAnsi="Book Antiqua"/>
        </w:rPr>
        <w:t xml:space="preserve"> S, Bergamo F, </w:t>
      </w:r>
      <w:proofErr w:type="spellStart"/>
      <w:r w:rsidRPr="005304AD">
        <w:rPr>
          <w:rFonts w:ascii="Book Antiqua" w:hAnsi="Book Antiqua"/>
        </w:rPr>
        <w:t>Zagonel</w:t>
      </w:r>
      <w:proofErr w:type="spellEnd"/>
      <w:r w:rsidRPr="005304AD">
        <w:rPr>
          <w:rFonts w:ascii="Book Antiqua" w:hAnsi="Book Antiqua"/>
        </w:rPr>
        <w:t xml:space="preserve"> V, Leone F, </w:t>
      </w:r>
      <w:proofErr w:type="spellStart"/>
      <w:r w:rsidRPr="005304AD">
        <w:rPr>
          <w:rFonts w:ascii="Book Antiqua" w:hAnsi="Book Antiqua"/>
        </w:rPr>
        <w:t>Depetris</w:t>
      </w:r>
      <w:proofErr w:type="spellEnd"/>
      <w:r w:rsidRPr="005304AD">
        <w:rPr>
          <w:rFonts w:ascii="Book Antiqua" w:hAnsi="Book Antiqua"/>
        </w:rPr>
        <w:t xml:space="preserve"> I, Martinelli E, </w:t>
      </w:r>
      <w:proofErr w:type="spellStart"/>
      <w:r w:rsidRPr="005304AD">
        <w:rPr>
          <w:rFonts w:ascii="Book Antiqua" w:hAnsi="Book Antiqua"/>
        </w:rPr>
        <w:t>Troiani</w:t>
      </w:r>
      <w:proofErr w:type="spellEnd"/>
      <w:r w:rsidRPr="005304AD">
        <w:rPr>
          <w:rFonts w:ascii="Book Antiqua" w:hAnsi="Book Antiqua"/>
        </w:rPr>
        <w:t xml:space="preserve"> T, </w:t>
      </w:r>
      <w:proofErr w:type="spellStart"/>
      <w:r w:rsidRPr="005304AD">
        <w:rPr>
          <w:rFonts w:ascii="Book Antiqua" w:hAnsi="Book Antiqua"/>
        </w:rPr>
        <w:t>Ciardiello</w:t>
      </w:r>
      <w:proofErr w:type="spellEnd"/>
      <w:r w:rsidRPr="005304AD">
        <w:rPr>
          <w:rFonts w:ascii="Book Antiqua" w:hAnsi="Book Antiqua"/>
        </w:rPr>
        <w:t xml:space="preserve"> F, </w:t>
      </w:r>
      <w:proofErr w:type="spellStart"/>
      <w:r w:rsidRPr="005304AD">
        <w:rPr>
          <w:rFonts w:ascii="Book Antiqua" w:hAnsi="Book Antiqua"/>
        </w:rPr>
        <w:t>Racca</w:t>
      </w:r>
      <w:proofErr w:type="spellEnd"/>
      <w:r w:rsidRPr="005304AD">
        <w:rPr>
          <w:rFonts w:ascii="Book Antiqua" w:hAnsi="Book Antiqua"/>
        </w:rPr>
        <w:t xml:space="preserve"> P, </w:t>
      </w:r>
      <w:proofErr w:type="spellStart"/>
      <w:r w:rsidRPr="005304AD">
        <w:rPr>
          <w:rFonts w:ascii="Book Antiqua" w:hAnsi="Book Antiqua"/>
        </w:rPr>
        <w:t>Bertotti</w:t>
      </w:r>
      <w:proofErr w:type="spellEnd"/>
      <w:r w:rsidRPr="005304AD">
        <w:rPr>
          <w:rFonts w:ascii="Book Antiqua" w:hAnsi="Book Antiqua"/>
        </w:rPr>
        <w:t xml:space="preserve"> A, </w:t>
      </w:r>
      <w:proofErr w:type="spellStart"/>
      <w:r w:rsidRPr="005304AD">
        <w:rPr>
          <w:rFonts w:ascii="Book Antiqua" w:hAnsi="Book Antiqua"/>
        </w:rPr>
        <w:t>Siravegna</w:t>
      </w:r>
      <w:proofErr w:type="spellEnd"/>
      <w:r w:rsidRPr="005304AD">
        <w:rPr>
          <w:rFonts w:ascii="Book Antiqua" w:hAnsi="Book Antiqua"/>
        </w:rPr>
        <w:t xml:space="preserve"> G, Torri V, </w:t>
      </w:r>
      <w:proofErr w:type="spellStart"/>
      <w:r w:rsidRPr="005304AD">
        <w:rPr>
          <w:rFonts w:ascii="Book Antiqua" w:hAnsi="Book Antiqua"/>
        </w:rPr>
        <w:t>Amatu</w:t>
      </w:r>
      <w:proofErr w:type="spellEnd"/>
      <w:r w:rsidRPr="005304AD">
        <w:rPr>
          <w:rFonts w:ascii="Book Antiqua" w:hAnsi="Book Antiqua"/>
        </w:rPr>
        <w:t xml:space="preserve"> A, </w:t>
      </w:r>
      <w:proofErr w:type="spellStart"/>
      <w:r w:rsidRPr="005304AD">
        <w:rPr>
          <w:rFonts w:ascii="Book Antiqua" w:hAnsi="Book Antiqua"/>
        </w:rPr>
        <w:t>Ghezzi</w:t>
      </w:r>
      <w:proofErr w:type="spellEnd"/>
      <w:r w:rsidRPr="005304AD">
        <w:rPr>
          <w:rFonts w:ascii="Book Antiqua" w:hAnsi="Book Antiqua"/>
        </w:rPr>
        <w:t xml:space="preserve"> S, </w:t>
      </w:r>
      <w:proofErr w:type="spellStart"/>
      <w:r w:rsidRPr="005304AD">
        <w:rPr>
          <w:rFonts w:ascii="Book Antiqua" w:hAnsi="Book Antiqua"/>
        </w:rPr>
        <w:t>Marrapese</w:t>
      </w:r>
      <w:proofErr w:type="spellEnd"/>
      <w:r w:rsidRPr="005304AD">
        <w:rPr>
          <w:rFonts w:ascii="Book Antiqua" w:hAnsi="Book Antiqua"/>
        </w:rPr>
        <w:t xml:space="preserve"> G, </w:t>
      </w:r>
      <w:proofErr w:type="spellStart"/>
      <w:r w:rsidRPr="005304AD">
        <w:rPr>
          <w:rFonts w:ascii="Book Antiqua" w:hAnsi="Book Antiqua"/>
        </w:rPr>
        <w:t>Palmeri</w:t>
      </w:r>
      <w:proofErr w:type="spellEnd"/>
      <w:r w:rsidRPr="005304AD">
        <w:rPr>
          <w:rFonts w:ascii="Book Antiqua" w:hAnsi="Book Antiqua"/>
        </w:rPr>
        <w:t xml:space="preserve"> L, </w:t>
      </w:r>
      <w:proofErr w:type="spellStart"/>
      <w:r w:rsidRPr="005304AD">
        <w:rPr>
          <w:rFonts w:ascii="Book Antiqua" w:hAnsi="Book Antiqua"/>
        </w:rPr>
        <w:t>Valtorta</w:t>
      </w:r>
      <w:proofErr w:type="spellEnd"/>
      <w:r w:rsidRPr="005304AD">
        <w:rPr>
          <w:rFonts w:ascii="Book Antiqua" w:hAnsi="Book Antiqua"/>
        </w:rPr>
        <w:t xml:space="preserve"> E, </w:t>
      </w:r>
      <w:proofErr w:type="spellStart"/>
      <w:r w:rsidRPr="005304AD">
        <w:rPr>
          <w:rFonts w:ascii="Book Antiqua" w:hAnsi="Book Antiqua"/>
        </w:rPr>
        <w:t>Cassingena</w:t>
      </w:r>
      <w:proofErr w:type="spellEnd"/>
      <w:r w:rsidRPr="005304AD">
        <w:rPr>
          <w:rFonts w:ascii="Book Antiqua" w:hAnsi="Book Antiqua"/>
        </w:rPr>
        <w:t xml:space="preserve"> A, </w:t>
      </w:r>
      <w:proofErr w:type="spellStart"/>
      <w:r w:rsidRPr="005304AD">
        <w:rPr>
          <w:rFonts w:ascii="Book Antiqua" w:hAnsi="Book Antiqua"/>
        </w:rPr>
        <w:t>Lauricella</w:t>
      </w:r>
      <w:proofErr w:type="spellEnd"/>
      <w:r w:rsidRPr="005304AD">
        <w:rPr>
          <w:rFonts w:ascii="Book Antiqua" w:hAnsi="Book Antiqua"/>
        </w:rPr>
        <w:t xml:space="preserve"> C, </w:t>
      </w:r>
      <w:proofErr w:type="spellStart"/>
      <w:r w:rsidRPr="005304AD">
        <w:rPr>
          <w:rFonts w:ascii="Book Antiqua" w:hAnsi="Book Antiqua"/>
        </w:rPr>
        <w:t>Vanzulli</w:t>
      </w:r>
      <w:proofErr w:type="spellEnd"/>
      <w:r w:rsidRPr="005304AD">
        <w:rPr>
          <w:rFonts w:ascii="Book Antiqua" w:hAnsi="Book Antiqua"/>
        </w:rPr>
        <w:t xml:space="preserve"> A, </w:t>
      </w:r>
      <w:proofErr w:type="spellStart"/>
      <w:r w:rsidRPr="005304AD">
        <w:rPr>
          <w:rFonts w:ascii="Book Antiqua" w:hAnsi="Book Antiqua"/>
        </w:rPr>
        <w:t>Regge</w:t>
      </w:r>
      <w:proofErr w:type="spellEnd"/>
      <w:r w:rsidRPr="005304AD">
        <w:rPr>
          <w:rFonts w:ascii="Book Antiqua" w:hAnsi="Book Antiqua"/>
        </w:rPr>
        <w:t xml:space="preserve"> D, Veronese S, </w:t>
      </w:r>
      <w:proofErr w:type="spellStart"/>
      <w:r w:rsidRPr="005304AD">
        <w:rPr>
          <w:rFonts w:ascii="Book Antiqua" w:hAnsi="Book Antiqua"/>
        </w:rPr>
        <w:t>Comoglio</w:t>
      </w:r>
      <w:proofErr w:type="spellEnd"/>
      <w:r w:rsidRPr="005304AD">
        <w:rPr>
          <w:rFonts w:ascii="Book Antiqua" w:hAnsi="Book Antiqua"/>
        </w:rPr>
        <w:t xml:space="preserve"> PM, </w:t>
      </w:r>
      <w:proofErr w:type="spellStart"/>
      <w:r w:rsidRPr="005304AD">
        <w:rPr>
          <w:rFonts w:ascii="Book Antiqua" w:hAnsi="Book Antiqua"/>
        </w:rPr>
        <w:t>Bardelli</w:t>
      </w:r>
      <w:proofErr w:type="spellEnd"/>
      <w:r w:rsidRPr="005304AD">
        <w:rPr>
          <w:rFonts w:ascii="Book Antiqua" w:hAnsi="Book Antiqua"/>
        </w:rPr>
        <w:t xml:space="preserve"> A, </w:t>
      </w:r>
      <w:proofErr w:type="spellStart"/>
      <w:r w:rsidRPr="005304AD">
        <w:rPr>
          <w:rFonts w:ascii="Book Antiqua" w:hAnsi="Book Antiqua"/>
        </w:rPr>
        <w:t>Marsoni</w:t>
      </w:r>
      <w:proofErr w:type="spellEnd"/>
      <w:r w:rsidRPr="005304AD">
        <w:rPr>
          <w:rFonts w:ascii="Book Antiqua" w:hAnsi="Book Antiqua"/>
        </w:rPr>
        <w:t xml:space="preserve"> S, Siena S. Dual-targeted therapy with trastuzumab and lapatinib in treatment-refractory, KRAS codon 12/13 wild-type, HER2-positive metastatic colorectal cancer (HERACLES): a proof-of-concept, </w:t>
      </w:r>
      <w:proofErr w:type="spellStart"/>
      <w:r w:rsidRPr="005304AD">
        <w:rPr>
          <w:rFonts w:ascii="Book Antiqua" w:hAnsi="Book Antiqua"/>
        </w:rPr>
        <w:t>multicentre</w:t>
      </w:r>
      <w:proofErr w:type="spellEnd"/>
      <w:r w:rsidRPr="005304AD">
        <w:rPr>
          <w:rFonts w:ascii="Book Antiqua" w:hAnsi="Book Antiqua"/>
        </w:rPr>
        <w:t xml:space="preserve">, open-label, phase 2 trial. </w:t>
      </w:r>
      <w:r w:rsidRPr="005304AD">
        <w:rPr>
          <w:rFonts w:ascii="Book Antiqua" w:hAnsi="Book Antiqua"/>
          <w:i/>
        </w:rPr>
        <w:t>Lancet Oncol</w:t>
      </w:r>
      <w:r w:rsidRPr="005304AD">
        <w:rPr>
          <w:rFonts w:ascii="Book Antiqua" w:hAnsi="Book Antiqua"/>
        </w:rPr>
        <w:t xml:space="preserve"> 2016; </w:t>
      </w:r>
      <w:r w:rsidRPr="005304AD">
        <w:rPr>
          <w:rFonts w:ascii="Book Antiqua" w:hAnsi="Book Antiqua"/>
          <w:b/>
        </w:rPr>
        <w:t>17</w:t>
      </w:r>
      <w:r w:rsidRPr="005304AD">
        <w:rPr>
          <w:rFonts w:ascii="Book Antiqua" w:hAnsi="Book Antiqua"/>
        </w:rPr>
        <w:t>: 738-746 [PMID: 27108243 DOI: 10.1016/S1470-2045(16)00150-9]</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41 </w:t>
      </w:r>
      <w:proofErr w:type="spellStart"/>
      <w:r w:rsidRPr="005304AD">
        <w:rPr>
          <w:rFonts w:ascii="Book Antiqua" w:hAnsi="Book Antiqua"/>
          <w:b/>
        </w:rPr>
        <w:t>Valtorta</w:t>
      </w:r>
      <w:proofErr w:type="spellEnd"/>
      <w:r w:rsidRPr="005304AD">
        <w:rPr>
          <w:rFonts w:ascii="Book Antiqua" w:hAnsi="Book Antiqua"/>
          <w:b/>
        </w:rPr>
        <w:t xml:space="preserve"> E</w:t>
      </w:r>
      <w:r w:rsidRPr="005304AD">
        <w:rPr>
          <w:rFonts w:ascii="Book Antiqua" w:hAnsi="Book Antiqua"/>
        </w:rPr>
        <w:t xml:space="preserve">, Martino C, </w:t>
      </w:r>
      <w:proofErr w:type="spellStart"/>
      <w:r w:rsidRPr="005304AD">
        <w:rPr>
          <w:rFonts w:ascii="Book Antiqua" w:hAnsi="Book Antiqua"/>
        </w:rPr>
        <w:t>Sartore</w:t>
      </w:r>
      <w:proofErr w:type="spellEnd"/>
      <w:r w:rsidRPr="005304AD">
        <w:rPr>
          <w:rFonts w:ascii="Book Antiqua" w:hAnsi="Book Antiqua"/>
        </w:rPr>
        <w:t xml:space="preserve">-Bianchi A, </w:t>
      </w:r>
      <w:proofErr w:type="spellStart"/>
      <w:r w:rsidRPr="005304AD">
        <w:rPr>
          <w:rFonts w:ascii="Book Antiqua" w:hAnsi="Book Antiqua"/>
        </w:rPr>
        <w:t>Penaullt-Llorca</w:t>
      </w:r>
      <w:proofErr w:type="spellEnd"/>
      <w:r w:rsidRPr="005304AD">
        <w:rPr>
          <w:rFonts w:ascii="Book Antiqua" w:hAnsi="Book Antiqua"/>
        </w:rPr>
        <w:t xml:space="preserve"> F, </w:t>
      </w:r>
      <w:proofErr w:type="spellStart"/>
      <w:r w:rsidRPr="005304AD">
        <w:rPr>
          <w:rFonts w:ascii="Book Antiqua" w:hAnsi="Book Antiqua"/>
        </w:rPr>
        <w:t>Viale</w:t>
      </w:r>
      <w:proofErr w:type="spellEnd"/>
      <w:r w:rsidRPr="005304AD">
        <w:rPr>
          <w:rFonts w:ascii="Book Antiqua" w:hAnsi="Book Antiqua"/>
        </w:rPr>
        <w:t xml:space="preserve"> G, </w:t>
      </w:r>
      <w:proofErr w:type="spellStart"/>
      <w:r w:rsidRPr="005304AD">
        <w:rPr>
          <w:rFonts w:ascii="Book Antiqua" w:hAnsi="Book Antiqua"/>
        </w:rPr>
        <w:t>Risio</w:t>
      </w:r>
      <w:proofErr w:type="spellEnd"/>
      <w:r w:rsidRPr="005304AD">
        <w:rPr>
          <w:rFonts w:ascii="Book Antiqua" w:hAnsi="Book Antiqua"/>
        </w:rPr>
        <w:t xml:space="preserve"> M, </w:t>
      </w:r>
      <w:proofErr w:type="spellStart"/>
      <w:r w:rsidRPr="005304AD">
        <w:rPr>
          <w:rFonts w:ascii="Book Antiqua" w:hAnsi="Book Antiqua"/>
        </w:rPr>
        <w:t>Rugge</w:t>
      </w:r>
      <w:proofErr w:type="spellEnd"/>
      <w:r w:rsidRPr="005304AD">
        <w:rPr>
          <w:rFonts w:ascii="Book Antiqua" w:hAnsi="Book Antiqua"/>
        </w:rPr>
        <w:t xml:space="preserve"> M, </w:t>
      </w:r>
      <w:proofErr w:type="spellStart"/>
      <w:r w:rsidRPr="005304AD">
        <w:rPr>
          <w:rFonts w:ascii="Book Antiqua" w:hAnsi="Book Antiqua"/>
        </w:rPr>
        <w:t>Grigioni</w:t>
      </w:r>
      <w:proofErr w:type="spellEnd"/>
      <w:r w:rsidRPr="005304AD">
        <w:rPr>
          <w:rFonts w:ascii="Book Antiqua" w:hAnsi="Book Antiqua"/>
        </w:rPr>
        <w:t xml:space="preserve"> W, </w:t>
      </w:r>
      <w:proofErr w:type="spellStart"/>
      <w:r w:rsidRPr="005304AD">
        <w:rPr>
          <w:rFonts w:ascii="Book Antiqua" w:hAnsi="Book Antiqua"/>
        </w:rPr>
        <w:t>Bencardino</w:t>
      </w:r>
      <w:proofErr w:type="spellEnd"/>
      <w:r w:rsidRPr="005304AD">
        <w:rPr>
          <w:rFonts w:ascii="Book Antiqua" w:hAnsi="Book Antiqua"/>
        </w:rPr>
        <w:t xml:space="preserve"> K, </w:t>
      </w:r>
      <w:proofErr w:type="spellStart"/>
      <w:r w:rsidRPr="005304AD">
        <w:rPr>
          <w:rFonts w:ascii="Book Antiqua" w:hAnsi="Book Antiqua"/>
        </w:rPr>
        <w:t>Lonardi</w:t>
      </w:r>
      <w:proofErr w:type="spellEnd"/>
      <w:r w:rsidRPr="005304AD">
        <w:rPr>
          <w:rFonts w:ascii="Book Antiqua" w:hAnsi="Book Antiqua"/>
        </w:rPr>
        <w:t xml:space="preserve"> S, </w:t>
      </w:r>
      <w:proofErr w:type="spellStart"/>
      <w:r w:rsidRPr="005304AD">
        <w:rPr>
          <w:rFonts w:ascii="Book Antiqua" w:hAnsi="Book Antiqua"/>
        </w:rPr>
        <w:t>Zagonel</w:t>
      </w:r>
      <w:proofErr w:type="spellEnd"/>
      <w:r w:rsidRPr="005304AD">
        <w:rPr>
          <w:rFonts w:ascii="Book Antiqua" w:hAnsi="Book Antiqua"/>
        </w:rPr>
        <w:t xml:space="preserve"> V, Leone F, Noe J, </w:t>
      </w:r>
      <w:proofErr w:type="spellStart"/>
      <w:r w:rsidRPr="005304AD">
        <w:rPr>
          <w:rFonts w:ascii="Book Antiqua" w:hAnsi="Book Antiqua"/>
        </w:rPr>
        <w:t>Ciardiello</w:t>
      </w:r>
      <w:proofErr w:type="spellEnd"/>
      <w:r w:rsidRPr="005304AD">
        <w:rPr>
          <w:rFonts w:ascii="Book Antiqua" w:hAnsi="Book Antiqua"/>
        </w:rPr>
        <w:t xml:space="preserve"> F, Pinto C, </w:t>
      </w:r>
      <w:proofErr w:type="spellStart"/>
      <w:r w:rsidRPr="005304AD">
        <w:rPr>
          <w:rFonts w:ascii="Book Antiqua" w:hAnsi="Book Antiqua"/>
        </w:rPr>
        <w:t>Labianca</w:t>
      </w:r>
      <w:proofErr w:type="spellEnd"/>
      <w:r w:rsidRPr="005304AD">
        <w:rPr>
          <w:rFonts w:ascii="Book Antiqua" w:hAnsi="Book Antiqua"/>
        </w:rPr>
        <w:t xml:space="preserve"> R, Mosconi S, </w:t>
      </w:r>
      <w:proofErr w:type="spellStart"/>
      <w:r w:rsidRPr="005304AD">
        <w:rPr>
          <w:rFonts w:ascii="Book Antiqua" w:hAnsi="Book Antiqua"/>
        </w:rPr>
        <w:t>Graiff</w:t>
      </w:r>
      <w:proofErr w:type="spellEnd"/>
      <w:r w:rsidRPr="005304AD">
        <w:rPr>
          <w:rFonts w:ascii="Book Antiqua" w:hAnsi="Book Antiqua"/>
        </w:rPr>
        <w:t xml:space="preserve"> C, </w:t>
      </w:r>
      <w:proofErr w:type="spellStart"/>
      <w:r w:rsidRPr="005304AD">
        <w:rPr>
          <w:rFonts w:ascii="Book Antiqua" w:hAnsi="Book Antiqua"/>
        </w:rPr>
        <w:t>Aprile</w:t>
      </w:r>
      <w:proofErr w:type="spellEnd"/>
      <w:r w:rsidRPr="005304AD">
        <w:rPr>
          <w:rFonts w:ascii="Book Antiqua" w:hAnsi="Book Antiqua"/>
        </w:rPr>
        <w:t xml:space="preserve"> G, Frau B, </w:t>
      </w:r>
      <w:proofErr w:type="spellStart"/>
      <w:r w:rsidRPr="005304AD">
        <w:rPr>
          <w:rFonts w:ascii="Book Antiqua" w:hAnsi="Book Antiqua"/>
        </w:rPr>
        <w:t>Garufi</w:t>
      </w:r>
      <w:proofErr w:type="spellEnd"/>
      <w:r w:rsidRPr="005304AD">
        <w:rPr>
          <w:rFonts w:ascii="Book Antiqua" w:hAnsi="Book Antiqua"/>
        </w:rPr>
        <w:t xml:space="preserve"> C, </w:t>
      </w:r>
      <w:proofErr w:type="spellStart"/>
      <w:r w:rsidRPr="005304AD">
        <w:rPr>
          <w:rFonts w:ascii="Book Antiqua" w:hAnsi="Book Antiqua"/>
        </w:rPr>
        <w:t>Loupakis</w:t>
      </w:r>
      <w:proofErr w:type="spellEnd"/>
      <w:r w:rsidRPr="005304AD">
        <w:rPr>
          <w:rFonts w:ascii="Book Antiqua" w:hAnsi="Book Antiqua"/>
        </w:rPr>
        <w:t xml:space="preserve"> F, </w:t>
      </w:r>
      <w:proofErr w:type="spellStart"/>
      <w:r w:rsidRPr="005304AD">
        <w:rPr>
          <w:rFonts w:ascii="Book Antiqua" w:hAnsi="Book Antiqua"/>
        </w:rPr>
        <w:t>Racca</w:t>
      </w:r>
      <w:proofErr w:type="spellEnd"/>
      <w:r w:rsidRPr="005304AD">
        <w:rPr>
          <w:rFonts w:ascii="Book Antiqua" w:hAnsi="Book Antiqua"/>
        </w:rPr>
        <w:t xml:space="preserve"> P, </w:t>
      </w:r>
      <w:proofErr w:type="spellStart"/>
      <w:r w:rsidRPr="005304AD">
        <w:rPr>
          <w:rFonts w:ascii="Book Antiqua" w:hAnsi="Book Antiqua"/>
        </w:rPr>
        <w:t>Tonini</w:t>
      </w:r>
      <w:proofErr w:type="spellEnd"/>
      <w:r w:rsidRPr="005304AD">
        <w:rPr>
          <w:rFonts w:ascii="Book Antiqua" w:hAnsi="Book Antiqua"/>
        </w:rPr>
        <w:t xml:space="preserve"> G, </w:t>
      </w:r>
      <w:proofErr w:type="spellStart"/>
      <w:r w:rsidRPr="005304AD">
        <w:rPr>
          <w:rFonts w:ascii="Book Antiqua" w:hAnsi="Book Antiqua"/>
        </w:rPr>
        <w:t>Lauricella</w:t>
      </w:r>
      <w:proofErr w:type="spellEnd"/>
      <w:r w:rsidRPr="005304AD">
        <w:rPr>
          <w:rFonts w:ascii="Book Antiqua" w:hAnsi="Book Antiqua"/>
        </w:rPr>
        <w:t xml:space="preserve"> C, Veronese S, </w:t>
      </w:r>
      <w:proofErr w:type="spellStart"/>
      <w:r w:rsidRPr="005304AD">
        <w:rPr>
          <w:rFonts w:ascii="Book Antiqua" w:hAnsi="Book Antiqua"/>
        </w:rPr>
        <w:t>Truini</w:t>
      </w:r>
      <w:proofErr w:type="spellEnd"/>
      <w:r w:rsidRPr="005304AD">
        <w:rPr>
          <w:rFonts w:ascii="Book Antiqua" w:hAnsi="Book Antiqua"/>
        </w:rPr>
        <w:t xml:space="preserve"> M, Siena S, </w:t>
      </w:r>
      <w:proofErr w:type="spellStart"/>
      <w:r w:rsidRPr="005304AD">
        <w:rPr>
          <w:rFonts w:ascii="Book Antiqua" w:hAnsi="Book Antiqua"/>
        </w:rPr>
        <w:t>Marsoni</w:t>
      </w:r>
      <w:proofErr w:type="spellEnd"/>
      <w:r w:rsidRPr="005304AD">
        <w:rPr>
          <w:rFonts w:ascii="Book Antiqua" w:hAnsi="Book Antiqua"/>
        </w:rPr>
        <w:t xml:space="preserve"> S, </w:t>
      </w:r>
      <w:proofErr w:type="spellStart"/>
      <w:r w:rsidRPr="005304AD">
        <w:rPr>
          <w:rFonts w:ascii="Book Antiqua" w:hAnsi="Book Antiqua"/>
        </w:rPr>
        <w:t>Gambacorta</w:t>
      </w:r>
      <w:proofErr w:type="spellEnd"/>
      <w:r w:rsidRPr="005304AD">
        <w:rPr>
          <w:rFonts w:ascii="Book Antiqua" w:hAnsi="Book Antiqua"/>
        </w:rPr>
        <w:t xml:space="preserve"> M. Assessment of a HER2 scoring system for colorectal cancer: results from a validation study. </w:t>
      </w:r>
      <w:r w:rsidRPr="005304AD">
        <w:rPr>
          <w:rFonts w:ascii="Book Antiqua" w:hAnsi="Book Antiqua"/>
          <w:i/>
        </w:rPr>
        <w:t xml:space="preserve">Mod </w:t>
      </w:r>
      <w:proofErr w:type="spellStart"/>
      <w:r w:rsidRPr="005304AD">
        <w:rPr>
          <w:rFonts w:ascii="Book Antiqua" w:hAnsi="Book Antiqua"/>
          <w:i/>
        </w:rPr>
        <w:t>Pathol</w:t>
      </w:r>
      <w:proofErr w:type="spellEnd"/>
      <w:r w:rsidRPr="005304AD">
        <w:rPr>
          <w:rFonts w:ascii="Book Antiqua" w:hAnsi="Book Antiqua"/>
        </w:rPr>
        <w:t xml:space="preserve"> 2015; </w:t>
      </w:r>
      <w:r w:rsidRPr="005304AD">
        <w:rPr>
          <w:rFonts w:ascii="Book Antiqua" w:hAnsi="Book Antiqua"/>
          <w:b/>
        </w:rPr>
        <w:t>28</w:t>
      </w:r>
      <w:r w:rsidRPr="005304AD">
        <w:rPr>
          <w:rFonts w:ascii="Book Antiqua" w:hAnsi="Book Antiqua"/>
        </w:rPr>
        <w:t>: 1481-1491 [PMID: 26449765 DOI: 10.1038/modpathol.2015.98]</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42 </w:t>
      </w:r>
      <w:r w:rsidRPr="005304AD">
        <w:rPr>
          <w:rFonts w:ascii="Book Antiqua" w:hAnsi="Book Antiqua"/>
          <w:b/>
        </w:rPr>
        <w:t>Siena S,</w:t>
      </w:r>
      <w:r w:rsidR="003D6F94">
        <w:rPr>
          <w:rFonts w:ascii="Book Antiqua" w:hAnsi="Book Antiqua"/>
        </w:rPr>
        <w:t xml:space="preserve"> </w:t>
      </w:r>
      <w:proofErr w:type="spellStart"/>
      <w:r w:rsidRPr="005304AD">
        <w:rPr>
          <w:rFonts w:ascii="Book Antiqua" w:hAnsi="Book Antiqua"/>
        </w:rPr>
        <w:t>Bardelli</w:t>
      </w:r>
      <w:proofErr w:type="spellEnd"/>
      <w:r w:rsidRPr="005304AD">
        <w:rPr>
          <w:rFonts w:ascii="Book Antiqua" w:hAnsi="Book Antiqua"/>
        </w:rPr>
        <w:t xml:space="preserve"> A, </w:t>
      </w:r>
      <w:proofErr w:type="spellStart"/>
      <w:r w:rsidRPr="005304AD">
        <w:rPr>
          <w:rFonts w:ascii="Book Antiqua" w:hAnsi="Book Antiqua"/>
        </w:rPr>
        <w:t>Sartore</w:t>
      </w:r>
      <w:proofErr w:type="spellEnd"/>
      <w:r w:rsidRPr="005304AD">
        <w:rPr>
          <w:rFonts w:ascii="Book Antiqua" w:hAnsi="Book Antiqua"/>
        </w:rPr>
        <w:t>-Bianchi A</w:t>
      </w:r>
      <w:r w:rsidR="002666FE">
        <w:rPr>
          <w:rFonts w:ascii="Book Antiqua" w:hAnsi="Book Antiqua" w:hint="eastAsia"/>
          <w:lang w:eastAsia="zh-CN"/>
        </w:rPr>
        <w:t>,</w:t>
      </w:r>
      <w:r w:rsidR="002666FE" w:rsidRPr="002666FE">
        <w:t xml:space="preserve"> </w:t>
      </w:r>
      <w:r w:rsidR="002666FE" w:rsidRPr="002666FE">
        <w:rPr>
          <w:rFonts w:ascii="Book Antiqua" w:hAnsi="Book Antiqua"/>
          <w:lang w:eastAsia="zh-CN"/>
        </w:rPr>
        <w:t>Martino</w:t>
      </w:r>
      <w:r w:rsidR="002666FE">
        <w:rPr>
          <w:rFonts w:ascii="Book Antiqua" w:hAnsi="Book Antiqua" w:hint="eastAsia"/>
          <w:lang w:eastAsia="zh-CN"/>
        </w:rPr>
        <w:t xml:space="preserve"> C</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Siravegna</w:t>
      </w:r>
      <w:proofErr w:type="spellEnd"/>
      <w:r w:rsidR="002666FE">
        <w:rPr>
          <w:rFonts w:ascii="Book Antiqua" w:hAnsi="Book Antiqua" w:hint="eastAsia"/>
          <w:lang w:eastAsia="zh-CN"/>
        </w:rPr>
        <w:t xml:space="preserve"> G</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Magri</w:t>
      </w:r>
      <w:proofErr w:type="spellEnd"/>
      <w:r w:rsidR="002666FE" w:rsidRPr="002666FE">
        <w:rPr>
          <w:rFonts w:ascii="Book Antiqua" w:hAnsi="Book Antiqua"/>
          <w:lang w:eastAsia="zh-CN"/>
        </w:rPr>
        <w:t>'</w:t>
      </w:r>
      <w:r w:rsidR="002666FE">
        <w:rPr>
          <w:rFonts w:ascii="Book Antiqua" w:hAnsi="Book Antiqua" w:hint="eastAsia"/>
          <w:lang w:eastAsia="zh-CN"/>
        </w:rPr>
        <w:t xml:space="preserve"> A</w:t>
      </w:r>
      <w:r w:rsidR="002666FE" w:rsidRPr="002666FE">
        <w:rPr>
          <w:rFonts w:ascii="Book Antiqua" w:hAnsi="Book Antiqua"/>
          <w:lang w:eastAsia="zh-CN"/>
        </w:rPr>
        <w:t>, Leone</w:t>
      </w:r>
      <w:r w:rsidR="002666FE">
        <w:rPr>
          <w:rFonts w:ascii="Book Antiqua" w:hAnsi="Book Antiqua" w:hint="eastAsia"/>
          <w:lang w:eastAsia="zh-CN"/>
        </w:rPr>
        <w:t xml:space="preserve"> F</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Zagonel</w:t>
      </w:r>
      <w:proofErr w:type="spellEnd"/>
      <w:r w:rsidR="002666FE">
        <w:rPr>
          <w:rFonts w:ascii="Book Antiqua" w:hAnsi="Book Antiqua" w:hint="eastAsia"/>
          <w:lang w:eastAsia="zh-CN"/>
        </w:rPr>
        <w:t xml:space="preserve"> V</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Lonardi</w:t>
      </w:r>
      <w:proofErr w:type="spellEnd"/>
      <w:r w:rsidR="002666FE">
        <w:rPr>
          <w:rFonts w:ascii="Book Antiqua" w:hAnsi="Book Antiqua" w:hint="eastAsia"/>
          <w:lang w:eastAsia="zh-CN"/>
        </w:rPr>
        <w:t xml:space="preserve"> S</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Amatu</w:t>
      </w:r>
      <w:proofErr w:type="spellEnd"/>
      <w:r w:rsidR="002666FE">
        <w:rPr>
          <w:rFonts w:ascii="Book Antiqua" w:hAnsi="Book Antiqua" w:hint="eastAsia"/>
          <w:lang w:eastAsia="zh-CN"/>
        </w:rPr>
        <w:t xml:space="preserve"> A</w:t>
      </w:r>
      <w:r w:rsidR="002666FE" w:rsidRPr="002666FE">
        <w:rPr>
          <w:rFonts w:ascii="Book Antiqua" w:hAnsi="Book Antiqua"/>
          <w:lang w:eastAsia="zh-CN"/>
        </w:rPr>
        <w:t>, Tosi</w:t>
      </w:r>
      <w:r w:rsidR="002666FE">
        <w:rPr>
          <w:rFonts w:ascii="Book Antiqua" w:hAnsi="Book Antiqua" w:hint="eastAsia"/>
          <w:lang w:eastAsia="zh-CN"/>
        </w:rPr>
        <w:t xml:space="preserve"> F</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Racca</w:t>
      </w:r>
      <w:proofErr w:type="spellEnd"/>
      <w:r w:rsidR="002666FE">
        <w:rPr>
          <w:rFonts w:ascii="Book Antiqua" w:hAnsi="Book Antiqua" w:hint="eastAsia"/>
          <w:lang w:eastAsia="zh-CN"/>
        </w:rPr>
        <w:t xml:space="preserve"> P</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Ponzetti</w:t>
      </w:r>
      <w:proofErr w:type="spellEnd"/>
      <w:r w:rsidR="002666FE">
        <w:rPr>
          <w:rFonts w:ascii="Book Antiqua" w:hAnsi="Book Antiqua" w:hint="eastAsia"/>
          <w:lang w:eastAsia="zh-CN"/>
        </w:rPr>
        <w:t xml:space="preserve"> A</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Ciardiello</w:t>
      </w:r>
      <w:proofErr w:type="spellEnd"/>
      <w:r w:rsidR="002666FE">
        <w:rPr>
          <w:rFonts w:ascii="Book Antiqua" w:hAnsi="Book Antiqua" w:hint="eastAsia"/>
          <w:lang w:eastAsia="zh-CN"/>
        </w:rPr>
        <w:t xml:space="preserve"> F</w:t>
      </w:r>
      <w:r w:rsidR="002666FE" w:rsidRPr="002666FE">
        <w:rPr>
          <w:rFonts w:ascii="Book Antiqua" w:hAnsi="Book Antiqua"/>
          <w:lang w:eastAsia="zh-CN"/>
        </w:rPr>
        <w:t xml:space="preserve">, </w:t>
      </w:r>
      <w:proofErr w:type="spellStart"/>
      <w:r w:rsidR="002666FE" w:rsidRPr="002666FE">
        <w:rPr>
          <w:rFonts w:ascii="Book Antiqua" w:hAnsi="Book Antiqua"/>
          <w:lang w:eastAsia="zh-CN"/>
        </w:rPr>
        <w:t>Marsoni</w:t>
      </w:r>
      <w:proofErr w:type="spellEnd"/>
      <w:r w:rsidR="002666FE">
        <w:rPr>
          <w:rFonts w:ascii="Book Antiqua" w:hAnsi="Book Antiqua" w:hint="eastAsia"/>
          <w:lang w:eastAsia="zh-CN"/>
        </w:rPr>
        <w:t xml:space="preserve"> S</w:t>
      </w:r>
      <w:r w:rsidRPr="005304AD">
        <w:rPr>
          <w:rFonts w:ascii="Book Antiqua" w:hAnsi="Book Antiqua"/>
        </w:rPr>
        <w:t>. HER2 ampliﬁcation as a ‘molecular bait’ for trastuzumab-</w:t>
      </w:r>
      <w:proofErr w:type="spellStart"/>
      <w:r w:rsidRPr="005304AD">
        <w:rPr>
          <w:rFonts w:ascii="Book Antiqua" w:hAnsi="Book Antiqua"/>
        </w:rPr>
        <w:t>emtansine</w:t>
      </w:r>
      <w:proofErr w:type="spellEnd"/>
      <w:r w:rsidRPr="005304AD">
        <w:rPr>
          <w:rFonts w:ascii="Book Antiqua" w:hAnsi="Book Antiqua"/>
        </w:rPr>
        <w:t xml:space="preserve"> (T-DM1) precision chemotherapy to overcome anti-HER2 resistance in HER2 positive metastatic colorectal cancer: the HERACLES-RESCUE trial. </w:t>
      </w:r>
      <w:r w:rsidRPr="001B3EE3">
        <w:rPr>
          <w:rFonts w:ascii="Book Antiqua" w:hAnsi="Book Antiqua"/>
          <w:i/>
        </w:rPr>
        <w:t xml:space="preserve">J </w:t>
      </w:r>
      <w:proofErr w:type="spellStart"/>
      <w:r w:rsidRPr="001B3EE3">
        <w:rPr>
          <w:rFonts w:ascii="Book Antiqua" w:hAnsi="Book Antiqua"/>
          <w:i/>
        </w:rPr>
        <w:t>Clin</w:t>
      </w:r>
      <w:proofErr w:type="spellEnd"/>
      <w:r w:rsidRPr="001B3EE3">
        <w:rPr>
          <w:rFonts w:ascii="Book Antiqua" w:hAnsi="Book Antiqua"/>
          <w:i/>
        </w:rPr>
        <w:t xml:space="preserve"> Oncol</w:t>
      </w:r>
      <w:r w:rsidRPr="005304AD">
        <w:rPr>
          <w:rFonts w:ascii="Book Antiqua" w:hAnsi="Book Antiqua"/>
        </w:rPr>
        <w:t xml:space="preserve"> </w:t>
      </w:r>
      <w:r w:rsidR="001B3EE3">
        <w:rPr>
          <w:rFonts w:ascii="Book Antiqua" w:hAnsi="Book Antiqua" w:hint="eastAsia"/>
          <w:lang w:eastAsia="zh-CN"/>
        </w:rPr>
        <w:t xml:space="preserve">2016; </w:t>
      </w:r>
      <w:r w:rsidR="001B3EE3" w:rsidRPr="001B3EE3">
        <w:rPr>
          <w:rFonts w:ascii="Book Antiqua" w:hAnsi="Book Antiqua"/>
          <w:b/>
        </w:rPr>
        <w:t>34</w:t>
      </w:r>
      <w:r w:rsidR="001B3EE3">
        <w:rPr>
          <w:rFonts w:ascii="Book Antiqua" w:hAnsi="Book Antiqua" w:hint="eastAsia"/>
          <w:b/>
          <w:lang w:eastAsia="zh-CN"/>
        </w:rPr>
        <w:t>:</w:t>
      </w:r>
      <w:r w:rsidRPr="005304AD">
        <w:rPr>
          <w:rFonts w:ascii="Book Antiqua" w:hAnsi="Book Antiqua"/>
        </w:rPr>
        <w:t xml:space="preserve"> 774 </w:t>
      </w:r>
      <w:r w:rsidR="001B3EE3">
        <w:rPr>
          <w:rFonts w:ascii="Book Antiqua" w:hAnsi="Book Antiqua" w:hint="eastAsia"/>
          <w:lang w:eastAsia="zh-CN"/>
        </w:rPr>
        <w:t>[</w:t>
      </w:r>
      <w:r w:rsidR="001B3EE3" w:rsidRPr="001B3EE3">
        <w:rPr>
          <w:rFonts w:ascii="Book Antiqua" w:hAnsi="Book Antiqua"/>
          <w:lang w:eastAsia="zh-CN"/>
        </w:rPr>
        <w:t>10.1200/jco.2016.34.4_suppl.tps774</w:t>
      </w:r>
      <w:r w:rsidR="001B3EE3">
        <w:rPr>
          <w:rFonts w:ascii="Book Antiqua" w:hAnsi="Book Antiqua" w:hint="eastAsia"/>
          <w:lang w:eastAsia="zh-CN"/>
        </w:rPr>
        <w:t>]</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43 </w:t>
      </w:r>
      <w:proofErr w:type="spellStart"/>
      <w:r w:rsidRPr="005304AD">
        <w:rPr>
          <w:rFonts w:ascii="Book Antiqua" w:hAnsi="Book Antiqua"/>
          <w:b/>
        </w:rPr>
        <w:t>Trusolino</w:t>
      </w:r>
      <w:proofErr w:type="spellEnd"/>
      <w:r w:rsidRPr="005304AD">
        <w:rPr>
          <w:rFonts w:ascii="Book Antiqua" w:hAnsi="Book Antiqua"/>
          <w:b/>
        </w:rPr>
        <w:t xml:space="preserve"> L,</w:t>
      </w:r>
      <w:r w:rsidR="003D6F94">
        <w:rPr>
          <w:rFonts w:ascii="Book Antiqua" w:hAnsi="Book Antiqua"/>
        </w:rPr>
        <w:t xml:space="preserve"> </w:t>
      </w:r>
      <w:proofErr w:type="spellStart"/>
      <w:r w:rsidRPr="005304AD">
        <w:rPr>
          <w:rFonts w:ascii="Book Antiqua" w:hAnsi="Book Antiqua"/>
        </w:rPr>
        <w:t>Bertotti</w:t>
      </w:r>
      <w:proofErr w:type="spellEnd"/>
      <w:r w:rsidRPr="005304AD">
        <w:rPr>
          <w:rFonts w:ascii="Book Antiqua" w:hAnsi="Book Antiqua"/>
        </w:rPr>
        <w:t xml:space="preserve"> A, </w:t>
      </w:r>
      <w:proofErr w:type="spellStart"/>
      <w:r w:rsidRPr="005304AD">
        <w:rPr>
          <w:rFonts w:ascii="Book Antiqua" w:hAnsi="Book Antiqua"/>
        </w:rPr>
        <w:t>Lonardi</w:t>
      </w:r>
      <w:proofErr w:type="spellEnd"/>
      <w:r w:rsidRPr="005304AD">
        <w:rPr>
          <w:rFonts w:ascii="Book Antiqua" w:hAnsi="Book Antiqua"/>
        </w:rPr>
        <w:t xml:space="preserve"> S, </w:t>
      </w:r>
      <w:proofErr w:type="spellStart"/>
      <w:r w:rsidRPr="005304AD">
        <w:rPr>
          <w:rFonts w:ascii="Book Antiqua" w:hAnsi="Book Antiqua"/>
        </w:rPr>
        <w:t>Sartore</w:t>
      </w:r>
      <w:proofErr w:type="spellEnd"/>
      <w:r w:rsidRPr="005304AD">
        <w:rPr>
          <w:rFonts w:ascii="Book Antiqua" w:hAnsi="Book Antiqua"/>
        </w:rPr>
        <w:t xml:space="preserve">-Bianchi A, Martino C, </w:t>
      </w:r>
      <w:proofErr w:type="spellStart"/>
      <w:r w:rsidRPr="005304AD">
        <w:rPr>
          <w:rFonts w:ascii="Book Antiqua" w:hAnsi="Book Antiqua"/>
        </w:rPr>
        <w:t>Cottino</w:t>
      </w:r>
      <w:proofErr w:type="spellEnd"/>
      <w:r w:rsidRPr="005304AD">
        <w:rPr>
          <w:rFonts w:ascii="Book Antiqua" w:hAnsi="Book Antiqua"/>
        </w:rPr>
        <w:t xml:space="preserve"> F, </w:t>
      </w:r>
      <w:proofErr w:type="spellStart"/>
      <w:r w:rsidRPr="005304AD">
        <w:rPr>
          <w:rFonts w:ascii="Book Antiqua" w:hAnsi="Book Antiqua"/>
        </w:rPr>
        <w:t>Vurchio</w:t>
      </w:r>
      <w:proofErr w:type="spellEnd"/>
      <w:r w:rsidRPr="005304AD">
        <w:rPr>
          <w:rFonts w:ascii="Book Antiqua" w:hAnsi="Book Antiqua"/>
        </w:rPr>
        <w:t xml:space="preserve"> V, </w:t>
      </w:r>
      <w:proofErr w:type="spellStart"/>
      <w:r w:rsidRPr="005304AD">
        <w:rPr>
          <w:rFonts w:ascii="Book Antiqua" w:hAnsi="Book Antiqua"/>
        </w:rPr>
        <w:t>Valtorta</w:t>
      </w:r>
      <w:proofErr w:type="spellEnd"/>
      <w:r w:rsidRPr="005304AD">
        <w:rPr>
          <w:rFonts w:ascii="Book Antiqua" w:hAnsi="Book Antiqua"/>
        </w:rPr>
        <w:t xml:space="preserve"> E, </w:t>
      </w:r>
      <w:proofErr w:type="spellStart"/>
      <w:r w:rsidRPr="005304AD">
        <w:rPr>
          <w:rFonts w:ascii="Book Antiqua" w:hAnsi="Book Antiqua"/>
        </w:rPr>
        <w:t>Lauricella</w:t>
      </w:r>
      <w:proofErr w:type="spellEnd"/>
      <w:r w:rsidRPr="005304AD">
        <w:rPr>
          <w:rFonts w:ascii="Book Antiqua" w:hAnsi="Book Antiqua"/>
        </w:rPr>
        <w:t xml:space="preserve"> C, </w:t>
      </w:r>
      <w:proofErr w:type="spellStart"/>
      <w:r w:rsidRPr="005304AD">
        <w:rPr>
          <w:rFonts w:ascii="Book Antiqua" w:hAnsi="Book Antiqua"/>
        </w:rPr>
        <w:t>Regge</w:t>
      </w:r>
      <w:proofErr w:type="spellEnd"/>
      <w:r w:rsidRPr="005304AD">
        <w:rPr>
          <w:rFonts w:ascii="Book Antiqua" w:hAnsi="Book Antiqua"/>
        </w:rPr>
        <w:t xml:space="preserve"> D, </w:t>
      </w:r>
      <w:proofErr w:type="spellStart"/>
      <w:r w:rsidRPr="005304AD">
        <w:rPr>
          <w:rFonts w:ascii="Book Antiqua" w:hAnsi="Book Antiqua"/>
        </w:rPr>
        <w:t>Vanzulli</w:t>
      </w:r>
      <w:proofErr w:type="spellEnd"/>
      <w:r w:rsidRPr="005304AD">
        <w:rPr>
          <w:rFonts w:ascii="Book Antiqua" w:hAnsi="Book Antiqua"/>
        </w:rPr>
        <w:t xml:space="preserve"> A, </w:t>
      </w:r>
      <w:proofErr w:type="spellStart"/>
      <w:r w:rsidRPr="005304AD">
        <w:rPr>
          <w:rFonts w:ascii="Book Antiqua" w:hAnsi="Book Antiqua"/>
        </w:rPr>
        <w:t>Zagonel</w:t>
      </w:r>
      <w:proofErr w:type="spellEnd"/>
      <w:r w:rsidRPr="005304AD">
        <w:rPr>
          <w:rFonts w:ascii="Book Antiqua" w:hAnsi="Book Antiqua"/>
        </w:rPr>
        <w:t xml:space="preserve"> V, Leone F, </w:t>
      </w:r>
      <w:proofErr w:type="spellStart"/>
      <w:r w:rsidRPr="005304AD">
        <w:rPr>
          <w:rFonts w:ascii="Book Antiqua" w:hAnsi="Book Antiqua"/>
        </w:rPr>
        <w:t>Racca</w:t>
      </w:r>
      <w:proofErr w:type="spellEnd"/>
      <w:r w:rsidRPr="005304AD">
        <w:rPr>
          <w:rFonts w:ascii="Book Antiqua" w:hAnsi="Book Antiqua"/>
        </w:rPr>
        <w:t xml:space="preserve"> P, </w:t>
      </w:r>
      <w:proofErr w:type="spellStart"/>
      <w:r w:rsidRPr="005304AD">
        <w:rPr>
          <w:rFonts w:ascii="Book Antiqua" w:hAnsi="Book Antiqua"/>
        </w:rPr>
        <w:t>Ciardiello</w:t>
      </w:r>
      <w:proofErr w:type="spellEnd"/>
      <w:r w:rsidRPr="005304AD">
        <w:rPr>
          <w:rFonts w:ascii="Book Antiqua" w:hAnsi="Book Antiqua"/>
        </w:rPr>
        <w:t xml:space="preserve"> F, </w:t>
      </w:r>
      <w:proofErr w:type="spellStart"/>
      <w:r w:rsidRPr="005304AD">
        <w:rPr>
          <w:rFonts w:ascii="Book Antiqua" w:hAnsi="Book Antiqua"/>
        </w:rPr>
        <w:t>Ardizzoni</w:t>
      </w:r>
      <w:proofErr w:type="spellEnd"/>
      <w:r w:rsidRPr="005304AD">
        <w:rPr>
          <w:rFonts w:ascii="Book Antiqua" w:hAnsi="Book Antiqua"/>
        </w:rPr>
        <w:t xml:space="preserve"> A, </w:t>
      </w:r>
      <w:proofErr w:type="spellStart"/>
      <w:r w:rsidRPr="005304AD">
        <w:rPr>
          <w:rFonts w:ascii="Book Antiqua" w:hAnsi="Book Antiqua"/>
        </w:rPr>
        <w:t>Marsoni</w:t>
      </w:r>
      <w:proofErr w:type="spellEnd"/>
      <w:r w:rsidRPr="005304AD">
        <w:rPr>
          <w:rFonts w:ascii="Book Antiqua" w:hAnsi="Book Antiqua"/>
        </w:rPr>
        <w:t xml:space="preserve"> S, Siena S. </w:t>
      </w:r>
      <w:proofErr w:type="spellStart"/>
      <w:r w:rsidRPr="005304AD">
        <w:rPr>
          <w:rFonts w:ascii="Book Antiqua" w:hAnsi="Book Antiqua"/>
        </w:rPr>
        <w:t>Pertuzumab</w:t>
      </w:r>
      <w:proofErr w:type="spellEnd"/>
      <w:r w:rsidRPr="005304AD">
        <w:rPr>
          <w:rFonts w:ascii="Book Antiqua" w:hAnsi="Book Antiqua"/>
        </w:rPr>
        <w:t xml:space="preserve"> and trastuzumab-</w:t>
      </w:r>
      <w:proofErr w:type="spellStart"/>
      <w:r w:rsidRPr="005304AD">
        <w:rPr>
          <w:rFonts w:ascii="Book Antiqua" w:hAnsi="Book Antiqua"/>
        </w:rPr>
        <w:t>emtansine</w:t>
      </w:r>
      <w:proofErr w:type="spellEnd"/>
      <w:r w:rsidRPr="005304AD">
        <w:rPr>
          <w:rFonts w:ascii="Book Antiqua" w:hAnsi="Book Antiqua"/>
        </w:rPr>
        <w:t xml:space="preserve"> in HER2-positive colorectal cancer: the HERACLES B trial. </w:t>
      </w:r>
      <w:r w:rsidRPr="00AC49C1">
        <w:rPr>
          <w:rFonts w:ascii="Book Antiqua" w:hAnsi="Book Antiqua"/>
          <w:i/>
        </w:rPr>
        <w:t>Cancer Res</w:t>
      </w:r>
      <w:r w:rsidRPr="005304AD">
        <w:rPr>
          <w:rFonts w:ascii="Book Antiqua" w:hAnsi="Book Antiqua"/>
        </w:rPr>
        <w:t xml:space="preserve"> 2016; </w:t>
      </w:r>
      <w:r w:rsidRPr="00AC49C1">
        <w:rPr>
          <w:rFonts w:ascii="Book Antiqua" w:hAnsi="Book Antiqua"/>
          <w:b/>
        </w:rPr>
        <w:t>76</w:t>
      </w:r>
      <w:r w:rsidRPr="005304AD">
        <w:rPr>
          <w:rFonts w:ascii="Book Antiqua" w:hAnsi="Book Antiqua"/>
        </w:rPr>
        <w:t xml:space="preserve"> (</w:t>
      </w:r>
      <w:proofErr w:type="spellStart"/>
      <w:r w:rsidRPr="005304AD">
        <w:rPr>
          <w:rFonts w:ascii="Book Antiqua" w:hAnsi="Book Antiqua"/>
        </w:rPr>
        <w:t>Suppl</w:t>
      </w:r>
      <w:proofErr w:type="spellEnd"/>
      <w:r w:rsidRPr="005304AD">
        <w:rPr>
          <w:rFonts w:ascii="Book Antiqua" w:hAnsi="Book Antiqua"/>
        </w:rPr>
        <w:t xml:space="preserve">): Abstract </w:t>
      </w:r>
      <w:r w:rsidR="00AC49C1">
        <w:rPr>
          <w:rFonts w:ascii="Book Antiqua" w:hAnsi="Book Antiqua"/>
        </w:rPr>
        <w:t>CT082</w:t>
      </w:r>
      <w:r w:rsidR="00FB1936">
        <w:rPr>
          <w:rFonts w:ascii="Book Antiqua" w:hAnsi="Book Antiqua" w:hint="eastAsia"/>
          <w:lang w:eastAsia="zh-CN"/>
        </w:rPr>
        <w:t xml:space="preserve"> [DOI:</w:t>
      </w:r>
      <w:r w:rsidR="00FB1936" w:rsidRPr="00FB1936">
        <w:t xml:space="preserve"> </w:t>
      </w:r>
      <w:r w:rsidR="00FB1936" w:rsidRPr="00FB1936">
        <w:rPr>
          <w:rFonts w:ascii="Book Antiqua" w:hAnsi="Book Antiqua"/>
          <w:lang w:eastAsia="zh-CN"/>
        </w:rPr>
        <w:t>10.1158/1538-7445.AM2016-CT082</w:t>
      </w:r>
      <w:r w:rsidR="00FB1936">
        <w:rPr>
          <w:rFonts w:ascii="Book Antiqua" w:hAnsi="Book Antiqua" w:hint="eastAsia"/>
          <w:lang w:eastAsia="zh-CN"/>
        </w:rPr>
        <w:t>]</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44 </w:t>
      </w:r>
      <w:r w:rsidRPr="005304AD">
        <w:rPr>
          <w:rFonts w:ascii="Book Antiqua" w:hAnsi="Book Antiqua"/>
          <w:b/>
        </w:rPr>
        <w:t>Hainsworth JD,</w:t>
      </w:r>
      <w:r w:rsidR="00552A78">
        <w:rPr>
          <w:rFonts w:ascii="Book Antiqua" w:hAnsi="Book Antiqua"/>
        </w:rPr>
        <w:t xml:space="preserve"> </w:t>
      </w:r>
      <w:proofErr w:type="spellStart"/>
      <w:r w:rsidRPr="005304AD">
        <w:rPr>
          <w:rFonts w:ascii="Book Antiqua" w:hAnsi="Book Antiqua"/>
        </w:rPr>
        <w:t>Meric-Bernstam</w:t>
      </w:r>
      <w:proofErr w:type="spellEnd"/>
      <w:r w:rsidRPr="005304AD">
        <w:rPr>
          <w:rFonts w:ascii="Book Antiqua" w:hAnsi="Book Antiqua"/>
        </w:rPr>
        <w:t xml:space="preserve"> F, Swanton C</w:t>
      </w:r>
      <w:r w:rsidR="003C2511">
        <w:rPr>
          <w:rFonts w:ascii="Book Antiqua" w:hAnsi="Book Antiqua" w:hint="eastAsia"/>
          <w:lang w:eastAsia="zh-CN"/>
        </w:rPr>
        <w:t xml:space="preserve">, </w:t>
      </w:r>
      <w:r w:rsidR="003C2511" w:rsidRPr="003C2511">
        <w:rPr>
          <w:rFonts w:ascii="Book Antiqua" w:hAnsi="Book Antiqua"/>
        </w:rPr>
        <w:t>Hurwitz</w:t>
      </w:r>
      <w:r w:rsidR="003C2511">
        <w:rPr>
          <w:rFonts w:ascii="Book Antiqua" w:hAnsi="Book Antiqua" w:hint="eastAsia"/>
          <w:lang w:eastAsia="zh-CN"/>
        </w:rPr>
        <w:t xml:space="preserve"> H</w:t>
      </w:r>
      <w:r w:rsidR="003C2511" w:rsidRPr="003C2511">
        <w:rPr>
          <w:rFonts w:ascii="Book Antiqua" w:hAnsi="Book Antiqua"/>
        </w:rPr>
        <w:t xml:space="preserve">, </w:t>
      </w:r>
      <w:proofErr w:type="spellStart"/>
      <w:r w:rsidR="003C2511" w:rsidRPr="003C2511">
        <w:rPr>
          <w:rFonts w:ascii="Book Antiqua" w:hAnsi="Book Antiqua"/>
        </w:rPr>
        <w:t>Spigel</w:t>
      </w:r>
      <w:proofErr w:type="spellEnd"/>
      <w:r w:rsidR="003C2511">
        <w:rPr>
          <w:rFonts w:ascii="Book Antiqua" w:hAnsi="Book Antiqua" w:hint="eastAsia"/>
          <w:lang w:eastAsia="zh-CN"/>
        </w:rPr>
        <w:t xml:space="preserve"> DR</w:t>
      </w:r>
      <w:r w:rsidR="003C2511" w:rsidRPr="003C2511">
        <w:rPr>
          <w:rFonts w:ascii="Book Antiqua" w:hAnsi="Book Antiqua"/>
        </w:rPr>
        <w:t>, Sweeney</w:t>
      </w:r>
      <w:r w:rsidR="003C2511">
        <w:rPr>
          <w:rFonts w:ascii="Book Antiqua" w:hAnsi="Book Antiqua" w:hint="eastAsia"/>
          <w:lang w:eastAsia="zh-CN"/>
        </w:rPr>
        <w:t xml:space="preserve"> C</w:t>
      </w:r>
      <w:r w:rsidR="003C2511" w:rsidRPr="003C2511">
        <w:rPr>
          <w:rFonts w:ascii="Book Antiqua" w:hAnsi="Book Antiqua"/>
        </w:rPr>
        <w:t>, Burris</w:t>
      </w:r>
      <w:r w:rsidR="003C2511">
        <w:rPr>
          <w:rFonts w:ascii="Book Antiqua" w:hAnsi="Book Antiqua" w:hint="eastAsia"/>
          <w:lang w:eastAsia="zh-CN"/>
        </w:rPr>
        <w:t xml:space="preserve"> HA</w:t>
      </w:r>
      <w:r w:rsidR="003C2511" w:rsidRPr="003C2511">
        <w:rPr>
          <w:rFonts w:ascii="Book Antiqua" w:hAnsi="Book Antiqua"/>
        </w:rPr>
        <w:t>, Bose</w:t>
      </w:r>
      <w:r w:rsidR="003C2511">
        <w:rPr>
          <w:rFonts w:ascii="Book Antiqua" w:hAnsi="Book Antiqua" w:hint="eastAsia"/>
          <w:lang w:eastAsia="zh-CN"/>
        </w:rPr>
        <w:t xml:space="preserve"> R</w:t>
      </w:r>
      <w:r w:rsidR="003C2511" w:rsidRPr="003C2511">
        <w:rPr>
          <w:rFonts w:ascii="Book Antiqua" w:hAnsi="Book Antiqua"/>
        </w:rPr>
        <w:t>, Guo</w:t>
      </w:r>
      <w:r w:rsidR="003C2511">
        <w:rPr>
          <w:rFonts w:ascii="Book Antiqua" w:hAnsi="Book Antiqua" w:hint="eastAsia"/>
          <w:lang w:eastAsia="zh-CN"/>
        </w:rPr>
        <w:t xml:space="preserve"> S</w:t>
      </w:r>
      <w:r w:rsidR="003C2511" w:rsidRPr="003C2511">
        <w:rPr>
          <w:rFonts w:ascii="Book Antiqua" w:hAnsi="Book Antiqua"/>
        </w:rPr>
        <w:t xml:space="preserve">, </w:t>
      </w:r>
      <w:proofErr w:type="spellStart"/>
      <w:r w:rsidR="003C2511" w:rsidRPr="003C2511">
        <w:rPr>
          <w:rFonts w:ascii="Book Antiqua" w:hAnsi="Book Antiqua"/>
        </w:rPr>
        <w:t>Bernaards</w:t>
      </w:r>
      <w:proofErr w:type="spellEnd"/>
      <w:r w:rsidR="003C2511">
        <w:rPr>
          <w:rFonts w:ascii="Book Antiqua" w:hAnsi="Book Antiqua" w:hint="eastAsia"/>
          <w:lang w:eastAsia="zh-CN"/>
        </w:rPr>
        <w:t xml:space="preserve"> C</w:t>
      </w:r>
      <w:r w:rsidR="003C2511" w:rsidRPr="003C2511">
        <w:rPr>
          <w:rFonts w:ascii="Book Antiqua" w:hAnsi="Book Antiqua"/>
        </w:rPr>
        <w:t>, Beattie</w:t>
      </w:r>
      <w:r w:rsidR="003C2511">
        <w:rPr>
          <w:rFonts w:ascii="Book Antiqua" w:hAnsi="Book Antiqua" w:hint="eastAsia"/>
          <w:lang w:eastAsia="zh-CN"/>
        </w:rPr>
        <w:t xml:space="preserve"> MS</w:t>
      </w:r>
      <w:r w:rsidR="003C2511" w:rsidRPr="003C2511">
        <w:rPr>
          <w:rFonts w:ascii="Book Antiqua" w:hAnsi="Book Antiqua"/>
        </w:rPr>
        <w:t>, Stein</w:t>
      </w:r>
      <w:r w:rsidR="003C2511">
        <w:rPr>
          <w:rFonts w:ascii="Book Antiqua" w:hAnsi="Book Antiqua" w:hint="eastAsia"/>
          <w:lang w:eastAsia="zh-CN"/>
        </w:rPr>
        <w:t xml:space="preserve"> A</w:t>
      </w:r>
      <w:r w:rsidR="003C2511" w:rsidRPr="003C2511">
        <w:rPr>
          <w:rFonts w:ascii="Book Antiqua" w:hAnsi="Book Antiqua"/>
        </w:rPr>
        <w:t>, Brammer</w:t>
      </w:r>
      <w:r w:rsidR="003C2511">
        <w:rPr>
          <w:rFonts w:ascii="Book Antiqua" w:hAnsi="Book Antiqua" w:hint="eastAsia"/>
          <w:lang w:eastAsia="zh-CN"/>
        </w:rPr>
        <w:t xml:space="preserve"> M</w:t>
      </w:r>
      <w:r w:rsidR="003C2511" w:rsidRPr="003C2511">
        <w:rPr>
          <w:rFonts w:ascii="Book Antiqua" w:hAnsi="Book Antiqua"/>
        </w:rPr>
        <w:t xml:space="preserve">, </w:t>
      </w:r>
      <w:proofErr w:type="spellStart"/>
      <w:r w:rsidR="003C2511" w:rsidRPr="003C2511">
        <w:rPr>
          <w:rFonts w:ascii="Book Antiqua" w:hAnsi="Book Antiqua"/>
        </w:rPr>
        <w:t>Kurzrock</w:t>
      </w:r>
      <w:proofErr w:type="spellEnd"/>
      <w:r w:rsidR="003C2511">
        <w:rPr>
          <w:rFonts w:ascii="Book Antiqua" w:hAnsi="Book Antiqua" w:hint="eastAsia"/>
          <w:lang w:eastAsia="zh-CN"/>
        </w:rPr>
        <w:t xml:space="preserve"> R</w:t>
      </w:r>
      <w:r w:rsidRPr="005304AD">
        <w:rPr>
          <w:rFonts w:ascii="Book Antiqua" w:hAnsi="Book Antiqua"/>
        </w:rPr>
        <w:t xml:space="preserve">. </w:t>
      </w:r>
      <w:r w:rsidR="00FC515A" w:rsidRPr="00FC515A">
        <w:rPr>
          <w:rFonts w:ascii="Book Antiqua" w:hAnsi="Book Antiqua"/>
        </w:rPr>
        <w:t xml:space="preserve">Targeted therapy for advanced solid tumors based on molecular profiles: Early results from </w:t>
      </w:r>
      <w:proofErr w:type="spellStart"/>
      <w:r w:rsidR="00FC515A" w:rsidRPr="00FC515A">
        <w:rPr>
          <w:rFonts w:ascii="Book Antiqua" w:hAnsi="Book Antiqua"/>
        </w:rPr>
        <w:t>MyPathway</w:t>
      </w:r>
      <w:proofErr w:type="spellEnd"/>
      <w:r w:rsidR="00FC515A" w:rsidRPr="00FC515A">
        <w:rPr>
          <w:rFonts w:ascii="Book Antiqua" w:hAnsi="Book Antiqua"/>
        </w:rPr>
        <w:t xml:space="preserve">, an open-label, </w:t>
      </w:r>
      <w:r w:rsidR="00FC515A">
        <w:rPr>
          <w:rFonts w:ascii="Book Antiqua" w:hAnsi="Book Antiqua"/>
        </w:rPr>
        <w:t xml:space="preserve">phase </w:t>
      </w:r>
      <w:proofErr w:type="spellStart"/>
      <w:r w:rsidR="00FC515A">
        <w:rPr>
          <w:rFonts w:ascii="Book Antiqua" w:hAnsi="Book Antiqua"/>
        </w:rPr>
        <w:t>IIa</w:t>
      </w:r>
      <w:proofErr w:type="spellEnd"/>
      <w:r w:rsidR="00FC515A">
        <w:rPr>
          <w:rFonts w:ascii="Book Antiqua" w:hAnsi="Book Antiqua"/>
        </w:rPr>
        <w:t xml:space="preserve"> umbrella basket study</w:t>
      </w:r>
      <w:r w:rsidRPr="005304AD">
        <w:rPr>
          <w:rFonts w:ascii="Book Antiqua" w:hAnsi="Book Antiqua"/>
        </w:rPr>
        <w:t xml:space="preserve">. </w:t>
      </w:r>
      <w:r w:rsidRPr="003C2511">
        <w:rPr>
          <w:rFonts w:ascii="Book Antiqua" w:hAnsi="Book Antiqua"/>
          <w:i/>
        </w:rPr>
        <w:t xml:space="preserve">J </w:t>
      </w:r>
      <w:proofErr w:type="spellStart"/>
      <w:r w:rsidRPr="003C2511">
        <w:rPr>
          <w:rFonts w:ascii="Book Antiqua" w:hAnsi="Book Antiqua"/>
          <w:i/>
        </w:rPr>
        <w:t>Clin</w:t>
      </w:r>
      <w:proofErr w:type="spellEnd"/>
      <w:r w:rsidRPr="003C2511">
        <w:rPr>
          <w:rFonts w:ascii="Book Antiqua" w:hAnsi="Book Antiqua"/>
          <w:i/>
        </w:rPr>
        <w:t xml:space="preserve"> Oncol</w:t>
      </w:r>
      <w:r w:rsidRPr="005304AD">
        <w:rPr>
          <w:rFonts w:ascii="Book Antiqua" w:hAnsi="Book Antiqua"/>
        </w:rPr>
        <w:t xml:space="preserve"> </w:t>
      </w:r>
      <w:r w:rsidR="00DA78B6">
        <w:rPr>
          <w:rFonts w:ascii="Book Antiqua" w:hAnsi="Book Antiqua" w:hint="eastAsia"/>
          <w:lang w:eastAsia="zh-CN"/>
        </w:rPr>
        <w:t xml:space="preserve">2016; </w:t>
      </w:r>
      <w:r w:rsidRPr="00DA78B6">
        <w:rPr>
          <w:rFonts w:ascii="Book Antiqua" w:hAnsi="Book Antiqua"/>
          <w:b/>
        </w:rPr>
        <w:t>34</w:t>
      </w:r>
      <w:r w:rsidR="00DA78B6">
        <w:rPr>
          <w:rFonts w:ascii="Book Antiqua" w:hAnsi="Book Antiqua" w:hint="eastAsia"/>
          <w:b/>
          <w:lang w:eastAsia="zh-CN"/>
        </w:rPr>
        <w:t xml:space="preserve"> </w:t>
      </w:r>
      <w:r w:rsidR="00DA78B6" w:rsidRPr="00DA78B6">
        <w:rPr>
          <w:rFonts w:ascii="Book Antiqua" w:hAnsi="Book Antiqua" w:hint="eastAsia"/>
          <w:lang w:eastAsia="zh-CN"/>
        </w:rPr>
        <w:t>(</w:t>
      </w:r>
      <w:proofErr w:type="spellStart"/>
      <w:r w:rsidR="00DA78B6" w:rsidRPr="00DA78B6">
        <w:rPr>
          <w:rFonts w:ascii="Book Antiqua" w:hAnsi="Book Antiqua"/>
          <w:lang w:eastAsia="zh-CN"/>
        </w:rPr>
        <w:t>suppl</w:t>
      </w:r>
      <w:proofErr w:type="spellEnd"/>
      <w:r w:rsidR="00DA78B6" w:rsidRPr="00DA78B6">
        <w:rPr>
          <w:rFonts w:ascii="Book Antiqua" w:hAnsi="Book Antiqua" w:hint="eastAsia"/>
          <w:lang w:eastAsia="zh-CN"/>
        </w:rPr>
        <w:t>)</w:t>
      </w:r>
      <w:r w:rsidR="00DA78B6">
        <w:rPr>
          <w:rFonts w:ascii="Book Antiqua" w:hAnsi="Book Antiqua" w:hint="eastAsia"/>
          <w:lang w:eastAsia="zh-CN"/>
        </w:rPr>
        <w:t>:</w:t>
      </w:r>
      <w:r w:rsidRPr="005304AD">
        <w:rPr>
          <w:rFonts w:ascii="Book Antiqua" w:hAnsi="Book Antiqua"/>
        </w:rPr>
        <w:t xml:space="preserve"> 11511 </w:t>
      </w:r>
      <w:r w:rsidR="004720CB">
        <w:rPr>
          <w:rFonts w:ascii="Book Antiqua" w:hAnsi="Book Antiqua" w:hint="eastAsia"/>
          <w:lang w:eastAsia="zh-CN"/>
        </w:rPr>
        <w:t>[DOI:</w:t>
      </w:r>
      <w:r w:rsidR="004720CB" w:rsidRPr="004720CB">
        <w:t xml:space="preserve"> </w:t>
      </w:r>
      <w:r w:rsidR="004720CB" w:rsidRPr="004720CB">
        <w:rPr>
          <w:rFonts w:ascii="Book Antiqua" w:hAnsi="Book Antiqua"/>
          <w:lang w:eastAsia="zh-CN"/>
        </w:rPr>
        <w:t>10.1200/JCO.2016.34.18_suppl.LBA11511</w:t>
      </w:r>
      <w:r w:rsidR="004720CB">
        <w:rPr>
          <w:rFonts w:ascii="Book Antiqua" w:hAnsi="Book Antiqua" w:hint="eastAsia"/>
          <w:lang w:eastAsia="zh-CN"/>
        </w:rPr>
        <w:t>]</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lastRenderedPageBreak/>
        <w:t xml:space="preserve">45 </w:t>
      </w:r>
      <w:r w:rsidRPr="005304AD">
        <w:rPr>
          <w:rFonts w:ascii="Book Antiqua" w:hAnsi="Book Antiqua"/>
          <w:b/>
        </w:rPr>
        <w:t>Strickler JH,</w:t>
      </w:r>
      <w:r w:rsidR="00971D1A">
        <w:rPr>
          <w:rFonts w:ascii="Book Antiqua" w:hAnsi="Book Antiqua"/>
        </w:rPr>
        <w:t xml:space="preserve"> </w:t>
      </w:r>
      <w:proofErr w:type="spellStart"/>
      <w:r w:rsidRPr="005304AD">
        <w:rPr>
          <w:rFonts w:ascii="Book Antiqua" w:hAnsi="Book Antiqua"/>
        </w:rPr>
        <w:t>Niedzwiecki</w:t>
      </w:r>
      <w:proofErr w:type="spellEnd"/>
      <w:r w:rsidRPr="005304AD">
        <w:rPr>
          <w:rFonts w:ascii="Book Antiqua" w:hAnsi="Book Antiqua"/>
        </w:rPr>
        <w:t xml:space="preserve"> D, </w:t>
      </w:r>
      <w:proofErr w:type="spellStart"/>
      <w:r w:rsidRPr="005304AD">
        <w:rPr>
          <w:rFonts w:ascii="Book Antiqua" w:hAnsi="Book Antiqua"/>
        </w:rPr>
        <w:t>Zemla</w:t>
      </w:r>
      <w:proofErr w:type="spellEnd"/>
      <w:r w:rsidRPr="005304AD">
        <w:rPr>
          <w:rFonts w:ascii="Book Antiqua" w:hAnsi="Book Antiqua"/>
        </w:rPr>
        <w:t xml:space="preserve"> T, </w:t>
      </w:r>
      <w:proofErr w:type="spellStart"/>
      <w:r w:rsidRPr="005304AD">
        <w:rPr>
          <w:rFonts w:ascii="Book Antiqua" w:hAnsi="Book Antiqua"/>
        </w:rPr>
        <w:t>Cercek</w:t>
      </w:r>
      <w:proofErr w:type="spellEnd"/>
      <w:r w:rsidRPr="005304AD">
        <w:rPr>
          <w:rFonts w:ascii="Book Antiqua" w:hAnsi="Book Antiqua"/>
        </w:rPr>
        <w:t xml:space="preserve"> A, Fakih M, Kimmie Ng, Sanchez FA, Wu</w:t>
      </w:r>
      <w:r w:rsidR="00214500">
        <w:rPr>
          <w:rFonts w:ascii="Book Antiqua" w:hAnsi="Book Antiqua" w:hint="eastAsia"/>
          <w:lang w:eastAsia="zh-CN"/>
        </w:rPr>
        <w:t xml:space="preserve"> C</w:t>
      </w:r>
      <w:r w:rsidRPr="005304AD">
        <w:rPr>
          <w:rFonts w:ascii="Book Antiqua" w:hAnsi="Book Antiqua"/>
        </w:rPr>
        <w:t>, Peters</w:t>
      </w:r>
      <w:r w:rsidR="003D6F94">
        <w:rPr>
          <w:rFonts w:ascii="Book Antiqua" w:hAnsi="Book Antiqua"/>
        </w:rPr>
        <w:t xml:space="preserve">on S, </w:t>
      </w:r>
      <w:proofErr w:type="spellStart"/>
      <w:r w:rsidR="003D6F94">
        <w:rPr>
          <w:rFonts w:ascii="Book Antiqua" w:hAnsi="Book Antiqua"/>
        </w:rPr>
        <w:t>Bandel</w:t>
      </w:r>
      <w:proofErr w:type="spellEnd"/>
      <w:r w:rsidR="003D6F94">
        <w:rPr>
          <w:rFonts w:ascii="Book Antiqua" w:hAnsi="Book Antiqua"/>
        </w:rPr>
        <w:t xml:space="preserve"> L, </w:t>
      </w:r>
      <w:proofErr w:type="spellStart"/>
      <w:r w:rsidR="003D6F94">
        <w:rPr>
          <w:rFonts w:ascii="Book Antiqua" w:hAnsi="Book Antiqua"/>
        </w:rPr>
        <w:t>Grothey</w:t>
      </w:r>
      <w:proofErr w:type="spellEnd"/>
      <w:r w:rsidR="003D6F94">
        <w:rPr>
          <w:rFonts w:ascii="Book Antiqua" w:hAnsi="Book Antiqua"/>
        </w:rPr>
        <w:t xml:space="preserve"> </w:t>
      </w:r>
      <w:r w:rsidRPr="005304AD">
        <w:rPr>
          <w:rFonts w:ascii="Book Antiqua" w:hAnsi="Book Antiqua"/>
        </w:rPr>
        <w:t xml:space="preserve">A, </w:t>
      </w:r>
      <w:proofErr w:type="spellStart"/>
      <w:r w:rsidRPr="005304AD">
        <w:rPr>
          <w:rFonts w:ascii="Book Antiqua" w:hAnsi="Book Antiqua"/>
        </w:rPr>
        <w:t>Bekaii</w:t>
      </w:r>
      <w:proofErr w:type="spellEnd"/>
      <w:r w:rsidRPr="005304AD">
        <w:rPr>
          <w:rFonts w:ascii="Book Antiqua" w:hAnsi="Book Antiqua"/>
        </w:rPr>
        <w:t>-Saab</w:t>
      </w:r>
      <w:r w:rsidR="00214500">
        <w:rPr>
          <w:rFonts w:ascii="Book Antiqua" w:hAnsi="Book Antiqua" w:hint="eastAsia"/>
          <w:lang w:eastAsia="zh-CN"/>
        </w:rPr>
        <w:t xml:space="preserve"> T</w:t>
      </w:r>
      <w:r w:rsidR="00920B90">
        <w:rPr>
          <w:rFonts w:ascii="Book Antiqua" w:hAnsi="Book Antiqua" w:hint="eastAsia"/>
          <w:lang w:eastAsia="zh-CN"/>
        </w:rPr>
        <w:t>S</w:t>
      </w:r>
      <w:r w:rsidRPr="005304AD">
        <w:rPr>
          <w:rFonts w:ascii="Book Antiqua" w:hAnsi="Book Antiqua"/>
        </w:rPr>
        <w:t xml:space="preserve">. A phase II, open label study of </w:t>
      </w:r>
      <w:proofErr w:type="spellStart"/>
      <w:r w:rsidRPr="005304AD">
        <w:rPr>
          <w:rFonts w:ascii="Book Antiqua" w:hAnsi="Book Antiqua"/>
        </w:rPr>
        <w:t>tucatinib</w:t>
      </w:r>
      <w:proofErr w:type="spellEnd"/>
      <w:r w:rsidRPr="005304AD">
        <w:rPr>
          <w:rFonts w:ascii="Book Antiqua" w:hAnsi="Book Antiqua"/>
        </w:rPr>
        <w:t xml:space="preserve"> (ONT-380) combined with trastuzumab in patients with HER2+ metastatic colorectal cancer (mCRC)(MOUNTAINEER). </w:t>
      </w:r>
      <w:r w:rsidRPr="00920B90">
        <w:rPr>
          <w:rFonts w:ascii="Book Antiqua" w:hAnsi="Book Antiqua"/>
          <w:i/>
        </w:rPr>
        <w:t xml:space="preserve">J </w:t>
      </w:r>
      <w:proofErr w:type="spellStart"/>
      <w:r w:rsidRPr="00920B90">
        <w:rPr>
          <w:rFonts w:ascii="Book Antiqua" w:hAnsi="Book Antiqua"/>
          <w:i/>
        </w:rPr>
        <w:t>Clin</w:t>
      </w:r>
      <w:proofErr w:type="spellEnd"/>
      <w:r w:rsidRPr="00920B90">
        <w:rPr>
          <w:rFonts w:ascii="Book Antiqua" w:hAnsi="Book Antiqua"/>
          <w:i/>
        </w:rPr>
        <w:t xml:space="preserve"> Oncol</w:t>
      </w:r>
      <w:r w:rsidRPr="005304AD">
        <w:rPr>
          <w:rFonts w:ascii="Book Antiqua" w:hAnsi="Book Antiqua"/>
        </w:rPr>
        <w:t xml:space="preserve"> 2017</w:t>
      </w:r>
      <w:r w:rsidR="00920B90">
        <w:rPr>
          <w:rFonts w:ascii="Book Antiqua" w:hAnsi="Book Antiqua" w:hint="eastAsia"/>
          <w:lang w:eastAsia="zh-CN"/>
        </w:rPr>
        <w:t>;</w:t>
      </w:r>
      <w:r w:rsidRPr="005304AD">
        <w:rPr>
          <w:rFonts w:ascii="Book Antiqua" w:hAnsi="Book Antiqua"/>
        </w:rPr>
        <w:t xml:space="preserve"> </w:t>
      </w:r>
      <w:r w:rsidRPr="00920B90">
        <w:rPr>
          <w:rFonts w:ascii="Book Antiqua" w:hAnsi="Book Antiqua"/>
          <w:b/>
        </w:rPr>
        <w:t>35</w:t>
      </w:r>
      <w:r w:rsidR="00920B90">
        <w:rPr>
          <w:rFonts w:ascii="Book Antiqua" w:hAnsi="Book Antiqua" w:hint="eastAsia"/>
          <w:b/>
          <w:lang w:eastAsia="zh-CN"/>
        </w:rPr>
        <w:t xml:space="preserve"> </w:t>
      </w:r>
      <w:r w:rsidR="00920B90" w:rsidRPr="00920B90">
        <w:rPr>
          <w:rFonts w:ascii="Book Antiqua" w:hAnsi="Book Antiqua" w:hint="eastAsia"/>
          <w:lang w:eastAsia="zh-CN"/>
        </w:rPr>
        <w:t>(</w:t>
      </w:r>
      <w:proofErr w:type="spellStart"/>
      <w:r w:rsidR="00920B90" w:rsidRPr="00920B90">
        <w:rPr>
          <w:rFonts w:ascii="Book Antiqua" w:hAnsi="Book Antiqua"/>
        </w:rPr>
        <w:t>suppl</w:t>
      </w:r>
      <w:proofErr w:type="spellEnd"/>
      <w:r w:rsidR="00920B90" w:rsidRPr="00920B90">
        <w:rPr>
          <w:rFonts w:ascii="Book Antiqua" w:hAnsi="Book Antiqua" w:hint="eastAsia"/>
          <w:lang w:eastAsia="zh-CN"/>
        </w:rPr>
        <w:t>)</w:t>
      </w:r>
      <w:r w:rsidRPr="005304AD">
        <w:rPr>
          <w:rFonts w:ascii="Book Antiqua" w:hAnsi="Book Antiqua"/>
        </w:rPr>
        <w:t>: TPS3624</w:t>
      </w:r>
      <w:r w:rsidR="00920B90">
        <w:rPr>
          <w:rFonts w:ascii="Book Antiqua" w:hAnsi="Book Antiqua" w:hint="eastAsia"/>
          <w:lang w:eastAsia="zh-CN"/>
        </w:rPr>
        <w:t xml:space="preserve"> [</w:t>
      </w:r>
      <w:r w:rsidR="00920B90" w:rsidRPr="00920B90">
        <w:rPr>
          <w:rFonts w:ascii="Book Antiqua" w:hAnsi="Book Antiqua"/>
          <w:lang w:eastAsia="zh-CN"/>
        </w:rPr>
        <w:t>DOI: 10.1200/JCO.2017.35.15_suppl.TPS3624</w:t>
      </w:r>
      <w:r w:rsidR="00920B90">
        <w:rPr>
          <w:rFonts w:ascii="Book Antiqua" w:hAnsi="Book Antiqua" w:hint="eastAsia"/>
          <w:lang w:eastAsia="zh-CN"/>
        </w:rPr>
        <w:t>]</w:t>
      </w:r>
    </w:p>
    <w:p w:rsidR="005304AD" w:rsidRPr="005304AD" w:rsidRDefault="005304AD" w:rsidP="005304AD">
      <w:pPr>
        <w:spacing w:line="360" w:lineRule="auto"/>
        <w:jc w:val="both"/>
        <w:rPr>
          <w:rFonts w:ascii="Book Antiqua" w:hAnsi="Book Antiqua"/>
          <w:lang w:eastAsia="zh-CN"/>
        </w:rPr>
      </w:pPr>
      <w:r w:rsidRPr="005304AD">
        <w:rPr>
          <w:rFonts w:ascii="Book Antiqua" w:hAnsi="Book Antiqua"/>
        </w:rPr>
        <w:t xml:space="preserve">46 </w:t>
      </w:r>
      <w:r w:rsidRPr="005304AD">
        <w:rPr>
          <w:rFonts w:ascii="Book Antiqua" w:hAnsi="Book Antiqua"/>
          <w:b/>
        </w:rPr>
        <w:t>Peterson S,</w:t>
      </w:r>
      <w:r w:rsidR="00FD5DB1">
        <w:rPr>
          <w:rFonts w:ascii="Book Antiqua" w:hAnsi="Book Antiqua"/>
        </w:rPr>
        <w:t xml:space="preserve"> </w:t>
      </w:r>
      <w:r w:rsidRPr="005304AD">
        <w:rPr>
          <w:rFonts w:ascii="Book Antiqua" w:hAnsi="Book Antiqua"/>
        </w:rPr>
        <w:t xml:space="preserve">de Vires P, </w:t>
      </w:r>
      <w:proofErr w:type="spellStart"/>
      <w:r w:rsidRPr="005304AD">
        <w:rPr>
          <w:rFonts w:ascii="Book Antiqua" w:hAnsi="Book Antiqua"/>
        </w:rPr>
        <w:t>Piasecki</w:t>
      </w:r>
      <w:proofErr w:type="spellEnd"/>
      <w:r w:rsidRPr="005304AD">
        <w:rPr>
          <w:rFonts w:ascii="Book Antiqua" w:hAnsi="Book Antiqua"/>
        </w:rPr>
        <w:t xml:space="preserve"> J, </w:t>
      </w:r>
      <w:proofErr w:type="spellStart"/>
      <w:r w:rsidRPr="005304AD">
        <w:rPr>
          <w:rFonts w:ascii="Book Antiqua" w:hAnsi="Book Antiqua"/>
        </w:rPr>
        <w:t>Rosler</w:t>
      </w:r>
      <w:proofErr w:type="spellEnd"/>
      <w:r w:rsidRPr="005304AD">
        <w:rPr>
          <w:rFonts w:ascii="Book Antiqua" w:hAnsi="Book Antiqua"/>
        </w:rPr>
        <w:t xml:space="preserve"> R. </w:t>
      </w:r>
      <w:proofErr w:type="spellStart"/>
      <w:r w:rsidR="009076B7" w:rsidRPr="009076B7">
        <w:rPr>
          <w:rFonts w:ascii="Book Antiqua" w:hAnsi="Book Antiqua"/>
        </w:rPr>
        <w:t>Tucatinib</w:t>
      </w:r>
      <w:proofErr w:type="spellEnd"/>
      <w:r w:rsidR="009076B7" w:rsidRPr="009076B7">
        <w:rPr>
          <w:rFonts w:ascii="Book Antiqua" w:hAnsi="Book Antiqua"/>
        </w:rPr>
        <w:t>, a HER2 selective kinase inhibitor, is active in patient derived xenograft (PDX) models of HER2-amplified colorectal, esophageal and gastric cancers</w:t>
      </w:r>
      <w:r w:rsidRPr="005304AD">
        <w:rPr>
          <w:rFonts w:ascii="Book Antiqua" w:hAnsi="Book Antiqua"/>
        </w:rPr>
        <w:t xml:space="preserve">. </w:t>
      </w:r>
      <w:r w:rsidRPr="00622B56">
        <w:rPr>
          <w:rFonts w:ascii="Book Antiqua" w:hAnsi="Book Antiqua"/>
          <w:i/>
        </w:rPr>
        <w:t>Ann Oncol</w:t>
      </w:r>
      <w:r w:rsidRPr="005304AD">
        <w:rPr>
          <w:rFonts w:ascii="Book Antiqua" w:hAnsi="Book Antiqua"/>
        </w:rPr>
        <w:t xml:space="preserve"> 2017; </w:t>
      </w:r>
      <w:r w:rsidRPr="00622B56">
        <w:rPr>
          <w:rFonts w:ascii="Book Antiqua" w:hAnsi="Book Antiqua"/>
          <w:b/>
        </w:rPr>
        <w:t>28</w:t>
      </w:r>
      <w:r w:rsidRPr="005304AD">
        <w:rPr>
          <w:rFonts w:ascii="Book Antiqua" w:hAnsi="Book Antiqua"/>
        </w:rPr>
        <w:t>: v573-v594</w:t>
      </w:r>
      <w:r w:rsidR="00622B56">
        <w:rPr>
          <w:rFonts w:ascii="Book Antiqua" w:hAnsi="Book Antiqua" w:hint="eastAsia"/>
          <w:lang w:eastAsia="zh-CN"/>
        </w:rPr>
        <w:t xml:space="preserve"> [DOI: </w:t>
      </w:r>
      <w:r w:rsidR="00622B56" w:rsidRPr="00622B56">
        <w:rPr>
          <w:rFonts w:ascii="Book Antiqua" w:hAnsi="Book Antiqua"/>
          <w:lang w:eastAsia="zh-CN"/>
        </w:rPr>
        <w:t>10.1093/</w:t>
      </w:r>
      <w:proofErr w:type="spellStart"/>
      <w:r w:rsidR="00622B56" w:rsidRPr="00622B56">
        <w:rPr>
          <w:rFonts w:ascii="Book Antiqua" w:hAnsi="Book Antiqua"/>
          <w:lang w:eastAsia="zh-CN"/>
        </w:rPr>
        <w:t>annonc</w:t>
      </w:r>
      <w:proofErr w:type="spellEnd"/>
      <w:r w:rsidR="00622B56" w:rsidRPr="00622B56">
        <w:rPr>
          <w:rFonts w:ascii="Book Antiqua" w:hAnsi="Book Antiqua"/>
          <w:lang w:eastAsia="zh-CN"/>
        </w:rPr>
        <w:t>/mdx390.011</w:t>
      </w:r>
      <w:r w:rsidR="00622B56">
        <w:rPr>
          <w:rFonts w:ascii="Book Antiqua" w:hAnsi="Book Antiqua" w:hint="eastAsia"/>
          <w:lang w:eastAsia="zh-CN"/>
        </w:rPr>
        <w:t>]</w:t>
      </w:r>
    </w:p>
    <w:p w:rsidR="005304AD" w:rsidRPr="005304AD" w:rsidRDefault="005304AD" w:rsidP="005304AD">
      <w:pPr>
        <w:spacing w:line="360" w:lineRule="auto"/>
        <w:jc w:val="both"/>
        <w:rPr>
          <w:rFonts w:ascii="Book Antiqua" w:hAnsi="Book Antiqua"/>
        </w:rPr>
      </w:pPr>
      <w:r w:rsidRPr="005304AD">
        <w:rPr>
          <w:rFonts w:ascii="Book Antiqua" w:hAnsi="Book Antiqua"/>
        </w:rPr>
        <w:t xml:space="preserve">47 </w:t>
      </w:r>
      <w:r w:rsidRPr="005304AD">
        <w:rPr>
          <w:rFonts w:ascii="Book Antiqua" w:hAnsi="Book Antiqua"/>
          <w:b/>
        </w:rPr>
        <w:t>Martinelli E,</w:t>
      </w:r>
      <w:r w:rsidR="00386A31">
        <w:rPr>
          <w:rFonts w:ascii="Book Antiqua" w:hAnsi="Book Antiqua"/>
        </w:rPr>
        <w:t xml:space="preserve"> </w:t>
      </w:r>
      <w:proofErr w:type="spellStart"/>
      <w:r w:rsidRPr="005304AD">
        <w:rPr>
          <w:rFonts w:ascii="Book Antiqua" w:hAnsi="Book Antiqua"/>
        </w:rPr>
        <w:t>Troiani</w:t>
      </w:r>
      <w:proofErr w:type="spellEnd"/>
      <w:r w:rsidRPr="005304AD">
        <w:rPr>
          <w:rFonts w:ascii="Book Antiqua" w:hAnsi="Book Antiqua"/>
        </w:rPr>
        <w:t xml:space="preserve"> T, Sforza V, </w:t>
      </w:r>
      <w:r w:rsidR="00BB4EA7">
        <w:rPr>
          <w:rFonts w:ascii="Book Antiqua" w:hAnsi="Book Antiqua"/>
        </w:rPr>
        <w:t>Martini</w:t>
      </w:r>
      <w:r w:rsidR="00BB4EA7">
        <w:rPr>
          <w:rFonts w:ascii="Book Antiqua" w:hAnsi="Book Antiqua" w:hint="eastAsia"/>
          <w:lang w:eastAsia="zh-CN"/>
        </w:rPr>
        <w:t xml:space="preserve"> G</w:t>
      </w:r>
      <w:r w:rsidR="00BB4EA7">
        <w:rPr>
          <w:rFonts w:ascii="Book Antiqua" w:hAnsi="Book Antiqua"/>
        </w:rPr>
        <w:t>, Cardone</w:t>
      </w:r>
      <w:r w:rsidR="00BB4EA7">
        <w:rPr>
          <w:rFonts w:ascii="Book Antiqua" w:hAnsi="Book Antiqua" w:hint="eastAsia"/>
          <w:lang w:eastAsia="zh-CN"/>
        </w:rPr>
        <w:t xml:space="preserve"> C</w:t>
      </w:r>
      <w:r w:rsidR="00BB4EA7">
        <w:rPr>
          <w:rFonts w:ascii="Book Antiqua" w:hAnsi="Book Antiqua"/>
        </w:rPr>
        <w:t xml:space="preserve">, </w:t>
      </w:r>
      <w:proofErr w:type="spellStart"/>
      <w:r w:rsidR="00BB4EA7">
        <w:rPr>
          <w:rFonts w:ascii="Book Antiqua" w:hAnsi="Book Antiqua"/>
        </w:rPr>
        <w:t>Vitiello</w:t>
      </w:r>
      <w:proofErr w:type="spellEnd"/>
      <w:r w:rsidR="00BB4EA7">
        <w:rPr>
          <w:rFonts w:ascii="Book Antiqua" w:hAnsi="Book Antiqua" w:hint="eastAsia"/>
          <w:lang w:eastAsia="zh-CN"/>
        </w:rPr>
        <w:t xml:space="preserve"> PP</w:t>
      </w:r>
      <w:r w:rsidR="00BB4EA7">
        <w:rPr>
          <w:rFonts w:ascii="Book Antiqua" w:hAnsi="Book Antiqua"/>
        </w:rPr>
        <w:t xml:space="preserve">, </w:t>
      </w:r>
      <w:proofErr w:type="spellStart"/>
      <w:r w:rsidR="00BB4EA7">
        <w:rPr>
          <w:rFonts w:ascii="Book Antiqua" w:hAnsi="Book Antiqua"/>
        </w:rPr>
        <w:t>Ciardiello</w:t>
      </w:r>
      <w:proofErr w:type="spellEnd"/>
      <w:r w:rsidR="00BB4EA7">
        <w:rPr>
          <w:rFonts w:ascii="Book Antiqua" w:hAnsi="Book Antiqua" w:hint="eastAsia"/>
          <w:lang w:eastAsia="zh-CN"/>
        </w:rPr>
        <w:t xml:space="preserve"> D</w:t>
      </w:r>
      <w:r w:rsidR="00BB4EA7">
        <w:rPr>
          <w:rFonts w:ascii="Book Antiqua" w:hAnsi="Book Antiqua"/>
        </w:rPr>
        <w:t xml:space="preserve">, </w:t>
      </w:r>
      <w:proofErr w:type="spellStart"/>
      <w:r w:rsidR="00BB4EA7">
        <w:rPr>
          <w:rFonts w:ascii="Book Antiqua" w:hAnsi="Book Antiqua"/>
        </w:rPr>
        <w:t>Rachiglio</w:t>
      </w:r>
      <w:proofErr w:type="spellEnd"/>
      <w:r w:rsidR="00BB4EA7">
        <w:rPr>
          <w:rFonts w:ascii="Book Antiqua" w:hAnsi="Book Antiqua" w:hint="eastAsia"/>
          <w:lang w:eastAsia="zh-CN"/>
        </w:rPr>
        <w:t xml:space="preserve"> AM</w:t>
      </w:r>
      <w:r w:rsidR="00BB4EA7">
        <w:rPr>
          <w:rFonts w:ascii="Book Antiqua" w:hAnsi="Book Antiqua"/>
        </w:rPr>
        <w:t xml:space="preserve">, </w:t>
      </w:r>
      <w:proofErr w:type="spellStart"/>
      <w:r w:rsidR="00BB4EA7">
        <w:rPr>
          <w:rFonts w:ascii="Book Antiqua" w:hAnsi="Book Antiqua"/>
        </w:rPr>
        <w:t>Normanno</w:t>
      </w:r>
      <w:proofErr w:type="spellEnd"/>
      <w:r w:rsidR="00BB4EA7">
        <w:rPr>
          <w:rFonts w:ascii="Book Antiqua" w:hAnsi="Book Antiqua" w:hint="eastAsia"/>
          <w:lang w:eastAsia="zh-CN"/>
        </w:rPr>
        <w:t xml:space="preserve"> N</w:t>
      </w:r>
      <w:r w:rsidR="00BB4EA7">
        <w:rPr>
          <w:rFonts w:ascii="Book Antiqua" w:hAnsi="Book Antiqua"/>
        </w:rPr>
        <w:t xml:space="preserve">, </w:t>
      </w:r>
      <w:proofErr w:type="spellStart"/>
      <w:r w:rsidR="00BB4EA7">
        <w:rPr>
          <w:rFonts w:ascii="Book Antiqua" w:hAnsi="Book Antiqua"/>
        </w:rPr>
        <w:t>Sartore</w:t>
      </w:r>
      <w:proofErr w:type="spellEnd"/>
      <w:r w:rsidR="00BB4EA7">
        <w:rPr>
          <w:rFonts w:ascii="Book Antiqua" w:hAnsi="Book Antiqua"/>
        </w:rPr>
        <w:t>-Bianchi</w:t>
      </w:r>
      <w:r w:rsidR="00BB4EA7">
        <w:rPr>
          <w:rFonts w:ascii="Book Antiqua" w:hAnsi="Book Antiqua" w:hint="eastAsia"/>
          <w:lang w:eastAsia="zh-CN"/>
        </w:rPr>
        <w:t xml:space="preserve"> A</w:t>
      </w:r>
      <w:r w:rsidR="00BB4EA7">
        <w:rPr>
          <w:rFonts w:ascii="Book Antiqua" w:hAnsi="Book Antiqua"/>
        </w:rPr>
        <w:t xml:space="preserve">, </w:t>
      </w:r>
      <w:proofErr w:type="spellStart"/>
      <w:r w:rsidR="00BB4EA7">
        <w:rPr>
          <w:rFonts w:ascii="Book Antiqua" w:hAnsi="Book Antiqua"/>
        </w:rPr>
        <w:t>Marsoni</w:t>
      </w:r>
      <w:proofErr w:type="spellEnd"/>
      <w:r w:rsidR="00BB4EA7">
        <w:rPr>
          <w:rFonts w:ascii="Book Antiqua" w:hAnsi="Book Antiqua" w:hint="eastAsia"/>
          <w:lang w:eastAsia="zh-CN"/>
        </w:rPr>
        <w:t xml:space="preserve"> S</w:t>
      </w:r>
      <w:r w:rsidR="00BB4EA7">
        <w:rPr>
          <w:rFonts w:ascii="Book Antiqua" w:hAnsi="Book Antiqua"/>
        </w:rPr>
        <w:t xml:space="preserve">, </w:t>
      </w:r>
      <w:proofErr w:type="spellStart"/>
      <w:r w:rsidR="00BB4EA7">
        <w:rPr>
          <w:rFonts w:ascii="Book Antiqua" w:hAnsi="Book Antiqua"/>
        </w:rPr>
        <w:t>Bardelli</w:t>
      </w:r>
      <w:proofErr w:type="spellEnd"/>
      <w:r w:rsidR="00BB4EA7">
        <w:rPr>
          <w:rFonts w:ascii="Book Antiqua" w:hAnsi="Book Antiqua" w:hint="eastAsia"/>
          <w:lang w:eastAsia="zh-CN"/>
        </w:rPr>
        <w:t xml:space="preserve"> A</w:t>
      </w:r>
      <w:r w:rsidR="00BB4EA7">
        <w:rPr>
          <w:rFonts w:ascii="Book Antiqua" w:hAnsi="Book Antiqua"/>
        </w:rPr>
        <w:t>, Siena</w:t>
      </w:r>
      <w:r w:rsidR="00BB4EA7">
        <w:rPr>
          <w:rFonts w:ascii="Book Antiqua" w:hAnsi="Book Antiqua" w:hint="eastAsia"/>
          <w:lang w:eastAsia="zh-CN"/>
        </w:rPr>
        <w:t xml:space="preserve"> S</w:t>
      </w:r>
      <w:r w:rsidR="00BB4EA7" w:rsidRPr="00BB4EA7">
        <w:rPr>
          <w:rFonts w:ascii="Book Antiqua" w:hAnsi="Book Antiqua"/>
        </w:rPr>
        <w:t xml:space="preserve">, </w:t>
      </w:r>
      <w:proofErr w:type="spellStart"/>
      <w:r w:rsidR="00BB4EA7">
        <w:rPr>
          <w:rFonts w:ascii="Book Antiqua" w:hAnsi="Book Antiqua"/>
        </w:rPr>
        <w:t>Ciardiello</w:t>
      </w:r>
      <w:proofErr w:type="spellEnd"/>
      <w:r w:rsidR="00BB4EA7">
        <w:rPr>
          <w:rFonts w:ascii="Book Antiqua" w:hAnsi="Book Antiqua" w:hint="eastAsia"/>
          <w:lang w:eastAsia="zh-CN"/>
        </w:rPr>
        <w:t xml:space="preserve"> F. </w:t>
      </w:r>
      <w:r w:rsidRPr="005304AD">
        <w:rPr>
          <w:rFonts w:ascii="Book Antiqua" w:hAnsi="Book Antiqua"/>
        </w:rPr>
        <w:t xml:space="preserve">Sequential HER2 blockade as effective therapy in </w:t>
      </w:r>
      <w:proofErr w:type="spellStart"/>
      <w:r w:rsidRPr="005304AD">
        <w:rPr>
          <w:rFonts w:ascii="Book Antiqua" w:hAnsi="Book Antiqua"/>
        </w:rPr>
        <w:t>chemorefractory</w:t>
      </w:r>
      <w:proofErr w:type="spellEnd"/>
      <w:r w:rsidRPr="005304AD">
        <w:rPr>
          <w:rFonts w:ascii="Book Antiqua" w:hAnsi="Book Antiqua"/>
        </w:rPr>
        <w:t xml:space="preserve">, HER2 gene-amplified, RAS wild-type, metastatic colorectal cancer: learning from a clinical case. </w:t>
      </w:r>
      <w:r w:rsidRPr="00BB4EA7">
        <w:rPr>
          <w:rFonts w:ascii="Book Antiqua" w:hAnsi="Book Antiqua"/>
          <w:i/>
        </w:rPr>
        <w:t>ESMO Open</w:t>
      </w:r>
      <w:r w:rsidRPr="005304AD">
        <w:rPr>
          <w:rFonts w:ascii="Book Antiqua" w:hAnsi="Book Antiqua"/>
        </w:rPr>
        <w:t xml:space="preserve"> 2018; </w:t>
      </w:r>
      <w:r w:rsidRPr="00BB4EA7">
        <w:rPr>
          <w:rFonts w:ascii="Book Antiqua" w:hAnsi="Book Antiqua"/>
          <w:b/>
        </w:rPr>
        <w:t>3</w:t>
      </w:r>
      <w:r w:rsidRPr="005304AD">
        <w:rPr>
          <w:rFonts w:ascii="Book Antiqua" w:hAnsi="Book Antiqua"/>
        </w:rPr>
        <w:t>: e000299 [DOI: 10.1136/esmoopen-2017-000299]</w:t>
      </w:r>
    </w:p>
    <w:p w:rsidR="00C2629B" w:rsidRPr="005304AD" w:rsidRDefault="00C2629B" w:rsidP="005304AD">
      <w:pPr>
        <w:spacing w:line="360" w:lineRule="auto"/>
        <w:jc w:val="both"/>
        <w:rPr>
          <w:rFonts w:ascii="Book Antiqua" w:eastAsia="Calibri" w:hAnsi="Book Antiqua" w:cs="Times New Roman"/>
          <w:lang w:val="tr-TR"/>
        </w:rPr>
      </w:pPr>
    </w:p>
    <w:p w:rsidR="003C1CDE" w:rsidRPr="005304AD" w:rsidRDefault="003C1CDE" w:rsidP="0016549D">
      <w:pPr>
        <w:pStyle w:val="PlainText"/>
        <w:wordWrap w:val="0"/>
        <w:spacing w:line="360" w:lineRule="auto"/>
        <w:jc w:val="right"/>
        <w:rPr>
          <w:rFonts w:ascii="Book Antiqua" w:hAnsi="Book Antiqua"/>
          <w:sz w:val="24"/>
          <w:szCs w:val="24"/>
        </w:rPr>
      </w:pPr>
      <w:r w:rsidRPr="005304AD">
        <w:rPr>
          <w:rFonts w:ascii="Book Antiqua" w:hAnsi="Book Antiqua"/>
          <w:b/>
          <w:sz w:val="24"/>
          <w:szCs w:val="24"/>
        </w:rPr>
        <w:t xml:space="preserve">P-Reviewer: </w:t>
      </w:r>
      <w:proofErr w:type="spellStart"/>
      <w:r w:rsidR="0016549D" w:rsidRPr="0016549D">
        <w:rPr>
          <w:rFonts w:ascii="Book Antiqua" w:hAnsi="Book Antiqua"/>
          <w:sz w:val="24"/>
          <w:szCs w:val="24"/>
        </w:rPr>
        <w:t>Beltowski</w:t>
      </w:r>
      <w:proofErr w:type="spellEnd"/>
      <w:r w:rsidR="0016549D" w:rsidRPr="0016549D">
        <w:rPr>
          <w:rFonts w:ascii="Book Antiqua" w:hAnsi="Book Antiqua" w:hint="eastAsia"/>
          <w:sz w:val="24"/>
          <w:szCs w:val="24"/>
        </w:rPr>
        <w:t xml:space="preserve"> J, </w:t>
      </w:r>
      <w:r w:rsidR="0016549D" w:rsidRPr="0016549D">
        <w:rPr>
          <w:rFonts w:ascii="Book Antiqua" w:hAnsi="Book Antiqua"/>
          <w:sz w:val="24"/>
          <w:szCs w:val="24"/>
        </w:rPr>
        <w:t>Cheng</w:t>
      </w:r>
      <w:r w:rsidR="0016549D">
        <w:rPr>
          <w:rFonts w:ascii="Book Antiqua" w:hAnsi="Book Antiqua" w:hint="eastAsia"/>
          <w:sz w:val="24"/>
          <w:szCs w:val="24"/>
        </w:rPr>
        <w:t xml:space="preserve"> TH,</w:t>
      </w:r>
      <w:r w:rsidRPr="005304AD">
        <w:rPr>
          <w:rFonts w:ascii="Book Antiqua" w:hAnsi="Book Antiqua"/>
          <w:color w:val="000000"/>
          <w:sz w:val="24"/>
          <w:szCs w:val="24"/>
        </w:rPr>
        <w:t xml:space="preserve"> </w:t>
      </w:r>
      <w:r w:rsidR="0016549D" w:rsidRPr="0016549D">
        <w:rPr>
          <w:rFonts w:ascii="Book Antiqua" w:hAnsi="Book Antiqua"/>
          <w:color w:val="000000"/>
          <w:sz w:val="24"/>
          <w:szCs w:val="24"/>
        </w:rPr>
        <w:t>Hu</w:t>
      </w:r>
      <w:r w:rsidR="0016549D">
        <w:rPr>
          <w:rFonts w:ascii="Book Antiqua" w:hAnsi="Book Antiqua" w:hint="eastAsia"/>
          <w:color w:val="000000"/>
          <w:sz w:val="24"/>
          <w:szCs w:val="24"/>
        </w:rPr>
        <w:t xml:space="preserve"> T, </w:t>
      </w:r>
      <w:proofErr w:type="spellStart"/>
      <w:r w:rsidR="0016549D" w:rsidRPr="0016549D">
        <w:rPr>
          <w:rFonts w:ascii="Book Antiqua" w:hAnsi="Book Antiqua"/>
          <w:color w:val="000000"/>
          <w:sz w:val="24"/>
          <w:szCs w:val="24"/>
        </w:rPr>
        <w:t>Temraz</w:t>
      </w:r>
      <w:proofErr w:type="spellEnd"/>
      <w:r w:rsidR="0016549D">
        <w:rPr>
          <w:rFonts w:ascii="Book Antiqua" w:hAnsi="Book Antiqua" w:hint="eastAsia"/>
          <w:color w:val="000000"/>
          <w:sz w:val="24"/>
          <w:szCs w:val="24"/>
        </w:rPr>
        <w:t xml:space="preserve"> S </w:t>
      </w:r>
      <w:r w:rsidRPr="005304AD">
        <w:rPr>
          <w:rFonts w:ascii="Book Antiqua" w:hAnsi="Book Antiqua"/>
          <w:b/>
          <w:sz w:val="24"/>
          <w:szCs w:val="24"/>
        </w:rPr>
        <w:t xml:space="preserve">S-Editor: </w:t>
      </w:r>
      <w:r w:rsidRPr="005304AD">
        <w:rPr>
          <w:rFonts w:ascii="Book Antiqua" w:hAnsi="Book Antiqua"/>
          <w:sz w:val="24"/>
          <w:szCs w:val="24"/>
        </w:rPr>
        <w:t>Wang JL</w:t>
      </w:r>
    </w:p>
    <w:p w:rsidR="003C1CDE" w:rsidRPr="005304AD" w:rsidRDefault="003C1CDE" w:rsidP="0016549D">
      <w:pPr>
        <w:pStyle w:val="PlainText"/>
        <w:spacing w:line="360" w:lineRule="auto"/>
        <w:jc w:val="right"/>
        <w:rPr>
          <w:rFonts w:ascii="Book Antiqua" w:hAnsi="Book Antiqua"/>
          <w:b/>
          <w:sz w:val="24"/>
          <w:szCs w:val="24"/>
        </w:rPr>
      </w:pPr>
      <w:r w:rsidRPr="005304AD">
        <w:rPr>
          <w:rFonts w:ascii="Book Antiqua" w:hAnsi="Book Antiqua"/>
          <w:b/>
          <w:sz w:val="24"/>
          <w:szCs w:val="24"/>
        </w:rPr>
        <w:t xml:space="preserve"> L-Editor: E-Editor: </w:t>
      </w:r>
    </w:p>
    <w:p w:rsidR="003C1CDE" w:rsidRPr="005304AD" w:rsidRDefault="003C1CDE" w:rsidP="005304AD">
      <w:pPr>
        <w:pStyle w:val="PlainText"/>
        <w:spacing w:line="360" w:lineRule="auto"/>
        <w:rPr>
          <w:rFonts w:ascii="Book Antiqua" w:hAnsi="Book Antiqua"/>
          <w:b/>
          <w:sz w:val="24"/>
          <w:szCs w:val="24"/>
        </w:rPr>
      </w:pPr>
      <w:r w:rsidRPr="005304AD">
        <w:rPr>
          <w:rFonts w:ascii="Book Antiqua" w:hAnsi="Book Antiqua"/>
          <w:b/>
          <w:sz w:val="24"/>
          <w:szCs w:val="24"/>
        </w:rPr>
        <w:t xml:space="preserve"> </w:t>
      </w:r>
    </w:p>
    <w:p w:rsidR="003C1CDE" w:rsidRPr="005304AD" w:rsidRDefault="003C1CDE" w:rsidP="005304AD">
      <w:pPr>
        <w:snapToGrid w:val="0"/>
        <w:spacing w:line="360" w:lineRule="auto"/>
        <w:jc w:val="both"/>
        <w:rPr>
          <w:rFonts w:ascii="Book Antiqua" w:hAnsi="Book Antiqua" w:cs="Helvetica"/>
          <w:b/>
        </w:rPr>
      </w:pPr>
      <w:r w:rsidRPr="005304AD">
        <w:rPr>
          <w:rFonts w:ascii="Book Antiqua" w:hAnsi="Book Antiqua" w:cs="Helvetica"/>
          <w:b/>
        </w:rPr>
        <w:t xml:space="preserve">Specialty type: </w:t>
      </w:r>
      <w:r w:rsidRPr="005304AD">
        <w:rPr>
          <w:rFonts w:ascii="Book Antiqua" w:eastAsia="Microsoft YaHei" w:hAnsi="Book Antiqua" w:cs="SimSun"/>
        </w:rPr>
        <w:t>Medicine, research and experimental</w:t>
      </w:r>
    </w:p>
    <w:p w:rsidR="003C1CDE" w:rsidRPr="005304AD" w:rsidRDefault="003C1CDE" w:rsidP="005304AD">
      <w:pPr>
        <w:snapToGrid w:val="0"/>
        <w:spacing w:line="360" w:lineRule="auto"/>
        <w:jc w:val="both"/>
        <w:rPr>
          <w:rFonts w:ascii="Book Antiqua" w:hAnsi="Book Antiqua" w:cs="Helvetica"/>
          <w:b/>
        </w:rPr>
      </w:pPr>
      <w:r w:rsidRPr="005304AD">
        <w:rPr>
          <w:rFonts w:ascii="Book Antiqua" w:hAnsi="Book Antiqua" w:cs="Helvetica"/>
          <w:b/>
        </w:rPr>
        <w:t xml:space="preserve">Country of origin: </w:t>
      </w:r>
      <w:r w:rsidR="00466A2B" w:rsidRPr="005304AD">
        <w:rPr>
          <w:rFonts w:ascii="Book Antiqua" w:hAnsi="Book Antiqua"/>
        </w:rPr>
        <w:t>Turkey</w:t>
      </w:r>
    </w:p>
    <w:p w:rsidR="003C1CDE" w:rsidRPr="005304AD" w:rsidRDefault="003C1CDE" w:rsidP="005304AD">
      <w:pPr>
        <w:snapToGrid w:val="0"/>
        <w:spacing w:line="360" w:lineRule="auto"/>
        <w:jc w:val="both"/>
        <w:rPr>
          <w:rFonts w:ascii="Book Antiqua" w:hAnsi="Book Antiqua" w:cs="Helvetica"/>
          <w:b/>
        </w:rPr>
      </w:pPr>
      <w:r w:rsidRPr="005304AD">
        <w:rPr>
          <w:rFonts w:ascii="Book Antiqua" w:hAnsi="Book Antiqua" w:cs="Helvetica"/>
          <w:b/>
        </w:rPr>
        <w:t>Peer-review report classification</w:t>
      </w:r>
    </w:p>
    <w:p w:rsidR="003C1CDE" w:rsidRPr="005304AD" w:rsidRDefault="003C1CDE" w:rsidP="005304AD">
      <w:pPr>
        <w:snapToGrid w:val="0"/>
        <w:spacing w:line="360" w:lineRule="auto"/>
        <w:jc w:val="both"/>
        <w:rPr>
          <w:rFonts w:ascii="Book Antiqua" w:hAnsi="Book Antiqua" w:cs="Helvetica"/>
        </w:rPr>
      </w:pPr>
      <w:r w:rsidRPr="005304AD">
        <w:rPr>
          <w:rFonts w:ascii="Book Antiqua" w:hAnsi="Book Antiqua" w:cs="Helvetica"/>
        </w:rPr>
        <w:t>Grade A (Excellent): 0</w:t>
      </w:r>
    </w:p>
    <w:p w:rsidR="003C1CDE" w:rsidRPr="005304AD" w:rsidRDefault="003C1CDE" w:rsidP="005304AD">
      <w:pPr>
        <w:snapToGrid w:val="0"/>
        <w:spacing w:line="360" w:lineRule="auto"/>
        <w:jc w:val="both"/>
        <w:rPr>
          <w:rFonts w:ascii="Book Antiqua" w:hAnsi="Book Antiqua" w:cs="Helvetica"/>
        </w:rPr>
      </w:pPr>
      <w:r w:rsidRPr="005304AD">
        <w:rPr>
          <w:rFonts w:ascii="Book Antiqua" w:hAnsi="Book Antiqua" w:cs="Helvetica"/>
        </w:rPr>
        <w:t>Grade B (Very good): B, B</w:t>
      </w:r>
    </w:p>
    <w:p w:rsidR="003C1CDE" w:rsidRPr="005304AD" w:rsidRDefault="003C1CDE" w:rsidP="005304AD">
      <w:pPr>
        <w:snapToGrid w:val="0"/>
        <w:spacing w:line="360" w:lineRule="auto"/>
        <w:jc w:val="both"/>
        <w:rPr>
          <w:rFonts w:ascii="Book Antiqua" w:hAnsi="Book Antiqua" w:cs="Helvetica"/>
        </w:rPr>
      </w:pPr>
      <w:r w:rsidRPr="005304AD">
        <w:rPr>
          <w:rFonts w:ascii="Book Antiqua" w:hAnsi="Book Antiqua" w:cs="Helvetica"/>
        </w:rPr>
        <w:t>Grade C (Good): C, C</w:t>
      </w:r>
    </w:p>
    <w:p w:rsidR="003C1CDE" w:rsidRPr="005304AD" w:rsidRDefault="003C1CDE" w:rsidP="005304AD">
      <w:pPr>
        <w:snapToGrid w:val="0"/>
        <w:spacing w:line="360" w:lineRule="auto"/>
        <w:jc w:val="both"/>
        <w:rPr>
          <w:rFonts w:ascii="Book Antiqua" w:hAnsi="Book Antiqua" w:cs="Helvetica"/>
        </w:rPr>
      </w:pPr>
      <w:r w:rsidRPr="005304AD">
        <w:rPr>
          <w:rFonts w:ascii="Book Antiqua" w:hAnsi="Book Antiqua" w:cs="Helvetica"/>
        </w:rPr>
        <w:t>Grade D (Fair): 0</w:t>
      </w:r>
    </w:p>
    <w:p w:rsidR="003C1CDE" w:rsidRPr="005304AD" w:rsidRDefault="003C1CDE" w:rsidP="005304AD">
      <w:pPr>
        <w:spacing w:line="360" w:lineRule="auto"/>
        <w:jc w:val="both"/>
        <w:rPr>
          <w:rFonts w:ascii="Book Antiqua" w:hAnsi="Book Antiqua"/>
        </w:rPr>
      </w:pPr>
      <w:r w:rsidRPr="005304AD">
        <w:rPr>
          <w:rFonts w:ascii="Book Antiqua" w:hAnsi="Book Antiqua" w:cs="Helvetica"/>
        </w:rPr>
        <w:t>Grade E (Poor): 0</w:t>
      </w:r>
    </w:p>
    <w:p w:rsidR="00C2629B" w:rsidRPr="005304AD" w:rsidRDefault="00C2629B" w:rsidP="005304AD">
      <w:pPr>
        <w:spacing w:line="360" w:lineRule="auto"/>
        <w:contextualSpacing/>
        <w:jc w:val="both"/>
        <w:rPr>
          <w:rFonts w:ascii="Book Antiqua" w:eastAsia="Calibri" w:hAnsi="Book Antiqua" w:cs="Times New Roman"/>
          <w:lang w:val="tr-TR"/>
        </w:rPr>
      </w:pPr>
    </w:p>
    <w:p w:rsidR="00474172" w:rsidRDefault="00474172">
      <w:pPr>
        <w:rPr>
          <w:rFonts w:ascii="Book Antiqua" w:eastAsia="Calibri" w:hAnsi="Book Antiqua" w:cs="Times New Roman"/>
          <w:lang w:val="tr-TR"/>
        </w:rPr>
      </w:pPr>
      <w:r>
        <w:rPr>
          <w:rFonts w:ascii="Book Antiqua" w:eastAsia="Calibri" w:hAnsi="Book Antiqua" w:cs="Times New Roman"/>
          <w:lang w:val="tr-TR"/>
        </w:rPr>
        <w:br w:type="page"/>
      </w:r>
    </w:p>
    <w:p w:rsidR="00C2629B" w:rsidRPr="005304AD" w:rsidRDefault="00C2629B" w:rsidP="005304AD">
      <w:pPr>
        <w:spacing w:line="360" w:lineRule="auto"/>
        <w:contextualSpacing/>
        <w:jc w:val="both"/>
        <w:rPr>
          <w:rFonts w:ascii="Book Antiqua" w:eastAsia="Calibri" w:hAnsi="Book Antiqua" w:cs="Times New Roman"/>
          <w:lang w:val="tr-TR"/>
        </w:rPr>
      </w:pPr>
    </w:p>
    <w:p w:rsidR="00C2629B" w:rsidRPr="005304AD" w:rsidRDefault="00C2629B" w:rsidP="005304AD">
      <w:pPr>
        <w:spacing w:line="360" w:lineRule="auto"/>
        <w:contextualSpacing/>
        <w:jc w:val="both"/>
        <w:rPr>
          <w:rFonts w:ascii="Book Antiqua" w:eastAsia="Calibri" w:hAnsi="Book Antiqua" w:cs="Times New Roman"/>
          <w:lang w:val="tr-TR"/>
        </w:rPr>
      </w:pPr>
    </w:p>
    <w:p w:rsidR="00C2629B" w:rsidRPr="005304AD" w:rsidRDefault="00C2629B" w:rsidP="005304AD">
      <w:pPr>
        <w:spacing w:line="360" w:lineRule="auto"/>
        <w:contextualSpacing/>
        <w:jc w:val="both"/>
        <w:rPr>
          <w:rFonts w:ascii="Book Antiqua" w:eastAsia="Calibri" w:hAnsi="Book Antiqua" w:cs="Times New Roman"/>
          <w:lang w:val="tr-TR"/>
        </w:rPr>
      </w:pPr>
    </w:p>
    <w:p w:rsidR="00C2629B" w:rsidRPr="005304AD" w:rsidRDefault="00C2629B" w:rsidP="005304AD">
      <w:pPr>
        <w:spacing w:line="360" w:lineRule="auto"/>
        <w:contextualSpacing/>
        <w:jc w:val="both"/>
        <w:rPr>
          <w:rFonts w:ascii="Book Antiqua" w:eastAsia="Calibri" w:hAnsi="Book Antiqua" w:cs="Times New Roman"/>
          <w:lang w:val="tr-TR"/>
        </w:rPr>
      </w:pPr>
    </w:p>
    <w:p w:rsidR="00C2629B" w:rsidRPr="005304AD" w:rsidRDefault="00C2629B" w:rsidP="005304AD">
      <w:pPr>
        <w:spacing w:line="360" w:lineRule="auto"/>
        <w:contextualSpacing/>
        <w:jc w:val="both"/>
        <w:rPr>
          <w:rFonts w:ascii="Book Antiqua" w:eastAsia="Calibri" w:hAnsi="Book Antiqua" w:cs="Times New Roman"/>
          <w:lang w:val="tr-TR"/>
        </w:rPr>
      </w:pPr>
    </w:p>
    <w:p w:rsidR="00C2629B" w:rsidRPr="005304AD" w:rsidRDefault="00C30EE1" w:rsidP="005304AD">
      <w:pPr>
        <w:spacing w:line="360" w:lineRule="auto"/>
        <w:jc w:val="both"/>
        <w:rPr>
          <w:rFonts w:ascii="Book Antiqua" w:eastAsia="Calibri" w:hAnsi="Book Antiqua" w:cs="Times New Roman"/>
          <w:b/>
        </w:rPr>
      </w:pPr>
      <w:r w:rsidRPr="005304AD">
        <w:rPr>
          <w:rFonts w:ascii="Book Antiqua" w:eastAsia="Calibri" w:hAnsi="Book Antiqua" w:cs="Times New Roman"/>
          <w:noProof/>
          <w:lang w:eastAsia="zh-CN"/>
        </w:rPr>
        <w:drawing>
          <wp:inline distT="0" distB="0" distL="0" distR="0" wp14:anchorId="7AA0E5A8" wp14:editId="09976222">
            <wp:extent cx="5865753" cy="3069002"/>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924" t="18349" r="16845" b="17258"/>
                    <a:stretch/>
                  </pic:blipFill>
                  <pic:spPr bwMode="auto">
                    <a:xfrm>
                      <a:off x="0" y="0"/>
                      <a:ext cx="5888477" cy="3080891"/>
                    </a:xfrm>
                    <a:prstGeom prst="rect">
                      <a:avLst/>
                    </a:prstGeom>
                    <a:ln>
                      <a:noFill/>
                    </a:ln>
                    <a:extLst>
                      <a:ext uri="{53640926-AAD7-44D8-BBD7-CCE9431645EC}">
                        <a14:shadowObscured xmlns:a14="http://schemas.microsoft.com/office/drawing/2010/main"/>
                      </a:ext>
                    </a:extLst>
                  </pic:spPr>
                </pic:pic>
              </a:graphicData>
            </a:graphic>
          </wp:inline>
        </w:drawing>
      </w:r>
    </w:p>
    <w:p w:rsidR="00387E58" w:rsidRPr="00474172" w:rsidRDefault="002A2AE3" w:rsidP="005304AD">
      <w:pPr>
        <w:spacing w:line="360" w:lineRule="auto"/>
        <w:jc w:val="both"/>
        <w:rPr>
          <w:rFonts w:ascii="Book Antiqua" w:eastAsia="Calibri" w:hAnsi="Book Antiqua" w:cs="Times New Roman"/>
        </w:rPr>
      </w:pPr>
      <w:r w:rsidRPr="005304AD">
        <w:rPr>
          <w:rFonts w:ascii="Book Antiqua" w:eastAsia="Calibri" w:hAnsi="Book Antiqua" w:cs="Times New Roman"/>
          <w:b/>
        </w:rPr>
        <w:t>Figure 1 Epidermal growth factor receptor-related signaling pathways and anti-</w:t>
      </w:r>
      <w:r w:rsidR="00E2143B" w:rsidRPr="00E2143B">
        <w:t xml:space="preserve"> </w:t>
      </w:r>
      <w:r w:rsidR="00E2143B" w:rsidRPr="00E2143B">
        <w:rPr>
          <w:rFonts w:ascii="Book Antiqua" w:eastAsia="Calibri" w:hAnsi="Book Antiqua" w:cs="Times New Roman"/>
          <w:b/>
        </w:rPr>
        <w:t xml:space="preserve">epidermal growth factor receptor </w:t>
      </w:r>
      <w:r w:rsidRPr="005304AD">
        <w:rPr>
          <w:rFonts w:ascii="Book Antiqua" w:eastAsia="Calibri" w:hAnsi="Book Antiqua" w:cs="Times New Roman"/>
          <w:b/>
        </w:rPr>
        <w:t>and anti-</w:t>
      </w:r>
      <w:r w:rsidR="00474172" w:rsidRPr="005304AD">
        <w:rPr>
          <w:rFonts w:ascii="Book Antiqua" w:eastAsia="Calibri" w:hAnsi="Book Antiqua" w:cs="Times New Roman"/>
          <w:b/>
        </w:rPr>
        <w:t xml:space="preserve">human epidermal growth factor receptor 2 </w:t>
      </w:r>
      <w:r w:rsidRPr="005304AD">
        <w:rPr>
          <w:rFonts w:ascii="Book Antiqua" w:eastAsia="Calibri" w:hAnsi="Book Antiqua" w:cs="Times New Roman"/>
          <w:b/>
        </w:rPr>
        <w:t>targete</w:t>
      </w:r>
      <w:r w:rsidR="00474172">
        <w:rPr>
          <w:rFonts w:ascii="Book Antiqua" w:eastAsia="Calibri" w:hAnsi="Book Antiqua" w:cs="Times New Roman"/>
          <w:b/>
        </w:rPr>
        <w:t xml:space="preserve">d drugs in colorectal cancer. </w:t>
      </w:r>
      <w:r w:rsidR="00474172" w:rsidRPr="00474172">
        <w:rPr>
          <w:rFonts w:ascii="Book Antiqua" w:eastAsia="Calibri" w:hAnsi="Book Antiqua" w:cs="Times New Roman"/>
        </w:rPr>
        <w:t>A</w:t>
      </w:r>
      <w:r w:rsidR="00474172" w:rsidRPr="00474172">
        <w:rPr>
          <w:rFonts w:ascii="Book Antiqua" w:eastAsia="Calibri" w:hAnsi="Book Antiqua" w:cs="Times New Roman" w:hint="eastAsia"/>
          <w:lang w:eastAsia="zh-CN"/>
        </w:rPr>
        <w:t>:</w:t>
      </w:r>
      <w:r w:rsidR="00C2629B" w:rsidRPr="00474172">
        <w:rPr>
          <w:rFonts w:ascii="Book Antiqua" w:eastAsia="Calibri" w:hAnsi="Book Antiqua" w:cs="Times New Roman"/>
        </w:rPr>
        <w:t xml:space="preserve"> Following ligand binding, the </w:t>
      </w:r>
      <w:r w:rsidR="006F7FFD" w:rsidRPr="006F7FFD">
        <w:rPr>
          <w:rFonts w:ascii="Book Antiqua" w:eastAsia="Calibri" w:hAnsi="Book Antiqua" w:cs="Times New Roman"/>
          <w:lang w:eastAsia="zh-CN"/>
        </w:rPr>
        <w:t>e</w:t>
      </w:r>
      <w:r w:rsidR="006F7FFD" w:rsidRPr="006F7FFD">
        <w:rPr>
          <w:rFonts w:ascii="Book Antiqua" w:eastAsia="Calibri" w:hAnsi="Book Antiqua" w:cs="Times New Roman"/>
        </w:rPr>
        <w:t>pidermal growth factor receptor</w:t>
      </w:r>
      <w:r w:rsidR="006F7FFD" w:rsidRPr="006F7FFD">
        <w:rPr>
          <w:rFonts w:ascii="Book Antiqua" w:eastAsia="Calibri" w:hAnsi="Book Antiqua" w:cs="Times New Roman" w:hint="eastAsia"/>
          <w:lang w:eastAsia="zh-CN"/>
        </w:rPr>
        <w:t xml:space="preserve"> (</w:t>
      </w:r>
      <w:r w:rsidR="00C2629B" w:rsidRPr="006F7FFD">
        <w:rPr>
          <w:rFonts w:ascii="Book Antiqua" w:eastAsia="Calibri" w:hAnsi="Book Antiqua" w:cs="Times New Roman"/>
        </w:rPr>
        <w:t>EGFR</w:t>
      </w:r>
      <w:r w:rsidR="006F7FFD" w:rsidRPr="006F7FFD">
        <w:rPr>
          <w:rFonts w:ascii="Book Antiqua" w:eastAsia="Calibri" w:hAnsi="Book Antiqua" w:cs="Times New Roman" w:hint="eastAsia"/>
          <w:lang w:eastAsia="zh-CN"/>
        </w:rPr>
        <w:t>)</w:t>
      </w:r>
      <w:r w:rsidR="00C2629B" w:rsidRPr="00474172">
        <w:rPr>
          <w:rFonts w:ascii="Book Antiqua" w:eastAsia="Calibri" w:hAnsi="Book Antiqua" w:cs="Times New Roman"/>
        </w:rPr>
        <w:t xml:space="preserve"> (HER1) forms active homo- or heterodimers, resulting in the autophosphorylation of tyrosine residues within the cytoplasmic domain of the receptors. This triggers the RAS/RAF/MEK/ERK and PI3K/AKT/mTOR pathways that transmit m</w:t>
      </w:r>
      <w:r w:rsidR="00474172" w:rsidRPr="00474172">
        <w:rPr>
          <w:rFonts w:ascii="Book Antiqua" w:eastAsia="Calibri" w:hAnsi="Book Antiqua" w:cs="Times New Roman"/>
        </w:rPr>
        <w:t>itogenic signals to the nucleus</w:t>
      </w:r>
      <w:r w:rsidR="00474172" w:rsidRPr="00474172">
        <w:rPr>
          <w:rFonts w:ascii="Book Antiqua" w:eastAsia="Calibri" w:hAnsi="Book Antiqua" w:cs="Times New Roman" w:hint="eastAsia"/>
          <w:lang w:eastAsia="zh-CN"/>
        </w:rPr>
        <w:t>;</w:t>
      </w:r>
      <w:r w:rsidR="00C2629B" w:rsidRPr="00474172">
        <w:rPr>
          <w:rFonts w:ascii="Book Antiqua" w:eastAsia="Calibri" w:hAnsi="Book Antiqua" w:cs="Times New Roman"/>
        </w:rPr>
        <w:t xml:space="preserve"> B</w:t>
      </w:r>
      <w:r w:rsidR="00474172" w:rsidRPr="00474172">
        <w:rPr>
          <w:rFonts w:ascii="Book Antiqua" w:eastAsia="Calibri" w:hAnsi="Book Antiqua" w:cs="Times New Roman" w:hint="eastAsia"/>
          <w:lang w:eastAsia="zh-CN"/>
        </w:rPr>
        <w:t>:</w:t>
      </w:r>
      <w:r w:rsidR="00C2629B" w:rsidRPr="00474172">
        <w:rPr>
          <w:rFonts w:ascii="Book Antiqua" w:eastAsia="Calibri" w:hAnsi="Book Antiqua" w:cs="Times New Roman"/>
        </w:rPr>
        <w:t xml:space="preserve"> Dimerization of the receptors can be inhibited by EGFR-targeted (cetuximab or panitumumab) or HER2-targeted antibodies (trastuzumab or pertuzumab). Small molecule tyrosine kinase inhibitors (neratinib, afatinib, or lapatinib) can block EGFR and HER2 signaling by preventing adenosine triphosphate binding to the catalytic domain of protein kinases.</w:t>
      </w:r>
      <w:bookmarkEnd w:id="35"/>
      <w:bookmarkEnd w:id="36"/>
      <w:bookmarkEnd w:id="123"/>
      <w:bookmarkEnd w:id="124"/>
      <w:bookmarkEnd w:id="127"/>
      <w:bookmarkEnd w:id="128"/>
      <w:bookmarkEnd w:id="129"/>
      <w:bookmarkEnd w:id="130"/>
      <w:bookmarkEnd w:id="179"/>
    </w:p>
    <w:p w:rsidR="00FE2495" w:rsidRPr="005304AD" w:rsidRDefault="00FE2495" w:rsidP="005304AD">
      <w:pPr>
        <w:spacing w:line="360" w:lineRule="auto"/>
        <w:jc w:val="both"/>
        <w:rPr>
          <w:rFonts w:ascii="Book Antiqua" w:eastAsia="Calibri" w:hAnsi="Book Antiqua" w:cs="Times New Roman"/>
        </w:rPr>
      </w:pPr>
    </w:p>
    <w:p w:rsidR="00FE2495" w:rsidRPr="005304AD" w:rsidRDefault="00FE2495" w:rsidP="005304AD">
      <w:pPr>
        <w:spacing w:line="360" w:lineRule="auto"/>
        <w:jc w:val="both"/>
        <w:rPr>
          <w:rFonts w:ascii="Book Antiqua" w:eastAsia="Calibri" w:hAnsi="Book Antiqua" w:cs="Times New Roman"/>
        </w:rPr>
      </w:pPr>
    </w:p>
    <w:p w:rsidR="00FE2495" w:rsidRPr="005304AD" w:rsidRDefault="00FE2495" w:rsidP="005304AD">
      <w:pPr>
        <w:spacing w:line="360" w:lineRule="auto"/>
        <w:jc w:val="both"/>
        <w:rPr>
          <w:rFonts w:ascii="Book Antiqua" w:eastAsia="Calibri" w:hAnsi="Book Antiqua" w:cs="Times New Roman"/>
        </w:rPr>
      </w:pPr>
    </w:p>
    <w:p w:rsidR="00FE2495" w:rsidRPr="006F7FFD" w:rsidRDefault="00FE2495" w:rsidP="005304AD">
      <w:pPr>
        <w:spacing w:line="360" w:lineRule="auto"/>
        <w:jc w:val="both"/>
        <w:rPr>
          <w:rFonts w:ascii="Book Antiqua" w:eastAsia="Calibri" w:hAnsi="Book Antiqua" w:cs="Times New Roman"/>
          <w:b/>
        </w:rPr>
      </w:pPr>
      <w:r w:rsidRPr="006F7FFD">
        <w:rPr>
          <w:rFonts w:ascii="Book Antiqua" w:eastAsia="Calibri" w:hAnsi="Book Antiqua" w:cs="Times New Roman"/>
          <w:b/>
        </w:rPr>
        <w:t xml:space="preserve">Table </w:t>
      </w:r>
      <w:r w:rsidR="000A6272" w:rsidRPr="006F7FFD">
        <w:rPr>
          <w:rFonts w:ascii="Book Antiqua" w:eastAsia="Calibri" w:hAnsi="Book Antiqua" w:cs="Times New Roman"/>
          <w:b/>
        </w:rPr>
        <w:t>1 Summary</w:t>
      </w:r>
      <w:r w:rsidRPr="006F7FFD">
        <w:rPr>
          <w:rFonts w:ascii="Book Antiqua" w:eastAsia="Calibri" w:hAnsi="Book Antiqua" w:cs="Times New Roman"/>
          <w:b/>
        </w:rPr>
        <w:t xml:space="preserve"> of completed and ongoing clinical trials of anti-</w:t>
      </w:r>
      <w:r w:rsidR="006F7FFD" w:rsidRPr="006F7FFD">
        <w:t xml:space="preserve"> </w:t>
      </w:r>
      <w:r w:rsidR="006F7FFD" w:rsidRPr="006F7FFD">
        <w:rPr>
          <w:rFonts w:ascii="Book Antiqua" w:eastAsia="Calibri" w:hAnsi="Book Antiqua" w:cs="Times New Roman"/>
          <w:b/>
        </w:rPr>
        <w:t>human epidermal growth factor receptor 2</w:t>
      </w:r>
      <w:r w:rsidR="006F7FFD">
        <w:rPr>
          <w:rFonts w:ascii="Book Antiqua" w:eastAsia="Calibri" w:hAnsi="Book Antiqua" w:cs="Times New Roman" w:hint="eastAsia"/>
          <w:b/>
          <w:lang w:eastAsia="zh-CN"/>
        </w:rPr>
        <w:t xml:space="preserve"> </w:t>
      </w:r>
      <w:r w:rsidRPr="006F7FFD">
        <w:rPr>
          <w:rFonts w:ascii="Book Antiqua" w:eastAsia="Calibri" w:hAnsi="Book Antiqua" w:cs="Times New Roman"/>
          <w:b/>
        </w:rPr>
        <w:t>agents in metastatic colorectal cancer</w:t>
      </w:r>
    </w:p>
    <w:tbl>
      <w:tblPr>
        <w:tblStyle w:val="AkGlgeleme1"/>
        <w:tblW w:w="0" w:type="auto"/>
        <w:tblLook w:val="04A0" w:firstRow="1" w:lastRow="0" w:firstColumn="1" w:lastColumn="0" w:noHBand="0" w:noVBand="1"/>
      </w:tblPr>
      <w:tblGrid>
        <w:gridCol w:w="1616"/>
        <w:gridCol w:w="679"/>
        <w:gridCol w:w="1298"/>
        <w:gridCol w:w="1021"/>
        <w:gridCol w:w="2276"/>
        <w:gridCol w:w="536"/>
        <w:gridCol w:w="797"/>
        <w:gridCol w:w="797"/>
      </w:tblGrid>
      <w:tr w:rsidR="00FE2495" w:rsidRPr="005304AD" w:rsidTr="00765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lastRenderedPageBreak/>
              <w:t>Study</w:t>
            </w:r>
          </w:p>
        </w:tc>
        <w:tc>
          <w:tcPr>
            <w:tcW w:w="851"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Phase</w:t>
            </w:r>
          </w:p>
        </w:tc>
        <w:tc>
          <w:tcPr>
            <w:tcW w:w="1582"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Treatment</w:t>
            </w:r>
          </w:p>
        </w:tc>
        <w:tc>
          <w:tcPr>
            <w:tcW w:w="1414"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Number of patients</w:t>
            </w:r>
          </w:p>
        </w:tc>
        <w:tc>
          <w:tcPr>
            <w:tcW w:w="2354"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Patient population</w:t>
            </w:r>
          </w:p>
        </w:tc>
        <w:tc>
          <w:tcPr>
            <w:tcW w:w="1415"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RR</w:t>
            </w:r>
          </w:p>
        </w:tc>
        <w:tc>
          <w:tcPr>
            <w:tcW w:w="1415"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mPFS</w:t>
            </w:r>
          </w:p>
        </w:tc>
        <w:tc>
          <w:tcPr>
            <w:tcW w:w="1415" w:type="dxa"/>
          </w:tcPr>
          <w:p w:rsidR="00FE2495" w:rsidRPr="005304AD" w:rsidRDefault="00FE2495" w:rsidP="005304A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mOS</w:t>
            </w:r>
          </w:p>
        </w:tc>
      </w:tr>
      <w:tr w:rsidR="00FE2495" w:rsidRPr="005304AD" w:rsidTr="007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t xml:space="preserve">Rubinson </w:t>
            </w:r>
            <w:r w:rsidRPr="005304AD">
              <w:rPr>
                <w:rFonts w:ascii="Book Antiqua" w:hAnsi="Book Antiqua" w:cs="Calibri"/>
                <w:sz w:val="24"/>
                <w:szCs w:val="24"/>
                <w:vertAlign w:val="superscript"/>
              </w:rPr>
              <w:t>[</w:t>
            </w:r>
            <w:r w:rsidRPr="005304AD">
              <w:rPr>
                <w:rFonts w:ascii="Book Antiqua" w:hAnsi="Book Antiqua" w:cs="Times New Roman"/>
                <w:sz w:val="24"/>
                <w:szCs w:val="24"/>
                <w:vertAlign w:val="superscript"/>
              </w:rPr>
              <w:t>39</w:t>
            </w:r>
            <w:r w:rsidRPr="005304AD">
              <w:rPr>
                <w:rFonts w:ascii="Book Antiqua" w:hAnsi="Book Antiqua" w:cs="Calibri"/>
                <w:sz w:val="24"/>
                <w:szCs w:val="24"/>
                <w:vertAlign w:val="superscript"/>
              </w:rPr>
              <w:t>]</w:t>
            </w:r>
          </w:p>
        </w:tc>
        <w:tc>
          <w:tcPr>
            <w:tcW w:w="851"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I/II</w:t>
            </w:r>
          </w:p>
        </w:tc>
        <w:tc>
          <w:tcPr>
            <w:tcW w:w="1582"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Cetuximab + pertuzumab</w:t>
            </w:r>
          </w:p>
        </w:tc>
        <w:tc>
          <w:tcPr>
            <w:tcW w:w="141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7</w:t>
            </w:r>
          </w:p>
        </w:tc>
        <w:tc>
          <w:tcPr>
            <w:tcW w:w="235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 xml:space="preserve">Chemo- and </w:t>
            </w:r>
          </w:p>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cetuximab-refractory</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14%</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2.1 months</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3.7 months</w:t>
            </w:r>
          </w:p>
        </w:tc>
      </w:tr>
      <w:tr w:rsidR="00FE2495" w:rsidRPr="005304AD" w:rsidTr="00765AE2">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proofErr w:type="spellStart"/>
            <w:r w:rsidRPr="005304AD">
              <w:rPr>
                <w:rFonts w:ascii="Book Antiqua" w:hAnsi="Book Antiqua" w:cs="Times New Roman"/>
                <w:sz w:val="24"/>
                <w:szCs w:val="24"/>
              </w:rPr>
              <w:t>Sartore</w:t>
            </w:r>
            <w:proofErr w:type="spellEnd"/>
            <w:r w:rsidRPr="005304AD">
              <w:rPr>
                <w:rFonts w:ascii="Book Antiqua" w:hAnsi="Book Antiqua" w:cs="Times New Roman"/>
                <w:sz w:val="24"/>
                <w:szCs w:val="24"/>
              </w:rPr>
              <w:t xml:space="preserve">-Bianchi (HERACLES) </w:t>
            </w:r>
            <w:r w:rsidRPr="005304AD">
              <w:rPr>
                <w:rFonts w:ascii="Book Antiqua" w:hAnsi="Book Antiqua" w:cs="Calibri"/>
                <w:sz w:val="24"/>
                <w:szCs w:val="24"/>
                <w:vertAlign w:val="superscript"/>
              </w:rPr>
              <w:t>[40]</w:t>
            </w:r>
          </w:p>
        </w:tc>
        <w:tc>
          <w:tcPr>
            <w:tcW w:w="851"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w:t>
            </w:r>
          </w:p>
        </w:tc>
        <w:tc>
          <w:tcPr>
            <w:tcW w:w="1582"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Trastuzumab + lapatinib</w:t>
            </w:r>
          </w:p>
        </w:tc>
        <w:tc>
          <w:tcPr>
            <w:tcW w:w="141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27</w:t>
            </w:r>
          </w:p>
        </w:tc>
        <w:tc>
          <w:tcPr>
            <w:tcW w:w="235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 xml:space="preserve">Chemo- and </w:t>
            </w:r>
          </w:p>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cetuximab/panitumumab-refractory</w:t>
            </w: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30%</w:t>
            </w: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21 weeks</w:t>
            </w: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46 weeks</w:t>
            </w:r>
          </w:p>
        </w:tc>
      </w:tr>
      <w:tr w:rsidR="00FE2495" w:rsidRPr="005304AD" w:rsidTr="007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t xml:space="preserve">Hainsworth (MyPathway) </w:t>
            </w:r>
            <w:r w:rsidRPr="005304AD">
              <w:rPr>
                <w:rFonts w:ascii="Book Antiqua" w:hAnsi="Book Antiqua" w:cs="Calibri"/>
                <w:sz w:val="24"/>
                <w:szCs w:val="24"/>
                <w:vertAlign w:val="superscript"/>
              </w:rPr>
              <w:t>[</w:t>
            </w:r>
            <w:r w:rsidRPr="005304AD">
              <w:rPr>
                <w:rFonts w:ascii="Book Antiqua" w:hAnsi="Book Antiqua" w:cs="Times New Roman"/>
                <w:sz w:val="24"/>
                <w:szCs w:val="24"/>
                <w:vertAlign w:val="superscript"/>
              </w:rPr>
              <w:t>44</w:t>
            </w:r>
            <w:r w:rsidRPr="005304AD">
              <w:rPr>
                <w:rFonts w:ascii="Book Antiqua" w:hAnsi="Book Antiqua" w:cs="Calibri"/>
                <w:sz w:val="24"/>
                <w:szCs w:val="24"/>
                <w:vertAlign w:val="superscript"/>
              </w:rPr>
              <w:t>]</w:t>
            </w:r>
          </w:p>
        </w:tc>
        <w:tc>
          <w:tcPr>
            <w:tcW w:w="851"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w:t>
            </w:r>
          </w:p>
        </w:tc>
        <w:tc>
          <w:tcPr>
            <w:tcW w:w="1582"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Trastuzumab + pertuzumab</w:t>
            </w:r>
          </w:p>
        </w:tc>
        <w:tc>
          <w:tcPr>
            <w:tcW w:w="141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34</w:t>
            </w:r>
          </w:p>
        </w:tc>
        <w:tc>
          <w:tcPr>
            <w:tcW w:w="235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Chemo-refractory</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35%</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NR</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NR</w:t>
            </w:r>
          </w:p>
        </w:tc>
      </w:tr>
      <w:tr w:rsidR="00FE2495" w:rsidRPr="005304AD" w:rsidTr="00765AE2">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t xml:space="preserve">Siena (HERACLES-RESCUE) </w:t>
            </w:r>
            <w:r w:rsidRPr="005304AD">
              <w:rPr>
                <w:rFonts w:ascii="Book Antiqua" w:hAnsi="Book Antiqua" w:cs="Calibri"/>
                <w:sz w:val="24"/>
                <w:szCs w:val="24"/>
                <w:vertAlign w:val="superscript"/>
              </w:rPr>
              <w:t>[42]</w:t>
            </w:r>
          </w:p>
        </w:tc>
        <w:tc>
          <w:tcPr>
            <w:tcW w:w="851"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w:t>
            </w:r>
          </w:p>
        </w:tc>
        <w:tc>
          <w:tcPr>
            <w:tcW w:w="1582"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 xml:space="preserve">Trastuzumab-emtansine </w:t>
            </w:r>
          </w:p>
        </w:tc>
        <w:tc>
          <w:tcPr>
            <w:tcW w:w="141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Recruiting</w:t>
            </w:r>
          </w:p>
        </w:tc>
        <w:tc>
          <w:tcPr>
            <w:tcW w:w="235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Chemo- and cetuximab/panitumumab and trastuzumab plus lapatinib-refractory</w:t>
            </w: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E2495" w:rsidRPr="005304AD" w:rsidTr="007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t>NCT03457896</w:t>
            </w:r>
          </w:p>
        </w:tc>
        <w:tc>
          <w:tcPr>
            <w:tcW w:w="851"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w:t>
            </w:r>
          </w:p>
        </w:tc>
        <w:tc>
          <w:tcPr>
            <w:tcW w:w="1582"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Neratinib + trastuzumab or cetuximab</w:t>
            </w:r>
          </w:p>
        </w:tc>
        <w:tc>
          <w:tcPr>
            <w:tcW w:w="141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Recruiting</w:t>
            </w:r>
          </w:p>
        </w:tc>
        <w:tc>
          <w:tcPr>
            <w:tcW w:w="2354"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Cetuximab and/or chemo-refractory</w:t>
            </w: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E2495" w:rsidRPr="005304AD" w:rsidTr="00765AE2">
        <w:tc>
          <w:tcPr>
            <w:cnfStyle w:val="001000000000" w:firstRow="0" w:lastRow="0" w:firstColumn="1" w:lastColumn="0" w:oddVBand="0" w:evenVBand="0" w:oddHBand="0" w:evenHBand="0" w:firstRowFirstColumn="0" w:firstRowLastColumn="0" w:lastRowFirstColumn="0" w:lastRowLastColumn="0"/>
            <w:tcW w:w="1809" w:type="dxa"/>
          </w:tcPr>
          <w:p w:rsidR="00FE2495" w:rsidRPr="005304AD" w:rsidRDefault="00FE2495" w:rsidP="005304AD">
            <w:pPr>
              <w:spacing w:line="360" w:lineRule="auto"/>
              <w:jc w:val="both"/>
              <w:rPr>
                <w:rFonts w:ascii="Book Antiqua" w:hAnsi="Book Antiqua" w:cs="Times New Roman"/>
                <w:sz w:val="24"/>
                <w:szCs w:val="24"/>
              </w:rPr>
            </w:pPr>
            <w:r w:rsidRPr="005304AD">
              <w:rPr>
                <w:rFonts w:ascii="Book Antiqua" w:hAnsi="Book Antiqua" w:cs="Times New Roman"/>
                <w:sz w:val="24"/>
                <w:szCs w:val="24"/>
              </w:rPr>
              <w:t xml:space="preserve">MOUNTAINEER </w:t>
            </w:r>
            <w:r w:rsidRPr="005304AD">
              <w:rPr>
                <w:rFonts w:ascii="Book Antiqua" w:hAnsi="Book Antiqua" w:cs="Calibri"/>
                <w:sz w:val="24"/>
                <w:szCs w:val="24"/>
                <w:vertAlign w:val="superscript"/>
              </w:rPr>
              <w:t>[</w:t>
            </w:r>
            <w:r w:rsidRPr="005304AD">
              <w:rPr>
                <w:rFonts w:ascii="Book Antiqua" w:hAnsi="Book Antiqua" w:cs="Times New Roman"/>
                <w:sz w:val="24"/>
                <w:szCs w:val="24"/>
                <w:vertAlign w:val="superscript"/>
              </w:rPr>
              <w:t>45</w:t>
            </w:r>
            <w:r w:rsidRPr="005304AD">
              <w:rPr>
                <w:rFonts w:ascii="Book Antiqua" w:hAnsi="Book Antiqua" w:cs="Calibri"/>
                <w:sz w:val="24"/>
                <w:szCs w:val="24"/>
                <w:vertAlign w:val="superscript"/>
              </w:rPr>
              <w:t>]</w:t>
            </w:r>
          </w:p>
        </w:tc>
        <w:tc>
          <w:tcPr>
            <w:tcW w:w="851"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II</w:t>
            </w:r>
          </w:p>
        </w:tc>
        <w:tc>
          <w:tcPr>
            <w:tcW w:w="1582"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Tucatinib + trastuzumab</w:t>
            </w:r>
          </w:p>
        </w:tc>
        <w:tc>
          <w:tcPr>
            <w:tcW w:w="141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Recruiting</w:t>
            </w:r>
          </w:p>
        </w:tc>
        <w:tc>
          <w:tcPr>
            <w:tcW w:w="2354"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5304AD">
              <w:rPr>
                <w:rFonts w:ascii="Book Antiqua" w:hAnsi="Book Antiqua" w:cs="Times New Roman"/>
                <w:sz w:val="24"/>
                <w:szCs w:val="24"/>
              </w:rPr>
              <w:t>Chemo- and bevacizumab-refractory</w:t>
            </w: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5" w:type="dxa"/>
          </w:tcPr>
          <w:p w:rsidR="00FE2495" w:rsidRPr="005304AD" w:rsidRDefault="00FE2495" w:rsidP="005304A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rsidR="00FE2495" w:rsidRPr="008722F2" w:rsidRDefault="00FE2495" w:rsidP="005304AD">
      <w:pPr>
        <w:spacing w:line="360" w:lineRule="auto"/>
        <w:jc w:val="both"/>
        <w:rPr>
          <w:rFonts w:ascii="Book Antiqua" w:hAnsi="Book Antiqua" w:cs="Times New Roman"/>
          <w:lang w:eastAsia="zh-CN"/>
        </w:rPr>
      </w:pPr>
      <w:r w:rsidRPr="005304AD">
        <w:rPr>
          <w:rFonts w:ascii="Book Antiqua" w:eastAsia="Calibri" w:hAnsi="Book Antiqua" w:cs="Times New Roman"/>
        </w:rPr>
        <w:lastRenderedPageBreak/>
        <w:t>RR</w:t>
      </w:r>
      <w:r w:rsidR="008722F2">
        <w:rPr>
          <w:rFonts w:ascii="Book Antiqua" w:eastAsia="Calibri" w:hAnsi="Book Antiqua" w:cs="Times New Roman" w:hint="eastAsia"/>
          <w:lang w:eastAsia="zh-CN"/>
        </w:rPr>
        <w:t>:</w:t>
      </w:r>
      <w:r w:rsidRPr="005304AD">
        <w:rPr>
          <w:rFonts w:ascii="Book Antiqua" w:eastAsia="Calibri" w:hAnsi="Book Antiqua" w:cs="Times New Roman"/>
        </w:rPr>
        <w:t xml:space="preserve"> </w:t>
      </w:r>
      <w:r w:rsidR="008722F2" w:rsidRPr="005304AD">
        <w:rPr>
          <w:rFonts w:ascii="Book Antiqua" w:eastAsia="Calibri" w:hAnsi="Book Antiqua" w:cs="Times New Roman"/>
        </w:rPr>
        <w:t xml:space="preserve">Response </w:t>
      </w:r>
      <w:r w:rsidRPr="005304AD">
        <w:rPr>
          <w:rFonts w:ascii="Book Antiqua" w:eastAsia="Calibri" w:hAnsi="Book Antiqua" w:cs="Times New Roman"/>
        </w:rPr>
        <w:t xml:space="preserve">rate; </w:t>
      </w:r>
      <w:proofErr w:type="spellStart"/>
      <w:r w:rsidRPr="005304AD">
        <w:rPr>
          <w:rFonts w:ascii="Book Antiqua" w:eastAsia="Calibri" w:hAnsi="Book Antiqua" w:cs="Times New Roman"/>
        </w:rPr>
        <w:t>mPFS</w:t>
      </w:r>
      <w:proofErr w:type="spellEnd"/>
      <w:r w:rsidR="008722F2">
        <w:rPr>
          <w:rFonts w:ascii="Book Antiqua" w:eastAsia="Calibri" w:hAnsi="Book Antiqua" w:cs="Times New Roman" w:hint="eastAsia"/>
          <w:lang w:eastAsia="zh-CN"/>
        </w:rPr>
        <w:t>:</w:t>
      </w:r>
      <w:r w:rsidRPr="005304AD">
        <w:rPr>
          <w:rFonts w:ascii="Book Antiqua" w:eastAsia="Calibri" w:hAnsi="Book Antiqua" w:cs="Times New Roman"/>
        </w:rPr>
        <w:t xml:space="preserve"> </w:t>
      </w:r>
      <w:r w:rsidR="008722F2" w:rsidRPr="005304AD">
        <w:rPr>
          <w:rFonts w:ascii="Book Antiqua" w:eastAsia="Calibri" w:hAnsi="Book Antiqua" w:cs="Times New Roman"/>
        </w:rPr>
        <w:t xml:space="preserve">Median </w:t>
      </w:r>
      <w:r w:rsidRPr="005304AD">
        <w:rPr>
          <w:rFonts w:ascii="Book Antiqua" w:eastAsia="Calibri" w:hAnsi="Book Antiqua" w:cs="Times New Roman"/>
        </w:rPr>
        <w:t xml:space="preserve">progression-free survival; </w:t>
      </w:r>
      <w:proofErr w:type="spellStart"/>
      <w:r w:rsidRPr="005304AD">
        <w:rPr>
          <w:rFonts w:ascii="Book Antiqua" w:eastAsia="Calibri" w:hAnsi="Book Antiqua" w:cs="Times New Roman"/>
        </w:rPr>
        <w:t>mOS</w:t>
      </w:r>
      <w:proofErr w:type="spellEnd"/>
      <w:r w:rsidR="008722F2">
        <w:rPr>
          <w:rFonts w:ascii="Book Antiqua" w:eastAsia="Calibri" w:hAnsi="Book Antiqua" w:cs="Times New Roman" w:hint="eastAsia"/>
          <w:lang w:eastAsia="zh-CN"/>
        </w:rPr>
        <w:t>;</w:t>
      </w:r>
      <w:r w:rsidRPr="005304AD">
        <w:rPr>
          <w:rFonts w:ascii="Book Antiqua" w:eastAsia="Calibri" w:hAnsi="Book Antiqua" w:cs="Times New Roman"/>
        </w:rPr>
        <w:t xml:space="preserve"> </w:t>
      </w:r>
      <w:r w:rsidR="008722F2" w:rsidRPr="005304AD">
        <w:rPr>
          <w:rFonts w:ascii="Book Antiqua" w:eastAsia="Calibri" w:hAnsi="Book Antiqua" w:cs="Times New Roman"/>
        </w:rPr>
        <w:t xml:space="preserve">Median </w:t>
      </w:r>
      <w:r w:rsidRPr="005304AD">
        <w:rPr>
          <w:rFonts w:ascii="Book Antiqua" w:eastAsia="Calibri" w:hAnsi="Book Antiqua" w:cs="Times New Roman"/>
        </w:rPr>
        <w:t xml:space="preserve">overall survival; </w:t>
      </w:r>
      <w:r w:rsidR="008722F2" w:rsidRPr="005304AD">
        <w:rPr>
          <w:rFonts w:ascii="Book Antiqua" w:eastAsia="Calibri" w:hAnsi="Book Antiqua" w:cs="Times New Roman"/>
        </w:rPr>
        <w:t>Chemo</w:t>
      </w:r>
      <w:r w:rsidR="008722F2">
        <w:rPr>
          <w:rFonts w:ascii="Book Antiqua" w:eastAsia="Calibri" w:hAnsi="Book Antiqua" w:cs="Times New Roman" w:hint="eastAsia"/>
          <w:lang w:eastAsia="zh-CN"/>
        </w:rPr>
        <w:t>:</w:t>
      </w:r>
      <w:r w:rsidRPr="005304AD">
        <w:rPr>
          <w:rFonts w:ascii="Book Antiqua" w:eastAsia="Calibri" w:hAnsi="Book Antiqua" w:cs="Times New Roman"/>
        </w:rPr>
        <w:t xml:space="preserve"> </w:t>
      </w:r>
      <w:r w:rsidR="008722F2" w:rsidRPr="005304AD">
        <w:rPr>
          <w:rFonts w:ascii="Book Antiqua" w:eastAsia="Calibri" w:hAnsi="Book Antiqua" w:cs="Times New Roman"/>
        </w:rPr>
        <w:t>Chemotherapy</w:t>
      </w:r>
      <w:r w:rsidRPr="005304AD">
        <w:rPr>
          <w:rFonts w:ascii="Book Antiqua" w:eastAsia="Calibri" w:hAnsi="Book Antiqua" w:cs="Times New Roman"/>
        </w:rPr>
        <w:t>; NR</w:t>
      </w:r>
      <w:r w:rsidR="003608E2">
        <w:rPr>
          <w:rFonts w:ascii="Book Antiqua" w:eastAsia="Calibri" w:hAnsi="Book Antiqua" w:cs="Times New Roman" w:hint="eastAsia"/>
          <w:lang w:eastAsia="zh-CN"/>
        </w:rPr>
        <w:t>:</w:t>
      </w:r>
      <w:r w:rsidRPr="005304AD">
        <w:rPr>
          <w:rFonts w:ascii="Book Antiqua" w:eastAsia="Calibri" w:hAnsi="Book Antiqua" w:cs="Times New Roman"/>
        </w:rPr>
        <w:t xml:space="preserve"> </w:t>
      </w:r>
      <w:r w:rsidR="003608E2" w:rsidRPr="005304AD">
        <w:rPr>
          <w:rFonts w:ascii="Book Antiqua" w:eastAsia="Calibri" w:hAnsi="Book Antiqua" w:cs="Times New Roman"/>
        </w:rPr>
        <w:t xml:space="preserve">Not </w:t>
      </w:r>
      <w:r w:rsidRPr="005304AD">
        <w:rPr>
          <w:rFonts w:ascii="Book Antiqua" w:eastAsia="Calibri" w:hAnsi="Book Antiqua" w:cs="Times New Roman"/>
        </w:rPr>
        <w:t>reported</w:t>
      </w:r>
      <w:r w:rsidR="008722F2">
        <w:rPr>
          <w:rFonts w:ascii="Book Antiqua" w:eastAsia="Calibri" w:hAnsi="Book Antiqua" w:cs="Times New Roman" w:hint="eastAsia"/>
          <w:lang w:eastAsia="zh-CN"/>
        </w:rPr>
        <w:t>.</w:t>
      </w:r>
    </w:p>
    <w:p w:rsidR="00FE2495" w:rsidRPr="005304AD" w:rsidRDefault="00FE2495" w:rsidP="005304AD">
      <w:pPr>
        <w:spacing w:line="360" w:lineRule="auto"/>
        <w:jc w:val="both"/>
        <w:rPr>
          <w:rFonts w:ascii="Book Antiqua" w:hAnsi="Book Antiqua"/>
        </w:rPr>
      </w:pPr>
    </w:p>
    <w:sectPr w:rsidR="00FE2495" w:rsidRPr="005304AD" w:rsidSect="0008447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D2" w:rsidRDefault="004951D2">
      <w:r>
        <w:separator/>
      </w:r>
    </w:p>
  </w:endnote>
  <w:endnote w:type="continuationSeparator" w:id="0">
    <w:p w:rsidR="004951D2" w:rsidRDefault="0049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幼圆"/>
    <w:panose1 w:val="020B0604020202020204"/>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D2" w:rsidRDefault="004951D2">
      <w:r>
        <w:separator/>
      </w:r>
    </w:p>
  </w:footnote>
  <w:footnote w:type="continuationSeparator" w:id="0">
    <w:p w:rsidR="004951D2" w:rsidRDefault="0049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D" w:rsidRDefault="00495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7385D"/>
    <w:multiLevelType w:val="hybridMultilevel"/>
    <w:tmpl w:val="23E8C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A0"/>
    <w:rsid w:val="0001195B"/>
    <w:rsid w:val="00012FC3"/>
    <w:rsid w:val="00047730"/>
    <w:rsid w:val="000A6272"/>
    <w:rsid w:val="000F028B"/>
    <w:rsid w:val="00107FF1"/>
    <w:rsid w:val="001500DB"/>
    <w:rsid w:val="001501C8"/>
    <w:rsid w:val="0016549D"/>
    <w:rsid w:val="00173DB0"/>
    <w:rsid w:val="00196EEA"/>
    <w:rsid w:val="001A49A1"/>
    <w:rsid w:val="001B3EE3"/>
    <w:rsid w:val="001C232C"/>
    <w:rsid w:val="001F1F33"/>
    <w:rsid w:val="00214500"/>
    <w:rsid w:val="0023055A"/>
    <w:rsid w:val="00235BCD"/>
    <w:rsid w:val="002533C5"/>
    <w:rsid w:val="00256B1B"/>
    <w:rsid w:val="00256B27"/>
    <w:rsid w:val="0026244E"/>
    <w:rsid w:val="00264E09"/>
    <w:rsid w:val="002666FE"/>
    <w:rsid w:val="00296970"/>
    <w:rsid w:val="002A2AE3"/>
    <w:rsid w:val="003125F0"/>
    <w:rsid w:val="00335C6A"/>
    <w:rsid w:val="0034180D"/>
    <w:rsid w:val="003608E2"/>
    <w:rsid w:val="00386A31"/>
    <w:rsid w:val="00387E58"/>
    <w:rsid w:val="00396F0C"/>
    <w:rsid w:val="003B5B18"/>
    <w:rsid w:val="003C1CDE"/>
    <w:rsid w:val="003C2511"/>
    <w:rsid w:val="003D6F94"/>
    <w:rsid w:val="003E33AA"/>
    <w:rsid w:val="003F27D3"/>
    <w:rsid w:val="003F6D43"/>
    <w:rsid w:val="0042347F"/>
    <w:rsid w:val="00424AB3"/>
    <w:rsid w:val="00425EF8"/>
    <w:rsid w:val="00465EE6"/>
    <w:rsid w:val="00466A2B"/>
    <w:rsid w:val="004720CB"/>
    <w:rsid w:val="00474172"/>
    <w:rsid w:val="00490DF9"/>
    <w:rsid w:val="004951D2"/>
    <w:rsid w:val="004B4570"/>
    <w:rsid w:val="004C5148"/>
    <w:rsid w:val="004D45BB"/>
    <w:rsid w:val="004E2B17"/>
    <w:rsid w:val="004F4AEA"/>
    <w:rsid w:val="005026A1"/>
    <w:rsid w:val="005304AD"/>
    <w:rsid w:val="0054783A"/>
    <w:rsid w:val="00552A78"/>
    <w:rsid w:val="00565100"/>
    <w:rsid w:val="00582A40"/>
    <w:rsid w:val="00610024"/>
    <w:rsid w:val="006146D9"/>
    <w:rsid w:val="00622B56"/>
    <w:rsid w:val="0062598B"/>
    <w:rsid w:val="0064670F"/>
    <w:rsid w:val="006513BA"/>
    <w:rsid w:val="00672F63"/>
    <w:rsid w:val="00697B6C"/>
    <w:rsid w:val="006A1684"/>
    <w:rsid w:val="006F7FFD"/>
    <w:rsid w:val="00711909"/>
    <w:rsid w:val="007235A4"/>
    <w:rsid w:val="00756B4D"/>
    <w:rsid w:val="00763508"/>
    <w:rsid w:val="00790D44"/>
    <w:rsid w:val="007A7E38"/>
    <w:rsid w:val="007D2D97"/>
    <w:rsid w:val="007E7344"/>
    <w:rsid w:val="00800130"/>
    <w:rsid w:val="00802D05"/>
    <w:rsid w:val="00826A4C"/>
    <w:rsid w:val="00867DDC"/>
    <w:rsid w:val="008722F2"/>
    <w:rsid w:val="00886EC1"/>
    <w:rsid w:val="008B52A7"/>
    <w:rsid w:val="008D4482"/>
    <w:rsid w:val="008D5091"/>
    <w:rsid w:val="008E6101"/>
    <w:rsid w:val="009076B7"/>
    <w:rsid w:val="0091552A"/>
    <w:rsid w:val="00920B90"/>
    <w:rsid w:val="00952C75"/>
    <w:rsid w:val="00971D1A"/>
    <w:rsid w:val="009748BD"/>
    <w:rsid w:val="009A2678"/>
    <w:rsid w:val="00A2743D"/>
    <w:rsid w:val="00AB18C2"/>
    <w:rsid w:val="00AC49C1"/>
    <w:rsid w:val="00AF04AA"/>
    <w:rsid w:val="00AF25EB"/>
    <w:rsid w:val="00B216F6"/>
    <w:rsid w:val="00B431CB"/>
    <w:rsid w:val="00B5632A"/>
    <w:rsid w:val="00BB4EA7"/>
    <w:rsid w:val="00BD5EE1"/>
    <w:rsid w:val="00BF7FB1"/>
    <w:rsid w:val="00C2629B"/>
    <w:rsid w:val="00C30EE1"/>
    <w:rsid w:val="00C333CA"/>
    <w:rsid w:val="00C5020C"/>
    <w:rsid w:val="00C931BD"/>
    <w:rsid w:val="00CB348C"/>
    <w:rsid w:val="00CB52C5"/>
    <w:rsid w:val="00CD6CDD"/>
    <w:rsid w:val="00D046A0"/>
    <w:rsid w:val="00D10042"/>
    <w:rsid w:val="00D256C1"/>
    <w:rsid w:val="00D350C7"/>
    <w:rsid w:val="00D525D8"/>
    <w:rsid w:val="00D8502A"/>
    <w:rsid w:val="00DA46B2"/>
    <w:rsid w:val="00DA78B6"/>
    <w:rsid w:val="00DB4C7D"/>
    <w:rsid w:val="00DF3F0D"/>
    <w:rsid w:val="00E2143B"/>
    <w:rsid w:val="00E73DCC"/>
    <w:rsid w:val="00EC17CA"/>
    <w:rsid w:val="00EC354D"/>
    <w:rsid w:val="00ED4B5E"/>
    <w:rsid w:val="00EF1D94"/>
    <w:rsid w:val="00EF239D"/>
    <w:rsid w:val="00EF7913"/>
    <w:rsid w:val="00F1076E"/>
    <w:rsid w:val="00F23F3D"/>
    <w:rsid w:val="00F4532C"/>
    <w:rsid w:val="00F612D7"/>
    <w:rsid w:val="00F6362E"/>
    <w:rsid w:val="00F74B01"/>
    <w:rsid w:val="00F82437"/>
    <w:rsid w:val="00FA193A"/>
    <w:rsid w:val="00FB1936"/>
    <w:rsid w:val="00FB311D"/>
    <w:rsid w:val="00FB37DC"/>
    <w:rsid w:val="00FC3674"/>
    <w:rsid w:val="00FC515A"/>
    <w:rsid w:val="00FD31B2"/>
    <w:rsid w:val="00FD5DB1"/>
    <w:rsid w:val="00FE1B23"/>
    <w:rsid w:val="00FE2495"/>
    <w:rsid w:val="00FE68DC"/>
    <w:rsid w:val="00FF215A"/>
    <w:rsid w:val="00FF3990"/>
    <w:rsid w:val="00FF4EB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51D0"/>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6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A0"/>
    <w:pPr>
      <w:tabs>
        <w:tab w:val="center" w:pos="4680"/>
        <w:tab w:val="right" w:pos="9360"/>
      </w:tabs>
    </w:pPr>
  </w:style>
  <w:style w:type="character" w:customStyle="1" w:styleId="HeaderChar">
    <w:name w:val="Header Char"/>
    <w:basedOn w:val="DefaultParagraphFont"/>
    <w:link w:val="Header"/>
    <w:uiPriority w:val="99"/>
    <w:rsid w:val="00D046A0"/>
    <w:rPr>
      <w:lang w:val="en-US"/>
    </w:rPr>
  </w:style>
  <w:style w:type="paragraph" w:styleId="Footer">
    <w:name w:val="footer"/>
    <w:basedOn w:val="Normal"/>
    <w:link w:val="FooterChar"/>
    <w:uiPriority w:val="99"/>
    <w:unhideWhenUsed/>
    <w:rsid w:val="00D046A0"/>
    <w:pPr>
      <w:tabs>
        <w:tab w:val="center" w:pos="4680"/>
        <w:tab w:val="right" w:pos="9360"/>
      </w:tabs>
    </w:pPr>
  </w:style>
  <w:style w:type="character" w:customStyle="1" w:styleId="FooterChar">
    <w:name w:val="Footer Char"/>
    <w:basedOn w:val="DefaultParagraphFont"/>
    <w:link w:val="Footer"/>
    <w:uiPriority w:val="99"/>
    <w:rsid w:val="00D046A0"/>
    <w:rPr>
      <w:lang w:val="en-US"/>
    </w:rPr>
  </w:style>
  <w:style w:type="paragraph" w:styleId="BalloonText">
    <w:name w:val="Balloon Text"/>
    <w:basedOn w:val="Normal"/>
    <w:link w:val="BalloonTextChar"/>
    <w:uiPriority w:val="99"/>
    <w:semiHidden/>
    <w:unhideWhenUsed/>
    <w:rsid w:val="00C2629B"/>
    <w:rPr>
      <w:rFonts w:ascii="Tahoma" w:hAnsi="Tahoma" w:cs="Tahoma"/>
      <w:sz w:val="16"/>
      <w:szCs w:val="16"/>
    </w:rPr>
  </w:style>
  <w:style w:type="character" w:customStyle="1" w:styleId="BalloonTextChar">
    <w:name w:val="Balloon Text Char"/>
    <w:basedOn w:val="DefaultParagraphFont"/>
    <w:link w:val="BalloonText"/>
    <w:uiPriority w:val="99"/>
    <w:semiHidden/>
    <w:rsid w:val="00C2629B"/>
    <w:rPr>
      <w:rFonts w:ascii="Tahoma" w:hAnsi="Tahoma" w:cs="Tahoma"/>
      <w:sz w:val="16"/>
      <w:szCs w:val="16"/>
      <w:lang w:val="en-US"/>
    </w:rPr>
  </w:style>
  <w:style w:type="character" w:styleId="CommentReference">
    <w:name w:val="annotation reference"/>
    <w:basedOn w:val="DefaultParagraphFont"/>
    <w:uiPriority w:val="99"/>
    <w:semiHidden/>
    <w:unhideWhenUsed/>
    <w:rsid w:val="00424AB3"/>
    <w:rPr>
      <w:sz w:val="21"/>
      <w:szCs w:val="21"/>
    </w:rPr>
  </w:style>
  <w:style w:type="paragraph" w:styleId="CommentText">
    <w:name w:val="annotation text"/>
    <w:basedOn w:val="Normal"/>
    <w:link w:val="CommentTextChar"/>
    <w:semiHidden/>
    <w:unhideWhenUsed/>
    <w:rsid w:val="00424AB3"/>
  </w:style>
  <w:style w:type="character" w:customStyle="1" w:styleId="CommentTextChar">
    <w:name w:val="Comment Text Char"/>
    <w:basedOn w:val="DefaultParagraphFont"/>
    <w:link w:val="CommentText"/>
    <w:semiHidden/>
    <w:rsid w:val="00424AB3"/>
    <w:rPr>
      <w:lang w:val="en-US"/>
    </w:rPr>
  </w:style>
  <w:style w:type="paragraph" w:styleId="CommentSubject">
    <w:name w:val="annotation subject"/>
    <w:basedOn w:val="CommentText"/>
    <w:next w:val="CommentText"/>
    <w:link w:val="CommentSubjectChar"/>
    <w:uiPriority w:val="99"/>
    <w:semiHidden/>
    <w:unhideWhenUsed/>
    <w:rsid w:val="00424AB3"/>
    <w:rPr>
      <w:b/>
      <w:bCs/>
    </w:rPr>
  </w:style>
  <w:style w:type="character" w:customStyle="1" w:styleId="CommentSubjectChar">
    <w:name w:val="Comment Subject Char"/>
    <w:basedOn w:val="CommentTextChar"/>
    <w:link w:val="CommentSubject"/>
    <w:uiPriority w:val="99"/>
    <w:semiHidden/>
    <w:rsid w:val="00424AB3"/>
    <w:rPr>
      <w:b/>
      <w:bCs/>
      <w:lang w:val="en-US"/>
    </w:rPr>
  </w:style>
  <w:style w:type="character" w:styleId="Hyperlink">
    <w:name w:val="Hyperlink"/>
    <w:basedOn w:val="DefaultParagraphFont"/>
    <w:uiPriority w:val="99"/>
    <w:unhideWhenUsed/>
    <w:rsid w:val="00790D44"/>
    <w:rPr>
      <w:color w:val="0563C1" w:themeColor="hyperlink"/>
      <w:u w:val="single"/>
    </w:rPr>
  </w:style>
  <w:style w:type="table" w:customStyle="1" w:styleId="AkGlgeleme1">
    <w:name w:val="Açık Gölgeleme1"/>
    <w:basedOn w:val="TableNormal"/>
    <w:next w:val="LightShading"/>
    <w:uiPriority w:val="60"/>
    <w:rsid w:val="00FE2495"/>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E24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semiHidden/>
    <w:unhideWhenUsed/>
    <w:rsid w:val="003C1CD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3C1CDE"/>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anat@uludag.edu.t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6298</Words>
  <Characters>35900</Characters>
  <Application>Microsoft Office Word</Application>
  <DocSecurity>0</DocSecurity>
  <Lines>299</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Li Ma</cp:lastModifiedBy>
  <cp:revision>3</cp:revision>
  <dcterms:created xsi:type="dcterms:W3CDTF">2018-06-08T23:26:00Z</dcterms:created>
  <dcterms:modified xsi:type="dcterms:W3CDTF">2018-06-08T23:34:00Z</dcterms:modified>
</cp:coreProperties>
</file>