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51" w:rsidRPr="00FE7E9D" w:rsidRDefault="00FC1451" w:rsidP="00FE7E9D">
      <w:pPr>
        <w:spacing w:after="0" w:line="360" w:lineRule="auto"/>
        <w:jc w:val="both"/>
        <w:rPr>
          <w:rFonts w:ascii="Book Antiqua" w:hAnsi="Book Antiqua"/>
          <w:sz w:val="24"/>
          <w:szCs w:val="24"/>
        </w:rPr>
      </w:pPr>
      <w:r w:rsidRPr="00FE7E9D">
        <w:rPr>
          <w:rFonts w:ascii="Book Antiqua" w:hAnsi="Book Antiqua"/>
          <w:b/>
          <w:sz w:val="24"/>
          <w:szCs w:val="24"/>
        </w:rPr>
        <w:t xml:space="preserve">Name of Journal: </w:t>
      </w:r>
      <w:r w:rsidRPr="00FE7E9D">
        <w:rPr>
          <w:rFonts w:ascii="Book Antiqua" w:hAnsi="Book Antiqua"/>
          <w:i/>
          <w:sz w:val="24"/>
          <w:szCs w:val="24"/>
        </w:rPr>
        <w:t>World Journal of Orthopedics</w:t>
      </w:r>
    </w:p>
    <w:p w:rsidR="00FC1451" w:rsidRPr="00FE7E9D" w:rsidRDefault="00FC1451" w:rsidP="00FE7E9D">
      <w:pPr>
        <w:spacing w:after="0" w:line="360" w:lineRule="auto"/>
        <w:jc w:val="both"/>
        <w:rPr>
          <w:rFonts w:ascii="Book Antiqua" w:hAnsi="Book Antiqua"/>
          <w:b/>
          <w:sz w:val="24"/>
          <w:szCs w:val="24"/>
          <w:lang w:eastAsia="zh-CN"/>
        </w:rPr>
      </w:pPr>
      <w:r w:rsidRPr="00FE7E9D">
        <w:rPr>
          <w:rFonts w:ascii="Book Antiqua" w:hAnsi="Book Antiqua"/>
          <w:b/>
          <w:sz w:val="24"/>
          <w:szCs w:val="24"/>
        </w:rPr>
        <w:t xml:space="preserve">Manuscript NO: </w:t>
      </w:r>
      <w:r w:rsidRPr="00FE7E9D">
        <w:rPr>
          <w:rFonts w:ascii="Book Antiqua" w:hAnsi="Book Antiqua"/>
          <w:sz w:val="24"/>
          <w:szCs w:val="24"/>
          <w:lang w:eastAsia="zh-CN"/>
        </w:rPr>
        <w:t>39291</w:t>
      </w:r>
    </w:p>
    <w:p w:rsidR="00FC1451" w:rsidRPr="00FE7E9D" w:rsidRDefault="00FC1451" w:rsidP="00FE7E9D">
      <w:pPr>
        <w:spacing w:after="0" w:line="360" w:lineRule="auto"/>
        <w:jc w:val="both"/>
        <w:rPr>
          <w:rFonts w:ascii="Book Antiqua" w:hAnsi="Book Antiqua"/>
          <w:b/>
          <w:sz w:val="24"/>
          <w:szCs w:val="24"/>
          <w:lang w:eastAsia="zh-CN"/>
        </w:rPr>
      </w:pPr>
      <w:r w:rsidRPr="00FE7E9D">
        <w:rPr>
          <w:rFonts w:ascii="Book Antiqua" w:hAnsi="Book Antiqua"/>
          <w:b/>
          <w:sz w:val="24"/>
          <w:szCs w:val="24"/>
        </w:rPr>
        <w:t xml:space="preserve">Manuscript Type: </w:t>
      </w:r>
      <w:r w:rsidRPr="00FE7E9D">
        <w:rPr>
          <w:rFonts w:ascii="Book Antiqua" w:hAnsi="Book Antiqua"/>
          <w:sz w:val="24"/>
          <w:szCs w:val="24"/>
        </w:rPr>
        <w:t>CASE REPORT</w:t>
      </w:r>
    </w:p>
    <w:p w:rsidR="00DA0B6B" w:rsidRPr="00FE7E9D" w:rsidRDefault="00DA0B6B" w:rsidP="00FE7E9D">
      <w:pPr>
        <w:spacing w:after="0" w:line="360" w:lineRule="auto"/>
        <w:jc w:val="both"/>
        <w:rPr>
          <w:rFonts w:ascii="Book Antiqua" w:hAnsi="Book Antiqua" w:cstheme="majorBidi"/>
          <w:b/>
          <w:bCs/>
          <w:sz w:val="24"/>
          <w:szCs w:val="24"/>
        </w:rPr>
      </w:pPr>
    </w:p>
    <w:p w:rsidR="00DA0B6B" w:rsidRPr="00FE7E9D" w:rsidRDefault="0059281A" w:rsidP="00FE7E9D">
      <w:pPr>
        <w:spacing w:after="0" w:line="360" w:lineRule="auto"/>
        <w:jc w:val="both"/>
        <w:rPr>
          <w:rFonts w:ascii="Book Antiqua" w:hAnsi="Book Antiqua" w:cstheme="majorBidi"/>
          <w:b/>
          <w:bCs/>
          <w:sz w:val="24"/>
          <w:szCs w:val="24"/>
          <w:lang w:eastAsia="zh-CN"/>
        </w:rPr>
      </w:pPr>
      <w:r w:rsidRPr="00FE7E9D">
        <w:rPr>
          <w:rFonts w:ascii="Book Antiqua" w:hAnsi="Book Antiqua" w:cstheme="majorBidi"/>
          <w:b/>
          <w:bCs/>
          <w:sz w:val="24"/>
          <w:szCs w:val="24"/>
        </w:rPr>
        <w:t xml:space="preserve">Spontaneous and simultaneous complete bilateral rupture of the quadriceps tendon in a patient </w:t>
      </w:r>
      <w:r w:rsidRPr="00FE7E9D">
        <w:rPr>
          <w:rStyle w:val="apple-style-span"/>
          <w:rFonts w:ascii="Book Antiqua" w:hAnsi="Book Antiqua"/>
          <w:b/>
          <w:sz w:val="24"/>
          <w:szCs w:val="24"/>
        </w:rPr>
        <w:t>receiving</w:t>
      </w:r>
      <w:r w:rsidRPr="00FE7E9D">
        <w:rPr>
          <w:rStyle w:val="apple-style-span"/>
          <w:rFonts w:ascii="Book Antiqua" w:hAnsi="Book Antiqua"/>
          <w:sz w:val="24"/>
          <w:szCs w:val="24"/>
        </w:rPr>
        <w:t xml:space="preserve"> </w:t>
      </w:r>
      <w:r w:rsidRPr="00FE7E9D">
        <w:rPr>
          <w:rFonts w:ascii="Book Antiqua" w:hAnsi="Book Antiqua" w:cstheme="majorBidi"/>
          <w:b/>
          <w:bCs/>
          <w:sz w:val="24"/>
          <w:szCs w:val="24"/>
        </w:rPr>
        <w:t xml:space="preserve">hemodialysis: A </w:t>
      </w:r>
      <w:r w:rsidR="003C386F" w:rsidRPr="00FE7E9D">
        <w:rPr>
          <w:rFonts w:ascii="Book Antiqua" w:hAnsi="Book Antiqua" w:cstheme="majorBidi"/>
          <w:b/>
          <w:bCs/>
          <w:sz w:val="24"/>
          <w:szCs w:val="24"/>
        </w:rPr>
        <w:t>case report</w:t>
      </w:r>
    </w:p>
    <w:p w:rsidR="006017A8" w:rsidRPr="00FE7E9D" w:rsidRDefault="006017A8" w:rsidP="00FE7E9D">
      <w:pPr>
        <w:spacing w:after="0" w:line="360" w:lineRule="auto"/>
        <w:jc w:val="both"/>
        <w:rPr>
          <w:rFonts w:ascii="Book Antiqua" w:hAnsi="Book Antiqua" w:cstheme="majorBidi"/>
          <w:b/>
          <w:bCs/>
          <w:sz w:val="24"/>
          <w:szCs w:val="24"/>
        </w:rPr>
      </w:pPr>
    </w:p>
    <w:p w:rsidR="006017A8" w:rsidRPr="00FE7E9D" w:rsidRDefault="006017A8" w:rsidP="00FE7E9D">
      <w:pPr>
        <w:spacing w:after="0" w:line="360" w:lineRule="auto"/>
        <w:jc w:val="both"/>
        <w:rPr>
          <w:rFonts w:ascii="Book Antiqua" w:hAnsi="Book Antiqua" w:cstheme="majorBidi"/>
          <w:sz w:val="24"/>
          <w:szCs w:val="24"/>
          <w:lang w:val="fr-FR"/>
        </w:rPr>
      </w:pPr>
      <w:r w:rsidRPr="00FE7E9D">
        <w:rPr>
          <w:rFonts w:ascii="Book Antiqua" w:hAnsi="Book Antiqua" w:cstheme="majorBidi"/>
          <w:bCs/>
          <w:sz w:val="24"/>
          <w:szCs w:val="24"/>
          <w:lang w:val="fr-FR"/>
        </w:rPr>
        <w:t xml:space="preserve">Zribi W </w:t>
      </w:r>
      <w:r w:rsidRPr="00FE7E9D">
        <w:rPr>
          <w:rFonts w:ascii="Book Antiqua" w:hAnsi="Book Antiqua" w:cstheme="majorBidi"/>
          <w:i/>
          <w:sz w:val="24"/>
          <w:szCs w:val="24"/>
          <w:lang w:val="fr-FR"/>
        </w:rPr>
        <w:t>et al</w:t>
      </w:r>
      <w:r w:rsidR="003C386F" w:rsidRPr="00FE7E9D">
        <w:rPr>
          <w:rFonts w:ascii="Book Antiqua" w:hAnsi="Book Antiqua" w:cstheme="majorBidi"/>
          <w:sz w:val="24"/>
          <w:szCs w:val="24"/>
          <w:lang w:val="fr-FR" w:eastAsia="zh-CN"/>
        </w:rPr>
        <w:t>.</w:t>
      </w:r>
      <w:r w:rsidRPr="00FE7E9D">
        <w:rPr>
          <w:rFonts w:ascii="Book Antiqua" w:hAnsi="Book Antiqua" w:cstheme="majorBidi"/>
          <w:sz w:val="24"/>
          <w:szCs w:val="24"/>
          <w:lang w:val="fr-FR"/>
        </w:rPr>
        <w:t xml:space="preserve"> Bilateral quadriceps tendon rupture</w:t>
      </w:r>
    </w:p>
    <w:p w:rsidR="00222864" w:rsidRPr="00FE7E9D" w:rsidRDefault="00222864" w:rsidP="00FE7E9D">
      <w:pPr>
        <w:spacing w:after="0" w:line="360" w:lineRule="auto"/>
        <w:jc w:val="both"/>
        <w:rPr>
          <w:rFonts w:ascii="Book Antiqua" w:hAnsi="Book Antiqua" w:cstheme="majorBidi"/>
          <w:b/>
          <w:bCs/>
          <w:sz w:val="24"/>
          <w:szCs w:val="24"/>
          <w:lang w:val="fr-FR"/>
        </w:rPr>
      </w:pPr>
    </w:p>
    <w:p w:rsidR="00DA0B6B" w:rsidRPr="00FE7E9D" w:rsidRDefault="00DA0B6B" w:rsidP="00FE7E9D">
      <w:pPr>
        <w:spacing w:after="0" w:line="360" w:lineRule="auto"/>
        <w:jc w:val="both"/>
        <w:rPr>
          <w:rFonts w:ascii="Book Antiqua" w:hAnsi="Book Antiqua" w:cstheme="majorBidi"/>
          <w:bCs/>
          <w:sz w:val="24"/>
          <w:szCs w:val="24"/>
          <w:lang w:val="fr-FR" w:eastAsia="zh-CN"/>
        </w:rPr>
      </w:pPr>
      <w:r w:rsidRPr="00FE7E9D">
        <w:rPr>
          <w:rFonts w:ascii="Book Antiqua" w:hAnsi="Book Antiqua" w:cstheme="majorBidi"/>
          <w:bCs/>
          <w:sz w:val="24"/>
          <w:szCs w:val="24"/>
          <w:lang w:val="fr-FR"/>
        </w:rPr>
        <w:t xml:space="preserve">Wassim Zribi, Mohamed Zribi, Ahmed Racem Guidara, Mohamed Ben Jemaa, Ameur Abid, </w:t>
      </w:r>
      <w:r w:rsidR="000D636A" w:rsidRPr="00FE7E9D">
        <w:rPr>
          <w:rFonts w:ascii="Book Antiqua" w:hAnsi="Book Antiqua" w:cstheme="majorBidi"/>
          <w:bCs/>
          <w:sz w:val="24"/>
          <w:szCs w:val="24"/>
          <w:lang w:val="fr-FR"/>
        </w:rPr>
        <w:t xml:space="preserve">Nabil Krid, </w:t>
      </w:r>
      <w:r w:rsidRPr="00FE7E9D">
        <w:rPr>
          <w:rFonts w:ascii="Book Antiqua" w:hAnsi="Book Antiqua" w:cstheme="majorBidi"/>
          <w:bCs/>
          <w:sz w:val="24"/>
          <w:szCs w:val="24"/>
          <w:lang w:val="fr-FR"/>
        </w:rPr>
        <w:t>A</w:t>
      </w:r>
      <w:r w:rsidR="0068189F" w:rsidRPr="00FE7E9D">
        <w:rPr>
          <w:rFonts w:ascii="Book Antiqua" w:hAnsi="Book Antiqua" w:cstheme="majorBidi"/>
          <w:bCs/>
          <w:sz w:val="24"/>
          <w:szCs w:val="24"/>
          <w:lang w:val="fr-FR"/>
        </w:rPr>
        <w:t>bdessalem Naceur, Hassib Keskes</w:t>
      </w:r>
    </w:p>
    <w:p w:rsidR="003C386F" w:rsidRPr="00FE7E9D" w:rsidRDefault="003C386F" w:rsidP="00FE7E9D">
      <w:pPr>
        <w:spacing w:after="0" w:line="360" w:lineRule="auto"/>
        <w:jc w:val="both"/>
        <w:rPr>
          <w:rFonts w:ascii="Book Antiqua" w:hAnsi="Book Antiqua" w:cstheme="majorBidi"/>
          <w:b/>
          <w:bCs/>
          <w:sz w:val="24"/>
          <w:szCs w:val="24"/>
          <w:lang w:val="fr-FR" w:eastAsia="zh-CN"/>
        </w:rPr>
      </w:pPr>
    </w:p>
    <w:p w:rsidR="003C386F" w:rsidRPr="00FE7E9D" w:rsidRDefault="003C386F" w:rsidP="00FE7E9D">
      <w:pPr>
        <w:spacing w:after="0" w:line="360" w:lineRule="auto"/>
        <w:jc w:val="both"/>
        <w:rPr>
          <w:rFonts w:ascii="Book Antiqua" w:eastAsia="DengXian" w:hAnsi="Book Antiqua" w:cs="Times New Roman"/>
          <w:sz w:val="24"/>
          <w:szCs w:val="24"/>
          <w:lang w:eastAsia="zh-CN"/>
        </w:rPr>
      </w:pPr>
      <w:r w:rsidRPr="00FE7E9D">
        <w:rPr>
          <w:rFonts w:ascii="Book Antiqua" w:eastAsia="Times New Roman" w:hAnsi="Book Antiqua" w:cs="Times New Roman"/>
          <w:b/>
          <w:bCs/>
          <w:sz w:val="24"/>
          <w:szCs w:val="24"/>
          <w:lang w:val="fr-FR" w:eastAsia="fr-FR"/>
        </w:rPr>
        <w:t>Wassim Zribi, Mohamed Zribi, Ahmed Racem Guidara, Mohamed Ben Jemaa, Ameur Abid, Abdessalem Naceur, Hassib Keskes</w:t>
      </w:r>
      <w:r w:rsidRPr="00FE7E9D">
        <w:rPr>
          <w:rFonts w:ascii="Book Antiqua" w:eastAsia="Times New Roman" w:hAnsi="Book Antiqua" w:cs="Times New Roman"/>
          <w:b/>
          <w:bCs/>
          <w:sz w:val="24"/>
          <w:szCs w:val="24"/>
          <w:lang w:val="fr-FR" w:eastAsia="zh-CN"/>
        </w:rPr>
        <w:t>,</w:t>
      </w:r>
      <w:r w:rsidRPr="00FE7E9D">
        <w:rPr>
          <w:rFonts w:ascii="Book Antiqua" w:eastAsia="Times New Roman" w:hAnsi="Book Antiqua" w:cs="Times New Roman"/>
          <w:b/>
          <w:bCs/>
          <w:sz w:val="24"/>
          <w:szCs w:val="24"/>
          <w:lang w:val="fr-FR" w:eastAsia="fr-FR"/>
        </w:rPr>
        <w:t xml:space="preserve"> </w:t>
      </w:r>
      <w:r w:rsidRPr="00FE7E9D">
        <w:rPr>
          <w:rFonts w:ascii="Book Antiqua" w:eastAsia="Times New Roman" w:hAnsi="Book Antiqua" w:cs="Times New Roman"/>
          <w:sz w:val="24"/>
          <w:szCs w:val="24"/>
          <w:lang w:eastAsia="fr-FR"/>
        </w:rPr>
        <w:t xml:space="preserve">Department of </w:t>
      </w:r>
      <w:proofErr w:type="spellStart"/>
      <w:r w:rsidRPr="00FE7E9D">
        <w:rPr>
          <w:rFonts w:ascii="Book Antiqua" w:eastAsia="Times New Roman" w:hAnsi="Book Antiqua" w:cs="Times New Roman"/>
          <w:sz w:val="24"/>
          <w:szCs w:val="24"/>
          <w:lang w:eastAsia="fr-FR"/>
        </w:rPr>
        <w:t>Orthopaedic</w:t>
      </w:r>
      <w:proofErr w:type="spellEnd"/>
      <w:r w:rsidRPr="00FE7E9D">
        <w:rPr>
          <w:rFonts w:ascii="Book Antiqua" w:eastAsia="Times New Roman" w:hAnsi="Book Antiqua" w:cs="Times New Roman"/>
          <w:sz w:val="24"/>
          <w:szCs w:val="24"/>
          <w:lang w:eastAsia="fr-FR"/>
        </w:rPr>
        <w:t xml:space="preserve"> Surgery and Traumatology, Habib Bourguiba University Hospital, Sfax 3000, Tunisia</w:t>
      </w:r>
    </w:p>
    <w:p w:rsidR="003C386F" w:rsidRPr="00FE7E9D" w:rsidRDefault="003C386F" w:rsidP="00FE7E9D">
      <w:pPr>
        <w:spacing w:after="0" w:line="360" w:lineRule="auto"/>
        <w:jc w:val="both"/>
        <w:rPr>
          <w:rFonts w:ascii="Book Antiqua" w:eastAsia="DengXian" w:hAnsi="Book Antiqua" w:cs="Times New Roman"/>
          <w:sz w:val="24"/>
          <w:szCs w:val="24"/>
          <w:lang w:eastAsia="zh-CN"/>
        </w:rPr>
      </w:pPr>
      <w:r w:rsidRPr="00FE7E9D">
        <w:rPr>
          <w:rFonts w:ascii="Book Antiqua" w:eastAsia="Times New Roman" w:hAnsi="Book Antiqua" w:cs="Times New Roman"/>
          <w:sz w:val="24"/>
          <w:szCs w:val="24"/>
          <w:lang w:eastAsia="fr-FR"/>
        </w:rPr>
        <w:br/>
      </w:r>
      <w:r w:rsidRPr="00FE7E9D">
        <w:rPr>
          <w:rFonts w:ascii="Book Antiqua" w:eastAsia="Times New Roman" w:hAnsi="Book Antiqua" w:cs="Times New Roman"/>
          <w:b/>
          <w:bCs/>
          <w:sz w:val="24"/>
          <w:szCs w:val="24"/>
          <w:lang w:eastAsia="fr-FR"/>
        </w:rPr>
        <w:t xml:space="preserve">Nabil </w:t>
      </w:r>
      <w:proofErr w:type="spellStart"/>
      <w:r w:rsidRPr="00FE7E9D">
        <w:rPr>
          <w:rFonts w:ascii="Book Antiqua" w:eastAsia="Times New Roman" w:hAnsi="Book Antiqua" w:cs="Times New Roman"/>
          <w:b/>
          <w:bCs/>
          <w:sz w:val="24"/>
          <w:szCs w:val="24"/>
          <w:lang w:eastAsia="fr-FR"/>
        </w:rPr>
        <w:t>Krid</w:t>
      </w:r>
      <w:proofErr w:type="spellEnd"/>
      <w:r w:rsidRPr="00FE7E9D">
        <w:rPr>
          <w:rFonts w:ascii="Book Antiqua" w:eastAsia="Times New Roman" w:hAnsi="Book Antiqua" w:cs="Times New Roman"/>
          <w:b/>
          <w:bCs/>
          <w:sz w:val="24"/>
          <w:szCs w:val="24"/>
          <w:lang w:eastAsia="fr-FR"/>
        </w:rPr>
        <w:t xml:space="preserve">, </w:t>
      </w:r>
      <w:r w:rsidRPr="00FE7E9D">
        <w:rPr>
          <w:rFonts w:ascii="Book Antiqua" w:eastAsia="Times New Roman" w:hAnsi="Book Antiqua" w:cs="Times New Roman"/>
          <w:sz w:val="24"/>
          <w:szCs w:val="24"/>
          <w:lang w:eastAsia="fr-FR"/>
        </w:rPr>
        <w:t xml:space="preserve">Department of </w:t>
      </w:r>
      <w:proofErr w:type="spellStart"/>
      <w:r w:rsidRPr="00FE7E9D">
        <w:rPr>
          <w:rFonts w:ascii="Book Antiqua" w:eastAsia="Times New Roman" w:hAnsi="Book Antiqua" w:cs="Times New Roman"/>
          <w:sz w:val="24"/>
          <w:szCs w:val="24"/>
          <w:lang w:eastAsia="fr-FR"/>
        </w:rPr>
        <w:t>Orthopaedic</w:t>
      </w:r>
      <w:proofErr w:type="spellEnd"/>
      <w:r w:rsidRPr="00FE7E9D">
        <w:rPr>
          <w:rFonts w:ascii="Book Antiqua" w:eastAsia="Times New Roman" w:hAnsi="Book Antiqua" w:cs="Times New Roman"/>
          <w:sz w:val="24"/>
          <w:szCs w:val="24"/>
          <w:lang w:eastAsia="fr-FR"/>
        </w:rPr>
        <w:t xml:space="preserve"> Surgery and Traumatology, </w:t>
      </w:r>
      <w:proofErr w:type="spellStart"/>
      <w:r w:rsidRPr="00FE7E9D">
        <w:rPr>
          <w:rFonts w:ascii="Book Antiqua" w:eastAsia="Times New Roman" w:hAnsi="Book Antiqua" w:cs="Times New Roman"/>
          <w:sz w:val="24"/>
          <w:szCs w:val="24"/>
          <w:lang w:eastAsia="fr-FR"/>
        </w:rPr>
        <w:t>Marechal</w:t>
      </w:r>
      <w:proofErr w:type="spellEnd"/>
      <w:r w:rsidRPr="00FE7E9D">
        <w:rPr>
          <w:rFonts w:ascii="Book Antiqua" w:eastAsia="Times New Roman" w:hAnsi="Book Antiqua" w:cs="Times New Roman"/>
          <w:sz w:val="24"/>
          <w:szCs w:val="24"/>
          <w:lang w:eastAsia="fr-FR"/>
        </w:rPr>
        <w:t xml:space="preserve"> Leclerc </w:t>
      </w:r>
      <w:proofErr w:type="spellStart"/>
      <w:r w:rsidRPr="00FE7E9D">
        <w:rPr>
          <w:rFonts w:ascii="Book Antiqua" w:eastAsia="Times New Roman" w:hAnsi="Book Antiqua" w:cs="Times New Roman"/>
          <w:sz w:val="24"/>
          <w:szCs w:val="24"/>
          <w:lang w:eastAsia="fr-FR"/>
        </w:rPr>
        <w:t>Argentan</w:t>
      </w:r>
      <w:proofErr w:type="spellEnd"/>
      <w:r w:rsidRPr="00FE7E9D">
        <w:rPr>
          <w:rFonts w:ascii="Book Antiqua" w:eastAsia="Times New Roman" w:hAnsi="Book Antiqua" w:cs="Times New Roman"/>
          <w:sz w:val="24"/>
          <w:szCs w:val="24"/>
          <w:lang w:eastAsia="fr-FR"/>
        </w:rPr>
        <w:t xml:space="preserve"> Hospital, </w:t>
      </w:r>
      <w:proofErr w:type="spellStart"/>
      <w:r w:rsidRPr="00FE7E9D">
        <w:rPr>
          <w:rFonts w:ascii="Book Antiqua" w:eastAsia="Times New Roman" w:hAnsi="Book Antiqua" w:cs="Times New Roman"/>
          <w:sz w:val="24"/>
          <w:szCs w:val="24"/>
          <w:lang w:eastAsia="fr-FR"/>
        </w:rPr>
        <w:t>Argentan</w:t>
      </w:r>
      <w:proofErr w:type="spellEnd"/>
      <w:r w:rsidRPr="00FE7E9D">
        <w:rPr>
          <w:rFonts w:ascii="Book Antiqua" w:eastAsia="Times New Roman" w:hAnsi="Book Antiqua" w:cs="Times New Roman"/>
          <w:sz w:val="24"/>
          <w:szCs w:val="24"/>
          <w:lang w:eastAsia="fr-FR"/>
        </w:rPr>
        <w:t xml:space="preserve"> 61200, France</w:t>
      </w:r>
    </w:p>
    <w:p w:rsidR="003C386F" w:rsidRPr="00FE7E9D" w:rsidRDefault="003C386F" w:rsidP="00FE7E9D">
      <w:pPr>
        <w:spacing w:after="0" w:line="360" w:lineRule="auto"/>
        <w:jc w:val="both"/>
        <w:rPr>
          <w:rFonts w:ascii="Book Antiqua" w:eastAsia="Times New Roman" w:hAnsi="Book Antiqua" w:cs="Times New Roman"/>
          <w:sz w:val="24"/>
          <w:szCs w:val="24"/>
          <w:lang w:eastAsia="fr-FR"/>
        </w:rPr>
      </w:pPr>
    </w:p>
    <w:p w:rsidR="003C386F" w:rsidRPr="00FE7E9D" w:rsidRDefault="003C386F" w:rsidP="00FE7E9D">
      <w:pPr>
        <w:spacing w:after="0" w:line="360" w:lineRule="auto"/>
        <w:jc w:val="both"/>
        <w:rPr>
          <w:rStyle w:val="orcid-id-https"/>
          <w:rFonts w:ascii="Book Antiqua" w:hAnsi="Book Antiqua"/>
          <w:sz w:val="24"/>
          <w:szCs w:val="24"/>
          <w:lang w:eastAsia="zh-CN"/>
        </w:rPr>
      </w:pPr>
      <w:r w:rsidRPr="00FE7E9D">
        <w:rPr>
          <w:rFonts w:ascii="Book Antiqua" w:hAnsi="Book Antiqua"/>
          <w:b/>
          <w:sz w:val="24"/>
          <w:szCs w:val="24"/>
        </w:rPr>
        <w:t>ORCID number:</w:t>
      </w:r>
      <w:r w:rsidRPr="00FE7E9D">
        <w:rPr>
          <w:rFonts w:ascii="Book Antiqua" w:eastAsia="Times New Roman" w:hAnsi="Book Antiqua" w:cs="Times New Roman"/>
          <w:b/>
          <w:bCs/>
          <w:sz w:val="24"/>
          <w:szCs w:val="24"/>
          <w:lang w:eastAsia="fr-FR"/>
        </w:rPr>
        <w:t xml:space="preserve"> </w:t>
      </w:r>
      <w:r w:rsidRPr="00FE7E9D">
        <w:rPr>
          <w:rFonts w:ascii="Book Antiqua" w:eastAsia="Times New Roman" w:hAnsi="Book Antiqua" w:cs="Times New Roman"/>
          <w:bCs/>
          <w:sz w:val="24"/>
          <w:szCs w:val="24"/>
          <w:lang w:eastAsia="fr-FR"/>
        </w:rPr>
        <w:t xml:space="preserve">Wassim </w:t>
      </w:r>
      <w:proofErr w:type="spellStart"/>
      <w:r w:rsidRPr="00FE7E9D">
        <w:rPr>
          <w:rFonts w:ascii="Book Antiqua" w:eastAsia="Times New Roman" w:hAnsi="Book Antiqua" w:cs="Times New Roman"/>
          <w:bCs/>
          <w:sz w:val="24"/>
          <w:szCs w:val="24"/>
          <w:lang w:eastAsia="fr-FR"/>
        </w:rPr>
        <w:t>Zribi</w:t>
      </w:r>
      <w:proofErr w:type="spellEnd"/>
      <w:r w:rsidRPr="00FE7E9D">
        <w:rPr>
          <w:rFonts w:ascii="Book Antiqua" w:eastAsia="Times New Roman" w:hAnsi="Book Antiqua" w:cs="Times New Roman"/>
          <w:bCs/>
          <w:sz w:val="24"/>
          <w:szCs w:val="24"/>
          <w:lang w:eastAsia="fr-FR"/>
        </w:rPr>
        <w:t xml:space="preserve"> </w:t>
      </w:r>
      <w:r w:rsidRPr="00FE7E9D">
        <w:rPr>
          <w:rFonts w:ascii="Book Antiqua" w:eastAsia="Times New Roman" w:hAnsi="Book Antiqua" w:cs="Times New Roman"/>
          <w:sz w:val="24"/>
          <w:szCs w:val="24"/>
          <w:lang w:eastAsia="fr-FR"/>
        </w:rPr>
        <w:t>(0000-0001-7210-9361</w:t>
      </w:r>
      <w:r w:rsidRPr="00FE7E9D">
        <w:rPr>
          <w:rFonts w:ascii="Book Antiqua" w:hAnsi="Book Antiqua"/>
          <w:sz w:val="24"/>
          <w:szCs w:val="24"/>
        </w:rPr>
        <w:t>)</w:t>
      </w:r>
      <w:r w:rsidRPr="00FE7E9D">
        <w:rPr>
          <w:rFonts w:ascii="Book Antiqua" w:hAnsi="Book Antiqua"/>
          <w:sz w:val="24"/>
          <w:szCs w:val="24"/>
          <w:lang w:eastAsia="zh-CN"/>
        </w:rPr>
        <w:t>;</w:t>
      </w:r>
      <w:r w:rsidRPr="00FE7E9D">
        <w:rPr>
          <w:rFonts w:ascii="Book Antiqua" w:hAnsi="Book Antiqua"/>
          <w:sz w:val="24"/>
          <w:szCs w:val="24"/>
        </w:rPr>
        <w:t xml:space="preserve"> </w:t>
      </w:r>
      <w:r w:rsidRPr="00FE7E9D">
        <w:rPr>
          <w:rFonts w:ascii="Book Antiqua" w:hAnsi="Book Antiqua"/>
          <w:bCs/>
          <w:sz w:val="24"/>
          <w:szCs w:val="24"/>
        </w:rPr>
        <w:t xml:space="preserve">Mohamed </w:t>
      </w:r>
      <w:proofErr w:type="spellStart"/>
      <w:r w:rsidRPr="00FE7E9D">
        <w:rPr>
          <w:rFonts w:ascii="Book Antiqua" w:hAnsi="Book Antiqua"/>
          <w:bCs/>
          <w:sz w:val="24"/>
          <w:szCs w:val="24"/>
        </w:rPr>
        <w:t>Zribi</w:t>
      </w:r>
      <w:proofErr w:type="spellEnd"/>
      <w:r w:rsidRPr="00FE7E9D">
        <w:rPr>
          <w:rFonts w:ascii="Book Antiqua" w:hAnsi="Book Antiqua"/>
          <w:sz w:val="24"/>
          <w:szCs w:val="24"/>
        </w:rPr>
        <w:t xml:space="preserve"> (0000-0001-9328-3246)</w:t>
      </w:r>
      <w:r w:rsidRPr="00FE7E9D">
        <w:rPr>
          <w:rFonts w:ascii="Book Antiqua" w:hAnsi="Book Antiqua"/>
          <w:sz w:val="24"/>
          <w:szCs w:val="24"/>
          <w:lang w:eastAsia="zh-CN"/>
        </w:rPr>
        <w:t>;</w:t>
      </w:r>
      <w:r w:rsidRPr="00FE7E9D">
        <w:rPr>
          <w:rFonts w:ascii="Book Antiqua" w:hAnsi="Book Antiqua"/>
          <w:sz w:val="24"/>
          <w:szCs w:val="24"/>
        </w:rPr>
        <w:t xml:space="preserve"> </w:t>
      </w:r>
      <w:r w:rsidRPr="00FE7E9D">
        <w:rPr>
          <w:rFonts w:ascii="Book Antiqua" w:hAnsi="Book Antiqua"/>
          <w:bCs/>
          <w:sz w:val="24"/>
          <w:szCs w:val="24"/>
        </w:rPr>
        <w:t xml:space="preserve">Ahmed </w:t>
      </w:r>
      <w:proofErr w:type="spellStart"/>
      <w:r w:rsidRPr="00FE7E9D">
        <w:rPr>
          <w:rFonts w:ascii="Book Antiqua" w:hAnsi="Book Antiqua"/>
          <w:bCs/>
          <w:sz w:val="24"/>
          <w:szCs w:val="24"/>
        </w:rPr>
        <w:t>Racem</w:t>
      </w:r>
      <w:proofErr w:type="spellEnd"/>
      <w:r w:rsidRPr="00FE7E9D">
        <w:rPr>
          <w:rFonts w:ascii="Book Antiqua" w:hAnsi="Book Antiqua"/>
          <w:bCs/>
          <w:sz w:val="24"/>
          <w:szCs w:val="24"/>
        </w:rPr>
        <w:t xml:space="preserve"> </w:t>
      </w:r>
      <w:proofErr w:type="spellStart"/>
      <w:r w:rsidRPr="00FE7E9D">
        <w:rPr>
          <w:rFonts w:ascii="Book Antiqua" w:hAnsi="Book Antiqua"/>
          <w:bCs/>
          <w:sz w:val="24"/>
          <w:szCs w:val="24"/>
        </w:rPr>
        <w:t>Guidara</w:t>
      </w:r>
      <w:proofErr w:type="spellEnd"/>
      <w:r w:rsidRPr="00FE7E9D">
        <w:rPr>
          <w:rFonts w:ascii="Book Antiqua" w:hAnsi="Book Antiqua"/>
          <w:sz w:val="24"/>
          <w:szCs w:val="24"/>
        </w:rPr>
        <w:t xml:space="preserve"> (0000-0002-1406-9872)</w:t>
      </w:r>
      <w:r w:rsidRPr="00FE7E9D">
        <w:rPr>
          <w:rFonts w:ascii="Book Antiqua" w:hAnsi="Book Antiqua"/>
          <w:sz w:val="24"/>
          <w:szCs w:val="24"/>
          <w:lang w:eastAsia="zh-CN"/>
        </w:rPr>
        <w:t>;</w:t>
      </w:r>
      <w:r w:rsidRPr="00FE7E9D">
        <w:rPr>
          <w:rFonts w:ascii="Book Antiqua" w:hAnsi="Book Antiqua"/>
          <w:sz w:val="24"/>
          <w:szCs w:val="24"/>
        </w:rPr>
        <w:t xml:space="preserve"> </w:t>
      </w:r>
      <w:r w:rsidRPr="00FE7E9D">
        <w:rPr>
          <w:rFonts w:ascii="Book Antiqua" w:hAnsi="Book Antiqua"/>
          <w:bCs/>
          <w:sz w:val="24"/>
          <w:szCs w:val="24"/>
        </w:rPr>
        <w:t xml:space="preserve">Mohamed Ben </w:t>
      </w:r>
      <w:proofErr w:type="spellStart"/>
      <w:r w:rsidRPr="00FE7E9D">
        <w:rPr>
          <w:rFonts w:ascii="Book Antiqua" w:hAnsi="Book Antiqua"/>
          <w:bCs/>
          <w:sz w:val="24"/>
          <w:szCs w:val="24"/>
        </w:rPr>
        <w:t>Jemaa</w:t>
      </w:r>
      <w:proofErr w:type="spellEnd"/>
      <w:r w:rsidRPr="00FE7E9D">
        <w:rPr>
          <w:rFonts w:ascii="Book Antiqua" w:hAnsi="Book Antiqua"/>
          <w:sz w:val="24"/>
          <w:szCs w:val="24"/>
        </w:rPr>
        <w:t xml:space="preserve"> (0000-0001-6958-9878</w:t>
      </w:r>
      <w:r w:rsidRPr="00FE7E9D">
        <w:rPr>
          <w:rStyle w:val="5yl5"/>
          <w:rFonts w:ascii="Book Antiqua" w:hAnsi="Book Antiqua"/>
          <w:sz w:val="24"/>
          <w:szCs w:val="24"/>
        </w:rPr>
        <w:t>)</w:t>
      </w:r>
      <w:r w:rsidRPr="00FE7E9D">
        <w:rPr>
          <w:rStyle w:val="5yl5"/>
          <w:rFonts w:ascii="Book Antiqua" w:hAnsi="Book Antiqua"/>
          <w:sz w:val="24"/>
          <w:szCs w:val="24"/>
          <w:lang w:eastAsia="zh-CN"/>
        </w:rPr>
        <w:t>;</w:t>
      </w:r>
      <w:r w:rsidRPr="00FE7E9D">
        <w:rPr>
          <w:rStyle w:val="5yl5"/>
          <w:rFonts w:ascii="Book Antiqua" w:hAnsi="Book Antiqua"/>
          <w:sz w:val="24"/>
          <w:szCs w:val="24"/>
        </w:rPr>
        <w:t xml:space="preserve"> </w:t>
      </w:r>
      <w:proofErr w:type="spellStart"/>
      <w:r w:rsidRPr="00FE7E9D">
        <w:rPr>
          <w:rStyle w:val="5yl5"/>
          <w:rFonts w:ascii="Book Antiqua" w:hAnsi="Book Antiqua"/>
          <w:bCs/>
          <w:sz w:val="24"/>
          <w:szCs w:val="24"/>
        </w:rPr>
        <w:t>Ameur</w:t>
      </w:r>
      <w:proofErr w:type="spellEnd"/>
      <w:r w:rsidRPr="00FE7E9D">
        <w:rPr>
          <w:rStyle w:val="5yl5"/>
          <w:rFonts w:ascii="Book Antiqua" w:hAnsi="Book Antiqua"/>
          <w:bCs/>
          <w:sz w:val="24"/>
          <w:szCs w:val="24"/>
        </w:rPr>
        <w:t xml:space="preserve"> </w:t>
      </w:r>
      <w:proofErr w:type="spellStart"/>
      <w:r w:rsidRPr="00FE7E9D">
        <w:rPr>
          <w:rStyle w:val="5yl5"/>
          <w:rFonts w:ascii="Book Antiqua" w:hAnsi="Book Antiqua"/>
          <w:bCs/>
          <w:sz w:val="24"/>
          <w:szCs w:val="24"/>
        </w:rPr>
        <w:t>Abid</w:t>
      </w:r>
      <w:proofErr w:type="spellEnd"/>
      <w:r w:rsidRPr="00FE7E9D">
        <w:rPr>
          <w:rStyle w:val="5yl5"/>
          <w:rFonts w:ascii="Book Antiqua" w:hAnsi="Book Antiqua"/>
          <w:sz w:val="24"/>
          <w:szCs w:val="24"/>
        </w:rPr>
        <w:t xml:space="preserve"> (</w:t>
      </w:r>
      <w:hyperlink r:id="rId7" w:tgtFrame="_blank" w:history="1">
        <w:r w:rsidRPr="00FE7E9D">
          <w:rPr>
            <w:rStyle w:val="Hyperlink"/>
            <w:rFonts w:ascii="Book Antiqua" w:hAnsi="Book Antiqua"/>
            <w:color w:val="auto"/>
            <w:sz w:val="24"/>
            <w:szCs w:val="24"/>
            <w:u w:val="none"/>
          </w:rPr>
          <w:t>0000-0003-2334-2057</w:t>
        </w:r>
      </w:hyperlink>
      <w:r w:rsidRPr="00FE7E9D">
        <w:rPr>
          <w:rStyle w:val="orcid-id-https"/>
          <w:rFonts w:ascii="Book Antiqua" w:hAnsi="Book Antiqua"/>
          <w:sz w:val="24"/>
          <w:szCs w:val="24"/>
        </w:rPr>
        <w:t>)</w:t>
      </w:r>
      <w:r w:rsidRPr="00FE7E9D">
        <w:rPr>
          <w:rStyle w:val="orcid-id-https"/>
          <w:rFonts w:ascii="Book Antiqua" w:hAnsi="Book Antiqua"/>
          <w:sz w:val="24"/>
          <w:szCs w:val="24"/>
          <w:lang w:eastAsia="zh-CN"/>
        </w:rPr>
        <w:t>;</w:t>
      </w:r>
      <w:r w:rsidRPr="00FE7E9D">
        <w:rPr>
          <w:rStyle w:val="orcid-id-https"/>
          <w:rFonts w:ascii="Book Antiqua" w:hAnsi="Book Antiqua"/>
          <w:sz w:val="24"/>
          <w:szCs w:val="24"/>
        </w:rPr>
        <w:t xml:space="preserve"> </w:t>
      </w:r>
      <w:r w:rsidRPr="00FE7E9D">
        <w:rPr>
          <w:rStyle w:val="orcid-id-https"/>
          <w:rFonts w:ascii="Book Antiqua" w:hAnsi="Book Antiqua"/>
          <w:bCs/>
          <w:sz w:val="24"/>
          <w:szCs w:val="24"/>
        </w:rPr>
        <w:t xml:space="preserve">Nabil </w:t>
      </w:r>
      <w:proofErr w:type="spellStart"/>
      <w:r w:rsidRPr="00FE7E9D">
        <w:rPr>
          <w:rStyle w:val="orcid-id-https"/>
          <w:rFonts w:ascii="Book Antiqua" w:hAnsi="Book Antiqua"/>
          <w:bCs/>
          <w:sz w:val="24"/>
          <w:szCs w:val="24"/>
        </w:rPr>
        <w:t>Krid</w:t>
      </w:r>
      <w:proofErr w:type="spellEnd"/>
      <w:r w:rsidRPr="00FE7E9D">
        <w:rPr>
          <w:rStyle w:val="orcid-id-https"/>
          <w:rFonts w:ascii="Book Antiqua" w:hAnsi="Book Antiqua"/>
          <w:sz w:val="24"/>
          <w:szCs w:val="24"/>
        </w:rPr>
        <w:t xml:space="preserve"> (</w:t>
      </w:r>
      <w:hyperlink r:id="rId8" w:tgtFrame="_blank" w:history="1">
        <w:r w:rsidRPr="00FE7E9D">
          <w:rPr>
            <w:rStyle w:val="Hyperlink"/>
            <w:rFonts w:ascii="Book Antiqua" w:hAnsi="Book Antiqua"/>
            <w:color w:val="auto"/>
            <w:sz w:val="24"/>
            <w:szCs w:val="24"/>
            <w:u w:val="none"/>
          </w:rPr>
          <w:t>0000-0002-2809-8850</w:t>
        </w:r>
      </w:hyperlink>
      <w:r w:rsidRPr="00FE7E9D">
        <w:rPr>
          <w:rStyle w:val="orcid-id-https"/>
          <w:rFonts w:ascii="Book Antiqua" w:hAnsi="Book Antiqua"/>
          <w:sz w:val="24"/>
          <w:szCs w:val="24"/>
        </w:rPr>
        <w:t>)</w:t>
      </w:r>
      <w:r w:rsidRPr="00FE7E9D">
        <w:rPr>
          <w:rStyle w:val="orcid-id-https"/>
          <w:rFonts w:ascii="Book Antiqua" w:hAnsi="Book Antiqua"/>
          <w:sz w:val="24"/>
          <w:szCs w:val="24"/>
          <w:lang w:eastAsia="zh-CN"/>
        </w:rPr>
        <w:t>;</w:t>
      </w:r>
      <w:r w:rsidRPr="00FE7E9D">
        <w:rPr>
          <w:rStyle w:val="orcid-id-https"/>
          <w:rFonts w:ascii="Book Antiqua" w:hAnsi="Book Antiqua"/>
          <w:sz w:val="24"/>
          <w:szCs w:val="24"/>
        </w:rPr>
        <w:t xml:space="preserve"> </w:t>
      </w:r>
      <w:proofErr w:type="spellStart"/>
      <w:r w:rsidRPr="00FE7E9D">
        <w:rPr>
          <w:rStyle w:val="orcid-id-https"/>
          <w:rFonts w:ascii="Book Antiqua" w:hAnsi="Book Antiqua"/>
          <w:bCs/>
          <w:sz w:val="24"/>
          <w:szCs w:val="24"/>
        </w:rPr>
        <w:t>Abdessalem</w:t>
      </w:r>
      <w:proofErr w:type="spellEnd"/>
      <w:r w:rsidRPr="00FE7E9D">
        <w:rPr>
          <w:rStyle w:val="orcid-id-https"/>
          <w:rFonts w:ascii="Book Antiqua" w:hAnsi="Book Antiqua"/>
          <w:bCs/>
          <w:sz w:val="24"/>
          <w:szCs w:val="24"/>
        </w:rPr>
        <w:t xml:space="preserve"> </w:t>
      </w:r>
      <w:proofErr w:type="spellStart"/>
      <w:r w:rsidRPr="00FE7E9D">
        <w:rPr>
          <w:rStyle w:val="orcid-id-https"/>
          <w:rFonts w:ascii="Book Antiqua" w:hAnsi="Book Antiqua"/>
          <w:bCs/>
          <w:sz w:val="24"/>
          <w:szCs w:val="24"/>
        </w:rPr>
        <w:t>Naceur</w:t>
      </w:r>
      <w:proofErr w:type="spellEnd"/>
      <w:r w:rsidRPr="00FE7E9D">
        <w:rPr>
          <w:rStyle w:val="orcid-id-https"/>
          <w:rFonts w:ascii="Book Antiqua" w:hAnsi="Book Antiqua"/>
          <w:sz w:val="24"/>
          <w:szCs w:val="24"/>
        </w:rPr>
        <w:t xml:space="preserve"> (</w:t>
      </w:r>
      <w:hyperlink r:id="rId9" w:tgtFrame="_blank" w:history="1">
        <w:r w:rsidRPr="00FE7E9D">
          <w:rPr>
            <w:rStyle w:val="Hyperlink"/>
            <w:rFonts w:ascii="Book Antiqua" w:hAnsi="Book Antiqua"/>
            <w:color w:val="auto"/>
            <w:sz w:val="24"/>
            <w:szCs w:val="24"/>
            <w:u w:val="none"/>
          </w:rPr>
          <w:t>0000-0002-7829-5828</w:t>
        </w:r>
      </w:hyperlink>
      <w:r w:rsidRPr="00FE7E9D">
        <w:rPr>
          <w:rStyle w:val="orcid-id-https"/>
          <w:rFonts w:ascii="Book Antiqua" w:hAnsi="Book Antiqua"/>
          <w:sz w:val="24"/>
          <w:szCs w:val="24"/>
        </w:rPr>
        <w:t>)</w:t>
      </w:r>
      <w:r w:rsidRPr="00FE7E9D">
        <w:rPr>
          <w:rStyle w:val="orcid-id-https"/>
          <w:rFonts w:ascii="Book Antiqua" w:hAnsi="Book Antiqua"/>
          <w:sz w:val="24"/>
          <w:szCs w:val="24"/>
          <w:lang w:eastAsia="zh-CN"/>
        </w:rPr>
        <w:t>;</w:t>
      </w:r>
      <w:r w:rsidRPr="00FE7E9D">
        <w:rPr>
          <w:rStyle w:val="orcid-id-https"/>
          <w:rFonts w:ascii="Book Antiqua" w:hAnsi="Book Antiqua"/>
          <w:sz w:val="24"/>
          <w:szCs w:val="24"/>
        </w:rPr>
        <w:t xml:space="preserve"> </w:t>
      </w:r>
      <w:proofErr w:type="spellStart"/>
      <w:r w:rsidRPr="00FE7E9D">
        <w:rPr>
          <w:rStyle w:val="orcid-id-https"/>
          <w:rFonts w:ascii="Book Antiqua" w:hAnsi="Book Antiqua"/>
          <w:bCs/>
          <w:sz w:val="24"/>
          <w:szCs w:val="24"/>
        </w:rPr>
        <w:t>Hassib</w:t>
      </w:r>
      <w:proofErr w:type="spellEnd"/>
      <w:r w:rsidRPr="00FE7E9D">
        <w:rPr>
          <w:rStyle w:val="orcid-id-https"/>
          <w:rFonts w:ascii="Book Antiqua" w:hAnsi="Book Antiqua"/>
          <w:bCs/>
          <w:sz w:val="24"/>
          <w:szCs w:val="24"/>
        </w:rPr>
        <w:t xml:space="preserve"> </w:t>
      </w:r>
      <w:proofErr w:type="spellStart"/>
      <w:r w:rsidRPr="00FE7E9D">
        <w:rPr>
          <w:rStyle w:val="orcid-id-https"/>
          <w:rFonts w:ascii="Book Antiqua" w:hAnsi="Book Antiqua"/>
          <w:bCs/>
          <w:sz w:val="24"/>
          <w:szCs w:val="24"/>
        </w:rPr>
        <w:t>Keskes</w:t>
      </w:r>
      <w:proofErr w:type="spellEnd"/>
      <w:r w:rsidRPr="00FE7E9D">
        <w:rPr>
          <w:rStyle w:val="orcid-id-https"/>
          <w:rFonts w:ascii="Book Antiqua" w:hAnsi="Book Antiqua"/>
          <w:sz w:val="24"/>
          <w:szCs w:val="24"/>
        </w:rPr>
        <w:t xml:space="preserve"> (0000-0003-2231-760X).</w:t>
      </w:r>
    </w:p>
    <w:p w:rsidR="00194F7C" w:rsidRPr="00FE7E9D" w:rsidRDefault="00194F7C" w:rsidP="00FE7E9D">
      <w:pPr>
        <w:spacing w:after="0" w:line="360" w:lineRule="auto"/>
        <w:jc w:val="both"/>
        <w:rPr>
          <w:rFonts w:ascii="Book Antiqua" w:hAnsi="Book Antiqua"/>
          <w:b/>
          <w:sz w:val="24"/>
          <w:szCs w:val="24"/>
          <w:lang w:val="fr-FR" w:eastAsia="zh-CN"/>
        </w:rPr>
      </w:pPr>
    </w:p>
    <w:p w:rsidR="000052FA" w:rsidRPr="00FE7E9D" w:rsidRDefault="00194F7C" w:rsidP="00FE7E9D">
      <w:pPr>
        <w:spacing w:after="0" w:line="360" w:lineRule="auto"/>
        <w:jc w:val="both"/>
        <w:rPr>
          <w:rFonts w:ascii="Book Antiqua" w:eastAsia="DengXian" w:hAnsi="Book Antiqua" w:cs="Times New Roman"/>
          <w:sz w:val="24"/>
          <w:szCs w:val="24"/>
          <w:lang w:eastAsia="zh-CN"/>
        </w:rPr>
      </w:pPr>
      <w:r w:rsidRPr="00FE7E9D">
        <w:rPr>
          <w:rFonts w:ascii="Book Antiqua" w:hAnsi="Book Antiqua"/>
          <w:b/>
          <w:sz w:val="24"/>
          <w:szCs w:val="24"/>
        </w:rPr>
        <w:t>Author contributions:</w:t>
      </w:r>
      <w:r w:rsidRPr="00FE7E9D">
        <w:rPr>
          <w:rFonts w:ascii="Book Antiqua" w:hAnsi="Book Antiqua"/>
          <w:b/>
          <w:sz w:val="24"/>
          <w:szCs w:val="24"/>
          <w:lang w:eastAsia="zh-CN"/>
        </w:rPr>
        <w:t xml:space="preserve"> </w:t>
      </w:r>
      <w:proofErr w:type="spellStart"/>
      <w:r w:rsidR="003C386F" w:rsidRPr="00FE7E9D">
        <w:rPr>
          <w:rFonts w:ascii="Book Antiqua" w:eastAsia="Times New Roman" w:hAnsi="Book Antiqua" w:cs="Times New Roman"/>
          <w:sz w:val="24"/>
          <w:szCs w:val="24"/>
          <w:lang w:eastAsia="fr-FR"/>
        </w:rPr>
        <w:t>Zribi</w:t>
      </w:r>
      <w:proofErr w:type="spellEnd"/>
      <w:r w:rsidR="003C386F" w:rsidRPr="00FE7E9D">
        <w:rPr>
          <w:rFonts w:ascii="Book Antiqua" w:eastAsia="Times New Roman" w:hAnsi="Book Antiqua" w:cs="Times New Roman"/>
          <w:sz w:val="24"/>
          <w:szCs w:val="24"/>
          <w:lang w:eastAsia="fr-FR"/>
        </w:rPr>
        <w:t xml:space="preserve"> W and </w:t>
      </w:r>
      <w:proofErr w:type="spellStart"/>
      <w:r w:rsidR="003C386F" w:rsidRPr="00FE7E9D">
        <w:rPr>
          <w:rFonts w:ascii="Book Antiqua" w:eastAsia="Times New Roman" w:hAnsi="Book Antiqua" w:cs="Times New Roman"/>
          <w:sz w:val="24"/>
          <w:szCs w:val="24"/>
          <w:lang w:eastAsia="fr-FR"/>
        </w:rPr>
        <w:t>Zribi</w:t>
      </w:r>
      <w:proofErr w:type="spellEnd"/>
      <w:r w:rsidR="003C386F" w:rsidRPr="00FE7E9D">
        <w:rPr>
          <w:rFonts w:ascii="Book Antiqua" w:eastAsia="Times New Roman" w:hAnsi="Book Antiqua" w:cs="Times New Roman"/>
          <w:sz w:val="24"/>
          <w:szCs w:val="24"/>
          <w:lang w:eastAsia="fr-FR"/>
        </w:rPr>
        <w:t xml:space="preserve"> M performed the surgery</w:t>
      </w:r>
      <w:r w:rsidRPr="00FE7E9D">
        <w:rPr>
          <w:rFonts w:ascii="Book Antiqua" w:eastAsia="Times New Roman" w:hAnsi="Book Antiqua" w:cs="Times New Roman"/>
          <w:sz w:val="24"/>
          <w:szCs w:val="24"/>
          <w:lang w:eastAsia="zh-CN"/>
        </w:rPr>
        <w:t>;</w:t>
      </w:r>
      <w:r w:rsidRPr="00FE7E9D">
        <w:rPr>
          <w:rFonts w:ascii="Book Antiqua" w:eastAsia="DengXian" w:hAnsi="Book Antiqua" w:cs="Times New Roman"/>
          <w:sz w:val="24"/>
          <w:szCs w:val="24"/>
          <w:lang w:eastAsia="zh-CN"/>
        </w:rPr>
        <w:t xml:space="preserve"> </w:t>
      </w:r>
      <w:proofErr w:type="spellStart"/>
      <w:r w:rsidR="003C386F" w:rsidRPr="00FE7E9D">
        <w:rPr>
          <w:rFonts w:ascii="Book Antiqua" w:eastAsia="Times New Roman" w:hAnsi="Book Antiqua" w:cs="Times New Roman"/>
          <w:sz w:val="24"/>
          <w:szCs w:val="24"/>
          <w:lang w:eastAsia="fr-FR"/>
        </w:rPr>
        <w:t>Guidara</w:t>
      </w:r>
      <w:proofErr w:type="spellEnd"/>
      <w:r w:rsidR="003C386F" w:rsidRPr="00FE7E9D">
        <w:rPr>
          <w:rFonts w:ascii="Book Antiqua" w:eastAsia="Times New Roman" w:hAnsi="Book Antiqua" w:cs="Times New Roman"/>
          <w:sz w:val="24"/>
          <w:szCs w:val="24"/>
          <w:lang w:eastAsia="fr-FR"/>
        </w:rPr>
        <w:t xml:space="preserve"> A</w:t>
      </w:r>
      <w:r w:rsidRPr="00FE7E9D">
        <w:rPr>
          <w:rFonts w:ascii="Book Antiqua" w:eastAsia="Times New Roman" w:hAnsi="Book Antiqua" w:cs="Times New Roman"/>
          <w:sz w:val="24"/>
          <w:szCs w:val="24"/>
          <w:lang w:eastAsia="zh-CN"/>
        </w:rPr>
        <w:t>R</w:t>
      </w:r>
      <w:r w:rsidR="003C386F" w:rsidRPr="00FE7E9D">
        <w:rPr>
          <w:rFonts w:ascii="Book Antiqua" w:eastAsia="Times New Roman" w:hAnsi="Book Antiqua" w:cs="Times New Roman"/>
          <w:sz w:val="24"/>
          <w:szCs w:val="24"/>
          <w:lang w:eastAsia="fr-FR"/>
        </w:rPr>
        <w:t xml:space="preserve"> is the corresponding author, he wrote the great part of the manuscript</w:t>
      </w:r>
      <w:r w:rsidRPr="00FE7E9D">
        <w:rPr>
          <w:rFonts w:ascii="Book Antiqua" w:eastAsia="Times New Roman" w:hAnsi="Book Antiqua" w:cs="Times New Roman"/>
          <w:sz w:val="24"/>
          <w:szCs w:val="24"/>
          <w:lang w:eastAsia="zh-CN"/>
        </w:rPr>
        <w:t>;</w:t>
      </w:r>
      <w:r w:rsidRPr="00FE7E9D">
        <w:rPr>
          <w:rFonts w:ascii="Book Antiqua" w:eastAsia="DengXian" w:hAnsi="Book Antiqua" w:cs="Times New Roman"/>
          <w:sz w:val="24"/>
          <w:szCs w:val="24"/>
          <w:lang w:eastAsia="zh-CN"/>
        </w:rPr>
        <w:t xml:space="preserve"> </w:t>
      </w:r>
      <w:r w:rsidR="003C386F" w:rsidRPr="00FE7E9D">
        <w:rPr>
          <w:rFonts w:ascii="Book Antiqua" w:eastAsia="Times New Roman" w:hAnsi="Book Antiqua" w:cs="Times New Roman"/>
          <w:sz w:val="24"/>
          <w:szCs w:val="24"/>
          <w:lang w:eastAsia="fr-FR"/>
        </w:rPr>
        <w:t xml:space="preserve">Ben </w:t>
      </w:r>
      <w:proofErr w:type="spellStart"/>
      <w:r w:rsidR="003C386F" w:rsidRPr="00FE7E9D">
        <w:rPr>
          <w:rFonts w:ascii="Book Antiqua" w:eastAsia="Times New Roman" w:hAnsi="Book Antiqua" w:cs="Times New Roman"/>
          <w:sz w:val="24"/>
          <w:szCs w:val="24"/>
          <w:lang w:eastAsia="fr-FR"/>
        </w:rPr>
        <w:t>Jemaa</w:t>
      </w:r>
      <w:proofErr w:type="spellEnd"/>
      <w:r w:rsidR="003C386F" w:rsidRPr="00FE7E9D">
        <w:rPr>
          <w:rFonts w:ascii="Book Antiqua" w:eastAsia="Times New Roman" w:hAnsi="Book Antiqua" w:cs="Times New Roman"/>
          <w:sz w:val="24"/>
          <w:szCs w:val="24"/>
          <w:lang w:eastAsia="fr-FR"/>
        </w:rPr>
        <w:t xml:space="preserve"> M, </w:t>
      </w:r>
      <w:proofErr w:type="spellStart"/>
      <w:r w:rsidR="003C386F" w:rsidRPr="00FE7E9D">
        <w:rPr>
          <w:rFonts w:ascii="Book Antiqua" w:eastAsia="Times New Roman" w:hAnsi="Book Antiqua" w:cs="Times New Roman"/>
          <w:sz w:val="24"/>
          <w:szCs w:val="24"/>
          <w:lang w:eastAsia="fr-FR"/>
        </w:rPr>
        <w:t>Krid</w:t>
      </w:r>
      <w:proofErr w:type="spellEnd"/>
      <w:r w:rsidR="003C386F" w:rsidRPr="00FE7E9D">
        <w:rPr>
          <w:rFonts w:ascii="Book Antiqua" w:eastAsia="Times New Roman" w:hAnsi="Book Antiqua" w:cs="Times New Roman"/>
          <w:sz w:val="24"/>
          <w:szCs w:val="24"/>
          <w:lang w:eastAsia="fr-FR"/>
        </w:rPr>
        <w:t xml:space="preserve"> N and </w:t>
      </w:r>
      <w:proofErr w:type="spellStart"/>
      <w:r w:rsidR="003C386F" w:rsidRPr="00FE7E9D">
        <w:rPr>
          <w:rFonts w:ascii="Book Antiqua" w:eastAsia="Times New Roman" w:hAnsi="Book Antiqua" w:cs="Times New Roman"/>
          <w:sz w:val="24"/>
          <w:szCs w:val="24"/>
          <w:lang w:eastAsia="fr-FR"/>
        </w:rPr>
        <w:t>Abid</w:t>
      </w:r>
      <w:proofErr w:type="spellEnd"/>
      <w:r w:rsidR="003C386F" w:rsidRPr="00FE7E9D">
        <w:rPr>
          <w:rFonts w:ascii="Book Antiqua" w:eastAsia="Times New Roman" w:hAnsi="Book Antiqua" w:cs="Times New Roman"/>
          <w:sz w:val="24"/>
          <w:szCs w:val="24"/>
          <w:lang w:eastAsia="fr-FR"/>
        </w:rPr>
        <w:t xml:space="preserve"> A</w:t>
      </w:r>
      <w:r w:rsidRPr="00FE7E9D">
        <w:rPr>
          <w:rFonts w:ascii="Book Antiqua" w:eastAsia="Times New Roman" w:hAnsi="Book Antiqua" w:cs="Times New Roman"/>
          <w:sz w:val="24"/>
          <w:szCs w:val="24"/>
          <w:lang w:eastAsia="zh-CN"/>
        </w:rPr>
        <w:t xml:space="preserve"> </w:t>
      </w:r>
      <w:r w:rsidR="003C386F" w:rsidRPr="00FE7E9D">
        <w:rPr>
          <w:rFonts w:ascii="Book Antiqua" w:eastAsia="Times New Roman" w:hAnsi="Book Antiqua" w:cs="Times New Roman"/>
          <w:sz w:val="24"/>
          <w:szCs w:val="24"/>
          <w:lang w:eastAsia="fr-FR"/>
        </w:rPr>
        <w:t>contributed in gathering the data and writing the manuscript</w:t>
      </w:r>
      <w:r w:rsidRPr="00FE7E9D">
        <w:rPr>
          <w:rFonts w:ascii="Book Antiqua" w:eastAsia="Times New Roman" w:hAnsi="Book Antiqua" w:cs="Times New Roman"/>
          <w:sz w:val="24"/>
          <w:szCs w:val="24"/>
          <w:lang w:eastAsia="zh-CN"/>
        </w:rPr>
        <w:t>;</w:t>
      </w:r>
      <w:r w:rsidRPr="00FE7E9D">
        <w:rPr>
          <w:rFonts w:ascii="Book Antiqua" w:eastAsia="DengXian" w:hAnsi="Book Antiqua" w:cs="Times New Roman"/>
          <w:sz w:val="24"/>
          <w:szCs w:val="24"/>
          <w:lang w:eastAsia="zh-CN"/>
        </w:rPr>
        <w:t xml:space="preserve"> </w:t>
      </w:r>
      <w:proofErr w:type="spellStart"/>
      <w:r w:rsidR="003C386F" w:rsidRPr="00FE7E9D">
        <w:rPr>
          <w:rFonts w:ascii="Book Antiqua" w:eastAsia="Times New Roman" w:hAnsi="Book Antiqua" w:cs="Times New Roman"/>
          <w:sz w:val="24"/>
          <w:szCs w:val="24"/>
          <w:lang w:eastAsia="fr-FR"/>
        </w:rPr>
        <w:t>Naceur</w:t>
      </w:r>
      <w:proofErr w:type="spellEnd"/>
      <w:r w:rsidR="003C386F" w:rsidRPr="00FE7E9D">
        <w:rPr>
          <w:rFonts w:ascii="Book Antiqua" w:eastAsia="Times New Roman" w:hAnsi="Book Antiqua" w:cs="Times New Roman"/>
          <w:sz w:val="24"/>
          <w:szCs w:val="24"/>
          <w:lang w:eastAsia="fr-FR"/>
        </w:rPr>
        <w:t xml:space="preserve"> A corrected some grammar mistakes and contributed in the improvement of English language</w:t>
      </w:r>
      <w:r w:rsidRPr="00FE7E9D">
        <w:rPr>
          <w:rFonts w:ascii="Book Antiqua" w:eastAsia="Times New Roman" w:hAnsi="Book Antiqua" w:cs="Times New Roman"/>
          <w:sz w:val="24"/>
          <w:szCs w:val="24"/>
          <w:lang w:eastAsia="zh-CN"/>
        </w:rPr>
        <w:t>;</w:t>
      </w:r>
      <w:r w:rsidR="003C386F" w:rsidRPr="00FE7E9D">
        <w:rPr>
          <w:rFonts w:ascii="Book Antiqua" w:eastAsia="Times New Roman" w:hAnsi="Book Antiqua" w:cs="Times New Roman"/>
          <w:sz w:val="24"/>
          <w:szCs w:val="24"/>
          <w:lang w:eastAsia="fr-FR"/>
        </w:rPr>
        <w:t xml:space="preserve"> </w:t>
      </w:r>
      <w:proofErr w:type="spellStart"/>
      <w:r w:rsidR="003C386F" w:rsidRPr="00FE7E9D">
        <w:rPr>
          <w:rFonts w:ascii="Book Antiqua" w:eastAsia="Times New Roman" w:hAnsi="Book Antiqua" w:cs="Times New Roman"/>
          <w:sz w:val="24"/>
          <w:szCs w:val="24"/>
          <w:lang w:eastAsia="fr-FR"/>
        </w:rPr>
        <w:t>Keskes</w:t>
      </w:r>
      <w:proofErr w:type="spellEnd"/>
      <w:r w:rsidR="003C386F" w:rsidRPr="00FE7E9D">
        <w:rPr>
          <w:rFonts w:ascii="Book Antiqua" w:eastAsia="Times New Roman" w:hAnsi="Book Antiqua" w:cs="Times New Roman"/>
          <w:sz w:val="24"/>
          <w:szCs w:val="24"/>
          <w:lang w:eastAsia="fr-FR"/>
        </w:rPr>
        <w:t xml:space="preserve"> H corrected the hole manuscript and gave his permission for submitting.</w:t>
      </w:r>
    </w:p>
    <w:p w:rsidR="000052FA" w:rsidRPr="00FE7E9D" w:rsidRDefault="000052FA" w:rsidP="00FE7E9D">
      <w:pPr>
        <w:spacing w:after="0" w:line="360" w:lineRule="auto"/>
        <w:jc w:val="both"/>
        <w:rPr>
          <w:rFonts w:ascii="Book Antiqua" w:hAnsi="Book Antiqua" w:cstheme="majorBidi"/>
          <w:b/>
          <w:bCs/>
          <w:sz w:val="24"/>
          <w:szCs w:val="24"/>
        </w:rPr>
      </w:pPr>
    </w:p>
    <w:p w:rsidR="00194F7C" w:rsidRPr="00FE7E9D" w:rsidRDefault="00194F7C" w:rsidP="00FE7E9D">
      <w:pPr>
        <w:spacing w:after="0" w:line="360" w:lineRule="auto"/>
        <w:jc w:val="both"/>
        <w:rPr>
          <w:rFonts w:ascii="Book Antiqua" w:eastAsia="DengXian" w:hAnsi="Book Antiqua" w:cs="Times New Roman"/>
          <w:sz w:val="24"/>
          <w:szCs w:val="24"/>
          <w:lang w:eastAsia="zh-CN"/>
        </w:rPr>
      </w:pPr>
      <w:r w:rsidRPr="00FE7E9D">
        <w:rPr>
          <w:rFonts w:ascii="Book Antiqua" w:hAnsi="Book Antiqua"/>
          <w:b/>
          <w:sz w:val="24"/>
          <w:szCs w:val="24"/>
        </w:rPr>
        <w:t>Informed consent statement</w:t>
      </w:r>
      <w:r w:rsidRPr="00FE7E9D">
        <w:rPr>
          <w:rFonts w:ascii="Book Antiqua" w:hAnsi="Book Antiqua"/>
          <w:b/>
          <w:iCs/>
          <w:sz w:val="24"/>
          <w:szCs w:val="24"/>
        </w:rPr>
        <w:t xml:space="preserve">: </w:t>
      </w:r>
      <w:r w:rsidRPr="00FE7E9D">
        <w:rPr>
          <w:rFonts w:ascii="Book Antiqua" w:eastAsia="Times New Roman" w:hAnsi="Book Antiqua" w:cs="Times New Roman"/>
          <w:sz w:val="24"/>
          <w:szCs w:val="24"/>
          <w:lang w:eastAsia="fr-FR"/>
        </w:rPr>
        <w:t>The patient involved in this study gave her written informed consent authorizing use and disclosure of her protected health information.</w:t>
      </w:r>
    </w:p>
    <w:p w:rsidR="00194F7C" w:rsidRPr="00FE7E9D" w:rsidRDefault="00194F7C" w:rsidP="00FE7E9D">
      <w:pPr>
        <w:spacing w:after="0" w:line="360" w:lineRule="auto"/>
        <w:jc w:val="both"/>
        <w:rPr>
          <w:rFonts w:ascii="Book Antiqua" w:eastAsia="DengXian" w:hAnsi="Book Antiqua"/>
          <w:b/>
          <w:sz w:val="24"/>
          <w:szCs w:val="24"/>
          <w:lang w:eastAsia="zh-CN"/>
        </w:rPr>
      </w:pPr>
    </w:p>
    <w:p w:rsidR="00194F7C" w:rsidRPr="00FE7E9D" w:rsidRDefault="00194F7C" w:rsidP="00FE7E9D">
      <w:pPr>
        <w:spacing w:after="0" w:line="360" w:lineRule="auto"/>
        <w:jc w:val="both"/>
        <w:rPr>
          <w:rFonts w:ascii="Book Antiqua" w:hAnsi="Book Antiqua" w:cstheme="majorBidi"/>
          <w:sz w:val="24"/>
          <w:szCs w:val="24"/>
          <w:lang w:eastAsia="zh-CN"/>
        </w:rPr>
      </w:pPr>
      <w:r w:rsidRPr="00FE7E9D">
        <w:rPr>
          <w:rFonts w:ascii="Book Antiqua" w:hAnsi="Book Antiqua"/>
          <w:b/>
          <w:sz w:val="24"/>
          <w:szCs w:val="24"/>
        </w:rPr>
        <w:t>Conflict-of-interest statement</w:t>
      </w:r>
      <w:r w:rsidRPr="00FE7E9D">
        <w:rPr>
          <w:rFonts w:ascii="Book Antiqua" w:hAnsi="Book Antiqua" w:cs="TimesNewRomanPS-BoldItalicMT"/>
          <w:b/>
          <w:iCs/>
          <w:sz w:val="24"/>
          <w:szCs w:val="24"/>
        </w:rPr>
        <w:t xml:space="preserve">: </w:t>
      </w:r>
      <w:r w:rsidRPr="00FE7E9D">
        <w:rPr>
          <w:rFonts w:ascii="Book Antiqua" w:hAnsi="Book Antiqua" w:cstheme="majorBidi"/>
          <w:sz w:val="24"/>
          <w:szCs w:val="24"/>
        </w:rPr>
        <w:t>None of the authors have any financial or other conflicts of interest that may bias the current study.</w:t>
      </w:r>
    </w:p>
    <w:p w:rsidR="00194F7C" w:rsidRPr="00FE7E9D" w:rsidRDefault="00194F7C" w:rsidP="00FE7E9D">
      <w:pPr>
        <w:spacing w:after="0" w:line="360" w:lineRule="auto"/>
        <w:jc w:val="both"/>
        <w:rPr>
          <w:rFonts w:ascii="Book Antiqua" w:hAnsi="Book Antiqua"/>
          <w:b/>
          <w:sz w:val="24"/>
          <w:szCs w:val="24"/>
          <w:lang w:eastAsia="zh-CN"/>
        </w:rPr>
      </w:pPr>
    </w:p>
    <w:p w:rsidR="00194F7C" w:rsidRPr="00FE7E9D" w:rsidRDefault="00194F7C" w:rsidP="00FE7E9D">
      <w:pPr>
        <w:spacing w:after="0" w:line="360" w:lineRule="auto"/>
        <w:jc w:val="both"/>
        <w:rPr>
          <w:rFonts w:ascii="Book Antiqua" w:hAnsi="Book Antiqua" w:cstheme="majorBidi"/>
          <w:sz w:val="24"/>
          <w:szCs w:val="24"/>
        </w:rPr>
      </w:pPr>
      <w:r w:rsidRPr="00FE7E9D">
        <w:rPr>
          <w:rFonts w:ascii="Book Antiqua" w:hAnsi="Book Antiqua" w:cstheme="majorBidi"/>
          <w:b/>
          <w:bCs/>
          <w:sz w:val="24"/>
          <w:szCs w:val="24"/>
        </w:rPr>
        <w:t xml:space="preserve">CARE Checklist (2013) statement: </w:t>
      </w:r>
      <w:r w:rsidRPr="00FE7E9D">
        <w:rPr>
          <w:rFonts w:ascii="Book Antiqua" w:hAnsi="Book Antiqua" w:cstheme="majorBidi"/>
          <w:sz w:val="24"/>
          <w:szCs w:val="24"/>
        </w:rPr>
        <w:t>The authors have read the CARE Checklist (2013), and the manuscript was prepared and revised according to the CARE Checklist (2013).</w:t>
      </w:r>
    </w:p>
    <w:p w:rsidR="00194F7C" w:rsidRPr="00FE7E9D" w:rsidRDefault="00194F7C" w:rsidP="00FE7E9D">
      <w:pPr>
        <w:adjustRightInd w:val="0"/>
        <w:snapToGrid w:val="0"/>
        <w:spacing w:after="0" w:line="360" w:lineRule="auto"/>
        <w:jc w:val="both"/>
        <w:rPr>
          <w:rFonts w:ascii="Book Antiqua" w:hAnsi="Book Antiqua"/>
          <w:sz w:val="24"/>
          <w:szCs w:val="24"/>
        </w:rPr>
      </w:pPr>
    </w:p>
    <w:p w:rsidR="00194F7C" w:rsidRPr="00FE7E9D" w:rsidRDefault="00194F7C" w:rsidP="00FE7E9D">
      <w:pPr>
        <w:adjustRightInd w:val="0"/>
        <w:snapToGrid w:val="0"/>
        <w:spacing w:after="0" w:line="360" w:lineRule="auto"/>
        <w:jc w:val="both"/>
        <w:rPr>
          <w:rFonts w:ascii="Book Antiqua" w:hAnsi="Book Antiqua"/>
          <w:sz w:val="24"/>
          <w:szCs w:val="24"/>
        </w:rPr>
      </w:pPr>
      <w:r w:rsidRPr="00FE7E9D">
        <w:rPr>
          <w:rFonts w:ascii="Book Antiqua" w:hAnsi="Book Antiqua"/>
          <w:b/>
          <w:sz w:val="24"/>
          <w:szCs w:val="24"/>
        </w:rPr>
        <w:t xml:space="preserve">Open-Access: </w:t>
      </w:r>
      <w:r w:rsidRPr="00FE7E9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FE7E9D">
          <w:rPr>
            <w:rStyle w:val="Hyperlink"/>
            <w:rFonts w:ascii="Book Antiqua" w:hAnsi="Book Antiqua"/>
            <w:color w:val="auto"/>
            <w:sz w:val="24"/>
            <w:szCs w:val="24"/>
            <w:u w:val="none"/>
          </w:rPr>
          <w:t>http://creativecommons.org/licenses/by-nc/4.0/</w:t>
        </w:r>
      </w:hyperlink>
    </w:p>
    <w:p w:rsidR="00222864" w:rsidRPr="00FE7E9D" w:rsidRDefault="00222864" w:rsidP="00FE7E9D">
      <w:pPr>
        <w:spacing w:after="0" w:line="360" w:lineRule="auto"/>
        <w:jc w:val="both"/>
        <w:rPr>
          <w:rFonts w:ascii="Book Antiqua" w:hAnsi="Book Antiqua" w:cstheme="majorBidi"/>
          <w:b/>
          <w:bCs/>
          <w:sz w:val="24"/>
          <w:szCs w:val="24"/>
          <w:lang w:eastAsia="zh-CN"/>
        </w:rPr>
      </w:pPr>
    </w:p>
    <w:p w:rsidR="00194F7C" w:rsidRPr="00FE7E9D" w:rsidRDefault="00194F7C" w:rsidP="00FE7E9D">
      <w:pPr>
        <w:spacing w:after="0" w:line="360" w:lineRule="auto"/>
        <w:jc w:val="both"/>
        <w:rPr>
          <w:rFonts w:ascii="Book Antiqua" w:hAnsi="Book Antiqua" w:cs="SimSun"/>
          <w:sz w:val="24"/>
          <w:szCs w:val="24"/>
          <w:lang w:eastAsia="zh-CN"/>
        </w:rPr>
      </w:pPr>
      <w:r w:rsidRPr="00FE7E9D">
        <w:rPr>
          <w:rFonts w:ascii="Book Antiqua" w:hAnsi="Book Antiqua" w:cs="SimSun"/>
          <w:b/>
          <w:sz w:val="24"/>
          <w:szCs w:val="24"/>
        </w:rPr>
        <w:t>Manuscript source:</w:t>
      </w:r>
      <w:r w:rsidRPr="00FE7E9D">
        <w:rPr>
          <w:rFonts w:ascii="Book Antiqua" w:hAnsi="Book Antiqua" w:cs="SimSun"/>
          <w:sz w:val="24"/>
          <w:szCs w:val="24"/>
        </w:rPr>
        <w:t> Unsolicited manuscript</w:t>
      </w:r>
    </w:p>
    <w:p w:rsidR="00194F7C" w:rsidRPr="00FE7E9D" w:rsidRDefault="00194F7C" w:rsidP="00FE7E9D">
      <w:pPr>
        <w:spacing w:after="0" w:line="360" w:lineRule="auto"/>
        <w:jc w:val="both"/>
        <w:rPr>
          <w:rFonts w:ascii="Book Antiqua" w:hAnsi="Book Antiqua" w:cstheme="majorBidi"/>
          <w:b/>
          <w:bCs/>
          <w:sz w:val="24"/>
          <w:szCs w:val="24"/>
          <w:lang w:eastAsia="zh-CN"/>
        </w:rPr>
      </w:pPr>
    </w:p>
    <w:p w:rsidR="004977F1" w:rsidRPr="00FE7E9D" w:rsidRDefault="00194F7C" w:rsidP="00FE7E9D">
      <w:pPr>
        <w:spacing w:after="0" w:line="360" w:lineRule="auto"/>
        <w:jc w:val="both"/>
        <w:rPr>
          <w:rFonts w:ascii="Book Antiqua" w:eastAsia="Times New Roman" w:hAnsi="Book Antiqua" w:cs="Times New Roman"/>
          <w:sz w:val="24"/>
          <w:szCs w:val="24"/>
          <w:lang w:eastAsia="zh-CN"/>
        </w:rPr>
      </w:pPr>
      <w:r w:rsidRPr="00FE7E9D">
        <w:rPr>
          <w:rFonts w:ascii="Book Antiqua" w:hAnsi="Book Antiqua"/>
          <w:b/>
          <w:sz w:val="24"/>
          <w:szCs w:val="24"/>
        </w:rPr>
        <w:t>Correspondence to:</w:t>
      </w:r>
      <w:r w:rsidRPr="00FE7E9D">
        <w:rPr>
          <w:rFonts w:ascii="Book Antiqua" w:hAnsi="Book Antiqua"/>
          <w:b/>
          <w:sz w:val="24"/>
          <w:szCs w:val="24"/>
          <w:lang w:eastAsia="zh-CN"/>
        </w:rPr>
        <w:t xml:space="preserve"> </w:t>
      </w:r>
      <w:r w:rsidR="000052FA" w:rsidRPr="00FE7E9D">
        <w:rPr>
          <w:rFonts w:ascii="Book Antiqua" w:eastAsia="Times New Roman" w:hAnsi="Book Antiqua" w:cs="Times New Roman"/>
          <w:b/>
          <w:bCs/>
          <w:sz w:val="24"/>
          <w:szCs w:val="24"/>
          <w:lang w:eastAsia="fr-FR"/>
        </w:rPr>
        <w:t xml:space="preserve">Ahmed </w:t>
      </w:r>
      <w:proofErr w:type="spellStart"/>
      <w:r w:rsidR="000052FA" w:rsidRPr="00FE7E9D">
        <w:rPr>
          <w:rFonts w:ascii="Book Antiqua" w:eastAsia="Times New Roman" w:hAnsi="Book Antiqua" w:cs="Times New Roman"/>
          <w:b/>
          <w:bCs/>
          <w:sz w:val="24"/>
          <w:szCs w:val="24"/>
          <w:lang w:eastAsia="fr-FR"/>
        </w:rPr>
        <w:t>Racem</w:t>
      </w:r>
      <w:proofErr w:type="spellEnd"/>
      <w:r w:rsidR="000052FA" w:rsidRPr="00FE7E9D">
        <w:rPr>
          <w:rFonts w:ascii="Book Antiqua" w:eastAsia="Times New Roman" w:hAnsi="Book Antiqua" w:cs="Times New Roman"/>
          <w:b/>
          <w:bCs/>
          <w:sz w:val="24"/>
          <w:szCs w:val="24"/>
          <w:lang w:eastAsia="fr-FR"/>
        </w:rPr>
        <w:t xml:space="preserve"> </w:t>
      </w:r>
      <w:proofErr w:type="spellStart"/>
      <w:r w:rsidR="000052FA" w:rsidRPr="00FE7E9D">
        <w:rPr>
          <w:rFonts w:ascii="Book Antiqua" w:eastAsia="Times New Roman" w:hAnsi="Book Antiqua" w:cs="Times New Roman"/>
          <w:b/>
          <w:bCs/>
          <w:sz w:val="24"/>
          <w:szCs w:val="24"/>
          <w:lang w:eastAsia="fr-FR"/>
        </w:rPr>
        <w:t>Guidara</w:t>
      </w:r>
      <w:proofErr w:type="spellEnd"/>
      <w:r w:rsidR="000052FA" w:rsidRPr="00FE7E9D">
        <w:rPr>
          <w:rFonts w:ascii="Book Antiqua" w:eastAsia="Times New Roman" w:hAnsi="Book Antiqua" w:cs="Times New Roman"/>
          <w:b/>
          <w:bCs/>
          <w:sz w:val="24"/>
          <w:szCs w:val="24"/>
          <w:lang w:eastAsia="fr-FR"/>
        </w:rPr>
        <w:t>, MD, Doctor, Surgeon</w:t>
      </w:r>
      <w:r w:rsidR="000052FA" w:rsidRPr="00FE7E9D">
        <w:rPr>
          <w:rFonts w:ascii="Book Antiqua" w:eastAsia="Times New Roman" w:hAnsi="Book Antiqua" w:cs="Times New Roman"/>
          <w:sz w:val="24"/>
          <w:szCs w:val="24"/>
          <w:lang w:eastAsia="fr-FR"/>
        </w:rPr>
        <w:t xml:space="preserve">, Department of </w:t>
      </w:r>
      <w:proofErr w:type="spellStart"/>
      <w:r w:rsidR="000052FA" w:rsidRPr="00FE7E9D">
        <w:rPr>
          <w:rFonts w:ascii="Book Antiqua" w:eastAsia="Times New Roman" w:hAnsi="Book Antiqua" w:cs="Times New Roman"/>
          <w:sz w:val="24"/>
          <w:szCs w:val="24"/>
          <w:lang w:eastAsia="fr-FR"/>
        </w:rPr>
        <w:t>Orthopaedic</w:t>
      </w:r>
      <w:proofErr w:type="spellEnd"/>
      <w:r w:rsidR="000052FA" w:rsidRPr="00FE7E9D">
        <w:rPr>
          <w:rFonts w:ascii="Book Antiqua" w:eastAsia="Times New Roman" w:hAnsi="Book Antiqua" w:cs="Times New Roman"/>
          <w:sz w:val="24"/>
          <w:szCs w:val="24"/>
          <w:lang w:eastAsia="fr-FR"/>
        </w:rPr>
        <w:t xml:space="preserve"> Surgery and Traumatology, Habib Bourguiba University Hospital, El Ain Street</w:t>
      </w:r>
      <w:r w:rsidRPr="00FE7E9D">
        <w:rPr>
          <w:rFonts w:ascii="Book Antiqua" w:eastAsia="Times New Roman" w:hAnsi="Book Antiqua" w:cs="Times New Roman"/>
          <w:sz w:val="24"/>
          <w:szCs w:val="24"/>
          <w:lang w:eastAsia="zh-CN"/>
        </w:rPr>
        <w:t>,</w:t>
      </w:r>
      <w:r w:rsidR="000052FA" w:rsidRPr="00FE7E9D">
        <w:rPr>
          <w:rFonts w:ascii="Book Antiqua" w:eastAsia="Times New Roman" w:hAnsi="Book Antiqua" w:cs="Times New Roman"/>
          <w:sz w:val="24"/>
          <w:szCs w:val="24"/>
          <w:lang w:eastAsia="fr-FR"/>
        </w:rPr>
        <w:t xml:space="preserve"> </w:t>
      </w:r>
      <w:r w:rsidRPr="00FE7E9D">
        <w:rPr>
          <w:rFonts w:ascii="Book Antiqua" w:eastAsia="Times New Roman" w:hAnsi="Book Antiqua" w:cs="Times New Roman"/>
          <w:sz w:val="24"/>
          <w:szCs w:val="24"/>
          <w:lang w:eastAsia="fr-FR"/>
        </w:rPr>
        <w:t>Sfax 3000, Tunisia</w:t>
      </w:r>
      <w:r w:rsidRPr="00FE7E9D">
        <w:rPr>
          <w:rFonts w:ascii="Book Antiqua" w:eastAsia="Times New Roman" w:hAnsi="Book Antiqua" w:cs="Times New Roman"/>
          <w:sz w:val="24"/>
          <w:szCs w:val="24"/>
          <w:lang w:eastAsia="zh-CN"/>
        </w:rPr>
        <w:t>.</w:t>
      </w:r>
      <w:r w:rsidRPr="00FE7E9D">
        <w:rPr>
          <w:rFonts w:ascii="Book Antiqua" w:eastAsia="DengXian" w:hAnsi="Book Antiqua" w:cs="Times New Roman"/>
          <w:sz w:val="24"/>
          <w:szCs w:val="24"/>
          <w:lang w:eastAsia="zh-CN"/>
        </w:rPr>
        <w:t xml:space="preserve"> </w:t>
      </w:r>
      <w:hyperlink r:id="rId11" w:history="1">
        <w:r w:rsidR="004977F1" w:rsidRPr="00FE7E9D">
          <w:rPr>
            <w:rStyle w:val="Hyperlink"/>
            <w:rFonts w:ascii="Book Antiqua" w:eastAsia="Times New Roman" w:hAnsi="Book Antiqua" w:cs="Times New Roman"/>
            <w:color w:val="auto"/>
            <w:sz w:val="24"/>
            <w:szCs w:val="24"/>
            <w:u w:val="none"/>
            <w:lang w:val="fr-FR" w:eastAsia="fr-FR"/>
          </w:rPr>
          <w:t>rassimou@live.fr</w:t>
        </w:r>
      </w:hyperlink>
    </w:p>
    <w:p w:rsidR="000052FA" w:rsidRPr="00FE7E9D" w:rsidRDefault="000052FA" w:rsidP="00FE7E9D">
      <w:pPr>
        <w:spacing w:after="0" w:line="360" w:lineRule="auto"/>
        <w:jc w:val="both"/>
        <w:rPr>
          <w:rFonts w:ascii="Book Antiqua" w:eastAsia="DengXian" w:hAnsi="Book Antiqua" w:cs="Times New Roman"/>
          <w:sz w:val="24"/>
          <w:szCs w:val="24"/>
          <w:lang w:val="fr-FR" w:eastAsia="zh-CN"/>
        </w:rPr>
      </w:pPr>
      <w:r w:rsidRPr="00FE7E9D">
        <w:rPr>
          <w:rFonts w:ascii="Book Antiqua" w:eastAsia="Times New Roman" w:hAnsi="Book Antiqua" w:cs="Times New Roman"/>
          <w:b/>
          <w:sz w:val="24"/>
          <w:szCs w:val="24"/>
          <w:lang w:val="fr-FR" w:eastAsia="fr-FR"/>
        </w:rPr>
        <w:t xml:space="preserve">Telephone: </w:t>
      </w:r>
      <w:r w:rsidRPr="00FE7E9D">
        <w:rPr>
          <w:rFonts w:ascii="Book Antiqua" w:eastAsia="Times New Roman" w:hAnsi="Book Antiqua" w:cs="Times New Roman"/>
          <w:sz w:val="24"/>
          <w:szCs w:val="24"/>
          <w:lang w:val="fr-FR" w:eastAsia="fr-FR"/>
        </w:rPr>
        <w:t>+216</w:t>
      </w:r>
      <w:r w:rsidR="00194F7C" w:rsidRPr="00FE7E9D">
        <w:rPr>
          <w:rFonts w:ascii="Book Antiqua" w:eastAsia="Times New Roman" w:hAnsi="Book Antiqua" w:cs="Times New Roman"/>
          <w:sz w:val="24"/>
          <w:szCs w:val="24"/>
          <w:lang w:val="fr-FR" w:eastAsia="zh-CN"/>
        </w:rPr>
        <w:t>-</w:t>
      </w:r>
      <w:r w:rsidRPr="00FE7E9D">
        <w:rPr>
          <w:rFonts w:ascii="Book Antiqua" w:eastAsia="Times New Roman" w:hAnsi="Book Antiqua" w:cs="Times New Roman"/>
          <w:sz w:val="24"/>
          <w:szCs w:val="24"/>
          <w:lang w:val="fr-FR" w:eastAsia="fr-FR"/>
        </w:rPr>
        <w:t>22</w:t>
      </w:r>
      <w:r w:rsidR="00194F7C" w:rsidRPr="00FE7E9D">
        <w:rPr>
          <w:rFonts w:ascii="Book Antiqua" w:eastAsia="Times New Roman" w:hAnsi="Book Antiqua" w:cs="Times New Roman"/>
          <w:sz w:val="24"/>
          <w:szCs w:val="24"/>
          <w:lang w:val="fr-FR" w:eastAsia="zh-CN"/>
        </w:rPr>
        <w:t>-</w:t>
      </w:r>
      <w:r w:rsidRPr="00FE7E9D">
        <w:rPr>
          <w:rFonts w:ascii="Book Antiqua" w:eastAsia="Times New Roman" w:hAnsi="Book Antiqua" w:cs="Times New Roman"/>
          <w:sz w:val="24"/>
          <w:szCs w:val="24"/>
          <w:lang w:val="fr-FR" w:eastAsia="fr-FR"/>
        </w:rPr>
        <w:t>650267</w:t>
      </w:r>
    </w:p>
    <w:p w:rsidR="00194F7C" w:rsidRPr="00FE7E9D" w:rsidRDefault="00194F7C" w:rsidP="00FE7E9D">
      <w:pPr>
        <w:spacing w:after="0" w:line="360" w:lineRule="auto"/>
        <w:jc w:val="both"/>
        <w:rPr>
          <w:rFonts w:ascii="Book Antiqua" w:eastAsia="DengXian" w:hAnsi="Book Antiqua" w:cs="Times New Roman"/>
          <w:sz w:val="24"/>
          <w:szCs w:val="24"/>
          <w:lang w:val="fr-FR" w:eastAsia="zh-CN"/>
        </w:rPr>
      </w:pPr>
    </w:p>
    <w:p w:rsidR="00194F7C" w:rsidRPr="00FE7E9D" w:rsidRDefault="00194F7C" w:rsidP="00FE7E9D">
      <w:pPr>
        <w:spacing w:after="0" w:line="360" w:lineRule="auto"/>
        <w:jc w:val="both"/>
        <w:rPr>
          <w:rFonts w:ascii="Book Antiqua" w:hAnsi="Book Antiqua"/>
          <w:b/>
          <w:sz w:val="24"/>
          <w:szCs w:val="24"/>
        </w:rPr>
      </w:pPr>
      <w:r w:rsidRPr="00FE7E9D">
        <w:rPr>
          <w:rFonts w:ascii="Book Antiqua" w:hAnsi="Book Antiqua"/>
          <w:b/>
          <w:sz w:val="24"/>
          <w:szCs w:val="24"/>
        </w:rPr>
        <w:t xml:space="preserve">Received: </w:t>
      </w:r>
      <w:r w:rsidR="00856896" w:rsidRPr="00FE7E9D">
        <w:rPr>
          <w:rFonts w:ascii="Book Antiqua" w:hAnsi="Book Antiqua"/>
          <w:sz w:val="24"/>
          <w:szCs w:val="24"/>
          <w:lang w:eastAsia="zh-CN"/>
        </w:rPr>
        <w:t>May 8, 2018</w:t>
      </w:r>
      <w:r w:rsidR="00FE7E9D">
        <w:rPr>
          <w:rFonts w:ascii="Book Antiqua" w:hAnsi="Book Antiqua"/>
          <w:sz w:val="24"/>
          <w:szCs w:val="24"/>
        </w:rPr>
        <w:t xml:space="preserve"> </w:t>
      </w:r>
    </w:p>
    <w:p w:rsidR="00194F7C" w:rsidRPr="00FE7E9D" w:rsidRDefault="00194F7C" w:rsidP="00FE7E9D">
      <w:pPr>
        <w:spacing w:after="0" w:line="360" w:lineRule="auto"/>
        <w:jc w:val="both"/>
        <w:rPr>
          <w:rFonts w:ascii="Book Antiqua" w:hAnsi="Book Antiqua"/>
          <w:b/>
          <w:sz w:val="24"/>
          <w:szCs w:val="24"/>
        </w:rPr>
      </w:pPr>
      <w:r w:rsidRPr="00FE7E9D">
        <w:rPr>
          <w:rFonts w:ascii="Book Antiqua" w:hAnsi="Book Antiqua"/>
          <w:b/>
          <w:sz w:val="24"/>
          <w:szCs w:val="24"/>
        </w:rPr>
        <w:t>Peer-review started:</w:t>
      </w:r>
      <w:r w:rsidR="00856896" w:rsidRPr="00FE7E9D">
        <w:rPr>
          <w:rFonts w:ascii="Book Antiqua" w:hAnsi="Book Antiqua"/>
          <w:sz w:val="24"/>
          <w:szCs w:val="24"/>
          <w:lang w:eastAsia="zh-CN"/>
        </w:rPr>
        <w:t xml:space="preserve"> May 8, 2018</w:t>
      </w:r>
      <w:r w:rsidR="00FE7E9D">
        <w:rPr>
          <w:rFonts w:ascii="Book Antiqua" w:hAnsi="Book Antiqua"/>
          <w:sz w:val="24"/>
          <w:szCs w:val="24"/>
        </w:rPr>
        <w:t xml:space="preserve"> </w:t>
      </w:r>
    </w:p>
    <w:p w:rsidR="00194F7C" w:rsidRPr="00FE7E9D" w:rsidRDefault="00194F7C" w:rsidP="00FE7E9D">
      <w:pPr>
        <w:spacing w:after="0" w:line="360" w:lineRule="auto"/>
        <w:jc w:val="both"/>
        <w:rPr>
          <w:rFonts w:ascii="Book Antiqua" w:hAnsi="Book Antiqua"/>
          <w:b/>
          <w:sz w:val="24"/>
          <w:szCs w:val="24"/>
          <w:lang w:eastAsia="zh-CN"/>
        </w:rPr>
      </w:pPr>
      <w:r w:rsidRPr="00FE7E9D">
        <w:rPr>
          <w:rFonts w:ascii="Book Antiqua" w:hAnsi="Book Antiqua"/>
          <w:b/>
          <w:sz w:val="24"/>
          <w:szCs w:val="24"/>
        </w:rPr>
        <w:t>First decision:</w:t>
      </w:r>
      <w:r w:rsidR="00856896" w:rsidRPr="00FE7E9D">
        <w:rPr>
          <w:rFonts w:ascii="Book Antiqua" w:hAnsi="Book Antiqua"/>
          <w:b/>
          <w:sz w:val="24"/>
          <w:szCs w:val="24"/>
          <w:lang w:eastAsia="zh-CN"/>
        </w:rPr>
        <w:t xml:space="preserve"> </w:t>
      </w:r>
      <w:r w:rsidR="00856896" w:rsidRPr="00FE7E9D">
        <w:rPr>
          <w:rFonts w:ascii="Book Antiqua" w:hAnsi="Book Antiqua"/>
          <w:sz w:val="24"/>
          <w:szCs w:val="24"/>
          <w:lang w:eastAsia="zh-CN"/>
        </w:rPr>
        <w:t>June 5, 2018</w:t>
      </w:r>
    </w:p>
    <w:p w:rsidR="00194F7C" w:rsidRPr="00FE7E9D" w:rsidRDefault="00194F7C" w:rsidP="00FE7E9D">
      <w:pPr>
        <w:spacing w:after="0" w:line="360" w:lineRule="auto"/>
        <w:jc w:val="both"/>
        <w:rPr>
          <w:rFonts w:ascii="Book Antiqua" w:hAnsi="Book Antiqua"/>
          <w:b/>
          <w:sz w:val="24"/>
          <w:szCs w:val="24"/>
        </w:rPr>
      </w:pPr>
      <w:r w:rsidRPr="00FE7E9D">
        <w:rPr>
          <w:rFonts w:ascii="Book Antiqua" w:hAnsi="Book Antiqua"/>
          <w:b/>
          <w:sz w:val="24"/>
          <w:szCs w:val="24"/>
        </w:rPr>
        <w:t xml:space="preserve">Revised: </w:t>
      </w:r>
      <w:r w:rsidR="00856896" w:rsidRPr="00FE7E9D">
        <w:rPr>
          <w:rFonts w:ascii="Book Antiqua" w:hAnsi="Book Antiqua"/>
          <w:sz w:val="24"/>
          <w:szCs w:val="24"/>
          <w:lang w:eastAsia="zh-CN"/>
        </w:rPr>
        <w:t>June 18, 2018</w:t>
      </w:r>
      <w:r w:rsidRPr="00FE7E9D">
        <w:rPr>
          <w:rFonts w:ascii="Book Antiqua" w:hAnsi="Book Antiqua"/>
          <w:b/>
          <w:sz w:val="24"/>
          <w:szCs w:val="24"/>
        </w:rPr>
        <w:t xml:space="preserve"> </w:t>
      </w:r>
    </w:p>
    <w:p w:rsidR="00194F7C" w:rsidRPr="00FE7E9D" w:rsidRDefault="00194F7C" w:rsidP="00FE7E9D">
      <w:pPr>
        <w:spacing w:after="0" w:line="360" w:lineRule="auto"/>
        <w:jc w:val="both"/>
        <w:rPr>
          <w:rFonts w:ascii="Book Antiqua" w:hAnsi="Book Antiqua"/>
          <w:b/>
          <w:sz w:val="24"/>
          <w:szCs w:val="24"/>
        </w:rPr>
      </w:pPr>
      <w:r w:rsidRPr="00FE7E9D">
        <w:rPr>
          <w:rFonts w:ascii="Book Antiqua" w:hAnsi="Book Antiqua"/>
          <w:b/>
          <w:sz w:val="24"/>
          <w:szCs w:val="24"/>
        </w:rPr>
        <w:t>Accepted:</w:t>
      </w:r>
      <w:r w:rsidR="00FE7E9D">
        <w:rPr>
          <w:rFonts w:ascii="Book Antiqua" w:hAnsi="Book Antiqua"/>
          <w:b/>
          <w:sz w:val="24"/>
          <w:szCs w:val="24"/>
        </w:rPr>
        <w:t xml:space="preserve"> </w:t>
      </w:r>
      <w:ins w:id="0" w:author="Li Ma" w:date="2018-06-28T09:29:00Z">
        <w:r w:rsidR="00BF5911" w:rsidRPr="00BF5911">
          <w:rPr>
            <w:rFonts w:ascii="Book Antiqua" w:hAnsi="Book Antiqua"/>
            <w:sz w:val="24"/>
            <w:szCs w:val="24"/>
            <w:rPrChange w:id="1" w:author="Li Ma" w:date="2018-06-28T09:30:00Z">
              <w:rPr>
                <w:rFonts w:ascii="Book Antiqua" w:hAnsi="Book Antiqua"/>
                <w:b/>
                <w:sz w:val="24"/>
                <w:szCs w:val="24"/>
              </w:rPr>
            </w:rPrChange>
          </w:rPr>
          <w:t>June 28, 2018</w:t>
        </w:r>
      </w:ins>
      <w:bookmarkStart w:id="2" w:name="_GoBack"/>
      <w:bookmarkEnd w:id="2"/>
    </w:p>
    <w:p w:rsidR="00194F7C" w:rsidRPr="00FE7E9D" w:rsidRDefault="00194F7C" w:rsidP="00FE7E9D">
      <w:pPr>
        <w:spacing w:after="0" w:line="360" w:lineRule="auto"/>
        <w:jc w:val="both"/>
        <w:rPr>
          <w:rFonts w:ascii="Book Antiqua" w:hAnsi="Book Antiqua"/>
          <w:sz w:val="24"/>
          <w:szCs w:val="24"/>
        </w:rPr>
      </w:pPr>
      <w:r w:rsidRPr="00FE7E9D">
        <w:rPr>
          <w:rFonts w:ascii="Book Antiqua" w:hAnsi="Book Antiqua"/>
          <w:b/>
          <w:sz w:val="24"/>
          <w:szCs w:val="24"/>
        </w:rPr>
        <w:lastRenderedPageBreak/>
        <w:t>Article in press:</w:t>
      </w:r>
      <w:r w:rsidR="00FE7E9D">
        <w:rPr>
          <w:rFonts w:ascii="Book Antiqua" w:hAnsi="Book Antiqua"/>
          <w:sz w:val="24"/>
          <w:szCs w:val="24"/>
        </w:rPr>
        <w:t xml:space="preserve">  </w:t>
      </w:r>
    </w:p>
    <w:p w:rsidR="00194F7C" w:rsidRPr="00FE7E9D" w:rsidRDefault="00194F7C" w:rsidP="00FE7E9D">
      <w:pPr>
        <w:spacing w:after="0" w:line="360" w:lineRule="auto"/>
        <w:jc w:val="both"/>
        <w:rPr>
          <w:rFonts w:ascii="Book Antiqua" w:hAnsi="Book Antiqua"/>
          <w:b/>
          <w:sz w:val="24"/>
          <w:szCs w:val="24"/>
        </w:rPr>
      </w:pPr>
      <w:r w:rsidRPr="00FE7E9D">
        <w:rPr>
          <w:rFonts w:ascii="Book Antiqua" w:hAnsi="Book Antiqua"/>
          <w:b/>
          <w:sz w:val="24"/>
          <w:szCs w:val="24"/>
        </w:rPr>
        <w:t xml:space="preserve">Published online: </w:t>
      </w:r>
    </w:p>
    <w:p w:rsidR="00194F7C" w:rsidRPr="00FE7E9D" w:rsidRDefault="00194F7C" w:rsidP="00FE7E9D">
      <w:pPr>
        <w:spacing w:after="0" w:line="360" w:lineRule="auto"/>
        <w:jc w:val="both"/>
        <w:rPr>
          <w:rFonts w:ascii="Book Antiqua" w:eastAsia="DengXian" w:hAnsi="Book Antiqua" w:cs="Times New Roman"/>
          <w:sz w:val="24"/>
          <w:szCs w:val="24"/>
          <w:lang w:val="fr-FR" w:eastAsia="zh-CN"/>
        </w:rPr>
      </w:pPr>
    </w:p>
    <w:p w:rsidR="00856896" w:rsidRPr="00FE7E9D" w:rsidRDefault="00856896" w:rsidP="00FE7E9D">
      <w:pPr>
        <w:spacing w:after="0" w:line="360" w:lineRule="auto"/>
        <w:jc w:val="both"/>
        <w:rPr>
          <w:rFonts w:ascii="Book Antiqua" w:eastAsia="Times New Roman" w:hAnsi="Book Antiqua" w:cstheme="majorBidi"/>
          <w:b/>
          <w:bCs/>
          <w:kern w:val="36"/>
          <w:sz w:val="24"/>
          <w:szCs w:val="24"/>
          <w:lang w:val="fr-FR" w:eastAsia="fr-FR"/>
        </w:rPr>
      </w:pPr>
      <w:r w:rsidRPr="00FE7E9D">
        <w:rPr>
          <w:rFonts w:ascii="Book Antiqua" w:eastAsia="Times New Roman" w:hAnsi="Book Antiqua" w:cstheme="majorBidi"/>
          <w:b/>
          <w:bCs/>
          <w:kern w:val="36"/>
          <w:sz w:val="24"/>
          <w:szCs w:val="24"/>
          <w:lang w:val="fr-FR" w:eastAsia="fr-FR"/>
        </w:rPr>
        <w:br w:type="page"/>
      </w:r>
    </w:p>
    <w:p w:rsidR="00DA0B6B" w:rsidRPr="00FE7E9D" w:rsidRDefault="00856896" w:rsidP="00FE7E9D">
      <w:pPr>
        <w:spacing w:after="0" w:line="360" w:lineRule="auto"/>
        <w:jc w:val="both"/>
        <w:rPr>
          <w:rFonts w:ascii="Book Antiqua" w:eastAsia="DengXian" w:hAnsi="Book Antiqua" w:cstheme="majorBidi"/>
          <w:b/>
          <w:bCs/>
          <w:kern w:val="36"/>
          <w:sz w:val="24"/>
          <w:szCs w:val="24"/>
          <w:lang w:val="fr-FR" w:eastAsia="zh-CN"/>
        </w:rPr>
      </w:pPr>
      <w:r w:rsidRPr="00FE7E9D">
        <w:rPr>
          <w:rFonts w:ascii="Book Antiqua" w:eastAsia="Times New Roman" w:hAnsi="Book Antiqua" w:cstheme="majorBidi"/>
          <w:b/>
          <w:bCs/>
          <w:kern w:val="36"/>
          <w:sz w:val="24"/>
          <w:szCs w:val="24"/>
          <w:lang w:val="fr-FR" w:eastAsia="fr-FR"/>
        </w:rPr>
        <w:lastRenderedPageBreak/>
        <w:t xml:space="preserve">Abstract </w:t>
      </w:r>
    </w:p>
    <w:p w:rsidR="002E5D2E" w:rsidRPr="00FE7E9D" w:rsidRDefault="002E5D2E" w:rsidP="00FE7E9D">
      <w:pPr>
        <w:spacing w:after="0" w:line="360" w:lineRule="auto"/>
        <w:jc w:val="both"/>
        <w:rPr>
          <w:rFonts w:ascii="Book Antiqua" w:hAnsi="Book Antiqua" w:cstheme="majorBidi"/>
          <w:sz w:val="24"/>
          <w:szCs w:val="24"/>
          <w:lang w:val="en" w:eastAsia="zh-CN"/>
        </w:rPr>
      </w:pPr>
      <w:r w:rsidRPr="00FE7E9D">
        <w:rPr>
          <w:rFonts w:ascii="Book Antiqua" w:hAnsi="Book Antiqua" w:cstheme="majorBidi"/>
          <w:sz w:val="24"/>
          <w:szCs w:val="24"/>
          <w:lang w:val="en"/>
        </w:rPr>
        <w:t>The spontaneous and simultaneous rupture of both quadriceps tendons is uncommon and has rarely been reported in the literature. The current case involves a 43-year-old man with end-stage renal disease requiring hemodialysis for the past 20 years. The patient experienced bilateral knee pain and swelling and was unable to bear weight. Physical examination revealed bilateral quadriceps tendon defect above the patella and loss of active extension. Although plain radiographs of both knees showed no fracture or widening of the joint space, an inferiorly positioned patella was observed. Ultrasonography of the knees revealed a quadriceps tendon defect at the upper edge of each patella, while MR imaging revealed a tear in each quadriceps tendon from the superior poles of the patella. The patient then underwent surgical correction wherein the tendons were repaired using sutures passed through drill holes in the patella. The knees were immo</w:t>
      </w:r>
      <w:r w:rsidR="00856896" w:rsidRPr="00FE7E9D">
        <w:rPr>
          <w:rFonts w:ascii="Book Antiqua" w:hAnsi="Book Antiqua" w:cstheme="majorBidi"/>
          <w:sz w:val="24"/>
          <w:szCs w:val="24"/>
          <w:lang w:val="en"/>
        </w:rPr>
        <w:t xml:space="preserve">bilized with splints for 4 </w:t>
      </w:r>
      <w:proofErr w:type="spellStart"/>
      <w:r w:rsidR="00856896" w:rsidRPr="00FE7E9D">
        <w:rPr>
          <w:rFonts w:ascii="Book Antiqua" w:hAnsi="Book Antiqua" w:cstheme="majorBidi"/>
          <w:sz w:val="24"/>
          <w:szCs w:val="24"/>
          <w:lang w:val="en"/>
        </w:rPr>
        <w:t>wk</w:t>
      </w:r>
      <w:proofErr w:type="spellEnd"/>
      <w:r w:rsidRPr="00FE7E9D">
        <w:rPr>
          <w:rFonts w:ascii="Book Antiqua" w:hAnsi="Book Antiqua" w:cstheme="majorBidi"/>
          <w:sz w:val="24"/>
          <w:szCs w:val="24"/>
          <w:lang w:val="en"/>
        </w:rPr>
        <w:t xml:space="preserve"> before starting physiotherapy. The patient subsequently regained full functional activity within 1 year.</w:t>
      </w:r>
    </w:p>
    <w:p w:rsidR="00856896" w:rsidRPr="00FE7E9D" w:rsidRDefault="00856896" w:rsidP="00FE7E9D">
      <w:pPr>
        <w:spacing w:after="0" w:line="360" w:lineRule="auto"/>
        <w:jc w:val="both"/>
        <w:rPr>
          <w:rFonts w:ascii="Book Antiqua" w:hAnsi="Book Antiqua" w:cstheme="majorBidi"/>
          <w:sz w:val="24"/>
          <w:szCs w:val="24"/>
          <w:lang w:val="en" w:eastAsia="zh-CN"/>
        </w:rPr>
      </w:pPr>
    </w:p>
    <w:p w:rsidR="00D5503B" w:rsidRPr="00FE7E9D" w:rsidRDefault="00D5503B" w:rsidP="00FE7E9D">
      <w:pPr>
        <w:spacing w:after="0" w:line="360" w:lineRule="auto"/>
        <w:jc w:val="both"/>
        <w:rPr>
          <w:rFonts w:ascii="Book Antiqua" w:eastAsia="DengXian" w:hAnsi="Book Antiqua" w:cstheme="majorBidi"/>
          <w:b/>
          <w:bCs/>
          <w:kern w:val="36"/>
          <w:sz w:val="24"/>
          <w:szCs w:val="24"/>
          <w:lang w:eastAsia="zh-CN"/>
        </w:rPr>
      </w:pPr>
      <w:r w:rsidRPr="00FE7E9D">
        <w:rPr>
          <w:rFonts w:ascii="Book Antiqua" w:eastAsia="Times New Roman" w:hAnsi="Book Antiqua" w:cstheme="majorBidi"/>
          <w:b/>
          <w:bCs/>
          <w:kern w:val="36"/>
          <w:sz w:val="24"/>
          <w:szCs w:val="24"/>
          <w:lang w:eastAsia="fr-FR"/>
        </w:rPr>
        <w:t xml:space="preserve">Key </w:t>
      </w:r>
      <w:r w:rsidR="00856896" w:rsidRPr="00FE7E9D">
        <w:rPr>
          <w:rFonts w:ascii="Book Antiqua" w:eastAsia="Times New Roman" w:hAnsi="Book Antiqua" w:cstheme="majorBidi"/>
          <w:b/>
          <w:bCs/>
          <w:kern w:val="36"/>
          <w:sz w:val="24"/>
          <w:szCs w:val="24"/>
          <w:lang w:eastAsia="fr-FR"/>
        </w:rPr>
        <w:t>w</w:t>
      </w:r>
      <w:r w:rsidRPr="00FE7E9D">
        <w:rPr>
          <w:rFonts w:ascii="Book Antiqua" w:eastAsia="Times New Roman" w:hAnsi="Book Antiqua" w:cstheme="majorBidi"/>
          <w:b/>
          <w:bCs/>
          <w:kern w:val="36"/>
          <w:sz w:val="24"/>
          <w:szCs w:val="24"/>
          <w:lang w:eastAsia="fr-FR"/>
        </w:rPr>
        <w:t>ords:</w:t>
      </w:r>
      <w:r w:rsidR="00FE7E9D">
        <w:rPr>
          <w:rFonts w:ascii="Book Antiqua" w:eastAsia="Times New Roman" w:hAnsi="Book Antiqua" w:cstheme="majorBidi"/>
          <w:b/>
          <w:bCs/>
          <w:kern w:val="36"/>
          <w:sz w:val="24"/>
          <w:szCs w:val="24"/>
          <w:lang w:eastAsia="fr-FR"/>
        </w:rPr>
        <w:t xml:space="preserve"> </w:t>
      </w:r>
      <w:r w:rsidRPr="00FE7E9D">
        <w:rPr>
          <w:rFonts w:ascii="Book Antiqua" w:eastAsia="Times New Roman" w:hAnsi="Book Antiqua" w:cstheme="majorBidi"/>
          <w:kern w:val="36"/>
          <w:sz w:val="24"/>
          <w:szCs w:val="24"/>
          <w:lang w:eastAsia="fr-FR"/>
        </w:rPr>
        <w:t xml:space="preserve">Quadriceps tendon; </w:t>
      </w:r>
      <w:r w:rsidR="00E24CA7" w:rsidRPr="00FE7E9D">
        <w:rPr>
          <w:rFonts w:ascii="Book Antiqua" w:eastAsia="Times New Roman" w:hAnsi="Book Antiqua" w:cstheme="majorBidi"/>
          <w:kern w:val="36"/>
          <w:sz w:val="24"/>
          <w:szCs w:val="24"/>
          <w:lang w:eastAsia="fr-FR"/>
        </w:rPr>
        <w:t>T</w:t>
      </w:r>
      <w:r w:rsidRPr="00FE7E9D">
        <w:rPr>
          <w:rFonts w:ascii="Book Antiqua" w:eastAsia="Times New Roman" w:hAnsi="Book Antiqua" w:cstheme="majorBidi"/>
          <w:kern w:val="36"/>
          <w:sz w:val="24"/>
          <w:szCs w:val="24"/>
          <w:lang w:eastAsia="fr-FR"/>
        </w:rPr>
        <w:t xml:space="preserve">ear; </w:t>
      </w:r>
      <w:proofErr w:type="spellStart"/>
      <w:r w:rsidRPr="00FE7E9D">
        <w:rPr>
          <w:rFonts w:ascii="Book Antiqua" w:eastAsia="Times New Roman" w:hAnsi="Book Antiqua" w:cstheme="majorBidi"/>
          <w:kern w:val="36"/>
          <w:sz w:val="24"/>
          <w:szCs w:val="24"/>
          <w:lang w:eastAsia="fr-FR"/>
        </w:rPr>
        <w:t>Krackow</w:t>
      </w:r>
      <w:proofErr w:type="spellEnd"/>
      <w:r w:rsidRPr="00FE7E9D">
        <w:rPr>
          <w:rFonts w:ascii="Book Antiqua" w:eastAsia="Times New Roman" w:hAnsi="Book Antiqua" w:cstheme="majorBidi"/>
          <w:kern w:val="36"/>
          <w:sz w:val="24"/>
          <w:szCs w:val="24"/>
          <w:lang w:eastAsia="fr-FR"/>
        </w:rPr>
        <w:t xml:space="preserve"> sutures; </w:t>
      </w:r>
      <w:r w:rsidR="00E24CA7" w:rsidRPr="00FE7E9D">
        <w:rPr>
          <w:rFonts w:ascii="Book Antiqua" w:eastAsia="Times New Roman" w:hAnsi="Book Antiqua" w:cstheme="majorBidi"/>
          <w:kern w:val="36"/>
          <w:sz w:val="24"/>
          <w:szCs w:val="24"/>
          <w:lang w:eastAsia="fr-FR"/>
        </w:rPr>
        <w:t>R</w:t>
      </w:r>
      <w:r w:rsidRPr="00FE7E9D">
        <w:rPr>
          <w:rFonts w:ascii="Book Antiqua" w:eastAsia="Times New Roman" w:hAnsi="Book Antiqua" w:cstheme="majorBidi"/>
          <w:kern w:val="36"/>
          <w:sz w:val="24"/>
          <w:szCs w:val="24"/>
          <w:lang w:eastAsia="fr-FR"/>
        </w:rPr>
        <w:t>enal failure</w:t>
      </w:r>
      <w:r w:rsidR="00856896" w:rsidRPr="00FE7E9D">
        <w:rPr>
          <w:rFonts w:ascii="Book Antiqua" w:eastAsia="Times New Roman" w:hAnsi="Book Antiqua" w:cstheme="majorBidi"/>
          <w:kern w:val="36"/>
          <w:sz w:val="24"/>
          <w:szCs w:val="24"/>
          <w:lang w:eastAsia="fr-FR"/>
        </w:rPr>
        <w:t>;</w:t>
      </w:r>
      <w:r w:rsidR="00856896" w:rsidRPr="00FE7E9D">
        <w:rPr>
          <w:rFonts w:ascii="Book Antiqua" w:eastAsia="Times New Roman" w:hAnsi="Book Antiqua" w:cstheme="majorBidi"/>
          <w:kern w:val="36"/>
          <w:sz w:val="24"/>
          <w:szCs w:val="24"/>
          <w:lang w:eastAsia="zh-CN"/>
        </w:rPr>
        <w:t xml:space="preserve"> </w:t>
      </w:r>
      <w:r w:rsidR="00EE1586" w:rsidRPr="00FE7E9D">
        <w:rPr>
          <w:rFonts w:ascii="Book Antiqua" w:eastAsia="Times New Roman" w:hAnsi="Book Antiqua" w:cstheme="majorBidi"/>
          <w:kern w:val="36"/>
          <w:sz w:val="24"/>
          <w:szCs w:val="24"/>
          <w:lang w:eastAsia="fr-FR"/>
        </w:rPr>
        <w:t>Hyperparathy</w:t>
      </w:r>
      <w:r w:rsidR="00E24CA7" w:rsidRPr="00FE7E9D">
        <w:rPr>
          <w:rFonts w:ascii="Book Antiqua" w:eastAsia="Times New Roman" w:hAnsi="Book Antiqua" w:cstheme="majorBidi"/>
          <w:kern w:val="36"/>
          <w:sz w:val="24"/>
          <w:szCs w:val="24"/>
          <w:lang w:eastAsia="fr-FR"/>
        </w:rPr>
        <w:t>ro</w:t>
      </w:r>
      <w:r w:rsidR="00103440" w:rsidRPr="00FE7E9D">
        <w:rPr>
          <w:rFonts w:ascii="Book Antiqua" w:eastAsia="Times New Roman" w:hAnsi="Book Antiqua" w:cstheme="majorBidi"/>
          <w:kern w:val="36"/>
          <w:sz w:val="24"/>
          <w:szCs w:val="24"/>
          <w:lang w:eastAsia="fr-FR"/>
        </w:rPr>
        <w:t>i</w:t>
      </w:r>
      <w:r w:rsidR="00E24CA7" w:rsidRPr="00FE7E9D">
        <w:rPr>
          <w:rFonts w:ascii="Book Antiqua" w:eastAsia="Times New Roman" w:hAnsi="Book Antiqua" w:cstheme="majorBidi"/>
          <w:kern w:val="36"/>
          <w:sz w:val="24"/>
          <w:szCs w:val="24"/>
          <w:lang w:eastAsia="fr-FR"/>
        </w:rPr>
        <w:t>dism</w:t>
      </w:r>
    </w:p>
    <w:p w:rsidR="00222864" w:rsidRPr="00FE7E9D" w:rsidRDefault="00222864" w:rsidP="00FE7E9D">
      <w:pPr>
        <w:spacing w:after="0" w:line="360" w:lineRule="auto"/>
        <w:jc w:val="both"/>
        <w:rPr>
          <w:rFonts w:ascii="Book Antiqua" w:hAnsi="Book Antiqua" w:cstheme="majorBidi"/>
          <w:b/>
          <w:bCs/>
          <w:sz w:val="24"/>
          <w:szCs w:val="24"/>
        </w:rPr>
      </w:pPr>
    </w:p>
    <w:p w:rsidR="00856896" w:rsidRPr="00FE7E9D" w:rsidRDefault="00856896" w:rsidP="00FE7E9D">
      <w:pPr>
        <w:spacing w:after="0" w:line="360" w:lineRule="auto"/>
        <w:jc w:val="both"/>
        <w:rPr>
          <w:rFonts w:ascii="Book Antiqua" w:hAnsi="Book Antiqua" w:cs="Arial"/>
          <w:sz w:val="24"/>
          <w:szCs w:val="24"/>
        </w:rPr>
      </w:pPr>
      <w:r w:rsidRPr="00FE7E9D">
        <w:rPr>
          <w:rFonts w:ascii="Book Antiqua" w:hAnsi="Book Antiqua"/>
          <w:b/>
          <w:sz w:val="24"/>
          <w:szCs w:val="24"/>
        </w:rPr>
        <w:t xml:space="preserve">© </w:t>
      </w:r>
      <w:r w:rsidRPr="00FE7E9D">
        <w:rPr>
          <w:rFonts w:ascii="Book Antiqua" w:hAnsi="Book Antiqua" w:cs="Arial"/>
          <w:b/>
          <w:sz w:val="24"/>
          <w:szCs w:val="24"/>
        </w:rPr>
        <w:t>The Author(s) 2018.</w:t>
      </w:r>
      <w:r w:rsidRPr="00FE7E9D">
        <w:rPr>
          <w:rFonts w:ascii="Book Antiqua" w:hAnsi="Book Antiqua" w:cs="Arial"/>
          <w:sz w:val="24"/>
          <w:szCs w:val="24"/>
        </w:rPr>
        <w:t xml:space="preserve"> Published by </w:t>
      </w:r>
      <w:proofErr w:type="spellStart"/>
      <w:r w:rsidRPr="00FE7E9D">
        <w:rPr>
          <w:rFonts w:ascii="Book Antiqua" w:hAnsi="Book Antiqua" w:cs="Arial"/>
          <w:sz w:val="24"/>
          <w:szCs w:val="24"/>
        </w:rPr>
        <w:t>Baishideng</w:t>
      </w:r>
      <w:proofErr w:type="spellEnd"/>
      <w:r w:rsidRPr="00FE7E9D">
        <w:rPr>
          <w:rFonts w:ascii="Book Antiqua" w:hAnsi="Book Antiqua" w:cs="Arial"/>
          <w:sz w:val="24"/>
          <w:szCs w:val="24"/>
        </w:rPr>
        <w:t xml:space="preserve"> Publishing Group Inc. All rights reserved.</w:t>
      </w:r>
    </w:p>
    <w:p w:rsidR="00222864" w:rsidRPr="00FE7E9D" w:rsidRDefault="00222864" w:rsidP="00FE7E9D">
      <w:pPr>
        <w:spacing w:after="0" w:line="360" w:lineRule="auto"/>
        <w:jc w:val="both"/>
        <w:rPr>
          <w:rFonts w:ascii="Book Antiqua" w:eastAsia="Times New Roman" w:hAnsi="Book Antiqua" w:cstheme="majorBidi"/>
          <w:b/>
          <w:bCs/>
          <w:kern w:val="36"/>
          <w:sz w:val="24"/>
          <w:szCs w:val="24"/>
          <w:lang w:val="en" w:eastAsia="fr-FR"/>
        </w:rPr>
      </w:pPr>
    </w:p>
    <w:p w:rsidR="00D5503B" w:rsidRPr="00FE7E9D" w:rsidRDefault="00693487" w:rsidP="00FE7E9D">
      <w:pPr>
        <w:spacing w:after="0" w:line="360" w:lineRule="auto"/>
        <w:jc w:val="both"/>
        <w:rPr>
          <w:rFonts w:ascii="Book Antiqua" w:eastAsia="Times New Roman" w:hAnsi="Book Antiqua" w:cstheme="majorBidi"/>
          <w:b/>
          <w:bCs/>
          <w:kern w:val="36"/>
          <w:sz w:val="24"/>
          <w:szCs w:val="24"/>
          <w:lang w:val="en" w:eastAsia="fr-FR"/>
        </w:rPr>
      </w:pPr>
      <w:r w:rsidRPr="00FE7E9D">
        <w:rPr>
          <w:rFonts w:ascii="Book Antiqua" w:eastAsia="Times New Roman" w:hAnsi="Book Antiqua" w:cstheme="majorBidi"/>
          <w:b/>
          <w:bCs/>
          <w:kern w:val="36"/>
          <w:sz w:val="24"/>
          <w:szCs w:val="24"/>
          <w:lang w:val="en" w:eastAsia="fr-FR"/>
        </w:rPr>
        <w:t xml:space="preserve">Core </w:t>
      </w:r>
      <w:r w:rsidR="00856896" w:rsidRPr="00FE7E9D">
        <w:rPr>
          <w:rFonts w:ascii="Book Antiqua" w:eastAsia="Times New Roman" w:hAnsi="Book Antiqua" w:cstheme="majorBidi"/>
          <w:b/>
          <w:bCs/>
          <w:kern w:val="36"/>
          <w:sz w:val="24"/>
          <w:szCs w:val="24"/>
          <w:lang w:val="en" w:eastAsia="fr-FR"/>
        </w:rPr>
        <w:t>t</w:t>
      </w:r>
      <w:r w:rsidRPr="00FE7E9D">
        <w:rPr>
          <w:rFonts w:ascii="Book Antiqua" w:eastAsia="Times New Roman" w:hAnsi="Book Antiqua" w:cstheme="majorBidi"/>
          <w:b/>
          <w:bCs/>
          <w:kern w:val="36"/>
          <w:sz w:val="24"/>
          <w:szCs w:val="24"/>
          <w:lang w:val="en" w:eastAsia="fr-FR"/>
        </w:rPr>
        <w:t>ip:</w:t>
      </w:r>
      <w:r w:rsidR="00856896" w:rsidRPr="00FE7E9D">
        <w:rPr>
          <w:rFonts w:ascii="Book Antiqua" w:eastAsia="DengXian" w:hAnsi="Book Antiqua" w:cstheme="majorBidi"/>
          <w:b/>
          <w:bCs/>
          <w:kern w:val="36"/>
          <w:sz w:val="24"/>
          <w:szCs w:val="24"/>
          <w:lang w:val="en" w:eastAsia="zh-CN"/>
        </w:rPr>
        <w:t xml:space="preserve"> </w:t>
      </w:r>
      <w:r w:rsidR="00601C91" w:rsidRPr="00FE7E9D">
        <w:rPr>
          <w:rFonts w:ascii="Book Antiqua" w:hAnsi="Book Antiqua"/>
          <w:sz w:val="24"/>
          <w:szCs w:val="24"/>
        </w:rPr>
        <w:t xml:space="preserve">Spontaneous bilateral quadriceps tendon rupture is uncommon, while the symmetry of physical findings may make the diagnosis even more difficult. Testing the extensor mechanism must be an essential part of every knee examination. </w:t>
      </w:r>
      <w:bookmarkStart w:id="3" w:name="_Hlk516663484"/>
      <w:r w:rsidR="00601C91" w:rsidRPr="00FE7E9D">
        <w:rPr>
          <w:rFonts w:ascii="Book Antiqua" w:hAnsi="Book Antiqua"/>
          <w:sz w:val="24"/>
          <w:szCs w:val="24"/>
        </w:rPr>
        <w:t xml:space="preserve">Early diagnosis and surgical repair are associated with the best outcomes. </w:t>
      </w:r>
      <w:bookmarkEnd w:id="3"/>
      <w:r w:rsidR="00601C91" w:rsidRPr="00FE7E9D">
        <w:rPr>
          <w:rFonts w:ascii="Book Antiqua" w:hAnsi="Book Antiqua"/>
          <w:sz w:val="24"/>
          <w:szCs w:val="24"/>
        </w:rPr>
        <w:t>The most likely etiology of tendon ruptures in patients receiving hemodialysis is the fragility of the junction between the tendon and the bone resulting from long-standing and poorly controlled hyperparathyroidism.</w:t>
      </w:r>
    </w:p>
    <w:p w:rsidR="00222864" w:rsidRPr="00FE7E9D" w:rsidRDefault="00222864" w:rsidP="00FE7E9D">
      <w:pPr>
        <w:spacing w:after="0" w:line="360" w:lineRule="auto"/>
        <w:jc w:val="both"/>
        <w:rPr>
          <w:rFonts w:ascii="Book Antiqua" w:hAnsi="Book Antiqua" w:cstheme="majorBidi"/>
          <w:b/>
          <w:bCs/>
          <w:sz w:val="24"/>
          <w:szCs w:val="24"/>
        </w:rPr>
      </w:pPr>
    </w:p>
    <w:p w:rsidR="00FE7E9D" w:rsidRPr="00FE7E9D" w:rsidRDefault="00222864" w:rsidP="00FE7E9D">
      <w:pPr>
        <w:spacing w:after="0" w:line="360" w:lineRule="auto"/>
        <w:jc w:val="both"/>
        <w:rPr>
          <w:rFonts w:ascii="Book Antiqua" w:hAnsi="Book Antiqua" w:cstheme="majorBidi"/>
          <w:sz w:val="24"/>
          <w:szCs w:val="24"/>
          <w:lang w:eastAsia="zh-CN"/>
        </w:rPr>
      </w:pPr>
      <w:proofErr w:type="spellStart"/>
      <w:r w:rsidRPr="008D44F3">
        <w:rPr>
          <w:rFonts w:ascii="Book Antiqua" w:hAnsi="Book Antiqua" w:cstheme="majorBidi"/>
          <w:bCs/>
          <w:sz w:val="24"/>
          <w:szCs w:val="24"/>
        </w:rPr>
        <w:lastRenderedPageBreak/>
        <w:t>Zribi</w:t>
      </w:r>
      <w:proofErr w:type="spellEnd"/>
      <w:r w:rsidRPr="008D44F3">
        <w:rPr>
          <w:rFonts w:ascii="Book Antiqua" w:hAnsi="Book Antiqua" w:cstheme="majorBidi"/>
          <w:bCs/>
          <w:sz w:val="24"/>
          <w:szCs w:val="24"/>
        </w:rPr>
        <w:t xml:space="preserve"> W, </w:t>
      </w:r>
      <w:proofErr w:type="spellStart"/>
      <w:r w:rsidRPr="00FE7E9D">
        <w:rPr>
          <w:rFonts w:ascii="Book Antiqua" w:hAnsi="Book Antiqua" w:cstheme="majorBidi"/>
          <w:sz w:val="24"/>
          <w:szCs w:val="24"/>
        </w:rPr>
        <w:t>Zribi</w:t>
      </w:r>
      <w:proofErr w:type="spellEnd"/>
      <w:r w:rsidRPr="00FE7E9D">
        <w:rPr>
          <w:rFonts w:ascii="Book Antiqua" w:hAnsi="Book Antiqua" w:cstheme="majorBidi"/>
          <w:sz w:val="24"/>
          <w:szCs w:val="24"/>
        </w:rPr>
        <w:t xml:space="preserve"> M, </w:t>
      </w:r>
      <w:proofErr w:type="spellStart"/>
      <w:r w:rsidRPr="00FE7E9D">
        <w:rPr>
          <w:rFonts w:ascii="Book Antiqua" w:hAnsi="Book Antiqua" w:cstheme="majorBidi"/>
          <w:sz w:val="24"/>
          <w:szCs w:val="24"/>
        </w:rPr>
        <w:t>Guidara</w:t>
      </w:r>
      <w:proofErr w:type="spellEnd"/>
      <w:r w:rsidRPr="00FE7E9D">
        <w:rPr>
          <w:rFonts w:ascii="Book Antiqua" w:hAnsi="Book Antiqua" w:cstheme="majorBidi"/>
          <w:sz w:val="24"/>
          <w:szCs w:val="24"/>
        </w:rPr>
        <w:t xml:space="preserve"> AR, Ben </w:t>
      </w:r>
      <w:proofErr w:type="spellStart"/>
      <w:r w:rsidRPr="00FE7E9D">
        <w:rPr>
          <w:rFonts w:ascii="Book Antiqua" w:hAnsi="Book Antiqua" w:cstheme="majorBidi"/>
          <w:sz w:val="24"/>
          <w:szCs w:val="24"/>
        </w:rPr>
        <w:t>Jemaa</w:t>
      </w:r>
      <w:proofErr w:type="spellEnd"/>
      <w:r w:rsidRPr="00FE7E9D">
        <w:rPr>
          <w:rFonts w:ascii="Book Antiqua" w:hAnsi="Book Antiqua" w:cstheme="majorBidi"/>
          <w:sz w:val="24"/>
          <w:szCs w:val="24"/>
        </w:rPr>
        <w:t xml:space="preserve"> M, </w:t>
      </w:r>
      <w:proofErr w:type="spellStart"/>
      <w:r w:rsidRPr="00FE7E9D">
        <w:rPr>
          <w:rFonts w:ascii="Book Antiqua" w:hAnsi="Book Antiqua" w:cstheme="majorBidi"/>
          <w:sz w:val="24"/>
          <w:szCs w:val="24"/>
        </w:rPr>
        <w:t>Abid</w:t>
      </w:r>
      <w:proofErr w:type="spellEnd"/>
      <w:r w:rsidRPr="00FE7E9D">
        <w:rPr>
          <w:rFonts w:ascii="Book Antiqua" w:hAnsi="Book Antiqua" w:cstheme="majorBidi"/>
          <w:sz w:val="24"/>
          <w:szCs w:val="24"/>
        </w:rPr>
        <w:t xml:space="preserve"> A, </w:t>
      </w:r>
      <w:proofErr w:type="spellStart"/>
      <w:r w:rsidRPr="00FE7E9D">
        <w:rPr>
          <w:rFonts w:ascii="Book Antiqua" w:hAnsi="Book Antiqua" w:cstheme="majorBidi"/>
          <w:sz w:val="24"/>
          <w:szCs w:val="24"/>
        </w:rPr>
        <w:t>Krid</w:t>
      </w:r>
      <w:proofErr w:type="spellEnd"/>
      <w:r w:rsidRPr="00FE7E9D">
        <w:rPr>
          <w:rFonts w:ascii="Book Antiqua" w:hAnsi="Book Antiqua" w:cstheme="majorBidi"/>
          <w:sz w:val="24"/>
          <w:szCs w:val="24"/>
        </w:rPr>
        <w:t xml:space="preserve"> N, </w:t>
      </w:r>
      <w:proofErr w:type="spellStart"/>
      <w:r w:rsidRPr="00FE7E9D">
        <w:rPr>
          <w:rFonts w:ascii="Book Antiqua" w:hAnsi="Book Antiqua" w:cstheme="majorBidi"/>
          <w:sz w:val="24"/>
          <w:szCs w:val="24"/>
        </w:rPr>
        <w:t>Naceur</w:t>
      </w:r>
      <w:proofErr w:type="spellEnd"/>
      <w:r w:rsidRPr="00FE7E9D">
        <w:rPr>
          <w:rFonts w:ascii="Book Antiqua" w:hAnsi="Book Antiqua" w:cstheme="majorBidi"/>
          <w:sz w:val="24"/>
          <w:szCs w:val="24"/>
        </w:rPr>
        <w:t xml:space="preserve"> A, </w:t>
      </w:r>
      <w:proofErr w:type="spellStart"/>
      <w:r w:rsidRPr="00FE7E9D">
        <w:rPr>
          <w:rFonts w:ascii="Book Antiqua" w:hAnsi="Book Antiqua" w:cstheme="majorBidi"/>
          <w:sz w:val="24"/>
          <w:szCs w:val="24"/>
        </w:rPr>
        <w:t>Keskes</w:t>
      </w:r>
      <w:proofErr w:type="spellEnd"/>
      <w:r w:rsidRPr="00FE7E9D">
        <w:rPr>
          <w:rFonts w:ascii="Book Antiqua" w:hAnsi="Book Antiqua" w:cstheme="majorBidi"/>
          <w:sz w:val="24"/>
          <w:szCs w:val="24"/>
        </w:rPr>
        <w:t xml:space="preserve"> H</w:t>
      </w:r>
      <w:r w:rsidR="00FE7E9D" w:rsidRPr="00FE7E9D">
        <w:rPr>
          <w:rFonts w:ascii="Book Antiqua" w:hAnsi="Book Antiqua" w:cstheme="majorBidi"/>
          <w:sz w:val="24"/>
          <w:szCs w:val="24"/>
          <w:lang w:eastAsia="zh-CN"/>
        </w:rPr>
        <w:t xml:space="preserve">. </w:t>
      </w:r>
      <w:r w:rsidR="00FE7E9D" w:rsidRPr="00FE7E9D">
        <w:rPr>
          <w:rFonts w:ascii="Book Antiqua" w:hAnsi="Book Antiqua" w:cstheme="majorBidi"/>
          <w:bCs/>
          <w:sz w:val="24"/>
          <w:szCs w:val="24"/>
        </w:rPr>
        <w:t xml:space="preserve">Spontaneous and simultaneous complete bilateral rupture of the quadriceps tendon in a patient </w:t>
      </w:r>
      <w:r w:rsidR="00FE7E9D" w:rsidRPr="00FE7E9D">
        <w:rPr>
          <w:rStyle w:val="apple-style-span"/>
          <w:rFonts w:ascii="Book Antiqua" w:hAnsi="Book Antiqua"/>
          <w:sz w:val="24"/>
          <w:szCs w:val="24"/>
        </w:rPr>
        <w:t xml:space="preserve">receiving </w:t>
      </w:r>
      <w:r w:rsidR="00FE7E9D" w:rsidRPr="00FE7E9D">
        <w:rPr>
          <w:rFonts w:ascii="Book Antiqua" w:hAnsi="Book Antiqua" w:cstheme="majorBidi"/>
          <w:bCs/>
          <w:sz w:val="24"/>
          <w:szCs w:val="24"/>
        </w:rPr>
        <w:t>hemodialysis: A case report</w:t>
      </w:r>
      <w:r w:rsidR="00FE7E9D" w:rsidRPr="00FE7E9D">
        <w:rPr>
          <w:rFonts w:ascii="Book Antiqua" w:hAnsi="Book Antiqua" w:cstheme="majorBidi"/>
          <w:bCs/>
          <w:sz w:val="24"/>
          <w:szCs w:val="24"/>
          <w:lang w:eastAsia="zh-CN"/>
        </w:rPr>
        <w:t>.</w:t>
      </w:r>
      <w:r w:rsidR="00FE7E9D" w:rsidRPr="00FE7E9D">
        <w:rPr>
          <w:rFonts w:ascii="Book Antiqua" w:hAnsi="Book Antiqua"/>
          <w:i/>
          <w:iCs/>
          <w:sz w:val="24"/>
          <w:szCs w:val="24"/>
        </w:rPr>
        <w:t xml:space="preserve"> World J </w:t>
      </w:r>
      <w:proofErr w:type="spellStart"/>
      <w:r w:rsidR="00FE7E9D" w:rsidRPr="00FE7E9D">
        <w:rPr>
          <w:rFonts w:ascii="Book Antiqua" w:hAnsi="Book Antiqua"/>
          <w:i/>
          <w:iCs/>
          <w:sz w:val="24"/>
          <w:szCs w:val="24"/>
        </w:rPr>
        <w:t>Orthop</w:t>
      </w:r>
      <w:proofErr w:type="spellEnd"/>
      <w:r w:rsidR="00FE7E9D" w:rsidRPr="00FE7E9D">
        <w:rPr>
          <w:rFonts w:ascii="Book Antiqua" w:hAnsi="Book Antiqua"/>
          <w:i/>
          <w:iCs/>
          <w:sz w:val="24"/>
          <w:szCs w:val="24"/>
          <w:lang w:eastAsia="zh-CN"/>
        </w:rPr>
        <w:t xml:space="preserve"> </w:t>
      </w:r>
      <w:r w:rsidR="00FE7E9D" w:rsidRPr="00FE7E9D">
        <w:rPr>
          <w:rFonts w:ascii="Book Antiqua" w:hAnsi="Book Antiqua"/>
          <w:iCs/>
          <w:sz w:val="24"/>
          <w:szCs w:val="24"/>
          <w:lang w:eastAsia="zh-CN"/>
        </w:rPr>
        <w:t>2018; In press</w:t>
      </w:r>
    </w:p>
    <w:p w:rsidR="00FE7E9D" w:rsidRPr="00FE7E9D" w:rsidRDefault="00FE7E9D" w:rsidP="00FE7E9D">
      <w:pPr>
        <w:spacing w:after="0" w:line="360" w:lineRule="auto"/>
        <w:jc w:val="both"/>
        <w:rPr>
          <w:rFonts w:ascii="Book Antiqua" w:hAnsi="Book Antiqua" w:cstheme="majorBidi"/>
          <w:b/>
          <w:bCs/>
          <w:sz w:val="24"/>
          <w:szCs w:val="24"/>
          <w:lang w:val="fr-FR" w:eastAsia="zh-CN"/>
        </w:rPr>
      </w:pPr>
    </w:p>
    <w:p w:rsidR="00FE7E9D" w:rsidRPr="00FE7E9D" w:rsidRDefault="00FE7E9D" w:rsidP="00FE7E9D">
      <w:pPr>
        <w:spacing w:after="0" w:line="360" w:lineRule="auto"/>
        <w:jc w:val="both"/>
        <w:rPr>
          <w:rFonts w:ascii="Book Antiqua" w:hAnsi="Book Antiqua" w:cstheme="majorBidi"/>
          <w:b/>
          <w:bCs/>
          <w:sz w:val="24"/>
          <w:szCs w:val="24"/>
        </w:rPr>
      </w:pPr>
      <w:r w:rsidRPr="00FE7E9D">
        <w:rPr>
          <w:rFonts w:ascii="Book Antiqua" w:hAnsi="Book Antiqua" w:cstheme="majorBidi"/>
          <w:b/>
          <w:bCs/>
          <w:sz w:val="24"/>
          <w:szCs w:val="24"/>
        </w:rPr>
        <w:br w:type="page"/>
      </w:r>
    </w:p>
    <w:p w:rsidR="00A82E47" w:rsidRPr="00FE7E9D" w:rsidRDefault="00FE7E9D" w:rsidP="00FE7E9D">
      <w:pPr>
        <w:spacing w:after="0" w:line="360" w:lineRule="auto"/>
        <w:jc w:val="both"/>
        <w:rPr>
          <w:rFonts w:ascii="Book Antiqua" w:hAnsi="Book Antiqua" w:cstheme="majorBidi"/>
          <w:b/>
          <w:bCs/>
          <w:sz w:val="24"/>
          <w:szCs w:val="24"/>
          <w:lang w:eastAsia="zh-CN"/>
        </w:rPr>
      </w:pPr>
      <w:r w:rsidRPr="00FE7E9D">
        <w:rPr>
          <w:rFonts w:ascii="Book Antiqua" w:hAnsi="Book Antiqua" w:cstheme="majorBidi"/>
          <w:b/>
          <w:bCs/>
          <w:sz w:val="24"/>
          <w:szCs w:val="24"/>
        </w:rPr>
        <w:lastRenderedPageBreak/>
        <w:t>INTRODUCTION</w:t>
      </w:r>
    </w:p>
    <w:p w:rsidR="00A10822" w:rsidRPr="00FE7E9D" w:rsidRDefault="00A10822" w:rsidP="00FE7E9D">
      <w:pPr>
        <w:spacing w:after="0" w:line="360" w:lineRule="auto"/>
        <w:jc w:val="both"/>
        <w:rPr>
          <w:rFonts w:ascii="Book Antiqua" w:hAnsi="Book Antiqua" w:cstheme="majorBidi"/>
          <w:sz w:val="24"/>
          <w:szCs w:val="24"/>
        </w:rPr>
      </w:pPr>
      <w:r w:rsidRPr="00FE7E9D">
        <w:rPr>
          <w:rFonts w:ascii="Book Antiqua" w:hAnsi="Book Antiqua" w:cstheme="majorBidi"/>
          <w:sz w:val="24"/>
          <w:szCs w:val="24"/>
        </w:rPr>
        <w:t xml:space="preserve">Bilateral quadriceps rupture is a very rare disabling injury. Although traumatic in nature, it is often secondary to metabolic disorders and predisposing medical conditions, such as diabetes, gout, </w:t>
      </w:r>
      <w:proofErr w:type="gramStart"/>
      <w:r w:rsidRPr="00FE7E9D">
        <w:rPr>
          <w:rFonts w:ascii="Book Antiqua" w:hAnsi="Book Antiqua" w:cstheme="majorBidi"/>
          <w:sz w:val="24"/>
          <w:szCs w:val="24"/>
        </w:rPr>
        <w:t>hyperparathyroidism</w:t>
      </w:r>
      <w:r w:rsidR="00D83381" w:rsidRPr="00FE7E9D">
        <w:rPr>
          <w:rFonts w:ascii="Book Antiqua" w:hAnsi="Book Antiqua"/>
          <w:sz w:val="24"/>
          <w:szCs w:val="24"/>
          <w:vertAlign w:val="superscript"/>
        </w:rPr>
        <w:t>[</w:t>
      </w:r>
      <w:proofErr w:type="gramEnd"/>
      <w:r w:rsidR="00D83381" w:rsidRPr="00FE7E9D">
        <w:rPr>
          <w:rFonts w:ascii="Book Antiqua" w:hAnsi="Book Antiqua"/>
          <w:sz w:val="24"/>
          <w:szCs w:val="24"/>
          <w:vertAlign w:val="superscript"/>
        </w:rPr>
        <w:t>1]</w:t>
      </w:r>
      <w:r w:rsidRPr="00FE7E9D">
        <w:rPr>
          <w:rFonts w:ascii="Book Antiqua" w:hAnsi="Book Antiqua" w:cstheme="majorBidi"/>
          <w:sz w:val="24"/>
          <w:szCs w:val="24"/>
        </w:rPr>
        <w:t>, systemic dis</w:t>
      </w:r>
      <w:r w:rsidR="008D44F3">
        <w:rPr>
          <w:rFonts w:ascii="Book Antiqua" w:hAnsi="Book Antiqua" w:cstheme="majorBidi"/>
          <w:sz w:val="24"/>
          <w:szCs w:val="24"/>
        </w:rPr>
        <w:t>eases, or chronic renal failure</w:t>
      </w:r>
      <w:r w:rsidR="00150CD8" w:rsidRPr="00FE7E9D">
        <w:rPr>
          <w:rFonts w:ascii="Book Antiqua" w:hAnsi="Book Antiqua"/>
          <w:sz w:val="24"/>
          <w:szCs w:val="24"/>
          <w:vertAlign w:val="superscript"/>
        </w:rPr>
        <w:t>[2,3]</w:t>
      </w:r>
      <w:r w:rsidRPr="00FE7E9D">
        <w:rPr>
          <w:rFonts w:ascii="Book Antiqua" w:hAnsi="Book Antiqua" w:cstheme="majorBidi"/>
          <w:sz w:val="24"/>
          <w:szCs w:val="24"/>
        </w:rPr>
        <w:t>.</w:t>
      </w:r>
      <w:r w:rsidR="008D44F3">
        <w:rPr>
          <w:rFonts w:ascii="Book Antiqua" w:hAnsi="Book Antiqua" w:cstheme="majorBidi" w:hint="eastAsia"/>
          <w:sz w:val="24"/>
          <w:szCs w:val="24"/>
          <w:lang w:eastAsia="zh-CN"/>
        </w:rPr>
        <w:t xml:space="preserve"> </w:t>
      </w:r>
      <w:r w:rsidRPr="00FE7E9D">
        <w:rPr>
          <w:rFonts w:ascii="Book Antiqua" w:hAnsi="Book Antiqua" w:cstheme="majorBidi"/>
          <w:sz w:val="24"/>
          <w:szCs w:val="24"/>
        </w:rPr>
        <w:t>The spontaneous and simultaneous rupture of both quadriceps tendons has been rarely reported in the literature</w:t>
      </w:r>
      <w:r w:rsidR="00CF39F8" w:rsidRPr="00FE7E9D">
        <w:rPr>
          <w:rFonts w:ascii="Book Antiqua" w:hAnsi="Book Antiqua" w:cstheme="majorBidi"/>
          <w:sz w:val="24"/>
          <w:szCs w:val="24"/>
        </w:rPr>
        <w:t xml:space="preserve"> </w:t>
      </w:r>
      <w:bookmarkStart w:id="4" w:name="_Hlk516388225"/>
      <w:r w:rsidR="002D6863" w:rsidRPr="00FE7E9D">
        <w:rPr>
          <w:rFonts w:ascii="Book Antiqua" w:hAnsi="Book Antiqua" w:cstheme="majorBidi"/>
          <w:sz w:val="24"/>
          <w:szCs w:val="24"/>
        </w:rPr>
        <w:t xml:space="preserve">and is </w:t>
      </w:r>
      <w:r w:rsidR="00CF39F8" w:rsidRPr="00FE7E9D">
        <w:rPr>
          <w:rFonts w:ascii="Book Antiqua" w:hAnsi="Book Antiqua"/>
          <w:bCs/>
          <w:sz w:val="24"/>
          <w:szCs w:val="24"/>
        </w:rPr>
        <w:t xml:space="preserve">usually observed in patients </w:t>
      </w:r>
      <w:r w:rsidR="002D6863" w:rsidRPr="00FE7E9D">
        <w:rPr>
          <w:rFonts w:ascii="Book Antiqua" w:hAnsi="Book Antiqua"/>
          <w:bCs/>
          <w:sz w:val="24"/>
          <w:szCs w:val="24"/>
        </w:rPr>
        <w:t xml:space="preserve">aged </w:t>
      </w:r>
      <w:r w:rsidR="00CF39F8" w:rsidRPr="00FE7E9D">
        <w:rPr>
          <w:rFonts w:ascii="Book Antiqua" w:hAnsi="Book Antiqua"/>
          <w:bCs/>
          <w:sz w:val="24"/>
          <w:szCs w:val="24"/>
        </w:rPr>
        <w:t>over 40 years</w:t>
      </w:r>
      <w:r w:rsidR="002D6863" w:rsidRPr="00FE7E9D">
        <w:rPr>
          <w:rFonts w:ascii="Book Antiqua" w:hAnsi="Book Antiqua"/>
          <w:bCs/>
          <w:sz w:val="24"/>
          <w:szCs w:val="24"/>
        </w:rPr>
        <w:t>;</w:t>
      </w:r>
      <w:r w:rsidR="00CF39F8" w:rsidRPr="00FE7E9D">
        <w:rPr>
          <w:rFonts w:ascii="Book Antiqua" w:hAnsi="Book Antiqua"/>
          <w:bCs/>
          <w:sz w:val="24"/>
          <w:szCs w:val="24"/>
        </w:rPr>
        <w:t xml:space="preserve"> a sex ratio of 6:1</w:t>
      </w:r>
      <w:r w:rsidR="00414BAD" w:rsidRPr="00FE7E9D">
        <w:rPr>
          <w:rFonts w:ascii="Book Antiqua" w:hAnsi="Book Antiqua"/>
          <w:bCs/>
          <w:sz w:val="24"/>
          <w:szCs w:val="24"/>
        </w:rPr>
        <w:t xml:space="preserve"> has been recorded for this </w:t>
      </w:r>
      <w:proofErr w:type="gramStart"/>
      <w:r w:rsidR="00414BAD" w:rsidRPr="00FE7E9D">
        <w:rPr>
          <w:rFonts w:ascii="Book Antiqua" w:hAnsi="Book Antiqua"/>
          <w:bCs/>
          <w:sz w:val="24"/>
          <w:szCs w:val="24"/>
        </w:rPr>
        <w:t>phenomenon</w:t>
      </w:r>
      <w:r w:rsidR="00150CD8" w:rsidRPr="00FE7E9D">
        <w:rPr>
          <w:rFonts w:ascii="Book Antiqua" w:hAnsi="Book Antiqua"/>
          <w:sz w:val="24"/>
          <w:szCs w:val="24"/>
          <w:vertAlign w:val="superscript"/>
        </w:rPr>
        <w:t>[</w:t>
      </w:r>
      <w:proofErr w:type="gramEnd"/>
      <w:r w:rsidR="00150CD8" w:rsidRPr="00FE7E9D">
        <w:rPr>
          <w:rFonts w:ascii="Book Antiqua" w:hAnsi="Book Antiqua"/>
          <w:sz w:val="24"/>
          <w:szCs w:val="24"/>
          <w:vertAlign w:val="superscript"/>
        </w:rPr>
        <w:t>4,5]</w:t>
      </w:r>
      <w:r w:rsidR="00150CD8" w:rsidRPr="00FE7E9D">
        <w:rPr>
          <w:rFonts w:ascii="Book Antiqua" w:hAnsi="Book Antiqua"/>
          <w:bCs/>
          <w:sz w:val="24"/>
          <w:szCs w:val="24"/>
        </w:rPr>
        <w:t>.</w:t>
      </w:r>
      <w:r w:rsidR="008D44F3">
        <w:rPr>
          <w:rFonts w:ascii="Book Antiqua" w:hAnsi="Book Antiqua" w:cstheme="majorBidi" w:hint="eastAsia"/>
          <w:sz w:val="24"/>
          <w:szCs w:val="24"/>
          <w:lang w:eastAsia="zh-CN"/>
        </w:rPr>
        <w:t xml:space="preserve"> </w:t>
      </w:r>
      <w:r w:rsidR="00CF39F8" w:rsidRPr="00FE7E9D">
        <w:rPr>
          <w:rFonts w:ascii="Book Antiqua" w:hAnsi="Book Antiqua"/>
          <w:bCs/>
          <w:sz w:val="24"/>
          <w:szCs w:val="24"/>
        </w:rPr>
        <w:t>The most commonly reported mechanism is the sudden reflexive eccentric contraction of the quadriceps</w:t>
      </w:r>
      <w:r w:rsidR="00414BAD" w:rsidRPr="00FE7E9D">
        <w:rPr>
          <w:rFonts w:ascii="Book Antiqua" w:hAnsi="Book Antiqua"/>
          <w:bCs/>
          <w:sz w:val="24"/>
          <w:szCs w:val="24"/>
        </w:rPr>
        <w:t>,</w:t>
      </w:r>
      <w:r w:rsidR="00CF39F8" w:rsidRPr="00FE7E9D">
        <w:rPr>
          <w:rFonts w:ascii="Book Antiqua" w:hAnsi="Book Antiqua"/>
          <w:bCs/>
          <w:sz w:val="24"/>
          <w:szCs w:val="24"/>
        </w:rPr>
        <w:t xml:space="preserve"> with the foot anchored to the ground and the knees</w:t>
      </w:r>
      <w:r w:rsidR="00A17150" w:rsidRPr="00FE7E9D">
        <w:rPr>
          <w:rFonts w:ascii="Book Antiqua" w:hAnsi="Book Antiqua"/>
          <w:bCs/>
          <w:sz w:val="24"/>
          <w:szCs w:val="24"/>
        </w:rPr>
        <w:t xml:space="preserve"> flexed.</w:t>
      </w:r>
      <w:r w:rsidR="00CF39F8" w:rsidRPr="00FE7E9D">
        <w:rPr>
          <w:rFonts w:ascii="Book Antiqua" w:hAnsi="Book Antiqua"/>
          <w:bCs/>
          <w:sz w:val="24"/>
          <w:szCs w:val="24"/>
        </w:rPr>
        <w:t xml:space="preserve"> </w:t>
      </w:r>
      <w:bookmarkEnd w:id="4"/>
      <w:r w:rsidRPr="00FE7E9D">
        <w:rPr>
          <w:rFonts w:ascii="Book Antiqua" w:hAnsi="Book Antiqua" w:cstheme="majorBidi"/>
          <w:sz w:val="24"/>
          <w:szCs w:val="24"/>
        </w:rPr>
        <w:t>We herein report a case involving spontaneous bilateral rupture of the quadriceps tendon in a patient with renal failure receiving hemodialysis. Accordingly, we present clinical particularities, imaging data, and the management employed.</w:t>
      </w:r>
    </w:p>
    <w:p w:rsidR="00F9685C" w:rsidRPr="00FE7E9D" w:rsidRDefault="00F9685C" w:rsidP="00FE7E9D">
      <w:pPr>
        <w:spacing w:after="0" w:line="360" w:lineRule="auto"/>
        <w:jc w:val="both"/>
        <w:rPr>
          <w:rFonts w:ascii="Book Antiqua" w:hAnsi="Book Antiqua" w:cstheme="majorBidi"/>
          <w:b/>
          <w:bCs/>
          <w:sz w:val="24"/>
          <w:szCs w:val="24"/>
        </w:rPr>
      </w:pPr>
    </w:p>
    <w:p w:rsidR="00D03DE0" w:rsidRPr="00FE7E9D" w:rsidRDefault="008D44F3" w:rsidP="00FE7E9D">
      <w:pPr>
        <w:spacing w:after="0" w:line="360" w:lineRule="auto"/>
        <w:jc w:val="both"/>
        <w:rPr>
          <w:rFonts w:ascii="Book Antiqua" w:hAnsi="Book Antiqua" w:cstheme="majorBidi"/>
          <w:b/>
          <w:bCs/>
          <w:sz w:val="24"/>
          <w:szCs w:val="24"/>
          <w:lang w:eastAsia="zh-CN"/>
        </w:rPr>
      </w:pPr>
      <w:r w:rsidRPr="00FE7E9D">
        <w:rPr>
          <w:rFonts w:ascii="Book Antiqua" w:hAnsi="Book Antiqua" w:cstheme="majorBidi"/>
          <w:b/>
          <w:bCs/>
          <w:sz w:val="24"/>
          <w:szCs w:val="24"/>
        </w:rPr>
        <w:t>CASE REPORT</w:t>
      </w:r>
    </w:p>
    <w:p w:rsidR="00400A5D" w:rsidRDefault="00F9685C" w:rsidP="00FE7E9D">
      <w:pPr>
        <w:tabs>
          <w:tab w:val="left" w:pos="1838"/>
        </w:tabs>
        <w:spacing w:after="0" w:line="360" w:lineRule="auto"/>
        <w:jc w:val="both"/>
        <w:rPr>
          <w:rFonts w:ascii="Book Antiqua" w:hAnsi="Book Antiqua" w:cstheme="majorBidi"/>
          <w:sz w:val="24"/>
          <w:szCs w:val="24"/>
          <w:lang w:val="en" w:eastAsia="zh-CN"/>
        </w:rPr>
      </w:pPr>
      <w:r w:rsidRPr="00FE7E9D">
        <w:rPr>
          <w:rFonts w:ascii="Book Antiqua" w:hAnsi="Book Antiqua" w:cstheme="majorBidi"/>
          <w:sz w:val="24"/>
          <w:szCs w:val="24"/>
          <w:lang w:val="en"/>
        </w:rPr>
        <w:t xml:space="preserve">A 43-year-old </w:t>
      </w:r>
      <w:r w:rsidR="00383149" w:rsidRPr="00FE7E9D">
        <w:rPr>
          <w:rFonts w:ascii="Book Antiqua" w:hAnsi="Book Antiqua" w:cstheme="majorBidi"/>
          <w:sz w:val="24"/>
          <w:szCs w:val="24"/>
          <w:lang w:val="en"/>
        </w:rPr>
        <w:t xml:space="preserve">male </w:t>
      </w:r>
      <w:r w:rsidRPr="00FE7E9D">
        <w:rPr>
          <w:rFonts w:ascii="Book Antiqua" w:hAnsi="Book Antiqua" w:cstheme="majorBidi"/>
          <w:sz w:val="24"/>
          <w:szCs w:val="24"/>
          <w:lang w:val="en"/>
        </w:rPr>
        <w:t>with renal failure (hemodialysis for 20 years) presented with bilateral pain and cutaneous depression upon palpation above the patella (Figure 1).</w:t>
      </w:r>
      <w:r w:rsidR="008D44F3">
        <w:rPr>
          <w:rFonts w:ascii="Book Antiqua" w:hAnsi="Book Antiqua" w:cstheme="majorBidi" w:hint="eastAsia"/>
          <w:sz w:val="24"/>
          <w:szCs w:val="24"/>
          <w:lang w:val="en" w:eastAsia="zh-CN"/>
        </w:rPr>
        <w:t xml:space="preserve"> </w:t>
      </w:r>
      <w:r w:rsidR="003D7F75" w:rsidRPr="00FE7E9D">
        <w:rPr>
          <w:rFonts w:ascii="Book Antiqua" w:hAnsi="Book Antiqua"/>
          <w:bCs/>
          <w:sz w:val="24"/>
          <w:szCs w:val="24"/>
        </w:rPr>
        <w:t xml:space="preserve">The patient </w:t>
      </w:r>
      <w:r w:rsidR="00414BAD" w:rsidRPr="00FE7E9D">
        <w:rPr>
          <w:rFonts w:ascii="Book Antiqua" w:hAnsi="Book Antiqua"/>
          <w:bCs/>
          <w:sz w:val="24"/>
          <w:szCs w:val="24"/>
        </w:rPr>
        <w:t>exhibited</w:t>
      </w:r>
      <w:r w:rsidR="003D7F75" w:rsidRPr="00FE7E9D">
        <w:rPr>
          <w:rFonts w:ascii="Book Antiqua" w:hAnsi="Book Antiqua"/>
          <w:bCs/>
          <w:sz w:val="24"/>
          <w:szCs w:val="24"/>
        </w:rPr>
        <w:t xml:space="preserve"> good general conditions with no signs of malnutrition. </w:t>
      </w:r>
      <w:r w:rsidR="00594E15" w:rsidRPr="00FE7E9D">
        <w:rPr>
          <w:rFonts w:ascii="Book Antiqua" w:hAnsi="Book Antiqua"/>
          <w:bCs/>
          <w:sz w:val="24"/>
          <w:szCs w:val="24"/>
        </w:rPr>
        <w:t xml:space="preserve">Bone densitometry, </w:t>
      </w:r>
      <w:r w:rsidR="00414BAD" w:rsidRPr="00FE7E9D">
        <w:rPr>
          <w:rFonts w:ascii="Book Antiqua" w:hAnsi="Book Antiqua"/>
          <w:bCs/>
          <w:sz w:val="24"/>
          <w:szCs w:val="24"/>
        </w:rPr>
        <w:t xml:space="preserve">which was </w:t>
      </w:r>
      <w:r w:rsidR="00594E15" w:rsidRPr="00FE7E9D">
        <w:rPr>
          <w:rFonts w:ascii="Book Antiqua" w:hAnsi="Book Antiqua"/>
          <w:bCs/>
          <w:sz w:val="24"/>
          <w:szCs w:val="24"/>
        </w:rPr>
        <w:t>previously</w:t>
      </w:r>
      <w:r w:rsidR="00414BAD" w:rsidRPr="00FE7E9D">
        <w:rPr>
          <w:rFonts w:ascii="Book Antiqua" w:hAnsi="Book Antiqua"/>
          <w:bCs/>
          <w:sz w:val="24"/>
          <w:szCs w:val="24"/>
        </w:rPr>
        <w:t xml:space="preserve"> performed</w:t>
      </w:r>
      <w:r w:rsidR="00594E15" w:rsidRPr="00FE7E9D">
        <w:rPr>
          <w:rFonts w:ascii="Book Antiqua" w:hAnsi="Book Antiqua"/>
          <w:bCs/>
          <w:sz w:val="24"/>
          <w:szCs w:val="24"/>
        </w:rPr>
        <w:t xml:space="preserve">, </w:t>
      </w:r>
      <w:r w:rsidR="00414BAD" w:rsidRPr="00FE7E9D">
        <w:rPr>
          <w:rFonts w:ascii="Book Antiqua" w:hAnsi="Book Antiqua"/>
          <w:bCs/>
          <w:sz w:val="24"/>
          <w:szCs w:val="24"/>
        </w:rPr>
        <w:t>revealed</w:t>
      </w:r>
      <w:r w:rsidR="00594E15" w:rsidRPr="00FE7E9D">
        <w:rPr>
          <w:rFonts w:ascii="Book Antiqua" w:hAnsi="Book Antiqua"/>
          <w:bCs/>
          <w:sz w:val="24"/>
          <w:szCs w:val="24"/>
        </w:rPr>
        <w:t xml:space="preserve"> osteopenia related to chronic kidney disease. </w:t>
      </w:r>
      <w:bookmarkStart w:id="5" w:name="_Hlk516514843"/>
      <w:r w:rsidR="00A7567A" w:rsidRPr="00FE7E9D">
        <w:rPr>
          <w:rFonts w:ascii="Book Antiqua" w:hAnsi="Book Antiqua"/>
          <w:bCs/>
          <w:sz w:val="24"/>
          <w:szCs w:val="24"/>
        </w:rPr>
        <w:t>There was no significant medical history</w:t>
      </w:r>
      <w:r w:rsidR="00414BAD" w:rsidRPr="00FE7E9D">
        <w:rPr>
          <w:rFonts w:ascii="Book Antiqua" w:hAnsi="Book Antiqua"/>
          <w:bCs/>
          <w:sz w:val="24"/>
          <w:szCs w:val="24"/>
        </w:rPr>
        <w:t>,</w:t>
      </w:r>
      <w:r w:rsidR="00A7567A" w:rsidRPr="00FE7E9D">
        <w:rPr>
          <w:rFonts w:ascii="Book Antiqua" w:hAnsi="Book Antiqua"/>
          <w:bCs/>
          <w:sz w:val="24"/>
          <w:szCs w:val="24"/>
        </w:rPr>
        <w:t xml:space="preserve"> and n</w:t>
      </w:r>
      <w:r w:rsidR="00594E15" w:rsidRPr="00FE7E9D">
        <w:rPr>
          <w:rFonts w:ascii="Book Antiqua" w:hAnsi="Book Antiqua"/>
          <w:bCs/>
          <w:sz w:val="24"/>
          <w:szCs w:val="24"/>
        </w:rPr>
        <w:t>o other co-morbidities were noted.</w:t>
      </w:r>
      <w:bookmarkEnd w:id="5"/>
      <w:r w:rsidR="008D44F3">
        <w:rPr>
          <w:rFonts w:ascii="Book Antiqua" w:hAnsi="Book Antiqua" w:cstheme="majorBidi" w:hint="eastAsia"/>
          <w:sz w:val="24"/>
          <w:szCs w:val="24"/>
          <w:lang w:val="en" w:eastAsia="zh-CN"/>
        </w:rPr>
        <w:t xml:space="preserve"> </w:t>
      </w:r>
      <w:r w:rsidR="003D7F75" w:rsidRPr="00FE7E9D">
        <w:rPr>
          <w:rFonts w:ascii="Book Antiqua" w:hAnsi="Book Antiqua" w:cstheme="majorBidi"/>
          <w:sz w:val="24"/>
          <w:szCs w:val="24"/>
          <w:lang w:val="en"/>
        </w:rPr>
        <w:t>Although no traumatic context had been reported, clinical examination noted incomplete active knee extension that was very painful.</w:t>
      </w:r>
      <w:bookmarkStart w:id="6" w:name="_Hlk516663827"/>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 xml:space="preserve">Radiographs of the knee showed a lowering of the patella with diffuse bone demineralization due to renal failure </w:t>
      </w:r>
      <w:bookmarkEnd w:id="6"/>
      <w:r w:rsidRPr="00FE7E9D">
        <w:rPr>
          <w:rFonts w:ascii="Book Antiqua" w:hAnsi="Book Antiqua" w:cstheme="majorBidi"/>
          <w:sz w:val="24"/>
          <w:szCs w:val="24"/>
          <w:lang w:val="en"/>
        </w:rPr>
        <w:t>(Figure 2).</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The patient subsequently underwent ultrasonography and magnetic resonance imaging (MRI) to examine the appearance of the overlying tendon and muscle (Figure 3). Accordingly, simultaneous and spontaneous rupture of both quadriceps tendons at the patellar insertion was confirmed.</w:t>
      </w:r>
      <w:r w:rsidR="008D44F3">
        <w:rPr>
          <w:rFonts w:ascii="Book Antiqua" w:hAnsi="Book Antiqua" w:cstheme="majorBidi" w:hint="eastAsia"/>
          <w:sz w:val="24"/>
          <w:szCs w:val="24"/>
          <w:lang w:val="en" w:eastAsia="zh-CN"/>
        </w:rPr>
        <w:t xml:space="preserve"> </w:t>
      </w:r>
      <w:r w:rsidR="00C36638" w:rsidRPr="00FE7E9D">
        <w:rPr>
          <w:rFonts w:ascii="Book Antiqua" w:hAnsi="Book Antiqua" w:cstheme="majorBidi"/>
          <w:sz w:val="24"/>
          <w:szCs w:val="24"/>
          <w:lang w:val="en"/>
        </w:rPr>
        <w:t xml:space="preserve">Laboratory </w:t>
      </w:r>
      <w:r w:rsidR="00414BAD" w:rsidRPr="00FE7E9D">
        <w:rPr>
          <w:rFonts w:ascii="Book Antiqua" w:hAnsi="Book Antiqua" w:cstheme="majorBidi"/>
          <w:sz w:val="24"/>
          <w:szCs w:val="24"/>
          <w:lang w:val="en"/>
        </w:rPr>
        <w:t>analyses</w:t>
      </w:r>
      <w:r w:rsidR="00C36638" w:rsidRPr="00FE7E9D">
        <w:rPr>
          <w:rFonts w:ascii="Book Antiqua" w:hAnsi="Book Antiqua" w:cstheme="majorBidi"/>
          <w:sz w:val="24"/>
          <w:szCs w:val="24"/>
          <w:lang w:val="en"/>
        </w:rPr>
        <w:t xml:space="preserve"> </w:t>
      </w:r>
      <w:r w:rsidR="00414BAD" w:rsidRPr="00FE7E9D">
        <w:rPr>
          <w:rFonts w:ascii="Book Antiqua" w:hAnsi="Book Antiqua" w:cstheme="majorBidi"/>
          <w:sz w:val="24"/>
          <w:szCs w:val="24"/>
          <w:lang w:val="en"/>
        </w:rPr>
        <w:t xml:space="preserve">revealed </w:t>
      </w:r>
      <w:r w:rsidR="00C36638" w:rsidRPr="00FE7E9D">
        <w:rPr>
          <w:rFonts w:ascii="Book Antiqua" w:hAnsi="Book Antiqua" w:cstheme="majorBidi"/>
          <w:sz w:val="24"/>
          <w:szCs w:val="24"/>
          <w:lang w:val="en"/>
        </w:rPr>
        <w:t xml:space="preserve">a white blood cell count </w:t>
      </w:r>
      <w:r w:rsidR="001F6A39" w:rsidRPr="00FE7E9D">
        <w:rPr>
          <w:rFonts w:ascii="Book Antiqua" w:hAnsi="Book Antiqua" w:cstheme="majorBidi"/>
          <w:sz w:val="24"/>
          <w:szCs w:val="24"/>
          <w:lang w:val="en"/>
        </w:rPr>
        <w:t>of</w:t>
      </w:r>
      <w:r w:rsidR="00C36638" w:rsidRPr="00FE7E9D">
        <w:rPr>
          <w:rFonts w:ascii="Book Antiqua" w:hAnsi="Book Antiqua" w:cstheme="majorBidi"/>
          <w:sz w:val="24"/>
          <w:szCs w:val="24"/>
          <w:lang w:val="en"/>
        </w:rPr>
        <w:t xml:space="preserve"> 8540/mm³, hemoglobin </w:t>
      </w:r>
      <w:r w:rsidR="00675E1A" w:rsidRPr="00FE7E9D">
        <w:rPr>
          <w:rFonts w:ascii="Book Antiqua" w:hAnsi="Book Antiqua" w:cstheme="majorBidi"/>
          <w:sz w:val="24"/>
          <w:szCs w:val="24"/>
          <w:lang w:val="en"/>
        </w:rPr>
        <w:t>of</w:t>
      </w:r>
      <w:r w:rsidR="00C36638" w:rsidRPr="00FE7E9D">
        <w:rPr>
          <w:rFonts w:ascii="Book Antiqua" w:hAnsi="Book Antiqua" w:cstheme="majorBidi"/>
          <w:sz w:val="24"/>
          <w:szCs w:val="24"/>
          <w:lang w:val="en"/>
        </w:rPr>
        <w:t xml:space="preserve"> 8 g/</w:t>
      </w:r>
      <w:proofErr w:type="spellStart"/>
      <w:r w:rsidR="00C36638" w:rsidRPr="00FE7E9D">
        <w:rPr>
          <w:rFonts w:ascii="Book Antiqua" w:hAnsi="Book Antiqua" w:cstheme="majorBidi"/>
          <w:sz w:val="24"/>
          <w:szCs w:val="24"/>
          <w:lang w:val="en"/>
        </w:rPr>
        <w:t>d</w:t>
      </w:r>
      <w:r w:rsidR="008D44F3" w:rsidRPr="00FE7E9D">
        <w:rPr>
          <w:rFonts w:ascii="Book Antiqua" w:hAnsi="Book Antiqua" w:cstheme="majorBidi"/>
          <w:sz w:val="24"/>
          <w:szCs w:val="24"/>
          <w:lang w:val="en"/>
        </w:rPr>
        <w:t>L</w:t>
      </w:r>
      <w:proofErr w:type="spellEnd"/>
      <w:r w:rsidR="00C36638" w:rsidRPr="00FE7E9D">
        <w:rPr>
          <w:rFonts w:ascii="Book Antiqua" w:hAnsi="Book Antiqua" w:cstheme="majorBidi"/>
          <w:sz w:val="24"/>
          <w:szCs w:val="24"/>
          <w:lang w:val="en"/>
        </w:rPr>
        <w:t xml:space="preserve">, platelet count </w:t>
      </w:r>
      <w:r w:rsidR="001F6A39" w:rsidRPr="00FE7E9D">
        <w:rPr>
          <w:rFonts w:ascii="Book Antiqua" w:hAnsi="Book Antiqua" w:cstheme="majorBidi"/>
          <w:sz w:val="24"/>
          <w:szCs w:val="24"/>
          <w:lang w:val="en"/>
        </w:rPr>
        <w:t xml:space="preserve">of </w:t>
      </w:r>
      <w:r w:rsidR="00C36638" w:rsidRPr="00FE7E9D">
        <w:rPr>
          <w:rFonts w:ascii="Book Antiqua" w:hAnsi="Book Antiqua" w:cstheme="majorBidi"/>
          <w:sz w:val="24"/>
          <w:szCs w:val="24"/>
          <w:lang w:val="en"/>
        </w:rPr>
        <w:t>352000/mm³</w:t>
      </w:r>
      <w:r w:rsidR="001F6A39" w:rsidRPr="00FE7E9D">
        <w:rPr>
          <w:rFonts w:ascii="Book Antiqua" w:hAnsi="Book Antiqua" w:cstheme="majorBidi"/>
          <w:sz w:val="24"/>
          <w:szCs w:val="24"/>
          <w:lang w:val="en"/>
        </w:rPr>
        <w:t xml:space="preserve">. Blood </w:t>
      </w:r>
      <w:r w:rsidR="00414BAD" w:rsidRPr="00FE7E9D">
        <w:rPr>
          <w:rFonts w:ascii="Book Antiqua" w:hAnsi="Book Antiqua" w:cstheme="majorBidi"/>
          <w:sz w:val="24"/>
          <w:szCs w:val="24"/>
          <w:lang w:val="en"/>
        </w:rPr>
        <w:t>testing revealed the following values</w:t>
      </w:r>
      <w:r w:rsidR="001F6A39" w:rsidRPr="00FE7E9D">
        <w:rPr>
          <w:rFonts w:ascii="Book Antiqua" w:hAnsi="Book Antiqua" w:cstheme="majorBidi"/>
          <w:sz w:val="24"/>
          <w:szCs w:val="24"/>
          <w:lang w:val="en"/>
        </w:rPr>
        <w:t xml:space="preserve">: </w:t>
      </w:r>
      <w:r w:rsidR="00C36638" w:rsidRPr="00FE7E9D">
        <w:rPr>
          <w:rFonts w:ascii="Book Antiqua" w:hAnsi="Book Antiqua" w:cstheme="majorBidi"/>
          <w:sz w:val="24"/>
          <w:szCs w:val="24"/>
          <w:lang w:val="en"/>
        </w:rPr>
        <w:t>sodium</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137 mmol</w:t>
      </w:r>
      <w:r w:rsidR="008D44F3" w:rsidRPr="00FE7E9D">
        <w:rPr>
          <w:rFonts w:ascii="Book Antiqua" w:hAnsi="Book Antiqua" w:cstheme="majorBidi"/>
          <w:sz w:val="24"/>
          <w:szCs w:val="24"/>
          <w:lang w:val="en"/>
        </w:rPr>
        <w:t>/L</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potassium</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4</w:t>
      </w:r>
      <w:r w:rsidR="00414BAD"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8 mmol/</w:t>
      </w:r>
      <w:r w:rsidR="008D44F3" w:rsidRPr="00FE7E9D">
        <w:rPr>
          <w:rFonts w:ascii="Book Antiqua" w:hAnsi="Book Antiqua" w:cstheme="majorBidi"/>
          <w:sz w:val="24"/>
          <w:szCs w:val="24"/>
          <w:lang w:val="en"/>
        </w:rPr>
        <w:t>L;</w:t>
      </w:r>
      <w:r w:rsidR="00C36638" w:rsidRPr="00FE7E9D">
        <w:rPr>
          <w:rFonts w:ascii="Book Antiqua" w:hAnsi="Book Antiqua" w:cstheme="majorBidi"/>
          <w:sz w:val="24"/>
          <w:szCs w:val="24"/>
          <w:lang w:val="en"/>
        </w:rPr>
        <w:t xml:space="preserve"> calcium</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2</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2 mmol/</w:t>
      </w:r>
      <w:r w:rsidR="008D44F3" w:rsidRPr="00FE7E9D">
        <w:rPr>
          <w:rFonts w:ascii="Book Antiqua" w:hAnsi="Book Antiqua" w:cstheme="majorBidi"/>
          <w:sz w:val="24"/>
          <w:szCs w:val="24"/>
          <w:lang w:val="en"/>
        </w:rPr>
        <w:t>L</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phosphorus</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0</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9 mmol/</w:t>
      </w:r>
      <w:r w:rsidR="008D44F3" w:rsidRPr="00FE7E9D">
        <w:rPr>
          <w:rFonts w:ascii="Book Antiqua" w:hAnsi="Book Antiqua" w:cstheme="majorBidi"/>
          <w:sz w:val="24"/>
          <w:szCs w:val="24"/>
          <w:lang w:val="en"/>
        </w:rPr>
        <w:t>L</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serum uric acid</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267 µ</w:t>
      </w:r>
      <w:proofErr w:type="spellStart"/>
      <w:r w:rsidR="00C36638" w:rsidRPr="00FE7E9D">
        <w:rPr>
          <w:rFonts w:ascii="Book Antiqua" w:hAnsi="Book Antiqua" w:cstheme="majorBidi"/>
          <w:sz w:val="24"/>
          <w:szCs w:val="24"/>
          <w:lang w:val="en"/>
        </w:rPr>
        <w:t>mol</w:t>
      </w:r>
      <w:proofErr w:type="spellEnd"/>
      <w:r w:rsidR="00C36638" w:rsidRPr="00FE7E9D">
        <w:rPr>
          <w:rFonts w:ascii="Book Antiqua" w:hAnsi="Book Antiqua" w:cstheme="majorBidi"/>
          <w:sz w:val="24"/>
          <w:szCs w:val="24"/>
          <w:lang w:val="en"/>
        </w:rPr>
        <w:t>/</w:t>
      </w:r>
      <w:r w:rsidR="008D44F3" w:rsidRPr="00FE7E9D">
        <w:rPr>
          <w:rFonts w:ascii="Book Antiqua" w:hAnsi="Book Antiqua" w:cstheme="majorBidi"/>
          <w:sz w:val="24"/>
          <w:szCs w:val="24"/>
          <w:lang w:val="en"/>
        </w:rPr>
        <w:t>L</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creatinine</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765 µ</w:t>
      </w:r>
      <w:proofErr w:type="spellStart"/>
      <w:r w:rsidR="00C36638" w:rsidRPr="00FE7E9D">
        <w:rPr>
          <w:rFonts w:ascii="Book Antiqua" w:hAnsi="Book Antiqua" w:cstheme="majorBidi"/>
          <w:sz w:val="24"/>
          <w:szCs w:val="24"/>
          <w:lang w:val="en"/>
        </w:rPr>
        <w:t>mol</w:t>
      </w:r>
      <w:proofErr w:type="spellEnd"/>
      <w:r w:rsidR="00C36638" w:rsidRPr="00FE7E9D">
        <w:rPr>
          <w:rFonts w:ascii="Book Antiqua" w:hAnsi="Book Antiqua" w:cstheme="majorBidi"/>
          <w:sz w:val="24"/>
          <w:szCs w:val="24"/>
          <w:lang w:val="en"/>
        </w:rPr>
        <w:t>/</w:t>
      </w:r>
      <w:r w:rsidR="008D44F3" w:rsidRPr="00FE7E9D">
        <w:rPr>
          <w:rFonts w:ascii="Book Antiqua" w:hAnsi="Book Antiqua" w:cstheme="majorBidi"/>
          <w:sz w:val="24"/>
          <w:szCs w:val="24"/>
          <w:lang w:val="en"/>
        </w:rPr>
        <w:t>L</w:t>
      </w:r>
      <w:r w:rsidR="001745E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and serum parathyroid hormone</w:t>
      </w:r>
      <w:r w:rsidR="00517C8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45 </w:t>
      </w:r>
      <w:proofErr w:type="spellStart"/>
      <w:r w:rsidR="00C36638" w:rsidRPr="00FE7E9D">
        <w:rPr>
          <w:rFonts w:ascii="Book Antiqua" w:hAnsi="Book Antiqua" w:cstheme="majorBidi"/>
          <w:sz w:val="24"/>
          <w:szCs w:val="24"/>
          <w:lang w:val="en"/>
        </w:rPr>
        <w:t>pg</w:t>
      </w:r>
      <w:proofErr w:type="spellEnd"/>
      <w:r w:rsidR="00C36638" w:rsidRPr="00FE7E9D">
        <w:rPr>
          <w:rFonts w:ascii="Book Antiqua" w:hAnsi="Book Antiqua" w:cstheme="majorBidi"/>
          <w:sz w:val="24"/>
          <w:szCs w:val="24"/>
          <w:lang w:val="en"/>
        </w:rPr>
        <w:t>/m</w:t>
      </w:r>
      <w:r w:rsidR="008D44F3" w:rsidRPr="00FE7E9D">
        <w:rPr>
          <w:rFonts w:ascii="Book Antiqua" w:hAnsi="Book Antiqua" w:cstheme="majorBidi"/>
          <w:sz w:val="24"/>
          <w:szCs w:val="24"/>
          <w:lang w:val="en"/>
        </w:rPr>
        <w:t>L</w:t>
      </w:r>
      <w:r w:rsidR="00C36638" w:rsidRPr="00FE7E9D">
        <w:rPr>
          <w:rFonts w:ascii="Book Antiqua" w:hAnsi="Book Antiqua" w:cstheme="majorBidi"/>
          <w:sz w:val="24"/>
          <w:szCs w:val="24"/>
          <w:lang w:val="en"/>
        </w:rPr>
        <w:t xml:space="preserve"> </w:t>
      </w:r>
      <w:r w:rsidR="00C36638" w:rsidRPr="00FE7E9D">
        <w:rPr>
          <w:rFonts w:ascii="Book Antiqua" w:hAnsi="Book Antiqua" w:cstheme="majorBidi"/>
          <w:sz w:val="24"/>
          <w:szCs w:val="24"/>
          <w:lang w:val="en"/>
        </w:rPr>
        <w:lastRenderedPageBreak/>
        <w:t>(normal</w:t>
      </w:r>
      <w:r w:rsidR="00517C8A" w:rsidRPr="00FE7E9D">
        <w:rPr>
          <w:rFonts w:ascii="Book Antiqua" w:hAnsi="Book Antiqua" w:cstheme="majorBidi"/>
          <w:sz w:val="24"/>
          <w:szCs w:val="24"/>
          <w:lang w:val="en"/>
        </w:rPr>
        <w:t>,</w:t>
      </w:r>
      <w:r w:rsidR="00C36638" w:rsidRPr="00FE7E9D">
        <w:rPr>
          <w:rFonts w:ascii="Book Antiqua" w:hAnsi="Book Antiqua" w:cstheme="majorBidi"/>
          <w:sz w:val="24"/>
          <w:szCs w:val="24"/>
          <w:lang w:val="en"/>
        </w:rPr>
        <w:t xml:space="preserve"> 9</w:t>
      </w:r>
      <w:r w:rsidR="008D44F3">
        <w:rPr>
          <w:rFonts w:ascii="Book Antiqua" w:hAnsi="Book Antiqua" w:cstheme="majorBidi" w:hint="eastAsia"/>
          <w:sz w:val="24"/>
          <w:szCs w:val="24"/>
          <w:lang w:val="en" w:eastAsia="zh-CN"/>
        </w:rPr>
        <w:t>-</w:t>
      </w:r>
      <w:r w:rsidR="00C36638" w:rsidRPr="00FE7E9D">
        <w:rPr>
          <w:rFonts w:ascii="Book Antiqua" w:hAnsi="Book Antiqua" w:cstheme="majorBidi"/>
          <w:sz w:val="24"/>
          <w:szCs w:val="24"/>
          <w:lang w:val="en"/>
        </w:rPr>
        <w:t xml:space="preserve">65 </w:t>
      </w:r>
      <w:proofErr w:type="spellStart"/>
      <w:r w:rsidR="00C36638" w:rsidRPr="00FE7E9D">
        <w:rPr>
          <w:rFonts w:ascii="Book Antiqua" w:hAnsi="Book Antiqua" w:cstheme="majorBidi"/>
          <w:sz w:val="24"/>
          <w:szCs w:val="24"/>
          <w:lang w:val="en"/>
        </w:rPr>
        <w:t>pg</w:t>
      </w:r>
      <w:proofErr w:type="spellEnd"/>
      <w:r w:rsidR="00C36638" w:rsidRPr="00FE7E9D">
        <w:rPr>
          <w:rFonts w:ascii="Book Antiqua" w:hAnsi="Book Antiqua" w:cstheme="majorBidi"/>
          <w:sz w:val="24"/>
          <w:szCs w:val="24"/>
          <w:lang w:val="en"/>
        </w:rPr>
        <w:t>/m</w:t>
      </w:r>
      <w:r w:rsidR="008D44F3" w:rsidRPr="00FE7E9D">
        <w:rPr>
          <w:rFonts w:ascii="Book Antiqua" w:hAnsi="Book Antiqua" w:cstheme="majorBidi"/>
          <w:sz w:val="24"/>
          <w:szCs w:val="24"/>
          <w:lang w:val="en"/>
        </w:rPr>
        <w:t>L</w:t>
      </w:r>
      <w:r w:rsidR="00C36638" w:rsidRPr="00FE7E9D">
        <w:rPr>
          <w:rFonts w:ascii="Book Antiqua" w:hAnsi="Book Antiqua" w:cstheme="majorBidi"/>
          <w:sz w:val="24"/>
          <w:szCs w:val="24"/>
          <w:lang w:val="en"/>
        </w:rPr>
        <w:t>).</w:t>
      </w:r>
      <w:r w:rsidR="003D7F75" w:rsidRPr="00FE7E9D">
        <w:rPr>
          <w:rFonts w:ascii="Book Antiqua" w:hAnsi="Book Antiqua" w:cstheme="majorBidi"/>
          <w:sz w:val="24"/>
          <w:szCs w:val="24"/>
          <w:lang w:val="en"/>
        </w:rPr>
        <w:t xml:space="preserve"> </w:t>
      </w:r>
      <w:r w:rsidR="003D7F75" w:rsidRPr="00FE7E9D">
        <w:rPr>
          <w:rFonts w:ascii="Book Antiqua" w:hAnsi="Book Antiqua"/>
          <w:bCs/>
          <w:sz w:val="24"/>
          <w:szCs w:val="24"/>
        </w:rPr>
        <w:t xml:space="preserve">Hemostasis assessment was </w:t>
      </w:r>
      <w:r w:rsidR="00517C8A" w:rsidRPr="00FE7E9D">
        <w:rPr>
          <w:rFonts w:ascii="Book Antiqua" w:hAnsi="Book Antiqua"/>
          <w:bCs/>
          <w:sz w:val="24"/>
          <w:szCs w:val="24"/>
        </w:rPr>
        <w:t xml:space="preserve">within </w:t>
      </w:r>
      <w:r w:rsidR="003D7F75" w:rsidRPr="00FE7E9D">
        <w:rPr>
          <w:rFonts w:ascii="Book Antiqua" w:hAnsi="Book Antiqua"/>
          <w:bCs/>
          <w:sz w:val="24"/>
          <w:szCs w:val="24"/>
        </w:rPr>
        <w:t>normal</w:t>
      </w:r>
      <w:r w:rsidR="00517C8A" w:rsidRPr="00FE7E9D">
        <w:rPr>
          <w:rFonts w:ascii="Book Antiqua" w:hAnsi="Book Antiqua"/>
          <w:bCs/>
          <w:sz w:val="24"/>
          <w:szCs w:val="24"/>
        </w:rPr>
        <w:t xml:space="preserve"> limits</w:t>
      </w:r>
      <w:r w:rsidR="003D7F75" w:rsidRPr="00FE7E9D">
        <w:rPr>
          <w:rFonts w:ascii="Book Antiqua" w:hAnsi="Book Antiqua"/>
          <w:bCs/>
          <w:sz w:val="24"/>
          <w:szCs w:val="24"/>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 xml:space="preserve">The treatment consisted of </w:t>
      </w:r>
      <w:bookmarkStart w:id="7" w:name="_Hlk516663669"/>
      <w:r w:rsidRPr="00FE7E9D">
        <w:rPr>
          <w:rFonts w:ascii="Book Antiqua" w:hAnsi="Book Antiqua" w:cstheme="majorBidi"/>
          <w:sz w:val="24"/>
          <w:szCs w:val="24"/>
          <w:lang w:val="en"/>
        </w:rPr>
        <w:t xml:space="preserve">tendon reinsertion through tendon-to-bone repair </w:t>
      </w:r>
      <w:bookmarkEnd w:id="7"/>
      <w:r w:rsidRPr="00FE7E9D">
        <w:rPr>
          <w:rFonts w:ascii="Book Antiqua" w:hAnsi="Book Antiqua" w:cstheme="majorBidi"/>
          <w:sz w:val="24"/>
          <w:szCs w:val="24"/>
          <w:lang w:val="en"/>
        </w:rPr>
        <w:t>(Figure 4).</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The pat</w:t>
      </w:r>
      <w:r w:rsidR="008D44F3">
        <w:rPr>
          <w:rFonts w:ascii="Book Antiqua" w:hAnsi="Book Antiqua" w:cstheme="majorBidi"/>
          <w:sz w:val="24"/>
          <w:szCs w:val="24"/>
          <w:lang w:val="en"/>
        </w:rPr>
        <w:t xml:space="preserve">ient was immobilized for 4 </w:t>
      </w:r>
      <w:proofErr w:type="spellStart"/>
      <w:r w:rsidR="008D44F3">
        <w:rPr>
          <w:rFonts w:ascii="Book Antiqua" w:hAnsi="Book Antiqua" w:cstheme="majorBidi"/>
          <w:sz w:val="24"/>
          <w:szCs w:val="24"/>
          <w:lang w:val="en"/>
        </w:rPr>
        <w:t>wk</w:t>
      </w:r>
      <w:proofErr w:type="spellEnd"/>
      <w:r w:rsidRPr="00FE7E9D">
        <w:rPr>
          <w:rFonts w:ascii="Book Antiqua" w:hAnsi="Book Antiqua" w:cstheme="majorBidi"/>
          <w:sz w:val="24"/>
          <w:szCs w:val="24"/>
          <w:lang w:val="en"/>
        </w:rPr>
        <w:t xml:space="preserve"> with a splint before undergoing regular rehabilitation.</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He was allo</w:t>
      </w:r>
      <w:r w:rsidR="008D44F3">
        <w:rPr>
          <w:rFonts w:ascii="Book Antiqua" w:hAnsi="Book Antiqua" w:cstheme="majorBidi"/>
          <w:sz w:val="24"/>
          <w:szCs w:val="24"/>
          <w:lang w:val="en"/>
        </w:rPr>
        <w:t xml:space="preserve">wed to fully bear weight 6 </w:t>
      </w:r>
      <w:proofErr w:type="spellStart"/>
      <w:r w:rsidR="008D44F3">
        <w:rPr>
          <w:rFonts w:ascii="Book Antiqua" w:hAnsi="Book Antiqua" w:cstheme="majorBidi"/>
          <w:sz w:val="24"/>
          <w:szCs w:val="24"/>
          <w:lang w:val="en"/>
        </w:rPr>
        <w:t>wk</w:t>
      </w:r>
      <w:proofErr w:type="spellEnd"/>
      <w:r w:rsidRPr="00FE7E9D">
        <w:rPr>
          <w:rFonts w:ascii="Book Antiqua" w:hAnsi="Book Antiqua" w:cstheme="majorBidi"/>
          <w:sz w:val="24"/>
          <w:szCs w:val="24"/>
          <w:lang w:val="en"/>
        </w:rPr>
        <w:t xml:space="preserve"> after his surgery.</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The operative follow-up was simple. A year later, the patient showed excellent results and regained his former autonomy (Figure 5).</w:t>
      </w:r>
    </w:p>
    <w:p w:rsidR="008D44F3" w:rsidRPr="008D44F3" w:rsidRDefault="008D44F3" w:rsidP="00FE7E9D">
      <w:pPr>
        <w:tabs>
          <w:tab w:val="left" w:pos="1838"/>
        </w:tabs>
        <w:spacing w:after="0" w:line="360" w:lineRule="auto"/>
        <w:jc w:val="both"/>
        <w:rPr>
          <w:rFonts w:ascii="Book Antiqua" w:hAnsi="Book Antiqua" w:cstheme="majorBidi"/>
          <w:sz w:val="24"/>
          <w:szCs w:val="24"/>
          <w:lang w:val="en" w:eastAsia="zh-CN"/>
        </w:rPr>
      </w:pPr>
    </w:p>
    <w:p w:rsidR="00872018" w:rsidRPr="00FE7E9D" w:rsidRDefault="008D44F3" w:rsidP="00FE7E9D">
      <w:pPr>
        <w:tabs>
          <w:tab w:val="left" w:pos="1838"/>
        </w:tabs>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DISCUSSION</w:t>
      </w:r>
    </w:p>
    <w:p w:rsidR="00A0643C" w:rsidRPr="00FE7E9D" w:rsidRDefault="00A0643C" w:rsidP="00FE7E9D">
      <w:pPr>
        <w:tabs>
          <w:tab w:val="left" w:pos="1838"/>
        </w:tabs>
        <w:spacing w:after="0" w:line="360" w:lineRule="auto"/>
        <w:jc w:val="both"/>
        <w:rPr>
          <w:rFonts w:ascii="Book Antiqua" w:hAnsi="Book Antiqua" w:cstheme="majorBidi"/>
          <w:sz w:val="24"/>
          <w:szCs w:val="24"/>
          <w:lang w:val="en"/>
        </w:rPr>
      </w:pPr>
      <w:bookmarkStart w:id="8" w:name="_Hlk516663537"/>
      <w:r w:rsidRPr="00FE7E9D">
        <w:rPr>
          <w:rFonts w:ascii="Book Antiqua" w:hAnsi="Book Antiqua" w:cstheme="majorBidi"/>
          <w:sz w:val="24"/>
          <w:szCs w:val="24"/>
          <w:lang w:val="en"/>
        </w:rPr>
        <w:t>Bilateral rupture of the quadriceps tendon is a rare injury</w:t>
      </w:r>
      <w:bookmarkEnd w:id="8"/>
      <w:r w:rsidRPr="00FE7E9D">
        <w:rPr>
          <w:rFonts w:ascii="Book Antiqua" w:hAnsi="Book Antiqua" w:cstheme="majorBidi"/>
          <w:sz w:val="24"/>
          <w:szCs w:val="24"/>
          <w:lang w:val="en"/>
        </w:rPr>
        <w:t>. Accordingly, the first reported case of simultaneous bilateral rupture of quadriceps tendons had been by Steiner and Palmer in 1949.</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Patients usually complain of severe knee pain and complete functional disability of the lower limbs. In younger patients, however, major trauma by direct shock or laceration by a blunt object has been more common.</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In the absence of a traumatic context, assessment should be focused on identifying systemic diseases wherein tendons become weakened</w:t>
      </w:r>
      <w:r w:rsidR="00A17150" w:rsidRPr="00FE7E9D">
        <w:rPr>
          <w:rFonts w:ascii="Book Antiqua" w:hAnsi="Book Antiqua" w:cstheme="majorBidi"/>
          <w:sz w:val="24"/>
          <w:szCs w:val="24"/>
          <w:lang w:val="en"/>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Hence, tendon ruptures could be caused by the diminution of local circulation, abnormalities in collagen metabolism, repeated microtrauma, weakening, and calcifications, which consequently reduce the elasticity of the tendon.</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Most authors agree that bone resorption at the tendon insertion sites due to secondary hyperparathyroidism contributes to the pathogenesis of tendon ruptures.</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In addition, weakening of the tendon may be observed when collagen is replaced by elastin during chronic metabolic acidosis due to chronic renal failure. Such patients are therefore at risk for bilateral ruptures.</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 xml:space="preserve">Many cases of bilateral ruptures in athletes consuming anabolic agents have been </w:t>
      </w:r>
      <w:r w:rsidR="000A2C8E">
        <w:rPr>
          <w:rFonts w:ascii="Book Antiqua" w:hAnsi="Book Antiqua" w:cstheme="majorBidi"/>
          <w:sz w:val="24"/>
          <w:szCs w:val="24"/>
          <w:lang w:val="en"/>
        </w:rPr>
        <w:t xml:space="preserve">also reported in the </w:t>
      </w:r>
      <w:proofErr w:type="gramStart"/>
      <w:r w:rsidR="000A2C8E">
        <w:rPr>
          <w:rFonts w:ascii="Book Antiqua" w:hAnsi="Book Antiqua" w:cstheme="majorBidi"/>
          <w:sz w:val="24"/>
          <w:szCs w:val="24"/>
          <w:lang w:val="en"/>
        </w:rPr>
        <w:t>literature</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6]</w:t>
      </w:r>
      <w:r w:rsidRPr="00FE7E9D">
        <w:rPr>
          <w:rFonts w:ascii="Book Antiqua" w:hAnsi="Book Antiqua" w:cstheme="majorBidi"/>
          <w:sz w:val="24"/>
          <w:szCs w:val="24"/>
          <w:lang w:val="en"/>
        </w:rPr>
        <w:t>. Moreover, direct corticosteroid injections and fluoroquinolone use have all been associated with i</w:t>
      </w:r>
      <w:r w:rsidR="008D44F3">
        <w:rPr>
          <w:rFonts w:ascii="Book Antiqua" w:hAnsi="Book Antiqua" w:cstheme="majorBidi"/>
          <w:sz w:val="24"/>
          <w:szCs w:val="24"/>
          <w:lang w:val="en"/>
        </w:rPr>
        <w:t xml:space="preserve">ncreased risk of tendon </w:t>
      </w:r>
      <w:proofErr w:type="gramStart"/>
      <w:r w:rsidR="008D44F3">
        <w:rPr>
          <w:rFonts w:ascii="Book Antiqua" w:hAnsi="Book Antiqua" w:cstheme="majorBidi"/>
          <w:sz w:val="24"/>
          <w:szCs w:val="24"/>
          <w:lang w:val="en"/>
        </w:rPr>
        <w:t>rupture</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6]</w:t>
      </w:r>
      <w:r w:rsidRPr="00FE7E9D">
        <w:rPr>
          <w:rFonts w:ascii="Book Antiqua" w:hAnsi="Book Antiqua" w:cstheme="majorBidi"/>
          <w:sz w:val="24"/>
          <w:szCs w:val="24"/>
          <w:lang w:val="en"/>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Though fluoroquinolone use has most commonly affected the Achilles tendon, cases involving the rotator cuff, biceps, wrist extensors, and quadriceps tendons among o</w:t>
      </w:r>
      <w:r w:rsidR="008D44F3">
        <w:rPr>
          <w:rFonts w:ascii="Book Antiqua" w:hAnsi="Book Antiqua" w:cstheme="majorBidi"/>
          <w:sz w:val="24"/>
          <w:szCs w:val="24"/>
          <w:lang w:val="en"/>
        </w:rPr>
        <w:t>thers, have also been described</w:t>
      </w:r>
      <w:r w:rsidR="00A5318A" w:rsidRPr="00FE7E9D">
        <w:rPr>
          <w:rFonts w:ascii="Book Antiqua" w:hAnsi="Book Antiqua"/>
          <w:sz w:val="24"/>
          <w:szCs w:val="24"/>
          <w:vertAlign w:val="superscript"/>
        </w:rPr>
        <w:t>[7,8]</w:t>
      </w:r>
      <w:r w:rsidRPr="00FE7E9D">
        <w:rPr>
          <w:rFonts w:ascii="Book Antiqua" w:hAnsi="Book Antiqua" w:cstheme="majorBidi"/>
          <w:sz w:val="24"/>
          <w:szCs w:val="24"/>
          <w:lang w:val="en"/>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The diagnosis of quadriceps tendon rupture has been based primarily on anamnesis and clinical examination.</w:t>
      </w:r>
    </w:p>
    <w:p w:rsidR="00A0643C" w:rsidRPr="00FE7E9D" w:rsidRDefault="008D44F3" w:rsidP="008D44F3">
      <w:pPr>
        <w:tabs>
          <w:tab w:val="left" w:pos="1838"/>
        </w:tabs>
        <w:spacing w:after="0" w:line="360" w:lineRule="auto"/>
        <w:ind w:firstLineChars="100" w:firstLine="240"/>
        <w:jc w:val="both"/>
        <w:rPr>
          <w:rFonts w:ascii="Book Antiqua" w:hAnsi="Book Antiqua" w:cstheme="majorBidi"/>
          <w:sz w:val="24"/>
          <w:szCs w:val="24"/>
          <w:lang w:val="en"/>
        </w:rPr>
      </w:pPr>
      <w:r>
        <w:rPr>
          <w:rFonts w:ascii="Book Antiqua" w:hAnsi="Book Antiqua" w:cstheme="majorBidi"/>
          <w:sz w:val="24"/>
          <w:szCs w:val="24"/>
          <w:lang w:val="en"/>
        </w:rPr>
        <w:lastRenderedPageBreak/>
        <w:t xml:space="preserve">Accordingly, </w:t>
      </w:r>
      <w:proofErr w:type="spellStart"/>
      <w:r>
        <w:rPr>
          <w:rFonts w:ascii="Book Antiqua" w:hAnsi="Book Antiqua" w:cstheme="majorBidi"/>
          <w:sz w:val="24"/>
          <w:szCs w:val="24"/>
          <w:lang w:val="en"/>
        </w:rPr>
        <w:t>Siwek</w:t>
      </w:r>
      <w:proofErr w:type="spellEnd"/>
      <w:r>
        <w:rPr>
          <w:rFonts w:ascii="Book Antiqua" w:hAnsi="Book Antiqua" w:cstheme="majorBidi"/>
          <w:sz w:val="24"/>
          <w:szCs w:val="24"/>
          <w:lang w:val="en"/>
        </w:rPr>
        <w:t xml:space="preserve"> and </w:t>
      </w:r>
      <w:proofErr w:type="gramStart"/>
      <w:r>
        <w:rPr>
          <w:rFonts w:ascii="Book Antiqua" w:hAnsi="Book Antiqua" w:cstheme="majorBidi"/>
          <w:sz w:val="24"/>
          <w:szCs w:val="24"/>
          <w:lang w:val="en"/>
        </w:rPr>
        <w:t>Rao</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 xml:space="preserve">4] </w:t>
      </w:r>
      <w:r w:rsidR="00A0643C" w:rsidRPr="00FE7E9D">
        <w:rPr>
          <w:rFonts w:ascii="Book Antiqua" w:hAnsi="Book Antiqua" w:cstheme="majorBidi"/>
          <w:sz w:val="24"/>
          <w:szCs w:val="24"/>
          <w:lang w:val="en"/>
        </w:rPr>
        <w:t>in 1981 showed that 28% of ruptures had not been initially diagnosed. Therefore, clinical examination is crucial and allows for rapid diagnosis, which is critical for optimal therapeutic management.</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Clinically, patients are no longer able to perform fu</w:t>
      </w:r>
      <w:r>
        <w:rPr>
          <w:rFonts w:ascii="Book Antiqua" w:hAnsi="Book Antiqua" w:cstheme="majorBidi"/>
          <w:sz w:val="24"/>
          <w:szCs w:val="24"/>
          <w:lang w:val="en"/>
        </w:rPr>
        <w:t xml:space="preserve">ll active extension of the </w:t>
      </w:r>
      <w:proofErr w:type="gramStart"/>
      <w:r>
        <w:rPr>
          <w:rFonts w:ascii="Book Antiqua" w:hAnsi="Book Antiqua" w:cstheme="majorBidi"/>
          <w:sz w:val="24"/>
          <w:szCs w:val="24"/>
          <w:lang w:val="en"/>
        </w:rPr>
        <w:t>knee</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9]</w:t>
      </w:r>
      <w:r w:rsidR="00A0643C" w:rsidRPr="00FE7E9D">
        <w:rPr>
          <w:rFonts w:ascii="Book Antiqua" w:hAnsi="Book Antiqua" w:cstheme="majorBidi"/>
          <w:sz w:val="24"/>
          <w:szCs w:val="24"/>
          <w:lang w:val="en"/>
        </w:rPr>
        <w:t>.</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In a supine position, patients cannot elevate the lower limb while keeping it extended or maintain this position against gravity.</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In a seated position with the knees flexed at 90°, patients are unable to completely extend the knee when both the quadriceps tendon and retinaculum (aponeurosis of the vastus medialis and vastus lateralis, which are inserted on the patella) are torn. On the other hand, when the quadriceps tendon is torn while the retinaculum is intact, patients are able to achieve partial active extension without reaching full extension. During palpation of the quadriceps tendon, a “hole” and an interruption of tendon continuity are felt. However, the swelling and hematoma that subsequently develop may obscur</w:t>
      </w:r>
      <w:r>
        <w:rPr>
          <w:rFonts w:ascii="Book Antiqua" w:hAnsi="Book Antiqua" w:cstheme="majorBidi"/>
          <w:sz w:val="24"/>
          <w:szCs w:val="24"/>
          <w:lang w:val="en"/>
        </w:rPr>
        <w:t>e the palpability of this “</w:t>
      </w:r>
      <w:proofErr w:type="gramStart"/>
      <w:r>
        <w:rPr>
          <w:rFonts w:ascii="Book Antiqua" w:hAnsi="Book Antiqua" w:cstheme="majorBidi"/>
          <w:sz w:val="24"/>
          <w:szCs w:val="24"/>
          <w:lang w:val="en"/>
        </w:rPr>
        <w:t>hole</w:t>
      </w:r>
      <w:r>
        <w:rPr>
          <w:rFonts w:ascii="Book Antiqua" w:hAnsi="Book Antiqua" w:cstheme="majorBidi"/>
          <w:sz w:val="24"/>
          <w:szCs w:val="24"/>
          <w:lang w:val="en" w:eastAsia="zh-CN"/>
        </w:rPr>
        <w:t>”</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5]</w:t>
      </w:r>
      <w:r w:rsidR="00A0643C" w:rsidRPr="00FE7E9D">
        <w:rPr>
          <w:rFonts w:ascii="Book Antiqua" w:hAnsi="Book Antiqua" w:cstheme="majorBidi"/>
          <w:sz w:val="24"/>
          <w:szCs w:val="24"/>
          <w:lang w:val="en"/>
        </w:rPr>
        <w:t>.</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Quadriceps tendon tears generally occur 2 cm above the upper pole of the patella. However, tearing occasionally occurs higher at the myotendinous junction, particularly in patients with reduced mobility and muscle atrophy.</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 xml:space="preserve">A differential diagnosis for patients unable to perform full active knee extension may include </w:t>
      </w:r>
      <w:bookmarkStart w:id="9" w:name="_Hlk516663933"/>
      <w:r w:rsidR="00A0643C" w:rsidRPr="00FE7E9D">
        <w:rPr>
          <w:rFonts w:ascii="Book Antiqua" w:hAnsi="Book Antiqua" w:cstheme="majorBidi"/>
          <w:sz w:val="24"/>
          <w:szCs w:val="24"/>
          <w:lang w:val="en"/>
        </w:rPr>
        <w:t>femoral nerve palsy</w:t>
      </w:r>
      <w:bookmarkEnd w:id="9"/>
      <w:r w:rsidR="00A0643C" w:rsidRPr="00FE7E9D">
        <w:rPr>
          <w:rFonts w:ascii="Book Antiqua" w:hAnsi="Book Antiqua" w:cstheme="majorBidi"/>
          <w:sz w:val="24"/>
          <w:szCs w:val="24"/>
          <w:lang w:val="en"/>
        </w:rPr>
        <w:t>, which m</w:t>
      </w:r>
      <w:r>
        <w:rPr>
          <w:rFonts w:ascii="Book Antiqua" w:hAnsi="Book Antiqua" w:cstheme="majorBidi"/>
          <w:sz w:val="24"/>
          <w:szCs w:val="24"/>
          <w:lang w:val="en"/>
        </w:rPr>
        <w:t xml:space="preserve">ight be traumatic or </w:t>
      </w:r>
      <w:proofErr w:type="gramStart"/>
      <w:r>
        <w:rPr>
          <w:rFonts w:ascii="Book Antiqua" w:hAnsi="Book Antiqua" w:cstheme="majorBidi"/>
          <w:sz w:val="24"/>
          <w:szCs w:val="24"/>
          <w:lang w:val="en"/>
        </w:rPr>
        <w:t>iatrogenic</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10]</w:t>
      </w:r>
      <w:r w:rsidR="00A0643C" w:rsidRPr="00FE7E9D">
        <w:rPr>
          <w:rFonts w:ascii="Book Antiqua" w:hAnsi="Book Antiqua" w:cstheme="majorBidi"/>
          <w:sz w:val="24"/>
          <w:szCs w:val="24"/>
          <w:lang w:val="en"/>
        </w:rPr>
        <w:t>.</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Accordingly, radiological examinations may help establish a more accurate diagnosis. Radiographic views of the knee may show soft tissue swelling above the kneecap. Calcifications at the superior pole of the patella may indirectly indicate quadriceps tendinopathy, which</w:t>
      </w:r>
      <w:r>
        <w:rPr>
          <w:rFonts w:ascii="Book Antiqua" w:hAnsi="Book Antiqua" w:cstheme="majorBidi"/>
          <w:sz w:val="24"/>
          <w:szCs w:val="24"/>
          <w:lang w:val="en"/>
        </w:rPr>
        <w:t xml:space="preserve"> is a predisposition to </w:t>
      </w:r>
      <w:proofErr w:type="gramStart"/>
      <w:r>
        <w:rPr>
          <w:rFonts w:ascii="Book Antiqua" w:hAnsi="Book Antiqua" w:cstheme="majorBidi"/>
          <w:sz w:val="24"/>
          <w:szCs w:val="24"/>
          <w:lang w:val="en"/>
        </w:rPr>
        <w:t>rupture</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11]</w:t>
      </w:r>
      <w:r w:rsidR="00A0643C" w:rsidRPr="00FE7E9D">
        <w:rPr>
          <w:rFonts w:ascii="Book Antiqua" w:hAnsi="Book Antiqua" w:cstheme="majorBidi"/>
          <w:sz w:val="24"/>
          <w:szCs w:val="24"/>
          <w:lang w:val="en"/>
        </w:rPr>
        <w:t>.</w:t>
      </w:r>
      <w:r>
        <w:rPr>
          <w:rFonts w:ascii="Book Antiqua" w:hAnsi="Book Antiqua" w:cstheme="majorBidi" w:hint="eastAsia"/>
          <w:sz w:val="24"/>
          <w:szCs w:val="24"/>
          <w:lang w:val="en" w:eastAsia="zh-CN"/>
        </w:rPr>
        <w:t xml:space="preserve"> </w:t>
      </w:r>
      <w:r w:rsidR="00A0643C" w:rsidRPr="00FE7E9D">
        <w:rPr>
          <w:rFonts w:ascii="Book Antiqua" w:hAnsi="Book Antiqua" w:cstheme="majorBidi"/>
          <w:sz w:val="24"/>
          <w:szCs w:val="24"/>
          <w:lang w:val="en"/>
        </w:rPr>
        <w:t xml:space="preserve">Considering that the patella is no longer subject to quadriceps traction, it may be located lower compared to the uninjured side in unilateral conditions (patella </w:t>
      </w:r>
      <w:proofErr w:type="spellStart"/>
      <w:r w:rsidR="00A0643C" w:rsidRPr="00FE7E9D">
        <w:rPr>
          <w:rFonts w:ascii="Book Antiqua" w:hAnsi="Book Antiqua" w:cstheme="majorBidi"/>
          <w:sz w:val="24"/>
          <w:szCs w:val="24"/>
          <w:lang w:val="en"/>
        </w:rPr>
        <w:t>baja</w:t>
      </w:r>
      <w:proofErr w:type="spellEnd"/>
      <w:r w:rsidR="00A0643C" w:rsidRPr="00FE7E9D">
        <w:rPr>
          <w:rFonts w:ascii="Book Antiqua" w:hAnsi="Book Antiqua" w:cstheme="majorBidi"/>
          <w:sz w:val="24"/>
          <w:szCs w:val="24"/>
          <w:lang w:val="en"/>
        </w:rPr>
        <w:t xml:space="preserve"> or patella </w:t>
      </w:r>
      <w:proofErr w:type="spellStart"/>
      <w:r w:rsidR="00A0643C" w:rsidRPr="00FE7E9D">
        <w:rPr>
          <w:rFonts w:ascii="Book Antiqua" w:hAnsi="Book Antiqua" w:cstheme="majorBidi"/>
          <w:sz w:val="24"/>
          <w:szCs w:val="24"/>
          <w:lang w:val="en"/>
        </w:rPr>
        <w:t>infera</w:t>
      </w:r>
      <w:proofErr w:type="spellEnd"/>
      <w:r w:rsidR="00A0643C" w:rsidRPr="00FE7E9D">
        <w:rPr>
          <w:rFonts w:ascii="Book Antiqua" w:hAnsi="Book Antiqua" w:cstheme="majorBidi"/>
          <w:sz w:val="24"/>
          <w:szCs w:val="24"/>
          <w:lang w:val="en"/>
        </w:rPr>
        <w:t>).</w:t>
      </w:r>
    </w:p>
    <w:p w:rsidR="00A0643C" w:rsidRPr="00FE7E9D" w:rsidRDefault="00A0643C" w:rsidP="008D44F3">
      <w:pPr>
        <w:tabs>
          <w:tab w:val="left" w:pos="1838"/>
        </w:tabs>
        <w:spacing w:after="0" w:line="360" w:lineRule="auto"/>
        <w:ind w:firstLineChars="100" w:firstLine="240"/>
        <w:jc w:val="both"/>
        <w:rPr>
          <w:rFonts w:ascii="Book Antiqua" w:hAnsi="Book Antiqua" w:cstheme="majorBidi"/>
          <w:sz w:val="24"/>
          <w:szCs w:val="24"/>
          <w:lang w:val="en"/>
        </w:rPr>
      </w:pPr>
      <w:r w:rsidRPr="00FE7E9D">
        <w:rPr>
          <w:rFonts w:ascii="Book Antiqua" w:hAnsi="Book Antiqua" w:cstheme="majorBidi"/>
          <w:sz w:val="24"/>
          <w:szCs w:val="24"/>
          <w:lang w:val="en"/>
        </w:rPr>
        <w:t xml:space="preserve">Although ultrasonography is a non-invasive, rapid, and effective diagnostic tool for confirming a partial or complete quadriceps tendon rupture, interpretation of its results is examiner-dependent and must be performed by a trained specialist. MRI is another very sensitive diagnostic tool that can precisely locate the tear, determine which four layers of the quadriceps tendon are affected or whether the rupture is partial, and determine </w:t>
      </w:r>
      <w:r w:rsidR="008D44F3">
        <w:rPr>
          <w:rFonts w:ascii="Book Antiqua" w:hAnsi="Book Antiqua" w:cstheme="majorBidi"/>
          <w:sz w:val="24"/>
          <w:szCs w:val="24"/>
          <w:lang w:val="en"/>
        </w:rPr>
        <w:t xml:space="preserve">whether the retinaculum is </w:t>
      </w:r>
      <w:proofErr w:type="gramStart"/>
      <w:r w:rsidR="008D44F3">
        <w:rPr>
          <w:rFonts w:ascii="Book Antiqua" w:hAnsi="Book Antiqua" w:cstheme="majorBidi"/>
          <w:sz w:val="24"/>
          <w:szCs w:val="24"/>
          <w:lang w:val="en"/>
        </w:rPr>
        <w:t>torn</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5]</w:t>
      </w:r>
      <w:r w:rsidRPr="00FE7E9D">
        <w:rPr>
          <w:rFonts w:ascii="Book Antiqua" w:hAnsi="Book Antiqua" w:cstheme="majorBidi"/>
          <w:sz w:val="24"/>
          <w:szCs w:val="24"/>
          <w:lang w:val="en"/>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As such, our patient underwent MRI to identify quadriceps tendon ruptures prior to surgery.</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 xml:space="preserve">Surgery based on reintegration </w:t>
      </w:r>
      <w:r w:rsidRPr="00FE7E9D">
        <w:rPr>
          <w:rFonts w:ascii="Book Antiqua" w:hAnsi="Book Antiqua" w:cstheme="majorBidi"/>
          <w:sz w:val="24"/>
          <w:szCs w:val="24"/>
          <w:lang w:val="en"/>
        </w:rPr>
        <w:lastRenderedPageBreak/>
        <w:t xml:space="preserve">for fresh lesions and tendinous </w:t>
      </w:r>
      <w:proofErr w:type="spellStart"/>
      <w:r w:rsidRPr="00FE7E9D">
        <w:rPr>
          <w:rFonts w:ascii="Book Antiqua" w:hAnsi="Book Antiqua" w:cstheme="majorBidi"/>
          <w:sz w:val="24"/>
          <w:szCs w:val="24"/>
          <w:lang w:val="en"/>
        </w:rPr>
        <w:t>plasty</w:t>
      </w:r>
      <w:proofErr w:type="spellEnd"/>
      <w:r w:rsidRPr="00FE7E9D">
        <w:rPr>
          <w:rFonts w:ascii="Book Antiqua" w:hAnsi="Book Antiqua" w:cstheme="majorBidi"/>
          <w:sz w:val="24"/>
          <w:szCs w:val="24"/>
          <w:lang w:val="en"/>
        </w:rPr>
        <w:t xml:space="preserve"> for old ones has always been the standard treatment for ruptures, with early surgical re</w:t>
      </w:r>
      <w:r w:rsidR="008D44F3">
        <w:rPr>
          <w:rFonts w:ascii="Book Antiqua" w:hAnsi="Book Antiqua" w:cstheme="majorBidi"/>
          <w:sz w:val="24"/>
          <w:szCs w:val="24"/>
          <w:lang w:val="en"/>
        </w:rPr>
        <w:t xml:space="preserve">pair providing the best </w:t>
      </w:r>
      <w:proofErr w:type="gramStart"/>
      <w:r w:rsidR="008D44F3">
        <w:rPr>
          <w:rFonts w:ascii="Book Antiqua" w:hAnsi="Book Antiqua" w:cstheme="majorBidi"/>
          <w:sz w:val="24"/>
          <w:szCs w:val="24"/>
          <w:lang w:val="en"/>
        </w:rPr>
        <w:t>results</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5]</w:t>
      </w:r>
      <w:r w:rsidRPr="00FE7E9D">
        <w:rPr>
          <w:rFonts w:ascii="Book Antiqua" w:hAnsi="Book Antiqua" w:cstheme="majorBidi"/>
          <w:sz w:val="24"/>
          <w:szCs w:val="24"/>
          <w:lang w:val="en"/>
        </w:rPr>
        <w:t>. Nonetheless, various surgical techniques have been described.</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In the case of tendon body tearing, an end-to-end suture allows for an excellent repair. For ruptures close to the pat</w:t>
      </w:r>
      <w:r w:rsidR="000A2C8E">
        <w:rPr>
          <w:rFonts w:ascii="Book Antiqua" w:hAnsi="Book Antiqua" w:cstheme="majorBidi"/>
          <w:sz w:val="24"/>
          <w:szCs w:val="24"/>
          <w:lang w:val="en"/>
        </w:rPr>
        <w:t xml:space="preserve">ellar insertion, </w:t>
      </w:r>
      <w:proofErr w:type="spellStart"/>
      <w:r w:rsidR="000A2C8E">
        <w:rPr>
          <w:rFonts w:ascii="Book Antiqua" w:hAnsi="Book Antiqua" w:cstheme="majorBidi"/>
          <w:sz w:val="24"/>
          <w:szCs w:val="24"/>
          <w:lang w:val="en"/>
        </w:rPr>
        <w:t>Krackow</w:t>
      </w:r>
      <w:proofErr w:type="spellEnd"/>
      <w:r w:rsidR="000A2C8E">
        <w:rPr>
          <w:rFonts w:ascii="Book Antiqua" w:hAnsi="Book Antiqua" w:cstheme="majorBidi"/>
          <w:sz w:val="24"/>
          <w:szCs w:val="24"/>
          <w:lang w:val="en"/>
        </w:rPr>
        <w:t xml:space="preserve"> </w:t>
      </w:r>
      <w:proofErr w:type="gramStart"/>
      <w:r w:rsidR="000A2C8E">
        <w:rPr>
          <w:rFonts w:ascii="Book Antiqua" w:hAnsi="Book Antiqua" w:cstheme="majorBidi"/>
          <w:sz w:val="24"/>
          <w:szCs w:val="24"/>
          <w:lang w:val="en"/>
        </w:rPr>
        <w:t>points</w:t>
      </w:r>
      <w:r w:rsidR="00A5318A" w:rsidRPr="00FE7E9D">
        <w:rPr>
          <w:rFonts w:ascii="Book Antiqua" w:hAnsi="Book Antiqua"/>
          <w:sz w:val="24"/>
          <w:szCs w:val="24"/>
          <w:vertAlign w:val="superscript"/>
        </w:rPr>
        <w:t>[</w:t>
      </w:r>
      <w:proofErr w:type="gramEnd"/>
      <w:r w:rsidR="00A5318A" w:rsidRPr="00FE7E9D">
        <w:rPr>
          <w:rFonts w:ascii="Book Antiqua" w:hAnsi="Book Antiqua"/>
          <w:sz w:val="24"/>
          <w:szCs w:val="24"/>
          <w:vertAlign w:val="superscript"/>
        </w:rPr>
        <w:t>12]</w:t>
      </w:r>
      <w:r w:rsidRPr="00FE7E9D">
        <w:rPr>
          <w:rFonts w:ascii="Book Antiqua" w:hAnsi="Book Antiqua" w:cstheme="majorBidi"/>
          <w:sz w:val="24"/>
          <w:szCs w:val="24"/>
          <w:lang w:val="en"/>
        </w:rPr>
        <w:t xml:space="preserve"> can be made in the tendon stump, which is then passed through the patella using longitudinal bony tunnels, ensuring good holding. A torn retinaculum must also be sutured.</w:t>
      </w:r>
      <w:r w:rsidR="008D44F3">
        <w:rPr>
          <w:rFonts w:ascii="Book Antiqua" w:hAnsi="Book Antiqua" w:cstheme="majorBidi" w:hint="eastAsia"/>
          <w:sz w:val="24"/>
          <w:szCs w:val="24"/>
          <w:lang w:val="en" w:eastAsia="zh-CN"/>
        </w:rPr>
        <w:t xml:space="preserve"> </w:t>
      </w:r>
      <w:proofErr w:type="spellStart"/>
      <w:r w:rsidRPr="00FE7E9D">
        <w:rPr>
          <w:rFonts w:ascii="Book Antiqua" w:hAnsi="Book Antiqua" w:cstheme="majorBidi"/>
          <w:sz w:val="24"/>
          <w:szCs w:val="24"/>
          <w:lang w:val="en"/>
        </w:rPr>
        <w:t>Lighthart</w:t>
      </w:r>
      <w:proofErr w:type="spellEnd"/>
      <w:r w:rsidRPr="00FE7E9D">
        <w:rPr>
          <w:rFonts w:ascii="Book Antiqua" w:hAnsi="Book Antiqua" w:cstheme="majorBidi"/>
          <w:sz w:val="24"/>
          <w:szCs w:val="24"/>
          <w:lang w:val="en"/>
        </w:rPr>
        <w:t xml:space="preserve"> </w:t>
      </w:r>
      <w:r w:rsidR="008D44F3">
        <w:rPr>
          <w:rFonts w:ascii="Book Antiqua" w:hAnsi="Book Antiqua" w:cstheme="majorBidi" w:hint="eastAsia"/>
          <w:i/>
          <w:sz w:val="24"/>
          <w:szCs w:val="24"/>
          <w:lang w:val="en" w:eastAsia="zh-CN"/>
        </w:rPr>
        <w:t xml:space="preserve">et </w:t>
      </w:r>
      <w:proofErr w:type="gramStart"/>
      <w:r w:rsidR="008D44F3">
        <w:rPr>
          <w:rFonts w:ascii="Book Antiqua" w:hAnsi="Book Antiqua" w:cstheme="majorBidi" w:hint="eastAsia"/>
          <w:i/>
          <w:sz w:val="24"/>
          <w:szCs w:val="24"/>
          <w:lang w:val="en" w:eastAsia="zh-CN"/>
        </w:rPr>
        <w:t>al</w:t>
      </w:r>
      <w:r w:rsidR="008D44F3" w:rsidRPr="00FE7E9D">
        <w:rPr>
          <w:rFonts w:ascii="Book Antiqua" w:hAnsi="Book Antiqua"/>
          <w:sz w:val="24"/>
          <w:szCs w:val="24"/>
          <w:vertAlign w:val="superscript"/>
        </w:rPr>
        <w:t>[</w:t>
      </w:r>
      <w:proofErr w:type="gramEnd"/>
      <w:r w:rsidR="008D44F3" w:rsidRPr="00FE7E9D">
        <w:rPr>
          <w:rFonts w:ascii="Book Antiqua" w:hAnsi="Book Antiqua"/>
          <w:sz w:val="24"/>
          <w:szCs w:val="24"/>
          <w:vertAlign w:val="superscript"/>
        </w:rPr>
        <w:t>13]</w:t>
      </w:r>
      <w:r w:rsidRPr="00FE7E9D">
        <w:rPr>
          <w:rFonts w:ascii="Book Antiqua" w:hAnsi="Book Antiqua" w:cstheme="majorBidi"/>
          <w:sz w:val="24"/>
          <w:szCs w:val="24"/>
          <w:lang w:val="en"/>
        </w:rPr>
        <w:t xml:space="preserve"> studied quadriceps tendon strength after </w:t>
      </w:r>
      <w:proofErr w:type="spellStart"/>
      <w:r w:rsidRPr="00FE7E9D">
        <w:rPr>
          <w:rFonts w:ascii="Book Antiqua" w:hAnsi="Book Antiqua" w:cstheme="majorBidi"/>
          <w:sz w:val="24"/>
          <w:szCs w:val="24"/>
          <w:lang w:val="en"/>
        </w:rPr>
        <w:t>transosseous</w:t>
      </w:r>
      <w:proofErr w:type="spellEnd"/>
      <w:r w:rsidRPr="00FE7E9D">
        <w:rPr>
          <w:rFonts w:ascii="Book Antiqua" w:hAnsi="Book Antiqua" w:cstheme="majorBidi"/>
          <w:sz w:val="24"/>
          <w:szCs w:val="24"/>
          <w:lang w:val="en"/>
        </w:rPr>
        <w:t xml:space="preserve"> suturing and tendon anchoring. Accordingly, their results showed no difference between the two techniques.</w:t>
      </w:r>
    </w:p>
    <w:p w:rsidR="00A0643C" w:rsidRPr="00FE7E9D" w:rsidRDefault="00A0643C" w:rsidP="008D44F3">
      <w:pPr>
        <w:tabs>
          <w:tab w:val="left" w:pos="1838"/>
        </w:tabs>
        <w:spacing w:after="0" w:line="360" w:lineRule="auto"/>
        <w:ind w:firstLineChars="100" w:firstLine="240"/>
        <w:jc w:val="both"/>
        <w:rPr>
          <w:rFonts w:ascii="Book Antiqua" w:hAnsi="Book Antiqua" w:cstheme="majorBidi"/>
          <w:sz w:val="24"/>
          <w:szCs w:val="24"/>
          <w:lang w:val="en"/>
        </w:rPr>
      </w:pPr>
      <w:r w:rsidRPr="00FE7E9D">
        <w:rPr>
          <w:rFonts w:ascii="Book Antiqua" w:hAnsi="Book Antiqua" w:cstheme="majorBidi"/>
          <w:sz w:val="24"/>
          <w:szCs w:val="24"/>
          <w:lang w:val="en"/>
        </w:rPr>
        <w:t>After the operation, walking was permitted albeit with a splint keeping th</w:t>
      </w:r>
      <w:r w:rsidR="008D44F3">
        <w:rPr>
          <w:rFonts w:ascii="Book Antiqua" w:hAnsi="Book Antiqua" w:cstheme="majorBidi"/>
          <w:sz w:val="24"/>
          <w:szCs w:val="24"/>
          <w:lang w:val="en"/>
        </w:rPr>
        <w:t xml:space="preserve">e knee extended for 4 to 6 </w:t>
      </w:r>
      <w:proofErr w:type="spellStart"/>
      <w:r w:rsidR="008D44F3">
        <w:rPr>
          <w:rFonts w:ascii="Book Antiqua" w:hAnsi="Book Antiqua" w:cstheme="majorBidi"/>
          <w:sz w:val="24"/>
          <w:szCs w:val="24"/>
          <w:lang w:val="en"/>
        </w:rPr>
        <w:t>wk</w:t>
      </w:r>
      <w:proofErr w:type="spellEnd"/>
      <w:r w:rsidRPr="00FE7E9D">
        <w:rPr>
          <w:rFonts w:ascii="Book Antiqua" w:hAnsi="Book Antiqua" w:cstheme="majorBidi"/>
          <w:sz w:val="24"/>
          <w:szCs w:val="24"/>
          <w:lang w:val="en"/>
        </w:rPr>
        <w:t>, which h</w:t>
      </w:r>
      <w:r w:rsidR="008D44F3">
        <w:rPr>
          <w:rFonts w:ascii="Book Antiqua" w:hAnsi="Book Antiqua" w:cstheme="majorBidi"/>
          <w:sz w:val="24"/>
          <w:szCs w:val="24"/>
          <w:lang w:val="en"/>
        </w:rPr>
        <w:t xml:space="preserve">elps protect the </w:t>
      </w:r>
      <w:proofErr w:type="gramStart"/>
      <w:r w:rsidR="008D44F3">
        <w:rPr>
          <w:rFonts w:ascii="Book Antiqua" w:hAnsi="Book Antiqua" w:cstheme="majorBidi"/>
          <w:sz w:val="24"/>
          <w:szCs w:val="24"/>
          <w:lang w:val="en"/>
        </w:rPr>
        <w:t>reconstruction</w:t>
      </w:r>
      <w:r w:rsidR="003B54C9" w:rsidRPr="00FE7E9D">
        <w:rPr>
          <w:rFonts w:ascii="Book Antiqua" w:hAnsi="Book Antiqua"/>
          <w:sz w:val="24"/>
          <w:szCs w:val="24"/>
          <w:vertAlign w:val="superscript"/>
        </w:rPr>
        <w:t>[</w:t>
      </w:r>
      <w:proofErr w:type="gramEnd"/>
      <w:r w:rsidR="003B54C9" w:rsidRPr="00FE7E9D">
        <w:rPr>
          <w:rFonts w:ascii="Book Antiqua" w:hAnsi="Book Antiqua"/>
          <w:sz w:val="24"/>
          <w:szCs w:val="24"/>
          <w:vertAlign w:val="superscript"/>
        </w:rPr>
        <w:t>14]</w:t>
      </w:r>
      <w:r w:rsidRPr="00FE7E9D">
        <w:rPr>
          <w:rFonts w:ascii="Book Antiqua" w:hAnsi="Book Antiqua" w:cstheme="majorBidi"/>
          <w:sz w:val="24"/>
          <w:szCs w:val="24"/>
          <w:lang w:val="en"/>
        </w:rPr>
        <w:t>. A mobilization of 0°</w:t>
      </w:r>
      <w:r w:rsidR="008D44F3">
        <w:rPr>
          <w:rFonts w:ascii="Book Antiqua" w:hAnsi="Book Antiqua" w:cstheme="majorBidi" w:hint="eastAsia"/>
          <w:sz w:val="24"/>
          <w:szCs w:val="24"/>
          <w:lang w:val="en" w:eastAsia="zh-CN"/>
        </w:rPr>
        <w:t>-</w:t>
      </w:r>
      <w:r w:rsidRPr="00FE7E9D">
        <w:rPr>
          <w:rFonts w:ascii="Book Antiqua" w:hAnsi="Book Antiqua" w:cstheme="majorBidi"/>
          <w:sz w:val="24"/>
          <w:szCs w:val="24"/>
          <w:lang w:val="en"/>
        </w:rPr>
        <w:t>30° can be allowed to prevent adhesions.</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Most authors have reported good functional results, always with complete motion recovery an</w:t>
      </w:r>
      <w:r w:rsidR="008D44F3">
        <w:rPr>
          <w:rFonts w:ascii="Book Antiqua" w:hAnsi="Book Antiqua" w:cstheme="majorBidi"/>
          <w:sz w:val="24"/>
          <w:szCs w:val="24"/>
          <w:lang w:val="en"/>
        </w:rPr>
        <w:t xml:space="preserve">d return to previous </w:t>
      </w:r>
      <w:proofErr w:type="gramStart"/>
      <w:r w:rsidR="008D44F3">
        <w:rPr>
          <w:rFonts w:ascii="Book Antiqua" w:hAnsi="Book Antiqua" w:cstheme="majorBidi"/>
          <w:sz w:val="24"/>
          <w:szCs w:val="24"/>
          <w:lang w:val="en"/>
        </w:rPr>
        <w:t>activities</w:t>
      </w:r>
      <w:r w:rsidR="003B54C9" w:rsidRPr="00FE7E9D">
        <w:rPr>
          <w:rFonts w:ascii="Book Antiqua" w:hAnsi="Book Antiqua"/>
          <w:sz w:val="24"/>
          <w:szCs w:val="24"/>
          <w:vertAlign w:val="superscript"/>
        </w:rPr>
        <w:t>[</w:t>
      </w:r>
      <w:proofErr w:type="gramEnd"/>
      <w:r w:rsidR="003B54C9" w:rsidRPr="00FE7E9D">
        <w:rPr>
          <w:rFonts w:ascii="Book Antiqua" w:hAnsi="Book Antiqua"/>
          <w:sz w:val="24"/>
          <w:szCs w:val="24"/>
          <w:vertAlign w:val="superscript"/>
        </w:rPr>
        <w:t>13,14]</w:t>
      </w:r>
      <w:r w:rsidRPr="00FE7E9D">
        <w:rPr>
          <w:rFonts w:ascii="Book Antiqua" w:hAnsi="Book Antiqua" w:cstheme="majorBidi"/>
          <w:sz w:val="24"/>
          <w:szCs w:val="24"/>
          <w:lang w:val="en"/>
        </w:rPr>
        <w: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Though quadriceps amyotrophy is quite common, it carries no functional repercussions in everyday life. Moreover, recovery is difficult despite physiothe</w:t>
      </w:r>
      <w:r w:rsidR="008D44F3">
        <w:rPr>
          <w:rFonts w:ascii="Book Antiqua" w:hAnsi="Book Antiqua" w:cstheme="majorBidi"/>
          <w:sz w:val="24"/>
          <w:szCs w:val="24"/>
          <w:lang w:val="en"/>
        </w:rPr>
        <w:t xml:space="preserve">rapy. In fact, only 4 to 6 </w:t>
      </w:r>
      <w:proofErr w:type="spellStart"/>
      <w:r w:rsidR="008D44F3">
        <w:rPr>
          <w:rFonts w:ascii="Book Antiqua" w:hAnsi="Book Antiqua" w:cstheme="majorBidi"/>
          <w:sz w:val="24"/>
          <w:szCs w:val="24"/>
          <w:lang w:val="en"/>
        </w:rPr>
        <w:t>wk</w:t>
      </w:r>
      <w:proofErr w:type="spellEnd"/>
      <w:r w:rsidRPr="00FE7E9D">
        <w:rPr>
          <w:rFonts w:ascii="Book Antiqua" w:hAnsi="Book Antiqua" w:cstheme="majorBidi"/>
          <w:sz w:val="24"/>
          <w:szCs w:val="24"/>
          <w:lang w:val="en"/>
        </w:rPr>
        <w:t xml:space="preserve"> of actual physiotherapy is provided postoperatively. Furthermore, a secondary rup</w:t>
      </w:r>
      <w:r w:rsidR="008D44F3">
        <w:rPr>
          <w:rFonts w:ascii="Book Antiqua" w:hAnsi="Book Antiqua" w:cstheme="majorBidi"/>
          <w:sz w:val="24"/>
          <w:szCs w:val="24"/>
          <w:lang w:val="en"/>
        </w:rPr>
        <w:t xml:space="preserve">ture may occur but remains </w:t>
      </w:r>
      <w:proofErr w:type="gramStart"/>
      <w:r w:rsidR="008D44F3">
        <w:rPr>
          <w:rFonts w:ascii="Book Antiqua" w:hAnsi="Book Antiqua" w:cstheme="majorBidi"/>
          <w:sz w:val="24"/>
          <w:szCs w:val="24"/>
          <w:lang w:val="en"/>
        </w:rPr>
        <w:t>rare</w:t>
      </w:r>
      <w:r w:rsidR="003B54C9" w:rsidRPr="00FE7E9D">
        <w:rPr>
          <w:rFonts w:ascii="Book Antiqua" w:hAnsi="Book Antiqua"/>
          <w:sz w:val="24"/>
          <w:szCs w:val="24"/>
          <w:vertAlign w:val="superscript"/>
        </w:rPr>
        <w:t>[</w:t>
      </w:r>
      <w:proofErr w:type="gramEnd"/>
      <w:r w:rsidR="003B54C9" w:rsidRPr="00FE7E9D">
        <w:rPr>
          <w:rFonts w:ascii="Book Antiqua" w:hAnsi="Book Antiqua"/>
          <w:sz w:val="24"/>
          <w:szCs w:val="24"/>
          <w:vertAlign w:val="superscript"/>
        </w:rPr>
        <w:t>7]</w:t>
      </w:r>
      <w:r w:rsidRPr="00FE7E9D">
        <w:rPr>
          <w:rFonts w:ascii="Book Antiqua" w:hAnsi="Book Antiqua" w:cstheme="majorBidi"/>
          <w:sz w:val="24"/>
          <w:szCs w:val="24"/>
          <w:lang w:val="en"/>
        </w:rPr>
        <w:t>.</w:t>
      </w:r>
    </w:p>
    <w:p w:rsidR="0098626D" w:rsidRPr="00FE7E9D" w:rsidRDefault="00A0643C" w:rsidP="008D44F3">
      <w:pPr>
        <w:tabs>
          <w:tab w:val="left" w:pos="1838"/>
        </w:tabs>
        <w:spacing w:after="0" w:line="360" w:lineRule="auto"/>
        <w:ind w:firstLineChars="100" w:firstLine="240"/>
        <w:jc w:val="both"/>
        <w:rPr>
          <w:rFonts w:ascii="Book Antiqua" w:hAnsi="Book Antiqua" w:cstheme="majorBidi"/>
          <w:sz w:val="24"/>
          <w:szCs w:val="24"/>
          <w:lang w:val="en"/>
        </w:rPr>
      </w:pPr>
      <w:r w:rsidRPr="00FE7E9D">
        <w:rPr>
          <w:rFonts w:ascii="Book Antiqua" w:hAnsi="Book Antiqua" w:cstheme="majorBidi"/>
          <w:sz w:val="24"/>
          <w:szCs w:val="24"/>
          <w:lang w:val="en"/>
        </w:rPr>
        <w:t>A missed diagnosis may lead to delayed repair, which could be problematic due to significant quadriceps retraction. As a result, end-to-end tendon suturing becomes difficult, and more complex surgical techniques are often necessary to fix the consequent defect and restore the extensor system of the knee.</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 xml:space="preserve">Several techniques have been </w:t>
      </w:r>
      <w:proofErr w:type="gramStart"/>
      <w:r w:rsidRPr="00FE7E9D">
        <w:rPr>
          <w:rFonts w:ascii="Book Antiqua" w:hAnsi="Book Antiqua" w:cstheme="majorBidi"/>
          <w:sz w:val="24"/>
          <w:szCs w:val="24"/>
          <w:lang w:val="en"/>
        </w:rPr>
        <w:t>described</w:t>
      </w:r>
      <w:r w:rsidR="003B54C9" w:rsidRPr="00FE7E9D">
        <w:rPr>
          <w:rFonts w:ascii="Book Antiqua" w:hAnsi="Book Antiqua"/>
          <w:sz w:val="24"/>
          <w:szCs w:val="24"/>
          <w:vertAlign w:val="superscript"/>
        </w:rPr>
        <w:t>[</w:t>
      </w:r>
      <w:proofErr w:type="gramEnd"/>
      <w:r w:rsidR="003B54C9" w:rsidRPr="00FE7E9D">
        <w:rPr>
          <w:rFonts w:ascii="Book Antiqua" w:hAnsi="Book Antiqua"/>
          <w:sz w:val="24"/>
          <w:szCs w:val="24"/>
          <w:vertAlign w:val="superscript"/>
        </w:rPr>
        <w:t>5]</w:t>
      </w:r>
      <w:r w:rsidRPr="00FE7E9D">
        <w:rPr>
          <w:rFonts w:ascii="Book Antiqua" w:hAnsi="Book Antiqua" w:cstheme="majorBidi"/>
          <w:sz w:val="24"/>
          <w:szCs w:val="24"/>
          <w:lang w:val="en"/>
        </w:rPr>
        <w:t>, including tendon grafting (auto- or allograft) and tendon flap advancement.</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Nonetheless, delayed repairs have worse results and higher complication rates. Early diagnosis and treatment are therefore essential for good healing and functional recovery.</w:t>
      </w:r>
    </w:p>
    <w:p w:rsidR="00781877" w:rsidRPr="00FE7E9D" w:rsidRDefault="000120C4" w:rsidP="008D44F3">
      <w:pPr>
        <w:tabs>
          <w:tab w:val="left" w:pos="1838"/>
        </w:tabs>
        <w:spacing w:after="0" w:line="360" w:lineRule="auto"/>
        <w:ind w:firstLineChars="100" w:firstLine="240"/>
        <w:jc w:val="both"/>
        <w:rPr>
          <w:rFonts w:ascii="Book Antiqua" w:hAnsi="Book Antiqua" w:cstheme="majorBidi"/>
          <w:sz w:val="24"/>
          <w:szCs w:val="24"/>
          <w:lang w:val="en"/>
        </w:rPr>
      </w:pPr>
      <w:r w:rsidRPr="00FE7E9D">
        <w:rPr>
          <w:rFonts w:ascii="Book Antiqua" w:hAnsi="Book Antiqua" w:cstheme="majorBidi"/>
          <w:sz w:val="24"/>
          <w:szCs w:val="24"/>
          <w:lang w:val="en"/>
        </w:rPr>
        <w:t>Spontaneous ruptures of the knee extensor system are rare, and bilateral forms, which result in functional disability of both lower limbs, are exceptionally rare.</w:t>
      </w:r>
      <w:r w:rsidR="008D44F3">
        <w:rPr>
          <w:rFonts w:ascii="Book Antiqua" w:hAnsi="Book Antiqua" w:cstheme="majorBidi" w:hint="eastAsia"/>
          <w:sz w:val="24"/>
          <w:szCs w:val="24"/>
          <w:lang w:val="en" w:eastAsia="zh-CN"/>
        </w:rPr>
        <w:t xml:space="preserve"> </w:t>
      </w:r>
      <w:r w:rsidRPr="00FE7E9D">
        <w:rPr>
          <w:rFonts w:ascii="Book Antiqua" w:hAnsi="Book Antiqua" w:cstheme="majorBidi"/>
          <w:sz w:val="24"/>
          <w:szCs w:val="24"/>
          <w:lang w:val="en"/>
        </w:rPr>
        <w:t>Given that early diagnosis allows for rapid surgical management and thus optimal functional recovery, careful investigation of such ruptures through clinical examination, plain radiographs, and MRI is therefore necessary for better tear analysis.</w:t>
      </w:r>
    </w:p>
    <w:p w:rsidR="008F444E" w:rsidRPr="00FE7E9D" w:rsidRDefault="008F444E" w:rsidP="00FE7E9D">
      <w:pPr>
        <w:tabs>
          <w:tab w:val="left" w:pos="1838"/>
        </w:tabs>
        <w:spacing w:after="0" w:line="360" w:lineRule="auto"/>
        <w:jc w:val="both"/>
        <w:rPr>
          <w:rFonts w:ascii="Book Antiqua" w:hAnsi="Book Antiqua" w:cstheme="majorBidi"/>
          <w:sz w:val="24"/>
          <w:szCs w:val="24"/>
          <w:lang w:val="en"/>
        </w:rPr>
      </w:pPr>
    </w:p>
    <w:p w:rsidR="00B43BC3" w:rsidRPr="00FE7E9D" w:rsidRDefault="00B43BC3" w:rsidP="00FE7E9D">
      <w:pPr>
        <w:spacing w:after="0" w:line="360" w:lineRule="auto"/>
        <w:jc w:val="both"/>
        <w:rPr>
          <w:rFonts w:ascii="Book Antiqua" w:hAnsi="Book Antiqua" w:cstheme="majorBidi"/>
          <w:b/>
          <w:bCs/>
          <w:sz w:val="24"/>
          <w:szCs w:val="24"/>
        </w:rPr>
      </w:pPr>
      <w:r w:rsidRPr="00FE7E9D">
        <w:rPr>
          <w:rFonts w:ascii="Book Antiqua" w:hAnsi="Book Antiqua" w:cstheme="majorBidi"/>
          <w:b/>
          <w:bCs/>
          <w:sz w:val="24"/>
          <w:szCs w:val="24"/>
        </w:rPr>
        <w:t xml:space="preserve">ARTICLE HIGHLIGHTS </w:t>
      </w: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Case characteristics</w:t>
      </w:r>
    </w:p>
    <w:p w:rsidR="00FA0348" w:rsidRDefault="00D16856"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This</w:t>
      </w:r>
      <w:r w:rsidR="00FA0348" w:rsidRPr="00FE7E9D">
        <w:rPr>
          <w:rFonts w:ascii="Book Antiqua" w:hAnsi="Book Antiqua" w:cstheme="majorBidi"/>
          <w:sz w:val="24"/>
          <w:szCs w:val="24"/>
        </w:rPr>
        <w:t xml:space="preserve"> case </w:t>
      </w:r>
      <w:r w:rsidRPr="00FE7E9D">
        <w:rPr>
          <w:rFonts w:ascii="Book Antiqua" w:hAnsi="Book Antiqua" w:cstheme="majorBidi"/>
          <w:sz w:val="24"/>
          <w:szCs w:val="24"/>
        </w:rPr>
        <w:t>involves</w:t>
      </w:r>
      <w:r w:rsidR="00FA0348" w:rsidRPr="00FE7E9D">
        <w:rPr>
          <w:rFonts w:ascii="Book Antiqua" w:hAnsi="Book Antiqua" w:cstheme="majorBidi"/>
          <w:sz w:val="24"/>
          <w:szCs w:val="24"/>
        </w:rPr>
        <w:t xml:space="preserve"> spontaneous bilateral rupture of the quadriceps tendon in a patient with renal failure receiving hemodialysis. Accordingly, we present clinical particularities, imaging data, and the management employed.</w:t>
      </w:r>
    </w:p>
    <w:p w:rsidR="008D44F3" w:rsidRPr="00FE7E9D" w:rsidRDefault="008D44F3" w:rsidP="00FE7E9D">
      <w:pPr>
        <w:spacing w:after="0" w:line="360" w:lineRule="auto"/>
        <w:jc w:val="both"/>
        <w:rPr>
          <w:rFonts w:ascii="Book Antiqua" w:hAnsi="Book Antiqua" w:cstheme="majorBidi"/>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Clinical diagnosis</w:t>
      </w:r>
    </w:p>
    <w:p w:rsidR="00B43BC3" w:rsidRDefault="00FA3545"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B</w:t>
      </w:r>
      <w:r w:rsidR="00ED67A7" w:rsidRPr="00FE7E9D">
        <w:rPr>
          <w:rFonts w:ascii="Book Antiqua" w:hAnsi="Book Antiqua" w:cstheme="majorBidi"/>
          <w:sz w:val="24"/>
          <w:szCs w:val="24"/>
        </w:rPr>
        <w:t>ilateral rupture of the quadriceps tendon</w:t>
      </w:r>
      <w:r w:rsidR="00150CD8" w:rsidRPr="00FE7E9D">
        <w:rPr>
          <w:rFonts w:ascii="Book Antiqua" w:hAnsi="Book Antiqua" w:cstheme="majorBidi"/>
          <w:sz w:val="24"/>
          <w:szCs w:val="24"/>
        </w:rPr>
        <w:t>.</w:t>
      </w:r>
    </w:p>
    <w:p w:rsidR="008D44F3" w:rsidRPr="00FE7E9D" w:rsidRDefault="008D44F3" w:rsidP="00FE7E9D">
      <w:pPr>
        <w:spacing w:after="0" w:line="360" w:lineRule="auto"/>
        <w:jc w:val="both"/>
        <w:rPr>
          <w:rFonts w:ascii="Book Antiqua" w:hAnsi="Book Antiqua" w:cstheme="majorBidi"/>
          <w:b/>
          <w:bCs/>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Differential diagnosis</w:t>
      </w:r>
    </w:p>
    <w:p w:rsidR="00B43BC3" w:rsidRDefault="00ED67A7"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Femoral nerve palsy</w:t>
      </w:r>
      <w:r w:rsidR="00150CD8" w:rsidRPr="00FE7E9D">
        <w:rPr>
          <w:rFonts w:ascii="Book Antiqua" w:hAnsi="Book Antiqua" w:cstheme="majorBidi"/>
          <w:sz w:val="24"/>
          <w:szCs w:val="24"/>
        </w:rPr>
        <w:t>.</w:t>
      </w:r>
    </w:p>
    <w:p w:rsidR="008D44F3" w:rsidRPr="00FE7E9D" w:rsidRDefault="008D44F3" w:rsidP="00FE7E9D">
      <w:pPr>
        <w:spacing w:after="0" w:line="360" w:lineRule="auto"/>
        <w:jc w:val="both"/>
        <w:rPr>
          <w:rFonts w:ascii="Book Antiqua" w:hAnsi="Book Antiqua" w:cstheme="majorBidi"/>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Laboratory diagnosis</w:t>
      </w:r>
    </w:p>
    <w:p w:rsidR="00150CD8" w:rsidRDefault="00150CD8"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Blood testing revealed renal failure and anemia without other abnormalities.</w:t>
      </w:r>
    </w:p>
    <w:p w:rsidR="008D44F3" w:rsidRPr="00FE7E9D" w:rsidRDefault="008D44F3" w:rsidP="00FE7E9D">
      <w:pPr>
        <w:spacing w:after="0" w:line="360" w:lineRule="auto"/>
        <w:jc w:val="both"/>
        <w:rPr>
          <w:rFonts w:ascii="Book Antiqua" w:hAnsi="Book Antiqua" w:cstheme="majorBidi"/>
          <w:b/>
          <w:bCs/>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Imaging diagnosis</w:t>
      </w:r>
    </w:p>
    <w:p w:rsidR="00B43BC3" w:rsidRDefault="00D16856"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K</w:t>
      </w:r>
      <w:r w:rsidR="00ED67A7" w:rsidRPr="00FE7E9D">
        <w:rPr>
          <w:rFonts w:ascii="Book Antiqua" w:hAnsi="Book Antiqua" w:cstheme="majorBidi"/>
          <w:sz w:val="24"/>
          <w:szCs w:val="24"/>
        </w:rPr>
        <w:t xml:space="preserve">nee </w:t>
      </w:r>
      <w:r w:rsidRPr="00FE7E9D">
        <w:rPr>
          <w:rFonts w:ascii="Book Antiqua" w:hAnsi="Book Antiqua" w:cstheme="majorBidi"/>
          <w:sz w:val="24"/>
          <w:szCs w:val="24"/>
        </w:rPr>
        <w:t xml:space="preserve">radiographs revealed </w:t>
      </w:r>
      <w:r w:rsidR="00ED67A7" w:rsidRPr="00FE7E9D">
        <w:rPr>
          <w:rFonts w:ascii="Book Antiqua" w:hAnsi="Book Antiqua" w:cstheme="majorBidi"/>
          <w:sz w:val="24"/>
          <w:szCs w:val="24"/>
        </w:rPr>
        <w:t xml:space="preserve">lowering of the patella with diffuse bone demineralization </w:t>
      </w:r>
      <w:r w:rsidR="00ED7DB6" w:rsidRPr="00FE7E9D">
        <w:rPr>
          <w:rFonts w:ascii="Book Antiqua" w:hAnsi="Book Antiqua" w:cstheme="majorBidi"/>
          <w:sz w:val="24"/>
          <w:szCs w:val="24"/>
        </w:rPr>
        <w:t xml:space="preserve">caused by </w:t>
      </w:r>
      <w:r w:rsidR="00ED67A7" w:rsidRPr="00FE7E9D">
        <w:rPr>
          <w:rFonts w:ascii="Book Antiqua" w:hAnsi="Book Antiqua" w:cstheme="majorBidi"/>
          <w:sz w:val="24"/>
          <w:szCs w:val="24"/>
        </w:rPr>
        <w:t xml:space="preserve">renal failure. </w:t>
      </w:r>
      <w:r w:rsidR="008D44F3" w:rsidRPr="00FE7E9D">
        <w:rPr>
          <w:rFonts w:ascii="Book Antiqua" w:hAnsi="Book Antiqua" w:cstheme="majorBidi"/>
          <w:sz w:val="24"/>
          <w:szCs w:val="24"/>
          <w:lang w:val="en"/>
        </w:rPr>
        <w:t>Magnetic resonance imaging</w:t>
      </w:r>
      <w:r w:rsidR="00ED67A7" w:rsidRPr="00FE7E9D">
        <w:rPr>
          <w:rFonts w:ascii="Book Antiqua" w:hAnsi="Book Antiqua" w:cstheme="majorBidi"/>
          <w:sz w:val="24"/>
          <w:szCs w:val="24"/>
        </w:rPr>
        <w:t xml:space="preserve"> confirmed the diagnosis of bilateral rupture of the quadriceps tendon.</w:t>
      </w:r>
    </w:p>
    <w:p w:rsidR="008D44F3" w:rsidRPr="00FE7E9D" w:rsidRDefault="008D44F3" w:rsidP="00FE7E9D">
      <w:pPr>
        <w:spacing w:after="0" w:line="360" w:lineRule="auto"/>
        <w:jc w:val="both"/>
        <w:rPr>
          <w:rFonts w:ascii="Book Antiqua" w:hAnsi="Book Antiqua" w:cstheme="majorBidi"/>
          <w:b/>
          <w:bCs/>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Treatment</w:t>
      </w:r>
    </w:p>
    <w:p w:rsidR="00B43BC3" w:rsidRDefault="00ED67A7"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Tendon reinsertion through tendon-to-bone repair.</w:t>
      </w:r>
    </w:p>
    <w:p w:rsidR="008D44F3" w:rsidRPr="00FE7E9D" w:rsidRDefault="008D44F3" w:rsidP="00FE7E9D">
      <w:pPr>
        <w:spacing w:after="0" w:line="360" w:lineRule="auto"/>
        <w:jc w:val="both"/>
        <w:rPr>
          <w:rFonts w:ascii="Book Antiqua" w:hAnsi="Book Antiqua" w:cstheme="majorBidi"/>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Related reports</w:t>
      </w:r>
    </w:p>
    <w:p w:rsidR="00B43BC3" w:rsidRDefault="00B43BC3" w:rsidP="00FE7E9D">
      <w:pPr>
        <w:spacing w:after="0" w:line="360" w:lineRule="auto"/>
        <w:jc w:val="both"/>
        <w:rPr>
          <w:rFonts w:ascii="Book Antiqua" w:hAnsi="Book Antiqua" w:cstheme="majorBidi"/>
          <w:sz w:val="24"/>
          <w:szCs w:val="24"/>
          <w:lang w:eastAsia="zh-CN"/>
        </w:rPr>
      </w:pPr>
      <w:r w:rsidRPr="00FE7E9D">
        <w:rPr>
          <w:rFonts w:ascii="Book Antiqua" w:hAnsi="Book Antiqua" w:cstheme="majorBidi"/>
          <w:sz w:val="24"/>
          <w:szCs w:val="24"/>
        </w:rPr>
        <w:t xml:space="preserve">Only few cases of </w:t>
      </w:r>
      <w:r w:rsidR="00ED67A7" w:rsidRPr="00FE7E9D">
        <w:rPr>
          <w:rFonts w:ascii="Book Antiqua" w:hAnsi="Book Antiqua" w:cstheme="majorBidi"/>
          <w:sz w:val="24"/>
          <w:szCs w:val="24"/>
        </w:rPr>
        <w:t xml:space="preserve">spontaneous </w:t>
      </w:r>
      <w:bookmarkStart w:id="10" w:name="_Hlk516663977"/>
      <w:r w:rsidR="00ED67A7" w:rsidRPr="00FE7E9D">
        <w:rPr>
          <w:rFonts w:ascii="Book Antiqua" w:hAnsi="Book Antiqua" w:cstheme="majorBidi"/>
          <w:sz w:val="24"/>
          <w:szCs w:val="24"/>
          <w:lang w:val="en"/>
        </w:rPr>
        <w:t>bilateral rupture of the quadriceps tendon</w:t>
      </w:r>
      <w:bookmarkEnd w:id="10"/>
      <w:r w:rsidR="00ED67A7" w:rsidRPr="00FE7E9D">
        <w:rPr>
          <w:rFonts w:ascii="Book Antiqua" w:hAnsi="Book Antiqua" w:cstheme="majorBidi"/>
          <w:sz w:val="24"/>
          <w:szCs w:val="24"/>
          <w:lang w:val="en"/>
        </w:rPr>
        <w:t xml:space="preserve"> </w:t>
      </w:r>
      <w:r w:rsidRPr="00FE7E9D">
        <w:rPr>
          <w:rFonts w:ascii="Book Antiqua" w:hAnsi="Book Antiqua" w:cstheme="majorBidi"/>
          <w:sz w:val="24"/>
          <w:szCs w:val="24"/>
        </w:rPr>
        <w:t xml:space="preserve">have been </w:t>
      </w:r>
      <w:r w:rsidR="00ED7DB6" w:rsidRPr="00FE7E9D">
        <w:rPr>
          <w:rFonts w:ascii="Book Antiqua" w:hAnsi="Book Antiqua" w:cstheme="majorBidi"/>
          <w:sz w:val="24"/>
          <w:szCs w:val="24"/>
        </w:rPr>
        <w:t xml:space="preserve">to date </w:t>
      </w:r>
      <w:r w:rsidRPr="00FE7E9D">
        <w:rPr>
          <w:rFonts w:ascii="Book Antiqua" w:hAnsi="Book Antiqua" w:cstheme="majorBidi"/>
          <w:sz w:val="24"/>
          <w:szCs w:val="24"/>
        </w:rPr>
        <w:t xml:space="preserve">reported in the literature. </w:t>
      </w:r>
    </w:p>
    <w:p w:rsidR="008D44F3" w:rsidRPr="00FE7E9D" w:rsidRDefault="008D44F3" w:rsidP="00FE7E9D">
      <w:pPr>
        <w:spacing w:after="0" w:line="360" w:lineRule="auto"/>
        <w:jc w:val="both"/>
        <w:rPr>
          <w:rFonts w:ascii="Book Antiqua" w:hAnsi="Book Antiqua" w:cstheme="majorBidi"/>
          <w:sz w:val="24"/>
          <w:szCs w:val="24"/>
          <w:lang w:eastAsia="zh-CN"/>
        </w:rPr>
      </w:pPr>
    </w:p>
    <w:p w:rsidR="008D44F3" w:rsidRPr="008D44F3" w:rsidRDefault="008D44F3" w:rsidP="00FE7E9D">
      <w:pPr>
        <w:spacing w:after="0" w:line="360" w:lineRule="auto"/>
        <w:jc w:val="both"/>
        <w:rPr>
          <w:rFonts w:ascii="Book Antiqua" w:hAnsi="Book Antiqua" w:cstheme="majorBidi"/>
          <w:b/>
          <w:bCs/>
          <w:i/>
          <w:sz w:val="24"/>
          <w:szCs w:val="24"/>
          <w:lang w:eastAsia="zh-CN"/>
        </w:rPr>
      </w:pPr>
      <w:r w:rsidRPr="008D44F3">
        <w:rPr>
          <w:rFonts w:ascii="Book Antiqua" w:hAnsi="Book Antiqua" w:cstheme="majorBidi"/>
          <w:b/>
          <w:bCs/>
          <w:i/>
          <w:sz w:val="24"/>
          <w:szCs w:val="24"/>
        </w:rPr>
        <w:t>Experiences and lessons</w:t>
      </w:r>
    </w:p>
    <w:p w:rsidR="00B43BC3" w:rsidRDefault="00B43BC3" w:rsidP="00FE7E9D">
      <w:pPr>
        <w:spacing w:after="0" w:line="360" w:lineRule="auto"/>
        <w:jc w:val="both"/>
        <w:rPr>
          <w:rFonts w:ascii="Book Antiqua" w:hAnsi="Book Antiqua"/>
          <w:bCs/>
          <w:sz w:val="24"/>
          <w:szCs w:val="24"/>
          <w:lang w:eastAsia="zh-CN"/>
        </w:rPr>
      </w:pPr>
      <w:r w:rsidRPr="00FE7E9D">
        <w:rPr>
          <w:rFonts w:ascii="Book Antiqua" w:hAnsi="Book Antiqua" w:cstheme="majorBidi"/>
          <w:sz w:val="24"/>
          <w:szCs w:val="24"/>
        </w:rPr>
        <w:lastRenderedPageBreak/>
        <w:t xml:space="preserve">This case will </w:t>
      </w:r>
      <w:r w:rsidR="00ED7DB6" w:rsidRPr="00FE7E9D">
        <w:rPr>
          <w:rFonts w:ascii="Book Antiqua" w:hAnsi="Book Antiqua" w:cstheme="majorBidi"/>
          <w:sz w:val="24"/>
          <w:szCs w:val="24"/>
        </w:rPr>
        <w:t>help</w:t>
      </w:r>
      <w:r w:rsidRPr="00FE7E9D">
        <w:rPr>
          <w:rFonts w:ascii="Book Antiqua" w:hAnsi="Book Antiqua" w:cstheme="majorBidi"/>
          <w:sz w:val="24"/>
          <w:szCs w:val="24"/>
        </w:rPr>
        <w:t xml:space="preserve"> improve </w:t>
      </w:r>
      <w:r w:rsidR="00ED7DB6" w:rsidRPr="00FE7E9D">
        <w:rPr>
          <w:rFonts w:ascii="Book Antiqua" w:hAnsi="Book Antiqua" w:cstheme="majorBidi"/>
          <w:sz w:val="24"/>
          <w:szCs w:val="24"/>
        </w:rPr>
        <w:t xml:space="preserve">the </w:t>
      </w:r>
      <w:r w:rsidRPr="00FE7E9D">
        <w:rPr>
          <w:rFonts w:ascii="Book Antiqua" w:hAnsi="Book Antiqua" w:cstheme="majorBidi"/>
          <w:sz w:val="24"/>
          <w:szCs w:val="24"/>
        </w:rPr>
        <w:t xml:space="preserve">understanding of the management of </w:t>
      </w:r>
      <w:r w:rsidR="00ED67A7" w:rsidRPr="00FE7E9D">
        <w:rPr>
          <w:rFonts w:ascii="Book Antiqua" w:hAnsi="Book Antiqua" w:cstheme="majorBidi"/>
          <w:sz w:val="24"/>
          <w:szCs w:val="24"/>
        </w:rPr>
        <w:t>bilateral rupture of the quadriceps tendon</w:t>
      </w:r>
      <w:r w:rsidR="00ED7DB6" w:rsidRPr="00FE7E9D">
        <w:rPr>
          <w:rFonts w:ascii="Book Antiqua" w:hAnsi="Book Antiqua" w:cstheme="majorBidi"/>
          <w:sz w:val="24"/>
          <w:szCs w:val="24"/>
        </w:rPr>
        <w:t>,</w:t>
      </w:r>
      <w:r w:rsidR="00ED67A7" w:rsidRPr="00FE7E9D">
        <w:rPr>
          <w:rFonts w:ascii="Book Antiqua" w:hAnsi="Book Antiqua" w:cstheme="majorBidi"/>
          <w:sz w:val="24"/>
          <w:szCs w:val="24"/>
        </w:rPr>
        <w:t xml:space="preserve"> which is a rare injury</w:t>
      </w:r>
      <w:r w:rsidRPr="00FE7E9D">
        <w:rPr>
          <w:rFonts w:ascii="Book Antiqua" w:hAnsi="Book Antiqua" w:cstheme="majorBidi"/>
          <w:sz w:val="24"/>
          <w:szCs w:val="24"/>
        </w:rPr>
        <w:t xml:space="preserve">. </w:t>
      </w:r>
      <w:r w:rsidRPr="00FE7E9D">
        <w:rPr>
          <w:rFonts w:ascii="Book Antiqua" w:hAnsi="Book Antiqua"/>
          <w:bCs/>
          <w:sz w:val="24"/>
          <w:szCs w:val="24"/>
        </w:rPr>
        <w:t xml:space="preserve">The main lesson learned was that </w:t>
      </w:r>
      <w:r w:rsidR="00ED67A7" w:rsidRPr="00FE7E9D">
        <w:rPr>
          <w:rFonts w:ascii="Book Antiqua" w:hAnsi="Book Antiqua"/>
          <w:bCs/>
          <w:sz w:val="24"/>
          <w:szCs w:val="24"/>
        </w:rPr>
        <w:t xml:space="preserve">early diagnosis and surgical repair are </w:t>
      </w:r>
      <w:r w:rsidR="00ED7DB6" w:rsidRPr="00FE7E9D">
        <w:rPr>
          <w:rFonts w:ascii="Book Antiqua" w:hAnsi="Book Antiqua"/>
          <w:bCs/>
          <w:sz w:val="24"/>
          <w:szCs w:val="24"/>
        </w:rPr>
        <w:t>essential for achieving</w:t>
      </w:r>
      <w:r w:rsidR="00ED67A7" w:rsidRPr="00FE7E9D">
        <w:rPr>
          <w:rFonts w:ascii="Book Antiqua" w:hAnsi="Book Antiqua"/>
          <w:bCs/>
          <w:sz w:val="24"/>
          <w:szCs w:val="24"/>
        </w:rPr>
        <w:t xml:space="preserve"> the best outcomes.</w:t>
      </w:r>
    </w:p>
    <w:p w:rsidR="008D44F3" w:rsidRDefault="008D44F3" w:rsidP="00FE7E9D">
      <w:pPr>
        <w:spacing w:after="0" w:line="360" w:lineRule="auto"/>
        <w:jc w:val="both"/>
        <w:rPr>
          <w:rFonts w:ascii="Book Antiqua" w:hAnsi="Book Antiqua"/>
          <w:bCs/>
          <w:sz w:val="24"/>
          <w:szCs w:val="24"/>
          <w:lang w:eastAsia="zh-CN"/>
        </w:rPr>
      </w:pPr>
    </w:p>
    <w:p w:rsidR="008D44F3" w:rsidRPr="00FE7E9D" w:rsidRDefault="008D44F3" w:rsidP="008D44F3">
      <w:pPr>
        <w:spacing w:after="0" w:line="360" w:lineRule="auto"/>
        <w:jc w:val="both"/>
        <w:rPr>
          <w:rFonts w:ascii="Book Antiqua" w:hAnsi="Book Antiqua" w:cstheme="majorBidi"/>
          <w:sz w:val="24"/>
          <w:szCs w:val="24"/>
          <w:lang w:eastAsia="zh-CN"/>
        </w:rPr>
      </w:pPr>
      <w:r>
        <w:rPr>
          <w:rFonts w:ascii="Book Antiqua" w:hAnsi="Book Antiqua" w:cstheme="majorBidi"/>
          <w:b/>
          <w:bCs/>
          <w:sz w:val="24"/>
          <w:szCs w:val="24"/>
        </w:rPr>
        <w:t>ACKNOWLEDGEMENTS</w:t>
      </w:r>
    </w:p>
    <w:p w:rsidR="008D44F3" w:rsidRPr="00FE7E9D" w:rsidRDefault="008D44F3" w:rsidP="008D44F3">
      <w:pPr>
        <w:spacing w:after="0" w:line="360" w:lineRule="auto"/>
        <w:jc w:val="both"/>
        <w:rPr>
          <w:rFonts w:ascii="Book Antiqua" w:hAnsi="Book Antiqua" w:cstheme="majorBidi"/>
          <w:sz w:val="24"/>
          <w:szCs w:val="24"/>
        </w:rPr>
      </w:pPr>
      <w:r w:rsidRPr="00FE7E9D">
        <w:rPr>
          <w:rFonts w:ascii="Book Antiqua" w:hAnsi="Book Antiqua" w:cstheme="majorBidi"/>
          <w:sz w:val="24"/>
          <w:szCs w:val="24"/>
        </w:rPr>
        <w:t xml:space="preserve">We thank the patient described for allowing us to share his details and thank Dr. Wassim </w:t>
      </w:r>
      <w:proofErr w:type="spellStart"/>
      <w:r w:rsidRPr="00FE7E9D">
        <w:rPr>
          <w:rFonts w:ascii="Book Antiqua" w:hAnsi="Book Antiqua" w:cstheme="majorBidi"/>
          <w:sz w:val="24"/>
          <w:szCs w:val="24"/>
        </w:rPr>
        <w:t>Zribi</w:t>
      </w:r>
      <w:proofErr w:type="spellEnd"/>
      <w:r w:rsidRPr="00FE7E9D">
        <w:rPr>
          <w:rFonts w:ascii="Book Antiqua" w:hAnsi="Book Antiqua" w:cstheme="majorBidi"/>
          <w:sz w:val="24"/>
          <w:szCs w:val="24"/>
        </w:rPr>
        <w:t xml:space="preserve"> and Dr. Mohamed </w:t>
      </w:r>
      <w:proofErr w:type="spellStart"/>
      <w:r w:rsidRPr="00FE7E9D">
        <w:rPr>
          <w:rFonts w:ascii="Book Antiqua" w:hAnsi="Book Antiqua" w:cstheme="majorBidi"/>
          <w:sz w:val="24"/>
          <w:szCs w:val="24"/>
        </w:rPr>
        <w:t>Zribi</w:t>
      </w:r>
      <w:proofErr w:type="spellEnd"/>
      <w:r w:rsidRPr="00FE7E9D">
        <w:rPr>
          <w:rFonts w:ascii="Book Antiqua" w:hAnsi="Book Antiqua" w:cstheme="majorBidi"/>
          <w:sz w:val="24"/>
          <w:szCs w:val="24"/>
        </w:rPr>
        <w:t xml:space="preserve"> for advice and performing the surgery.</w:t>
      </w:r>
    </w:p>
    <w:p w:rsidR="008D44F3" w:rsidRPr="008D44F3" w:rsidRDefault="008D44F3" w:rsidP="00FE7E9D">
      <w:pPr>
        <w:spacing w:after="0" w:line="360" w:lineRule="auto"/>
        <w:jc w:val="both"/>
        <w:rPr>
          <w:rFonts w:ascii="Book Antiqua" w:hAnsi="Book Antiqua"/>
          <w:bCs/>
          <w:sz w:val="24"/>
          <w:szCs w:val="24"/>
          <w:lang w:eastAsia="zh-CN"/>
        </w:rPr>
      </w:pPr>
    </w:p>
    <w:p w:rsidR="008D44F3" w:rsidRPr="000A2C8E" w:rsidRDefault="008D44F3" w:rsidP="000A2C8E">
      <w:pPr>
        <w:spacing w:after="0" w:line="360" w:lineRule="auto"/>
        <w:jc w:val="both"/>
        <w:rPr>
          <w:rFonts w:ascii="Book Antiqua" w:hAnsi="Book Antiqua" w:cstheme="majorBidi"/>
          <w:b/>
          <w:bCs/>
          <w:sz w:val="24"/>
          <w:szCs w:val="24"/>
          <w:lang w:val="en"/>
        </w:rPr>
      </w:pPr>
      <w:r w:rsidRPr="000A2C8E">
        <w:rPr>
          <w:rFonts w:ascii="Book Antiqua" w:hAnsi="Book Antiqua" w:cstheme="majorBidi"/>
          <w:b/>
          <w:bCs/>
          <w:sz w:val="24"/>
          <w:szCs w:val="24"/>
          <w:lang w:val="en"/>
        </w:rPr>
        <w:br w:type="page"/>
      </w:r>
    </w:p>
    <w:p w:rsidR="00DD107C" w:rsidRPr="000A2C8E" w:rsidRDefault="008D44F3" w:rsidP="000A2C8E">
      <w:pPr>
        <w:tabs>
          <w:tab w:val="left" w:pos="1838"/>
        </w:tabs>
        <w:spacing w:after="0" w:line="360" w:lineRule="auto"/>
        <w:jc w:val="both"/>
        <w:rPr>
          <w:rFonts w:ascii="Book Antiqua" w:hAnsi="Book Antiqua" w:cstheme="majorBidi"/>
          <w:sz w:val="24"/>
          <w:szCs w:val="24"/>
        </w:rPr>
      </w:pPr>
      <w:r w:rsidRPr="000A2C8E">
        <w:rPr>
          <w:rFonts w:ascii="Book Antiqua" w:hAnsi="Book Antiqua" w:cstheme="majorBidi"/>
          <w:b/>
          <w:bCs/>
          <w:sz w:val="24"/>
          <w:szCs w:val="24"/>
          <w:lang w:val="en"/>
        </w:rPr>
        <w:lastRenderedPageBreak/>
        <w:t>REFERENCES</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1 </w:t>
      </w:r>
      <w:proofErr w:type="spellStart"/>
      <w:r w:rsidRPr="000A2C8E">
        <w:rPr>
          <w:rFonts w:ascii="Book Antiqua" w:hAnsi="Book Antiqua"/>
          <w:b/>
          <w:sz w:val="24"/>
          <w:szCs w:val="24"/>
        </w:rPr>
        <w:t>Mokoko-Louckou</w:t>
      </w:r>
      <w:proofErr w:type="spellEnd"/>
      <w:r w:rsidRPr="000A2C8E">
        <w:rPr>
          <w:rFonts w:ascii="Book Antiqua" w:hAnsi="Book Antiqua"/>
          <w:b/>
          <w:sz w:val="24"/>
          <w:szCs w:val="24"/>
        </w:rPr>
        <w:t xml:space="preserve"> AE</w:t>
      </w:r>
      <w:r w:rsidRPr="000A2C8E">
        <w:rPr>
          <w:rFonts w:ascii="Book Antiqua" w:hAnsi="Book Antiqua"/>
          <w:sz w:val="24"/>
          <w:szCs w:val="24"/>
        </w:rPr>
        <w:t xml:space="preserve">, </w:t>
      </w:r>
      <w:proofErr w:type="spellStart"/>
      <w:r w:rsidRPr="000A2C8E">
        <w:rPr>
          <w:rFonts w:ascii="Book Antiqua" w:hAnsi="Book Antiqua"/>
          <w:sz w:val="24"/>
          <w:szCs w:val="24"/>
        </w:rPr>
        <w:t>Chaibou</w:t>
      </w:r>
      <w:proofErr w:type="spellEnd"/>
      <w:r w:rsidRPr="000A2C8E">
        <w:rPr>
          <w:rFonts w:ascii="Book Antiqua" w:hAnsi="Book Antiqua"/>
          <w:sz w:val="24"/>
          <w:szCs w:val="24"/>
        </w:rPr>
        <w:t xml:space="preserve"> B, </w:t>
      </w:r>
      <w:proofErr w:type="spellStart"/>
      <w:r w:rsidRPr="000A2C8E">
        <w:rPr>
          <w:rFonts w:ascii="Book Antiqua" w:hAnsi="Book Antiqua"/>
          <w:sz w:val="24"/>
          <w:szCs w:val="24"/>
        </w:rPr>
        <w:t>Abdouli</w:t>
      </w:r>
      <w:proofErr w:type="spellEnd"/>
      <w:r w:rsidRPr="000A2C8E">
        <w:rPr>
          <w:rFonts w:ascii="Book Antiqua" w:hAnsi="Book Antiqua"/>
          <w:sz w:val="24"/>
          <w:szCs w:val="24"/>
        </w:rPr>
        <w:t xml:space="preserve"> I, </w:t>
      </w:r>
      <w:proofErr w:type="spellStart"/>
      <w:r w:rsidRPr="000A2C8E">
        <w:rPr>
          <w:rFonts w:ascii="Book Antiqua" w:hAnsi="Book Antiqua"/>
          <w:sz w:val="24"/>
          <w:szCs w:val="24"/>
        </w:rPr>
        <w:t>Bouhelo</w:t>
      </w:r>
      <w:proofErr w:type="spellEnd"/>
      <w:r w:rsidRPr="000A2C8E">
        <w:rPr>
          <w:rFonts w:ascii="Book Antiqua" w:hAnsi="Book Antiqua"/>
          <w:sz w:val="24"/>
          <w:szCs w:val="24"/>
        </w:rPr>
        <w:t xml:space="preserve">-Pam KPB, </w:t>
      </w:r>
      <w:proofErr w:type="spellStart"/>
      <w:r w:rsidRPr="000A2C8E">
        <w:rPr>
          <w:rFonts w:ascii="Book Antiqua" w:hAnsi="Book Antiqua"/>
          <w:sz w:val="24"/>
          <w:szCs w:val="24"/>
        </w:rPr>
        <w:t>Idrissi</w:t>
      </w:r>
      <w:proofErr w:type="spellEnd"/>
      <w:r w:rsidRPr="000A2C8E">
        <w:rPr>
          <w:rFonts w:ascii="Book Antiqua" w:hAnsi="Book Antiqua"/>
          <w:sz w:val="24"/>
          <w:szCs w:val="24"/>
        </w:rPr>
        <w:t xml:space="preserve"> ME, </w:t>
      </w:r>
      <w:proofErr w:type="spellStart"/>
      <w:r w:rsidRPr="000A2C8E">
        <w:rPr>
          <w:rFonts w:ascii="Book Antiqua" w:hAnsi="Book Antiqua"/>
          <w:sz w:val="24"/>
          <w:szCs w:val="24"/>
        </w:rPr>
        <w:t>Shimi</w:t>
      </w:r>
      <w:proofErr w:type="spellEnd"/>
      <w:r w:rsidRPr="000A2C8E">
        <w:rPr>
          <w:rFonts w:ascii="Book Antiqua" w:hAnsi="Book Antiqua"/>
          <w:sz w:val="24"/>
          <w:szCs w:val="24"/>
        </w:rPr>
        <w:t xml:space="preserve"> M, </w:t>
      </w:r>
      <w:proofErr w:type="spellStart"/>
      <w:r w:rsidRPr="000A2C8E">
        <w:rPr>
          <w:rFonts w:ascii="Book Antiqua" w:hAnsi="Book Antiqua"/>
          <w:sz w:val="24"/>
          <w:szCs w:val="24"/>
        </w:rPr>
        <w:t>Ibrahimi</w:t>
      </w:r>
      <w:proofErr w:type="spellEnd"/>
      <w:r w:rsidRPr="000A2C8E">
        <w:rPr>
          <w:rFonts w:ascii="Book Antiqua" w:hAnsi="Book Antiqua"/>
          <w:sz w:val="24"/>
          <w:szCs w:val="24"/>
        </w:rPr>
        <w:t xml:space="preserve"> AE, </w:t>
      </w:r>
      <w:proofErr w:type="spellStart"/>
      <w:r w:rsidRPr="000A2C8E">
        <w:rPr>
          <w:rFonts w:ascii="Book Antiqua" w:hAnsi="Book Antiqua"/>
          <w:sz w:val="24"/>
          <w:szCs w:val="24"/>
        </w:rPr>
        <w:t>Mrini</w:t>
      </w:r>
      <w:proofErr w:type="spellEnd"/>
      <w:r w:rsidRPr="000A2C8E">
        <w:rPr>
          <w:rFonts w:ascii="Book Antiqua" w:hAnsi="Book Antiqua"/>
          <w:sz w:val="24"/>
          <w:szCs w:val="24"/>
        </w:rPr>
        <w:t xml:space="preserve"> AE. [Spontaneous simultaneous bilateral rupture of the quadriceps tendon in patients with parathyroid adenoma: case report and literature review]. </w:t>
      </w:r>
      <w:r w:rsidRPr="000A2C8E">
        <w:rPr>
          <w:rFonts w:ascii="Book Antiqua" w:hAnsi="Book Antiqua"/>
          <w:i/>
          <w:sz w:val="24"/>
          <w:szCs w:val="24"/>
        </w:rPr>
        <w:t xml:space="preserve">Pan </w:t>
      </w:r>
      <w:proofErr w:type="spellStart"/>
      <w:r w:rsidRPr="000A2C8E">
        <w:rPr>
          <w:rFonts w:ascii="Book Antiqua" w:hAnsi="Book Antiqua"/>
          <w:i/>
          <w:sz w:val="24"/>
          <w:szCs w:val="24"/>
        </w:rPr>
        <w:t>Afr</w:t>
      </w:r>
      <w:proofErr w:type="spellEnd"/>
      <w:r w:rsidRPr="000A2C8E">
        <w:rPr>
          <w:rFonts w:ascii="Book Antiqua" w:hAnsi="Book Antiqua"/>
          <w:i/>
          <w:sz w:val="24"/>
          <w:szCs w:val="24"/>
        </w:rPr>
        <w:t xml:space="preserve"> Med J</w:t>
      </w:r>
      <w:r w:rsidRPr="000A2C8E">
        <w:rPr>
          <w:rFonts w:ascii="Book Antiqua" w:hAnsi="Book Antiqua"/>
          <w:sz w:val="24"/>
          <w:szCs w:val="24"/>
        </w:rPr>
        <w:t xml:space="preserve"> 2018; </w:t>
      </w:r>
      <w:r w:rsidRPr="000A2C8E">
        <w:rPr>
          <w:rFonts w:ascii="Book Antiqua" w:hAnsi="Book Antiqua"/>
          <w:b/>
          <w:sz w:val="24"/>
          <w:szCs w:val="24"/>
        </w:rPr>
        <w:t>29</w:t>
      </w:r>
      <w:r w:rsidRPr="000A2C8E">
        <w:rPr>
          <w:rFonts w:ascii="Book Antiqua" w:hAnsi="Book Antiqua"/>
          <w:sz w:val="24"/>
          <w:szCs w:val="24"/>
        </w:rPr>
        <w:t>: 14 [PMID: 29662599 DOI: 10.11604/pamj.2018.29.14.13540]</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2 </w:t>
      </w:r>
      <w:proofErr w:type="spellStart"/>
      <w:r w:rsidRPr="000A2C8E">
        <w:rPr>
          <w:rFonts w:ascii="Book Antiqua" w:hAnsi="Book Antiqua"/>
          <w:b/>
          <w:sz w:val="24"/>
          <w:szCs w:val="24"/>
        </w:rPr>
        <w:t>Arumilli</w:t>
      </w:r>
      <w:proofErr w:type="spellEnd"/>
      <w:r w:rsidRPr="000A2C8E">
        <w:rPr>
          <w:rFonts w:ascii="Book Antiqua" w:hAnsi="Book Antiqua"/>
          <w:b/>
          <w:sz w:val="24"/>
          <w:szCs w:val="24"/>
        </w:rPr>
        <w:t xml:space="preserve"> B</w:t>
      </w:r>
      <w:r w:rsidRPr="000A2C8E">
        <w:rPr>
          <w:rFonts w:ascii="Book Antiqua" w:hAnsi="Book Antiqua"/>
          <w:sz w:val="24"/>
          <w:szCs w:val="24"/>
        </w:rPr>
        <w:t xml:space="preserve">, Adeyemo F, </w:t>
      </w:r>
      <w:proofErr w:type="spellStart"/>
      <w:r w:rsidRPr="000A2C8E">
        <w:rPr>
          <w:rFonts w:ascii="Book Antiqua" w:hAnsi="Book Antiqua"/>
          <w:sz w:val="24"/>
          <w:szCs w:val="24"/>
        </w:rPr>
        <w:t>Samarji</w:t>
      </w:r>
      <w:proofErr w:type="spellEnd"/>
      <w:r w:rsidRPr="000A2C8E">
        <w:rPr>
          <w:rFonts w:ascii="Book Antiqua" w:hAnsi="Book Antiqua"/>
          <w:sz w:val="24"/>
          <w:szCs w:val="24"/>
        </w:rPr>
        <w:t xml:space="preserve"> R. Bilateral simultaneous complete quadriceps rupture following chronic symptomatic tendinopathy: a case report. </w:t>
      </w:r>
      <w:r w:rsidRPr="000A2C8E">
        <w:rPr>
          <w:rFonts w:ascii="Book Antiqua" w:hAnsi="Book Antiqua"/>
          <w:i/>
          <w:sz w:val="24"/>
          <w:szCs w:val="24"/>
        </w:rPr>
        <w:t>J Med Case Rep</w:t>
      </w:r>
      <w:r w:rsidRPr="000A2C8E">
        <w:rPr>
          <w:rFonts w:ascii="Book Antiqua" w:hAnsi="Book Antiqua"/>
          <w:sz w:val="24"/>
          <w:szCs w:val="24"/>
        </w:rPr>
        <w:t xml:space="preserve"> 2009; </w:t>
      </w:r>
      <w:r w:rsidRPr="000A2C8E">
        <w:rPr>
          <w:rFonts w:ascii="Book Antiqua" w:hAnsi="Book Antiqua"/>
          <w:b/>
          <w:sz w:val="24"/>
          <w:szCs w:val="24"/>
        </w:rPr>
        <w:t>3</w:t>
      </w:r>
      <w:r w:rsidRPr="000A2C8E">
        <w:rPr>
          <w:rFonts w:ascii="Book Antiqua" w:hAnsi="Book Antiqua"/>
          <w:sz w:val="24"/>
          <w:szCs w:val="24"/>
        </w:rPr>
        <w:t>: 9031 [PMID: 19918285 DOI: 10.4076/1752-1947-3-9031]</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3 </w:t>
      </w:r>
      <w:r w:rsidRPr="000A2C8E">
        <w:rPr>
          <w:rFonts w:ascii="Book Antiqua" w:hAnsi="Book Antiqua"/>
          <w:b/>
          <w:sz w:val="24"/>
          <w:szCs w:val="24"/>
        </w:rPr>
        <w:t>Neubauer T</w:t>
      </w:r>
      <w:r w:rsidRPr="000A2C8E">
        <w:rPr>
          <w:rFonts w:ascii="Book Antiqua" w:hAnsi="Book Antiqua"/>
          <w:sz w:val="24"/>
          <w:szCs w:val="24"/>
        </w:rPr>
        <w:t xml:space="preserve">, Wagner M, </w:t>
      </w:r>
      <w:proofErr w:type="spellStart"/>
      <w:r w:rsidRPr="000A2C8E">
        <w:rPr>
          <w:rFonts w:ascii="Book Antiqua" w:hAnsi="Book Antiqua"/>
          <w:sz w:val="24"/>
          <w:szCs w:val="24"/>
        </w:rPr>
        <w:t>Potschka</w:t>
      </w:r>
      <w:proofErr w:type="spellEnd"/>
      <w:r w:rsidRPr="000A2C8E">
        <w:rPr>
          <w:rFonts w:ascii="Book Antiqua" w:hAnsi="Book Antiqua"/>
          <w:sz w:val="24"/>
          <w:szCs w:val="24"/>
        </w:rPr>
        <w:t xml:space="preserve"> T, </w:t>
      </w:r>
      <w:proofErr w:type="spellStart"/>
      <w:r w:rsidRPr="000A2C8E">
        <w:rPr>
          <w:rFonts w:ascii="Book Antiqua" w:hAnsi="Book Antiqua"/>
          <w:sz w:val="24"/>
          <w:szCs w:val="24"/>
        </w:rPr>
        <w:t>Riedl</w:t>
      </w:r>
      <w:proofErr w:type="spellEnd"/>
      <w:r w:rsidRPr="000A2C8E">
        <w:rPr>
          <w:rFonts w:ascii="Book Antiqua" w:hAnsi="Book Antiqua"/>
          <w:sz w:val="24"/>
          <w:szCs w:val="24"/>
        </w:rPr>
        <w:t xml:space="preserve"> M. Bilateral, simultaneous rupture of the quadriceps tendon: a diagnostic pitfall? Report of three cases and meta-analysis of the literature. </w:t>
      </w:r>
      <w:r w:rsidRPr="000A2C8E">
        <w:rPr>
          <w:rFonts w:ascii="Book Antiqua" w:hAnsi="Book Antiqua"/>
          <w:i/>
          <w:sz w:val="24"/>
          <w:szCs w:val="24"/>
        </w:rPr>
        <w:t xml:space="preserve">Knee </w:t>
      </w:r>
      <w:proofErr w:type="spellStart"/>
      <w:r w:rsidRPr="000A2C8E">
        <w:rPr>
          <w:rFonts w:ascii="Book Antiqua" w:hAnsi="Book Antiqua"/>
          <w:i/>
          <w:sz w:val="24"/>
          <w:szCs w:val="24"/>
        </w:rPr>
        <w:t>Surg</w:t>
      </w:r>
      <w:proofErr w:type="spellEnd"/>
      <w:r w:rsidRPr="000A2C8E">
        <w:rPr>
          <w:rFonts w:ascii="Book Antiqua" w:hAnsi="Book Antiqua"/>
          <w:i/>
          <w:sz w:val="24"/>
          <w:szCs w:val="24"/>
        </w:rPr>
        <w:t xml:space="preserve"> Sports </w:t>
      </w:r>
      <w:proofErr w:type="spellStart"/>
      <w:r w:rsidRPr="000A2C8E">
        <w:rPr>
          <w:rFonts w:ascii="Book Antiqua" w:hAnsi="Book Antiqua"/>
          <w:i/>
          <w:sz w:val="24"/>
          <w:szCs w:val="24"/>
        </w:rPr>
        <w:t>Traumatol</w:t>
      </w:r>
      <w:proofErr w:type="spellEnd"/>
      <w:r w:rsidRPr="000A2C8E">
        <w:rPr>
          <w:rFonts w:ascii="Book Antiqua" w:hAnsi="Book Antiqua"/>
          <w:i/>
          <w:sz w:val="24"/>
          <w:szCs w:val="24"/>
        </w:rPr>
        <w:t xml:space="preserve"> </w:t>
      </w:r>
      <w:proofErr w:type="spellStart"/>
      <w:r w:rsidRPr="000A2C8E">
        <w:rPr>
          <w:rFonts w:ascii="Book Antiqua" w:hAnsi="Book Antiqua"/>
          <w:i/>
          <w:sz w:val="24"/>
          <w:szCs w:val="24"/>
        </w:rPr>
        <w:t>Arthrosc</w:t>
      </w:r>
      <w:proofErr w:type="spellEnd"/>
      <w:r w:rsidRPr="000A2C8E">
        <w:rPr>
          <w:rFonts w:ascii="Book Antiqua" w:hAnsi="Book Antiqua"/>
          <w:sz w:val="24"/>
          <w:szCs w:val="24"/>
        </w:rPr>
        <w:t xml:space="preserve"> 2007; </w:t>
      </w:r>
      <w:r w:rsidRPr="000A2C8E">
        <w:rPr>
          <w:rFonts w:ascii="Book Antiqua" w:hAnsi="Book Antiqua"/>
          <w:b/>
          <w:sz w:val="24"/>
          <w:szCs w:val="24"/>
        </w:rPr>
        <w:t>15</w:t>
      </w:r>
      <w:r w:rsidRPr="000A2C8E">
        <w:rPr>
          <w:rFonts w:ascii="Book Antiqua" w:hAnsi="Book Antiqua"/>
          <w:sz w:val="24"/>
          <w:szCs w:val="24"/>
        </w:rPr>
        <w:t>: 43-53 [PMID: 16951978 DOI: 10.1007/s00167-006-0133-7]</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4 </w:t>
      </w:r>
      <w:proofErr w:type="spellStart"/>
      <w:r w:rsidRPr="000A2C8E">
        <w:rPr>
          <w:rFonts w:ascii="Book Antiqua" w:hAnsi="Book Antiqua"/>
          <w:b/>
          <w:sz w:val="24"/>
          <w:szCs w:val="24"/>
        </w:rPr>
        <w:t>Siwek</w:t>
      </w:r>
      <w:proofErr w:type="spellEnd"/>
      <w:r w:rsidRPr="000A2C8E">
        <w:rPr>
          <w:rFonts w:ascii="Book Antiqua" w:hAnsi="Book Antiqua"/>
          <w:b/>
          <w:sz w:val="24"/>
          <w:szCs w:val="24"/>
        </w:rPr>
        <w:t xml:space="preserve"> CW</w:t>
      </w:r>
      <w:r w:rsidRPr="000A2C8E">
        <w:rPr>
          <w:rFonts w:ascii="Book Antiqua" w:hAnsi="Book Antiqua"/>
          <w:sz w:val="24"/>
          <w:szCs w:val="24"/>
        </w:rPr>
        <w:t xml:space="preserve">, Rao JP. Ruptures of the extensor mechanism of the knee joint. </w:t>
      </w:r>
      <w:r w:rsidRPr="000A2C8E">
        <w:rPr>
          <w:rFonts w:ascii="Book Antiqua" w:hAnsi="Book Antiqua"/>
          <w:i/>
          <w:sz w:val="24"/>
          <w:szCs w:val="24"/>
        </w:rPr>
        <w:t xml:space="preserve">J Bone Joint </w:t>
      </w:r>
      <w:proofErr w:type="spellStart"/>
      <w:r w:rsidRPr="000A2C8E">
        <w:rPr>
          <w:rFonts w:ascii="Book Antiqua" w:hAnsi="Book Antiqua"/>
          <w:i/>
          <w:sz w:val="24"/>
          <w:szCs w:val="24"/>
        </w:rPr>
        <w:t>Surg</w:t>
      </w:r>
      <w:proofErr w:type="spellEnd"/>
      <w:r w:rsidRPr="000A2C8E">
        <w:rPr>
          <w:rFonts w:ascii="Book Antiqua" w:hAnsi="Book Antiqua"/>
          <w:i/>
          <w:sz w:val="24"/>
          <w:szCs w:val="24"/>
        </w:rPr>
        <w:t xml:space="preserve"> Am</w:t>
      </w:r>
      <w:r w:rsidRPr="000A2C8E">
        <w:rPr>
          <w:rFonts w:ascii="Book Antiqua" w:hAnsi="Book Antiqua"/>
          <w:sz w:val="24"/>
          <w:szCs w:val="24"/>
        </w:rPr>
        <w:t xml:space="preserve"> 1981; </w:t>
      </w:r>
      <w:r w:rsidRPr="000A2C8E">
        <w:rPr>
          <w:rFonts w:ascii="Book Antiqua" w:hAnsi="Book Antiqua"/>
          <w:b/>
          <w:sz w:val="24"/>
          <w:szCs w:val="24"/>
        </w:rPr>
        <w:t>63</w:t>
      </w:r>
      <w:r w:rsidRPr="000A2C8E">
        <w:rPr>
          <w:rFonts w:ascii="Book Antiqua" w:hAnsi="Book Antiqua"/>
          <w:sz w:val="24"/>
          <w:szCs w:val="24"/>
        </w:rPr>
        <w:t>: 932-937 [PMID: 6985557 DOI: 10.2106/00004623-198163060-00010]</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5 </w:t>
      </w:r>
      <w:proofErr w:type="spellStart"/>
      <w:r w:rsidRPr="000A2C8E">
        <w:rPr>
          <w:rFonts w:ascii="Book Antiqua" w:hAnsi="Book Antiqua"/>
          <w:b/>
          <w:sz w:val="24"/>
          <w:szCs w:val="24"/>
        </w:rPr>
        <w:t>Ilan</w:t>
      </w:r>
      <w:proofErr w:type="spellEnd"/>
      <w:r w:rsidRPr="000A2C8E">
        <w:rPr>
          <w:rFonts w:ascii="Book Antiqua" w:hAnsi="Book Antiqua"/>
          <w:b/>
          <w:sz w:val="24"/>
          <w:szCs w:val="24"/>
        </w:rPr>
        <w:t xml:space="preserve"> DI</w:t>
      </w:r>
      <w:r w:rsidRPr="000A2C8E">
        <w:rPr>
          <w:rFonts w:ascii="Book Antiqua" w:hAnsi="Book Antiqua"/>
          <w:sz w:val="24"/>
          <w:szCs w:val="24"/>
        </w:rPr>
        <w:t xml:space="preserve">, </w:t>
      </w:r>
      <w:proofErr w:type="spellStart"/>
      <w:r w:rsidRPr="000A2C8E">
        <w:rPr>
          <w:rFonts w:ascii="Book Antiqua" w:hAnsi="Book Antiqua"/>
          <w:sz w:val="24"/>
          <w:szCs w:val="24"/>
        </w:rPr>
        <w:t>Tejwani</w:t>
      </w:r>
      <w:proofErr w:type="spellEnd"/>
      <w:r w:rsidRPr="000A2C8E">
        <w:rPr>
          <w:rFonts w:ascii="Book Antiqua" w:hAnsi="Book Antiqua"/>
          <w:sz w:val="24"/>
          <w:szCs w:val="24"/>
        </w:rPr>
        <w:t xml:space="preserve"> N, </w:t>
      </w:r>
      <w:proofErr w:type="spellStart"/>
      <w:r w:rsidRPr="000A2C8E">
        <w:rPr>
          <w:rFonts w:ascii="Book Antiqua" w:hAnsi="Book Antiqua"/>
          <w:sz w:val="24"/>
          <w:szCs w:val="24"/>
        </w:rPr>
        <w:t>Keschner</w:t>
      </w:r>
      <w:proofErr w:type="spellEnd"/>
      <w:r w:rsidRPr="000A2C8E">
        <w:rPr>
          <w:rFonts w:ascii="Book Antiqua" w:hAnsi="Book Antiqua"/>
          <w:sz w:val="24"/>
          <w:szCs w:val="24"/>
        </w:rPr>
        <w:t xml:space="preserve"> M, </w:t>
      </w:r>
      <w:proofErr w:type="spellStart"/>
      <w:r w:rsidRPr="000A2C8E">
        <w:rPr>
          <w:rFonts w:ascii="Book Antiqua" w:hAnsi="Book Antiqua"/>
          <w:sz w:val="24"/>
          <w:szCs w:val="24"/>
        </w:rPr>
        <w:t>Leibman</w:t>
      </w:r>
      <w:proofErr w:type="spellEnd"/>
      <w:r w:rsidRPr="000A2C8E">
        <w:rPr>
          <w:rFonts w:ascii="Book Antiqua" w:hAnsi="Book Antiqua"/>
          <w:sz w:val="24"/>
          <w:szCs w:val="24"/>
        </w:rPr>
        <w:t xml:space="preserve"> M. Quadriceps tendon rupture. </w:t>
      </w:r>
      <w:r w:rsidRPr="000A2C8E">
        <w:rPr>
          <w:rFonts w:ascii="Book Antiqua" w:hAnsi="Book Antiqua"/>
          <w:i/>
          <w:sz w:val="24"/>
          <w:szCs w:val="24"/>
        </w:rPr>
        <w:t xml:space="preserve">J Am </w:t>
      </w:r>
      <w:proofErr w:type="spellStart"/>
      <w:r w:rsidRPr="000A2C8E">
        <w:rPr>
          <w:rFonts w:ascii="Book Antiqua" w:hAnsi="Book Antiqua"/>
          <w:i/>
          <w:sz w:val="24"/>
          <w:szCs w:val="24"/>
        </w:rPr>
        <w:t>Acad</w:t>
      </w:r>
      <w:proofErr w:type="spellEnd"/>
      <w:r w:rsidRPr="000A2C8E">
        <w:rPr>
          <w:rFonts w:ascii="Book Antiqua" w:hAnsi="Book Antiqua"/>
          <w:i/>
          <w:sz w:val="24"/>
          <w:szCs w:val="24"/>
        </w:rPr>
        <w:t xml:space="preserve"> </w:t>
      </w:r>
      <w:proofErr w:type="spellStart"/>
      <w:r w:rsidRPr="000A2C8E">
        <w:rPr>
          <w:rFonts w:ascii="Book Antiqua" w:hAnsi="Book Antiqua"/>
          <w:i/>
          <w:sz w:val="24"/>
          <w:szCs w:val="24"/>
        </w:rPr>
        <w:t>Orthop</w:t>
      </w:r>
      <w:proofErr w:type="spellEnd"/>
      <w:r w:rsidRPr="000A2C8E">
        <w:rPr>
          <w:rFonts w:ascii="Book Antiqua" w:hAnsi="Book Antiqua"/>
          <w:i/>
          <w:sz w:val="24"/>
          <w:szCs w:val="24"/>
        </w:rPr>
        <w:t xml:space="preserve"> </w:t>
      </w:r>
      <w:proofErr w:type="spellStart"/>
      <w:r w:rsidRPr="000A2C8E">
        <w:rPr>
          <w:rFonts w:ascii="Book Antiqua" w:hAnsi="Book Antiqua"/>
          <w:i/>
          <w:sz w:val="24"/>
          <w:szCs w:val="24"/>
        </w:rPr>
        <w:t>Surg</w:t>
      </w:r>
      <w:proofErr w:type="spellEnd"/>
      <w:r w:rsidRPr="000A2C8E">
        <w:rPr>
          <w:rFonts w:ascii="Book Antiqua" w:hAnsi="Book Antiqua"/>
          <w:sz w:val="24"/>
          <w:szCs w:val="24"/>
        </w:rPr>
        <w:t xml:space="preserve"> 2003; </w:t>
      </w:r>
      <w:r w:rsidRPr="000A2C8E">
        <w:rPr>
          <w:rFonts w:ascii="Book Antiqua" w:hAnsi="Book Antiqua"/>
          <w:b/>
          <w:sz w:val="24"/>
          <w:szCs w:val="24"/>
        </w:rPr>
        <w:t>11</w:t>
      </w:r>
      <w:r w:rsidRPr="000A2C8E">
        <w:rPr>
          <w:rFonts w:ascii="Book Antiqua" w:hAnsi="Book Antiqua"/>
          <w:sz w:val="24"/>
          <w:szCs w:val="24"/>
        </w:rPr>
        <w:t>: 192-200 [PMID: 12828449 DOI: 10.5435/00124635-200305000-00006]</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6 </w:t>
      </w:r>
      <w:r w:rsidRPr="000A2C8E">
        <w:rPr>
          <w:rFonts w:ascii="Book Antiqua" w:hAnsi="Book Antiqua"/>
          <w:b/>
          <w:sz w:val="24"/>
          <w:szCs w:val="24"/>
        </w:rPr>
        <w:t>Lewis AC</w:t>
      </w:r>
      <w:r w:rsidRPr="000A2C8E">
        <w:rPr>
          <w:rFonts w:ascii="Book Antiqua" w:hAnsi="Book Antiqua"/>
          <w:sz w:val="24"/>
          <w:szCs w:val="24"/>
        </w:rPr>
        <w:t xml:space="preserve">, </w:t>
      </w:r>
      <w:proofErr w:type="spellStart"/>
      <w:r w:rsidRPr="000A2C8E">
        <w:rPr>
          <w:rFonts w:ascii="Book Antiqua" w:hAnsi="Book Antiqua"/>
          <w:sz w:val="24"/>
          <w:szCs w:val="24"/>
        </w:rPr>
        <w:t>Purushotham</w:t>
      </w:r>
      <w:proofErr w:type="spellEnd"/>
      <w:r w:rsidRPr="000A2C8E">
        <w:rPr>
          <w:rFonts w:ascii="Book Antiqua" w:hAnsi="Book Antiqua"/>
          <w:sz w:val="24"/>
          <w:szCs w:val="24"/>
        </w:rPr>
        <w:t xml:space="preserve"> B, Power DM. Bilateral simultaneous quadriceps tendon rupture in a bodybuilder. </w:t>
      </w:r>
      <w:r w:rsidRPr="000A2C8E">
        <w:rPr>
          <w:rFonts w:ascii="Book Antiqua" w:hAnsi="Book Antiqua"/>
          <w:i/>
          <w:sz w:val="24"/>
          <w:szCs w:val="24"/>
        </w:rPr>
        <w:t>Orthopedics</w:t>
      </w:r>
      <w:r w:rsidRPr="000A2C8E">
        <w:rPr>
          <w:rFonts w:ascii="Book Antiqua" w:hAnsi="Book Antiqua"/>
          <w:sz w:val="24"/>
          <w:szCs w:val="24"/>
        </w:rPr>
        <w:t xml:space="preserve"> 2005; </w:t>
      </w:r>
      <w:r w:rsidRPr="000A2C8E">
        <w:rPr>
          <w:rFonts w:ascii="Book Antiqua" w:hAnsi="Book Antiqua"/>
          <w:b/>
          <w:sz w:val="24"/>
          <w:szCs w:val="24"/>
        </w:rPr>
        <w:t>28</w:t>
      </w:r>
      <w:r w:rsidRPr="000A2C8E">
        <w:rPr>
          <w:rFonts w:ascii="Book Antiqua" w:hAnsi="Book Antiqua"/>
          <w:sz w:val="24"/>
          <w:szCs w:val="24"/>
        </w:rPr>
        <w:t>: 701-702 [PMID: 16119286]</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7 </w:t>
      </w:r>
      <w:proofErr w:type="spellStart"/>
      <w:r w:rsidRPr="000A2C8E">
        <w:rPr>
          <w:rFonts w:ascii="Book Antiqua" w:hAnsi="Book Antiqua"/>
          <w:b/>
          <w:sz w:val="24"/>
          <w:szCs w:val="24"/>
        </w:rPr>
        <w:t>Stinner</w:t>
      </w:r>
      <w:proofErr w:type="spellEnd"/>
      <w:r w:rsidRPr="000A2C8E">
        <w:rPr>
          <w:rFonts w:ascii="Book Antiqua" w:hAnsi="Book Antiqua"/>
          <w:b/>
          <w:sz w:val="24"/>
          <w:szCs w:val="24"/>
        </w:rPr>
        <w:t xml:space="preserve"> DJ</w:t>
      </w:r>
      <w:r w:rsidRPr="000A2C8E">
        <w:rPr>
          <w:rFonts w:ascii="Book Antiqua" w:hAnsi="Book Antiqua"/>
          <w:sz w:val="24"/>
          <w:szCs w:val="24"/>
        </w:rPr>
        <w:t xml:space="preserve">, Orr JD, Hsu JR. Fluoroquinolone-associated bilateral patellar tendon rupture: a case report and review of the literature. </w:t>
      </w:r>
      <w:r w:rsidRPr="000A2C8E">
        <w:rPr>
          <w:rFonts w:ascii="Book Antiqua" w:hAnsi="Book Antiqua"/>
          <w:i/>
          <w:sz w:val="24"/>
          <w:szCs w:val="24"/>
        </w:rPr>
        <w:t>Mil Med</w:t>
      </w:r>
      <w:r w:rsidRPr="000A2C8E">
        <w:rPr>
          <w:rFonts w:ascii="Book Antiqua" w:hAnsi="Book Antiqua"/>
          <w:sz w:val="24"/>
          <w:szCs w:val="24"/>
        </w:rPr>
        <w:t xml:space="preserve"> 2010; </w:t>
      </w:r>
      <w:r w:rsidRPr="000A2C8E">
        <w:rPr>
          <w:rFonts w:ascii="Book Antiqua" w:hAnsi="Book Antiqua"/>
          <w:b/>
          <w:sz w:val="24"/>
          <w:szCs w:val="24"/>
        </w:rPr>
        <w:t>175</w:t>
      </w:r>
      <w:r w:rsidRPr="000A2C8E">
        <w:rPr>
          <w:rFonts w:ascii="Book Antiqua" w:hAnsi="Book Antiqua"/>
          <w:sz w:val="24"/>
          <w:szCs w:val="24"/>
        </w:rPr>
        <w:t>: 457-459 [PMID: 20572481 DOI: 10.7205/MILMED-D-09-00142]</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8 </w:t>
      </w:r>
      <w:proofErr w:type="spellStart"/>
      <w:r w:rsidRPr="000A2C8E">
        <w:rPr>
          <w:rFonts w:ascii="Book Antiqua" w:hAnsi="Book Antiqua"/>
          <w:b/>
          <w:sz w:val="24"/>
          <w:szCs w:val="24"/>
        </w:rPr>
        <w:t>Casparian</w:t>
      </w:r>
      <w:proofErr w:type="spellEnd"/>
      <w:r w:rsidRPr="000A2C8E">
        <w:rPr>
          <w:rFonts w:ascii="Book Antiqua" w:hAnsi="Book Antiqua"/>
          <w:b/>
          <w:sz w:val="24"/>
          <w:szCs w:val="24"/>
        </w:rPr>
        <w:t xml:space="preserve"> JM</w:t>
      </w:r>
      <w:r w:rsidRPr="000A2C8E">
        <w:rPr>
          <w:rFonts w:ascii="Book Antiqua" w:hAnsi="Book Antiqua"/>
          <w:sz w:val="24"/>
          <w:szCs w:val="24"/>
        </w:rPr>
        <w:t xml:space="preserve">, </w:t>
      </w:r>
      <w:proofErr w:type="spellStart"/>
      <w:r w:rsidRPr="000A2C8E">
        <w:rPr>
          <w:rFonts w:ascii="Book Antiqua" w:hAnsi="Book Antiqua"/>
          <w:sz w:val="24"/>
          <w:szCs w:val="24"/>
        </w:rPr>
        <w:t>Luchi</w:t>
      </w:r>
      <w:proofErr w:type="spellEnd"/>
      <w:r w:rsidRPr="000A2C8E">
        <w:rPr>
          <w:rFonts w:ascii="Book Antiqua" w:hAnsi="Book Antiqua"/>
          <w:sz w:val="24"/>
          <w:szCs w:val="24"/>
        </w:rPr>
        <w:t xml:space="preserve"> M, Moffat RE, </w:t>
      </w:r>
      <w:proofErr w:type="spellStart"/>
      <w:r w:rsidRPr="000A2C8E">
        <w:rPr>
          <w:rFonts w:ascii="Book Antiqua" w:hAnsi="Book Antiqua"/>
          <w:sz w:val="24"/>
          <w:szCs w:val="24"/>
        </w:rPr>
        <w:t>Hinthorn</w:t>
      </w:r>
      <w:proofErr w:type="spellEnd"/>
      <w:r w:rsidRPr="000A2C8E">
        <w:rPr>
          <w:rFonts w:ascii="Book Antiqua" w:hAnsi="Book Antiqua"/>
          <w:sz w:val="24"/>
          <w:szCs w:val="24"/>
        </w:rPr>
        <w:t xml:space="preserve"> D. Quinolones and tendon ruptures. </w:t>
      </w:r>
      <w:r w:rsidRPr="000A2C8E">
        <w:rPr>
          <w:rFonts w:ascii="Book Antiqua" w:hAnsi="Book Antiqua"/>
          <w:i/>
          <w:sz w:val="24"/>
          <w:szCs w:val="24"/>
        </w:rPr>
        <w:t>South Med J</w:t>
      </w:r>
      <w:r w:rsidRPr="000A2C8E">
        <w:rPr>
          <w:rFonts w:ascii="Book Antiqua" w:hAnsi="Book Antiqua"/>
          <w:sz w:val="24"/>
          <w:szCs w:val="24"/>
        </w:rPr>
        <w:t xml:space="preserve"> 2000; </w:t>
      </w:r>
      <w:r w:rsidRPr="000A2C8E">
        <w:rPr>
          <w:rFonts w:ascii="Book Antiqua" w:hAnsi="Book Antiqua"/>
          <w:b/>
          <w:sz w:val="24"/>
          <w:szCs w:val="24"/>
        </w:rPr>
        <w:t>93</w:t>
      </w:r>
      <w:r w:rsidRPr="000A2C8E">
        <w:rPr>
          <w:rFonts w:ascii="Book Antiqua" w:hAnsi="Book Antiqua"/>
          <w:sz w:val="24"/>
          <w:szCs w:val="24"/>
        </w:rPr>
        <w:t>: 488-491 [PMID: 10832946 DOI: 10.1097/00007611-200005000-00008]</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9 </w:t>
      </w:r>
      <w:r w:rsidRPr="000A2C8E">
        <w:rPr>
          <w:rFonts w:ascii="Book Antiqua" w:hAnsi="Book Antiqua"/>
          <w:b/>
          <w:sz w:val="24"/>
          <w:szCs w:val="24"/>
        </w:rPr>
        <w:t>Ramsey RH</w:t>
      </w:r>
      <w:r w:rsidRPr="000A2C8E">
        <w:rPr>
          <w:rFonts w:ascii="Book Antiqua" w:hAnsi="Book Antiqua"/>
          <w:sz w:val="24"/>
          <w:szCs w:val="24"/>
        </w:rPr>
        <w:t xml:space="preserve">, Muller GE. Quadriceps tendon rupture: a diagnostic trap. </w:t>
      </w:r>
      <w:proofErr w:type="spellStart"/>
      <w:r w:rsidRPr="000A2C8E">
        <w:rPr>
          <w:rFonts w:ascii="Book Antiqua" w:hAnsi="Book Antiqua"/>
          <w:i/>
          <w:sz w:val="24"/>
          <w:szCs w:val="24"/>
        </w:rPr>
        <w:t>Clin</w:t>
      </w:r>
      <w:proofErr w:type="spellEnd"/>
      <w:r w:rsidRPr="000A2C8E">
        <w:rPr>
          <w:rFonts w:ascii="Book Antiqua" w:hAnsi="Book Antiqua"/>
          <w:i/>
          <w:sz w:val="24"/>
          <w:szCs w:val="24"/>
        </w:rPr>
        <w:t xml:space="preserve"> </w:t>
      </w:r>
      <w:proofErr w:type="spellStart"/>
      <w:r w:rsidRPr="000A2C8E">
        <w:rPr>
          <w:rFonts w:ascii="Book Antiqua" w:hAnsi="Book Antiqua"/>
          <w:i/>
          <w:sz w:val="24"/>
          <w:szCs w:val="24"/>
        </w:rPr>
        <w:t>Orthop</w:t>
      </w:r>
      <w:proofErr w:type="spellEnd"/>
      <w:r w:rsidRPr="000A2C8E">
        <w:rPr>
          <w:rFonts w:ascii="Book Antiqua" w:hAnsi="Book Antiqua"/>
          <w:i/>
          <w:sz w:val="24"/>
          <w:szCs w:val="24"/>
        </w:rPr>
        <w:t xml:space="preserve"> </w:t>
      </w:r>
      <w:proofErr w:type="spellStart"/>
      <w:r w:rsidRPr="000A2C8E">
        <w:rPr>
          <w:rFonts w:ascii="Book Antiqua" w:hAnsi="Book Antiqua"/>
          <w:i/>
          <w:sz w:val="24"/>
          <w:szCs w:val="24"/>
        </w:rPr>
        <w:t>Relat</w:t>
      </w:r>
      <w:proofErr w:type="spellEnd"/>
      <w:r w:rsidRPr="000A2C8E">
        <w:rPr>
          <w:rFonts w:ascii="Book Antiqua" w:hAnsi="Book Antiqua"/>
          <w:i/>
          <w:sz w:val="24"/>
          <w:szCs w:val="24"/>
        </w:rPr>
        <w:t xml:space="preserve"> Res</w:t>
      </w:r>
      <w:r w:rsidRPr="000A2C8E">
        <w:rPr>
          <w:rFonts w:ascii="Book Antiqua" w:hAnsi="Book Antiqua"/>
          <w:sz w:val="24"/>
          <w:szCs w:val="24"/>
        </w:rPr>
        <w:t xml:space="preserve"> 1970; </w:t>
      </w:r>
      <w:r w:rsidRPr="000A2C8E">
        <w:rPr>
          <w:rFonts w:ascii="Book Antiqua" w:hAnsi="Book Antiqua"/>
          <w:b/>
          <w:sz w:val="24"/>
          <w:szCs w:val="24"/>
        </w:rPr>
        <w:t>70</w:t>
      </w:r>
      <w:r w:rsidRPr="000A2C8E">
        <w:rPr>
          <w:rFonts w:ascii="Book Antiqua" w:hAnsi="Book Antiqua"/>
          <w:sz w:val="24"/>
          <w:szCs w:val="24"/>
        </w:rPr>
        <w:t>: 161-164 [PMID: 5445722 DOI: 10.1097/00003086-197005000-00019]</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10 </w:t>
      </w:r>
      <w:proofErr w:type="spellStart"/>
      <w:r w:rsidRPr="000A2C8E">
        <w:rPr>
          <w:rFonts w:ascii="Book Antiqua" w:hAnsi="Book Antiqua"/>
          <w:b/>
          <w:sz w:val="24"/>
          <w:szCs w:val="24"/>
        </w:rPr>
        <w:t>Thoms</w:t>
      </w:r>
      <w:proofErr w:type="spellEnd"/>
      <w:r w:rsidRPr="000A2C8E">
        <w:rPr>
          <w:rFonts w:ascii="Book Antiqua" w:hAnsi="Book Antiqua"/>
          <w:b/>
          <w:sz w:val="24"/>
          <w:szCs w:val="24"/>
        </w:rPr>
        <w:t xml:space="preserve"> RJ</w:t>
      </w:r>
      <w:r w:rsidRPr="000A2C8E">
        <w:rPr>
          <w:rFonts w:ascii="Book Antiqua" w:hAnsi="Book Antiqua"/>
          <w:sz w:val="24"/>
          <w:szCs w:val="24"/>
        </w:rPr>
        <w:t xml:space="preserve">, </w:t>
      </w:r>
      <w:proofErr w:type="spellStart"/>
      <w:r w:rsidRPr="000A2C8E">
        <w:rPr>
          <w:rFonts w:ascii="Book Antiqua" w:hAnsi="Book Antiqua"/>
          <w:sz w:val="24"/>
          <w:szCs w:val="24"/>
        </w:rPr>
        <w:t>Kondrashov</w:t>
      </w:r>
      <w:proofErr w:type="spellEnd"/>
      <w:r w:rsidRPr="000A2C8E">
        <w:rPr>
          <w:rFonts w:ascii="Book Antiqua" w:hAnsi="Book Antiqua"/>
          <w:sz w:val="24"/>
          <w:szCs w:val="24"/>
        </w:rPr>
        <w:t xml:space="preserve"> D, Silber J. Iatrogenic femoral nerve palsy masquerading as knee extensor mechanism rupture. </w:t>
      </w:r>
      <w:r w:rsidRPr="000A2C8E">
        <w:rPr>
          <w:rFonts w:ascii="Book Antiqua" w:hAnsi="Book Antiqua"/>
          <w:i/>
          <w:sz w:val="24"/>
          <w:szCs w:val="24"/>
        </w:rPr>
        <w:t xml:space="preserve">Am J </w:t>
      </w:r>
      <w:proofErr w:type="spellStart"/>
      <w:r w:rsidRPr="000A2C8E">
        <w:rPr>
          <w:rFonts w:ascii="Book Antiqua" w:hAnsi="Book Antiqua"/>
          <w:i/>
          <w:sz w:val="24"/>
          <w:szCs w:val="24"/>
        </w:rPr>
        <w:t>Orthop</w:t>
      </w:r>
      <w:proofErr w:type="spellEnd"/>
      <w:r w:rsidRPr="000A2C8E">
        <w:rPr>
          <w:rFonts w:ascii="Book Antiqua" w:hAnsi="Book Antiqua"/>
          <w:i/>
          <w:sz w:val="24"/>
          <w:szCs w:val="24"/>
        </w:rPr>
        <w:t xml:space="preserve"> (Belle Mead NJ)</w:t>
      </w:r>
      <w:r w:rsidRPr="000A2C8E">
        <w:rPr>
          <w:rFonts w:ascii="Book Antiqua" w:hAnsi="Book Antiqua"/>
          <w:sz w:val="24"/>
          <w:szCs w:val="24"/>
        </w:rPr>
        <w:t xml:space="preserve"> 2009; </w:t>
      </w:r>
      <w:r w:rsidRPr="000A2C8E">
        <w:rPr>
          <w:rFonts w:ascii="Book Antiqua" w:hAnsi="Book Antiqua"/>
          <w:b/>
          <w:sz w:val="24"/>
          <w:szCs w:val="24"/>
        </w:rPr>
        <w:t>38</w:t>
      </w:r>
      <w:r w:rsidRPr="000A2C8E">
        <w:rPr>
          <w:rFonts w:ascii="Book Antiqua" w:hAnsi="Book Antiqua"/>
          <w:sz w:val="24"/>
          <w:szCs w:val="24"/>
        </w:rPr>
        <w:t>: 142-144 [PMID: 19377648]</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lastRenderedPageBreak/>
        <w:t xml:space="preserve">11 </w:t>
      </w:r>
      <w:r w:rsidRPr="000A2C8E">
        <w:rPr>
          <w:rFonts w:ascii="Book Antiqua" w:hAnsi="Book Antiqua"/>
          <w:b/>
          <w:sz w:val="24"/>
          <w:szCs w:val="24"/>
        </w:rPr>
        <w:t>Hardy JR</w:t>
      </w:r>
      <w:r w:rsidRPr="000A2C8E">
        <w:rPr>
          <w:rFonts w:ascii="Book Antiqua" w:hAnsi="Book Antiqua"/>
          <w:sz w:val="24"/>
          <w:szCs w:val="24"/>
        </w:rPr>
        <w:t xml:space="preserve">, </w:t>
      </w:r>
      <w:proofErr w:type="spellStart"/>
      <w:r w:rsidRPr="000A2C8E">
        <w:rPr>
          <w:rFonts w:ascii="Book Antiqua" w:hAnsi="Book Antiqua"/>
          <w:sz w:val="24"/>
          <w:szCs w:val="24"/>
        </w:rPr>
        <w:t>Chimutengwende</w:t>
      </w:r>
      <w:proofErr w:type="spellEnd"/>
      <w:r w:rsidRPr="000A2C8E">
        <w:rPr>
          <w:rFonts w:ascii="Book Antiqua" w:hAnsi="Book Antiqua"/>
          <w:sz w:val="24"/>
          <w:szCs w:val="24"/>
        </w:rPr>
        <w:t xml:space="preserve">-Gordon M, Bakar I. Rupture of the quadriceps tendon: an association with a patellar spur. </w:t>
      </w:r>
      <w:r w:rsidRPr="000A2C8E">
        <w:rPr>
          <w:rFonts w:ascii="Book Antiqua" w:hAnsi="Book Antiqua"/>
          <w:i/>
          <w:sz w:val="24"/>
          <w:szCs w:val="24"/>
        </w:rPr>
        <w:t xml:space="preserve">J Bone Joint </w:t>
      </w:r>
      <w:proofErr w:type="spellStart"/>
      <w:r w:rsidRPr="000A2C8E">
        <w:rPr>
          <w:rFonts w:ascii="Book Antiqua" w:hAnsi="Book Antiqua"/>
          <w:i/>
          <w:sz w:val="24"/>
          <w:szCs w:val="24"/>
        </w:rPr>
        <w:t>Surg</w:t>
      </w:r>
      <w:proofErr w:type="spellEnd"/>
      <w:r w:rsidRPr="000A2C8E">
        <w:rPr>
          <w:rFonts w:ascii="Book Antiqua" w:hAnsi="Book Antiqua"/>
          <w:i/>
          <w:sz w:val="24"/>
          <w:szCs w:val="24"/>
        </w:rPr>
        <w:t xml:space="preserve"> Br</w:t>
      </w:r>
      <w:r w:rsidRPr="000A2C8E">
        <w:rPr>
          <w:rFonts w:ascii="Book Antiqua" w:hAnsi="Book Antiqua"/>
          <w:sz w:val="24"/>
          <w:szCs w:val="24"/>
        </w:rPr>
        <w:t xml:space="preserve"> 2005; </w:t>
      </w:r>
      <w:r w:rsidRPr="000A2C8E">
        <w:rPr>
          <w:rFonts w:ascii="Book Antiqua" w:hAnsi="Book Antiqua"/>
          <w:b/>
          <w:sz w:val="24"/>
          <w:szCs w:val="24"/>
        </w:rPr>
        <w:t>87</w:t>
      </w:r>
      <w:r w:rsidRPr="000A2C8E">
        <w:rPr>
          <w:rFonts w:ascii="Book Antiqua" w:hAnsi="Book Antiqua"/>
          <w:sz w:val="24"/>
          <w:szCs w:val="24"/>
        </w:rPr>
        <w:t>: 1361-1363 [PMID: 16189308 DOI: 10.1302/0301-620X.87B10.16624]</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12 </w:t>
      </w:r>
      <w:proofErr w:type="spellStart"/>
      <w:r w:rsidRPr="000A2C8E">
        <w:rPr>
          <w:rFonts w:ascii="Book Antiqua" w:hAnsi="Book Antiqua"/>
          <w:b/>
          <w:sz w:val="24"/>
          <w:szCs w:val="24"/>
        </w:rPr>
        <w:t>Krackow</w:t>
      </w:r>
      <w:proofErr w:type="spellEnd"/>
      <w:r w:rsidRPr="000A2C8E">
        <w:rPr>
          <w:rFonts w:ascii="Book Antiqua" w:hAnsi="Book Antiqua"/>
          <w:b/>
          <w:sz w:val="24"/>
          <w:szCs w:val="24"/>
        </w:rPr>
        <w:t xml:space="preserve"> KA</w:t>
      </w:r>
      <w:r w:rsidRPr="000A2C8E">
        <w:rPr>
          <w:rFonts w:ascii="Book Antiqua" w:hAnsi="Book Antiqua"/>
          <w:sz w:val="24"/>
          <w:szCs w:val="24"/>
        </w:rPr>
        <w:t xml:space="preserve">, Thomas SC, Jones LC. A new stitch for ligament-tendon fixation. Brief note. </w:t>
      </w:r>
      <w:r w:rsidRPr="000A2C8E">
        <w:rPr>
          <w:rFonts w:ascii="Book Antiqua" w:hAnsi="Book Antiqua"/>
          <w:i/>
          <w:sz w:val="24"/>
          <w:szCs w:val="24"/>
        </w:rPr>
        <w:t xml:space="preserve">J Bone Joint </w:t>
      </w:r>
      <w:proofErr w:type="spellStart"/>
      <w:r w:rsidRPr="000A2C8E">
        <w:rPr>
          <w:rFonts w:ascii="Book Antiqua" w:hAnsi="Book Antiqua"/>
          <w:i/>
          <w:sz w:val="24"/>
          <w:szCs w:val="24"/>
        </w:rPr>
        <w:t>Surg</w:t>
      </w:r>
      <w:proofErr w:type="spellEnd"/>
      <w:r w:rsidRPr="000A2C8E">
        <w:rPr>
          <w:rFonts w:ascii="Book Antiqua" w:hAnsi="Book Antiqua"/>
          <w:i/>
          <w:sz w:val="24"/>
          <w:szCs w:val="24"/>
        </w:rPr>
        <w:t xml:space="preserve"> Am</w:t>
      </w:r>
      <w:r w:rsidRPr="000A2C8E">
        <w:rPr>
          <w:rFonts w:ascii="Book Antiqua" w:hAnsi="Book Antiqua"/>
          <w:sz w:val="24"/>
          <w:szCs w:val="24"/>
        </w:rPr>
        <w:t xml:space="preserve"> 1986; </w:t>
      </w:r>
      <w:r w:rsidRPr="000A2C8E">
        <w:rPr>
          <w:rFonts w:ascii="Book Antiqua" w:hAnsi="Book Antiqua"/>
          <w:b/>
          <w:sz w:val="24"/>
          <w:szCs w:val="24"/>
        </w:rPr>
        <w:t>68</w:t>
      </w:r>
      <w:r w:rsidRPr="000A2C8E">
        <w:rPr>
          <w:rFonts w:ascii="Book Antiqua" w:hAnsi="Book Antiqua"/>
          <w:sz w:val="24"/>
          <w:szCs w:val="24"/>
        </w:rPr>
        <w:t>: 764-766 [PMID: 3522596 DOI: 10.2106/00004623-198668050-00020]</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13 </w:t>
      </w:r>
      <w:proofErr w:type="spellStart"/>
      <w:r w:rsidRPr="000A2C8E">
        <w:rPr>
          <w:rFonts w:ascii="Book Antiqua" w:hAnsi="Book Antiqua"/>
          <w:b/>
          <w:sz w:val="24"/>
          <w:szCs w:val="24"/>
        </w:rPr>
        <w:t>Lighthart</w:t>
      </w:r>
      <w:proofErr w:type="spellEnd"/>
      <w:r w:rsidRPr="000A2C8E">
        <w:rPr>
          <w:rFonts w:ascii="Book Antiqua" w:hAnsi="Book Antiqua"/>
          <w:b/>
          <w:sz w:val="24"/>
          <w:szCs w:val="24"/>
        </w:rPr>
        <w:t xml:space="preserve"> WA</w:t>
      </w:r>
      <w:r w:rsidRPr="000A2C8E">
        <w:rPr>
          <w:rFonts w:ascii="Book Antiqua" w:hAnsi="Book Antiqua"/>
          <w:sz w:val="24"/>
          <w:szCs w:val="24"/>
        </w:rPr>
        <w:t xml:space="preserve">, Cohen DA, Levine RG, Parks BG, Boucher HR. Suture anchor versus suture through tunnel fixation for quadriceps tendon rupture: a biomechanical study. </w:t>
      </w:r>
      <w:r w:rsidRPr="000A2C8E">
        <w:rPr>
          <w:rFonts w:ascii="Book Antiqua" w:hAnsi="Book Antiqua"/>
          <w:i/>
          <w:sz w:val="24"/>
          <w:szCs w:val="24"/>
        </w:rPr>
        <w:t>Orthopedics</w:t>
      </w:r>
      <w:r w:rsidRPr="000A2C8E">
        <w:rPr>
          <w:rFonts w:ascii="Book Antiqua" w:hAnsi="Book Antiqua"/>
          <w:sz w:val="24"/>
          <w:szCs w:val="24"/>
        </w:rPr>
        <w:t xml:space="preserve"> 2008; </w:t>
      </w:r>
      <w:r w:rsidRPr="000A2C8E">
        <w:rPr>
          <w:rFonts w:ascii="Book Antiqua" w:hAnsi="Book Antiqua"/>
          <w:b/>
          <w:sz w:val="24"/>
          <w:szCs w:val="24"/>
        </w:rPr>
        <w:t>31</w:t>
      </w:r>
      <w:r w:rsidRPr="000A2C8E">
        <w:rPr>
          <w:rFonts w:ascii="Book Antiqua" w:hAnsi="Book Antiqua"/>
          <w:sz w:val="24"/>
          <w:szCs w:val="24"/>
        </w:rPr>
        <w:t>: 441 [PMID: 19292325 DOI: 10.3928/01477447-20080501-18]</w:t>
      </w:r>
    </w:p>
    <w:p w:rsidR="000A2C8E" w:rsidRPr="000A2C8E" w:rsidRDefault="000A2C8E" w:rsidP="000A2C8E">
      <w:pPr>
        <w:spacing w:after="0" w:line="360" w:lineRule="auto"/>
        <w:jc w:val="both"/>
        <w:rPr>
          <w:rFonts w:ascii="Book Antiqua" w:hAnsi="Book Antiqua"/>
          <w:sz w:val="24"/>
          <w:szCs w:val="24"/>
        </w:rPr>
      </w:pPr>
      <w:r w:rsidRPr="000A2C8E">
        <w:rPr>
          <w:rFonts w:ascii="Book Antiqua" w:hAnsi="Book Antiqua"/>
          <w:sz w:val="24"/>
          <w:szCs w:val="24"/>
        </w:rPr>
        <w:t xml:space="preserve">14 </w:t>
      </w:r>
      <w:proofErr w:type="spellStart"/>
      <w:r w:rsidRPr="000A2C8E">
        <w:rPr>
          <w:rFonts w:ascii="Book Antiqua" w:hAnsi="Book Antiqua"/>
          <w:b/>
          <w:sz w:val="24"/>
          <w:szCs w:val="24"/>
        </w:rPr>
        <w:t>Ennaciri</w:t>
      </w:r>
      <w:proofErr w:type="spellEnd"/>
      <w:r w:rsidRPr="000A2C8E">
        <w:rPr>
          <w:rFonts w:ascii="Book Antiqua" w:hAnsi="Book Antiqua"/>
          <w:b/>
          <w:sz w:val="24"/>
          <w:szCs w:val="24"/>
        </w:rPr>
        <w:t xml:space="preserve"> B</w:t>
      </w:r>
      <w:r w:rsidRPr="000A2C8E">
        <w:rPr>
          <w:rFonts w:ascii="Book Antiqua" w:hAnsi="Book Antiqua"/>
          <w:sz w:val="24"/>
          <w:szCs w:val="24"/>
        </w:rPr>
        <w:t xml:space="preserve">, </w:t>
      </w:r>
      <w:proofErr w:type="spellStart"/>
      <w:r w:rsidRPr="000A2C8E">
        <w:rPr>
          <w:rFonts w:ascii="Book Antiqua" w:hAnsi="Book Antiqua"/>
          <w:sz w:val="24"/>
          <w:szCs w:val="24"/>
        </w:rPr>
        <w:t>Montbarbon</w:t>
      </w:r>
      <w:proofErr w:type="spellEnd"/>
      <w:r w:rsidRPr="000A2C8E">
        <w:rPr>
          <w:rFonts w:ascii="Book Antiqua" w:hAnsi="Book Antiqua"/>
          <w:sz w:val="24"/>
          <w:szCs w:val="24"/>
        </w:rPr>
        <w:t xml:space="preserve"> E, </w:t>
      </w:r>
      <w:proofErr w:type="spellStart"/>
      <w:r w:rsidRPr="000A2C8E">
        <w:rPr>
          <w:rFonts w:ascii="Book Antiqua" w:hAnsi="Book Antiqua"/>
          <w:sz w:val="24"/>
          <w:szCs w:val="24"/>
        </w:rPr>
        <w:t>Beaudouin</w:t>
      </w:r>
      <w:proofErr w:type="spellEnd"/>
      <w:r w:rsidRPr="000A2C8E">
        <w:rPr>
          <w:rFonts w:ascii="Book Antiqua" w:hAnsi="Book Antiqua"/>
          <w:sz w:val="24"/>
          <w:szCs w:val="24"/>
        </w:rPr>
        <w:t xml:space="preserve"> E. Surgical management of acute quadriceps tendon rupture (a case report with literature review). </w:t>
      </w:r>
      <w:r w:rsidRPr="000A2C8E">
        <w:rPr>
          <w:rFonts w:ascii="Book Antiqua" w:hAnsi="Book Antiqua"/>
          <w:i/>
          <w:sz w:val="24"/>
          <w:szCs w:val="24"/>
        </w:rPr>
        <w:t xml:space="preserve">Pan </w:t>
      </w:r>
      <w:proofErr w:type="spellStart"/>
      <w:r w:rsidRPr="000A2C8E">
        <w:rPr>
          <w:rFonts w:ascii="Book Antiqua" w:hAnsi="Book Antiqua"/>
          <w:i/>
          <w:sz w:val="24"/>
          <w:szCs w:val="24"/>
        </w:rPr>
        <w:t>Afr</w:t>
      </w:r>
      <w:proofErr w:type="spellEnd"/>
      <w:r w:rsidRPr="000A2C8E">
        <w:rPr>
          <w:rFonts w:ascii="Book Antiqua" w:hAnsi="Book Antiqua"/>
          <w:i/>
          <w:sz w:val="24"/>
          <w:szCs w:val="24"/>
        </w:rPr>
        <w:t xml:space="preserve"> Med J</w:t>
      </w:r>
      <w:r w:rsidRPr="000A2C8E">
        <w:rPr>
          <w:rFonts w:ascii="Book Antiqua" w:hAnsi="Book Antiqua"/>
          <w:sz w:val="24"/>
          <w:szCs w:val="24"/>
        </w:rPr>
        <w:t xml:space="preserve"> 2015; </w:t>
      </w:r>
      <w:r w:rsidRPr="000A2C8E">
        <w:rPr>
          <w:rFonts w:ascii="Book Antiqua" w:hAnsi="Book Antiqua"/>
          <w:b/>
          <w:sz w:val="24"/>
          <w:szCs w:val="24"/>
        </w:rPr>
        <w:t>22</w:t>
      </w:r>
      <w:r w:rsidRPr="000A2C8E">
        <w:rPr>
          <w:rFonts w:ascii="Book Antiqua" w:hAnsi="Book Antiqua"/>
          <w:sz w:val="24"/>
          <w:szCs w:val="24"/>
        </w:rPr>
        <w:t>: 243 [PMID: 26958106 DOI: 10.11604/pamj.2015.22.243.7533]</w:t>
      </w:r>
    </w:p>
    <w:p w:rsidR="00DD107C" w:rsidRPr="000A2C8E" w:rsidRDefault="00DD107C" w:rsidP="000A2C8E">
      <w:pPr>
        <w:tabs>
          <w:tab w:val="left" w:pos="1838"/>
        </w:tabs>
        <w:spacing w:after="0" w:line="360" w:lineRule="auto"/>
        <w:jc w:val="both"/>
        <w:rPr>
          <w:rFonts w:ascii="Book Antiqua" w:hAnsi="Book Antiqua" w:cstheme="majorBidi"/>
          <w:sz w:val="24"/>
          <w:szCs w:val="24"/>
        </w:rPr>
      </w:pPr>
    </w:p>
    <w:p w:rsidR="008D44F3" w:rsidRPr="000A2C8E" w:rsidRDefault="008D44F3" w:rsidP="000A2C8E">
      <w:pPr>
        <w:pStyle w:val="PlainText"/>
        <w:spacing w:line="360" w:lineRule="auto"/>
        <w:jc w:val="right"/>
        <w:rPr>
          <w:rFonts w:ascii="Book Antiqua" w:hAnsi="Book Antiqua"/>
          <w:b/>
          <w:sz w:val="24"/>
          <w:szCs w:val="24"/>
        </w:rPr>
      </w:pPr>
      <w:r w:rsidRPr="000A2C8E">
        <w:rPr>
          <w:rFonts w:ascii="Book Antiqua" w:hAnsi="Book Antiqua"/>
          <w:b/>
          <w:sz w:val="24"/>
          <w:szCs w:val="24"/>
        </w:rPr>
        <w:t xml:space="preserve">P-Reviewer: </w:t>
      </w:r>
      <w:proofErr w:type="spellStart"/>
      <w:r w:rsidR="00F63502" w:rsidRPr="000A2C8E">
        <w:rPr>
          <w:rFonts w:ascii="Book Antiqua" w:hAnsi="Book Antiqua"/>
          <w:color w:val="000000"/>
          <w:sz w:val="24"/>
          <w:szCs w:val="24"/>
        </w:rPr>
        <w:t>Kocazeybek</w:t>
      </w:r>
      <w:proofErr w:type="spellEnd"/>
      <w:r w:rsidR="00F63502" w:rsidRPr="000A2C8E">
        <w:rPr>
          <w:rFonts w:ascii="Book Antiqua" w:hAnsi="Book Antiqua"/>
          <w:color w:val="000000"/>
          <w:sz w:val="24"/>
          <w:szCs w:val="24"/>
        </w:rPr>
        <w:t xml:space="preserve"> B, </w:t>
      </w:r>
      <w:proofErr w:type="spellStart"/>
      <w:r w:rsidR="00F63502" w:rsidRPr="000A2C8E">
        <w:rPr>
          <w:rFonts w:ascii="Book Antiqua" w:hAnsi="Book Antiqua"/>
          <w:color w:val="000000"/>
          <w:sz w:val="24"/>
          <w:szCs w:val="24"/>
        </w:rPr>
        <w:t>Kute</w:t>
      </w:r>
      <w:proofErr w:type="spellEnd"/>
      <w:r w:rsidR="00F63502" w:rsidRPr="000A2C8E">
        <w:rPr>
          <w:rFonts w:ascii="Book Antiqua" w:hAnsi="Book Antiqua"/>
          <w:color w:val="000000"/>
          <w:sz w:val="24"/>
          <w:szCs w:val="24"/>
        </w:rPr>
        <w:t xml:space="preserve"> VB, </w:t>
      </w:r>
      <w:proofErr w:type="spellStart"/>
      <w:r w:rsidR="00F63502" w:rsidRPr="000A2C8E">
        <w:rPr>
          <w:rFonts w:ascii="Book Antiqua" w:hAnsi="Book Antiqua"/>
          <w:color w:val="000000"/>
          <w:sz w:val="24"/>
          <w:szCs w:val="24"/>
        </w:rPr>
        <w:t>Zaky</w:t>
      </w:r>
      <w:proofErr w:type="spellEnd"/>
      <w:r w:rsidR="00F63502" w:rsidRPr="000A2C8E">
        <w:rPr>
          <w:rFonts w:ascii="Book Antiqua" w:hAnsi="Book Antiqua"/>
          <w:color w:val="000000"/>
          <w:sz w:val="24"/>
          <w:szCs w:val="24"/>
        </w:rPr>
        <w:t xml:space="preserve"> A </w:t>
      </w:r>
      <w:r w:rsidRPr="000A2C8E">
        <w:rPr>
          <w:rFonts w:ascii="Book Antiqua" w:hAnsi="Book Antiqua"/>
          <w:b/>
          <w:sz w:val="24"/>
          <w:szCs w:val="24"/>
        </w:rPr>
        <w:t xml:space="preserve">S-Editor: </w:t>
      </w:r>
      <w:r w:rsidRPr="000A2C8E">
        <w:rPr>
          <w:rFonts w:ascii="Book Antiqua" w:hAnsi="Book Antiqua"/>
          <w:sz w:val="24"/>
          <w:szCs w:val="24"/>
        </w:rPr>
        <w:t>Ji FF</w:t>
      </w:r>
      <w:r w:rsidRPr="000A2C8E">
        <w:rPr>
          <w:rFonts w:ascii="Book Antiqua" w:hAnsi="Book Antiqua"/>
          <w:b/>
          <w:sz w:val="24"/>
          <w:szCs w:val="24"/>
        </w:rPr>
        <w:t xml:space="preserve"> L-Editor: E-Editor: </w:t>
      </w:r>
    </w:p>
    <w:p w:rsidR="008D44F3" w:rsidRPr="000A2C8E" w:rsidRDefault="008D44F3" w:rsidP="000A2C8E">
      <w:pPr>
        <w:pStyle w:val="PlainText"/>
        <w:spacing w:line="360" w:lineRule="auto"/>
        <w:rPr>
          <w:rFonts w:ascii="Book Antiqua" w:hAnsi="Book Antiqua"/>
          <w:b/>
          <w:sz w:val="24"/>
          <w:szCs w:val="24"/>
        </w:rPr>
      </w:pPr>
      <w:r w:rsidRPr="000A2C8E">
        <w:rPr>
          <w:rFonts w:ascii="Book Antiqua" w:hAnsi="Book Antiqua"/>
          <w:b/>
          <w:sz w:val="24"/>
          <w:szCs w:val="24"/>
        </w:rPr>
        <w:t xml:space="preserve"> </w:t>
      </w:r>
    </w:p>
    <w:p w:rsidR="008D44F3" w:rsidRPr="000A2C8E" w:rsidRDefault="008D44F3" w:rsidP="000A2C8E">
      <w:pPr>
        <w:snapToGrid w:val="0"/>
        <w:spacing w:after="0" w:line="360" w:lineRule="auto"/>
        <w:jc w:val="both"/>
        <w:rPr>
          <w:rFonts w:ascii="Book Antiqua" w:hAnsi="Book Antiqua" w:cs="Helvetica"/>
          <w:b/>
          <w:sz w:val="24"/>
          <w:szCs w:val="24"/>
        </w:rPr>
      </w:pPr>
      <w:r w:rsidRPr="000A2C8E">
        <w:rPr>
          <w:rFonts w:ascii="Book Antiqua" w:hAnsi="Book Antiqua" w:cs="Helvetica"/>
          <w:b/>
          <w:sz w:val="24"/>
          <w:szCs w:val="24"/>
        </w:rPr>
        <w:t xml:space="preserve">Specialty type: </w:t>
      </w:r>
      <w:r w:rsidR="00F63502" w:rsidRPr="000A2C8E">
        <w:rPr>
          <w:rFonts w:ascii="Book Antiqua" w:hAnsi="Book Antiqua" w:cs="Helvetica"/>
          <w:sz w:val="24"/>
          <w:szCs w:val="24"/>
        </w:rPr>
        <w:t>Orthopedics</w:t>
      </w:r>
    </w:p>
    <w:p w:rsidR="008D44F3" w:rsidRPr="000A2C8E" w:rsidRDefault="008D44F3" w:rsidP="000A2C8E">
      <w:pPr>
        <w:snapToGrid w:val="0"/>
        <w:spacing w:after="0" w:line="360" w:lineRule="auto"/>
        <w:jc w:val="both"/>
        <w:rPr>
          <w:rFonts w:ascii="Book Antiqua" w:hAnsi="Book Antiqua" w:cs="Helvetica"/>
          <w:b/>
          <w:sz w:val="24"/>
          <w:szCs w:val="24"/>
        </w:rPr>
      </w:pPr>
      <w:r w:rsidRPr="000A2C8E">
        <w:rPr>
          <w:rFonts w:ascii="Book Antiqua" w:hAnsi="Book Antiqua" w:cs="Helvetica"/>
          <w:b/>
          <w:sz w:val="24"/>
          <w:szCs w:val="24"/>
        </w:rPr>
        <w:t>Country of origin:</w:t>
      </w:r>
      <w:r w:rsidR="00F63502" w:rsidRPr="000A2C8E">
        <w:rPr>
          <w:rFonts w:ascii="Book Antiqua" w:hAnsi="Book Antiqua"/>
          <w:sz w:val="24"/>
          <w:szCs w:val="24"/>
        </w:rPr>
        <w:t xml:space="preserve"> </w:t>
      </w:r>
      <w:r w:rsidR="00F63502" w:rsidRPr="000A2C8E">
        <w:rPr>
          <w:rFonts w:ascii="Book Antiqua" w:hAnsi="Book Antiqua" w:cs="Helvetica"/>
          <w:sz w:val="24"/>
          <w:szCs w:val="24"/>
        </w:rPr>
        <w:t>Tunisia</w:t>
      </w:r>
    </w:p>
    <w:p w:rsidR="008D44F3" w:rsidRPr="000A2C8E" w:rsidRDefault="008D44F3" w:rsidP="000A2C8E">
      <w:pPr>
        <w:snapToGrid w:val="0"/>
        <w:spacing w:after="0" w:line="360" w:lineRule="auto"/>
        <w:jc w:val="both"/>
        <w:rPr>
          <w:rFonts w:ascii="Book Antiqua" w:hAnsi="Book Antiqua" w:cs="Helvetica"/>
          <w:b/>
          <w:sz w:val="24"/>
          <w:szCs w:val="24"/>
        </w:rPr>
      </w:pPr>
      <w:r w:rsidRPr="000A2C8E">
        <w:rPr>
          <w:rFonts w:ascii="Book Antiqua" w:hAnsi="Book Antiqua" w:cs="Helvetica"/>
          <w:b/>
          <w:sz w:val="24"/>
          <w:szCs w:val="24"/>
        </w:rPr>
        <w:t>Peer-review report classification</w:t>
      </w:r>
    </w:p>
    <w:p w:rsidR="008D44F3" w:rsidRPr="000A2C8E" w:rsidRDefault="008D44F3" w:rsidP="000A2C8E">
      <w:pPr>
        <w:snapToGrid w:val="0"/>
        <w:spacing w:after="0" w:line="360" w:lineRule="auto"/>
        <w:jc w:val="both"/>
        <w:rPr>
          <w:rFonts w:ascii="Book Antiqua" w:hAnsi="Book Antiqua" w:cs="Helvetica"/>
          <w:sz w:val="24"/>
          <w:szCs w:val="24"/>
          <w:lang w:eastAsia="zh-CN"/>
        </w:rPr>
      </w:pPr>
      <w:r w:rsidRPr="000A2C8E">
        <w:rPr>
          <w:rFonts w:ascii="Book Antiqua" w:hAnsi="Book Antiqua" w:cs="Helvetica"/>
          <w:sz w:val="24"/>
          <w:szCs w:val="24"/>
        </w:rPr>
        <w:t xml:space="preserve">Grade A (Excellent): </w:t>
      </w:r>
      <w:r w:rsidR="00F63502" w:rsidRPr="000A2C8E">
        <w:rPr>
          <w:rFonts w:ascii="Book Antiqua" w:hAnsi="Book Antiqua" w:cs="Helvetica"/>
          <w:sz w:val="24"/>
          <w:szCs w:val="24"/>
          <w:lang w:eastAsia="zh-CN"/>
        </w:rPr>
        <w:t>0</w:t>
      </w:r>
    </w:p>
    <w:p w:rsidR="008D44F3" w:rsidRDefault="008D44F3" w:rsidP="008D44F3">
      <w:pPr>
        <w:snapToGrid w:val="0"/>
        <w:spacing w:line="360" w:lineRule="auto"/>
        <w:rPr>
          <w:rFonts w:ascii="Book Antiqua" w:hAnsi="Book Antiqua" w:cs="Helvetica"/>
          <w:sz w:val="24"/>
          <w:szCs w:val="24"/>
        </w:rPr>
      </w:pPr>
      <w:r>
        <w:rPr>
          <w:rFonts w:ascii="Book Antiqua" w:hAnsi="Book Antiqua" w:cs="Helvetica"/>
          <w:sz w:val="24"/>
          <w:szCs w:val="24"/>
        </w:rPr>
        <w:t>Grade B (Very good): B</w:t>
      </w:r>
    </w:p>
    <w:p w:rsidR="008D44F3" w:rsidRDefault="008D44F3" w:rsidP="008D44F3">
      <w:pPr>
        <w:snapToGrid w:val="0"/>
        <w:spacing w:line="360" w:lineRule="auto"/>
        <w:rPr>
          <w:rFonts w:ascii="Book Antiqua" w:hAnsi="Book Antiqua" w:cs="Helvetica"/>
          <w:sz w:val="24"/>
          <w:szCs w:val="24"/>
          <w:lang w:eastAsia="zh-CN"/>
        </w:rPr>
      </w:pPr>
      <w:r>
        <w:rPr>
          <w:rFonts w:ascii="Book Antiqua" w:hAnsi="Book Antiqua" w:cs="Helvetica"/>
          <w:sz w:val="24"/>
          <w:szCs w:val="24"/>
        </w:rPr>
        <w:t>Grade C (Good): C</w:t>
      </w:r>
      <w:r w:rsidR="00F63502">
        <w:rPr>
          <w:rFonts w:ascii="Book Antiqua" w:hAnsi="Book Antiqua" w:cs="Helvetica" w:hint="eastAsia"/>
          <w:sz w:val="24"/>
          <w:szCs w:val="24"/>
          <w:lang w:eastAsia="zh-CN"/>
        </w:rPr>
        <w:t>, C</w:t>
      </w:r>
    </w:p>
    <w:p w:rsidR="008D44F3" w:rsidRDefault="008D44F3" w:rsidP="008D44F3">
      <w:pPr>
        <w:snapToGrid w:val="0"/>
        <w:spacing w:line="360" w:lineRule="auto"/>
        <w:rPr>
          <w:rFonts w:ascii="Book Antiqua" w:hAnsi="Book Antiqua" w:cs="Helvetica"/>
          <w:sz w:val="24"/>
          <w:szCs w:val="24"/>
        </w:rPr>
      </w:pPr>
      <w:r>
        <w:rPr>
          <w:rFonts w:ascii="Book Antiqua" w:hAnsi="Book Antiqua" w:cs="Helvetica"/>
          <w:sz w:val="24"/>
          <w:szCs w:val="24"/>
        </w:rPr>
        <w:t>Grade D (Fair): 0</w:t>
      </w:r>
    </w:p>
    <w:p w:rsidR="0083328F" w:rsidRPr="00FE7E9D" w:rsidRDefault="008D44F3" w:rsidP="008D44F3">
      <w:pPr>
        <w:spacing w:after="0" w:line="360" w:lineRule="auto"/>
        <w:jc w:val="both"/>
        <w:rPr>
          <w:rFonts w:ascii="Book Antiqua" w:hAnsi="Book Antiqua" w:cstheme="majorBidi"/>
          <w:sz w:val="24"/>
          <w:szCs w:val="24"/>
        </w:rPr>
      </w:pPr>
      <w:r>
        <w:rPr>
          <w:rFonts w:ascii="Book Antiqua" w:hAnsi="Book Antiqua" w:cs="Helvetica"/>
          <w:sz w:val="24"/>
          <w:szCs w:val="24"/>
        </w:rPr>
        <w:t>Grade E (Poor): 0</w:t>
      </w:r>
    </w:p>
    <w:p w:rsidR="00F359C1" w:rsidRDefault="00F359C1">
      <w:pPr>
        <w:rPr>
          <w:rFonts w:ascii="Book Antiqua" w:hAnsi="Book Antiqua" w:cstheme="majorBidi"/>
          <w:sz w:val="24"/>
          <w:szCs w:val="24"/>
        </w:rPr>
      </w:pPr>
      <w:r>
        <w:rPr>
          <w:rFonts w:ascii="Book Antiqua" w:hAnsi="Book Antiqua" w:cstheme="majorBidi"/>
          <w:sz w:val="24"/>
          <w:szCs w:val="24"/>
        </w:rPr>
        <w:br w:type="page"/>
      </w:r>
    </w:p>
    <w:p w:rsidR="0018662F" w:rsidRPr="00FE7E9D" w:rsidRDefault="0018662F" w:rsidP="00FE7E9D">
      <w:pPr>
        <w:spacing w:after="0" w:line="360" w:lineRule="auto"/>
        <w:jc w:val="both"/>
        <w:rPr>
          <w:rFonts w:ascii="Book Antiqua" w:hAnsi="Book Antiqua" w:cstheme="majorBidi"/>
          <w:sz w:val="24"/>
          <w:szCs w:val="24"/>
        </w:rPr>
      </w:pPr>
    </w:p>
    <w:p w:rsidR="0085245F" w:rsidRPr="00FE7E9D" w:rsidRDefault="0085245F" w:rsidP="00FE7E9D">
      <w:pPr>
        <w:spacing w:after="0" w:line="360" w:lineRule="auto"/>
        <w:jc w:val="both"/>
        <w:rPr>
          <w:rFonts w:ascii="Book Antiqua" w:hAnsi="Book Antiqua" w:cstheme="majorBidi"/>
          <w:sz w:val="24"/>
          <w:szCs w:val="24"/>
        </w:rPr>
      </w:pPr>
      <w:r w:rsidRPr="00FE7E9D">
        <w:rPr>
          <w:rFonts w:ascii="Book Antiqua" w:hAnsi="Book Antiqua" w:cstheme="majorBidi"/>
          <w:noProof/>
          <w:sz w:val="24"/>
          <w:szCs w:val="24"/>
          <w:lang w:eastAsia="zh-CN"/>
        </w:rPr>
        <w:drawing>
          <wp:inline distT="0" distB="0" distL="0" distR="0" wp14:anchorId="11A78EC6" wp14:editId="641CEA3D">
            <wp:extent cx="3533775" cy="2635250"/>
            <wp:effectExtent l="0" t="0" r="9525" b="0"/>
            <wp:docPr id="4" name="Picture 27" descr="F:\QUADRICIPITAL\IMG_1395.jpg"/>
            <wp:cNvGraphicFramePr/>
            <a:graphic xmlns:a="http://schemas.openxmlformats.org/drawingml/2006/main">
              <a:graphicData uri="http://schemas.openxmlformats.org/drawingml/2006/picture">
                <pic:pic xmlns:pic="http://schemas.openxmlformats.org/drawingml/2006/picture">
                  <pic:nvPicPr>
                    <pic:cNvPr id="4" name="Picture 27" descr="F:\QUADRICIPITAL\IMG_1395.jpg"/>
                    <pic:cNvPicPr/>
                  </pic:nvPicPr>
                  <pic:blipFill>
                    <a:blip r:embed="rId12" cstate="print"/>
                    <a:srcRect/>
                    <a:stretch>
                      <a:fillRect/>
                    </a:stretch>
                  </pic:blipFill>
                  <pic:spPr bwMode="auto">
                    <a:xfrm>
                      <a:off x="0" y="0"/>
                      <a:ext cx="3533775" cy="2635250"/>
                    </a:xfrm>
                    <a:prstGeom prst="rect">
                      <a:avLst/>
                    </a:prstGeom>
                    <a:noFill/>
                    <a:ln w="9525">
                      <a:noFill/>
                      <a:miter lim="800000"/>
                      <a:headEnd/>
                      <a:tailEnd/>
                    </a:ln>
                  </pic:spPr>
                </pic:pic>
              </a:graphicData>
            </a:graphic>
          </wp:inline>
        </w:drawing>
      </w:r>
    </w:p>
    <w:p w:rsidR="00F359C1" w:rsidRDefault="00F359C1" w:rsidP="00FE7E9D">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Figure 1</w:t>
      </w:r>
      <w:r w:rsidR="0085245F" w:rsidRPr="00FE7E9D">
        <w:rPr>
          <w:rFonts w:ascii="Book Antiqua" w:hAnsi="Book Antiqua" w:cstheme="majorBidi"/>
          <w:b/>
          <w:bCs/>
          <w:sz w:val="24"/>
          <w:szCs w:val="24"/>
        </w:rPr>
        <w:t xml:space="preserve"> Palpation showing bilateral depression above the patella</w:t>
      </w:r>
      <w:r>
        <w:rPr>
          <w:rFonts w:ascii="Book Antiqua" w:hAnsi="Book Antiqua" w:cstheme="majorBidi" w:hint="eastAsia"/>
          <w:b/>
          <w:bCs/>
          <w:sz w:val="24"/>
          <w:szCs w:val="24"/>
          <w:lang w:eastAsia="zh-CN"/>
        </w:rPr>
        <w:t>.</w:t>
      </w:r>
    </w:p>
    <w:p w:rsidR="00F359C1" w:rsidRDefault="00F359C1">
      <w:pPr>
        <w:rPr>
          <w:rFonts w:ascii="Book Antiqua" w:hAnsi="Book Antiqua" w:cstheme="majorBidi"/>
          <w:b/>
          <w:bCs/>
          <w:sz w:val="24"/>
          <w:szCs w:val="24"/>
          <w:lang w:eastAsia="zh-CN"/>
        </w:rPr>
      </w:pPr>
      <w:r>
        <w:rPr>
          <w:rFonts w:ascii="Book Antiqua" w:hAnsi="Book Antiqua" w:cstheme="majorBidi"/>
          <w:b/>
          <w:bCs/>
          <w:sz w:val="24"/>
          <w:szCs w:val="24"/>
          <w:lang w:eastAsia="zh-CN"/>
        </w:rPr>
        <w:br w:type="page"/>
      </w:r>
    </w:p>
    <w:p w:rsidR="0085245F" w:rsidRPr="00FE7E9D" w:rsidRDefault="0085245F" w:rsidP="00FE7E9D">
      <w:pPr>
        <w:spacing w:after="0" w:line="360" w:lineRule="auto"/>
        <w:jc w:val="both"/>
        <w:rPr>
          <w:rFonts w:ascii="Book Antiqua" w:hAnsi="Book Antiqua" w:cstheme="majorBidi"/>
          <w:b/>
          <w:bCs/>
          <w:sz w:val="24"/>
          <w:szCs w:val="24"/>
          <w:lang w:eastAsia="zh-CN"/>
        </w:rPr>
      </w:pPr>
    </w:p>
    <w:p w:rsidR="0003177B" w:rsidRPr="00FE7E9D" w:rsidRDefault="001C5EDC" w:rsidP="00FE7E9D">
      <w:pPr>
        <w:spacing w:after="0" w:line="360" w:lineRule="auto"/>
        <w:jc w:val="both"/>
        <w:rPr>
          <w:rFonts w:ascii="Book Antiqua" w:hAnsi="Book Antiqua" w:cstheme="majorBidi"/>
          <w:sz w:val="24"/>
          <w:szCs w:val="24"/>
        </w:rPr>
      </w:pPr>
      <w:r w:rsidRPr="00FE7E9D">
        <w:rPr>
          <w:rFonts w:ascii="Book Antiqua" w:hAnsi="Book Antiqua" w:cstheme="majorBidi"/>
          <w:noProof/>
          <w:sz w:val="24"/>
          <w:szCs w:val="24"/>
          <w:lang w:eastAsia="zh-CN"/>
        </w:rPr>
        <w:drawing>
          <wp:anchor distT="0" distB="0" distL="114300" distR="114300" simplePos="0" relativeHeight="251652608" behindDoc="0" locked="0" layoutInCell="1" allowOverlap="1" wp14:anchorId="44531BB9" wp14:editId="435B61D2">
            <wp:simplePos x="0" y="0"/>
            <wp:positionH relativeFrom="column">
              <wp:posOffset>2952115</wp:posOffset>
            </wp:positionH>
            <wp:positionV relativeFrom="paragraph">
              <wp:posOffset>17145</wp:posOffset>
            </wp:positionV>
            <wp:extent cx="3252470" cy="2341880"/>
            <wp:effectExtent l="0" t="0" r="508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2470" cy="234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E9D">
        <w:rPr>
          <w:rFonts w:ascii="Book Antiqua" w:hAnsi="Book Antiqua" w:cstheme="majorBidi"/>
          <w:noProof/>
          <w:sz w:val="24"/>
          <w:szCs w:val="24"/>
          <w:lang w:eastAsia="zh-CN"/>
        </w:rPr>
        <w:drawing>
          <wp:anchor distT="0" distB="0" distL="114300" distR="114300" simplePos="0" relativeHeight="251664896" behindDoc="0" locked="0" layoutInCell="1" allowOverlap="1" wp14:anchorId="23C4986C" wp14:editId="481826A0">
            <wp:simplePos x="0" y="0"/>
            <wp:positionH relativeFrom="column">
              <wp:posOffset>123190</wp:posOffset>
            </wp:positionH>
            <wp:positionV relativeFrom="paragraph">
              <wp:posOffset>6350</wp:posOffset>
            </wp:positionV>
            <wp:extent cx="2800350" cy="235267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2352675"/>
                    </a:xfrm>
                    <a:prstGeom prst="rect">
                      <a:avLst/>
                    </a:prstGeom>
                    <a:noFill/>
                    <a:ln>
                      <a:noFill/>
                    </a:ln>
                  </pic:spPr>
                </pic:pic>
              </a:graphicData>
            </a:graphic>
          </wp:anchor>
        </w:drawing>
      </w:r>
    </w:p>
    <w:p w:rsidR="0003177B" w:rsidRPr="00FE7E9D" w:rsidRDefault="0003177B" w:rsidP="00FE7E9D">
      <w:pPr>
        <w:spacing w:after="0" w:line="360" w:lineRule="auto"/>
        <w:jc w:val="both"/>
        <w:rPr>
          <w:rFonts w:ascii="Book Antiqua" w:hAnsi="Book Antiqua" w:cstheme="majorBidi"/>
          <w:sz w:val="24"/>
          <w:szCs w:val="24"/>
        </w:rPr>
      </w:pPr>
    </w:p>
    <w:p w:rsidR="0003177B" w:rsidRPr="00FE7E9D" w:rsidRDefault="0003177B" w:rsidP="00FE7E9D">
      <w:pPr>
        <w:spacing w:after="0" w:line="360" w:lineRule="auto"/>
        <w:jc w:val="both"/>
        <w:rPr>
          <w:rFonts w:ascii="Book Antiqua" w:hAnsi="Book Antiqua" w:cstheme="majorBidi"/>
          <w:sz w:val="24"/>
          <w:szCs w:val="24"/>
        </w:rPr>
      </w:pPr>
    </w:p>
    <w:p w:rsidR="009278C9" w:rsidRPr="00FE7E9D" w:rsidRDefault="001C5EDC" w:rsidP="00FE7E9D">
      <w:pPr>
        <w:spacing w:after="0" w:line="360" w:lineRule="auto"/>
        <w:jc w:val="both"/>
        <w:rPr>
          <w:rFonts w:ascii="Book Antiqua" w:hAnsi="Book Antiqua" w:cstheme="majorBidi"/>
          <w:sz w:val="24"/>
          <w:szCs w:val="24"/>
          <w:lang w:val="en" w:eastAsia="zh-CN"/>
        </w:rPr>
      </w:pPr>
      <w:r w:rsidRPr="00FE7E9D">
        <w:rPr>
          <w:rFonts w:ascii="Book Antiqua" w:hAnsi="Book Antiqua" w:cstheme="majorBidi"/>
          <w:sz w:val="24"/>
          <w:szCs w:val="24"/>
        </w:rPr>
        <w:br w:type="textWrapping" w:clear="all"/>
      </w:r>
      <w:r w:rsidR="00F57F5B" w:rsidRPr="00FE7E9D">
        <w:rPr>
          <w:rFonts w:ascii="Book Antiqua" w:hAnsi="Book Antiqua" w:cstheme="majorBidi"/>
          <w:sz w:val="24"/>
          <w:szCs w:val="24"/>
        </w:rPr>
        <w:br w:type="textWrapping" w:clear="all"/>
      </w:r>
      <w:r w:rsidR="00F359C1">
        <w:rPr>
          <w:rFonts w:ascii="Book Antiqua" w:hAnsi="Book Antiqua" w:cstheme="majorBidi"/>
          <w:b/>
          <w:bCs/>
          <w:sz w:val="24"/>
          <w:szCs w:val="24"/>
        </w:rPr>
        <w:t>Figure 2</w:t>
      </w:r>
      <w:r w:rsidR="0003177B" w:rsidRPr="00FE7E9D">
        <w:rPr>
          <w:rFonts w:ascii="Book Antiqua" w:hAnsi="Book Antiqua" w:cstheme="majorBidi"/>
          <w:b/>
          <w:bCs/>
          <w:sz w:val="24"/>
          <w:szCs w:val="24"/>
        </w:rPr>
        <w:t xml:space="preserve"> </w:t>
      </w:r>
      <w:r w:rsidR="000D1598" w:rsidRPr="00FE7E9D">
        <w:rPr>
          <w:rFonts w:ascii="Book Antiqua" w:hAnsi="Book Antiqua" w:cstheme="majorBidi"/>
          <w:b/>
          <w:bCs/>
          <w:sz w:val="24"/>
          <w:szCs w:val="24"/>
        </w:rPr>
        <w:t>Knee radiographs showing patellar lowering and diffuse bone demineralization</w:t>
      </w:r>
      <w:r w:rsidR="0018662F" w:rsidRPr="00FE7E9D">
        <w:rPr>
          <w:rFonts w:ascii="Book Antiqua" w:hAnsi="Book Antiqua" w:cstheme="majorBidi"/>
          <w:sz w:val="24"/>
          <w:szCs w:val="24"/>
        </w:rPr>
        <w:t xml:space="preserve">. </w:t>
      </w:r>
      <w:r w:rsidR="009278C9" w:rsidRPr="00FE7E9D">
        <w:rPr>
          <w:rFonts w:ascii="Book Antiqua" w:hAnsi="Book Antiqua" w:cstheme="majorBidi"/>
          <w:sz w:val="24"/>
          <w:szCs w:val="24"/>
          <w:lang w:val="en"/>
        </w:rPr>
        <w:t>A: Antero-posterior X-ray</w:t>
      </w:r>
      <w:r w:rsidR="00D54FAA" w:rsidRPr="00FE7E9D">
        <w:rPr>
          <w:rFonts w:ascii="Book Antiqua" w:hAnsi="Book Antiqua" w:cstheme="majorBidi"/>
          <w:sz w:val="24"/>
          <w:szCs w:val="24"/>
          <w:lang w:val="en"/>
        </w:rPr>
        <w:t>s</w:t>
      </w:r>
      <w:r w:rsidR="0018662F" w:rsidRPr="00FE7E9D">
        <w:rPr>
          <w:rFonts w:ascii="Book Antiqua" w:hAnsi="Book Antiqua" w:cstheme="majorBidi"/>
          <w:sz w:val="24"/>
          <w:szCs w:val="24"/>
          <w:lang w:val="en"/>
        </w:rPr>
        <w:t xml:space="preserve">; </w:t>
      </w:r>
      <w:r w:rsidR="009278C9" w:rsidRPr="00FE7E9D">
        <w:rPr>
          <w:rFonts w:ascii="Book Antiqua" w:hAnsi="Book Antiqua" w:cstheme="majorBidi"/>
          <w:sz w:val="24"/>
          <w:szCs w:val="24"/>
          <w:lang w:val="en"/>
        </w:rPr>
        <w:t>B: Lateral X-ray</w:t>
      </w:r>
      <w:r w:rsidR="00D54FAA" w:rsidRPr="00FE7E9D">
        <w:rPr>
          <w:rFonts w:ascii="Book Antiqua" w:hAnsi="Book Antiqua" w:cstheme="majorBidi"/>
          <w:sz w:val="24"/>
          <w:szCs w:val="24"/>
          <w:lang w:val="en"/>
        </w:rPr>
        <w:t>s</w:t>
      </w:r>
      <w:r w:rsidR="00F359C1">
        <w:rPr>
          <w:rFonts w:ascii="Book Antiqua" w:hAnsi="Book Antiqua" w:cstheme="majorBidi" w:hint="eastAsia"/>
          <w:sz w:val="24"/>
          <w:szCs w:val="24"/>
          <w:lang w:val="en" w:eastAsia="zh-CN"/>
        </w:rPr>
        <w:t>.</w:t>
      </w:r>
    </w:p>
    <w:p w:rsidR="00D54FAA" w:rsidRPr="00FE7E9D" w:rsidRDefault="00D54FAA" w:rsidP="00FE7E9D">
      <w:pPr>
        <w:spacing w:after="0" w:line="360" w:lineRule="auto"/>
        <w:jc w:val="both"/>
        <w:rPr>
          <w:rFonts w:ascii="Book Antiqua" w:hAnsi="Book Antiqua" w:cstheme="majorBidi"/>
          <w:sz w:val="24"/>
          <w:szCs w:val="24"/>
          <w:lang w:val="en"/>
        </w:rPr>
      </w:pPr>
    </w:p>
    <w:p w:rsidR="00F359C1" w:rsidRDefault="00F359C1">
      <w:pPr>
        <w:rPr>
          <w:rFonts w:ascii="Book Antiqua" w:hAnsi="Book Antiqua" w:cstheme="majorBidi"/>
          <w:sz w:val="24"/>
          <w:szCs w:val="24"/>
          <w:lang w:val="en"/>
        </w:rPr>
      </w:pPr>
      <w:r>
        <w:rPr>
          <w:rFonts w:ascii="Book Antiqua" w:hAnsi="Book Antiqua" w:cstheme="majorBidi"/>
          <w:sz w:val="24"/>
          <w:szCs w:val="24"/>
          <w:lang w:val="en"/>
        </w:rPr>
        <w:br w:type="page"/>
      </w:r>
    </w:p>
    <w:p w:rsidR="009278C9" w:rsidRPr="00FE7E9D" w:rsidRDefault="009278C9" w:rsidP="00FE7E9D">
      <w:pPr>
        <w:spacing w:after="0" w:line="360" w:lineRule="auto"/>
        <w:jc w:val="both"/>
        <w:rPr>
          <w:rFonts w:ascii="Book Antiqua" w:hAnsi="Book Antiqua" w:cstheme="majorBidi"/>
          <w:sz w:val="24"/>
          <w:szCs w:val="24"/>
          <w:lang w:val="en"/>
        </w:rPr>
      </w:pPr>
    </w:p>
    <w:p w:rsidR="003053A1" w:rsidRPr="00FE7E9D" w:rsidRDefault="00DD21B7" w:rsidP="00FE7E9D">
      <w:pPr>
        <w:spacing w:after="0" w:line="360" w:lineRule="auto"/>
        <w:jc w:val="both"/>
        <w:rPr>
          <w:rFonts w:ascii="Book Antiqua" w:hAnsi="Book Antiqua" w:cstheme="majorBidi"/>
          <w:sz w:val="24"/>
          <w:szCs w:val="24"/>
        </w:rPr>
      </w:pPr>
      <w:r w:rsidRPr="00FE7E9D">
        <w:rPr>
          <w:rFonts w:ascii="Book Antiqua" w:hAnsi="Book Antiqua" w:cstheme="majorBidi"/>
          <w:noProof/>
          <w:sz w:val="24"/>
          <w:szCs w:val="24"/>
          <w:lang w:eastAsia="zh-CN"/>
        </w:rPr>
        <w:drawing>
          <wp:anchor distT="0" distB="0" distL="114300" distR="114300" simplePos="0" relativeHeight="251675136" behindDoc="0" locked="0" layoutInCell="1" allowOverlap="1" wp14:anchorId="618E9539" wp14:editId="35FFA863">
            <wp:simplePos x="0" y="0"/>
            <wp:positionH relativeFrom="column">
              <wp:posOffset>932815</wp:posOffset>
            </wp:positionH>
            <wp:positionV relativeFrom="paragraph">
              <wp:posOffset>5080</wp:posOffset>
            </wp:positionV>
            <wp:extent cx="4181475" cy="3441700"/>
            <wp:effectExtent l="0" t="0" r="9525" b="635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344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3A1" w:rsidRPr="00FE7E9D" w:rsidRDefault="003053A1" w:rsidP="00FE7E9D">
      <w:pPr>
        <w:spacing w:after="0" w:line="360" w:lineRule="auto"/>
        <w:jc w:val="both"/>
        <w:rPr>
          <w:rFonts w:ascii="Book Antiqua" w:hAnsi="Book Antiqua" w:cstheme="majorBidi"/>
          <w:sz w:val="24"/>
          <w:szCs w:val="24"/>
        </w:rPr>
      </w:pPr>
    </w:p>
    <w:p w:rsidR="003053A1" w:rsidRPr="00FE7E9D" w:rsidRDefault="003053A1" w:rsidP="00FE7E9D">
      <w:pPr>
        <w:spacing w:after="0" w:line="360" w:lineRule="auto"/>
        <w:jc w:val="both"/>
        <w:rPr>
          <w:rFonts w:ascii="Book Antiqua" w:hAnsi="Book Antiqua" w:cstheme="majorBidi"/>
          <w:sz w:val="24"/>
          <w:szCs w:val="24"/>
        </w:rPr>
      </w:pPr>
    </w:p>
    <w:p w:rsidR="003053A1" w:rsidRPr="00FE7E9D" w:rsidRDefault="003053A1" w:rsidP="00FE7E9D">
      <w:pPr>
        <w:spacing w:after="0" w:line="360" w:lineRule="auto"/>
        <w:jc w:val="both"/>
        <w:rPr>
          <w:rFonts w:ascii="Book Antiqua" w:hAnsi="Book Antiqua" w:cstheme="majorBidi"/>
          <w:sz w:val="24"/>
          <w:szCs w:val="24"/>
        </w:rPr>
      </w:pPr>
    </w:p>
    <w:p w:rsidR="003053A1" w:rsidRPr="00FE7E9D" w:rsidRDefault="00DD21B7" w:rsidP="00FE7E9D">
      <w:pPr>
        <w:spacing w:after="0" w:line="360" w:lineRule="auto"/>
        <w:jc w:val="both"/>
        <w:rPr>
          <w:rFonts w:ascii="Book Antiqua" w:hAnsi="Book Antiqua" w:cstheme="majorBidi"/>
          <w:sz w:val="24"/>
          <w:szCs w:val="24"/>
        </w:rPr>
      </w:pPr>
      <w:r w:rsidRPr="00FE7E9D">
        <w:rPr>
          <w:rFonts w:ascii="Book Antiqua" w:hAnsi="Book Antiqua" w:cstheme="majorBidi"/>
          <w:sz w:val="24"/>
          <w:szCs w:val="24"/>
        </w:rPr>
        <w:br w:type="textWrapping" w:clear="all"/>
      </w:r>
    </w:p>
    <w:p w:rsidR="00DC3B98" w:rsidRPr="00FE7E9D" w:rsidRDefault="00F359C1" w:rsidP="00FE7E9D">
      <w:pPr>
        <w:tabs>
          <w:tab w:val="left" w:pos="2528"/>
        </w:tabs>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Figure 3</w:t>
      </w:r>
      <w:r>
        <w:rPr>
          <w:rFonts w:ascii="Book Antiqua" w:hAnsi="Book Antiqua" w:cstheme="majorBidi" w:hint="eastAsia"/>
          <w:b/>
          <w:bCs/>
          <w:sz w:val="24"/>
          <w:szCs w:val="24"/>
          <w:lang w:eastAsia="zh-CN"/>
        </w:rPr>
        <w:t xml:space="preserve"> </w:t>
      </w:r>
      <w:r w:rsidR="00DC3B98" w:rsidRPr="00FE7E9D">
        <w:rPr>
          <w:rFonts w:ascii="Book Antiqua" w:hAnsi="Book Antiqua" w:cstheme="majorBidi"/>
          <w:b/>
          <w:bCs/>
          <w:sz w:val="24"/>
          <w:szCs w:val="24"/>
        </w:rPr>
        <w:t>Magnetic resonance imaging of the knee</w:t>
      </w:r>
      <w:r w:rsidR="00DD21B7" w:rsidRPr="00FE7E9D">
        <w:rPr>
          <w:rFonts w:ascii="Book Antiqua" w:hAnsi="Book Antiqua" w:cstheme="majorBidi"/>
          <w:b/>
          <w:bCs/>
          <w:sz w:val="24"/>
          <w:szCs w:val="24"/>
        </w:rPr>
        <w:t xml:space="preserve"> (sagittal view)</w:t>
      </w:r>
      <w:r w:rsidR="00DC3B98" w:rsidRPr="00FE7E9D">
        <w:rPr>
          <w:rFonts w:ascii="Book Antiqua" w:hAnsi="Book Antiqua" w:cstheme="majorBidi"/>
          <w:b/>
          <w:bCs/>
          <w:sz w:val="24"/>
          <w:szCs w:val="24"/>
        </w:rPr>
        <w:t xml:space="preserve"> showing a complete bilateral rupture of the tendon</w:t>
      </w:r>
      <w:r>
        <w:rPr>
          <w:rFonts w:ascii="Book Antiqua" w:hAnsi="Book Antiqua" w:cstheme="majorBidi" w:hint="eastAsia"/>
          <w:b/>
          <w:bCs/>
          <w:sz w:val="24"/>
          <w:szCs w:val="24"/>
          <w:lang w:eastAsia="zh-CN"/>
        </w:rPr>
        <w:t>.</w:t>
      </w:r>
    </w:p>
    <w:p w:rsidR="00F359C1" w:rsidRDefault="00F359C1">
      <w:pPr>
        <w:rPr>
          <w:rFonts w:ascii="Book Antiqua" w:hAnsi="Book Antiqua" w:cstheme="majorBidi"/>
          <w:sz w:val="24"/>
          <w:szCs w:val="24"/>
        </w:rPr>
      </w:pPr>
      <w:r>
        <w:rPr>
          <w:rFonts w:ascii="Book Antiqua" w:hAnsi="Book Antiqua" w:cstheme="majorBidi"/>
          <w:sz w:val="24"/>
          <w:szCs w:val="24"/>
        </w:rPr>
        <w:br w:type="page"/>
      </w:r>
    </w:p>
    <w:p w:rsidR="00DD21B7" w:rsidRPr="00FE7E9D" w:rsidRDefault="00DD21B7" w:rsidP="00FE7E9D">
      <w:pPr>
        <w:tabs>
          <w:tab w:val="left" w:pos="2528"/>
        </w:tabs>
        <w:spacing w:after="0" w:line="360" w:lineRule="auto"/>
        <w:jc w:val="both"/>
        <w:rPr>
          <w:rFonts w:ascii="Book Antiqua" w:hAnsi="Book Antiqua" w:cstheme="majorBidi"/>
          <w:sz w:val="24"/>
          <w:szCs w:val="24"/>
          <w:lang w:eastAsia="zh-CN"/>
        </w:rPr>
      </w:pPr>
      <w:r w:rsidRPr="00FE7E9D">
        <w:rPr>
          <w:rFonts w:ascii="Book Antiqua" w:hAnsi="Book Antiqua" w:cstheme="majorBidi"/>
          <w:noProof/>
          <w:sz w:val="24"/>
          <w:szCs w:val="24"/>
          <w:lang w:eastAsia="zh-CN"/>
        </w:rPr>
        <w:lastRenderedPageBreak/>
        <w:drawing>
          <wp:anchor distT="0" distB="0" distL="114300" distR="114300" simplePos="0" relativeHeight="251687424" behindDoc="0" locked="0" layoutInCell="1" allowOverlap="1" wp14:anchorId="2BEBC165" wp14:editId="0E671AF5">
            <wp:simplePos x="0" y="0"/>
            <wp:positionH relativeFrom="column">
              <wp:posOffset>29211</wp:posOffset>
            </wp:positionH>
            <wp:positionV relativeFrom="paragraph">
              <wp:posOffset>324417</wp:posOffset>
            </wp:positionV>
            <wp:extent cx="2590800" cy="1785049"/>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4735" cy="178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E9D">
        <w:rPr>
          <w:rFonts w:ascii="Book Antiqua" w:hAnsi="Book Antiqua" w:cstheme="majorBidi"/>
          <w:noProof/>
          <w:sz w:val="24"/>
          <w:szCs w:val="24"/>
          <w:lang w:eastAsia="zh-CN"/>
        </w:rPr>
        <w:drawing>
          <wp:anchor distT="0" distB="0" distL="114300" distR="114300" simplePos="0" relativeHeight="251695616" behindDoc="0" locked="0" layoutInCell="1" allowOverlap="1" wp14:anchorId="2481E59F" wp14:editId="2652DC94">
            <wp:simplePos x="0" y="0"/>
            <wp:positionH relativeFrom="column">
              <wp:posOffset>291465</wp:posOffset>
            </wp:positionH>
            <wp:positionV relativeFrom="paragraph">
              <wp:posOffset>328930</wp:posOffset>
            </wp:positionV>
            <wp:extent cx="2612390" cy="177165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239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9C1">
        <w:rPr>
          <w:rFonts w:ascii="Book Antiqua" w:hAnsi="Book Antiqua" w:cstheme="majorBidi" w:hint="eastAsia"/>
          <w:sz w:val="24"/>
          <w:szCs w:val="24"/>
          <w:lang w:eastAsia="zh-CN"/>
        </w:rPr>
        <w:t>A                                                                           B</w:t>
      </w:r>
    </w:p>
    <w:p w:rsidR="003053A1" w:rsidRPr="00FE7E9D" w:rsidRDefault="00F359C1" w:rsidP="00FE7E9D">
      <w:pPr>
        <w:tabs>
          <w:tab w:val="left" w:pos="2528"/>
        </w:tabs>
        <w:spacing w:after="0" w:line="360" w:lineRule="auto"/>
        <w:jc w:val="both"/>
        <w:rPr>
          <w:rFonts w:ascii="Book Antiqua" w:hAnsi="Book Antiqua" w:cstheme="majorBidi"/>
          <w:sz w:val="24"/>
          <w:szCs w:val="24"/>
        </w:rPr>
      </w:pPr>
      <w:r>
        <w:rPr>
          <w:rFonts w:ascii="Book Antiqua" w:hAnsi="Book Antiqua" w:cstheme="majorBidi"/>
          <w:noProof/>
          <w:sz w:val="24"/>
          <w:szCs w:val="24"/>
          <w:lang w:eastAsia="zh-CN"/>
        </w:rPr>
        <w:drawing>
          <wp:inline distT="0" distB="0" distL="0" distR="0">
            <wp:extent cx="2282190" cy="1709420"/>
            <wp:effectExtent l="0" t="0" r="3810" b="5080"/>
            <wp:docPr id="1" name="图片 1" descr="C:\Users\Administrator\Desktop\google查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oogle查重\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190" cy="1709420"/>
                    </a:xfrm>
                    <a:prstGeom prst="rect">
                      <a:avLst/>
                    </a:prstGeom>
                    <a:noFill/>
                    <a:ln>
                      <a:noFill/>
                    </a:ln>
                  </pic:spPr>
                </pic:pic>
              </a:graphicData>
            </a:graphic>
          </wp:inline>
        </w:drawing>
      </w:r>
    </w:p>
    <w:p w:rsidR="003053A1" w:rsidRPr="00FE7E9D" w:rsidRDefault="003053A1" w:rsidP="00FE7E9D">
      <w:pPr>
        <w:spacing w:after="0" w:line="360" w:lineRule="auto"/>
        <w:jc w:val="both"/>
        <w:rPr>
          <w:rFonts w:ascii="Book Antiqua" w:hAnsi="Book Antiqua" w:cstheme="majorBidi"/>
          <w:sz w:val="24"/>
          <w:szCs w:val="24"/>
        </w:rPr>
      </w:pPr>
    </w:p>
    <w:p w:rsidR="00A9255B" w:rsidRPr="00FE7E9D" w:rsidRDefault="00DD21B7" w:rsidP="00FE7E9D">
      <w:pPr>
        <w:spacing w:after="0" w:line="360" w:lineRule="auto"/>
        <w:jc w:val="both"/>
        <w:rPr>
          <w:rFonts w:ascii="Book Antiqua" w:hAnsi="Book Antiqua" w:cstheme="majorBidi"/>
          <w:sz w:val="24"/>
          <w:szCs w:val="24"/>
        </w:rPr>
      </w:pPr>
      <w:r w:rsidRPr="00FE7E9D">
        <w:rPr>
          <w:rFonts w:ascii="Book Antiqua" w:hAnsi="Book Antiqua" w:cstheme="majorBidi"/>
          <w:sz w:val="24"/>
          <w:szCs w:val="24"/>
        </w:rPr>
        <w:br w:type="textWrapping" w:clear="all"/>
      </w:r>
      <w:r w:rsidR="00F359C1">
        <w:rPr>
          <w:rFonts w:ascii="Book Antiqua" w:hAnsi="Book Antiqua" w:cstheme="majorBidi"/>
          <w:b/>
          <w:bCs/>
          <w:sz w:val="24"/>
          <w:szCs w:val="24"/>
        </w:rPr>
        <w:t>Figure 4</w:t>
      </w:r>
      <w:r w:rsidR="003053A1" w:rsidRPr="00FE7E9D">
        <w:rPr>
          <w:rFonts w:ascii="Book Antiqua" w:hAnsi="Book Antiqua" w:cstheme="majorBidi"/>
          <w:b/>
          <w:bCs/>
          <w:sz w:val="24"/>
          <w:szCs w:val="24"/>
        </w:rPr>
        <w:t xml:space="preserve"> </w:t>
      </w:r>
      <w:r w:rsidR="003952A3" w:rsidRPr="00FE7E9D">
        <w:rPr>
          <w:rFonts w:ascii="Book Antiqua" w:hAnsi="Book Antiqua" w:cstheme="majorBidi"/>
          <w:b/>
          <w:bCs/>
          <w:sz w:val="24"/>
          <w:szCs w:val="24"/>
        </w:rPr>
        <w:t>Surgical management of the injury through bilateral reinsertion of the tendon</w:t>
      </w:r>
      <w:r w:rsidR="00EA2E43" w:rsidRPr="00FE7E9D">
        <w:rPr>
          <w:rFonts w:ascii="Book Antiqua" w:hAnsi="Book Antiqua" w:cstheme="majorBidi"/>
          <w:b/>
          <w:bCs/>
          <w:sz w:val="24"/>
          <w:szCs w:val="24"/>
        </w:rPr>
        <w:t xml:space="preserve">. </w:t>
      </w:r>
      <w:r w:rsidR="009278C9" w:rsidRPr="00FE7E9D">
        <w:rPr>
          <w:rFonts w:ascii="Book Antiqua" w:hAnsi="Book Antiqua" w:cstheme="majorBidi"/>
          <w:sz w:val="24"/>
          <w:szCs w:val="24"/>
        </w:rPr>
        <w:t>A: Exposing the bilateral rupture of the quadriceps tendon</w:t>
      </w:r>
      <w:r w:rsidR="00EA2E43" w:rsidRPr="00FE7E9D">
        <w:rPr>
          <w:rFonts w:ascii="Book Antiqua" w:hAnsi="Book Antiqua" w:cstheme="majorBidi"/>
          <w:sz w:val="24"/>
          <w:szCs w:val="24"/>
        </w:rPr>
        <w:t xml:space="preserve">; </w:t>
      </w:r>
      <w:r w:rsidR="009278C9" w:rsidRPr="00FE7E9D">
        <w:rPr>
          <w:rFonts w:ascii="Book Antiqua" w:hAnsi="Book Antiqua" w:cstheme="majorBidi"/>
          <w:sz w:val="24"/>
          <w:szCs w:val="24"/>
        </w:rPr>
        <w:t>B: Quadriceps t</w:t>
      </w:r>
      <w:proofErr w:type="spellStart"/>
      <w:r w:rsidR="009278C9" w:rsidRPr="00FE7E9D">
        <w:rPr>
          <w:rFonts w:ascii="Book Antiqua" w:hAnsi="Book Antiqua" w:cstheme="majorBidi"/>
          <w:sz w:val="24"/>
          <w:szCs w:val="24"/>
          <w:lang w:val="en"/>
        </w:rPr>
        <w:t>endon</w:t>
      </w:r>
      <w:proofErr w:type="spellEnd"/>
      <w:r w:rsidR="009278C9" w:rsidRPr="00FE7E9D">
        <w:rPr>
          <w:rFonts w:ascii="Book Antiqua" w:hAnsi="Book Antiqua" w:cstheme="majorBidi"/>
          <w:sz w:val="24"/>
          <w:szCs w:val="24"/>
          <w:lang w:val="en"/>
        </w:rPr>
        <w:t xml:space="preserve"> reinserted through tendon-to-bone repair</w:t>
      </w:r>
      <w:r w:rsidR="00F359C1">
        <w:rPr>
          <w:rFonts w:ascii="Book Antiqua" w:hAnsi="Book Antiqua" w:cstheme="majorBidi" w:hint="eastAsia"/>
          <w:sz w:val="24"/>
          <w:szCs w:val="24"/>
          <w:lang w:val="en" w:eastAsia="zh-CN"/>
        </w:rPr>
        <w:t>.</w:t>
      </w:r>
    </w:p>
    <w:p w:rsidR="00F359C1" w:rsidRDefault="00F359C1">
      <w:pPr>
        <w:rPr>
          <w:rFonts w:ascii="Book Antiqua" w:hAnsi="Book Antiqua" w:cstheme="majorBidi"/>
          <w:b/>
          <w:bCs/>
          <w:sz w:val="24"/>
          <w:szCs w:val="24"/>
        </w:rPr>
      </w:pPr>
      <w:r>
        <w:rPr>
          <w:rFonts w:ascii="Book Antiqua" w:hAnsi="Book Antiqua" w:cstheme="majorBidi"/>
          <w:b/>
          <w:bCs/>
          <w:sz w:val="24"/>
          <w:szCs w:val="24"/>
        </w:rPr>
        <w:br w:type="page"/>
      </w:r>
    </w:p>
    <w:p w:rsidR="00F359C1" w:rsidRDefault="00F359C1">
      <w:pPr>
        <w:rPr>
          <w:rFonts w:ascii="Book Antiqua" w:hAnsi="Book Antiqua" w:cstheme="majorBidi"/>
          <w:b/>
          <w:bCs/>
          <w:sz w:val="24"/>
          <w:szCs w:val="24"/>
        </w:rPr>
      </w:pPr>
    </w:p>
    <w:p w:rsidR="00A9255B" w:rsidRPr="00FE7E9D" w:rsidRDefault="00A9255B" w:rsidP="00FE7E9D">
      <w:pPr>
        <w:spacing w:after="0" w:line="360" w:lineRule="auto"/>
        <w:jc w:val="both"/>
        <w:rPr>
          <w:rFonts w:ascii="Book Antiqua" w:hAnsi="Book Antiqua" w:cstheme="majorBidi"/>
          <w:b/>
          <w:bCs/>
          <w:sz w:val="24"/>
          <w:szCs w:val="24"/>
        </w:rPr>
      </w:pPr>
    </w:p>
    <w:p w:rsidR="00A9255B" w:rsidRPr="00FE7E9D" w:rsidRDefault="00421ACA" w:rsidP="00FE7E9D">
      <w:pPr>
        <w:spacing w:after="0" w:line="360" w:lineRule="auto"/>
        <w:jc w:val="both"/>
        <w:rPr>
          <w:rFonts w:ascii="Book Antiqua" w:hAnsi="Book Antiqua" w:cstheme="majorBidi"/>
          <w:sz w:val="24"/>
          <w:szCs w:val="24"/>
        </w:rPr>
      </w:pPr>
      <w:r w:rsidRPr="00FE7E9D">
        <w:rPr>
          <w:rFonts w:ascii="Book Antiqua" w:hAnsi="Book Antiqua" w:cstheme="majorBidi"/>
          <w:noProof/>
          <w:sz w:val="24"/>
          <w:szCs w:val="24"/>
          <w:lang w:eastAsia="zh-CN"/>
        </w:rPr>
        <w:drawing>
          <wp:inline distT="0" distB="0" distL="0" distR="0" wp14:anchorId="2B956F23" wp14:editId="1ED54977">
            <wp:extent cx="5934075" cy="19907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990725"/>
                    </a:xfrm>
                    <a:prstGeom prst="rect">
                      <a:avLst/>
                    </a:prstGeom>
                    <a:noFill/>
                    <a:ln>
                      <a:noFill/>
                    </a:ln>
                  </pic:spPr>
                </pic:pic>
              </a:graphicData>
            </a:graphic>
          </wp:inline>
        </w:drawing>
      </w:r>
    </w:p>
    <w:p w:rsidR="00F359C1" w:rsidRPr="00FE7E9D" w:rsidRDefault="00F359C1" w:rsidP="00F359C1">
      <w:pPr>
        <w:tabs>
          <w:tab w:val="left" w:pos="1838"/>
        </w:tabs>
        <w:spacing w:after="0" w:line="360" w:lineRule="auto"/>
        <w:rPr>
          <w:rFonts w:ascii="Book Antiqua" w:hAnsi="Book Antiqua" w:cstheme="majorBidi"/>
          <w:sz w:val="24"/>
          <w:szCs w:val="24"/>
          <w:lang w:eastAsia="zh-CN"/>
        </w:rPr>
      </w:pPr>
      <w:r w:rsidRPr="00FE7E9D">
        <w:rPr>
          <w:rFonts w:ascii="Book Antiqua" w:hAnsi="Book Antiqua" w:cstheme="majorBidi"/>
          <w:b/>
          <w:bCs/>
          <w:sz w:val="24"/>
          <w:szCs w:val="24"/>
        </w:rPr>
        <w:t>Figure 5</w:t>
      </w:r>
      <w:r>
        <w:rPr>
          <w:rFonts w:ascii="Book Antiqua" w:hAnsi="Book Antiqua" w:cstheme="majorBidi" w:hint="eastAsia"/>
          <w:b/>
          <w:bCs/>
          <w:sz w:val="24"/>
          <w:szCs w:val="24"/>
          <w:lang w:eastAsia="zh-CN"/>
        </w:rPr>
        <w:t xml:space="preserve"> </w:t>
      </w:r>
      <w:r w:rsidRPr="00FE7E9D">
        <w:rPr>
          <w:rFonts w:ascii="Book Antiqua" w:hAnsi="Book Antiqua" w:cstheme="majorBidi"/>
          <w:b/>
          <w:bCs/>
          <w:sz w:val="24"/>
          <w:szCs w:val="24"/>
        </w:rPr>
        <w:t>Complete active extension</w:t>
      </w:r>
      <w:r>
        <w:rPr>
          <w:rFonts w:ascii="Book Antiqua" w:hAnsi="Book Antiqua" w:cstheme="majorBidi"/>
          <w:b/>
          <w:bCs/>
          <w:sz w:val="24"/>
          <w:szCs w:val="24"/>
          <w:lang w:eastAsia="zh-CN"/>
        </w:rPr>
        <w:t>s</w:t>
      </w:r>
      <w:r w:rsidRPr="00FE7E9D">
        <w:rPr>
          <w:rFonts w:ascii="Book Antiqua" w:hAnsi="Book Antiqua" w:cstheme="majorBidi"/>
          <w:b/>
          <w:bCs/>
          <w:sz w:val="24"/>
          <w:szCs w:val="24"/>
        </w:rPr>
        <w:t xml:space="preserve"> of the knees</w:t>
      </w:r>
      <w:r>
        <w:rPr>
          <w:rFonts w:ascii="Book Antiqua" w:hAnsi="Book Antiqua" w:cstheme="majorBidi" w:hint="eastAsia"/>
          <w:b/>
          <w:bCs/>
          <w:sz w:val="24"/>
          <w:szCs w:val="24"/>
          <w:lang w:eastAsia="zh-CN"/>
        </w:rPr>
        <w:t>.</w:t>
      </w:r>
    </w:p>
    <w:p w:rsidR="00A9255B" w:rsidRPr="00FE7E9D" w:rsidRDefault="00A9255B" w:rsidP="00FE7E9D">
      <w:pPr>
        <w:spacing w:after="0" w:line="360" w:lineRule="auto"/>
        <w:jc w:val="both"/>
        <w:rPr>
          <w:rFonts w:ascii="Book Antiqua" w:hAnsi="Book Antiqua" w:cstheme="majorBidi"/>
          <w:sz w:val="24"/>
          <w:szCs w:val="24"/>
        </w:rPr>
      </w:pPr>
    </w:p>
    <w:p w:rsidR="00A9255B" w:rsidRPr="00F359C1" w:rsidRDefault="00A9255B" w:rsidP="00F359C1">
      <w:pPr>
        <w:tabs>
          <w:tab w:val="left" w:pos="1838"/>
        </w:tabs>
        <w:spacing w:after="0" w:line="360" w:lineRule="auto"/>
        <w:rPr>
          <w:rFonts w:ascii="Book Antiqua" w:hAnsi="Book Antiqua" w:cstheme="majorBidi"/>
          <w:sz w:val="24"/>
          <w:szCs w:val="24"/>
          <w:lang w:eastAsia="zh-CN"/>
        </w:rPr>
      </w:pPr>
    </w:p>
    <w:sectPr w:rsidR="00A9255B" w:rsidRPr="00F359C1" w:rsidSect="00286F0E">
      <w:pgSz w:w="12240" w:h="15840"/>
      <w:pgMar w:top="1440" w:right="160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C8B" w:rsidRDefault="00D02C8B" w:rsidP="00BD0093">
      <w:pPr>
        <w:spacing w:after="0" w:line="240" w:lineRule="auto"/>
      </w:pPr>
      <w:r>
        <w:separator/>
      </w:r>
    </w:p>
  </w:endnote>
  <w:endnote w:type="continuationSeparator" w:id="0">
    <w:p w:rsidR="00D02C8B" w:rsidRDefault="00D02C8B" w:rsidP="00BD0093">
      <w:pPr>
        <w:spacing w:after="0" w:line="240" w:lineRule="auto"/>
      </w:pPr>
      <w:r>
        <w:continuationSeparator/>
      </w:r>
    </w:p>
  </w:endnote>
  <w:endnote w:type="continuationNotice" w:id="1">
    <w:p w:rsidR="00D02C8B" w:rsidRDefault="00D02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roman"/>
    <w:notTrueType/>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C8B" w:rsidRDefault="00D02C8B" w:rsidP="00BD0093">
      <w:pPr>
        <w:spacing w:after="0" w:line="240" w:lineRule="auto"/>
      </w:pPr>
      <w:r>
        <w:separator/>
      </w:r>
    </w:p>
  </w:footnote>
  <w:footnote w:type="continuationSeparator" w:id="0">
    <w:p w:rsidR="00D02C8B" w:rsidRDefault="00D02C8B" w:rsidP="00BD0093">
      <w:pPr>
        <w:spacing w:after="0" w:line="240" w:lineRule="auto"/>
      </w:pPr>
      <w:r>
        <w:continuationSeparator/>
      </w:r>
    </w:p>
  </w:footnote>
  <w:footnote w:type="continuationNotice" w:id="1">
    <w:p w:rsidR="00D02C8B" w:rsidRDefault="00D02C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A1169"/>
    <w:multiLevelType w:val="hybridMultilevel"/>
    <w:tmpl w:val="024EB2D0"/>
    <w:lvl w:ilvl="0" w:tplc="BD561EF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5A0B28"/>
    <w:multiLevelType w:val="hybridMultilevel"/>
    <w:tmpl w:val="A66E4EDE"/>
    <w:lvl w:ilvl="0" w:tplc="13AE387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4E1ADD"/>
    <w:multiLevelType w:val="hybridMultilevel"/>
    <w:tmpl w:val="224868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BC7CF2"/>
    <w:multiLevelType w:val="hybridMultilevel"/>
    <w:tmpl w:val="F9B66B72"/>
    <w:lvl w:ilvl="0" w:tplc="1048003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xNTIxNjI1NLewMLNQ0lEKTi0uzszPAykwqgUAXlTlIiwAAAA="/>
  </w:docVars>
  <w:rsids>
    <w:rsidRoot w:val="0013223D"/>
    <w:rsid w:val="000052FA"/>
    <w:rsid w:val="00011D99"/>
    <w:rsid w:val="000120C4"/>
    <w:rsid w:val="00025931"/>
    <w:rsid w:val="0003177B"/>
    <w:rsid w:val="00045E7E"/>
    <w:rsid w:val="00083FF7"/>
    <w:rsid w:val="0008445C"/>
    <w:rsid w:val="00096A49"/>
    <w:rsid w:val="000A2C8E"/>
    <w:rsid w:val="000B55E7"/>
    <w:rsid w:val="000D1598"/>
    <w:rsid w:val="000D636A"/>
    <w:rsid w:val="000E058E"/>
    <w:rsid w:val="00103440"/>
    <w:rsid w:val="0010631A"/>
    <w:rsid w:val="001138E5"/>
    <w:rsid w:val="0013223D"/>
    <w:rsid w:val="00150CD8"/>
    <w:rsid w:val="00162316"/>
    <w:rsid w:val="0017184A"/>
    <w:rsid w:val="00172137"/>
    <w:rsid w:val="001745EA"/>
    <w:rsid w:val="001763FA"/>
    <w:rsid w:val="00183A13"/>
    <w:rsid w:val="0018662F"/>
    <w:rsid w:val="001909A7"/>
    <w:rsid w:val="00190E4E"/>
    <w:rsid w:val="00194F7C"/>
    <w:rsid w:val="001A165C"/>
    <w:rsid w:val="001A7EC8"/>
    <w:rsid w:val="001C5EDC"/>
    <w:rsid w:val="001D1C27"/>
    <w:rsid w:val="001D63E1"/>
    <w:rsid w:val="001E6B4E"/>
    <w:rsid w:val="001F6A39"/>
    <w:rsid w:val="00222864"/>
    <w:rsid w:val="0022350B"/>
    <w:rsid w:val="00246C5A"/>
    <w:rsid w:val="00253048"/>
    <w:rsid w:val="002614C3"/>
    <w:rsid w:val="00261EB9"/>
    <w:rsid w:val="00262CCC"/>
    <w:rsid w:val="002658E3"/>
    <w:rsid w:val="002672E1"/>
    <w:rsid w:val="00282633"/>
    <w:rsid w:val="00286F0E"/>
    <w:rsid w:val="002A0477"/>
    <w:rsid w:val="002A0FEE"/>
    <w:rsid w:val="002A43DE"/>
    <w:rsid w:val="002D6863"/>
    <w:rsid w:val="002E3365"/>
    <w:rsid w:val="002E5D2E"/>
    <w:rsid w:val="002E7CEA"/>
    <w:rsid w:val="002F0CF1"/>
    <w:rsid w:val="002F3ACA"/>
    <w:rsid w:val="002F3B60"/>
    <w:rsid w:val="00300936"/>
    <w:rsid w:val="003053A1"/>
    <w:rsid w:val="00313160"/>
    <w:rsid w:val="00322194"/>
    <w:rsid w:val="0033081F"/>
    <w:rsid w:val="0033687E"/>
    <w:rsid w:val="00347F49"/>
    <w:rsid w:val="00353EC4"/>
    <w:rsid w:val="00354A6B"/>
    <w:rsid w:val="00354F24"/>
    <w:rsid w:val="003553AF"/>
    <w:rsid w:val="00355D9F"/>
    <w:rsid w:val="00370181"/>
    <w:rsid w:val="003710B1"/>
    <w:rsid w:val="00373193"/>
    <w:rsid w:val="0038063A"/>
    <w:rsid w:val="00383149"/>
    <w:rsid w:val="003862F2"/>
    <w:rsid w:val="00390F1F"/>
    <w:rsid w:val="00391A2E"/>
    <w:rsid w:val="00391E9C"/>
    <w:rsid w:val="003952A3"/>
    <w:rsid w:val="00396C31"/>
    <w:rsid w:val="00397719"/>
    <w:rsid w:val="003B54C9"/>
    <w:rsid w:val="003C06DC"/>
    <w:rsid w:val="003C386F"/>
    <w:rsid w:val="003C5A61"/>
    <w:rsid w:val="003D2342"/>
    <w:rsid w:val="003D7BFF"/>
    <w:rsid w:val="003D7F75"/>
    <w:rsid w:val="003E562A"/>
    <w:rsid w:val="003E56C5"/>
    <w:rsid w:val="003F7709"/>
    <w:rsid w:val="00400A5D"/>
    <w:rsid w:val="00413E0E"/>
    <w:rsid w:val="00414BAD"/>
    <w:rsid w:val="0041691F"/>
    <w:rsid w:val="00421ACA"/>
    <w:rsid w:val="00434B41"/>
    <w:rsid w:val="004529D1"/>
    <w:rsid w:val="0045511C"/>
    <w:rsid w:val="004559D2"/>
    <w:rsid w:val="00474A3F"/>
    <w:rsid w:val="00491D6B"/>
    <w:rsid w:val="004956D6"/>
    <w:rsid w:val="004977F1"/>
    <w:rsid w:val="004B4622"/>
    <w:rsid w:val="004C3C36"/>
    <w:rsid w:val="004C4411"/>
    <w:rsid w:val="004C58E4"/>
    <w:rsid w:val="004C71C3"/>
    <w:rsid w:val="00500CDE"/>
    <w:rsid w:val="00502520"/>
    <w:rsid w:val="005122FA"/>
    <w:rsid w:val="00517C8A"/>
    <w:rsid w:val="00530FCB"/>
    <w:rsid w:val="00544F24"/>
    <w:rsid w:val="00546B81"/>
    <w:rsid w:val="00551524"/>
    <w:rsid w:val="0056198D"/>
    <w:rsid w:val="005679B3"/>
    <w:rsid w:val="00570314"/>
    <w:rsid w:val="00573D35"/>
    <w:rsid w:val="0059281A"/>
    <w:rsid w:val="00594E15"/>
    <w:rsid w:val="00597AEE"/>
    <w:rsid w:val="005A4CC3"/>
    <w:rsid w:val="005A650D"/>
    <w:rsid w:val="005A74CE"/>
    <w:rsid w:val="005C35D7"/>
    <w:rsid w:val="005C7DD4"/>
    <w:rsid w:val="005E4DFF"/>
    <w:rsid w:val="006017A8"/>
    <w:rsid w:val="00601C91"/>
    <w:rsid w:val="00616D6D"/>
    <w:rsid w:val="0062679C"/>
    <w:rsid w:val="00627271"/>
    <w:rsid w:val="006404FA"/>
    <w:rsid w:val="00657871"/>
    <w:rsid w:val="0066439E"/>
    <w:rsid w:val="00670C17"/>
    <w:rsid w:val="00675E1A"/>
    <w:rsid w:val="0068189F"/>
    <w:rsid w:val="00682841"/>
    <w:rsid w:val="00684FB0"/>
    <w:rsid w:val="00685FEC"/>
    <w:rsid w:val="00693487"/>
    <w:rsid w:val="006A18D3"/>
    <w:rsid w:val="006A3C33"/>
    <w:rsid w:val="006B39F2"/>
    <w:rsid w:val="006B6D1F"/>
    <w:rsid w:val="006F0566"/>
    <w:rsid w:val="006F0FC7"/>
    <w:rsid w:val="00700621"/>
    <w:rsid w:val="00701CC0"/>
    <w:rsid w:val="007061CF"/>
    <w:rsid w:val="00710239"/>
    <w:rsid w:val="007226F9"/>
    <w:rsid w:val="00723823"/>
    <w:rsid w:val="00723D47"/>
    <w:rsid w:val="007241E3"/>
    <w:rsid w:val="00740C14"/>
    <w:rsid w:val="00747BDE"/>
    <w:rsid w:val="007637CB"/>
    <w:rsid w:val="00765543"/>
    <w:rsid w:val="00781877"/>
    <w:rsid w:val="00781E1A"/>
    <w:rsid w:val="00792078"/>
    <w:rsid w:val="007940C9"/>
    <w:rsid w:val="007B75A8"/>
    <w:rsid w:val="007C5AF1"/>
    <w:rsid w:val="007C7692"/>
    <w:rsid w:val="007D5A53"/>
    <w:rsid w:val="007E148A"/>
    <w:rsid w:val="007E253B"/>
    <w:rsid w:val="007F3CE2"/>
    <w:rsid w:val="00807FCB"/>
    <w:rsid w:val="008127DF"/>
    <w:rsid w:val="00815678"/>
    <w:rsid w:val="0083328F"/>
    <w:rsid w:val="008417A6"/>
    <w:rsid w:val="008478A7"/>
    <w:rsid w:val="0085245F"/>
    <w:rsid w:val="00856896"/>
    <w:rsid w:val="00864F4A"/>
    <w:rsid w:val="00872018"/>
    <w:rsid w:val="00881C76"/>
    <w:rsid w:val="008A6CFC"/>
    <w:rsid w:val="008A7532"/>
    <w:rsid w:val="008B0272"/>
    <w:rsid w:val="008B1B0B"/>
    <w:rsid w:val="008B2EB4"/>
    <w:rsid w:val="008D0BEE"/>
    <w:rsid w:val="008D1F6A"/>
    <w:rsid w:val="008D36C3"/>
    <w:rsid w:val="008D44F3"/>
    <w:rsid w:val="008F1E77"/>
    <w:rsid w:val="008F444E"/>
    <w:rsid w:val="00912065"/>
    <w:rsid w:val="00915227"/>
    <w:rsid w:val="00921B00"/>
    <w:rsid w:val="0092700D"/>
    <w:rsid w:val="009278C9"/>
    <w:rsid w:val="0094050A"/>
    <w:rsid w:val="00942653"/>
    <w:rsid w:val="00952E52"/>
    <w:rsid w:val="00962A3B"/>
    <w:rsid w:val="00973C9E"/>
    <w:rsid w:val="00980DED"/>
    <w:rsid w:val="00982F91"/>
    <w:rsid w:val="00983F53"/>
    <w:rsid w:val="00984A46"/>
    <w:rsid w:val="0098626D"/>
    <w:rsid w:val="009868C9"/>
    <w:rsid w:val="0099163B"/>
    <w:rsid w:val="009940F8"/>
    <w:rsid w:val="00995952"/>
    <w:rsid w:val="009F133A"/>
    <w:rsid w:val="009F5E44"/>
    <w:rsid w:val="00A01660"/>
    <w:rsid w:val="00A024F7"/>
    <w:rsid w:val="00A0643C"/>
    <w:rsid w:val="00A07EB5"/>
    <w:rsid w:val="00A10822"/>
    <w:rsid w:val="00A10FD7"/>
    <w:rsid w:val="00A17150"/>
    <w:rsid w:val="00A27CF6"/>
    <w:rsid w:val="00A31333"/>
    <w:rsid w:val="00A5318A"/>
    <w:rsid w:val="00A57D4D"/>
    <w:rsid w:val="00A607DD"/>
    <w:rsid w:val="00A65804"/>
    <w:rsid w:val="00A67D6C"/>
    <w:rsid w:val="00A7393E"/>
    <w:rsid w:val="00A7567A"/>
    <w:rsid w:val="00A82E47"/>
    <w:rsid w:val="00A84DEC"/>
    <w:rsid w:val="00A87235"/>
    <w:rsid w:val="00A9255B"/>
    <w:rsid w:val="00A945E9"/>
    <w:rsid w:val="00A9797B"/>
    <w:rsid w:val="00AB4317"/>
    <w:rsid w:val="00AB52B5"/>
    <w:rsid w:val="00AD434F"/>
    <w:rsid w:val="00AD59D7"/>
    <w:rsid w:val="00AF45FA"/>
    <w:rsid w:val="00B0369C"/>
    <w:rsid w:val="00B15A4D"/>
    <w:rsid w:val="00B16B3F"/>
    <w:rsid w:val="00B22418"/>
    <w:rsid w:val="00B24A3D"/>
    <w:rsid w:val="00B27FE3"/>
    <w:rsid w:val="00B32D6B"/>
    <w:rsid w:val="00B36139"/>
    <w:rsid w:val="00B43BC3"/>
    <w:rsid w:val="00B62976"/>
    <w:rsid w:val="00B62A03"/>
    <w:rsid w:val="00B66A78"/>
    <w:rsid w:val="00B71132"/>
    <w:rsid w:val="00B73B4F"/>
    <w:rsid w:val="00B933C2"/>
    <w:rsid w:val="00B9394A"/>
    <w:rsid w:val="00BA1269"/>
    <w:rsid w:val="00BB0180"/>
    <w:rsid w:val="00BB11D3"/>
    <w:rsid w:val="00BC2897"/>
    <w:rsid w:val="00BC73C5"/>
    <w:rsid w:val="00BD0093"/>
    <w:rsid w:val="00BD4ED0"/>
    <w:rsid w:val="00BD4F74"/>
    <w:rsid w:val="00BE4F96"/>
    <w:rsid w:val="00BF5911"/>
    <w:rsid w:val="00C031A0"/>
    <w:rsid w:val="00C03D0E"/>
    <w:rsid w:val="00C313FF"/>
    <w:rsid w:val="00C351CB"/>
    <w:rsid w:val="00C36638"/>
    <w:rsid w:val="00C4422A"/>
    <w:rsid w:val="00C45292"/>
    <w:rsid w:val="00C57107"/>
    <w:rsid w:val="00C7466C"/>
    <w:rsid w:val="00C74B6D"/>
    <w:rsid w:val="00C82812"/>
    <w:rsid w:val="00CB04C6"/>
    <w:rsid w:val="00CB33A0"/>
    <w:rsid w:val="00CC56FF"/>
    <w:rsid w:val="00CD1909"/>
    <w:rsid w:val="00CD4A7D"/>
    <w:rsid w:val="00CF39F8"/>
    <w:rsid w:val="00CF62F6"/>
    <w:rsid w:val="00D025F4"/>
    <w:rsid w:val="00D02C8B"/>
    <w:rsid w:val="00D03DE0"/>
    <w:rsid w:val="00D16856"/>
    <w:rsid w:val="00D32798"/>
    <w:rsid w:val="00D404A5"/>
    <w:rsid w:val="00D407D7"/>
    <w:rsid w:val="00D44885"/>
    <w:rsid w:val="00D44AB7"/>
    <w:rsid w:val="00D52620"/>
    <w:rsid w:val="00D548C5"/>
    <w:rsid w:val="00D54FAA"/>
    <w:rsid w:val="00D5503B"/>
    <w:rsid w:val="00D556D0"/>
    <w:rsid w:val="00D60F96"/>
    <w:rsid w:val="00D71E1A"/>
    <w:rsid w:val="00D733AC"/>
    <w:rsid w:val="00D83381"/>
    <w:rsid w:val="00DA0B6B"/>
    <w:rsid w:val="00DB4F7D"/>
    <w:rsid w:val="00DC3B98"/>
    <w:rsid w:val="00DD107C"/>
    <w:rsid w:val="00DD21B7"/>
    <w:rsid w:val="00DD6651"/>
    <w:rsid w:val="00DD67E1"/>
    <w:rsid w:val="00DE776A"/>
    <w:rsid w:val="00DF7B5C"/>
    <w:rsid w:val="00E162A6"/>
    <w:rsid w:val="00E24CA7"/>
    <w:rsid w:val="00E25DF8"/>
    <w:rsid w:val="00E34D58"/>
    <w:rsid w:val="00E407D9"/>
    <w:rsid w:val="00E40CDB"/>
    <w:rsid w:val="00E410FD"/>
    <w:rsid w:val="00E4148A"/>
    <w:rsid w:val="00E4210A"/>
    <w:rsid w:val="00E542D5"/>
    <w:rsid w:val="00E74D2E"/>
    <w:rsid w:val="00E834B0"/>
    <w:rsid w:val="00E855F1"/>
    <w:rsid w:val="00E865D6"/>
    <w:rsid w:val="00EA2E43"/>
    <w:rsid w:val="00EC6FD0"/>
    <w:rsid w:val="00ED21A6"/>
    <w:rsid w:val="00ED66EB"/>
    <w:rsid w:val="00ED67A7"/>
    <w:rsid w:val="00ED6C9F"/>
    <w:rsid w:val="00ED7DB6"/>
    <w:rsid w:val="00EE1586"/>
    <w:rsid w:val="00EE58BC"/>
    <w:rsid w:val="00EE668E"/>
    <w:rsid w:val="00EE6840"/>
    <w:rsid w:val="00EE6E2E"/>
    <w:rsid w:val="00EF3703"/>
    <w:rsid w:val="00EF4E92"/>
    <w:rsid w:val="00EF7AF9"/>
    <w:rsid w:val="00F05F83"/>
    <w:rsid w:val="00F07484"/>
    <w:rsid w:val="00F10D70"/>
    <w:rsid w:val="00F24479"/>
    <w:rsid w:val="00F26BF4"/>
    <w:rsid w:val="00F359C1"/>
    <w:rsid w:val="00F430F1"/>
    <w:rsid w:val="00F50CDB"/>
    <w:rsid w:val="00F55A79"/>
    <w:rsid w:val="00F57DCA"/>
    <w:rsid w:val="00F57F5B"/>
    <w:rsid w:val="00F61A9A"/>
    <w:rsid w:val="00F63502"/>
    <w:rsid w:val="00F80D06"/>
    <w:rsid w:val="00F848E1"/>
    <w:rsid w:val="00F86E0E"/>
    <w:rsid w:val="00F906CE"/>
    <w:rsid w:val="00F939B3"/>
    <w:rsid w:val="00F9685C"/>
    <w:rsid w:val="00F970D3"/>
    <w:rsid w:val="00FA0348"/>
    <w:rsid w:val="00FA3545"/>
    <w:rsid w:val="00FC1451"/>
    <w:rsid w:val="00FC1C94"/>
    <w:rsid w:val="00FD58ED"/>
    <w:rsid w:val="00FE7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AF94"/>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2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3D"/>
    <w:rPr>
      <w:rFonts w:ascii="Times New Roman" w:eastAsia="Times New Roman" w:hAnsi="Times New Roman" w:cs="Times New Roman"/>
      <w:b/>
      <w:bCs/>
      <w:kern w:val="36"/>
      <w:sz w:val="48"/>
      <w:szCs w:val="48"/>
      <w:lang w:val="fr-FR" w:eastAsia="fr-FR"/>
    </w:rPr>
  </w:style>
  <w:style w:type="paragraph" w:styleId="Header">
    <w:name w:val="header"/>
    <w:basedOn w:val="Normal"/>
    <w:link w:val="HeaderChar"/>
    <w:uiPriority w:val="99"/>
    <w:unhideWhenUsed/>
    <w:rsid w:val="00BD00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093"/>
  </w:style>
  <w:style w:type="paragraph" w:styleId="Footer">
    <w:name w:val="footer"/>
    <w:basedOn w:val="Normal"/>
    <w:link w:val="FooterChar"/>
    <w:uiPriority w:val="99"/>
    <w:unhideWhenUsed/>
    <w:rsid w:val="00BD00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0093"/>
  </w:style>
  <w:style w:type="paragraph" w:styleId="Bibliography">
    <w:name w:val="Bibliography"/>
    <w:basedOn w:val="Normal"/>
    <w:next w:val="Normal"/>
    <w:uiPriority w:val="37"/>
    <w:unhideWhenUsed/>
    <w:rsid w:val="00A9797B"/>
    <w:pPr>
      <w:tabs>
        <w:tab w:val="left" w:pos="384"/>
      </w:tabs>
      <w:spacing w:after="240" w:line="240" w:lineRule="auto"/>
      <w:ind w:left="384" w:hanging="384"/>
    </w:pPr>
  </w:style>
  <w:style w:type="paragraph" w:styleId="ListParagraph">
    <w:name w:val="List Paragraph"/>
    <w:basedOn w:val="Normal"/>
    <w:uiPriority w:val="34"/>
    <w:qFormat/>
    <w:rsid w:val="009940F8"/>
    <w:pPr>
      <w:ind w:left="720"/>
      <w:contextualSpacing/>
    </w:pPr>
  </w:style>
  <w:style w:type="character" w:styleId="Hyperlink">
    <w:name w:val="Hyperlink"/>
    <w:basedOn w:val="DefaultParagraphFont"/>
    <w:uiPriority w:val="99"/>
    <w:unhideWhenUsed/>
    <w:rsid w:val="00B62976"/>
    <w:rPr>
      <w:color w:val="0000FF"/>
      <w:u w:val="single"/>
    </w:rPr>
  </w:style>
  <w:style w:type="character" w:customStyle="1" w:styleId="orcid-id-https">
    <w:name w:val="orcid-id-https"/>
    <w:basedOn w:val="DefaultParagraphFont"/>
    <w:rsid w:val="00DA0B6B"/>
  </w:style>
  <w:style w:type="character" w:customStyle="1" w:styleId="5yl5">
    <w:name w:val="_5yl5"/>
    <w:basedOn w:val="DefaultParagraphFont"/>
    <w:rsid w:val="00DA0B6B"/>
  </w:style>
  <w:style w:type="character" w:customStyle="1" w:styleId="apple-style-span">
    <w:name w:val="apple-style-span"/>
    <w:basedOn w:val="DefaultParagraphFont"/>
    <w:rsid w:val="007D5A53"/>
  </w:style>
  <w:style w:type="character" w:customStyle="1" w:styleId="Mentionnonrsolue1">
    <w:name w:val="Mention non résolue1"/>
    <w:basedOn w:val="DefaultParagraphFont"/>
    <w:uiPriority w:val="99"/>
    <w:semiHidden/>
    <w:unhideWhenUsed/>
    <w:rsid w:val="004977F1"/>
    <w:rPr>
      <w:color w:val="808080"/>
      <w:shd w:val="clear" w:color="auto" w:fill="E6E6E6"/>
    </w:rPr>
  </w:style>
  <w:style w:type="character" w:customStyle="1" w:styleId="doi">
    <w:name w:val="doi"/>
    <w:basedOn w:val="DefaultParagraphFont"/>
    <w:rsid w:val="00AB52B5"/>
  </w:style>
  <w:style w:type="paragraph" w:styleId="BalloonText">
    <w:name w:val="Balloon Text"/>
    <w:basedOn w:val="Normal"/>
    <w:link w:val="BalloonTextChar"/>
    <w:uiPriority w:val="99"/>
    <w:semiHidden/>
    <w:unhideWhenUsed/>
    <w:rsid w:val="00DD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E1"/>
    <w:rPr>
      <w:rFonts w:ascii="Tahoma" w:hAnsi="Tahoma" w:cs="Tahoma"/>
      <w:sz w:val="16"/>
      <w:szCs w:val="16"/>
    </w:rPr>
  </w:style>
  <w:style w:type="paragraph" w:styleId="PlainText">
    <w:name w:val="Plain Text"/>
    <w:basedOn w:val="Normal"/>
    <w:link w:val="PlainTextChar"/>
    <w:semiHidden/>
    <w:unhideWhenUsed/>
    <w:rsid w:val="008D44F3"/>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semiHidden/>
    <w:rsid w:val="008D44F3"/>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457">
      <w:bodyDiv w:val="1"/>
      <w:marLeft w:val="0"/>
      <w:marRight w:val="0"/>
      <w:marTop w:val="0"/>
      <w:marBottom w:val="0"/>
      <w:divBdr>
        <w:top w:val="none" w:sz="0" w:space="0" w:color="auto"/>
        <w:left w:val="none" w:sz="0" w:space="0" w:color="auto"/>
        <w:bottom w:val="none" w:sz="0" w:space="0" w:color="auto"/>
        <w:right w:val="none" w:sz="0" w:space="0" w:color="auto"/>
      </w:divBdr>
      <w:divsChild>
        <w:div w:id="1238126137">
          <w:marLeft w:val="0"/>
          <w:marRight w:val="0"/>
          <w:marTop w:val="0"/>
          <w:marBottom w:val="0"/>
          <w:divBdr>
            <w:top w:val="none" w:sz="0" w:space="0" w:color="auto"/>
            <w:left w:val="none" w:sz="0" w:space="0" w:color="auto"/>
            <w:bottom w:val="none" w:sz="0" w:space="0" w:color="auto"/>
            <w:right w:val="none" w:sz="0" w:space="0" w:color="auto"/>
          </w:divBdr>
        </w:div>
      </w:divsChild>
    </w:div>
    <w:div w:id="43917421">
      <w:bodyDiv w:val="1"/>
      <w:marLeft w:val="0"/>
      <w:marRight w:val="0"/>
      <w:marTop w:val="0"/>
      <w:marBottom w:val="0"/>
      <w:divBdr>
        <w:top w:val="none" w:sz="0" w:space="0" w:color="auto"/>
        <w:left w:val="none" w:sz="0" w:space="0" w:color="auto"/>
        <w:bottom w:val="none" w:sz="0" w:space="0" w:color="auto"/>
        <w:right w:val="none" w:sz="0" w:space="0" w:color="auto"/>
      </w:divBdr>
    </w:div>
    <w:div w:id="61565551">
      <w:bodyDiv w:val="1"/>
      <w:marLeft w:val="0"/>
      <w:marRight w:val="0"/>
      <w:marTop w:val="0"/>
      <w:marBottom w:val="0"/>
      <w:divBdr>
        <w:top w:val="none" w:sz="0" w:space="0" w:color="auto"/>
        <w:left w:val="none" w:sz="0" w:space="0" w:color="auto"/>
        <w:bottom w:val="none" w:sz="0" w:space="0" w:color="auto"/>
        <w:right w:val="none" w:sz="0" w:space="0" w:color="auto"/>
      </w:divBdr>
      <w:divsChild>
        <w:div w:id="77018653">
          <w:marLeft w:val="0"/>
          <w:marRight w:val="0"/>
          <w:marTop w:val="0"/>
          <w:marBottom w:val="0"/>
          <w:divBdr>
            <w:top w:val="none" w:sz="0" w:space="0" w:color="auto"/>
            <w:left w:val="none" w:sz="0" w:space="0" w:color="auto"/>
            <w:bottom w:val="none" w:sz="0" w:space="0" w:color="auto"/>
            <w:right w:val="none" w:sz="0" w:space="0" w:color="auto"/>
          </w:divBdr>
        </w:div>
      </w:divsChild>
    </w:div>
    <w:div w:id="148593874">
      <w:bodyDiv w:val="1"/>
      <w:marLeft w:val="0"/>
      <w:marRight w:val="0"/>
      <w:marTop w:val="0"/>
      <w:marBottom w:val="0"/>
      <w:divBdr>
        <w:top w:val="none" w:sz="0" w:space="0" w:color="auto"/>
        <w:left w:val="none" w:sz="0" w:space="0" w:color="auto"/>
        <w:bottom w:val="none" w:sz="0" w:space="0" w:color="auto"/>
        <w:right w:val="none" w:sz="0" w:space="0" w:color="auto"/>
      </w:divBdr>
    </w:div>
    <w:div w:id="235405771">
      <w:bodyDiv w:val="1"/>
      <w:marLeft w:val="0"/>
      <w:marRight w:val="0"/>
      <w:marTop w:val="0"/>
      <w:marBottom w:val="0"/>
      <w:divBdr>
        <w:top w:val="none" w:sz="0" w:space="0" w:color="auto"/>
        <w:left w:val="none" w:sz="0" w:space="0" w:color="auto"/>
        <w:bottom w:val="none" w:sz="0" w:space="0" w:color="auto"/>
        <w:right w:val="none" w:sz="0" w:space="0" w:color="auto"/>
      </w:divBdr>
    </w:div>
    <w:div w:id="259608286">
      <w:bodyDiv w:val="1"/>
      <w:marLeft w:val="0"/>
      <w:marRight w:val="0"/>
      <w:marTop w:val="0"/>
      <w:marBottom w:val="0"/>
      <w:divBdr>
        <w:top w:val="none" w:sz="0" w:space="0" w:color="auto"/>
        <w:left w:val="none" w:sz="0" w:space="0" w:color="auto"/>
        <w:bottom w:val="none" w:sz="0" w:space="0" w:color="auto"/>
        <w:right w:val="none" w:sz="0" w:space="0" w:color="auto"/>
      </w:divBdr>
      <w:divsChild>
        <w:div w:id="567767152">
          <w:marLeft w:val="0"/>
          <w:marRight w:val="0"/>
          <w:marTop w:val="0"/>
          <w:marBottom w:val="0"/>
          <w:divBdr>
            <w:top w:val="none" w:sz="0" w:space="0" w:color="auto"/>
            <w:left w:val="none" w:sz="0" w:space="0" w:color="auto"/>
            <w:bottom w:val="none" w:sz="0" w:space="0" w:color="auto"/>
            <w:right w:val="none" w:sz="0" w:space="0" w:color="auto"/>
          </w:divBdr>
        </w:div>
      </w:divsChild>
    </w:div>
    <w:div w:id="311057609">
      <w:bodyDiv w:val="1"/>
      <w:marLeft w:val="0"/>
      <w:marRight w:val="0"/>
      <w:marTop w:val="0"/>
      <w:marBottom w:val="0"/>
      <w:divBdr>
        <w:top w:val="none" w:sz="0" w:space="0" w:color="auto"/>
        <w:left w:val="none" w:sz="0" w:space="0" w:color="auto"/>
        <w:bottom w:val="none" w:sz="0" w:space="0" w:color="auto"/>
        <w:right w:val="none" w:sz="0" w:space="0" w:color="auto"/>
      </w:divBdr>
    </w:div>
    <w:div w:id="507450649">
      <w:bodyDiv w:val="1"/>
      <w:marLeft w:val="0"/>
      <w:marRight w:val="0"/>
      <w:marTop w:val="0"/>
      <w:marBottom w:val="0"/>
      <w:divBdr>
        <w:top w:val="none" w:sz="0" w:space="0" w:color="auto"/>
        <w:left w:val="none" w:sz="0" w:space="0" w:color="auto"/>
        <w:bottom w:val="none" w:sz="0" w:space="0" w:color="auto"/>
        <w:right w:val="none" w:sz="0" w:space="0" w:color="auto"/>
      </w:divBdr>
      <w:divsChild>
        <w:div w:id="1496997942">
          <w:marLeft w:val="0"/>
          <w:marRight w:val="0"/>
          <w:marTop w:val="0"/>
          <w:marBottom w:val="0"/>
          <w:divBdr>
            <w:top w:val="none" w:sz="0" w:space="0" w:color="auto"/>
            <w:left w:val="none" w:sz="0" w:space="0" w:color="auto"/>
            <w:bottom w:val="none" w:sz="0" w:space="0" w:color="auto"/>
            <w:right w:val="none" w:sz="0" w:space="0" w:color="auto"/>
          </w:divBdr>
        </w:div>
      </w:divsChild>
    </w:div>
    <w:div w:id="572547318">
      <w:bodyDiv w:val="1"/>
      <w:marLeft w:val="0"/>
      <w:marRight w:val="0"/>
      <w:marTop w:val="0"/>
      <w:marBottom w:val="0"/>
      <w:divBdr>
        <w:top w:val="none" w:sz="0" w:space="0" w:color="auto"/>
        <w:left w:val="none" w:sz="0" w:space="0" w:color="auto"/>
        <w:bottom w:val="none" w:sz="0" w:space="0" w:color="auto"/>
        <w:right w:val="none" w:sz="0" w:space="0" w:color="auto"/>
      </w:divBdr>
      <w:divsChild>
        <w:div w:id="1555853257">
          <w:marLeft w:val="0"/>
          <w:marRight w:val="0"/>
          <w:marTop w:val="0"/>
          <w:marBottom w:val="0"/>
          <w:divBdr>
            <w:top w:val="none" w:sz="0" w:space="0" w:color="auto"/>
            <w:left w:val="none" w:sz="0" w:space="0" w:color="auto"/>
            <w:bottom w:val="none" w:sz="0" w:space="0" w:color="auto"/>
            <w:right w:val="none" w:sz="0" w:space="0" w:color="auto"/>
          </w:divBdr>
        </w:div>
      </w:divsChild>
    </w:div>
    <w:div w:id="590237225">
      <w:bodyDiv w:val="1"/>
      <w:marLeft w:val="0"/>
      <w:marRight w:val="0"/>
      <w:marTop w:val="0"/>
      <w:marBottom w:val="0"/>
      <w:divBdr>
        <w:top w:val="none" w:sz="0" w:space="0" w:color="auto"/>
        <w:left w:val="none" w:sz="0" w:space="0" w:color="auto"/>
        <w:bottom w:val="none" w:sz="0" w:space="0" w:color="auto"/>
        <w:right w:val="none" w:sz="0" w:space="0" w:color="auto"/>
      </w:divBdr>
      <w:divsChild>
        <w:div w:id="255870094">
          <w:marLeft w:val="0"/>
          <w:marRight w:val="0"/>
          <w:marTop w:val="0"/>
          <w:marBottom w:val="0"/>
          <w:divBdr>
            <w:top w:val="none" w:sz="0" w:space="0" w:color="auto"/>
            <w:left w:val="none" w:sz="0" w:space="0" w:color="auto"/>
            <w:bottom w:val="none" w:sz="0" w:space="0" w:color="auto"/>
            <w:right w:val="none" w:sz="0" w:space="0" w:color="auto"/>
          </w:divBdr>
        </w:div>
      </w:divsChild>
    </w:div>
    <w:div w:id="603730596">
      <w:bodyDiv w:val="1"/>
      <w:marLeft w:val="0"/>
      <w:marRight w:val="0"/>
      <w:marTop w:val="0"/>
      <w:marBottom w:val="0"/>
      <w:divBdr>
        <w:top w:val="none" w:sz="0" w:space="0" w:color="auto"/>
        <w:left w:val="none" w:sz="0" w:space="0" w:color="auto"/>
        <w:bottom w:val="none" w:sz="0" w:space="0" w:color="auto"/>
        <w:right w:val="none" w:sz="0" w:space="0" w:color="auto"/>
      </w:divBdr>
      <w:divsChild>
        <w:div w:id="142737849">
          <w:marLeft w:val="0"/>
          <w:marRight w:val="0"/>
          <w:marTop w:val="0"/>
          <w:marBottom w:val="0"/>
          <w:divBdr>
            <w:top w:val="none" w:sz="0" w:space="0" w:color="auto"/>
            <w:left w:val="none" w:sz="0" w:space="0" w:color="auto"/>
            <w:bottom w:val="none" w:sz="0" w:space="0" w:color="auto"/>
            <w:right w:val="none" w:sz="0" w:space="0" w:color="auto"/>
          </w:divBdr>
        </w:div>
      </w:divsChild>
    </w:div>
    <w:div w:id="654382652">
      <w:bodyDiv w:val="1"/>
      <w:marLeft w:val="0"/>
      <w:marRight w:val="0"/>
      <w:marTop w:val="0"/>
      <w:marBottom w:val="0"/>
      <w:divBdr>
        <w:top w:val="none" w:sz="0" w:space="0" w:color="auto"/>
        <w:left w:val="none" w:sz="0" w:space="0" w:color="auto"/>
        <w:bottom w:val="none" w:sz="0" w:space="0" w:color="auto"/>
        <w:right w:val="none" w:sz="0" w:space="0" w:color="auto"/>
      </w:divBdr>
      <w:divsChild>
        <w:div w:id="1171944751">
          <w:marLeft w:val="0"/>
          <w:marRight w:val="0"/>
          <w:marTop w:val="0"/>
          <w:marBottom w:val="0"/>
          <w:divBdr>
            <w:top w:val="none" w:sz="0" w:space="0" w:color="auto"/>
            <w:left w:val="none" w:sz="0" w:space="0" w:color="auto"/>
            <w:bottom w:val="none" w:sz="0" w:space="0" w:color="auto"/>
            <w:right w:val="none" w:sz="0" w:space="0" w:color="auto"/>
          </w:divBdr>
        </w:div>
      </w:divsChild>
    </w:div>
    <w:div w:id="803501181">
      <w:bodyDiv w:val="1"/>
      <w:marLeft w:val="0"/>
      <w:marRight w:val="0"/>
      <w:marTop w:val="0"/>
      <w:marBottom w:val="0"/>
      <w:divBdr>
        <w:top w:val="none" w:sz="0" w:space="0" w:color="auto"/>
        <w:left w:val="none" w:sz="0" w:space="0" w:color="auto"/>
        <w:bottom w:val="none" w:sz="0" w:space="0" w:color="auto"/>
        <w:right w:val="none" w:sz="0" w:space="0" w:color="auto"/>
      </w:divBdr>
      <w:divsChild>
        <w:div w:id="402678268">
          <w:marLeft w:val="0"/>
          <w:marRight w:val="0"/>
          <w:marTop w:val="0"/>
          <w:marBottom w:val="0"/>
          <w:divBdr>
            <w:top w:val="none" w:sz="0" w:space="0" w:color="auto"/>
            <w:left w:val="none" w:sz="0" w:space="0" w:color="auto"/>
            <w:bottom w:val="none" w:sz="0" w:space="0" w:color="auto"/>
            <w:right w:val="none" w:sz="0" w:space="0" w:color="auto"/>
          </w:divBdr>
        </w:div>
      </w:divsChild>
    </w:div>
    <w:div w:id="832573130">
      <w:bodyDiv w:val="1"/>
      <w:marLeft w:val="0"/>
      <w:marRight w:val="0"/>
      <w:marTop w:val="0"/>
      <w:marBottom w:val="0"/>
      <w:divBdr>
        <w:top w:val="none" w:sz="0" w:space="0" w:color="auto"/>
        <w:left w:val="none" w:sz="0" w:space="0" w:color="auto"/>
        <w:bottom w:val="none" w:sz="0" w:space="0" w:color="auto"/>
        <w:right w:val="none" w:sz="0" w:space="0" w:color="auto"/>
      </w:divBdr>
      <w:divsChild>
        <w:div w:id="1543980075">
          <w:marLeft w:val="0"/>
          <w:marRight w:val="0"/>
          <w:marTop w:val="0"/>
          <w:marBottom w:val="0"/>
          <w:divBdr>
            <w:top w:val="none" w:sz="0" w:space="0" w:color="auto"/>
            <w:left w:val="none" w:sz="0" w:space="0" w:color="auto"/>
            <w:bottom w:val="none" w:sz="0" w:space="0" w:color="auto"/>
            <w:right w:val="none" w:sz="0" w:space="0" w:color="auto"/>
          </w:divBdr>
        </w:div>
      </w:divsChild>
    </w:div>
    <w:div w:id="1189837018">
      <w:bodyDiv w:val="1"/>
      <w:marLeft w:val="0"/>
      <w:marRight w:val="0"/>
      <w:marTop w:val="0"/>
      <w:marBottom w:val="0"/>
      <w:divBdr>
        <w:top w:val="none" w:sz="0" w:space="0" w:color="auto"/>
        <w:left w:val="none" w:sz="0" w:space="0" w:color="auto"/>
        <w:bottom w:val="none" w:sz="0" w:space="0" w:color="auto"/>
        <w:right w:val="none" w:sz="0" w:space="0" w:color="auto"/>
      </w:divBdr>
      <w:divsChild>
        <w:div w:id="580287492">
          <w:marLeft w:val="0"/>
          <w:marRight w:val="0"/>
          <w:marTop w:val="0"/>
          <w:marBottom w:val="0"/>
          <w:divBdr>
            <w:top w:val="none" w:sz="0" w:space="0" w:color="auto"/>
            <w:left w:val="none" w:sz="0" w:space="0" w:color="auto"/>
            <w:bottom w:val="none" w:sz="0" w:space="0" w:color="auto"/>
            <w:right w:val="none" w:sz="0" w:space="0" w:color="auto"/>
          </w:divBdr>
        </w:div>
      </w:divsChild>
    </w:div>
    <w:div w:id="1512375571">
      <w:bodyDiv w:val="1"/>
      <w:marLeft w:val="0"/>
      <w:marRight w:val="0"/>
      <w:marTop w:val="0"/>
      <w:marBottom w:val="0"/>
      <w:divBdr>
        <w:top w:val="none" w:sz="0" w:space="0" w:color="auto"/>
        <w:left w:val="none" w:sz="0" w:space="0" w:color="auto"/>
        <w:bottom w:val="none" w:sz="0" w:space="0" w:color="auto"/>
        <w:right w:val="none" w:sz="0" w:space="0" w:color="auto"/>
      </w:divBdr>
      <w:divsChild>
        <w:div w:id="259069122">
          <w:marLeft w:val="0"/>
          <w:marRight w:val="0"/>
          <w:marTop w:val="0"/>
          <w:marBottom w:val="0"/>
          <w:divBdr>
            <w:top w:val="none" w:sz="0" w:space="0" w:color="auto"/>
            <w:left w:val="none" w:sz="0" w:space="0" w:color="auto"/>
            <w:bottom w:val="none" w:sz="0" w:space="0" w:color="auto"/>
            <w:right w:val="none" w:sz="0" w:space="0" w:color="auto"/>
          </w:divBdr>
        </w:div>
      </w:divsChild>
    </w:div>
    <w:div w:id="1837072372">
      <w:bodyDiv w:val="1"/>
      <w:marLeft w:val="0"/>
      <w:marRight w:val="0"/>
      <w:marTop w:val="0"/>
      <w:marBottom w:val="0"/>
      <w:divBdr>
        <w:top w:val="none" w:sz="0" w:space="0" w:color="auto"/>
        <w:left w:val="none" w:sz="0" w:space="0" w:color="auto"/>
        <w:bottom w:val="none" w:sz="0" w:space="0" w:color="auto"/>
        <w:right w:val="none" w:sz="0" w:space="0" w:color="auto"/>
      </w:divBdr>
      <w:divsChild>
        <w:div w:id="1608999479">
          <w:marLeft w:val="0"/>
          <w:marRight w:val="0"/>
          <w:marTop w:val="0"/>
          <w:marBottom w:val="0"/>
          <w:divBdr>
            <w:top w:val="none" w:sz="0" w:space="0" w:color="auto"/>
            <w:left w:val="none" w:sz="0" w:space="0" w:color="auto"/>
            <w:bottom w:val="none" w:sz="0" w:space="0" w:color="auto"/>
            <w:right w:val="none" w:sz="0" w:space="0" w:color="auto"/>
          </w:divBdr>
        </w:div>
      </w:divsChild>
    </w:div>
    <w:div w:id="1874535072">
      <w:bodyDiv w:val="1"/>
      <w:marLeft w:val="0"/>
      <w:marRight w:val="0"/>
      <w:marTop w:val="0"/>
      <w:marBottom w:val="0"/>
      <w:divBdr>
        <w:top w:val="none" w:sz="0" w:space="0" w:color="auto"/>
        <w:left w:val="none" w:sz="0" w:space="0" w:color="auto"/>
        <w:bottom w:val="none" w:sz="0" w:space="0" w:color="auto"/>
        <w:right w:val="none" w:sz="0" w:space="0" w:color="auto"/>
      </w:divBdr>
    </w:div>
    <w:div w:id="1936130753">
      <w:bodyDiv w:val="1"/>
      <w:marLeft w:val="0"/>
      <w:marRight w:val="0"/>
      <w:marTop w:val="0"/>
      <w:marBottom w:val="0"/>
      <w:divBdr>
        <w:top w:val="none" w:sz="0" w:space="0" w:color="auto"/>
        <w:left w:val="none" w:sz="0" w:space="0" w:color="auto"/>
        <w:bottom w:val="none" w:sz="0" w:space="0" w:color="auto"/>
        <w:right w:val="none" w:sz="0" w:space="0" w:color="auto"/>
      </w:divBdr>
      <w:divsChild>
        <w:div w:id="60168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orcid.org%2F0000-0002-2809-8850&amp;h=ATMrRTQxOQXeETAxU1PYrnIL-WWTicFSLV-JhmfYu2JvJuCnuQWhiSSPiQ8Y0Wyv7hHx8piDOpXgX7qMjc3wlPQpxex4Op-bHgktWgesncb3x5GjbVc"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orcid.org/0000-0003-2334-2057"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simou@live.f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reativecommons.org/licenses/by-nc/4.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l.facebook.com/l.php?u=https%3A%2F%2Forcid.org%2F0000-0002-7829-5828&amp;h=ATMrRTQxOQXeETAxU1PYrnIL-WWTicFSLV-JhmfYu2JvJuCnuQWhiSSPiQ8Y0Wyv7hHx8piDOpXgX7qMjc3wlPQpxex4Op-bHgktWgesncb3x5GjbVc"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4572</TotalTime>
  <Pages>18</Pages>
  <Words>3008</Words>
  <Characters>17150</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Racem Guidara</dc:creator>
  <cp:lastModifiedBy>Li Ma</cp:lastModifiedBy>
  <cp:revision>25</cp:revision>
  <dcterms:created xsi:type="dcterms:W3CDTF">2018-03-04T10:26:00Z</dcterms:created>
  <dcterms:modified xsi:type="dcterms:W3CDTF">2018-06-28T16:31:00Z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id="xLEfeu5R"/&gt;&lt;style id="http://www.zotero.org/styles/vancouver" locale="fr-FR"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