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8B07" w14:textId="533E096E" w:rsidR="00E750B4" w:rsidRPr="0022762F" w:rsidRDefault="00E750B4" w:rsidP="0022762F">
      <w:pPr>
        <w:spacing w:line="360" w:lineRule="auto"/>
        <w:jc w:val="both"/>
        <w:rPr>
          <w:rFonts w:ascii="Book Antiqua" w:hAnsi="Book Antiqua"/>
        </w:rPr>
      </w:pPr>
      <w:r w:rsidRPr="0022762F">
        <w:rPr>
          <w:rFonts w:ascii="Book Antiqua" w:hAnsi="Book Antiqua"/>
          <w:b/>
        </w:rPr>
        <w:t xml:space="preserve">Name of Journal: </w:t>
      </w:r>
      <w:r w:rsidRPr="0022762F">
        <w:rPr>
          <w:rFonts w:ascii="Book Antiqua" w:hAnsi="Book Antiqua"/>
          <w:i/>
        </w:rPr>
        <w:t xml:space="preserve">World Journal of </w:t>
      </w:r>
      <w:proofErr w:type="spellStart"/>
      <w:r w:rsidRPr="0022762F">
        <w:rPr>
          <w:rFonts w:ascii="Book Antiqua" w:hAnsi="Book Antiqua"/>
          <w:i/>
        </w:rPr>
        <w:t>Orthopedics</w:t>
      </w:r>
      <w:proofErr w:type="spellEnd"/>
    </w:p>
    <w:p w14:paraId="443781C8" w14:textId="7C37835C" w:rsidR="00E750B4" w:rsidRPr="0022762F" w:rsidRDefault="00E750B4" w:rsidP="0022762F">
      <w:pPr>
        <w:spacing w:line="360" w:lineRule="auto"/>
        <w:jc w:val="both"/>
        <w:rPr>
          <w:rFonts w:ascii="Book Antiqua" w:eastAsia="SimSun" w:hAnsi="Book Antiqua"/>
          <w:b/>
          <w:lang w:eastAsia="zh-CN"/>
        </w:rPr>
      </w:pPr>
      <w:r w:rsidRPr="0022762F">
        <w:rPr>
          <w:rFonts w:ascii="Book Antiqua" w:hAnsi="Book Antiqua"/>
          <w:b/>
        </w:rPr>
        <w:t xml:space="preserve">Manuscript NO: </w:t>
      </w:r>
      <w:r w:rsidRPr="0022762F">
        <w:rPr>
          <w:rFonts w:ascii="Book Antiqua" w:eastAsia="SimSun" w:hAnsi="Book Antiqua"/>
          <w:lang w:eastAsia="zh-CN"/>
        </w:rPr>
        <w:t>39295</w:t>
      </w:r>
    </w:p>
    <w:p w14:paraId="3CBA0CBC" w14:textId="3DF5FE13" w:rsidR="008D4571" w:rsidRPr="0022762F" w:rsidRDefault="00E750B4" w:rsidP="0022762F">
      <w:pPr>
        <w:spacing w:line="360" w:lineRule="auto"/>
        <w:jc w:val="both"/>
        <w:rPr>
          <w:rFonts w:ascii="Book Antiqua" w:eastAsia="SimSun" w:hAnsi="Book Antiqua"/>
          <w:b/>
          <w:lang w:eastAsia="zh-CN"/>
        </w:rPr>
      </w:pPr>
      <w:r w:rsidRPr="0022762F">
        <w:rPr>
          <w:rFonts w:ascii="Book Antiqua" w:hAnsi="Book Antiqua"/>
          <w:b/>
        </w:rPr>
        <w:t>Manuscript Type:</w:t>
      </w:r>
      <w:r w:rsidRPr="0022762F">
        <w:rPr>
          <w:rFonts w:ascii="Book Antiqua" w:hAnsi="Book Antiqua"/>
        </w:rPr>
        <w:t xml:space="preserve"> </w:t>
      </w:r>
      <w:r w:rsidR="00B5406A" w:rsidRPr="0022762F">
        <w:rPr>
          <w:rFonts w:ascii="Book Antiqua" w:hAnsi="Book Antiqua"/>
        </w:rPr>
        <w:t>SYSTEMATIC REVIEW</w:t>
      </w:r>
    </w:p>
    <w:p w14:paraId="1B894562" w14:textId="77777777" w:rsidR="00E750B4" w:rsidRPr="0022762F" w:rsidRDefault="00E750B4" w:rsidP="0022762F">
      <w:pPr>
        <w:spacing w:line="360" w:lineRule="auto"/>
        <w:jc w:val="both"/>
        <w:rPr>
          <w:rFonts w:ascii="Book Antiqua" w:eastAsia="SimSun" w:hAnsi="Book Antiqua" w:cs="Arial"/>
          <w:b/>
          <w:bCs/>
          <w:lang w:eastAsia="zh-CN"/>
        </w:rPr>
      </w:pPr>
    </w:p>
    <w:p w14:paraId="5090E5B6" w14:textId="3DAAFEC1" w:rsidR="001F0A87" w:rsidRPr="0022762F" w:rsidRDefault="00AB645A" w:rsidP="0022762F">
      <w:pPr>
        <w:spacing w:line="360" w:lineRule="auto"/>
        <w:jc w:val="both"/>
        <w:rPr>
          <w:rFonts w:ascii="Book Antiqua" w:hAnsi="Book Antiqua" w:cs="Arial"/>
        </w:rPr>
      </w:pPr>
      <w:r w:rsidRPr="0022762F">
        <w:rPr>
          <w:rFonts w:ascii="Book Antiqua" w:hAnsi="Book Antiqua" w:cs="Arial"/>
          <w:b/>
          <w:bCs/>
        </w:rPr>
        <w:t>Total knee a</w:t>
      </w:r>
      <w:r w:rsidR="00E0536C" w:rsidRPr="0022762F">
        <w:rPr>
          <w:rFonts w:ascii="Book Antiqua" w:hAnsi="Book Antiqua" w:cs="Arial"/>
          <w:b/>
          <w:bCs/>
        </w:rPr>
        <w:t>rthroplasty in patients w</w:t>
      </w:r>
      <w:r w:rsidRPr="0022762F">
        <w:rPr>
          <w:rFonts w:ascii="Book Antiqua" w:hAnsi="Book Antiqua" w:cs="Arial"/>
          <w:b/>
          <w:bCs/>
        </w:rPr>
        <w:t>ith Paget’s disease of bone: A systematic r</w:t>
      </w:r>
      <w:r w:rsidR="00E0536C" w:rsidRPr="0022762F">
        <w:rPr>
          <w:rFonts w:ascii="Book Antiqua" w:hAnsi="Book Antiqua" w:cs="Arial"/>
          <w:b/>
          <w:bCs/>
        </w:rPr>
        <w:t>eview</w:t>
      </w:r>
    </w:p>
    <w:p w14:paraId="1A0F362C" w14:textId="77777777" w:rsidR="000A72AC" w:rsidRPr="0022762F" w:rsidRDefault="000A72AC" w:rsidP="0022762F">
      <w:pPr>
        <w:spacing w:line="360" w:lineRule="auto"/>
        <w:jc w:val="both"/>
        <w:rPr>
          <w:rFonts w:ascii="Book Antiqua" w:eastAsia="SimSun" w:hAnsi="Book Antiqua" w:cs="Arial"/>
          <w:lang w:eastAsia="zh-CN"/>
        </w:rPr>
      </w:pPr>
    </w:p>
    <w:p w14:paraId="1094267C" w14:textId="470296DE" w:rsidR="00E750B4" w:rsidRPr="0022762F" w:rsidRDefault="00A8033E" w:rsidP="0022762F">
      <w:pPr>
        <w:spacing w:line="360" w:lineRule="auto"/>
        <w:jc w:val="both"/>
        <w:rPr>
          <w:rFonts w:ascii="Book Antiqua" w:eastAsia="Arial Unicode MS" w:hAnsi="Book Antiqua" w:cs="Arial Unicode MS"/>
          <w:lang w:val="en"/>
        </w:rPr>
      </w:pPr>
      <w:proofErr w:type="spellStart"/>
      <w:r w:rsidRPr="0022762F">
        <w:rPr>
          <w:rFonts w:ascii="Book Antiqua" w:hAnsi="Book Antiqua" w:cs="Arial"/>
        </w:rPr>
        <w:t>Popat</w:t>
      </w:r>
      <w:proofErr w:type="spellEnd"/>
      <w:r w:rsidRPr="0022762F">
        <w:rPr>
          <w:rFonts w:ascii="Book Antiqua" w:eastAsia="SimSun" w:hAnsi="Book Antiqua" w:cs="Arial"/>
          <w:lang w:eastAsia="zh-CN"/>
        </w:rPr>
        <w:t xml:space="preserve"> B </w:t>
      </w:r>
      <w:r w:rsidRPr="0022762F">
        <w:rPr>
          <w:rFonts w:ascii="Book Antiqua" w:eastAsia="SimSun" w:hAnsi="Book Antiqua" w:cs="Arial"/>
          <w:i/>
          <w:lang w:eastAsia="zh-CN"/>
        </w:rPr>
        <w:t>et al.</w:t>
      </w:r>
      <w:r w:rsidR="00E750B4" w:rsidRPr="0022762F">
        <w:rPr>
          <w:rFonts w:ascii="Book Antiqua" w:hAnsi="Book Antiqua"/>
        </w:rPr>
        <w:t xml:space="preserve"> </w:t>
      </w:r>
      <w:r w:rsidR="0022762F" w:rsidRPr="0022762F">
        <w:rPr>
          <w:rFonts w:ascii="Book Antiqua" w:hAnsi="Book Antiqua" w:cs="Arial"/>
        </w:rPr>
        <w:t>TKA</w:t>
      </w:r>
      <w:r w:rsidR="009B51A1" w:rsidRPr="0022762F">
        <w:rPr>
          <w:rFonts w:ascii="Book Antiqua" w:hAnsi="Book Antiqua"/>
        </w:rPr>
        <w:t xml:space="preserve"> in Paget’s disease</w:t>
      </w:r>
    </w:p>
    <w:p w14:paraId="503D06AA" w14:textId="77777777" w:rsidR="00E750B4" w:rsidRPr="0022762F" w:rsidRDefault="00E750B4" w:rsidP="0022762F">
      <w:pPr>
        <w:spacing w:line="360" w:lineRule="auto"/>
        <w:jc w:val="both"/>
        <w:rPr>
          <w:rFonts w:ascii="Book Antiqua" w:eastAsia="SimSun" w:hAnsi="Book Antiqua" w:cs="Arial"/>
          <w:lang w:eastAsia="zh-CN"/>
        </w:rPr>
      </w:pPr>
    </w:p>
    <w:p w14:paraId="3F3D834D" w14:textId="344FA907" w:rsidR="00B5406A" w:rsidRPr="0022762F" w:rsidRDefault="00B5406A" w:rsidP="0022762F">
      <w:pPr>
        <w:spacing w:line="360" w:lineRule="auto"/>
        <w:jc w:val="both"/>
        <w:rPr>
          <w:rFonts w:ascii="Book Antiqua" w:eastAsia="SimSun" w:hAnsi="Book Antiqua" w:cs="Arial"/>
          <w:lang w:eastAsia="zh-CN"/>
        </w:rPr>
      </w:pPr>
      <w:r w:rsidRPr="0022762F">
        <w:rPr>
          <w:rFonts w:ascii="Book Antiqua" w:hAnsi="Book Antiqua" w:cs="Arial"/>
        </w:rPr>
        <w:t xml:space="preserve">Ravi </w:t>
      </w:r>
      <w:proofErr w:type="spellStart"/>
      <w:r w:rsidRPr="0022762F">
        <w:rPr>
          <w:rFonts w:ascii="Book Antiqua" w:hAnsi="Book Antiqua" w:cs="Arial"/>
        </w:rPr>
        <w:t>Popat</w:t>
      </w:r>
      <w:proofErr w:type="spellEnd"/>
      <w:r w:rsidRPr="0022762F">
        <w:rPr>
          <w:rFonts w:ascii="Book Antiqua" w:eastAsia="Times New Roman" w:hAnsi="Book Antiqua"/>
        </w:rPr>
        <w:t xml:space="preserve">, </w:t>
      </w:r>
      <w:r w:rsidRPr="0022762F">
        <w:rPr>
          <w:rFonts w:ascii="Book Antiqua" w:hAnsi="Book Antiqua" w:cs="Arial"/>
        </w:rPr>
        <w:t xml:space="preserve">Konstantinos </w:t>
      </w:r>
      <w:proofErr w:type="spellStart"/>
      <w:r w:rsidRPr="0022762F">
        <w:rPr>
          <w:rFonts w:ascii="Book Antiqua" w:hAnsi="Book Antiqua" w:cs="Arial"/>
        </w:rPr>
        <w:t>Tsitskaris</w:t>
      </w:r>
      <w:proofErr w:type="spellEnd"/>
      <w:r w:rsidRPr="0022762F">
        <w:rPr>
          <w:rFonts w:ascii="Book Antiqua" w:hAnsi="Book Antiqua" w:cs="Arial"/>
        </w:rPr>
        <w:t>, Steven Millington, Sebastian Dawson-Bowling</w:t>
      </w:r>
      <w:r w:rsidRPr="0022762F">
        <w:rPr>
          <w:rFonts w:ascii="Book Antiqua" w:eastAsia="SimSun" w:hAnsi="Book Antiqua" w:cs="Arial"/>
          <w:lang w:eastAsia="zh-CN"/>
        </w:rPr>
        <w:t>,</w:t>
      </w:r>
      <w:r w:rsidRPr="0022762F">
        <w:rPr>
          <w:rFonts w:ascii="Book Antiqua" w:hAnsi="Book Antiqua" w:cs="Arial"/>
        </w:rPr>
        <w:t xml:space="preserve"> Sammy A Hanna</w:t>
      </w:r>
    </w:p>
    <w:p w14:paraId="6F144217" w14:textId="77777777" w:rsidR="00B5406A" w:rsidRPr="0022762F" w:rsidRDefault="00B5406A" w:rsidP="0022762F">
      <w:pPr>
        <w:spacing w:line="360" w:lineRule="auto"/>
        <w:jc w:val="both"/>
        <w:rPr>
          <w:rFonts w:ascii="Book Antiqua" w:eastAsia="SimSun" w:hAnsi="Book Antiqua" w:cs="Arial"/>
          <w:lang w:eastAsia="zh-CN"/>
        </w:rPr>
      </w:pPr>
    </w:p>
    <w:p w14:paraId="0532CD2E" w14:textId="162E7DC6" w:rsidR="003941F9" w:rsidRPr="0022762F" w:rsidRDefault="0090592C" w:rsidP="0022762F">
      <w:pPr>
        <w:spacing w:line="360" w:lineRule="auto"/>
        <w:jc w:val="both"/>
        <w:rPr>
          <w:rFonts w:ascii="Book Antiqua" w:eastAsia="SimSun" w:hAnsi="Book Antiqua"/>
          <w:lang w:eastAsia="zh-CN"/>
        </w:rPr>
      </w:pPr>
      <w:r w:rsidRPr="0022762F">
        <w:rPr>
          <w:rFonts w:ascii="Book Antiqua" w:hAnsi="Book Antiqua" w:cs="Arial"/>
          <w:b/>
        </w:rPr>
        <w:t xml:space="preserve">Ravi </w:t>
      </w:r>
      <w:proofErr w:type="spellStart"/>
      <w:r w:rsidRPr="0022762F">
        <w:rPr>
          <w:rFonts w:ascii="Book Antiqua" w:hAnsi="Book Antiqua" w:cs="Arial"/>
          <w:b/>
        </w:rPr>
        <w:t>Popat</w:t>
      </w:r>
      <w:proofErr w:type="spellEnd"/>
      <w:r w:rsidR="0060290B" w:rsidRPr="0022762F">
        <w:rPr>
          <w:rFonts w:ascii="Book Antiqua" w:hAnsi="Book Antiqua" w:cs="Arial"/>
        </w:rPr>
        <w:t xml:space="preserve">, Department of Trauma </w:t>
      </w:r>
      <w:r w:rsidR="00A8033E" w:rsidRPr="0022762F">
        <w:rPr>
          <w:rFonts w:ascii="Book Antiqua" w:eastAsia="SimSun" w:hAnsi="Book Antiqua" w:cs="Arial"/>
          <w:lang w:eastAsia="zh-CN"/>
        </w:rPr>
        <w:t>and</w:t>
      </w:r>
      <w:r w:rsidR="0060290B" w:rsidRPr="0022762F">
        <w:rPr>
          <w:rFonts w:ascii="Book Antiqua" w:hAnsi="Book Antiqua" w:cs="Arial"/>
        </w:rPr>
        <w:t xml:space="preserve"> Orthopaedic Surgery, </w:t>
      </w:r>
      <w:r w:rsidR="00A8033E" w:rsidRPr="0022762F">
        <w:rPr>
          <w:rFonts w:ascii="Book Antiqua" w:hAnsi="Book Antiqua" w:cs="Arial"/>
        </w:rPr>
        <w:t>t</w:t>
      </w:r>
      <w:r w:rsidR="0060290B" w:rsidRPr="0022762F">
        <w:rPr>
          <w:rFonts w:ascii="Book Antiqua" w:hAnsi="Book Antiqua" w:cs="Arial"/>
        </w:rPr>
        <w:t xml:space="preserve">he Hillingdon Hospitals NHS Foundation Trust, </w:t>
      </w:r>
      <w:r w:rsidR="00A8033E" w:rsidRPr="0022762F">
        <w:rPr>
          <w:rFonts w:ascii="Book Antiqua" w:eastAsia="Times New Roman" w:hAnsi="Book Antiqua"/>
        </w:rPr>
        <w:t>Uxbridge</w:t>
      </w:r>
      <w:r w:rsidR="003941F9" w:rsidRPr="0022762F">
        <w:rPr>
          <w:rFonts w:ascii="Book Antiqua" w:eastAsia="Times New Roman" w:hAnsi="Book Antiqua"/>
        </w:rPr>
        <w:t xml:space="preserve"> UB8 3NN</w:t>
      </w:r>
      <w:r w:rsidR="00A8033E" w:rsidRPr="0022762F">
        <w:rPr>
          <w:rFonts w:ascii="Book Antiqua" w:eastAsia="SimSun" w:hAnsi="Book Antiqua"/>
          <w:lang w:eastAsia="zh-CN"/>
        </w:rPr>
        <w:t>, United Kingdom</w:t>
      </w:r>
    </w:p>
    <w:p w14:paraId="5F8B2AEB" w14:textId="77777777" w:rsidR="00A8033E" w:rsidRPr="0022762F" w:rsidRDefault="00A8033E" w:rsidP="0022762F">
      <w:pPr>
        <w:spacing w:line="360" w:lineRule="auto"/>
        <w:jc w:val="both"/>
        <w:rPr>
          <w:rFonts w:ascii="Book Antiqua" w:eastAsia="SimSun" w:hAnsi="Book Antiqua"/>
          <w:lang w:eastAsia="zh-CN"/>
        </w:rPr>
      </w:pPr>
    </w:p>
    <w:p w14:paraId="40B5D098" w14:textId="75780F96" w:rsidR="000A72AC" w:rsidRPr="0022762F" w:rsidRDefault="001F0A87" w:rsidP="0022762F">
      <w:pPr>
        <w:pStyle w:val="p1"/>
        <w:spacing w:line="360" w:lineRule="auto"/>
        <w:jc w:val="both"/>
        <w:rPr>
          <w:rFonts w:ascii="Book Antiqua" w:hAnsi="Book Antiqua"/>
          <w:color w:val="auto"/>
          <w:sz w:val="24"/>
          <w:szCs w:val="24"/>
        </w:rPr>
      </w:pPr>
      <w:r w:rsidRPr="0022762F">
        <w:rPr>
          <w:rFonts w:ascii="Book Antiqua" w:hAnsi="Book Antiqua" w:cs="Arial"/>
          <w:b/>
          <w:color w:val="auto"/>
          <w:sz w:val="24"/>
          <w:szCs w:val="24"/>
        </w:rPr>
        <w:t xml:space="preserve">Konstantinos </w:t>
      </w:r>
      <w:proofErr w:type="spellStart"/>
      <w:r w:rsidRPr="0022762F">
        <w:rPr>
          <w:rFonts w:ascii="Book Antiqua" w:hAnsi="Book Antiqua" w:cs="Arial"/>
          <w:b/>
          <w:color w:val="auto"/>
          <w:sz w:val="24"/>
          <w:szCs w:val="24"/>
        </w:rPr>
        <w:t>Tsitskaris</w:t>
      </w:r>
      <w:proofErr w:type="spellEnd"/>
      <w:r w:rsidR="003941F9" w:rsidRPr="0022762F">
        <w:rPr>
          <w:rFonts w:ascii="Book Antiqua" w:hAnsi="Book Antiqua" w:cs="Arial"/>
          <w:color w:val="auto"/>
          <w:sz w:val="24"/>
          <w:szCs w:val="24"/>
        </w:rPr>
        <w:t xml:space="preserve">, </w:t>
      </w:r>
      <w:r w:rsidRPr="0022762F">
        <w:rPr>
          <w:rFonts w:ascii="Book Antiqua" w:hAnsi="Book Antiqua" w:cs="Arial"/>
          <w:b/>
          <w:color w:val="auto"/>
          <w:sz w:val="24"/>
          <w:szCs w:val="24"/>
        </w:rPr>
        <w:t>Steven Millingto</w:t>
      </w:r>
      <w:r w:rsidR="000A72AC" w:rsidRPr="0022762F">
        <w:rPr>
          <w:rFonts w:ascii="Book Antiqua" w:hAnsi="Book Antiqua" w:cs="Arial"/>
          <w:b/>
          <w:color w:val="auto"/>
          <w:sz w:val="24"/>
          <w:szCs w:val="24"/>
        </w:rPr>
        <w:t>n</w:t>
      </w:r>
      <w:r w:rsidR="000A72AC" w:rsidRPr="0022762F">
        <w:rPr>
          <w:rFonts w:ascii="Book Antiqua" w:hAnsi="Book Antiqua" w:cs="Arial"/>
          <w:color w:val="auto"/>
          <w:sz w:val="24"/>
          <w:szCs w:val="24"/>
        </w:rPr>
        <w:t xml:space="preserve">, </w:t>
      </w:r>
      <w:r w:rsidRPr="0022762F">
        <w:rPr>
          <w:rFonts w:ascii="Book Antiqua" w:hAnsi="Book Antiqua" w:cs="Arial"/>
          <w:b/>
          <w:color w:val="auto"/>
          <w:sz w:val="24"/>
          <w:szCs w:val="24"/>
        </w:rPr>
        <w:t>Sebastian Dawson-Bowling</w:t>
      </w:r>
      <w:r w:rsidR="00A8033E" w:rsidRPr="0022762F">
        <w:rPr>
          <w:rFonts w:ascii="Book Antiqua" w:eastAsia="SimSun" w:hAnsi="Book Antiqua" w:cs="Arial"/>
          <w:color w:val="auto"/>
          <w:sz w:val="24"/>
          <w:szCs w:val="24"/>
          <w:lang w:eastAsia="zh-CN"/>
        </w:rPr>
        <w:t>,</w:t>
      </w:r>
      <w:r w:rsidR="000A72AC" w:rsidRPr="0022762F">
        <w:rPr>
          <w:rFonts w:ascii="Book Antiqua" w:hAnsi="Book Antiqua" w:cs="Arial"/>
          <w:color w:val="auto"/>
          <w:sz w:val="24"/>
          <w:szCs w:val="24"/>
        </w:rPr>
        <w:t xml:space="preserve"> </w:t>
      </w:r>
      <w:r w:rsidRPr="0022762F">
        <w:rPr>
          <w:rFonts w:ascii="Book Antiqua" w:hAnsi="Book Antiqua" w:cs="Arial"/>
          <w:b/>
          <w:color w:val="auto"/>
          <w:sz w:val="24"/>
          <w:szCs w:val="24"/>
        </w:rPr>
        <w:t>Sammy A Hanna</w:t>
      </w:r>
      <w:r w:rsidR="000A72AC" w:rsidRPr="0022762F">
        <w:rPr>
          <w:rFonts w:ascii="Book Antiqua" w:hAnsi="Book Antiqua" w:cs="Arial"/>
          <w:color w:val="auto"/>
          <w:sz w:val="24"/>
          <w:szCs w:val="24"/>
        </w:rPr>
        <w:t xml:space="preserve">, Department of Trauma </w:t>
      </w:r>
      <w:r w:rsidR="00A8033E" w:rsidRPr="0022762F">
        <w:rPr>
          <w:rFonts w:ascii="Book Antiqua" w:eastAsia="SimSun" w:hAnsi="Book Antiqua" w:cs="Arial"/>
          <w:color w:val="auto"/>
          <w:sz w:val="24"/>
          <w:szCs w:val="24"/>
          <w:lang w:eastAsia="zh-CN"/>
        </w:rPr>
        <w:t>and</w:t>
      </w:r>
      <w:r w:rsidR="000A72AC" w:rsidRPr="0022762F">
        <w:rPr>
          <w:rFonts w:ascii="Book Antiqua" w:hAnsi="Book Antiqua" w:cs="Arial"/>
          <w:color w:val="auto"/>
          <w:sz w:val="24"/>
          <w:szCs w:val="24"/>
        </w:rPr>
        <w:t xml:space="preserve"> Orthopaedic Surgery, </w:t>
      </w:r>
      <w:proofErr w:type="spellStart"/>
      <w:r w:rsidR="000A72AC" w:rsidRPr="0022762F">
        <w:rPr>
          <w:rFonts w:ascii="Book Antiqua" w:hAnsi="Book Antiqua"/>
          <w:color w:val="auto"/>
          <w:sz w:val="24"/>
          <w:szCs w:val="24"/>
        </w:rPr>
        <w:t>Barts</w:t>
      </w:r>
      <w:proofErr w:type="spellEnd"/>
      <w:r w:rsidR="000A72AC" w:rsidRPr="0022762F">
        <w:rPr>
          <w:rFonts w:ascii="Book Antiqua" w:hAnsi="Book Antiqua"/>
          <w:color w:val="auto"/>
          <w:sz w:val="24"/>
          <w:szCs w:val="24"/>
        </w:rPr>
        <w:t xml:space="preserve"> Health NHS Trust, London E1 1BB, United Kingdom</w:t>
      </w:r>
    </w:p>
    <w:p w14:paraId="7817C249" w14:textId="010A7527" w:rsidR="001F0A87" w:rsidRPr="0022762F" w:rsidRDefault="001F0A87" w:rsidP="0022762F">
      <w:pPr>
        <w:spacing w:line="360" w:lineRule="auto"/>
        <w:jc w:val="both"/>
        <w:rPr>
          <w:rFonts w:ascii="Book Antiqua" w:hAnsi="Book Antiqua" w:cs="Arial"/>
        </w:rPr>
      </w:pPr>
    </w:p>
    <w:p w14:paraId="16D8C289" w14:textId="443AF4E0" w:rsidR="00B34A91" w:rsidRPr="0022762F" w:rsidRDefault="00A8033E" w:rsidP="0022762F">
      <w:pPr>
        <w:spacing w:line="360" w:lineRule="auto"/>
        <w:jc w:val="both"/>
        <w:rPr>
          <w:rFonts w:ascii="Book Antiqua" w:eastAsia="SimSun" w:hAnsi="Book Antiqua"/>
          <w:lang w:eastAsia="zh-CN"/>
        </w:rPr>
      </w:pPr>
      <w:r w:rsidRPr="0022762F">
        <w:rPr>
          <w:rFonts w:ascii="Book Antiqua" w:hAnsi="Book Antiqua"/>
          <w:b/>
        </w:rPr>
        <w:t>ORCID number:</w:t>
      </w:r>
      <w:r w:rsidR="0022762F" w:rsidRPr="0022762F">
        <w:rPr>
          <w:rFonts w:ascii="Book Antiqua" w:hAnsi="Book Antiqua"/>
        </w:rPr>
        <w:t xml:space="preserve"> </w:t>
      </w:r>
      <w:r w:rsidR="002B2D0F" w:rsidRPr="0022762F">
        <w:rPr>
          <w:rFonts w:ascii="Book Antiqua" w:hAnsi="Book Antiqua" w:cs="Arial"/>
        </w:rPr>
        <w:t xml:space="preserve">Ravi </w:t>
      </w:r>
      <w:proofErr w:type="spellStart"/>
      <w:r w:rsidR="002B2D0F" w:rsidRPr="0022762F">
        <w:rPr>
          <w:rFonts w:ascii="Book Antiqua" w:hAnsi="Book Antiqua" w:cs="Arial"/>
        </w:rPr>
        <w:t>Popat</w:t>
      </w:r>
      <w:proofErr w:type="spellEnd"/>
      <w:r w:rsidR="002B2D0F" w:rsidRPr="0022762F">
        <w:rPr>
          <w:rFonts w:ascii="Book Antiqua" w:hAnsi="Book Antiqua" w:cs="Arial"/>
        </w:rPr>
        <w:t xml:space="preserve"> (</w:t>
      </w:r>
      <w:r w:rsidR="002B2D0F" w:rsidRPr="0022762F">
        <w:rPr>
          <w:rFonts w:ascii="Book Antiqua" w:eastAsia="Times New Roman" w:hAnsi="Book Antiqua" w:cs="Arial"/>
        </w:rPr>
        <w:t>0000-0002-2385-651X</w:t>
      </w:r>
      <w:r w:rsidR="002B2D0F" w:rsidRPr="0022762F">
        <w:rPr>
          <w:rFonts w:ascii="Book Antiqua" w:eastAsia="Times New Roman" w:hAnsi="Book Antiqua"/>
        </w:rPr>
        <w:t>)</w:t>
      </w:r>
      <w:r w:rsidRPr="0022762F">
        <w:rPr>
          <w:rFonts w:ascii="Book Antiqua" w:eastAsia="SimSun" w:hAnsi="Book Antiqua"/>
          <w:lang w:eastAsia="zh-CN"/>
        </w:rPr>
        <w:t>;</w:t>
      </w:r>
      <w:r w:rsidR="00B34A91" w:rsidRPr="0022762F">
        <w:rPr>
          <w:rFonts w:ascii="Book Antiqua" w:eastAsia="Times New Roman" w:hAnsi="Book Antiqua"/>
        </w:rPr>
        <w:t xml:space="preserve"> </w:t>
      </w:r>
      <w:r w:rsidR="00B34A91" w:rsidRPr="0022762F">
        <w:rPr>
          <w:rFonts w:ascii="Book Antiqua" w:hAnsi="Book Antiqua" w:cs="Arial"/>
        </w:rPr>
        <w:t xml:space="preserve">Konstantinos </w:t>
      </w:r>
      <w:proofErr w:type="spellStart"/>
      <w:r w:rsidR="00B34A91" w:rsidRPr="0022762F">
        <w:rPr>
          <w:rFonts w:ascii="Book Antiqua" w:hAnsi="Book Antiqua" w:cs="Arial"/>
        </w:rPr>
        <w:t>Tsitskaris</w:t>
      </w:r>
      <w:proofErr w:type="spellEnd"/>
      <w:r w:rsidR="00B34A91" w:rsidRPr="0022762F">
        <w:rPr>
          <w:rFonts w:ascii="Book Antiqua" w:hAnsi="Book Antiqua" w:cs="Arial"/>
        </w:rPr>
        <w:t xml:space="preserve"> (0000-0002-5062-4255)</w:t>
      </w:r>
      <w:r w:rsidRPr="0022762F">
        <w:rPr>
          <w:rFonts w:ascii="Book Antiqua" w:eastAsia="SimSun" w:hAnsi="Book Antiqua" w:cs="Arial"/>
          <w:lang w:eastAsia="zh-CN"/>
        </w:rPr>
        <w:t>;</w:t>
      </w:r>
      <w:r w:rsidR="00B34A91" w:rsidRPr="0022762F">
        <w:rPr>
          <w:rFonts w:ascii="Book Antiqua" w:hAnsi="Book Antiqua" w:cs="Arial"/>
        </w:rPr>
        <w:t xml:space="preserve"> Steven Millington (0000-0001-5143-3074)</w:t>
      </w:r>
      <w:r w:rsidRPr="0022762F">
        <w:rPr>
          <w:rFonts w:ascii="Book Antiqua" w:eastAsia="SimSun" w:hAnsi="Book Antiqua" w:cs="Arial"/>
          <w:lang w:eastAsia="zh-CN"/>
        </w:rPr>
        <w:t>;</w:t>
      </w:r>
      <w:r w:rsidR="00B34A91" w:rsidRPr="0022762F">
        <w:rPr>
          <w:rFonts w:ascii="Book Antiqua" w:hAnsi="Book Antiqua" w:cs="Arial"/>
        </w:rPr>
        <w:t xml:space="preserve"> Sebastian Dawson-Bowling (0000-0002-0756-9238)</w:t>
      </w:r>
      <w:r w:rsidRPr="0022762F">
        <w:rPr>
          <w:rFonts w:ascii="Book Antiqua" w:eastAsia="SimSun" w:hAnsi="Book Antiqua" w:cs="Arial"/>
          <w:lang w:eastAsia="zh-CN"/>
        </w:rPr>
        <w:t>;</w:t>
      </w:r>
      <w:r w:rsidR="00B34A91" w:rsidRPr="0022762F">
        <w:rPr>
          <w:rFonts w:ascii="Book Antiqua" w:hAnsi="Book Antiqua" w:cs="Arial"/>
        </w:rPr>
        <w:t xml:space="preserve"> Sammy A Hanna (0000-0001-7381-701X)</w:t>
      </w:r>
      <w:r w:rsidRPr="0022762F">
        <w:rPr>
          <w:rFonts w:ascii="Book Antiqua" w:eastAsia="SimSun" w:hAnsi="Book Antiqua" w:cs="Arial"/>
          <w:lang w:eastAsia="zh-CN"/>
        </w:rPr>
        <w:t>.</w:t>
      </w:r>
    </w:p>
    <w:p w14:paraId="6CE76E36" w14:textId="77777777" w:rsidR="002B2D0F" w:rsidRPr="0022762F" w:rsidRDefault="002B2D0F" w:rsidP="0022762F">
      <w:pPr>
        <w:spacing w:line="360" w:lineRule="auto"/>
        <w:jc w:val="both"/>
        <w:rPr>
          <w:rFonts w:ascii="Book Antiqua" w:eastAsia="Times New Roman" w:hAnsi="Book Antiqua"/>
        </w:rPr>
      </w:pPr>
    </w:p>
    <w:p w14:paraId="02DD6675" w14:textId="7B927630" w:rsidR="002B2D0F" w:rsidRPr="0022762F" w:rsidRDefault="00A8033E" w:rsidP="0022762F">
      <w:pPr>
        <w:spacing w:line="360" w:lineRule="auto"/>
        <w:jc w:val="both"/>
        <w:rPr>
          <w:rFonts w:ascii="Book Antiqua" w:eastAsia="SimSun" w:hAnsi="Book Antiqua"/>
          <w:lang w:eastAsia="zh-CN"/>
        </w:rPr>
      </w:pPr>
      <w:r w:rsidRPr="0022762F">
        <w:rPr>
          <w:rFonts w:ascii="Book Antiqua" w:hAnsi="Book Antiqua"/>
          <w:b/>
        </w:rPr>
        <w:t>Author contributions:</w:t>
      </w:r>
      <w:r w:rsidRPr="0022762F">
        <w:rPr>
          <w:rFonts w:ascii="Book Antiqua" w:eastAsia="Times New Roman" w:hAnsi="Book Antiqua"/>
        </w:rPr>
        <w:t xml:space="preserve"> </w:t>
      </w:r>
      <w:proofErr w:type="spellStart"/>
      <w:r w:rsidR="002B2D0F" w:rsidRPr="0022762F">
        <w:rPr>
          <w:rFonts w:ascii="Book Antiqua" w:eastAsia="Times New Roman" w:hAnsi="Book Antiqua"/>
        </w:rPr>
        <w:t>Popat</w:t>
      </w:r>
      <w:proofErr w:type="spellEnd"/>
      <w:r w:rsidR="002B2D0F" w:rsidRPr="0022762F">
        <w:rPr>
          <w:rFonts w:ascii="Book Antiqua" w:eastAsia="Times New Roman" w:hAnsi="Book Antiqua"/>
        </w:rPr>
        <w:t xml:space="preserve"> R and </w:t>
      </w:r>
      <w:proofErr w:type="spellStart"/>
      <w:r w:rsidR="002B2D0F" w:rsidRPr="0022762F">
        <w:rPr>
          <w:rFonts w:ascii="Book Antiqua" w:eastAsia="Times New Roman" w:hAnsi="Book Antiqua"/>
        </w:rPr>
        <w:t>Tsitskaris</w:t>
      </w:r>
      <w:proofErr w:type="spellEnd"/>
      <w:r w:rsidR="002B2D0F" w:rsidRPr="0022762F">
        <w:rPr>
          <w:rFonts w:ascii="Book Antiqua" w:eastAsia="Times New Roman" w:hAnsi="Book Antiqua"/>
        </w:rPr>
        <w:t xml:space="preserve"> K designed the research</w:t>
      </w:r>
      <w:r w:rsidRPr="0022762F">
        <w:rPr>
          <w:rFonts w:ascii="Book Antiqua" w:eastAsia="SimSun" w:hAnsi="Book Antiqua"/>
          <w:lang w:eastAsia="zh-CN"/>
        </w:rPr>
        <w:t>,</w:t>
      </w:r>
      <w:r w:rsidR="002B2D0F" w:rsidRPr="0022762F">
        <w:rPr>
          <w:rFonts w:ascii="Book Antiqua" w:eastAsia="Times New Roman" w:hAnsi="Book Antiqua"/>
        </w:rPr>
        <w:t xml:space="preserve"> performed the research</w:t>
      </w:r>
      <w:r w:rsidRPr="0022762F">
        <w:rPr>
          <w:rFonts w:ascii="Book Antiqua" w:eastAsia="SimSun" w:hAnsi="Book Antiqua"/>
          <w:lang w:eastAsia="zh-CN"/>
        </w:rPr>
        <w:t xml:space="preserve"> and</w:t>
      </w:r>
      <w:r w:rsidR="002B2D0F" w:rsidRPr="0022762F">
        <w:rPr>
          <w:rFonts w:ascii="Book Antiqua" w:eastAsia="Times New Roman" w:hAnsi="Book Antiqua"/>
        </w:rPr>
        <w:t xml:space="preserve"> analysed the data; </w:t>
      </w:r>
      <w:proofErr w:type="spellStart"/>
      <w:r w:rsidR="002B2D0F" w:rsidRPr="0022762F">
        <w:rPr>
          <w:rFonts w:ascii="Book Antiqua" w:eastAsia="Times New Roman" w:hAnsi="Book Antiqua"/>
        </w:rPr>
        <w:t>Popat</w:t>
      </w:r>
      <w:proofErr w:type="spellEnd"/>
      <w:r w:rsidR="002B2D0F" w:rsidRPr="0022762F">
        <w:rPr>
          <w:rFonts w:ascii="Book Antiqua" w:eastAsia="Times New Roman" w:hAnsi="Book Antiqua"/>
        </w:rPr>
        <w:t xml:space="preserve"> R, </w:t>
      </w:r>
      <w:proofErr w:type="spellStart"/>
      <w:r w:rsidR="002B2D0F" w:rsidRPr="0022762F">
        <w:rPr>
          <w:rFonts w:ascii="Book Antiqua" w:eastAsia="Times New Roman" w:hAnsi="Book Antiqua"/>
        </w:rPr>
        <w:t>Tsitskaris</w:t>
      </w:r>
      <w:proofErr w:type="spellEnd"/>
      <w:r w:rsidR="002B2D0F" w:rsidRPr="0022762F">
        <w:rPr>
          <w:rFonts w:ascii="Book Antiqua" w:eastAsia="Times New Roman" w:hAnsi="Book Antiqua"/>
        </w:rPr>
        <w:t xml:space="preserve"> K and Hanna SA wrote the paper; Dawson-Bowling S and Millington S supervised the paper; all authors read and approved the final manuscript</w:t>
      </w:r>
      <w:r w:rsidR="005353F4" w:rsidRPr="0022762F">
        <w:rPr>
          <w:rFonts w:ascii="Book Antiqua" w:eastAsia="Times New Roman" w:hAnsi="Book Antiqua"/>
        </w:rPr>
        <w:t>.</w:t>
      </w:r>
    </w:p>
    <w:p w14:paraId="3CCD07FF" w14:textId="77777777" w:rsidR="00A8033E" w:rsidRPr="0022762F" w:rsidRDefault="00A8033E" w:rsidP="0022762F">
      <w:pPr>
        <w:spacing w:line="360" w:lineRule="auto"/>
        <w:jc w:val="both"/>
        <w:rPr>
          <w:rFonts w:ascii="Book Antiqua" w:eastAsia="SimSun" w:hAnsi="Book Antiqua"/>
          <w:lang w:eastAsia="zh-CN"/>
        </w:rPr>
      </w:pPr>
    </w:p>
    <w:p w14:paraId="7F74E809" w14:textId="1AC8D4B8" w:rsidR="00CE04D3" w:rsidRPr="0022762F" w:rsidRDefault="00CE04D3" w:rsidP="0022762F">
      <w:pPr>
        <w:spacing w:line="360" w:lineRule="auto"/>
        <w:jc w:val="both"/>
        <w:rPr>
          <w:rFonts w:ascii="Book Antiqua" w:eastAsia="SimSun" w:hAnsi="Book Antiqua"/>
          <w:lang w:eastAsia="zh-CN"/>
        </w:rPr>
      </w:pPr>
      <w:r w:rsidRPr="0022762F">
        <w:rPr>
          <w:rFonts w:ascii="Book Antiqua" w:hAnsi="Book Antiqua"/>
          <w:b/>
        </w:rPr>
        <w:t>Conflict-of-interest statement</w:t>
      </w:r>
      <w:r w:rsidRPr="0022762F">
        <w:rPr>
          <w:rFonts w:ascii="Book Antiqua" w:hAnsi="Book Antiqua" w:cs="TimesNewRomanPS-BoldItalicMT"/>
          <w:b/>
          <w:iCs/>
        </w:rPr>
        <w:t xml:space="preserve">: </w:t>
      </w:r>
      <w:r w:rsidRPr="0022762F">
        <w:rPr>
          <w:rFonts w:ascii="Book Antiqua" w:hAnsi="Book Antiqua"/>
        </w:rPr>
        <w:t>All the authors declare that they</w:t>
      </w:r>
      <w:r w:rsidRPr="0022762F">
        <w:rPr>
          <w:rFonts w:ascii="Book Antiqua" w:eastAsia="SimSun" w:hAnsi="Book Antiqua"/>
          <w:lang w:eastAsia="zh-CN"/>
        </w:rPr>
        <w:t xml:space="preserve"> </w:t>
      </w:r>
      <w:r w:rsidRPr="0022762F">
        <w:rPr>
          <w:rFonts w:ascii="Book Antiqua" w:hAnsi="Book Antiqua"/>
        </w:rPr>
        <w:t>have no competing interests</w:t>
      </w:r>
    </w:p>
    <w:p w14:paraId="1B2FB588" w14:textId="77777777" w:rsidR="00CE04D3" w:rsidRPr="0022762F" w:rsidRDefault="00CE04D3" w:rsidP="0022762F">
      <w:pPr>
        <w:spacing w:line="360" w:lineRule="auto"/>
        <w:jc w:val="both"/>
        <w:rPr>
          <w:rFonts w:ascii="Book Antiqua" w:eastAsia="SimSun" w:hAnsi="Book Antiqua"/>
          <w:b/>
          <w:lang w:eastAsia="zh-CN"/>
        </w:rPr>
      </w:pPr>
    </w:p>
    <w:p w14:paraId="10F87921" w14:textId="6F834D0C" w:rsidR="00CE04D3" w:rsidRPr="0022762F" w:rsidRDefault="00CE04D3" w:rsidP="0022762F">
      <w:pPr>
        <w:kinsoku w:val="0"/>
        <w:overflowPunct w:val="0"/>
        <w:autoSpaceDE w:val="0"/>
        <w:autoSpaceDN w:val="0"/>
        <w:adjustRightInd w:val="0"/>
        <w:snapToGrid w:val="0"/>
        <w:spacing w:line="360" w:lineRule="auto"/>
        <w:jc w:val="both"/>
        <w:rPr>
          <w:rFonts w:ascii="Book Antiqua" w:hAnsi="Book Antiqua" w:cs="Book Antiqua"/>
          <w:b/>
          <w:bCs/>
          <w:iCs/>
        </w:rPr>
      </w:pPr>
      <w:r w:rsidRPr="0022762F">
        <w:rPr>
          <w:rStyle w:val="Strong"/>
          <w:rFonts w:ascii="Book Antiqua" w:hAnsi="Book Antiqua"/>
        </w:rPr>
        <w:lastRenderedPageBreak/>
        <w:t>PRISMA 2009 Checklist</w:t>
      </w:r>
      <w:r w:rsidRPr="0022762F">
        <w:rPr>
          <w:rFonts w:ascii="Book Antiqua" w:hAnsi="Book Antiqua"/>
          <w:b/>
          <w:snapToGrid w:val="0"/>
          <w:kern w:val="10"/>
        </w:rPr>
        <w:t xml:space="preserve"> </w:t>
      </w:r>
      <w:r w:rsidRPr="0022762F">
        <w:rPr>
          <w:rFonts w:ascii="Book Antiqua" w:hAnsi="Book Antiqua" w:cs="Tahoma"/>
          <w:b/>
          <w:bCs/>
        </w:rPr>
        <w:t>statement</w:t>
      </w:r>
      <w:r w:rsidRPr="0022762F">
        <w:rPr>
          <w:rFonts w:ascii="Book Antiqua" w:hAnsi="Book Antiqua" w:cs="Book Antiqua"/>
          <w:b/>
          <w:bCs/>
          <w:iCs/>
        </w:rPr>
        <w:t>:</w:t>
      </w:r>
      <w:r w:rsidRPr="0022762F">
        <w:rPr>
          <w:rFonts w:ascii="Book Antiqua" w:eastAsia="Times New Roman" w:hAnsi="Book Antiqua"/>
        </w:rPr>
        <w:t xml:space="preserve"> The guidelines of the PRISMA 2009 statement have been adopted.</w:t>
      </w:r>
    </w:p>
    <w:p w14:paraId="0B04EC0D" w14:textId="77777777" w:rsidR="00CE04D3" w:rsidRPr="0022762F" w:rsidRDefault="00CE04D3" w:rsidP="0022762F">
      <w:pPr>
        <w:adjustRightInd w:val="0"/>
        <w:snapToGrid w:val="0"/>
        <w:spacing w:line="360" w:lineRule="auto"/>
        <w:jc w:val="both"/>
        <w:rPr>
          <w:rFonts w:ascii="Book Antiqua" w:hAnsi="Book Antiqua"/>
        </w:rPr>
      </w:pPr>
    </w:p>
    <w:p w14:paraId="56E06DD0" w14:textId="77777777" w:rsidR="00CE04D3" w:rsidRPr="0022762F" w:rsidRDefault="00CE04D3" w:rsidP="0022762F">
      <w:pPr>
        <w:adjustRightInd w:val="0"/>
        <w:snapToGrid w:val="0"/>
        <w:spacing w:line="360" w:lineRule="auto"/>
        <w:jc w:val="both"/>
        <w:rPr>
          <w:rFonts w:ascii="Book Antiqua" w:hAnsi="Book Antiqua"/>
        </w:rPr>
      </w:pPr>
      <w:r w:rsidRPr="0022762F">
        <w:rPr>
          <w:rFonts w:ascii="Book Antiqua" w:hAnsi="Book Antiqua"/>
          <w:b/>
        </w:rPr>
        <w:t xml:space="preserve">Open-Access: </w:t>
      </w:r>
      <w:r w:rsidRPr="0022762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2762F">
          <w:rPr>
            <w:rStyle w:val="Hyperlink"/>
            <w:rFonts w:ascii="Book Antiqua" w:hAnsi="Book Antiqua"/>
            <w:color w:val="auto"/>
            <w:u w:val="none"/>
          </w:rPr>
          <w:t>http://creativecommons.org/licenses/by-nc/4.0/</w:t>
        </w:r>
      </w:hyperlink>
    </w:p>
    <w:p w14:paraId="5D5EAADF" w14:textId="77777777" w:rsidR="008D4571" w:rsidRPr="0022762F" w:rsidRDefault="008D4571" w:rsidP="0022762F">
      <w:pPr>
        <w:spacing w:line="360" w:lineRule="auto"/>
        <w:jc w:val="both"/>
        <w:rPr>
          <w:rFonts w:ascii="Book Antiqua" w:eastAsia="SimSun" w:hAnsi="Book Antiqua"/>
          <w:lang w:eastAsia="zh-CN"/>
        </w:rPr>
      </w:pPr>
    </w:p>
    <w:p w14:paraId="7AC85634" w14:textId="6A29186A" w:rsidR="00CE04D3" w:rsidRPr="0022762F" w:rsidRDefault="00CE04D3" w:rsidP="0022762F">
      <w:pPr>
        <w:spacing w:line="360" w:lineRule="auto"/>
        <w:jc w:val="both"/>
        <w:rPr>
          <w:rFonts w:ascii="Book Antiqua" w:eastAsia="SimSun" w:hAnsi="Book Antiqua" w:cs="SimSun"/>
          <w:lang w:eastAsia="zh-CN"/>
        </w:rPr>
      </w:pPr>
      <w:r w:rsidRPr="0022762F">
        <w:rPr>
          <w:rFonts w:ascii="Book Antiqua" w:eastAsia="SimSun" w:hAnsi="Book Antiqua" w:cs="SimSun"/>
          <w:b/>
        </w:rPr>
        <w:t>Manuscript source:</w:t>
      </w:r>
      <w:r w:rsidRPr="0022762F">
        <w:rPr>
          <w:rFonts w:ascii="Book Antiqua" w:eastAsia="SimSun" w:hAnsi="Book Antiqua" w:cs="SimSun"/>
        </w:rPr>
        <w:t> Invited manuscript</w:t>
      </w:r>
    </w:p>
    <w:p w14:paraId="459A92B1" w14:textId="77777777" w:rsidR="00CE04D3" w:rsidRPr="0022762F" w:rsidRDefault="00CE04D3" w:rsidP="0022762F">
      <w:pPr>
        <w:spacing w:line="360" w:lineRule="auto"/>
        <w:jc w:val="both"/>
        <w:rPr>
          <w:rFonts w:ascii="Book Antiqua" w:eastAsia="SimSun" w:hAnsi="Book Antiqua"/>
          <w:lang w:eastAsia="zh-CN"/>
        </w:rPr>
      </w:pPr>
    </w:p>
    <w:p w14:paraId="763385B3" w14:textId="70CC96BD" w:rsidR="005353F4" w:rsidRPr="0022762F" w:rsidRDefault="00A8033E" w:rsidP="0022762F">
      <w:pPr>
        <w:spacing w:line="360" w:lineRule="auto"/>
        <w:jc w:val="both"/>
        <w:rPr>
          <w:rFonts w:ascii="Book Antiqua" w:eastAsia="Times New Roman" w:hAnsi="Book Antiqua"/>
        </w:rPr>
      </w:pPr>
      <w:r w:rsidRPr="0022762F">
        <w:rPr>
          <w:rFonts w:ascii="Book Antiqua" w:hAnsi="Book Antiqua"/>
          <w:b/>
        </w:rPr>
        <w:t>Correspondence to:</w:t>
      </w:r>
      <w:r w:rsidR="005353F4" w:rsidRPr="0022762F">
        <w:rPr>
          <w:rFonts w:ascii="Book Antiqua" w:eastAsia="Times New Roman" w:hAnsi="Book Antiqua"/>
        </w:rPr>
        <w:t xml:space="preserve"> </w:t>
      </w:r>
      <w:r w:rsidR="005353F4" w:rsidRPr="0022762F">
        <w:rPr>
          <w:rFonts w:ascii="Book Antiqua" w:eastAsia="Times New Roman" w:hAnsi="Book Antiqua"/>
          <w:b/>
        </w:rPr>
        <w:t xml:space="preserve">Ravi </w:t>
      </w:r>
      <w:proofErr w:type="spellStart"/>
      <w:r w:rsidR="005353F4" w:rsidRPr="0022762F">
        <w:rPr>
          <w:rFonts w:ascii="Book Antiqua" w:eastAsia="Times New Roman" w:hAnsi="Book Antiqua"/>
          <w:b/>
        </w:rPr>
        <w:t>Popat</w:t>
      </w:r>
      <w:proofErr w:type="spellEnd"/>
      <w:r w:rsidRPr="0022762F">
        <w:rPr>
          <w:rFonts w:ascii="Book Antiqua" w:eastAsia="SimSun" w:hAnsi="Book Antiqua"/>
          <w:b/>
          <w:lang w:eastAsia="zh-CN"/>
        </w:rPr>
        <w:t>,</w:t>
      </w:r>
      <w:r w:rsidR="005353F4" w:rsidRPr="0022762F">
        <w:rPr>
          <w:rFonts w:ascii="Book Antiqua" w:eastAsia="Times New Roman" w:hAnsi="Book Antiqua"/>
          <w:b/>
        </w:rPr>
        <w:t xml:space="preserve"> </w:t>
      </w:r>
      <w:r w:rsidRPr="0022762F">
        <w:rPr>
          <w:rFonts w:ascii="Book Antiqua" w:eastAsia="Times New Roman" w:hAnsi="Book Antiqua"/>
          <w:b/>
        </w:rPr>
        <w:t xml:space="preserve">MBBS, Doctor, Specialist Registrar, </w:t>
      </w:r>
      <w:r w:rsidR="005353F4" w:rsidRPr="0022762F">
        <w:rPr>
          <w:rFonts w:ascii="Book Antiqua" w:hAnsi="Book Antiqua" w:cs="Arial"/>
        </w:rPr>
        <w:t xml:space="preserve">Department of Trauma </w:t>
      </w:r>
      <w:r w:rsidRPr="0022762F">
        <w:rPr>
          <w:rFonts w:ascii="Book Antiqua" w:eastAsia="SimSun" w:hAnsi="Book Antiqua" w:cs="Arial"/>
          <w:lang w:eastAsia="zh-CN"/>
        </w:rPr>
        <w:t>and</w:t>
      </w:r>
      <w:r w:rsidR="005353F4" w:rsidRPr="0022762F">
        <w:rPr>
          <w:rFonts w:ascii="Book Antiqua" w:hAnsi="Book Antiqua" w:cs="Arial"/>
        </w:rPr>
        <w:t xml:space="preserve"> Orthopaedic Surgery, </w:t>
      </w:r>
      <w:r w:rsidR="00CE04D3" w:rsidRPr="0022762F">
        <w:rPr>
          <w:rFonts w:ascii="Book Antiqua" w:hAnsi="Book Antiqua" w:cs="Arial"/>
        </w:rPr>
        <w:t>t</w:t>
      </w:r>
      <w:r w:rsidR="005353F4" w:rsidRPr="0022762F">
        <w:rPr>
          <w:rFonts w:ascii="Book Antiqua" w:hAnsi="Book Antiqua" w:cs="Arial"/>
        </w:rPr>
        <w:t xml:space="preserve">he Hillingdon Hospitals NHS Foundation Trust, </w:t>
      </w:r>
      <w:proofErr w:type="spellStart"/>
      <w:r w:rsidR="005353F4" w:rsidRPr="0022762F">
        <w:rPr>
          <w:rFonts w:ascii="Book Antiqua" w:eastAsia="Times New Roman" w:hAnsi="Book Antiqua"/>
        </w:rPr>
        <w:t>Pield</w:t>
      </w:r>
      <w:proofErr w:type="spellEnd"/>
      <w:r w:rsidR="005353F4" w:rsidRPr="0022762F">
        <w:rPr>
          <w:rFonts w:ascii="Book Antiqua" w:eastAsia="Times New Roman" w:hAnsi="Book Antiqua"/>
        </w:rPr>
        <w:t xml:space="preserve"> Heath Road</w:t>
      </w:r>
      <w:r w:rsidRPr="0022762F">
        <w:rPr>
          <w:rFonts w:ascii="Book Antiqua" w:eastAsia="SimSun" w:hAnsi="Book Antiqua"/>
          <w:lang w:eastAsia="zh-CN"/>
        </w:rPr>
        <w:t>,</w:t>
      </w:r>
      <w:r w:rsidR="00CE04D3" w:rsidRPr="0022762F">
        <w:rPr>
          <w:rFonts w:ascii="Book Antiqua" w:eastAsia="SimSun" w:hAnsi="Book Antiqua"/>
          <w:lang w:eastAsia="zh-CN"/>
        </w:rPr>
        <w:t xml:space="preserve"> </w:t>
      </w:r>
      <w:r w:rsidRPr="0022762F">
        <w:rPr>
          <w:rFonts w:ascii="Book Antiqua" w:eastAsia="Times New Roman" w:hAnsi="Book Antiqua"/>
        </w:rPr>
        <w:t>Uxbridge</w:t>
      </w:r>
      <w:r w:rsidR="005353F4" w:rsidRPr="0022762F">
        <w:rPr>
          <w:rFonts w:ascii="Book Antiqua" w:eastAsia="Times New Roman" w:hAnsi="Book Antiqua"/>
        </w:rPr>
        <w:t xml:space="preserve"> UB8 3NN</w:t>
      </w:r>
      <w:r w:rsidRPr="0022762F">
        <w:rPr>
          <w:rFonts w:ascii="Book Antiqua" w:eastAsia="SimSun" w:hAnsi="Book Antiqua"/>
          <w:lang w:eastAsia="zh-CN"/>
        </w:rPr>
        <w:t xml:space="preserve">, </w:t>
      </w:r>
      <w:r w:rsidRPr="0022762F">
        <w:rPr>
          <w:rFonts w:ascii="Book Antiqua" w:hAnsi="Book Antiqua"/>
        </w:rPr>
        <w:t>United Kingdom</w:t>
      </w:r>
      <w:r w:rsidR="008D4571" w:rsidRPr="0022762F">
        <w:rPr>
          <w:rFonts w:ascii="Book Antiqua" w:eastAsia="Times New Roman" w:hAnsi="Book Antiqua"/>
        </w:rPr>
        <w:t xml:space="preserve">. </w:t>
      </w:r>
      <w:hyperlink r:id="rId9" w:history="1">
        <w:r w:rsidR="005353F4" w:rsidRPr="0022762F">
          <w:rPr>
            <w:rStyle w:val="Hyperlink"/>
            <w:rFonts w:ascii="Book Antiqua" w:eastAsia="Times New Roman" w:hAnsi="Book Antiqua"/>
            <w:color w:val="auto"/>
            <w:u w:val="none"/>
          </w:rPr>
          <w:t>r.popat14@imperial.ac.uk</w:t>
        </w:r>
      </w:hyperlink>
    </w:p>
    <w:p w14:paraId="74362098" w14:textId="35E67E16" w:rsidR="005353F4" w:rsidRPr="0022762F" w:rsidRDefault="005353F4" w:rsidP="0022762F">
      <w:pPr>
        <w:spacing w:line="360" w:lineRule="auto"/>
        <w:jc w:val="both"/>
        <w:rPr>
          <w:rFonts w:ascii="Book Antiqua" w:eastAsia="Times New Roman" w:hAnsi="Book Antiqua"/>
        </w:rPr>
      </w:pPr>
      <w:r w:rsidRPr="0022762F">
        <w:rPr>
          <w:rFonts w:ascii="Book Antiqua" w:eastAsia="Times New Roman" w:hAnsi="Book Antiqua"/>
          <w:b/>
        </w:rPr>
        <w:t>Telephone:</w:t>
      </w:r>
      <w:r w:rsidRPr="0022762F">
        <w:rPr>
          <w:rFonts w:ascii="Book Antiqua" w:eastAsia="Times New Roman" w:hAnsi="Book Antiqua"/>
        </w:rPr>
        <w:t xml:space="preserve"> +44</w:t>
      </w:r>
      <w:r w:rsidR="00A8033E" w:rsidRPr="0022762F">
        <w:rPr>
          <w:rFonts w:ascii="Book Antiqua" w:eastAsia="SimSun" w:hAnsi="Book Antiqua"/>
          <w:lang w:eastAsia="zh-CN"/>
        </w:rPr>
        <w:t>-</w:t>
      </w:r>
      <w:r w:rsidRPr="0022762F">
        <w:rPr>
          <w:rFonts w:ascii="Book Antiqua" w:eastAsia="Times New Roman" w:hAnsi="Book Antiqua"/>
        </w:rPr>
        <w:t>798</w:t>
      </w:r>
      <w:r w:rsidR="00A8033E" w:rsidRPr="0022762F">
        <w:rPr>
          <w:rFonts w:ascii="Book Antiqua" w:eastAsia="SimSun" w:hAnsi="Book Antiqua"/>
          <w:lang w:eastAsia="zh-CN"/>
        </w:rPr>
        <w:t>-</w:t>
      </w:r>
      <w:r w:rsidRPr="0022762F">
        <w:rPr>
          <w:rFonts w:ascii="Book Antiqua" w:eastAsia="Times New Roman" w:hAnsi="Book Antiqua"/>
        </w:rPr>
        <w:t>5694033</w:t>
      </w:r>
    </w:p>
    <w:p w14:paraId="04EB0969" w14:textId="77777777" w:rsidR="005353F4" w:rsidRPr="0022762F" w:rsidRDefault="005353F4" w:rsidP="0022762F">
      <w:pPr>
        <w:spacing w:line="360" w:lineRule="auto"/>
        <w:jc w:val="both"/>
        <w:rPr>
          <w:rFonts w:ascii="Book Antiqua" w:eastAsia="Times New Roman" w:hAnsi="Book Antiqua"/>
        </w:rPr>
      </w:pPr>
    </w:p>
    <w:p w14:paraId="00AB176B" w14:textId="0327A3D2" w:rsidR="00CE04D3" w:rsidRPr="0022762F" w:rsidRDefault="00CE04D3" w:rsidP="0022762F">
      <w:pPr>
        <w:spacing w:line="360" w:lineRule="auto"/>
        <w:jc w:val="both"/>
        <w:rPr>
          <w:rFonts w:ascii="Book Antiqua" w:hAnsi="Book Antiqua"/>
          <w:b/>
        </w:rPr>
      </w:pPr>
      <w:r w:rsidRPr="0022762F">
        <w:rPr>
          <w:rFonts w:ascii="Book Antiqua" w:hAnsi="Book Antiqua"/>
          <w:b/>
        </w:rPr>
        <w:t xml:space="preserve">Received: </w:t>
      </w:r>
      <w:r w:rsidR="0022762F" w:rsidRPr="0022762F">
        <w:rPr>
          <w:rFonts w:ascii="Book Antiqua" w:eastAsia="SimSun" w:hAnsi="Book Antiqua"/>
          <w:lang w:eastAsia="zh-CN"/>
        </w:rPr>
        <w:t>April 19, 2018</w:t>
      </w:r>
      <w:r w:rsidR="0022762F" w:rsidRPr="0022762F">
        <w:rPr>
          <w:rFonts w:ascii="Book Antiqua" w:hAnsi="Book Antiqua"/>
        </w:rPr>
        <w:t xml:space="preserve"> </w:t>
      </w:r>
    </w:p>
    <w:p w14:paraId="3EAE225D" w14:textId="62CBADDA" w:rsidR="00CE04D3" w:rsidRPr="0022762F" w:rsidRDefault="00CE04D3" w:rsidP="0022762F">
      <w:pPr>
        <w:spacing w:line="360" w:lineRule="auto"/>
        <w:jc w:val="both"/>
        <w:rPr>
          <w:rFonts w:ascii="Book Antiqua" w:hAnsi="Book Antiqua"/>
          <w:b/>
        </w:rPr>
      </w:pPr>
      <w:r w:rsidRPr="0022762F">
        <w:rPr>
          <w:rFonts w:ascii="Book Antiqua" w:hAnsi="Book Antiqua"/>
          <w:b/>
        </w:rPr>
        <w:t>Peer-review started:</w:t>
      </w:r>
      <w:r w:rsidR="0022762F" w:rsidRPr="0022762F">
        <w:rPr>
          <w:rFonts w:ascii="Book Antiqua" w:eastAsia="SimSun" w:hAnsi="Book Antiqua"/>
          <w:lang w:eastAsia="zh-CN"/>
        </w:rPr>
        <w:t xml:space="preserve"> April 19, 2018</w:t>
      </w:r>
      <w:r w:rsidR="0022762F" w:rsidRPr="0022762F">
        <w:rPr>
          <w:rFonts w:ascii="Book Antiqua" w:hAnsi="Book Antiqua"/>
        </w:rPr>
        <w:t xml:space="preserve"> </w:t>
      </w:r>
    </w:p>
    <w:p w14:paraId="39690FFF" w14:textId="4D3132D2" w:rsidR="00CE04D3" w:rsidRPr="0022762F" w:rsidRDefault="00CE04D3" w:rsidP="0022762F">
      <w:pPr>
        <w:spacing w:line="360" w:lineRule="auto"/>
        <w:jc w:val="both"/>
        <w:rPr>
          <w:rFonts w:ascii="Book Antiqua" w:eastAsia="SimSun" w:hAnsi="Book Antiqua"/>
          <w:b/>
          <w:lang w:eastAsia="zh-CN"/>
        </w:rPr>
      </w:pPr>
      <w:r w:rsidRPr="0022762F">
        <w:rPr>
          <w:rFonts w:ascii="Book Antiqua" w:hAnsi="Book Antiqua"/>
          <w:b/>
        </w:rPr>
        <w:t>First decision:</w:t>
      </w:r>
      <w:r w:rsidR="0022762F" w:rsidRPr="0022762F">
        <w:rPr>
          <w:rFonts w:ascii="Book Antiqua" w:eastAsia="SimSun" w:hAnsi="Book Antiqua"/>
          <w:b/>
          <w:lang w:eastAsia="zh-CN"/>
        </w:rPr>
        <w:t xml:space="preserve"> </w:t>
      </w:r>
      <w:r w:rsidR="0022762F" w:rsidRPr="0022762F">
        <w:rPr>
          <w:rFonts w:ascii="Book Antiqua" w:eastAsia="SimSun" w:hAnsi="Book Antiqua"/>
          <w:lang w:eastAsia="zh-CN"/>
        </w:rPr>
        <w:t>June 15, 2018</w:t>
      </w:r>
    </w:p>
    <w:p w14:paraId="0E977026" w14:textId="1F3B2D59" w:rsidR="00CE04D3" w:rsidRPr="0022762F" w:rsidRDefault="00CE04D3" w:rsidP="0022762F">
      <w:pPr>
        <w:spacing w:line="360" w:lineRule="auto"/>
        <w:jc w:val="both"/>
        <w:rPr>
          <w:rFonts w:ascii="Book Antiqua" w:hAnsi="Book Antiqua"/>
          <w:b/>
        </w:rPr>
      </w:pPr>
      <w:r w:rsidRPr="0022762F">
        <w:rPr>
          <w:rFonts w:ascii="Book Antiqua" w:hAnsi="Book Antiqua"/>
          <w:b/>
        </w:rPr>
        <w:t xml:space="preserve">Revised: </w:t>
      </w:r>
      <w:r w:rsidR="0022762F" w:rsidRPr="0022762F">
        <w:rPr>
          <w:rFonts w:ascii="Book Antiqua" w:eastAsia="SimSun" w:hAnsi="Book Antiqua"/>
          <w:lang w:eastAsia="zh-CN"/>
        </w:rPr>
        <w:t>June 28, 2018</w:t>
      </w:r>
      <w:r w:rsidRPr="0022762F">
        <w:rPr>
          <w:rFonts w:ascii="Book Antiqua" w:hAnsi="Book Antiqua"/>
          <w:b/>
        </w:rPr>
        <w:t xml:space="preserve"> </w:t>
      </w:r>
      <w:bookmarkStart w:id="0" w:name="_GoBack"/>
      <w:bookmarkEnd w:id="0"/>
    </w:p>
    <w:p w14:paraId="62B6125B" w14:textId="56F87CD2" w:rsidR="00CE04D3" w:rsidRPr="0022762F" w:rsidRDefault="00CE04D3" w:rsidP="0022762F">
      <w:pPr>
        <w:spacing w:line="360" w:lineRule="auto"/>
        <w:jc w:val="both"/>
        <w:rPr>
          <w:rFonts w:ascii="Book Antiqua" w:hAnsi="Book Antiqua"/>
          <w:b/>
        </w:rPr>
      </w:pPr>
      <w:r w:rsidRPr="0022762F">
        <w:rPr>
          <w:rFonts w:ascii="Book Antiqua" w:hAnsi="Book Antiqua"/>
          <w:b/>
        </w:rPr>
        <w:t>Accepted:</w:t>
      </w:r>
      <w:ins w:id="1" w:author="Li Ma" w:date="2018-07-10T15:13:00Z">
        <w:r w:rsidR="00846414">
          <w:rPr>
            <w:rFonts w:ascii="Book Antiqua" w:hAnsi="Book Antiqua"/>
            <w:b/>
          </w:rPr>
          <w:t xml:space="preserve"> </w:t>
        </w:r>
        <w:r w:rsidR="00846414" w:rsidRPr="00E920E4">
          <w:rPr>
            <w:rFonts w:ascii="Book Antiqua" w:hAnsi="Book Antiqua"/>
            <w:lang w:val="en-US"/>
            <w:rPrChange w:id="2" w:author="Li Ma" w:date="2018-07-10T15:20:00Z">
              <w:rPr>
                <w:rFonts w:ascii="Book Antiqua" w:hAnsi="Book Antiqua"/>
                <w:b/>
                <w:lang w:val="en-US"/>
              </w:rPr>
            </w:rPrChange>
          </w:rPr>
          <w:t>July 10, 2018</w:t>
        </w:r>
      </w:ins>
      <w:del w:id="3" w:author="Li Ma" w:date="2018-07-10T15:13:00Z">
        <w:r w:rsidR="0022762F" w:rsidRPr="0022762F" w:rsidDel="00846414">
          <w:rPr>
            <w:rFonts w:ascii="Book Antiqua" w:hAnsi="Book Antiqua" w:hint="eastAsia"/>
            <w:b/>
            <w:lang w:eastAsia="zh-CN"/>
          </w:rPr>
          <w:delText xml:space="preserve"> </w:delText>
        </w:r>
      </w:del>
    </w:p>
    <w:p w14:paraId="7DEB21DE" w14:textId="28C07688" w:rsidR="00CE04D3" w:rsidRPr="0022762F" w:rsidRDefault="00CE04D3" w:rsidP="0022762F">
      <w:pPr>
        <w:spacing w:line="360" w:lineRule="auto"/>
        <w:jc w:val="both"/>
        <w:rPr>
          <w:rFonts w:ascii="Book Antiqua" w:hAnsi="Book Antiqua"/>
        </w:rPr>
      </w:pPr>
      <w:r w:rsidRPr="0022762F">
        <w:rPr>
          <w:rFonts w:ascii="Book Antiqua" w:hAnsi="Book Antiqua"/>
          <w:b/>
        </w:rPr>
        <w:t>Article in press:</w:t>
      </w:r>
      <w:r w:rsidR="0022762F" w:rsidRPr="0022762F">
        <w:rPr>
          <w:rFonts w:ascii="Book Antiqua" w:hAnsi="Book Antiqua"/>
        </w:rPr>
        <w:t xml:space="preserve">  </w:t>
      </w:r>
    </w:p>
    <w:p w14:paraId="407F48AB" w14:textId="77777777" w:rsidR="00CE04D3" w:rsidRPr="0022762F" w:rsidRDefault="00CE04D3" w:rsidP="0022762F">
      <w:pPr>
        <w:spacing w:line="360" w:lineRule="auto"/>
        <w:jc w:val="both"/>
        <w:rPr>
          <w:rFonts w:ascii="Book Antiqua" w:hAnsi="Book Antiqua"/>
          <w:b/>
        </w:rPr>
      </w:pPr>
      <w:r w:rsidRPr="0022762F">
        <w:rPr>
          <w:rFonts w:ascii="Book Antiqua" w:hAnsi="Book Antiqua"/>
          <w:b/>
        </w:rPr>
        <w:t xml:space="preserve">Published online: </w:t>
      </w:r>
    </w:p>
    <w:p w14:paraId="19D46ECE" w14:textId="77777777" w:rsidR="0022762F" w:rsidRPr="0022762F" w:rsidRDefault="0022762F" w:rsidP="0022762F">
      <w:pPr>
        <w:spacing w:line="360" w:lineRule="auto"/>
        <w:jc w:val="both"/>
        <w:rPr>
          <w:rFonts w:ascii="Book Antiqua" w:hAnsi="Book Antiqua" w:cs="Arial"/>
        </w:rPr>
      </w:pPr>
      <w:r w:rsidRPr="0022762F">
        <w:rPr>
          <w:rFonts w:ascii="Book Antiqua" w:hAnsi="Book Antiqua" w:cs="Arial"/>
        </w:rPr>
        <w:br w:type="page"/>
      </w:r>
    </w:p>
    <w:p w14:paraId="5BC89E55" w14:textId="3C476402" w:rsidR="00FD795E" w:rsidRPr="0022762F" w:rsidRDefault="00E0536C" w:rsidP="0022762F">
      <w:pPr>
        <w:spacing w:line="360" w:lineRule="auto"/>
        <w:jc w:val="both"/>
        <w:rPr>
          <w:rFonts w:ascii="Book Antiqua" w:eastAsia="SimSun" w:hAnsi="Book Antiqua" w:cs="Arial"/>
          <w:b/>
          <w:bCs/>
          <w:lang w:eastAsia="zh-CN"/>
        </w:rPr>
      </w:pPr>
      <w:r w:rsidRPr="0022762F">
        <w:rPr>
          <w:rFonts w:ascii="Book Antiqua" w:hAnsi="Book Antiqua" w:cs="Arial"/>
          <w:b/>
          <w:bCs/>
        </w:rPr>
        <w:lastRenderedPageBreak/>
        <w:t>Abstract</w:t>
      </w:r>
    </w:p>
    <w:p w14:paraId="5618A125" w14:textId="0313ED61" w:rsidR="0022762F" w:rsidRPr="0022762F" w:rsidRDefault="0022762F" w:rsidP="0022762F">
      <w:pPr>
        <w:spacing w:line="360" w:lineRule="auto"/>
        <w:jc w:val="both"/>
        <w:rPr>
          <w:rFonts w:ascii="Book Antiqua" w:eastAsia="SimSun" w:hAnsi="Book Antiqua" w:cs="Arial"/>
          <w:b/>
          <w:bCs/>
          <w:i/>
          <w:lang w:eastAsia="zh-CN"/>
        </w:rPr>
      </w:pPr>
      <w:r w:rsidRPr="0022762F">
        <w:rPr>
          <w:rFonts w:ascii="Book Antiqua" w:hAnsi="Book Antiqua" w:cs="Arial"/>
          <w:b/>
          <w:bCs/>
          <w:i/>
        </w:rPr>
        <w:t>AIM</w:t>
      </w:r>
    </w:p>
    <w:p w14:paraId="3D9CFEE8" w14:textId="09EAE0EF" w:rsidR="004A1EA8" w:rsidRPr="0022762F" w:rsidRDefault="00E0536C" w:rsidP="0022762F">
      <w:pPr>
        <w:spacing w:line="360" w:lineRule="auto"/>
        <w:jc w:val="both"/>
        <w:rPr>
          <w:rFonts w:ascii="Book Antiqua" w:hAnsi="Book Antiqua" w:cs="Arial"/>
        </w:rPr>
      </w:pPr>
      <w:r w:rsidRPr="0022762F">
        <w:rPr>
          <w:rFonts w:ascii="Book Antiqua" w:hAnsi="Book Antiqua" w:cs="Arial"/>
        </w:rPr>
        <w:t xml:space="preserve">To determine the </w:t>
      </w:r>
      <w:r w:rsidR="004A1EA8" w:rsidRPr="0022762F">
        <w:rPr>
          <w:rFonts w:ascii="Book Antiqua" w:hAnsi="Book Antiqua" w:cs="Arial"/>
        </w:rPr>
        <w:t xml:space="preserve">functional outcomes, complications and revision rates following total knee arthroplasty (TKA) in patients with Paget’s disease of bone (PDB). </w:t>
      </w:r>
    </w:p>
    <w:p w14:paraId="00040ED8" w14:textId="77777777" w:rsidR="00E0536C" w:rsidRPr="0022762F" w:rsidRDefault="00E0536C" w:rsidP="0022762F">
      <w:pPr>
        <w:spacing w:line="360" w:lineRule="auto"/>
        <w:jc w:val="both"/>
        <w:rPr>
          <w:rFonts w:ascii="Book Antiqua" w:eastAsia="Times New Roman" w:hAnsi="Book Antiqua" w:cs="Arial"/>
        </w:rPr>
      </w:pPr>
    </w:p>
    <w:p w14:paraId="0D3E461B" w14:textId="38278F47" w:rsidR="0022762F" w:rsidRPr="0022762F" w:rsidRDefault="0022762F" w:rsidP="0022762F">
      <w:pPr>
        <w:spacing w:line="360" w:lineRule="auto"/>
        <w:jc w:val="both"/>
        <w:rPr>
          <w:rFonts w:ascii="Book Antiqua" w:eastAsia="SimSun" w:hAnsi="Book Antiqua" w:cs="Arial"/>
          <w:b/>
          <w:bCs/>
          <w:i/>
          <w:lang w:eastAsia="zh-CN"/>
        </w:rPr>
      </w:pPr>
      <w:r w:rsidRPr="0022762F">
        <w:rPr>
          <w:rFonts w:ascii="Book Antiqua" w:hAnsi="Book Antiqua" w:cs="Arial"/>
          <w:b/>
          <w:bCs/>
          <w:i/>
        </w:rPr>
        <w:t>METHODS</w:t>
      </w:r>
    </w:p>
    <w:p w14:paraId="36BA3296" w14:textId="29143A40" w:rsidR="00E0536C" w:rsidRPr="0022762F" w:rsidRDefault="00E61393" w:rsidP="0022762F">
      <w:pPr>
        <w:spacing w:line="360" w:lineRule="auto"/>
        <w:jc w:val="both"/>
        <w:rPr>
          <w:rFonts w:ascii="Book Antiqua" w:hAnsi="Book Antiqua" w:cs="Arial"/>
        </w:rPr>
      </w:pPr>
      <w:r w:rsidRPr="0022762F">
        <w:rPr>
          <w:rFonts w:ascii="Book Antiqua" w:hAnsi="Book Antiqua" w:cs="Arial"/>
        </w:rPr>
        <w:t>A</w:t>
      </w:r>
      <w:r w:rsidR="00E0536C" w:rsidRPr="0022762F">
        <w:rPr>
          <w:rFonts w:ascii="Book Antiqua" w:hAnsi="Book Antiqua" w:cs="Arial"/>
        </w:rPr>
        <w:t xml:space="preserve"> systematic review of t</w:t>
      </w:r>
      <w:r w:rsidR="004A1EA8" w:rsidRPr="0022762F">
        <w:rPr>
          <w:rFonts w:ascii="Book Antiqua" w:hAnsi="Book Antiqua" w:cs="Arial"/>
        </w:rPr>
        <w:t xml:space="preserve">he literature </w:t>
      </w:r>
      <w:r w:rsidRPr="0022762F">
        <w:rPr>
          <w:rFonts w:ascii="Book Antiqua" w:hAnsi="Book Antiqua" w:cs="Arial"/>
        </w:rPr>
        <w:t>was performed. F</w:t>
      </w:r>
      <w:r w:rsidR="004A1EA8" w:rsidRPr="0022762F">
        <w:rPr>
          <w:rFonts w:ascii="Book Antiqua" w:hAnsi="Book Antiqua" w:cs="Arial"/>
        </w:rPr>
        <w:t>our studies</w:t>
      </w:r>
      <w:r w:rsidR="00E0536C" w:rsidRPr="0022762F">
        <w:rPr>
          <w:rFonts w:ascii="Book Antiqua" w:hAnsi="Book Antiqua" w:cs="Arial"/>
        </w:rPr>
        <w:t xml:space="preserve"> </w:t>
      </w:r>
      <w:r w:rsidR="004A1EA8" w:rsidRPr="0022762F">
        <w:rPr>
          <w:rFonts w:ascii="Book Antiqua" w:hAnsi="Book Antiqua" w:cs="Arial"/>
        </w:rPr>
        <w:t>with a total of 54 TKAs</w:t>
      </w:r>
      <w:r w:rsidRPr="0022762F">
        <w:rPr>
          <w:rFonts w:ascii="Book Antiqua" w:hAnsi="Book Antiqua" w:cs="Arial"/>
        </w:rPr>
        <w:t xml:space="preserve"> were included for analysis</w:t>
      </w:r>
      <w:r w:rsidR="00E0536C" w:rsidRPr="0022762F">
        <w:rPr>
          <w:rFonts w:ascii="Book Antiqua" w:hAnsi="Book Antiqua" w:cs="Arial"/>
        </w:rPr>
        <w:t xml:space="preserve">. </w:t>
      </w:r>
      <w:r w:rsidRPr="0022762F">
        <w:rPr>
          <w:rFonts w:ascii="Book Antiqua" w:hAnsi="Book Antiqua" w:cs="Arial"/>
        </w:rPr>
        <w:t xml:space="preserve">Functional outcomes, pain scores, complications and revision rates were assessed. </w:t>
      </w:r>
      <w:r w:rsidR="00E0536C" w:rsidRPr="0022762F">
        <w:rPr>
          <w:rFonts w:ascii="Book Antiqua" w:hAnsi="Book Antiqua" w:cs="Arial"/>
        </w:rPr>
        <w:t>The mean age was 72</w:t>
      </w:r>
      <w:r w:rsidRPr="0022762F">
        <w:rPr>
          <w:rFonts w:ascii="Book Antiqua" w:hAnsi="Book Antiqua" w:cs="Arial"/>
        </w:rPr>
        <w:t>.0</w:t>
      </w:r>
      <w:r w:rsidR="00E0536C" w:rsidRPr="0022762F">
        <w:rPr>
          <w:rFonts w:ascii="Book Antiqua" w:hAnsi="Book Antiqua" w:cs="Arial"/>
        </w:rPr>
        <w:t xml:space="preserve"> years </w:t>
      </w:r>
      <w:r w:rsidR="00C34786" w:rsidRPr="0022762F">
        <w:rPr>
          <w:rFonts w:ascii="Book Antiqua" w:hAnsi="Book Antiqua" w:cs="Arial"/>
        </w:rPr>
        <w:t xml:space="preserve">and the mean follow-up was </w:t>
      </w:r>
      <w:r w:rsidR="00E0536C" w:rsidRPr="0022762F">
        <w:rPr>
          <w:rFonts w:ascii="Book Antiqua" w:hAnsi="Book Antiqua" w:cs="Arial"/>
        </w:rPr>
        <w:t>7.5 years.</w:t>
      </w:r>
    </w:p>
    <w:p w14:paraId="26ADC4E0" w14:textId="77777777" w:rsidR="00E61393" w:rsidRPr="0022762F" w:rsidRDefault="00E61393" w:rsidP="0022762F">
      <w:pPr>
        <w:spacing w:line="360" w:lineRule="auto"/>
        <w:jc w:val="both"/>
        <w:rPr>
          <w:rFonts w:ascii="Book Antiqua" w:hAnsi="Book Antiqua" w:cs="Arial"/>
        </w:rPr>
      </w:pPr>
    </w:p>
    <w:p w14:paraId="01A94718" w14:textId="5B37C432" w:rsidR="0022762F" w:rsidRPr="0022762F" w:rsidRDefault="0022762F" w:rsidP="0022762F">
      <w:pPr>
        <w:spacing w:line="360" w:lineRule="auto"/>
        <w:jc w:val="both"/>
        <w:rPr>
          <w:rFonts w:ascii="Book Antiqua" w:eastAsia="SimSun" w:hAnsi="Book Antiqua" w:cs="Arial"/>
          <w:b/>
          <w:bCs/>
          <w:i/>
          <w:lang w:eastAsia="zh-CN"/>
        </w:rPr>
      </w:pPr>
      <w:r w:rsidRPr="0022762F">
        <w:rPr>
          <w:rFonts w:ascii="Book Antiqua" w:hAnsi="Book Antiqua" w:cs="Arial"/>
          <w:b/>
          <w:bCs/>
          <w:i/>
        </w:rPr>
        <w:t>RESULTS</w:t>
      </w:r>
    </w:p>
    <w:p w14:paraId="70185E37" w14:textId="5619226F" w:rsidR="00E0536C" w:rsidRPr="0022762F" w:rsidRDefault="00E0536C" w:rsidP="0022762F">
      <w:pPr>
        <w:spacing w:line="360" w:lineRule="auto"/>
        <w:jc w:val="both"/>
        <w:rPr>
          <w:rFonts w:ascii="Book Antiqua" w:hAnsi="Book Antiqua" w:cs="Arial"/>
        </w:rPr>
      </w:pPr>
      <w:r w:rsidRPr="0022762F">
        <w:rPr>
          <w:rFonts w:ascii="Book Antiqua" w:hAnsi="Book Antiqua" w:cs="Arial"/>
        </w:rPr>
        <w:t>All studies reported significant improvement in knee function and pain scores following TKA. There were 2 cas</w:t>
      </w:r>
      <w:r w:rsidR="004914A9" w:rsidRPr="0022762F">
        <w:rPr>
          <w:rFonts w:ascii="Book Antiqua" w:hAnsi="Book Antiqua" w:cs="Arial"/>
        </w:rPr>
        <w:t>es of aseptic loosening</w:t>
      </w:r>
      <w:r w:rsidRPr="0022762F">
        <w:rPr>
          <w:rFonts w:ascii="Book Antiqua" w:hAnsi="Book Antiqua" w:cs="Arial"/>
        </w:rPr>
        <w:t>, with one patient requiring revision of the femoral component 10 years after the index pro</w:t>
      </w:r>
      <w:r w:rsidR="00E61393" w:rsidRPr="0022762F">
        <w:rPr>
          <w:rFonts w:ascii="Book Antiqua" w:hAnsi="Book Antiqua" w:cs="Arial"/>
        </w:rPr>
        <w:t>cedure. Malalignment, bone loss, s</w:t>
      </w:r>
      <w:r w:rsidRPr="0022762F">
        <w:rPr>
          <w:rFonts w:ascii="Book Antiqua" w:hAnsi="Book Antiqua" w:cs="Arial"/>
        </w:rPr>
        <w:t>oft tissue contractures were the most commonly reported intra-operative challenges</w:t>
      </w:r>
      <w:r w:rsidR="00E7182A" w:rsidRPr="0022762F">
        <w:rPr>
          <w:rFonts w:ascii="Book Antiqua" w:hAnsi="Book Antiqua" w:cs="Arial"/>
        </w:rPr>
        <w:t xml:space="preserve">. There were five cases (9%) that were complicated by </w:t>
      </w:r>
      <w:r w:rsidRPr="0022762F">
        <w:rPr>
          <w:rFonts w:ascii="Book Antiqua" w:hAnsi="Book Antiqua" w:cs="Arial"/>
        </w:rPr>
        <w:t>intra-operative patella</w:t>
      </w:r>
      <w:r w:rsidR="00E7182A" w:rsidRPr="0022762F">
        <w:rPr>
          <w:rFonts w:ascii="Book Antiqua" w:hAnsi="Book Antiqua" w:cs="Arial"/>
        </w:rPr>
        <w:t>r tendon avulsion</w:t>
      </w:r>
      <w:r w:rsidRPr="0022762F">
        <w:rPr>
          <w:rFonts w:ascii="Book Antiqua" w:hAnsi="Book Antiqua" w:cs="Arial"/>
        </w:rPr>
        <w:t>.</w:t>
      </w:r>
    </w:p>
    <w:p w14:paraId="71E35831" w14:textId="77777777" w:rsidR="00E0536C" w:rsidRPr="0022762F" w:rsidRDefault="00E0536C" w:rsidP="0022762F">
      <w:pPr>
        <w:spacing w:line="360" w:lineRule="auto"/>
        <w:jc w:val="both"/>
        <w:rPr>
          <w:rFonts w:ascii="Book Antiqua" w:eastAsia="Times New Roman" w:hAnsi="Book Antiqua" w:cs="Arial"/>
        </w:rPr>
      </w:pPr>
    </w:p>
    <w:p w14:paraId="0377B188" w14:textId="0FDE99B5" w:rsidR="0022762F" w:rsidRPr="0022762F" w:rsidRDefault="0022762F" w:rsidP="0022762F">
      <w:pPr>
        <w:spacing w:line="360" w:lineRule="auto"/>
        <w:jc w:val="both"/>
        <w:rPr>
          <w:rFonts w:ascii="Book Antiqua" w:eastAsia="SimSun" w:hAnsi="Book Antiqua" w:cs="Arial"/>
          <w:b/>
          <w:bCs/>
          <w:i/>
          <w:lang w:eastAsia="zh-CN"/>
        </w:rPr>
      </w:pPr>
      <w:r w:rsidRPr="0022762F">
        <w:rPr>
          <w:rFonts w:ascii="Book Antiqua" w:hAnsi="Book Antiqua" w:cs="Arial"/>
          <w:b/>
          <w:bCs/>
          <w:i/>
        </w:rPr>
        <w:t>CONCLUSION</w:t>
      </w:r>
    </w:p>
    <w:p w14:paraId="39BB4584" w14:textId="21E27212" w:rsidR="00E0536C" w:rsidRPr="0022762F" w:rsidRDefault="00703A14" w:rsidP="0022762F">
      <w:pPr>
        <w:spacing w:line="360" w:lineRule="auto"/>
        <w:jc w:val="both"/>
        <w:rPr>
          <w:rFonts w:ascii="Book Antiqua" w:hAnsi="Book Antiqua" w:cs="Arial"/>
        </w:rPr>
      </w:pPr>
      <w:r w:rsidRPr="0022762F">
        <w:rPr>
          <w:rFonts w:ascii="Book Antiqua" w:hAnsi="Book Antiqua" w:cs="Arial"/>
        </w:rPr>
        <w:t xml:space="preserve">The findings support the use of TKA in patients with PDB. The post-operative functional outcomes are largely similar to other patients, however there are specific perioperative challenges that have been highlighted, in particular the high risk for patellar tendon avulsion. </w:t>
      </w:r>
    </w:p>
    <w:p w14:paraId="60669A37" w14:textId="77777777" w:rsidR="00E0536C" w:rsidRPr="0022762F" w:rsidRDefault="00E0536C" w:rsidP="0022762F">
      <w:pPr>
        <w:spacing w:line="360" w:lineRule="auto"/>
        <w:jc w:val="both"/>
        <w:rPr>
          <w:rFonts w:ascii="Book Antiqua" w:eastAsia="Times New Roman" w:hAnsi="Book Antiqua" w:cs="Arial"/>
        </w:rPr>
      </w:pPr>
    </w:p>
    <w:p w14:paraId="5B3711D6" w14:textId="73D10182" w:rsidR="00E0536C" w:rsidRPr="0022762F" w:rsidRDefault="00E0536C" w:rsidP="0022762F">
      <w:pPr>
        <w:spacing w:line="360" w:lineRule="auto"/>
        <w:jc w:val="both"/>
        <w:rPr>
          <w:rFonts w:ascii="Book Antiqua" w:eastAsia="SimSun" w:hAnsi="Book Antiqua" w:cs="Arial"/>
          <w:lang w:eastAsia="zh-CN"/>
        </w:rPr>
      </w:pPr>
      <w:r w:rsidRPr="0022762F">
        <w:rPr>
          <w:rFonts w:ascii="Book Antiqua" w:hAnsi="Book Antiqua" w:cs="Arial"/>
          <w:b/>
          <w:bCs/>
        </w:rPr>
        <w:t>Key words:</w:t>
      </w:r>
      <w:r w:rsidR="00E61393" w:rsidRPr="0022762F">
        <w:rPr>
          <w:rFonts w:ascii="Book Antiqua" w:hAnsi="Book Antiqua" w:cs="Arial"/>
        </w:rPr>
        <w:t xml:space="preserve"> Total </w:t>
      </w:r>
      <w:r w:rsidR="0022762F" w:rsidRPr="0022762F">
        <w:rPr>
          <w:rFonts w:ascii="Book Antiqua" w:hAnsi="Book Antiqua" w:cs="Arial"/>
        </w:rPr>
        <w:t>knee arthr</w:t>
      </w:r>
      <w:r w:rsidR="00E61393" w:rsidRPr="0022762F">
        <w:rPr>
          <w:rFonts w:ascii="Book Antiqua" w:hAnsi="Book Antiqua" w:cs="Arial"/>
        </w:rPr>
        <w:t>oplasty;</w:t>
      </w:r>
      <w:r w:rsidRPr="0022762F">
        <w:rPr>
          <w:rFonts w:ascii="Book Antiqua" w:hAnsi="Book Antiqua" w:cs="Arial"/>
        </w:rPr>
        <w:t xml:space="preserve"> Paget’s disease</w:t>
      </w:r>
      <w:r w:rsidR="00E7182A" w:rsidRPr="0022762F">
        <w:rPr>
          <w:rFonts w:ascii="Book Antiqua" w:hAnsi="Book Antiqua" w:cs="Arial"/>
        </w:rPr>
        <w:t xml:space="preserve"> of bone</w:t>
      </w:r>
      <w:r w:rsidR="00E61393" w:rsidRPr="0022762F">
        <w:rPr>
          <w:rFonts w:ascii="Book Antiqua" w:hAnsi="Book Antiqua" w:cs="Arial"/>
        </w:rPr>
        <w:t xml:space="preserve">; Revision; </w:t>
      </w:r>
      <w:r w:rsidRPr="0022762F">
        <w:rPr>
          <w:rFonts w:ascii="Book Antiqua" w:hAnsi="Book Antiqua" w:cs="Arial"/>
        </w:rPr>
        <w:t>Loosening</w:t>
      </w:r>
      <w:r w:rsidR="0022762F" w:rsidRPr="0022762F">
        <w:rPr>
          <w:rFonts w:ascii="Book Antiqua" w:eastAsia="SimSun" w:hAnsi="Book Antiqua" w:cs="Arial"/>
          <w:lang w:eastAsia="zh-CN"/>
        </w:rPr>
        <w:t xml:space="preserve">; </w:t>
      </w:r>
      <w:r w:rsidR="0022762F" w:rsidRPr="0022762F">
        <w:rPr>
          <w:rFonts w:ascii="Book Antiqua" w:hAnsi="Book Antiqua" w:cs="Arial"/>
        </w:rPr>
        <w:t>Paget’s disease</w:t>
      </w:r>
    </w:p>
    <w:p w14:paraId="5D9DAECB" w14:textId="77777777" w:rsidR="00E61393" w:rsidRPr="0022762F" w:rsidRDefault="00E61393" w:rsidP="0022762F">
      <w:pPr>
        <w:spacing w:line="360" w:lineRule="auto"/>
        <w:jc w:val="both"/>
        <w:rPr>
          <w:rFonts w:ascii="Book Antiqua" w:eastAsia="SimSun" w:hAnsi="Book Antiqua" w:cs="Arial"/>
          <w:lang w:eastAsia="zh-CN"/>
        </w:rPr>
      </w:pPr>
    </w:p>
    <w:p w14:paraId="56300F64" w14:textId="77777777" w:rsidR="0022762F" w:rsidRPr="0022762F" w:rsidRDefault="0022762F" w:rsidP="0022762F">
      <w:pPr>
        <w:spacing w:line="360" w:lineRule="auto"/>
        <w:jc w:val="both"/>
        <w:rPr>
          <w:rFonts w:ascii="Book Antiqua" w:hAnsi="Book Antiqua" w:cs="Arial"/>
        </w:rPr>
      </w:pPr>
      <w:r w:rsidRPr="0022762F">
        <w:rPr>
          <w:rFonts w:ascii="Book Antiqua" w:hAnsi="Book Antiqua"/>
          <w:b/>
        </w:rPr>
        <w:t xml:space="preserve">© </w:t>
      </w:r>
      <w:r w:rsidRPr="0022762F">
        <w:rPr>
          <w:rFonts w:ascii="Book Antiqua" w:hAnsi="Book Antiqua" w:cs="Arial"/>
          <w:b/>
        </w:rPr>
        <w:t>The Author(s) 2018.</w:t>
      </w:r>
      <w:r w:rsidRPr="0022762F">
        <w:rPr>
          <w:rFonts w:ascii="Book Antiqua" w:hAnsi="Book Antiqua" w:cs="Arial"/>
        </w:rPr>
        <w:t xml:space="preserve"> Published by </w:t>
      </w:r>
      <w:proofErr w:type="spellStart"/>
      <w:r w:rsidRPr="0022762F">
        <w:rPr>
          <w:rFonts w:ascii="Book Antiqua" w:hAnsi="Book Antiqua" w:cs="Arial"/>
        </w:rPr>
        <w:t>Baishideng</w:t>
      </w:r>
      <w:proofErr w:type="spellEnd"/>
      <w:r w:rsidRPr="0022762F">
        <w:rPr>
          <w:rFonts w:ascii="Book Antiqua" w:hAnsi="Book Antiqua" w:cs="Arial"/>
        </w:rPr>
        <w:t xml:space="preserve"> Publishing Group Inc. All rights reserved.</w:t>
      </w:r>
    </w:p>
    <w:p w14:paraId="75F0DA68" w14:textId="77777777" w:rsidR="0022762F" w:rsidRPr="0022762F" w:rsidRDefault="0022762F" w:rsidP="0022762F">
      <w:pPr>
        <w:spacing w:line="360" w:lineRule="auto"/>
        <w:jc w:val="both"/>
        <w:rPr>
          <w:rFonts w:ascii="Book Antiqua" w:eastAsia="SimSun" w:hAnsi="Book Antiqua" w:cs="Arial"/>
          <w:lang w:eastAsia="zh-CN"/>
        </w:rPr>
      </w:pPr>
    </w:p>
    <w:p w14:paraId="054795AA" w14:textId="700E5E0C" w:rsidR="00E61393" w:rsidRPr="0022762F" w:rsidRDefault="00E61393" w:rsidP="0022762F">
      <w:pPr>
        <w:spacing w:line="360" w:lineRule="auto"/>
        <w:jc w:val="both"/>
        <w:rPr>
          <w:rFonts w:ascii="Book Antiqua" w:hAnsi="Book Antiqua" w:cs="Arial"/>
        </w:rPr>
      </w:pPr>
      <w:r w:rsidRPr="0022762F">
        <w:rPr>
          <w:rFonts w:ascii="Book Antiqua" w:hAnsi="Book Antiqua" w:cs="Arial"/>
          <w:b/>
        </w:rPr>
        <w:lastRenderedPageBreak/>
        <w:t xml:space="preserve">Core </w:t>
      </w:r>
      <w:r w:rsidR="0022762F" w:rsidRPr="0022762F">
        <w:rPr>
          <w:rFonts w:ascii="Book Antiqua" w:hAnsi="Book Antiqua" w:cs="Arial"/>
          <w:b/>
        </w:rPr>
        <w:t>t</w:t>
      </w:r>
      <w:r w:rsidRPr="0022762F">
        <w:rPr>
          <w:rFonts w:ascii="Book Antiqua" w:hAnsi="Book Antiqua" w:cs="Arial"/>
          <w:b/>
        </w:rPr>
        <w:t xml:space="preserve">ip: </w:t>
      </w:r>
      <w:r w:rsidR="00DD04C8" w:rsidRPr="0022762F">
        <w:rPr>
          <w:rFonts w:ascii="Book Antiqua" w:hAnsi="Book Antiqua" w:cs="Times"/>
          <w:lang w:eastAsia="en-US"/>
        </w:rPr>
        <w:t xml:space="preserve">Patients with Paget’s </w:t>
      </w:r>
      <w:r w:rsidR="0022762F" w:rsidRPr="0022762F">
        <w:rPr>
          <w:rFonts w:ascii="Book Antiqua" w:hAnsi="Book Antiqua" w:cs="Times"/>
          <w:lang w:eastAsia="en-US"/>
        </w:rPr>
        <w:t>di</w:t>
      </w:r>
      <w:r w:rsidR="00DD04C8" w:rsidRPr="0022762F">
        <w:rPr>
          <w:rFonts w:ascii="Book Antiqua" w:hAnsi="Book Antiqua" w:cs="Times"/>
          <w:lang w:eastAsia="en-US"/>
        </w:rPr>
        <w:t xml:space="preserve">sease of the bone commonly develop significant mal-alignment, structural bone deformities and soft tissue contractures, making </w:t>
      </w:r>
      <w:r w:rsidR="0022762F" w:rsidRPr="0022762F">
        <w:rPr>
          <w:rFonts w:ascii="Book Antiqua" w:hAnsi="Book Antiqua" w:cs="Times"/>
          <w:lang w:eastAsia="en-US"/>
        </w:rPr>
        <w:t>total knee arthroplasty</w:t>
      </w:r>
      <w:r w:rsidR="00DD04C8" w:rsidRPr="0022762F">
        <w:rPr>
          <w:rFonts w:ascii="Book Antiqua" w:hAnsi="Book Antiqua" w:cs="Times"/>
          <w:lang w:eastAsia="en-US"/>
        </w:rPr>
        <w:t xml:space="preserve"> </w:t>
      </w:r>
      <w:r w:rsidR="0022762F" w:rsidRPr="0022762F">
        <w:rPr>
          <w:rFonts w:ascii="Book Antiqua" w:eastAsia="SimSun" w:hAnsi="Book Antiqua" w:cs="Times"/>
          <w:lang w:eastAsia="zh-CN"/>
        </w:rPr>
        <w:t xml:space="preserve">(TKA) </w:t>
      </w:r>
      <w:r w:rsidR="00DD04C8" w:rsidRPr="0022762F">
        <w:rPr>
          <w:rFonts w:ascii="Book Antiqua" w:hAnsi="Book Antiqua" w:cs="Times"/>
          <w:lang w:eastAsia="en-US"/>
        </w:rPr>
        <w:t xml:space="preserve">in this patient group challenging. In addition, exposure of the knee joint can prove particularly </w:t>
      </w:r>
      <w:r w:rsidR="0078129F" w:rsidRPr="0022762F">
        <w:rPr>
          <w:rFonts w:ascii="Book Antiqua" w:hAnsi="Book Antiqua" w:cs="Times"/>
          <w:lang w:eastAsia="en-US"/>
        </w:rPr>
        <w:t>difficult</w:t>
      </w:r>
      <w:r w:rsidR="00DD04C8" w:rsidRPr="0022762F">
        <w:rPr>
          <w:rFonts w:ascii="Book Antiqua" w:hAnsi="Book Antiqua" w:cs="Times"/>
          <w:lang w:eastAsia="en-US"/>
        </w:rPr>
        <w:t xml:space="preserve">, with this review demonstrating a high incidence of patella tendon avulsion. </w:t>
      </w:r>
      <w:r w:rsidR="00606675" w:rsidRPr="0022762F">
        <w:rPr>
          <w:rFonts w:ascii="Book Antiqua" w:hAnsi="Book Antiqua" w:cs="Times"/>
          <w:lang w:eastAsia="en-US"/>
        </w:rPr>
        <w:t>T</w:t>
      </w:r>
      <w:r w:rsidR="00DD04C8" w:rsidRPr="0022762F">
        <w:rPr>
          <w:rFonts w:ascii="Book Antiqua" w:hAnsi="Book Antiqua" w:cs="Times"/>
          <w:lang w:eastAsia="en-US"/>
        </w:rPr>
        <w:t xml:space="preserve">his </w:t>
      </w:r>
      <w:r w:rsidR="00606675" w:rsidRPr="0022762F">
        <w:rPr>
          <w:rFonts w:ascii="Book Antiqua" w:hAnsi="Book Antiqua" w:cs="Times"/>
          <w:lang w:eastAsia="en-US"/>
        </w:rPr>
        <w:t xml:space="preserve">systematic </w:t>
      </w:r>
      <w:r w:rsidR="00DD04C8" w:rsidRPr="0022762F">
        <w:rPr>
          <w:rFonts w:ascii="Book Antiqua" w:hAnsi="Book Antiqua" w:cs="Times"/>
          <w:lang w:eastAsia="en-US"/>
        </w:rPr>
        <w:t>review has demonstrated that TKA improves pain and functional outcomes</w:t>
      </w:r>
      <w:r w:rsidR="00606675" w:rsidRPr="0022762F">
        <w:rPr>
          <w:rFonts w:ascii="Book Antiqua" w:hAnsi="Book Antiqua" w:cs="Times"/>
          <w:lang w:eastAsia="en-US"/>
        </w:rPr>
        <w:t xml:space="preserve"> in patients with Paget’s disease of the bone</w:t>
      </w:r>
      <w:r w:rsidR="00DD04C8" w:rsidRPr="0022762F">
        <w:rPr>
          <w:rFonts w:ascii="Book Antiqua" w:hAnsi="Book Antiqua" w:cs="Times"/>
          <w:lang w:eastAsia="en-US"/>
        </w:rPr>
        <w:t>. The rate of loosening and revision in this patient group appears comparable to other patients undergoing TKA.</w:t>
      </w:r>
    </w:p>
    <w:p w14:paraId="1DF2B4D4" w14:textId="03F8A9B0" w:rsidR="0022762F" w:rsidRPr="0022762F" w:rsidRDefault="0022762F" w:rsidP="0022762F">
      <w:pPr>
        <w:spacing w:line="360" w:lineRule="auto"/>
        <w:jc w:val="both"/>
        <w:rPr>
          <w:rFonts w:ascii="Book Antiqua" w:eastAsia="SimSun" w:hAnsi="Book Antiqua" w:cs="Arial"/>
          <w:lang w:eastAsia="zh-CN"/>
        </w:rPr>
      </w:pPr>
    </w:p>
    <w:p w14:paraId="030FD8E6" w14:textId="7D2E7D25" w:rsidR="0022762F" w:rsidRPr="0022762F" w:rsidRDefault="0022762F" w:rsidP="0022762F">
      <w:pPr>
        <w:spacing w:line="360" w:lineRule="auto"/>
        <w:jc w:val="both"/>
        <w:rPr>
          <w:rFonts w:ascii="Book Antiqua" w:eastAsia="SimSun" w:hAnsi="Book Antiqua" w:cs="Arial"/>
          <w:lang w:eastAsia="zh-CN"/>
        </w:rPr>
      </w:pPr>
      <w:proofErr w:type="spellStart"/>
      <w:r w:rsidRPr="0022762F">
        <w:rPr>
          <w:rFonts w:ascii="Book Antiqua" w:hAnsi="Book Antiqua" w:cs="Arial"/>
        </w:rPr>
        <w:t>Popat</w:t>
      </w:r>
      <w:proofErr w:type="spellEnd"/>
      <w:r w:rsidRPr="0022762F">
        <w:rPr>
          <w:rFonts w:ascii="Book Antiqua" w:eastAsia="SimSun" w:hAnsi="Book Antiqua" w:cs="Arial"/>
          <w:lang w:eastAsia="zh-CN"/>
        </w:rPr>
        <w:t xml:space="preserve"> R</w:t>
      </w:r>
      <w:r w:rsidRPr="0022762F">
        <w:rPr>
          <w:rFonts w:ascii="Book Antiqua" w:eastAsia="Times New Roman" w:hAnsi="Book Antiqua"/>
        </w:rPr>
        <w:t xml:space="preserve">, </w:t>
      </w:r>
      <w:proofErr w:type="spellStart"/>
      <w:r w:rsidRPr="0022762F">
        <w:rPr>
          <w:rFonts w:ascii="Book Antiqua" w:hAnsi="Book Antiqua" w:cs="Arial"/>
        </w:rPr>
        <w:t>Tsitskaris</w:t>
      </w:r>
      <w:proofErr w:type="spellEnd"/>
      <w:r w:rsidRPr="0022762F">
        <w:rPr>
          <w:rFonts w:ascii="Book Antiqua" w:eastAsia="SimSun" w:hAnsi="Book Antiqua" w:cs="Arial"/>
          <w:lang w:eastAsia="zh-CN"/>
        </w:rPr>
        <w:t xml:space="preserve"> K</w:t>
      </w:r>
      <w:r w:rsidRPr="0022762F">
        <w:rPr>
          <w:rFonts w:ascii="Book Antiqua" w:hAnsi="Book Antiqua" w:cs="Arial"/>
        </w:rPr>
        <w:t>, Millington</w:t>
      </w:r>
      <w:r w:rsidRPr="0022762F">
        <w:rPr>
          <w:rFonts w:ascii="Book Antiqua" w:eastAsia="SimSun" w:hAnsi="Book Antiqua" w:cs="Arial"/>
          <w:lang w:eastAsia="zh-CN"/>
        </w:rPr>
        <w:t xml:space="preserve"> S</w:t>
      </w:r>
      <w:r w:rsidRPr="0022762F">
        <w:rPr>
          <w:rFonts w:ascii="Book Antiqua" w:hAnsi="Book Antiqua" w:cs="Arial"/>
        </w:rPr>
        <w:t>, Dawson-Bowling</w:t>
      </w:r>
      <w:r w:rsidRPr="0022762F">
        <w:rPr>
          <w:rFonts w:ascii="Book Antiqua" w:eastAsia="SimSun" w:hAnsi="Book Antiqua" w:cs="Arial"/>
          <w:lang w:eastAsia="zh-CN"/>
        </w:rPr>
        <w:t xml:space="preserve"> S,</w:t>
      </w:r>
      <w:r w:rsidRPr="0022762F">
        <w:rPr>
          <w:rFonts w:ascii="Book Antiqua" w:hAnsi="Book Antiqua" w:cs="Arial"/>
        </w:rPr>
        <w:t xml:space="preserve"> Hanna</w:t>
      </w:r>
      <w:r w:rsidRPr="0022762F">
        <w:rPr>
          <w:rFonts w:ascii="Book Antiqua" w:eastAsia="SimSun" w:hAnsi="Book Antiqua" w:cs="Arial"/>
          <w:lang w:eastAsia="zh-CN"/>
        </w:rPr>
        <w:t xml:space="preserve"> SA.</w:t>
      </w:r>
      <w:r w:rsidRPr="0022762F">
        <w:rPr>
          <w:rFonts w:ascii="Book Antiqua" w:hAnsi="Book Antiqua" w:cs="Arial"/>
          <w:bCs/>
        </w:rPr>
        <w:t xml:space="preserve"> Total knee arthroplasty in patients with Paget’s disease of bone: A systematic review</w:t>
      </w:r>
      <w:r w:rsidRPr="0022762F">
        <w:rPr>
          <w:rFonts w:ascii="Book Antiqua" w:eastAsia="SimSun" w:hAnsi="Book Antiqua" w:cs="Arial"/>
          <w:bCs/>
          <w:lang w:eastAsia="zh-CN"/>
        </w:rPr>
        <w:t xml:space="preserve">. </w:t>
      </w:r>
      <w:r w:rsidRPr="0022762F">
        <w:rPr>
          <w:rFonts w:ascii="Book Antiqua" w:hAnsi="Book Antiqua"/>
          <w:i/>
          <w:iCs/>
        </w:rPr>
        <w:t xml:space="preserve">World J </w:t>
      </w:r>
      <w:proofErr w:type="spellStart"/>
      <w:r w:rsidRPr="0022762F">
        <w:rPr>
          <w:rFonts w:ascii="Book Antiqua" w:hAnsi="Book Antiqua"/>
          <w:i/>
          <w:iCs/>
        </w:rPr>
        <w:t>Orthop</w:t>
      </w:r>
      <w:proofErr w:type="spellEnd"/>
      <w:r w:rsidRPr="0022762F">
        <w:rPr>
          <w:rFonts w:ascii="Book Antiqua" w:eastAsia="SimSun" w:hAnsi="Book Antiqua"/>
          <w:i/>
          <w:iCs/>
          <w:lang w:eastAsia="zh-CN"/>
        </w:rPr>
        <w:t xml:space="preserve"> </w:t>
      </w:r>
      <w:r w:rsidRPr="0022762F">
        <w:rPr>
          <w:rFonts w:ascii="Book Antiqua" w:eastAsia="SimSun" w:hAnsi="Book Antiqua"/>
          <w:iCs/>
          <w:lang w:eastAsia="zh-CN"/>
        </w:rPr>
        <w:t>2018; In press</w:t>
      </w:r>
    </w:p>
    <w:p w14:paraId="5D575C9E" w14:textId="77777777" w:rsidR="00FD795E" w:rsidRPr="0022762F" w:rsidRDefault="00FD795E" w:rsidP="0022762F">
      <w:pPr>
        <w:spacing w:line="360" w:lineRule="auto"/>
        <w:jc w:val="both"/>
        <w:rPr>
          <w:rFonts w:ascii="Book Antiqua" w:hAnsi="Book Antiqua" w:cs="Arial"/>
          <w:b/>
          <w:bCs/>
        </w:rPr>
      </w:pPr>
    </w:p>
    <w:p w14:paraId="69CC90EF" w14:textId="77777777" w:rsidR="0022762F" w:rsidRPr="0022762F" w:rsidRDefault="0022762F" w:rsidP="0022762F">
      <w:pPr>
        <w:spacing w:line="360" w:lineRule="auto"/>
        <w:jc w:val="both"/>
        <w:rPr>
          <w:rFonts w:ascii="Book Antiqua" w:hAnsi="Book Antiqua" w:cs="Arial"/>
          <w:b/>
          <w:bCs/>
        </w:rPr>
      </w:pPr>
      <w:r w:rsidRPr="0022762F">
        <w:rPr>
          <w:rFonts w:ascii="Book Antiqua" w:hAnsi="Book Antiqua" w:cs="Arial"/>
          <w:b/>
          <w:bCs/>
        </w:rPr>
        <w:br w:type="page"/>
      </w:r>
    </w:p>
    <w:p w14:paraId="625065D4" w14:textId="3B37E157" w:rsidR="00FD795E" w:rsidRPr="0022762F" w:rsidRDefault="0022762F" w:rsidP="0022762F">
      <w:pPr>
        <w:spacing w:line="360" w:lineRule="auto"/>
        <w:jc w:val="both"/>
        <w:rPr>
          <w:rFonts w:ascii="Book Antiqua" w:hAnsi="Book Antiqua" w:cs="Arial"/>
          <w:b/>
          <w:bCs/>
        </w:rPr>
      </w:pPr>
      <w:r w:rsidRPr="0022762F">
        <w:rPr>
          <w:rFonts w:ascii="Book Antiqua" w:hAnsi="Book Antiqua" w:cs="Arial"/>
          <w:b/>
          <w:bCs/>
        </w:rPr>
        <w:lastRenderedPageBreak/>
        <w:t>INTRODUCTION</w:t>
      </w:r>
    </w:p>
    <w:p w14:paraId="3FD6DA27" w14:textId="52A5D7E8" w:rsidR="007A2F24" w:rsidRPr="0022762F" w:rsidRDefault="007A2F24" w:rsidP="0022762F">
      <w:pPr>
        <w:spacing w:line="360" w:lineRule="auto"/>
        <w:jc w:val="both"/>
        <w:rPr>
          <w:rFonts w:ascii="Book Antiqua" w:hAnsi="Book Antiqua" w:cs="Arial"/>
          <w:b/>
          <w:bCs/>
        </w:rPr>
      </w:pPr>
      <w:r w:rsidRPr="0022762F">
        <w:rPr>
          <w:rFonts w:ascii="Book Antiqua" w:hAnsi="Book Antiqua" w:cs="Arial"/>
        </w:rPr>
        <w:t>Sir James Paget first described Paget’s disease of bone (PDB) as “osteitis deformans” in 1877</w:t>
      </w:r>
      <w:r w:rsidR="00F47EAF"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&lt;EndNote&gt;&lt;Cite&gt;&lt;Author&gt;Paget&lt;/Author&gt;&lt;Year&gt;1877&lt;/Year&gt;&lt;RecNum&gt;233&lt;/RecNum&gt;&lt;DisplayText&gt;(1)&lt;/DisplayText&gt;&lt;record&gt;&lt;rec-number&gt;233&lt;/rec-number&gt;&lt;foreign-keys&gt;&lt;key app="EN" db-id="z02t20tz0z22p7edw5y5zdvorp9re59zzrtr" timestamp="1520934867"&gt;233&lt;/key&gt;&lt;/foreign-keys&gt;&lt;ref-type name="Book"&gt;6&lt;/ref-type&gt;&lt;contributors&gt;&lt;authors&gt;&lt;author&gt;Paget, James&lt;/author&gt;&lt;/authors&gt;&lt;/contributors&gt;&lt;titles&gt;&lt;title&gt;On a form of chronic inflammation of bones (osteitis deformans)&lt;/title&gt;&lt;/titles&gt;&lt;pages&gt;p. 37-63.&lt;/pages&gt;&lt;dates&gt;&lt;year&gt;1877&lt;/year&gt;&lt;/dates&gt;&lt;pub-location&gt;London?&lt;/pub-location&gt;&lt;accession-num&gt;435311&lt;/accession-num&gt;&lt;urls&gt;&lt;/urls&gt;&lt;/record&gt;&lt;/Cite&gt;&lt;/EndNote&gt;</w:instrText>
      </w:r>
      <w:r w:rsidR="00F47EAF"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1</w:t>
      </w:r>
      <w:r w:rsidR="0022762F" w:rsidRPr="0022762F">
        <w:rPr>
          <w:rFonts w:ascii="Book Antiqua" w:hAnsi="Book Antiqua" w:cs="Arial"/>
          <w:noProof/>
          <w:vertAlign w:val="superscript"/>
        </w:rPr>
        <w:t>]</w:t>
      </w:r>
      <w:r w:rsidR="00F47EAF" w:rsidRPr="0022762F">
        <w:rPr>
          <w:rFonts w:ascii="Book Antiqua" w:hAnsi="Book Antiqua" w:cs="Arial"/>
          <w:vertAlign w:val="superscript"/>
        </w:rPr>
        <w:fldChar w:fldCharType="end"/>
      </w:r>
      <w:r w:rsidR="00F47EAF" w:rsidRPr="0022762F">
        <w:rPr>
          <w:rFonts w:ascii="Book Antiqua" w:hAnsi="Book Antiqua" w:cs="Arial"/>
        </w:rPr>
        <w:t>.</w:t>
      </w:r>
      <w:r w:rsidRPr="0022762F">
        <w:rPr>
          <w:rFonts w:ascii="Book Antiqua" w:hAnsi="Book Antiqua" w:cs="Arial"/>
        </w:rPr>
        <w:t xml:space="preserve"> PDB is a bone disorder that typically manifests in middle-aged patients and affects approximately 2</w:t>
      </w:r>
      <w:r w:rsidR="0022762F">
        <w:rPr>
          <w:rFonts w:ascii="Book Antiqua" w:eastAsia="SimSun" w:hAnsi="Book Antiqua" w:cs="Arial" w:hint="eastAsia"/>
          <w:lang w:eastAsia="zh-CN"/>
        </w:rPr>
        <w:t>%</w:t>
      </w:r>
      <w:r w:rsidRPr="0022762F">
        <w:rPr>
          <w:rFonts w:ascii="Book Antiqua" w:hAnsi="Book Antiqua" w:cs="Arial"/>
        </w:rPr>
        <w:t>-4% of people older than 40 years. It is a chronic afflictio</w:t>
      </w:r>
      <w:r w:rsidR="00BF41D8" w:rsidRPr="0022762F">
        <w:rPr>
          <w:rFonts w:ascii="Book Antiqua" w:hAnsi="Book Antiqua" w:cs="Arial"/>
        </w:rPr>
        <w:t xml:space="preserve">n of </w:t>
      </w:r>
      <w:r w:rsidRPr="0022762F">
        <w:rPr>
          <w:rFonts w:ascii="Book Antiqua" w:hAnsi="Book Antiqua" w:cs="Arial"/>
        </w:rPr>
        <w:t>adult bone, which undergoes aggressive osteoclast-mediated bone resorption, followed by abnormal osteoblast-mediated bone repair</w:t>
      </w:r>
      <w:r w:rsidR="00F47EAF"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&lt;EndNote&gt;&lt;Cite&gt;&lt;Author&gt;Whyte&lt;/Author&gt;&lt;Year&gt;2006&lt;/Year&gt;&lt;RecNum&gt;234&lt;/RecNum&gt;&lt;DisplayText&gt;(2)&lt;/DisplayText&gt;&lt;record&gt;&lt;rec-number&gt;234&lt;/rec-number&gt;&lt;foreign-keys&gt;&lt;key app="EN" db-id="z02t20tz0z22p7edw5y5zdvorp9re59zzrtr" timestamp="1520934977"&gt;234&lt;/key&gt;&lt;/foreign-keys&gt;&lt;ref-type name="Journal Article"&gt;17&lt;/ref-type&gt;&lt;contributors&gt;&lt;authors&gt;&lt;author&gt;Whyte, M. P.&lt;/author&gt;&lt;/authors&gt;&lt;/contributors&gt;&lt;auth-address&gt;Division of Bone and Mineral Diseases, Washington University School of Medicine at Barnes-Jewish Hospital, and the Center for Metabolic Bone Disease and Molecular Research, St. Louis, USA. mwhyte@shrinenet.org&lt;/auth-address&gt;&lt;titles&gt;&lt;title&gt;Clinical practice. Paget&amp;apos;s disease of bone&lt;/title&gt;&lt;secondary-title&gt;N Engl J Med&lt;/secondary-title&gt;&lt;/titles&gt;&lt;periodical&gt;&lt;full-title&gt;N Engl J Med&lt;/full-title&gt;&lt;/periodical&gt;&lt;pages&gt;593-600&lt;/pages&gt;&lt;volume&gt;355&lt;/volume&gt;&lt;number&gt;6&lt;/number&gt;&lt;keywords&gt;&lt;keyword&gt;Aged&lt;/keyword&gt;&lt;keyword&gt;Bone Density Conservation Agents/*therapeutic use&lt;/keyword&gt;&lt;keyword&gt;Calcitonin/therapeutic use&lt;/keyword&gt;&lt;keyword&gt;Diphosphonates/*therapeutic use&lt;/keyword&gt;&lt;keyword&gt;Humans&lt;/keyword&gt;&lt;keyword&gt;Male&lt;/keyword&gt;&lt;keyword&gt;*Osteitis Deformans/complications/diagnosis/drug therapy&lt;/keyword&gt;&lt;/keywords&gt;&lt;dates&gt;&lt;year&gt;2006&lt;/year&gt;&lt;pub-dates&gt;&lt;date&gt;Aug 10&lt;/date&gt;&lt;/pub-dates&gt;&lt;/dates&gt;&lt;isbn&gt;1533-4406 (Electronic)&amp;#xD;0028-4793 (Linking)&lt;/isbn&gt;&lt;accession-num&gt;16899779&lt;/accession-num&gt;&lt;urls&gt;&lt;related-urls&gt;&lt;url&gt;https://www.ncbi.nlm.nih.gov/pubmed/16899779&lt;/url&gt;&lt;/related-urls&gt;&lt;/urls&gt;&lt;electronic-resource-num&gt;10.1056/NEJMcp060278&lt;/electronic-resource-num&gt;&lt;/record&gt;&lt;/Cite&gt;&lt;/EndNote&gt;</w:instrText>
      </w:r>
      <w:r w:rsidR="00F47EAF"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2</w:t>
      </w:r>
      <w:r w:rsidR="0022762F" w:rsidRPr="0022762F">
        <w:rPr>
          <w:rFonts w:ascii="Book Antiqua" w:hAnsi="Book Antiqua" w:cs="Arial"/>
          <w:noProof/>
          <w:vertAlign w:val="superscript"/>
        </w:rPr>
        <w:t>]</w:t>
      </w:r>
      <w:r w:rsidR="00F47EAF" w:rsidRPr="0022762F">
        <w:rPr>
          <w:rFonts w:ascii="Book Antiqua" w:hAnsi="Book Antiqua" w:cs="Arial"/>
          <w:vertAlign w:val="superscript"/>
        </w:rPr>
        <w:fldChar w:fldCharType="end"/>
      </w:r>
      <w:r w:rsidR="00F47EAF" w:rsidRPr="0022762F">
        <w:rPr>
          <w:rFonts w:ascii="Book Antiqua" w:hAnsi="Book Antiqua" w:cs="Arial"/>
        </w:rPr>
        <w:t>.</w:t>
      </w:r>
    </w:p>
    <w:p w14:paraId="42653094" w14:textId="7CCAC868" w:rsidR="0097771C" w:rsidRPr="0022762F" w:rsidRDefault="007A2F24" w:rsidP="0022762F">
      <w:pPr>
        <w:spacing w:line="360" w:lineRule="auto"/>
        <w:ind w:firstLineChars="100" w:firstLine="240"/>
        <w:jc w:val="both"/>
        <w:rPr>
          <w:rFonts w:ascii="Book Antiqua" w:hAnsi="Book Antiqua" w:cs="Arial"/>
        </w:rPr>
      </w:pPr>
      <w:r w:rsidRPr="0022762F">
        <w:rPr>
          <w:rFonts w:ascii="Book Antiqua" w:hAnsi="Book Antiqua" w:cs="Arial"/>
        </w:rPr>
        <w:t xml:space="preserve">Although the exact </w:t>
      </w:r>
      <w:proofErr w:type="spellStart"/>
      <w:r w:rsidRPr="0022762F">
        <w:rPr>
          <w:rFonts w:ascii="Book Antiqua" w:hAnsi="Book Antiqua" w:cs="Arial"/>
        </w:rPr>
        <w:t>etiology</w:t>
      </w:r>
      <w:proofErr w:type="spellEnd"/>
      <w:r w:rsidRPr="0022762F">
        <w:rPr>
          <w:rFonts w:ascii="Book Antiqua" w:hAnsi="Book Antiqua" w:cs="Arial"/>
        </w:rPr>
        <w:t xml:space="preserve"> is still unknown, PDB is thought to result from a viral infection in genetically predisposed individuals</w:t>
      </w:r>
      <w:r w:rsidR="0099306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&lt;EndNote&gt;&lt;Cite&gt;&lt;Author&gt;Rebel&lt;/Author&gt;&lt;Year&gt;1981&lt;/Year&gt;&lt;RecNum&gt;235&lt;/RecNum&gt;&lt;DisplayText&gt;(3)&lt;/DisplayText&gt;&lt;record&gt;&lt;rec-number&gt;235&lt;/rec-number&gt;&lt;foreign-keys&gt;&lt;key app="EN" db-id="z02t20tz0z22p7edw5y5zdvorp9re59zzrtr" timestamp="1520935057"&gt;235&lt;/key&gt;&lt;/foreign-keys&gt;&lt;ref-type name="Journal Article"&gt;17&lt;/ref-type&gt;&lt;contributors&gt;&lt;authors&gt;&lt;author&gt;Rebel, A.&lt;/author&gt;&lt;author&gt;Basle, M.&lt;/author&gt;&lt;author&gt;Pouplard, A.&lt;/author&gt;&lt;author&gt;Malkani, K.&lt;/author&gt;&lt;author&gt;Filmon, R.&lt;/author&gt;&lt;author&gt;Lepatezour, A.&lt;/author&gt;&lt;/authors&gt;&lt;/contributors&gt;&lt;titles&gt;&lt;title&gt;Towards a viral etiology for Paget&amp;apos;s disease of bone&lt;/title&gt;&lt;secondary-title&gt;Metab Bone Dis Relat Res&lt;/secondary-title&gt;&lt;/titles&gt;&lt;periodical&gt;&lt;full-title&gt;Metab Bone Dis Relat Res&lt;/full-title&gt;&lt;/periodical&gt;&lt;pages&gt;235-8&lt;/pages&gt;&lt;volume&gt;3&lt;/volume&gt;&lt;number&gt;4-5&lt;/number&gt;&lt;keywords&gt;&lt;keyword&gt;Humans&lt;/keyword&gt;&lt;keyword&gt;Inclusion Bodies, Viral/*ultrastructure&lt;/keyword&gt;&lt;keyword&gt;Measles/*complications&lt;/keyword&gt;&lt;keyword&gt;Measles virus/immunology&lt;/keyword&gt;&lt;keyword&gt;Osteitis Deformans/*etiology/pathology&lt;/keyword&gt;&lt;keyword&gt;Osteoclasts/immunology/*ultrastructure&lt;/keyword&gt;&lt;/keywords&gt;&lt;dates&gt;&lt;year&gt;1981&lt;/year&gt;&lt;/dates&gt;&lt;isbn&gt;0221-8747 (Print)&amp;#xD;0221-8747 (Linking)&lt;/isbn&gt;&lt;accession-num&gt;6762481&lt;/accession-num&gt;&lt;urls&gt;&lt;related-urls&gt;&lt;url&gt;https://www.ncbi.nlm.nih.gov/pubmed/6762481&lt;/url&gt;&lt;/related-urls&gt;&lt;/urls&gt;&lt;/record&gt;&lt;/Cite&gt;&lt;/EndNote&gt;</w:instrText>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3</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99306B" w:rsidRPr="0022762F">
        <w:rPr>
          <w:rFonts w:ascii="Book Antiqua" w:hAnsi="Book Antiqua" w:cs="Arial"/>
        </w:rPr>
        <w:t xml:space="preserve">. </w:t>
      </w:r>
      <w:r w:rsidRPr="0022762F">
        <w:rPr>
          <w:rFonts w:ascii="Book Antiqua" w:hAnsi="Book Antiqua" w:cs="Arial"/>
        </w:rPr>
        <w:t>The disease process evolves</w:t>
      </w:r>
      <w:r w:rsidR="00E433E7" w:rsidRPr="0022762F">
        <w:rPr>
          <w:rFonts w:ascii="Book Antiqua" w:hAnsi="Book Antiqua" w:cs="Arial"/>
        </w:rPr>
        <w:t xml:space="preserve"> through three distinct phases. Initially, </w:t>
      </w:r>
      <w:r w:rsidR="00FD1831" w:rsidRPr="0022762F">
        <w:rPr>
          <w:rFonts w:ascii="Book Antiqua" w:hAnsi="Book Antiqua" w:cs="Arial"/>
        </w:rPr>
        <w:t xml:space="preserve">there is </w:t>
      </w:r>
      <w:r w:rsidR="00E433E7" w:rsidRPr="0022762F">
        <w:rPr>
          <w:rFonts w:ascii="Book Antiqua" w:hAnsi="Book Antiqua" w:cs="Arial"/>
        </w:rPr>
        <w:t>an osteolytic phase with a collection of destructive osteoclasts spreading to encompass the entire bone. This is followed by a mixed osteolytic and osteo</w:t>
      </w:r>
      <w:r w:rsidR="00FD1831" w:rsidRPr="0022762F">
        <w:rPr>
          <w:rFonts w:ascii="Book Antiqua" w:hAnsi="Book Antiqua" w:cs="Arial"/>
        </w:rPr>
        <w:t>blastic phase, and finally by the</w:t>
      </w:r>
      <w:r w:rsidR="00E433E7" w:rsidRPr="0022762F">
        <w:rPr>
          <w:rFonts w:ascii="Book Antiqua" w:hAnsi="Book Antiqua" w:cs="Arial"/>
        </w:rPr>
        <w:t xml:space="preserve"> osteoblastic or sclerotic phase</w:t>
      </w:r>
      <w:r w:rsidR="0099306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&lt;EndNote&gt;&lt;Cite&gt;&lt;Author&gt;Lander&lt;/Author&gt;&lt;Year&gt;1986&lt;/Year&gt;&lt;RecNum&gt;236&lt;/RecNum&gt;&lt;DisplayText&gt;(4)&lt;/DisplayText&gt;&lt;record&gt;&lt;rec-number&gt;236&lt;/rec-number&gt;&lt;foreign-keys&gt;&lt;key app="EN" db-id="z02t20tz0z22p7edw5y5zdvorp9re59zzrtr" timestamp="1520935082"&gt;236&lt;/key&gt;&lt;/foreign-keys&gt;&lt;ref-type name="Journal Article"&gt;17&lt;/ref-type&gt;&lt;contributors&gt;&lt;authors&gt;&lt;author&gt;Lander, P. H.&lt;/author&gt;&lt;author&gt;Hadjipavlou, A. G.&lt;/author&gt;&lt;/authors&gt;&lt;/contributors&gt;&lt;titles&gt;&lt;title&gt;A dynamic classification of Paget&amp;apos;s disease&lt;/title&gt;&lt;secondary-title&gt;J Bone Joint Surg Br&lt;/secondary-title&gt;&lt;/titles&gt;&lt;periodical&gt;&lt;full-title&gt;J Bone Joint Surg Br&lt;/full-title&gt;&lt;/periodical&gt;&lt;pages&gt;431-8&lt;/pages&gt;&lt;volume&gt;68&lt;/volume&gt;&lt;number&gt;3&lt;/number&gt;&lt;keywords&gt;&lt;keyword&gt;Bone and Bones/diagnostic imaging/pathology&lt;/keyword&gt;&lt;keyword&gt;Calcitonin/therapeutic use&lt;/keyword&gt;&lt;keyword&gt;Etidronic Acid/therapeutic use&lt;/keyword&gt;&lt;keyword&gt;Fractures, Spontaneous/diagnostic imaging/etiology&lt;/keyword&gt;&lt;keyword&gt;Humans&lt;/keyword&gt;&lt;keyword&gt;Osteitis Deformans/*classification/diagnosis/pathology&lt;/keyword&gt;&lt;keyword&gt;Plicamycin/therapeutic use&lt;/keyword&gt;&lt;keyword&gt;Radiography&lt;/keyword&gt;&lt;keyword&gt;Retrospective Studies&lt;/keyword&gt;&lt;keyword&gt;Technetium&lt;/keyword&gt;&lt;/keywords&gt;&lt;dates&gt;&lt;year&gt;1986&lt;/year&gt;&lt;pub-dates&gt;&lt;date&gt;May&lt;/date&gt;&lt;/pub-dates&gt;&lt;/dates&gt;&lt;isbn&gt;0301-620X (Print)&amp;#xD;0301-620X (Linking)&lt;/isbn&gt;&lt;accession-num&gt;2942548&lt;/accession-num&gt;&lt;urls&gt;&lt;related-urls&gt;&lt;url&gt;https://www.ncbi.nlm.nih.gov/pubmed/2942548&lt;/url&gt;&lt;/related-urls&gt;&lt;/urls&gt;&lt;/record&gt;&lt;/Cite&gt;&lt;/EndNote&gt;</w:instrText>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4</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E433E7" w:rsidRPr="0022762F">
        <w:rPr>
          <w:rFonts w:ascii="Book Antiqua" w:hAnsi="Book Antiqua" w:cs="Arial"/>
        </w:rPr>
        <w:t xml:space="preserve">. </w:t>
      </w:r>
      <w:r w:rsidR="00FD1831" w:rsidRPr="0022762F">
        <w:rPr>
          <w:rFonts w:ascii="Book Antiqua" w:hAnsi="Book Antiqua" w:cs="Arial"/>
        </w:rPr>
        <w:t>This process results in</w:t>
      </w:r>
      <w:r w:rsidR="00E433E7" w:rsidRPr="0022762F">
        <w:rPr>
          <w:rFonts w:ascii="Book Antiqua" w:hAnsi="Book Antiqua" w:cs="Arial"/>
        </w:rPr>
        <w:t xml:space="preserve"> bone that is mechanically weaker, larger, less compact, more vascular and more susceptible to fracture than normal adult lamellar bone</w:t>
      </w:r>
      <w:r w:rsidR="0099306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&lt;EndNote&gt;&lt;Cite&gt;&lt;Author&gt;Rebel&lt;/Author&gt;&lt;Year&gt;1981&lt;/Year&gt;&lt;RecNum&gt;235&lt;/RecNum&gt;&lt;DisplayText&gt;(3)&lt;/DisplayText&gt;&lt;record&gt;&lt;rec-number&gt;235&lt;/rec-number&gt;&lt;foreign-keys&gt;&lt;key app="EN" db-id="z02t20tz0z22p7edw5y5zdvorp9re59zzrtr" timestamp="1520935057"&gt;235&lt;/key&gt;&lt;/foreign-keys&gt;&lt;ref-type name="Journal Article"&gt;17&lt;/ref-type&gt;&lt;contributors&gt;&lt;authors&gt;&lt;author&gt;Rebel, A.&lt;/author&gt;&lt;author&gt;Basle, M.&lt;/author&gt;&lt;author&gt;Pouplard, A.&lt;/author&gt;&lt;author&gt;Malkani, K.&lt;/author&gt;&lt;author&gt;Filmon, R.&lt;/author&gt;&lt;author&gt;Lepatezour, A.&lt;/author&gt;&lt;/authors&gt;&lt;/contributors&gt;&lt;titles&gt;&lt;title&gt;Towards a viral etiology for Paget&amp;apos;s disease of bone&lt;/title&gt;&lt;secondary-title&gt;Metab Bone Dis Relat Res&lt;/secondary-title&gt;&lt;/titles&gt;&lt;periodical&gt;&lt;full-title&gt;Metab Bone Dis Relat Res&lt;/full-title&gt;&lt;/periodical&gt;&lt;pages&gt;235-8&lt;/pages&gt;&lt;volume&gt;3&lt;/volume&gt;&lt;number&gt;4-5&lt;/number&gt;&lt;keywords&gt;&lt;keyword&gt;Humans&lt;/keyword&gt;&lt;keyword&gt;Inclusion Bodies, Viral/*ultrastructure&lt;/keyword&gt;&lt;keyword&gt;Measles/*complications&lt;/keyword&gt;&lt;keyword&gt;Measles virus/immunology&lt;/keyword&gt;&lt;keyword&gt;Osteitis Deformans/*etiology/pathology&lt;/keyword&gt;&lt;keyword&gt;Osteoclasts/immunology/*ultrastructure&lt;/keyword&gt;&lt;/keywords&gt;&lt;dates&gt;&lt;year&gt;1981&lt;/year&gt;&lt;/dates&gt;&lt;isbn&gt;0221-8747 (Print)&amp;#xD;0221-8747 (Linking)&lt;/isbn&gt;&lt;accession-num&gt;6762481&lt;/accession-num&gt;&lt;urls&gt;&lt;related-urls&gt;&lt;url&gt;https://www.ncbi.nlm.nih.gov/pubmed/6762481&lt;/url&gt;&lt;/related-urls&gt;&lt;/urls&gt;&lt;/record&gt;&lt;/Cite&gt;&lt;/EndNote&gt;</w:instrText>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3</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E433E7" w:rsidRPr="0022762F">
        <w:rPr>
          <w:rFonts w:ascii="Book Antiqua" w:hAnsi="Book Antiqua" w:cs="Arial"/>
        </w:rPr>
        <w:t>.</w:t>
      </w:r>
      <w:r w:rsidR="00CE2F18" w:rsidRPr="0022762F">
        <w:rPr>
          <w:rFonts w:ascii="Book Antiqua" w:hAnsi="Book Antiqua" w:cs="Arial"/>
        </w:rPr>
        <w:t xml:space="preserve"> </w:t>
      </w:r>
    </w:p>
    <w:p w14:paraId="28373450" w14:textId="4AB42112" w:rsidR="00FD1831" w:rsidRPr="0022762F" w:rsidRDefault="00995288" w:rsidP="0022762F">
      <w:pPr>
        <w:spacing w:line="360" w:lineRule="auto"/>
        <w:ind w:firstLineChars="100" w:firstLine="240"/>
        <w:jc w:val="both"/>
        <w:rPr>
          <w:rFonts w:ascii="Book Antiqua" w:hAnsi="Book Antiqua" w:cs="Arial"/>
        </w:rPr>
      </w:pPr>
      <w:r w:rsidRPr="0022762F">
        <w:rPr>
          <w:rFonts w:ascii="Book Antiqua" w:hAnsi="Book Antiqua" w:cs="Arial"/>
        </w:rPr>
        <w:t xml:space="preserve">PDB </w:t>
      </w:r>
      <w:r w:rsidR="00E0536C" w:rsidRPr="0022762F">
        <w:rPr>
          <w:rFonts w:ascii="Book Antiqua" w:hAnsi="Book Antiqua" w:cs="Arial"/>
        </w:rPr>
        <w:t>is slightly more common</w:t>
      </w:r>
      <w:r w:rsidRPr="0022762F">
        <w:rPr>
          <w:rFonts w:ascii="Book Antiqua" w:hAnsi="Book Antiqua" w:cs="Arial"/>
        </w:rPr>
        <w:t xml:space="preserve"> in me</w:t>
      </w:r>
      <w:r w:rsidR="00FD1831" w:rsidRPr="0022762F">
        <w:rPr>
          <w:rFonts w:ascii="Book Antiqua" w:hAnsi="Book Antiqua" w:cs="Arial"/>
        </w:rPr>
        <w:t xml:space="preserve">n and more prevalent in </w:t>
      </w:r>
      <w:r w:rsidR="00E0536C" w:rsidRPr="0022762F">
        <w:rPr>
          <w:rFonts w:ascii="Book Antiqua" w:hAnsi="Book Antiqua" w:cs="Arial"/>
        </w:rPr>
        <w:t>Europe, North America and Australasia</w:t>
      </w:r>
      <w:r w:rsidR="0099306B" w:rsidRPr="0022762F">
        <w:rPr>
          <w:rFonts w:ascii="Book Antiqua" w:hAnsi="Book Antiqua" w:cs="Arial"/>
          <w:vertAlign w:val="superscript"/>
        </w:rPr>
        <w:fldChar w:fldCharType="begin">
          <w:fldData xml:space="preserve">PEVuZE5vdGU+PENpdGU+PEF1dGhvcj5Eb3lsZTwvQXV0aG9yPjxZZWFyPjIwMDI8L1llYXI+PFJl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==
</w:fldData>
        </w:fldChar>
      </w:r>
      <w:r w:rsidR="002A3342" w:rsidRPr="0022762F">
        <w:rPr>
          <w:rFonts w:ascii="Book Antiqua" w:hAnsi="Book Antiqua" w:cs="Arial"/>
          <w:vertAlign w:val="superscript"/>
        </w:rPr>
        <w:instrText xml:space="preserve"> ADDIN EN.CITE </w:instrText>
      </w:r>
      <w:r w:rsidR="002A3342" w:rsidRPr="0022762F">
        <w:rPr>
          <w:rFonts w:ascii="Book Antiqua" w:hAnsi="Book Antiqua" w:cs="Arial"/>
          <w:vertAlign w:val="superscript"/>
        </w:rPr>
        <w:fldChar w:fldCharType="begin">
          <w:fldData xml:space="preserve">PEVuZE5vdGU+PENpdGU+PEF1dGhvcj5Eb3lsZTwvQXV0aG9yPjxZZWFyPjIwMDI8L1llYXI+PFJl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==
</w:fldData>
        </w:fldChar>
      </w:r>
      <w:r w:rsidR="002A3342" w:rsidRPr="0022762F">
        <w:rPr>
          <w:rFonts w:ascii="Book Antiqua" w:hAnsi="Book Antiqua" w:cs="Arial"/>
          <w:vertAlign w:val="superscript"/>
        </w:rPr>
        <w:instrText xml:space="preserve"> ADDIN EN.CITE.DATA </w:instrText>
      </w:r>
      <w:r w:rsidR="002A3342" w:rsidRPr="0022762F">
        <w:rPr>
          <w:rFonts w:ascii="Book Antiqua" w:hAnsi="Book Antiqua" w:cs="Arial"/>
          <w:vertAlign w:val="superscript"/>
        </w:rPr>
      </w:r>
      <w:r w:rsidR="002A3342" w:rsidRPr="0022762F">
        <w:rPr>
          <w:rFonts w:ascii="Book Antiqua" w:hAnsi="Book Antiqua" w:cs="Arial"/>
          <w:vertAlign w:val="superscript"/>
        </w:rPr>
        <w:fldChar w:fldCharType="end"/>
      </w:r>
      <w:r w:rsidR="0099306B" w:rsidRPr="0022762F">
        <w:rPr>
          <w:rFonts w:ascii="Book Antiqua" w:hAnsi="Book Antiqua" w:cs="Arial"/>
          <w:vertAlign w:val="superscript"/>
        </w:rPr>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2762F">
        <w:rPr>
          <w:rFonts w:ascii="Book Antiqua" w:hAnsi="Book Antiqua" w:cs="Arial"/>
          <w:noProof/>
          <w:vertAlign w:val="superscript"/>
        </w:rPr>
        <w:t>5,</w:t>
      </w:r>
      <w:r w:rsidR="002A3342" w:rsidRPr="0022762F">
        <w:rPr>
          <w:rFonts w:ascii="Book Antiqua" w:hAnsi="Book Antiqua" w:cs="Arial"/>
          <w:noProof/>
          <w:vertAlign w:val="superscript"/>
        </w:rPr>
        <w:t>6</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E0536C" w:rsidRPr="0022762F">
        <w:rPr>
          <w:rFonts w:ascii="Book Antiqua" w:hAnsi="Book Antiqua" w:cs="Arial"/>
        </w:rPr>
        <w:t xml:space="preserve">. </w:t>
      </w:r>
      <w:r w:rsidR="00FD1831" w:rsidRPr="0022762F">
        <w:rPr>
          <w:rFonts w:ascii="Book Antiqua" w:hAnsi="Book Antiqua" w:cs="Arial"/>
        </w:rPr>
        <w:t>It can affect any bone but is most commonly found in the pelvis, skull, lumbosacral spine, femur or tibia, and is polyostotic in 75% of cases</w:t>
      </w:r>
      <w:r w:rsidR="0099306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&lt;EndNote&gt;&lt;Cite&gt;&lt;Author&gt;Kanis&lt;/Author&gt;&lt;Year&gt;1998&lt;/Year&gt;&lt;RecNum&gt;239&lt;/RecNum&gt;&lt;DisplayText&gt;(7)&lt;/DisplayText&gt;&lt;record&gt;&lt;rec-number&gt;239&lt;/rec-number&gt;&lt;foreign-keys&gt;&lt;key app="EN" db-id="z02t20tz0z22p7edw5y5zdvorp9re59zzrtr" timestamp="1520935199"&gt;239&lt;/key&gt;&lt;/foreign-keys&gt;&lt;ref-type name="Book"&gt;6&lt;/ref-type&gt;&lt;contributors&gt;&lt;authors&gt;&lt;author&gt;Kanis, John A.&lt;/author&gt;&lt;/authors&gt;&lt;/contributors&gt;&lt;titles&gt;&lt;title&gt;Pathophysiology and treatment of Paget&amp;apos;s disease of bone&lt;/title&gt;&lt;/titles&gt;&lt;pages&gt;x, 310 p.&lt;/pages&gt;&lt;edition&gt;2nd&lt;/edition&gt;&lt;keywords&gt;&lt;keyword&gt;Osteitis Deformans&lt;/keyword&gt;&lt;/keywords&gt;&lt;dates&gt;&lt;year&gt;1998&lt;/year&gt;&lt;/dates&gt;&lt;pub-location&gt;London&lt;/pub-location&gt;&lt;publisher&gt;Martin Dunitz&lt;/publisher&gt;&lt;isbn&gt;9781853174636&amp;#xD;1853174637&lt;/isbn&gt;&lt;accession-num&gt;864661&lt;/accession-num&gt;&lt;urls&gt;&lt;/urls&gt;&lt;/record&gt;&lt;/Cite&gt;&lt;/EndNote&gt;</w:instrText>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7</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FD1831" w:rsidRPr="0022762F">
        <w:rPr>
          <w:rFonts w:ascii="Book Antiqua" w:hAnsi="Book Antiqua" w:cs="Arial"/>
        </w:rPr>
        <w:t>.</w:t>
      </w:r>
    </w:p>
    <w:p w14:paraId="7EFB80A2" w14:textId="0120623E" w:rsidR="008311B1" w:rsidRPr="0022762F" w:rsidRDefault="00BF41D8" w:rsidP="0022762F">
      <w:pPr>
        <w:spacing w:line="360" w:lineRule="auto"/>
        <w:ind w:firstLineChars="100" w:firstLine="240"/>
        <w:jc w:val="both"/>
        <w:rPr>
          <w:rFonts w:ascii="Book Antiqua" w:hAnsi="Book Antiqua" w:cs="Arial"/>
        </w:rPr>
      </w:pPr>
      <w:r w:rsidRPr="0022762F">
        <w:rPr>
          <w:rFonts w:ascii="Book Antiqua" w:hAnsi="Book Antiqua" w:cs="Arial"/>
        </w:rPr>
        <w:t>PDB</w:t>
      </w:r>
      <w:r w:rsidR="00E0536C" w:rsidRPr="0022762F">
        <w:rPr>
          <w:rFonts w:ascii="Book Antiqua" w:hAnsi="Book Antiqua" w:cs="Arial"/>
        </w:rPr>
        <w:t xml:space="preserve"> is usually asym</w:t>
      </w:r>
      <w:r w:rsidRPr="0022762F">
        <w:rPr>
          <w:rFonts w:ascii="Book Antiqua" w:hAnsi="Book Antiqua" w:cs="Arial"/>
        </w:rPr>
        <w:t>ptomatic and only 5</w:t>
      </w:r>
      <w:r w:rsidR="0022762F">
        <w:rPr>
          <w:rFonts w:ascii="Book Antiqua" w:eastAsia="SimSun" w:hAnsi="Book Antiqua" w:cs="Arial" w:hint="eastAsia"/>
          <w:lang w:eastAsia="zh-CN"/>
        </w:rPr>
        <w:t>%</w:t>
      </w:r>
      <w:r w:rsidR="009331E1" w:rsidRPr="0022762F">
        <w:rPr>
          <w:rFonts w:ascii="Book Antiqua" w:hAnsi="Book Antiqua" w:cs="Arial"/>
        </w:rPr>
        <w:t>-</w:t>
      </w:r>
      <w:r w:rsidRPr="0022762F">
        <w:rPr>
          <w:rFonts w:ascii="Book Antiqua" w:hAnsi="Book Antiqua" w:cs="Arial"/>
        </w:rPr>
        <w:t>10%</w:t>
      </w:r>
      <w:r w:rsidR="00E0536C" w:rsidRPr="0022762F">
        <w:rPr>
          <w:rFonts w:ascii="Book Antiqua" w:hAnsi="Book Antiqua" w:cs="Arial"/>
        </w:rPr>
        <w:t xml:space="preserve"> of patients </w:t>
      </w:r>
      <w:r w:rsidRPr="0022762F">
        <w:rPr>
          <w:rFonts w:ascii="Book Antiqua" w:hAnsi="Book Antiqua" w:cs="Arial"/>
        </w:rPr>
        <w:t>with the disease experience</w:t>
      </w:r>
      <w:r w:rsidR="00E0536C" w:rsidRPr="0022762F">
        <w:rPr>
          <w:rFonts w:ascii="Book Antiqua" w:hAnsi="Book Antiqua" w:cs="Arial"/>
        </w:rPr>
        <w:t xml:space="preserve"> </w:t>
      </w:r>
      <w:r w:rsidR="009331E1" w:rsidRPr="0022762F">
        <w:rPr>
          <w:rFonts w:ascii="Book Antiqua" w:hAnsi="Book Antiqua" w:cs="Arial"/>
        </w:rPr>
        <w:t xml:space="preserve">any </w:t>
      </w:r>
      <w:r w:rsidR="00E0536C" w:rsidRPr="0022762F">
        <w:rPr>
          <w:rFonts w:ascii="Book Antiqua" w:hAnsi="Book Antiqua" w:cs="Arial"/>
        </w:rPr>
        <w:t xml:space="preserve">symptoms, most commonly </w:t>
      </w:r>
      <w:r w:rsidR="009331E1" w:rsidRPr="0022762F">
        <w:rPr>
          <w:rFonts w:ascii="Book Antiqua" w:hAnsi="Book Antiqua" w:cs="Arial"/>
        </w:rPr>
        <w:t xml:space="preserve">poorly localized bone </w:t>
      </w:r>
      <w:r w:rsidR="00E0536C" w:rsidRPr="0022762F">
        <w:rPr>
          <w:rFonts w:ascii="Book Antiqua" w:hAnsi="Book Antiqua" w:cs="Arial"/>
        </w:rPr>
        <w:t>pain</w:t>
      </w:r>
      <w:r w:rsidR="00CE2F18" w:rsidRPr="0022762F">
        <w:rPr>
          <w:rFonts w:ascii="Book Antiqua" w:hAnsi="Book Antiqua" w:cs="Arial"/>
        </w:rPr>
        <w:t>. Patients may also present with bone deformity, fracture, skin temperature changes, or neurological complications</w:t>
      </w:r>
      <w:r w:rsidR="0099306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&lt;EndNote&gt;&lt;Cite&gt;&lt;Author&gt;Gabel&lt;/Author&gt;&lt;Year&gt;1991&lt;/Year&gt;&lt;RecNum&gt;240&lt;/RecNum&gt;&lt;DisplayText&gt;(8)&lt;/DisplayText&gt;&lt;record&gt;&lt;rec-number&gt;240&lt;/rec-number&gt;&lt;foreign-keys&gt;&lt;key app="EN" db-id="z02t20tz0z22p7edw5y5zdvorp9re59zzrtr" timestamp="1520935287"&gt;240&lt;/key&gt;&lt;/foreign-keys&gt;&lt;ref-type name="Journal Article"&gt;17&lt;/ref-type&gt;&lt;contributors&gt;&lt;authors&gt;&lt;author&gt;Gabel, G. T.&lt;/author&gt;&lt;author&gt;Rand, J. A.&lt;/author&gt;&lt;author&gt;Sim, F. H.&lt;/author&gt;&lt;/authors&gt;&lt;/contributors&gt;&lt;auth-address&gt;Department of Orthopedics, Mayo Clinic, Rochester, Minnesota 55905.&lt;/auth-address&gt;&lt;titles&gt;&lt;title&gt;Total knee arthroplasty for osteoarthrosis in patients who have Paget disease of bone at the knee&lt;/title&gt;&lt;secondary-title&gt;J Bone Joint Surg Am&lt;/secondary-title&gt;&lt;/titles&gt;&lt;periodical&gt;&lt;full-title&gt;J Bone Joint Surg Am&lt;/full-title&gt;&lt;/periodical&gt;&lt;pages&gt;739-44&lt;/pages&gt;&lt;volume&gt;73&lt;/volume&gt;&lt;number&gt;5&lt;/number&gt;&lt;keywords&gt;&lt;keyword&gt;Aged&lt;/keyword&gt;&lt;keyword&gt;Aged, 80 and over&lt;/keyword&gt;&lt;keyword&gt;Female&lt;/keyword&gt;&lt;keyword&gt;Femur&lt;/keyword&gt;&lt;keyword&gt;Humans&lt;/keyword&gt;&lt;keyword&gt;Intraoperative Complications&lt;/keyword&gt;&lt;keyword&gt;Knee Joint/diagnostic imaging/*surgery&lt;/keyword&gt;&lt;keyword&gt;*Knee Prosthesis&lt;/keyword&gt;&lt;keyword&gt;Male&lt;/keyword&gt;&lt;keyword&gt;Middle Aged&lt;/keyword&gt;&lt;keyword&gt;Osteitis Deformans/*complications&lt;/keyword&gt;&lt;keyword&gt;Osteoarthritis/complications/diagnostic imaging/*surgery&lt;/keyword&gt;&lt;keyword&gt;Postoperative Complications&lt;/keyword&gt;&lt;keyword&gt;Radiography&lt;/keyword&gt;&lt;keyword&gt;Range of Motion, Articular&lt;/keyword&gt;&lt;keyword&gt;Retrospective Studies&lt;/keyword&gt;&lt;keyword&gt;Tibia&lt;/keyword&gt;&lt;/keywords&gt;&lt;dates&gt;&lt;year&gt;1991&lt;/year&gt;&lt;pub-dates&gt;&lt;date&gt;Jun&lt;/date&gt;&lt;/pub-dates&gt;&lt;/dates&gt;&lt;isbn&gt;0021-9355 (Print)&amp;#xD;0021-9355 (Linking)&lt;/isbn&gt;&lt;accession-num&gt;2045399&lt;/accession-num&gt;&lt;urls&gt;&lt;related-urls&gt;&lt;url&gt;https://www.ncbi.nlm.nih.gov/pubmed/2045399&lt;/url&gt;&lt;/related-urls&gt;&lt;/urls&gt;&lt;/record&gt;&lt;/Cite&gt;&lt;/EndNote&gt;</w:instrText>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8</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CE2F18" w:rsidRPr="0022762F">
        <w:rPr>
          <w:rFonts w:ascii="Book Antiqua" w:hAnsi="Book Antiqua" w:cs="Arial"/>
        </w:rPr>
        <w:t>.</w:t>
      </w:r>
      <w:r w:rsidR="0099306B" w:rsidRPr="0022762F">
        <w:rPr>
          <w:rFonts w:ascii="Book Antiqua" w:hAnsi="Book Antiqua" w:cs="Arial"/>
        </w:rPr>
        <w:t xml:space="preserve"> </w:t>
      </w:r>
      <w:r w:rsidRPr="0022762F">
        <w:rPr>
          <w:rFonts w:ascii="Book Antiqua" w:hAnsi="Book Antiqua" w:cs="Arial"/>
        </w:rPr>
        <w:t xml:space="preserve">Concurrent symptomatic osteoarthritis </w:t>
      </w:r>
      <w:r w:rsidR="009331E1" w:rsidRPr="0022762F">
        <w:rPr>
          <w:rFonts w:ascii="Book Antiqua" w:hAnsi="Book Antiqua" w:cs="Arial"/>
        </w:rPr>
        <w:t xml:space="preserve">of the knee affects </w:t>
      </w:r>
      <w:r w:rsidR="00E0536C" w:rsidRPr="0022762F">
        <w:rPr>
          <w:rFonts w:ascii="Book Antiqua" w:hAnsi="Book Antiqua" w:cs="Arial"/>
        </w:rPr>
        <w:t>10</w:t>
      </w:r>
      <w:r w:rsidR="0022762F">
        <w:rPr>
          <w:rFonts w:ascii="Book Antiqua" w:eastAsia="SimSun" w:hAnsi="Book Antiqua" w:cs="Arial" w:hint="eastAsia"/>
          <w:lang w:eastAsia="zh-CN"/>
        </w:rPr>
        <w:t>%</w:t>
      </w:r>
      <w:r w:rsidRPr="0022762F">
        <w:rPr>
          <w:rFonts w:ascii="Book Antiqua" w:hAnsi="Book Antiqua" w:cs="Arial"/>
        </w:rPr>
        <w:t>-</w:t>
      </w:r>
      <w:r w:rsidR="00E0536C" w:rsidRPr="0022762F">
        <w:rPr>
          <w:rFonts w:ascii="Book Antiqua" w:hAnsi="Book Antiqua" w:cs="Arial"/>
        </w:rPr>
        <w:t>12</w:t>
      </w:r>
      <w:r w:rsidRPr="0022762F">
        <w:rPr>
          <w:rFonts w:ascii="Book Antiqua" w:hAnsi="Book Antiqua" w:cs="Arial"/>
        </w:rPr>
        <w:t>%</w:t>
      </w:r>
      <w:r w:rsidR="009331E1" w:rsidRPr="0022762F">
        <w:rPr>
          <w:rFonts w:ascii="Book Antiqua" w:hAnsi="Book Antiqua" w:cs="Arial"/>
        </w:rPr>
        <w:t xml:space="preserve"> of </w:t>
      </w:r>
      <w:r w:rsidR="0097771C" w:rsidRPr="0022762F">
        <w:rPr>
          <w:rFonts w:ascii="Book Antiqua" w:hAnsi="Book Antiqua" w:cs="Arial"/>
        </w:rPr>
        <w:t xml:space="preserve">individuals </w:t>
      </w:r>
      <w:r w:rsidR="009331E1" w:rsidRPr="0022762F">
        <w:rPr>
          <w:rFonts w:ascii="Book Antiqua" w:hAnsi="Book Antiqua" w:cs="Arial"/>
        </w:rPr>
        <w:t>with PDB</w:t>
      </w:r>
      <w:r w:rsidR="0099306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&lt;EndNote&gt;&lt;Cite&gt;&lt;Author&gt;Gabel&lt;/Author&gt;&lt;Year&gt;1991&lt;/Year&gt;&lt;RecNum&gt;240&lt;/RecNum&gt;&lt;DisplayText&gt;(8)&lt;/DisplayText&gt;&lt;record&gt;&lt;rec-number&gt;240&lt;/rec-number&gt;&lt;foreign-keys&gt;&lt;key app="EN" db-id="z02t20tz0z22p7edw5y5zdvorp9re59zzrtr" timestamp="1520935287"&gt;240&lt;/key&gt;&lt;/foreign-keys&gt;&lt;ref-type name="Journal Article"&gt;17&lt;/ref-type&gt;&lt;contributors&gt;&lt;authors&gt;&lt;author&gt;Gabel, G. T.&lt;/author&gt;&lt;author&gt;Rand, J. A.&lt;/author&gt;&lt;author&gt;Sim, F. H.&lt;/author&gt;&lt;/authors&gt;&lt;/contributors&gt;&lt;auth-address&gt;Department of Orthopedics, Mayo Clinic, Rochester, Minnesota 55905.&lt;/auth-address&gt;&lt;titles&gt;&lt;title&gt;Total knee arthroplasty for osteoarthrosis in patients who have Paget disease of bone at the knee&lt;/title&gt;&lt;secondary-title&gt;J Bone Joint Surg Am&lt;/secondary-title&gt;&lt;/titles&gt;&lt;periodical&gt;&lt;full-title&gt;J Bone Joint Surg Am&lt;/full-title&gt;&lt;/periodical&gt;&lt;pages&gt;739-44&lt;/pages&gt;&lt;volume&gt;73&lt;/volume&gt;&lt;number&gt;5&lt;/number&gt;&lt;keywords&gt;&lt;keyword&gt;Aged&lt;/keyword&gt;&lt;keyword&gt;Aged, 80 and over&lt;/keyword&gt;&lt;keyword&gt;Female&lt;/keyword&gt;&lt;keyword&gt;Femur&lt;/keyword&gt;&lt;keyword&gt;Humans&lt;/keyword&gt;&lt;keyword&gt;Intraoperative Complications&lt;/keyword&gt;&lt;keyword&gt;Knee Joint/diagnostic imaging/*surgery&lt;/keyword&gt;&lt;keyword&gt;*Knee Prosthesis&lt;/keyword&gt;&lt;keyword&gt;Male&lt;/keyword&gt;&lt;keyword&gt;Middle Aged&lt;/keyword&gt;&lt;keyword&gt;Osteitis Deformans/*complications&lt;/keyword&gt;&lt;keyword&gt;Osteoarthritis/complications/diagnostic imaging/*surgery&lt;/keyword&gt;&lt;keyword&gt;Postoperative Complications&lt;/keyword&gt;&lt;keyword&gt;Radiography&lt;/keyword&gt;&lt;keyword&gt;Range of Motion, Articular&lt;/keyword&gt;&lt;keyword&gt;Retrospective Studies&lt;/keyword&gt;&lt;keyword&gt;Tibia&lt;/keyword&gt;&lt;/keywords&gt;&lt;dates&gt;&lt;year&gt;1991&lt;/year&gt;&lt;pub-dates&gt;&lt;date&gt;Jun&lt;/date&gt;&lt;/pub-dates&gt;&lt;/dates&gt;&lt;isbn&gt;0021-9355 (Print)&amp;#xD;0021-9355 (Linking)&lt;/isbn&gt;&lt;accession-num&gt;2045399&lt;/accession-num&gt;&lt;urls&gt;&lt;related-urls&gt;&lt;url&gt;https://www.ncbi.nlm.nih.gov/pubmed/2045399&lt;/url&gt;&lt;/related-urls&gt;&lt;/urls&gt;&lt;/record&gt;&lt;/Cite&gt;&lt;/EndNote&gt;</w:instrText>
      </w:r>
      <w:r w:rsidR="0099306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8</w:t>
      </w:r>
      <w:r w:rsidR="0022762F" w:rsidRPr="0022762F">
        <w:rPr>
          <w:rFonts w:ascii="Book Antiqua" w:hAnsi="Book Antiqua" w:cs="Arial"/>
          <w:noProof/>
          <w:vertAlign w:val="superscript"/>
        </w:rPr>
        <w:t>]</w:t>
      </w:r>
      <w:r w:rsidR="0099306B" w:rsidRPr="0022762F">
        <w:rPr>
          <w:rFonts w:ascii="Book Antiqua" w:hAnsi="Book Antiqua" w:cs="Arial"/>
          <w:vertAlign w:val="superscript"/>
        </w:rPr>
        <w:fldChar w:fldCharType="end"/>
      </w:r>
      <w:r w:rsidR="00FD1831" w:rsidRPr="0022762F">
        <w:rPr>
          <w:rFonts w:ascii="Book Antiqua" w:hAnsi="Book Antiqua" w:cs="Arial"/>
        </w:rPr>
        <w:t>.</w:t>
      </w:r>
      <w:r w:rsidR="0099306B" w:rsidRPr="0022762F">
        <w:rPr>
          <w:rFonts w:ascii="Book Antiqua" w:hAnsi="Book Antiqua" w:cs="Arial"/>
        </w:rPr>
        <w:t xml:space="preserve"> </w:t>
      </w:r>
      <w:r w:rsidR="009331E1" w:rsidRPr="0022762F">
        <w:rPr>
          <w:rFonts w:ascii="Book Antiqua" w:hAnsi="Book Antiqua" w:cs="Arial"/>
        </w:rPr>
        <w:t>Differentiating the pain of PDB from osteoarthritis of the knee joint can be challeng</w:t>
      </w:r>
      <w:r w:rsidR="00BF64AC" w:rsidRPr="0022762F">
        <w:rPr>
          <w:rFonts w:ascii="Book Antiqua" w:hAnsi="Book Antiqua" w:cs="Arial"/>
        </w:rPr>
        <w:t>ing as both can give a dull ache</w:t>
      </w:r>
      <w:r w:rsidR="009331E1" w:rsidRPr="0022762F">
        <w:rPr>
          <w:rFonts w:ascii="Book Antiqua" w:hAnsi="Book Antiqua" w:cs="Arial"/>
        </w:rPr>
        <w:t xml:space="preserve"> that may worsen with weight bearing</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&lt;EndNote&gt;&lt;Cite&gt;&lt;Author&gt;Whyte&lt;/Author&gt;&lt;Year&gt;2006&lt;/Year&gt;&lt;RecNum&gt;234&lt;/RecNum&gt;&lt;DisplayText&gt;(2)&lt;/DisplayText&gt;&lt;record&gt;&lt;rec-number&gt;234&lt;/rec-number&gt;&lt;foreign-keys&gt;&lt;key app="EN" db-id="z02t20tz0z22p7edw5y5zdvorp9re59zzrtr" timestamp="1520934977"&gt;234&lt;/key&gt;&lt;/foreign-keys&gt;&lt;ref-type name="Journal Article"&gt;17&lt;/ref-type&gt;&lt;contributors&gt;&lt;authors&gt;&lt;author&gt;Whyte, M. P.&lt;/author&gt;&lt;/authors&gt;&lt;/contributors&gt;&lt;auth-address&gt;Division of Bone and Mineral Diseases, Washington University School of Medicine at Barnes-Jewish Hospital, and the Center for Metabolic Bone Disease and Molecular Research, St. Louis, USA. mwhyte@shrinenet.org&lt;/auth-address&gt;&lt;titles&gt;&lt;title&gt;Clinical practice. Paget&amp;apos;s disease of bone&lt;/title&gt;&lt;secondary-title&gt;N Engl J Med&lt;/secondary-title&gt;&lt;/titles&gt;&lt;periodical&gt;&lt;full-title&gt;N Engl J Med&lt;/full-title&gt;&lt;/periodical&gt;&lt;pages&gt;593-600&lt;/pages&gt;&lt;volume&gt;355&lt;/volume&gt;&lt;number&gt;6&lt;/number&gt;&lt;keywords&gt;&lt;keyword&gt;Aged&lt;/keyword&gt;&lt;keyword&gt;Bone Density Conservation Agents/*therapeutic use&lt;/keyword&gt;&lt;keyword&gt;Calcitonin/therapeutic use&lt;/keyword&gt;&lt;keyword&gt;Diphosphonates/*therapeutic use&lt;/keyword&gt;&lt;keyword&gt;Humans&lt;/keyword&gt;&lt;keyword&gt;Male&lt;/keyword&gt;&lt;keyword&gt;*Osteitis Deformans/complications/diagnosis/drug therapy&lt;/keyword&gt;&lt;/keywords&gt;&lt;dates&gt;&lt;year&gt;2006&lt;/year&gt;&lt;pub-dates&gt;&lt;date&gt;Aug 10&lt;/date&gt;&lt;/pub-dates&gt;&lt;/dates&gt;&lt;isbn&gt;1533-4406 (Electronic)&amp;#xD;0028-4793 (Linking)&lt;/isbn&gt;&lt;accession-num&gt;16899779&lt;/accession-num&gt;&lt;urls&gt;&lt;related-urls&gt;&lt;url&gt;https://www.ncbi.nlm.nih.gov/pubmed/16899779&lt;/url&gt;&lt;/related-urls&gt;&lt;/urls&gt;&lt;electronic-resource-num&gt;10.1056/NEJMcp060278&lt;/electronic-resource-num&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2</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09594B" w:rsidRPr="0022762F">
        <w:rPr>
          <w:rFonts w:ascii="Book Antiqua" w:hAnsi="Book Antiqua" w:cs="Arial"/>
        </w:rPr>
        <w:t>.</w:t>
      </w:r>
      <w:r w:rsidR="00E0536C" w:rsidRPr="0022762F">
        <w:rPr>
          <w:rFonts w:ascii="Book Antiqua" w:hAnsi="Book Antiqua" w:cs="Arial"/>
        </w:rPr>
        <w:t xml:space="preserve"> </w:t>
      </w:r>
      <w:r w:rsidR="008311B1" w:rsidRPr="0022762F">
        <w:rPr>
          <w:rFonts w:ascii="Book Antiqua" w:hAnsi="Book Antiqua" w:cs="Arial"/>
        </w:rPr>
        <w:t>An intra-articular injection with local anaesthetic can help solve the diagnostic conundrum, as relief of the symptoms would suggest osteoarthritis as the source of pain. Similarly, pain due to PDB can be improved with medication, such as bisphosphonates and calcitonin, further assisting in clarifying the diagnosis.</w:t>
      </w:r>
    </w:p>
    <w:p w14:paraId="22FC9240" w14:textId="31D88EED" w:rsidR="00FA0EA5" w:rsidRPr="0022762F" w:rsidRDefault="00827B24" w:rsidP="0022762F">
      <w:pPr>
        <w:spacing w:line="360" w:lineRule="auto"/>
        <w:ind w:firstLineChars="100" w:firstLine="240"/>
        <w:jc w:val="both"/>
        <w:rPr>
          <w:rFonts w:ascii="Book Antiqua" w:hAnsi="Book Antiqua" w:cs="Arial"/>
        </w:rPr>
      </w:pPr>
      <w:r w:rsidRPr="0022762F">
        <w:rPr>
          <w:rFonts w:ascii="Book Antiqua" w:hAnsi="Book Antiqua" w:cs="Arial"/>
        </w:rPr>
        <w:lastRenderedPageBreak/>
        <w:t xml:space="preserve">The </w:t>
      </w:r>
      <w:r w:rsidR="00BA394E" w:rsidRPr="0022762F">
        <w:rPr>
          <w:rFonts w:ascii="Book Antiqua" w:hAnsi="Book Antiqua" w:cs="Arial"/>
        </w:rPr>
        <w:t xml:space="preserve">non-operative </w:t>
      </w:r>
      <w:r w:rsidRPr="0022762F">
        <w:rPr>
          <w:rFonts w:ascii="Book Antiqua" w:hAnsi="Book Antiqua" w:cs="Arial"/>
        </w:rPr>
        <w:t>management of osteoarthritis</w:t>
      </w:r>
      <w:r w:rsidR="008311B1" w:rsidRPr="0022762F">
        <w:rPr>
          <w:rFonts w:ascii="Book Antiqua" w:hAnsi="Book Antiqua" w:cs="Arial"/>
        </w:rPr>
        <w:t xml:space="preserve"> in patients with </w:t>
      </w:r>
      <w:r w:rsidRPr="0022762F">
        <w:rPr>
          <w:rFonts w:ascii="Book Antiqua" w:hAnsi="Book Antiqua" w:cs="Arial"/>
        </w:rPr>
        <w:t>PDB</w:t>
      </w:r>
      <w:r w:rsidR="00BA394E" w:rsidRPr="0022762F">
        <w:rPr>
          <w:rFonts w:ascii="Book Antiqua" w:hAnsi="Book Antiqua" w:cs="Arial"/>
        </w:rPr>
        <w:t xml:space="preserve"> </w:t>
      </w:r>
      <w:r w:rsidR="008311B1" w:rsidRPr="0022762F">
        <w:rPr>
          <w:rFonts w:ascii="Book Antiqua" w:hAnsi="Book Antiqua" w:cs="Arial"/>
        </w:rPr>
        <w:t>involves activity and lifestyle modifications, physical therapy, analgesic</w:t>
      </w:r>
      <w:r w:rsidR="006B3AF1" w:rsidRPr="0022762F">
        <w:rPr>
          <w:rFonts w:ascii="Book Antiqua" w:hAnsi="Book Antiqua" w:cs="Arial"/>
        </w:rPr>
        <w:t>s, functional bracing and anti-Paget’s medication</w:t>
      </w:r>
      <w:r w:rsidR="00FA0EA5" w:rsidRPr="0022762F">
        <w:rPr>
          <w:rFonts w:ascii="Book Antiqua" w:hAnsi="Book Antiqua" w:cs="Arial"/>
        </w:rPr>
        <w:t>. If these</w:t>
      </w:r>
      <w:r w:rsidR="008311B1" w:rsidRPr="0022762F">
        <w:rPr>
          <w:rFonts w:ascii="Book Antiqua" w:hAnsi="Book Antiqua" w:cs="Arial"/>
        </w:rPr>
        <w:t xml:space="preserve"> fail to alleviate </w:t>
      </w:r>
      <w:r w:rsidR="006B3AF1" w:rsidRPr="0022762F">
        <w:rPr>
          <w:rFonts w:ascii="Book Antiqua" w:hAnsi="Book Antiqua" w:cs="Arial"/>
        </w:rPr>
        <w:t xml:space="preserve">the pain, </w:t>
      </w:r>
      <w:r w:rsidR="008311B1" w:rsidRPr="0022762F">
        <w:rPr>
          <w:rFonts w:ascii="Book Antiqua" w:hAnsi="Book Antiqua" w:cs="Arial"/>
        </w:rPr>
        <w:t>surgical intervention in the form of total knee arthroplasty</w:t>
      </w:r>
      <w:r w:rsidR="00FE7D4F" w:rsidRPr="0022762F">
        <w:rPr>
          <w:rFonts w:ascii="Book Antiqua" w:hAnsi="Book Antiqua" w:cs="Arial"/>
        </w:rPr>
        <w:t xml:space="preserve"> (TKA)</w:t>
      </w:r>
      <w:r w:rsidR="008311B1" w:rsidRPr="0022762F">
        <w:rPr>
          <w:rFonts w:ascii="Book Antiqua" w:hAnsi="Book Antiqua" w:cs="Arial"/>
        </w:rPr>
        <w:t xml:space="preserve"> is indicated.</w:t>
      </w:r>
      <w:r w:rsidR="00FA0EA5" w:rsidRPr="0022762F">
        <w:rPr>
          <w:rFonts w:ascii="Book Antiqua" w:hAnsi="Book Antiqua" w:cs="Arial"/>
        </w:rPr>
        <w:t xml:space="preserve"> The disease process characterized by </w:t>
      </w:r>
      <w:r w:rsidR="00FE7D4F" w:rsidRPr="0022762F">
        <w:rPr>
          <w:rFonts w:ascii="Book Antiqua" w:hAnsi="Book Antiqua" w:cs="Arial"/>
        </w:rPr>
        <w:t>bone expansion, softening, cortical thickening and hypervascularity can lead to sclerotic bone, deformity and soft tissue contractures around the knee joint</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&lt;EndNote&gt;&lt;Cite&gt;&lt;Author&gt;Smith&lt;/Author&gt;&lt;Year&gt;2002&lt;/Year&gt;&lt;RecNum&gt;241&lt;/RecNum&gt;&lt;DisplayText&gt;(9)&lt;/DisplayText&gt;&lt;record&gt;&lt;rec-number&gt;241&lt;/rec-number&gt;&lt;foreign-keys&gt;&lt;key app="EN" db-id="z02t20tz0z22p7edw5y5zdvorp9re59zzrtr" timestamp="1520935326"&gt;241&lt;/key&gt;&lt;/foreign-keys&gt;&lt;ref-type name="Journal Article"&gt;17&lt;/ref-type&gt;&lt;contributors&gt;&lt;authors&gt;&lt;author&gt;Smith, S. E.&lt;/author&gt;&lt;author&gt;Murphey, M. D.&lt;/author&gt;&lt;author&gt;Motamedi, K.&lt;/author&gt;&lt;author&gt;Mulligan, M. E.&lt;/author&gt;&lt;author&gt;Resnik, C. S.&lt;/author&gt;&lt;author&gt;Gannon, F. H.&lt;/author&gt;&lt;/authors&gt;&lt;/contributors&gt;&lt;auth-address&gt;Department of Radiology, University of Maryland School of Medicine, Baltimore, USA.&lt;/auth-address&gt;&lt;titles&gt;&lt;title&gt;From the archives of the AFIP. Radiologic spectrum of Paget disease of bone and its complications with pathologic correlation&lt;/title&gt;&lt;secondary-title&gt;Radiographics&lt;/secondary-title&gt;&lt;/titles&gt;&lt;periodical&gt;&lt;full-title&gt;Radiographics&lt;/full-title&gt;&lt;/periodical&gt;&lt;pages&gt;1191-216&lt;/pages&gt;&lt;volume&gt;22&lt;/volume&gt;&lt;number&gt;5&lt;/number&gt;&lt;keywords&gt;&lt;keyword&gt;Diagnostic Imaging&lt;/keyword&gt;&lt;keyword&gt;Humans&lt;/keyword&gt;&lt;keyword&gt;Osteitis Deformans/*complications/*diagnosis/pathology/therapy&lt;/keyword&gt;&lt;/keywords&gt;&lt;dates&gt;&lt;year&gt;2002&lt;/year&gt;&lt;pub-dates&gt;&lt;date&gt;Sep-Oct&lt;/date&gt;&lt;/pub-dates&gt;&lt;/dates&gt;&lt;isbn&gt;0271-5333 (Print)&amp;#xD;0271-5333 (Linking)&lt;/isbn&gt;&lt;accession-num&gt;12235348&lt;/accession-num&gt;&lt;urls&gt;&lt;related-urls&gt;&lt;url&gt;https://www.ncbi.nlm.nih.gov/pubmed/12235348&lt;/url&gt;&lt;/related-urls&gt;&lt;/urls&gt;&lt;electronic-resource-num&gt;10.1148/radiographics.22.5.g02se281191&lt;/electronic-resource-num&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9</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FE7D4F" w:rsidRPr="0022762F">
        <w:rPr>
          <w:rFonts w:ascii="Book Antiqua" w:hAnsi="Book Antiqua" w:cs="Arial"/>
        </w:rPr>
        <w:t xml:space="preserve">. </w:t>
      </w:r>
      <w:r w:rsidR="00BA394E" w:rsidRPr="0022762F">
        <w:rPr>
          <w:rFonts w:ascii="Book Antiqua" w:hAnsi="Book Antiqua" w:cs="Arial"/>
        </w:rPr>
        <w:t>M</w:t>
      </w:r>
      <w:r w:rsidR="00E0536C" w:rsidRPr="0022762F">
        <w:rPr>
          <w:rFonts w:ascii="Book Antiqua" w:hAnsi="Book Antiqua" w:cs="Arial"/>
        </w:rPr>
        <w:t>arked bone loss and large bone cysts</w:t>
      </w:r>
      <w:r w:rsidR="00BA394E" w:rsidRPr="0022762F">
        <w:rPr>
          <w:rFonts w:ascii="Book Antiqua" w:hAnsi="Book Antiqua" w:cs="Arial"/>
        </w:rPr>
        <w:t xml:space="preserve"> have also been described</w:t>
      </w:r>
      <w:r w:rsidR="00E0536C" w:rsidRPr="0022762F">
        <w:rPr>
          <w:rFonts w:ascii="Book Antiqua" w:hAnsi="Book Antiqua" w:cs="Arial"/>
        </w:rPr>
        <w:t xml:space="preserve">. These morphological changes </w:t>
      </w:r>
      <w:r w:rsidR="00FA0EA5" w:rsidRPr="0022762F">
        <w:rPr>
          <w:rFonts w:ascii="Book Antiqua" w:hAnsi="Book Antiqua" w:cs="Arial"/>
        </w:rPr>
        <w:t xml:space="preserve">can present specific </w:t>
      </w:r>
      <w:r w:rsidR="00E0536C" w:rsidRPr="0022762F">
        <w:rPr>
          <w:rFonts w:ascii="Book Antiqua" w:hAnsi="Book Antiqua" w:cs="Arial"/>
        </w:rPr>
        <w:t xml:space="preserve">technical challenges when </w:t>
      </w:r>
      <w:r w:rsidR="00BA394E" w:rsidRPr="0022762F">
        <w:rPr>
          <w:rFonts w:ascii="Book Antiqua" w:hAnsi="Book Antiqua" w:cs="Arial"/>
        </w:rPr>
        <w:t xml:space="preserve">performing TKA </w:t>
      </w:r>
      <w:r w:rsidR="00E0536C" w:rsidRPr="0022762F">
        <w:rPr>
          <w:rFonts w:ascii="Book Antiqua" w:hAnsi="Book Antiqua" w:cs="Arial"/>
        </w:rPr>
        <w:t xml:space="preserve">in patients with </w:t>
      </w:r>
      <w:r w:rsidR="00BA394E" w:rsidRPr="0022762F">
        <w:rPr>
          <w:rFonts w:ascii="Book Antiqua" w:hAnsi="Book Antiqua" w:cs="Arial"/>
        </w:rPr>
        <w:t xml:space="preserve">PDB. </w:t>
      </w:r>
    </w:p>
    <w:p w14:paraId="21EF8B4A" w14:textId="1AB24885" w:rsidR="006B3AF1" w:rsidRPr="0022762F" w:rsidRDefault="00E0536C" w:rsidP="0022762F">
      <w:pPr>
        <w:spacing w:line="360" w:lineRule="auto"/>
        <w:ind w:firstLineChars="100" w:firstLine="240"/>
        <w:jc w:val="both"/>
        <w:rPr>
          <w:rFonts w:ascii="Book Antiqua" w:hAnsi="Book Antiqua" w:cs="Arial"/>
        </w:rPr>
      </w:pPr>
      <w:r w:rsidRPr="0022762F">
        <w:rPr>
          <w:rFonts w:ascii="Book Antiqua" w:hAnsi="Book Antiqua" w:cs="Arial"/>
        </w:rPr>
        <w:t>With the number of</w:t>
      </w:r>
      <w:r w:rsidR="00BA394E" w:rsidRPr="0022762F">
        <w:rPr>
          <w:rFonts w:ascii="Book Antiqua" w:hAnsi="Book Antiqua" w:cs="Arial"/>
        </w:rPr>
        <w:t xml:space="preserve"> TKAs </w:t>
      </w:r>
      <w:r w:rsidRPr="0022762F">
        <w:rPr>
          <w:rFonts w:ascii="Book Antiqua" w:hAnsi="Book Antiqua" w:cs="Arial"/>
        </w:rPr>
        <w:t xml:space="preserve">performed each year growing rapidly, there is a high likelihood that arthroplasty surgeons will </w:t>
      </w:r>
      <w:r w:rsidR="00BA394E" w:rsidRPr="0022762F">
        <w:rPr>
          <w:rFonts w:ascii="Book Antiqua" w:hAnsi="Book Antiqua" w:cs="Arial"/>
        </w:rPr>
        <w:t xml:space="preserve">increasingly need to perform TKA in patients with </w:t>
      </w:r>
      <w:r w:rsidR="00FA0EA5" w:rsidRPr="0022762F">
        <w:rPr>
          <w:rFonts w:ascii="Book Antiqua" w:hAnsi="Book Antiqua" w:cs="Arial"/>
        </w:rPr>
        <w:t xml:space="preserve">PDB. </w:t>
      </w:r>
      <w:r w:rsidR="00BA394E" w:rsidRPr="0022762F">
        <w:rPr>
          <w:rFonts w:ascii="Book Antiqua" w:hAnsi="Book Antiqua" w:cs="Arial"/>
        </w:rPr>
        <w:t>U</w:t>
      </w:r>
      <w:r w:rsidRPr="0022762F">
        <w:rPr>
          <w:rFonts w:ascii="Book Antiqua" w:hAnsi="Book Antiqua" w:cs="Arial"/>
        </w:rPr>
        <w:t>nderstanding the challenges associated with this gr</w:t>
      </w:r>
      <w:r w:rsidR="00BA394E" w:rsidRPr="0022762F">
        <w:rPr>
          <w:rFonts w:ascii="Book Antiqua" w:hAnsi="Book Antiqua" w:cs="Arial"/>
        </w:rPr>
        <w:t>oup of patients is</w:t>
      </w:r>
      <w:r w:rsidR="00FA0EA5" w:rsidRPr="0022762F">
        <w:rPr>
          <w:rFonts w:ascii="Book Antiqua" w:hAnsi="Book Antiqua" w:cs="Arial"/>
        </w:rPr>
        <w:t>, hence,</w:t>
      </w:r>
      <w:r w:rsidR="00BA394E" w:rsidRPr="0022762F">
        <w:rPr>
          <w:rFonts w:ascii="Book Antiqua" w:hAnsi="Book Antiqua" w:cs="Arial"/>
        </w:rPr>
        <w:t xml:space="preserve"> very important. We have, </w:t>
      </w:r>
      <w:r w:rsidR="00FA0EA5" w:rsidRPr="0022762F">
        <w:rPr>
          <w:rFonts w:ascii="Book Antiqua" w:hAnsi="Book Antiqua" w:cs="Arial"/>
        </w:rPr>
        <w:t>t</w:t>
      </w:r>
      <w:r w:rsidR="00BA394E" w:rsidRPr="0022762F">
        <w:rPr>
          <w:rFonts w:ascii="Book Antiqua" w:hAnsi="Book Antiqua" w:cs="Arial"/>
        </w:rPr>
        <w:t>herefore, performed a systematic review of the literature to determine</w:t>
      </w:r>
      <w:r w:rsidR="00FA0EA5" w:rsidRPr="0022762F">
        <w:rPr>
          <w:rFonts w:ascii="Book Antiqua" w:hAnsi="Book Antiqua" w:cs="Arial"/>
        </w:rPr>
        <w:t xml:space="preserve"> the</w:t>
      </w:r>
      <w:r w:rsidR="00BA394E" w:rsidRPr="0022762F">
        <w:rPr>
          <w:rFonts w:ascii="Book Antiqua" w:hAnsi="Book Antiqua" w:cs="Arial"/>
        </w:rPr>
        <w:t xml:space="preserve"> functional outcome</w:t>
      </w:r>
      <w:r w:rsidR="00FA0EA5" w:rsidRPr="0022762F">
        <w:rPr>
          <w:rFonts w:ascii="Book Antiqua" w:hAnsi="Book Antiqua" w:cs="Arial"/>
        </w:rPr>
        <w:t>s</w:t>
      </w:r>
      <w:r w:rsidR="00BA394E" w:rsidRPr="0022762F">
        <w:rPr>
          <w:rFonts w:ascii="Book Antiqua" w:hAnsi="Book Antiqua" w:cs="Arial"/>
        </w:rPr>
        <w:t>, failure rates and complication rates of TKA in patients with PDB of the knee.</w:t>
      </w:r>
    </w:p>
    <w:p w14:paraId="4D118254" w14:textId="1E120ED9" w:rsidR="00E0536C" w:rsidRPr="0022762F" w:rsidRDefault="00E0536C" w:rsidP="0022762F">
      <w:pPr>
        <w:spacing w:line="360" w:lineRule="auto"/>
        <w:jc w:val="both"/>
        <w:rPr>
          <w:rFonts w:ascii="Book Antiqua" w:eastAsia="SimSun" w:hAnsi="Book Antiqua" w:cs="Arial"/>
          <w:lang w:eastAsia="zh-CN"/>
        </w:rPr>
      </w:pPr>
    </w:p>
    <w:p w14:paraId="2B268EE6" w14:textId="1022B0AA" w:rsidR="00E0536C" w:rsidRPr="0022762F" w:rsidRDefault="0022762F" w:rsidP="0022762F">
      <w:pPr>
        <w:spacing w:line="360" w:lineRule="auto"/>
        <w:jc w:val="both"/>
        <w:rPr>
          <w:rFonts w:ascii="Book Antiqua" w:eastAsia="SimSun" w:hAnsi="Book Antiqua" w:cs="Arial"/>
          <w:lang w:eastAsia="zh-CN"/>
        </w:rPr>
      </w:pPr>
      <w:r w:rsidRPr="0022762F">
        <w:rPr>
          <w:rFonts w:ascii="Book Antiqua" w:hAnsi="Book Antiqua" w:cs="Arial"/>
          <w:b/>
          <w:bCs/>
        </w:rPr>
        <w:t xml:space="preserve">MATERIALS </w:t>
      </w:r>
      <w:r>
        <w:rPr>
          <w:rFonts w:ascii="Book Antiqua" w:eastAsia="SimSun" w:hAnsi="Book Antiqua" w:cs="Arial"/>
          <w:b/>
          <w:bCs/>
          <w:lang w:eastAsia="zh-CN"/>
        </w:rPr>
        <w:t>AND</w:t>
      </w:r>
      <w:r w:rsidRPr="0022762F">
        <w:rPr>
          <w:rFonts w:ascii="Book Antiqua" w:hAnsi="Book Antiqua" w:cs="Arial"/>
          <w:b/>
          <w:bCs/>
        </w:rPr>
        <w:t xml:space="preserve"> METHODS</w:t>
      </w:r>
    </w:p>
    <w:p w14:paraId="02CB7491" w14:textId="77777777" w:rsidR="0022762F" w:rsidRPr="0022762F" w:rsidRDefault="00E0536C" w:rsidP="0022762F">
      <w:pPr>
        <w:spacing w:line="360" w:lineRule="auto"/>
        <w:jc w:val="both"/>
        <w:rPr>
          <w:rFonts w:ascii="Book Antiqua" w:eastAsia="SimSun" w:hAnsi="Book Antiqua" w:cs="Arial"/>
          <w:b/>
          <w:i/>
          <w:lang w:eastAsia="zh-CN"/>
        </w:rPr>
      </w:pPr>
      <w:r w:rsidRPr="0022762F">
        <w:rPr>
          <w:rFonts w:ascii="Book Antiqua" w:hAnsi="Book Antiqua" w:cs="Arial"/>
          <w:b/>
          <w:i/>
        </w:rPr>
        <w:t xml:space="preserve">Search </w:t>
      </w:r>
      <w:r w:rsidR="0022762F" w:rsidRPr="0022762F">
        <w:rPr>
          <w:rFonts w:ascii="Book Antiqua" w:hAnsi="Book Antiqua" w:cs="Arial"/>
          <w:b/>
          <w:i/>
        </w:rPr>
        <w:t>strategy</w:t>
      </w:r>
    </w:p>
    <w:p w14:paraId="0144E3A7" w14:textId="1176E8BD" w:rsidR="00E0536C" w:rsidRPr="0022762F" w:rsidRDefault="00E0536C" w:rsidP="0022762F">
      <w:pPr>
        <w:spacing w:line="360" w:lineRule="auto"/>
        <w:jc w:val="both"/>
        <w:rPr>
          <w:rFonts w:ascii="Book Antiqua" w:hAnsi="Book Antiqua" w:cs="Arial"/>
        </w:rPr>
      </w:pPr>
      <w:r w:rsidRPr="0022762F">
        <w:rPr>
          <w:rFonts w:ascii="Book Antiqua" w:hAnsi="Book Antiqua" w:cs="Arial"/>
        </w:rPr>
        <w:t>A search of Medline and EMBASE was performed on 01/03/2018. The keywor</w:t>
      </w:r>
      <w:r w:rsidR="00941D2A" w:rsidRPr="0022762F">
        <w:rPr>
          <w:rFonts w:ascii="Book Antiqua" w:hAnsi="Book Antiqua" w:cs="Arial"/>
        </w:rPr>
        <w:t>ds used for the searches were “total knee arthroplasty” or “total knee r</w:t>
      </w:r>
      <w:r w:rsidRPr="0022762F">
        <w:rPr>
          <w:rFonts w:ascii="Book Antiqua" w:hAnsi="Book Antiqua" w:cs="Arial"/>
        </w:rPr>
        <w:t xml:space="preserve">eplacement” and </w:t>
      </w:r>
      <w:r w:rsidR="00E134BF">
        <w:rPr>
          <w:rFonts w:ascii="Book Antiqua" w:eastAsia="SimSun" w:hAnsi="Book Antiqua" w:cs="Arial"/>
          <w:lang w:eastAsia="zh-CN"/>
        </w:rPr>
        <w:t>“</w:t>
      </w:r>
      <w:r w:rsidRPr="0022762F">
        <w:rPr>
          <w:rFonts w:ascii="Book Antiqua" w:hAnsi="Book Antiqua" w:cs="Arial"/>
        </w:rPr>
        <w:t xml:space="preserve">Paget’s disease”. All relevant studies in the English literature describing the results of TKA in patients with </w:t>
      </w:r>
      <w:r w:rsidR="00941D2A" w:rsidRPr="0022762F">
        <w:rPr>
          <w:rFonts w:ascii="Book Antiqua" w:hAnsi="Book Antiqua" w:cs="Arial"/>
        </w:rPr>
        <w:t>PDB,</w:t>
      </w:r>
      <w:r w:rsidRPr="0022762F">
        <w:rPr>
          <w:rFonts w:ascii="Book Antiqua" w:hAnsi="Book Antiqua" w:cs="Arial"/>
        </w:rPr>
        <w:t xml:space="preserve"> between 1986 and 2017</w:t>
      </w:r>
      <w:r w:rsidR="00941D2A" w:rsidRPr="0022762F">
        <w:rPr>
          <w:rFonts w:ascii="Book Antiqua" w:hAnsi="Book Antiqua" w:cs="Arial"/>
        </w:rPr>
        <w:t>,</w:t>
      </w:r>
      <w:r w:rsidRPr="0022762F">
        <w:rPr>
          <w:rFonts w:ascii="Book Antiqua" w:hAnsi="Book Antiqua" w:cs="Arial"/>
        </w:rPr>
        <w:t xml:space="preserve"> were identified in accordance with the PRISMA sta</w:t>
      </w:r>
      <w:r w:rsidR="00941D2A" w:rsidRPr="0022762F">
        <w:rPr>
          <w:rFonts w:ascii="Book Antiqua" w:hAnsi="Book Antiqua" w:cs="Arial"/>
        </w:rPr>
        <w:t xml:space="preserve">tement. We also identified </w:t>
      </w:r>
      <w:r w:rsidRPr="0022762F">
        <w:rPr>
          <w:rFonts w:ascii="Book Antiqua" w:hAnsi="Book Antiqua" w:cs="Arial"/>
        </w:rPr>
        <w:t xml:space="preserve">relevant studies or reviews by </w:t>
      </w:r>
      <w:r w:rsidR="00941D2A" w:rsidRPr="0022762F">
        <w:rPr>
          <w:rFonts w:ascii="Book Antiqua" w:hAnsi="Book Antiqua" w:cs="Arial"/>
        </w:rPr>
        <w:t>assessing the b</w:t>
      </w:r>
      <w:r w:rsidRPr="0022762F">
        <w:rPr>
          <w:rFonts w:ascii="Book Antiqua" w:hAnsi="Book Antiqua" w:cs="Arial"/>
        </w:rPr>
        <w:t>ibliographies of all papers that were included.</w:t>
      </w:r>
    </w:p>
    <w:p w14:paraId="4ADE25D4" w14:textId="77777777" w:rsidR="00E0536C" w:rsidRPr="0022762F" w:rsidRDefault="00E0536C" w:rsidP="0022762F">
      <w:pPr>
        <w:spacing w:line="360" w:lineRule="auto"/>
        <w:jc w:val="both"/>
        <w:rPr>
          <w:rFonts w:ascii="Book Antiqua" w:eastAsia="Times New Roman" w:hAnsi="Book Antiqua" w:cs="Arial"/>
        </w:rPr>
      </w:pPr>
    </w:p>
    <w:p w14:paraId="16D18881" w14:textId="787C00DD" w:rsidR="00E134BF" w:rsidRPr="00E134BF" w:rsidRDefault="00E134BF" w:rsidP="0022762F">
      <w:pPr>
        <w:spacing w:line="360" w:lineRule="auto"/>
        <w:jc w:val="both"/>
        <w:rPr>
          <w:rFonts w:ascii="Book Antiqua" w:eastAsia="SimSun" w:hAnsi="Book Antiqua" w:cs="Arial"/>
          <w:b/>
          <w:i/>
          <w:lang w:eastAsia="zh-CN"/>
        </w:rPr>
      </w:pPr>
      <w:r w:rsidRPr="00E134BF">
        <w:rPr>
          <w:rFonts w:ascii="Book Antiqua" w:hAnsi="Book Antiqua" w:cs="Arial"/>
          <w:b/>
          <w:i/>
        </w:rPr>
        <w:t>Eligibility criteria</w:t>
      </w:r>
    </w:p>
    <w:p w14:paraId="475E1DA4" w14:textId="7F6E67A5" w:rsidR="00E0536C" w:rsidRDefault="00E0536C" w:rsidP="0022762F">
      <w:pPr>
        <w:spacing w:line="360" w:lineRule="auto"/>
        <w:jc w:val="both"/>
        <w:rPr>
          <w:rFonts w:ascii="Book Antiqua" w:eastAsia="SimSun" w:hAnsi="Book Antiqua" w:cs="Arial"/>
          <w:lang w:eastAsia="zh-CN"/>
        </w:rPr>
      </w:pPr>
      <w:r w:rsidRPr="0022762F">
        <w:rPr>
          <w:rFonts w:ascii="Book Antiqua" w:hAnsi="Book Antiqua" w:cs="Arial"/>
        </w:rPr>
        <w:t xml:space="preserve">All papers that described the results of TKA in patients with </w:t>
      </w:r>
      <w:r w:rsidR="00941D2A" w:rsidRPr="0022762F">
        <w:rPr>
          <w:rFonts w:ascii="Book Antiqua" w:hAnsi="Book Antiqua" w:cs="Arial"/>
        </w:rPr>
        <w:t xml:space="preserve">PDB published in the </w:t>
      </w:r>
      <w:r w:rsidRPr="0022762F">
        <w:rPr>
          <w:rFonts w:ascii="Book Antiqua" w:hAnsi="Book Antiqua" w:cs="Arial"/>
        </w:rPr>
        <w:t xml:space="preserve">English language were included. All </w:t>
      </w:r>
      <w:r w:rsidR="00941D2A" w:rsidRPr="0022762F">
        <w:rPr>
          <w:rFonts w:ascii="Book Antiqua" w:hAnsi="Book Antiqua" w:cs="Arial"/>
        </w:rPr>
        <w:t xml:space="preserve">the </w:t>
      </w:r>
      <w:r w:rsidRPr="0022762F">
        <w:rPr>
          <w:rFonts w:ascii="Book Antiqua" w:hAnsi="Book Antiqua" w:cs="Arial"/>
        </w:rPr>
        <w:t>articles adhered to the PICO Criteria for systematic reviews (Population, Intervention, Comparison and Outcomes).</w:t>
      </w:r>
    </w:p>
    <w:p w14:paraId="483A0DC7" w14:textId="77777777" w:rsidR="00E134BF" w:rsidRPr="00E134BF" w:rsidRDefault="00E134BF" w:rsidP="0022762F">
      <w:pPr>
        <w:spacing w:line="360" w:lineRule="auto"/>
        <w:jc w:val="both"/>
        <w:rPr>
          <w:rFonts w:ascii="Book Antiqua" w:eastAsia="SimSun" w:hAnsi="Book Antiqua" w:cs="Arial"/>
          <w:lang w:eastAsia="zh-CN"/>
        </w:rPr>
      </w:pPr>
    </w:p>
    <w:p w14:paraId="4E6FB297" w14:textId="5620A603" w:rsidR="00E134BF" w:rsidRPr="00E134BF" w:rsidRDefault="00E0536C" w:rsidP="0022762F">
      <w:pPr>
        <w:spacing w:line="360" w:lineRule="auto"/>
        <w:jc w:val="both"/>
        <w:rPr>
          <w:rFonts w:ascii="Book Antiqua" w:eastAsia="SimSun" w:hAnsi="Book Antiqua" w:cs="Arial"/>
          <w:b/>
          <w:i/>
          <w:lang w:eastAsia="zh-CN"/>
        </w:rPr>
      </w:pPr>
      <w:r w:rsidRPr="00E134BF">
        <w:rPr>
          <w:rFonts w:ascii="Book Antiqua" w:hAnsi="Book Antiqua" w:cs="Arial"/>
          <w:b/>
          <w:i/>
        </w:rPr>
        <w:lastRenderedPageBreak/>
        <w:t xml:space="preserve">Data </w:t>
      </w:r>
      <w:r w:rsidR="00E134BF" w:rsidRPr="00E134BF">
        <w:rPr>
          <w:rFonts w:ascii="Book Antiqua" w:hAnsi="Book Antiqua" w:cs="Arial"/>
          <w:b/>
          <w:i/>
        </w:rPr>
        <w:t>e</w:t>
      </w:r>
      <w:r w:rsidRPr="00E134BF">
        <w:rPr>
          <w:rFonts w:ascii="Book Antiqua" w:hAnsi="Book Antiqua" w:cs="Arial"/>
          <w:b/>
          <w:i/>
        </w:rPr>
        <w:t>xtr</w:t>
      </w:r>
      <w:r w:rsidR="00E134BF" w:rsidRPr="00E134BF">
        <w:rPr>
          <w:rFonts w:ascii="Book Antiqua" w:hAnsi="Book Antiqua" w:cs="Arial"/>
          <w:b/>
          <w:i/>
        </w:rPr>
        <w:t>action</w:t>
      </w:r>
    </w:p>
    <w:p w14:paraId="301C96EB" w14:textId="04C11E50" w:rsidR="00E0536C" w:rsidRDefault="00B50DC9" w:rsidP="0022762F">
      <w:pPr>
        <w:spacing w:line="360" w:lineRule="auto"/>
        <w:jc w:val="both"/>
        <w:rPr>
          <w:rFonts w:ascii="Book Antiqua" w:eastAsia="SimSun" w:hAnsi="Book Antiqua" w:cs="Arial"/>
          <w:lang w:eastAsia="zh-CN"/>
        </w:rPr>
      </w:pPr>
      <w:r w:rsidRPr="0022762F">
        <w:rPr>
          <w:rFonts w:ascii="Book Antiqua" w:hAnsi="Book Antiqua" w:cs="Arial"/>
        </w:rPr>
        <w:t>One reviewer (</w:t>
      </w:r>
      <w:r w:rsidR="00E134BF" w:rsidRPr="00E134BF">
        <w:rPr>
          <w:rFonts w:ascii="Book Antiqua" w:hAnsi="Book Antiqua" w:cs="Arial"/>
        </w:rPr>
        <w:t xml:space="preserve">Ravi </w:t>
      </w:r>
      <w:proofErr w:type="spellStart"/>
      <w:r w:rsidR="00E134BF" w:rsidRPr="00E134BF">
        <w:rPr>
          <w:rFonts w:ascii="Book Antiqua" w:hAnsi="Book Antiqua" w:cs="Arial"/>
        </w:rPr>
        <w:t>Popat</w:t>
      </w:r>
      <w:proofErr w:type="spellEnd"/>
      <w:r w:rsidR="00E0536C" w:rsidRPr="0022762F">
        <w:rPr>
          <w:rFonts w:ascii="Book Antiqua" w:hAnsi="Book Antiqua" w:cs="Arial"/>
        </w:rPr>
        <w:t>) scrutinised the articles and collected the data using a standardised data collection form. All information relating to</w:t>
      </w:r>
      <w:r w:rsidR="004928B5" w:rsidRPr="0022762F">
        <w:rPr>
          <w:rFonts w:ascii="Book Antiqua" w:hAnsi="Book Antiqua" w:cs="Arial"/>
        </w:rPr>
        <w:t xml:space="preserve"> the number of patients, their demographics, follow-</w:t>
      </w:r>
      <w:r w:rsidR="00E0536C" w:rsidRPr="0022762F">
        <w:rPr>
          <w:rFonts w:ascii="Book Antiqua" w:hAnsi="Book Antiqua" w:cs="Arial"/>
        </w:rPr>
        <w:t>up period, complications, revision rate</w:t>
      </w:r>
      <w:r w:rsidR="002571F8" w:rsidRPr="0022762F">
        <w:rPr>
          <w:rFonts w:ascii="Book Antiqua" w:hAnsi="Book Antiqua" w:cs="Arial"/>
        </w:rPr>
        <w:t>s</w:t>
      </w:r>
      <w:r w:rsidR="00E0536C" w:rsidRPr="0022762F">
        <w:rPr>
          <w:rFonts w:ascii="Book Antiqua" w:hAnsi="Book Antiqua" w:cs="Arial"/>
        </w:rPr>
        <w:t xml:space="preserve"> and func</w:t>
      </w:r>
      <w:r w:rsidR="004928B5" w:rsidRPr="0022762F">
        <w:rPr>
          <w:rFonts w:ascii="Book Antiqua" w:hAnsi="Book Antiqua" w:cs="Arial"/>
        </w:rPr>
        <w:t>tional outcome</w:t>
      </w:r>
      <w:r w:rsidR="002571F8" w:rsidRPr="0022762F">
        <w:rPr>
          <w:rFonts w:ascii="Book Antiqua" w:hAnsi="Book Antiqua" w:cs="Arial"/>
        </w:rPr>
        <w:t>s were</w:t>
      </w:r>
      <w:r w:rsidR="004928B5" w:rsidRPr="0022762F">
        <w:rPr>
          <w:rFonts w:ascii="Book Antiqua" w:hAnsi="Book Antiqua" w:cs="Arial"/>
        </w:rPr>
        <w:t xml:space="preserve"> entered in</w:t>
      </w:r>
      <w:r w:rsidR="00E0536C" w:rsidRPr="0022762F">
        <w:rPr>
          <w:rFonts w:ascii="Book Antiqua" w:hAnsi="Book Antiqua" w:cs="Arial"/>
        </w:rPr>
        <w:t xml:space="preserve"> a spreadsheet. Another reviewer (K</w:t>
      </w:r>
      <w:r w:rsidRPr="0022762F">
        <w:rPr>
          <w:rFonts w:ascii="Book Antiqua" w:hAnsi="Book Antiqua" w:cs="Arial"/>
        </w:rPr>
        <w:t>T</w:t>
      </w:r>
      <w:r w:rsidR="00E0536C" w:rsidRPr="0022762F">
        <w:rPr>
          <w:rFonts w:ascii="Book Antiqua" w:hAnsi="Book Antiqua" w:cs="Arial"/>
        </w:rPr>
        <w:t xml:space="preserve">) checked the accuracy of the data collection. There were no inconsistent results. </w:t>
      </w:r>
    </w:p>
    <w:p w14:paraId="3561524E" w14:textId="77777777" w:rsidR="00E134BF" w:rsidRPr="00E134BF" w:rsidRDefault="00E134BF" w:rsidP="0022762F">
      <w:pPr>
        <w:spacing w:line="360" w:lineRule="auto"/>
        <w:jc w:val="both"/>
        <w:rPr>
          <w:rFonts w:ascii="Book Antiqua" w:eastAsia="SimSun" w:hAnsi="Book Antiqua" w:cs="Arial"/>
          <w:lang w:eastAsia="zh-CN"/>
        </w:rPr>
      </w:pPr>
    </w:p>
    <w:p w14:paraId="1F473581" w14:textId="77777777" w:rsidR="00E134BF" w:rsidRPr="00E134BF" w:rsidRDefault="00E134BF" w:rsidP="0022762F">
      <w:pPr>
        <w:spacing w:line="360" w:lineRule="auto"/>
        <w:jc w:val="both"/>
        <w:rPr>
          <w:rFonts w:ascii="Book Antiqua" w:eastAsia="SimSun" w:hAnsi="Book Antiqua" w:cs="Arial"/>
          <w:b/>
          <w:i/>
          <w:lang w:eastAsia="zh-CN"/>
        </w:rPr>
      </w:pPr>
      <w:r w:rsidRPr="00E134BF">
        <w:rPr>
          <w:rFonts w:ascii="Book Antiqua" w:hAnsi="Book Antiqua" w:cs="Arial"/>
          <w:b/>
          <w:i/>
        </w:rPr>
        <w:t>Statistical analysis</w:t>
      </w:r>
    </w:p>
    <w:p w14:paraId="76822EDE" w14:textId="09DC5927" w:rsidR="00C55F2E" w:rsidRPr="0022762F" w:rsidRDefault="00C55F2E" w:rsidP="0022762F">
      <w:pPr>
        <w:spacing w:line="360" w:lineRule="auto"/>
        <w:jc w:val="both"/>
        <w:rPr>
          <w:rFonts w:ascii="Book Antiqua" w:hAnsi="Book Antiqua" w:cs="Arial"/>
        </w:rPr>
      </w:pPr>
      <w:r w:rsidRPr="0022762F">
        <w:rPr>
          <w:rFonts w:ascii="Book Antiqua" w:hAnsi="Book Antiqua" w:cs="Arial"/>
        </w:rPr>
        <w:t>The r</w:t>
      </w:r>
      <w:r w:rsidR="004A53B6" w:rsidRPr="0022762F">
        <w:rPr>
          <w:rFonts w:ascii="Book Antiqua" w:hAnsi="Book Antiqua" w:cs="Arial"/>
        </w:rPr>
        <w:t xml:space="preserve">esults were summarized using descriptive statistics for continuous variables, and frequencies and percentages for categorical variables. Microsoft Excel, 2016 version (Microsoft </w:t>
      </w:r>
      <w:r w:rsidRPr="0022762F">
        <w:rPr>
          <w:rFonts w:ascii="Book Antiqua" w:hAnsi="Book Antiqua" w:cs="Arial"/>
        </w:rPr>
        <w:t xml:space="preserve">Corporation, Redmond, Washington) </w:t>
      </w:r>
      <w:r w:rsidR="00BD7D33" w:rsidRPr="0022762F">
        <w:rPr>
          <w:rFonts w:ascii="Book Antiqua" w:hAnsi="Book Antiqua" w:cs="Arial"/>
        </w:rPr>
        <w:t>was used for data analysis.</w:t>
      </w:r>
    </w:p>
    <w:p w14:paraId="0A6A6AF0" w14:textId="77777777" w:rsidR="00C55F2E" w:rsidRPr="0022762F" w:rsidRDefault="00C55F2E" w:rsidP="0022762F">
      <w:pPr>
        <w:spacing w:line="360" w:lineRule="auto"/>
        <w:jc w:val="both"/>
        <w:rPr>
          <w:rFonts w:ascii="Book Antiqua" w:hAnsi="Book Antiqua" w:cs="Arial"/>
        </w:rPr>
      </w:pPr>
    </w:p>
    <w:p w14:paraId="53D69175" w14:textId="04E1A41E" w:rsidR="00E0536C" w:rsidRPr="0022762F" w:rsidRDefault="00E134BF" w:rsidP="0022762F">
      <w:pPr>
        <w:spacing w:line="360" w:lineRule="auto"/>
        <w:jc w:val="both"/>
        <w:rPr>
          <w:rFonts w:ascii="Book Antiqua" w:hAnsi="Book Antiqua" w:cs="Arial"/>
        </w:rPr>
      </w:pPr>
      <w:r w:rsidRPr="0022762F">
        <w:rPr>
          <w:rFonts w:ascii="Book Antiqua" w:hAnsi="Book Antiqua" w:cs="Arial"/>
          <w:b/>
          <w:bCs/>
        </w:rPr>
        <w:t>RESULTS</w:t>
      </w:r>
    </w:p>
    <w:p w14:paraId="1C0F9152" w14:textId="7BDBBAB4" w:rsidR="00E134BF" w:rsidRPr="00E134BF" w:rsidRDefault="00E134BF" w:rsidP="0022762F">
      <w:pPr>
        <w:spacing w:line="360" w:lineRule="auto"/>
        <w:jc w:val="both"/>
        <w:rPr>
          <w:rFonts w:ascii="Book Antiqua" w:eastAsia="SimSun" w:hAnsi="Book Antiqua" w:cs="Arial"/>
          <w:b/>
          <w:i/>
          <w:lang w:eastAsia="zh-CN"/>
        </w:rPr>
      </w:pPr>
      <w:r w:rsidRPr="00E134BF">
        <w:rPr>
          <w:rFonts w:ascii="Book Antiqua" w:hAnsi="Book Antiqua" w:cs="Arial"/>
          <w:b/>
          <w:i/>
        </w:rPr>
        <w:t>Search results</w:t>
      </w:r>
    </w:p>
    <w:p w14:paraId="699723E9" w14:textId="1C46B38F" w:rsidR="00E0536C" w:rsidRDefault="00E0536C" w:rsidP="0022762F">
      <w:pPr>
        <w:spacing w:line="360" w:lineRule="auto"/>
        <w:jc w:val="both"/>
        <w:rPr>
          <w:rFonts w:ascii="Book Antiqua" w:eastAsia="SimSun" w:hAnsi="Book Antiqua" w:cs="Arial"/>
          <w:lang w:eastAsia="zh-CN"/>
        </w:rPr>
      </w:pPr>
      <w:r w:rsidRPr="0022762F">
        <w:rPr>
          <w:rFonts w:ascii="Book Antiqua" w:hAnsi="Book Antiqua" w:cs="Arial"/>
        </w:rPr>
        <w:t>The literature search identified 18 articles. The full text of each article was reviewed.</w:t>
      </w:r>
      <w:r w:rsidR="00F74C59" w:rsidRPr="0022762F">
        <w:rPr>
          <w:rFonts w:ascii="Book Antiqua" w:hAnsi="Book Antiqua" w:cs="Arial"/>
        </w:rPr>
        <w:t xml:space="preserve"> A total of</w:t>
      </w:r>
      <w:r w:rsidRPr="0022762F">
        <w:rPr>
          <w:rFonts w:ascii="Book Antiqua" w:hAnsi="Book Antiqua" w:cs="Arial"/>
        </w:rPr>
        <w:t xml:space="preserve"> 4 studies satisfied the eligibility criteria. Figure 1 outlines the search strategy. </w:t>
      </w:r>
    </w:p>
    <w:p w14:paraId="37968812" w14:textId="77777777" w:rsidR="00E134BF" w:rsidRPr="00E134BF" w:rsidRDefault="00E134BF" w:rsidP="0022762F">
      <w:pPr>
        <w:spacing w:line="360" w:lineRule="auto"/>
        <w:jc w:val="both"/>
        <w:rPr>
          <w:rFonts w:ascii="Book Antiqua" w:eastAsia="SimSun" w:hAnsi="Book Antiqua" w:cs="Arial"/>
          <w:lang w:eastAsia="zh-CN"/>
        </w:rPr>
      </w:pPr>
    </w:p>
    <w:p w14:paraId="10CB67FF" w14:textId="66EB75E3" w:rsidR="00E134BF" w:rsidRPr="00E134BF" w:rsidRDefault="00E134BF" w:rsidP="0022762F">
      <w:pPr>
        <w:spacing w:line="360" w:lineRule="auto"/>
        <w:jc w:val="both"/>
        <w:rPr>
          <w:rFonts w:ascii="Book Antiqua" w:eastAsia="SimSun" w:hAnsi="Book Antiqua" w:cs="Arial"/>
          <w:b/>
          <w:i/>
          <w:lang w:eastAsia="zh-CN"/>
        </w:rPr>
      </w:pPr>
      <w:r w:rsidRPr="00E134BF">
        <w:rPr>
          <w:rFonts w:ascii="Book Antiqua" w:hAnsi="Book Antiqua" w:cs="Arial"/>
          <w:b/>
          <w:i/>
        </w:rPr>
        <w:t>Quality assessment</w:t>
      </w:r>
    </w:p>
    <w:p w14:paraId="6649811A" w14:textId="66614CB8" w:rsidR="00E0536C" w:rsidRDefault="004A53B6" w:rsidP="0022762F">
      <w:pPr>
        <w:spacing w:line="360" w:lineRule="auto"/>
        <w:jc w:val="both"/>
        <w:rPr>
          <w:rFonts w:ascii="Book Antiqua" w:eastAsia="SimSun" w:hAnsi="Book Antiqua" w:cs="Arial"/>
          <w:lang w:eastAsia="zh-CN"/>
        </w:rPr>
      </w:pPr>
      <w:r w:rsidRPr="0022762F">
        <w:rPr>
          <w:rFonts w:ascii="Book Antiqua" w:hAnsi="Book Antiqua" w:cs="Arial"/>
        </w:rPr>
        <w:t>All studies were small to medium retrospective case series (</w:t>
      </w:r>
      <w:r w:rsidRPr="00E134BF">
        <w:rPr>
          <w:rFonts w:ascii="Book Antiqua" w:hAnsi="Book Antiqua" w:cs="Arial"/>
          <w:i/>
        </w:rPr>
        <w:t>n</w:t>
      </w:r>
      <w:r w:rsidRPr="0022762F">
        <w:rPr>
          <w:rFonts w:ascii="Book Antiqua" w:hAnsi="Book Antiqua" w:cs="Arial"/>
        </w:rPr>
        <w:t xml:space="preserve"> = 7-</w:t>
      </w:r>
      <w:r w:rsidR="00E0536C" w:rsidRPr="0022762F">
        <w:rPr>
          <w:rFonts w:ascii="Book Antiqua" w:hAnsi="Book Antiqua" w:cs="Arial"/>
        </w:rPr>
        <w:t>21</w:t>
      </w:r>
      <w:r w:rsidR="00FE7F2C" w:rsidRPr="0022762F">
        <w:rPr>
          <w:rFonts w:ascii="Book Antiqua" w:hAnsi="Book Antiqua" w:cs="Arial"/>
        </w:rPr>
        <w:t xml:space="preserve"> patients</w:t>
      </w:r>
      <w:r w:rsidR="00E0536C" w:rsidRPr="0022762F">
        <w:rPr>
          <w:rFonts w:ascii="Book Antiqua" w:hAnsi="Book Antiqua" w:cs="Arial"/>
        </w:rPr>
        <w:t>)</w:t>
      </w:r>
      <w:r w:rsidRPr="0022762F">
        <w:rPr>
          <w:rFonts w:ascii="Book Antiqua" w:hAnsi="Book Antiqua" w:cs="Arial"/>
        </w:rPr>
        <w:t xml:space="preserve"> describing the outcome of TKA in patients with PDB. The range of follow-</w:t>
      </w:r>
      <w:r w:rsidR="00E0536C" w:rsidRPr="0022762F">
        <w:rPr>
          <w:rFonts w:ascii="Book Antiqua" w:hAnsi="Book Antiqua" w:cs="Arial"/>
        </w:rPr>
        <w:t xml:space="preserve">up </w:t>
      </w:r>
      <w:r w:rsidRPr="0022762F">
        <w:rPr>
          <w:rFonts w:ascii="Book Antiqua" w:hAnsi="Book Antiqua" w:cs="Arial"/>
        </w:rPr>
        <w:t xml:space="preserve">in these studies was </w:t>
      </w:r>
      <w:r w:rsidR="00E0536C" w:rsidRPr="0022762F">
        <w:rPr>
          <w:rFonts w:ascii="Book Antiqua" w:hAnsi="Book Antiqua" w:cs="Arial"/>
        </w:rPr>
        <w:t>from 2 to 20 years.</w:t>
      </w:r>
    </w:p>
    <w:p w14:paraId="72167674" w14:textId="77777777" w:rsidR="00E134BF" w:rsidRPr="00E134BF" w:rsidRDefault="00E134BF" w:rsidP="0022762F">
      <w:pPr>
        <w:spacing w:line="360" w:lineRule="auto"/>
        <w:jc w:val="both"/>
        <w:rPr>
          <w:rFonts w:ascii="Book Antiqua" w:eastAsia="SimSun" w:hAnsi="Book Antiqua" w:cs="Arial"/>
          <w:lang w:eastAsia="zh-CN"/>
        </w:rPr>
      </w:pPr>
    </w:p>
    <w:p w14:paraId="65CE8A82" w14:textId="05DAA42B" w:rsidR="00E134BF" w:rsidRPr="00E134BF" w:rsidRDefault="00E134BF" w:rsidP="0022762F">
      <w:pPr>
        <w:spacing w:line="360" w:lineRule="auto"/>
        <w:jc w:val="both"/>
        <w:rPr>
          <w:rFonts w:ascii="Book Antiqua" w:eastAsia="SimSun" w:hAnsi="Book Antiqua" w:cs="Arial"/>
          <w:b/>
          <w:i/>
          <w:lang w:eastAsia="zh-CN"/>
        </w:rPr>
      </w:pPr>
      <w:r w:rsidRPr="00E134BF">
        <w:rPr>
          <w:rFonts w:ascii="Book Antiqua" w:hAnsi="Book Antiqua" w:cs="Arial"/>
          <w:b/>
          <w:i/>
        </w:rPr>
        <w:t>Cohort characteristics</w:t>
      </w:r>
    </w:p>
    <w:p w14:paraId="2CEAAC05" w14:textId="26EA871E" w:rsidR="00E0536C" w:rsidRPr="0022762F" w:rsidRDefault="00C55F2E" w:rsidP="0022762F">
      <w:pPr>
        <w:spacing w:line="360" w:lineRule="auto"/>
        <w:jc w:val="both"/>
        <w:rPr>
          <w:rFonts w:ascii="Book Antiqua" w:hAnsi="Book Antiqua" w:cs="Arial"/>
        </w:rPr>
      </w:pPr>
      <w:r w:rsidRPr="0022762F">
        <w:rPr>
          <w:rFonts w:ascii="Book Antiqua" w:hAnsi="Book Antiqua" w:cs="Arial"/>
        </w:rPr>
        <w:t xml:space="preserve">The studies included </w:t>
      </w:r>
      <w:r w:rsidR="00E0536C" w:rsidRPr="0022762F">
        <w:rPr>
          <w:rFonts w:ascii="Book Antiqua" w:hAnsi="Book Antiqua" w:cs="Arial"/>
        </w:rPr>
        <w:t>54 TKAs performed in patients with</w:t>
      </w:r>
      <w:r w:rsidR="004A53B6" w:rsidRPr="0022762F">
        <w:rPr>
          <w:rFonts w:ascii="Book Antiqua" w:hAnsi="Book Antiqua" w:cs="Arial"/>
        </w:rPr>
        <w:t xml:space="preserve"> PDB</w:t>
      </w:r>
      <w:r w:rsidR="00E0536C" w:rsidRPr="0022762F">
        <w:rPr>
          <w:rFonts w:ascii="Book Antiqua" w:hAnsi="Book Antiqua" w:cs="Arial"/>
        </w:rPr>
        <w:t>. These patients had a mean age of 72 years (</w:t>
      </w:r>
      <w:r w:rsidRPr="0022762F">
        <w:rPr>
          <w:rFonts w:ascii="Book Antiqua" w:hAnsi="Book Antiqua" w:cs="Arial"/>
        </w:rPr>
        <w:t xml:space="preserve">range, </w:t>
      </w:r>
      <w:r w:rsidR="00E0536C" w:rsidRPr="0022762F">
        <w:rPr>
          <w:rFonts w:ascii="Book Antiqua" w:hAnsi="Book Antiqua" w:cs="Arial"/>
        </w:rPr>
        <w:t>57</w:t>
      </w:r>
      <w:r w:rsidR="00E134BF">
        <w:rPr>
          <w:rFonts w:ascii="Book Antiqua" w:eastAsia="SimSun" w:hAnsi="Book Antiqua" w:cs="Arial" w:hint="eastAsia"/>
          <w:lang w:eastAsia="zh-CN"/>
        </w:rPr>
        <w:t>-</w:t>
      </w:r>
      <w:r w:rsidR="00E0536C" w:rsidRPr="0022762F">
        <w:rPr>
          <w:rFonts w:ascii="Book Antiqua" w:hAnsi="Book Antiqua" w:cs="Arial"/>
        </w:rPr>
        <w:t>8</w:t>
      </w:r>
      <w:r w:rsidRPr="0022762F">
        <w:rPr>
          <w:rFonts w:ascii="Book Antiqua" w:hAnsi="Book Antiqua" w:cs="Arial"/>
        </w:rPr>
        <w:t>6 years) with an average follow-up of</w:t>
      </w:r>
      <w:r w:rsidR="00E0536C" w:rsidRPr="0022762F">
        <w:rPr>
          <w:rFonts w:ascii="Book Antiqua" w:hAnsi="Book Antiqua" w:cs="Arial"/>
        </w:rPr>
        <w:t xml:space="preserve"> 7.5 years (</w:t>
      </w:r>
      <w:r w:rsidRPr="0022762F">
        <w:rPr>
          <w:rFonts w:ascii="Book Antiqua" w:hAnsi="Book Antiqua" w:cs="Arial"/>
        </w:rPr>
        <w:t xml:space="preserve">range, </w:t>
      </w:r>
      <w:r w:rsidR="00E0536C" w:rsidRPr="0022762F">
        <w:rPr>
          <w:rFonts w:ascii="Book Antiqua" w:hAnsi="Book Antiqua" w:cs="Arial"/>
        </w:rPr>
        <w:t>2</w:t>
      </w:r>
      <w:r w:rsidR="00E134BF">
        <w:rPr>
          <w:rFonts w:ascii="Book Antiqua" w:eastAsia="SimSun" w:hAnsi="Book Antiqua" w:cs="Arial" w:hint="eastAsia"/>
          <w:lang w:eastAsia="zh-CN"/>
        </w:rPr>
        <w:t>-</w:t>
      </w:r>
      <w:r w:rsidR="00E0536C" w:rsidRPr="0022762F">
        <w:rPr>
          <w:rFonts w:ascii="Book Antiqua" w:hAnsi="Book Antiqua" w:cs="Arial"/>
        </w:rPr>
        <w:t xml:space="preserve">20 years). Table 1 summarises the </w:t>
      </w:r>
      <w:r w:rsidR="00FE7F2C" w:rsidRPr="0022762F">
        <w:rPr>
          <w:rFonts w:ascii="Book Antiqua" w:hAnsi="Book Antiqua" w:cs="Arial"/>
        </w:rPr>
        <w:t>patient demographics</w:t>
      </w:r>
      <w:r w:rsidR="00E0536C" w:rsidRPr="0022762F">
        <w:rPr>
          <w:rFonts w:ascii="Book Antiqua" w:hAnsi="Book Antiqua" w:cs="Arial"/>
        </w:rPr>
        <w:t>.</w:t>
      </w:r>
    </w:p>
    <w:p w14:paraId="3EC7CC57" w14:textId="77777777" w:rsidR="00105522" w:rsidRPr="00E134BF" w:rsidRDefault="00105522" w:rsidP="0022762F">
      <w:pPr>
        <w:spacing w:line="360" w:lineRule="auto"/>
        <w:jc w:val="both"/>
        <w:rPr>
          <w:rFonts w:ascii="Book Antiqua" w:hAnsi="Book Antiqua" w:cs="Arial"/>
          <w:b/>
          <w:i/>
        </w:rPr>
      </w:pPr>
    </w:p>
    <w:p w14:paraId="41D61308" w14:textId="6E3B9383" w:rsidR="00E0536C" w:rsidRPr="00E134BF" w:rsidRDefault="00E134BF" w:rsidP="0022762F">
      <w:pPr>
        <w:spacing w:line="360" w:lineRule="auto"/>
        <w:jc w:val="both"/>
        <w:rPr>
          <w:rFonts w:ascii="Book Antiqua" w:eastAsia="SimSun" w:hAnsi="Book Antiqua" w:cs="Arial"/>
          <w:b/>
          <w:i/>
          <w:lang w:eastAsia="zh-CN"/>
        </w:rPr>
      </w:pPr>
      <w:r w:rsidRPr="00E134BF">
        <w:rPr>
          <w:rFonts w:ascii="Book Antiqua" w:hAnsi="Book Antiqua" w:cs="Arial"/>
          <w:b/>
          <w:i/>
        </w:rPr>
        <w:t>Outcome analysis</w:t>
      </w:r>
    </w:p>
    <w:p w14:paraId="4CA5043B" w14:textId="785425F6" w:rsidR="00E0536C" w:rsidRDefault="00E0536C" w:rsidP="0022762F">
      <w:pPr>
        <w:spacing w:line="360" w:lineRule="auto"/>
        <w:jc w:val="both"/>
        <w:rPr>
          <w:rFonts w:ascii="Book Antiqua" w:eastAsia="SimSun" w:hAnsi="Book Antiqua" w:cs="Arial"/>
          <w:lang w:eastAsia="zh-CN"/>
        </w:rPr>
      </w:pPr>
      <w:r w:rsidRPr="00E134BF">
        <w:rPr>
          <w:rFonts w:ascii="Book Antiqua" w:hAnsi="Book Antiqua" w:cs="Arial"/>
          <w:b/>
        </w:rPr>
        <w:t xml:space="preserve">Functional </w:t>
      </w:r>
      <w:r w:rsidR="00E134BF" w:rsidRPr="00E134BF">
        <w:rPr>
          <w:rFonts w:ascii="Book Antiqua" w:hAnsi="Book Antiqua" w:cs="Arial"/>
          <w:b/>
        </w:rPr>
        <w:t>o</w:t>
      </w:r>
      <w:r w:rsidRPr="00E134BF">
        <w:rPr>
          <w:rFonts w:ascii="Book Antiqua" w:hAnsi="Book Antiqua" w:cs="Arial"/>
          <w:b/>
        </w:rPr>
        <w:t>utcome:</w:t>
      </w:r>
      <w:r w:rsidRPr="0022762F">
        <w:rPr>
          <w:rFonts w:ascii="Book Antiqua" w:hAnsi="Book Antiqua" w:cs="Arial"/>
        </w:rPr>
        <w:t xml:space="preserve"> </w:t>
      </w:r>
      <w:r w:rsidR="00C55F2E" w:rsidRPr="0022762F">
        <w:rPr>
          <w:rFonts w:ascii="Book Antiqua" w:hAnsi="Book Antiqua" w:cs="Arial"/>
        </w:rPr>
        <w:t>All the studies reported</w:t>
      </w:r>
      <w:r w:rsidRPr="0022762F">
        <w:rPr>
          <w:rFonts w:ascii="Book Antiqua" w:hAnsi="Book Antiqua" w:cs="Arial"/>
        </w:rPr>
        <w:t xml:space="preserve"> improvement in knee function </w:t>
      </w:r>
      <w:r w:rsidR="005265C6" w:rsidRPr="0022762F">
        <w:rPr>
          <w:rFonts w:ascii="Book Antiqua" w:hAnsi="Book Antiqua" w:cs="Arial"/>
        </w:rPr>
        <w:t>following TKA. Two studies reported</w:t>
      </w:r>
      <w:r w:rsidRPr="0022762F">
        <w:rPr>
          <w:rFonts w:ascii="Book Antiqua" w:hAnsi="Book Antiqua" w:cs="Arial"/>
        </w:rPr>
        <w:t xml:space="preserve"> a pre and post-operative comparison of </w:t>
      </w:r>
      <w:r w:rsidR="005265C6" w:rsidRPr="0022762F">
        <w:rPr>
          <w:rFonts w:ascii="Book Antiqua" w:hAnsi="Book Antiqua" w:cs="Arial"/>
        </w:rPr>
        <w:lastRenderedPageBreak/>
        <w:t>t</w:t>
      </w:r>
      <w:r w:rsidRPr="0022762F">
        <w:rPr>
          <w:rFonts w:ascii="Book Antiqua" w:hAnsi="Book Antiqua" w:cs="Arial"/>
        </w:rPr>
        <w:t>he Knee Society</w:t>
      </w:r>
      <w:r w:rsidR="00D70CD7" w:rsidRPr="0022762F">
        <w:rPr>
          <w:rFonts w:ascii="Book Antiqua" w:hAnsi="Book Antiqua" w:cs="Arial"/>
        </w:rPr>
        <w:t xml:space="preserve"> Score (KSS) </w:t>
      </w:r>
      <w:r w:rsidR="005265C6" w:rsidRPr="0022762F">
        <w:rPr>
          <w:rFonts w:ascii="Book Antiqua" w:hAnsi="Book Antiqua" w:cs="Arial"/>
        </w:rPr>
        <w:t xml:space="preserve">and </w:t>
      </w:r>
      <w:r w:rsidRPr="0022762F">
        <w:rPr>
          <w:rFonts w:ascii="Book Antiqua" w:hAnsi="Book Antiqua" w:cs="Arial"/>
        </w:rPr>
        <w:t>demonstrated an average improvement of 42 points post-operatively</w:t>
      </w:r>
      <w:r w:rsidR="0009594B" w:rsidRPr="0022762F">
        <w:rPr>
          <w:rFonts w:ascii="Book Antiqua" w:hAnsi="Book Antiqua" w:cs="Arial"/>
          <w:vertAlign w:val="superscript"/>
        </w:rPr>
        <w:fldChar w:fldCharType="begin">
          <w:fldData xml:space="preserve">PEVuZE5vdGU+PENpdGU+PEF1dGhvcj5MZWU8L0F1dGhvcj48WWVhcj4yMDA1PC9ZZWFyPjxSZWNO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</w:fldData>
        </w:fldChar>
      </w:r>
      <w:r w:rsidR="002A3342" w:rsidRPr="0022762F">
        <w:rPr>
          <w:rFonts w:ascii="Book Antiqua" w:hAnsi="Book Antiqua" w:cs="Arial"/>
          <w:vertAlign w:val="superscript"/>
        </w:rPr>
        <w:instrText xml:space="preserve"> ADDIN EN.CITE </w:instrText>
      </w:r>
      <w:r w:rsidR="002A3342" w:rsidRPr="0022762F">
        <w:rPr>
          <w:rFonts w:ascii="Book Antiqua" w:hAnsi="Book Antiqua" w:cs="Arial"/>
          <w:vertAlign w:val="superscript"/>
        </w:rPr>
        <w:fldChar w:fldCharType="begin">
          <w:fldData xml:space="preserve">PEVuZE5vdGU+PENpdGU+PEF1dGhvcj5MZWU8L0F1dGhvcj48WWVhcj4yMDA1PC9ZZWFyPjxSZWNO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</w:fldData>
        </w:fldChar>
      </w:r>
      <w:r w:rsidR="002A3342" w:rsidRPr="0022762F">
        <w:rPr>
          <w:rFonts w:ascii="Book Antiqua" w:hAnsi="Book Antiqua" w:cs="Arial"/>
          <w:vertAlign w:val="superscript"/>
        </w:rPr>
        <w:instrText xml:space="preserve"> ADDIN EN.CITE.DATA </w:instrText>
      </w:r>
      <w:r w:rsidR="002A3342" w:rsidRPr="0022762F">
        <w:rPr>
          <w:rFonts w:ascii="Book Antiqua" w:hAnsi="Book Antiqua" w:cs="Arial"/>
          <w:vertAlign w:val="superscript"/>
        </w:rPr>
      </w:r>
      <w:r w:rsidR="002A3342" w:rsidRPr="0022762F">
        <w:rPr>
          <w:rFonts w:ascii="Book Antiqua" w:hAnsi="Book Antiqua" w:cs="Arial"/>
          <w:vertAlign w:val="superscript"/>
        </w:rPr>
        <w:fldChar w:fldCharType="end"/>
      </w:r>
      <w:r w:rsidR="0009594B" w:rsidRPr="0022762F">
        <w:rPr>
          <w:rFonts w:ascii="Book Antiqua" w:hAnsi="Book Antiqua" w:cs="Arial"/>
          <w:vertAlign w:val="superscript"/>
        </w:rPr>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E134BF">
        <w:rPr>
          <w:rFonts w:ascii="Book Antiqua" w:hAnsi="Book Antiqua" w:cs="Arial"/>
          <w:noProof/>
          <w:vertAlign w:val="superscript"/>
        </w:rPr>
        <w:t>8,</w:t>
      </w:r>
      <w:r w:rsidR="002A3342" w:rsidRPr="0022762F">
        <w:rPr>
          <w:rFonts w:ascii="Book Antiqua" w:hAnsi="Book Antiqua" w:cs="Arial"/>
          <w:noProof/>
          <w:vertAlign w:val="superscript"/>
        </w:rPr>
        <w:t>10</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09594B" w:rsidRPr="0022762F">
        <w:rPr>
          <w:rFonts w:ascii="Book Antiqua" w:hAnsi="Book Antiqua" w:cs="Arial"/>
        </w:rPr>
        <w:t>.</w:t>
      </w:r>
      <w:r w:rsidRPr="0022762F">
        <w:rPr>
          <w:rFonts w:ascii="Book Antiqua" w:hAnsi="Book Antiqua" w:cs="Arial"/>
        </w:rPr>
        <w:t xml:space="preserve"> </w:t>
      </w:r>
      <w:proofErr w:type="spellStart"/>
      <w:r w:rsidRPr="0022762F">
        <w:rPr>
          <w:rFonts w:ascii="Book Antiqua" w:hAnsi="Book Antiqua" w:cs="Arial"/>
        </w:rPr>
        <w:t>Schai</w:t>
      </w:r>
      <w:proofErr w:type="spellEnd"/>
      <w:r w:rsidRPr="00E134BF">
        <w:rPr>
          <w:rFonts w:ascii="Book Antiqua" w:hAnsi="Book Antiqua" w:cs="Arial"/>
          <w:i/>
        </w:rPr>
        <w:t xml:space="preserve"> et al</w:t>
      </w:r>
      <w:r w:rsidR="00E134BF" w:rsidRPr="0022762F">
        <w:rPr>
          <w:rFonts w:ascii="Book Antiqua" w:hAnsi="Book Antiqua" w:cs="Arial"/>
          <w:vertAlign w:val="superscript"/>
        </w:rPr>
        <w:fldChar w:fldCharType="begin"/>
      </w:r>
      <w:r w:rsidR="00E134BF" w:rsidRPr="0022762F">
        <w:rPr>
          <w:rFonts w:ascii="Book Antiqua" w:hAnsi="Book Antiqua" w:cs="Arial"/>
          <w:vertAlign w:val="superscript"/>
        </w:rPr>
        <w:instrText xml:space="preserve"> ADDIN EN.CITE &lt;EndNote&gt;&lt;Cite&gt;&lt;Author&gt;Schai&lt;/Author&gt;&lt;Year&gt;1999&lt;/Year&gt;&lt;RecNum&gt;242&lt;/RecNum&gt;&lt;DisplayText&gt;(11)&lt;/DisplayText&gt;&lt;record&gt;&lt;rec-number&gt;242&lt;/rec-number&gt;&lt;foreign-keys&gt;&lt;key app="EN" db-id="z02t20tz0z22p7edw5y5zdvorp9re59zzrtr" timestamp="1520935394"&gt;242&lt;/key&gt;&lt;/foreign-keys&gt;&lt;ref-type name="Journal Article"&gt;17&lt;/ref-type&gt;&lt;contributors&gt;&lt;authors&gt;&lt;author&gt;Schai, P. A.&lt;/author&gt;&lt;author&gt;Scott, R. D.&lt;/author&gt;&lt;author&gt;Younger, A. S.&lt;/author&gt;&lt;/authors&gt;&lt;/contributors&gt;&lt;auth-address&gt;Brigham and Women&amp;apos;s Hospital, and the New England Baptist Hospital, Boston, Mass, USA.&lt;/auth-address&gt;&lt;titles&gt;&lt;title&gt;Total knee arthroplasty in Paget&amp;apos;s disease: technical problems and results&lt;/title&gt;&lt;secondary-title&gt;Orthopedics&lt;/secondary-title&gt;&lt;/titles&gt;&lt;periodical&gt;&lt;full-title&gt;Orthopedics&lt;/full-title&gt;&lt;/periodical&gt;&lt;pages&gt;21-5&lt;/pages&gt;&lt;volume&gt;22&lt;/volume&gt;&lt;number&gt;1&lt;/number&gt;&lt;keywords&gt;&lt;keyword&gt;Aged&lt;/keyword&gt;&lt;keyword&gt;Aged, 80 and over&lt;/keyword&gt;&lt;keyword&gt;Arthroplasty, Replacement, Knee/*methods&lt;/keyword&gt;&lt;keyword&gt;Female&lt;/keyword&gt;&lt;keyword&gt;Follow-Up Studies&lt;/keyword&gt;&lt;keyword&gt;Humans&lt;/keyword&gt;&lt;keyword&gt;Male&lt;/keyword&gt;&lt;keyword&gt;Middle Aged&lt;/keyword&gt;&lt;keyword&gt;Osteitis Deformans/*surgery&lt;/keyword&gt;&lt;keyword&gt;Range of Motion, Articular&lt;/keyword&gt;&lt;keyword&gt;Treatment Outcome&lt;/keyword&gt;&lt;/keywords&gt;&lt;dates&gt;&lt;year&gt;1999&lt;/year&gt;&lt;pub-dates&gt;&lt;date&gt;Jan&lt;/date&gt;&lt;/pub-dates&gt;&lt;/dates&gt;&lt;isbn&gt;0147-7447 (Print)&amp;#xD;0147-7447 (Linking)&lt;/isbn&gt;&lt;accession-num&gt;9925194&lt;/accession-num&gt;&lt;urls&gt;&lt;related-urls&gt;&lt;url&gt;https://www.ncbi.nlm.nih.gov/pubmed/9925194&lt;/url&gt;&lt;/related-urls&gt;&lt;/urls&gt;&lt;/record&gt;&lt;/Cite&gt;&lt;/EndNote&gt;</w:instrText>
      </w:r>
      <w:r w:rsidR="00E134BF" w:rsidRPr="0022762F">
        <w:rPr>
          <w:rFonts w:ascii="Book Antiqua" w:hAnsi="Book Antiqua" w:cs="Arial"/>
          <w:vertAlign w:val="superscript"/>
        </w:rPr>
        <w:fldChar w:fldCharType="separate"/>
      </w:r>
      <w:r w:rsidR="00E134BF" w:rsidRPr="0022762F">
        <w:rPr>
          <w:rFonts w:ascii="Book Antiqua" w:hAnsi="Book Antiqua" w:cs="Arial"/>
          <w:noProof/>
          <w:vertAlign w:val="superscript"/>
        </w:rPr>
        <w:t>[11]</w:t>
      </w:r>
      <w:r w:rsidR="00E134BF" w:rsidRPr="0022762F">
        <w:rPr>
          <w:rFonts w:ascii="Book Antiqua" w:hAnsi="Book Antiqua" w:cs="Arial"/>
          <w:vertAlign w:val="superscript"/>
        </w:rPr>
        <w:fldChar w:fldCharType="end"/>
      </w:r>
      <w:r w:rsidRPr="0022762F">
        <w:rPr>
          <w:rFonts w:ascii="Book Antiqua" w:hAnsi="Book Antiqua" w:cs="Arial"/>
        </w:rPr>
        <w:t xml:space="preserve"> provided post-o</w:t>
      </w:r>
      <w:r w:rsidR="005265C6" w:rsidRPr="0022762F">
        <w:rPr>
          <w:rFonts w:ascii="Book Antiqua" w:hAnsi="Book Antiqua" w:cs="Arial"/>
        </w:rPr>
        <w:t xml:space="preserve">perative functional scores only, with a mean of </w:t>
      </w:r>
      <w:r w:rsidRPr="0022762F">
        <w:rPr>
          <w:rFonts w:ascii="Book Antiqua" w:hAnsi="Book Antiqua" w:cs="Arial"/>
        </w:rPr>
        <w:t>62</w:t>
      </w:r>
      <w:r w:rsidR="0009594B" w:rsidRPr="0022762F">
        <w:rPr>
          <w:rFonts w:ascii="Book Antiqua" w:hAnsi="Book Antiqua" w:cs="Arial"/>
        </w:rPr>
        <w:t>.</w:t>
      </w:r>
      <w:r w:rsidRPr="0022762F">
        <w:rPr>
          <w:rFonts w:ascii="Book Antiqua" w:hAnsi="Book Antiqua" w:cs="Arial"/>
        </w:rPr>
        <w:t xml:space="preserve"> </w:t>
      </w:r>
    </w:p>
    <w:p w14:paraId="4F41565D" w14:textId="77777777" w:rsidR="00E134BF" w:rsidRPr="00E134BF" w:rsidRDefault="00E134BF" w:rsidP="0022762F">
      <w:pPr>
        <w:spacing w:line="360" w:lineRule="auto"/>
        <w:jc w:val="both"/>
        <w:rPr>
          <w:rFonts w:ascii="Book Antiqua" w:eastAsia="SimSun" w:hAnsi="Book Antiqua" w:cs="Arial"/>
          <w:lang w:eastAsia="zh-CN"/>
        </w:rPr>
      </w:pPr>
    </w:p>
    <w:p w14:paraId="71A01B9B" w14:textId="438D04A7" w:rsidR="00E0536C" w:rsidRDefault="00E0536C" w:rsidP="0022762F">
      <w:pPr>
        <w:spacing w:line="360" w:lineRule="auto"/>
        <w:jc w:val="both"/>
        <w:rPr>
          <w:rFonts w:ascii="Book Antiqua" w:eastAsia="SimSun" w:hAnsi="Book Antiqua" w:cs="Arial"/>
          <w:lang w:eastAsia="zh-CN"/>
        </w:rPr>
      </w:pPr>
      <w:r w:rsidRPr="00E134BF">
        <w:rPr>
          <w:rFonts w:ascii="Book Antiqua" w:hAnsi="Book Antiqua" w:cs="Arial"/>
          <w:b/>
        </w:rPr>
        <w:t xml:space="preserve">Pain outcome: </w:t>
      </w:r>
      <w:r w:rsidRPr="0022762F">
        <w:rPr>
          <w:rFonts w:ascii="Book Antiqua" w:hAnsi="Book Antiqua" w:cs="Arial"/>
        </w:rPr>
        <w:t xml:space="preserve">All </w:t>
      </w:r>
      <w:r w:rsidR="005265C6" w:rsidRPr="0022762F">
        <w:rPr>
          <w:rFonts w:ascii="Book Antiqua" w:hAnsi="Book Antiqua" w:cs="Arial"/>
        </w:rPr>
        <w:t xml:space="preserve">the </w:t>
      </w:r>
      <w:r w:rsidRPr="0022762F">
        <w:rPr>
          <w:rFonts w:ascii="Book Antiqua" w:hAnsi="Book Antiqua" w:cs="Arial"/>
        </w:rPr>
        <w:t>studies reported an improvement in</w:t>
      </w:r>
      <w:r w:rsidR="005265C6" w:rsidRPr="0022762F">
        <w:rPr>
          <w:rFonts w:ascii="Book Antiqua" w:hAnsi="Book Antiqua" w:cs="Arial"/>
        </w:rPr>
        <w:t xml:space="preserve"> pain scores post-operatively. Two</w:t>
      </w:r>
      <w:r w:rsidRPr="0022762F">
        <w:rPr>
          <w:rFonts w:ascii="Book Antiqua" w:hAnsi="Book Antiqua" w:cs="Arial"/>
        </w:rPr>
        <w:t xml:space="preserve"> studies demonstrated an average improvement of 46 points post-operatively</w:t>
      </w:r>
      <w:r w:rsidR="0009594B" w:rsidRPr="0022762F">
        <w:rPr>
          <w:rFonts w:ascii="Book Antiqua" w:hAnsi="Book Antiqua" w:cs="Arial"/>
          <w:vertAlign w:val="superscript"/>
        </w:rPr>
        <w:fldChar w:fldCharType="begin">
          <w:fldData xml:space="preserve">PEVuZE5vdGU+PENpdGU+PEF1dGhvcj5MZWU8L0F1dGhvcj48WWVhcj4yMDA1PC9ZZWFyPjxSZWNO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</w:fldData>
        </w:fldChar>
      </w:r>
      <w:r w:rsidR="002A3342" w:rsidRPr="0022762F">
        <w:rPr>
          <w:rFonts w:ascii="Book Antiqua" w:hAnsi="Book Antiqua" w:cs="Arial"/>
          <w:vertAlign w:val="superscript"/>
        </w:rPr>
        <w:instrText xml:space="preserve"> ADDIN EN.CITE </w:instrText>
      </w:r>
      <w:r w:rsidR="002A3342" w:rsidRPr="0022762F">
        <w:rPr>
          <w:rFonts w:ascii="Book Antiqua" w:hAnsi="Book Antiqua" w:cs="Arial"/>
          <w:vertAlign w:val="superscript"/>
        </w:rPr>
        <w:fldChar w:fldCharType="begin">
          <w:fldData xml:space="preserve">PEVuZE5vdGU+PENpdGU+PEF1dGhvcj5MZWU8L0F1dGhvcj48WWVhcj4yMDA1PC9ZZWFyPjxSZWNO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</w:fldData>
        </w:fldChar>
      </w:r>
      <w:r w:rsidR="002A3342" w:rsidRPr="0022762F">
        <w:rPr>
          <w:rFonts w:ascii="Book Antiqua" w:hAnsi="Book Antiqua" w:cs="Arial"/>
          <w:vertAlign w:val="superscript"/>
        </w:rPr>
        <w:instrText xml:space="preserve"> ADDIN EN.CITE.DATA </w:instrText>
      </w:r>
      <w:r w:rsidR="002A3342" w:rsidRPr="0022762F">
        <w:rPr>
          <w:rFonts w:ascii="Book Antiqua" w:hAnsi="Book Antiqua" w:cs="Arial"/>
          <w:vertAlign w:val="superscript"/>
        </w:rPr>
      </w:r>
      <w:r w:rsidR="002A3342" w:rsidRPr="0022762F">
        <w:rPr>
          <w:rFonts w:ascii="Book Antiqua" w:hAnsi="Book Antiqua" w:cs="Arial"/>
          <w:vertAlign w:val="superscript"/>
        </w:rPr>
        <w:fldChar w:fldCharType="end"/>
      </w:r>
      <w:r w:rsidR="0009594B" w:rsidRPr="0022762F">
        <w:rPr>
          <w:rFonts w:ascii="Book Antiqua" w:hAnsi="Book Antiqua" w:cs="Arial"/>
          <w:vertAlign w:val="superscript"/>
        </w:rPr>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407B30">
        <w:rPr>
          <w:rFonts w:ascii="Book Antiqua" w:hAnsi="Book Antiqua" w:cs="Arial"/>
          <w:noProof/>
          <w:vertAlign w:val="superscript"/>
        </w:rPr>
        <w:t>8,</w:t>
      </w:r>
      <w:r w:rsidR="002A3342" w:rsidRPr="0022762F">
        <w:rPr>
          <w:rFonts w:ascii="Book Antiqua" w:hAnsi="Book Antiqua" w:cs="Arial"/>
          <w:noProof/>
          <w:vertAlign w:val="superscript"/>
        </w:rPr>
        <w:t>10</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Pr="0022762F">
        <w:rPr>
          <w:rFonts w:ascii="Book Antiqua" w:hAnsi="Book Antiqua" w:cs="Arial"/>
        </w:rPr>
        <w:t xml:space="preserve">. The average pain score for patients in </w:t>
      </w:r>
      <w:proofErr w:type="spellStart"/>
      <w:r w:rsidRPr="0022762F">
        <w:rPr>
          <w:rFonts w:ascii="Book Antiqua" w:hAnsi="Book Antiqua" w:cs="Arial"/>
        </w:rPr>
        <w:t>Schai</w:t>
      </w:r>
      <w:proofErr w:type="spellEnd"/>
      <w:r w:rsidRPr="0022762F">
        <w:rPr>
          <w:rFonts w:ascii="Book Antiqua" w:hAnsi="Book Antiqua" w:cs="Arial"/>
        </w:rPr>
        <w:t xml:space="preserve"> </w:t>
      </w:r>
      <w:r w:rsidRPr="00E134BF">
        <w:rPr>
          <w:rFonts w:ascii="Book Antiqua" w:hAnsi="Book Antiqua" w:cs="Arial"/>
          <w:i/>
        </w:rPr>
        <w:t>et al</w:t>
      </w:r>
      <w:r w:rsidR="00E134BF" w:rsidRPr="0022762F">
        <w:rPr>
          <w:rFonts w:ascii="Book Antiqua" w:hAnsi="Book Antiqua" w:cs="Arial"/>
          <w:vertAlign w:val="superscript"/>
        </w:rPr>
        <w:fldChar w:fldCharType="begin"/>
      </w:r>
      <w:r w:rsidR="00E134BF" w:rsidRPr="0022762F">
        <w:rPr>
          <w:rFonts w:ascii="Book Antiqua" w:hAnsi="Book Antiqua" w:cs="Arial"/>
          <w:vertAlign w:val="superscript"/>
        </w:rPr>
        <w:instrText xml:space="preserve"> ADDIN EN.CITE &lt;EndNote&gt;&lt;Cite&gt;&lt;Author&gt;Schai&lt;/Author&gt;&lt;Year&gt;1999&lt;/Year&gt;&lt;RecNum&gt;242&lt;/RecNum&gt;&lt;DisplayText&gt;(11)&lt;/DisplayText&gt;&lt;record&gt;&lt;rec-number&gt;242&lt;/rec-number&gt;&lt;foreign-keys&gt;&lt;key app="EN" db-id="z02t20tz0z22p7edw5y5zdvorp9re59zzrtr" timestamp="1520935394"&gt;242&lt;/key&gt;&lt;/foreign-keys&gt;&lt;ref-type name="Journal Article"&gt;17&lt;/ref-type&gt;&lt;contributors&gt;&lt;authors&gt;&lt;author&gt;Schai, P. A.&lt;/author&gt;&lt;author&gt;Scott, R. D.&lt;/author&gt;&lt;author&gt;Younger, A. S.&lt;/author&gt;&lt;/authors&gt;&lt;/contributors&gt;&lt;auth-address&gt;Brigham and Women&amp;apos;s Hospital, and the New England Baptist Hospital, Boston, Mass, USA.&lt;/auth-address&gt;&lt;titles&gt;&lt;title&gt;Total knee arthroplasty in Paget&amp;apos;s disease: technical problems and results&lt;/title&gt;&lt;secondary-title&gt;Orthopedics&lt;/secondary-title&gt;&lt;/titles&gt;&lt;periodical&gt;&lt;full-title&gt;Orthopedics&lt;/full-title&gt;&lt;/periodical&gt;&lt;pages&gt;21-5&lt;/pages&gt;&lt;volume&gt;22&lt;/volume&gt;&lt;number&gt;1&lt;/number&gt;&lt;keywords&gt;&lt;keyword&gt;Aged&lt;/keyword&gt;&lt;keyword&gt;Aged, 80 and over&lt;/keyword&gt;&lt;keyword&gt;Arthroplasty, Replacement, Knee/*methods&lt;/keyword&gt;&lt;keyword&gt;Female&lt;/keyword&gt;&lt;keyword&gt;Follow-Up Studies&lt;/keyword&gt;&lt;keyword&gt;Humans&lt;/keyword&gt;&lt;keyword&gt;Male&lt;/keyword&gt;&lt;keyword&gt;Middle Aged&lt;/keyword&gt;&lt;keyword&gt;Osteitis Deformans/*surgery&lt;/keyword&gt;&lt;keyword&gt;Range of Motion, Articular&lt;/keyword&gt;&lt;keyword&gt;Treatment Outcome&lt;/keyword&gt;&lt;/keywords&gt;&lt;dates&gt;&lt;year&gt;1999&lt;/year&gt;&lt;pub-dates&gt;&lt;date&gt;Jan&lt;/date&gt;&lt;/pub-dates&gt;&lt;/dates&gt;&lt;isbn&gt;0147-7447 (Print)&amp;#xD;0147-7447 (Linking)&lt;/isbn&gt;&lt;accession-num&gt;9925194&lt;/accession-num&gt;&lt;urls&gt;&lt;related-urls&gt;&lt;url&gt;https://www.ncbi.nlm.nih.gov/pubmed/9925194&lt;/url&gt;&lt;/related-urls&gt;&lt;/urls&gt;&lt;/record&gt;&lt;/Cite&gt;&lt;/EndNote&gt;</w:instrText>
      </w:r>
      <w:r w:rsidR="00E134BF" w:rsidRPr="0022762F">
        <w:rPr>
          <w:rFonts w:ascii="Book Antiqua" w:hAnsi="Book Antiqua" w:cs="Arial"/>
          <w:vertAlign w:val="superscript"/>
        </w:rPr>
        <w:fldChar w:fldCharType="separate"/>
      </w:r>
      <w:r w:rsidR="00E134BF" w:rsidRPr="0022762F">
        <w:rPr>
          <w:rFonts w:ascii="Book Antiqua" w:hAnsi="Book Antiqua" w:cs="Arial"/>
          <w:noProof/>
          <w:vertAlign w:val="superscript"/>
        </w:rPr>
        <w:t>[11]</w:t>
      </w:r>
      <w:r w:rsidR="00E134BF" w:rsidRPr="0022762F">
        <w:rPr>
          <w:rFonts w:ascii="Book Antiqua" w:hAnsi="Book Antiqua" w:cs="Arial"/>
          <w:vertAlign w:val="superscript"/>
        </w:rPr>
        <w:fldChar w:fldCharType="end"/>
      </w:r>
      <w:r w:rsidRPr="0022762F">
        <w:rPr>
          <w:rFonts w:ascii="Book Antiqua" w:hAnsi="Book Antiqua" w:cs="Arial"/>
        </w:rPr>
        <w:t xml:space="preserve"> was 83</w:t>
      </w:r>
      <w:r w:rsidR="005265C6" w:rsidRPr="0022762F">
        <w:rPr>
          <w:rFonts w:ascii="Book Antiqua" w:hAnsi="Book Antiqua" w:cs="Arial"/>
        </w:rPr>
        <w:t xml:space="preserve">. </w:t>
      </w:r>
      <w:r w:rsidRPr="0022762F">
        <w:rPr>
          <w:rFonts w:ascii="Book Antiqua" w:hAnsi="Book Antiqua" w:cs="Arial"/>
        </w:rPr>
        <w:t xml:space="preserve">5 out of 7 patients in the cohort from </w:t>
      </w:r>
      <w:proofErr w:type="spellStart"/>
      <w:r w:rsidRPr="0022762F">
        <w:rPr>
          <w:rFonts w:ascii="Book Antiqua" w:hAnsi="Book Antiqua" w:cs="Arial"/>
        </w:rPr>
        <w:t>Broberg</w:t>
      </w:r>
      <w:proofErr w:type="spellEnd"/>
      <w:r w:rsidRPr="00E134BF">
        <w:rPr>
          <w:rFonts w:ascii="Book Antiqua" w:hAnsi="Book Antiqua" w:cs="Arial"/>
          <w:i/>
        </w:rPr>
        <w:t xml:space="preserve"> et al</w:t>
      </w:r>
      <w:r w:rsidR="00E134BF" w:rsidRPr="0022762F">
        <w:rPr>
          <w:rFonts w:ascii="Book Antiqua" w:hAnsi="Book Antiqua" w:cs="Arial"/>
          <w:vertAlign w:val="superscript"/>
        </w:rPr>
        <w:fldChar w:fldCharType="begin"/>
      </w:r>
      <w:r w:rsidR="00E134BF" w:rsidRPr="0022762F">
        <w:rPr>
          <w:rFonts w:ascii="Book Antiqua" w:hAnsi="Book Antiqua" w:cs="Arial"/>
          <w:vertAlign w:val="superscript"/>
        </w:rPr>
        <w:instrText xml:space="preserve"> ADDIN EN.CITE &lt;EndNote&gt;&lt;Cite&gt;&lt;Author&gt;Broberg&lt;/Author&gt;&lt;Year&gt;1986&lt;/Year&gt;&lt;RecNum&gt;243&lt;/RecNum&gt;&lt;DisplayText&gt;(12)&lt;/DisplayText&gt;&lt;record&gt;&lt;rec-number&gt;243&lt;/rec-number&gt;&lt;foreign-keys&gt;&lt;key app="EN" db-id="z02t20tz0z22p7edw5y5zdvorp9re59zzrtr" timestamp="1520935428"&gt;243&lt;/key&gt;&lt;/foreign-keys&gt;&lt;ref-type name="Journal Article"&gt;17&lt;/ref-type&gt;&lt;contributors&gt;&lt;authors&gt;&lt;author&gt;Broberg, M. A.&lt;/author&gt;&lt;author&gt;Cass, J. R.&lt;/author&gt;&lt;/authors&gt;&lt;/contributors&gt;&lt;titles&gt;&lt;title&gt;Total knee arthroplasty in Paget&amp;apos;s disease of the knee&lt;/title&gt;&lt;secondary-title&gt;J Arthroplasty&lt;/secondary-title&gt;&lt;/titles&gt;&lt;periodical&gt;&lt;full-title&gt;J Arthroplasty&lt;/full-title&gt;&lt;/periodical&gt;&lt;pages&gt;139-42&lt;/pages&gt;&lt;volume&gt;1&lt;/volume&gt;&lt;number&gt;2&lt;/number&gt;&lt;keywords&gt;&lt;keyword&gt;Aged&lt;/keyword&gt;&lt;keyword&gt;Aged, 80 and over&lt;/keyword&gt;&lt;keyword&gt;Female&lt;/keyword&gt;&lt;keyword&gt;Follow-Up Studies&lt;/keyword&gt;&lt;keyword&gt;Humans&lt;/keyword&gt;&lt;keyword&gt;Knee Joint/diagnostic imaging&lt;/keyword&gt;&lt;keyword&gt;*Knee Prosthesis&lt;/keyword&gt;&lt;keyword&gt;Male&lt;/keyword&gt;&lt;keyword&gt;Osteitis Deformans/*surgery&lt;/keyword&gt;&lt;keyword&gt;Radiography&lt;/keyword&gt;&lt;keyword&gt;Time Factors&lt;/keyword&gt;&lt;/keywords&gt;&lt;dates&gt;&lt;year&gt;1986&lt;/year&gt;&lt;/dates&gt;&lt;isbn&gt;0883-5403 (Print)&amp;#xD;0883-5403 (Linking)&lt;/isbn&gt;&lt;accession-num&gt;3559582&lt;/accession-num&gt;&lt;urls&gt;&lt;related-urls&gt;&lt;url&gt;https://www.ncbi.nlm.nih.gov/pubmed/3559582&lt;/url&gt;&lt;/related-urls&gt;&lt;/urls&gt;&lt;/record&gt;&lt;/Cite&gt;&lt;/EndNote&gt;</w:instrText>
      </w:r>
      <w:r w:rsidR="00E134BF" w:rsidRPr="0022762F">
        <w:rPr>
          <w:rFonts w:ascii="Book Antiqua" w:hAnsi="Book Antiqua" w:cs="Arial"/>
          <w:vertAlign w:val="superscript"/>
        </w:rPr>
        <w:fldChar w:fldCharType="separate"/>
      </w:r>
      <w:r w:rsidR="00E134BF" w:rsidRPr="0022762F">
        <w:rPr>
          <w:rFonts w:ascii="Book Antiqua" w:hAnsi="Book Antiqua" w:cs="Arial"/>
          <w:noProof/>
          <w:vertAlign w:val="superscript"/>
        </w:rPr>
        <w:t>[12]</w:t>
      </w:r>
      <w:r w:rsidR="00E134BF" w:rsidRPr="0022762F">
        <w:rPr>
          <w:rFonts w:ascii="Book Antiqua" w:hAnsi="Book Antiqua" w:cs="Arial"/>
          <w:vertAlign w:val="superscript"/>
        </w:rPr>
        <w:fldChar w:fldCharType="end"/>
      </w:r>
      <w:r w:rsidRPr="0022762F">
        <w:rPr>
          <w:rFonts w:ascii="Book Antiqua" w:hAnsi="Book Antiqua" w:cs="Arial"/>
        </w:rPr>
        <w:t xml:space="preserve"> reported no post-operative pain</w:t>
      </w:r>
      <w:r w:rsidR="005265C6" w:rsidRPr="0022762F">
        <w:rPr>
          <w:rFonts w:ascii="Book Antiqua" w:hAnsi="Book Antiqua" w:cs="Arial"/>
        </w:rPr>
        <w:t xml:space="preserve">. The remaining </w:t>
      </w:r>
      <w:r w:rsidRPr="0022762F">
        <w:rPr>
          <w:rFonts w:ascii="Book Antiqua" w:hAnsi="Book Antiqua" w:cs="Arial"/>
        </w:rPr>
        <w:t>patients reported mild pain.</w:t>
      </w:r>
    </w:p>
    <w:p w14:paraId="21193914" w14:textId="77777777" w:rsidR="00E134BF" w:rsidRPr="00E134BF" w:rsidRDefault="00E134BF" w:rsidP="0022762F">
      <w:pPr>
        <w:spacing w:line="360" w:lineRule="auto"/>
        <w:jc w:val="both"/>
        <w:rPr>
          <w:rFonts w:ascii="Book Antiqua" w:eastAsia="SimSun" w:hAnsi="Book Antiqua" w:cs="Arial"/>
          <w:lang w:eastAsia="zh-CN"/>
        </w:rPr>
      </w:pPr>
    </w:p>
    <w:p w14:paraId="2ECF5B60" w14:textId="77777777" w:rsidR="00E134BF" w:rsidRPr="00E134BF" w:rsidRDefault="005265C6" w:rsidP="0022762F">
      <w:pPr>
        <w:spacing w:line="360" w:lineRule="auto"/>
        <w:jc w:val="both"/>
        <w:rPr>
          <w:rFonts w:ascii="Book Antiqua" w:eastAsia="SimSun" w:hAnsi="Book Antiqua" w:cs="Arial"/>
          <w:b/>
          <w:i/>
          <w:lang w:eastAsia="zh-CN"/>
        </w:rPr>
      </w:pPr>
      <w:r w:rsidRPr="00E134BF">
        <w:rPr>
          <w:rFonts w:ascii="Book Antiqua" w:hAnsi="Book Antiqua" w:cs="Arial"/>
          <w:b/>
          <w:i/>
        </w:rPr>
        <w:t>Aseptic l</w:t>
      </w:r>
      <w:r w:rsidR="00E134BF" w:rsidRPr="00E134BF">
        <w:rPr>
          <w:rFonts w:ascii="Book Antiqua" w:hAnsi="Book Antiqua" w:cs="Arial"/>
          <w:b/>
          <w:i/>
        </w:rPr>
        <w:t>oosening and revision</w:t>
      </w:r>
    </w:p>
    <w:p w14:paraId="264FF0C9" w14:textId="63F14172" w:rsidR="00E0536C" w:rsidRPr="0022762F" w:rsidRDefault="00E0536C" w:rsidP="0022762F">
      <w:pPr>
        <w:spacing w:line="360" w:lineRule="auto"/>
        <w:jc w:val="both"/>
        <w:rPr>
          <w:rFonts w:ascii="Book Antiqua" w:hAnsi="Book Antiqua" w:cs="Arial"/>
        </w:rPr>
      </w:pPr>
      <w:r w:rsidRPr="0022762F">
        <w:rPr>
          <w:rFonts w:ascii="Book Antiqua" w:hAnsi="Book Antiqua" w:cs="Arial"/>
        </w:rPr>
        <w:t>There were 2</w:t>
      </w:r>
      <w:r w:rsidR="005265C6" w:rsidRPr="0022762F">
        <w:rPr>
          <w:rFonts w:ascii="Book Antiqua" w:hAnsi="Book Antiqua" w:cs="Arial"/>
        </w:rPr>
        <w:t xml:space="preserve"> cases of aseptic loosening out of a total of 54 cases. </w:t>
      </w:r>
      <w:r w:rsidR="00634742" w:rsidRPr="0022762F">
        <w:rPr>
          <w:rFonts w:ascii="Book Antiqua" w:hAnsi="Book Antiqua" w:cs="Arial"/>
        </w:rPr>
        <w:t xml:space="preserve">There was one </w:t>
      </w:r>
      <w:r w:rsidRPr="0022762F">
        <w:rPr>
          <w:rFonts w:ascii="Book Antiqua" w:hAnsi="Book Antiqua" w:cs="Arial"/>
        </w:rPr>
        <w:t>revision of the femoral component</w:t>
      </w:r>
      <w:r w:rsidR="00634742" w:rsidRPr="0022762F">
        <w:rPr>
          <w:rFonts w:ascii="Book Antiqua" w:hAnsi="Book Antiqua" w:cs="Arial"/>
        </w:rPr>
        <w:t>,</w:t>
      </w:r>
      <w:r w:rsidRPr="0022762F">
        <w:rPr>
          <w:rFonts w:ascii="Book Antiqua" w:hAnsi="Book Antiqua" w:cs="Arial"/>
        </w:rPr>
        <w:t xml:space="preserve"> 10 years after the index procedure.</w:t>
      </w:r>
    </w:p>
    <w:p w14:paraId="3968AEDF" w14:textId="77777777" w:rsidR="00E134BF" w:rsidRDefault="00E134BF" w:rsidP="0022762F">
      <w:pPr>
        <w:spacing w:line="360" w:lineRule="auto"/>
        <w:jc w:val="both"/>
        <w:rPr>
          <w:rFonts w:ascii="Book Antiqua" w:eastAsia="SimSun" w:hAnsi="Book Antiqua" w:cs="Arial"/>
          <w:lang w:eastAsia="zh-CN"/>
        </w:rPr>
      </w:pPr>
    </w:p>
    <w:p w14:paraId="49EC285E" w14:textId="77777777" w:rsidR="00E134BF" w:rsidRPr="00E134BF" w:rsidRDefault="00E0536C" w:rsidP="0022762F">
      <w:pPr>
        <w:spacing w:line="360" w:lineRule="auto"/>
        <w:jc w:val="both"/>
        <w:rPr>
          <w:rFonts w:ascii="Book Antiqua" w:eastAsia="SimSun" w:hAnsi="Book Antiqua" w:cs="Arial"/>
          <w:b/>
          <w:i/>
          <w:lang w:eastAsia="zh-CN"/>
        </w:rPr>
      </w:pPr>
      <w:r w:rsidRPr="00E134BF">
        <w:rPr>
          <w:rFonts w:ascii="Book Antiqua" w:hAnsi="Book Antiqua" w:cs="Arial"/>
          <w:b/>
          <w:i/>
        </w:rPr>
        <w:t>Pat</w:t>
      </w:r>
      <w:r w:rsidR="00F20724" w:rsidRPr="00E134BF">
        <w:rPr>
          <w:rFonts w:ascii="Book Antiqua" w:hAnsi="Book Antiqua" w:cs="Arial"/>
          <w:b/>
          <w:i/>
        </w:rPr>
        <w:t>ella</w:t>
      </w:r>
      <w:r w:rsidR="00702414" w:rsidRPr="00E134BF">
        <w:rPr>
          <w:rFonts w:ascii="Book Antiqua" w:hAnsi="Book Antiqua" w:cs="Arial"/>
          <w:b/>
          <w:i/>
        </w:rPr>
        <w:t>r</w:t>
      </w:r>
      <w:r w:rsidR="00E134BF" w:rsidRPr="00E134BF">
        <w:rPr>
          <w:rFonts w:ascii="Book Antiqua" w:hAnsi="Book Antiqua" w:cs="Arial"/>
          <w:b/>
          <w:i/>
        </w:rPr>
        <w:t xml:space="preserve"> tendon avulsion</w:t>
      </w:r>
    </w:p>
    <w:p w14:paraId="02AD1BAF" w14:textId="03D57C90" w:rsidR="00E0536C" w:rsidRPr="0022762F" w:rsidRDefault="00F20724" w:rsidP="0022762F">
      <w:pPr>
        <w:spacing w:line="360" w:lineRule="auto"/>
        <w:jc w:val="both"/>
        <w:rPr>
          <w:rFonts w:ascii="Book Antiqua" w:hAnsi="Book Antiqua" w:cs="Arial"/>
        </w:rPr>
      </w:pPr>
      <w:r w:rsidRPr="0022762F">
        <w:rPr>
          <w:rFonts w:ascii="Book Antiqua" w:hAnsi="Book Antiqua" w:cs="Arial"/>
        </w:rPr>
        <w:t xml:space="preserve">Difficulties during the </w:t>
      </w:r>
      <w:r w:rsidR="00E0536C" w:rsidRPr="0022762F">
        <w:rPr>
          <w:rFonts w:ascii="Book Antiqua" w:hAnsi="Book Antiqua" w:cs="Arial"/>
        </w:rPr>
        <w:t>surgical approach, soft tissue contracture</w:t>
      </w:r>
      <w:r w:rsidRPr="0022762F">
        <w:rPr>
          <w:rFonts w:ascii="Book Antiqua" w:hAnsi="Book Antiqua" w:cs="Arial"/>
        </w:rPr>
        <w:t>s</w:t>
      </w:r>
      <w:r w:rsidR="00E0536C" w:rsidRPr="0022762F">
        <w:rPr>
          <w:rFonts w:ascii="Book Antiqua" w:hAnsi="Book Antiqua" w:cs="Arial"/>
        </w:rPr>
        <w:t xml:space="preserve"> and thicken</w:t>
      </w:r>
      <w:r w:rsidRPr="0022762F">
        <w:rPr>
          <w:rFonts w:ascii="Book Antiqua" w:hAnsi="Book Antiqua" w:cs="Arial"/>
        </w:rPr>
        <w:t>ing of the patella</w:t>
      </w:r>
      <w:r w:rsidR="00207CCF" w:rsidRPr="0022762F">
        <w:rPr>
          <w:rFonts w:ascii="Book Antiqua" w:hAnsi="Book Antiqua" w:cs="Arial"/>
        </w:rPr>
        <w:t>r</w:t>
      </w:r>
      <w:r w:rsidRPr="0022762F">
        <w:rPr>
          <w:rFonts w:ascii="Book Antiqua" w:hAnsi="Book Antiqua" w:cs="Arial"/>
        </w:rPr>
        <w:t xml:space="preserve"> tendon were</w:t>
      </w:r>
      <w:r w:rsidR="00E0536C" w:rsidRPr="0022762F">
        <w:rPr>
          <w:rFonts w:ascii="Book Antiqua" w:hAnsi="Book Antiqua" w:cs="Arial"/>
        </w:rPr>
        <w:t xml:space="preserve"> describ</w:t>
      </w:r>
      <w:r w:rsidRPr="0022762F">
        <w:rPr>
          <w:rFonts w:ascii="Book Antiqua" w:hAnsi="Book Antiqua" w:cs="Arial"/>
        </w:rPr>
        <w:t xml:space="preserve">ed in all studies. A total of 5 out of </w:t>
      </w:r>
      <w:r w:rsidR="00E0536C" w:rsidRPr="0022762F">
        <w:rPr>
          <w:rFonts w:ascii="Book Antiqua" w:hAnsi="Book Antiqua" w:cs="Arial"/>
        </w:rPr>
        <w:t>54 patients (9.3%) had patella</w:t>
      </w:r>
      <w:r w:rsidR="00702414" w:rsidRPr="0022762F">
        <w:rPr>
          <w:rFonts w:ascii="Book Antiqua" w:hAnsi="Book Antiqua" w:cs="Arial"/>
        </w:rPr>
        <w:t>r</w:t>
      </w:r>
      <w:r w:rsidR="00E0536C" w:rsidRPr="0022762F">
        <w:rPr>
          <w:rFonts w:ascii="Book Antiqua" w:hAnsi="Book Antiqua" w:cs="Arial"/>
        </w:rPr>
        <w:t xml:space="preserve"> tendon avulsion intra-operatively.</w:t>
      </w:r>
    </w:p>
    <w:p w14:paraId="54324B6E" w14:textId="77777777" w:rsidR="00FD795E" w:rsidRPr="0022762F" w:rsidRDefault="00FD795E" w:rsidP="0022762F">
      <w:pPr>
        <w:spacing w:line="360" w:lineRule="auto"/>
        <w:jc w:val="both"/>
        <w:rPr>
          <w:rFonts w:ascii="Book Antiqua" w:hAnsi="Book Antiqua" w:cs="Arial"/>
          <w:b/>
          <w:bCs/>
        </w:rPr>
      </w:pPr>
    </w:p>
    <w:p w14:paraId="460BCA23" w14:textId="55E32C7D" w:rsidR="00E0536C" w:rsidRPr="00E134BF" w:rsidRDefault="00E134BF" w:rsidP="0022762F">
      <w:pPr>
        <w:spacing w:line="360" w:lineRule="auto"/>
        <w:jc w:val="both"/>
        <w:rPr>
          <w:rFonts w:ascii="Book Antiqua" w:eastAsia="SimSun" w:hAnsi="Book Antiqua" w:cs="Arial"/>
          <w:lang w:eastAsia="zh-CN"/>
        </w:rPr>
      </w:pPr>
      <w:r w:rsidRPr="0022762F">
        <w:rPr>
          <w:rFonts w:ascii="Book Antiqua" w:hAnsi="Book Antiqua" w:cs="Arial"/>
          <w:b/>
          <w:bCs/>
        </w:rPr>
        <w:t>DISCUSSION</w:t>
      </w:r>
    </w:p>
    <w:p w14:paraId="3892FDA3" w14:textId="351944B0" w:rsidR="00AA3A52" w:rsidRPr="0022762F" w:rsidRDefault="00E0536C" w:rsidP="0022762F">
      <w:pPr>
        <w:spacing w:line="360" w:lineRule="auto"/>
        <w:jc w:val="both"/>
        <w:rPr>
          <w:rFonts w:ascii="Book Antiqua" w:hAnsi="Book Antiqua" w:cs="Arial"/>
        </w:rPr>
      </w:pPr>
      <w:r w:rsidRPr="0022762F">
        <w:rPr>
          <w:rFonts w:ascii="Book Antiqua" w:hAnsi="Book Antiqua" w:cs="Arial"/>
        </w:rPr>
        <w:t>T</w:t>
      </w:r>
      <w:r w:rsidR="00F20724" w:rsidRPr="0022762F">
        <w:rPr>
          <w:rFonts w:ascii="Book Antiqua" w:hAnsi="Book Antiqua" w:cs="Arial"/>
        </w:rPr>
        <w:t>KA</w:t>
      </w:r>
      <w:r w:rsidRPr="0022762F">
        <w:rPr>
          <w:rFonts w:ascii="Book Antiqua" w:hAnsi="Book Antiqua" w:cs="Arial"/>
        </w:rPr>
        <w:t xml:space="preserve"> has been shown to be a </w:t>
      </w:r>
      <w:r w:rsidR="00823DE1" w:rsidRPr="0022762F">
        <w:rPr>
          <w:rFonts w:ascii="Book Antiqua" w:hAnsi="Book Antiqua" w:cs="Arial"/>
        </w:rPr>
        <w:t xml:space="preserve">generally </w:t>
      </w:r>
      <w:r w:rsidRPr="0022762F">
        <w:rPr>
          <w:rFonts w:ascii="Book Antiqua" w:hAnsi="Book Antiqua" w:cs="Arial"/>
        </w:rPr>
        <w:t xml:space="preserve">successful procedure in patients with </w:t>
      </w:r>
      <w:r w:rsidR="00F20724" w:rsidRPr="0022762F">
        <w:rPr>
          <w:rFonts w:ascii="Book Antiqua" w:hAnsi="Book Antiqua" w:cs="Arial"/>
        </w:rPr>
        <w:t>PDB</w:t>
      </w:r>
      <w:r w:rsidRPr="0022762F">
        <w:rPr>
          <w:rFonts w:ascii="Book Antiqua" w:hAnsi="Book Antiqua" w:cs="Arial"/>
        </w:rPr>
        <w:t>.</w:t>
      </w:r>
      <w:r w:rsidR="002D0F4D" w:rsidRPr="0022762F">
        <w:rPr>
          <w:rFonts w:ascii="Book Antiqua" w:hAnsi="Book Antiqua" w:cs="Arial"/>
        </w:rPr>
        <w:t xml:space="preserve"> All the studies</w:t>
      </w:r>
      <w:r w:rsidR="00430A92" w:rsidRPr="0022762F">
        <w:rPr>
          <w:rFonts w:ascii="Book Antiqua" w:hAnsi="Book Antiqua" w:cs="Arial"/>
        </w:rPr>
        <w:t xml:space="preserve"> that were</w:t>
      </w:r>
      <w:r w:rsidR="002D0F4D" w:rsidRPr="0022762F">
        <w:rPr>
          <w:rFonts w:ascii="Book Antiqua" w:hAnsi="Book Antiqua" w:cs="Arial"/>
        </w:rPr>
        <w:t xml:space="preserve"> included in this systematic review reported a post-operative improvement in knee function and pain scores. </w:t>
      </w:r>
      <w:r w:rsidR="00430A92" w:rsidRPr="0022762F">
        <w:rPr>
          <w:rFonts w:ascii="Book Antiqua" w:hAnsi="Book Antiqua" w:cs="Arial"/>
        </w:rPr>
        <w:t>Furthermore, t</w:t>
      </w:r>
      <w:r w:rsidRPr="0022762F">
        <w:rPr>
          <w:rFonts w:ascii="Book Antiqua" w:hAnsi="Book Antiqua" w:cs="Arial"/>
        </w:rPr>
        <w:t>he overall rate of aseptic looseni</w:t>
      </w:r>
      <w:r w:rsidR="00781226" w:rsidRPr="0022762F">
        <w:rPr>
          <w:rFonts w:ascii="Book Antiqua" w:hAnsi="Book Antiqua" w:cs="Arial"/>
        </w:rPr>
        <w:t xml:space="preserve">ng was 3.7% in 7.5 years, and the revision rate was 1.85%, with one revision of the femoral component </w:t>
      </w:r>
      <w:r w:rsidRPr="0022762F">
        <w:rPr>
          <w:rFonts w:ascii="Book Antiqua" w:hAnsi="Book Antiqua" w:cs="Arial"/>
        </w:rPr>
        <w:t xml:space="preserve">10 years after the index </w:t>
      </w:r>
      <w:r w:rsidR="00781226" w:rsidRPr="0022762F">
        <w:rPr>
          <w:rFonts w:ascii="Book Antiqua" w:hAnsi="Book Antiqua" w:cs="Arial"/>
        </w:rPr>
        <w:t xml:space="preserve">procedure. This failure rate is comparable to other patients undergoing TKA. According to the </w:t>
      </w:r>
      <w:r w:rsidR="00866998" w:rsidRPr="0022762F">
        <w:rPr>
          <w:rFonts w:ascii="Book Antiqua" w:hAnsi="Book Antiqua" w:cs="Arial"/>
        </w:rPr>
        <w:t>most up to date report of the National Joint Registry, a revision rate of 1.85% at 7.5 years is considered reasonable</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&lt;EndNote&gt;&lt;Cite&gt;&lt;Year&gt;2016&lt;/Year&gt;&lt;RecNum&gt;27&lt;/RecNum&gt;&lt;DisplayText&gt;(13)&lt;/DisplayText&gt;&lt;record&gt;&lt;rec-number&gt;27&lt;/rec-number&gt;&lt;foreign-keys&gt;&lt;key app="EN" db-id="z02t20tz0z22p7edw5y5zdvorp9re59zzrtr" timestamp="1513788104"&gt;27&lt;/key&gt;&lt;key app="ENWeb" db-id=""&gt;0&lt;/key&gt;&lt;/foreign-keys&gt;&lt;ref-type name="Report"&gt;27&lt;/ref-type&gt;&lt;contributors&gt;&lt;/contributors&gt;&lt;titles&gt;&lt;title&gt;NJR Annual Report&lt;/title&gt;&lt;/titles&gt;&lt;volume&gt;13&lt;/volume&gt;&lt;dates&gt;&lt;year&gt;2016&lt;/year&gt;&lt;/dates&gt;&lt;publisher&gt;National Joint Registry for England, Wales, Northern Ireland and the Isle of Man&lt;/publisher&gt;&lt;urls&gt;&lt;/urls&gt;&lt;/record&gt;&lt;/Cite&gt;&lt;/EndNote&gt;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13</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AA3A52" w:rsidRPr="0022762F">
        <w:rPr>
          <w:rFonts w:ascii="Book Antiqua" w:hAnsi="Book Antiqua" w:cs="Arial"/>
        </w:rPr>
        <w:t>.</w:t>
      </w:r>
      <w:r w:rsidR="00D70CD7" w:rsidRPr="0022762F">
        <w:rPr>
          <w:rFonts w:ascii="Book Antiqua" w:hAnsi="Book Antiqua" w:cs="Arial"/>
        </w:rPr>
        <w:t xml:space="preserve"> </w:t>
      </w:r>
    </w:p>
    <w:p w14:paraId="793B9A83" w14:textId="5AF40A9E" w:rsidR="00E511DD" w:rsidRPr="0022762F" w:rsidRDefault="009B382F" w:rsidP="00F357FD">
      <w:pPr>
        <w:spacing w:line="360" w:lineRule="auto"/>
        <w:ind w:firstLineChars="100" w:firstLine="240"/>
        <w:jc w:val="both"/>
        <w:rPr>
          <w:rFonts w:ascii="Book Antiqua" w:hAnsi="Book Antiqua" w:cs="Arial"/>
        </w:rPr>
      </w:pPr>
      <w:r w:rsidRPr="0022762F">
        <w:rPr>
          <w:rFonts w:ascii="Book Antiqua" w:hAnsi="Book Antiqua" w:cs="Arial"/>
        </w:rPr>
        <w:t>The overall reported incidence of patellar tendon avulsion was 9.3%. This is an extraordinarily high incidence for this complication and surgeons undertaking TKA in the conte</w:t>
      </w:r>
      <w:r w:rsidR="00274FE6" w:rsidRPr="0022762F">
        <w:rPr>
          <w:rFonts w:ascii="Book Antiqua" w:hAnsi="Book Antiqua" w:cs="Arial"/>
        </w:rPr>
        <w:t>xt of PDB should be aware of</w:t>
      </w:r>
      <w:r w:rsidRPr="0022762F">
        <w:rPr>
          <w:rFonts w:ascii="Book Antiqua" w:hAnsi="Book Antiqua" w:cs="Arial"/>
        </w:rPr>
        <w:t xml:space="preserve"> interventions that can help prevent it. We are discussing such interventions in a dedicated </w:t>
      </w:r>
      <w:r w:rsidRPr="0022762F">
        <w:rPr>
          <w:rFonts w:ascii="Book Antiqua" w:hAnsi="Book Antiqua" w:cs="Arial"/>
        </w:rPr>
        <w:lastRenderedPageBreak/>
        <w:t xml:space="preserve">paragraph later in this review. Conversely, </w:t>
      </w:r>
      <w:r w:rsidR="00547EC5" w:rsidRPr="0022762F">
        <w:rPr>
          <w:rFonts w:ascii="Book Antiqua" w:hAnsi="Book Antiqua" w:cs="Arial"/>
        </w:rPr>
        <w:t xml:space="preserve">although the incidence of heterotopic bone (HO) formation has been reported to be as high as 46% following total hip arthroplasty for PDB, HO does not appear to be a concern following </w:t>
      </w:r>
      <w:proofErr w:type="gramStart"/>
      <w:r w:rsidR="00547EC5" w:rsidRPr="0022762F">
        <w:rPr>
          <w:rFonts w:ascii="Book Antiqua" w:hAnsi="Book Antiqua" w:cs="Arial"/>
        </w:rPr>
        <w:t>TKA</w:t>
      </w:r>
      <w:r w:rsidR="0022762F" w:rsidRPr="0022762F">
        <w:rPr>
          <w:rFonts w:ascii="Book Antiqua" w:hAnsi="Book Antiqua" w:cs="Arial"/>
          <w:vertAlign w:val="superscript"/>
        </w:rPr>
        <w:t>[</w:t>
      </w:r>
      <w:proofErr w:type="gramEnd"/>
      <w:r w:rsidR="00274FE6" w:rsidRPr="0022762F">
        <w:rPr>
          <w:rFonts w:ascii="Book Antiqua" w:hAnsi="Book Antiqua" w:cs="Arial"/>
          <w:vertAlign w:val="superscript"/>
        </w:rPr>
        <w:t>14</w:t>
      </w:r>
      <w:r w:rsidR="0022762F" w:rsidRPr="0022762F">
        <w:rPr>
          <w:rFonts w:ascii="Book Antiqua" w:hAnsi="Book Antiqua" w:cs="Arial"/>
          <w:vertAlign w:val="superscript"/>
        </w:rPr>
        <w:t>]</w:t>
      </w:r>
      <w:r w:rsidR="00547EC5" w:rsidRPr="0022762F">
        <w:rPr>
          <w:rFonts w:ascii="Book Antiqua" w:hAnsi="Book Antiqua" w:cs="Arial"/>
        </w:rPr>
        <w:t>.</w:t>
      </w:r>
    </w:p>
    <w:p w14:paraId="7F7F2D71" w14:textId="4CFF560A" w:rsidR="00C13A76" w:rsidRPr="0022762F" w:rsidRDefault="00E511DD" w:rsidP="00F357FD">
      <w:pPr>
        <w:spacing w:line="360" w:lineRule="auto"/>
        <w:ind w:firstLineChars="100" w:firstLine="240"/>
        <w:jc w:val="both"/>
        <w:rPr>
          <w:rFonts w:ascii="Book Antiqua" w:hAnsi="Book Antiqua" w:cs="Arial"/>
        </w:rPr>
      </w:pPr>
      <w:r w:rsidRPr="0022762F">
        <w:rPr>
          <w:rFonts w:ascii="Book Antiqua" w:hAnsi="Book Antiqua" w:cs="Arial"/>
        </w:rPr>
        <w:t xml:space="preserve">The studies included in this review reported on a variety of TKA implants with variable </w:t>
      </w:r>
      <w:r w:rsidR="00C13A76" w:rsidRPr="0022762F">
        <w:rPr>
          <w:rFonts w:ascii="Book Antiqua" w:hAnsi="Book Antiqua" w:cs="Arial"/>
        </w:rPr>
        <w:t>levels of constraint. Some of these</w:t>
      </w:r>
      <w:r w:rsidRPr="0022762F">
        <w:rPr>
          <w:rFonts w:ascii="Book Antiqua" w:hAnsi="Book Antiqua" w:cs="Arial"/>
        </w:rPr>
        <w:t xml:space="preserve"> implant</w:t>
      </w:r>
      <w:r w:rsidR="00C13A76" w:rsidRPr="0022762F">
        <w:rPr>
          <w:rFonts w:ascii="Book Antiqua" w:hAnsi="Book Antiqua" w:cs="Arial"/>
        </w:rPr>
        <w:t>s</w:t>
      </w:r>
      <w:r w:rsidRPr="0022762F">
        <w:rPr>
          <w:rFonts w:ascii="Book Antiqua" w:hAnsi="Book Antiqua" w:cs="Arial"/>
        </w:rPr>
        <w:t xml:space="preserve"> </w:t>
      </w:r>
      <w:r w:rsidR="00C13A76" w:rsidRPr="0022762F">
        <w:rPr>
          <w:rFonts w:ascii="Book Antiqua" w:hAnsi="Book Antiqua" w:cs="Arial"/>
        </w:rPr>
        <w:t xml:space="preserve">are also historical. Due to the small number of cases and the wide variation of implant type and constraint, further analysis of potential subgroups, such as cruciate retaining </w:t>
      </w:r>
      <w:r w:rsidR="00C13A76" w:rsidRPr="00F357FD">
        <w:rPr>
          <w:rFonts w:ascii="Book Antiqua" w:hAnsi="Book Antiqua" w:cs="Arial"/>
          <w:i/>
        </w:rPr>
        <w:t xml:space="preserve">vs </w:t>
      </w:r>
      <w:r w:rsidR="00C13A76" w:rsidRPr="0022762F">
        <w:rPr>
          <w:rFonts w:ascii="Book Antiqua" w:hAnsi="Book Antiqua" w:cs="Arial"/>
        </w:rPr>
        <w:t>posterior stabilised, or cemented vs uncemented, was not feasible.</w:t>
      </w:r>
    </w:p>
    <w:p w14:paraId="7A949F90" w14:textId="78B4DC21" w:rsidR="00C13A76" w:rsidRDefault="00C13A76" w:rsidP="00F357FD">
      <w:pPr>
        <w:spacing w:line="360" w:lineRule="auto"/>
        <w:ind w:firstLineChars="100" w:firstLine="240"/>
        <w:jc w:val="both"/>
        <w:rPr>
          <w:rFonts w:ascii="Book Antiqua" w:eastAsia="SimSun" w:hAnsi="Book Antiqua" w:cs="Arial"/>
          <w:lang w:eastAsia="zh-CN"/>
        </w:rPr>
      </w:pPr>
      <w:r w:rsidRPr="0022762F">
        <w:rPr>
          <w:rFonts w:ascii="Book Antiqua" w:hAnsi="Book Antiqua" w:cs="Arial"/>
        </w:rPr>
        <w:t xml:space="preserve">The main challenges when performing TKA in the context of PDB are malalignment (more commonly </w:t>
      </w:r>
      <w:proofErr w:type="spellStart"/>
      <w:r w:rsidRPr="0022762F">
        <w:rPr>
          <w:rFonts w:ascii="Book Antiqua" w:hAnsi="Book Antiqua" w:cs="Arial"/>
        </w:rPr>
        <w:t>varus</w:t>
      </w:r>
      <w:proofErr w:type="spellEnd"/>
      <w:r w:rsidRPr="0022762F">
        <w:rPr>
          <w:rFonts w:ascii="Book Antiqua" w:hAnsi="Book Antiqua" w:cs="Arial"/>
        </w:rPr>
        <w:t xml:space="preserve">), extensive bone loss, soft tissue contractures and thickening of the patellar tendon. With the steadily increasing number of TKAs performed annually, it is reasonable to expect that there will be a proportional increase in the burden of PDB cases. It is, therefore, important </w:t>
      </w:r>
      <w:r w:rsidR="005B5EBD" w:rsidRPr="0022762F">
        <w:rPr>
          <w:rFonts w:ascii="Book Antiqua" w:hAnsi="Book Antiqua" w:cs="Arial"/>
        </w:rPr>
        <w:t>to employ a systematic approach</w:t>
      </w:r>
      <w:r w:rsidRPr="0022762F">
        <w:rPr>
          <w:rFonts w:ascii="Book Antiqua" w:hAnsi="Book Antiqua" w:cs="Arial"/>
        </w:rPr>
        <w:t xml:space="preserve"> </w:t>
      </w:r>
      <w:r w:rsidR="005B5EBD" w:rsidRPr="0022762F">
        <w:rPr>
          <w:rFonts w:ascii="Book Antiqua" w:hAnsi="Book Antiqua" w:cs="Arial"/>
        </w:rPr>
        <w:t>in order to ensure optimal outcome</w:t>
      </w:r>
      <w:r w:rsidR="003B04A9" w:rsidRPr="0022762F">
        <w:rPr>
          <w:rFonts w:ascii="Book Antiqua" w:hAnsi="Book Antiqua" w:cs="Arial"/>
        </w:rPr>
        <w:t>s</w:t>
      </w:r>
      <w:r w:rsidR="005B5EBD" w:rsidRPr="0022762F">
        <w:rPr>
          <w:rFonts w:ascii="Book Antiqua" w:hAnsi="Book Antiqua" w:cs="Arial"/>
        </w:rPr>
        <w:t xml:space="preserve">. </w:t>
      </w:r>
    </w:p>
    <w:p w14:paraId="3DBBC279" w14:textId="77777777" w:rsidR="00F357FD" w:rsidRPr="00F357FD" w:rsidRDefault="00F357FD" w:rsidP="00F357FD">
      <w:pPr>
        <w:spacing w:line="360" w:lineRule="auto"/>
        <w:ind w:firstLineChars="100" w:firstLine="240"/>
        <w:jc w:val="both"/>
        <w:rPr>
          <w:rFonts w:ascii="Book Antiqua" w:eastAsia="SimSun" w:hAnsi="Book Antiqua" w:cs="Arial"/>
          <w:lang w:eastAsia="zh-CN"/>
        </w:rPr>
      </w:pPr>
    </w:p>
    <w:p w14:paraId="6541361D" w14:textId="3BEAE859" w:rsidR="00E0536C" w:rsidRPr="00F357FD" w:rsidRDefault="00F357FD" w:rsidP="0022762F">
      <w:pPr>
        <w:spacing w:line="360" w:lineRule="auto"/>
        <w:jc w:val="both"/>
        <w:rPr>
          <w:rFonts w:ascii="Book Antiqua" w:eastAsia="SimSun" w:hAnsi="Book Antiqua" w:cs="Arial"/>
          <w:b/>
          <w:i/>
          <w:lang w:eastAsia="zh-CN"/>
        </w:rPr>
      </w:pPr>
      <w:r w:rsidRPr="00F357FD">
        <w:rPr>
          <w:rFonts w:ascii="Book Antiqua" w:hAnsi="Book Antiqua" w:cs="Arial"/>
          <w:b/>
          <w:i/>
        </w:rPr>
        <w:t>Per-operative considerations</w:t>
      </w:r>
    </w:p>
    <w:p w14:paraId="11C5E9B4" w14:textId="77777777" w:rsidR="00E0536C" w:rsidRPr="0022762F" w:rsidRDefault="00E0536C" w:rsidP="0022762F">
      <w:pPr>
        <w:spacing w:line="360" w:lineRule="auto"/>
        <w:jc w:val="both"/>
        <w:rPr>
          <w:rFonts w:ascii="Book Antiqua" w:hAnsi="Book Antiqua" w:cs="Arial"/>
        </w:rPr>
      </w:pPr>
      <w:r w:rsidRPr="0022762F">
        <w:rPr>
          <w:rFonts w:ascii="Book Antiqua" w:hAnsi="Book Antiqua" w:cs="Arial"/>
        </w:rPr>
        <w:t>Initially, it is very important to isolate articular pain from the deep and aching pain that is associated with the later stages of Paget’s disease. The use of intra-articular injections can help to identify and delineate whether the patient’s pain is from an intra-articular source, providing greater certainty that an arthroplasty procedure will alleviate the patient’s symptoms.</w:t>
      </w:r>
    </w:p>
    <w:p w14:paraId="70A358D5" w14:textId="0C75DE2B" w:rsidR="00E0536C" w:rsidRPr="0022762F" w:rsidRDefault="0080559A" w:rsidP="00F357FD">
      <w:pPr>
        <w:spacing w:line="360" w:lineRule="auto"/>
        <w:ind w:firstLineChars="100" w:firstLine="240"/>
        <w:jc w:val="both"/>
        <w:rPr>
          <w:rFonts w:ascii="Book Antiqua" w:hAnsi="Book Antiqua" w:cs="Arial"/>
        </w:rPr>
      </w:pPr>
      <w:r w:rsidRPr="0022762F">
        <w:rPr>
          <w:rFonts w:ascii="Book Antiqua" w:hAnsi="Book Antiqua" w:cs="Arial"/>
        </w:rPr>
        <w:t>Good quality, full-</w:t>
      </w:r>
      <w:r w:rsidR="00DA5429" w:rsidRPr="0022762F">
        <w:rPr>
          <w:rFonts w:ascii="Book Antiqua" w:hAnsi="Book Antiqua" w:cs="Arial"/>
        </w:rPr>
        <w:t>length radiographs a</w:t>
      </w:r>
      <w:r w:rsidR="00AA3A52" w:rsidRPr="0022762F">
        <w:rPr>
          <w:rFonts w:ascii="Book Antiqua" w:hAnsi="Book Antiqua" w:cs="Arial"/>
        </w:rPr>
        <w:t>re</w:t>
      </w:r>
      <w:r w:rsidR="00E0536C" w:rsidRPr="0022762F">
        <w:rPr>
          <w:rFonts w:ascii="Book Antiqua" w:hAnsi="Book Antiqua" w:cs="Arial"/>
        </w:rPr>
        <w:t xml:space="preserve"> </w:t>
      </w:r>
      <w:r w:rsidRPr="0022762F">
        <w:rPr>
          <w:rFonts w:ascii="Book Antiqua" w:hAnsi="Book Antiqua" w:cs="Arial"/>
        </w:rPr>
        <w:t xml:space="preserve">recommended to establish the type of alignment of the affected limb </w:t>
      </w:r>
      <w:r w:rsidR="00DA5429" w:rsidRPr="0022762F">
        <w:rPr>
          <w:rFonts w:ascii="Book Antiqua" w:hAnsi="Book Antiqua" w:cs="Arial"/>
        </w:rPr>
        <w:t xml:space="preserve">and </w:t>
      </w:r>
      <w:r w:rsidRPr="0022762F">
        <w:rPr>
          <w:rFonts w:ascii="Book Antiqua" w:hAnsi="Book Antiqua" w:cs="Arial"/>
        </w:rPr>
        <w:t>to assist in</w:t>
      </w:r>
      <w:r w:rsidR="00E0536C" w:rsidRPr="0022762F">
        <w:rPr>
          <w:rFonts w:ascii="Book Antiqua" w:hAnsi="Book Antiqua" w:cs="Arial"/>
        </w:rPr>
        <w:t xml:space="preserve"> pre-operative planning. Long leg views can also identify</w:t>
      </w:r>
      <w:r w:rsidR="006B6DFA" w:rsidRPr="0022762F">
        <w:rPr>
          <w:rFonts w:ascii="Book Antiqua" w:hAnsi="Book Antiqua" w:cs="Arial"/>
        </w:rPr>
        <w:t xml:space="preserve"> potential deformity</w:t>
      </w:r>
      <w:r w:rsidR="00E0536C" w:rsidRPr="0022762F">
        <w:rPr>
          <w:rFonts w:ascii="Book Antiqua" w:hAnsi="Book Antiqua" w:cs="Arial"/>
        </w:rPr>
        <w:t xml:space="preserve"> in the femur, which need</w:t>
      </w:r>
      <w:r w:rsidR="006B6DFA" w:rsidRPr="0022762F">
        <w:rPr>
          <w:rFonts w:ascii="Book Antiqua" w:hAnsi="Book Antiqua" w:cs="Arial"/>
        </w:rPr>
        <w:t>s</w:t>
      </w:r>
      <w:r w:rsidR="00E0536C" w:rsidRPr="0022762F">
        <w:rPr>
          <w:rFonts w:ascii="Book Antiqua" w:hAnsi="Book Antiqua" w:cs="Arial"/>
        </w:rPr>
        <w:t xml:space="preserve"> to be considered when using intra-medullary cutting guides. The use of CT scans has g</w:t>
      </w:r>
      <w:r w:rsidR="003B04A9" w:rsidRPr="0022762F">
        <w:rPr>
          <w:rFonts w:ascii="Book Antiqua" w:hAnsi="Book Antiqua" w:cs="Arial"/>
        </w:rPr>
        <w:t>rown in popularity in the last two</w:t>
      </w:r>
      <w:r w:rsidR="00E0536C" w:rsidRPr="0022762F">
        <w:rPr>
          <w:rFonts w:ascii="Book Antiqua" w:hAnsi="Book Antiqua" w:cs="Arial"/>
        </w:rPr>
        <w:t xml:space="preserve"> decades and can display information related to bony morphology that is not available on plain radiographs.</w:t>
      </w:r>
    </w:p>
    <w:p w14:paraId="3C090C0D" w14:textId="65E4A1B9" w:rsidR="00DA5429" w:rsidRDefault="00E0536C" w:rsidP="00F357FD">
      <w:pPr>
        <w:spacing w:line="360" w:lineRule="auto"/>
        <w:ind w:firstLineChars="100" w:firstLine="240"/>
        <w:jc w:val="both"/>
        <w:rPr>
          <w:rFonts w:ascii="Book Antiqua" w:eastAsia="SimSun" w:hAnsi="Book Antiqua" w:cs="Arial"/>
          <w:lang w:eastAsia="zh-CN"/>
        </w:rPr>
      </w:pPr>
      <w:r w:rsidRPr="0022762F">
        <w:rPr>
          <w:rFonts w:ascii="Book Antiqua" w:hAnsi="Book Antiqua" w:cs="Arial"/>
        </w:rPr>
        <w:t xml:space="preserve">Pre-operative </w:t>
      </w:r>
      <w:r w:rsidR="00AA3A52" w:rsidRPr="0022762F">
        <w:rPr>
          <w:rFonts w:ascii="Book Antiqua" w:hAnsi="Book Antiqua" w:cs="Arial"/>
        </w:rPr>
        <w:t>assessment and optimisation of h</w:t>
      </w:r>
      <w:r w:rsidRPr="0022762F">
        <w:rPr>
          <w:rFonts w:ascii="Book Antiqua" w:hAnsi="Book Antiqua" w:cs="Arial"/>
        </w:rPr>
        <w:t>aemoglobin and cardiac function is recommended. The hyperv</w:t>
      </w:r>
      <w:r w:rsidR="00AA3A52" w:rsidRPr="0022762F">
        <w:rPr>
          <w:rFonts w:ascii="Book Antiqua" w:hAnsi="Book Antiqua" w:cs="Arial"/>
        </w:rPr>
        <w:t>ascularity of pagetoid</w:t>
      </w:r>
      <w:r w:rsidRPr="0022762F">
        <w:rPr>
          <w:rFonts w:ascii="Book Antiqua" w:hAnsi="Book Antiqua" w:cs="Arial"/>
        </w:rPr>
        <w:t xml:space="preserve"> bone means that these patients are in a high cardiac output state, which can have implications for the anaesthetic </w:t>
      </w:r>
      <w:r w:rsidR="003B04A9" w:rsidRPr="0022762F">
        <w:rPr>
          <w:rFonts w:ascii="Book Antiqua" w:hAnsi="Book Antiqua" w:cs="Arial"/>
        </w:rPr>
        <w:t>intervention</w:t>
      </w:r>
      <w:r w:rsidRPr="0022762F">
        <w:rPr>
          <w:rFonts w:ascii="Book Antiqua" w:hAnsi="Book Antiqua" w:cs="Arial"/>
        </w:rPr>
        <w:t xml:space="preserve">. The use of bisphosphonates or calcitonin can </w:t>
      </w:r>
      <w:r w:rsidRPr="0022762F">
        <w:rPr>
          <w:rFonts w:ascii="Book Antiqua" w:hAnsi="Book Antiqua" w:cs="Arial"/>
        </w:rPr>
        <w:lastRenderedPageBreak/>
        <w:t>reduce</w:t>
      </w:r>
      <w:r w:rsidR="003B04A9" w:rsidRPr="0022762F">
        <w:rPr>
          <w:rFonts w:ascii="Book Antiqua" w:hAnsi="Book Antiqua" w:cs="Arial"/>
        </w:rPr>
        <w:t xml:space="preserve"> the</w:t>
      </w:r>
      <w:r w:rsidRPr="0022762F">
        <w:rPr>
          <w:rFonts w:ascii="Book Antiqua" w:hAnsi="Book Antiqua" w:cs="Arial"/>
        </w:rPr>
        <w:t xml:space="preserve"> disease activity and theoretically reduce blood </w:t>
      </w:r>
      <w:proofErr w:type="gramStart"/>
      <w:r w:rsidRPr="0022762F">
        <w:rPr>
          <w:rFonts w:ascii="Book Antiqua" w:hAnsi="Book Antiqua" w:cs="Arial"/>
        </w:rPr>
        <w:t>loss,</w:t>
      </w:r>
      <w:proofErr w:type="gramEnd"/>
      <w:r w:rsidRPr="0022762F">
        <w:rPr>
          <w:rFonts w:ascii="Book Antiqua" w:hAnsi="Book Antiqua" w:cs="Arial"/>
        </w:rPr>
        <w:t xml:space="preserve"> however, this has not been established.</w:t>
      </w:r>
      <w:r w:rsidR="00DA5429" w:rsidRPr="0022762F">
        <w:rPr>
          <w:rFonts w:ascii="Book Antiqua" w:hAnsi="Book Antiqua" w:cs="Arial"/>
        </w:rPr>
        <w:t xml:space="preserve"> Pre-operative autologous blood donations may also be considered.</w:t>
      </w:r>
    </w:p>
    <w:p w14:paraId="3DE06E48" w14:textId="77777777" w:rsidR="00F357FD" w:rsidRPr="00F357FD" w:rsidRDefault="00F357FD" w:rsidP="00F357FD">
      <w:pPr>
        <w:spacing w:line="360" w:lineRule="auto"/>
        <w:ind w:firstLineChars="100" w:firstLine="240"/>
        <w:jc w:val="both"/>
        <w:rPr>
          <w:rFonts w:ascii="Book Antiqua" w:eastAsia="SimSun" w:hAnsi="Book Antiqua" w:cs="Arial"/>
          <w:lang w:eastAsia="zh-CN"/>
        </w:rPr>
      </w:pPr>
    </w:p>
    <w:p w14:paraId="53B73216" w14:textId="33D21947" w:rsidR="00E0536C" w:rsidRPr="00F357FD" w:rsidRDefault="009A7141" w:rsidP="0022762F">
      <w:pPr>
        <w:spacing w:line="360" w:lineRule="auto"/>
        <w:jc w:val="both"/>
        <w:rPr>
          <w:rFonts w:ascii="Book Antiqua" w:hAnsi="Book Antiqua" w:cs="Arial"/>
          <w:b/>
          <w:i/>
        </w:rPr>
      </w:pPr>
      <w:r w:rsidRPr="00F357FD">
        <w:rPr>
          <w:rFonts w:ascii="Book Antiqua" w:hAnsi="Book Antiqua" w:cs="Arial"/>
          <w:b/>
          <w:i/>
        </w:rPr>
        <w:t>Intra-o</w:t>
      </w:r>
      <w:r w:rsidR="00E0536C" w:rsidRPr="00F357FD">
        <w:rPr>
          <w:rFonts w:ascii="Book Antiqua" w:hAnsi="Book Antiqua" w:cs="Arial"/>
          <w:b/>
          <w:i/>
        </w:rPr>
        <w:t>perative considerations</w:t>
      </w:r>
    </w:p>
    <w:p w14:paraId="26920926" w14:textId="6DDBC0E8" w:rsidR="00DA5429" w:rsidRPr="0022762F" w:rsidRDefault="00E0536C" w:rsidP="0022762F">
      <w:pPr>
        <w:spacing w:line="360" w:lineRule="auto"/>
        <w:jc w:val="both"/>
        <w:rPr>
          <w:rFonts w:ascii="Book Antiqua" w:hAnsi="Book Antiqua" w:cs="Arial"/>
        </w:rPr>
      </w:pPr>
      <w:r w:rsidRPr="0022762F">
        <w:rPr>
          <w:rFonts w:ascii="Book Antiqua" w:hAnsi="Book Antiqua" w:cs="Arial"/>
        </w:rPr>
        <w:t xml:space="preserve">The morphological changes that </w:t>
      </w:r>
      <w:r w:rsidR="006B6DFA" w:rsidRPr="0022762F">
        <w:rPr>
          <w:rFonts w:ascii="Book Antiqua" w:hAnsi="Book Antiqua" w:cs="Arial"/>
        </w:rPr>
        <w:t>occur in</w:t>
      </w:r>
      <w:r w:rsidRPr="0022762F">
        <w:rPr>
          <w:rFonts w:ascii="Book Antiqua" w:hAnsi="Book Antiqua" w:cs="Arial"/>
        </w:rPr>
        <w:t xml:space="preserve"> bone</w:t>
      </w:r>
      <w:r w:rsidR="006B6DFA" w:rsidRPr="0022762F">
        <w:rPr>
          <w:rFonts w:ascii="Book Antiqua" w:hAnsi="Book Antiqua" w:cs="Arial"/>
        </w:rPr>
        <w:t xml:space="preserve">s affected by PDB </w:t>
      </w:r>
      <w:r w:rsidRPr="0022762F">
        <w:rPr>
          <w:rFonts w:ascii="Book Antiqua" w:hAnsi="Book Antiqua" w:cs="Arial"/>
        </w:rPr>
        <w:t xml:space="preserve">may require </w:t>
      </w:r>
      <w:r w:rsidR="006B6DFA" w:rsidRPr="0022762F">
        <w:rPr>
          <w:rFonts w:ascii="Book Antiqua" w:hAnsi="Book Antiqua" w:cs="Arial"/>
        </w:rPr>
        <w:t xml:space="preserve">intra-operative </w:t>
      </w:r>
      <w:r w:rsidRPr="0022762F">
        <w:rPr>
          <w:rFonts w:ascii="Book Antiqua" w:hAnsi="Book Antiqua" w:cs="Arial"/>
        </w:rPr>
        <w:t xml:space="preserve">adaptations and </w:t>
      </w:r>
      <w:r w:rsidR="006B6DFA" w:rsidRPr="0022762F">
        <w:rPr>
          <w:rFonts w:ascii="Book Antiqua" w:hAnsi="Book Antiqua" w:cs="Arial"/>
        </w:rPr>
        <w:t>pre-emptive precautionary measures</w:t>
      </w:r>
      <w:r w:rsidRPr="0022762F">
        <w:rPr>
          <w:rFonts w:ascii="Book Antiqua" w:hAnsi="Book Antiqua" w:cs="Arial"/>
        </w:rPr>
        <w:t xml:space="preserve">. </w:t>
      </w:r>
      <w:r w:rsidR="006B6DFA" w:rsidRPr="0022762F">
        <w:rPr>
          <w:rFonts w:ascii="Book Antiqua" w:hAnsi="Book Antiqua" w:cs="Arial"/>
        </w:rPr>
        <w:t>PDB around the knee is characterised by enlarged bones and correspondingly larger joint surfaces. A size mis</w:t>
      </w:r>
      <w:r w:rsidR="00874D1E" w:rsidRPr="0022762F">
        <w:rPr>
          <w:rFonts w:ascii="Book Antiqua" w:hAnsi="Book Antiqua" w:cs="Arial"/>
        </w:rPr>
        <w:t xml:space="preserve">match </w:t>
      </w:r>
      <w:r w:rsidR="006B6DFA" w:rsidRPr="0022762F">
        <w:rPr>
          <w:rFonts w:ascii="Book Antiqua" w:hAnsi="Book Antiqua" w:cs="Arial"/>
        </w:rPr>
        <w:t>between the f</w:t>
      </w:r>
      <w:r w:rsidR="00874D1E" w:rsidRPr="0022762F">
        <w:rPr>
          <w:rFonts w:ascii="Book Antiqua" w:hAnsi="Book Antiqua" w:cs="Arial"/>
        </w:rPr>
        <w:t>emoral an</w:t>
      </w:r>
      <w:r w:rsidR="006B6DFA" w:rsidRPr="0022762F">
        <w:rPr>
          <w:rFonts w:ascii="Book Antiqua" w:hAnsi="Book Antiqua" w:cs="Arial"/>
        </w:rPr>
        <w:t xml:space="preserve">d tibial components is often </w:t>
      </w:r>
      <w:r w:rsidR="00874D1E" w:rsidRPr="0022762F">
        <w:rPr>
          <w:rFonts w:ascii="Book Antiqua" w:hAnsi="Book Antiqua" w:cs="Arial"/>
        </w:rPr>
        <w:t>encountered, especially in cases where ther</w:t>
      </w:r>
      <w:r w:rsidR="006B6DFA" w:rsidRPr="0022762F">
        <w:rPr>
          <w:rFonts w:ascii="Book Antiqua" w:hAnsi="Book Antiqua" w:cs="Arial"/>
        </w:rPr>
        <w:t>e is isolated involvement of</w:t>
      </w:r>
      <w:r w:rsidR="00874D1E" w:rsidRPr="0022762F">
        <w:rPr>
          <w:rFonts w:ascii="Book Antiqua" w:hAnsi="Book Antiqua" w:cs="Arial"/>
        </w:rPr>
        <w:t xml:space="preserve"> either the tibia or </w:t>
      </w:r>
      <w:r w:rsidR="007C0424" w:rsidRPr="0022762F">
        <w:rPr>
          <w:rFonts w:ascii="Book Antiqua" w:hAnsi="Book Antiqua" w:cs="Arial"/>
        </w:rPr>
        <w:t xml:space="preserve">the </w:t>
      </w:r>
      <w:r w:rsidR="00874D1E" w:rsidRPr="0022762F">
        <w:rPr>
          <w:rFonts w:ascii="Book Antiqua" w:hAnsi="Book Antiqua" w:cs="Arial"/>
        </w:rPr>
        <w:t xml:space="preserve">femur. </w:t>
      </w:r>
      <w:r w:rsidR="00DA5429" w:rsidRPr="0022762F">
        <w:rPr>
          <w:rFonts w:ascii="Book Antiqua" w:hAnsi="Book Antiqua" w:cs="Arial"/>
        </w:rPr>
        <w:t>Additionally, the arthritic changes may be more pronounced, with extensive bone loss, large bone cysts and tight collateral ligaments</w:t>
      </w:r>
      <w:r w:rsidR="0009594B" w:rsidRPr="0022762F">
        <w:rPr>
          <w:rFonts w:ascii="Book Antiqua" w:hAnsi="Book Antiqua" w:cs="Arial"/>
          <w:vertAlign w:val="superscript"/>
        </w:rPr>
        <w:fldChar w:fldCharType="begin">
          <w:fldData xml:space="preserve">PEVuZE5vdGU+PENpdGU+PEF1dGhvcj5HYWJlbDwvQXV0aG9yPjxZZWFyPjE5OTE8L1llYXI+PFJl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</w:fldData>
        </w:fldChar>
      </w:r>
      <w:r w:rsidR="002A3342" w:rsidRPr="0022762F">
        <w:rPr>
          <w:rFonts w:ascii="Book Antiqua" w:hAnsi="Book Antiqua" w:cs="Arial"/>
          <w:vertAlign w:val="superscript"/>
        </w:rPr>
        <w:instrText xml:space="preserve"> ADDIN EN.CITE </w:instrText>
      </w:r>
      <w:r w:rsidR="002A3342" w:rsidRPr="0022762F">
        <w:rPr>
          <w:rFonts w:ascii="Book Antiqua" w:hAnsi="Book Antiqua" w:cs="Arial"/>
          <w:vertAlign w:val="superscript"/>
        </w:rPr>
        <w:fldChar w:fldCharType="begin">
          <w:fldData xml:space="preserve">PEVuZE5vdGU+PENpdGU+PEF1dGhvcj5HYWJlbDwvQXV0aG9yPjxZZWFyPjE5OTE8L1llYXI+PFJl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</w:fldData>
        </w:fldChar>
      </w:r>
      <w:r w:rsidR="002A3342" w:rsidRPr="0022762F">
        <w:rPr>
          <w:rFonts w:ascii="Book Antiqua" w:hAnsi="Book Antiqua" w:cs="Arial"/>
          <w:vertAlign w:val="superscript"/>
        </w:rPr>
        <w:instrText xml:space="preserve"> ADDIN EN.CITE.DATA </w:instrText>
      </w:r>
      <w:r w:rsidR="002A3342" w:rsidRPr="0022762F">
        <w:rPr>
          <w:rFonts w:ascii="Book Antiqua" w:hAnsi="Book Antiqua" w:cs="Arial"/>
          <w:vertAlign w:val="superscript"/>
        </w:rPr>
      </w:r>
      <w:r w:rsidR="002A3342" w:rsidRPr="0022762F">
        <w:rPr>
          <w:rFonts w:ascii="Book Antiqua" w:hAnsi="Book Antiqua" w:cs="Arial"/>
          <w:vertAlign w:val="superscript"/>
        </w:rPr>
        <w:fldChar w:fldCharType="end"/>
      </w:r>
      <w:r w:rsidR="0009594B" w:rsidRPr="0022762F">
        <w:rPr>
          <w:rFonts w:ascii="Book Antiqua" w:hAnsi="Book Antiqua" w:cs="Arial"/>
          <w:vertAlign w:val="superscript"/>
        </w:rPr>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8, 11</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09594B" w:rsidRPr="0022762F">
        <w:rPr>
          <w:rFonts w:ascii="Book Antiqua" w:hAnsi="Book Antiqua" w:cs="Arial"/>
        </w:rPr>
        <w:t>.</w:t>
      </w:r>
    </w:p>
    <w:p w14:paraId="1213E9E9" w14:textId="4B22A5E0" w:rsidR="00844603" w:rsidRPr="0022762F" w:rsidRDefault="00DA5429" w:rsidP="00F357FD">
      <w:pPr>
        <w:pStyle w:val="p1"/>
        <w:spacing w:line="360" w:lineRule="auto"/>
        <w:ind w:firstLineChars="100" w:firstLine="240"/>
        <w:jc w:val="both"/>
        <w:rPr>
          <w:rFonts w:ascii="Book Antiqua" w:hAnsi="Book Antiqua" w:cs="Arial"/>
          <w:color w:val="auto"/>
          <w:sz w:val="24"/>
          <w:szCs w:val="24"/>
        </w:rPr>
      </w:pPr>
      <w:r w:rsidRPr="0022762F">
        <w:rPr>
          <w:rFonts w:ascii="Book Antiqua" w:hAnsi="Book Antiqua" w:cs="Arial"/>
          <w:color w:val="auto"/>
          <w:sz w:val="24"/>
          <w:szCs w:val="24"/>
        </w:rPr>
        <w:t xml:space="preserve">Exposure of the knee joint can prove particularly challenging because of </w:t>
      </w:r>
      <w:r w:rsidR="006B6DFA" w:rsidRPr="0022762F">
        <w:rPr>
          <w:rFonts w:ascii="Book Antiqua" w:hAnsi="Book Antiqua" w:cs="Arial"/>
          <w:color w:val="auto"/>
          <w:sz w:val="24"/>
          <w:szCs w:val="24"/>
        </w:rPr>
        <w:t>joint stiffness, particularly in case of thickening of the patellar tendon.</w:t>
      </w:r>
      <w:r w:rsidR="004035C7" w:rsidRPr="0022762F">
        <w:rPr>
          <w:rFonts w:ascii="Book Antiqua" w:hAnsi="Book Antiqua" w:cs="Arial"/>
          <w:color w:val="auto"/>
          <w:sz w:val="24"/>
          <w:szCs w:val="24"/>
        </w:rPr>
        <w:t xml:space="preserve"> </w:t>
      </w:r>
      <w:r w:rsidR="006B6DFA" w:rsidRPr="0022762F">
        <w:rPr>
          <w:rFonts w:ascii="Book Antiqua" w:hAnsi="Book Antiqua" w:cs="Arial"/>
          <w:color w:val="auto"/>
          <w:sz w:val="24"/>
          <w:szCs w:val="24"/>
        </w:rPr>
        <w:t xml:space="preserve">Patellar eversion </w:t>
      </w:r>
      <w:r w:rsidRPr="0022762F">
        <w:rPr>
          <w:rFonts w:ascii="Book Antiqua" w:hAnsi="Book Antiqua" w:cs="Arial"/>
          <w:color w:val="auto"/>
          <w:sz w:val="24"/>
          <w:szCs w:val="24"/>
        </w:rPr>
        <w:t>can result in avulsion of the patella</w:t>
      </w:r>
      <w:r w:rsidR="007C0424" w:rsidRPr="0022762F">
        <w:rPr>
          <w:rFonts w:ascii="Book Antiqua" w:hAnsi="Book Antiqua" w:cs="Arial"/>
          <w:color w:val="auto"/>
          <w:sz w:val="24"/>
          <w:szCs w:val="24"/>
        </w:rPr>
        <w:t>r</w:t>
      </w:r>
      <w:r w:rsidRPr="0022762F">
        <w:rPr>
          <w:rFonts w:ascii="Book Antiqua" w:hAnsi="Book Antiqua" w:cs="Arial"/>
          <w:color w:val="auto"/>
          <w:sz w:val="24"/>
          <w:szCs w:val="24"/>
        </w:rPr>
        <w:t xml:space="preserve"> tendon and this was described as a complication in 5 out of 54 patients. </w:t>
      </w:r>
      <w:proofErr w:type="spellStart"/>
      <w:r w:rsidRPr="0022762F">
        <w:rPr>
          <w:rFonts w:ascii="Book Antiqua" w:hAnsi="Book Antiqua" w:cs="Arial"/>
          <w:color w:val="auto"/>
          <w:sz w:val="24"/>
          <w:szCs w:val="24"/>
        </w:rPr>
        <w:t>Schai</w:t>
      </w:r>
      <w:proofErr w:type="spellEnd"/>
      <w:r w:rsidRPr="0022762F">
        <w:rPr>
          <w:rFonts w:ascii="Book Antiqua" w:hAnsi="Book Antiqua" w:cs="Arial"/>
          <w:color w:val="auto"/>
          <w:sz w:val="24"/>
          <w:szCs w:val="24"/>
        </w:rPr>
        <w:t xml:space="preserve"> </w:t>
      </w:r>
      <w:r w:rsidRPr="00F357FD">
        <w:rPr>
          <w:rFonts w:ascii="Book Antiqua" w:hAnsi="Book Antiqua" w:cs="Arial"/>
          <w:i/>
          <w:color w:val="auto"/>
          <w:sz w:val="24"/>
          <w:szCs w:val="24"/>
        </w:rPr>
        <w:t>et al</w:t>
      </w:r>
      <w:r w:rsidR="0009594B" w:rsidRPr="0022762F">
        <w:rPr>
          <w:rFonts w:ascii="Book Antiqua" w:hAnsi="Book Antiqua" w:cs="Arial"/>
          <w:color w:val="auto"/>
          <w:sz w:val="24"/>
          <w:szCs w:val="24"/>
          <w:vertAlign w:val="superscript"/>
        </w:rPr>
        <w:fldChar w:fldCharType="begin"/>
      </w:r>
      <w:r w:rsidR="002A3342" w:rsidRPr="0022762F">
        <w:rPr>
          <w:rFonts w:ascii="Book Antiqua" w:hAnsi="Book Antiqua" w:cs="Arial"/>
          <w:color w:val="auto"/>
          <w:sz w:val="24"/>
          <w:szCs w:val="24"/>
          <w:vertAlign w:val="superscript"/>
        </w:rPr>
        <w:instrText xml:space="preserve"> ADDIN EN.CITE &lt;EndNote&gt;&lt;Cite&gt;&lt;Author&gt;Schai&lt;/Author&gt;&lt;Year&gt;1999&lt;/Year&gt;&lt;RecNum&gt;242&lt;/RecNum&gt;&lt;DisplayText&gt;(11)&lt;/DisplayText&gt;&lt;record&gt;&lt;rec-number&gt;242&lt;/rec-number&gt;&lt;foreign-keys&gt;&lt;key app="EN" db-id="z02t20tz0z22p7edw5y5zdvorp9re59zzrtr" timestamp="1520935394"&gt;242&lt;/key&gt;&lt;/foreign-keys&gt;&lt;ref-type name="Journal Article"&gt;17&lt;/ref-type&gt;&lt;contributors&gt;&lt;authors&gt;&lt;author&gt;Schai, P. A.&lt;/author&gt;&lt;author&gt;Scott, R. D.&lt;/author&gt;&lt;author&gt;Younger, A. S.&lt;/author&gt;&lt;/authors&gt;&lt;/contributors&gt;&lt;auth-address&gt;Brigham and Women&amp;apos;s Hospital, and the New England Baptist Hospital, Boston, Mass, USA.&lt;/auth-address&gt;&lt;titles&gt;&lt;title&gt;Total knee arthroplasty in Paget&amp;apos;s disease: technical problems and results&lt;/title&gt;&lt;secondary-title&gt;Orthopedics&lt;/secondary-title&gt;&lt;/titles&gt;&lt;periodical&gt;&lt;full-title&gt;Orthopedics&lt;/full-title&gt;&lt;/periodical&gt;&lt;pages&gt;21-5&lt;/pages&gt;&lt;volume&gt;22&lt;/volume&gt;&lt;number&gt;1&lt;/number&gt;&lt;keywords&gt;&lt;keyword&gt;Aged&lt;/keyword&gt;&lt;keyword&gt;Aged, 80 and over&lt;/keyword&gt;&lt;keyword&gt;Arthroplasty, Replacement, Knee/*methods&lt;/keyword&gt;&lt;keyword&gt;Female&lt;/keyword&gt;&lt;keyword&gt;Follow-Up Studies&lt;/keyword&gt;&lt;keyword&gt;Humans&lt;/keyword&gt;&lt;keyword&gt;Male&lt;/keyword&gt;&lt;keyword&gt;Middle Aged&lt;/keyword&gt;&lt;keyword&gt;Osteitis Deformans/*surgery&lt;/keyword&gt;&lt;keyword&gt;Range of Motion, Articular&lt;/keyword&gt;&lt;keyword&gt;Treatment Outcome&lt;/keyword&gt;&lt;/keywords&gt;&lt;dates&gt;&lt;year&gt;1999&lt;/year&gt;&lt;pub-dates&gt;&lt;date&gt;Jan&lt;/date&gt;&lt;/pub-dates&gt;&lt;/dates&gt;&lt;isbn&gt;0147-7447 (Print)&amp;#xD;0147-7447 (Linking)&lt;/isbn&gt;&lt;accession-num&gt;9925194&lt;/accession-num&gt;&lt;urls&gt;&lt;related-urls&gt;&lt;url&gt;https://www.ncbi.nlm.nih.gov/pubmed/9925194&lt;/url&gt;&lt;/related-urls&gt;&lt;/urls&gt;&lt;/record&gt;&lt;/Cite&gt;&lt;/EndNote&gt;</w:instrText>
      </w:r>
      <w:r w:rsidR="0009594B" w:rsidRPr="0022762F">
        <w:rPr>
          <w:rFonts w:ascii="Book Antiqua" w:hAnsi="Book Antiqua" w:cs="Arial"/>
          <w:color w:val="auto"/>
          <w:sz w:val="24"/>
          <w:szCs w:val="24"/>
          <w:vertAlign w:val="superscript"/>
        </w:rPr>
        <w:fldChar w:fldCharType="separate"/>
      </w:r>
      <w:r w:rsidR="0022762F" w:rsidRPr="0022762F">
        <w:rPr>
          <w:rFonts w:ascii="Book Antiqua" w:hAnsi="Book Antiqua" w:cs="Arial"/>
          <w:noProof/>
          <w:color w:val="auto"/>
          <w:sz w:val="24"/>
          <w:szCs w:val="24"/>
          <w:vertAlign w:val="superscript"/>
        </w:rPr>
        <w:t>[</w:t>
      </w:r>
      <w:r w:rsidR="002A3342" w:rsidRPr="0022762F">
        <w:rPr>
          <w:rFonts w:ascii="Book Antiqua" w:hAnsi="Book Antiqua" w:cs="Arial"/>
          <w:noProof/>
          <w:color w:val="auto"/>
          <w:sz w:val="24"/>
          <w:szCs w:val="24"/>
          <w:vertAlign w:val="superscript"/>
        </w:rPr>
        <w:t>11</w:t>
      </w:r>
      <w:r w:rsidR="0022762F" w:rsidRPr="0022762F">
        <w:rPr>
          <w:rFonts w:ascii="Book Antiqua" w:hAnsi="Book Antiqua" w:cs="Arial"/>
          <w:noProof/>
          <w:color w:val="auto"/>
          <w:sz w:val="24"/>
          <w:szCs w:val="24"/>
          <w:vertAlign w:val="superscript"/>
        </w:rPr>
        <w:t>]</w:t>
      </w:r>
      <w:r w:rsidR="0009594B" w:rsidRPr="0022762F">
        <w:rPr>
          <w:rFonts w:ascii="Book Antiqua" w:hAnsi="Book Antiqua" w:cs="Arial"/>
          <w:color w:val="auto"/>
          <w:sz w:val="24"/>
          <w:szCs w:val="24"/>
          <w:vertAlign w:val="superscript"/>
        </w:rPr>
        <w:fldChar w:fldCharType="end"/>
      </w:r>
      <w:r w:rsidR="004035C7" w:rsidRPr="0022762F">
        <w:rPr>
          <w:rFonts w:ascii="Book Antiqua" w:hAnsi="Book Antiqua" w:cs="Arial"/>
          <w:color w:val="auto"/>
          <w:sz w:val="24"/>
          <w:szCs w:val="24"/>
        </w:rPr>
        <w:t xml:space="preserve"> </w:t>
      </w:r>
      <w:r w:rsidRPr="0022762F">
        <w:rPr>
          <w:rFonts w:ascii="Book Antiqua" w:hAnsi="Book Antiqua" w:cs="Arial"/>
          <w:color w:val="auto"/>
          <w:sz w:val="24"/>
          <w:szCs w:val="24"/>
        </w:rPr>
        <w:t xml:space="preserve">recommended </w:t>
      </w:r>
      <w:r w:rsidR="006B6DFA" w:rsidRPr="0022762F">
        <w:rPr>
          <w:rFonts w:ascii="Book Antiqua" w:hAnsi="Book Antiqua" w:cs="Arial"/>
          <w:color w:val="auto"/>
          <w:sz w:val="24"/>
          <w:szCs w:val="24"/>
        </w:rPr>
        <w:t>that the patellar preparation should be performed</w:t>
      </w:r>
      <w:r w:rsidRPr="0022762F">
        <w:rPr>
          <w:rFonts w:ascii="Book Antiqua" w:hAnsi="Book Antiqua" w:cs="Arial"/>
          <w:color w:val="auto"/>
          <w:sz w:val="24"/>
          <w:szCs w:val="24"/>
        </w:rPr>
        <w:t xml:space="preserve"> early </w:t>
      </w:r>
      <w:r w:rsidR="006B6DFA" w:rsidRPr="0022762F">
        <w:rPr>
          <w:rFonts w:ascii="Book Antiqua" w:hAnsi="Book Antiqua" w:cs="Arial"/>
          <w:color w:val="auto"/>
          <w:sz w:val="24"/>
          <w:szCs w:val="24"/>
        </w:rPr>
        <w:t xml:space="preserve">during the procedure to allow for improved </w:t>
      </w:r>
      <w:r w:rsidRPr="0022762F">
        <w:rPr>
          <w:rFonts w:ascii="Book Antiqua" w:hAnsi="Book Antiqua" w:cs="Arial"/>
          <w:color w:val="auto"/>
          <w:sz w:val="24"/>
          <w:szCs w:val="24"/>
        </w:rPr>
        <w:t>exposure. Vail and Callaghan</w:t>
      </w:r>
      <w:r w:rsidR="0009594B" w:rsidRPr="0022762F">
        <w:rPr>
          <w:rFonts w:ascii="Book Antiqua" w:hAnsi="Book Antiqua" w:cs="Arial"/>
          <w:color w:val="auto"/>
          <w:sz w:val="24"/>
          <w:szCs w:val="24"/>
          <w:vertAlign w:val="superscript"/>
        </w:rPr>
        <w:fldChar w:fldCharType="begin"/>
      </w:r>
      <w:r w:rsidR="002A3342" w:rsidRPr="0022762F">
        <w:rPr>
          <w:rFonts w:ascii="Book Antiqua" w:hAnsi="Book Antiqua" w:cs="Arial"/>
          <w:color w:val="auto"/>
          <w:sz w:val="24"/>
          <w:szCs w:val="24"/>
          <w:vertAlign w:val="superscript"/>
        </w:rPr>
        <w:instrText xml:space="preserve"> ADDIN EN.CITE &lt;EndNote&gt;&lt;Cite&gt;&lt;Author&gt;Vail&lt;/Author&gt;&lt;Year&gt;1995&lt;/Year&gt;&lt;RecNum&gt;245&lt;/RecNum&gt;&lt;DisplayText&gt;(14)&lt;/DisplayText&gt;&lt;record&gt;&lt;rec-number&gt;245&lt;/rec-number&gt;&lt;foreign-keys&gt;&lt;key app="EN" db-id="z02t20tz0z22p7edw5y5zdvorp9re59zzrtr" timestamp="1520935561"&gt;245&lt;/key&gt;&lt;/foreign-keys&gt;&lt;ref-type name="Journal Article"&gt;17&lt;/ref-type&gt;&lt;contributors&gt;&lt;authors&gt;&lt;author&gt;Vail, T. P.&lt;/author&gt;&lt;author&gt;Callaghan, J. J.&lt;/author&gt;&lt;/authors&gt;&lt;/contributors&gt;&lt;auth-address&gt;Division of Orthopedic Surgery, Duke University Medical Center, Durham, NC, USA.&lt;/auth-address&gt;&lt;titles&gt;&lt;title&gt;Total knee replacement with patella magna and pagetoid patella&lt;/title&gt;&lt;secondary-title&gt;Orthopedics&lt;/secondary-title&gt;&lt;/titles&gt;&lt;periodical&gt;&lt;full-title&gt;Orthopedics&lt;/full-title&gt;&lt;/periodical&gt;&lt;pages&gt;1174-7&lt;/pages&gt;&lt;volume&gt;18&lt;/volume&gt;&lt;number&gt;12&lt;/number&gt;&lt;keywords&gt;&lt;keyword&gt;Aged&lt;/keyword&gt;&lt;keyword&gt;Female&lt;/keyword&gt;&lt;keyword&gt;Humans&lt;/keyword&gt;&lt;keyword&gt;*Joint Prosthesis&lt;/keyword&gt;&lt;keyword&gt;Osteitis Deformans/*surgery&lt;/keyword&gt;&lt;keyword&gt;Osteotomy&lt;/keyword&gt;&lt;keyword&gt;Patella/*surgery&lt;/keyword&gt;&lt;keyword&gt;Treatment Outcome&lt;/keyword&gt;&lt;/keywords&gt;&lt;dates&gt;&lt;year&gt;1995&lt;/year&gt;&lt;pub-dates&gt;&lt;date&gt;Dec&lt;/date&gt;&lt;/pub-dates&gt;&lt;/dates&gt;&lt;isbn&gt;0147-7447 (Print)&amp;#xD;0147-7447 (Linking)&lt;/isbn&gt;&lt;accession-num&gt;8749297&lt;/accession-num&gt;&lt;urls&gt;&lt;related-urls&gt;&lt;url&gt;https://www.ncbi.nlm.nih.gov/pubmed/8749297&lt;/url&gt;&lt;/related-urls&gt;&lt;/urls&gt;&lt;/record&gt;&lt;/Cite&gt;&lt;/EndNote&gt;</w:instrText>
      </w:r>
      <w:r w:rsidR="0009594B" w:rsidRPr="0022762F">
        <w:rPr>
          <w:rFonts w:ascii="Book Antiqua" w:hAnsi="Book Antiqua" w:cs="Arial"/>
          <w:color w:val="auto"/>
          <w:sz w:val="24"/>
          <w:szCs w:val="24"/>
          <w:vertAlign w:val="superscript"/>
        </w:rPr>
        <w:fldChar w:fldCharType="separate"/>
      </w:r>
      <w:r w:rsidR="0022762F" w:rsidRPr="0022762F">
        <w:rPr>
          <w:rFonts w:ascii="Book Antiqua" w:hAnsi="Book Antiqua" w:cs="Arial"/>
          <w:noProof/>
          <w:color w:val="auto"/>
          <w:sz w:val="24"/>
          <w:szCs w:val="24"/>
          <w:vertAlign w:val="superscript"/>
        </w:rPr>
        <w:t>[</w:t>
      </w:r>
      <w:r w:rsidR="002A3342" w:rsidRPr="0022762F">
        <w:rPr>
          <w:rFonts w:ascii="Book Antiqua" w:hAnsi="Book Antiqua" w:cs="Arial"/>
          <w:noProof/>
          <w:color w:val="auto"/>
          <w:sz w:val="24"/>
          <w:szCs w:val="24"/>
          <w:vertAlign w:val="superscript"/>
        </w:rPr>
        <w:t>14</w:t>
      </w:r>
      <w:r w:rsidR="0022762F" w:rsidRPr="0022762F">
        <w:rPr>
          <w:rFonts w:ascii="Book Antiqua" w:hAnsi="Book Antiqua" w:cs="Arial"/>
          <w:noProof/>
          <w:color w:val="auto"/>
          <w:sz w:val="24"/>
          <w:szCs w:val="24"/>
          <w:vertAlign w:val="superscript"/>
        </w:rPr>
        <w:t>]</w:t>
      </w:r>
      <w:r w:rsidR="0009594B" w:rsidRPr="0022762F">
        <w:rPr>
          <w:rFonts w:ascii="Book Antiqua" w:hAnsi="Book Antiqua" w:cs="Arial"/>
          <w:color w:val="auto"/>
          <w:sz w:val="24"/>
          <w:szCs w:val="24"/>
          <w:vertAlign w:val="superscript"/>
        </w:rPr>
        <w:fldChar w:fldCharType="end"/>
      </w:r>
      <w:r w:rsidR="006B6DFA" w:rsidRPr="0022762F">
        <w:rPr>
          <w:rFonts w:ascii="Book Antiqua" w:hAnsi="Book Antiqua" w:cs="Arial"/>
          <w:color w:val="auto"/>
          <w:sz w:val="24"/>
          <w:szCs w:val="24"/>
        </w:rPr>
        <w:t xml:space="preserve"> also advised for early patellar preparation, </w:t>
      </w:r>
      <w:r w:rsidR="00BD65AA" w:rsidRPr="0022762F">
        <w:rPr>
          <w:rFonts w:ascii="Book Antiqua" w:hAnsi="Book Antiqua" w:cs="Arial"/>
          <w:color w:val="auto"/>
          <w:sz w:val="24"/>
          <w:szCs w:val="24"/>
        </w:rPr>
        <w:t xml:space="preserve">but also performed </w:t>
      </w:r>
      <w:r w:rsidRPr="0022762F">
        <w:rPr>
          <w:rFonts w:ascii="Book Antiqua" w:hAnsi="Book Antiqua" w:cs="Arial"/>
          <w:color w:val="auto"/>
          <w:sz w:val="24"/>
          <w:szCs w:val="24"/>
        </w:rPr>
        <w:t>lateral release</w:t>
      </w:r>
      <w:r w:rsidR="00BD65AA" w:rsidRPr="0022762F">
        <w:rPr>
          <w:rFonts w:ascii="Book Antiqua" w:hAnsi="Book Antiqua" w:cs="Arial"/>
          <w:color w:val="auto"/>
          <w:sz w:val="24"/>
          <w:szCs w:val="24"/>
        </w:rPr>
        <w:t>s</w:t>
      </w:r>
      <w:r w:rsidRPr="0022762F">
        <w:rPr>
          <w:rFonts w:ascii="Book Antiqua" w:hAnsi="Book Antiqua" w:cs="Arial"/>
          <w:color w:val="auto"/>
          <w:sz w:val="24"/>
          <w:szCs w:val="24"/>
        </w:rPr>
        <w:t xml:space="preserve"> to h</w:t>
      </w:r>
      <w:r w:rsidR="00844603" w:rsidRPr="0022762F">
        <w:rPr>
          <w:rFonts w:ascii="Book Antiqua" w:hAnsi="Book Antiqua" w:cs="Arial"/>
          <w:color w:val="auto"/>
          <w:sz w:val="24"/>
          <w:szCs w:val="24"/>
        </w:rPr>
        <w:t>elp achieve a</w:t>
      </w:r>
      <w:r w:rsidR="00BD65AA" w:rsidRPr="0022762F">
        <w:rPr>
          <w:rFonts w:ascii="Book Antiqua" w:hAnsi="Book Antiqua" w:cs="Arial"/>
          <w:color w:val="auto"/>
          <w:sz w:val="24"/>
          <w:szCs w:val="24"/>
        </w:rPr>
        <w:t xml:space="preserve">dequate exposure. Pre-emptive measures to protect the </w:t>
      </w:r>
      <w:r w:rsidR="00844603" w:rsidRPr="0022762F">
        <w:rPr>
          <w:rFonts w:ascii="Book Antiqua" w:hAnsi="Book Antiqua" w:cs="Arial"/>
          <w:color w:val="auto"/>
          <w:sz w:val="24"/>
          <w:szCs w:val="24"/>
        </w:rPr>
        <w:t>patella</w:t>
      </w:r>
      <w:r w:rsidR="00BD65AA" w:rsidRPr="0022762F">
        <w:rPr>
          <w:rFonts w:ascii="Book Antiqua" w:hAnsi="Book Antiqua" w:cs="Arial"/>
          <w:color w:val="auto"/>
          <w:sz w:val="24"/>
          <w:szCs w:val="24"/>
        </w:rPr>
        <w:t>r tendon insertion are</w:t>
      </w:r>
      <w:r w:rsidR="00844603" w:rsidRPr="0022762F">
        <w:rPr>
          <w:rFonts w:ascii="Book Antiqua" w:hAnsi="Book Antiqua" w:cs="Arial"/>
          <w:color w:val="auto"/>
          <w:sz w:val="24"/>
          <w:szCs w:val="24"/>
        </w:rPr>
        <w:t xml:space="preserve"> essential, especially</w:t>
      </w:r>
      <w:r w:rsidR="00BD65AA" w:rsidRPr="0022762F">
        <w:rPr>
          <w:rFonts w:ascii="Book Antiqua" w:hAnsi="Book Antiqua" w:cs="Arial"/>
          <w:color w:val="auto"/>
          <w:sz w:val="24"/>
          <w:szCs w:val="24"/>
        </w:rPr>
        <w:t xml:space="preserve"> in cases where there is pagetoid</w:t>
      </w:r>
      <w:r w:rsidR="00844603" w:rsidRPr="0022762F">
        <w:rPr>
          <w:rFonts w:ascii="Book Antiqua" w:hAnsi="Book Antiqua" w:cs="Arial"/>
          <w:color w:val="auto"/>
          <w:sz w:val="24"/>
          <w:szCs w:val="24"/>
        </w:rPr>
        <w:t xml:space="preserve"> involvement of the tibial tuberosity.</w:t>
      </w:r>
    </w:p>
    <w:p w14:paraId="247DF441" w14:textId="523A4532" w:rsidR="00DA5429" w:rsidRPr="0022762F" w:rsidRDefault="00BD65AA" w:rsidP="00F357FD">
      <w:pPr>
        <w:pStyle w:val="p1"/>
        <w:spacing w:line="360" w:lineRule="auto"/>
        <w:ind w:firstLineChars="100" w:firstLine="240"/>
        <w:jc w:val="both"/>
        <w:rPr>
          <w:rFonts w:ascii="Book Antiqua" w:hAnsi="Book Antiqua" w:cs="Arial"/>
          <w:color w:val="auto"/>
          <w:sz w:val="24"/>
          <w:szCs w:val="24"/>
        </w:rPr>
      </w:pPr>
      <w:r w:rsidRPr="0022762F">
        <w:rPr>
          <w:rFonts w:ascii="Book Antiqua" w:hAnsi="Book Antiqua" w:cs="Arial"/>
          <w:color w:val="auto"/>
          <w:sz w:val="24"/>
          <w:szCs w:val="24"/>
        </w:rPr>
        <w:t>S</w:t>
      </w:r>
      <w:r w:rsidR="00DA5429" w:rsidRPr="0022762F">
        <w:rPr>
          <w:rFonts w:ascii="Book Antiqua" w:hAnsi="Book Antiqua" w:cs="Arial"/>
          <w:color w:val="auto"/>
          <w:sz w:val="24"/>
          <w:szCs w:val="24"/>
        </w:rPr>
        <w:t xml:space="preserve">ignificant </w:t>
      </w:r>
      <w:proofErr w:type="spellStart"/>
      <w:r w:rsidR="00DA5429" w:rsidRPr="0022762F">
        <w:rPr>
          <w:rFonts w:ascii="Book Antiqua" w:hAnsi="Book Antiqua" w:cs="Arial"/>
          <w:color w:val="auto"/>
          <w:sz w:val="24"/>
          <w:szCs w:val="24"/>
        </w:rPr>
        <w:t>varus</w:t>
      </w:r>
      <w:proofErr w:type="spellEnd"/>
      <w:r w:rsidR="00DA5429" w:rsidRPr="0022762F">
        <w:rPr>
          <w:rFonts w:ascii="Book Antiqua" w:hAnsi="Book Antiqua" w:cs="Arial"/>
          <w:color w:val="auto"/>
          <w:sz w:val="24"/>
          <w:szCs w:val="24"/>
        </w:rPr>
        <w:t xml:space="preserve"> or valgus </w:t>
      </w:r>
      <w:r w:rsidRPr="0022762F">
        <w:rPr>
          <w:rFonts w:ascii="Book Antiqua" w:hAnsi="Book Antiqua" w:cs="Arial"/>
          <w:color w:val="auto"/>
          <w:sz w:val="24"/>
          <w:szCs w:val="24"/>
        </w:rPr>
        <w:t>malalignment i</w:t>
      </w:r>
      <w:r w:rsidR="00DA5429" w:rsidRPr="0022762F">
        <w:rPr>
          <w:rFonts w:ascii="Book Antiqua" w:hAnsi="Book Antiqua" w:cs="Arial"/>
          <w:color w:val="auto"/>
          <w:sz w:val="24"/>
          <w:szCs w:val="24"/>
        </w:rPr>
        <w:t>n this patient group present</w:t>
      </w:r>
      <w:r w:rsidRPr="0022762F">
        <w:rPr>
          <w:rFonts w:ascii="Book Antiqua" w:hAnsi="Book Antiqua" w:cs="Arial"/>
          <w:color w:val="auto"/>
          <w:sz w:val="24"/>
          <w:szCs w:val="24"/>
        </w:rPr>
        <w:t>s</w:t>
      </w:r>
      <w:r w:rsidR="00DA5429" w:rsidRPr="0022762F">
        <w:rPr>
          <w:rFonts w:ascii="Book Antiqua" w:hAnsi="Book Antiqua" w:cs="Arial"/>
          <w:color w:val="auto"/>
          <w:sz w:val="24"/>
          <w:szCs w:val="24"/>
        </w:rPr>
        <w:t xml:space="preserve"> challenges </w:t>
      </w:r>
      <w:r w:rsidRPr="0022762F">
        <w:rPr>
          <w:rFonts w:ascii="Book Antiqua" w:hAnsi="Book Antiqua" w:cs="Arial"/>
          <w:color w:val="auto"/>
          <w:sz w:val="24"/>
          <w:szCs w:val="24"/>
        </w:rPr>
        <w:t xml:space="preserve">both due </w:t>
      </w:r>
      <w:r w:rsidR="007C0424" w:rsidRPr="0022762F">
        <w:rPr>
          <w:rFonts w:ascii="Book Antiqua" w:hAnsi="Book Antiqua" w:cs="Arial"/>
          <w:color w:val="auto"/>
          <w:sz w:val="24"/>
          <w:szCs w:val="24"/>
        </w:rPr>
        <w:t xml:space="preserve">to the respective </w:t>
      </w:r>
      <w:r w:rsidR="00DA5429" w:rsidRPr="0022762F">
        <w:rPr>
          <w:rFonts w:ascii="Book Antiqua" w:hAnsi="Book Antiqua" w:cs="Arial"/>
          <w:color w:val="auto"/>
          <w:sz w:val="24"/>
          <w:szCs w:val="24"/>
        </w:rPr>
        <w:t xml:space="preserve">bone loss and </w:t>
      </w:r>
      <w:r w:rsidRPr="0022762F">
        <w:rPr>
          <w:rFonts w:ascii="Book Antiqua" w:hAnsi="Book Antiqua" w:cs="Arial"/>
          <w:color w:val="auto"/>
          <w:sz w:val="24"/>
          <w:szCs w:val="24"/>
        </w:rPr>
        <w:t xml:space="preserve">in achieving optimal </w:t>
      </w:r>
      <w:r w:rsidR="00DA5429" w:rsidRPr="0022762F">
        <w:rPr>
          <w:rFonts w:ascii="Book Antiqua" w:hAnsi="Book Antiqua" w:cs="Arial"/>
          <w:color w:val="auto"/>
          <w:sz w:val="24"/>
          <w:szCs w:val="24"/>
        </w:rPr>
        <w:t>soft tissue balancing.</w:t>
      </w:r>
      <w:r w:rsidR="007C0424" w:rsidRPr="0022762F">
        <w:rPr>
          <w:rFonts w:ascii="Book Antiqua" w:hAnsi="Book Antiqua" w:cs="Arial"/>
          <w:color w:val="auto"/>
          <w:sz w:val="24"/>
          <w:szCs w:val="24"/>
        </w:rPr>
        <w:t xml:space="preserve"> Extensive</w:t>
      </w:r>
      <w:r w:rsidRPr="0022762F">
        <w:rPr>
          <w:rFonts w:ascii="Book Antiqua" w:hAnsi="Book Antiqua" w:cs="Arial"/>
          <w:color w:val="auto"/>
          <w:sz w:val="24"/>
          <w:szCs w:val="24"/>
        </w:rPr>
        <w:t xml:space="preserve"> medial or lateral releases may be required in order to achieve adequate exposure as well as to help balance the joint</w:t>
      </w:r>
      <w:r w:rsidR="00342728" w:rsidRPr="0022762F">
        <w:rPr>
          <w:rFonts w:ascii="Book Antiqua" w:hAnsi="Book Antiqua" w:cs="Arial"/>
          <w:color w:val="auto"/>
          <w:sz w:val="24"/>
          <w:szCs w:val="24"/>
        </w:rPr>
        <w:t>, although the latter may not be feasible with low-constraint implants</w:t>
      </w:r>
      <w:r w:rsidR="00844603" w:rsidRPr="0022762F">
        <w:rPr>
          <w:rFonts w:ascii="Book Antiqua" w:hAnsi="Book Antiqua" w:cs="Arial"/>
          <w:color w:val="auto"/>
          <w:sz w:val="24"/>
          <w:szCs w:val="24"/>
        </w:rPr>
        <w:t>.</w:t>
      </w:r>
    </w:p>
    <w:p w14:paraId="390D25CD" w14:textId="3FDB251E" w:rsidR="003476BF" w:rsidRPr="0022762F" w:rsidRDefault="00E0536C" w:rsidP="00F357FD">
      <w:pPr>
        <w:spacing w:line="360" w:lineRule="auto"/>
        <w:ind w:firstLineChars="100" w:firstLine="240"/>
        <w:jc w:val="both"/>
        <w:rPr>
          <w:rFonts w:ascii="Book Antiqua" w:hAnsi="Book Antiqua" w:cs="Arial"/>
        </w:rPr>
      </w:pPr>
      <w:r w:rsidRPr="0022762F">
        <w:rPr>
          <w:rFonts w:ascii="Book Antiqua" w:hAnsi="Book Antiqua" w:cs="Arial"/>
        </w:rPr>
        <w:t>Disease-involvement of the femur</w:t>
      </w:r>
      <w:r w:rsidR="003476BF" w:rsidRPr="0022762F">
        <w:rPr>
          <w:rFonts w:ascii="Book Antiqua" w:hAnsi="Book Antiqua" w:cs="Arial"/>
        </w:rPr>
        <w:t xml:space="preserve">, especially in the context of increased </w:t>
      </w:r>
      <w:proofErr w:type="spellStart"/>
      <w:r w:rsidR="003476BF" w:rsidRPr="0022762F">
        <w:rPr>
          <w:rFonts w:ascii="Book Antiqua" w:hAnsi="Book Antiqua" w:cs="Arial"/>
        </w:rPr>
        <w:t>varus</w:t>
      </w:r>
      <w:proofErr w:type="spellEnd"/>
      <w:r w:rsidR="003476BF" w:rsidRPr="0022762F">
        <w:rPr>
          <w:rFonts w:ascii="Book Antiqua" w:hAnsi="Book Antiqua" w:cs="Arial"/>
        </w:rPr>
        <w:t xml:space="preserve"> angulation of the distal f</w:t>
      </w:r>
      <w:r w:rsidR="007C0424" w:rsidRPr="0022762F">
        <w:rPr>
          <w:rFonts w:ascii="Book Antiqua" w:hAnsi="Book Antiqua" w:cs="Arial"/>
        </w:rPr>
        <w:t xml:space="preserve">emur </w:t>
      </w:r>
      <w:r w:rsidRPr="0022762F">
        <w:rPr>
          <w:rFonts w:ascii="Book Antiqua" w:hAnsi="Book Antiqua" w:cs="Arial"/>
        </w:rPr>
        <w:t xml:space="preserve">can present </w:t>
      </w:r>
      <w:r w:rsidR="007C0424" w:rsidRPr="0022762F">
        <w:rPr>
          <w:rFonts w:ascii="Book Antiqua" w:hAnsi="Book Antiqua" w:cs="Arial"/>
        </w:rPr>
        <w:t xml:space="preserve">a challenge </w:t>
      </w:r>
      <w:r w:rsidRPr="0022762F">
        <w:rPr>
          <w:rFonts w:ascii="Book Antiqua" w:hAnsi="Book Antiqua" w:cs="Arial"/>
        </w:rPr>
        <w:t>when</w:t>
      </w:r>
      <w:r w:rsidR="007C0424" w:rsidRPr="0022762F">
        <w:rPr>
          <w:rFonts w:ascii="Book Antiqua" w:hAnsi="Book Antiqua" w:cs="Arial"/>
        </w:rPr>
        <w:t xml:space="preserve"> intra-medullary guides are used to plan the distal femoral cuts</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&lt;EndNote&gt;&lt;Cite&gt;&lt;Author&gt;Parvizi&lt;/Author&gt;&lt;Year&gt;2006&lt;/Year&gt;&lt;RecNum&gt;247&lt;/RecNum&gt;&lt;DisplayText&gt;(15)&lt;/DisplayText&gt;&lt;record&gt;&lt;rec-number&gt;247&lt;/rec-number&gt;&lt;foreign-keys&gt;&lt;key app="EN" db-id="z02t20tz0z22p7edw5y5zdvorp9re59zzrtr" timestamp="1520936154"&gt;247&lt;/key&gt;&lt;/foreign-keys&gt;&lt;ref-type name="Journal Article"&gt;17&lt;/ref-type&gt;&lt;contributors&gt;&lt;authors&gt;&lt;author&gt;Parvizi, J.&lt;/author&gt;&lt;author&gt;Klein, G. R.&lt;/author&gt;&lt;author&gt;Sim, F. H.&lt;/author&gt;&lt;/authors&gt;&lt;/contributors&gt;&lt;auth-address&gt;Rothman Institute of Orthopedics, Thomas Jefferson Hospital, Philadelphia, Pennsylvania, USA.&lt;/auth-address&gt;&lt;titles&gt;&lt;title&gt;Surgical management of Paget&amp;apos;s disease of bone&lt;/title&gt;&lt;secondary-title&gt;J Bone Miner Res&lt;/secondary-title&gt;&lt;/titles&gt;&lt;periodical&gt;&lt;full-title&gt;J Bone Miner Res&lt;/full-title&gt;&lt;/periodical&gt;&lt;pages&gt;P75-82&lt;/pages&gt;&lt;volume&gt;21 Suppl 2&lt;/volume&gt;&lt;keywords&gt;&lt;keyword&gt;Biopsy&lt;/keyword&gt;&lt;keyword&gt;Humans&lt;/keyword&gt;&lt;keyword&gt;Orthopedic Procedures/*utilization&lt;/keyword&gt;&lt;keyword&gt;Osteitis Deformans/diagnostic imaging/pathology/physiopathology/*surgery&lt;/keyword&gt;&lt;keyword&gt;Radiography&lt;/keyword&gt;&lt;/keywords&gt;&lt;dates&gt;&lt;year&gt;2006&lt;/year&gt;&lt;pub-dates&gt;&lt;date&gt;Dec&lt;/date&gt;&lt;/pub-dates&gt;&lt;/dates&gt;&lt;isbn&gt;0884-0431 (Print)&amp;#xD;0884-0431 (Linking)&lt;/isbn&gt;&lt;accession-num&gt;17229013&lt;/accession-num&gt;&lt;urls&gt;&lt;related-urls&gt;&lt;url&gt;https://www.ncbi.nlm.nih.gov/pubmed/17229013&lt;/url&gt;&lt;/related-urls&gt;&lt;/urls&gt;&lt;electronic-resource-num&gt;10.1359/jbmr.06s214&lt;/electronic-resource-num&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15</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Pr="0022762F">
        <w:rPr>
          <w:rFonts w:ascii="Book Antiqua" w:hAnsi="Book Antiqua" w:cs="Arial"/>
        </w:rPr>
        <w:t xml:space="preserve">. </w:t>
      </w:r>
      <w:r w:rsidR="00342728" w:rsidRPr="0022762F">
        <w:rPr>
          <w:rFonts w:ascii="Book Antiqua" w:hAnsi="Book Antiqua" w:cs="Arial"/>
        </w:rPr>
        <w:t>It has been previously reported that intramedullary guidance may</w:t>
      </w:r>
      <w:r w:rsidR="003476BF" w:rsidRPr="0022762F">
        <w:rPr>
          <w:rFonts w:ascii="Book Antiqua" w:hAnsi="Book Antiqua" w:cs="Arial"/>
        </w:rPr>
        <w:t xml:space="preserve"> lead to mal-positioning </w:t>
      </w:r>
      <w:r w:rsidR="003476BF" w:rsidRPr="0022762F">
        <w:rPr>
          <w:rFonts w:ascii="Book Antiqua" w:hAnsi="Book Antiqua" w:cs="Arial"/>
        </w:rPr>
        <w:lastRenderedPageBreak/>
        <w:t xml:space="preserve">of </w:t>
      </w:r>
      <w:r w:rsidR="00342728" w:rsidRPr="0022762F">
        <w:rPr>
          <w:rFonts w:ascii="Book Antiqua" w:hAnsi="Book Antiqua" w:cs="Arial"/>
        </w:rPr>
        <w:t xml:space="preserve">the </w:t>
      </w:r>
      <w:r w:rsidR="003476BF" w:rsidRPr="0022762F">
        <w:rPr>
          <w:rFonts w:ascii="Book Antiqua" w:hAnsi="Book Antiqua" w:cs="Arial"/>
        </w:rPr>
        <w:t>femoral components. It has been recommended that ext</w:t>
      </w:r>
      <w:r w:rsidR="00342728" w:rsidRPr="0022762F">
        <w:rPr>
          <w:rFonts w:ascii="Book Antiqua" w:hAnsi="Book Antiqua" w:cs="Arial"/>
        </w:rPr>
        <w:t>ra-medullary guides are preferable</w:t>
      </w:r>
      <w:r w:rsidR="003476BF" w:rsidRPr="0022762F">
        <w:rPr>
          <w:rFonts w:ascii="Book Antiqua" w:hAnsi="Book Antiqua" w:cs="Arial"/>
        </w:rPr>
        <w:t xml:space="preserve"> for</w:t>
      </w:r>
      <w:r w:rsidR="00342728" w:rsidRPr="0022762F">
        <w:rPr>
          <w:rFonts w:ascii="Book Antiqua" w:hAnsi="Book Antiqua" w:cs="Arial"/>
        </w:rPr>
        <w:t xml:space="preserve"> the </w:t>
      </w:r>
      <w:r w:rsidR="003476BF" w:rsidRPr="0022762F">
        <w:rPr>
          <w:rFonts w:ascii="Book Antiqua" w:hAnsi="Book Antiqua" w:cs="Arial"/>
        </w:rPr>
        <w:t xml:space="preserve">preparation of </w:t>
      </w:r>
      <w:r w:rsidR="00DE5D4F" w:rsidRPr="0022762F">
        <w:rPr>
          <w:rFonts w:ascii="Book Antiqua" w:hAnsi="Book Antiqua" w:cs="Arial"/>
        </w:rPr>
        <w:t>both the femur and</w:t>
      </w:r>
      <w:r w:rsidR="003476BF" w:rsidRPr="0022762F">
        <w:rPr>
          <w:rFonts w:ascii="Book Antiqua" w:hAnsi="Book Antiqua" w:cs="Arial"/>
        </w:rPr>
        <w:t xml:space="preserve"> tibia</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&lt;EndNote&gt;&lt;Cite&gt;&lt;Author&gt;Gabel&lt;/Author&gt;&lt;Year&gt;1991&lt;/Year&gt;&lt;RecNum&gt;240&lt;/RecNum&gt;&lt;DisplayText&gt;(8)&lt;/DisplayText&gt;&lt;record&gt;&lt;rec-number&gt;240&lt;/rec-number&gt;&lt;foreign-keys&gt;&lt;key app="EN" db-id="z02t20tz0z22p7edw5y5zdvorp9re59zzrtr" timestamp="1520935287"&gt;240&lt;/key&gt;&lt;/foreign-keys&gt;&lt;ref-type name="Journal Article"&gt;17&lt;/ref-type&gt;&lt;contributors&gt;&lt;authors&gt;&lt;author&gt;Gabel, G. T.&lt;/author&gt;&lt;author&gt;Rand, J. A.&lt;/author&gt;&lt;author&gt;Sim, F. H.&lt;/author&gt;&lt;/authors&gt;&lt;/contributors&gt;&lt;auth-address&gt;Department of Orthopedics, Mayo Clinic, Rochester, Minnesota 55905.&lt;/auth-address&gt;&lt;titles&gt;&lt;title&gt;Total knee arthroplasty for osteoarthrosis in patients who have Paget disease of bone at the knee&lt;/title&gt;&lt;secondary-title&gt;J Bone Joint Surg Am&lt;/secondary-title&gt;&lt;/titles&gt;&lt;periodical&gt;&lt;full-title&gt;J Bone Joint Surg Am&lt;/full-title&gt;&lt;/periodical&gt;&lt;pages&gt;739-44&lt;/pages&gt;&lt;volume&gt;73&lt;/volume&gt;&lt;number&gt;5&lt;/number&gt;&lt;keywords&gt;&lt;keyword&gt;Aged&lt;/keyword&gt;&lt;keyword&gt;Aged, 80 and over&lt;/keyword&gt;&lt;keyword&gt;Female&lt;/keyword&gt;&lt;keyword&gt;Femur&lt;/keyword&gt;&lt;keyword&gt;Humans&lt;/keyword&gt;&lt;keyword&gt;Intraoperative Complications&lt;/keyword&gt;&lt;keyword&gt;Knee Joint/diagnostic imaging/*surgery&lt;/keyword&gt;&lt;keyword&gt;*Knee Prosthesis&lt;/keyword&gt;&lt;keyword&gt;Male&lt;/keyword&gt;&lt;keyword&gt;Middle Aged&lt;/keyword&gt;&lt;keyword&gt;Osteitis Deformans/*complications&lt;/keyword&gt;&lt;keyword&gt;Osteoarthritis/complications/diagnostic imaging/*surgery&lt;/keyword&gt;&lt;keyword&gt;Postoperative Complications&lt;/keyword&gt;&lt;keyword&gt;Radiography&lt;/keyword&gt;&lt;keyword&gt;Range of Motion, Articular&lt;/keyword&gt;&lt;keyword&gt;Retrospective Studies&lt;/keyword&gt;&lt;keyword&gt;Tibia&lt;/keyword&gt;&lt;/keywords&gt;&lt;dates&gt;&lt;year&gt;1991&lt;/year&gt;&lt;pub-dates&gt;&lt;date&gt;Jun&lt;/date&gt;&lt;/pub-dates&gt;&lt;/dates&gt;&lt;isbn&gt;0021-9355 (Print)&amp;#xD;0021-9355 (Linking)&lt;/isbn&gt;&lt;accession-num&gt;2045399&lt;/accession-num&gt;&lt;urls&gt;&lt;related-urls&gt;&lt;url&gt;https://www.ncbi.nlm.nih.gov/pubmed/2045399&lt;/url&gt;&lt;/related-urls&gt;&lt;/urls&gt;&lt;/record&gt;&lt;/Cite&gt;&lt;/EndNote&gt;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8</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3476BF" w:rsidRPr="0022762F">
        <w:rPr>
          <w:rFonts w:ascii="Book Antiqua" w:hAnsi="Book Antiqua" w:cs="Arial"/>
        </w:rPr>
        <w:t>.</w:t>
      </w:r>
    </w:p>
    <w:p w14:paraId="630773F2" w14:textId="0B23B221" w:rsidR="003476BF" w:rsidRPr="0022762F" w:rsidRDefault="003476BF" w:rsidP="00F357FD">
      <w:pPr>
        <w:spacing w:line="360" w:lineRule="auto"/>
        <w:ind w:firstLineChars="100" w:firstLine="240"/>
        <w:jc w:val="both"/>
        <w:rPr>
          <w:rFonts w:ascii="Book Antiqua" w:hAnsi="Book Antiqua" w:cs="Arial"/>
        </w:rPr>
      </w:pPr>
      <w:r w:rsidRPr="0022762F">
        <w:rPr>
          <w:rFonts w:ascii="Book Antiqua" w:hAnsi="Book Antiqua" w:cs="Arial"/>
        </w:rPr>
        <w:t>On the tibial side, there can be significant anterior tibial bowing and the use of an extra-medullar tibial cutting guide may lead to excessive bone loss. In order to preserve tibial bone, Gabel</w:t>
      </w:r>
      <w:r w:rsidRPr="00F357FD">
        <w:rPr>
          <w:rFonts w:ascii="Book Antiqua" w:hAnsi="Book Antiqua" w:cs="Arial"/>
          <w:i/>
        </w:rPr>
        <w:t xml:space="preserve"> et al</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&lt;EndNote&gt;&lt;Cite&gt;&lt;Author&gt;Gabel&lt;/Author&gt;&lt;Year&gt;1991&lt;/Year&gt;&lt;RecNum&gt;240&lt;/RecNum&gt;&lt;DisplayText&gt;(8)&lt;/DisplayText&gt;&lt;record&gt;&lt;rec-number&gt;240&lt;/rec-number&gt;&lt;foreign-keys&gt;&lt;key app="EN" db-id="z02t20tz0z22p7edw5y5zdvorp9re59zzrtr" timestamp="1520935287"&gt;240&lt;/key&gt;&lt;/foreign-keys&gt;&lt;ref-type name="Journal Article"&gt;17&lt;/ref-type&gt;&lt;contributors&gt;&lt;authors&gt;&lt;author&gt;Gabel, G. T.&lt;/author&gt;&lt;author&gt;Rand, J. A.&lt;/author&gt;&lt;author&gt;Sim, F. H.&lt;/author&gt;&lt;/authors&gt;&lt;/contributors&gt;&lt;auth-address&gt;Department of Orthopedics, Mayo Clinic, Rochester, Minnesota 55905.&lt;/auth-address&gt;&lt;titles&gt;&lt;title&gt;Total knee arthroplasty for osteoarthrosis in patients who have Paget disease of bone at the knee&lt;/title&gt;&lt;secondary-title&gt;J Bone Joint Surg Am&lt;/secondary-title&gt;&lt;/titles&gt;&lt;periodical&gt;&lt;full-title&gt;J Bone Joint Surg Am&lt;/full-title&gt;&lt;/periodical&gt;&lt;pages&gt;739-44&lt;/pages&gt;&lt;volume&gt;73&lt;/volume&gt;&lt;number&gt;5&lt;/number&gt;&lt;keywords&gt;&lt;keyword&gt;Aged&lt;/keyword&gt;&lt;keyword&gt;Aged, 80 and over&lt;/keyword&gt;&lt;keyword&gt;Female&lt;/keyword&gt;&lt;keyword&gt;Femur&lt;/keyword&gt;&lt;keyword&gt;Humans&lt;/keyword&gt;&lt;keyword&gt;Intraoperative Complications&lt;/keyword&gt;&lt;keyword&gt;Knee Joint/diagnostic imaging/*surgery&lt;/keyword&gt;&lt;keyword&gt;*Knee Prosthesis&lt;/keyword&gt;&lt;keyword&gt;Male&lt;/keyword&gt;&lt;keyword&gt;Middle Aged&lt;/keyword&gt;&lt;keyword&gt;Osteitis Deformans/*complications&lt;/keyword&gt;&lt;keyword&gt;Osteoarthritis/complications/diagnostic imaging/*surgery&lt;/keyword&gt;&lt;keyword&gt;Postoperative Complications&lt;/keyword&gt;&lt;keyword&gt;Radiography&lt;/keyword&gt;&lt;keyword&gt;Range of Motion, Articular&lt;/keyword&gt;&lt;keyword&gt;Retrospective Studies&lt;/keyword&gt;&lt;keyword&gt;Tibia&lt;/keyword&gt;&lt;/keywords&gt;&lt;dates&gt;&lt;year&gt;1991&lt;/year&gt;&lt;pub-dates&gt;&lt;date&gt;Jun&lt;/date&gt;&lt;/pub-dates&gt;&lt;/dates&gt;&lt;isbn&gt;0021-9355 (Print)&amp;#xD;0021-9355 (Linking)&lt;/isbn&gt;&lt;accession-num&gt;2045399&lt;/accession-num&gt;&lt;urls&gt;&lt;related-urls&gt;&lt;url&gt;https://www.ncbi.nlm.nih.gov/pubmed/2045399&lt;/url&gt;&lt;/related-urls&gt;&lt;/urls&gt;&lt;/record&gt;&lt;/Cite&gt;&lt;/EndNote&gt;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8</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Pr="0022762F">
        <w:rPr>
          <w:rFonts w:ascii="Book Antiqua" w:hAnsi="Book Antiqua" w:cs="Arial"/>
        </w:rPr>
        <w:t xml:space="preserve"> have recommended utilising a tibial cutting guide with 10 degrees of posterior slope and then using a flat tibial component. </w:t>
      </w:r>
    </w:p>
    <w:p w14:paraId="4EFCD086" w14:textId="78258680" w:rsidR="00874D1E" w:rsidRPr="0022762F" w:rsidRDefault="003476BF" w:rsidP="00F357FD">
      <w:pPr>
        <w:spacing w:line="360" w:lineRule="auto"/>
        <w:ind w:firstLineChars="100" w:firstLine="240"/>
        <w:jc w:val="both"/>
        <w:rPr>
          <w:rFonts w:ascii="Book Antiqua" w:hAnsi="Book Antiqua" w:cs="Arial"/>
        </w:rPr>
      </w:pPr>
      <w:r w:rsidRPr="0022762F">
        <w:rPr>
          <w:rFonts w:ascii="Book Antiqua" w:hAnsi="Book Antiqua" w:cs="Arial"/>
        </w:rPr>
        <w:t xml:space="preserve">Hard sclerotic bone can often </w:t>
      </w:r>
      <w:r w:rsidR="00D37526" w:rsidRPr="0022762F">
        <w:rPr>
          <w:rFonts w:ascii="Book Antiqua" w:hAnsi="Book Antiqua" w:cs="Arial"/>
        </w:rPr>
        <w:t>be found in the proximal tibia and th</w:t>
      </w:r>
      <w:r w:rsidR="00714072" w:rsidRPr="0022762F">
        <w:rPr>
          <w:rFonts w:ascii="Book Antiqua" w:hAnsi="Book Antiqua" w:cs="Arial"/>
        </w:rPr>
        <w:t>e use of a tibial punch during preparation</w:t>
      </w:r>
      <w:r w:rsidR="00D37526" w:rsidRPr="0022762F">
        <w:rPr>
          <w:rFonts w:ascii="Book Antiqua" w:hAnsi="Book Antiqua" w:cs="Arial"/>
        </w:rPr>
        <w:t xml:space="preserve"> </w:t>
      </w:r>
      <w:r w:rsidR="00714072" w:rsidRPr="0022762F">
        <w:rPr>
          <w:rFonts w:ascii="Book Antiqua" w:hAnsi="Book Antiqua" w:cs="Arial"/>
        </w:rPr>
        <w:t>o</w:t>
      </w:r>
      <w:r w:rsidR="00D37526" w:rsidRPr="0022762F">
        <w:rPr>
          <w:rFonts w:ascii="Book Antiqua" w:hAnsi="Book Antiqua" w:cs="Arial"/>
        </w:rPr>
        <w:t>f the bone may lead to fractures. It has been</w:t>
      </w:r>
      <w:r w:rsidRPr="0022762F">
        <w:rPr>
          <w:rFonts w:ascii="Book Antiqua" w:hAnsi="Book Antiqua" w:cs="Arial"/>
        </w:rPr>
        <w:t xml:space="preserve"> recommended that a high-speed burr </w:t>
      </w:r>
      <w:r w:rsidR="005E008C" w:rsidRPr="0022762F">
        <w:rPr>
          <w:rFonts w:ascii="Book Antiqua" w:hAnsi="Book Antiqua" w:cs="Arial"/>
        </w:rPr>
        <w:t xml:space="preserve">should </w:t>
      </w:r>
      <w:r w:rsidRPr="0022762F">
        <w:rPr>
          <w:rFonts w:ascii="Book Antiqua" w:hAnsi="Book Antiqua" w:cs="Arial"/>
        </w:rPr>
        <w:t>be utili</w:t>
      </w:r>
      <w:r w:rsidR="00D37526" w:rsidRPr="0022762F">
        <w:rPr>
          <w:rFonts w:ascii="Book Antiqua" w:hAnsi="Book Antiqua" w:cs="Arial"/>
        </w:rPr>
        <w:t xml:space="preserve">sed for </w:t>
      </w:r>
      <w:r w:rsidR="005E008C" w:rsidRPr="0022762F">
        <w:rPr>
          <w:rFonts w:ascii="Book Antiqua" w:hAnsi="Book Antiqua" w:cs="Arial"/>
        </w:rPr>
        <w:t xml:space="preserve">the </w:t>
      </w:r>
      <w:r w:rsidR="00D37526" w:rsidRPr="0022762F">
        <w:rPr>
          <w:rFonts w:ascii="Book Antiqua" w:hAnsi="Book Antiqua" w:cs="Arial"/>
        </w:rPr>
        <w:t>preparation</w:t>
      </w:r>
      <w:r w:rsidR="00714072" w:rsidRPr="0022762F">
        <w:rPr>
          <w:rFonts w:ascii="Book Antiqua" w:hAnsi="Book Antiqua" w:cs="Arial"/>
        </w:rPr>
        <w:t xml:space="preserve"> of the proximal tibia</w:t>
      </w:r>
      <w:r w:rsidR="005E008C" w:rsidRPr="0022762F">
        <w:rPr>
          <w:rFonts w:ascii="Book Antiqua" w:hAnsi="Book Antiqua" w:cs="Arial"/>
        </w:rPr>
        <w:t>,</w:t>
      </w:r>
      <w:r w:rsidR="00D37526" w:rsidRPr="0022762F">
        <w:rPr>
          <w:rFonts w:ascii="Book Antiqua" w:hAnsi="Book Antiqua" w:cs="Arial"/>
        </w:rPr>
        <w:t xml:space="preserve"> instead of a tibial punch</w:t>
      </w:r>
      <w:r w:rsidR="0009594B" w:rsidRPr="0022762F">
        <w:rPr>
          <w:rFonts w:ascii="Book Antiqua" w:hAnsi="Book Antiqua" w:cs="Arial"/>
          <w:vertAlign w:val="superscript"/>
        </w:rPr>
        <w:fldChar w:fldCharType="begin"/>
      </w:r>
      <w:r w:rsidR="002A3342" w:rsidRPr="0022762F">
        <w:rPr>
          <w:rFonts w:ascii="Book Antiqua" w:hAnsi="Book Antiqua" w:cs="Arial"/>
          <w:vertAlign w:val="superscript"/>
        </w:rPr>
        <w:instrText xml:space="preserve"> ADDIN EN.CITE &lt;EndNote&gt;&lt;Cite&gt;&lt;Author&gt;Cameron&lt;/Author&gt;&lt;Year&gt;1989&lt;/Year&gt;&lt;RecNum&gt;246&lt;/RecNum&gt;&lt;DisplayText&gt;(16)&lt;/DisplayText&gt;&lt;record&gt;&lt;rec-number&gt;246&lt;/rec-number&gt;&lt;foreign-keys&gt;&lt;key app="EN" db-id="z02t20tz0z22p7edw5y5zdvorp9re59zzrtr" timestamp="1520935662"&gt;246&lt;/key&gt;&lt;/foreign-keys&gt;&lt;ref-type name="Journal Article"&gt;17&lt;/ref-type&gt;&lt;contributors&gt;&lt;authors&gt;&lt;author&gt;Cameron, H. U.&lt;/author&gt;&lt;/authors&gt;&lt;/contributors&gt;&lt;auth-address&gt;Department of Surgery, University of Toronto, Canada.&lt;/auth-address&gt;&lt;titles&gt;&lt;title&gt;Total knee replacement in Paget&amp;apos;s disease&lt;/title&gt;&lt;secondary-title&gt;Orthop Rev&lt;/secondary-title&gt;&lt;/titles&gt;&lt;periodical&gt;&lt;full-title&gt;Orthop Rev&lt;/full-title&gt;&lt;/periodical&gt;&lt;pages&gt;206-8&lt;/pages&gt;&lt;volume&gt;18&lt;/volume&gt;&lt;number&gt;2&lt;/number&gt;&lt;keywords&gt;&lt;keyword&gt;Aged&lt;/keyword&gt;&lt;keyword&gt;Aged, 80 and over&lt;/keyword&gt;&lt;keyword&gt;Female&lt;/keyword&gt;&lt;keyword&gt;Follow-Up Studies&lt;/keyword&gt;&lt;keyword&gt;Humans&lt;/keyword&gt;&lt;keyword&gt;*Knee Prosthesis&lt;/keyword&gt;&lt;keyword&gt;Osteitis Deformans/*surgery&lt;/keyword&gt;&lt;keyword&gt;Osteoarthritis/*surgery&lt;/keyword&gt;&lt;keyword&gt;Postoperative Complications/diagnostic imaging&lt;/keyword&gt;&lt;keyword&gt;Radiography&lt;/keyword&gt;&lt;keyword&gt;Tibial Fractures/diagnostic imaging&lt;/keyword&gt;&lt;keyword&gt;Wound Healing&lt;/keyword&gt;&lt;/keywords&gt;&lt;dates&gt;&lt;year&gt;1989&lt;/year&gt;&lt;pub-dates&gt;&lt;date&gt;Feb&lt;/date&gt;&lt;/pub-dates&gt;&lt;/dates&gt;&lt;isbn&gt;0094-6591 (Print)&amp;#xD;0094-6591 (Linking)&lt;/isbn&gt;&lt;accession-num&gt;2927959&lt;/accession-num&gt;&lt;urls&gt;&lt;related-urls&gt;&lt;url&gt;https://www.ncbi.nlm.nih.gov/pubmed/2927959&lt;/url&gt;&lt;/related-urls&gt;&lt;/urls&gt;&lt;/record&gt;&lt;/Cite&gt;&lt;/EndNote&gt;</w:instrText>
      </w:r>
      <w:r w:rsidR="0009594B" w:rsidRPr="0022762F">
        <w:rPr>
          <w:rFonts w:ascii="Book Antiqua" w:hAnsi="Book Antiqua" w:cs="Arial"/>
          <w:vertAlign w:val="superscript"/>
        </w:rPr>
        <w:fldChar w:fldCharType="separate"/>
      </w:r>
      <w:r w:rsidR="0022762F" w:rsidRPr="0022762F">
        <w:rPr>
          <w:rFonts w:ascii="Book Antiqua" w:hAnsi="Book Antiqua" w:cs="Arial"/>
          <w:noProof/>
          <w:vertAlign w:val="superscript"/>
        </w:rPr>
        <w:t>[</w:t>
      </w:r>
      <w:r w:rsidR="002A3342" w:rsidRPr="0022762F">
        <w:rPr>
          <w:rFonts w:ascii="Book Antiqua" w:hAnsi="Book Antiqua" w:cs="Arial"/>
          <w:noProof/>
          <w:vertAlign w:val="superscript"/>
        </w:rPr>
        <w:t>16</w:t>
      </w:r>
      <w:r w:rsidR="0022762F" w:rsidRPr="0022762F">
        <w:rPr>
          <w:rFonts w:ascii="Book Antiqua" w:hAnsi="Book Antiqua" w:cs="Arial"/>
          <w:noProof/>
          <w:vertAlign w:val="superscript"/>
        </w:rPr>
        <w:t>]</w:t>
      </w:r>
      <w:r w:rsidR="0009594B" w:rsidRPr="0022762F">
        <w:rPr>
          <w:rFonts w:ascii="Book Antiqua" w:hAnsi="Book Antiqua" w:cs="Arial"/>
          <w:vertAlign w:val="superscript"/>
        </w:rPr>
        <w:fldChar w:fldCharType="end"/>
      </w:r>
      <w:r w:rsidR="0099306B" w:rsidRPr="0022762F">
        <w:rPr>
          <w:rFonts w:ascii="Book Antiqua" w:hAnsi="Book Antiqua" w:cs="Arial"/>
        </w:rPr>
        <w:t>.</w:t>
      </w:r>
      <w:r w:rsidR="00D37526" w:rsidRPr="0022762F">
        <w:rPr>
          <w:rFonts w:ascii="Book Antiqua" w:hAnsi="Book Antiqua" w:cs="Arial"/>
        </w:rPr>
        <w:t xml:space="preserve"> Additionally, t</w:t>
      </w:r>
      <w:r w:rsidR="00E0536C" w:rsidRPr="0022762F">
        <w:rPr>
          <w:rFonts w:ascii="Book Antiqua" w:hAnsi="Book Antiqua" w:cs="Arial"/>
        </w:rPr>
        <w:t xml:space="preserve">he presence of sclerotic bone and </w:t>
      </w:r>
      <w:r w:rsidR="005E008C" w:rsidRPr="0022762F">
        <w:rPr>
          <w:rFonts w:ascii="Book Antiqua" w:hAnsi="Book Antiqua" w:cs="Arial"/>
        </w:rPr>
        <w:t>its tendency to bleed</w:t>
      </w:r>
      <w:r w:rsidR="00E0536C" w:rsidRPr="0022762F">
        <w:rPr>
          <w:rFonts w:ascii="Book Antiqua" w:hAnsi="Book Antiqua" w:cs="Arial"/>
        </w:rPr>
        <w:t xml:space="preserve">, </w:t>
      </w:r>
      <w:r w:rsidR="005E008C" w:rsidRPr="0022762F">
        <w:rPr>
          <w:rFonts w:ascii="Book Antiqua" w:hAnsi="Book Antiqua" w:cs="Arial"/>
        </w:rPr>
        <w:t>may have a bearing on cement inter</w:t>
      </w:r>
      <w:r w:rsidR="00E0536C" w:rsidRPr="0022762F">
        <w:rPr>
          <w:rFonts w:ascii="Book Antiqua" w:hAnsi="Book Antiqua" w:cs="Arial"/>
        </w:rPr>
        <w:t>digitation.</w:t>
      </w:r>
    </w:p>
    <w:p w14:paraId="68046607" w14:textId="0CD337B8" w:rsidR="00E0536C" w:rsidRDefault="005E008C" w:rsidP="00F357FD">
      <w:pPr>
        <w:spacing w:line="360" w:lineRule="auto"/>
        <w:ind w:firstLineChars="100" w:firstLine="240"/>
        <w:jc w:val="both"/>
        <w:rPr>
          <w:rFonts w:ascii="Book Antiqua" w:eastAsia="SimSun" w:hAnsi="Book Antiqua" w:cs="Arial"/>
          <w:lang w:eastAsia="zh-CN"/>
        </w:rPr>
      </w:pPr>
      <w:r w:rsidRPr="0022762F">
        <w:rPr>
          <w:rFonts w:ascii="Book Antiqua" w:hAnsi="Book Antiqua" w:cs="Arial"/>
        </w:rPr>
        <w:t>Due to bone</w:t>
      </w:r>
      <w:r w:rsidR="00E0536C" w:rsidRPr="0022762F">
        <w:rPr>
          <w:rFonts w:ascii="Book Antiqua" w:hAnsi="Book Antiqua" w:cs="Arial"/>
        </w:rPr>
        <w:t xml:space="preserve"> hypervascularity </w:t>
      </w:r>
      <w:r w:rsidRPr="0022762F">
        <w:rPr>
          <w:rFonts w:ascii="Book Antiqua" w:hAnsi="Book Antiqua" w:cs="Arial"/>
        </w:rPr>
        <w:t xml:space="preserve">and the </w:t>
      </w:r>
      <w:r w:rsidR="00E0536C" w:rsidRPr="0022762F">
        <w:rPr>
          <w:rFonts w:ascii="Book Antiqua" w:hAnsi="Book Antiqua" w:cs="Arial"/>
        </w:rPr>
        <w:t>high cardiac output state present in many of these patients, the use of tranexamic acid and blood salva</w:t>
      </w:r>
      <w:r w:rsidRPr="0022762F">
        <w:rPr>
          <w:rFonts w:ascii="Book Antiqua" w:hAnsi="Book Antiqua" w:cs="Arial"/>
        </w:rPr>
        <w:t>ge techniques should be considered</w:t>
      </w:r>
      <w:r w:rsidR="00E0536C" w:rsidRPr="0022762F">
        <w:rPr>
          <w:rFonts w:ascii="Book Antiqua" w:hAnsi="Book Antiqua" w:cs="Arial"/>
        </w:rPr>
        <w:t>.</w:t>
      </w:r>
    </w:p>
    <w:p w14:paraId="65F392BA" w14:textId="77777777" w:rsidR="00F357FD" w:rsidRPr="00F357FD" w:rsidRDefault="00F357FD" w:rsidP="00F357FD">
      <w:pPr>
        <w:spacing w:line="360" w:lineRule="auto"/>
        <w:ind w:firstLineChars="100" w:firstLine="240"/>
        <w:jc w:val="both"/>
        <w:rPr>
          <w:rFonts w:ascii="Book Antiqua" w:eastAsia="SimSun" w:hAnsi="Book Antiqua" w:cs="Arial"/>
          <w:lang w:eastAsia="zh-CN"/>
        </w:rPr>
      </w:pPr>
    </w:p>
    <w:p w14:paraId="0BCB0CAA" w14:textId="525C99B2" w:rsidR="00E0536C" w:rsidRPr="00F357FD" w:rsidRDefault="00F357FD" w:rsidP="0022762F">
      <w:pPr>
        <w:spacing w:line="360" w:lineRule="auto"/>
        <w:jc w:val="both"/>
        <w:rPr>
          <w:rFonts w:ascii="Book Antiqua" w:eastAsia="SimSun" w:hAnsi="Book Antiqua" w:cs="Arial"/>
          <w:b/>
          <w:i/>
          <w:lang w:eastAsia="zh-CN"/>
        </w:rPr>
      </w:pPr>
      <w:r w:rsidRPr="00F357FD">
        <w:rPr>
          <w:rFonts w:ascii="Book Antiqua" w:hAnsi="Book Antiqua" w:cs="Arial"/>
          <w:b/>
          <w:i/>
        </w:rPr>
        <w:t>Post-operative considerations</w:t>
      </w:r>
    </w:p>
    <w:p w14:paraId="516C1336" w14:textId="208B7028" w:rsidR="00E0536C" w:rsidRPr="0022762F" w:rsidRDefault="00E0536C" w:rsidP="0022762F">
      <w:pPr>
        <w:spacing w:line="360" w:lineRule="auto"/>
        <w:jc w:val="both"/>
        <w:rPr>
          <w:rFonts w:ascii="Book Antiqua" w:hAnsi="Book Antiqua" w:cs="Arial"/>
        </w:rPr>
      </w:pPr>
      <w:r w:rsidRPr="0022762F">
        <w:rPr>
          <w:rFonts w:ascii="Book Antiqua" w:hAnsi="Book Antiqua" w:cs="Arial"/>
        </w:rPr>
        <w:t>Bisphosphonate therapy should continue if disease activity is high (as measured using ALP levels).</w:t>
      </w:r>
      <w:r w:rsidR="00F357FD">
        <w:rPr>
          <w:rFonts w:ascii="Book Antiqua" w:eastAsia="SimSun" w:hAnsi="Book Antiqua" w:cs="Arial" w:hint="eastAsia"/>
          <w:lang w:eastAsia="zh-CN"/>
        </w:rPr>
        <w:t xml:space="preserve"> </w:t>
      </w:r>
      <w:r w:rsidR="00C26B2E" w:rsidRPr="0022762F">
        <w:rPr>
          <w:rFonts w:ascii="Book Antiqua" w:hAnsi="Book Antiqua" w:cs="Arial"/>
        </w:rPr>
        <w:t>The main limitation</w:t>
      </w:r>
      <w:r w:rsidRPr="0022762F">
        <w:rPr>
          <w:rFonts w:ascii="Book Antiqua" w:hAnsi="Book Antiqua" w:cs="Arial"/>
        </w:rPr>
        <w:t xml:space="preserve"> of this review is that </w:t>
      </w:r>
      <w:r w:rsidR="00C26B2E" w:rsidRPr="0022762F">
        <w:rPr>
          <w:rFonts w:ascii="Book Antiqua" w:hAnsi="Book Antiqua" w:cs="Arial"/>
        </w:rPr>
        <w:t>it included la</w:t>
      </w:r>
      <w:r w:rsidR="006E140C" w:rsidRPr="0022762F">
        <w:rPr>
          <w:rFonts w:ascii="Book Antiqua" w:hAnsi="Book Antiqua" w:cs="Arial"/>
        </w:rPr>
        <w:t>rgely historical studies. T</w:t>
      </w:r>
      <w:r w:rsidR="00C26B2E" w:rsidRPr="0022762F">
        <w:rPr>
          <w:rFonts w:ascii="Book Antiqua" w:hAnsi="Book Antiqua" w:cs="Arial"/>
        </w:rPr>
        <w:t>hree</w:t>
      </w:r>
      <w:r w:rsidRPr="0022762F">
        <w:rPr>
          <w:rFonts w:ascii="Book Antiqua" w:hAnsi="Book Antiqua" w:cs="Arial"/>
        </w:rPr>
        <w:t xml:space="preserve"> </w:t>
      </w:r>
      <w:r w:rsidR="00C26B2E" w:rsidRPr="0022762F">
        <w:rPr>
          <w:rFonts w:ascii="Book Antiqua" w:hAnsi="Book Antiqua" w:cs="Arial"/>
        </w:rPr>
        <w:t>of the papers</w:t>
      </w:r>
      <w:r w:rsidR="006E140C" w:rsidRPr="0022762F">
        <w:rPr>
          <w:rFonts w:ascii="Book Antiqua" w:hAnsi="Book Antiqua" w:cs="Arial"/>
        </w:rPr>
        <w:t xml:space="preserve"> were</w:t>
      </w:r>
      <w:r w:rsidR="00C26B2E" w:rsidRPr="0022762F">
        <w:rPr>
          <w:rFonts w:ascii="Book Antiqua" w:hAnsi="Book Antiqua" w:cs="Arial"/>
        </w:rPr>
        <w:t xml:space="preserve"> published in the 20</w:t>
      </w:r>
      <w:r w:rsidR="00C26B2E" w:rsidRPr="00F357FD">
        <w:rPr>
          <w:rFonts w:ascii="Book Antiqua" w:hAnsi="Book Antiqua" w:cs="Arial"/>
          <w:vertAlign w:val="superscript"/>
        </w:rPr>
        <w:t xml:space="preserve">th </w:t>
      </w:r>
      <w:r w:rsidR="00C26B2E" w:rsidRPr="0022762F">
        <w:rPr>
          <w:rFonts w:ascii="Book Antiqua" w:hAnsi="Book Antiqua" w:cs="Arial"/>
        </w:rPr>
        <w:t>century and the fourth</w:t>
      </w:r>
      <w:r w:rsidR="006E140C" w:rsidRPr="0022762F">
        <w:rPr>
          <w:rFonts w:ascii="Book Antiqua" w:hAnsi="Book Antiqua" w:cs="Arial"/>
        </w:rPr>
        <w:t xml:space="preserve"> more than a decade ago. Nevertheless, the overall results were still favourable. With </w:t>
      </w:r>
      <w:r w:rsidRPr="0022762F">
        <w:rPr>
          <w:rFonts w:ascii="Book Antiqua" w:hAnsi="Book Antiqua" w:cs="Arial"/>
        </w:rPr>
        <w:t>the number of a</w:t>
      </w:r>
      <w:r w:rsidR="006E140C" w:rsidRPr="0022762F">
        <w:rPr>
          <w:rFonts w:ascii="Book Antiqua" w:hAnsi="Book Antiqua" w:cs="Arial"/>
        </w:rPr>
        <w:t xml:space="preserve">rthroplasty procedures </w:t>
      </w:r>
      <w:r w:rsidRPr="0022762F">
        <w:rPr>
          <w:rFonts w:ascii="Book Antiqua" w:hAnsi="Book Antiqua" w:cs="Arial"/>
        </w:rPr>
        <w:t xml:space="preserve">performed each year increasing rapidly, and with </w:t>
      </w:r>
      <w:r w:rsidR="006E140C" w:rsidRPr="0022762F">
        <w:rPr>
          <w:rFonts w:ascii="Book Antiqua" w:hAnsi="Book Antiqua" w:cs="Arial"/>
        </w:rPr>
        <w:t>PDB</w:t>
      </w:r>
      <w:r w:rsidRPr="0022762F">
        <w:rPr>
          <w:rFonts w:ascii="Book Antiqua" w:hAnsi="Book Antiqua" w:cs="Arial"/>
        </w:rPr>
        <w:t xml:space="preserve"> being relatively common, we feel that this review is relevant to current </w:t>
      </w:r>
      <w:r w:rsidR="006E140C" w:rsidRPr="0022762F">
        <w:rPr>
          <w:rFonts w:ascii="Book Antiqua" w:hAnsi="Book Antiqua" w:cs="Arial"/>
        </w:rPr>
        <w:t xml:space="preserve">and future </w:t>
      </w:r>
      <w:r w:rsidRPr="0022762F">
        <w:rPr>
          <w:rFonts w:ascii="Book Antiqua" w:hAnsi="Book Antiqua" w:cs="Arial"/>
        </w:rPr>
        <w:t>clinical practice.</w:t>
      </w:r>
    </w:p>
    <w:p w14:paraId="71C0D96A" w14:textId="68B8C0F0" w:rsidR="00E0536C" w:rsidRPr="0022762F" w:rsidRDefault="00FF2813" w:rsidP="00F357FD">
      <w:pPr>
        <w:spacing w:line="360" w:lineRule="auto"/>
        <w:ind w:firstLineChars="98" w:firstLine="235"/>
        <w:jc w:val="both"/>
        <w:rPr>
          <w:rFonts w:ascii="Book Antiqua" w:hAnsi="Book Antiqua" w:cs="Arial"/>
        </w:rPr>
      </w:pPr>
      <w:r w:rsidRPr="0022762F">
        <w:rPr>
          <w:rFonts w:ascii="Book Antiqua" w:hAnsi="Book Antiqua" w:cs="Arial"/>
        </w:rPr>
        <w:t>The findings of this review support the use of TKA</w:t>
      </w:r>
      <w:r w:rsidR="00E0536C" w:rsidRPr="0022762F">
        <w:rPr>
          <w:rFonts w:ascii="Book Antiqua" w:hAnsi="Book Antiqua" w:cs="Arial"/>
        </w:rPr>
        <w:t xml:space="preserve"> to alleviate</w:t>
      </w:r>
      <w:r w:rsidRPr="0022762F">
        <w:rPr>
          <w:rFonts w:ascii="Book Antiqua" w:hAnsi="Book Antiqua" w:cs="Arial"/>
        </w:rPr>
        <w:t xml:space="preserve"> the</w:t>
      </w:r>
      <w:r w:rsidR="00E0536C" w:rsidRPr="0022762F">
        <w:rPr>
          <w:rFonts w:ascii="Book Antiqua" w:hAnsi="Book Antiqua" w:cs="Arial"/>
        </w:rPr>
        <w:t xml:space="preserve"> functional limita</w:t>
      </w:r>
      <w:r w:rsidR="00C703FF" w:rsidRPr="0022762F">
        <w:rPr>
          <w:rFonts w:ascii="Book Antiqua" w:hAnsi="Book Antiqua" w:cs="Arial"/>
        </w:rPr>
        <w:t>tion and pain due to osteoarthritis</w:t>
      </w:r>
      <w:r w:rsidR="00E0536C" w:rsidRPr="0022762F">
        <w:rPr>
          <w:rFonts w:ascii="Book Antiqua" w:hAnsi="Book Antiqua" w:cs="Arial"/>
        </w:rPr>
        <w:t xml:space="preserve"> in </w:t>
      </w:r>
      <w:r w:rsidRPr="0022762F">
        <w:rPr>
          <w:rFonts w:ascii="Book Antiqua" w:hAnsi="Book Antiqua" w:cs="Arial"/>
        </w:rPr>
        <w:t>patients with PDB</w:t>
      </w:r>
      <w:r w:rsidR="00C703FF" w:rsidRPr="0022762F">
        <w:rPr>
          <w:rFonts w:ascii="Book Antiqua" w:hAnsi="Book Antiqua" w:cs="Arial"/>
        </w:rPr>
        <w:t>. P</w:t>
      </w:r>
      <w:r w:rsidR="00E0536C" w:rsidRPr="0022762F">
        <w:rPr>
          <w:rFonts w:ascii="Book Antiqua" w:hAnsi="Book Antiqua" w:cs="Arial"/>
        </w:rPr>
        <w:t>ost-operative pain</w:t>
      </w:r>
      <w:r w:rsidR="00C703FF" w:rsidRPr="0022762F">
        <w:rPr>
          <w:rFonts w:ascii="Book Antiqua" w:hAnsi="Book Antiqua" w:cs="Arial"/>
        </w:rPr>
        <w:t xml:space="preserve"> relief</w:t>
      </w:r>
      <w:r w:rsidR="00E0536C" w:rsidRPr="0022762F">
        <w:rPr>
          <w:rFonts w:ascii="Book Antiqua" w:hAnsi="Book Antiqua" w:cs="Arial"/>
        </w:rPr>
        <w:t xml:space="preserve"> and f</w:t>
      </w:r>
      <w:r w:rsidR="00C703FF" w:rsidRPr="0022762F">
        <w:rPr>
          <w:rFonts w:ascii="Book Antiqua" w:hAnsi="Book Antiqua" w:cs="Arial"/>
        </w:rPr>
        <w:t>unctional improvement appear</w:t>
      </w:r>
      <w:r w:rsidR="00E0536C" w:rsidRPr="0022762F">
        <w:rPr>
          <w:rFonts w:ascii="Book Antiqua" w:hAnsi="Book Antiqua" w:cs="Arial"/>
        </w:rPr>
        <w:t xml:space="preserve"> to be s</w:t>
      </w:r>
      <w:r w:rsidR="00C703FF" w:rsidRPr="0022762F">
        <w:rPr>
          <w:rFonts w:ascii="Book Antiqua" w:hAnsi="Book Antiqua" w:cs="Arial"/>
        </w:rPr>
        <w:t>ignificant and comparable</w:t>
      </w:r>
      <w:r w:rsidR="00E0536C" w:rsidRPr="0022762F">
        <w:rPr>
          <w:rFonts w:ascii="Book Antiqua" w:hAnsi="Book Antiqua" w:cs="Arial"/>
        </w:rPr>
        <w:t xml:space="preserve"> to other patients.</w:t>
      </w:r>
      <w:r w:rsidR="00C703FF" w:rsidRPr="0022762F">
        <w:rPr>
          <w:rFonts w:ascii="Book Antiqua" w:hAnsi="Book Antiqua" w:cs="Arial"/>
        </w:rPr>
        <w:t xml:space="preserve"> Surgeons that treat this unique group of patients need to be aware of the particular challenges and interventions that are essential for optimal outcomes.</w:t>
      </w:r>
    </w:p>
    <w:p w14:paraId="419A8BE4" w14:textId="77777777" w:rsidR="00236194" w:rsidRDefault="00236194" w:rsidP="0022762F">
      <w:pPr>
        <w:spacing w:line="360" w:lineRule="auto"/>
        <w:jc w:val="both"/>
        <w:rPr>
          <w:rFonts w:ascii="Book Antiqua" w:eastAsia="SimSun" w:hAnsi="Book Antiqua" w:cs="Arial"/>
          <w:lang w:eastAsia="zh-CN"/>
        </w:rPr>
      </w:pPr>
    </w:p>
    <w:p w14:paraId="3CD70D67" w14:textId="4900FAC8" w:rsidR="00855291" w:rsidRPr="0022762F" w:rsidRDefault="00F357FD" w:rsidP="0022762F">
      <w:pPr>
        <w:spacing w:line="360" w:lineRule="auto"/>
        <w:jc w:val="both"/>
        <w:rPr>
          <w:rFonts w:ascii="Book Antiqua" w:hAnsi="Book Antiqua"/>
          <w:b/>
        </w:rPr>
      </w:pPr>
      <w:r w:rsidRPr="0022762F">
        <w:rPr>
          <w:rFonts w:ascii="Book Antiqua" w:hAnsi="Book Antiqua"/>
          <w:b/>
        </w:rPr>
        <w:t>ARTICLE HIGHLIGHTS</w:t>
      </w:r>
    </w:p>
    <w:p w14:paraId="13D8026F" w14:textId="255FA763"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t xml:space="preserve">Research </w:t>
      </w:r>
      <w:r w:rsidR="00F357FD" w:rsidRPr="00F357FD">
        <w:rPr>
          <w:rFonts w:ascii="Book Antiqua" w:hAnsi="Book Antiqua"/>
          <w:b/>
          <w:i/>
        </w:rPr>
        <w:t>b</w:t>
      </w:r>
      <w:r w:rsidRPr="00F357FD">
        <w:rPr>
          <w:rFonts w:ascii="Book Antiqua" w:hAnsi="Book Antiqua"/>
          <w:b/>
          <w:i/>
        </w:rPr>
        <w:t>ackground</w:t>
      </w:r>
    </w:p>
    <w:p w14:paraId="23804807" w14:textId="6310E36C" w:rsidR="00855291" w:rsidRDefault="00F357FD" w:rsidP="0022762F">
      <w:pPr>
        <w:spacing w:line="360" w:lineRule="auto"/>
        <w:jc w:val="both"/>
        <w:rPr>
          <w:rFonts w:ascii="Book Antiqua" w:eastAsia="SimSun" w:hAnsi="Book Antiqua"/>
          <w:lang w:eastAsia="zh-CN"/>
        </w:rPr>
      </w:pPr>
      <w:r>
        <w:rPr>
          <w:rFonts w:ascii="Book Antiqua" w:hAnsi="Book Antiqua" w:cs="Arial"/>
        </w:rPr>
        <w:t>Paget’s disease of bone (PDB)</w:t>
      </w:r>
      <w:r>
        <w:rPr>
          <w:rFonts w:ascii="Book Antiqua" w:eastAsia="SimSun" w:hAnsi="Book Antiqua" w:cs="Arial" w:hint="eastAsia"/>
          <w:lang w:eastAsia="zh-CN"/>
        </w:rPr>
        <w:t xml:space="preserve"> </w:t>
      </w:r>
      <w:r w:rsidR="00855291" w:rsidRPr="0022762F">
        <w:rPr>
          <w:rFonts w:ascii="Book Antiqua" w:hAnsi="Book Antiqua"/>
        </w:rPr>
        <w:t>affects approximately 2</w:t>
      </w:r>
      <w:r>
        <w:rPr>
          <w:rFonts w:ascii="Book Antiqua" w:eastAsia="SimSun" w:hAnsi="Book Antiqua" w:hint="eastAsia"/>
          <w:lang w:eastAsia="zh-CN"/>
        </w:rPr>
        <w:t>%-</w:t>
      </w:r>
      <w:r w:rsidR="00855291" w:rsidRPr="0022762F">
        <w:rPr>
          <w:rFonts w:ascii="Book Antiqua" w:hAnsi="Book Antiqua"/>
        </w:rPr>
        <w:t xml:space="preserve">4% of people older than 40 years. With an ageing population and the number of TKAs performed each year growing rapidly, there is a high likelihood that arthroplasty surgeons will need to perform </w:t>
      </w:r>
      <w:r w:rsidRPr="0022762F">
        <w:rPr>
          <w:rFonts w:ascii="Book Antiqua" w:hAnsi="Book Antiqua" w:cs="Arial"/>
        </w:rPr>
        <w:t xml:space="preserve">total knee arthroplasty (TKA) </w:t>
      </w:r>
      <w:r w:rsidR="00855291" w:rsidRPr="0022762F">
        <w:rPr>
          <w:rFonts w:ascii="Book Antiqua" w:hAnsi="Book Antiqua"/>
        </w:rPr>
        <w:t xml:space="preserve">in patients with PDB. </w:t>
      </w:r>
    </w:p>
    <w:p w14:paraId="19F1804D" w14:textId="77777777" w:rsidR="00F357FD" w:rsidRPr="00F357FD" w:rsidRDefault="00F357FD" w:rsidP="0022762F">
      <w:pPr>
        <w:spacing w:line="360" w:lineRule="auto"/>
        <w:jc w:val="both"/>
        <w:rPr>
          <w:rFonts w:ascii="Book Antiqua" w:eastAsia="SimSun" w:hAnsi="Book Antiqua"/>
          <w:lang w:eastAsia="zh-CN"/>
        </w:rPr>
      </w:pPr>
    </w:p>
    <w:p w14:paraId="60C80951" w14:textId="78AC5F05"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t xml:space="preserve">Research </w:t>
      </w:r>
      <w:r w:rsidR="00F357FD" w:rsidRPr="00F357FD">
        <w:rPr>
          <w:rFonts w:ascii="Book Antiqua" w:hAnsi="Book Antiqua"/>
          <w:b/>
          <w:i/>
        </w:rPr>
        <w:t>m</w:t>
      </w:r>
      <w:r w:rsidRPr="00F357FD">
        <w:rPr>
          <w:rFonts w:ascii="Book Antiqua" w:hAnsi="Book Antiqua"/>
          <w:b/>
          <w:i/>
        </w:rPr>
        <w:t>otivation</w:t>
      </w:r>
    </w:p>
    <w:p w14:paraId="481C0617" w14:textId="751A4350" w:rsidR="00855291" w:rsidRDefault="00855291" w:rsidP="0022762F">
      <w:pPr>
        <w:spacing w:line="360" w:lineRule="auto"/>
        <w:jc w:val="both"/>
        <w:rPr>
          <w:rFonts w:ascii="Book Antiqua" w:eastAsia="SimSun" w:hAnsi="Book Antiqua"/>
          <w:lang w:eastAsia="zh-CN"/>
        </w:rPr>
      </w:pPr>
      <w:r w:rsidRPr="0022762F">
        <w:rPr>
          <w:rFonts w:ascii="Book Antiqua" w:hAnsi="Book Antiqua"/>
        </w:rPr>
        <w:t>Patients with PDB can develop significant mal-alignment, structural bone deformities and soft tissue contractures. Understanding the problems and challenges associated with performing TKA in patient with PDB is key to achieving successful outcomes.</w:t>
      </w:r>
    </w:p>
    <w:p w14:paraId="07C632EA" w14:textId="77777777" w:rsidR="00F357FD" w:rsidRPr="00F357FD" w:rsidRDefault="00F357FD" w:rsidP="0022762F">
      <w:pPr>
        <w:spacing w:line="360" w:lineRule="auto"/>
        <w:jc w:val="both"/>
        <w:rPr>
          <w:rFonts w:ascii="Book Antiqua" w:eastAsia="SimSun" w:hAnsi="Book Antiqua"/>
          <w:lang w:eastAsia="zh-CN"/>
        </w:rPr>
      </w:pPr>
    </w:p>
    <w:p w14:paraId="08332873" w14:textId="7137FD59"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t xml:space="preserve">Research </w:t>
      </w:r>
      <w:r w:rsidR="00F357FD" w:rsidRPr="00F357FD">
        <w:rPr>
          <w:rFonts w:ascii="Book Antiqua" w:hAnsi="Book Antiqua"/>
          <w:b/>
          <w:i/>
        </w:rPr>
        <w:t>o</w:t>
      </w:r>
      <w:r w:rsidRPr="00F357FD">
        <w:rPr>
          <w:rFonts w:ascii="Book Antiqua" w:hAnsi="Book Antiqua"/>
          <w:b/>
          <w:i/>
        </w:rPr>
        <w:t>bjectives</w:t>
      </w:r>
    </w:p>
    <w:p w14:paraId="1ED0EF48" w14:textId="2DA37BC0" w:rsidR="00855291" w:rsidRDefault="00855291" w:rsidP="0022762F">
      <w:pPr>
        <w:spacing w:line="360" w:lineRule="auto"/>
        <w:jc w:val="both"/>
        <w:rPr>
          <w:rFonts w:ascii="Book Antiqua" w:eastAsia="SimSun" w:hAnsi="Book Antiqua"/>
          <w:lang w:eastAsia="zh-CN"/>
        </w:rPr>
      </w:pPr>
      <w:r w:rsidRPr="0022762F">
        <w:rPr>
          <w:rFonts w:ascii="Book Antiqua" w:hAnsi="Book Antiqua"/>
        </w:rPr>
        <w:t xml:space="preserve">To aid appropriate consenting of patients and to assist surgeons in achieving the best outcomes for their patients, it is important to understand the outcomes that have previously been achieved following TKA in patients with PDB. </w:t>
      </w:r>
    </w:p>
    <w:p w14:paraId="0BFF241D" w14:textId="77777777" w:rsidR="00F357FD" w:rsidRPr="00F357FD" w:rsidRDefault="00F357FD" w:rsidP="0022762F">
      <w:pPr>
        <w:spacing w:line="360" w:lineRule="auto"/>
        <w:jc w:val="both"/>
        <w:rPr>
          <w:rFonts w:ascii="Book Antiqua" w:eastAsia="SimSun" w:hAnsi="Book Antiqua"/>
          <w:lang w:eastAsia="zh-CN"/>
        </w:rPr>
      </w:pPr>
    </w:p>
    <w:p w14:paraId="353FB3B2" w14:textId="7AA730F1"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t xml:space="preserve">Research </w:t>
      </w:r>
      <w:r w:rsidR="00F357FD" w:rsidRPr="00F357FD">
        <w:rPr>
          <w:rFonts w:ascii="Book Antiqua" w:hAnsi="Book Antiqua"/>
          <w:b/>
          <w:i/>
        </w:rPr>
        <w:t>m</w:t>
      </w:r>
      <w:r w:rsidRPr="00F357FD">
        <w:rPr>
          <w:rFonts w:ascii="Book Antiqua" w:hAnsi="Book Antiqua"/>
          <w:b/>
          <w:i/>
        </w:rPr>
        <w:t>ethods</w:t>
      </w:r>
    </w:p>
    <w:p w14:paraId="3A07B3B0" w14:textId="67DD9272" w:rsidR="00855291" w:rsidRDefault="00855291" w:rsidP="0022762F">
      <w:pPr>
        <w:spacing w:line="360" w:lineRule="auto"/>
        <w:jc w:val="both"/>
        <w:rPr>
          <w:rFonts w:ascii="Book Antiqua" w:eastAsia="SimSun" w:hAnsi="Book Antiqua" w:cs="Arial"/>
          <w:lang w:eastAsia="zh-CN"/>
        </w:rPr>
      </w:pPr>
      <w:r w:rsidRPr="0022762F">
        <w:rPr>
          <w:rFonts w:ascii="Book Antiqua" w:hAnsi="Book Antiqua" w:cs="Arial"/>
        </w:rPr>
        <w:t xml:space="preserve">A systematic review of the literature was performed. A total of 54 TKAs were included for analysis. Functional outcomes, pain scores, complications and revision rates were assessed. </w:t>
      </w:r>
    </w:p>
    <w:p w14:paraId="7B0D7480" w14:textId="77777777" w:rsidR="00F357FD" w:rsidRPr="00F357FD" w:rsidRDefault="00F357FD" w:rsidP="0022762F">
      <w:pPr>
        <w:spacing w:line="360" w:lineRule="auto"/>
        <w:jc w:val="both"/>
        <w:rPr>
          <w:rFonts w:ascii="Book Antiqua" w:eastAsia="SimSun" w:hAnsi="Book Antiqua" w:cs="Arial"/>
          <w:lang w:eastAsia="zh-CN"/>
        </w:rPr>
      </w:pPr>
    </w:p>
    <w:p w14:paraId="6F9896CD" w14:textId="630EFD0F"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t xml:space="preserve">Research </w:t>
      </w:r>
      <w:r w:rsidR="00F357FD" w:rsidRPr="00F357FD">
        <w:rPr>
          <w:rFonts w:ascii="Book Antiqua" w:hAnsi="Book Antiqua"/>
          <w:b/>
          <w:i/>
        </w:rPr>
        <w:t>r</w:t>
      </w:r>
      <w:r w:rsidRPr="00F357FD">
        <w:rPr>
          <w:rFonts w:ascii="Book Antiqua" w:hAnsi="Book Antiqua"/>
          <w:b/>
          <w:i/>
        </w:rPr>
        <w:t>esults</w:t>
      </w:r>
    </w:p>
    <w:p w14:paraId="3925DB1E" w14:textId="4BDE296A" w:rsidR="00855291" w:rsidRDefault="00855291" w:rsidP="0022762F">
      <w:pPr>
        <w:spacing w:line="360" w:lineRule="auto"/>
        <w:jc w:val="both"/>
        <w:rPr>
          <w:rFonts w:ascii="Book Antiqua" w:eastAsia="SimSun" w:hAnsi="Book Antiqua"/>
          <w:lang w:eastAsia="zh-CN"/>
        </w:rPr>
      </w:pPr>
      <w:r w:rsidRPr="0022762F">
        <w:rPr>
          <w:rFonts w:ascii="Book Antiqua" w:hAnsi="Book Antiqua"/>
        </w:rPr>
        <w:t>All studies demonstrated a substantial improvement in function and pain following TKA in patients with PDB. The mean follow-up was 7.5 years. There were two cases of aseptic loosening, with one patient requiring a revision TKA at 10 years. Five cases (9%) of intra-operative patellar tendon avulsion were reported, suggesting that exposure of the knee joint in patient with PDB can be particularly challenging.</w:t>
      </w:r>
    </w:p>
    <w:p w14:paraId="510F0117" w14:textId="77777777" w:rsidR="00F357FD" w:rsidRPr="00F357FD" w:rsidRDefault="00F357FD" w:rsidP="0022762F">
      <w:pPr>
        <w:spacing w:line="360" w:lineRule="auto"/>
        <w:jc w:val="both"/>
        <w:rPr>
          <w:rFonts w:ascii="Book Antiqua" w:eastAsia="SimSun" w:hAnsi="Book Antiqua"/>
          <w:lang w:eastAsia="zh-CN"/>
        </w:rPr>
      </w:pPr>
    </w:p>
    <w:p w14:paraId="4BB37D35" w14:textId="6FE564B4"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lastRenderedPageBreak/>
        <w:t xml:space="preserve">Research </w:t>
      </w:r>
      <w:r w:rsidR="00F357FD" w:rsidRPr="00F357FD">
        <w:rPr>
          <w:rFonts w:ascii="Book Antiqua" w:hAnsi="Book Antiqua"/>
          <w:b/>
          <w:i/>
        </w:rPr>
        <w:t>c</w:t>
      </w:r>
      <w:r w:rsidRPr="00F357FD">
        <w:rPr>
          <w:rFonts w:ascii="Book Antiqua" w:hAnsi="Book Antiqua"/>
          <w:b/>
          <w:i/>
        </w:rPr>
        <w:t>onclusions</w:t>
      </w:r>
    </w:p>
    <w:p w14:paraId="6CFC574C" w14:textId="067E70D5" w:rsidR="00855291" w:rsidRDefault="00855291" w:rsidP="0022762F">
      <w:pPr>
        <w:spacing w:line="360" w:lineRule="auto"/>
        <w:jc w:val="both"/>
        <w:rPr>
          <w:rFonts w:ascii="Book Antiqua" w:eastAsia="SimSun" w:hAnsi="Book Antiqua"/>
          <w:lang w:eastAsia="zh-CN"/>
        </w:rPr>
      </w:pPr>
      <w:r w:rsidRPr="0022762F">
        <w:rPr>
          <w:rFonts w:ascii="Book Antiqua" w:hAnsi="Book Antiqua"/>
        </w:rPr>
        <w:t xml:space="preserve">This systematic review supports the use of TKA to improve function and alleviate pain in patients with Paget’s </w:t>
      </w:r>
      <w:r w:rsidR="00F357FD" w:rsidRPr="0022762F">
        <w:rPr>
          <w:rFonts w:ascii="Book Antiqua" w:hAnsi="Book Antiqua"/>
        </w:rPr>
        <w:t>d</w:t>
      </w:r>
      <w:r w:rsidRPr="0022762F">
        <w:rPr>
          <w:rFonts w:ascii="Book Antiqua" w:hAnsi="Book Antiqua"/>
        </w:rPr>
        <w:t>isease around their knee joints. The post-operative functional outcomes appear to be similar to those experienced by patients that do not have PDB. At an average of 7.5 years follow-up, implant survival appears comparable with patients that receive TKA for primary OA. Pain scores also improve substantially in this patient group. Morphological changes that occur secondary to PDB, may require intra-operative adaptations and a high rate of patella tendon avulsion (9%) suggests additional care needs to be taken when gaining access to the knee joint, especially in case where there is Pageto</w:t>
      </w:r>
      <w:r w:rsidR="00F357FD">
        <w:rPr>
          <w:rFonts w:ascii="Book Antiqua" w:hAnsi="Book Antiqua"/>
        </w:rPr>
        <w:t>id involvement of the patella/</w:t>
      </w:r>
      <w:r w:rsidRPr="0022762F">
        <w:rPr>
          <w:rFonts w:ascii="Book Antiqua" w:hAnsi="Book Antiqua"/>
        </w:rPr>
        <w:t xml:space="preserve">tibial tuberosity. </w:t>
      </w:r>
    </w:p>
    <w:p w14:paraId="3BBB53E0" w14:textId="77777777" w:rsidR="00F357FD" w:rsidRPr="00F357FD" w:rsidRDefault="00F357FD" w:rsidP="0022762F">
      <w:pPr>
        <w:spacing w:line="360" w:lineRule="auto"/>
        <w:jc w:val="both"/>
        <w:rPr>
          <w:rFonts w:ascii="Book Antiqua" w:eastAsia="SimSun" w:hAnsi="Book Antiqua"/>
          <w:lang w:eastAsia="zh-CN"/>
        </w:rPr>
      </w:pPr>
    </w:p>
    <w:p w14:paraId="4DF22A4A" w14:textId="24D03650" w:rsidR="00F357FD" w:rsidRPr="00F357FD" w:rsidRDefault="00855291" w:rsidP="0022762F">
      <w:pPr>
        <w:spacing w:line="360" w:lineRule="auto"/>
        <w:jc w:val="both"/>
        <w:rPr>
          <w:rFonts w:ascii="Book Antiqua" w:eastAsia="SimSun" w:hAnsi="Book Antiqua"/>
          <w:b/>
          <w:i/>
          <w:lang w:eastAsia="zh-CN"/>
        </w:rPr>
      </w:pPr>
      <w:r w:rsidRPr="00F357FD">
        <w:rPr>
          <w:rFonts w:ascii="Book Antiqua" w:hAnsi="Book Antiqua"/>
          <w:b/>
          <w:i/>
        </w:rPr>
        <w:t xml:space="preserve">Research </w:t>
      </w:r>
      <w:r w:rsidR="00F357FD" w:rsidRPr="00F357FD">
        <w:rPr>
          <w:rFonts w:ascii="Book Antiqua" w:hAnsi="Book Antiqua"/>
          <w:b/>
          <w:i/>
        </w:rPr>
        <w:t>p</w:t>
      </w:r>
      <w:r w:rsidRPr="00F357FD">
        <w:rPr>
          <w:rFonts w:ascii="Book Antiqua" w:hAnsi="Book Antiqua"/>
          <w:b/>
          <w:i/>
        </w:rPr>
        <w:t>erspectives</w:t>
      </w:r>
    </w:p>
    <w:p w14:paraId="11608F93" w14:textId="62C0702E" w:rsidR="00855291" w:rsidRDefault="00855291" w:rsidP="0022762F">
      <w:pPr>
        <w:spacing w:line="360" w:lineRule="auto"/>
        <w:jc w:val="both"/>
        <w:rPr>
          <w:rFonts w:ascii="Book Antiqua" w:eastAsia="SimSun" w:hAnsi="Book Antiqua"/>
          <w:lang w:eastAsia="zh-CN"/>
        </w:rPr>
      </w:pPr>
      <w:r w:rsidRPr="0022762F">
        <w:rPr>
          <w:rFonts w:ascii="Book Antiqua" w:hAnsi="Book Antiqua"/>
        </w:rPr>
        <w:t>Surgeons treating patients with PDB need to be aware of the particular challenges posed by this patient group, with intra-operative adaptations potentially required to avoid complications. Further studies that compare functional, pain and revision outcomes in patient with PDB around the knee, against a matched control group, with the use of modern TKA implants, will provide further information about the results that can be expected in this patient group.</w:t>
      </w:r>
    </w:p>
    <w:p w14:paraId="0B9C7BBE" w14:textId="133D197C" w:rsidR="00F357FD" w:rsidRDefault="00F357FD">
      <w:pPr>
        <w:rPr>
          <w:rFonts w:ascii="Book Antiqua" w:eastAsia="SimSun" w:hAnsi="Book Antiqua"/>
          <w:lang w:eastAsia="zh-CN"/>
        </w:rPr>
      </w:pPr>
      <w:r>
        <w:rPr>
          <w:rFonts w:ascii="Book Antiqua" w:eastAsia="SimSun" w:hAnsi="Book Antiqua"/>
          <w:lang w:eastAsia="zh-CN"/>
        </w:rPr>
        <w:br w:type="page"/>
      </w:r>
    </w:p>
    <w:p w14:paraId="76CFA408" w14:textId="77777777" w:rsidR="00F357FD" w:rsidRPr="00407B30" w:rsidRDefault="00F357FD" w:rsidP="00407B30">
      <w:pPr>
        <w:spacing w:line="360" w:lineRule="auto"/>
        <w:jc w:val="both"/>
        <w:rPr>
          <w:rFonts w:ascii="Book Antiqua" w:hAnsi="Book Antiqua" w:cs="Arial"/>
          <w:b/>
        </w:rPr>
      </w:pPr>
      <w:r w:rsidRPr="00407B30">
        <w:rPr>
          <w:rFonts w:ascii="Book Antiqua" w:hAnsi="Book Antiqua" w:cs="Arial"/>
          <w:b/>
        </w:rPr>
        <w:lastRenderedPageBreak/>
        <w:t>REFERENCES</w:t>
      </w:r>
    </w:p>
    <w:p w14:paraId="1FD773A4"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1 </w:t>
      </w:r>
      <w:r w:rsidRPr="00407B30">
        <w:rPr>
          <w:rFonts w:ascii="Book Antiqua" w:hAnsi="Book Antiqua"/>
          <w:b/>
        </w:rPr>
        <w:t>Paget J</w:t>
      </w:r>
      <w:r w:rsidRPr="00407B30">
        <w:rPr>
          <w:rFonts w:ascii="Book Antiqua" w:hAnsi="Book Antiqua"/>
        </w:rPr>
        <w:t xml:space="preserve">. On a Form of Chronic Inflammation of Bones (Osteitis Deformans). </w:t>
      </w:r>
      <w:r w:rsidRPr="00407B30">
        <w:rPr>
          <w:rFonts w:ascii="Book Antiqua" w:hAnsi="Book Antiqua"/>
          <w:i/>
        </w:rPr>
        <w:t xml:space="preserve">Med </w:t>
      </w:r>
      <w:proofErr w:type="spellStart"/>
      <w:r w:rsidRPr="00407B30">
        <w:rPr>
          <w:rFonts w:ascii="Book Antiqua" w:hAnsi="Book Antiqua"/>
          <w:i/>
        </w:rPr>
        <w:t>Chir</w:t>
      </w:r>
      <w:proofErr w:type="spellEnd"/>
      <w:r w:rsidRPr="00407B30">
        <w:rPr>
          <w:rFonts w:ascii="Book Antiqua" w:hAnsi="Book Antiqua"/>
          <w:i/>
        </w:rPr>
        <w:t xml:space="preserve"> Trans</w:t>
      </w:r>
      <w:r w:rsidRPr="00407B30">
        <w:rPr>
          <w:rFonts w:ascii="Book Antiqua" w:hAnsi="Book Antiqua"/>
        </w:rPr>
        <w:t xml:space="preserve"> 1877; </w:t>
      </w:r>
      <w:r w:rsidRPr="00407B30">
        <w:rPr>
          <w:rFonts w:ascii="Book Antiqua" w:hAnsi="Book Antiqua"/>
          <w:b/>
        </w:rPr>
        <w:t>60</w:t>
      </w:r>
      <w:r w:rsidRPr="00407B30">
        <w:rPr>
          <w:rFonts w:ascii="Book Antiqua" w:hAnsi="Book Antiqua"/>
        </w:rPr>
        <w:t>: 37-64.9 [PMID: 20896492]</w:t>
      </w:r>
    </w:p>
    <w:p w14:paraId="277C115A"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2 </w:t>
      </w:r>
      <w:r w:rsidRPr="00407B30">
        <w:rPr>
          <w:rFonts w:ascii="Book Antiqua" w:hAnsi="Book Antiqua"/>
          <w:b/>
        </w:rPr>
        <w:t>Whyte MP</w:t>
      </w:r>
      <w:r w:rsidRPr="00407B30">
        <w:rPr>
          <w:rFonts w:ascii="Book Antiqua" w:hAnsi="Book Antiqua"/>
        </w:rPr>
        <w:t xml:space="preserve">. Clinical practice. Paget's disease of bone. </w:t>
      </w:r>
      <w:r w:rsidRPr="00407B30">
        <w:rPr>
          <w:rFonts w:ascii="Book Antiqua" w:hAnsi="Book Antiqua"/>
          <w:i/>
        </w:rPr>
        <w:t xml:space="preserve">N </w:t>
      </w:r>
      <w:proofErr w:type="spellStart"/>
      <w:r w:rsidRPr="00407B30">
        <w:rPr>
          <w:rFonts w:ascii="Book Antiqua" w:hAnsi="Book Antiqua"/>
          <w:i/>
        </w:rPr>
        <w:t>Engl</w:t>
      </w:r>
      <w:proofErr w:type="spellEnd"/>
      <w:r w:rsidRPr="00407B30">
        <w:rPr>
          <w:rFonts w:ascii="Book Antiqua" w:hAnsi="Book Antiqua"/>
          <w:i/>
        </w:rPr>
        <w:t xml:space="preserve"> J Med</w:t>
      </w:r>
      <w:r w:rsidRPr="00407B30">
        <w:rPr>
          <w:rFonts w:ascii="Book Antiqua" w:hAnsi="Book Antiqua"/>
        </w:rPr>
        <w:t xml:space="preserve"> 2006; </w:t>
      </w:r>
      <w:r w:rsidRPr="00407B30">
        <w:rPr>
          <w:rFonts w:ascii="Book Antiqua" w:hAnsi="Book Antiqua"/>
          <w:b/>
        </w:rPr>
        <w:t>355</w:t>
      </w:r>
      <w:r w:rsidRPr="00407B30">
        <w:rPr>
          <w:rFonts w:ascii="Book Antiqua" w:hAnsi="Book Antiqua"/>
        </w:rPr>
        <w:t>: 593-600 [PMID: 16899779 DOI: 10.1056/NEJMcp060278]</w:t>
      </w:r>
    </w:p>
    <w:p w14:paraId="5DB27B11"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3 </w:t>
      </w:r>
      <w:r w:rsidRPr="00407B30">
        <w:rPr>
          <w:rFonts w:ascii="Book Antiqua" w:hAnsi="Book Antiqua"/>
          <w:b/>
        </w:rPr>
        <w:t>Rebel A</w:t>
      </w:r>
      <w:r w:rsidRPr="00407B30">
        <w:rPr>
          <w:rFonts w:ascii="Book Antiqua" w:hAnsi="Book Antiqua"/>
        </w:rPr>
        <w:t xml:space="preserve">, Basle M, </w:t>
      </w:r>
      <w:proofErr w:type="spellStart"/>
      <w:r w:rsidRPr="00407B30">
        <w:rPr>
          <w:rFonts w:ascii="Book Antiqua" w:hAnsi="Book Antiqua"/>
        </w:rPr>
        <w:t>Pouplard</w:t>
      </w:r>
      <w:proofErr w:type="spellEnd"/>
      <w:r w:rsidRPr="00407B30">
        <w:rPr>
          <w:rFonts w:ascii="Book Antiqua" w:hAnsi="Book Antiqua"/>
        </w:rPr>
        <w:t xml:space="preserve"> A, Malkani K, </w:t>
      </w:r>
      <w:proofErr w:type="spellStart"/>
      <w:r w:rsidRPr="00407B30">
        <w:rPr>
          <w:rFonts w:ascii="Book Antiqua" w:hAnsi="Book Antiqua"/>
        </w:rPr>
        <w:t>Filmon</w:t>
      </w:r>
      <w:proofErr w:type="spellEnd"/>
      <w:r w:rsidRPr="00407B30">
        <w:rPr>
          <w:rFonts w:ascii="Book Antiqua" w:hAnsi="Book Antiqua"/>
        </w:rPr>
        <w:t xml:space="preserve"> R, </w:t>
      </w:r>
      <w:proofErr w:type="spellStart"/>
      <w:r w:rsidRPr="00407B30">
        <w:rPr>
          <w:rFonts w:ascii="Book Antiqua" w:hAnsi="Book Antiqua"/>
        </w:rPr>
        <w:t>Lepatezour</w:t>
      </w:r>
      <w:proofErr w:type="spellEnd"/>
      <w:r w:rsidRPr="00407B30">
        <w:rPr>
          <w:rFonts w:ascii="Book Antiqua" w:hAnsi="Book Antiqua"/>
        </w:rPr>
        <w:t xml:space="preserve"> A. Towards a viral </w:t>
      </w:r>
      <w:proofErr w:type="spellStart"/>
      <w:r w:rsidRPr="00407B30">
        <w:rPr>
          <w:rFonts w:ascii="Book Antiqua" w:hAnsi="Book Antiqua"/>
        </w:rPr>
        <w:t>etiology</w:t>
      </w:r>
      <w:proofErr w:type="spellEnd"/>
      <w:r w:rsidRPr="00407B30">
        <w:rPr>
          <w:rFonts w:ascii="Book Antiqua" w:hAnsi="Book Antiqua"/>
        </w:rPr>
        <w:t xml:space="preserve"> for Paget's disease of bone. </w:t>
      </w:r>
      <w:proofErr w:type="spellStart"/>
      <w:r w:rsidRPr="00407B30">
        <w:rPr>
          <w:rFonts w:ascii="Book Antiqua" w:hAnsi="Book Antiqua"/>
          <w:i/>
        </w:rPr>
        <w:t>Metab</w:t>
      </w:r>
      <w:proofErr w:type="spellEnd"/>
      <w:r w:rsidRPr="00407B30">
        <w:rPr>
          <w:rFonts w:ascii="Book Antiqua" w:hAnsi="Book Antiqua"/>
          <w:i/>
        </w:rPr>
        <w:t xml:space="preserve"> Bone Dis </w:t>
      </w:r>
      <w:proofErr w:type="spellStart"/>
      <w:r w:rsidRPr="00407B30">
        <w:rPr>
          <w:rFonts w:ascii="Book Antiqua" w:hAnsi="Book Antiqua"/>
          <w:i/>
        </w:rPr>
        <w:t>Relat</w:t>
      </w:r>
      <w:proofErr w:type="spellEnd"/>
      <w:r w:rsidRPr="00407B30">
        <w:rPr>
          <w:rFonts w:ascii="Book Antiqua" w:hAnsi="Book Antiqua"/>
          <w:i/>
        </w:rPr>
        <w:t xml:space="preserve"> Res</w:t>
      </w:r>
      <w:r w:rsidRPr="00407B30">
        <w:rPr>
          <w:rFonts w:ascii="Book Antiqua" w:hAnsi="Book Antiqua"/>
        </w:rPr>
        <w:t xml:space="preserve"> 1981; </w:t>
      </w:r>
      <w:r w:rsidRPr="00407B30">
        <w:rPr>
          <w:rFonts w:ascii="Book Antiqua" w:hAnsi="Book Antiqua"/>
          <w:b/>
        </w:rPr>
        <w:t>3</w:t>
      </w:r>
      <w:r w:rsidRPr="00407B30">
        <w:rPr>
          <w:rFonts w:ascii="Book Antiqua" w:hAnsi="Book Antiqua"/>
        </w:rPr>
        <w:t>: 235-238 [PMID: 6762481 DOI: 10.1016/0221-8747(81)90038-2]</w:t>
      </w:r>
    </w:p>
    <w:p w14:paraId="23281F0F"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4 </w:t>
      </w:r>
      <w:r w:rsidRPr="00407B30">
        <w:rPr>
          <w:rFonts w:ascii="Book Antiqua" w:hAnsi="Book Antiqua"/>
          <w:b/>
        </w:rPr>
        <w:t>Lander PH</w:t>
      </w:r>
      <w:r w:rsidRPr="00407B30">
        <w:rPr>
          <w:rFonts w:ascii="Book Antiqua" w:hAnsi="Book Antiqua"/>
        </w:rPr>
        <w:t xml:space="preserve">, </w:t>
      </w:r>
      <w:proofErr w:type="spellStart"/>
      <w:r w:rsidRPr="00407B30">
        <w:rPr>
          <w:rFonts w:ascii="Book Antiqua" w:hAnsi="Book Antiqua"/>
        </w:rPr>
        <w:t>Hadjipavlou</w:t>
      </w:r>
      <w:proofErr w:type="spellEnd"/>
      <w:r w:rsidRPr="00407B30">
        <w:rPr>
          <w:rFonts w:ascii="Book Antiqua" w:hAnsi="Book Antiqua"/>
        </w:rPr>
        <w:t xml:space="preserve"> AG. A dynamic classification of Paget's disease. </w:t>
      </w:r>
      <w:r w:rsidRPr="00407B30">
        <w:rPr>
          <w:rFonts w:ascii="Book Antiqua" w:hAnsi="Book Antiqua"/>
          <w:i/>
        </w:rPr>
        <w:t xml:space="preserve">J Bone Joint </w:t>
      </w:r>
      <w:proofErr w:type="spellStart"/>
      <w:r w:rsidRPr="00407B30">
        <w:rPr>
          <w:rFonts w:ascii="Book Antiqua" w:hAnsi="Book Antiqua"/>
          <w:i/>
        </w:rPr>
        <w:t>Surg</w:t>
      </w:r>
      <w:proofErr w:type="spellEnd"/>
      <w:r w:rsidRPr="00407B30">
        <w:rPr>
          <w:rFonts w:ascii="Book Antiqua" w:hAnsi="Book Antiqua"/>
          <w:i/>
        </w:rPr>
        <w:t xml:space="preserve"> Br</w:t>
      </w:r>
      <w:r w:rsidRPr="00407B30">
        <w:rPr>
          <w:rFonts w:ascii="Book Antiqua" w:hAnsi="Book Antiqua"/>
        </w:rPr>
        <w:t xml:space="preserve"> 1986; </w:t>
      </w:r>
      <w:r w:rsidRPr="00407B30">
        <w:rPr>
          <w:rFonts w:ascii="Book Antiqua" w:hAnsi="Book Antiqua"/>
          <w:b/>
        </w:rPr>
        <w:t>68</w:t>
      </w:r>
      <w:r w:rsidRPr="00407B30">
        <w:rPr>
          <w:rFonts w:ascii="Book Antiqua" w:hAnsi="Book Antiqua"/>
        </w:rPr>
        <w:t>: 431-438 [PMID: 2942548 DOI: 10.1302/0301-620X.68B3.2942548]</w:t>
      </w:r>
    </w:p>
    <w:p w14:paraId="553C3ACB"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5 </w:t>
      </w:r>
      <w:r w:rsidRPr="00407B30">
        <w:rPr>
          <w:rFonts w:ascii="Book Antiqua" w:hAnsi="Book Antiqua"/>
          <w:b/>
        </w:rPr>
        <w:t>Doyle T</w:t>
      </w:r>
      <w:r w:rsidRPr="00407B30">
        <w:rPr>
          <w:rFonts w:ascii="Book Antiqua" w:hAnsi="Book Antiqua"/>
        </w:rPr>
        <w:t xml:space="preserve">, Gunn J, Anderson G, Gill M, Cundy T. Paget's disease in New Zealand: evidence for declining prevalence. </w:t>
      </w:r>
      <w:r w:rsidRPr="00407B30">
        <w:rPr>
          <w:rFonts w:ascii="Book Antiqua" w:hAnsi="Book Antiqua"/>
          <w:i/>
        </w:rPr>
        <w:t>Bone</w:t>
      </w:r>
      <w:r w:rsidRPr="00407B30">
        <w:rPr>
          <w:rFonts w:ascii="Book Antiqua" w:hAnsi="Book Antiqua"/>
        </w:rPr>
        <w:t xml:space="preserve"> 2002; </w:t>
      </w:r>
      <w:r w:rsidRPr="00407B30">
        <w:rPr>
          <w:rFonts w:ascii="Book Antiqua" w:hAnsi="Book Antiqua"/>
          <w:b/>
        </w:rPr>
        <w:t>31</w:t>
      </w:r>
      <w:r w:rsidRPr="00407B30">
        <w:rPr>
          <w:rFonts w:ascii="Book Antiqua" w:hAnsi="Book Antiqua"/>
        </w:rPr>
        <w:t>: 616-619 [PMID: 12477577 DOI: 10.1016/S8756-3282(02)00876-1]</w:t>
      </w:r>
    </w:p>
    <w:p w14:paraId="02A86E5E"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6 </w:t>
      </w:r>
      <w:r w:rsidRPr="00407B30">
        <w:rPr>
          <w:rFonts w:ascii="Book Antiqua" w:hAnsi="Book Antiqua"/>
          <w:b/>
        </w:rPr>
        <w:t xml:space="preserve">van </w:t>
      </w:r>
      <w:proofErr w:type="spellStart"/>
      <w:r w:rsidRPr="00407B30">
        <w:rPr>
          <w:rFonts w:ascii="Book Antiqua" w:hAnsi="Book Antiqua"/>
          <w:b/>
        </w:rPr>
        <w:t>Staa</w:t>
      </w:r>
      <w:proofErr w:type="spellEnd"/>
      <w:r w:rsidRPr="00407B30">
        <w:rPr>
          <w:rFonts w:ascii="Book Antiqua" w:hAnsi="Book Antiqua"/>
          <w:b/>
        </w:rPr>
        <w:t xml:space="preserve"> TP</w:t>
      </w:r>
      <w:r w:rsidRPr="00407B30">
        <w:rPr>
          <w:rFonts w:ascii="Book Antiqua" w:hAnsi="Book Antiqua"/>
        </w:rPr>
        <w:t xml:space="preserve">, Selby P, </w:t>
      </w:r>
      <w:proofErr w:type="spellStart"/>
      <w:r w:rsidRPr="00407B30">
        <w:rPr>
          <w:rFonts w:ascii="Book Antiqua" w:hAnsi="Book Antiqua"/>
        </w:rPr>
        <w:t>Leufkens</w:t>
      </w:r>
      <w:proofErr w:type="spellEnd"/>
      <w:r w:rsidRPr="00407B30">
        <w:rPr>
          <w:rFonts w:ascii="Book Antiqua" w:hAnsi="Book Antiqua"/>
        </w:rPr>
        <w:t xml:space="preserve"> HG, Lyles K, </w:t>
      </w:r>
      <w:proofErr w:type="spellStart"/>
      <w:r w:rsidRPr="00407B30">
        <w:rPr>
          <w:rFonts w:ascii="Book Antiqua" w:hAnsi="Book Antiqua"/>
        </w:rPr>
        <w:t>Sprafka</w:t>
      </w:r>
      <w:proofErr w:type="spellEnd"/>
      <w:r w:rsidRPr="00407B30">
        <w:rPr>
          <w:rFonts w:ascii="Book Antiqua" w:hAnsi="Book Antiqua"/>
        </w:rPr>
        <w:t xml:space="preserve"> JM, Cooper C. Incidence and natural history of Paget's disease of bone in England and Wales. </w:t>
      </w:r>
      <w:r w:rsidRPr="00407B30">
        <w:rPr>
          <w:rFonts w:ascii="Book Antiqua" w:hAnsi="Book Antiqua"/>
          <w:i/>
        </w:rPr>
        <w:t>J Bone Miner Res</w:t>
      </w:r>
      <w:r w:rsidRPr="00407B30">
        <w:rPr>
          <w:rFonts w:ascii="Book Antiqua" w:hAnsi="Book Antiqua"/>
        </w:rPr>
        <w:t xml:space="preserve"> 2002; </w:t>
      </w:r>
      <w:r w:rsidRPr="00407B30">
        <w:rPr>
          <w:rFonts w:ascii="Book Antiqua" w:hAnsi="Book Antiqua"/>
          <w:b/>
        </w:rPr>
        <w:t>17</w:t>
      </w:r>
      <w:r w:rsidRPr="00407B30">
        <w:rPr>
          <w:rFonts w:ascii="Book Antiqua" w:hAnsi="Book Antiqua"/>
        </w:rPr>
        <w:t>: 465-471 [PMID: 11878305 DOI: 10.1359/jbmr.2002.17.3.465]</w:t>
      </w:r>
    </w:p>
    <w:p w14:paraId="129EBFDA" w14:textId="5DD9EC2A" w:rsidR="00407B30" w:rsidRPr="008B51FF" w:rsidRDefault="00407B30" w:rsidP="00407B30">
      <w:pPr>
        <w:spacing w:line="360" w:lineRule="auto"/>
        <w:jc w:val="both"/>
        <w:rPr>
          <w:rFonts w:ascii="Book Antiqua" w:hAnsi="Book Antiqua"/>
        </w:rPr>
      </w:pPr>
      <w:r w:rsidRPr="00407B30">
        <w:rPr>
          <w:rFonts w:ascii="Book Antiqua" w:hAnsi="Book Antiqua"/>
        </w:rPr>
        <w:t xml:space="preserve">7 </w:t>
      </w:r>
      <w:proofErr w:type="spellStart"/>
      <w:r w:rsidRPr="00407B30">
        <w:rPr>
          <w:rFonts w:ascii="Book Antiqua" w:hAnsi="Book Antiqua"/>
          <w:b/>
        </w:rPr>
        <w:t>Kanis</w:t>
      </w:r>
      <w:proofErr w:type="spellEnd"/>
      <w:r w:rsidRPr="00407B30">
        <w:rPr>
          <w:rFonts w:ascii="Book Antiqua" w:hAnsi="Book Antiqua"/>
          <w:b/>
        </w:rPr>
        <w:t xml:space="preserve"> JA</w:t>
      </w:r>
      <w:r w:rsidRPr="008B51FF">
        <w:rPr>
          <w:rFonts w:ascii="Book Antiqua" w:hAnsi="Book Antiqua"/>
        </w:rPr>
        <w:t>. Pathophysiology and treatment of Paget's disease of bone. 2</w:t>
      </w:r>
      <w:r w:rsidRPr="008B51FF">
        <w:rPr>
          <w:rFonts w:ascii="Book Antiqua" w:hAnsi="Book Antiqua"/>
          <w:vertAlign w:val="superscript"/>
        </w:rPr>
        <w:t>nd</w:t>
      </w:r>
      <w:r w:rsidRPr="008B51FF">
        <w:rPr>
          <w:rFonts w:ascii="Book Antiqua" w:hAnsi="Book Antiqua"/>
        </w:rPr>
        <w:t xml:space="preserve"> ed. London: Martin </w:t>
      </w:r>
      <w:proofErr w:type="spellStart"/>
      <w:r w:rsidRPr="008B51FF">
        <w:rPr>
          <w:rFonts w:ascii="Book Antiqua" w:hAnsi="Book Antiqua"/>
        </w:rPr>
        <w:t>Dunitz</w:t>
      </w:r>
      <w:proofErr w:type="spellEnd"/>
      <w:r w:rsidRPr="008B51FF">
        <w:rPr>
          <w:rFonts w:ascii="Book Antiqua" w:hAnsi="Book Antiqua"/>
        </w:rPr>
        <w:t>,</w:t>
      </w:r>
      <w:r w:rsidR="008B51FF">
        <w:rPr>
          <w:rFonts w:ascii="Book Antiqua" w:hAnsi="Book Antiqua"/>
        </w:rPr>
        <w:t xml:space="preserve"> </w:t>
      </w:r>
      <w:r w:rsidRPr="008B51FF">
        <w:rPr>
          <w:rFonts w:ascii="Book Antiqua" w:hAnsi="Book Antiqua"/>
        </w:rPr>
        <w:t>1998: 310</w:t>
      </w:r>
    </w:p>
    <w:p w14:paraId="6F32CE69"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8 </w:t>
      </w:r>
      <w:r w:rsidRPr="00407B30">
        <w:rPr>
          <w:rFonts w:ascii="Book Antiqua" w:hAnsi="Book Antiqua"/>
          <w:b/>
        </w:rPr>
        <w:t>Gabel GT</w:t>
      </w:r>
      <w:r w:rsidRPr="00407B30">
        <w:rPr>
          <w:rFonts w:ascii="Book Antiqua" w:hAnsi="Book Antiqua"/>
        </w:rPr>
        <w:t xml:space="preserve">, Rand JA, Sim FH. Total knee arthroplasty for osteoarthrosis in patients who have Paget disease of bone at the knee. </w:t>
      </w:r>
      <w:r w:rsidRPr="00407B30">
        <w:rPr>
          <w:rFonts w:ascii="Book Antiqua" w:hAnsi="Book Antiqua"/>
          <w:i/>
        </w:rPr>
        <w:t xml:space="preserve">J Bone Joint </w:t>
      </w:r>
      <w:proofErr w:type="spellStart"/>
      <w:r w:rsidRPr="00407B30">
        <w:rPr>
          <w:rFonts w:ascii="Book Antiqua" w:hAnsi="Book Antiqua"/>
          <w:i/>
        </w:rPr>
        <w:t>Surg</w:t>
      </w:r>
      <w:proofErr w:type="spellEnd"/>
      <w:r w:rsidRPr="00407B30">
        <w:rPr>
          <w:rFonts w:ascii="Book Antiqua" w:hAnsi="Book Antiqua"/>
          <w:i/>
        </w:rPr>
        <w:t xml:space="preserve"> Am</w:t>
      </w:r>
      <w:r w:rsidRPr="00407B30">
        <w:rPr>
          <w:rFonts w:ascii="Book Antiqua" w:hAnsi="Book Antiqua"/>
        </w:rPr>
        <w:t xml:space="preserve"> 1991; </w:t>
      </w:r>
      <w:r w:rsidRPr="00407B30">
        <w:rPr>
          <w:rFonts w:ascii="Book Antiqua" w:hAnsi="Book Antiqua"/>
          <w:b/>
        </w:rPr>
        <w:t>73</w:t>
      </w:r>
      <w:r w:rsidRPr="00407B30">
        <w:rPr>
          <w:rFonts w:ascii="Book Antiqua" w:hAnsi="Book Antiqua"/>
        </w:rPr>
        <w:t>: 739-744 [PMID: 2045399 DOI: 10.2106/00004623-199173050-00013]</w:t>
      </w:r>
    </w:p>
    <w:p w14:paraId="0B25762D"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9 </w:t>
      </w:r>
      <w:r w:rsidRPr="00407B30">
        <w:rPr>
          <w:rFonts w:ascii="Book Antiqua" w:hAnsi="Book Antiqua"/>
          <w:b/>
        </w:rPr>
        <w:t>Smith SE</w:t>
      </w:r>
      <w:r w:rsidRPr="00407B30">
        <w:rPr>
          <w:rFonts w:ascii="Book Antiqua" w:hAnsi="Book Antiqua"/>
        </w:rPr>
        <w:t xml:space="preserve">, Murphey MD, </w:t>
      </w:r>
      <w:proofErr w:type="spellStart"/>
      <w:r w:rsidRPr="00407B30">
        <w:rPr>
          <w:rFonts w:ascii="Book Antiqua" w:hAnsi="Book Antiqua"/>
        </w:rPr>
        <w:t>Motamedi</w:t>
      </w:r>
      <w:proofErr w:type="spellEnd"/>
      <w:r w:rsidRPr="00407B30">
        <w:rPr>
          <w:rFonts w:ascii="Book Antiqua" w:hAnsi="Book Antiqua"/>
        </w:rPr>
        <w:t xml:space="preserve"> K, Mulligan ME, Resnik CS, Gannon FH. From the archives of the AFIP. Radiologic spectrum of Paget disease of bone and its complications with pathologic correlation. </w:t>
      </w:r>
      <w:proofErr w:type="spellStart"/>
      <w:r w:rsidRPr="00407B30">
        <w:rPr>
          <w:rFonts w:ascii="Book Antiqua" w:hAnsi="Book Antiqua"/>
          <w:i/>
        </w:rPr>
        <w:t>Radiographics</w:t>
      </w:r>
      <w:proofErr w:type="spellEnd"/>
      <w:r w:rsidRPr="00407B30">
        <w:rPr>
          <w:rFonts w:ascii="Book Antiqua" w:hAnsi="Book Antiqua"/>
        </w:rPr>
        <w:t xml:space="preserve"> 2002; </w:t>
      </w:r>
      <w:r w:rsidRPr="00407B30">
        <w:rPr>
          <w:rFonts w:ascii="Book Antiqua" w:hAnsi="Book Antiqua"/>
          <w:b/>
        </w:rPr>
        <w:t>22</w:t>
      </w:r>
      <w:r w:rsidRPr="00407B30">
        <w:rPr>
          <w:rFonts w:ascii="Book Antiqua" w:hAnsi="Book Antiqua"/>
        </w:rPr>
        <w:t>: 1191-1216 [PMID: 12235348 DOI: 10.1148/radiographics.22.5.g02se281191]</w:t>
      </w:r>
    </w:p>
    <w:p w14:paraId="373362B5"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10 </w:t>
      </w:r>
      <w:r w:rsidRPr="00407B30">
        <w:rPr>
          <w:rFonts w:ascii="Book Antiqua" w:hAnsi="Book Antiqua"/>
          <w:b/>
        </w:rPr>
        <w:t>Lee GC</w:t>
      </w:r>
      <w:r w:rsidRPr="00407B30">
        <w:rPr>
          <w:rFonts w:ascii="Book Antiqua" w:hAnsi="Book Antiqua"/>
        </w:rPr>
        <w:t xml:space="preserve">, Sanchez-Sotelo J, Berry DJ. Total knee arthroplasty in patients with Paget's disease of bone at the knee. </w:t>
      </w:r>
      <w:r w:rsidRPr="00407B30">
        <w:rPr>
          <w:rFonts w:ascii="Book Antiqua" w:hAnsi="Book Antiqua"/>
          <w:i/>
        </w:rPr>
        <w:t>J Arthroplasty</w:t>
      </w:r>
      <w:r w:rsidRPr="00407B30">
        <w:rPr>
          <w:rFonts w:ascii="Book Antiqua" w:hAnsi="Book Antiqua"/>
        </w:rPr>
        <w:t xml:space="preserve"> 2005; </w:t>
      </w:r>
      <w:r w:rsidRPr="00407B30">
        <w:rPr>
          <w:rFonts w:ascii="Book Antiqua" w:hAnsi="Book Antiqua"/>
          <w:b/>
        </w:rPr>
        <w:t>20</w:t>
      </w:r>
      <w:r w:rsidRPr="00407B30">
        <w:rPr>
          <w:rFonts w:ascii="Book Antiqua" w:hAnsi="Book Antiqua"/>
        </w:rPr>
        <w:t>: 689-693 [PMID: 16139702 DOI: 10.1016/j.arth.2004.11.007]</w:t>
      </w:r>
    </w:p>
    <w:p w14:paraId="495E82BC"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11 </w:t>
      </w:r>
      <w:proofErr w:type="spellStart"/>
      <w:r w:rsidRPr="00407B30">
        <w:rPr>
          <w:rFonts w:ascii="Book Antiqua" w:hAnsi="Book Antiqua"/>
          <w:b/>
        </w:rPr>
        <w:t>Schai</w:t>
      </w:r>
      <w:proofErr w:type="spellEnd"/>
      <w:r w:rsidRPr="00407B30">
        <w:rPr>
          <w:rFonts w:ascii="Book Antiqua" w:hAnsi="Book Antiqua"/>
          <w:b/>
        </w:rPr>
        <w:t xml:space="preserve"> PA</w:t>
      </w:r>
      <w:r w:rsidRPr="00407B30">
        <w:rPr>
          <w:rFonts w:ascii="Book Antiqua" w:hAnsi="Book Antiqua"/>
        </w:rPr>
        <w:t xml:space="preserve">, Scott RD, Younger AS. Total knee arthroplasty in Paget's disease: technical problems and results. </w:t>
      </w:r>
      <w:proofErr w:type="spellStart"/>
      <w:r w:rsidRPr="00407B30">
        <w:rPr>
          <w:rFonts w:ascii="Book Antiqua" w:hAnsi="Book Antiqua"/>
          <w:i/>
        </w:rPr>
        <w:t>Orthopedics</w:t>
      </w:r>
      <w:proofErr w:type="spellEnd"/>
      <w:r w:rsidRPr="00407B30">
        <w:rPr>
          <w:rFonts w:ascii="Book Antiqua" w:hAnsi="Book Antiqua"/>
        </w:rPr>
        <w:t xml:space="preserve"> 1999; </w:t>
      </w:r>
      <w:r w:rsidRPr="00407B30">
        <w:rPr>
          <w:rFonts w:ascii="Book Antiqua" w:hAnsi="Book Antiqua"/>
          <w:b/>
        </w:rPr>
        <w:t>22</w:t>
      </w:r>
      <w:r w:rsidRPr="00407B30">
        <w:rPr>
          <w:rFonts w:ascii="Book Antiqua" w:hAnsi="Book Antiqua"/>
        </w:rPr>
        <w:t>: 21-25 [PMID: 9925194]</w:t>
      </w:r>
    </w:p>
    <w:p w14:paraId="49CA3CFD" w14:textId="77777777" w:rsidR="00407B30" w:rsidRPr="00407B30" w:rsidRDefault="00407B30" w:rsidP="00407B30">
      <w:pPr>
        <w:spacing w:line="360" w:lineRule="auto"/>
        <w:jc w:val="both"/>
        <w:rPr>
          <w:rFonts w:ascii="Book Antiqua" w:hAnsi="Book Antiqua"/>
        </w:rPr>
      </w:pPr>
      <w:r w:rsidRPr="00407B30">
        <w:rPr>
          <w:rFonts w:ascii="Book Antiqua" w:hAnsi="Book Antiqua"/>
        </w:rPr>
        <w:lastRenderedPageBreak/>
        <w:t xml:space="preserve">12 </w:t>
      </w:r>
      <w:proofErr w:type="spellStart"/>
      <w:r w:rsidRPr="00407B30">
        <w:rPr>
          <w:rFonts w:ascii="Book Antiqua" w:hAnsi="Book Antiqua"/>
          <w:b/>
        </w:rPr>
        <w:t>Broberg</w:t>
      </w:r>
      <w:proofErr w:type="spellEnd"/>
      <w:r w:rsidRPr="00407B30">
        <w:rPr>
          <w:rFonts w:ascii="Book Antiqua" w:hAnsi="Book Antiqua"/>
          <w:b/>
        </w:rPr>
        <w:t xml:space="preserve"> MA</w:t>
      </w:r>
      <w:r w:rsidRPr="00407B30">
        <w:rPr>
          <w:rFonts w:ascii="Book Antiqua" w:hAnsi="Book Antiqua"/>
        </w:rPr>
        <w:t xml:space="preserve">, Cass JR. Total knee arthroplasty in Paget's disease of the knee. </w:t>
      </w:r>
      <w:r w:rsidRPr="00407B30">
        <w:rPr>
          <w:rFonts w:ascii="Book Antiqua" w:hAnsi="Book Antiqua"/>
          <w:i/>
        </w:rPr>
        <w:t>J Arthroplasty</w:t>
      </w:r>
      <w:r w:rsidRPr="00407B30">
        <w:rPr>
          <w:rFonts w:ascii="Book Antiqua" w:hAnsi="Book Antiqua"/>
        </w:rPr>
        <w:t xml:space="preserve"> 1986; </w:t>
      </w:r>
      <w:r w:rsidRPr="00407B30">
        <w:rPr>
          <w:rFonts w:ascii="Book Antiqua" w:hAnsi="Book Antiqua"/>
          <w:b/>
        </w:rPr>
        <w:t>1</w:t>
      </w:r>
      <w:r w:rsidRPr="00407B30">
        <w:rPr>
          <w:rFonts w:ascii="Book Antiqua" w:hAnsi="Book Antiqua"/>
        </w:rPr>
        <w:t>: 139-142 [PMID: 3559582 DOI: 10.1016/S0883-5403(86)80052-3]</w:t>
      </w:r>
    </w:p>
    <w:p w14:paraId="6E9295D1" w14:textId="0C460212" w:rsidR="00407B30" w:rsidRPr="00407B30" w:rsidRDefault="00407B30" w:rsidP="00407B30">
      <w:pPr>
        <w:spacing w:line="360" w:lineRule="auto"/>
        <w:jc w:val="both"/>
        <w:rPr>
          <w:rFonts w:ascii="Book Antiqua" w:hAnsi="Book Antiqua"/>
        </w:rPr>
      </w:pPr>
      <w:r w:rsidRPr="00407B30">
        <w:rPr>
          <w:rFonts w:ascii="Book Antiqua" w:hAnsi="Book Antiqua"/>
        </w:rPr>
        <w:t xml:space="preserve">13 </w:t>
      </w:r>
      <w:r w:rsidRPr="00407B30">
        <w:rPr>
          <w:rFonts w:ascii="Book Antiqua" w:hAnsi="Book Antiqua"/>
          <w:b/>
        </w:rPr>
        <w:t>National Joint Registry Annual Report</w:t>
      </w:r>
      <w:r w:rsidRPr="008B51FF">
        <w:rPr>
          <w:rFonts w:ascii="Book Antiqua" w:hAnsi="Book Antiqua"/>
        </w:rPr>
        <w:t xml:space="preserve">. National Joint Registry for England, Wales, </w:t>
      </w:r>
      <w:r w:rsidRPr="00407B30">
        <w:rPr>
          <w:rFonts w:ascii="Book Antiqua" w:hAnsi="Book Antiqua"/>
        </w:rPr>
        <w:t>Northern Ireland and the Isle of Man. Available from: URL: http://www-new.njrcentre.org.uk/njrcentre/Home/tabid/36/Default.aspx</w:t>
      </w:r>
    </w:p>
    <w:p w14:paraId="088A5FF3"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14 </w:t>
      </w:r>
      <w:r w:rsidRPr="00407B30">
        <w:rPr>
          <w:rFonts w:ascii="Book Antiqua" w:hAnsi="Book Antiqua"/>
          <w:b/>
        </w:rPr>
        <w:t>Vail TP</w:t>
      </w:r>
      <w:r w:rsidRPr="00407B30">
        <w:rPr>
          <w:rFonts w:ascii="Book Antiqua" w:hAnsi="Book Antiqua"/>
        </w:rPr>
        <w:t xml:space="preserve">, Callaghan JJ. Total knee replacement with patella magna and pagetoid patella. </w:t>
      </w:r>
      <w:proofErr w:type="spellStart"/>
      <w:r w:rsidRPr="00407B30">
        <w:rPr>
          <w:rFonts w:ascii="Book Antiqua" w:hAnsi="Book Antiqua"/>
          <w:i/>
        </w:rPr>
        <w:t>Orthopedics</w:t>
      </w:r>
      <w:proofErr w:type="spellEnd"/>
      <w:r w:rsidRPr="00407B30">
        <w:rPr>
          <w:rFonts w:ascii="Book Antiqua" w:hAnsi="Book Antiqua"/>
        </w:rPr>
        <w:t xml:space="preserve"> 1995; </w:t>
      </w:r>
      <w:r w:rsidRPr="00407B30">
        <w:rPr>
          <w:rFonts w:ascii="Book Antiqua" w:hAnsi="Book Antiqua"/>
          <w:b/>
        </w:rPr>
        <w:t>18</w:t>
      </w:r>
      <w:r w:rsidRPr="00407B30">
        <w:rPr>
          <w:rFonts w:ascii="Book Antiqua" w:hAnsi="Book Antiqua"/>
        </w:rPr>
        <w:t>: 1174-1177 [PMID: 8749297]</w:t>
      </w:r>
    </w:p>
    <w:p w14:paraId="3F8FABD8"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15 </w:t>
      </w:r>
      <w:proofErr w:type="spellStart"/>
      <w:r w:rsidRPr="00407B30">
        <w:rPr>
          <w:rFonts w:ascii="Book Antiqua" w:hAnsi="Book Antiqua"/>
          <w:b/>
        </w:rPr>
        <w:t>Parvizi</w:t>
      </w:r>
      <w:proofErr w:type="spellEnd"/>
      <w:r w:rsidRPr="00407B30">
        <w:rPr>
          <w:rFonts w:ascii="Book Antiqua" w:hAnsi="Book Antiqua"/>
          <w:b/>
        </w:rPr>
        <w:t xml:space="preserve"> J</w:t>
      </w:r>
      <w:r w:rsidRPr="00407B30">
        <w:rPr>
          <w:rFonts w:ascii="Book Antiqua" w:hAnsi="Book Antiqua"/>
        </w:rPr>
        <w:t xml:space="preserve">, Klein GR, Sim FH. Surgical management of Paget's disease of bone. </w:t>
      </w:r>
      <w:r w:rsidRPr="00407B30">
        <w:rPr>
          <w:rFonts w:ascii="Book Antiqua" w:hAnsi="Book Antiqua"/>
          <w:i/>
        </w:rPr>
        <w:t>J Bone Miner Res</w:t>
      </w:r>
      <w:r w:rsidRPr="00407B30">
        <w:rPr>
          <w:rFonts w:ascii="Book Antiqua" w:hAnsi="Book Antiqua"/>
        </w:rPr>
        <w:t xml:space="preserve"> 2006; </w:t>
      </w:r>
      <w:r w:rsidRPr="00407B30">
        <w:rPr>
          <w:rFonts w:ascii="Book Antiqua" w:hAnsi="Book Antiqua"/>
          <w:b/>
        </w:rPr>
        <w:t>21</w:t>
      </w:r>
      <w:r w:rsidRPr="008B51FF">
        <w:rPr>
          <w:rFonts w:ascii="Book Antiqua" w:hAnsi="Book Antiqua"/>
        </w:rPr>
        <w:t xml:space="preserve"> </w:t>
      </w:r>
      <w:proofErr w:type="spellStart"/>
      <w:r w:rsidRPr="008B51FF">
        <w:rPr>
          <w:rFonts w:ascii="Book Antiqua" w:hAnsi="Book Antiqua"/>
        </w:rPr>
        <w:t>Suppl</w:t>
      </w:r>
      <w:proofErr w:type="spellEnd"/>
      <w:r w:rsidRPr="008B51FF">
        <w:rPr>
          <w:rFonts w:ascii="Book Antiqua" w:hAnsi="Book Antiqua"/>
        </w:rPr>
        <w:t xml:space="preserve"> 2: </w:t>
      </w:r>
      <w:r w:rsidRPr="00407B30">
        <w:rPr>
          <w:rFonts w:ascii="Book Antiqua" w:hAnsi="Book Antiqua"/>
        </w:rPr>
        <w:t>P75-P82 [PMID: 17229013 DOI: 10.1359/jbmr.06s214]</w:t>
      </w:r>
    </w:p>
    <w:p w14:paraId="05C04AA6" w14:textId="77777777" w:rsidR="00407B30" w:rsidRPr="00407B30" w:rsidRDefault="00407B30" w:rsidP="00407B30">
      <w:pPr>
        <w:spacing w:line="360" w:lineRule="auto"/>
        <w:jc w:val="both"/>
        <w:rPr>
          <w:rFonts w:ascii="Book Antiqua" w:hAnsi="Book Antiqua"/>
        </w:rPr>
      </w:pPr>
      <w:r w:rsidRPr="00407B30">
        <w:rPr>
          <w:rFonts w:ascii="Book Antiqua" w:hAnsi="Book Antiqua"/>
        </w:rPr>
        <w:t xml:space="preserve">16 </w:t>
      </w:r>
      <w:r w:rsidRPr="00407B30">
        <w:rPr>
          <w:rFonts w:ascii="Book Antiqua" w:hAnsi="Book Antiqua"/>
          <w:b/>
        </w:rPr>
        <w:t>Cameron HU</w:t>
      </w:r>
      <w:r w:rsidRPr="00407B30">
        <w:rPr>
          <w:rFonts w:ascii="Book Antiqua" w:hAnsi="Book Antiqua"/>
        </w:rPr>
        <w:t xml:space="preserve">. Total knee replacement in Paget's disease. </w:t>
      </w:r>
      <w:proofErr w:type="spellStart"/>
      <w:r w:rsidRPr="00407B30">
        <w:rPr>
          <w:rFonts w:ascii="Book Antiqua" w:hAnsi="Book Antiqua"/>
          <w:i/>
        </w:rPr>
        <w:t>Orthop</w:t>
      </w:r>
      <w:proofErr w:type="spellEnd"/>
      <w:r w:rsidRPr="00407B30">
        <w:rPr>
          <w:rFonts w:ascii="Book Antiqua" w:hAnsi="Book Antiqua"/>
          <w:i/>
        </w:rPr>
        <w:t xml:space="preserve"> Rev</w:t>
      </w:r>
      <w:r w:rsidRPr="00407B30">
        <w:rPr>
          <w:rFonts w:ascii="Book Antiqua" w:hAnsi="Book Antiqua"/>
        </w:rPr>
        <w:t xml:space="preserve"> 1989; </w:t>
      </w:r>
      <w:r w:rsidRPr="00407B30">
        <w:rPr>
          <w:rFonts w:ascii="Book Antiqua" w:hAnsi="Book Antiqua"/>
          <w:b/>
        </w:rPr>
        <w:t>18</w:t>
      </w:r>
      <w:r w:rsidRPr="00407B30">
        <w:rPr>
          <w:rFonts w:ascii="Book Antiqua" w:hAnsi="Book Antiqua"/>
        </w:rPr>
        <w:t>: 206-208 [PMID: 2927959]</w:t>
      </w:r>
    </w:p>
    <w:p w14:paraId="2A075835" w14:textId="77777777" w:rsidR="00F357FD" w:rsidRPr="00407B30" w:rsidRDefault="00F357FD" w:rsidP="00407B30">
      <w:pPr>
        <w:spacing w:line="360" w:lineRule="auto"/>
        <w:jc w:val="both"/>
        <w:rPr>
          <w:rFonts w:ascii="Book Antiqua" w:eastAsia="SimSun" w:hAnsi="Book Antiqua"/>
          <w:lang w:eastAsia="zh-CN"/>
        </w:rPr>
      </w:pPr>
    </w:p>
    <w:p w14:paraId="397E0262" w14:textId="787F2357" w:rsidR="00F357FD" w:rsidRPr="008B51FF" w:rsidRDefault="00F357FD" w:rsidP="008B51FF">
      <w:pPr>
        <w:pStyle w:val="PlainText"/>
        <w:spacing w:line="360" w:lineRule="auto"/>
        <w:jc w:val="right"/>
        <w:rPr>
          <w:rFonts w:ascii="Book Antiqua" w:hAnsi="Book Antiqua"/>
          <w:b/>
          <w:sz w:val="24"/>
          <w:szCs w:val="24"/>
        </w:rPr>
      </w:pPr>
      <w:r w:rsidRPr="008B51FF">
        <w:rPr>
          <w:rFonts w:ascii="Book Antiqua" w:hAnsi="Book Antiqua"/>
          <w:b/>
          <w:sz w:val="24"/>
          <w:szCs w:val="24"/>
        </w:rPr>
        <w:t xml:space="preserve">P-Reviewer: </w:t>
      </w:r>
      <w:proofErr w:type="spellStart"/>
      <w:r w:rsidR="00407B30" w:rsidRPr="008B51FF">
        <w:rPr>
          <w:rFonts w:ascii="Book Antiqua" w:hAnsi="Book Antiqua"/>
          <w:color w:val="000000"/>
          <w:sz w:val="24"/>
          <w:szCs w:val="24"/>
        </w:rPr>
        <w:t>Angoules</w:t>
      </w:r>
      <w:proofErr w:type="spellEnd"/>
      <w:r w:rsidR="00407B30" w:rsidRPr="008B51FF">
        <w:rPr>
          <w:rFonts w:ascii="Book Antiqua" w:hAnsi="Book Antiqua"/>
          <w:color w:val="000000"/>
          <w:sz w:val="24"/>
          <w:szCs w:val="24"/>
        </w:rPr>
        <w:t xml:space="preserve"> A, </w:t>
      </w:r>
      <w:proofErr w:type="spellStart"/>
      <w:r w:rsidR="00407B30" w:rsidRPr="008B51FF">
        <w:rPr>
          <w:rFonts w:ascii="Book Antiqua" w:hAnsi="Book Antiqua"/>
          <w:color w:val="000000"/>
          <w:sz w:val="24"/>
          <w:szCs w:val="24"/>
        </w:rPr>
        <w:t>Drosos</w:t>
      </w:r>
      <w:proofErr w:type="spellEnd"/>
      <w:r w:rsidR="00407B30" w:rsidRPr="008B51FF">
        <w:rPr>
          <w:rFonts w:ascii="Book Antiqua" w:hAnsi="Book Antiqua"/>
          <w:color w:val="000000"/>
          <w:sz w:val="24"/>
          <w:szCs w:val="24"/>
        </w:rPr>
        <w:t xml:space="preserve"> GI, </w:t>
      </w:r>
      <w:proofErr w:type="spellStart"/>
      <w:r w:rsidR="00407B30" w:rsidRPr="008B51FF">
        <w:rPr>
          <w:rFonts w:ascii="Book Antiqua" w:hAnsi="Book Antiqua"/>
          <w:color w:val="000000"/>
          <w:sz w:val="24"/>
          <w:szCs w:val="24"/>
        </w:rPr>
        <w:t>Georgiev</w:t>
      </w:r>
      <w:proofErr w:type="spellEnd"/>
      <w:r w:rsidR="00407B30" w:rsidRPr="008B51FF">
        <w:rPr>
          <w:rFonts w:ascii="Book Antiqua" w:hAnsi="Book Antiqua"/>
          <w:color w:val="000000"/>
          <w:sz w:val="24"/>
          <w:szCs w:val="24"/>
        </w:rPr>
        <w:t xml:space="preserve"> GPP </w:t>
      </w:r>
      <w:r w:rsidRPr="008B51FF">
        <w:rPr>
          <w:rFonts w:ascii="Book Antiqua" w:hAnsi="Book Antiqua"/>
          <w:b/>
          <w:sz w:val="24"/>
          <w:szCs w:val="24"/>
        </w:rPr>
        <w:t xml:space="preserve">S-Editor: </w:t>
      </w:r>
      <w:r w:rsidRPr="008B51FF">
        <w:rPr>
          <w:rFonts w:ascii="Book Antiqua" w:hAnsi="Book Antiqua"/>
          <w:sz w:val="24"/>
          <w:szCs w:val="24"/>
        </w:rPr>
        <w:t>Ji FF</w:t>
      </w:r>
      <w:r w:rsidRPr="008B51FF">
        <w:rPr>
          <w:rFonts w:ascii="Book Antiqua" w:hAnsi="Book Antiqua"/>
          <w:b/>
          <w:sz w:val="24"/>
          <w:szCs w:val="24"/>
        </w:rPr>
        <w:t xml:space="preserve"> L-Editor: E-Editor: </w:t>
      </w:r>
    </w:p>
    <w:p w14:paraId="322E4970" w14:textId="77777777" w:rsidR="00F357FD" w:rsidRPr="00407B30" w:rsidRDefault="00F357FD" w:rsidP="00407B30">
      <w:pPr>
        <w:pStyle w:val="PlainText"/>
        <w:spacing w:line="360" w:lineRule="auto"/>
        <w:rPr>
          <w:rFonts w:ascii="Book Antiqua" w:hAnsi="Book Antiqua"/>
          <w:b/>
          <w:sz w:val="24"/>
          <w:szCs w:val="24"/>
        </w:rPr>
      </w:pPr>
      <w:r w:rsidRPr="00407B30">
        <w:rPr>
          <w:rFonts w:ascii="Book Antiqua" w:hAnsi="Book Antiqua"/>
          <w:b/>
          <w:sz w:val="24"/>
          <w:szCs w:val="24"/>
        </w:rPr>
        <w:t xml:space="preserve"> </w:t>
      </w:r>
    </w:p>
    <w:p w14:paraId="34C40D61" w14:textId="5318C555" w:rsidR="00F357FD" w:rsidRPr="00407B30" w:rsidRDefault="00F357FD" w:rsidP="00407B30">
      <w:pPr>
        <w:snapToGrid w:val="0"/>
        <w:spacing w:line="360" w:lineRule="auto"/>
        <w:jc w:val="both"/>
        <w:rPr>
          <w:rFonts w:ascii="Book Antiqua" w:eastAsia="SimSun" w:hAnsi="Book Antiqua" w:cs="Helvetica"/>
          <w:b/>
        </w:rPr>
      </w:pPr>
      <w:r w:rsidRPr="00407B30">
        <w:rPr>
          <w:rFonts w:ascii="Book Antiqua" w:eastAsia="SimSun" w:hAnsi="Book Antiqua" w:cs="Helvetica"/>
          <w:b/>
        </w:rPr>
        <w:t xml:space="preserve">Specialty type: </w:t>
      </w:r>
      <w:proofErr w:type="spellStart"/>
      <w:r w:rsidR="00407B30" w:rsidRPr="00407B30">
        <w:rPr>
          <w:rFonts w:ascii="Book Antiqua" w:eastAsia="SimSun" w:hAnsi="Book Antiqua" w:cs="Helvetica"/>
        </w:rPr>
        <w:t>Orthopedics</w:t>
      </w:r>
      <w:proofErr w:type="spellEnd"/>
    </w:p>
    <w:p w14:paraId="604204D9" w14:textId="6A123529" w:rsidR="00F357FD" w:rsidRPr="00407B30" w:rsidRDefault="00F357FD" w:rsidP="00407B30">
      <w:pPr>
        <w:snapToGrid w:val="0"/>
        <w:spacing w:line="360" w:lineRule="auto"/>
        <w:jc w:val="both"/>
        <w:rPr>
          <w:rFonts w:ascii="Book Antiqua" w:eastAsia="SimSun" w:hAnsi="Book Antiqua" w:cs="Helvetica"/>
          <w:b/>
        </w:rPr>
      </w:pPr>
      <w:r w:rsidRPr="00407B30">
        <w:rPr>
          <w:rFonts w:ascii="Book Antiqua" w:eastAsia="SimSun" w:hAnsi="Book Antiqua" w:cs="Helvetica"/>
          <w:b/>
        </w:rPr>
        <w:t xml:space="preserve">Country of origin: </w:t>
      </w:r>
      <w:r w:rsidR="00407B30" w:rsidRPr="00407B30">
        <w:rPr>
          <w:rFonts w:ascii="Book Antiqua" w:eastAsia="SimSun" w:hAnsi="Book Antiqua"/>
        </w:rPr>
        <w:t>United Kingdom</w:t>
      </w:r>
    </w:p>
    <w:p w14:paraId="5FC0E507" w14:textId="77777777" w:rsidR="00F357FD" w:rsidRPr="00407B30" w:rsidRDefault="00F357FD" w:rsidP="00407B30">
      <w:pPr>
        <w:snapToGrid w:val="0"/>
        <w:spacing w:line="360" w:lineRule="auto"/>
        <w:jc w:val="both"/>
        <w:rPr>
          <w:rFonts w:ascii="Book Antiqua" w:eastAsia="SimSun" w:hAnsi="Book Antiqua" w:cs="Helvetica"/>
          <w:b/>
        </w:rPr>
      </w:pPr>
      <w:r w:rsidRPr="00407B30">
        <w:rPr>
          <w:rFonts w:ascii="Book Antiqua" w:eastAsia="SimSun" w:hAnsi="Book Antiqua" w:cs="Helvetica"/>
          <w:b/>
        </w:rPr>
        <w:t>Peer-review report classification</w:t>
      </w:r>
    </w:p>
    <w:p w14:paraId="061F227A" w14:textId="63143FD0" w:rsidR="00F357FD" w:rsidRPr="00407B30" w:rsidRDefault="00F357FD" w:rsidP="00407B30">
      <w:pPr>
        <w:snapToGrid w:val="0"/>
        <w:spacing w:line="360" w:lineRule="auto"/>
        <w:jc w:val="both"/>
        <w:rPr>
          <w:rFonts w:ascii="Book Antiqua" w:eastAsia="SimSun" w:hAnsi="Book Antiqua" w:cs="Helvetica"/>
          <w:lang w:eastAsia="zh-CN"/>
        </w:rPr>
      </w:pPr>
      <w:r w:rsidRPr="00407B30">
        <w:rPr>
          <w:rFonts w:ascii="Book Antiqua" w:eastAsia="SimSun" w:hAnsi="Book Antiqua" w:cs="Helvetica"/>
        </w:rPr>
        <w:t xml:space="preserve">Grade A (Excellent): </w:t>
      </w:r>
      <w:r w:rsidR="00407B30" w:rsidRPr="00407B30">
        <w:rPr>
          <w:rFonts w:ascii="Book Antiqua" w:eastAsia="SimSun" w:hAnsi="Book Antiqua" w:cs="Helvetica"/>
          <w:lang w:eastAsia="zh-CN"/>
        </w:rPr>
        <w:t>0</w:t>
      </w:r>
    </w:p>
    <w:p w14:paraId="737A4921" w14:textId="7EE51E8E" w:rsidR="00F357FD" w:rsidRPr="00407B30" w:rsidRDefault="00F357FD" w:rsidP="00407B30">
      <w:pPr>
        <w:snapToGrid w:val="0"/>
        <w:spacing w:line="360" w:lineRule="auto"/>
        <w:jc w:val="both"/>
        <w:rPr>
          <w:rFonts w:ascii="Book Antiqua" w:eastAsia="SimSun" w:hAnsi="Book Antiqua" w:cs="Helvetica"/>
          <w:lang w:eastAsia="zh-CN"/>
        </w:rPr>
      </w:pPr>
      <w:r w:rsidRPr="00407B30">
        <w:rPr>
          <w:rFonts w:ascii="Book Antiqua" w:eastAsia="SimSun" w:hAnsi="Book Antiqua" w:cs="Helvetica"/>
        </w:rPr>
        <w:t>Grade B (Very good): B</w:t>
      </w:r>
      <w:r w:rsidR="00407B30" w:rsidRPr="00407B30">
        <w:rPr>
          <w:rFonts w:ascii="Book Antiqua" w:eastAsia="SimSun" w:hAnsi="Book Antiqua" w:cs="Helvetica"/>
          <w:lang w:eastAsia="zh-CN"/>
        </w:rPr>
        <w:t>, B</w:t>
      </w:r>
    </w:p>
    <w:p w14:paraId="35547AA3" w14:textId="41EA2176" w:rsidR="00F357FD" w:rsidRPr="00407B30" w:rsidRDefault="00F357FD" w:rsidP="00407B30">
      <w:pPr>
        <w:snapToGrid w:val="0"/>
        <w:spacing w:line="360" w:lineRule="auto"/>
        <w:jc w:val="both"/>
        <w:rPr>
          <w:rFonts w:ascii="Book Antiqua" w:eastAsia="SimSun" w:hAnsi="Book Antiqua" w:cs="Helvetica"/>
          <w:lang w:eastAsia="zh-CN"/>
        </w:rPr>
      </w:pPr>
      <w:r w:rsidRPr="00407B30">
        <w:rPr>
          <w:rFonts w:ascii="Book Antiqua" w:eastAsia="SimSun" w:hAnsi="Book Antiqua" w:cs="Helvetica"/>
        </w:rPr>
        <w:t xml:space="preserve">Grade C (Good): </w:t>
      </w:r>
      <w:r w:rsidR="00407B30" w:rsidRPr="00407B30">
        <w:rPr>
          <w:rFonts w:ascii="Book Antiqua" w:eastAsia="SimSun" w:hAnsi="Book Antiqua" w:cs="Helvetica"/>
          <w:lang w:eastAsia="zh-CN"/>
        </w:rPr>
        <w:t>0</w:t>
      </w:r>
    </w:p>
    <w:p w14:paraId="04F19E9A" w14:textId="359DB993" w:rsidR="00F357FD" w:rsidRPr="00407B30" w:rsidRDefault="00F357FD" w:rsidP="00407B30">
      <w:pPr>
        <w:snapToGrid w:val="0"/>
        <w:spacing w:line="360" w:lineRule="auto"/>
        <w:jc w:val="both"/>
        <w:rPr>
          <w:rFonts w:ascii="Book Antiqua" w:eastAsia="SimSun" w:hAnsi="Book Antiqua" w:cs="Helvetica"/>
          <w:lang w:eastAsia="zh-CN"/>
        </w:rPr>
      </w:pPr>
      <w:r w:rsidRPr="00407B30">
        <w:rPr>
          <w:rFonts w:ascii="Book Antiqua" w:eastAsia="SimSun" w:hAnsi="Book Antiqua" w:cs="Helvetica"/>
        </w:rPr>
        <w:t xml:space="preserve">Grade D (Fair): </w:t>
      </w:r>
      <w:r w:rsidR="00407B30" w:rsidRPr="00407B30">
        <w:rPr>
          <w:rFonts w:ascii="Book Antiqua" w:eastAsia="SimSun" w:hAnsi="Book Antiqua" w:cs="Helvetica"/>
          <w:lang w:eastAsia="zh-CN"/>
        </w:rPr>
        <w:t>D</w:t>
      </w:r>
    </w:p>
    <w:p w14:paraId="16D4C700" w14:textId="445E3630" w:rsidR="00F357FD" w:rsidRPr="00407B30" w:rsidRDefault="00F357FD" w:rsidP="00407B30">
      <w:pPr>
        <w:spacing w:line="360" w:lineRule="auto"/>
        <w:jc w:val="both"/>
        <w:rPr>
          <w:rFonts w:ascii="Book Antiqua" w:eastAsia="SimSun" w:hAnsi="Book Antiqua"/>
          <w:lang w:eastAsia="zh-CN"/>
        </w:rPr>
      </w:pPr>
      <w:r w:rsidRPr="00407B30">
        <w:rPr>
          <w:rFonts w:ascii="Book Antiqua" w:eastAsia="SimSun" w:hAnsi="Book Antiqua" w:cs="Helvetica"/>
        </w:rPr>
        <w:t>Grade E (Poor): 0</w:t>
      </w:r>
    </w:p>
    <w:p w14:paraId="6A395BC1" w14:textId="77777777" w:rsidR="00F357FD" w:rsidRPr="00407B30" w:rsidRDefault="00F357FD" w:rsidP="00407B30">
      <w:pPr>
        <w:spacing w:line="360" w:lineRule="auto"/>
        <w:jc w:val="both"/>
        <w:rPr>
          <w:rFonts w:ascii="Book Antiqua" w:hAnsi="Book Antiqua" w:cs="Arial"/>
          <w:b/>
        </w:rPr>
      </w:pPr>
      <w:r w:rsidRPr="00407B30">
        <w:rPr>
          <w:rFonts w:ascii="Book Antiqua" w:hAnsi="Book Antiqua" w:cs="Arial"/>
          <w:b/>
        </w:rPr>
        <w:br w:type="page"/>
      </w:r>
    </w:p>
    <w:p w14:paraId="10C5ADAF" w14:textId="4547B00A" w:rsidR="00236194" w:rsidRPr="0022762F" w:rsidRDefault="003941F9" w:rsidP="0022762F">
      <w:pPr>
        <w:spacing w:line="360" w:lineRule="auto"/>
        <w:jc w:val="both"/>
        <w:rPr>
          <w:rFonts w:ascii="Book Antiqua" w:hAnsi="Book Antiqua" w:cs="Arial"/>
          <w:b/>
        </w:rPr>
      </w:pPr>
      <w:r w:rsidRPr="0022762F">
        <w:rPr>
          <w:rFonts w:ascii="Book Antiqua" w:hAnsi="Book Antiqua" w:cs="Arial"/>
          <w:b/>
        </w:rPr>
        <w:lastRenderedPageBreak/>
        <w:t>T</w:t>
      </w:r>
      <w:r w:rsidR="00236194" w:rsidRPr="0022762F">
        <w:rPr>
          <w:rFonts w:ascii="Book Antiqua" w:hAnsi="Book Antiqua" w:cs="Arial"/>
          <w:b/>
        </w:rPr>
        <w:t>able</w:t>
      </w:r>
      <w:r w:rsidR="00F357FD">
        <w:rPr>
          <w:rFonts w:ascii="Book Antiqua" w:hAnsi="Book Antiqua" w:cs="Arial"/>
          <w:b/>
        </w:rPr>
        <w:t xml:space="preserve"> 1</w:t>
      </w:r>
      <w:r w:rsidR="009A7141" w:rsidRPr="0022762F">
        <w:rPr>
          <w:rFonts w:ascii="Book Antiqua" w:hAnsi="Book Antiqua" w:cs="Arial"/>
          <w:b/>
        </w:rPr>
        <w:t xml:space="preserve"> Demographics of the patients included in the studies and a summary of the results</w:t>
      </w:r>
    </w:p>
    <w:p w14:paraId="33EB0E5D" w14:textId="77777777" w:rsidR="00236194" w:rsidRPr="0022762F" w:rsidRDefault="00236194" w:rsidP="0022762F">
      <w:pPr>
        <w:spacing w:line="360" w:lineRule="auto"/>
        <w:jc w:val="both"/>
        <w:rPr>
          <w:rFonts w:ascii="Book Antiqua" w:hAnsi="Book Antiqua" w:cs="Arial"/>
          <w:b/>
        </w:rPr>
      </w:pPr>
    </w:p>
    <w:tbl>
      <w:tblPr>
        <w:tblStyle w:val="TableGrid"/>
        <w:tblW w:w="10800" w:type="dxa"/>
        <w:tblInd w:w="-1238" w:type="dxa"/>
        <w:tblLook w:val="04A0" w:firstRow="1" w:lastRow="0" w:firstColumn="1" w:lastColumn="0" w:noHBand="0" w:noVBand="1"/>
      </w:tblPr>
      <w:tblGrid>
        <w:gridCol w:w="1563"/>
        <w:gridCol w:w="856"/>
        <w:gridCol w:w="1053"/>
        <w:gridCol w:w="977"/>
        <w:gridCol w:w="2476"/>
        <w:gridCol w:w="1190"/>
        <w:gridCol w:w="2685"/>
      </w:tblGrid>
      <w:tr w:rsidR="0022762F" w:rsidRPr="0022762F" w14:paraId="051A0B83" w14:textId="77777777" w:rsidTr="00236194">
        <w:tc>
          <w:tcPr>
            <w:tcW w:w="1624" w:type="dxa"/>
          </w:tcPr>
          <w:p w14:paraId="01C79C87" w14:textId="710F9B31" w:rsidR="00236194" w:rsidRPr="00F357FD" w:rsidRDefault="00F357FD" w:rsidP="0022762F">
            <w:pPr>
              <w:spacing w:line="360" w:lineRule="auto"/>
              <w:jc w:val="both"/>
              <w:rPr>
                <w:rFonts w:ascii="Book Antiqua" w:eastAsia="SimSun" w:hAnsi="Book Antiqua" w:cs="Arial"/>
                <w:b/>
                <w:lang w:eastAsia="zh-CN"/>
              </w:rPr>
            </w:pPr>
            <w:r>
              <w:rPr>
                <w:rFonts w:ascii="Book Antiqua" w:eastAsia="SimSun" w:hAnsi="Book Antiqua" w:cs="Arial"/>
                <w:b/>
                <w:lang w:eastAsia="zh-CN"/>
              </w:rPr>
              <w:t>R</w:t>
            </w:r>
            <w:r>
              <w:rPr>
                <w:rFonts w:ascii="Book Antiqua" w:eastAsia="SimSun" w:hAnsi="Book Antiqua" w:cs="Arial" w:hint="eastAsia"/>
                <w:b/>
                <w:lang w:eastAsia="zh-CN"/>
              </w:rPr>
              <w:t>ef.</w:t>
            </w:r>
          </w:p>
        </w:tc>
        <w:tc>
          <w:tcPr>
            <w:tcW w:w="801" w:type="dxa"/>
          </w:tcPr>
          <w:p w14:paraId="61CCA78E" w14:textId="75AC5A1D" w:rsidR="00236194" w:rsidRPr="0022762F" w:rsidRDefault="00236194" w:rsidP="0022762F">
            <w:pPr>
              <w:spacing w:line="360" w:lineRule="auto"/>
              <w:jc w:val="both"/>
              <w:rPr>
                <w:rFonts w:ascii="Book Antiqua" w:hAnsi="Book Antiqua" w:cs="Arial"/>
                <w:b/>
              </w:rPr>
            </w:pPr>
            <w:r w:rsidRPr="0022762F">
              <w:rPr>
                <w:rFonts w:ascii="Book Antiqua" w:hAnsi="Book Antiqua" w:cs="Arial"/>
                <w:b/>
              </w:rPr>
              <w:t xml:space="preserve">No. of </w:t>
            </w:r>
            <w:r w:rsidR="00F357FD" w:rsidRPr="0022762F">
              <w:rPr>
                <w:rFonts w:ascii="Book Antiqua" w:hAnsi="Book Antiqua" w:cs="Arial"/>
                <w:b/>
              </w:rPr>
              <w:t>k</w:t>
            </w:r>
            <w:r w:rsidRPr="0022762F">
              <w:rPr>
                <w:rFonts w:ascii="Book Antiqua" w:hAnsi="Book Antiqua" w:cs="Arial"/>
                <w:b/>
              </w:rPr>
              <w:t>nees</w:t>
            </w:r>
          </w:p>
        </w:tc>
        <w:tc>
          <w:tcPr>
            <w:tcW w:w="1102" w:type="dxa"/>
          </w:tcPr>
          <w:p w14:paraId="0344DB7E" w14:textId="3473E471" w:rsidR="00236194" w:rsidRPr="0022762F" w:rsidRDefault="00236194" w:rsidP="0022762F">
            <w:pPr>
              <w:spacing w:line="360" w:lineRule="auto"/>
              <w:jc w:val="both"/>
              <w:rPr>
                <w:rFonts w:ascii="Book Antiqua" w:hAnsi="Book Antiqua" w:cs="Arial"/>
                <w:b/>
              </w:rPr>
            </w:pPr>
            <w:r w:rsidRPr="0022762F">
              <w:rPr>
                <w:rFonts w:ascii="Book Antiqua" w:hAnsi="Book Antiqua" w:cs="Arial"/>
                <w:b/>
              </w:rPr>
              <w:t>Age (</w:t>
            </w:r>
            <w:proofErr w:type="spellStart"/>
            <w:r w:rsidRPr="0022762F">
              <w:rPr>
                <w:rFonts w:ascii="Book Antiqua" w:hAnsi="Book Antiqua" w:cs="Arial"/>
                <w:b/>
              </w:rPr>
              <w:t>yr</w:t>
            </w:r>
            <w:proofErr w:type="spellEnd"/>
            <w:r w:rsidRPr="0022762F">
              <w:rPr>
                <w:rFonts w:ascii="Book Antiqua" w:hAnsi="Book Antiqua" w:cs="Arial"/>
                <w:b/>
              </w:rPr>
              <w:t>)</w:t>
            </w:r>
          </w:p>
        </w:tc>
        <w:tc>
          <w:tcPr>
            <w:tcW w:w="969" w:type="dxa"/>
          </w:tcPr>
          <w:p w14:paraId="03A52048" w14:textId="3788F9DD" w:rsidR="00236194" w:rsidRPr="0022762F" w:rsidRDefault="00236194" w:rsidP="0022762F">
            <w:pPr>
              <w:spacing w:line="360" w:lineRule="auto"/>
              <w:jc w:val="both"/>
              <w:rPr>
                <w:rFonts w:ascii="Book Antiqua" w:hAnsi="Book Antiqua" w:cs="Arial"/>
                <w:b/>
              </w:rPr>
            </w:pPr>
            <w:r w:rsidRPr="0022762F">
              <w:rPr>
                <w:rFonts w:ascii="Book Antiqua" w:hAnsi="Book Antiqua" w:cs="Arial"/>
                <w:b/>
              </w:rPr>
              <w:t>Follow up (</w:t>
            </w:r>
            <w:proofErr w:type="spellStart"/>
            <w:r w:rsidRPr="0022762F">
              <w:rPr>
                <w:rFonts w:ascii="Book Antiqua" w:hAnsi="Book Antiqua" w:cs="Arial"/>
                <w:b/>
              </w:rPr>
              <w:t>yr</w:t>
            </w:r>
            <w:proofErr w:type="spellEnd"/>
            <w:r w:rsidRPr="0022762F">
              <w:rPr>
                <w:rFonts w:ascii="Book Antiqua" w:hAnsi="Book Antiqua" w:cs="Arial"/>
                <w:b/>
              </w:rPr>
              <w:t>)</w:t>
            </w:r>
          </w:p>
        </w:tc>
        <w:tc>
          <w:tcPr>
            <w:tcW w:w="2557" w:type="dxa"/>
          </w:tcPr>
          <w:p w14:paraId="70D423C7" w14:textId="1CE65958" w:rsidR="00236194" w:rsidRPr="0022762F" w:rsidRDefault="00236194" w:rsidP="0022762F">
            <w:pPr>
              <w:spacing w:line="360" w:lineRule="auto"/>
              <w:jc w:val="both"/>
              <w:rPr>
                <w:rFonts w:ascii="Book Antiqua" w:hAnsi="Book Antiqua" w:cs="Arial"/>
                <w:b/>
              </w:rPr>
            </w:pPr>
            <w:r w:rsidRPr="0022762F">
              <w:rPr>
                <w:rFonts w:ascii="Book Antiqua" w:hAnsi="Book Antiqua" w:cs="Arial"/>
                <w:b/>
              </w:rPr>
              <w:t>Complications</w:t>
            </w:r>
          </w:p>
        </w:tc>
        <w:tc>
          <w:tcPr>
            <w:tcW w:w="917" w:type="dxa"/>
          </w:tcPr>
          <w:p w14:paraId="156D6DEA" w14:textId="7B3A6776" w:rsidR="00236194" w:rsidRPr="0022762F" w:rsidRDefault="00236194" w:rsidP="0022762F">
            <w:pPr>
              <w:spacing w:line="360" w:lineRule="auto"/>
              <w:jc w:val="both"/>
              <w:rPr>
                <w:rFonts w:ascii="Book Antiqua" w:hAnsi="Book Antiqua" w:cs="Arial"/>
                <w:b/>
              </w:rPr>
            </w:pPr>
            <w:r w:rsidRPr="0022762F">
              <w:rPr>
                <w:rFonts w:ascii="Book Antiqua" w:hAnsi="Book Antiqua" w:cs="Arial"/>
                <w:b/>
              </w:rPr>
              <w:t xml:space="preserve">Revision rate </w:t>
            </w:r>
          </w:p>
        </w:tc>
        <w:tc>
          <w:tcPr>
            <w:tcW w:w="2830" w:type="dxa"/>
          </w:tcPr>
          <w:p w14:paraId="221E7277" w14:textId="0F78531A" w:rsidR="00236194" w:rsidRPr="0022762F" w:rsidRDefault="00236194" w:rsidP="0022762F">
            <w:pPr>
              <w:spacing w:line="360" w:lineRule="auto"/>
              <w:jc w:val="both"/>
              <w:rPr>
                <w:rFonts w:ascii="Book Antiqua" w:hAnsi="Book Antiqua" w:cs="Arial"/>
                <w:b/>
              </w:rPr>
            </w:pPr>
            <w:r w:rsidRPr="0022762F">
              <w:rPr>
                <w:rFonts w:ascii="Book Antiqua" w:hAnsi="Book Antiqua" w:cs="Arial"/>
                <w:b/>
              </w:rPr>
              <w:t>Function</w:t>
            </w:r>
            <w:r w:rsidR="00AB36C2" w:rsidRPr="0022762F">
              <w:rPr>
                <w:rFonts w:ascii="Book Antiqua" w:hAnsi="Book Antiqua" w:cs="Arial"/>
                <w:b/>
              </w:rPr>
              <w:t>a</w:t>
            </w:r>
            <w:r w:rsidRPr="0022762F">
              <w:rPr>
                <w:rFonts w:ascii="Book Antiqua" w:hAnsi="Book Antiqua" w:cs="Arial"/>
                <w:b/>
              </w:rPr>
              <w:t>l outcomes</w:t>
            </w:r>
          </w:p>
        </w:tc>
      </w:tr>
      <w:tr w:rsidR="0022762F" w:rsidRPr="0022762F" w14:paraId="7745143C" w14:textId="77777777" w:rsidTr="00236194">
        <w:tc>
          <w:tcPr>
            <w:tcW w:w="1624" w:type="dxa"/>
          </w:tcPr>
          <w:p w14:paraId="5338509E" w14:textId="5F723A85" w:rsidR="00236194" w:rsidRPr="0022762F" w:rsidRDefault="00236194" w:rsidP="00F357FD">
            <w:pPr>
              <w:spacing w:line="360" w:lineRule="auto"/>
              <w:jc w:val="both"/>
              <w:rPr>
                <w:rFonts w:ascii="Book Antiqua" w:eastAsia="SimSun" w:hAnsi="Book Antiqua" w:cs="Arial"/>
                <w:lang w:eastAsia="zh-CN"/>
              </w:rPr>
            </w:pPr>
            <w:r w:rsidRPr="0022762F">
              <w:rPr>
                <w:rFonts w:ascii="Book Antiqua" w:hAnsi="Book Antiqua" w:cs="Arial"/>
              </w:rPr>
              <w:t xml:space="preserve">Lee </w:t>
            </w:r>
            <w:r w:rsidRPr="00F357FD">
              <w:rPr>
                <w:rFonts w:ascii="Book Antiqua" w:hAnsi="Book Antiqua" w:cs="Arial"/>
                <w:i/>
              </w:rPr>
              <w:t>et al</w:t>
            </w:r>
            <w:r w:rsidR="00F357FD" w:rsidRPr="0022762F">
              <w:rPr>
                <w:rFonts w:ascii="Book Antiqua" w:hAnsi="Book Antiqua" w:cs="Arial"/>
                <w:vertAlign w:val="superscript"/>
              </w:rPr>
              <w:t>[10</w:t>
            </w:r>
            <w:r w:rsidR="00F357FD">
              <w:rPr>
                <w:rFonts w:ascii="Book Antiqua" w:eastAsia="SimSun" w:hAnsi="Book Antiqua" w:cs="Arial" w:hint="eastAsia"/>
                <w:vertAlign w:val="superscript"/>
                <w:lang w:eastAsia="zh-CN"/>
              </w:rPr>
              <w:t>]</w:t>
            </w:r>
            <w:r w:rsidRPr="0022762F">
              <w:rPr>
                <w:rFonts w:ascii="Book Antiqua" w:hAnsi="Book Antiqua" w:cs="Arial"/>
              </w:rPr>
              <w:t>, 2005, United States</w:t>
            </w:r>
          </w:p>
        </w:tc>
        <w:tc>
          <w:tcPr>
            <w:tcW w:w="801" w:type="dxa"/>
          </w:tcPr>
          <w:p w14:paraId="3279A7CC" w14:textId="4267A437" w:rsidR="00236194" w:rsidRPr="0022762F" w:rsidRDefault="00236194" w:rsidP="0022762F">
            <w:pPr>
              <w:spacing w:line="360" w:lineRule="auto"/>
              <w:jc w:val="both"/>
              <w:rPr>
                <w:rFonts w:ascii="Book Antiqua" w:hAnsi="Book Antiqua" w:cs="Arial"/>
              </w:rPr>
            </w:pPr>
            <w:r w:rsidRPr="0022762F">
              <w:rPr>
                <w:rFonts w:ascii="Book Antiqua" w:hAnsi="Book Antiqua" w:cs="Arial"/>
              </w:rPr>
              <w:t>21</w:t>
            </w:r>
          </w:p>
        </w:tc>
        <w:tc>
          <w:tcPr>
            <w:tcW w:w="1102" w:type="dxa"/>
          </w:tcPr>
          <w:p w14:paraId="00271441" w14:textId="49B349ED" w:rsidR="00236194" w:rsidRPr="0022762F" w:rsidRDefault="00236194" w:rsidP="00F357FD">
            <w:pPr>
              <w:spacing w:line="360" w:lineRule="auto"/>
              <w:jc w:val="both"/>
              <w:rPr>
                <w:rFonts w:ascii="Book Antiqua" w:hAnsi="Book Antiqua" w:cs="Arial"/>
              </w:rPr>
            </w:pPr>
            <w:r w:rsidRPr="0022762F">
              <w:rPr>
                <w:rFonts w:ascii="Book Antiqua" w:hAnsi="Book Antiqua" w:cs="Arial"/>
              </w:rPr>
              <w:t>71 (57</w:t>
            </w:r>
            <w:r w:rsidR="00F357FD">
              <w:rPr>
                <w:rFonts w:ascii="Book Antiqua" w:eastAsia="SimSun" w:hAnsi="Book Antiqua" w:cs="Arial" w:hint="eastAsia"/>
                <w:lang w:eastAsia="zh-CN"/>
              </w:rPr>
              <w:t>-</w:t>
            </w:r>
            <w:r w:rsidRPr="0022762F">
              <w:rPr>
                <w:rFonts w:ascii="Book Antiqua" w:hAnsi="Book Antiqua" w:cs="Arial"/>
              </w:rPr>
              <w:t>85)</w:t>
            </w:r>
          </w:p>
        </w:tc>
        <w:tc>
          <w:tcPr>
            <w:tcW w:w="969" w:type="dxa"/>
          </w:tcPr>
          <w:p w14:paraId="7640BE9A" w14:textId="4EB930AE" w:rsidR="00236194" w:rsidRPr="0022762F" w:rsidRDefault="00236194" w:rsidP="00F357FD">
            <w:pPr>
              <w:spacing w:line="360" w:lineRule="auto"/>
              <w:jc w:val="both"/>
              <w:rPr>
                <w:rFonts w:ascii="Book Antiqua" w:hAnsi="Book Antiqua" w:cs="Arial"/>
              </w:rPr>
            </w:pPr>
            <w:r w:rsidRPr="0022762F">
              <w:rPr>
                <w:rFonts w:ascii="Book Antiqua" w:hAnsi="Book Antiqua" w:cs="Arial"/>
              </w:rPr>
              <w:t>9 (2</w:t>
            </w:r>
            <w:r w:rsidR="00F357FD">
              <w:rPr>
                <w:rFonts w:ascii="Book Antiqua" w:eastAsia="SimSun" w:hAnsi="Book Antiqua" w:cs="Arial" w:hint="eastAsia"/>
                <w:lang w:eastAsia="zh-CN"/>
              </w:rPr>
              <w:t>-</w:t>
            </w:r>
            <w:r w:rsidRPr="0022762F">
              <w:rPr>
                <w:rFonts w:ascii="Book Antiqua" w:hAnsi="Book Antiqua" w:cs="Arial"/>
              </w:rPr>
              <w:t>20)</w:t>
            </w:r>
          </w:p>
        </w:tc>
        <w:tc>
          <w:tcPr>
            <w:tcW w:w="2557" w:type="dxa"/>
          </w:tcPr>
          <w:p w14:paraId="2CDD149B" w14:textId="55885139" w:rsidR="00236194" w:rsidRPr="0022762F" w:rsidRDefault="00236194" w:rsidP="0022762F">
            <w:pPr>
              <w:spacing w:line="360" w:lineRule="auto"/>
              <w:jc w:val="both"/>
              <w:rPr>
                <w:rFonts w:ascii="Book Antiqua" w:hAnsi="Book Antiqua" w:cs="Arial"/>
              </w:rPr>
            </w:pPr>
            <w:r w:rsidRPr="0022762F">
              <w:rPr>
                <w:rFonts w:ascii="Book Antiqua" w:hAnsi="Book Antiqua" w:cs="Arial"/>
              </w:rPr>
              <w:t>Patella</w:t>
            </w:r>
            <w:r w:rsidR="0080559A" w:rsidRPr="0022762F">
              <w:rPr>
                <w:rFonts w:ascii="Book Antiqua" w:hAnsi="Book Antiqua" w:cs="Arial"/>
              </w:rPr>
              <w:t>r</w:t>
            </w:r>
            <w:r w:rsidRPr="0022762F">
              <w:rPr>
                <w:rFonts w:ascii="Book Antiqua" w:hAnsi="Book Antiqua" w:cs="Arial"/>
              </w:rPr>
              <w:t xml:space="preserve"> </w:t>
            </w:r>
            <w:r w:rsidR="00F357FD" w:rsidRPr="0022762F">
              <w:rPr>
                <w:rFonts w:ascii="Book Antiqua" w:hAnsi="Book Antiqua" w:cs="Arial"/>
              </w:rPr>
              <w:t>tendon avulsion</w:t>
            </w:r>
            <w:r w:rsidRPr="0022762F">
              <w:rPr>
                <w:rFonts w:ascii="Book Antiqua" w:hAnsi="Book Antiqua" w:cs="Arial"/>
              </w:rPr>
              <w:t xml:space="preserve"> (3/21)</w:t>
            </w:r>
          </w:p>
        </w:tc>
        <w:tc>
          <w:tcPr>
            <w:tcW w:w="917" w:type="dxa"/>
          </w:tcPr>
          <w:p w14:paraId="386C4D82" w14:textId="05DC33A5" w:rsidR="00236194" w:rsidRPr="0022762F" w:rsidRDefault="00236194" w:rsidP="0022762F">
            <w:pPr>
              <w:spacing w:line="360" w:lineRule="auto"/>
              <w:jc w:val="both"/>
              <w:rPr>
                <w:rFonts w:ascii="Book Antiqua" w:hAnsi="Book Antiqua" w:cs="Arial"/>
              </w:rPr>
            </w:pPr>
            <w:r w:rsidRPr="0022762F">
              <w:rPr>
                <w:rFonts w:ascii="Book Antiqua" w:hAnsi="Book Antiqua" w:cs="Arial"/>
              </w:rPr>
              <w:t>1 (4.8%)</w:t>
            </w:r>
          </w:p>
        </w:tc>
        <w:tc>
          <w:tcPr>
            <w:tcW w:w="2830" w:type="dxa"/>
          </w:tcPr>
          <w:p w14:paraId="2DE64DD8" w14:textId="6BB5FE9B" w:rsidR="00236194" w:rsidRPr="0022762F" w:rsidRDefault="00236194" w:rsidP="0022762F">
            <w:pPr>
              <w:spacing w:line="360" w:lineRule="auto"/>
              <w:jc w:val="both"/>
              <w:rPr>
                <w:rFonts w:ascii="Book Antiqua" w:hAnsi="Book Antiqua" w:cs="Arial"/>
              </w:rPr>
            </w:pPr>
            <w:r w:rsidRPr="0022762F">
              <w:rPr>
                <w:rFonts w:ascii="Book Antiqua" w:hAnsi="Book Antiqua" w:cs="Arial"/>
              </w:rPr>
              <w:t>Knee Society Pain Score 41 to 87</w:t>
            </w:r>
          </w:p>
        </w:tc>
      </w:tr>
      <w:tr w:rsidR="0022762F" w:rsidRPr="0022762F" w14:paraId="110085BC" w14:textId="77777777" w:rsidTr="00236194">
        <w:tc>
          <w:tcPr>
            <w:tcW w:w="1624" w:type="dxa"/>
          </w:tcPr>
          <w:p w14:paraId="3026278D" w14:textId="1866F8B5" w:rsidR="00236194" w:rsidRPr="0022762F" w:rsidRDefault="00236194" w:rsidP="00F357FD">
            <w:pPr>
              <w:spacing w:line="360" w:lineRule="auto"/>
              <w:jc w:val="both"/>
              <w:rPr>
                <w:rFonts w:ascii="Book Antiqua" w:eastAsia="SimSun" w:hAnsi="Book Antiqua" w:cs="Arial"/>
                <w:lang w:eastAsia="zh-CN"/>
              </w:rPr>
            </w:pPr>
            <w:r w:rsidRPr="0022762F">
              <w:rPr>
                <w:rFonts w:ascii="Book Antiqua" w:hAnsi="Book Antiqua" w:cs="Arial"/>
              </w:rPr>
              <w:t xml:space="preserve">Gabel </w:t>
            </w:r>
            <w:r w:rsidRPr="00F357FD">
              <w:rPr>
                <w:rFonts w:ascii="Book Antiqua" w:hAnsi="Book Antiqua" w:cs="Arial"/>
                <w:i/>
              </w:rPr>
              <w:t>et al</w:t>
            </w:r>
            <w:r w:rsidR="00F357FD">
              <w:rPr>
                <w:rFonts w:ascii="Book Antiqua" w:eastAsia="SimSun" w:hAnsi="Book Antiqua" w:cs="Arial" w:hint="eastAsia"/>
                <w:vertAlign w:val="superscript"/>
                <w:lang w:eastAsia="zh-CN"/>
              </w:rPr>
              <w:t>[</w:t>
            </w:r>
            <w:r w:rsidR="00F357FD" w:rsidRPr="0022762F">
              <w:rPr>
                <w:rFonts w:ascii="Book Antiqua" w:hAnsi="Book Antiqua" w:cs="Arial"/>
                <w:vertAlign w:val="superscript"/>
              </w:rPr>
              <w:t>8</w:t>
            </w:r>
            <w:r w:rsidR="00F357FD">
              <w:rPr>
                <w:rFonts w:ascii="Book Antiqua" w:eastAsia="SimSun" w:hAnsi="Book Antiqua" w:cs="Arial" w:hint="eastAsia"/>
                <w:vertAlign w:val="superscript"/>
                <w:lang w:eastAsia="zh-CN"/>
              </w:rPr>
              <w:t>]</w:t>
            </w:r>
            <w:r w:rsidRPr="0022762F">
              <w:rPr>
                <w:rFonts w:ascii="Book Antiqua" w:hAnsi="Book Antiqua" w:cs="Arial"/>
              </w:rPr>
              <w:t>, 1991, United States</w:t>
            </w:r>
          </w:p>
        </w:tc>
        <w:tc>
          <w:tcPr>
            <w:tcW w:w="801" w:type="dxa"/>
          </w:tcPr>
          <w:p w14:paraId="42C81979" w14:textId="16BB7202" w:rsidR="00236194" w:rsidRPr="0022762F" w:rsidRDefault="00236194" w:rsidP="0022762F">
            <w:pPr>
              <w:spacing w:line="360" w:lineRule="auto"/>
              <w:jc w:val="both"/>
              <w:rPr>
                <w:rFonts w:ascii="Book Antiqua" w:hAnsi="Book Antiqua" w:cs="Arial"/>
              </w:rPr>
            </w:pPr>
            <w:r w:rsidRPr="0022762F">
              <w:rPr>
                <w:rFonts w:ascii="Book Antiqua" w:hAnsi="Book Antiqua" w:cs="Arial"/>
              </w:rPr>
              <w:t>15</w:t>
            </w:r>
          </w:p>
        </w:tc>
        <w:tc>
          <w:tcPr>
            <w:tcW w:w="1102" w:type="dxa"/>
          </w:tcPr>
          <w:p w14:paraId="11861B37" w14:textId="5D228CDF" w:rsidR="00236194" w:rsidRPr="0022762F" w:rsidRDefault="00236194" w:rsidP="00F357FD">
            <w:pPr>
              <w:spacing w:line="360" w:lineRule="auto"/>
              <w:jc w:val="both"/>
              <w:rPr>
                <w:rFonts w:ascii="Book Antiqua" w:hAnsi="Book Antiqua" w:cs="Arial"/>
              </w:rPr>
            </w:pPr>
            <w:r w:rsidRPr="0022762F">
              <w:rPr>
                <w:rFonts w:ascii="Book Antiqua" w:hAnsi="Book Antiqua" w:cs="Arial"/>
              </w:rPr>
              <w:t>72 (61</w:t>
            </w:r>
            <w:r w:rsidR="00F357FD">
              <w:rPr>
                <w:rFonts w:ascii="Book Antiqua" w:eastAsia="SimSun" w:hAnsi="Book Antiqua" w:cs="Arial" w:hint="eastAsia"/>
                <w:lang w:eastAsia="zh-CN"/>
              </w:rPr>
              <w:t>-</w:t>
            </w:r>
            <w:r w:rsidRPr="0022762F">
              <w:rPr>
                <w:rFonts w:ascii="Book Antiqua" w:hAnsi="Book Antiqua" w:cs="Arial"/>
              </w:rPr>
              <w:t>85)</w:t>
            </w:r>
          </w:p>
        </w:tc>
        <w:tc>
          <w:tcPr>
            <w:tcW w:w="969" w:type="dxa"/>
          </w:tcPr>
          <w:p w14:paraId="60CEC1CE" w14:textId="43FEB021" w:rsidR="00236194" w:rsidRPr="0022762F" w:rsidRDefault="00236194" w:rsidP="00F357FD">
            <w:pPr>
              <w:spacing w:line="360" w:lineRule="auto"/>
              <w:jc w:val="both"/>
              <w:rPr>
                <w:rFonts w:ascii="Book Antiqua" w:hAnsi="Book Antiqua" w:cs="Arial"/>
              </w:rPr>
            </w:pPr>
            <w:r w:rsidRPr="0022762F">
              <w:rPr>
                <w:rFonts w:ascii="Book Antiqua" w:hAnsi="Book Antiqua" w:cs="Arial"/>
              </w:rPr>
              <w:t>7 (2</w:t>
            </w:r>
            <w:r w:rsidR="00F357FD">
              <w:rPr>
                <w:rFonts w:ascii="Book Antiqua" w:eastAsia="SimSun" w:hAnsi="Book Antiqua" w:cs="Arial" w:hint="eastAsia"/>
                <w:lang w:eastAsia="zh-CN"/>
              </w:rPr>
              <w:t>-</w:t>
            </w:r>
            <w:r w:rsidRPr="0022762F">
              <w:rPr>
                <w:rFonts w:ascii="Book Antiqua" w:hAnsi="Book Antiqua" w:cs="Arial"/>
              </w:rPr>
              <w:t>15)</w:t>
            </w:r>
          </w:p>
        </w:tc>
        <w:tc>
          <w:tcPr>
            <w:tcW w:w="2557" w:type="dxa"/>
          </w:tcPr>
          <w:p w14:paraId="68CCA135" w14:textId="59C49755" w:rsidR="00236194" w:rsidRPr="0022762F" w:rsidRDefault="00236194" w:rsidP="0022762F">
            <w:pPr>
              <w:spacing w:line="360" w:lineRule="auto"/>
              <w:jc w:val="both"/>
              <w:rPr>
                <w:rFonts w:ascii="Book Antiqua" w:hAnsi="Book Antiqua" w:cs="Arial"/>
              </w:rPr>
            </w:pPr>
            <w:r w:rsidRPr="0022762F">
              <w:rPr>
                <w:rFonts w:ascii="Book Antiqua" w:hAnsi="Book Antiqua" w:cs="Arial"/>
              </w:rPr>
              <w:t xml:space="preserve">Aseptic </w:t>
            </w:r>
            <w:r w:rsidR="00F357FD" w:rsidRPr="0022762F">
              <w:rPr>
                <w:rFonts w:ascii="Book Antiqua" w:hAnsi="Book Antiqua" w:cs="Arial"/>
              </w:rPr>
              <w:t>l</w:t>
            </w:r>
            <w:r w:rsidRPr="0022762F">
              <w:rPr>
                <w:rFonts w:ascii="Book Antiqua" w:hAnsi="Book Antiqua" w:cs="Arial"/>
              </w:rPr>
              <w:t xml:space="preserve">oosening (1/15) </w:t>
            </w:r>
          </w:p>
          <w:p w14:paraId="6CA1F4C7" w14:textId="73E31DBC" w:rsidR="00236194" w:rsidRPr="0022762F" w:rsidRDefault="009A7141" w:rsidP="0022762F">
            <w:pPr>
              <w:spacing w:line="360" w:lineRule="auto"/>
              <w:jc w:val="both"/>
              <w:rPr>
                <w:rFonts w:ascii="Book Antiqua" w:hAnsi="Book Antiqua" w:cs="Calibri"/>
              </w:rPr>
            </w:pPr>
            <w:r w:rsidRPr="0022762F">
              <w:rPr>
                <w:rFonts w:ascii="Book Antiqua" w:hAnsi="Book Antiqua" w:cs="Arial"/>
              </w:rPr>
              <w:t>Patella t</w:t>
            </w:r>
            <w:r w:rsidR="00236194" w:rsidRPr="0022762F">
              <w:rPr>
                <w:rFonts w:ascii="Book Antiqua" w:hAnsi="Book Antiqua" w:cs="Arial"/>
              </w:rPr>
              <w:t>endon avulsion (1/16)</w:t>
            </w:r>
            <w:r w:rsidR="00236194" w:rsidRPr="0022762F">
              <w:rPr>
                <w:rFonts w:ascii="Book Antiqua" w:hAnsi="Book Antiqua" w:cs="Calibri"/>
              </w:rPr>
              <w:t xml:space="preserve"> </w:t>
            </w:r>
          </w:p>
          <w:p w14:paraId="76EDD7D8" w14:textId="2C605163" w:rsidR="00236194" w:rsidRPr="0022762F" w:rsidRDefault="00236194" w:rsidP="0022762F">
            <w:pPr>
              <w:spacing w:line="360" w:lineRule="auto"/>
              <w:jc w:val="both"/>
              <w:rPr>
                <w:rFonts w:ascii="Book Antiqua" w:hAnsi="Book Antiqua" w:cs="Arial"/>
              </w:rPr>
            </w:pPr>
            <w:r w:rsidRPr="0022762F">
              <w:rPr>
                <w:rFonts w:ascii="Book Antiqua" w:hAnsi="Book Antiqua" w:cs="Calibri"/>
              </w:rPr>
              <w:t>Femoral notching (2/21)</w:t>
            </w:r>
          </w:p>
        </w:tc>
        <w:tc>
          <w:tcPr>
            <w:tcW w:w="917" w:type="dxa"/>
          </w:tcPr>
          <w:p w14:paraId="1D7E7BC6" w14:textId="6AF8AA42" w:rsidR="00236194" w:rsidRPr="0022762F" w:rsidRDefault="009A7141" w:rsidP="0022762F">
            <w:pPr>
              <w:spacing w:line="360" w:lineRule="auto"/>
              <w:jc w:val="both"/>
              <w:rPr>
                <w:rFonts w:ascii="Book Antiqua" w:hAnsi="Book Antiqua" w:cs="Arial"/>
              </w:rPr>
            </w:pPr>
            <w:r w:rsidRPr="0022762F">
              <w:rPr>
                <w:rFonts w:ascii="Book Antiqua" w:hAnsi="Book Antiqua" w:cs="Arial"/>
              </w:rPr>
              <w:t>0</w:t>
            </w:r>
          </w:p>
        </w:tc>
        <w:tc>
          <w:tcPr>
            <w:tcW w:w="2830" w:type="dxa"/>
          </w:tcPr>
          <w:p w14:paraId="423A6678" w14:textId="77777777" w:rsidR="00236194" w:rsidRPr="0022762F" w:rsidRDefault="00236194" w:rsidP="0022762F">
            <w:pPr>
              <w:spacing w:line="360" w:lineRule="auto"/>
              <w:jc w:val="both"/>
              <w:rPr>
                <w:rFonts w:ascii="Book Antiqua" w:hAnsi="Book Antiqua" w:cs="Arial"/>
              </w:rPr>
            </w:pPr>
            <w:r w:rsidRPr="0022762F">
              <w:rPr>
                <w:rFonts w:ascii="Book Antiqua" w:hAnsi="Book Antiqua" w:cs="Arial"/>
              </w:rPr>
              <w:t xml:space="preserve">Knee Society Pain Score 42 to 88 </w:t>
            </w:r>
          </w:p>
          <w:p w14:paraId="185F099D" w14:textId="5579D92B" w:rsidR="00236194" w:rsidRPr="0022762F" w:rsidRDefault="00236194" w:rsidP="0022762F">
            <w:pPr>
              <w:spacing w:line="360" w:lineRule="auto"/>
              <w:jc w:val="both"/>
              <w:rPr>
                <w:rFonts w:ascii="Book Antiqua" w:hAnsi="Book Antiqua" w:cs="Arial"/>
              </w:rPr>
            </w:pPr>
            <w:r w:rsidRPr="0022762F">
              <w:rPr>
                <w:rFonts w:ascii="Book Antiqua" w:hAnsi="Book Antiqua" w:cs="Arial"/>
              </w:rPr>
              <w:t>Knee Society Functional Score 33 to 86</w:t>
            </w:r>
          </w:p>
        </w:tc>
      </w:tr>
      <w:tr w:rsidR="0022762F" w:rsidRPr="0022762F" w14:paraId="293BD667" w14:textId="77777777" w:rsidTr="00236194">
        <w:tc>
          <w:tcPr>
            <w:tcW w:w="1624" w:type="dxa"/>
          </w:tcPr>
          <w:p w14:paraId="5C172B87" w14:textId="097480D8" w:rsidR="00236194" w:rsidRPr="0022762F" w:rsidRDefault="00236194" w:rsidP="00F357FD">
            <w:pPr>
              <w:spacing w:line="360" w:lineRule="auto"/>
              <w:jc w:val="both"/>
              <w:rPr>
                <w:rFonts w:ascii="Book Antiqua" w:eastAsia="SimSun" w:hAnsi="Book Antiqua" w:cs="Arial"/>
                <w:vertAlign w:val="superscript"/>
                <w:lang w:eastAsia="zh-CN"/>
              </w:rPr>
            </w:pPr>
            <w:proofErr w:type="spellStart"/>
            <w:r w:rsidRPr="0022762F">
              <w:rPr>
                <w:rFonts w:ascii="Book Antiqua" w:hAnsi="Book Antiqua" w:cs="Calibri"/>
              </w:rPr>
              <w:t>Schai</w:t>
            </w:r>
            <w:proofErr w:type="spellEnd"/>
            <w:r w:rsidRPr="0022762F">
              <w:rPr>
                <w:rFonts w:ascii="Book Antiqua" w:hAnsi="Book Antiqua" w:cs="Calibri"/>
              </w:rPr>
              <w:t xml:space="preserve"> </w:t>
            </w:r>
            <w:r w:rsidRPr="00F357FD">
              <w:rPr>
                <w:rFonts w:ascii="Book Antiqua" w:hAnsi="Book Antiqua" w:cs="Calibri"/>
                <w:i/>
              </w:rPr>
              <w:t>et al</w:t>
            </w:r>
            <w:r w:rsidR="00F357FD">
              <w:rPr>
                <w:rFonts w:ascii="Book Antiqua" w:eastAsia="SimSun" w:hAnsi="Book Antiqua" w:cs="Calibri" w:hint="eastAsia"/>
                <w:vertAlign w:val="superscript"/>
                <w:lang w:eastAsia="zh-CN"/>
              </w:rPr>
              <w:t>[</w:t>
            </w:r>
            <w:r w:rsidR="00F357FD" w:rsidRPr="0022762F">
              <w:rPr>
                <w:rFonts w:ascii="Book Antiqua" w:hAnsi="Book Antiqua" w:cs="Calibri"/>
                <w:vertAlign w:val="superscript"/>
              </w:rPr>
              <w:t>11</w:t>
            </w:r>
            <w:r w:rsidR="00F357FD">
              <w:rPr>
                <w:rFonts w:ascii="Book Antiqua" w:eastAsia="SimSun" w:hAnsi="Book Antiqua" w:cs="Calibri" w:hint="eastAsia"/>
                <w:vertAlign w:val="superscript"/>
                <w:lang w:eastAsia="zh-CN"/>
              </w:rPr>
              <w:t>]</w:t>
            </w:r>
            <w:r w:rsidRPr="0022762F">
              <w:rPr>
                <w:rFonts w:ascii="Book Antiqua" w:hAnsi="Book Antiqua" w:cs="Calibri"/>
              </w:rPr>
              <w:t>, 1999, United States</w:t>
            </w:r>
          </w:p>
        </w:tc>
        <w:tc>
          <w:tcPr>
            <w:tcW w:w="801" w:type="dxa"/>
          </w:tcPr>
          <w:p w14:paraId="7FEDB6A7" w14:textId="4D56AA8B" w:rsidR="00236194" w:rsidRPr="0022762F" w:rsidRDefault="00236194" w:rsidP="0022762F">
            <w:pPr>
              <w:spacing w:line="360" w:lineRule="auto"/>
              <w:jc w:val="both"/>
              <w:rPr>
                <w:rFonts w:ascii="Book Antiqua" w:hAnsi="Book Antiqua" w:cs="Arial"/>
              </w:rPr>
            </w:pPr>
            <w:r w:rsidRPr="0022762F">
              <w:rPr>
                <w:rFonts w:ascii="Book Antiqua" w:hAnsi="Book Antiqua" w:cs="Calibri"/>
              </w:rPr>
              <w:t>11</w:t>
            </w:r>
          </w:p>
        </w:tc>
        <w:tc>
          <w:tcPr>
            <w:tcW w:w="1102" w:type="dxa"/>
          </w:tcPr>
          <w:p w14:paraId="5D8511FD" w14:textId="72BD6CC1" w:rsidR="00236194" w:rsidRPr="0022762F" w:rsidRDefault="00236194" w:rsidP="00F357FD">
            <w:pPr>
              <w:spacing w:line="360" w:lineRule="auto"/>
              <w:jc w:val="both"/>
              <w:rPr>
                <w:rFonts w:ascii="Book Antiqua" w:hAnsi="Book Antiqua" w:cs="Arial"/>
              </w:rPr>
            </w:pPr>
            <w:r w:rsidRPr="0022762F">
              <w:rPr>
                <w:rFonts w:ascii="Book Antiqua" w:hAnsi="Book Antiqua" w:cs="Calibri"/>
              </w:rPr>
              <w:t>75 (59</w:t>
            </w:r>
            <w:r w:rsidR="00F357FD">
              <w:rPr>
                <w:rFonts w:ascii="Book Antiqua" w:eastAsia="SimSun" w:hAnsi="Book Antiqua" w:cs="Calibri" w:hint="eastAsia"/>
                <w:lang w:eastAsia="zh-CN"/>
              </w:rPr>
              <w:t>-</w:t>
            </w:r>
            <w:r w:rsidRPr="0022762F">
              <w:rPr>
                <w:rFonts w:ascii="Book Antiqua" w:hAnsi="Book Antiqua" w:cs="Calibri"/>
              </w:rPr>
              <w:t>86)</w:t>
            </w:r>
          </w:p>
        </w:tc>
        <w:tc>
          <w:tcPr>
            <w:tcW w:w="969" w:type="dxa"/>
          </w:tcPr>
          <w:p w14:paraId="550FF159" w14:textId="313D440E" w:rsidR="00236194" w:rsidRPr="0022762F" w:rsidRDefault="00236194" w:rsidP="00F357FD">
            <w:pPr>
              <w:spacing w:line="360" w:lineRule="auto"/>
              <w:jc w:val="both"/>
              <w:rPr>
                <w:rFonts w:ascii="Book Antiqua" w:hAnsi="Book Antiqua" w:cs="Arial"/>
              </w:rPr>
            </w:pPr>
            <w:r w:rsidRPr="0022762F">
              <w:rPr>
                <w:rFonts w:ascii="Book Antiqua" w:hAnsi="Book Antiqua" w:cs="Calibri"/>
              </w:rPr>
              <w:t>5.7 (2</w:t>
            </w:r>
            <w:r w:rsidR="00F357FD">
              <w:rPr>
                <w:rFonts w:ascii="Book Antiqua" w:eastAsia="SimSun" w:hAnsi="Book Antiqua" w:cs="Calibri" w:hint="eastAsia"/>
                <w:lang w:eastAsia="zh-CN"/>
              </w:rPr>
              <w:t>-</w:t>
            </w:r>
            <w:r w:rsidRPr="0022762F">
              <w:rPr>
                <w:rFonts w:ascii="Book Antiqua" w:hAnsi="Book Antiqua" w:cs="Calibri"/>
              </w:rPr>
              <w:t>16)</w:t>
            </w:r>
          </w:p>
        </w:tc>
        <w:tc>
          <w:tcPr>
            <w:tcW w:w="2557" w:type="dxa"/>
          </w:tcPr>
          <w:p w14:paraId="061EFBB0" w14:textId="3DA96F25" w:rsidR="00236194" w:rsidRPr="0022762F" w:rsidRDefault="00236194" w:rsidP="0022762F">
            <w:pPr>
              <w:spacing w:line="360" w:lineRule="auto"/>
              <w:jc w:val="both"/>
              <w:rPr>
                <w:rFonts w:ascii="Book Antiqua" w:hAnsi="Book Antiqua" w:cs="Calibri"/>
              </w:rPr>
            </w:pPr>
            <w:r w:rsidRPr="0022762F">
              <w:rPr>
                <w:rFonts w:ascii="Book Antiqua" w:hAnsi="Book Antiqua" w:cs="Calibri"/>
              </w:rPr>
              <w:t>Patella</w:t>
            </w:r>
            <w:r w:rsidR="0080559A" w:rsidRPr="0022762F">
              <w:rPr>
                <w:rFonts w:ascii="Book Antiqua" w:hAnsi="Book Antiqua" w:cs="Calibri"/>
              </w:rPr>
              <w:t>r</w:t>
            </w:r>
            <w:r w:rsidRPr="0022762F">
              <w:rPr>
                <w:rFonts w:ascii="Book Antiqua" w:hAnsi="Book Antiqua" w:cs="Calibri"/>
              </w:rPr>
              <w:t xml:space="preserve"> tendon avulsion (1/11) </w:t>
            </w:r>
          </w:p>
          <w:p w14:paraId="5FAAC663" w14:textId="6DAA55AB" w:rsidR="00236194" w:rsidRPr="0022762F" w:rsidRDefault="00236194" w:rsidP="0022762F">
            <w:pPr>
              <w:spacing w:line="360" w:lineRule="auto"/>
              <w:jc w:val="both"/>
              <w:rPr>
                <w:rFonts w:ascii="Book Antiqua" w:hAnsi="Book Antiqua" w:cs="Arial"/>
              </w:rPr>
            </w:pPr>
            <w:r w:rsidRPr="0022762F">
              <w:rPr>
                <w:rFonts w:ascii="Book Antiqua" w:hAnsi="Book Antiqua" w:cs="Calibri"/>
              </w:rPr>
              <w:t>Necrosis of patella (1/11)</w:t>
            </w:r>
          </w:p>
        </w:tc>
        <w:tc>
          <w:tcPr>
            <w:tcW w:w="917" w:type="dxa"/>
          </w:tcPr>
          <w:p w14:paraId="3589A2C0" w14:textId="7ED1C28D" w:rsidR="00236194" w:rsidRPr="0022762F" w:rsidRDefault="00236194" w:rsidP="0022762F">
            <w:pPr>
              <w:spacing w:line="360" w:lineRule="auto"/>
              <w:jc w:val="both"/>
              <w:rPr>
                <w:rFonts w:ascii="Book Antiqua" w:hAnsi="Book Antiqua" w:cs="Arial"/>
              </w:rPr>
            </w:pPr>
            <w:r w:rsidRPr="0022762F">
              <w:rPr>
                <w:rFonts w:ascii="Book Antiqua" w:hAnsi="Book Antiqua" w:cs="Calibri"/>
              </w:rPr>
              <w:t>0</w:t>
            </w:r>
          </w:p>
        </w:tc>
        <w:tc>
          <w:tcPr>
            <w:tcW w:w="2830" w:type="dxa"/>
          </w:tcPr>
          <w:p w14:paraId="41BF21F0" w14:textId="77777777" w:rsidR="00236194" w:rsidRPr="0022762F" w:rsidRDefault="00236194" w:rsidP="0022762F">
            <w:pPr>
              <w:spacing w:line="360" w:lineRule="auto"/>
              <w:jc w:val="both"/>
              <w:rPr>
                <w:rFonts w:ascii="Book Antiqua" w:hAnsi="Book Antiqua" w:cs="Calibri"/>
              </w:rPr>
            </w:pPr>
            <w:r w:rsidRPr="0022762F">
              <w:rPr>
                <w:rFonts w:ascii="Book Antiqua" w:hAnsi="Book Antiqua" w:cs="Calibri"/>
              </w:rPr>
              <w:t xml:space="preserve">Knee Society Pain Score 83 (post-op only) </w:t>
            </w:r>
          </w:p>
          <w:p w14:paraId="7C3570F8" w14:textId="5C85BB4B" w:rsidR="00236194" w:rsidRPr="0022762F" w:rsidRDefault="00236194" w:rsidP="0022762F">
            <w:pPr>
              <w:spacing w:line="360" w:lineRule="auto"/>
              <w:jc w:val="both"/>
              <w:rPr>
                <w:rFonts w:ascii="Book Antiqua" w:hAnsi="Book Antiqua" w:cs="Arial"/>
              </w:rPr>
            </w:pPr>
            <w:r w:rsidRPr="0022762F">
              <w:rPr>
                <w:rFonts w:ascii="Book Antiqua" w:hAnsi="Book Antiqua" w:cs="Calibri"/>
              </w:rPr>
              <w:t>Knee Society Functional Score 62 (post-op only)</w:t>
            </w:r>
          </w:p>
        </w:tc>
      </w:tr>
      <w:tr w:rsidR="0022762F" w:rsidRPr="0022762F" w14:paraId="5E48B378" w14:textId="77777777" w:rsidTr="00236194">
        <w:trPr>
          <w:trHeight w:val="215"/>
        </w:trPr>
        <w:tc>
          <w:tcPr>
            <w:tcW w:w="1624" w:type="dxa"/>
          </w:tcPr>
          <w:p w14:paraId="779CEE14" w14:textId="5F43EE3F" w:rsidR="00236194" w:rsidRPr="0022762F" w:rsidRDefault="00236194" w:rsidP="00F357FD">
            <w:pPr>
              <w:spacing w:line="360" w:lineRule="auto"/>
              <w:jc w:val="both"/>
              <w:rPr>
                <w:rFonts w:ascii="Book Antiqua" w:eastAsia="SimSun" w:hAnsi="Book Antiqua" w:cs="Arial"/>
                <w:lang w:eastAsia="zh-CN"/>
              </w:rPr>
            </w:pPr>
            <w:proofErr w:type="spellStart"/>
            <w:r w:rsidRPr="0022762F">
              <w:rPr>
                <w:rFonts w:ascii="Book Antiqua" w:hAnsi="Book Antiqua" w:cs="Calibri"/>
              </w:rPr>
              <w:t>Broberg</w:t>
            </w:r>
            <w:proofErr w:type="spellEnd"/>
            <w:r w:rsidRPr="0022762F">
              <w:rPr>
                <w:rFonts w:ascii="Book Antiqua" w:hAnsi="Book Antiqua" w:cs="Calibri"/>
              </w:rPr>
              <w:t xml:space="preserve"> </w:t>
            </w:r>
            <w:r w:rsidRPr="00F357FD">
              <w:rPr>
                <w:rFonts w:ascii="Book Antiqua" w:hAnsi="Book Antiqua" w:cs="Calibri"/>
                <w:i/>
              </w:rPr>
              <w:t>et al</w:t>
            </w:r>
            <w:r w:rsidR="00F357FD">
              <w:rPr>
                <w:rFonts w:ascii="Book Antiqua" w:eastAsia="SimSun" w:hAnsi="Book Antiqua" w:cs="Calibri" w:hint="eastAsia"/>
                <w:vertAlign w:val="superscript"/>
                <w:lang w:eastAsia="zh-CN"/>
              </w:rPr>
              <w:t>[</w:t>
            </w:r>
            <w:r w:rsidR="00F357FD" w:rsidRPr="0022762F">
              <w:rPr>
                <w:rFonts w:ascii="Book Antiqua" w:hAnsi="Book Antiqua" w:cs="Calibri"/>
                <w:vertAlign w:val="superscript"/>
              </w:rPr>
              <w:t>12</w:t>
            </w:r>
            <w:r w:rsidR="00F357FD">
              <w:rPr>
                <w:rFonts w:ascii="Book Antiqua" w:eastAsia="SimSun" w:hAnsi="Book Antiqua" w:cs="Calibri" w:hint="eastAsia"/>
                <w:vertAlign w:val="superscript"/>
                <w:lang w:eastAsia="zh-CN"/>
              </w:rPr>
              <w:t>]</w:t>
            </w:r>
            <w:r w:rsidRPr="0022762F">
              <w:rPr>
                <w:rFonts w:ascii="Book Antiqua" w:hAnsi="Book Antiqua" w:cs="Calibri"/>
              </w:rPr>
              <w:t>, 1986, United States</w:t>
            </w:r>
          </w:p>
        </w:tc>
        <w:tc>
          <w:tcPr>
            <w:tcW w:w="801" w:type="dxa"/>
          </w:tcPr>
          <w:p w14:paraId="5A666C1A" w14:textId="77FF742C" w:rsidR="00236194" w:rsidRPr="0022762F" w:rsidRDefault="00236194" w:rsidP="0022762F">
            <w:pPr>
              <w:spacing w:line="360" w:lineRule="auto"/>
              <w:jc w:val="both"/>
              <w:rPr>
                <w:rFonts w:ascii="Book Antiqua" w:hAnsi="Book Antiqua" w:cs="Arial"/>
              </w:rPr>
            </w:pPr>
            <w:r w:rsidRPr="0022762F">
              <w:rPr>
                <w:rFonts w:ascii="Book Antiqua" w:hAnsi="Book Antiqua" w:cs="Calibri"/>
              </w:rPr>
              <w:t>7</w:t>
            </w:r>
          </w:p>
        </w:tc>
        <w:tc>
          <w:tcPr>
            <w:tcW w:w="1102" w:type="dxa"/>
          </w:tcPr>
          <w:p w14:paraId="264DFE95" w14:textId="35F9BB5D" w:rsidR="00236194" w:rsidRPr="0022762F" w:rsidRDefault="00236194" w:rsidP="00F357FD">
            <w:pPr>
              <w:spacing w:line="360" w:lineRule="auto"/>
              <w:jc w:val="both"/>
              <w:rPr>
                <w:rFonts w:ascii="Book Antiqua" w:hAnsi="Book Antiqua" w:cs="Arial"/>
              </w:rPr>
            </w:pPr>
            <w:r w:rsidRPr="0022762F">
              <w:rPr>
                <w:rFonts w:ascii="Book Antiqua" w:hAnsi="Book Antiqua" w:cs="Calibri"/>
              </w:rPr>
              <w:t>71 (66</w:t>
            </w:r>
            <w:r w:rsidR="00F357FD">
              <w:rPr>
                <w:rFonts w:ascii="Book Antiqua" w:eastAsia="SimSun" w:hAnsi="Book Antiqua" w:cs="Calibri" w:hint="eastAsia"/>
                <w:lang w:eastAsia="zh-CN"/>
              </w:rPr>
              <w:t>-</w:t>
            </w:r>
            <w:r w:rsidRPr="0022762F">
              <w:rPr>
                <w:rFonts w:ascii="Book Antiqua" w:hAnsi="Book Antiqua" w:cs="Calibri"/>
              </w:rPr>
              <w:t>85)</w:t>
            </w:r>
          </w:p>
        </w:tc>
        <w:tc>
          <w:tcPr>
            <w:tcW w:w="969" w:type="dxa"/>
          </w:tcPr>
          <w:p w14:paraId="192C6B81" w14:textId="30ED19EA" w:rsidR="00236194" w:rsidRPr="0022762F" w:rsidRDefault="00236194" w:rsidP="00F357FD">
            <w:pPr>
              <w:spacing w:line="360" w:lineRule="auto"/>
              <w:jc w:val="both"/>
              <w:rPr>
                <w:rFonts w:ascii="Book Antiqua" w:hAnsi="Book Antiqua" w:cs="Arial"/>
              </w:rPr>
            </w:pPr>
            <w:r w:rsidRPr="0022762F">
              <w:rPr>
                <w:rFonts w:ascii="Book Antiqua" w:hAnsi="Book Antiqua" w:cs="Calibri"/>
              </w:rPr>
              <w:t>6.6 (3</w:t>
            </w:r>
            <w:r w:rsidR="00F357FD">
              <w:rPr>
                <w:rFonts w:ascii="Book Antiqua" w:eastAsia="SimSun" w:hAnsi="Book Antiqua" w:cs="Calibri" w:hint="eastAsia"/>
                <w:lang w:eastAsia="zh-CN"/>
              </w:rPr>
              <w:t>-</w:t>
            </w:r>
            <w:r w:rsidRPr="0022762F">
              <w:rPr>
                <w:rFonts w:ascii="Book Antiqua" w:hAnsi="Book Antiqua" w:cs="Calibri"/>
              </w:rPr>
              <w:t>12)</w:t>
            </w:r>
          </w:p>
        </w:tc>
        <w:tc>
          <w:tcPr>
            <w:tcW w:w="2557" w:type="dxa"/>
          </w:tcPr>
          <w:p w14:paraId="5824F161" w14:textId="2819BE47" w:rsidR="00236194" w:rsidRPr="0022762F" w:rsidRDefault="009A7141" w:rsidP="0022762F">
            <w:pPr>
              <w:spacing w:line="360" w:lineRule="auto"/>
              <w:jc w:val="both"/>
              <w:rPr>
                <w:rFonts w:ascii="Book Antiqua" w:hAnsi="Book Antiqua" w:cs="Arial"/>
              </w:rPr>
            </w:pPr>
            <w:r w:rsidRPr="0022762F">
              <w:rPr>
                <w:rFonts w:ascii="Book Antiqua" w:hAnsi="Book Antiqua" w:cs="Calibri"/>
              </w:rPr>
              <w:t>Partial p</w:t>
            </w:r>
            <w:r w:rsidR="00236194" w:rsidRPr="0022762F">
              <w:rPr>
                <w:rFonts w:ascii="Book Antiqua" w:hAnsi="Book Antiqua" w:cs="Calibri"/>
              </w:rPr>
              <w:t>atella</w:t>
            </w:r>
            <w:r w:rsidR="0080559A" w:rsidRPr="0022762F">
              <w:rPr>
                <w:rFonts w:ascii="Book Antiqua" w:hAnsi="Book Antiqua" w:cs="Calibri"/>
              </w:rPr>
              <w:t>r</w:t>
            </w:r>
            <w:r w:rsidR="00236194" w:rsidRPr="0022762F">
              <w:rPr>
                <w:rFonts w:ascii="Book Antiqua" w:hAnsi="Book Antiqua" w:cs="Calibri"/>
              </w:rPr>
              <w:t xml:space="preserve"> </w:t>
            </w:r>
            <w:r w:rsidRPr="0022762F">
              <w:rPr>
                <w:rFonts w:ascii="Book Antiqua" w:hAnsi="Book Antiqua" w:cs="Calibri"/>
              </w:rPr>
              <w:t>t</w:t>
            </w:r>
            <w:r w:rsidR="00236194" w:rsidRPr="0022762F">
              <w:rPr>
                <w:rFonts w:ascii="Book Antiqua" w:hAnsi="Book Antiqua" w:cs="Calibri"/>
              </w:rPr>
              <w:t xml:space="preserve">endon </w:t>
            </w:r>
            <w:r w:rsidRPr="0022762F">
              <w:rPr>
                <w:rFonts w:ascii="Book Antiqua" w:hAnsi="Book Antiqua" w:cs="Calibri"/>
              </w:rPr>
              <w:t>a</w:t>
            </w:r>
            <w:r w:rsidR="00236194" w:rsidRPr="0022762F">
              <w:rPr>
                <w:rFonts w:ascii="Book Antiqua" w:hAnsi="Book Antiqua" w:cs="Calibri"/>
              </w:rPr>
              <w:t>vulsion (1/7)</w:t>
            </w:r>
          </w:p>
        </w:tc>
        <w:tc>
          <w:tcPr>
            <w:tcW w:w="917" w:type="dxa"/>
          </w:tcPr>
          <w:p w14:paraId="1C4CF4F3" w14:textId="6634096E" w:rsidR="00236194" w:rsidRPr="0022762F" w:rsidRDefault="00236194" w:rsidP="0022762F">
            <w:pPr>
              <w:spacing w:line="360" w:lineRule="auto"/>
              <w:jc w:val="both"/>
              <w:rPr>
                <w:rFonts w:ascii="Book Antiqua" w:hAnsi="Book Antiqua" w:cs="Arial"/>
              </w:rPr>
            </w:pPr>
            <w:r w:rsidRPr="0022762F">
              <w:rPr>
                <w:rFonts w:ascii="Book Antiqua" w:hAnsi="Book Antiqua" w:cs="Calibri"/>
              </w:rPr>
              <w:t>0</w:t>
            </w:r>
          </w:p>
        </w:tc>
        <w:tc>
          <w:tcPr>
            <w:tcW w:w="2830" w:type="dxa"/>
          </w:tcPr>
          <w:p w14:paraId="65EE77EF" w14:textId="52D60D95" w:rsidR="00F357FD" w:rsidRPr="00F357FD" w:rsidRDefault="00F357FD" w:rsidP="0022762F">
            <w:pPr>
              <w:spacing w:line="360" w:lineRule="auto"/>
              <w:jc w:val="both"/>
              <w:rPr>
                <w:rFonts w:ascii="Book Antiqua" w:eastAsia="SimSun" w:hAnsi="Book Antiqua" w:cs="Calibri"/>
                <w:lang w:eastAsia="zh-CN"/>
              </w:rPr>
            </w:pPr>
            <w:r>
              <w:rPr>
                <w:rFonts w:ascii="Book Antiqua" w:hAnsi="Book Antiqua" w:cs="Calibri"/>
              </w:rPr>
              <w:t>No pain - 5</w:t>
            </w:r>
          </w:p>
          <w:p w14:paraId="4F5DD888" w14:textId="087C06C9" w:rsidR="00236194" w:rsidRPr="0022762F" w:rsidRDefault="00236194" w:rsidP="0022762F">
            <w:pPr>
              <w:spacing w:line="360" w:lineRule="auto"/>
              <w:jc w:val="both"/>
              <w:rPr>
                <w:rFonts w:ascii="Book Antiqua" w:hAnsi="Book Antiqua" w:cs="Arial"/>
              </w:rPr>
            </w:pPr>
            <w:r w:rsidRPr="0022762F">
              <w:rPr>
                <w:rFonts w:ascii="Book Antiqua" w:hAnsi="Book Antiqua" w:cs="Calibri"/>
              </w:rPr>
              <w:t>Mild Pain - 2 (post-operatively)</w:t>
            </w:r>
          </w:p>
        </w:tc>
      </w:tr>
    </w:tbl>
    <w:p w14:paraId="62C9C36E" w14:textId="7046AB0F" w:rsidR="00F357FD" w:rsidRDefault="00F357FD" w:rsidP="0022762F">
      <w:pPr>
        <w:spacing w:line="360" w:lineRule="auto"/>
        <w:jc w:val="both"/>
        <w:rPr>
          <w:rFonts w:ascii="Book Antiqua" w:hAnsi="Book Antiqua" w:cs="Arial"/>
          <w:b/>
        </w:rPr>
      </w:pPr>
    </w:p>
    <w:p w14:paraId="621D3FEE" w14:textId="77777777" w:rsidR="00F357FD" w:rsidRDefault="00F357FD">
      <w:pPr>
        <w:rPr>
          <w:rFonts w:ascii="Book Antiqua" w:hAnsi="Book Antiqua" w:cs="Arial"/>
          <w:b/>
        </w:rPr>
      </w:pPr>
      <w:r>
        <w:rPr>
          <w:rFonts w:ascii="Book Antiqua" w:hAnsi="Book Antiqua" w:cs="Arial"/>
          <w:b/>
        </w:rPr>
        <w:br w:type="page"/>
      </w:r>
    </w:p>
    <w:p w14:paraId="2ADF5566" w14:textId="77777777" w:rsidR="00F357FD" w:rsidRDefault="00F357FD" w:rsidP="00F357FD">
      <w:pPr>
        <w:spacing w:line="360" w:lineRule="auto"/>
        <w:rPr>
          <w:rFonts w:ascii="Book Antiqua" w:hAnsi="Book Antiqua" w:cs="Arial"/>
          <w:b/>
          <w:u w:val="single"/>
        </w:rPr>
      </w:pPr>
    </w:p>
    <w:p w14:paraId="54DBFEF3" w14:textId="77777777" w:rsidR="00F357FD" w:rsidRDefault="00F357FD" w:rsidP="00F357FD">
      <w:pPr>
        <w:rPr>
          <w:rFonts w:ascii="Book Antiqua" w:hAnsi="Book Antiqua" w:cs="Arial"/>
          <w:b/>
          <w:u w:val="single"/>
        </w:rPr>
      </w:pPr>
    </w:p>
    <w:p w14:paraId="16D08267" w14:textId="77777777" w:rsidR="00F357FD" w:rsidRDefault="00F357FD" w:rsidP="00F357FD">
      <w:pPr>
        <w:rPr>
          <w:rFonts w:ascii="Book Antiqua" w:hAnsi="Book Antiqua" w:cs="Arial"/>
          <w:b/>
          <w:u w:val="single"/>
        </w:rPr>
      </w:pPr>
    </w:p>
    <w:p w14:paraId="58275FE4"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687936" behindDoc="0" locked="0" layoutInCell="1" allowOverlap="1" wp14:anchorId="6401CA92" wp14:editId="33C53E86">
                <wp:simplePos x="0" y="0"/>
                <wp:positionH relativeFrom="column">
                  <wp:posOffset>274955</wp:posOffset>
                </wp:positionH>
                <wp:positionV relativeFrom="paragraph">
                  <wp:posOffset>92075</wp:posOffset>
                </wp:positionV>
                <wp:extent cx="1828800" cy="800100"/>
                <wp:effectExtent l="0" t="0" r="25400" b="38100"/>
                <wp:wrapSquare wrapText="bothSides"/>
                <wp:docPr id="1" name="Text Box 7"/>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72A7371"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Records identified through database searching</w:t>
                            </w:r>
                          </w:p>
                          <w:p w14:paraId="529B71B1"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Pr="00E84A23">
                              <w:rPr>
                                <w:i/>
                                <w:color w:val="000000" w:themeColor="text1"/>
                                <w14:textOutline w14:w="9525" w14:cap="rnd" w14:cmpd="sng" w14:algn="ctr">
                                  <w14:noFill/>
                                  <w14:prstDash w14:val="solid"/>
                                  <w14:bevel/>
                                </w14:textOutline>
                              </w:rPr>
                              <w:t>n</w:t>
                            </w:r>
                            <w:r w:rsidRPr="009A7141">
                              <w:rPr>
                                <w:color w:val="000000" w:themeColor="text1"/>
                                <w14:textOutline w14:w="9525" w14:cap="rnd" w14:cmpd="sng" w14:algn="ctr">
                                  <w14:noFill/>
                                  <w14:prstDash w14:val="solid"/>
                                  <w14:bevel/>
                                </w14:textOutline>
                              </w:rPr>
                              <w:t xml:space="preserve"> =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1CA92" id="_x0000_t202" coordsize="21600,21600" o:spt="202" path="m,l,21600r21600,l21600,xe">
                <v:stroke joinstyle="miter"/>
                <v:path gradientshapeok="t" o:connecttype="rect"/>
              </v:shapetype>
              <v:shape id="Text Box 7" o:spid="_x0000_s1026" type="#_x0000_t202" style="position:absolute;margin-left:21.65pt;margin-top:7.25pt;width:2in;height:6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" filled="f" strokecolor="#4f81bd [3204]">
                <v:textbox>
                  <w:txbxContent>
                    <w:p w14:paraId="172A7371"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Records identified through database searching</w:t>
                      </w:r>
                    </w:p>
                    <w:p w14:paraId="529B71B1"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Pr="00E84A23">
                        <w:rPr>
                          <w:i/>
                          <w:color w:val="000000" w:themeColor="text1"/>
                          <w14:textOutline w14:w="9525" w14:cap="rnd" w14:cmpd="sng" w14:algn="ctr">
                            <w14:noFill/>
                            <w14:prstDash w14:val="solid"/>
                            <w14:bevel/>
                          </w14:textOutline>
                        </w:rPr>
                        <w:t>n</w:t>
                      </w:r>
                      <w:r w:rsidRPr="009A7141">
                        <w:rPr>
                          <w:color w:val="000000" w:themeColor="text1"/>
                          <w14:textOutline w14:w="9525" w14:cap="rnd" w14:cmpd="sng" w14:algn="ctr">
                            <w14:noFill/>
                            <w14:prstDash w14:val="solid"/>
                            <w14:bevel/>
                          </w14:textOutline>
                        </w:rPr>
                        <w:t xml:space="preserve"> = 18)</w:t>
                      </w:r>
                    </w:p>
                  </w:txbxContent>
                </v:textbox>
                <w10:wrap type="square"/>
              </v:shape>
            </w:pict>
          </mc:Fallback>
        </mc:AlternateContent>
      </w:r>
      <w:r w:rsidRPr="00505E08">
        <w:rPr>
          <w:rFonts w:ascii="Book Antiqua" w:hAnsi="Book Antiqua" w:cs="Arial"/>
          <w:b/>
          <w:noProof/>
          <w:u w:val="single"/>
          <w:lang w:val="en-US" w:eastAsia="zh-CN"/>
        </w:rPr>
        <mc:AlternateContent>
          <mc:Choice Requires="wps">
            <w:drawing>
              <wp:anchor distT="0" distB="0" distL="114300" distR="114300" simplePos="0" relativeHeight="251688960" behindDoc="0" locked="0" layoutInCell="1" allowOverlap="1" wp14:anchorId="30FC5B58" wp14:editId="5C490F71">
                <wp:simplePos x="0" y="0"/>
                <wp:positionH relativeFrom="column">
                  <wp:posOffset>2566035</wp:posOffset>
                </wp:positionH>
                <wp:positionV relativeFrom="paragraph">
                  <wp:posOffset>92075</wp:posOffset>
                </wp:positionV>
                <wp:extent cx="1828800" cy="800100"/>
                <wp:effectExtent l="0" t="0" r="25400" b="38100"/>
                <wp:wrapSquare wrapText="bothSides"/>
                <wp:docPr id="2" name="Text Box 8"/>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17728F4" w14:textId="77777777" w:rsidR="00F357FD"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Additional records </w:t>
                            </w:r>
                            <w:r w:rsidRPr="009A7141">
                              <w:rPr>
                                <w:color w:val="000000" w:themeColor="text1"/>
                                <w14:textOutline w14:w="9525" w14:cap="rnd" w14:cmpd="sng" w14:algn="ctr">
                                  <w14:noFill/>
                                  <w14:prstDash w14:val="solid"/>
                                  <w14:bevel/>
                                </w14:textOutline>
                              </w:rPr>
                              <w:t>identified through</w:t>
                            </w:r>
                            <w:r>
                              <w:rPr>
                                <w:color w:val="000000" w:themeColor="text1"/>
                                <w14:textOutline w14:w="9525" w14:cap="rnd" w14:cmpd="sng" w14:algn="ctr">
                                  <w14:noFill/>
                                  <w14:prstDash w14:val="solid"/>
                                  <w14:bevel/>
                                </w14:textOutline>
                              </w:rPr>
                              <w:t xml:space="preserve"> other sources</w:t>
                            </w:r>
                          </w:p>
                          <w:p w14:paraId="136AE957" w14:textId="44B9AE2B"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C5B58" id="Text Box 8" o:spid="_x0000_s1027" type="#_x0000_t202" style="position:absolute;margin-left:202.05pt;margin-top:7.25pt;width:2in;height:6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" filled="f" strokecolor="#4f81bd [3204]">
                <v:textbox>
                  <w:txbxContent>
                    <w:p w14:paraId="417728F4" w14:textId="77777777" w:rsidR="00F357FD"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Additional records </w:t>
                      </w:r>
                      <w:r w:rsidRPr="009A7141">
                        <w:rPr>
                          <w:color w:val="000000" w:themeColor="text1"/>
                          <w14:textOutline w14:w="9525" w14:cap="rnd" w14:cmpd="sng" w14:algn="ctr">
                            <w14:noFill/>
                            <w14:prstDash w14:val="solid"/>
                            <w14:bevel/>
                          </w14:textOutline>
                        </w:rPr>
                        <w:t>identified through</w:t>
                      </w:r>
                      <w:r>
                        <w:rPr>
                          <w:color w:val="000000" w:themeColor="text1"/>
                          <w14:textOutline w14:w="9525" w14:cap="rnd" w14:cmpd="sng" w14:algn="ctr">
                            <w14:noFill/>
                            <w14:prstDash w14:val="solid"/>
                            <w14:bevel/>
                          </w14:textOutline>
                        </w:rPr>
                        <w:t xml:space="preserve"> other sources</w:t>
                      </w:r>
                    </w:p>
                    <w:p w14:paraId="136AE957" w14:textId="44B9AE2B"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0)</w:t>
                      </w:r>
                    </w:p>
                  </w:txbxContent>
                </v:textbox>
                <w10:wrap type="square"/>
              </v:shape>
            </w:pict>
          </mc:Fallback>
        </mc:AlternateContent>
      </w:r>
      <w:r w:rsidRPr="00505E08">
        <w:rPr>
          <w:rFonts w:ascii="Book Antiqua" w:hAnsi="Book Antiqua" w:cs="Arial"/>
          <w:noProof/>
          <w:lang w:val="en-US" w:eastAsia="zh-CN"/>
        </w:rPr>
        <mc:AlternateContent>
          <mc:Choice Requires="wps">
            <w:drawing>
              <wp:anchor distT="0" distB="0" distL="114300" distR="114300" simplePos="0" relativeHeight="251686912" behindDoc="0" locked="0" layoutInCell="1" allowOverlap="1" wp14:anchorId="79E23F09" wp14:editId="77992611">
                <wp:simplePos x="0" y="0"/>
                <wp:positionH relativeFrom="column">
                  <wp:posOffset>-518795</wp:posOffset>
                </wp:positionH>
                <wp:positionV relativeFrom="paragraph">
                  <wp:posOffset>130175</wp:posOffset>
                </wp:positionV>
                <wp:extent cx="453390" cy="1146175"/>
                <wp:effectExtent l="0" t="0" r="29210" b="22225"/>
                <wp:wrapSquare wrapText="bothSides"/>
                <wp:docPr id="14" name="Text Box 6"/>
                <wp:cNvGraphicFramePr/>
                <a:graphic xmlns:a="http://schemas.openxmlformats.org/drawingml/2006/main">
                  <a:graphicData uri="http://schemas.microsoft.com/office/word/2010/wordprocessingShape">
                    <wps:wsp>
                      <wps:cNvSpPr txBox="1"/>
                      <wps:spPr>
                        <a:xfrm rot="10800000">
                          <a:off x="0" y="0"/>
                          <a:ext cx="453390" cy="1146175"/>
                        </a:xfrm>
                        <a:prstGeom prst="rect">
                          <a:avLst/>
                        </a:prstGeom>
                        <a:solidFill>
                          <a:schemeClr val="accent1">
                            <a:lumMod val="40000"/>
                            <a:lumOff val="60000"/>
                          </a:schemeClr>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D0847C9" w14:textId="77777777" w:rsidR="00F357FD" w:rsidRPr="009A7141" w:rsidRDefault="00F357FD" w:rsidP="00F357FD">
                            <w:pPr>
                              <w:jc w:val="center"/>
                            </w:pPr>
                            <w:r>
                              <w:t>Identification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3F09" id="Text Box 6" o:spid="_x0000_s1028" type="#_x0000_t202" style="position:absolute;margin-left:-40.85pt;margin-top:10.25pt;width:35.7pt;height:90.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" fillcolor="#b8cce4 [1300]" strokecolor="#4f81bd [3204]">
                <v:textbox style="layout-flow:vertical-ideographic">
                  <w:txbxContent>
                    <w:p w14:paraId="4D0847C9" w14:textId="77777777" w:rsidR="00F357FD" w:rsidRPr="009A7141" w:rsidRDefault="00F357FD" w:rsidP="00F357FD">
                      <w:pPr>
                        <w:jc w:val="center"/>
                      </w:pPr>
                      <w:r>
                        <w:t>Identification</w:t>
                      </w:r>
                    </w:p>
                  </w:txbxContent>
                </v:textbox>
                <w10:wrap type="square"/>
              </v:shape>
            </w:pict>
          </mc:Fallback>
        </mc:AlternateContent>
      </w:r>
    </w:p>
    <w:p w14:paraId="799689B0" w14:textId="77777777" w:rsidR="00F357FD" w:rsidRDefault="00F357FD" w:rsidP="00F357FD">
      <w:pPr>
        <w:rPr>
          <w:rFonts w:ascii="Book Antiqua" w:hAnsi="Book Antiqua" w:cs="Arial"/>
          <w:b/>
          <w:u w:val="single"/>
        </w:rPr>
      </w:pPr>
    </w:p>
    <w:p w14:paraId="1F2D194E" w14:textId="77777777" w:rsidR="00F357FD" w:rsidRDefault="00F357FD" w:rsidP="00F357FD">
      <w:pPr>
        <w:rPr>
          <w:rFonts w:ascii="Book Antiqua" w:hAnsi="Book Antiqua" w:cs="Arial"/>
          <w:b/>
          <w:u w:val="single"/>
        </w:rPr>
      </w:pPr>
    </w:p>
    <w:p w14:paraId="20307C43" w14:textId="77777777" w:rsidR="00F357FD" w:rsidRDefault="00F357FD" w:rsidP="00F357FD">
      <w:pPr>
        <w:rPr>
          <w:rFonts w:ascii="Book Antiqua" w:hAnsi="Book Antiqua" w:cs="Arial"/>
          <w:b/>
          <w:u w:val="single"/>
        </w:rPr>
      </w:pPr>
    </w:p>
    <w:p w14:paraId="7F1BCF48" w14:textId="77777777" w:rsidR="00F357FD" w:rsidRDefault="00F357FD" w:rsidP="00F357FD">
      <w:pPr>
        <w:rPr>
          <w:rFonts w:ascii="Book Antiqua" w:hAnsi="Book Antiqua" w:cs="Arial"/>
          <w:b/>
          <w:u w:val="single"/>
        </w:rPr>
      </w:pPr>
      <w:r w:rsidRPr="00505E08">
        <w:rPr>
          <w:rFonts w:ascii="Book Antiqua" w:hAnsi="Book Antiqua" w:cs="Arial"/>
          <w:noProof/>
          <w:lang w:val="en-US" w:eastAsia="zh-CN"/>
        </w:rPr>
        <mc:AlternateContent>
          <mc:Choice Requires="wps">
            <w:drawing>
              <wp:anchor distT="0" distB="0" distL="114300" distR="114300" simplePos="0" relativeHeight="251701248" behindDoc="0" locked="0" layoutInCell="1" allowOverlap="1" wp14:anchorId="4956464C" wp14:editId="0DD3AFA6">
                <wp:simplePos x="0" y="0"/>
                <wp:positionH relativeFrom="column">
                  <wp:posOffset>-1616710</wp:posOffset>
                </wp:positionH>
                <wp:positionV relativeFrom="paragraph">
                  <wp:posOffset>162560</wp:posOffset>
                </wp:positionV>
                <wp:extent cx="0" cy="228600"/>
                <wp:effectExtent l="127000" t="25400" r="101600" b="127000"/>
                <wp:wrapNone/>
                <wp:docPr id="19" name="Straight Arrow Connector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7886812" id="_x0000_t32" coordsize="21600,21600" o:spt="32" o:oned="t" path="m,l21600,21600e" filled="f">
                <v:path arrowok="t" fillok="f" o:connecttype="none"/>
                <o:lock v:ext="edit" shapetype="t"/>
              </v:shapetype>
              <v:shape id="Straight Arrow Connector 22" o:spid="_x0000_s1026" type="#_x0000_t32" style="position:absolute;margin-left:-127.3pt;margin-top:12.8pt;width:0;height:1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" strokecolor="#4f81bd [3204]" strokeweight="2pt">
                <v:stroke endarrow="block"/>
                <v:shadow on="t" color="black" opacity="24903f" origin=",.5" offset="0,.55556mm"/>
              </v:shape>
            </w:pict>
          </mc:Fallback>
        </mc:AlternateContent>
      </w:r>
      <w:r w:rsidRPr="00505E08">
        <w:rPr>
          <w:rFonts w:ascii="Book Antiqua" w:hAnsi="Book Antiqua" w:cs="Arial"/>
          <w:noProof/>
          <w:lang w:val="en-US" w:eastAsia="zh-CN"/>
        </w:rPr>
        <mc:AlternateContent>
          <mc:Choice Requires="wps">
            <w:drawing>
              <wp:anchor distT="0" distB="0" distL="114300" distR="114300" simplePos="0" relativeHeight="251700224" behindDoc="0" locked="0" layoutInCell="1" allowOverlap="1" wp14:anchorId="0D062536" wp14:editId="3FCE3B0B">
                <wp:simplePos x="0" y="0"/>
                <wp:positionH relativeFrom="column">
                  <wp:posOffset>-2988945</wp:posOffset>
                </wp:positionH>
                <wp:positionV relativeFrom="paragraph">
                  <wp:posOffset>163195</wp:posOffset>
                </wp:positionV>
                <wp:extent cx="0" cy="228600"/>
                <wp:effectExtent l="127000" t="25400" r="101600" b="127000"/>
                <wp:wrapNone/>
                <wp:docPr id="24"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0FA51B1" id="Straight Arrow Connector 21" o:spid="_x0000_s1026" type="#_x0000_t32" style="position:absolute;margin-left:-235.35pt;margin-top:12.85pt;width:0;height:1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" strokecolor="#4f81bd [3204]" strokeweight="2pt">
                <v:stroke endarrow="block"/>
                <v:shadow on="t" color="black" opacity="24903f" origin=",.5" offset="0,.55556mm"/>
              </v:shape>
            </w:pict>
          </mc:Fallback>
        </mc:AlternateContent>
      </w:r>
    </w:p>
    <w:p w14:paraId="68EBFF28" w14:textId="77777777" w:rsidR="00F357FD" w:rsidRPr="00505E08" w:rsidRDefault="00F357FD" w:rsidP="00F357FD">
      <w:pPr>
        <w:rPr>
          <w:rFonts w:ascii="Book Antiqua" w:hAnsi="Book Antiqua" w:cs="Arial"/>
          <w:b/>
          <w:u w:val="single"/>
        </w:rPr>
      </w:pPr>
    </w:p>
    <w:p w14:paraId="40A88111"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689984" behindDoc="0" locked="0" layoutInCell="1" allowOverlap="1" wp14:anchorId="65BBF833" wp14:editId="772DA93F">
                <wp:simplePos x="0" y="0"/>
                <wp:positionH relativeFrom="column">
                  <wp:posOffset>1344930</wp:posOffset>
                </wp:positionH>
                <wp:positionV relativeFrom="paragraph">
                  <wp:posOffset>15240</wp:posOffset>
                </wp:positionV>
                <wp:extent cx="1828800" cy="681355"/>
                <wp:effectExtent l="0" t="0" r="25400" b="29845"/>
                <wp:wrapSquare wrapText="bothSides"/>
                <wp:docPr id="25" name="Text Box 9"/>
                <wp:cNvGraphicFramePr/>
                <a:graphic xmlns:a="http://schemas.openxmlformats.org/drawingml/2006/main">
                  <a:graphicData uri="http://schemas.microsoft.com/office/word/2010/wordprocessingShape">
                    <wps:wsp>
                      <wps:cNvSpPr txBox="1"/>
                      <wps:spPr>
                        <a:xfrm>
                          <a:off x="0" y="0"/>
                          <a:ext cx="1828800" cy="68135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E6D1F19"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Records</w:t>
                            </w:r>
                            <w:r>
                              <w:rPr>
                                <w:color w:val="000000" w:themeColor="text1"/>
                                <w14:textOutline w14:w="9525" w14:cap="rnd" w14:cmpd="sng" w14:algn="ctr">
                                  <w14:noFill/>
                                  <w14:prstDash w14:val="solid"/>
                                  <w14:bevel/>
                                </w14:textOutline>
                              </w:rPr>
                              <w:t xml:space="preserve"> after duplicates removed</w:t>
                            </w:r>
                          </w:p>
                          <w:p w14:paraId="6B4EE24A" w14:textId="2A65CA58"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BF833" id="Text Box 9" o:spid="_x0000_s1029" type="#_x0000_t202" style="position:absolute;margin-left:105.9pt;margin-top:1.2pt;width:2in;height:53.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" filled="f" strokecolor="#4f81bd [3204]">
                <v:textbox>
                  <w:txbxContent>
                    <w:p w14:paraId="6E6D1F19"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Records</w:t>
                      </w:r>
                      <w:r>
                        <w:rPr>
                          <w:color w:val="000000" w:themeColor="text1"/>
                          <w14:textOutline w14:w="9525" w14:cap="rnd" w14:cmpd="sng" w14:algn="ctr">
                            <w14:noFill/>
                            <w14:prstDash w14:val="solid"/>
                            <w14:bevel/>
                          </w14:textOutline>
                        </w:rPr>
                        <w:t xml:space="preserve"> after duplicates removed</w:t>
                      </w:r>
                    </w:p>
                    <w:p w14:paraId="6B4EE24A" w14:textId="2A65CA58"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18)</w:t>
                      </w:r>
                    </w:p>
                  </w:txbxContent>
                </v:textbox>
                <w10:wrap type="square"/>
              </v:shape>
            </w:pict>
          </mc:Fallback>
        </mc:AlternateContent>
      </w:r>
      <w:r w:rsidRPr="00505E08">
        <w:rPr>
          <w:rFonts w:ascii="Book Antiqua" w:hAnsi="Book Antiqua" w:cs="Arial"/>
          <w:b/>
          <w:noProof/>
          <w:u w:val="single"/>
          <w:lang w:val="en-US" w:eastAsia="zh-CN"/>
        </w:rPr>
        <mc:AlternateContent>
          <mc:Choice Requires="wps">
            <w:drawing>
              <wp:anchor distT="0" distB="0" distL="114300" distR="114300" simplePos="0" relativeHeight="251698176" behindDoc="0" locked="0" layoutInCell="1" allowOverlap="1" wp14:anchorId="2DC2C53B" wp14:editId="24153F21">
                <wp:simplePos x="0" y="0"/>
                <wp:positionH relativeFrom="column">
                  <wp:posOffset>-1620520</wp:posOffset>
                </wp:positionH>
                <wp:positionV relativeFrom="paragraph">
                  <wp:posOffset>46990</wp:posOffset>
                </wp:positionV>
                <wp:extent cx="0" cy="228600"/>
                <wp:effectExtent l="127000" t="25400" r="101600" b="127000"/>
                <wp:wrapNone/>
                <wp:docPr id="26" name="Straight Arrow Connector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F70BCC1" id="Straight Arrow Connector 18" o:spid="_x0000_s1026" type="#_x0000_t32" style="position:absolute;margin-left:-127.6pt;margin-top:3.7pt;width:0;height:1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" strokecolor="#4f81bd [3204]" strokeweight="2pt">
                <v:stroke endarrow="block"/>
                <v:shadow on="t" color="black" opacity="24903f" origin=",.5" offset="0,.55556mm"/>
              </v:shape>
            </w:pict>
          </mc:Fallback>
        </mc:AlternateContent>
      </w:r>
      <w:r w:rsidRPr="00505E08">
        <w:rPr>
          <w:rFonts w:ascii="Book Antiqua" w:hAnsi="Book Antiqua" w:cs="Arial"/>
          <w:b/>
          <w:noProof/>
          <w:u w:val="single"/>
          <w:lang w:val="en-US" w:eastAsia="zh-CN"/>
        </w:rPr>
        <mc:AlternateContent>
          <mc:Choice Requires="wps">
            <w:drawing>
              <wp:anchor distT="0" distB="0" distL="114300" distR="114300" simplePos="0" relativeHeight="251697152" behindDoc="0" locked="0" layoutInCell="1" allowOverlap="1" wp14:anchorId="5E238E88" wp14:editId="151FE46E">
                <wp:simplePos x="0" y="0"/>
                <wp:positionH relativeFrom="column">
                  <wp:posOffset>-2763520</wp:posOffset>
                </wp:positionH>
                <wp:positionV relativeFrom="paragraph">
                  <wp:posOffset>46990</wp:posOffset>
                </wp:positionV>
                <wp:extent cx="0" cy="228600"/>
                <wp:effectExtent l="127000" t="25400" r="101600" b="127000"/>
                <wp:wrapNone/>
                <wp:docPr id="31"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9AB6522" id="Straight Arrow Connector 17" o:spid="_x0000_s1026" type="#_x0000_t32" style="position:absolute;margin-left:-217.6pt;margin-top:3.7pt;width:0;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" strokecolor="#4f81bd [3204]" strokeweight="2pt">
                <v:stroke endarrow="block"/>
                <v:shadow on="t" color="black" opacity="24903f" origin=",.5" offset="0,.55556mm"/>
              </v:shape>
            </w:pict>
          </mc:Fallback>
        </mc:AlternateContent>
      </w:r>
    </w:p>
    <w:p w14:paraId="1B6C335B" w14:textId="77777777" w:rsidR="00F357FD" w:rsidRPr="00505E08" w:rsidRDefault="00F357FD" w:rsidP="00F357FD">
      <w:pPr>
        <w:rPr>
          <w:rFonts w:ascii="Book Antiqua" w:hAnsi="Book Antiqua" w:cs="Arial"/>
          <w:b/>
          <w:u w:val="single"/>
        </w:rPr>
      </w:pPr>
    </w:p>
    <w:p w14:paraId="20FAFD28" w14:textId="77777777" w:rsidR="00F357FD" w:rsidRPr="00505E08" w:rsidRDefault="00F357FD" w:rsidP="00F357FD">
      <w:pPr>
        <w:rPr>
          <w:rFonts w:ascii="Book Antiqua" w:hAnsi="Book Antiqua" w:cs="Arial"/>
          <w:b/>
          <w:u w:val="single"/>
        </w:rPr>
      </w:pPr>
      <w:r w:rsidRPr="00505E08">
        <w:rPr>
          <w:rFonts w:ascii="Book Antiqua" w:hAnsi="Book Antiqua" w:cs="Arial"/>
          <w:noProof/>
          <w:lang w:val="en-US" w:eastAsia="zh-CN"/>
        </w:rPr>
        <mc:AlternateContent>
          <mc:Choice Requires="wps">
            <w:drawing>
              <wp:anchor distT="0" distB="0" distL="114300" distR="114300" simplePos="0" relativeHeight="251699200" behindDoc="0" locked="0" layoutInCell="1" allowOverlap="1" wp14:anchorId="038B0E75" wp14:editId="08B63E5A">
                <wp:simplePos x="0" y="0"/>
                <wp:positionH relativeFrom="column">
                  <wp:posOffset>2338562</wp:posOffset>
                </wp:positionH>
                <wp:positionV relativeFrom="paragraph">
                  <wp:posOffset>342265</wp:posOffset>
                </wp:positionV>
                <wp:extent cx="0" cy="228600"/>
                <wp:effectExtent l="127000" t="25400" r="101600" b="127000"/>
                <wp:wrapNone/>
                <wp:docPr id="32"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5D232F" id="Straight Arrow Connector 20" o:spid="_x0000_s1026" type="#_x0000_t32" style="position:absolute;margin-left:184.15pt;margin-top:26.95pt;width:0;height:1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" strokecolor="#4f81bd [3204]" strokeweight="2pt">
                <v:stroke endarrow="block"/>
                <v:shadow on="t" color="black" opacity="24903f" origin=",.5" offset="0,.55556mm"/>
              </v:shape>
            </w:pict>
          </mc:Fallback>
        </mc:AlternateContent>
      </w:r>
    </w:p>
    <w:p w14:paraId="57CEABDD" w14:textId="77777777" w:rsidR="00F357FD" w:rsidRPr="00505E08" w:rsidRDefault="00F357FD" w:rsidP="00F357FD">
      <w:pPr>
        <w:spacing w:before="220" w:after="220"/>
        <w:rPr>
          <w:rFonts w:ascii="Book Antiqua" w:hAnsi="Book Antiqua" w:cs="Arial"/>
        </w:rPr>
      </w:pPr>
      <w:r w:rsidRPr="00505E08">
        <w:rPr>
          <w:rFonts w:ascii="Book Antiqua" w:hAnsi="Book Antiqua" w:cs="Arial"/>
          <w:b/>
          <w:noProof/>
          <w:u w:val="single"/>
          <w:lang w:val="en-US" w:eastAsia="zh-CN"/>
        </w:rPr>
        <mc:AlternateContent>
          <mc:Choice Requires="wps">
            <w:drawing>
              <wp:anchor distT="0" distB="0" distL="114300" distR="114300" simplePos="0" relativeHeight="251705344" behindDoc="0" locked="0" layoutInCell="1" allowOverlap="1" wp14:anchorId="5282BDBD" wp14:editId="7CB5DA97">
                <wp:simplePos x="0" y="0"/>
                <wp:positionH relativeFrom="column">
                  <wp:posOffset>3168015</wp:posOffset>
                </wp:positionH>
                <wp:positionV relativeFrom="paragraph">
                  <wp:posOffset>611505</wp:posOffset>
                </wp:positionV>
                <wp:extent cx="685800" cy="0"/>
                <wp:effectExtent l="50800" t="101600" r="76200" b="152400"/>
                <wp:wrapNone/>
                <wp:docPr id="33" name="Straight Arrow Connector 2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02C613" id="Straight Arrow Connector 29" o:spid="_x0000_s1026" type="#_x0000_t32" style="position:absolute;margin-left:249.45pt;margin-top:48.15pt;width:54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" strokecolor="#4f81bd [3204]" strokeweight="2pt">
                <v:stroke endarrow="block"/>
                <v:shadow on="t" color="black" opacity="24903f" origin=",.5" offset="0,.55556mm"/>
              </v:shape>
            </w:pict>
          </mc:Fallback>
        </mc:AlternateContent>
      </w:r>
      <w:r w:rsidRPr="00505E08">
        <w:rPr>
          <w:rFonts w:ascii="Book Antiqua" w:hAnsi="Book Antiqua" w:cs="Arial"/>
          <w:b/>
          <w:noProof/>
          <w:u w:val="single"/>
          <w:lang w:val="en-US" w:eastAsia="zh-CN"/>
        </w:rPr>
        <mc:AlternateContent>
          <mc:Choice Requires="wps">
            <w:drawing>
              <wp:anchor distT="0" distB="0" distL="114300" distR="114300" simplePos="0" relativeHeight="251693056" behindDoc="0" locked="0" layoutInCell="1" allowOverlap="1" wp14:anchorId="678FD860" wp14:editId="146CCEF1">
                <wp:simplePos x="0" y="0"/>
                <wp:positionH relativeFrom="column">
                  <wp:posOffset>1426210</wp:posOffset>
                </wp:positionH>
                <wp:positionV relativeFrom="paragraph">
                  <wp:posOffset>375285</wp:posOffset>
                </wp:positionV>
                <wp:extent cx="1828800" cy="462280"/>
                <wp:effectExtent l="0" t="0" r="25400" b="20320"/>
                <wp:wrapSquare wrapText="bothSides"/>
                <wp:docPr id="34" name="Text Box 12"/>
                <wp:cNvGraphicFramePr/>
                <a:graphic xmlns:a="http://schemas.openxmlformats.org/drawingml/2006/main">
                  <a:graphicData uri="http://schemas.microsoft.com/office/word/2010/wordprocessingShape">
                    <wps:wsp>
                      <wps:cNvSpPr txBox="1"/>
                      <wps:spPr>
                        <a:xfrm>
                          <a:off x="0" y="0"/>
                          <a:ext cx="1828800" cy="46228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D919DF4"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 xml:space="preserve">Records </w:t>
                            </w:r>
                            <w:r>
                              <w:rPr>
                                <w:color w:val="000000" w:themeColor="text1"/>
                                <w14:textOutline w14:w="9525" w14:cap="rnd" w14:cmpd="sng" w14:algn="ctr">
                                  <w14:noFill/>
                                  <w14:prstDash w14:val="solid"/>
                                  <w14:bevel/>
                                </w14:textOutline>
                              </w:rPr>
                              <w:t>screened</w:t>
                            </w:r>
                          </w:p>
                          <w:p w14:paraId="76656850" w14:textId="74D9EED4"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FD860" id="Text Box 12" o:spid="_x0000_s1030" type="#_x0000_t202" style="position:absolute;margin-left:112.3pt;margin-top:29.55pt;width:2in;height:36.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" filled="f" strokecolor="#4f81bd [3204]">
                <v:textbox>
                  <w:txbxContent>
                    <w:p w14:paraId="1D919DF4"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 xml:space="preserve">Records </w:t>
                      </w:r>
                      <w:r>
                        <w:rPr>
                          <w:color w:val="000000" w:themeColor="text1"/>
                          <w14:textOutline w14:w="9525" w14:cap="rnd" w14:cmpd="sng" w14:algn="ctr">
                            <w14:noFill/>
                            <w14:prstDash w14:val="solid"/>
                            <w14:bevel/>
                          </w14:textOutline>
                        </w:rPr>
                        <w:t>screened</w:t>
                      </w:r>
                    </w:p>
                    <w:p w14:paraId="76656850" w14:textId="74D9EED4"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18)</w:t>
                      </w:r>
                    </w:p>
                  </w:txbxContent>
                </v:textbox>
                <w10:wrap type="square"/>
              </v:shape>
            </w:pict>
          </mc:Fallback>
        </mc:AlternateContent>
      </w:r>
      <w:r w:rsidRPr="00505E08">
        <w:rPr>
          <w:rFonts w:ascii="Book Antiqua" w:hAnsi="Book Antiqua" w:cs="Arial"/>
          <w:b/>
          <w:noProof/>
          <w:u w:val="single"/>
          <w:lang w:val="en-US" w:eastAsia="zh-CN"/>
        </w:rPr>
        <mc:AlternateContent>
          <mc:Choice Requires="wps">
            <w:drawing>
              <wp:anchor distT="0" distB="0" distL="114300" distR="114300" simplePos="0" relativeHeight="251692032" behindDoc="0" locked="0" layoutInCell="1" allowOverlap="1" wp14:anchorId="2D4BB4E4" wp14:editId="4C67514A">
                <wp:simplePos x="0" y="0"/>
                <wp:positionH relativeFrom="column">
                  <wp:posOffset>3935723</wp:posOffset>
                </wp:positionH>
                <wp:positionV relativeFrom="paragraph">
                  <wp:posOffset>387350</wp:posOffset>
                </wp:positionV>
                <wp:extent cx="1828800" cy="451485"/>
                <wp:effectExtent l="0" t="0" r="25400" b="31115"/>
                <wp:wrapSquare wrapText="bothSides"/>
                <wp:docPr id="35" name="Text Box 11"/>
                <wp:cNvGraphicFramePr/>
                <a:graphic xmlns:a="http://schemas.openxmlformats.org/drawingml/2006/main">
                  <a:graphicData uri="http://schemas.microsoft.com/office/word/2010/wordprocessingShape">
                    <wps:wsp>
                      <wps:cNvSpPr txBox="1"/>
                      <wps:spPr>
                        <a:xfrm>
                          <a:off x="0" y="0"/>
                          <a:ext cx="1828800" cy="45148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28765D1"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 xml:space="preserve">Records </w:t>
                            </w:r>
                            <w:r>
                              <w:rPr>
                                <w:color w:val="000000" w:themeColor="text1"/>
                                <w14:textOutline w14:w="9525" w14:cap="rnd" w14:cmpd="sng" w14:algn="ctr">
                                  <w14:noFill/>
                                  <w14:prstDash w14:val="solid"/>
                                  <w14:bevel/>
                                </w14:textOutline>
                              </w:rPr>
                              <w:t>excluded</w:t>
                            </w:r>
                          </w:p>
                          <w:p w14:paraId="6F59C6A9" w14:textId="53CD9782"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0</w:t>
                            </w:r>
                            <w:r w:rsidRPr="009A7141">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BB4E4" id="Text Box 11" o:spid="_x0000_s1031" type="#_x0000_t202" style="position:absolute;margin-left:309.9pt;margin-top:30.5pt;width:2in;height:35.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" filled="f" strokecolor="#4f81bd [3204]">
                <v:textbox>
                  <w:txbxContent>
                    <w:p w14:paraId="128765D1" w14:textId="77777777"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 xml:space="preserve">Records </w:t>
                      </w:r>
                      <w:r>
                        <w:rPr>
                          <w:color w:val="000000" w:themeColor="text1"/>
                          <w14:textOutline w14:w="9525" w14:cap="rnd" w14:cmpd="sng" w14:algn="ctr">
                            <w14:noFill/>
                            <w14:prstDash w14:val="solid"/>
                            <w14:bevel/>
                          </w14:textOutline>
                        </w:rPr>
                        <w:t>excluded</w:t>
                      </w:r>
                    </w:p>
                    <w:p w14:paraId="6F59C6A9" w14:textId="53CD9782"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0</w:t>
                      </w:r>
                      <w:r w:rsidRPr="009A7141">
                        <w:rPr>
                          <w:color w:val="000000" w:themeColor="text1"/>
                          <w14:textOutline w14:w="9525" w14:cap="rnd" w14:cmpd="sng" w14:algn="ctr">
                            <w14:noFill/>
                            <w14:prstDash w14:val="solid"/>
                            <w14:bevel/>
                          </w14:textOutline>
                        </w:rPr>
                        <w:t>)</w:t>
                      </w:r>
                    </w:p>
                  </w:txbxContent>
                </v:textbox>
                <w10:wrap type="square"/>
              </v:shape>
            </w:pict>
          </mc:Fallback>
        </mc:AlternateContent>
      </w:r>
      <w:r w:rsidRPr="00505E08">
        <w:rPr>
          <w:rFonts w:ascii="Book Antiqua" w:hAnsi="Book Antiqua" w:cs="Arial"/>
          <w:noProof/>
          <w:lang w:val="en-US" w:eastAsia="zh-CN"/>
        </w:rPr>
        <mc:AlternateContent>
          <mc:Choice Requires="wps">
            <w:drawing>
              <wp:anchor distT="0" distB="0" distL="114300" distR="114300" simplePos="0" relativeHeight="251683840" behindDoc="0" locked="0" layoutInCell="1" allowOverlap="1" wp14:anchorId="32A66225" wp14:editId="340FEC40">
                <wp:simplePos x="0" y="0"/>
                <wp:positionH relativeFrom="column">
                  <wp:posOffset>-516890</wp:posOffset>
                </wp:positionH>
                <wp:positionV relativeFrom="paragraph">
                  <wp:posOffset>157466</wp:posOffset>
                </wp:positionV>
                <wp:extent cx="453390" cy="800735"/>
                <wp:effectExtent l="0" t="0" r="29210" b="37465"/>
                <wp:wrapSquare wrapText="bothSides"/>
                <wp:docPr id="36" name="Text Box 3"/>
                <wp:cNvGraphicFramePr/>
                <a:graphic xmlns:a="http://schemas.openxmlformats.org/drawingml/2006/main">
                  <a:graphicData uri="http://schemas.microsoft.com/office/word/2010/wordprocessingShape">
                    <wps:wsp>
                      <wps:cNvSpPr txBox="1"/>
                      <wps:spPr>
                        <a:xfrm rot="10800000">
                          <a:off x="0" y="0"/>
                          <a:ext cx="453390" cy="800735"/>
                        </a:xfrm>
                        <a:prstGeom prst="rect">
                          <a:avLst/>
                        </a:prstGeom>
                        <a:solidFill>
                          <a:schemeClr val="accent1">
                            <a:lumMod val="40000"/>
                            <a:lumOff val="60000"/>
                          </a:schemeClr>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2779119" w14:textId="77777777" w:rsidR="00F357FD" w:rsidRPr="009A7141" w:rsidRDefault="00F357FD" w:rsidP="00F357FD">
                            <w:pPr>
                              <w:jc w:val="center"/>
                            </w:pPr>
                            <w:r w:rsidRPr="009A7141">
                              <w:t>Screening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66225" id="Text Box 3" o:spid="_x0000_s1032" type="#_x0000_t202" style="position:absolute;margin-left:-40.7pt;margin-top:12.4pt;width:35.7pt;height:63.0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" fillcolor="#b8cce4 [1300]" strokecolor="#4f81bd [3204]">
                <v:textbox style="layout-flow:vertical-ideographic">
                  <w:txbxContent>
                    <w:p w14:paraId="12779119" w14:textId="77777777" w:rsidR="00F357FD" w:rsidRPr="009A7141" w:rsidRDefault="00F357FD" w:rsidP="00F357FD">
                      <w:pPr>
                        <w:jc w:val="center"/>
                      </w:pPr>
                      <w:r w:rsidRPr="009A7141">
                        <w:t>Screening</w:t>
                      </w:r>
                    </w:p>
                  </w:txbxContent>
                </v:textbox>
                <w10:wrap type="square"/>
              </v:shape>
            </w:pict>
          </mc:Fallback>
        </mc:AlternateContent>
      </w:r>
    </w:p>
    <w:p w14:paraId="2EA4304D" w14:textId="77777777" w:rsidR="00F357FD" w:rsidRPr="00505E08" w:rsidRDefault="00F357FD" w:rsidP="00F357FD">
      <w:pPr>
        <w:rPr>
          <w:rFonts w:ascii="Book Antiqua" w:eastAsia="Times New Roman" w:hAnsi="Book Antiqua"/>
        </w:rPr>
      </w:pPr>
    </w:p>
    <w:p w14:paraId="6BDDCCD7" w14:textId="77777777" w:rsidR="00F357FD" w:rsidRPr="00505E08" w:rsidRDefault="00F357FD" w:rsidP="00F357FD">
      <w:pPr>
        <w:rPr>
          <w:rFonts w:ascii="Book Antiqua" w:hAnsi="Book Antiqua" w:cs="Arial"/>
          <w:b/>
          <w:u w:val="single"/>
        </w:rPr>
      </w:pPr>
      <w:r w:rsidRPr="00505E08">
        <w:rPr>
          <w:rFonts w:ascii="Book Antiqua" w:hAnsi="Book Antiqua" w:cs="Arial"/>
          <w:noProof/>
          <w:lang w:val="en-US" w:eastAsia="zh-CN"/>
        </w:rPr>
        <mc:AlternateContent>
          <mc:Choice Requires="wps">
            <w:drawing>
              <wp:anchor distT="0" distB="0" distL="114300" distR="114300" simplePos="0" relativeHeight="251702272" behindDoc="0" locked="0" layoutInCell="1" allowOverlap="1" wp14:anchorId="61E71FAD" wp14:editId="7AB7142C">
                <wp:simplePos x="0" y="0"/>
                <wp:positionH relativeFrom="column">
                  <wp:posOffset>2262641</wp:posOffset>
                </wp:positionH>
                <wp:positionV relativeFrom="paragraph">
                  <wp:posOffset>57785</wp:posOffset>
                </wp:positionV>
                <wp:extent cx="0" cy="228600"/>
                <wp:effectExtent l="127000" t="25400" r="101600" b="127000"/>
                <wp:wrapNone/>
                <wp:docPr id="37" name="Straight Arrow Connector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430F4A" id="Straight Arrow Connector 23" o:spid="_x0000_s1026" type="#_x0000_t32" style="position:absolute;margin-left:178.15pt;margin-top:4.5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" strokecolor="#4f81bd [3204]" strokeweight="2pt">
                <v:stroke endarrow="block"/>
                <v:shadow on="t" color="black" opacity="24903f" origin=",.5" offset="0,.55556mm"/>
              </v:shape>
            </w:pict>
          </mc:Fallback>
        </mc:AlternateContent>
      </w:r>
    </w:p>
    <w:p w14:paraId="37085043"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694080" behindDoc="0" locked="0" layoutInCell="1" allowOverlap="1" wp14:anchorId="5C8DE481" wp14:editId="4A8400C1">
                <wp:simplePos x="0" y="0"/>
                <wp:positionH relativeFrom="column">
                  <wp:posOffset>3933190</wp:posOffset>
                </wp:positionH>
                <wp:positionV relativeFrom="paragraph">
                  <wp:posOffset>192405</wp:posOffset>
                </wp:positionV>
                <wp:extent cx="1950720" cy="688340"/>
                <wp:effectExtent l="0" t="0" r="30480" b="22860"/>
                <wp:wrapSquare wrapText="bothSides"/>
                <wp:docPr id="38" name="Text Box 13"/>
                <wp:cNvGraphicFramePr/>
                <a:graphic xmlns:a="http://schemas.openxmlformats.org/drawingml/2006/main">
                  <a:graphicData uri="http://schemas.microsoft.com/office/word/2010/wordprocessingShape">
                    <wps:wsp>
                      <wps:cNvSpPr txBox="1"/>
                      <wps:spPr>
                        <a:xfrm>
                          <a:off x="0" y="0"/>
                          <a:ext cx="1950720" cy="6883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5F2A2C0"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Full-text articles excluded with reasons</w:t>
                            </w:r>
                          </w:p>
                          <w:p w14:paraId="585A7D42" w14:textId="025556B4"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w:t>
                            </w:r>
                            <w:r>
                              <w:rPr>
                                <w:color w:val="000000" w:themeColor="text1"/>
                                <w14:textOutline w14:w="9525" w14:cap="rnd" w14:cmpd="sng" w14:algn="ctr">
                                  <w14:noFill/>
                                  <w14:prstDash w14:val="solid"/>
                                  <w14:bevel/>
                                </w14:textOutline>
                              </w:rPr>
                              <w:t>4</w:t>
                            </w:r>
                            <w:r w:rsidRPr="009A7141">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DE481" id="Text Box 13" o:spid="_x0000_s1033" type="#_x0000_t202" style="position:absolute;margin-left:309.7pt;margin-top:15.15pt;width:153.6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" filled="f" strokecolor="#4f81bd [3204]">
                <v:textbox>
                  <w:txbxContent>
                    <w:p w14:paraId="55F2A2C0"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Full-text articles excluded with reasons</w:t>
                      </w:r>
                    </w:p>
                    <w:p w14:paraId="585A7D42" w14:textId="025556B4"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w:t>
                      </w:r>
                      <w:r>
                        <w:rPr>
                          <w:color w:val="000000" w:themeColor="text1"/>
                          <w14:textOutline w14:w="9525" w14:cap="rnd" w14:cmpd="sng" w14:algn="ctr">
                            <w14:noFill/>
                            <w14:prstDash w14:val="solid"/>
                            <w14:bevel/>
                          </w14:textOutline>
                        </w:rPr>
                        <w:t>4</w:t>
                      </w:r>
                      <w:r w:rsidRPr="009A7141">
                        <w:rPr>
                          <w:color w:val="000000" w:themeColor="text1"/>
                          <w14:textOutline w14:w="9525" w14:cap="rnd" w14:cmpd="sng" w14:algn="ctr">
                            <w14:noFill/>
                            <w14:prstDash w14:val="solid"/>
                            <w14:bevel/>
                          </w14:textOutline>
                        </w:rPr>
                        <w:t>)</w:t>
                      </w:r>
                    </w:p>
                  </w:txbxContent>
                </v:textbox>
                <w10:wrap type="square"/>
              </v:shape>
            </w:pict>
          </mc:Fallback>
        </mc:AlternateContent>
      </w:r>
      <w:r w:rsidRPr="00505E08">
        <w:rPr>
          <w:rFonts w:ascii="Book Antiqua" w:hAnsi="Book Antiqua" w:cs="Arial"/>
          <w:b/>
          <w:noProof/>
          <w:u w:val="single"/>
          <w:lang w:val="en-US" w:eastAsia="zh-CN"/>
        </w:rPr>
        <mc:AlternateContent>
          <mc:Choice Requires="wps">
            <w:drawing>
              <wp:anchor distT="0" distB="0" distL="114300" distR="114300" simplePos="0" relativeHeight="251695104" behindDoc="0" locked="0" layoutInCell="1" allowOverlap="1" wp14:anchorId="451DC86D" wp14:editId="229ECF0C">
                <wp:simplePos x="0" y="0"/>
                <wp:positionH relativeFrom="column">
                  <wp:posOffset>1424940</wp:posOffset>
                </wp:positionH>
                <wp:positionV relativeFrom="paragraph">
                  <wp:posOffset>189865</wp:posOffset>
                </wp:positionV>
                <wp:extent cx="1828800" cy="688340"/>
                <wp:effectExtent l="0" t="0" r="25400" b="22860"/>
                <wp:wrapSquare wrapText="bothSides"/>
                <wp:docPr id="39" name="Text Box 15"/>
                <wp:cNvGraphicFramePr/>
                <a:graphic xmlns:a="http://schemas.openxmlformats.org/drawingml/2006/main">
                  <a:graphicData uri="http://schemas.microsoft.com/office/word/2010/wordprocessingShape">
                    <wps:wsp>
                      <wps:cNvSpPr txBox="1"/>
                      <wps:spPr>
                        <a:xfrm>
                          <a:off x="0" y="0"/>
                          <a:ext cx="1828800" cy="6883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6C5C413"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Full-text articles assessed for eligibility</w:t>
                            </w:r>
                          </w:p>
                          <w:p w14:paraId="2BFFED7D" w14:textId="5A3C883A"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DC86D" id="Text Box 15" o:spid="_x0000_s1034" type="#_x0000_t202" style="position:absolute;margin-left:112.2pt;margin-top:14.95pt;width:2in;height:54.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" filled="f" strokecolor="#4f81bd [3204]">
                <v:textbox>
                  <w:txbxContent>
                    <w:p w14:paraId="46C5C413"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Full-text articles assessed for eligibility</w:t>
                      </w:r>
                    </w:p>
                    <w:p w14:paraId="2BFFED7D" w14:textId="5A3C883A" w:rsidR="00F357FD" w:rsidRPr="009A7141" w:rsidRDefault="00F357FD" w:rsidP="00F357FD">
                      <w:pPr>
                        <w:jc w:val="center"/>
                        <w:rPr>
                          <w:color w:val="000000" w:themeColor="text1"/>
                          <w14:textOutline w14:w="9525" w14:cap="rnd" w14:cmpd="sng" w14:algn="ctr">
                            <w14:noFill/>
                            <w14:prstDash w14:val="solid"/>
                            <w14:bevel/>
                          </w14:textOutline>
                        </w:rPr>
                      </w:pPr>
                      <w:r w:rsidRPr="009A7141">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sidRPr="009A7141">
                        <w:rPr>
                          <w:color w:val="000000" w:themeColor="text1"/>
                          <w14:textOutline w14:w="9525" w14:cap="rnd" w14:cmpd="sng" w14:algn="ctr">
                            <w14:noFill/>
                            <w14:prstDash w14:val="solid"/>
                            <w14:bevel/>
                          </w14:textOutline>
                        </w:rPr>
                        <w:t>= 18)</w:t>
                      </w:r>
                    </w:p>
                  </w:txbxContent>
                </v:textbox>
                <w10:wrap type="square"/>
              </v:shape>
            </w:pict>
          </mc:Fallback>
        </mc:AlternateContent>
      </w:r>
    </w:p>
    <w:p w14:paraId="54FBF36E" w14:textId="77777777" w:rsidR="00F357FD" w:rsidRPr="00505E08" w:rsidRDefault="00F357FD" w:rsidP="00F357FD">
      <w:pPr>
        <w:rPr>
          <w:rFonts w:ascii="Book Antiqua" w:hAnsi="Book Antiqua" w:cs="Arial"/>
          <w:b/>
          <w:u w:val="single"/>
        </w:rPr>
      </w:pPr>
    </w:p>
    <w:p w14:paraId="60B69BAD"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706368" behindDoc="0" locked="0" layoutInCell="1" allowOverlap="1" wp14:anchorId="4179C3D8" wp14:editId="775B100E">
                <wp:simplePos x="0" y="0"/>
                <wp:positionH relativeFrom="column">
                  <wp:posOffset>3171211</wp:posOffset>
                </wp:positionH>
                <wp:positionV relativeFrom="paragraph">
                  <wp:posOffset>185420</wp:posOffset>
                </wp:positionV>
                <wp:extent cx="685800" cy="0"/>
                <wp:effectExtent l="50800" t="101600" r="76200" b="152400"/>
                <wp:wrapNone/>
                <wp:docPr id="40" name="Straight Arrow Connector 30"/>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33700" id="Straight Arrow Connector 30" o:spid="_x0000_s1026" type="#_x0000_t32" style="position:absolute;margin-left:249.7pt;margin-top:14.6pt;width:5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" strokecolor="#4f81bd [3204]" strokeweight="2pt">
                <v:stroke endarrow="block"/>
                <v:shadow on="t" color="black" opacity="24903f" origin=",.5" offset="0,.55556mm"/>
              </v:shape>
            </w:pict>
          </mc:Fallback>
        </mc:AlternateContent>
      </w:r>
      <w:r w:rsidRPr="00505E08">
        <w:rPr>
          <w:rFonts w:ascii="Book Antiqua" w:hAnsi="Book Antiqua" w:cs="Arial"/>
          <w:noProof/>
          <w:lang w:val="en-US" w:eastAsia="zh-CN"/>
        </w:rPr>
        <mc:AlternateContent>
          <mc:Choice Requires="wps">
            <w:drawing>
              <wp:anchor distT="0" distB="0" distL="114300" distR="114300" simplePos="0" relativeHeight="251684864" behindDoc="0" locked="0" layoutInCell="1" allowOverlap="1" wp14:anchorId="7B83DA13" wp14:editId="0C5207D0">
                <wp:simplePos x="0" y="0"/>
                <wp:positionH relativeFrom="column">
                  <wp:posOffset>-520065</wp:posOffset>
                </wp:positionH>
                <wp:positionV relativeFrom="paragraph">
                  <wp:posOffset>156845</wp:posOffset>
                </wp:positionV>
                <wp:extent cx="453390" cy="800735"/>
                <wp:effectExtent l="0" t="0" r="29210" b="37465"/>
                <wp:wrapSquare wrapText="bothSides"/>
                <wp:docPr id="41" name="Text Box 4"/>
                <wp:cNvGraphicFramePr/>
                <a:graphic xmlns:a="http://schemas.openxmlformats.org/drawingml/2006/main">
                  <a:graphicData uri="http://schemas.microsoft.com/office/word/2010/wordprocessingShape">
                    <wps:wsp>
                      <wps:cNvSpPr txBox="1"/>
                      <wps:spPr>
                        <a:xfrm rot="10800000">
                          <a:off x="0" y="0"/>
                          <a:ext cx="453390" cy="800735"/>
                        </a:xfrm>
                        <a:prstGeom prst="rect">
                          <a:avLst/>
                        </a:prstGeom>
                        <a:solidFill>
                          <a:schemeClr val="accent1">
                            <a:lumMod val="40000"/>
                            <a:lumOff val="60000"/>
                          </a:schemeClr>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19E3836" w14:textId="77777777" w:rsidR="00F357FD" w:rsidRPr="009A7141" w:rsidRDefault="00F357FD" w:rsidP="00F357FD">
                            <w:pPr>
                              <w:jc w:val="center"/>
                            </w:pPr>
                            <w:r>
                              <w:t>Eligibility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3DA13" id="Text Box 4" o:spid="_x0000_s1035" type="#_x0000_t202" style="position:absolute;margin-left:-40.95pt;margin-top:12.35pt;width:35.7pt;height:63.0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" fillcolor="#b8cce4 [1300]" strokecolor="#4f81bd [3204]">
                <v:textbox style="layout-flow:vertical-ideographic">
                  <w:txbxContent>
                    <w:p w14:paraId="719E3836" w14:textId="77777777" w:rsidR="00F357FD" w:rsidRPr="009A7141" w:rsidRDefault="00F357FD" w:rsidP="00F357FD">
                      <w:pPr>
                        <w:jc w:val="center"/>
                      </w:pPr>
                      <w:r>
                        <w:t>Eligibility</w:t>
                      </w:r>
                    </w:p>
                  </w:txbxContent>
                </v:textbox>
                <w10:wrap type="square"/>
              </v:shape>
            </w:pict>
          </mc:Fallback>
        </mc:AlternateContent>
      </w:r>
    </w:p>
    <w:p w14:paraId="587F1815" w14:textId="77777777" w:rsidR="00F357FD" w:rsidRPr="00505E08" w:rsidRDefault="00F357FD" w:rsidP="00F357FD">
      <w:pPr>
        <w:rPr>
          <w:rFonts w:ascii="Book Antiqua" w:hAnsi="Book Antiqua" w:cs="Arial"/>
          <w:b/>
          <w:u w:val="single"/>
        </w:rPr>
      </w:pPr>
    </w:p>
    <w:p w14:paraId="1ECBCE79"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703296" behindDoc="0" locked="0" layoutInCell="1" allowOverlap="1" wp14:anchorId="4202623F" wp14:editId="707FE0C0">
                <wp:simplePos x="0" y="0"/>
                <wp:positionH relativeFrom="column">
                  <wp:posOffset>2267086</wp:posOffset>
                </wp:positionH>
                <wp:positionV relativeFrom="paragraph">
                  <wp:posOffset>168275</wp:posOffset>
                </wp:positionV>
                <wp:extent cx="0" cy="228600"/>
                <wp:effectExtent l="127000" t="25400" r="101600" b="127000"/>
                <wp:wrapNone/>
                <wp:docPr id="42" name="Straight Arrow Connector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BEF26ED" id="Straight Arrow Connector 27" o:spid="_x0000_s1026" type="#_x0000_t32" style="position:absolute;margin-left:178.5pt;margin-top:13.25pt;width:0;height:1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" strokecolor="#4f81bd [3204]" strokeweight="2pt">
                <v:stroke endarrow="block"/>
                <v:shadow on="t" color="black" opacity="24903f" origin=",.5" offset="0,.55556mm"/>
              </v:shape>
            </w:pict>
          </mc:Fallback>
        </mc:AlternateContent>
      </w:r>
    </w:p>
    <w:p w14:paraId="0BBCC091" w14:textId="77777777" w:rsidR="00F357FD" w:rsidRPr="00505E08" w:rsidRDefault="00F357FD" w:rsidP="00F357FD">
      <w:pPr>
        <w:rPr>
          <w:rFonts w:ascii="Book Antiqua" w:hAnsi="Book Antiqua" w:cs="Arial"/>
          <w:b/>
          <w:u w:val="single"/>
        </w:rPr>
      </w:pPr>
    </w:p>
    <w:p w14:paraId="63342E86"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696128" behindDoc="0" locked="0" layoutInCell="1" allowOverlap="1" wp14:anchorId="74DE2C18" wp14:editId="0A4E88C9">
                <wp:simplePos x="0" y="0"/>
                <wp:positionH relativeFrom="column">
                  <wp:posOffset>1341776</wp:posOffset>
                </wp:positionH>
                <wp:positionV relativeFrom="paragraph">
                  <wp:posOffset>53975</wp:posOffset>
                </wp:positionV>
                <wp:extent cx="1828800" cy="676275"/>
                <wp:effectExtent l="0" t="0" r="25400" b="34925"/>
                <wp:wrapSquare wrapText="bothSides"/>
                <wp:docPr id="43" name="Text Box 16"/>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61D906"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Studies included in qualitative synthesis</w:t>
                            </w:r>
                          </w:p>
                          <w:p w14:paraId="0DCFA07C" w14:textId="2B08314B"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4</w:t>
                            </w:r>
                            <w:r w:rsidRPr="009A7141">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E2C18" id="Text Box 16" o:spid="_x0000_s1036" type="#_x0000_t202" style="position:absolute;margin-left:105.65pt;margin-top:4.25pt;width:2in;height:53.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" filled="f" strokecolor="#4f81bd [3204]">
                <v:textbox>
                  <w:txbxContent>
                    <w:p w14:paraId="5D61D906"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Studies included in qualitative synthesis</w:t>
                      </w:r>
                    </w:p>
                    <w:p w14:paraId="0DCFA07C" w14:textId="2B08314B"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4</w:t>
                      </w:r>
                      <w:r w:rsidRPr="009A7141">
                        <w:rPr>
                          <w:color w:val="000000" w:themeColor="text1"/>
                          <w14:textOutline w14:w="9525" w14:cap="rnd" w14:cmpd="sng" w14:algn="ctr">
                            <w14:noFill/>
                            <w14:prstDash w14:val="solid"/>
                            <w14:bevel/>
                          </w14:textOutline>
                        </w:rPr>
                        <w:t>)</w:t>
                      </w:r>
                    </w:p>
                  </w:txbxContent>
                </v:textbox>
                <w10:wrap type="square"/>
              </v:shape>
            </w:pict>
          </mc:Fallback>
        </mc:AlternateContent>
      </w:r>
    </w:p>
    <w:p w14:paraId="63E9BF31" w14:textId="77777777" w:rsidR="00F357FD" w:rsidRPr="00505E08" w:rsidRDefault="00F357FD" w:rsidP="00F357FD">
      <w:pPr>
        <w:rPr>
          <w:rFonts w:ascii="Book Antiqua" w:hAnsi="Book Antiqua" w:cs="Arial"/>
          <w:b/>
          <w:u w:val="single"/>
        </w:rPr>
      </w:pPr>
    </w:p>
    <w:p w14:paraId="1958A5F3" w14:textId="77777777" w:rsidR="00F357FD" w:rsidRPr="00505E08" w:rsidRDefault="00F357FD" w:rsidP="00F357FD">
      <w:pPr>
        <w:rPr>
          <w:rFonts w:ascii="Book Antiqua" w:hAnsi="Book Antiqua" w:cs="Arial"/>
          <w:b/>
          <w:u w:val="single"/>
        </w:rPr>
      </w:pPr>
    </w:p>
    <w:p w14:paraId="78E32B5F" w14:textId="77777777" w:rsidR="00F357FD" w:rsidRPr="00505E08" w:rsidRDefault="00F357FD" w:rsidP="00F357FD">
      <w:pPr>
        <w:rPr>
          <w:rFonts w:ascii="Book Antiqua" w:hAnsi="Book Antiqua" w:cs="Arial"/>
          <w:b/>
          <w:u w:val="single"/>
        </w:rPr>
      </w:pPr>
      <w:r w:rsidRPr="00505E08">
        <w:rPr>
          <w:rFonts w:ascii="Book Antiqua" w:hAnsi="Book Antiqua" w:cs="Arial"/>
          <w:noProof/>
          <w:lang w:val="en-US" w:eastAsia="zh-CN"/>
        </w:rPr>
        <mc:AlternateContent>
          <mc:Choice Requires="wps">
            <w:drawing>
              <wp:anchor distT="0" distB="0" distL="114300" distR="114300" simplePos="0" relativeHeight="251685888" behindDoc="0" locked="0" layoutInCell="1" allowOverlap="1" wp14:anchorId="01E24870" wp14:editId="610193C1">
                <wp:simplePos x="0" y="0"/>
                <wp:positionH relativeFrom="column">
                  <wp:posOffset>-520065</wp:posOffset>
                </wp:positionH>
                <wp:positionV relativeFrom="paragraph">
                  <wp:posOffset>225425</wp:posOffset>
                </wp:positionV>
                <wp:extent cx="453390" cy="800735"/>
                <wp:effectExtent l="0" t="0" r="29210" b="37465"/>
                <wp:wrapSquare wrapText="bothSides"/>
                <wp:docPr id="44" name="Text Box 5"/>
                <wp:cNvGraphicFramePr/>
                <a:graphic xmlns:a="http://schemas.openxmlformats.org/drawingml/2006/main">
                  <a:graphicData uri="http://schemas.microsoft.com/office/word/2010/wordprocessingShape">
                    <wps:wsp>
                      <wps:cNvSpPr txBox="1"/>
                      <wps:spPr>
                        <a:xfrm rot="10800000">
                          <a:off x="0" y="0"/>
                          <a:ext cx="453390" cy="800735"/>
                        </a:xfrm>
                        <a:prstGeom prst="rect">
                          <a:avLst/>
                        </a:prstGeom>
                        <a:solidFill>
                          <a:schemeClr val="accent1">
                            <a:lumMod val="40000"/>
                            <a:lumOff val="60000"/>
                          </a:schemeClr>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EA58813" w14:textId="77777777" w:rsidR="00F357FD" w:rsidRPr="009A7141" w:rsidRDefault="00F357FD" w:rsidP="00F357FD">
                            <w:pPr>
                              <w:jc w:val="center"/>
                            </w:pPr>
                            <w:r>
                              <w:t>Included</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4870" id="Text Box 5" o:spid="_x0000_s1037" type="#_x0000_t202" style="position:absolute;margin-left:-40.95pt;margin-top:17.75pt;width:35.7pt;height:63.0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" fillcolor="#b8cce4 [1300]" strokecolor="#4f81bd [3204]">
                <v:textbox style="layout-flow:vertical-ideographic">
                  <w:txbxContent>
                    <w:p w14:paraId="1EA58813" w14:textId="77777777" w:rsidR="00F357FD" w:rsidRPr="009A7141" w:rsidRDefault="00F357FD" w:rsidP="00F357FD">
                      <w:pPr>
                        <w:jc w:val="center"/>
                      </w:pPr>
                      <w:r>
                        <w:t>Included</w:t>
                      </w:r>
                    </w:p>
                  </w:txbxContent>
                </v:textbox>
                <w10:wrap type="square"/>
              </v:shape>
            </w:pict>
          </mc:Fallback>
        </mc:AlternateContent>
      </w:r>
    </w:p>
    <w:p w14:paraId="3E03E262" w14:textId="77777777" w:rsidR="00F357FD" w:rsidRPr="00505E08" w:rsidRDefault="00F357FD" w:rsidP="00F357FD">
      <w:pPr>
        <w:rPr>
          <w:rFonts w:ascii="Book Antiqua" w:hAnsi="Book Antiqua" w:cs="Arial"/>
          <w:b/>
          <w:u w:val="single"/>
        </w:rPr>
      </w:pPr>
      <w:r w:rsidRPr="00505E08">
        <w:rPr>
          <w:rFonts w:ascii="Book Antiqua" w:hAnsi="Book Antiqua" w:cs="Arial"/>
          <w:noProof/>
          <w:lang w:val="en-US" w:eastAsia="zh-CN"/>
        </w:rPr>
        <mc:AlternateContent>
          <mc:Choice Requires="wps">
            <w:drawing>
              <wp:anchor distT="0" distB="0" distL="114300" distR="114300" simplePos="0" relativeHeight="251704320" behindDoc="0" locked="0" layoutInCell="1" allowOverlap="1" wp14:anchorId="148E2D42" wp14:editId="2D6AF4CD">
                <wp:simplePos x="0" y="0"/>
                <wp:positionH relativeFrom="column">
                  <wp:posOffset>2267086</wp:posOffset>
                </wp:positionH>
                <wp:positionV relativeFrom="paragraph">
                  <wp:posOffset>95250</wp:posOffset>
                </wp:positionV>
                <wp:extent cx="0" cy="228600"/>
                <wp:effectExtent l="127000" t="25400" r="101600" b="127000"/>
                <wp:wrapNone/>
                <wp:docPr id="45" name="Straight Arrow Connector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242F290" id="Straight Arrow Connector 28" o:spid="_x0000_s1026" type="#_x0000_t32" style="position:absolute;margin-left:178.5pt;margin-top:7.5pt;width:0;height:1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" strokecolor="#4f81bd [3204]" strokeweight="2pt">
                <v:stroke endarrow="block"/>
                <v:shadow on="t" color="black" opacity="24903f" origin=",.5" offset="0,.55556mm"/>
              </v:shape>
            </w:pict>
          </mc:Fallback>
        </mc:AlternateContent>
      </w:r>
    </w:p>
    <w:p w14:paraId="3610A1A5" w14:textId="77777777" w:rsidR="00F357FD" w:rsidRPr="00505E08" w:rsidRDefault="00F357FD" w:rsidP="00F357FD">
      <w:pPr>
        <w:rPr>
          <w:rFonts w:ascii="Book Antiqua" w:hAnsi="Book Antiqua" w:cs="Arial"/>
          <w:b/>
          <w:u w:val="single"/>
        </w:rPr>
      </w:pPr>
    </w:p>
    <w:p w14:paraId="3715FAD4" w14:textId="77777777" w:rsidR="00F357FD" w:rsidRPr="00505E08" w:rsidRDefault="00F357FD" w:rsidP="00F357FD">
      <w:pPr>
        <w:rPr>
          <w:rFonts w:ascii="Book Antiqua" w:hAnsi="Book Antiqua" w:cs="Arial"/>
          <w:b/>
          <w:u w:val="single"/>
        </w:rPr>
      </w:pPr>
      <w:r w:rsidRPr="00505E08">
        <w:rPr>
          <w:rFonts w:ascii="Book Antiqua" w:hAnsi="Book Antiqua" w:cs="Arial"/>
          <w:b/>
          <w:noProof/>
          <w:u w:val="single"/>
          <w:lang w:val="en-US" w:eastAsia="zh-CN"/>
        </w:rPr>
        <mc:AlternateContent>
          <mc:Choice Requires="wps">
            <w:drawing>
              <wp:anchor distT="0" distB="0" distL="114300" distR="114300" simplePos="0" relativeHeight="251691008" behindDoc="0" locked="0" layoutInCell="1" allowOverlap="1" wp14:anchorId="7B3E1C4F" wp14:editId="18D0F99D">
                <wp:simplePos x="0" y="0"/>
                <wp:positionH relativeFrom="column">
                  <wp:posOffset>1346856</wp:posOffset>
                </wp:positionH>
                <wp:positionV relativeFrom="paragraph">
                  <wp:posOffset>36195</wp:posOffset>
                </wp:positionV>
                <wp:extent cx="1828800" cy="800100"/>
                <wp:effectExtent l="0" t="0" r="25400" b="38100"/>
                <wp:wrapSquare wrapText="bothSides"/>
                <wp:docPr id="46" name="Text Box 10"/>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D02B23C"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Studies included in qualitative synthesis (meta-analysis)</w:t>
                            </w:r>
                          </w:p>
                          <w:p w14:paraId="6B7C9351" w14:textId="6A857548"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4</w:t>
                            </w:r>
                            <w:r w:rsidRPr="009A7141">
                              <w:rPr>
                                <w:color w:val="000000" w:themeColor="text1"/>
                                <w14:textOutline w14:w="9525" w14:cap="rnd" w14:cmpd="sng" w14:algn="ctr">
                                  <w14:noFill/>
                                  <w14:prstDash w14:val="solid"/>
                                  <w14:bevel/>
                                </w14:textOutline>
                              </w:rPr>
                              <w:t>)</w:t>
                            </w:r>
                          </w:p>
                          <w:p w14:paraId="252C7D71" w14:textId="77777777" w:rsidR="00F357FD" w:rsidRPr="009A7141" w:rsidRDefault="00F357FD" w:rsidP="00F357FD">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E1C4F" id="Text Box 10" o:spid="_x0000_s1038" type="#_x0000_t202" style="position:absolute;margin-left:106.05pt;margin-top:2.85pt;width:2in;height:6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" filled="f" strokecolor="#4f81bd [3204]">
                <v:textbox>
                  <w:txbxContent>
                    <w:p w14:paraId="7D02B23C" w14:textId="77777777"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Studies included in qualitative synthesis (meta-analysis)</w:t>
                      </w:r>
                    </w:p>
                    <w:p w14:paraId="6B7C9351" w14:textId="6A857548" w:rsidR="00F357FD" w:rsidRPr="009A7141" w:rsidRDefault="00F357FD" w:rsidP="00F357FD">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w:t>
                      </w:r>
                      <w:r w:rsidR="00E84A23" w:rsidRPr="00E84A23">
                        <w:rPr>
                          <w:i/>
                          <w:color w:val="000000" w:themeColor="text1"/>
                          <w14:textOutline w14:w="9525" w14:cap="rnd" w14:cmpd="sng" w14:algn="ctr">
                            <w14:noFill/>
                            <w14:prstDash w14:val="solid"/>
                            <w14:bevel/>
                          </w14:textOutline>
                        </w:rPr>
                        <w:t>n</w:t>
                      </w:r>
                      <w:r w:rsidR="00E84A23" w:rsidRPr="009A7141">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4</w:t>
                      </w:r>
                      <w:r w:rsidRPr="009A7141">
                        <w:rPr>
                          <w:color w:val="000000" w:themeColor="text1"/>
                          <w14:textOutline w14:w="9525" w14:cap="rnd" w14:cmpd="sng" w14:algn="ctr">
                            <w14:noFill/>
                            <w14:prstDash w14:val="solid"/>
                            <w14:bevel/>
                          </w14:textOutline>
                        </w:rPr>
                        <w:t>)</w:t>
                      </w:r>
                    </w:p>
                    <w:p w14:paraId="252C7D71" w14:textId="77777777" w:rsidR="00F357FD" w:rsidRPr="009A7141" w:rsidRDefault="00F357FD" w:rsidP="00F357FD">
                      <w:pPr>
                        <w:jc w:val="center"/>
                        <w:rPr>
                          <w:color w:val="000000" w:themeColor="text1"/>
                          <w14:textOutline w14:w="9525" w14:cap="rnd" w14:cmpd="sng" w14:algn="ctr">
                            <w14:noFill/>
                            <w14:prstDash w14:val="solid"/>
                            <w14:bevel/>
                          </w14:textOutline>
                        </w:rPr>
                      </w:pPr>
                    </w:p>
                  </w:txbxContent>
                </v:textbox>
                <w10:wrap type="square"/>
              </v:shape>
            </w:pict>
          </mc:Fallback>
        </mc:AlternateContent>
      </w:r>
    </w:p>
    <w:p w14:paraId="61446038" w14:textId="77777777" w:rsidR="00F357FD" w:rsidRPr="00505E08" w:rsidRDefault="00F357FD" w:rsidP="00F357FD">
      <w:pPr>
        <w:rPr>
          <w:rFonts w:ascii="Book Antiqua" w:hAnsi="Book Antiqua" w:cs="Arial"/>
          <w:b/>
          <w:u w:val="single"/>
        </w:rPr>
      </w:pPr>
    </w:p>
    <w:p w14:paraId="172C2FF2" w14:textId="77777777" w:rsidR="00F357FD" w:rsidRPr="00505E08" w:rsidRDefault="00F357FD" w:rsidP="00F357FD">
      <w:pPr>
        <w:rPr>
          <w:rFonts w:ascii="Book Antiqua" w:hAnsi="Book Antiqua" w:cs="Arial"/>
          <w:b/>
          <w:u w:val="single"/>
        </w:rPr>
      </w:pPr>
    </w:p>
    <w:p w14:paraId="15380419" w14:textId="77777777" w:rsidR="00F357FD" w:rsidRPr="00505E08" w:rsidRDefault="00F357FD" w:rsidP="00F357FD">
      <w:pPr>
        <w:rPr>
          <w:rFonts w:ascii="Book Antiqua" w:hAnsi="Book Antiqua" w:cs="Arial"/>
          <w:b/>
          <w:u w:val="single"/>
        </w:rPr>
      </w:pPr>
    </w:p>
    <w:p w14:paraId="2101FADE" w14:textId="77777777" w:rsidR="00F357FD" w:rsidRPr="00505E08" w:rsidRDefault="00F357FD" w:rsidP="00F357FD">
      <w:pPr>
        <w:rPr>
          <w:rFonts w:ascii="Book Antiqua" w:hAnsi="Book Antiqua" w:cs="Arial"/>
          <w:b/>
          <w:u w:val="single"/>
        </w:rPr>
      </w:pPr>
    </w:p>
    <w:p w14:paraId="7FBC2790" w14:textId="77777777" w:rsidR="00855291" w:rsidRPr="0022762F" w:rsidRDefault="00855291" w:rsidP="0022762F">
      <w:pPr>
        <w:spacing w:line="360" w:lineRule="auto"/>
        <w:jc w:val="both"/>
        <w:rPr>
          <w:rFonts w:ascii="Book Antiqua" w:hAnsi="Book Antiqua" w:cs="Arial"/>
          <w:b/>
        </w:rPr>
      </w:pPr>
    </w:p>
    <w:p w14:paraId="112AADC9" w14:textId="007B3F6E" w:rsidR="0009594B" w:rsidRPr="00F357FD" w:rsidRDefault="00F357FD" w:rsidP="0022762F">
      <w:pPr>
        <w:spacing w:line="360" w:lineRule="auto"/>
        <w:jc w:val="both"/>
        <w:rPr>
          <w:rFonts w:ascii="Book Antiqua" w:eastAsia="SimSun" w:hAnsi="Book Antiqua" w:cs="Arial"/>
          <w:b/>
          <w:lang w:eastAsia="zh-CN"/>
        </w:rPr>
      </w:pPr>
      <w:r>
        <w:rPr>
          <w:rFonts w:ascii="Book Antiqua" w:hAnsi="Book Antiqua" w:cs="Arial"/>
          <w:b/>
        </w:rPr>
        <w:t>Figure 1</w:t>
      </w:r>
      <w:r w:rsidR="00855291" w:rsidRPr="0022762F">
        <w:rPr>
          <w:rFonts w:ascii="Book Antiqua" w:hAnsi="Book Antiqua" w:cs="Arial"/>
          <w:b/>
        </w:rPr>
        <w:t xml:space="preserve"> PRISMA flowchart illustrating the search strategy and number of records screened and included</w:t>
      </w:r>
      <w:r>
        <w:rPr>
          <w:rFonts w:ascii="Book Antiqua" w:eastAsia="SimSun" w:hAnsi="Book Antiqua" w:cs="Arial" w:hint="eastAsia"/>
          <w:b/>
          <w:lang w:eastAsia="zh-CN"/>
        </w:rPr>
        <w:t>.</w:t>
      </w:r>
    </w:p>
    <w:sectPr w:rsidR="0009594B" w:rsidRPr="00F357FD" w:rsidSect="00E434D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8B3B" w14:textId="77777777" w:rsidR="007723DF" w:rsidRDefault="007723DF" w:rsidP="00B967D3">
      <w:r>
        <w:separator/>
      </w:r>
    </w:p>
  </w:endnote>
  <w:endnote w:type="continuationSeparator" w:id="0">
    <w:p w14:paraId="31EEA31D" w14:textId="77777777" w:rsidR="007723DF" w:rsidRDefault="007723DF" w:rsidP="00B9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18D7" w14:textId="77777777" w:rsidR="00B967D3" w:rsidRDefault="00B967D3" w:rsidP="00B25E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5A75B" w14:textId="77777777" w:rsidR="00B967D3" w:rsidRDefault="00B967D3" w:rsidP="00B96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BA57" w14:textId="77777777" w:rsidR="00B967D3" w:rsidRDefault="00B967D3" w:rsidP="00B25E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A23">
      <w:rPr>
        <w:rStyle w:val="PageNumber"/>
        <w:noProof/>
      </w:rPr>
      <w:t>16</w:t>
    </w:r>
    <w:r>
      <w:rPr>
        <w:rStyle w:val="PageNumber"/>
      </w:rPr>
      <w:fldChar w:fldCharType="end"/>
    </w:r>
  </w:p>
  <w:p w14:paraId="5E4B8A6F" w14:textId="77777777" w:rsidR="00B967D3" w:rsidRDefault="00B967D3" w:rsidP="00B967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EF1A" w14:textId="77777777" w:rsidR="007723DF" w:rsidRDefault="007723DF" w:rsidP="00B967D3">
      <w:r>
        <w:separator/>
      </w:r>
    </w:p>
  </w:footnote>
  <w:footnote w:type="continuationSeparator" w:id="0">
    <w:p w14:paraId="7500B158" w14:textId="77777777" w:rsidR="007723DF" w:rsidRDefault="007723DF" w:rsidP="00B9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A2058"/>
    <w:multiLevelType w:val="hybridMultilevel"/>
    <w:tmpl w:val="AD564142"/>
    <w:lvl w:ilvl="0" w:tplc="484AABF0">
      <w:start w:val="9"/>
      <w:numFmt w:val="bullet"/>
      <w:lvlText w:val="-"/>
      <w:lvlJc w:val="left"/>
      <w:pPr>
        <w:ind w:left="720" w:hanging="360"/>
      </w:pPr>
      <w:rPr>
        <w:rFonts w:ascii="Arial" w:eastAsiaTheme="minorEastAsia"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ysTAzMTAwNTE3NbNQ0lEKTi0uzszPAykwrAUAa+jjTywAAAA="/>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2t20tz0z22p7edw5y5zdvorp9re59zzrtr&quot;&gt;My EndNote Library&lt;record-ids&gt;&lt;item&gt;27&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record-ids&gt;&lt;/item&gt;&lt;/Libraries&gt;"/>
  </w:docVars>
  <w:rsids>
    <w:rsidRoot w:val="00E0536C"/>
    <w:rsid w:val="00046E45"/>
    <w:rsid w:val="00052F46"/>
    <w:rsid w:val="00084D39"/>
    <w:rsid w:val="00087F94"/>
    <w:rsid w:val="0009594B"/>
    <w:rsid w:val="000A72AC"/>
    <w:rsid w:val="000B5EB4"/>
    <w:rsid w:val="000C07BE"/>
    <w:rsid w:val="000D401A"/>
    <w:rsid w:val="00105522"/>
    <w:rsid w:val="00115E72"/>
    <w:rsid w:val="00150476"/>
    <w:rsid w:val="001802FC"/>
    <w:rsid w:val="0018556D"/>
    <w:rsid w:val="001F0A87"/>
    <w:rsid w:val="00207CCF"/>
    <w:rsid w:val="00224986"/>
    <w:rsid w:val="0022762F"/>
    <w:rsid w:val="00236194"/>
    <w:rsid w:val="002571F8"/>
    <w:rsid w:val="00274FE6"/>
    <w:rsid w:val="002A3342"/>
    <w:rsid w:val="002A3D12"/>
    <w:rsid w:val="002B2D0F"/>
    <w:rsid w:val="002C26BB"/>
    <w:rsid w:val="002D0F4D"/>
    <w:rsid w:val="00342728"/>
    <w:rsid w:val="003476BF"/>
    <w:rsid w:val="00347E04"/>
    <w:rsid w:val="003941F9"/>
    <w:rsid w:val="003A6313"/>
    <w:rsid w:val="003B04A9"/>
    <w:rsid w:val="003D6E0A"/>
    <w:rsid w:val="004035C7"/>
    <w:rsid w:val="00407B30"/>
    <w:rsid w:val="00430A92"/>
    <w:rsid w:val="004914A9"/>
    <w:rsid w:val="004928B5"/>
    <w:rsid w:val="00494723"/>
    <w:rsid w:val="004A1EA8"/>
    <w:rsid w:val="004A53B6"/>
    <w:rsid w:val="004C02D5"/>
    <w:rsid w:val="00504F5B"/>
    <w:rsid w:val="00505E08"/>
    <w:rsid w:val="005265C6"/>
    <w:rsid w:val="005353F4"/>
    <w:rsid w:val="00547EC5"/>
    <w:rsid w:val="005819EC"/>
    <w:rsid w:val="005A323F"/>
    <w:rsid w:val="005B5EBD"/>
    <w:rsid w:val="005E008C"/>
    <w:rsid w:val="005F5CD6"/>
    <w:rsid w:val="0060290B"/>
    <w:rsid w:val="00606675"/>
    <w:rsid w:val="0062127D"/>
    <w:rsid w:val="00634742"/>
    <w:rsid w:val="006B3AF1"/>
    <w:rsid w:val="006B6DFA"/>
    <w:rsid w:val="006E140C"/>
    <w:rsid w:val="00702414"/>
    <w:rsid w:val="00703A14"/>
    <w:rsid w:val="00714072"/>
    <w:rsid w:val="00741C2B"/>
    <w:rsid w:val="00753BF2"/>
    <w:rsid w:val="007723DF"/>
    <w:rsid w:val="00781131"/>
    <w:rsid w:val="00781226"/>
    <w:rsid w:val="0078129F"/>
    <w:rsid w:val="007A20DB"/>
    <w:rsid w:val="007A2F24"/>
    <w:rsid w:val="007C0424"/>
    <w:rsid w:val="007E7E96"/>
    <w:rsid w:val="0080559A"/>
    <w:rsid w:val="00823DE1"/>
    <w:rsid w:val="00827B24"/>
    <w:rsid w:val="008311B1"/>
    <w:rsid w:val="00834BCA"/>
    <w:rsid w:val="00844603"/>
    <w:rsid w:val="00846414"/>
    <w:rsid w:val="00855291"/>
    <w:rsid w:val="00856234"/>
    <w:rsid w:val="00866998"/>
    <w:rsid w:val="00874D1E"/>
    <w:rsid w:val="008B51FF"/>
    <w:rsid w:val="008D4571"/>
    <w:rsid w:val="00905643"/>
    <w:rsid w:val="0090592C"/>
    <w:rsid w:val="009331E1"/>
    <w:rsid w:val="00941D2A"/>
    <w:rsid w:val="0097771C"/>
    <w:rsid w:val="009872C2"/>
    <w:rsid w:val="0099306B"/>
    <w:rsid w:val="00995288"/>
    <w:rsid w:val="009A7141"/>
    <w:rsid w:val="009B382F"/>
    <w:rsid w:val="009B51A1"/>
    <w:rsid w:val="009E4F27"/>
    <w:rsid w:val="00A00A49"/>
    <w:rsid w:val="00A21483"/>
    <w:rsid w:val="00A5741E"/>
    <w:rsid w:val="00A8033E"/>
    <w:rsid w:val="00A8700D"/>
    <w:rsid w:val="00AA32ED"/>
    <w:rsid w:val="00AA3A52"/>
    <w:rsid w:val="00AB36C2"/>
    <w:rsid w:val="00AB645A"/>
    <w:rsid w:val="00AC28DF"/>
    <w:rsid w:val="00AD0422"/>
    <w:rsid w:val="00B34A91"/>
    <w:rsid w:val="00B44DC4"/>
    <w:rsid w:val="00B50DC9"/>
    <w:rsid w:val="00B5406A"/>
    <w:rsid w:val="00B76C4B"/>
    <w:rsid w:val="00B967D3"/>
    <w:rsid w:val="00BA394E"/>
    <w:rsid w:val="00BA7E30"/>
    <w:rsid w:val="00BC1746"/>
    <w:rsid w:val="00BD65AA"/>
    <w:rsid w:val="00BD7D33"/>
    <w:rsid w:val="00BF41D8"/>
    <w:rsid w:val="00BF64AC"/>
    <w:rsid w:val="00C13801"/>
    <w:rsid w:val="00C13A76"/>
    <w:rsid w:val="00C26B2E"/>
    <w:rsid w:val="00C34786"/>
    <w:rsid w:val="00C55F2E"/>
    <w:rsid w:val="00C703FF"/>
    <w:rsid w:val="00CA3119"/>
    <w:rsid w:val="00CD46E0"/>
    <w:rsid w:val="00CE04D3"/>
    <w:rsid w:val="00CE2F18"/>
    <w:rsid w:val="00D37526"/>
    <w:rsid w:val="00D70CD7"/>
    <w:rsid w:val="00DA5429"/>
    <w:rsid w:val="00DD04C8"/>
    <w:rsid w:val="00DE4340"/>
    <w:rsid w:val="00DE5D4F"/>
    <w:rsid w:val="00DF31D3"/>
    <w:rsid w:val="00E0536C"/>
    <w:rsid w:val="00E134BF"/>
    <w:rsid w:val="00E400D6"/>
    <w:rsid w:val="00E433E7"/>
    <w:rsid w:val="00E434DE"/>
    <w:rsid w:val="00E511DD"/>
    <w:rsid w:val="00E515A3"/>
    <w:rsid w:val="00E61393"/>
    <w:rsid w:val="00E617EE"/>
    <w:rsid w:val="00E626A6"/>
    <w:rsid w:val="00E64E17"/>
    <w:rsid w:val="00E7182A"/>
    <w:rsid w:val="00E750B4"/>
    <w:rsid w:val="00E84A23"/>
    <w:rsid w:val="00E920E4"/>
    <w:rsid w:val="00E93FD4"/>
    <w:rsid w:val="00EF3BA0"/>
    <w:rsid w:val="00F20724"/>
    <w:rsid w:val="00F357FD"/>
    <w:rsid w:val="00F47EAF"/>
    <w:rsid w:val="00F74C59"/>
    <w:rsid w:val="00FA0EA5"/>
    <w:rsid w:val="00FC7804"/>
    <w:rsid w:val="00FD1831"/>
    <w:rsid w:val="00FD2084"/>
    <w:rsid w:val="00FD795E"/>
    <w:rsid w:val="00FE7D4F"/>
    <w:rsid w:val="00FE7F2C"/>
    <w:rsid w:val="00FF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D0C73"/>
  <w14:defaultImageDpi w14:val="300"/>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F9"/>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36C"/>
    <w:pPr>
      <w:spacing w:before="100" w:beforeAutospacing="1" w:after="100" w:afterAutospacing="1"/>
    </w:pPr>
    <w:rPr>
      <w:rFonts w:ascii="Times" w:hAnsi="Times"/>
      <w:sz w:val="20"/>
      <w:szCs w:val="20"/>
    </w:rPr>
  </w:style>
  <w:style w:type="paragraph" w:customStyle="1" w:styleId="p1">
    <w:name w:val="p1"/>
    <w:basedOn w:val="Normal"/>
    <w:rsid w:val="003A6313"/>
    <w:rPr>
      <w:rFonts w:ascii="Times" w:hAnsi="Times"/>
      <w:color w:val="1A1919"/>
      <w:sz w:val="12"/>
      <w:szCs w:val="12"/>
    </w:rPr>
  </w:style>
  <w:style w:type="character" w:customStyle="1" w:styleId="apple-converted-space">
    <w:name w:val="apple-converted-space"/>
    <w:basedOn w:val="DefaultParagraphFont"/>
    <w:rsid w:val="003A6313"/>
  </w:style>
  <w:style w:type="paragraph" w:customStyle="1" w:styleId="EndNoteBibliographyTitle">
    <w:name w:val="EndNote Bibliography Title"/>
    <w:basedOn w:val="Normal"/>
    <w:rsid w:val="00F47EAF"/>
    <w:pPr>
      <w:jc w:val="center"/>
    </w:pPr>
    <w:rPr>
      <w:rFonts w:ascii="Cambria" w:hAnsi="Cambria" w:cstheme="minorBidi"/>
      <w:lang w:val="en-US" w:eastAsia="en-US"/>
    </w:rPr>
  </w:style>
  <w:style w:type="paragraph" w:customStyle="1" w:styleId="EndNoteBibliography">
    <w:name w:val="EndNote Bibliography"/>
    <w:basedOn w:val="Normal"/>
    <w:rsid w:val="00F47EAF"/>
    <w:rPr>
      <w:rFonts w:ascii="Cambria" w:hAnsi="Cambria" w:cstheme="minorBidi"/>
      <w:lang w:val="en-US" w:eastAsia="en-US"/>
    </w:rPr>
  </w:style>
  <w:style w:type="table" w:styleId="TableGrid">
    <w:name w:val="Table Grid"/>
    <w:basedOn w:val="TableNormal"/>
    <w:uiPriority w:val="59"/>
    <w:rsid w:val="00236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194"/>
    <w:pPr>
      <w:ind w:left="720"/>
      <w:contextualSpacing/>
    </w:pPr>
    <w:rPr>
      <w:rFonts w:asciiTheme="minorHAnsi" w:hAnsiTheme="minorHAnsi" w:cstheme="minorBidi"/>
      <w:lang w:val="en-US" w:eastAsia="en-US"/>
    </w:rPr>
  </w:style>
  <w:style w:type="paragraph" w:styleId="BalloonText">
    <w:name w:val="Balloon Text"/>
    <w:basedOn w:val="Normal"/>
    <w:link w:val="BalloonTextChar"/>
    <w:uiPriority w:val="99"/>
    <w:semiHidden/>
    <w:unhideWhenUsed/>
    <w:rsid w:val="00505E08"/>
    <w:rPr>
      <w:sz w:val="18"/>
      <w:szCs w:val="18"/>
      <w:lang w:val="en-US" w:eastAsia="en-US"/>
    </w:rPr>
  </w:style>
  <w:style w:type="character" w:customStyle="1" w:styleId="BalloonTextChar">
    <w:name w:val="Balloon Text Char"/>
    <w:basedOn w:val="DefaultParagraphFont"/>
    <w:link w:val="BalloonText"/>
    <w:uiPriority w:val="99"/>
    <w:semiHidden/>
    <w:rsid w:val="00505E08"/>
    <w:rPr>
      <w:rFonts w:ascii="Times New Roman" w:hAnsi="Times New Roman" w:cs="Times New Roman"/>
      <w:sz w:val="18"/>
      <w:szCs w:val="18"/>
    </w:rPr>
  </w:style>
  <w:style w:type="character" w:styleId="Hyperlink">
    <w:name w:val="Hyperlink"/>
    <w:basedOn w:val="DefaultParagraphFont"/>
    <w:uiPriority w:val="99"/>
    <w:unhideWhenUsed/>
    <w:rsid w:val="005353F4"/>
    <w:rPr>
      <w:color w:val="0000FF" w:themeColor="hyperlink"/>
      <w:u w:val="single"/>
    </w:rPr>
  </w:style>
  <w:style w:type="paragraph" w:styleId="Footer">
    <w:name w:val="footer"/>
    <w:basedOn w:val="Normal"/>
    <w:link w:val="FooterChar"/>
    <w:uiPriority w:val="99"/>
    <w:unhideWhenUsed/>
    <w:rsid w:val="00B967D3"/>
    <w:pPr>
      <w:tabs>
        <w:tab w:val="center" w:pos="4513"/>
        <w:tab w:val="right" w:pos="9026"/>
      </w:tabs>
    </w:pPr>
  </w:style>
  <w:style w:type="character" w:customStyle="1" w:styleId="FooterChar">
    <w:name w:val="Footer Char"/>
    <w:basedOn w:val="DefaultParagraphFont"/>
    <w:link w:val="Footer"/>
    <w:uiPriority w:val="99"/>
    <w:rsid w:val="00B967D3"/>
    <w:rPr>
      <w:rFonts w:ascii="Times New Roman" w:hAnsi="Times New Roman" w:cs="Times New Roman"/>
      <w:lang w:val="en-GB" w:eastAsia="en-GB"/>
    </w:rPr>
  </w:style>
  <w:style w:type="character" w:styleId="PageNumber">
    <w:name w:val="page number"/>
    <w:basedOn w:val="DefaultParagraphFont"/>
    <w:uiPriority w:val="99"/>
    <w:semiHidden/>
    <w:unhideWhenUsed/>
    <w:rsid w:val="00B967D3"/>
  </w:style>
  <w:style w:type="paragraph" w:styleId="Header">
    <w:name w:val="header"/>
    <w:basedOn w:val="Normal"/>
    <w:link w:val="HeaderChar"/>
    <w:uiPriority w:val="99"/>
    <w:unhideWhenUsed/>
    <w:rsid w:val="00E750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50B4"/>
    <w:rPr>
      <w:rFonts w:ascii="Times New Roman" w:hAnsi="Times New Roman" w:cs="Times New Roman"/>
      <w:sz w:val="18"/>
      <w:szCs w:val="18"/>
      <w:lang w:val="en-GB" w:eastAsia="en-GB"/>
    </w:rPr>
  </w:style>
  <w:style w:type="paragraph" w:styleId="CommentText">
    <w:name w:val="annotation text"/>
    <w:basedOn w:val="Normal"/>
    <w:link w:val="CommentTextChar"/>
    <w:uiPriority w:val="99"/>
    <w:semiHidden/>
    <w:unhideWhenUsed/>
    <w:rsid w:val="00E750B4"/>
    <w:pPr>
      <w:spacing w:after="200" w:line="276" w:lineRule="auto"/>
    </w:pPr>
    <w:rPr>
      <w:rFonts w:asciiTheme="minorHAnsi" w:hAnsiTheme="minorHAnsi" w:cstheme="minorBidi"/>
      <w:sz w:val="22"/>
      <w:szCs w:val="22"/>
      <w:lang w:val="en-US" w:eastAsia="zh-CN"/>
    </w:rPr>
  </w:style>
  <w:style w:type="character" w:customStyle="1" w:styleId="CommentTextChar">
    <w:name w:val="Comment Text Char"/>
    <w:basedOn w:val="DefaultParagraphFont"/>
    <w:link w:val="CommentText"/>
    <w:uiPriority w:val="99"/>
    <w:semiHidden/>
    <w:rsid w:val="00E750B4"/>
    <w:rPr>
      <w:sz w:val="22"/>
      <w:szCs w:val="22"/>
      <w:lang w:eastAsia="zh-CN"/>
    </w:rPr>
  </w:style>
  <w:style w:type="character" w:styleId="CommentReference">
    <w:name w:val="annotation reference"/>
    <w:basedOn w:val="DefaultParagraphFont"/>
    <w:uiPriority w:val="99"/>
    <w:semiHidden/>
    <w:unhideWhenUsed/>
    <w:rsid w:val="00E750B4"/>
    <w:rPr>
      <w:sz w:val="21"/>
      <w:szCs w:val="21"/>
    </w:rPr>
  </w:style>
  <w:style w:type="paragraph" w:styleId="CommentSubject">
    <w:name w:val="annotation subject"/>
    <w:basedOn w:val="CommentText"/>
    <w:next w:val="CommentText"/>
    <w:link w:val="CommentSubjectChar"/>
    <w:uiPriority w:val="99"/>
    <w:semiHidden/>
    <w:unhideWhenUsed/>
    <w:rsid w:val="00E750B4"/>
    <w:pPr>
      <w:spacing w:after="0" w:line="240" w:lineRule="auto"/>
    </w:pPr>
    <w:rPr>
      <w:rFonts w:ascii="Times New Roman" w:hAnsi="Times New Roman" w:cs="Times New Roman"/>
      <w:b/>
      <w:bCs/>
      <w:sz w:val="24"/>
      <w:szCs w:val="24"/>
      <w:lang w:val="en-GB" w:eastAsia="en-GB"/>
    </w:rPr>
  </w:style>
  <w:style w:type="character" w:customStyle="1" w:styleId="CommentSubjectChar">
    <w:name w:val="Comment Subject Char"/>
    <w:basedOn w:val="CommentTextChar"/>
    <w:link w:val="CommentSubject"/>
    <w:uiPriority w:val="99"/>
    <w:semiHidden/>
    <w:rsid w:val="00E750B4"/>
    <w:rPr>
      <w:rFonts w:ascii="Times New Roman" w:hAnsi="Times New Roman" w:cs="Times New Roman"/>
      <w:b/>
      <w:bCs/>
      <w:sz w:val="22"/>
      <w:szCs w:val="22"/>
      <w:lang w:val="en-GB" w:eastAsia="en-GB"/>
    </w:rPr>
  </w:style>
  <w:style w:type="character" w:styleId="Strong">
    <w:name w:val="Strong"/>
    <w:uiPriority w:val="22"/>
    <w:qFormat/>
    <w:rsid w:val="00CE04D3"/>
    <w:rPr>
      <w:b/>
      <w:bCs/>
    </w:rPr>
  </w:style>
  <w:style w:type="paragraph" w:styleId="PlainText">
    <w:name w:val="Plain Text"/>
    <w:basedOn w:val="Normal"/>
    <w:link w:val="PlainTextChar"/>
    <w:semiHidden/>
    <w:unhideWhenUsed/>
    <w:rsid w:val="00F357FD"/>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F357FD"/>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009">
      <w:bodyDiv w:val="1"/>
      <w:marLeft w:val="0"/>
      <w:marRight w:val="0"/>
      <w:marTop w:val="0"/>
      <w:marBottom w:val="0"/>
      <w:divBdr>
        <w:top w:val="none" w:sz="0" w:space="0" w:color="auto"/>
        <w:left w:val="none" w:sz="0" w:space="0" w:color="auto"/>
        <w:bottom w:val="none" w:sz="0" w:space="0" w:color="auto"/>
        <w:right w:val="none" w:sz="0" w:space="0" w:color="auto"/>
      </w:divBdr>
    </w:div>
    <w:div w:id="152062130">
      <w:bodyDiv w:val="1"/>
      <w:marLeft w:val="0"/>
      <w:marRight w:val="0"/>
      <w:marTop w:val="0"/>
      <w:marBottom w:val="0"/>
      <w:divBdr>
        <w:top w:val="none" w:sz="0" w:space="0" w:color="auto"/>
        <w:left w:val="none" w:sz="0" w:space="0" w:color="auto"/>
        <w:bottom w:val="none" w:sz="0" w:space="0" w:color="auto"/>
        <w:right w:val="none" w:sz="0" w:space="0" w:color="auto"/>
      </w:divBdr>
    </w:div>
    <w:div w:id="302274819">
      <w:bodyDiv w:val="1"/>
      <w:marLeft w:val="0"/>
      <w:marRight w:val="0"/>
      <w:marTop w:val="0"/>
      <w:marBottom w:val="0"/>
      <w:divBdr>
        <w:top w:val="none" w:sz="0" w:space="0" w:color="auto"/>
        <w:left w:val="none" w:sz="0" w:space="0" w:color="auto"/>
        <w:bottom w:val="none" w:sz="0" w:space="0" w:color="auto"/>
        <w:right w:val="none" w:sz="0" w:space="0" w:color="auto"/>
      </w:divBdr>
      <w:divsChild>
        <w:div w:id="1976908534">
          <w:marLeft w:val="0"/>
          <w:marRight w:val="0"/>
          <w:marTop w:val="0"/>
          <w:marBottom w:val="0"/>
          <w:divBdr>
            <w:top w:val="none" w:sz="0" w:space="0" w:color="auto"/>
            <w:left w:val="none" w:sz="0" w:space="0" w:color="auto"/>
            <w:bottom w:val="none" w:sz="0" w:space="0" w:color="auto"/>
            <w:right w:val="none" w:sz="0" w:space="0" w:color="auto"/>
          </w:divBdr>
        </w:div>
      </w:divsChild>
    </w:div>
    <w:div w:id="349835659">
      <w:bodyDiv w:val="1"/>
      <w:marLeft w:val="0"/>
      <w:marRight w:val="0"/>
      <w:marTop w:val="0"/>
      <w:marBottom w:val="0"/>
      <w:divBdr>
        <w:top w:val="none" w:sz="0" w:space="0" w:color="auto"/>
        <w:left w:val="none" w:sz="0" w:space="0" w:color="auto"/>
        <w:bottom w:val="none" w:sz="0" w:space="0" w:color="auto"/>
        <w:right w:val="none" w:sz="0" w:space="0" w:color="auto"/>
      </w:divBdr>
    </w:div>
    <w:div w:id="361366554">
      <w:bodyDiv w:val="1"/>
      <w:marLeft w:val="0"/>
      <w:marRight w:val="0"/>
      <w:marTop w:val="0"/>
      <w:marBottom w:val="0"/>
      <w:divBdr>
        <w:top w:val="none" w:sz="0" w:space="0" w:color="auto"/>
        <w:left w:val="none" w:sz="0" w:space="0" w:color="auto"/>
        <w:bottom w:val="none" w:sz="0" w:space="0" w:color="auto"/>
        <w:right w:val="none" w:sz="0" w:space="0" w:color="auto"/>
      </w:divBdr>
    </w:div>
    <w:div w:id="378629250">
      <w:bodyDiv w:val="1"/>
      <w:marLeft w:val="0"/>
      <w:marRight w:val="0"/>
      <w:marTop w:val="0"/>
      <w:marBottom w:val="0"/>
      <w:divBdr>
        <w:top w:val="none" w:sz="0" w:space="0" w:color="auto"/>
        <w:left w:val="none" w:sz="0" w:space="0" w:color="auto"/>
        <w:bottom w:val="none" w:sz="0" w:space="0" w:color="auto"/>
        <w:right w:val="none" w:sz="0" w:space="0" w:color="auto"/>
      </w:divBdr>
    </w:div>
    <w:div w:id="517355545">
      <w:bodyDiv w:val="1"/>
      <w:marLeft w:val="0"/>
      <w:marRight w:val="0"/>
      <w:marTop w:val="0"/>
      <w:marBottom w:val="0"/>
      <w:divBdr>
        <w:top w:val="none" w:sz="0" w:space="0" w:color="auto"/>
        <w:left w:val="none" w:sz="0" w:space="0" w:color="auto"/>
        <w:bottom w:val="none" w:sz="0" w:space="0" w:color="auto"/>
        <w:right w:val="none" w:sz="0" w:space="0" w:color="auto"/>
      </w:divBdr>
    </w:div>
    <w:div w:id="640427090">
      <w:bodyDiv w:val="1"/>
      <w:marLeft w:val="0"/>
      <w:marRight w:val="0"/>
      <w:marTop w:val="0"/>
      <w:marBottom w:val="0"/>
      <w:divBdr>
        <w:top w:val="none" w:sz="0" w:space="0" w:color="auto"/>
        <w:left w:val="none" w:sz="0" w:space="0" w:color="auto"/>
        <w:bottom w:val="none" w:sz="0" w:space="0" w:color="auto"/>
        <w:right w:val="none" w:sz="0" w:space="0" w:color="auto"/>
      </w:divBdr>
    </w:div>
    <w:div w:id="649213064">
      <w:bodyDiv w:val="1"/>
      <w:marLeft w:val="0"/>
      <w:marRight w:val="0"/>
      <w:marTop w:val="0"/>
      <w:marBottom w:val="0"/>
      <w:divBdr>
        <w:top w:val="none" w:sz="0" w:space="0" w:color="auto"/>
        <w:left w:val="none" w:sz="0" w:space="0" w:color="auto"/>
        <w:bottom w:val="none" w:sz="0" w:space="0" w:color="auto"/>
        <w:right w:val="none" w:sz="0" w:space="0" w:color="auto"/>
      </w:divBdr>
    </w:div>
    <w:div w:id="674452815">
      <w:bodyDiv w:val="1"/>
      <w:marLeft w:val="0"/>
      <w:marRight w:val="0"/>
      <w:marTop w:val="0"/>
      <w:marBottom w:val="0"/>
      <w:divBdr>
        <w:top w:val="none" w:sz="0" w:space="0" w:color="auto"/>
        <w:left w:val="none" w:sz="0" w:space="0" w:color="auto"/>
        <w:bottom w:val="none" w:sz="0" w:space="0" w:color="auto"/>
        <w:right w:val="none" w:sz="0" w:space="0" w:color="auto"/>
      </w:divBdr>
    </w:div>
    <w:div w:id="717969153">
      <w:bodyDiv w:val="1"/>
      <w:marLeft w:val="0"/>
      <w:marRight w:val="0"/>
      <w:marTop w:val="0"/>
      <w:marBottom w:val="0"/>
      <w:divBdr>
        <w:top w:val="none" w:sz="0" w:space="0" w:color="auto"/>
        <w:left w:val="none" w:sz="0" w:space="0" w:color="auto"/>
        <w:bottom w:val="none" w:sz="0" w:space="0" w:color="auto"/>
        <w:right w:val="none" w:sz="0" w:space="0" w:color="auto"/>
      </w:divBdr>
    </w:div>
    <w:div w:id="754936788">
      <w:bodyDiv w:val="1"/>
      <w:marLeft w:val="0"/>
      <w:marRight w:val="0"/>
      <w:marTop w:val="0"/>
      <w:marBottom w:val="0"/>
      <w:divBdr>
        <w:top w:val="none" w:sz="0" w:space="0" w:color="auto"/>
        <w:left w:val="none" w:sz="0" w:space="0" w:color="auto"/>
        <w:bottom w:val="none" w:sz="0" w:space="0" w:color="auto"/>
        <w:right w:val="none" w:sz="0" w:space="0" w:color="auto"/>
      </w:divBdr>
    </w:div>
    <w:div w:id="814641817">
      <w:bodyDiv w:val="1"/>
      <w:marLeft w:val="0"/>
      <w:marRight w:val="0"/>
      <w:marTop w:val="0"/>
      <w:marBottom w:val="0"/>
      <w:divBdr>
        <w:top w:val="none" w:sz="0" w:space="0" w:color="auto"/>
        <w:left w:val="none" w:sz="0" w:space="0" w:color="auto"/>
        <w:bottom w:val="none" w:sz="0" w:space="0" w:color="auto"/>
        <w:right w:val="none" w:sz="0" w:space="0" w:color="auto"/>
      </w:divBdr>
    </w:div>
    <w:div w:id="883056654">
      <w:bodyDiv w:val="1"/>
      <w:marLeft w:val="0"/>
      <w:marRight w:val="0"/>
      <w:marTop w:val="0"/>
      <w:marBottom w:val="0"/>
      <w:divBdr>
        <w:top w:val="none" w:sz="0" w:space="0" w:color="auto"/>
        <w:left w:val="none" w:sz="0" w:space="0" w:color="auto"/>
        <w:bottom w:val="none" w:sz="0" w:space="0" w:color="auto"/>
        <w:right w:val="none" w:sz="0" w:space="0" w:color="auto"/>
      </w:divBdr>
    </w:div>
    <w:div w:id="890459279">
      <w:bodyDiv w:val="1"/>
      <w:marLeft w:val="0"/>
      <w:marRight w:val="0"/>
      <w:marTop w:val="0"/>
      <w:marBottom w:val="0"/>
      <w:divBdr>
        <w:top w:val="none" w:sz="0" w:space="0" w:color="auto"/>
        <w:left w:val="none" w:sz="0" w:space="0" w:color="auto"/>
        <w:bottom w:val="none" w:sz="0" w:space="0" w:color="auto"/>
        <w:right w:val="none" w:sz="0" w:space="0" w:color="auto"/>
      </w:divBdr>
    </w:div>
    <w:div w:id="914781940">
      <w:bodyDiv w:val="1"/>
      <w:marLeft w:val="0"/>
      <w:marRight w:val="0"/>
      <w:marTop w:val="0"/>
      <w:marBottom w:val="0"/>
      <w:divBdr>
        <w:top w:val="none" w:sz="0" w:space="0" w:color="auto"/>
        <w:left w:val="none" w:sz="0" w:space="0" w:color="auto"/>
        <w:bottom w:val="none" w:sz="0" w:space="0" w:color="auto"/>
        <w:right w:val="none" w:sz="0" w:space="0" w:color="auto"/>
      </w:divBdr>
    </w:div>
    <w:div w:id="932931937">
      <w:bodyDiv w:val="1"/>
      <w:marLeft w:val="0"/>
      <w:marRight w:val="0"/>
      <w:marTop w:val="0"/>
      <w:marBottom w:val="0"/>
      <w:divBdr>
        <w:top w:val="none" w:sz="0" w:space="0" w:color="auto"/>
        <w:left w:val="none" w:sz="0" w:space="0" w:color="auto"/>
        <w:bottom w:val="none" w:sz="0" w:space="0" w:color="auto"/>
        <w:right w:val="none" w:sz="0" w:space="0" w:color="auto"/>
      </w:divBdr>
      <w:divsChild>
        <w:div w:id="1085682980">
          <w:marLeft w:val="0"/>
          <w:marRight w:val="0"/>
          <w:marTop w:val="0"/>
          <w:marBottom w:val="0"/>
          <w:divBdr>
            <w:top w:val="none" w:sz="0" w:space="0" w:color="auto"/>
            <w:left w:val="none" w:sz="0" w:space="0" w:color="auto"/>
            <w:bottom w:val="none" w:sz="0" w:space="0" w:color="auto"/>
            <w:right w:val="none" w:sz="0" w:space="0" w:color="auto"/>
          </w:divBdr>
        </w:div>
      </w:divsChild>
    </w:div>
    <w:div w:id="986933424">
      <w:bodyDiv w:val="1"/>
      <w:marLeft w:val="0"/>
      <w:marRight w:val="0"/>
      <w:marTop w:val="0"/>
      <w:marBottom w:val="0"/>
      <w:divBdr>
        <w:top w:val="none" w:sz="0" w:space="0" w:color="auto"/>
        <w:left w:val="none" w:sz="0" w:space="0" w:color="auto"/>
        <w:bottom w:val="none" w:sz="0" w:space="0" w:color="auto"/>
        <w:right w:val="none" w:sz="0" w:space="0" w:color="auto"/>
      </w:divBdr>
      <w:divsChild>
        <w:div w:id="1157651811">
          <w:marLeft w:val="0"/>
          <w:marRight w:val="0"/>
          <w:marTop w:val="0"/>
          <w:marBottom w:val="0"/>
          <w:divBdr>
            <w:top w:val="none" w:sz="0" w:space="0" w:color="auto"/>
            <w:left w:val="none" w:sz="0" w:space="0" w:color="auto"/>
            <w:bottom w:val="none" w:sz="0" w:space="0" w:color="auto"/>
            <w:right w:val="none" w:sz="0" w:space="0" w:color="auto"/>
          </w:divBdr>
        </w:div>
      </w:divsChild>
    </w:div>
    <w:div w:id="997610669">
      <w:bodyDiv w:val="1"/>
      <w:marLeft w:val="0"/>
      <w:marRight w:val="0"/>
      <w:marTop w:val="0"/>
      <w:marBottom w:val="0"/>
      <w:divBdr>
        <w:top w:val="none" w:sz="0" w:space="0" w:color="auto"/>
        <w:left w:val="none" w:sz="0" w:space="0" w:color="auto"/>
        <w:bottom w:val="none" w:sz="0" w:space="0" w:color="auto"/>
        <w:right w:val="none" w:sz="0" w:space="0" w:color="auto"/>
      </w:divBdr>
    </w:div>
    <w:div w:id="1075738960">
      <w:bodyDiv w:val="1"/>
      <w:marLeft w:val="0"/>
      <w:marRight w:val="0"/>
      <w:marTop w:val="0"/>
      <w:marBottom w:val="0"/>
      <w:divBdr>
        <w:top w:val="none" w:sz="0" w:space="0" w:color="auto"/>
        <w:left w:val="none" w:sz="0" w:space="0" w:color="auto"/>
        <w:bottom w:val="none" w:sz="0" w:space="0" w:color="auto"/>
        <w:right w:val="none" w:sz="0" w:space="0" w:color="auto"/>
      </w:divBdr>
      <w:divsChild>
        <w:div w:id="1600873090">
          <w:marLeft w:val="0"/>
          <w:marRight w:val="0"/>
          <w:marTop w:val="0"/>
          <w:marBottom w:val="0"/>
          <w:divBdr>
            <w:top w:val="none" w:sz="0" w:space="0" w:color="auto"/>
            <w:left w:val="none" w:sz="0" w:space="0" w:color="auto"/>
            <w:bottom w:val="none" w:sz="0" w:space="0" w:color="auto"/>
            <w:right w:val="none" w:sz="0" w:space="0" w:color="auto"/>
          </w:divBdr>
        </w:div>
      </w:divsChild>
    </w:div>
    <w:div w:id="1162703125">
      <w:bodyDiv w:val="1"/>
      <w:marLeft w:val="0"/>
      <w:marRight w:val="0"/>
      <w:marTop w:val="0"/>
      <w:marBottom w:val="0"/>
      <w:divBdr>
        <w:top w:val="none" w:sz="0" w:space="0" w:color="auto"/>
        <w:left w:val="none" w:sz="0" w:space="0" w:color="auto"/>
        <w:bottom w:val="none" w:sz="0" w:space="0" w:color="auto"/>
        <w:right w:val="none" w:sz="0" w:space="0" w:color="auto"/>
      </w:divBdr>
    </w:div>
    <w:div w:id="1198661941">
      <w:bodyDiv w:val="1"/>
      <w:marLeft w:val="0"/>
      <w:marRight w:val="0"/>
      <w:marTop w:val="0"/>
      <w:marBottom w:val="0"/>
      <w:divBdr>
        <w:top w:val="none" w:sz="0" w:space="0" w:color="auto"/>
        <w:left w:val="none" w:sz="0" w:space="0" w:color="auto"/>
        <w:bottom w:val="none" w:sz="0" w:space="0" w:color="auto"/>
        <w:right w:val="none" w:sz="0" w:space="0" w:color="auto"/>
      </w:divBdr>
      <w:divsChild>
        <w:div w:id="1534733774">
          <w:marLeft w:val="0"/>
          <w:marRight w:val="0"/>
          <w:marTop w:val="0"/>
          <w:marBottom w:val="0"/>
          <w:divBdr>
            <w:top w:val="none" w:sz="0" w:space="0" w:color="auto"/>
            <w:left w:val="none" w:sz="0" w:space="0" w:color="auto"/>
            <w:bottom w:val="none" w:sz="0" w:space="0" w:color="auto"/>
            <w:right w:val="none" w:sz="0" w:space="0" w:color="auto"/>
          </w:divBdr>
        </w:div>
      </w:divsChild>
    </w:div>
    <w:div w:id="1307735409">
      <w:bodyDiv w:val="1"/>
      <w:marLeft w:val="0"/>
      <w:marRight w:val="0"/>
      <w:marTop w:val="0"/>
      <w:marBottom w:val="0"/>
      <w:divBdr>
        <w:top w:val="none" w:sz="0" w:space="0" w:color="auto"/>
        <w:left w:val="none" w:sz="0" w:space="0" w:color="auto"/>
        <w:bottom w:val="none" w:sz="0" w:space="0" w:color="auto"/>
        <w:right w:val="none" w:sz="0" w:space="0" w:color="auto"/>
      </w:divBdr>
      <w:divsChild>
        <w:div w:id="1567912429">
          <w:marLeft w:val="0"/>
          <w:marRight w:val="0"/>
          <w:marTop w:val="0"/>
          <w:marBottom w:val="0"/>
          <w:divBdr>
            <w:top w:val="none" w:sz="0" w:space="0" w:color="auto"/>
            <w:left w:val="none" w:sz="0" w:space="0" w:color="auto"/>
            <w:bottom w:val="none" w:sz="0" w:space="0" w:color="auto"/>
            <w:right w:val="none" w:sz="0" w:space="0" w:color="auto"/>
          </w:divBdr>
        </w:div>
      </w:divsChild>
    </w:div>
    <w:div w:id="1321731369">
      <w:bodyDiv w:val="1"/>
      <w:marLeft w:val="0"/>
      <w:marRight w:val="0"/>
      <w:marTop w:val="0"/>
      <w:marBottom w:val="0"/>
      <w:divBdr>
        <w:top w:val="none" w:sz="0" w:space="0" w:color="auto"/>
        <w:left w:val="none" w:sz="0" w:space="0" w:color="auto"/>
        <w:bottom w:val="none" w:sz="0" w:space="0" w:color="auto"/>
        <w:right w:val="none" w:sz="0" w:space="0" w:color="auto"/>
      </w:divBdr>
    </w:div>
    <w:div w:id="1346664618">
      <w:bodyDiv w:val="1"/>
      <w:marLeft w:val="0"/>
      <w:marRight w:val="0"/>
      <w:marTop w:val="0"/>
      <w:marBottom w:val="0"/>
      <w:divBdr>
        <w:top w:val="none" w:sz="0" w:space="0" w:color="auto"/>
        <w:left w:val="none" w:sz="0" w:space="0" w:color="auto"/>
        <w:bottom w:val="none" w:sz="0" w:space="0" w:color="auto"/>
        <w:right w:val="none" w:sz="0" w:space="0" w:color="auto"/>
      </w:divBdr>
    </w:div>
    <w:div w:id="1355879998">
      <w:bodyDiv w:val="1"/>
      <w:marLeft w:val="0"/>
      <w:marRight w:val="0"/>
      <w:marTop w:val="0"/>
      <w:marBottom w:val="0"/>
      <w:divBdr>
        <w:top w:val="none" w:sz="0" w:space="0" w:color="auto"/>
        <w:left w:val="none" w:sz="0" w:space="0" w:color="auto"/>
        <w:bottom w:val="none" w:sz="0" w:space="0" w:color="auto"/>
        <w:right w:val="none" w:sz="0" w:space="0" w:color="auto"/>
      </w:divBdr>
    </w:div>
    <w:div w:id="1611159317">
      <w:bodyDiv w:val="1"/>
      <w:marLeft w:val="0"/>
      <w:marRight w:val="0"/>
      <w:marTop w:val="0"/>
      <w:marBottom w:val="0"/>
      <w:divBdr>
        <w:top w:val="none" w:sz="0" w:space="0" w:color="auto"/>
        <w:left w:val="none" w:sz="0" w:space="0" w:color="auto"/>
        <w:bottom w:val="none" w:sz="0" w:space="0" w:color="auto"/>
        <w:right w:val="none" w:sz="0" w:space="0" w:color="auto"/>
      </w:divBdr>
    </w:div>
    <w:div w:id="1622034718">
      <w:bodyDiv w:val="1"/>
      <w:marLeft w:val="0"/>
      <w:marRight w:val="0"/>
      <w:marTop w:val="0"/>
      <w:marBottom w:val="0"/>
      <w:divBdr>
        <w:top w:val="none" w:sz="0" w:space="0" w:color="auto"/>
        <w:left w:val="none" w:sz="0" w:space="0" w:color="auto"/>
        <w:bottom w:val="none" w:sz="0" w:space="0" w:color="auto"/>
        <w:right w:val="none" w:sz="0" w:space="0" w:color="auto"/>
      </w:divBdr>
    </w:div>
    <w:div w:id="1646668124">
      <w:bodyDiv w:val="1"/>
      <w:marLeft w:val="0"/>
      <w:marRight w:val="0"/>
      <w:marTop w:val="0"/>
      <w:marBottom w:val="0"/>
      <w:divBdr>
        <w:top w:val="none" w:sz="0" w:space="0" w:color="auto"/>
        <w:left w:val="none" w:sz="0" w:space="0" w:color="auto"/>
        <w:bottom w:val="none" w:sz="0" w:space="0" w:color="auto"/>
        <w:right w:val="none" w:sz="0" w:space="0" w:color="auto"/>
      </w:divBdr>
    </w:div>
    <w:div w:id="1706712653">
      <w:bodyDiv w:val="1"/>
      <w:marLeft w:val="0"/>
      <w:marRight w:val="0"/>
      <w:marTop w:val="0"/>
      <w:marBottom w:val="0"/>
      <w:divBdr>
        <w:top w:val="none" w:sz="0" w:space="0" w:color="auto"/>
        <w:left w:val="none" w:sz="0" w:space="0" w:color="auto"/>
        <w:bottom w:val="none" w:sz="0" w:space="0" w:color="auto"/>
        <w:right w:val="none" w:sz="0" w:space="0" w:color="auto"/>
      </w:divBdr>
      <w:divsChild>
        <w:div w:id="1409421549">
          <w:marLeft w:val="0"/>
          <w:marRight w:val="0"/>
          <w:marTop w:val="0"/>
          <w:marBottom w:val="0"/>
          <w:divBdr>
            <w:top w:val="none" w:sz="0" w:space="0" w:color="auto"/>
            <w:left w:val="none" w:sz="0" w:space="0" w:color="auto"/>
            <w:bottom w:val="none" w:sz="0" w:space="0" w:color="auto"/>
            <w:right w:val="none" w:sz="0" w:space="0" w:color="auto"/>
          </w:divBdr>
        </w:div>
      </w:divsChild>
    </w:div>
    <w:div w:id="1814828447">
      <w:bodyDiv w:val="1"/>
      <w:marLeft w:val="0"/>
      <w:marRight w:val="0"/>
      <w:marTop w:val="0"/>
      <w:marBottom w:val="0"/>
      <w:divBdr>
        <w:top w:val="none" w:sz="0" w:space="0" w:color="auto"/>
        <w:left w:val="none" w:sz="0" w:space="0" w:color="auto"/>
        <w:bottom w:val="none" w:sz="0" w:space="0" w:color="auto"/>
        <w:right w:val="none" w:sz="0" w:space="0" w:color="auto"/>
      </w:divBdr>
      <w:divsChild>
        <w:div w:id="422260138">
          <w:marLeft w:val="0"/>
          <w:marRight w:val="0"/>
          <w:marTop w:val="0"/>
          <w:marBottom w:val="0"/>
          <w:divBdr>
            <w:top w:val="none" w:sz="0" w:space="0" w:color="auto"/>
            <w:left w:val="none" w:sz="0" w:space="0" w:color="auto"/>
            <w:bottom w:val="none" w:sz="0" w:space="0" w:color="auto"/>
            <w:right w:val="none" w:sz="0" w:space="0" w:color="auto"/>
          </w:divBdr>
        </w:div>
      </w:divsChild>
    </w:div>
    <w:div w:id="1836069563">
      <w:bodyDiv w:val="1"/>
      <w:marLeft w:val="0"/>
      <w:marRight w:val="0"/>
      <w:marTop w:val="0"/>
      <w:marBottom w:val="0"/>
      <w:divBdr>
        <w:top w:val="none" w:sz="0" w:space="0" w:color="auto"/>
        <w:left w:val="none" w:sz="0" w:space="0" w:color="auto"/>
        <w:bottom w:val="none" w:sz="0" w:space="0" w:color="auto"/>
        <w:right w:val="none" w:sz="0" w:space="0" w:color="auto"/>
      </w:divBdr>
    </w:div>
    <w:div w:id="1869944837">
      <w:bodyDiv w:val="1"/>
      <w:marLeft w:val="0"/>
      <w:marRight w:val="0"/>
      <w:marTop w:val="0"/>
      <w:marBottom w:val="0"/>
      <w:divBdr>
        <w:top w:val="none" w:sz="0" w:space="0" w:color="auto"/>
        <w:left w:val="none" w:sz="0" w:space="0" w:color="auto"/>
        <w:bottom w:val="none" w:sz="0" w:space="0" w:color="auto"/>
        <w:right w:val="none" w:sz="0" w:space="0" w:color="auto"/>
      </w:divBdr>
    </w:div>
    <w:div w:id="1972175003">
      <w:bodyDiv w:val="1"/>
      <w:marLeft w:val="0"/>
      <w:marRight w:val="0"/>
      <w:marTop w:val="0"/>
      <w:marBottom w:val="0"/>
      <w:divBdr>
        <w:top w:val="none" w:sz="0" w:space="0" w:color="auto"/>
        <w:left w:val="none" w:sz="0" w:space="0" w:color="auto"/>
        <w:bottom w:val="none" w:sz="0" w:space="0" w:color="auto"/>
        <w:right w:val="none" w:sz="0" w:space="0" w:color="auto"/>
      </w:divBdr>
      <w:divsChild>
        <w:div w:id="160394464">
          <w:marLeft w:val="0"/>
          <w:marRight w:val="0"/>
          <w:marTop w:val="0"/>
          <w:marBottom w:val="0"/>
          <w:divBdr>
            <w:top w:val="none" w:sz="0" w:space="0" w:color="auto"/>
            <w:left w:val="none" w:sz="0" w:space="0" w:color="auto"/>
            <w:bottom w:val="none" w:sz="0" w:space="0" w:color="auto"/>
            <w:right w:val="none" w:sz="0" w:space="0" w:color="auto"/>
          </w:divBdr>
        </w:div>
      </w:divsChild>
    </w:div>
    <w:div w:id="2004580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opat14@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01A50A-69B7-EC45-9454-4DA46A69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8057</Words>
  <Characters>45930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Tsitskaris</dc:creator>
  <cp:keywords/>
  <dc:description/>
  <cp:lastModifiedBy>Li Ma</cp:lastModifiedBy>
  <cp:revision>3</cp:revision>
  <dcterms:created xsi:type="dcterms:W3CDTF">2018-07-10T22:09:00Z</dcterms:created>
  <dcterms:modified xsi:type="dcterms:W3CDTF">2018-07-10T22:20:00Z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78541d9b-b34a-3fb2-8440-480f4a104878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