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F6F9" w14:textId="5B9A48FD" w:rsidR="00394A27" w:rsidRPr="0074369C" w:rsidRDefault="00394A27" w:rsidP="0074369C">
      <w:pPr>
        <w:spacing w:line="360" w:lineRule="auto"/>
        <w:jc w:val="both"/>
        <w:rPr>
          <w:rFonts w:ascii="Book Antiqua" w:hAnsi="Book Antiqua" w:cs="Arial"/>
          <w:b/>
          <w:i/>
          <w:color w:val="222222"/>
          <w:shd w:val="clear" w:color="auto" w:fill="FFFFFF"/>
        </w:rPr>
      </w:pPr>
      <w:r w:rsidRPr="0074369C">
        <w:rPr>
          <w:rFonts w:ascii="Book Antiqua" w:hAnsi="Book Antiqua" w:cs="Arial"/>
          <w:b/>
          <w:color w:val="222222"/>
          <w:shd w:val="clear" w:color="auto" w:fill="FFFFFF"/>
        </w:rPr>
        <w:t xml:space="preserve">Name of Journal: </w:t>
      </w:r>
      <w:r w:rsidRPr="00831B43">
        <w:rPr>
          <w:rFonts w:ascii="Book Antiqua" w:hAnsi="Book Antiqua" w:cs="Arial"/>
          <w:i/>
          <w:color w:val="222222"/>
          <w:shd w:val="clear" w:color="auto" w:fill="FFFFFF"/>
        </w:rPr>
        <w:t>World Journal of Cardiology</w:t>
      </w:r>
    </w:p>
    <w:p w14:paraId="67848825" w14:textId="5FD4975B" w:rsidR="00394A27" w:rsidRPr="0074369C" w:rsidRDefault="00394A27" w:rsidP="0074369C">
      <w:pPr>
        <w:spacing w:line="360" w:lineRule="auto"/>
        <w:jc w:val="both"/>
        <w:rPr>
          <w:rFonts w:ascii="Book Antiqua" w:eastAsia="SimSun" w:hAnsi="Book Antiqua" w:cs="Arial"/>
          <w:b/>
          <w:color w:val="222222"/>
          <w:shd w:val="clear" w:color="auto" w:fill="FFFFFF"/>
          <w:lang w:eastAsia="zh-CN"/>
        </w:rPr>
      </w:pPr>
      <w:r w:rsidRPr="0074369C">
        <w:rPr>
          <w:rFonts w:ascii="Book Antiqua" w:hAnsi="Book Antiqua" w:cs="Arial"/>
          <w:b/>
          <w:color w:val="222222"/>
          <w:shd w:val="clear" w:color="auto" w:fill="FFFFFF"/>
        </w:rPr>
        <w:t xml:space="preserve">Manuscript NO: </w:t>
      </w:r>
      <w:r w:rsidRPr="00831B43">
        <w:rPr>
          <w:rFonts w:ascii="Book Antiqua" w:eastAsia="SimSun" w:hAnsi="Book Antiqua" w:cs="Arial"/>
          <w:color w:val="222222"/>
          <w:shd w:val="clear" w:color="auto" w:fill="FFFFFF"/>
          <w:lang w:eastAsia="zh-CN"/>
        </w:rPr>
        <w:t>39299</w:t>
      </w:r>
    </w:p>
    <w:p w14:paraId="635A1832" w14:textId="6287FD2F" w:rsidR="002B467F" w:rsidRPr="0074369C" w:rsidRDefault="00394A27" w:rsidP="0074369C">
      <w:pPr>
        <w:pStyle w:val="Title"/>
        <w:pBdr>
          <w:bottom w:val="none" w:sz="0" w:space="0" w:color="auto"/>
        </w:pBdr>
        <w:spacing w:after="0" w:line="360" w:lineRule="auto"/>
        <w:jc w:val="both"/>
        <w:rPr>
          <w:rFonts w:ascii="Book Antiqua" w:eastAsia="SimSun" w:hAnsi="Book Antiqua" w:cs="Arial"/>
          <w:b/>
          <w:color w:val="222222"/>
          <w:sz w:val="24"/>
          <w:szCs w:val="24"/>
          <w:shd w:val="clear" w:color="auto" w:fill="FFFFFF"/>
          <w:lang w:eastAsia="zh-CN"/>
        </w:rPr>
      </w:pPr>
      <w:r w:rsidRPr="0074369C">
        <w:rPr>
          <w:rFonts w:ascii="Book Antiqua" w:hAnsi="Book Antiqua" w:cs="Arial"/>
          <w:b/>
          <w:color w:val="222222"/>
          <w:sz w:val="24"/>
          <w:szCs w:val="24"/>
          <w:shd w:val="clear" w:color="auto" w:fill="FFFFFF"/>
        </w:rPr>
        <w:t xml:space="preserve">Manuscript Type: </w:t>
      </w:r>
      <w:r w:rsidR="00804F63" w:rsidRPr="00831B43">
        <w:rPr>
          <w:rFonts w:ascii="Book Antiqua" w:hAnsi="Book Antiqua" w:cs="Arial"/>
          <w:caps/>
          <w:color w:val="222222"/>
          <w:sz w:val="24"/>
          <w:szCs w:val="24"/>
          <w:shd w:val="clear" w:color="auto" w:fill="FFFFFF"/>
        </w:rPr>
        <w:t>Review</w:t>
      </w:r>
    </w:p>
    <w:p w14:paraId="45AAD8C4" w14:textId="77777777" w:rsidR="00394A27" w:rsidRPr="0074369C" w:rsidRDefault="00394A27" w:rsidP="0074369C">
      <w:pPr>
        <w:spacing w:line="360" w:lineRule="auto"/>
        <w:jc w:val="both"/>
        <w:rPr>
          <w:rFonts w:ascii="Book Antiqua" w:eastAsia="SimSun" w:hAnsi="Book Antiqua"/>
          <w:lang w:eastAsia="zh-CN"/>
        </w:rPr>
      </w:pPr>
    </w:p>
    <w:p w14:paraId="33E560C3" w14:textId="4B46EF73" w:rsidR="002427AB" w:rsidRPr="0074369C" w:rsidRDefault="006B6478" w:rsidP="0074369C">
      <w:pPr>
        <w:pStyle w:val="Title"/>
        <w:pBdr>
          <w:bottom w:val="none" w:sz="0" w:space="0" w:color="auto"/>
        </w:pBdr>
        <w:spacing w:after="0" w:line="360" w:lineRule="auto"/>
        <w:jc w:val="both"/>
        <w:rPr>
          <w:rFonts w:ascii="Book Antiqua" w:eastAsia="SimSun" w:hAnsi="Book Antiqua"/>
          <w:b/>
          <w:color w:val="000000" w:themeColor="text1"/>
          <w:sz w:val="24"/>
          <w:szCs w:val="24"/>
          <w:lang w:eastAsia="zh-CN"/>
        </w:rPr>
      </w:pPr>
      <w:r w:rsidRPr="0074369C">
        <w:rPr>
          <w:rFonts w:ascii="Book Antiqua" w:hAnsi="Book Antiqua"/>
          <w:b/>
          <w:color w:val="000000" w:themeColor="text1"/>
          <w:sz w:val="24"/>
          <w:szCs w:val="24"/>
        </w:rPr>
        <w:t>Newer echocard</w:t>
      </w:r>
      <w:r w:rsidR="00525774" w:rsidRPr="0074369C">
        <w:rPr>
          <w:rFonts w:ascii="Book Antiqua" w:hAnsi="Book Antiqua"/>
          <w:b/>
          <w:color w:val="000000" w:themeColor="text1"/>
          <w:sz w:val="24"/>
          <w:szCs w:val="24"/>
        </w:rPr>
        <w:t>iographic techniques for aortic-</w:t>
      </w:r>
      <w:r w:rsidRPr="0074369C">
        <w:rPr>
          <w:rFonts w:ascii="Book Antiqua" w:hAnsi="Book Antiqua"/>
          <w:b/>
          <w:color w:val="000000" w:themeColor="text1"/>
          <w:sz w:val="24"/>
          <w:szCs w:val="24"/>
        </w:rPr>
        <w:t>valve imaging</w:t>
      </w:r>
      <w:r w:rsidR="000A1CE6" w:rsidRPr="0074369C">
        <w:rPr>
          <w:rFonts w:ascii="Book Antiqua" w:hAnsi="Book Antiqua"/>
          <w:b/>
          <w:color w:val="000000" w:themeColor="text1"/>
          <w:sz w:val="24"/>
          <w:szCs w:val="24"/>
        </w:rPr>
        <w:t xml:space="preserve">: </w:t>
      </w:r>
      <w:r w:rsidR="00B9446B" w:rsidRPr="0074369C">
        <w:rPr>
          <w:rFonts w:ascii="Book Antiqua" w:hAnsi="Book Antiqua"/>
          <w:b/>
          <w:caps/>
          <w:color w:val="000000" w:themeColor="text1"/>
          <w:sz w:val="24"/>
          <w:szCs w:val="24"/>
        </w:rPr>
        <w:t>c</w:t>
      </w:r>
      <w:r w:rsidR="00B9446B" w:rsidRPr="0074369C">
        <w:rPr>
          <w:rFonts w:ascii="Book Antiqua" w:hAnsi="Book Antiqua"/>
          <w:b/>
          <w:color w:val="000000" w:themeColor="text1"/>
          <w:sz w:val="24"/>
          <w:szCs w:val="24"/>
        </w:rPr>
        <w:t xml:space="preserve">linical </w:t>
      </w:r>
      <w:r w:rsidR="007770B2" w:rsidRPr="0074369C">
        <w:rPr>
          <w:rFonts w:ascii="Book Antiqua" w:hAnsi="Book Antiqua"/>
          <w:b/>
          <w:color w:val="000000" w:themeColor="text1"/>
          <w:sz w:val="24"/>
          <w:szCs w:val="24"/>
        </w:rPr>
        <w:t>aids today, clinical practice tomorrow</w:t>
      </w:r>
    </w:p>
    <w:p w14:paraId="4E803121" w14:textId="77777777" w:rsidR="00804F63" w:rsidRPr="0074369C" w:rsidRDefault="00804F63" w:rsidP="0074369C">
      <w:pPr>
        <w:spacing w:line="360" w:lineRule="auto"/>
        <w:jc w:val="both"/>
        <w:rPr>
          <w:rFonts w:ascii="Book Antiqua" w:eastAsia="SimSun" w:hAnsi="Book Antiqua"/>
          <w:lang w:eastAsia="zh-CN"/>
        </w:rPr>
      </w:pPr>
    </w:p>
    <w:p w14:paraId="5513E5C1" w14:textId="366D0F19" w:rsidR="00B63F83" w:rsidRPr="0074369C" w:rsidRDefault="00D71693" w:rsidP="0074369C">
      <w:pPr>
        <w:spacing w:line="360" w:lineRule="auto"/>
        <w:jc w:val="both"/>
        <w:rPr>
          <w:rFonts w:ascii="Book Antiqua" w:eastAsia="SimSun" w:hAnsi="Book Antiqua"/>
          <w:lang w:eastAsia="zh-CN"/>
        </w:rPr>
      </w:pPr>
      <w:r w:rsidRPr="0074369C">
        <w:rPr>
          <w:rFonts w:ascii="Book Antiqua" w:eastAsia="SimSun" w:hAnsi="Book Antiqua"/>
          <w:lang w:eastAsia="zh-CN"/>
        </w:rPr>
        <w:t>Tiwari</w:t>
      </w:r>
      <w:r w:rsidR="00804F63" w:rsidRPr="0074369C">
        <w:rPr>
          <w:rFonts w:ascii="Book Antiqua" w:eastAsia="SimSun" w:hAnsi="Book Antiqua"/>
          <w:lang w:eastAsia="zh-CN"/>
        </w:rPr>
        <w:t xml:space="preserve"> N</w:t>
      </w:r>
      <w:r w:rsidR="00804F63" w:rsidRPr="0074369C">
        <w:rPr>
          <w:rFonts w:ascii="Book Antiqua" w:eastAsia="SimSun" w:hAnsi="Book Antiqua"/>
          <w:i/>
          <w:lang w:eastAsia="zh-CN"/>
        </w:rPr>
        <w:t xml:space="preserve"> </w:t>
      </w:r>
      <w:r w:rsidR="00326878" w:rsidRPr="0074369C">
        <w:rPr>
          <w:rFonts w:ascii="Book Antiqua" w:eastAsia="SimSun" w:hAnsi="Book Antiqua"/>
          <w:i/>
          <w:lang w:eastAsia="zh-CN"/>
        </w:rPr>
        <w:t>et al</w:t>
      </w:r>
      <w:r w:rsidR="00B628E7">
        <w:rPr>
          <w:rFonts w:ascii="Book Antiqua" w:eastAsia="SimSun" w:hAnsi="Book Antiqua" w:hint="eastAsia"/>
          <w:i/>
          <w:lang w:eastAsia="zh-CN"/>
        </w:rPr>
        <w:t xml:space="preserve">. </w:t>
      </w:r>
      <w:r w:rsidRPr="0074369C">
        <w:rPr>
          <w:rFonts w:ascii="Book Antiqua" w:eastAsia="SimSun" w:hAnsi="Book Antiqua"/>
          <w:lang w:eastAsia="zh-CN"/>
        </w:rPr>
        <w:t>N</w:t>
      </w:r>
      <w:r w:rsidR="00804F63" w:rsidRPr="0074369C">
        <w:rPr>
          <w:rFonts w:ascii="Book Antiqua" w:eastAsia="SimSun" w:hAnsi="Book Antiqua"/>
          <w:lang w:eastAsia="zh-CN"/>
        </w:rPr>
        <w:t xml:space="preserve">ovel AV </w:t>
      </w:r>
      <w:r w:rsidR="00731A08" w:rsidRPr="0074369C">
        <w:rPr>
          <w:rFonts w:ascii="Book Antiqua" w:eastAsia="SimSun" w:hAnsi="Book Antiqua"/>
          <w:lang w:eastAsia="zh-CN"/>
        </w:rPr>
        <w:t>e</w:t>
      </w:r>
      <w:r w:rsidR="00804F63" w:rsidRPr="0074369C">
        <w:rPr>
          <w:rFonts w:ascii="Book Antiqua" w:eastAsia="SimSun" w:hAnsi="Book Antiqua"/>
          <w:lang w:eastAsia="zh-CN"/>
        </w:rPr>
        <w:t>cho imaging techniques</w:t>
      </w:r>
    </w:p>
    <w:p w14:paraId="26E9AE55" w14:textId="77777777" w:rsidR="00804F63" w:rsidRPr="0074369C" w:rsidRDefault="00804F63" w:rsidP="0074369C">
      <w:pPr>
        <w:spacing w:line="360" w:lineRule="auto"/>
        <w:jc w:val="both"/>
        <w:rPr>
          <w:rFonts w:ascii="Book Antiqua" w:eastAsia="SimSun" w:hAnsi="Book Antiqua"/>
          <w:lang w:eastAsia="zh-CN"/>
        </w:rPr>
      </w:pPr>
    </w:p>
    <w:p w14:paraId="68F9DB47" w14:textId="3CDC7221" w:rsidR="00B63F83" w:rsidRPr="0074369C" w:rsidRDefault="00E378BA" w:rsidP="0074369C">
      <w:pPr>
        <w:spacing w:line="360" w:lineRule="auto"/>
        <w:jc w:val="both"/>
        <w:rPr>
          <w:rFonts w:ascii="Book Antiqua" w:eastAsia="SimSun" w:hAnsi="Book Antiqua"/>
          <w:color w:val="000000" w:themeColor="text1"/>
          <w:lang w:eastAsia="zh-CN"/>
        </w:rPr>
      </w:pPr>
      <w:proofErr w:type="spellStart"/>
      <w:r w:rsidRPr="0074369C">
        <w:rPr>
          <w:rFonts w:ascii="Book Antiqua" w:hAnsi="Book Antiqua"/>
          <w:color w:val="000000" w:themeColor="text1"/>
        </w:rPr>
        <w:t>Nidhish</w:t>
      </w:r>
      <w:proofErr w:type="spellEnd"/>
      <w:r w:rsidRPr="0074369C">
        <w:rPr>
          <w:rFonts w:ascii="Book Antiqua" w:hAnsi="Book Antiqua"/>
          <w:color w:val="000000" w:themeColor="text1"/>
        </w:rPr>
        <w:t xml:space="preserve"> Tiwari, </w:t>
      </w:r>
      <w:proofErr w:type="spellStart"/>
      <w:r w:rsidRPr="0074369C">
        <w:rPr>
          <w:rFonts w:ascii="Book Antiqua" w:hAnsi="Book Antiqua"/>
          <w:color w:val="000000" w:themeColor="text1"/>
        </w:rPr>
        <w:t>Kavisha</w:t>
      </w:r>
      <w:proofErr w:type="spellEnd"/>
      <w:r w:rsidRPr="0074369C">
        <w:rPr>
          <w:rFonts w:ascii="Book Antiqua" w:hAnsi="Book Antiqua"/>
          <w:color w:val="000000" w:themeColor="text1"/>
        </w:rPr>
        <w:t xml:space="preserve"> Patel</w:t>
      </w:r>
    </w:p>
    <w:p w14:paraId="70133154" w14:textId="77777777" w:rsidR="00E378BA" w:rsidRPr="0074369C" w:rsidRDefault="00E378BA" w:rsidP="0074369C">
      <w:pPr>
        <w:spacing w:line="360" w:lineRule="auto"/>
        <w:jc w:val="both"/>
        <w:rPr>
          <w:rFonts w:ascii="Book Antiqua" w:eastAsia="SimSun" w:hAnsi="Book Antiqua"/>
          <w:lang w:eastAsia="zh-CN"/>
        </w:rPr>
      </w:pPr>
    </w:p>
    <w:p w14:paraId="22219312" w14:textId="4B0D90AB" w:rsidR="003F6CED" w:rsidRPr="0074369C" w:rsidRDefault="008B750B" w:rsidP="0074369C">
      <w:pPr>
        <w:spacing w:line="360" w:lineRule="auto"/>
        <w:jc w:val="both"/>
        <w:rPr>
          <w:rFonts w:ascii="Book Antiqua" w:eastAsia="SimSun" w:hAnsi="Book Antiqua"/>
          <w:color w:val="000000" w:themeColor="text1"/>
          <w:lang w:eastAsia="zh-CN"/>
        </w:rPr>
      </w:pPr>
      <w:bookmarkStart w:id="0" w:name="OLE_LINK231"/>
      <w:bookmarkStart w:id="1" w:name="OLE_LINK232"/>
      <w:proofErr w:type="spellStart"/>
      <w:r w:rsidRPr="0074369C">
        <w:rPr>
          <w:rFonts w:ascii="Book Antiqua" w:hAnsi="Book Antiqua"/>
          <w:b/>
          <w:color w:val="000000" w:themeColor="text1"/>
        </w:rPr>
        <w:t>Nidhish</w:t>
      </w:r>
      <w:proofErr w:type="spellEnd"/>
      <w:r w:rsidRPr="0074369C">
        <w:rPr>
          <w:rFonts w:ascii="Book Antiqua" w:hAnsi="Book Antiqua"/>
          <w:b/>
          <w:color w:val="000000" w:themeColor="text1"/>
        </w:rPr>
        <w:t xml:space="preserve"> Tiwari</w:t>
      </w:r>
      <w:bookmarkEnd w:id="0"/>
      <w:bookmarkEnd w:id="1"/>
      <w:r w:rsidRPr="0074369C">
        <w:rPr>
          <w:rFonts w:ascii="Book Antiqua" w:hAnsi="Book Antiqua"/>
          <w:color w:val="000000" w:themeColor="text1"/>
        </w:rPr>
        <w:t xml:space="preserve">, </w:t>
      </w:r>
      <w:proofErr w:type="spellStart"/>
      <w:r w:rsidRPr="0074369C">
        <w:rPr>
          <w:rFonts w:ascii="Book Antiqua" w:hAnsi="Book Antiqua"/>
          <w:b/>
          <w:color w:val="000000" w:themeColor="text1"/>
        </w:rPr>
        <w:t>Kavisha</w:t>
      </w:r>
      <w:proofErr w:type="spellEnd"/>
      <w:r w:rsidRPr="0074369C">
        <w:rPr>
          <w:rFonts w:ascii="Book Antiqua" w:hAnsi="Book Antiqua"/>
          <w:b/>
          <w:color w:val="000000" w:themeColor="text1"/>
        </w:rPr>
        <w:t xml:space="preserve"> Patel</w:t>
      </w:r>
      <w:r w:rsidRPr="0074369C">
        <w:rPr>
          <w:rFonts w:ascii="Book Antiqua" w:hAnsi="Book Antiqua"/>
          <w:color w:val="000000" w:themeColor="text1"/>
        </w:rPr>
        <w:t xml:space="preserve">, </w:t>
      </w:r>
      <w:r w:rsidR="003F6CED" w:rsidRPr="0074369C">
        <w:rPr>
          <w:rFonts w:ascii="Book Antiqua" w:hAnsi="Book Antiqua"/>
          <w:color w:val="000000" w:themeColor="text1"/>
        </w:rPr>
        <w:t xml:space="preserve">Department of Internal Medicine, Jacobi Medical Center/Albert Einstein College of Medicine, </w:t>
      </w:r>
      <w:r w:rsidR="00B53F72" w:rsidRPr="0074369C">
        <w:rPr>
          <w:rFonts w:ascii="Book Antiqua" w:hAnsi="Book Antiqua"/>
          <w:color w:val="000000" w:themeColor="text1"/>
        </w:rPr>
        <w:t>Bronx, NY</w:t>
      </w:r>
      <w:r w:rsidR="00AF75DB" w:rsidRPr="0074369C">
        <w:rPr>
          <w:rFonts w:ascii="Book Antiqua" w:hAnsi="Book Antiqua"/>
          <w:color w:val="000000" w:themeColor="text1"/>
        </w:rPr>
        <w:t xml:space="preserve"> 10461, U</w:t>
      </w:r>
      <w:r w:rsidR="00E378BA" w:rsidRPr="0074369C">
        <w:rPr>
          <w:rFonts w:ascii="Book Antiqua" w:eastAsia="SimSun" w:hAnsi="Book Antiqua"/>
          <w:color w:val="000000" w:themeColor="text1"/>
          <w:lang w:eastAsia="zh-CN"/>
        </w:rPr>
        <w:t>nited States</w:t>
      </w:r>
    </w:p>
    <w:p w14:paraId="0F6CAA40" w14:textId="77777777" w:rsidR="00335CB8" w:rsidRPr="0074369C" w:rsidRDefault="00335CB8" w:rsidP="0074369C">
      <w:pPr>
        <w:spacing w:line="360" w:lineRule="auto"/>
        <w:jc w:val="both"/>
        <w:rPr>
          <w:rFonts w:ascii="Book Antiqua" w:hAnsi="Book Antiqua"/>
          <w:color w:val="000000" w:themeColor="text1"/>
        </w:rPr>
      </w:pPr>
    </w:p>
    <w:p w14:paraId="4ED348BF" w14:textId="6C73F366" w:rsidR="00A67487" w:rsidRPr="0074369C" w:rsidRDefault="00A67487" w:rsidP="0074369C">
      <w:pPr>
        <w:spacing w:line="360" w:lineRule="auto"/>
        <w:jc w:val="both"/>
        <w:rPr>
          <w:rFonts w:ascii="Book Antiqua" w:eastAsia="SimSun" w:hAnsi="Book Antiqua"/>
          <w:color w:val="000000" w:themeColor="text1"/>
          <w:lang w:eastAsia="zh-CN"/>
        </w:rPr>
      </w:pPr>
      <w:r w:rsidRPr="0074369C">
        <w:rPr>
          <w:rFonts w:ascii="Book Antiqua" w:hAnsi="Book Antiqua"/>
          <w:b/>
          <w:color w:val="000000" w:themeColor="text1"/>
        </w:rPr>
        <w:t xml:space="preserve">ORCID number: </w:t>
      </w:r>
      <w:proofErr w:type="spellStart"/>
      <w:r w:rsidR="00B53F72" w:rsidRPr="0074369C">
        <w:rPr>
          <w:rFonts w:ascii="Book Antiqua" w:hAnsi="Book Antiqua"/>
          <w:color w:val="000000" w:themeColor="text1"/>
        </w:rPr>
        <w:t>Nidhish</w:t>
      </w:r>
      <w:proofErr w:type="spellEnd"/>
      <w:r w:rsidR="00B53F72" w:rsidRPr="0074369C">
        <w:rPr>
          <w:rFonts w:ascii="Book Antiqua" w:hAnsi="Book Antiqua"/>
          <w:color w:val="000000" w:themeColor="text1"/>
        </w:rPr>
        <w:t xml:space="preserve"> Tiwari </w:t>
      </w:r>
      <w:r w:rsidR="00B53F72" w:rsidRPr="0074369C">
        <w:rPr>
          <w:rFonts w:ascii="Book Antiqua" w:eastAsia="SimSun" w:hAnsi="Book Antiqua"/>
          <w:color w:val="000000" w:themeColor="text1"/>
          <w:lang w:eastAsia="zh-CN"/>
        </w:rPr>
        <w:t>(</w:t>
      </w:r>
      <w:r w:rsidRPr="0074369C">
        <w:rPr>
          <w:rFonts w:ascii="Book Antiqua" w:hAnsi="Book Antiqua"/>
          <w:color w:val="000000" w:themeColor="text1"/>
        </w:rPr>
        <w:t>0000-0003-2281-9001</w:t>
      </w:r>
      <w:r w:rsidR="00B53F72"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w:t>
      </w:r>
      <w:proofErr w:type="spellStart"/>
      <w:r w:rsidR="00B53F72" w:rsidRPr="0074369C">
        <w:rPr>
          <w:rFonts w:ascii="Book Antiqua" w:hAnsi="Book Antiqua"/>
          <w:color w:val="000000" w:themeColor="text1"/>
        </w:rPr>
        <w:t>Kavisha</w:t>
      </w:r>
      <w:proofErr w:type="spellEnd"/>
      <w:r w:rsidR="00B53F72" w:rsidRPr="0074369C">
        <w:rPr>
          <w:rFonts w:ascii="Book Antiqua" w:hAnsi="Book Antiqua"/>
          <w:color w:val="000000" w:themeColor="text1"/>
        </w:rPr>
        <w:t xml:space="preserve"> Patel </w:t>
      </w:r>
      <w:r w:rsidR="00B53F72" w:rsidRPr="0074369C">
        <w:rPr>
          <w:rFonts w:ascii="Book Antiqua" w:eastAsia="SimSun" w:hAnsi="Book Antiqua"/>
          <w:color w:val="000000" w:themeColor="text1"/>
          <w:lang w:eastAsia="zh-CN"/>
        </w:rPr>
        <w:t>(</w:t>
      </w:r>
      <w:r w:rsidRPr="0074369C">
        <w:rPr>
          <w:rFonts w:ascii="Book Antiqua" w:hAnsi="Book Antiqua"/>
          <w:color w:val="000000" w:themeColor="text1"/>
        </w:rPr>
        <w:t>0000-0001-6416-5910</w:t>
      </w:r>
      <w:r w:rsidR="00B53F72" w:rsidRPr="0074369C">
        <w:rPr>
          <w:rFonts w:ascii="Book Antiqua" w:eastAsia="SimSun" w:hAnsi="Book Antiqua"/>
          <w:color w:val="000000" w:themeColor="text1"/>
          <w:lang w:eastAsia="zh-CN"/>
        </w:rPr>
        <w:t>).</w:t>
      </w:r>
    </w:p>
    <w:p w14:paraId="17CF7170" w14:textId="77777777" w:rsidR="00B63F83" w:rsidRPr="0074369C" w:rsidRDefault="00B63F83" w:rsidP="0074369C">
      <w:pPr>
        <w:spacing w:line="360" w:lineRule="auto"/>
        <w:jc w:val="both"/>
        <w:rPr>
          <w:rFonts w:ascii="Book Antiqua" w:eastAsia="SimSun" w:hAnsi="Book Antiqua"/>
          <w:b/>
          <w:lang w:eastAsia="zh-CN"/>
        </w:rPr>
      </w:pPr>
    </w:p>
    <w:p w14:paraId="3B1024B7" w14:textId="765216F1" w:rsidR="00B63F83" w:rsidRPr="0074369C" w:rsidRDefault="00B63F83" w:rsidP="0074369C">
      <w:pPr>
        <w:spacing w:line="360" w:lineRule="auto"/>
        <w:jc w:val="both"/>
        <w:rPr>
          <w:rFonts w:ascii="Book Antiqua" w:eastAsia="SimSun" w:hAnsi="Book Antiqua"/>
          <w:b/>
          <w:lang w:eastAsia="zh-CN"/>
        </w:rPr>
      </w:pPr>
      <w:r w:rsidRPr="0074369C">
        <w:rPr>
          <w:rFonts w:ascii="Book Antiqua" w:hAnsi="Book Antiqua"/>
          <w:b/>
        </w:rPr>
        <w:t>Author contributions:</w:t>
      </w:r>
      <w:r w:rsidR="00F775F8" w:rsidRPr="0074369C">
        <w:rPr>
          <w:rFonts w:ascii="Book Antiqua" w:hAnsi="Book Antiqua"/>
          <w:b/>
        </w:rPr>
        <w:t xml:space="preserve"> </w:t>
      </w:r>
      <w:bookmarkStart w:id="2" w:name="OLE_LINK222"/>
      <w:r w:rsidR="00B53F72" w:rsidRPr="0074369C">
        <w:rPr>
          <w:rFonts w:ascii="Book Antiqua" w:hAnsi="Book Antiqua"/>
          <w:color w:val="000000" w:themeColor="text1"/>
        </w:rPr>
        <w:t xml:space="preserve">Tiwari </w:t>
      </w:r>
      <w:r w:rsidR="00B53F72" w:rsidRPr="0074369C">
        <w:rPr>
          <w:rFonts w:ascii="Book Antiqua" w:hAnsi="Book Antiqua"/>
        </w:rPr>
        <w:t>N</w:t>
      </w:r>
      <w:r w:rsidR="00F775F8" w:rsidRPr="0074369C">
        <w:rPr>
          <w:rFonts w:ascii="Book Antiqua" w:hAnsi="Book Antiqua"/>
        </w:rPr>
        <w:t xml:space="preserve"> </w:t>
      </w:r>
      <w:bookmarkEnd w:id="2"/>
      <w:r w:rsidR="00F775F8" w:rsidRPr="0074369C">
        <w:rPr>
          <w:rFonts w:ascii="Book Antiqua" w:hAnsi="Book Antiqua"/>
        </w:rPr>
        <w:t>contributed designed and drafted the paper outline</w:t>
      </w:r>
      <w:r w:rsidR="00B53F72" w:rsidRPr="0074369C">
        <w:rPr>
          <w:rFonts w:ascii="Book Antiqua" w:eastAsia="SimSun" w:hAnsi="Book Antiqua"/>
          <w:lang w:eastAsia="zh-CN"/>
        </w:rPr>
        <w:t>;</w:t>
      </w:r>
      <w:r w:rsidR="00F775F8" w:rsidRPr="0074369C">
        <w:rPr>
          <w:rFonts w:ascii="Book Antiqua" w:hAnsi="Book Antiqua"/>
        </w:rPr>
        <w:t xml:space="preserve"> </w:t>
      </w:r>
      <w:r w:rsidR="00B53F72" w:rsidRPr="0074369C">
        <w:rPr>
          <w:rFonts w:ascii="Book Antiqua" w:hAnsi="Book Antiqua"/>
          <w:color w:val="000000" w:themeColor="text1"/>
        </w:rPr>
        <w:t xml:space="preserve">Patel </w:t>
      </w:r>
      <w:r w:rsidR="00B53F72" w:rsidRPr="0074369C">
        <w:rPr>
          <w:rFonts w:ascii="Book Antiqua" w:hAnsi="Book Antiqua"/>
        </w:rPr>
        <w:t>K</w:t>
      </w:r>
      <w:r w:rsidR="00F775F8" w:rsidRPr="0074369C">
        <w:rPr>
          <w:rFonts w:ascii="Book Antiqua" w:hAnsi="Book Antiqua"/>
        </w:rPr>
        <w:t xml:space="preserve"> performed the literature search</w:t>
      </w:r>
      <w:r w:rsidR="00B53F72" w:rsidRPr="0074369C">
        <w:rPr>
          <w:rFonts w:ascii="Book Antiqua" w:eastAsia="SimSun" w:hAnsi="Book Antiqua"/>
          <w:lang w:eastAsia="zh-CN"/>
        </w:rPr>
        <w:t>;</w:t>
      </w:r>
      <w:r w:rsidR="00F775F8" w:rsidRPr="0074369C">
        <w:rPr>
          <w:rFonts w:ascii="Book Antiqua" w:hAnsi="Book Antiqua"/>
        </w:rPr>
        <w:t xml:space="preserve"> </w:t>
      </w:r>
      <w:r w:rsidR="00831B43" w:rsidRPr="0074369C">
        <w:rPr>
          <w:rFonts w:ascii="Book Antiqua" w:hAnsi="Book Antiqua"/>
        </w:rPr>
        <w:t xml:space="preserve">both </w:t>
      </w:r>
      <w:r w:rsidR="00F775F8" w:rsidRPr="0074369C">
        <w:rPr>
          <w:rFonts w:ascii="Book Antiqua" w:hAnsi="Book Antiqua"/>
        </w:rPr>
        <w:t>contributed equally to writing the manuscript</w:t>
      </w:r>
      <w:r w:rsidR="00321601" w:rsidRPr="0074369C">
        <w:rPr>
          <w:rFonts w:ascii="Book Antiqua" w:eastAsia="SimSun" w:hAnsi="Book Antiqua"/>
          <w:lang w:eastAsia="zh-CN"/>
        </w:rPr>
        <w:t>;</w:t>
      </w:r>
      <w:r w:rsidR="00F775F8" w:rsidRPr="0074369C">
        <w:rPr>
          <w:rFonts w:ascii="Book Antiqua" w:hAnsi="Book Antiqua"/>
        </w:rPr>
        <w:t xml:space="preserve"> </w:t>
      </w:r>
      <w:r w:rsidR="00321601" w:rsidRPr="0074369C">
        <w:rPr>
          <w:rFonts w:ascii="Book Antiqua" w:hAnsi="Book Antiqua"/>
          <w:color w:val="000000" w:themeColor="text1"/>
        </w:rPr>
        <w:t xml:space="preserve">Tiwari </w:t>
      </w:r>
      <w:r w:rsidR="00321601" w:rsidRPr="0074369C">
        <w:rPr>
          <w:rFonts w:ascii="Book Antiqua" w:hAnsi="Book Antiqua"/>
        </w:rPr>
        <w:t>N</w:t>
      </w:r>
      <w:r w:rsidR="00F775F8" w:rsidRPr="0074369C">
        <w:rPr>
          <w:rFonts w:ascii="Book Antiqua" w:hAnsi="Book Antiqua"/>
        </w:rPr>
        <w:t xml:space="preserve"> edited the final version. </w:t>
      </w:r>
    </w:p>
    <w:p w14:paraId="1947CD96" w14:textId="77777777" w:rsidR="00F40AC7" w:rsidRPr="0074369C" w:rsidRDefault="00F40AC7" w:rsidP="0074369C">
      <w:pPr>
        <w:spacing w:line="360" w:lineRule="auto"/>
        <w:jc w:val="both"/>
        <w:rPr>
          <w:rFonts w:ascii="Book Antiqua" w:eastAsia="SimSun" w:hAnsi="Book Antiqua"/>
          <w:b/>
          <w:color w:val="000000"/>
          <w:lang w:eastAsia="zh-CN"/>
        </w:rPr>
      </w:pPr>
    </w:p>
    <w:p w14:paraId="4381DA12" w14:textId="5362EC22" w:rsidR="00B63F83" w:rsidRPr="0074369C" w:rsidRDefault="00F40AC7" w:rsidP="0074369C">
      <w:pPr>
        <w:spacing w:line="360" w:lineRule="auto"/>
        <w:jc w:val="both"/>
        <w:rPr>
          <w:rFonts w:ascii="Book Antiqua" w:eastAsia="SimSun" w:hAnsi="Book Antiqua"/>
          <w:b/>
          <w:lang w:eastAsia="zh-CN"/>
        </w:rPr>
      </w:pPr>
      <w:r w:rsidRPr="0074369C">
        <w:rPr>
          <w:rFonts w:ascii="Book Antiqua" w:hAnsi="Book Antiqua"/>
          <w:b/>
          <w:color w:val="000000"/>
        </w:rPr>
        <w:t>Conflict-of-interest statement</w:t>
      </w:r>
      <w:r w:rsidRPr="0074369C">
        <w:rPr>
          <w:rFonts w:ascii="Book Antiqua" w:hAnsi="Book Antiqua"/>
          <w:b/>
        </w:rPr>
        <w:t>:</w:t>
      </w:r>
      <w:r w:rsidR="00F775F8" w:rsidRPr="0074369C">
        <w:rPr>
          <w:rFonts w:ascii="Book Antiqua" w:hAnsi="Book Antiqua"/>
        </w:rPr>
        <w:t xml:space="preserve"> Authors declare no conflict of interests for this article.</w:t>
      </w:r>
    </w:p>
    <w:p w14:paraId="6B23C70A" w14:textId="77777777" w:rsidR="00AF75DB" w:rsidRPr="0074369C" w:rsidRDefault="00AF75DB" w:rsidP="0074369C">
      <w:pPr>
        <w:spacing w:line="360" w:lineRule="auto"/>
        <w:jc w:val="both"/>
        <w:rPr>
          <w:rFonts w:ascii="Book Antiqua" w:eastAsia="SimSun" w:hAnsi="Book Antiqua"/>
          <w:b/>
          <w:lang w:eastAsia="zh-CN"/>
        </w:rPr>
      </w:pPr>
    </w:p>
    <w:p w14:paraId="323E626C" w14:textId="23484AB3" w:rsidR="00F40AC7" w:rsidRPr="0074369C" w:rsidRDefault="00AF75DB" w:rsidP="0074369C">
      <w:pPr>
        <w:spacing w:line="360" w:lineRule="auto"/>
        <w:jc w:val="both"/>
        <w:rPr>
          <w:rFonts w:ascii="Book Antiqua" w:eastAsia="SimSun" w:hAnsi="Book Antiqua"/>
          <w:lang w:eastAsia="zh-CN"/>
        </w:rPr>
      </w:pPr>
      <w:r w:rsidRPr="0074369C">
        <w:rPr>
          <w:rFonts w:ascii="Book Antiqua" w:eastAsia="SimSun" w:hAnsi="Book Antiqua"/>
          <w:b/>
          <w:lang w:eastAsia="zh-CN"/>
        </w:rPr>
        <w:t xml:space="preserve">Open-Access: </w:t>
      </w:r>
      <w:r w:rsidRPr="0074369C">
        <w:rPr>
          <w:rFonts w:ascii="Book Antiqua" w:eastAsia="SimSun" w:hAnsi="Book Antiqua"/>
          <w:lang w:eastAsia="zh-CN"/>
        </w:rPr>
        <w:t xml:space="preserve">This article is an open-access article which was selected </w:t>
      </w:r>
      <w:proofErr w:type="spellStart"/>
      <w:r w:rsidRPr="0074369C">
        <w:rPr>
          <w:rFonts w:ascii="Book Antiqua" w:eastAsia="SimSun" w:hAnsi="Book Antiqua"/>
          <w:lang w:eastAsia="zh-CN"/>
        </w:rPr>
        <w:t>byan</w:t>
      </w:r>
      <w:proofErr w:type="spellEnd"/>
      <w:r w:rsidRPr="0074369C">
        <w:rPr>
          <w:rFonts w:ascii="Book Antiqua" w:eastAsia="SimSun" w:hAnsi="Book Antiqua"/>
          <w:lang w:eastAsia="zh-CN"/>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74369C">
        <w:rPr>
          <w:rFonts w:ascii="Book Antiqua" w:eastAsia="SimSun" w:hAnsi="Book Antiqua"/>
          <w:lang w:eastAsia="zh-CN"/>
        </w:rPr>
        <w:lastRenderedPageBreak/>
        <w:t xml:space="preserve">cited and the use is non-commercial. See: </w:t>
      </w:r>
      <w:r w:rsidR="008A41D5" w:rsidRPr="0074369C">
        <w:rPr>
          <w:rFonts w:ascii="Book Antiqua" w:hAnsi="Book Antiqua"/>
        </w:rPr>
        <w:t>http://creativecommons.org/licenses/by-nc/4.0/</w:t>
      </w:r>
    </w:p>
    <w:p w14:paraId="319C0E49" w14:textId="77777777" w:rsidR="008A41D5" w:rsidRPr="0074369C" w:rsidRDefault="008A41D5" w:rsidP="0074369C">
      <w:pPr>
        <w:spacing w:line="360" w:lineRule="auto"/>
        <w:jc w:val="both"/>
        <w:rPr>
          <w:rFonts w:ascii="Book Antiqua" w:eastAsia="SimSun" w:hAnsi="Book Antiqua"/>
          <w:lang w:eastAsia="zh-CN"/>
        </w:rPr>
      </w:pPr>
    </w:p>
    <w:p w14:paraId="1B4BD76E" w14:textId="1E5309B6" w:rsidR="00321601" w:rsidRPr="0074369C" w:rsidRDefault="000C2379" w:rsidP="0074369C">
      <w:pPr>
        <w:spacing w:line="360" w:lineRule="auto"/>
        <w:jc w:val="both"/>
        <w:rPr>
          <w:rFonts w:ascii="Book Antiqua" w:eastAsia="SimSun" w:hAnsi="Book Antiqua"/>
          <w:lang w:eastAsia="zh-CN"/>
        </w:rPr>
      </w:pPr>
      <w:r w:rsidRPr="0074369C">
        <w:rPr>
          <w:rFonts w:ascii="Book Antiqua" w:hAnsi="Book Antiqua"/>
          <w:b/>
        </w:rPr>
        <w:t xml:space="preserve">Manuscript source: </w:t>
      </w:r>
      <w:r w:rsidRPr="0074369C">
        <w:rPr>
          <w:rFonts w:ascii="Book Antiqua" w:hAnsi="Book Antiqua"/>
        </w:rPr>
        <w:t>Unsolicited manuscript</w:t>
      </w:r>
    </w:p>
    <w:p w14:paraId="72A85538" w14:textId="77777777" w:rsidR="000C2379" w:rsidRPr="0074369C" w:rsidRDefault="000C2379" w:rsidP="0074369C">
      <w:pPr>
        <w:spacing w:line="360" w:lineRule="auto"/>
        <w:jc w:val="both"/>
        <w:rPr>
          <w:rFonts w:ascii="Book Antiqua" w:eastAsia="SimSun" w:hAnsi="Book Antiqua"/>
          <w:lang w:eastAsia="zh-CN"/>
        </w:rPr>
      </w:pPr>
    </w:p>
    <w:p w14:paraId="59F8DD19" w14:textId="52249B65" w:rsidR="00335CB8" w:rsidRPr="0074369C" w:rsidRDefault="000C23E0" w:rsidP="0074369C">
      <w:pPr>
        <w:spacing w:line="360" w:lineRule="auto"/>
        <w:jc w:val="both"/>
        <w:rPr>
          <w:rFonts w:ascii="Book Antiqua" w:eastAsia="SimSun" w:hAnsi="Book Antiqua"/>
          <w:color w:val="000000" w:themeColor="text1"/>
          <w:lang w:eastAsia="zh-CN"/>
        </w:rPr>
      </w:pPr>
      <w:r w:rsidRPr="0074369C">
        <w:rPr>
          <w:rFonts w:ascii="Book Antiqua" w:hAnsi="Book Antiqua"/>
          <w:b/>
          <w:color w:val="000000" w:themeColor="text1"/>
        </w:rPr>
        <w:t xml:space="preserve">Correspondence to: </w:t>
      </w:r>
      <w:proofErr w:type="spellStart"/>
      <w:r w:rsidR="003F6CED" w:rsidRPr="0074369C">
        <w:rPr>
          <w:rFonts w:ascii="Book Antiqua" w:hAnsi="Book Antiqua"/>
          <w:b/>
          <w:color w:val="000000" w:themeColor="text1"/>
        </w:rPr>
        <w:t>Nidhish</w:t>
      </w:r>
      <w:proofErr w:type="spellEnd"/>
      <w:r w:rsidR="000C2379" w:rsidRPr="0074369C">
        <w:rPr>
          <w:rFonts w:ascii="Book Antiqua" w:eastAsia="SimSun" w:hAnsi="Book Antiqua"/>
          <w:b/>
          <w:color w:val="000000" w:themeColor="text1"/>
          <w:lang w:eastAsia="zh-CN"/>
        </w:rPr>
        <w:t xml:space="preserve"> </w:t>
      </w:r>
      <w:r w:rsidR="003F6CED" w:rsidRPr="0074369C">
        <w:rPr>
          <w:rFonts w:ascii="Book Antiqua" w:hAnsi="Book Antiqua"/>
          <w:b/>
          <w:color w:val="000000" w:themeColor="text1"/>
        </w:rPr>
        <w:t>Tiwari</w:t>
      </w:r>
      <w:r w:rsidR="000C2379" w:rsidRPr="0074369C">
        <w:rPr>
          <w:rFonts w:ascii="Book Antiqua" w:hAnsi="Book Antiqua"/>
          <w:color w:val="000000" w:themeColor="text1"/>
        </w:rPr>
        <w:t xml:space="preserve">, </w:t>
      </w:r>
      <w:r w:rsidR="000C2379" w:rsidRPr="0074369C">
        <w:rPr>
          <w:rFonts w:ascii="Book Antiqua" w:hAnsi="Book Antiqua"/>
          <w:b/>
          <w:color w:val="000000" w:themeColor="text1"/>
        </w:rPr>
        <w:t>MD,</w:t>
      </w:r>
      <w:r w:rsidR="000C2379" w:rsidRPr="0074369C">
        <w:rPr>
          <w:rFonts w:ascii="Book Antiqua" w:eastAsia="SimSun" w:hAnsi="Book Antiqua"/>
          <w:b/>
          <w:color w:val="000000" w:themeColor="text1"/>
          <w:lang w:eastAsia="zh-CN"/>
        </w:rPr>
        <w:t xml:space="preserve"> </w:t>
      </w:r>
      <w:r w:rsidR="003F6CED" w:rsidRPr="0074369C">
        <w:rPr>
          <w:rFonts w:ascii="Book Antiqua" w:hAnsi="Book Antiqua"/>
          <w:b/>
          <w:color w:val="000000" w:themeColor="text1"/>
        </w:rPr>
        <w:t xml:space="preserve">FACC, </w:t>
      </w:r>
      <w:r w:rsidR="00525774" w:rsidRPr="0074369C">
        <w:rPr>
          <w:rFonts w:ascii="Book Antiqua" w:hAnsi="Book Antiqua"/>
          <w:b/>
          <w:color w:val="000000" w:themeColor="text1"/>
        </w:rPr>
        <w:t xml:space="preserve">FASE, </w:t>
      </w:r>
      <w:r w:rsidR="003F6CED" w:rsidRPr="0074369C">
        <w:rPr>
          <w:rFonts w:ascii="Book Antiqua" w:hAnsi="Book Antiqua"/>
          <w:b/>
          <w:color w:val="000000" w:themeColor="text1"/>
        </w:rPr>
        <w:t>FACP</w:t>
      </w:r>
      <w:r w:rsidR="000C2379" w:rsidRPr="0074369C">
        <w:rPr>
          <w:rFonts w:ascii="Book Antiqua" w:eastAsia="SimSun" w:hAnsi="Book Antiqua"/>
          <w:b/>
          <w:color w:val="000000" w:themeColor="text1"/>
          <w:lang w:eastAsia="zh-CN"/>
        </w:rPr>
        <w:t xml:space="preserve">, </w:t>
      </w:r>
      <w:r w:rsidR="00335CB8" w:rsidRPr="0074369C">
        <w:rPr>
          <w:rFonts w:ascii="Book Antiqua" w:hAnsi="Book Antiqua"/>
          <w:b/>
          <w:iCs/>
          <w:color w:val="000000" w:themeColor="text1"/>
        </w:rPr>
        <w:t>Assistant Professor</w:t>
      </w:r>
      <w:r w:rsidR="00335CB8" w:rsidRPr="0074369C">
        <w:rPr>
          <w:rFonts w:ascii="Book Antiqua" w:hAnsi="Book Antiqua"/>
          <w:iCs/>
          <w:color w:val="000000" w:themeColor="text1"/>
        </w:rPr>
        <w:t xml:space="preserve">, </w:t>
      </w:r>
      <w:bookmarkStart w:id="3" w:name="OLE_LINK235"/>
      <w:bookmarkStart w:id="4" w:name="OLE_LINK236"/>
      <w:r w:rsidR="005F55F0" w:rsidRPr="0074369C">
        <w:rPr>
          <w:rFonts w:ascii="Book Antiqua" w:hAnsi="Book Antiqua"/>
          <w:color w:val="000000" w:themeColor="text1"/>
        </w:rPr>
        <w:t>Department of Internal Medicine</w:t>
      </w:r>
      <w:bookmarkEnd w:id="3"/>
      <w:bookmarkEnd w:id="4"/>
      <w:r w:rsidR="005F55F0" w:rsidRPr="0074369C">
        <w:rPr>
          <w:rFonts w:ascii="Book Antiqua" w:hAnsi="Book Antiqua"/>
          <w:color w:val="000000" w:themeColor="text1"/>
        </w:rPr>
        <w:t>, Jacobi Medical Center/Albert Einstein College of Medicine,</w:t>
      </w:r>
      <w:r w:rsidR="00335CB8" w:rsidRPr="0074369C">
        <w:rPr>
          <w:rFonts w:ascii="Book Antiqua" w:hAnsi="Book Antiqua"/>
          <w:color w:val="000000" w:themeColor="text1"/>
        </w:rPr>
        <w:t xml:space="preserve"> </w:t>
      </w:r>
      <w:bookmarkStart w:id="5" w:name="OLE_LINK237"/>
      <w:bookmarkStart w:id="6" w:name="OLE_LINK238"/>
      <w:r w:rsidRPr="0074369C">
        <w:rPr>
          <w:rFonts w:ascii="Book Antiqua" w:hAnsi="Book Antiqua"/>
          <w:iCs/>
          <w:color w:val="000000" w:themeColor="text1"/>
        </w:rPr>
        <w:t>14</w:t>
      </w:r>
      <w:r w:rsidR="005F55F0" w:rsidRPr="0074369C">
        <w:rPr>
          <w:rFonts w:ascii="Book Antiqua" w:eastAsia="SimSun" w:hAnsi="Book Antiqua"/>
          <w:iCs/>
          <w:color w:val="000000" w:themeColor="text1"/>
          <w:lang w:eastAsia="zh-CN"/>
        </w:rPr>
        <w:t>00</w:t>
      </w:r>
      <w:r w:rsidRPr="0074369C">
        <w:rPr>
          <w:rFonts w:ascii="Book Antiqua" w:hAnsi="Book Antiqua"/>
          <w:iCs/>
          <w:color w:val="000000" w:themeColor="text1"/>
        </w:rPr>
        <w:t xml:space="preserve"> Pelham Parkway South</w:t>
      </w:r>
      <w:bookmarkEnd w:id="5"/>
      <w:bookmarkEnd w:id="6"/>
      <w:r w:rsidRPr="0074369C">
        <w:rPr>
          <w:rFonts w:ascii="Book Antiqua" w:hAnsi="Book Antiqua"/>
          <w:iCs/>
          <w:color w:val="000000" w:themeColor="text1"/>
        </w:rPr>
        <w:t xml:space="preserve">, </w:t>
      </w:r>
      <w:bookmarkStart w:id="7" w:name="OLE_LINK239"/>
      <w:bookmarkStart w:id="8" w:name="OLE_LINK240"/>
      <w:r w:rsidR="005F55F0" w:rsidRPr="0074369C">
        <w:rPr>
          <w:rFonts w:ascii="Book Antiqua" w:hAnsi="Book Antiqua"/>
          <w:color w:val="000000" w:themeColor="text1"/>
        </w:rPr>
        <w:t>Bronx</w:t>
      </w:r>
      <w:bookmarkEnd w:id="7"/>
      <w:bookmarkEnd w:id="8"/>
      <w:r w:rsidR="005F55F0" w:rsidRPr="0074369C">
        <w:rPr>
          <w:rFonts w:ascii="Book Antiqua" w:hAnsi="Book Antiqua"/>
          <w:color w:val="000000" w:themeColor="text1"/>
        </w:rPr>
        <w:t xml:space="preserve">, </w:t>
      </w:r>
      <w:bookmarkStart w:id="9" w:name="OLE_LINK241"/>
      <w:bookmarkStart w:id="10" w:name="OLE_LINK242"/>
      <w:r w:rsidR="005F55F0" w:rsidRPr="0074369C">
        <w:rPr>
          <w:rFonts w:ascii="Book Antiqua" w:hAnsi="Book Antiqua"/>
          <w:color w:val="000000" w:themeColor="text1"/>
        </w:rPr>
        <w:t>NY</w:t>
      </w:r>
      <w:bookmarkEnd w:id="9"/>
      <w:bookmarkEnd w:id="10"/>
      <w:r w:rsidR="00335CB8" w:rsidRPr="0074369C">
        <w:rPr>
          <w:rFonts w:ascii="Book Antiqua" w:hAnsi="Book Antiqua"/>
          <w:color w:val="000000" w:themeColor="text1"/>
        </w:rPr>
        <w:t xml:space="preserve"> </w:t>
      </w:r>
      <w:r w:rsidRPr="0074369C">
        <w:rPr>
          <w:rFonts w:ascii="Book Antiqua" w:hAnsi="Book Antiqua"/>
          <w:color w:val="000000" w:themeColor="text1"/>
        </w:rPr>
        <w:t xml:space="preserve">10461, </w:t>
      </w:r>
      <w:r w:rsidR="00BD0479" w:rsidRPr="0074369C">
        <w:rPr>
          <w:rFonts w:ascii="Book Antiqua" w:hAnsi="Book Antiqua"/>
          <w:color w:val="000000" w:themeColor="text1"/>
        </w:rPr>
        <w:t>U</w:t>
      </w:r>
      <w:r w:rsidR="00BD0479" w:rsidRPr="0074369C">
        <w:rPr>
          <w:rFonts w:ascii="Book Antiqua" w:eastAsia="SimSun" w:hAnsi="Book Antiqua"/>
          <w:color w:val="000000" w:themeColor="text1"/>
          <w:lang w:eastAsia="zh-CN"/>
        </w:rPr>
        <w:t>nited States</w:t>
      </w:r>
      <w:r w:rsidR="00335CB8" w:rsidRPr="0074369C">
        <w:rPr>
          <w:rFonts w:ascii="Book Antiqua" w:hAnsi="Book Antiqua"/>
          <w:color w:val="000000" w:themeColor="text1"/>
        </w:rPr>
        <w:t xml:space="preserve">. </w:t>
      </w:r>
      <w:bookmarkStart w:id="11" w:name="OLE_LINK233"/>
      <w:bookmarkStart w:id="12" w:name="OLE_LINK234"/>
      <w:r w:rsidRPr="0074369C">
        <w:rPr>
          <w:rFonts w:ascii="Book Antiqua" w:hAnsi="Book Antiqua"/>
          <w:color w:val="000000" w:themeColor="text1"/>
        </w:rPr>
        <w:t>nidhish.tiwari@nychhc.org</w:t>
      </w:r>
      <w:bookmarkEnd w:id="11"/>
      <w:bookmarkEnd w:id="12"/>
    </w:p>
    <w:p w14:paraId="5AAD21E5" w14:textId="2E52F8AF" w:rsidR="00D93C73" w:rsidRPr="0074369C" w:rsidRDefault="00D93C73" w:rsidP="0074369C">
      <w:pPr>
        <w:adjustRightInd w:val="0"/>
        <w:snapToGrid w:val="0"/>
        <w:spacing w:line="360" w:lineRule="auto"/>
        <w:jc w:val="both"/>
        <w:rPr>
          <w:rFonts w:ascii="Book Antiqua" w:hAnsi="Book Antiqua"/>
          <w:color w:val="0A0905"/>
        </w:rPr>
      </w:pPr>
      <w:r w:rsidRPr="0074369C">
        <w:rPr>
          <w:rFonts w:ascii="Book Antiqua" w:hAnsi="Book Antiqua"/>
          <w:b/>
        </w:rPr>
        <w:t xml:space="preserve">Telephone: </w:t>
      </w:r>
      <w:r w:rsidRPr="0074369C">
        <w:rPr>
          <w:rFonts w:ascii="Book Antiqua" w:hAnsi="Book Antiqua"/>
          <w:color w:val="000000" w:themeColor="text1"/>
        </w:rPr>
        <w:t>+1</w:t>
      </w:r>
      <w:r w:rsidRPr="0074369C">
        <w:rPr>
          <w:rFonts w:ascii="Book Antiqua" w:eastAsia="SimSun" w:hAnsi="Book Antiqua"/>
          <w:color w:val="000000" w:themeColor="text1"/>
          <w:lang w:eastAsia="zh-CN"/>
        </w:rPr>
        <w:t>-</w:t>
      </w:r>
      <w:r w:rsidRPr="0074369C">
        <w:rPr>
          <w:rFonts w:ascii="Book Antiqua" w:hAnsi="Book Antiqua"/>
          <w:bCs/>
          <w:color w:val="000000" w:themeColor="text1"/>
        </w:rPr>
        <w:t>347</w:t>
      </w:r>
      <w:r w:rsidRPr="0074369C">
        <w:rPr>
          <w:rFonts w:ascii="Book Antiqua" w:eastAsia="SimSun" w:hAnsi="Book Antiqua"/>
          <w:bCs/>
          <w:color w:val="000000" w:themeColor="text1"/>
          <w:lang w:eastAsia="zh-CN"/>
        </w:rPr>
        <w:t>-</w:t>
      </w:r>
      <w:r w:rsidRPr="0074369C">
        <w:rPr>
          <w:rFonts w:ascii="Book Antiqua" w:hAnsi="Book Antiqua"/>
          <w:bCs/>
          <w:color w:val="000000" w:themeColor="text1"/>
        </w:rPr>
        <w:t>7352962</w:t>
      </w:r>
      <w:r w:rsidRPr="0074369C">
        <w:rPr>
          <w:rFonts w:ascii="Book Antiqua" w:hAnsi="Book Antiqua"/>
          <w:color w:val="0A0905"/>
        </w:rPr>
        <w:t xml:space="preserve">       </w:t>
      </w:r>
    </w:p>
    <w:p w14:paraId="3EFA355E" w14:textId="26206331" w:rsidR="00D93C73" w:rsidRPr="0074369C" w:rsidRDefault="00D93C73" w:rsidP="0074369C">
      <w:pPr>
        <w:adjustRightInd w:val="0"/>
        <w:snapToGrid w:val="0"/>
        <w:spacing w:line="360" w:lineRule="auto"/>
        <w:jc w:val="both"/>
        <w:rPr>
          <w:rFonts w:ascii="Book Antiqua" w:hAnsi="Book Antiqua"/>
        </w:rPr>
      </w:pPr>
      <w:r w:rsidRPr="0074369C">
        <w:rPr>
          <w:rFonts w:ascii="Book Antiqua" w:hAnsi="Book Antiqua"/>
          <w:b/>
        </w:rPr>
        <w:t xml:space="preserve">Fax: </w:t>
      </w:r>
      <w:r w:rsidRPr="0074369C">
        <w:rPr>
          <w:rFonts w:ascii="Book Antiqua" w:hAnsi="Book Antiqua"/>
          <w:color w:val="000000" w:themeColor="text1"/>
        </w:rPr>
        <w:t>+1</w:t>
      </w:r>
      <w:r w:rsidRPr="0074369C">
        <w:rPr>
          <w:rFonts w:ascii="Book Antiqua" w:eastAsia="SimSun" w:hAnsi="Book Antiqua"/>
          <w:color w:val="000000" w:themeColor="text1"/>
          <w:lang w:eastAsia="zh-CN"/>
        </w:rPr>
        <w:t>-</w:t>
      </w:r>
      <w:r w:rsidRPr="0074369C">
        <w:rPr>
          <w:rFonts w:ascii="Book Antiqua" w:hAnsi="Book Antiqua"/>
          <w:bCs/>
          <w:color w:val="000000" w:themeColor="text1"/>
        </w:rPr>
        <w:t>888</w:t>
      </w:r>
      <w:r w:rsidRPr="0074369C">
        <w:rPr>
          <w:rFonts w:ascii="Book Antiqua" w:eastAsia="SimSun" w:hAnsi="Book Antiqua"/>
          <w:bCs/>
          <w:color w:val="000000" w:themeColor="text1"/>
          <w:lang w:eastAsia="zh-CN"/>
        </w:rPr>
        <w:t>-</w:t>
      </w:r>
      <w:r w:rsidRPr="0074369C">
        <w:rPr>
          <w:rFonts w:ascii="Book Antiqua" w:hAnsi="Book Antiqua"/>
          <w:bCs/>
          <w:color w:val="000000" w:themeColor="text1"/>
        </w:rPr>
        <w:t>5882920</w:t>
      </w:r>
    </w:p>
    <w:p w14:paraId="1FDE358F" w14:textId="77777777" w:rsidR="00D93C73" w:rsidRPr="0074369C" w:rsidRDefault="00D93C73" w:rsidP="0074369C">
      <w:pPr>
        <w:spacing w:line="360" w:lineRule="auto"/>
        <w:jc w:val="both"/>
        <w:rPr>
          <w:rFonts w:ascii="Book Antiqua" w:hAnsi="Book Antiqua"/>
          <w:b/>
        </w:rPr>
      </w:pPr>
    </w:p>
    <w:p w14:paraId="2AB983B2" w14:textId="5AA05C15" w:rsidR="00D93C73" w:rsidRPr="0074369C" w:rsidRDefault="00D93C73" w:rsidP="0074369C">
      <w:pPr>
        <w:spacing w:line="360" w:lineRule="auto"/>
        <w:jc w:val="both"/>
        <w:rPr>
          <w:rFonts w:ascii="Book Antiqua" w:hAnsi="Book Antiqua"/>
          <w:b/>
        </w:rPr>
      </w:pPr>
      <w:r w:rsidRPr="0074369C">
        <w:rPr>
          <w:rFonts w:ascii="Book Antiqua" w:hAnsi="Book Antiqua"/>
          <w:b/>
        </w:rPr>
        <w:t xml:space="preserve">Received: </w:t>
      </w:r>
      <w:r w:rsidR="00093BB4" w:rsidRPr="0074369C">
        <w:rPr>
          <w:rFonts w:ascii="Book Antiqua" w:eastAsia="SimSun" w:hAnsi="Book Antiqua"/>
          <w:lang w:eastAsia="zh-CN"/>
        </w:rPr>
        <w:t>April</w:t>
      </w:r>
      <w:r w:rsidRPr="0074369C">
        <w:rPr>
          <w:rFonts w:ascii="Book Antiqua" w:hAnsi="Book Antiqua"/>
        </w:rPr>
        <w:t xml:space="preserve"> 1</w:t>
      </w:r>
      <w:r w:rsidR="00093BB4" w:rsidRPr="0074369C">
        <w:rPr>
          <w:rFonts w:ascii="Book Antiqua" w:eastAsia="SimSun" w:hAnsi="Book Antiqua"/>
          <w:lang w:eastAsia="zh-CN"/>
        </w:rPr>
        <w:t>0</w:t>
      </w:r>
      <w:r w:rsidRPr="0074369C">
        <w:rPr>
          <w:rFonts w:ascii="Book Antiqua" w:hAnsi="Book Antiqua"/>
        </w:rPr>
        <w:t>, 2018</w:t>
      </w:r>
      <w:r w:rsidRPr="0074369C">
        <w:rPr>
          <w:rFonts w:ascii="Book Antiqua" w:hAnsi="Book Antiqua"/>
          <w:b/>
        </w:rPr>
        <w:t xml:space="preserve">  </w:t>
      </w:r>
    </w:p>
    <w:p w14:paraId="29FE07DA" w14:textId="0964CF29" w:rsidR="00D93C73" w:rsidRPr="0074369C" w:rsidRDefault="00D93C73" w:rsidP="0074369C">
      <w:pPr>
        <w:spacing w:line="360" w:lineRule="auto"/>
        <w:jc w:val="both"/>
        <w:rPr>
          <w:rFonts w:ascii="Book Antiqua" w:hAnsi="Book Antiqua"/>
          <w:b/>
        </w:rPr>
      </w:pPr>
      <w:r w:rsidRPr="0074369C">
        <w:rPr>
          <w:rFonts w:ascii="Book Antiqua" w:hAnsi="Book Antiqua"/>
          <w:b/>
        </w:rPr>
        <w:t xml:space="preserve">Peer-review started: </w:t>
      </w:r>
      <w:r w:rsidR="00BB7369" w:rsidRPr="0074369C">
        <w:rPr>
          <w:rFonts w:ascii="Book Antiqua" w:eastAsia="SimSun" w:hAnsi="Book Antiqua"/>
          <w:lang w:eastAsia="zh-CN"/>
        </w:rPr>
        <w:t>April</w:t>
      </w:r>
      <w:r w:rsidR="00BB7369" w:rsidRPr="0074369C">
        <w:rPr>
          <w:rFonts w:ascii="Book Antiqua" w:hAnsi="Book Antiqua"/>
        </w:rPr>
        <w:t xml:space="preserve"> 1</w:t>
      </w:r>
      <w:r w:rsidR="00BB7369" w:rsidRPr="0074369C">
        <w:rPr>
          <w:rFonts w:ascii="Book Antiqua" w:eastAsia="SimSun" w:hAnsi="Book Antiqua"/>
          <w:lang w:eastAsia="zh-CN"/>
        </w:rPr>
        <w:t>0</w:t>
      </w:r>
      <w:r w:rsidR="00BB7369" w:rsidRPr="0074369C">
        <w:rPr>
          <w:rFonts w:ascii="Book Antiqua" w:hAnsi="Book Antiqua"/>
        </w:rPr>
        <w:t>, 2018</w:t>
      </w:r>
    </w:p>
    <w:p w14:paraId="117FF4EA" w14:textId="214540DB" w:rsidR="00D93C73" w:rsidRPr="0074369C" w:rsidRDefault="00D93C73" w:rsidP="0074369C">
      <w:pPr>
        <w:spacing w:line="360" w:lineRule="auto"/>
        <w:jc w:val="both"/>
        <w:rPr>
          <w:rFonts w:ascii="Book Antiqua" w:hAnsi="Book Antiqua"/>
          <w:b/>
        </w:rPr>
      </w:pPr>
      <w:r w:rsidRPr="0074369C">
        <w:rPr>
          <w:rFonts w:ascii="Book Antiqua" w:hAnsi="Book Antiqua"/>
          <w:b/>
        </w:rPr>
        <w:t xml:space="preserve">First decision: </w:t>
      </w:r>
      <w:r w:rsidR="007F30EB" w:rsidRPr="0074369C">
        <w:rPr>
          <w:rFonts w:ascii="Book Antiqua" w:eastAsia="SimSun" w:hAnsi="Book Antiqua"/>
          <w:lang w:eastAsia="zh-CN"/>
        </w:rPr>
        <w:t>May</w:t>
      </w:r>
      <w:r w:rsidRPr="0074369C">
        <w:rPr>
          <w:rFonts w:ascii="Book Antiqua" w:hAnsi="Book Antiqua"/>
        </w:rPr>
        <w:t xml:space="preserve"> </w:t>
      </w:r>
      <w:r w:rsidR="007F30EB" w:rsidRPr="0074369C">
        <w:rPr>
          <w:rFonts w:ascii="Book Antiqua" w:eastAsia="SimSun" w:hAnsi="Book Antiqua"/>
          <w:lang w:eastAsia="zh-CN"/>
        </w:rPr>
        <w:t>16</w:t>
      </w:r>
      <w:r w:rsidRPr="0074369C">
        <w:rPr>
          <w:rFonts w:ascii="Book Antiqua" w:hAnsi="Book Antiqua"/>
        </w:rPr>
        <w:t>, 2018</w:t>
      </w:r>
    </w:p>
    <w:p w14:paraId="74E369C1" w14:textId="274EE7FE" w:rsidR="00D93C73" w:rsidRPr="0074369C" w:rsidRDefault="00D93C73" w:rsidP="0074369C">
      <w:pPr>
        <w:spacing w:line="360" w:lineRule="auto"/>
        <w:jc w:val="both"/>
        <w:rPr>
          <w:rFonts w:ascii="Book Antiqua" w:eastAsia="SimSun" w:hAnsi="Book Antiqua"/>
          <w:b/>
          <w:lang w:eastAsia="zh-CN"/>
        </w:rPr>
      </w:pPr>
      <w:r w:rsidRPr="0074369C">
        <w:rPr>
          <w:rFonts w:ascii="Book Antiqua" w:hAnsi="Book Antiqua"/>
          <w:b/>
        </w:rPr>
        <w:t xml:space="preserve">Revised: </w:t>
      </w:r>
      <w:r w:rsidR="007F30EB" w:rsidRPr="0074369C">
        <w:rPr>
          <w:rFonts w:ascii="Book Antiqua" w:eastAsia="SimSun" w:hAnsi="Book Antiqua"/>
          <w:lang w:eastAsia="zh-CN"/>
        </w:rPr>
        <w:t>May</w:t>
      </w:r>
      <w:r w:rsidR="007F30EB" w:rsidRPr="0074369C">
        <w:rPr>
          <w:rFonts w:ascii="Book Antiqua" w:hAnsi="Book Antiqua"/>
        </w:rPr>
        <w:t xml:space="preserve"> </w:t>
      </w:r>
      <w:r w:rsidR="007F30EB" w:rsidRPr="0074369C">
        <w:rPr>
          <w:rFonts w:ascii="Book Antiqua" w:eastAsia="SimSun" w:hAnsi="Book Antiqua"/>
          <w:lang w:eastAsia="zh-CN"/>
        </w:rPr>
        <w:t>22</w:t>
      </w:r>
      <w:r w:rsidR="007F30EB" w:rsidRPr="0074369C">
        <w:rPr>
          <w:rFonts w:ascii="Book Antiqua" w:hAnsi="Book Antiqua"/>
        </w:rPr>
        <w:t>, 2018</w:t>
      </w:r>
    </w:p>
    <w:p w14:paraId="535D0C85" w14:textId="2D2375F5" w:rsidR="00D93C73" w:rsidRPr="0074369C" w:rsidRDefault="00D93C73" w:rsidP="0074369C">
      <w:pPr>
        <w:spacing w:line="360" w:lineRule="auto"/>
        <w:jc w:val="both"/>
        <w:rPr>
          <w:rFonts w:ascii="Book Antiqua" w:hAnsi="Book Antiqua"/>
          <w:b/>
        </w:rPr>
      </w:pPr>
      <w:r w:rsidRPr="0074369C">
        <w:rPr>
          <w:rFonts w:ascii="Book Antiqua" w:hAnsi="Book Antiqua"/>
          <w:b/>
        </w:rPr>
        <w:t xml:space="preserve">Accepted: </w:t>
      </w:r>
      <w:del w:id="13" w:author="Author">
        <w:r w:rsidRPr="0085524B" w:rsidDel="00C25B70">
          <w:rPr>
            <w:rFonts w:ascii="Book Antiqua" w:hAnsi="Book Antiqua"/>
            <w:rPrChange w:id="14" w:author="Author">
              <w:rPr>
                <w:rFonts w:ascii="Book Antiqua" w:hAnsi="Book Antiqua"/>
                <w:b/>
              </w:rPr>
            </w:rPrChange>
          </w:rPr>
          <w:delText xml:space="preserve"> </w:delText>
        </w:r>
      </w:del>
      <w:ins w:id="15" w:author="Author">
        <w:r w:rsidR="00C25B70" w:rsidRPr="0085524B">
          <w:rPr>
            <w:rFonts w:ascii="Book Antiqua" w:hAnsi="Book Antiqua"/>
            <w:rPrChange w:id="16" w:author="Author">
              <w:rPr>
                <w:rFonts w:ascii="Book Antiqua" w:hAnsi="Book Antiqua"/>
                <w:b/>
              </w:rPr>
            </w:rPrChange>
          </w:rPr>
          <w:t>June 30, 2018</w:t>
        </w:r>
      </w:ins>
    </w:p>
    <w:p w14:paraId="33B62A73" w14:textId="77777777" w:rsidR="00D93C73" w:rsidRPr="0074369C" w:rsidRDefault="00D93C73" w:rsidP="0074369C">
      <w:pPr>
        <w:spacing w:line="360" w:lineRule="auto"/>
        <w:jc w:val="both"/>
        <w:rPr>
          <w:rFonts w:ascii="Book Antiqua" w:hAnsi="Book Antiqua"/>
          <w:b/>
        </w:rPr>
      </w:pPr>
      <w:r w:rsidRPr="0074369C">
        <w:rPr>
          <w:rFonts w:ascii="Book Antiqua" w:hAnsi="Book Antiqua"/>
          <w:b/>
        </w:rPr>
        <w:t>Article in press:</w:t>
      </w:r>
    </w:p>
    <w:p w14:paraId="6E875956" w14:textId="77777777" w:rsidR="00D93C73" w:rsidRPr="0074369C" w:rsidRDefault="00D93C73" w:rsidP="0074369C">
      <w:pPr>
        <w:spacing w:line="360" w:lineRule="auto"/>
        <w:jc w:val="both"/>
        <w:rPr>
          <w:rFonts w:ascii="Book Antiqua" w:hAnsi="Book Antiqua"/>
          <w:b/>
        </w:rPr>
      </w:pPr>
      <w:r w:rsidRPr="0074369C">
        <w:rPr>
          <w:rFonts w:ascii="Book Antiqua" w:hAnsi="Book Antiqua"/>
          <w:b/>
        </w:rPr>
        <w:t>Published online:</w:t>
      </w:r>
    </w:p>
    <w:p w14:paraId="670876C6" w14:textId="2DA15015" w:rsidR="008A41D5" w:rsidRPr="0074369C" w:rsidRDefault="008A41D5" w:rsidP="0074369C">
      <w:pPr>
        <w:spacing w:line="360" w:lineRule="auto"/>
        <w:jc w:val="both"/>
        <w:rPr>
          <w:rFonts w:ascii="Book Antiqua" w:eastAsia="SimSun" w:hAnsi="Book Antiqua"/>
          <w:bCs/>
          <w:color w:val="000000" w:themeColor="text1"/>
          <w:lang w:eastAsia="zh-CN"/>
        </w:rPr>
      </w:pPr>
    </w:p>
    <w:p w14:paraId="5A819A20" w14:textId="0A18B32D" w:rsidR="00390B0B" w:rsidRPr="0074369C" w:rsidRDefault="00390B0B" w:rsidP="0074369C">
      <w:pPr>
        <w:spacing w:line="360" w:lineRule="auto"/>
        <w:jc w:val="both"/>
        <w:rPr>
          <w:rFonts w:ascii="Book Antiqua" w:hAnsi="Book Antiqua"/>
          <w:color w:val="000000" w:themeColor="text1"/>
        </w:rPr>
      </w:pPr>
      <w:r w:rsidRPr="0074369C">
        <w:rPr>
          <w:rFonts w:ascii="Book Antiqua" w:hAnsi="Book Antiqua"/>
          <w:color w:val="000000" w:themeColor="text1"/>
        </w:rPr>
        <w:br w:type="page"/>
      </w:r>
    </w:p>
    <w:p w14:paraId="7C001B9F" w14:textId="29984951" w:rsidR="00E11810" w:rsidRPr="0074369C" w:rsidRDefault="00E11810" w:rsidP="0074369C">
      <w:pPr>
        <w:spacing w:line="360" w:lineRule="auto"/>
        <w:jc w:val="both"/>
        <w:rPr>
          <w:rFonts w:ascii="Book Antiqua" w:hAnsi="Book Antiqua"/>
          <w:b/>
          <w:color w:val="000000" w:themeColor="text1"/>
        </w:rPr>
      </w:pPr>
      <w:r w:rsidRPr="0074369C">
        <w:rPr>
          <w:rFonts w:ascii="Book Antiqua" w:hAnsi="Book Antiqua"/>
          <w:b/>
          <w:color w:val="000000" w:themeColor="text1"/>
        </w:rPr>
        <w:lastRenderedPageBreak/>
        <w:t>Abstract</w:t>
      </w:r>
    </w:p>
    <w:p w14:paraId="4543EA96" w14:textId="1B745CDD" w:rsidR="00771D71" w:rsidRPr="0074369C" w:rsidRDefault="00872848" w:rsidP="0074369C">
      <w:pPr>
        <w:spacing w:line="360" w:lineRule="auto"/>
        <w:jc w:val="both"/>
        <w:rPr>
          <w:rFonts w:ascii="Book Antiqua" w:hAnsi="Book Antiqua"/>
          <w:color w:val="000000" w:themeColor="text1"/>
        </w:rPr>
      </w:pPr>
      <w:r w:rsidRPr="0074369C">
        <w:rPr>
          <w:rFonts w:ascii="Book Antiqua" w:hAnsi="Book Antiqua"/>
          <w:color w:val="000000" w:themeColor="text1"/>
        </w:rPr>
        <w:t>Increasing life expectancy</w:t>
      </w:r>
      <w:r w:rsidRPr="0074369C" w:rsidDel="00771D71">
        <w:rPr>
          <w:rFonts w:ascii="Book Antiqua" w:hAnsi="Book Antiqua"/>
          <w:color w:val="000000" w:themeColor="text1"/>
        </w:rPr>
        <w:t xml:space="preserve"> </w:t>
      </w:r>
      <w:r w:rsidR="007B7620" w:rsidRPr="0074369C">
        <w:rPr>
          <w:rFonts w:ascii="Book Antiqua" w:hAnsi="Book Antiqua"/>
          <w:color w:val="000000" w:themeColor="text1"/>
        </w:rPr>
        <w:t>is expected to lead to</w:t>
      </w:r>
      <w:r w:rsidRPr="0074369C">
        <w:rPr>
          <w:rFonts w:ascii="Book Antiqua" w:hAnsi="Book Antiqua"/>
          <w:color w:val="000000" w:themeColor="text1"/>
        </w:rPr>
        <w:t xml:space="preserve"> a corresponding increase in t</w:t>
      </w:r>
      <w:r w:rsidR="00E11810" w:rsidRPr="0074369C">
        <w:rPr>
          <w:rFonts w:ascii="Book Antiqua" w:hAnsi="Book Antiqua"/>
          <w:color w:val="000000" w:themeColor="text1"/>
        </w:rPr>
        <w:t>he prevalence of aortic valve disease</w:t>
      </w:r>
      <w:r w:rsidRPr="0074369C">
        <w:rPr>
          <w:rFonts w:ascii="Book Antiqua" w:hAnsi="Book Antiqua"/>
          <w:color w:val="000000" w:themeColor="text1"/>
        </w:rPr>
        <w:t xml:space="preserve"> </w:t>
      </w:r>
      <w:r w:rsidR="007F30EB" w:rsidRPr="0074369C">
        <w:rPr>
          <w:rFonts w:ascii="Book Antiqua" w:eastAsia="SimSun" w:hAnsi="Book Antiqua"/>
          <w:color w:val="000000" w:themeColor="text1"/>
          <w:lang w:eastAsia="zh-CN"/>
        </w:rPr>
        <w:t>(</w:t>
      </w:r>
      <w:r w:rsidRPr="0074369C">
        <w:rPr>
          <w:rFonts w:ascii="Book Antiqua" w:hAnsi="Book Antiqua"/>
          <w:color w:val="000000" w:themeColor="text1"/>
        </w:rPr>
        <w:t>AVD</w:t>
      </w:r>
      <w:r w:rsidR="007F30EB" w:rsidRPr="0074369C">
        <w:rPr>
          <w:rFonts w:ascii="Book Antiqua" w:eastAsia="SimSun" w:hAnsi="Book Antiqua"/>
          <w:color w:val="000000" w:themeColor="text1"/>
          <w:lang w:eastAsia="zh-CN"/>
        </w:rPr>
        <w:t>)</w:t>
      </w:r>
      <w:r w:rsidR="00E11810"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5C7D" w:rsidRPr="0074369C">
        <w:rPr>
          <w:rFonts w:ascii="Book Antiqua" w:hAnsi="Book Antiqua"/>
          <w:color w:val="000000" w:themeColor="text1"/>
        </w:rPr>
        <w:t>Further</w:t>
      </w:r>
      <w:r w:rsidR="00771D71" w:rsidRPr="0074369C">
        <w:rPr>
          <w:rFonts w:ascii="Book Antiqua" w:hAnsi="Book Antiqua"/>
          <w:color w:val="000000" w:themeColor="text1"/>
        </w:rPr>
        <w:t>,</w:t>
      </w:r>
      <w:r w:rsidR="00E11810" w:rsidRPr="0074369C">
        <w:rPr>
          <w:rFonts w:ascii="Book Antiqua" w:hAnsi="Book Antiqua"/>
          <w:color w:val="000000" w:themeColor="text1"/>
        </w:rPr>
        <w:t xml:space="preserve"> the </w:t>
      </w:r>
      <w:r w:rsidR="00771D71" w:rsidRPr="0074369C">
        <w:rPr>
          <w:rFonts w:ascii="Book Antiqua" w:hAnsi="Book Antiqua"/>
          <w:color w:val="000000" w:themeColor="text1"/>
        </w:rPr>
        <w:t xml:space="preserve">number of </w:t>
      </w:r>
      <w:r w:rsidR="00E11810" w:rsidRPr="0074369C">
        <w:rPr>
          <w:rFonts w:ascii="Book Antiqua" w:hAnsi="Book Antiqua"/>
          <w:color w:val="000000" w:themeColor="text1"/>
        </w:rPr>
        <w:t xml:space="preserve">indications for transcatheter aortic valve replacement </w:t>
      </w:r>
      <w:r w:rsidR="007F30EB" w:rsidRPr="0074369C">
        <w:rPr>
          <w:rFonts w:ascii="Book Antiqua" w:eastAsia="SimSun" w:hAnsi="Book Antiqua"/>
          <w:color w:val="000000" w:themeColor="text1"/>
          <w:lang w:eastAsia="zh-CN"/>
        </w:rPr>
        <w:t>(</w:t>
      </w:r>
      <w:r w:rsidR="00E11810" w:rsidRPr="0074369C">
        <w:rPr>
          <w:rFonts w:ascii="Book Antiqua" w:hAnsi="Book Antiqua"/>
          <w:color w:val="000000" w:themeColor="text1"/>
        </w:rPr>
        <w:t>TAVR</w:t>
      </w:r>
      <w:r w:rsidR="007F30EB" w:rsidRPr="0074369C">
        <w:rPr>
          <w:rFonts w:ascii="Book Antiqua" w:eastAsia="SimSun" w:hAnsi="Book Antiqua"/>
          <w:color w:val="000000" w:themeColor="text1"/>
          <w:lang w:eastAsia="zh-CN"/>
        </w:rPr>
        <w:t>)</w:t>
      </w:r>
      <w:r w:rsidR="00E11810" w:rsidRPr="0074369C">
        <w:rPr>
          <w:rFonts w:ascii="Book Antiqua" w:hAnsi="Book Antiqua"/>
          <w:color w:val="000000" w:themeColor="text1"/>
        </w:rPr>
        <w:t xml:space="preserve"> as a treatment option</w:t>
      </w:r>
      <w:r w:rsidR="00771D71" w:rsidRPr="0074369C">
        <w:rPr>
          <w:rFonts w:ascii="Book Antiqua" w:hAnsi="Book Antiqua"/>
          <w:color w:val="000000" w:themeColor="text1"/>
        </w:rPr>
        <w:t xml:space="preserve"> for </w:t>
      </w:r>
      <w:r w:rsidRPr="0074369C">
        <w:rPr>
          <w:rFonts w:ascii="Book Antiqua" w:hAnsi="Book Antiqua"/>
          <w:color w:val="000000" w:themeColor="text1"/>
        </w:rPr>
        <w:t xml:space="preserve">AVD </w:t>
      </w:r>
      <w:r w:rsidR="00771D71" w:rsidRPr="0074369C">
        <w:rPr>
          <w:rFonts w:ascii="Book Antiqua" w:hAnsi="Book Antiqua"/>
          <w:color w:val="000000" w:themeColor="text1"/>
        </w:rPr>
        <w:t>is</w:t>
      </w:r>
      <w:r w:rsidR="0023140E" w:rsidRPr="0074369C">
        <w:rPr>
          <w:rFonts w:ascii="Book Antiqua" w:hAnsi="Book Antiqua"/>
          <w:color w:val="000000" w:themeColor="text1"/>
        </w:rPr>
        <w:t xml:space="preserve"> expanding, with</w:t>
      </w:r>
      <w:r w:rsidR="00245C7D" w:rsidRPr="0074369C">
        <w:rPr>
          <w:rFonts w:ascii="Book Antiqua" w:hAnsi="Book Antiqua"/>
          <w:color w:val="000000" w:themeColor="text1"/>
        </w:rPr>
        <w:t xml:space="preserve"> a</w:t>
      </w:r>
      <w:r w:rsidR="0023140E" w:rsidRPr="0074369C">
        <w:rPr>
          <w:rFonts w:ascii="Book Antiqua" w:hAnsi="Book Antiqua"/>
          <w:color w:val="000000" w:themeColor="text1"/>
        </w:rPr>
        <w:t xml:space="preserve"> growing </w:t>
      </w:r>
      <w:r w:rsidR="00E11810" w:rsidRPr="0074369C">
        <w:rPr>
          <w:rFonts w:ascii="Book Antiqua" w:hAnsi="Book Antiqua"/>
          <w:color w:val="000000" w:themeColor="text1"/>
        </w:rPr>
        <w:t xml:space="preserve">role </w:t>
      </w:r>
      <w:r w:rsidR="00245C7D" w:rsidRPr="0074369C">
        <w:rPr>
          <w:rFonts w:ascii="Book Antiqua" w:hAnsi="Book Antiqua"/>
          <w:color w:val="000000" w:themeColor="text1"/>
        </w:rPr>
        <w:t xml:space="preserve">for </w:t>
      </w:r>
      <w:r w:rsidR="00E11810" w:rsidRPr="0074369C">
        <w:rPr>
          <w:rFonts w:ascii="Book Antiqua" w:hAnsi="Book Antiqua"/>
          <w:color w:val="000000" w:themeColor="text1"/>
        </w:rPr>
        <w:t xml:space="preserve">echocardiography in </w:t>
      </w:r>
      <w:r w:rsidR="008C0E49" w:rsidRPr="0074369C">
        <w:rPr>
          <w:rFonts w:ascii="Book Antiqua" w:hAnsi="Book Antiqua"/>
          <w:color w:val="000000" w:themeColor="text1"/>
        </w:rPr>
        <w:t xml:space="preserve">its </w:t>
      </w:r>
      <w:r w:rsidR="00E11810" w:rsidRPr="0074369C">
        <w:rPr>
          <w:rFonts w:ascii="Book Antiqua" w:hAnsi="Book Antiqua"/>
          <w:color w:val="000000" w:themeColor="text1"/>
        </w:rPr>
        <w:t xml:space="preserve">management. </w:t>
      </w:r>
      <w:r w:rsidR="00771D71" w:rsidRPr="0074369C">
        <w:rPr>
          <w:rFonts w:ascii="Book Antiqua" w:hAnsi="Book Antiqua"/>
          <w:color w:val="000000" w:themeColor="text1"/>
        </w:rPr>
        <w:t>In this review we summarize the current literature on some newer echocardiographic modalities and</w:t>
      </w:r>
      <w:r w:rsidR="008C0E49" w:rsidRPr="0074369C">
        <w:rPr>
          <w:rFonts w:ascii="Book Antiqua" w:hAnsi="Book Antiqua"/>
          <w:color w:val="000000" w:themeColor="text1"/>
        </w:rPr>
        <w:t xml:space="preserve"> the</w:t>
      </w:r>
      <w:r w:rsidR="00771D71" w:rsidRPr="0074369C">
        <w:rPr>
          <w:rFonts w:ascii="Book Antiqua" w:hAnsi="Book Antiqua"/>
          <w:color w:val="000000" w:themeColor="text1"/>
        </w:rPr>
        <w:t xml:space="preserve"> parameters</w:t>
      </w:r>
      <w:r w:rsidR="00B16383" w:rsidRPr="0074369C">
        <w:rPr>
          <w:rFonts w:ascii="Book Antiqua" w:hAnsi="Book Antiqua"/>
          <w:color w:val="000000" w:themeColor="text1"/>
        </w:rPr>
        <w:t xml:space="preserve"> they</w:t>
      </w:r>
      <w:r w:rsidR="00771D71" w:rsidRPr="0074369C">
        <w:rPr>
          <w:rFonts w:ascii="Book Antiqua" w:hAnsi="Book Antiqua"/>
          <w:color w:val="000000" w:themeColor="text1"/>
        </w:rPr>
        <w:t xml:space="preserve"> </w:t>
      </w:r>
      <w:r w:rsidR="008C0E49" w:rsidRPr="0074369C">
        <w:rPr>
          <w:rFonts w:ascii="Book Antiqua" w:hAnsi="Book Antiqua"/>
          <w:color w:val="000000" w:themeColor="text1"/>
        </w:rPr>
        <w:t>generate</w:t>
      </w:r>
      <w:r w:rsidR="00771D71" w:rsidRPr="0074369C">
        <w:rPr>
          <w:rFonts w:ascii="Book Antiqua" w:hAnsi="Book Antiqua"/>
          <w:color w:val="000000" w:themeColor="text1"/>
        </w:rPr>
        <w:t xml:space="preserve">, with a particular focus </w:t>
      </w:r>
      <w:r w:rsidR="00E5042B" w:rsidRPr="0074369C">
        <w:rPr>
          <w:rFonts w:ascii="Book Antiqua" w:hAnsi="Book Antiqua"/>
          <w:color w:val="000000" w:themeColor="text1"/>
        </w:rPr>
        <w:t xml:space="preserve">on </w:t>
      </w:r>
      <w:r w:rsidR="00771D71" w:rsidRPr="0074369C">
        <w:rPr>
          <w:rFonts w:ascii="Book Antiqua" w:hAnsi="Book Antiqua"/>
          <w:color w:val="000000" w:themeColor="text1"/>
        </w:rPr>
        <w:t>their prognostic</w:t>
      </w:r>
      <w:r w:rsidR="00B16383" w:rsidRPr="0074369C">
        <w:rPr>
          <w:rFonts w:ascii="Book Antiqua" w:hAnsi="Book Antiqua"/>
          <w:color w:val="000000" w:themeColor="text1"/>
        </w:rPr>
        <w:t xml:space="preserve"> and clinical</w:t>
      </w:r>
      <w:r w:rsidR="00771D71" w:rsidRPr="0074369C">
        <w:rPr>
          <w:rFonts w:ascii="Book Antiqua" w:hAnsi="Book Antiqua"/>
          <w:color w:val="000000" w:themeColor="text1"/>
        </w:rPr>
        <w:t xml:space="preserve"> value beyond conventional methods</w:t>
      </w:r>
      <w:r w:rsidR="008C0E49" w:rsidRPr="0074369C">
        <w:rPr>
          <w:rFonts w:ascii="Book Antiqua" w:hAnsi="Book Antiqua"/>
          <w:color w:val="000000" w:themeColor="text1"/>
        </w:rPr>
        <w:t xml:space="preserve"> in</w:t>
      </w:r>
      <w:r w:rsidR="00E34B36" w:rsidRPr="0074369C">
        <w:rPr>
          <w:rFonts w:ascii="Book Antiqua" w:hAnsi="Book Antiqua"/>
          <w:color w:val="000000" w:themeColor="text1"/>
        </w:rPr>
        <w:t xml:space="preserve"> the management of</w:t>
      </w:r>
      <w:r w:rsidR="00B16383" w:rsidRPr="0074369C">
        <w:rPr>
          <w:rFonts w:ascii="Book Antiqua" w:hAnsi="Book Antiqua"/>
          <w:color w:val="000000" w:themeColor="text1"/>
        </w:rPr>
        <w:t xml:space="preserve"> aortic stenosis,</w:t>
      </w:r>
      <w:r w:rsidR="008C0E49" w:rsidRPr="0074369C">
        <w:rPr>
          <w:rFonts w:ascii="Book Antiqua" w:hAnsi="Book Antiqua"/>
          <w:color w:val="000000" w:themeColor="text1"/>
        </w:rPr>
        <w:t xml:space="preserve"> TAVR</w:t>
      </w:r>
      <w:r w:rsidR="00B16383" w:rsidRPr="0074369C">
        <w:rPr>
          <w:rFonts w:ascii="Book Antiqua" w:hAnsi="Book Antiqua"/>
          <w:color w:val="000000" w:themeColor="text1"/>
        </w:rPr>
        <w:t>,</w:t>
      </w:r>
      <w:r w:rsidR="008C0E49" w:rsidRPr="0074369C">
        <w:rPr>
          <w:rFonts w:ascii="Book Antiqua" w:hAnsi="Book Antiqua"/>
          <w:color w:val="000000" w:themeColor="text1"/>
        </w:rPr>
        <w:t xml:space="preserve"> and aortic regurgitation</w:t>
      </w:r>
      <w:r w:rsidR="00771D71" w:rsidRPr="0074369C">
        <w:rPr>
          <w:rFonts w:ascii="Book Antiqua" w:hAnsi="Book Antiqua"/>
          <w:color w:val="000000" w:themeColor="text1"/>
        </w:rPr>
        <w:t xml:space="preserve">. </w:t>
      </w:r>
      <w:r w:rsidR="00AE2758" w:rsidRPr="0074369C">
        <w:rPr>
          <w:rFonts w:ascii="Book Antiqua" w:hAnsi="Book Antiqua"/>
          <w:color w:val="000000" w:themeColor="text1"/>
        </w:rPr>
        <w:t>S</w:t>
      </w:r>
      <w:r w:rsidR="00E11810" w:rsidRPr="0074369C">
        <w:rPr>
          <w:rFonts w:ascii="Book Antiqua" w:hAnsi="Book Antiqua"/>
          <w:color w:val="000000" w:themeColor="text1"/>
        </w:rPr>
        <w:t xml:space="preserve">peckle tracking and 3D echocardiography are now increasingly being used in the management of </w:t>
      </w:r>
      <w:r w:rsidR="00771D71" w:rsidRPr="0074369C">
        <w:rPr>
          <w:rFonts w:ascii="Book Antiqua" w:hAnsi="Book Antiqua"/>
          <w:color w:val="000000" w:themeColor="text1"/>
        </w:rPr>
        <w:t>AVD</w:t>
      </w:r>
      <w:r w:rsidR="00E11810" w:rsidRPr="0074369C">
        <w:rPr>
          <w:rFonts w:ascii="Book Antiqua" w:hAnsi="Book Antiqua"/>
          <w:color w:val="000000" w:themeColor="text1"/>
        </w:rPr>
        <w:t>. For instance, global longitudinal strain</w:t>
      </w:r>
      <w:r w:rsidR="00771D71" w:rsidRPr="0074369C">
        <w:rPr>
          <w:rFonts w:ascii="Book Antiqua" w:hAnsi="Book Antiqua"/>
          <w:color w:val="000000" w:themeColor="text1"/>
        </w:rPr>
        <w:t>,</w:t>
      </w:r>
      <w:r w:rsidR="00E11810" w:rsidRPr="0074369C">
        <w:rPr>
          <w:rFonts w:ascii="Book Antiqua" w:hAnsi="Book Antiqua"/>
          <w:color w:val="000000" w:themeColor="text1"/>
        </w:rPr>
        <w:t xml:space="preserve"> </w:t>
      </w:r>
      <w:r w:rsidR="00771D71" w:rsidRPr="0074369C">
        <w:rPr>
          <w:rFonts w:ascii="Book Antiqua" w:hAnsi="Book Antiqua"/>
          <w:color w:val="000000" w:themeColor="text1"/>
        </w:rPr>
        <w:t xml:space="preserve">the </w:t>
      </w:r>
      <w:r w:rsidR="00F603F7" w:rsidRPr="0074369C">
        <w:rPr>
          <w:rFonts w:ascii="Book Antiqua" w:hAnsi="Book Antiqua"/>
          <w:color w:val="000000" w:themeColor="text1"/>
        </w:rPr>
        <w:t>best-studied</w:t>
      </w:r>
      <w:r w:rsidR="00E11810" w:rsidRPr="0074369C">
        <w:rPr>
          <w:rFonts w:ascii="Book Antiqua" w:hAnsi="Book Antiqua"/>
          <w:color w:val="000000" w:themeColor="text1"/>
        </w:rPr>
        <w:t xml:space="preserve"> speckle tracking echocardiographic parameter</w:t>
      </w:r>
      <w:r w:rsidR="00771D71" w:rsidRPr="0074369C">
        <w:rPr>
          <w:rFonts w:ascii="Book Antiqua" w:hAnsi="Book Antiqua"/>
          <w:color w:val="000000" w:themeColor="text1"/>
        </w:rPr>
        <w:t>,</w:t>
      </w:r>
      <w:r w:rsidR="00E11810" w:rsidRPr="0074369C">
        <w:rPr>
          <w:rFonts w:ascii="Book Antiqua" w:hAnsi="Book Antiqua"/>
          <w:color w:val="000000" w:themeColor="text1"/>
        </w:rPr>
        <w:t xml:space="preserve"> </w:t>
      </w:r>
      <w:r w:rsidR="00771D71" w:rsidRPr="0074369C">
        <w:rPr>
          <w:rFonts w:ascii="Book Antiqua" w:hAnsi="Book Antiqua"/>
          <w:color w:val="000000" w:themeColor="text1"/>
        </w:rPr>
        <w:t>can</w:t>
      </w:r>
      <w:r w:rsidR="00E11810" w:rsidRPr="0074369C">
        <w:rPr>
          <w:rFonts w:ascii="Book Antiqua" w:hAnsi="Book Antiqua"/>
          <w:color w:val="000000" w:themeColor="text1"/>
        </w:rPr>
        <w:t xml:space="preserve"> detect subtle subclinical </w:t>
      </w:r>
      <w:r w:rsidR="00771D71" w:rsidRPr="0074369C">
        <w:rPr>
          <w:rFonts w:ascii="Book Antiqua" w:hAnsi="Book Antiqua"/>
          <w:color w:val="000000" w:themeColor="text1"/>
        </w:rPr>
        <w:t xml:space="preserve">cardiac </w:t>
      </w:r>
      <w:r w:rsidR="00E11810" w:rsidRPr="0074369C">
        <w:rPr>
          <w:rFonts w:ascii="Book Antiqua" w:hAnsi="Book Antiqua"/>
          <w:color w:val="000000" w:themeColor="text1"/>
        </w:rPr>
        <w:t xml:space="preserve">dysfunction in </w:t>
      </w:r>
      <w:r w:rsidR="00771D71" w:rsidRPr="0074369C">
        <w:rPr>
          <w:rFonts w:ascii="Book Antiqua" w:hAnsi="Book Antiqua"/>
          <w:color w:val="000000" w:themeColor="text1"/>
        </w:rPr>
        <w:t>patients with AVD</w:t>
      </w:r>
      <w:r w:rsidR="00E11810" w:rsidRPr="0074369C">
        <w:rPr>
          <w:rFonts w:ascii="Book Antiqua" w:hAnsi="Book Antiqua"/>
          <w:color w:val="000000" w:themeColor="text1"/>
        </w:rPr>
        <w:t xml:space="preserve"> </w:t>
      </w:r>
      <w:r w:rsidR="00771D71" w:rsidRPr="0074369C">
        <w:rPr>
          <w:rFonts w:ascii="Book Antiqua" w:hAnsi="Book Antiqua"/>
          <w:color w:val="000000" w:themeColor="text1"/>
        </w:rPr>
        <w:t>that is not</w:t>
      </w:r>
      <w:r w:rsidR="00E11810" w:rsidRPr="0074369C">
        <w:rPr>
          <w:rFonts w:ascii="Book Antiqua" w:hAnsi="Book Antiqua"/>
          <w:color w:val="000000" w:themeColor="text1"/>
        </w:rPr>
        <w:t xml:space="preserve"> apparent </w:t>
      </w:r>
      <w:r w:rsidR="00771D71" w:rsidRPr="0074369C">
        <w:rPr>
          <w:rFonts w:ascii="Book Antiqua" w:hAnsi="Book Antiqua"/>
          <w:color w:val="000000" w:themeColor="text1"/>
        </w:rPr>
        <w:t xml:space="preserve">using </w:t>
      </w:r>
      <w:r w:rsidR="00E11810" w:rsidRPr="0074369C">
        <w:rPr>
          <w:rFonts w:ascii="Book Antiqua" w:hAnsi="Book Antiqua"/>
          <w:color w:val="000000" w:themeColor="text1"/>
        </w:rPr>
        <w:t>traditional echocardiographic techniques. The emerging</w:t>
      </w:r>
      <w:r w:rsidR="00771D71" w:rsidRPr="0074369C">
        <w:rPr>
          <w:rFonts w:ascii="Book Antiqua" w:hAnsi="Book Antiqua"/>
          <w:color w:val="000000" w:themeColor="text1"/>
        </w:rPr>
        <w:t xml:space="preserve"> technique of</w:t>
      </w:r>
      <w:r w:rsidR="00E11810" w:rsidRPr="0074369C">
        <w:rPr>
          <w:rFonts w:ascii="Book Antiqua" w:hAnsi="Book Antiqua"/>
          <w:color w:val="000000" w:themeColor="text1"/>
        </w:rPr>
        <w:t xml:space="preserve"> 3D full volume color Doppler echocardiography provides more accurate measur</w:t>
      </w:r>
      <w:r w:rsidR="00771D71" w:rsidRPr="0074369C">
        <w:rPr>
          <w:rFonts w:ascii="Book Antiqua" w:hAnsi="Book Antiqua"/>
          <w:color w:val="000000" w:themeColor="text1"/>
        </w:rPr>
        <w:t>ement</w:t>
      </w:r>
      <w:r w:rsidR="00E11810" w:rsidRPr="0074369C">
        <w:rPr>
          <w:rFonts w:ascii="Book Antiqua" w:hAnsi="Book Antiqua"/>
          <w:color w:val="000000" w:themeColor="text1"/>
        </w:rPr>
        <w:t xml:space="preserve"> of </w:t>
      </w:r>
      <w:r w:rsidR="00771D71" w:rsidRPr="0074369C">
        <w:rPr>
          <w:rFonts w:ascii="Book Antiqua" w:hAnsi="Book Antiqua"/>
          <w:color w:val="000000" w:themeColor="text1"/>
        </w:rPr>
        <w:t xml:space="preserve">the </w:t>
      </w:r>
      <w:r w:rsidR="00E11810" w:rsidRPr="0074369C">
        <w:rPr>
          <w:rFonts w:ascii="Book Antiqua" w:hAnsi="Book Antiqua"/>
          <w:color w:val="000000" w:themeColor="text1"/>
        </w:rPr>
        <w:t>severity</w:t>
      </w:r>
      <w:r w:rsidR="00771D71" w:rsidRPr="0074369C">
        <w:rPr>
          <w:rFonts w:ascii="Book Antiqua" w:hAnsi="Book Antiqua"/>
          <w:color w:val="000000" w:themeColor="text1"/>
        </w:rPr>
        <w:t xml:space="preserve"> of aortic regurgitation</w:t>
      </w:r>
      <w:r w:rsidR="00E11810" w:rsidRPr="0074369C">
        <w:rPr>
          <w:rFonts w:ascii="Book Antiqua" w:hAnsi="Book Antiqua"/>
          <w:color w:val="000000" w:themeColor="text1"/>
        </w:rPr>
        <w:t xml:space="preserve"> than 2D-</w:t>
      </w:r>
      <w:r w:rsidR="00AE2758" w:rsidRPr="0074369C">
        <w:rPr>
          <w:rFonts w:ascii="Book Antiqua" w:hAnsi="Book Antiqua"/>
          <w:color w:val="000000" w:themeColor="text1"/>
          <w:lang w:val="en-GB"/>
        </w:rPr>
        <w:t xml:space="preserve">proximal </w:t>
      </w:r>
      <w:proofErr w:type="spellStart"/>
      <w:r w:rsidR="00AE2758" w:rsidRPr="0074369C">
        <w:rPr>
          <w:rFonts w:ascii="Book Antiqua" w:hAnsi="Book Antiqua"/>
          <w:color w:val="000000" w:themeColor="text1"/>
          <w:lang w:val="en-GB"/>
        </w:rPr>
        <w:t>isovelocity</w:t>
      </w:r>
      <w:proofErr w:type="spellEnd"/>
      <w:r w:rsidR="00AE2758" w:rsidRPr="0074369C">
        <w:rPr>
          <w:rFonts w:ascii="Book Antiqua" w:hAnsi="Book Antiqua"/>
          <w:color w:val="000000" w:themeColor="text1"/>
          <w:lang w:val="en-GB"/>
        </w:rPr>
        <w:t xml:space="preserve"> surface area</w:t>
      </w:r>
      <w:r w:rsidR="00E11810" w:rsidRPr="0074369C">
        <w:rPr>
          <w:rFonts w:ascii="Book Antiqua" w:hAnsi="Book Antiqua"/>
          <w:color w:val="000000" w:themeColor="text1"/>
        </w:rPr>
        <w:t>.</w:t>
      </w:r>
      <w:r w:rsidR="00771D71" w:rsidRPr="0074369C">
        <w:rPr>
          <w:rFonts w:ascii="Book Antiqua" w:hAnsi="Book Antiqua"/>
          <w:color w:val="000000" w:themeColor="text1"/>
        </w:rPr>
        <w:t xml:space="preserve"> These novel techniques are promising for evaluati</w:t>
      </w:r>
      <w:r w:rsidR="00245C7D" w:rsidRPr="0074369C">
        <w:rPr>
          <w:rFonts w:ascii="Book Antiqua" w:hAnsi="Book Antiqua"/>
          <w:color w:val="000000" w:themeColor="text1"/>
        </w:rPr>
        <w:t>ng</w:t>
      </w:r>
      <w:r w:rsidR="00771D71" w:rsidRPr="0074369C">
        <w:rPr>
          <w:rFonts w:ascii="Book Antiqua" w:hAnsi="Book Antiqua"/>
          <w:color w:val="000000" w:themeColor="text1"/>
        </w:rPr>
        <w:t xml:space="preserve"> and risk </w:t>
      </w:r>
      <w:r w:rsidR="00245C7D" w:rsidRPr="0074369C">
        <w:rPr>
          <w:rFonts w:ascii="Book Antiqua" w:hAnsi="Book Antiqua"/>
          <w:color w:val="000000" w:themeColor="text1"/>
        </w:rPr>
        <w:t xml:space="preserve">stratifying </w:t>
      </w:r>
      <w:r w:rsidR="00771D71" w:rsidRPr="0074369C">
        <w:rPr>
          <w:rFonts w:ascii="Book Antiqua" w:hAnsi="Book Antiqua"/>
          <w:color w:val="000000" w:themeColor="text1"/>
        </w:rPr>
        <w:t>patients to optimize surgical interventions</w:t>
      </w:r>
      <w:r w:rsidR="00AE2758" w:rsidRPr="0074369C">
        <w:rPr>
          <w:rFonts w:ascii="Book Antiqua" w:hAnsi="Book Antiqua"/>
          <w:color w:val="000000" w:themeColor="text1"/>
        </w:rPr>
        <w:t>,</w:t>
      </w:r>
      <w:r w:rsidR="00771D71" w:rsidRPr="0074369C">
        <w:rPr>
          <w:rFonts w:ascii="Book Antiqua" w:hAnsi="Book Antiqua"/>
          <w:color w:val="000000" w:themeColor="text1"/>
        </w:rPr>
        <w:t xml:space="preserve"> predict recovery</w:t>
      </w:r>
      <w:r w:rsidR="00AE2758" w:rsidRPr="0074369C">
        <w:rPr>
          <w:rFonts w:ascii="Book Antiqua" w:hAnsi="Book Antiqua"/>
          <w:color w:val="000000" w:themeColor="text1"/>
        </w:rPr>
        <w:t>, and improve clinical outcomes</w:t>
      </w:r>
      <w:r w:rsidR="00771D71" w:rsidRPr="0074369C">
        <w:rPr>
          <w:rFonts w:ascii="Book Antiqua" w:hAnsi="Book Antiqua"/>
          <w:color w:val="000000" w:themeColor="text1"/>
        </w:rPr>
        <w:t>.</w:t>
      </w:r>
    </w:p>
    <w:p w14:paraId="2EBA4592" w14:textId="77777777" w:rsidR="00390B0B" w:rsidRPr="0074369C" w:rsidRDefault="00390B0B" w:rsidP="0074369C">
      <w:pPr>
        <w:spacing w:line="360" w:lineRule="auto"/>
        <w:jc w:val="both"/>
        <w:rPr>
          <w:rFonts w:ascii="Book Antiqua" w:hAnsi="Book Antiqua"/>
          <w:b/>
          <w:color w:val="000000" w:themeColor="text1"/>
        </w:rPr>
      </w:pPr>
    </w:p>
    <w:p w14:paraId="15E3E0CF" w14:textId="5A1B5463" w:rsidR="00390B0B" w:rsidRPr="0074369C" w:rsidRDefault="00390B0B" w:rsidP="0074369C">
      <w:pPr>
        <w:spacing w:line="360" w:lineRule="auto"/>
        <w:jc w:val="both"/>
        <w:rPr>
          <w:rFonts w:ascii="Book Antiqua" w:hAnsi="Book Antiqua"/>
          <w:color w:val="000000" w:themeColor="text1"/>
        </w:rPr>
      </w:pPr>
      <w:r w:rsidRPr="0074369C">
        <w:rPr>
          <w:rFonts w:ascii="Book Antiqua" w:hAnsi="Book Antiqua"/>
          <w:b/>
          <w:color w:val="000000" w:themeColor="text1"/>
        </w:rPr>
        <w:t>Key</w:t>
      </w:r>
      <w:r w:rsidR="007F30EB" w:rsidRPr="0074369C">
        <w:rPr>
          <w:rFonts w:ascii="Book Antiqua" w:eastAsia="SimSun" w:hAnsi="Book Antiqua"/>
          <w:b/>
          <w:color w:val="000000" w:themeColor="text1"/>
          <w:lang w:eastAsia="zh-CN"/>
        </w:rPr>
        <w:t xml:space="preserve"> </w:t>
      </w:r>
      <w:r w:rsidRPr="0074369C">
        <w:rPr>
          <w:rFonts w:ascii="Book Antiqua" w:hAnsi="Book Antiqua"/>
          <w:b/>
          <w:color w:val="000000" w:themeColor="text1"/>
        </w:rPr>
        <w:t>words:</w:t>
      </w:r>
      <w:r w:rsidRPr="0074369C">
        <w:rPr>
          <w:rFonts w:ascii="Book Antiqua" w:hAnsi="Book Antiqua"/>
          <w:color w:val="000000" w:themeColor="text1"/>
        </w:rPr>
        <w:t xml:space="preserve"> </w:t>
      </w:r>
      <w:r w:rsidR="00E1494A" w:rsidRPr="0074369C">
        <w:rPr>
          <w:rFonts w:ascii="Book Antiqua" w:hAnsi="Book Antiqua"/>
          <w:color w:val="000000" w:themeColor="text1"/>
        </w:rPr>
        <w:t>Aortic stenosis; Aortic regurgitation; Speckle tracking echocardiography; Strain; Torsion; Transcatheter aortic valve replacement; Low flow low gradient aortic stenosis; 3d echocardiography</w:t>
      </w:r>
    </w:p>
    <w:p w14:paraId="061945D7" w14:textId="77777777" w:rsidR="00335CB8" w:rsidRPr="0074369C" w:rsidRDefault="00335CB8" w:rsidP="0074369C">
      <w:pPr>
        <w:spacing w:line="360" w:lineRule="auto"/>
        <w:jc w:val="both"/>
        <w:rPr>
          <w:rFonts w:ascii="Book Antiqua" w:hAnsi="Book Antiqua"/>
          <w:color w:val="000000" w:themeColor="text1"/>
        </w:rPr>
      </w:pPr>
    </w:p>
    <w:p w14:paraId="1EB113B3" w14:textId="337BAD8B" w:rsidR="00E1494A" w:rsidRPr="00981C3F" w:rsidRDefault="00E1494A" w:rsidP="0074369C">
      <w:pPr>
        <w:spacing w:line="360" w:lineRule="auto"/>
        <w:jc w:val="both"/>
        <w:rPr>
          <w:rFonts w:ascii="Book Antiqua" w:eastAsia="SimSun" w:hAnsi="Book Antiqua"/>
          <w:color w:val="000000" w:themeColor="text1"/>
          <w:lang w:eastAsia="zh-CN"/>
        </w:rPr>
      </w:pPr>
      <w:r w:rsidRPr="0074369C">
        <w:rPr>
          <w:rFonts w:ascii="Book Antiqua" w:hAnsi="Book Antiqua"/>
          <w:b/>
          <w:color w:val="000000" w:themeColor="text1"/>
        </w:rPr>
        <w:t>© The Author(s) 201</w:t>
      </w:r>
      <w:r w:rsidR="00F4285B" w:rsidRPr="0074369C">
        <w:rPr>
          <w:rFonts w:ascii="Book Antiqua" w:hAnsi="Book Antiqua"/>
          <w:b/>
          <w:color w:val="000000" w:themeColor="text1"/>
        </w:rPr>
        <w:t>8</w:t>
      </w:r>
      <w:r w:rsidRPr="0074369C">
        <w:rPr>
          <w:rFonts w:ascii="Book Antiqua" w:hAnsi="Book Antiqua"/>
          <w:b/>
          <w:color w:val="000000" w:themeColor="text1"/>
        </w:rPr>
        <w:t>.</w:t>
      </w:r>
      <w:r w:rsidRPr="0074369C">
        <w:rPr>
          <w:rFonts w:ascii="Book Antiqua" w:hAnsi="Book Antiqua"/>
          <w:color w:val="000000" w:themeColor="text1"/>
        </w:rPr>
        <w:t xml:space="preserve"> Published by </w:t>
      </w:r>
      <w:proofErr w:type="spellStart"/>
      <w:r w:rsidRPr="0074369C">
        <w:rPr>
          <w:rFonts w:ascii="Book Antiqua" w:hAnsi="Book Antiqua"/>
          <w:color w:val="000000" w:themeColor="text1"/>
        </w:rPr>
        <w:t>Baishideng</w:t>
      </w:r>
      <w:proofErr w:type="spellEnd"/>
      <w:r w:rsidRPr="0074369C">
        <w:rPr>
          <w:rFonts w:ascii="Book Antiqua" w:hAnsi="Book Antiqua"/>
          <w:color w:val="000000" w:themeColor="text1"/>
        </w:rPr>
        <w:t xml:space="preserve"> Publishing</w:t>
      </w:r>
      <w:r w:rsidR="00981C3F">
        <w:rPr>
          <w:rFonts w:ascii="Book Antiqua" w:hAnsi="Book Antiqua"/>
          <w:color w:val="000000" w:themeColor="text1"/>
        </w:rPr>
        <w:t xml:space="preserve"> Group Inc. All rights reserved</w:t>
      </w:r>
      <w:r w:rsidR="00981C3F">
        <w:rPr>
          <w:rFonts w:ascii="Book Antiqua" w:eastAsia="SimSun" w:hAnsi="Book Antiqua" w:hint="eastAsia"/>
          <w:color w:val="000000" w:themeColor="text1"/>
          <w:lang w:eastAsia="zh-CN"/>
        </w:rPr>
        <w:t>.</w:t>
      </w:r>
    </w:p>
    <w:p w14:paraId="32D75453" w14:textId="77777777" w:rsidR="00AF75DB" w:rsidRPr="0074369C" w:rsidRDefault="00AF75DB" w:rsidP="0074369C">
      <w:pPr>
        <w:spacing w:line="360" w:lineRule="auto"/>
        <w:jc w:val="both"/>
        <w:rPr>
          <w:rFonts w:ascii="Book Antiqua" w:hAnsi="Book Antiqua"/>
          <w:color w:val="000000" w:themeColor="text1"/>
        </w:rPr>
      </w:pPr>
    </w:p>
    <w:p w14:paraId="42F541B4" w14:textId="6FA76DFF" w:rsidR="00335CB8" w:rsidRPr="0074369C" w:rsidRDefault="00335CB8" w:rsidP="0074369C">
      <w:pPr>
        <w:spacing w:line="360" w:lineRule="auto"/>
        <w:jc w:val="both"/>
        <w:rPr>
          <w:rFonts w:ascii="Book Antiqua" w:hAnsi="Book Antiqua"/>
          <w:color w:val="000000" w:themeColor="text1"/>
        </w:rPr>
      </w:pPr>
      <w:r w:rsidRPr="0074369C">
        <w:rPr>
          <w:rFonts w:ascii="Book Antiqua" w:hAnsi="Book Antiqua"/>
          <w:b/>
          <w:color w:val="000000" w:themeColor="text1"/>
        </w:rPr>
        <w:t xml:space="preserve">Core tip: </w:t>
      </w:r>
      <w:r w:rsidRPr="0074369C">
        <w:rPr>
          <w:rFonts w:ascii="Book Antiqua" w:hAnsi="Book Antiqua"/>
          <w:color w:val="000000" w:themeColor="text1"/>
        </w:rPr>
        <w:t>Reduced strain is now established for early diagnosis, prognosis, and risk stratification, predicting post-op recovery and showing associations with mortality. Decreased</w:t>
      </w:r>
      <w:r w:rsidR="003F71DF" w:rsidRPr="0074369C">
        <w:rPr>
          <w:rFonts w:ascii="Book Antiqua" w:hAnsi="Book Antiqua"/>
          <w:color w:val="000000" w:themeColor="text1"/>
        </w:rPr>
        <w:t xml:space="preserve"> global longitudinal strain </w:t>
      </w:r>
      <w:r w:rsidR="003F71DF" w:rsidRPr="0074369C">
        <w:rPr>
          <w:rFonts w:ascii="Book Antiqua" w:eastAsia="SimSun" w:hAnsi="Book Antiqua"/>
          <w:color w:val="000000" w:themeColor="text1"/>
          <w:lang w:eastAsia="zh-CN"/>
        </w:rPr>
        <w:t>(</w:t>
      </w:r>
      <w:r w:rsidR="003F71DF" w:rsidRPr="0074369C">
        <w:rPr>
          <w:rFonts w:ascii="Book Antiqua" w:hAnsi="Book Antiqua"/>
          <w:color w:val="000000" w:themeColor="text1"/>
        </w:rPr>
        <w:t>GLS</w:t>
      </w:r>
      <w:r w:rsidR="003F71DF" w:rsidRPr="0074369C">
        <w:rPr>
          <w:rFonts w:ascii="Book Antiqua" w:eastAsia="SimSun" w:hAnsi="Book Antiqua"/>
          <w:color w:val="000000" w:themeColor="text1"/>
          <w:lang w:eastAsia="zh-CN"/>
        </w:rPr>
        <w:t>)</w:t>
      </w:r>
      <w:r w:rsidR="003F71DF" w:rsidRPr="0074369C">
        <w:rPr>
          <w:rFonts w:ascii="Book Antiqua" w:hAnsi="Book Antiqua"/>
          <w:color w:val="000000" w:themeColor="text1"/>
        </w:rPr>
        <w:t xml:space="preserve"> </w:t>
      </w:r>
      <w:r w:rsidRPr="0074369C">
        <w:rPr>
          <w:rFonts w:ascii="Book Antiqua" w:hAnsi="Book Antiqua"/>
          <w:color w:val="000000" w:themeColor="text1"/>
        </w:rPr>
        <w:t xml:space="preserve">is a robust parameter to diagnose subclinical </w:t>
      </w:r>
      <w:r w:rsidR="00240EA7" w:rsidRPr="0074369C">
        <w:rPr>
          <w:rFonts w:ascii="Book Antiqua" w:hAnsi="Book Antiqua"/>
          <w:color w:val="000000" w:themeColor="text1"/>
          <w:lang w:val="en-GB"/>
        </w:rPr>
        <w:t>left ventricular</w:t>
      </w:r>
      <w:r w:rsidRPr="0074369C">
        <w:rPr>
          <w:rFonts w:ascii="Book Antiqua" w:hAnsi="Book Antiqua"/>
          <w:color w:val="000000" w:themeColor="text1"/>
        </w:rPr>
        <w:t xml:space="preserve"> dysfunction before the </w:t>
      </w:r>
      <w:r w:rsidR="00240EA7" w:rsidRPr="0074369C">
        <w:rPr>
          <w:rFonts w:ascii="Book Antiqua" w:hAnsi="Book Antiqua"/>
          <w:color w:val="000000" w:themeColor="text1"/>
          <w:lang w:val="en-GB"/>
        </w:rPr>
        <w:t>left ventricular ejection fraction</w:t>
      </w:r>
      <w:r w:rsidR="00240EA7" w:rsidRPr="0074369C">
        <w:rPr>
          <w:rFonts w:ascii="Book Antiqua" w:hAnsi="Book Antiqua"/>
          <w:color w:val="000000" w:themeColor="text1"/>
        </w:rPr>
        <w:t xml:space="preserve"> </w:t>
      </w:r>
      <w:r w:rsidRPr="0074369C">
        <w:rPr>
          <w:rFonts w:ascii="Book Antiqua" w:hAnsi="Book Antiqua"/>
          <w:color w:val="000000" w:themeColor="text1"/>
        </w:rPr>
        <w:t xml:space="preserve">deteriorates and the patient develops symptoms. GLS also correlates with disease severity and helps to </w:t>
      </w:r>
      <w:r w:rsidRPr="0074369C">
        <w:rPr>
          <w:rFonts w:ascii="Book Antiqua" w:hAnsi="Book Antiqua"/>
          <w:color w:val="000000" w:themeColor="text1"/>
        </w:rPr>
        <w:lastRenderedPageBreak/>
        <w:t xml:space="preserve">identify patients with excess risk of cardiovascular events and death who are likely to benefit from earlier surgical intervention. The high accuracy and reproducibly of 3D echocardiography has made the precise assessment of volume and AR possible and, therefore, the early recognition of its severity. </w:t>
      </w:r>
    </w:p>
    <w:p w14:paraId="4BD0CC98" w14:textId="77777777" w:rsidR="00AF75DB" w:rsidRPr="0074369C" w:rsidRDefault="00AF75DB" w:rsidP="0074369C">
      <w:pPr>
        <w:spacing w:line="360" w:lineRule="auto"/>
        <w:jc w:val="both"/>
        <w:rPr>
          <w:rFonts w:ascii="Book Antiqua" w:hAnsi="Book Antiqua"/>
          <w:color w:val="000000" w:themeColor="text1"/>
        </w:rPr>
      </w:pPr>
    </w:p>
    <w:p w14:paraId="2544DAA7" w14:textId="3E448657" w:rsidR="00E1494A" w:rsidRPr="0074369C" w:rsidRDefault="00E1494A" w:rsidP="0074369C">
      <w:pPr>
        <w:spacing w:line="360" w:lineRule="auto"/>
        <w:jc w:val="both"/>
        <w:rPr>
          <w:rFonts w:ascii="Book Antiqua" w:eastAsia="SimSun" w:hAnsi="Book Antiqua"/>
          <w:color w:val="000000" w:themeColor="text1"/>
          <w:lang w:eastAsia="zh-CN"/>
        </w:rPr>
      </w:pPr>
      <w:r w:rsidRPr="0074369C">
        <w:rPr>
          <w:rFonts w:ascii="Book Antiqua" w:hAnsi="Book Antiqua"/>
          <w:color w:val="000000" w:themeColor="text1"/>
        </w:rPr>
        <w:t xml:space="preserve">Tiwari N, Patel K. Newer echocardiographic techniques for aortic-valve imaging: </w:t>
      </w:r>
      <w:r w:rsidRPr="0074369C">
        <w:rPr>
          <w:rFonts w:ascii="Book Antiqua" w:hAnsi="Book Antiqua"/>
          <w:caps/>
          <w:color w:val="000000" w:themeColor="text1"/>
        </w:rPr>
        <w:t>c</w:t>
      </w:r>
      <w:r w:rsidRPr="0074369C">
        <w:rPr>
          <w:rFonts w:ascii="Book Antiqua" w:hAnsi="Book Antiqua"/>
          <w:color w:val="000000" w:themeColor="text1"/>
        </w:rPr>
        <w:t>linical aids today, clinical practice tomorrow.</w:t>
      </w:r>
      <w:r w:rsidR="008A41D5" w:rsidRPr="0074369C">
        <w:rPr>
          <w:rFonts w:ascii="Book Antiqua" w:eastAsia="Times New Roman" w:hAnsi="Book Antiqua" w:cs="Times New Roman"/>
          <w:i/>
          <w:iCs/>
        </w:rPr>
        <w:t xml:space="preserve"> </w:t>
      </w:r>
      <w:r w:rsidR="008A41D5" w:rsidRPr="0074369C">
        <w:rPr>
          <w:rFonts w:ascii="Book Antiqua" w:hAnsi="Book Antiqua"/>
          <w:i/>
          <w:iCs/>
          <w:color w:val="000000" w:themeColor="text1"/>
        </w:rPr>
        <w:t xml:space="preserve">World J </w:t>
      </w:r>
      <w:proofErr w:type="spellStart"/>
      <w:r w:rsidR="008A41D5" w:rsidRPr="0074369C">
        <w:rPr>
          <w:rFonts w:ascii="Book Antiqua" w:hAnsi="Book Antiqua"/>
          <w:i/>
          <w:iCs/>
          <w:color w:val="000000" w:themeColor="text1"/>
        </w:rPr>
        <w:t>Cardiol</w:t>
      </w:r>
      <w:proofErr w:type="spellEnd"/>
      <w:r w:rsidR="00324324" w:rsidRPr="0074369C">
        <w:rPr>
          <w:rFonts w:ascii="Book Antiqua" w:eastAsia="SimSun" w:hAnsi="Book Antiqua"/>
          <w:color w:val="000000" w:themeColor="text1"/>
          <w:lang w:eastAsia="zh-CN"/>
        </w:rPr>
        <w:t xml:space="preserve"> </w:t>
      </w:r>
      <w:r w:rsidR="00324324" w:rsidRPr="0074369C">
        <w:rPr>
          <w:rFonts w:ascii="Book Antiqua" w:hAnsi="Book Antiqua"/>
          <w:color w:val="000000" w:themeColor="text1"/>
        </w:rPr>
        <w:t>2018</w:t>
      </w:r>
      <w:r w:rsidR="00324324" w:rsidRPr="0074369C">
        <w:rPr>
          <w:rFonts w:ascii="Book Antiqua" w:eastAsia="SimSun" w:hAnsi="Book Antiqua"/>
          <w:color w:val="000000" w:themeColor="text1"/>
          <w:lang w:eastAsia="zh-CN"/>
        </w:rPr>
        <w:t>; In press</w:t>
      </w:r>
    </w:p>
    <w:p w14:paraId="644A7E93" w14:textId="77777777" w:rsidR="00AF75DB" w:rsidRPr="0074369C" w:rsidRDefault="00AF75DB" w:rsidP="0074369C">
      <w:pPr>
        <w:spacing w:line="360" w:lineRule="auto"/>
        <w:jc w:val="both"/>
        <w:rPr>
          <w:rFonts w:ascii="Book Antiqua" w:hAnsi="Book Antiqua"/>
          <w:color w:val="000000" w:themeColor="text1"/>
        </w:rPr>
      </w:pPr>
    </w:p>
    <w:p w14:paraId="1ECB9696" w14:textId="77777777" w:rsidR="008A41D5" w:rsidRPr="0074369C" w:rsidRDefault="008A41D5" w:rsidP="0074369C">
      <w:pPr>
        <w:spacing w:line="360" w:lineRule="auto"/>
        <w:jc w:val="both"/>
        <w:rPr>
          <w:rFonts w:ascii="Book Antiqua" w:hAnsi="Book Antiqua"/>
          <w:b/>
          <w:color w:val="000000" w:themeColor="text1"/>
        </w:rPr>
        <w:sectPr w:rsidR="008A41D5" w:rsidRPr="0074369C" w:rsidSect="002B467F">
          <w:footerReference w:type="even" r:id="rId8"/>
          <w:footerReference w:type="default" r:id="rId9"/>
          <w:pgSz w:w="12240" w:h="15840"/>
          <w:pgMar w:top="1418" w:right="1418" w:bottom="1418" w:left="1418" w:header="0" w:footer="1389" w:gutter="0"/>
          <w:cols w:space="720"/>
          <w:docGrid w:linePitch="326"/>
        </w:sectPr>
      </w:pPr>
    </w:p>
    <w:p w14:paraId="368B5ACA" w14:textId="23587E60" w:rsidR="002427AB" w:rsidRPr="0074369C" w:rsidRDefault="00324324" w:rsidP="0074369C">
      <w:pPr>
        <w:spacing w:line="360" w:lineRule="auto"/>
        <w:jc w:val="both"/>
        <w:rPr>
          <w:rFonts w:ascii="Book Antiqua" w:eastAsia="SimSun" w:hAnsi="Book Antiqua"/>
          <w:b/>
          <w:caps/>
          <w:color w:val="000000" w:themeColor="text1"/>
          <w:lang w:eastAsia="zh-CN"/>
        </w:rPr>
      </w:pPr>
      <w:r w:rsidRPr="0074369C">
        <w:rPr>
          <w:rFonts w:ascii="Book Antiqua" w:eastAsia="SimSun" w:hAnsi="Book Antiqua"/>
          <w:b/>
          <w:caps/>
          <w:color w:val="000000" w:themeColor="text1"/>
          <w:lang w:eastAsia="zh-CN"/>
        </w:rPr>
        <w:lastRenderedPageBreak/>
        <w:t>Introduction</w:t>
      </w:r>
    </w:p>
    <w:p w14:paraId="047A4E4A" w14:textId="65A36A0D" w:rsidR="002427AB" w:rsidRPr="0074369C" w:rsidRDefault="00503448" w:rsidP="0074369C">
      <w:pPr>
        <w:spacing w:line="360" w:lineRule="auto"/>
        <w:jc w:val="both"/>
        <w:rPr>
          <w:rFonts w:ascii="Book Antiqua" w:hAnsi="Book Antiqua"/>
          <w:color w:val="000000" w:themeColor="text1"/>
        </w:rPr>
      </w:pPr>
      <w:r w:rsidRPr="0074369C">
        <w:rPr>
          <w:rFonts w:ascii="Book Antiqua" w:hAnsi="Book Antiqua"/>
          <w:color w:val="000000" w:themeColor="text1"/>
        </w:rPr>
        <w:t>The prevalence of aortic valve disease</w:t>
      </w:r>
      <w:r w:rsidR="000101BE"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000101BE" w:rsidRPr="0074369C">
        <w:rPr>
          <w:rFonts w:ascii="Book Antiqua" w:hAnsi="Book Antiqua"/>
          <w:color w:val="000000" w:themeColor="text1"/>
        </w:rPr>
        <w:t>AVD</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continues to rise in line with increasing life expectancy. </w:t>
      </w:r>
      <w:r w:rsidR="002427AB" w:rsidRPr="0074369C">
        <w:rPr>
          <w:rFonts w:ascii="Book Antiqua" w:hAnsi="Book Antiqua"/>
          <w:color w:val="000000" w:themeColor="text1"/>
        </w:rPr>
        <w:t>Aortic stenosis</w:t>
      </w:r>
      <w:r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AS</w:t>
      </w:r>
      <w:r w:rsidR="00185F79"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is the</w:t>
      </w:r>
      <w:r w:rsidRPr="0074369C">
        <w:rPr>
          <w:rFonts w:ascii="Book Antiqua" w:hAnsi="Book Antiqua"/>
          <w:color w:val="000000" w:themeColor="text1"/>
        </w:rPr>
        <w:t xml:space="preserve"> </w:t>
      </w:r>
      <w:r w:rsidR="002427AB" w:rsidRPr="0074369C">
        <w:rPr>
          <w:rFonts w:ascii="Book Antiqua" w:hAnsi="Book Antiqua"/>
          <w:color w:val="000000" w:themeColor="text1"/>
        </w:rPr>
        <w:t>most</w:t>
      </w:r>
      <w:r w:rsidRPr="0074369C">
        <w:rPr>
          <w:rFonts w:ascii="Book Antiqua" w:hAnsi="Book Antiqua"/>
          <w:color w:val="000000" w:themeColor="text1"/>
        </w:rPr>
        <w:t xml:space="preserve"> </w:t>
      </w:r>
      <w:r w:rsidR="002427AB" w:rsidRPr="0074369C">
        <w:rPr>
          <w:rFonts w:ascii="Book Antiqua" w:hAnsi="Book Antiqua"/>
          <w:color w:val="000000" w:themeColor="text1"/>
        </w:rPr>
        <w:t>common valvular</w:t>
      </w:r>
      <w:r w:rsidRPr="0074369C">
        <w:rPr>
          <w:rFonts w:ascii="Book Antiqua" w:hAnsi="Book Antiqua"/>
          <w:color w:val="000000" w:themeColor="text1"/>
        </w:rPr>
        <w:t xml:space="preserve"> </w:t>
      </w:r>
      <w:r w:rsidR="002427AB" w:rsidRPr="0074369C">
        <w:rPr>
          <w:rFonts w:ascii="Book Antiqua" w:hAnsi="Book Antiqua"/>
          <w:color w:val="000000" w:themeColor="text1"/>
        </w:rPr>
        <w:t>heart</w:t>
      </w:r>
      <w:r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disease, </w:t>
      </w:r>
      <w:r w:rsidRPr="0074369C">
        <w:rPr>
          <w:rFonts w:ascii="Book Antiqua" w:hAnsi="Book Antiqua"/>
          <w:color w:val="000000" w:themeColor="text1"/>
        </w:rPr>
        <w:t>affecting</w:t>
      </w:r>
      <w:r w:rsidR="002427AB" w:rsidRPr="0074369C">
        <w:rPr>
          <w:rFonts w:ascii="Book Antiqua" w:hAnsi="Book Antiqua"/>
          <w:color w:val="000000" w:themeColor="text1"/>
        </w:rPr>
        <w:t xml:space="preserve"> 12.4% </w:t>
      </w:r>
      <w:r w:rsidRPr="0074369C">
        <w:rPr>
          <w:rFonts w:ascii="Book Antiqua" w:hAnsi="Book Antiqua"/>
          <w:color w:val="000000" w:themeColor="text1"/>
        </w:rPr>
        <w:t xml:space="preserve">of </w:t>
      </w:r>
      <w:r w:rsidR="002427AB" w:rsidRPr="0074369C">
        <w:rPr>
          <w:rFonts w:ascii="Book Antiqua" w:hAnsi="Book Antiqua"/>
          <w:color w:val="000000" w:themeColor="text1"/>
        </w:rPr>
        <w:t xml:space="preserve">patients </w:t>
      </w:r>
      <w:r w:rsidRPr="0074369C">
        <w:rPr>
          <w:rFonts w:ascii="Book Antiqua" w:hAnsi="Book Antiqua"/>
          <w:color w:val="000000" w:themeColor="text1"/>
        </w:rPr>
        <w:t>over</w:t>
      </w:r>
      <w:r w:rsidR="00716433" w:rsidRPr="0074369C">
        <w:rPr>
          <w:rFonts w:ascii="Book Antiqua" w:hAnsi="Book Antiqua"/>
          <w:color w:val="000000" w:themeColor="text1"/>
        </w:rPr>
        <w:t xml:space="preserve"> </w:t>
      </w:r>
      <w:r w:rsidR="002427AB" w:rsidRPr="0074369C">
        <w:rPr>
          <w:rFonts w:ascii="Book Antiqua" w:hAnsi="Book Antiqua"/>
          <w:color w:val="000000" w:themeColor="text1"/>
        </w:rPr>
        <w:t>75 years</w:t>
      </w:r>
      <w:r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in </w:t>
      </w:r>
      <w:r w:rsidR="00981E46" w:rsidRPr="0074369C">
        <w:rPr>
          <w:rFonts w:ascii="Book Antiqua" w:hAnsi="Book Antiqua"/>
          <w:color w:val="000000" w:themeColor="text1"/>
        </w:rPr>
        <w:t>North</w:t>
      </w:r>
      <w:r w:rsidRPr="0074369C">
        <w:rPr>
          <w:rFonts w:ascii="Book Antiqua" w:hAnsi="Book Antiqua"/>
          <w:color w:val="000000" w:themeColor="text1"/>
        </w:rPr>
        <w:t xml:space="preserve"> </w:t>
      </w:r>
      <w:r w:rsidR="00981E46" w:rsidRPr="0074369C">
        <w:rPr>
          <w:rFonts w:ascii="Book Antiqua" w:hAnsi="Book Antiqua"/>
          <w:color w:val="000000" w:themeColor="text1"/>
        </w:rPr>
        <w:t>America</w:t>
      </w:r>
      <w:r w:rsidRPr="0074369C">
        <w:rPr>
          <w:rFonts w:ascii="Book Antiqua" w:hAnsi="Book Antiqua"/>
          <w:color w:val="000000" w:themeColor="text1"/>
        </w:rPr>
        <w:t xml:space="preserve"> </w:t>
      </w:r>
      <w:r w:rsidR="00981E46" w:rsidRPr="0074369C">
        <w:rPr>
          <w:rFonts w:ascii="Book Antiqua" w:hAnsi="Book Antiqua"/>
          <w:color w:val="000000" w:themeColor="text1"/>
        </w:rPr>
        <w:t>and</w:t>
      </w:r>
      <w:r w:rsidRPr="0074369C">
        <w:rPr>
          <w:rFonts w:ascii="Book Antiqua" w:hAnsi="Book Antiqua"/>
          <w:color w:val="000000" w:themeColor="text1"/>
        </w:rPr>
        <w:t xml:space="preserve"> </w:t>
      </w:r>
      <w:r w:rsidR="00981E46" w:rsidRPr="0074369C">
        <w:rPr>
          <w:rFonts w:ascii="Book Antiqua" w:hAnsi="Book Antiqua"/>
          <w:color w:val="000000" w:themeColor="text1"/>
        </w:rPr>
        <w:t>Europe</w:t>
      </w:r>
      <w:r w:rsidR="00716433" w:rsidRPr="0074369C">
        <w:rPr>
          <w:rFonts w:ascii="Book Antiqua" w:hAnsi="Book Antiqua"/>
          <w:color w:val="000000" w:themeColor="text1"/>
          <w:vertAlign w:val="superscript"/>
        </w:rPr>
        <w:fldChar w:fldCharType="begin">
          <w:fldData xml:space="preserve">PEVuZE5vdGU+PENpdGU+PEF1dGhvcj5Pc25hYnJ1Z2dlPC9BdXRob3I+PFllYXI+MjAxMzwvWWVh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PEVuZE5vdGU+PENpdGU+PEF1dGhvcj5Pc25hYnJ1Z2dlPC9BdXRob3I+PFllYXI+MjAxMzwvWWVh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6433" w:rsidRPr="0074369C">
        <w:rPr>
          <w:rFonts w:ascii="Book Antiqua" w:hAnsi="Book Antiqua"/>
          <w:color w:val="000000" w:themeColor="text1"/>
          <w:vertAlign w:val="superscript"/>
        </w:rPr>
      </w:r>
      <w:r w:rsidR="0071643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w:t>
      </w:r>
      <w:r w:rsidR="00E76FAA" w:rsidRPr="0074369C">
        <w:rPr>
          <w:rFonts w:ascii="Book Antiqua" w:hAnsi="Book Antiqua"/>
          <w:noProof/>
          <w:color w:val="000000" w:themeColor="text1"/>
          <w:vertAlign w:val="superscript"/>
        </w:rPr>
        <w:t>]</w:t>
      </w:r>
      <w:r w:rsidR="00716433" w:rsidRPr="0074369C">
        <w:rPr>
          <w:rFonts w:ascii="Book Antiqua" w:hAnsi="Book Antiqua"/>
          <w:color w:val="000000" w:themeColor="text1"/>
          <w:vertAlign w:val="superscript"/>
        </w:rPr>
        <w:fldChar w:fldCharType="end"/>
      </w:r>
      <w:r w:rsidR="00AB361D" w:rsidRPr="0074369C">
        <w:rPr>
          <w:rFonts w:ascii="Book Antiqua" w:hAnsi="Book Antiqua"/>
          <w:color w:val="000000" w:themeColor="text1"/>
        </w:rPr>
        <w:t>, while</w:t>
      </w:r>
      <w:r w:rsidRPr="0074369C">
        <w:rPr>
          <w:rFonts w:ascii="Book Antiqua" w:hAnsi="Book Antiqua"/>
          <w:color w:val="000000" w:themeColor="text1"/>
        </w:rPr>
        <w:t xml:space="preserve"> </w:t>
      </w:r>
      <w:r w:rsidR="00AB361D" w:rsidRPr="0074369C">
        <w:rPr>
          <w:rFonts w:ascii="Book Antiqua" w:hAnsi="Book Antiqua"/>
          <w:color w:val="000000" w:themeColor="text1"/>
        </w:rPr>
        <w:t>t</w:t>
      </w:r>
      <w:r w:rsidR="002427AB" w:rsidRPr="0074369C">
        <w:rPr>
          <w:rFonts w:ascii="Book Antiqua" w:hAnsi="Book Antiqua"/>
          <w:color w:val="000000" w:themeColor="text1"/>
        </w:rPr>
        <w:t>he</w:t>
      </w:r>
      <w:r w:rsidRPr="0074369C">
        <w:rPr>
          <w:rFonts w:ascii="Book Antiqua" w:hAnsi="Book Antiqua"/>
          <w:color w:val="000000" w:themeColor="text1"/>
        </w:rPr>
        <w:t xml:space="preserve"> </w:t>
      </w:r>
      <w:r w:rsidR="002427AB" w:rsidRPr="0074369C">
        <w:rPr>
          <w:rFonts w:ascii="Book Antiqua" w:hAnsi="Book Antiqua"/>
          <w:color w:val="000000" w:themeColor="text1"/>
        </w:rPr>
        <w:t>incidence</w:t>
      </w:r>
      <w:r w:rsidRPr="0074369C">
        <w:rPr>
          <w:rFonts w:ascii="Book Antiqua" w:hAnsi="Book Antiqua"/>
          <w:color w:val="000000" w:themeColor="text1"/>
        </w:rPr>
        <w:t xml:space="preserve"> </w:t>
      </w:r>
      <w:r w:rsidR="002427AB" w:rsidRPr="0074369C">
        <w:rPr>
          <w:rFonts w:ascii="Book Antiqua" w:hAnsi="Book Antiqua"/>
          <w:color w:val="000000" w:themeColor="text1"/>
        </w:rPr>
        <w:t>of aortic</w:t>
      </w:r>
      <w:r w:rsidRPr="0074369C">
        <w:rPr>
          <w:rFonts w:ascii="Book Antiqua" w:hAnsi="Book Antiqua"/>
          <w:color w:val="000000" w:themeColor="text1"/>
        </w:rPr>
        <w:t xml:space="preserve"> </w:t>
      </w:r>
      <w:r w:rsidR="002427AB" w:rsidRPr="0074369C">
        <w:rPr>
          <w:rFonts w:ascii="Book Antiqua" w:hAnsi="Book Antiqua"/>
          <w:color w:val="000000" w:themeColor="text1"/>
        </w:rPr>
        <w:t>regurgitation</w:t>
      </w:r>
      <w:r w:rsidR="000101BE"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000101BE" w:rsidRPr="0074369C">
        <w:rPr>
          <w:rFonts w:ascii="Book Antiqua" w:hAnsi="Book Antiqua"/>
          <w:color w:val="000000" w:themeColor="text1"/>
        </w:rPr>
        <w:t>AR</w:t>
      </w:r>
      <w:r w:rsidR="00185F79"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increases</w:t>
      </w:r>
      <w:r w:rsidRPr="0074369C">
        <w:rPr>
          <w:rFonts w:ascii="Book Antiqua" w:hAnsi="Book Antiqua"/>
          <w:color w:val="000000" w:themeColor="text1"/>
        </w:rPr>
        <w:t xml:space="preserve"> </w:t>
      </w:r>
      <w:r w:rsidR="002427AB" w:rsidRPr="0074369C">
        <w:rPr>
          <w:rFonts w:ascii="Book Antiqua" w:hAnsi="Book Antiqua"/>
          <w:color w:val="000000" w:themeColor="text1"/>
        </w:rPr>
        <w:t>with</w:t>
      </w:r>
      <w:r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age </w:t>
      </w:r>
      <w:r w:rsidR="00AB361D" w:rsidRPr="0074369C">
        <w:rPr>
          <w:rFonts w:ascii="Book Antiqua" w:hAnsi="Book Antiqua"/>
          <w:color w:val="000000" w:themeColor="text1"/>
        </w:rPr>
        <w:t>and affects</w:t>
      </w:r>
      <w:r w:rsidRPr="0074369C">
        <w:rPr>
          <w:rFonts w:ascii="Book Antiqua" w:hAnsi="Book Antiqua"/>
          <w:color w:val="000000" w:themeColor="text1"/>
        </w:rPr>
        <w:t xml:space="preserve"> </w:t>
      </w:r>
      <w:r w:rsidR="00716433" w:rsidRPr="0074369C">
        <w:rPr>
          <w:rFonts w:ascii="Book Antiqua" w:hAnsi="Book Antiqua"/>
          <w:color w:val="000000" w:themeColor="text1"/>
        </w:rPr>
        <w:t>4</w:t>
      </w:r>
      <w:r w:rsidR="00185F79" w:rsidRPr="0074369C">
        <w:rPr>
          <w:rFonts w:ascii="Book Antiqua" w:eastAsia="SimSun" w:hAnsi="Book Antiqua"/>
          <w:color w:val="000000" w:themeColor="text1"/>
          <w:lang w:eastAsia="zh-CN"/>
        </w:rPr>
        <w:t>%</w:t>
      </w:r>
      <w:r w:rsidR="00716433" w:rsidRPr="0074369C">
        <w:rPr>
          <w:rFonts w:ascii="Book Antiqua" w:hAnsi="Book Antiqua"/>
          <w:color w:val="000000" w:themeColor="text1"/>
        </w:rPr>
        <w:t>-5%</w:t>
      </w:r>
      <w:r w:rsidR="00840F5F" w:rsidRPr="0074369C">
        <w:rPr>
          <w:rFonts w:ascii="Book Antiqua" w:hAnsi="Book Antiqua"/>
          <w:color w:val="000000" w:themeColor="text1"/>
        </w:rPr>
        <w:t xml:space="preserve"> of the population overall</w:t>
      </w:r>
      <w:r w:rsidR="00716433"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&lt;EndNote&gt;&lt;Cite&gt;&lt;Author&gt;Lebowitz&lt;/Author&gt;&lt;Year&gt;2000&lt;/Year&gt;&lt;RecNum&gt;2&lt;/RecNum&gt;&lt;DisplayText&gt;(2)&lt;/DisplayText&gt;&lt;record&gt;&lt;rec-number&gt;2&lt;/rec-number&gt;&lt;foreign-keys&gt;&lt;key app="EN" db-id="xdadzxrpnfs0w9etzs4pzfvl9pd55rftrs5v" timestamp="1523285923"&gt;2&lt;/key&gt;&lt;/foreign-keys&gt;&lt;ref-type name="Journal Article"&gt;17&lt;/ref-type&gt;&lt;contributors&gt;&lt;authors&gt;&lt;author&gt;Lebowitz, N. E.&lt;/author&gt;&lt;author&gt;Bella, J. N.&lt;/author&gt;&lt;author&gt;Roman, M. J.&lt;/author&gt;&lt;author&gt;Liu, J. E.&lt;/author&gt;&lt;author&gt;Fishman, D. P.&lt;/author&gt;&lt;author&gt;Paranicas, M.&lt;/author&gt;&lt;author&gt;Lee, E. T.&lt;/author&gt;&lt;author&gt;Fabsitz, R. R.&lt;/author&gt;&lt;author&gt;Welty, T. K.&lt;/author&gt;&lt;author&gt;Howard, B. V.&lt;/author&gt;&lt;author&gt;Devereux, R. B.&lt;/author&gt;&lt;/authors&gt;&lt;/contributors&gt;&lt;auth-address&gt;Department of Medicine, The New York Hospital-Cornell Medical Center, New York, USA.&lt;/auth-address&gt;&lt;titles&gt;&lt;title&gt;Prevalence and correlates of aortic regurgitation in American Indians: the Strong Heart Study&lt;/title&gt;&lt;secondary-title&gt;J Am Coll Cardiol&lt;/secondary-title&gt;&lt;/titles&gt;&lt;periodical&gt;&lt;full-title&gt;J Am Coll Cardiol&lt;/full-title&gt;&lt;/periodical&gt;&lt;pages&gt;461-7&lt;/pages&gt;&lt;volume&gt;36&lt;/volume&gt;&lt;number&gt;2&lt;/number&gt;&lt;keywords&gt;&lt;keyword&gt;Aged&lt;/keyword&gt;&lt;keyword&gt;Aged, 80 and over&lt;/keyword&gt;&lt;keyword&gt;Aortic Valve Insufficiency/diagnostic imaging/*ethnology/physiopathology&lt;/keyword&gt;&lt;keyword&gt;Echocardiography, Doppler, Color&lt;/keyword&gt;&lt;keyword&gt;Humans&lt;/keyword&gt;&lt;keyword&gt;*Indians, North American&lt;/keyword&gt;&lt;keyword&gt;Middle Aged&lt;/keyword&gt;&lt;keyword&gt;Prevalence&lt;/keyword&gt;&lt;keyword&gt;United States/epidemiology&lt;/keyword&gt;&lt;keyword&gt;Ventricular Function, Left&lt;/keyword&gt;&lt;/keywords&gt;&lt;dates&gt;&lt;year&gt;2000&lt;/year&gt;&lt;pub-dates&gt;&lt;date&gt;Aug&lt;/date&gt;&lt;/pub-dates&gt;&lt;/dates&gt;&lt;isbn&gt;0735-1097 (Print)&amp;#xD;0735-1097 (Linking)&lt;/isbn&gt;&lt;accession-num&gt;10933358&lt;/accession-num&gt;&lt;urls&gt;&lt;related-urls&gt;&lt;url&gt;https://www.ncbi.nlm.nih.gov/pubmed/10933358&lt;/url&gt;&lt;/related-urls&gt;&lt;/urls&gt;&lt;/record&gt;&lt;/Cite&gt;&lt;/EndNote&gt;</w:instrText>
      </w:r>
      <w:r w:rsidR="0071643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w:t>
      </w:r>
      <w:r w:rsidR="00E76FAA" w:rsidRPr="0074369C">
        <w:rPr>
          <w:rFonts w:ascii="Book Antiqua" w:hAnsi="Book Antiqua"/>
          <w:noProof/>
          <w:color w:val="000000" w:themeColor="text1"/>
          <w:vertAlign w:val="superscript"/>
        </w:rPr>
        <w:t>]</w:t>
      </w:r>
      <w:r w:rsidR="00716433"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r w:rsidR="00F62E5B" w:rsidRPr="0074369C">
        <w:rPr>
          <w:rFonts w:ascii="Book Antiqua" w:hAnsi="Book Antiqua"/>
          <w:color w:val="000000" w:themeColor="text1"/>
        </w:rPr>
        <w:t xml:space="preserve"> </w:t>
      </w:r>
      <w:r w:rsidR="00C02931" w:rsidRPr="0074369C">
        <w:rPr>
          <w:rFonts w:ascii="Book Antiqua" w:hAnsi="Book Antiqua"/>
          <w:color w:val="000000" w:themeColor="text1"/>
        </w:rPr>
        <w:t>The</w:t>
      </w:r>
      <w:r w:rsidR="00F2708D" w:rsidRPr="0074369C">
        <w:rPr>
          <w:rFonts w:ascii="Book Antiqua" w:hAnsi="Book Antiqua"/>
          <w:color w:val="000000" w:themeColor="text1"/>
        </w:rPr>
        <w:t xml:space="preserve"> </w:t>
      </w:r>
      <w:r w:rsidR="00C02931" w:rsidRPr="0074369C">
        <w:rPr>
          <w:rFonts w:ascii="Book Antiqua" w:hAnsi="Book Antiqua"/>
          <w:color w:val="000000" w:themeColor="text1"/>
        </w:rPr>
        <w:t>i</w:t>
      </w:r>
      <w:r w:rsidR="00C36F21" w:rsidRPr="0074369C">
        <w:rPr>
          <w:rFonts w:ascii="Book Antiqua" w:hAnsi="Book Antiqua"/>
          <w:color w:val="000000" w:themeColor="text1"/>
        </w:rPr>
        <w:t xml:space="preserve">ntroduction of </w:t>
      </w:r>
      <w:r w:rsidR="00F62E5B" w:rsidRPr="0074369C">
        <w:rPr>
          <w:rFonts w:ascii="Book Antiqua" w:hAnsi="Book Antiqua"/>
          <w:color w:val="000000" w:themeColor="text1"/>
        </w:rPr>
        <w:t>m</w:t>
      </w:r>
      <w:r w:rsidR="004C6C3C" w:rsidRPr="0074369C">
        <w:rPr>
          <w:rFonts w:ascii="Book Antiqua" w:hAnsi="Book Antiqua"/>
          <w:color w:val="000000" w:themeColor="text1"/>
        </w:rPr>
        <w:t>inimally</w:t>
      </w:r>
      <w:r w:rsidR="00F62E5B" w:rsidRPr="0074369C">
        <w:rPr>
          <w:rFonts w:ascii="Book Antiqua" w:hAnsi="Book Antiqua"/>
          <w:color w:val="000000" w:themeColor="text1"/>
        </w:rPr>
        <w:t xml:space="preserve"> </w:t>
      </w:r>
      <w:r w:rsidR="004C6C3C" w:rsidRPr="0074369C">
        <w:rPr>
          <w:rFonts w:ascii="Book Antiqua" w:hAnsi="Book Antiqua"/>
          <w:color w:val="000000" w:themeColor="text1"/>
        </w:rPr>
        <w:t xml:space="preserve">invasive techniques such as transcatheter aortic valve replacement </w:t>
      </w:r>
      <w:r w:rsidR="00185F79" w:rsidRPr="0074369C">
        <w:rPr>
          <w:rFonts w:ascii="Book Antiqua" w:eastAsia="SimSun" w:hAnsi="Book Antiqua"/>
          <w:color w:val="000000" w:themeColor="text1"/>
          <w:lang w:eastAsia="zh-CN"/>
        </w:rPr>
        <w:t>(</w:t>
      </w:r>
      <w:r w:rsidR="004C6C3C" w:rsidRPr="0074369C">
        <w:rPr>
          <w:rFonts w:ascii="Book Antiqua" w:hAnsi="Book Antiqua"/>
          <w:color w:val="000000" w:themeColor="text1"/>
        </w:rPr>
        <w:t>TAVR</w:t>
      </w:r>
      <w:r w:rsidR="00185F79" w:rsidRPr="0074369C">
        <w:rPr>
          <w:rFonts w:ascii="Book Antiqua" w:eastAsia="SimSun" w:hAnsi="Book Antiqua"/>
          <w:color w:val="000000" w:themeColor="text1"/>
          <w:lang w:eastAsia="zh-CN"/>
        </w:rPr>
        <w:t>)</w:t>
      </w:r>
      <w:r w:rsidR="004C6C3C" w:rsidRPr="0074369C">
        <w:rPr>
          <w:rFonts w:ascii="Book Antiqua" w:hAnsi="Book Antiqua"/>
          <w:color w:val="000000" w:themeColor="text1"/>
        </w:rPr>
        <w:t xml:space="preserve"> </w:t>
      </w:r>
      <w:r w:rsidR="00C02931" w:rsidRPr="0074369C">
        <w:rPr>
          <w:rFonts w:ascii="Book Antiqua" w:hAnsi="Book Antiqua"/>
          <w:color w:val="000000" w:themeColor="text1"/>
        </w:rPr>
        <w:t xml:space="preserve">has </w:t>
      </w:r>
      <w:r w:rsidR="004C6C3C" w:rsidRPr="0074369C">
        <w:rPr>
          <w:rFonts w:ascii="Book Antiqua" w:hAnsi="Book Antiqua"/>
          <w:color w:val="000000" w:themeColor="text1"/>
        </w:rPr>
        <w:t xml:space="preserve">revolutionized the management of </w:t>
      </w:r>
      <w:r w:rsidR="006913F1" w:rsidRPr="0074369C">
        <w:rPr>
          <w:rFonts w:ascii="Book Antiqua" w:hAnsi="Book Antiqua"/>
          <w:color w:val="000000" w:themeColor="text1"/>
        </w:rPr>
        <w:t>AVD</w:t>
      </w:r>
      <w:r w:rsidR="004C6C3C" w:rsidRPr="0074369C">
        <w:rPr>
          <w:rFonts w:ascii="Book Antiqua" w:hAnsi="Book Antiqua"/>
          <w:color w:val="000000" w:themeColor="text1"/>
        </w:rPr>
        <w:t xml:space="preserve">. </w:t>
      </w:r>
      <w:r w:rsidR="00F8698D" w:rsidRPr="0074369C">
        <w:rPr>
          <w:rFonts w:ascii="Book Antiqua" w:hAnsi="Book Antiqua"/>
          <w:color w:val="000000" w:themeColor="text1"/>
        </w:rPr>
        <w:t>Current</w:t>
      </w:r>
      <w:r w:rsidR="00C02931" w:rsidRPr="0074369C">
        <w:rPr>
          <w:rFonts w:ascii="Book Antiqua" w:hAnsi="Book Antiqua"/>
          <w:color w:val="000000" w:themeColor="text1"/>
        </w:rPr>
        <w:t xml:space="preserve"> AVD</w:t>
      </w:r>
      <w:r w:rsidR="00F8698D" w:rsidRPr="0074369C">
        <w:rPr>
          <w:rFonts w:ascii="Book Antiqua" w:hAnsi="Book Antiqua"/>
          <w:color w:val="000000" w:themeColor="text1"/>
        </w:rPr>
        <w:t xml:space="preserve"> management mainly </w:t>
      </w:r>
      <w:r w:rsidR="00C02931" w:rsidRPr="0074369C">
        <w:rPr>
          <w:rFonts w:ascii="Book Antiqua" w:hAnsi="Book Antiqua"/>
          <w:color w:val="000000" w:themeColor="text1"/>
        </w:rPr>
        <w:t>represents a “horse has</w:t>
      </w:r>
      <w:r w:rsidR="00F2708D" w:rsidRPr="0074369C">
        <w:rPr>
          <w:rFonts w:ascii="Book Antiqua" w:hAnsi="Book Antiqua"/>
          <w:color w:val="000000" w:themeColor="text1"/>
        </w:rPr>
        <w:t xml:space="preserve"> </w:t>
      </w:r>
      <w:r w:rsidR="00C02931" w:rsidRPr="0074369C">
        <w:rPr>
          <w:rFonts w:ascii="Book Antiqua" w:hAnsi="Book Antiqua"/>
          <w:color w:val="000000" w:themeColor="text1"/>
        </w:rPr>
        <w:t xml:space="preserve">bolted” approach </w:t>
      </w:r>
      <w:r w:rsidR="00F2708D" w:rsidRPr="0074369C">
        <w:rPr>
          <w:rFonts w:ascii="Book Antiqua" w:hAnsi="Book Antiqua"/>
          <w:color w:val="000000" w:themeColor="text1"/>
        </w:rPr>
        <w:t>since</w:t>
      </w:r>
      <w:r w:rsidR="00F8698D" w:rsidRPr="0074369C">
        <w:rPr>
          <w:rFonts w:ascii="Book Antiqua" w:hAnsi="Book Antiqua"/>
          <w:color w:val="000000" w:themeColor="text1"/>
        </w:rPr>
        <w:t xml:space="preserve"> symptoms have </w:t>
      </w:r>
      <w:r w:rsidR="00F2708D" w:rsidRPr="0074369C">
        <w:rPr>
          <w:rFonts w:ascii="Book Antiqua" w:hAnsi="Book Antiqua"/>
          <w:color w:val="000000" w:themeColor="text1"/>
        </w:rPr>
        <w:t xml:space="preserve">already developed </w:t>
      </w:r>
      <w:r w:rsidR="00F8698D" w:rsidRPr="0074369C">
        <w:rPr>
          <w:rFonts w:ascii="Book Antiqua" w:hAnsi="Book Antiqua"/>
          <w:color w:val="000000" w:themeColor="text1"/>
        </w:rPr>
        <w:t xml:space="preserve">or </w:t>
      </w:r>
      <w:r w:rsidR="00C02931" w:rsidRPr="0074369C">
        <w:rPr>
          <w:rFonts w:ascii="Book Antiqua" w:hAnsi="Book Antiqua"/>
          <w:color w:val="000000" w:themeColor="text1"/>
        </w:rPr>
        <w:t xml:space="preserve">the left ventricle is damaged, </w:t>
      </w:r>
      <w:r w:rsidR="00F2708D" w:rsidRPr="0074369C">
        <w:rPr>
          <w:rFonts w:ascii="Book Antiqua" w:hAnsi="Book Antiqua"/>
          <w:color w:val="000000" w:themeColor="text1"/>
        </w:rPr>
        <w:t>and</w:t>
      </w:r>
      <w:r w:rsidR="00C02931" w:rsidRPr="0074369C">
        <w:rPr>
          <w:rFonts w:ascii="Book Antiqua" w:hAnsi="Book Antiqua"/>
          <w:color w:val="000000" w:themeColor="text1"/>
        </w:rPr>
        <w:t xml:space="preserve"> consequently </w:t>
      </w:r>
      <w:r w:rsidR="00F2708D" w:rsidRPr="0074369C">
        <w:rPr>
          <w:rFonts w:ascii="Book Antiqua" w:hAnsi="Book Antiqua"/>
          <w:color w:val="000000" w:themeColor="text1"/>
        </w:rPr>
        <w:t>the</w:t>
      </w:r>
      <w:r w:rsidR="00F8698D" w:rsidRPr="0074369C">
        <w:rPr>
          <w:rFonts w:ascii="Book Antiqua" w:hAnsi="Book Antiqua"/>
          <w:color w:val="000000" w:themeColor="text1"/>
        </w:rPr>
        <w:t xml:space="preserve"> medical and socio-economic </w:t>
      </w:r>
      <w:r w:rsidR="00C02931" w:rsidRPr="0074369C">
        <w:rPr>
          <w:rFonts w:ascii="Book Antiqua" w:hAnsi="Book Antiqua"/>
          <w:color w:val="000000" w:themeColor="text1"/>
        </w:rPr>
        <w:t>impact</w:t>
      </w:r>
      <w:r w:rsidR="00F2708D" w:rsidRPr="0074369C">
        <w:rPr>
          <w:rFonts w:ascii="Book Antiqua" w:hAnsi="Book Antiqua"/>
          <w:color w:val="000000" w:themeColor="text1"/>
        </w:rPr>
        <w:t xml:space="preserve"> is greater than if the disease was managed earlier in its course or prevented</w:t>
      </w:r>
      <w:r w:rsidR="00F8698D" w:rsidRPr="0074369C">
        <w:rPr>
          <w:rFonts w:ascii="Book Antiqua" w:hAnsi="Book Antiqua"/>
          <w:color w:val="000000" w:themeColor="text1"/>
        </w:rPr>
        <w:t xml:space="preserve">. </w:t>
      </w:r>
      <w:r w:rsidR="00F62E5B" w:rsidRPr="0074369C">
        <w:rPr>
          <w:rFonts w:ascii="Book Antiqua" w:hAnsi="Book Antiqua"/>
          <w:color w:val="000000" w:themeColor="text1"/>
        </w:rPr>
        <w:t>Here</w:t>
      </w:r>
      <w:r w:rsidRPr="0074369C">
        <w:rPr>
          <w:rFonts w:ascii="Book Antiqua" w:hAnsi="Book Antiqua"/>
          <w:color w:val="000000" w:themeColor="text1"/>
        </w:rPr>
        <w:t xml:space="preserve"> </w:t>
      </w:r>
      <w:r w:rsidR="002427AB" w:rsidRPr="0074369C">
        <w:rPr>
          <w:rFonts w:ascii="Book Antiqua" w:hAnsi="Book Antiqua"/>
          <w:color w:val="000000" w:themeColor="text1"/>
        </w:rPr>
        <w:t>we discuss the role of newer echocardiographic techniques</w:t>
      </w:r>
      <w:r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in the management of </w:t>
      </w:r>
      <w:r w:rsidR="00C41A8A" w:rsidRPr="0074369C">
        <w:rPr>
          <w:rFonts w:ascii="Book Antiqua" w:hAnsi="Book Antiqua"/>
          <w:color w:val="000000" w:themeColor="text1"/>
        </w:rPr>
        <w:t>AS and AR. For each</w:t>
      </w:r>
      <w:r w:rsidR="0069118C" w:rsidRPr="0074369C">
        <w:rPr>
          <w:rFonts w:ascii="Book Antiqua" w:hAnsi="Book Antiqua"/>
          <w:color w:val="000000" w:themeColor="text1"/>
        </w:rPr>
        <w:t>,</w:t>
      </w:r>
      <w:r w:rsidR="00C41A8A" w:rsidRPr="0074369C">
        <w:rPr>
          <w:rFonts w:ascii="Book Antiqua" w:hAnsi="Book Antiqua"/>
          <w:color w:val="000000" w:themeColor="text1"/>
        </w:rPr>
        <w:t xml:space="preserve"> we first discuss the current guidelines before outlining the modalities that are </w:t>
      </w:r>
      <w:r w:rsidR="00A60065" w:rsidRPr="0074369C">
        <w:rPr>
          <w:rFonts w:ascii="Book Antiqua" w:hAnsi="Book Antiqua"/>
        </w:rPr>
        <w:t>expected</w:t>
      </w:r>
      <w:r w:rsidR="00C41A8A" w:rsidRPr="0074369C">
        <w:rPr>
          <w:rFonts w:ascii="Book Antiqua" w:hAnsi="Book Antiqua"/>
          <w:color w:val="000000" w:themeColor="text1"/>
        </w:rPr>
        <w:t xml:space="preserve"> to change clinical practice</w:t>
      </w:r>
      <w:r w:rsidR="00A60065" w:rsidRPr="0074369C">
        <w:rPr>
          <w:rFonts w:ascii="Book Antiqua" w:hAnsi="Book Antiqua"/>
          <w:color w:val="000000" w:themeColor="text1"/>
        </w:rPr>
        <w:t xml:space="preserve"> in the future</w:t>
      </w:r>
      <w:r w:rsidR="00C41A8A" w:rsidRPr="0074369C">
        <w:rPr>
          <w:rFonts w:ascii="Book Antiqua" w:hAnsi="Book Antiqua"/>
          <w:color w:val="000000" w:themeColor="text1"/>
        </w:rPr>
        <w:t>.</w:t>
      </w:r>
    </w:p>
    <w:p w14:paraId="7EC21AF1" w14:textId="77777777" w:rsidR="00F211CE" w:rsidRPr="0074369C" w:rsidRDefault="00F211CE" w:rsidP="0074369C">
      <w:pPr>
        <w:spacing w:line="360" w:lineRule="auto"/>
        <w:jc w:val="both"/>
        <w:rPr>
          <w:rFonts w:ascii="Book Antiqua" w:hAnsi="Book Antiqua"/>
          <w:caps/>
          <w:color w:val="000000" w:themeColor="text1"/>
        </w:rPr>
      </w:pPr>
    </w:p>
    <w:p w14:paraId="3968A6C3" w14:textId="723EAB95" w:rsidR="002427AB" w:rsidRPr="0074369C" w:rsidRDefault="00F62E5B" w:rsidP="0074369C">
      <w:pPr>
        <w:spacing w:line="360" w:lineRule="auto"/>
        <w:jc w:val="both"/>
        <w:rPr>
          <w:rFonts w:ascii="Book Antiqua" w:hAnsi="Book Antiqua"/>
          <w:color w:val="000000" w:themeColor="text1"/>
        </w:rPr>
      </w:pPr>
      <w:r w:rsidRPr="0074369C">
        <w:rPr>
          <w:rFonts w:ascii="Book Antiqua" w:hAnsi="Book Antiqua"/>
          <w:b/>
          <w:caps/>
          <w:color w:val="000000" w:themeColor="text1"/>
        </w:rPr>
        <w:t>Aortic stenosis</w:t>
      </w:r>
    </w:p>
    <w:p w14:paraId="68609E8B" w14:textId="68A00698"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color w:val="000000" w:themeColor="text1"/>
        </w:rPr>
        <w:t>In developed</w:t>
      </w:r>
      <w:r w:rsidR="00503448" w:rsidRPr="0074369C">
        <w:rPr>
          <w:rFonts w:ascii="Book Antiqua" w:hAnsi="Book Antiqua"/>
          <w:color w:val="000000" w:themeColor="text1"/>
        </w:rPr>
        <w:t xml:space="preserve"> </w:t>
      </w:r>
      <w:r w:rsidRPr="0074369C">
        <w:rPr>
          <w:rFonts w:ascii="Book Antiqua" w:hAnsi="Book Antiqua"/>
          <w:color w:val="000000" w:themeColor="text1"/>
        </w:rPr>
        <w:t>countries,</w:t>
      </w:r>
      <w:r w:rsidR="00874F2C" w:rsidRPr="0074369C">
        <w:rPr>
          <w:rFonts w:ascii="Book Antiqua" w:hAnsi="Book Antiqua"/>
          <w:color w:val="000000" w:themeColor="text1"/>
        </w:rPr>
        <w:t xml:space="preserve"> </w:t>
      </w:r>
      <w:r w:rsidR="00C41A8A" w:rsidRPr="0074369C">
        <w:rPr>
          <w:rFonts w:ascii="Book Antiqua" w:hAnsi="Book Antiqua"/>
          <w:color w:val="000000" w:themeColor="text1"/>
        </w:rPr>
        <w:t>AS</w:t>
      </w:r>
      <w:r w:rsidR="00503448" w:rsidRPr="0074369C">
        <w:rPr>
          <w:rFonts w:ascii="Book Antiqua" w:hAnsi="Book Antiqua"/>
          <w:color w:val="000000" w:themeColor="text1"/>
        </w:rPr>
        <w:t xml:space="preserve"> </w:t>
      </w:r>
      <w:r w:rsidRPr="0074369C">
        <w:rPr>
          <w:rFonts w:ascii="Book Antiqua" w:hAnsi="Book Antiqua"/>
          <w:color w:val="000000" w:themeColor="text1"/>
        </w:rPr>
        <w:t>is</w:t>
      </w:r>
      <w:r w:rsidR="00874F2C" w:rsidRPr="0074369C">
        <w:rPr>
          <w:rFonts w:ascii="Book Antiqua" w:hAnsi="Book Antiqua"/>
          <w:color w:val="000000" w:themeColor="text1"/>
        </w:rPr>
        <w:t xml:space="preserve"> most commonly caused by</w:t>
      </w:r>
      <w:r w:rsidRPr="0074369C">
        <w:rPr>
          <w:rFonts w:ascii="Book Antiqua" w:hAnsi="Book Antiqua"/>
          <w:color w:val="000000" w:themeColor="text1"/>
        </w:rPr>
        <w:t xml:space="preserve"> calcific degenerative valve</w:t>
      </w:r>
      <w:r w:rsidR="00503448" w:rsidRPr="0074369C">
        <w:rPr>
          <w:rFonts w:ascii="Book Antiqua" w:hAnsi="Book Antiqua"/>
          <w:color w:val="000000" w:themeColor="text1"/>
        </w:rPr>
        <w:t xml:space="preserve"> </w:t>
      </w:r>
      <w:r w:rsidRPr="0074369C">
        <w:rPr>
          <w:rFonts w:ascii="Book Antiqua" w:hAnsi="Book Antiqua"/>
          <w:color w:val="000000" w:themeColor="text1"/>
        </w:rPr>
        <w:t>disease</w:t>
      </w:r>
      <w:r w:rsidR="00292378" w:rsidRPr="0074369C">
        <w:rPr>
          <w:rFonts w:ascii="Book Antiqua" w:hAnsi="Book Antiqua"/>
          <w:color w:val="000000" w:themeColor="text1"/>
        </w:rPr>
        <w:t>, with</w:t>
      </w:r>
      <w:r w:rsidR="000D62A7" w:rsidRPr="0074369C">
        <w:rPr>
          <w:rFonts w:ascii="Book Antiqua" w:hAnsi="Book Antiqua"/>
          <w:color w:val="000000" w:themeColor="text1"/>
        </w:rPr>
        <w:t xml:space="preserve"> </w:t>
      </w:r>
      <w:r w:rsidR="00292378" w:rsidRPr="0074369C">
        <w:rPr>
          <w:rFonts w:ascii="Book Antiqua" w:hAnsi="Book Antiqua"/>
          <w:color w:val="000000" w:themeColor="text1"/>
        </w:rPr>
        <w:t>c</w:t>
      </w:r>
      <w:r w:rsidRPr="0074369C">
        <w:rPr>
          <w:rFonts w:ascii="Book Antiqua" w:hAnsi="Book Antiqua"/>
          <w:color w:val="000000" w:themeColor="text1"/>
        </w:rPr>
        <w:t>ongenitally abnormal valve</w:t>
      </w:r>
      <w:r w:rsidR="00874F2C" w:rsidRPr="0074369C">
        <w:rPr>
          <w:rFonts w:ascii="Book Antiqua" w:hAnsi="Book Antiqua"/>
          <w:color w:val="000000" w:themeColor="text1"/>
        </w:rPr>
        <w:t>s</w:t>
      </w:r>
      <w:r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commonly</w:t>
      </w:r>
      <w:r w:rsidR="00503448" w:rsidRPr="0074369C">
        <w:rPr>
          <w:rFonts w:ascii="Book Antiqua" w:hAnsi="Book Antiqua"/>
          <w:color w:val="000000" w:themeColor="text1"/>
        </w:rPr>
        <w:t xml:space="preserve"> </w:t>
      </w:r>
      <w:r w:rsidRPr="0074369C">
        <w:rPr>
          <w:rFonts w:ascii="Book Antiqua" w:hAnsi="Book Antiqua"/>
          <w:color w:val="000000" w:themeColor="text1"/>
        </w:rPr>
        <w:t>bicuspid</w:t>
      </w:r>
      <w:r w:rsidR="00185F79"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Pr="0074369C">
        <w:rPr>
          <w:rFonts w:ascii="Book Antiqua" w:hAnsi="Book Antiqua"/>
          <w:color w:val="000000" w:themeColor="text1"/>
        </w:rPr>
        <w:t>with superimposed</w:t>
      </w:r>
      <w:r w:rsidR="00503448" w:rsidRPr="0074369C">
        <w:rPr>
          <w:rFonts w:ascii="Book Antiqua" w:hAnsi="Book Antiqua"/>
          <w:color w:val="000000" w:themeColor="text1"/>
        </w:rPr>
        <w:t xml:space="preserve"> </w:t>
      </w:r>
      <w:r w:rsidRPr="0074369C">
        <w:rPr>
          <w:rFonts w:ascii="Book Antiqua" w:hAnsi="Book Antiqua"/>
          <w:color w:val="000000" w:themeColor="text1"/>
        </w:rPr>
        <w:t>calcification</w:t>
      </w:r>
      <w:r w:rsidR="00503448" w:rsidRPr="0074369C">
        <w:rPr>
          <w:rFonts w:ascii="Book Antiqua" w:hAnsi="Book Antiqua"/>
          <w:color w:val="000000" w:themeColor="text1"/>
        </w:rPr>
        <w:t xml:space="preserve"> </w:t>
      </w:r>
      <w:r w:rsidRPr="0074369C">
        <w:rPr>
          <w:rFonts w:ascii="Book Antiqua" w:hAnsi="Book Antiqua"/>
          <w:color w:val="000000" w:themeColor="text1"/>
        </w:rPr>
        <w:t>and r</w:t>
      </w:r>
      <w:r w:rsidR="00716433" w:rsidRPr="0074369C">
        <w:rPr>
          <w:rFonts w:ascii="Book Antiqua" w:hAnsi="Book Antiqua"/>
          <w:color w:val="000000" w:themeColor="text1"/>
        </w:rPr>
        <w:t>heumatic valve dis</w:t>
      </w:r>
      <w:r w:rsidRPr="0074369C">
        <w:rPr>
          <w:rFonts w:ascii="Book Antiqua" w:hAnsi="Book Antiqua"/>
          <w:color w:val="000000" w:themeColor="text1"/>
        </w:rPr>
        <w:t>ease</w:t>
      </w:r>
      <w:r w:rsidR="00526ADD" w:rsidRPr="0074369C">
        <w:rPr>
          <w:rFonts w:ascii="Book Antiqua" w:hAnsi="Book Antiqua"/>
          <w:color w:val="000000" w:themeColor="text1"/>
        </w:rPr>
        <w:t xml:space="preserve"> being</w:t>
      </w:r>
      <w:r w:rsidRPr="0074369C">
        <w:rPr>
          <w:rFonts w:ascii="Book Antiqua" w:hAnsi="Book Antiqua"/>
          <w:color w:val="000000" w:themeColor="text1"/>
        </w:rPr>
        <w:t xml:space="preserve"> </w:t>
      </w:r>
      <w:proofErr w:type="gramStart"/>
      <w:r w:rsidRPr="0074369C">
        <w:rPr>
          <w:rFonts w:ascii="Book Antiqua" w:hAnsi="Book Antiqua"/>
          <w:color w:val="000000" w:themeColor="text1"/>
        </w:rPr>
        <w:t>less</w:t>
      </w:r>
      <w:proofErr w:type="gramEnd"/>
      <w:r w:rsidRPr="0074369C">
        <w:rPr>
          <w:rFonts w:ascii="Book Antiqua" w:hAnsi="Book Antiqua"/>
          <w:color w:val="000000" w:themeColor="text1"/>
        </w:rPr>
        <w:t xml:space="preserve"> common causes</w:t>
      </w:r>
      <w:r w:rsidR="00A04774"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r w:rsidR="00FA14CB" w:rsidRPr="0074369C">
        <w:rPr>
          <w:rFonts w:ascii="Book Antiqua" w:hAnsi="Book Antiqua"/>
          <w:color w:val="000000" w:themeColor="text1"/>
        </w:rPr>
        <w:t xml:space="preserve"> With advance</w:t>
      </w:r>
      <w:r w:rsidR="00292378" w:rsidRPr="0074369C">
        <w:rPr>
          <w:rFonts w:ascii="Book Antiqua" w:hAnsi="Book Antiqua"/>
          <w:color w:val="000000" w:themeColor="text1"/>
        </w:rPr>
        <w:t>s</w:t>
      </w:r>
      <w:r w:rsidR="00FA14CB" w:rsidRPr="0074369C">
        <w:rPr>
          <w:rFonts w:ascii="Book Antiqua" w:hAnsi="Book Antiqua"/>
          <w:color w:val="000000" w:themeColor="text1"/>
        </w:rPr>
        <w:t xml:space="preserve"> in technologies, AS </w:t>
      </w:r>
      <w:r w:rsidR="00521191" w:rsidRPr="0074369C">
        <w:rPr>
          <w:rFonts w:ascii="Book Antiqua" w:hAnsi="Book Antiqua"/>
          <w:color w:val="000000" w:themeColor="text1"/>
        </w:rPr>
        <w:t>is increasingly</w:t>
      </w:r>
      <w:r w:rsidR="00FA14CB" w:rsidRPr="0074369C">
        <w:rPr>
          <w:rFonts w:ascii="Book Antiqua" w:hAnsi="Book Antiqua"/>
          <w:color w:val="000000" w:themeColor="text1"/>
        </w:rPr>
        <w:t xml:space="preserve"> recognized as a complex disease with different patient subgroups and </w:t>
      </w:r>
      <w:proofErr w:type="spellStart"/>
      <w:r w:rsidR="00FA14CB" w:rsidRPr="0074369C">
        <w:rPr>
          <w:rFonts w:ascii="Book Antiqua" w:hAnsi="Book Antiqua"/>
          <w:color w:val="000000" w:themeColor="text1"/>
        </w:rPr>
        <w:t>pathophysiologies</w:t>
      </w:r>
      <w:proofErr w:type="spellEnd"/>
      <w:r w:rsidR="00FA14CB" w:rsidRPr="0074369C">
        <w:rPr>
          <w:rFonts w:ascii="Book Antiqua" w:hAnsi="Book Antiqua"/>
          <w:color w:val="000000" w:themeColor="text1"/>
        </w:rPr>
        <w:t xml:space="preserve">. In order to individualize treatment, accurate and timely </w:t>
      </w:r>
      <w:r w:rsidR="00840F5F" w:rsidRPr="0074369C">
        <w:rPr>
          <w:rFonts w:ascii="Book Antiqua" w:hAnsi="Book Antiqua"/>
          <w:color w:val="000000" w:themeColor="text1"/>
        </w:rPr>
        <w:t>sub classification</w:t>
      </w:r>
      <w:r w:rsidR="00FA14CB" w:rsidRPr="0074369C">
        <w:rPr>
          <w:rFonts w:ascii="Book Antiqua" w:hAnsi="Book Antiqua"/>
          <w:color w:val="000000" w:themeColor="text1"/>
        </w:rPr>
        <w:t xml:space="preserve"> is important.</w:t>
      </w:r>
    </w:p>
    <w:p w14:paraId="6ADF642F" w14:textId="77777777" w:rsidR="00430C0C" w:rsidRPr="0074369C" w:rsidRDefault="00430C0C" w:rsidP="0074369C">
      <w:pPr>
        <w:spacing w:line="360" w:lineRule="auto"/>
        <w:jc w:val="both"/>
        <w:rPr>
          <w:rFonts w:ascii="Book Antiqua" w:hAnsi="Book Antiqua"/>
          <w:color w:val="000000" w:themeColor="text1"/>
        </w:rPr>
      </w:pPr>
    </w:p>
    <w:p w14:paraId="24D948CF" w14:textId="3AA54744" w:rsidR="002427AB" w:rsidRPr="0085524B" w:rsidRDefault="00430C0C" w:rsidP="0074369C">
      <w:pPr>
        <w:spacing w:line="360" w:lineRule="auto"/>
        <w:jc w:val="both"/>
        <w:rPr>
          <w:rFonts w:ascii="Book Antiqua" w:hAnsi="Book Antiqua"/>
          <w:b/>
          <w:color w:val="000000" w:themeColor="text1"/>
          <w:rPrChange w:id="17" w:author="Author">
            <w:rPr>
              <w:rFonts w:ascii="Book Antiqua" w:hAnsi="Book Antiqua"/>
              <w:color w:val="000000" w:themeColor="text1"/>
            </w:rPr>
          </w:rPrChange>
        </w:rPr>
      </w:pPr>
      <w:r w:rsidRPr="0085524B">
        <w:rPr>
          <w:rFonts w:ascii="Book Antiqua" w:hAnsi="Book Antiqua"/>
          <w:b/>
          <w:i/>
          <w:color w:val="000000" w:themeColor="text1"/>
          <w:rPrChange w:id="18" w:author="Author">
            <w:rPr>
              <w:rFonts w:ascii="Book Antiqua" w:hAnsi="Book Antiqua"/>
              <w:i/>
              <w:color w:val="000000" w:themeColor="text1"/>
            </w:rPr>
          </w:rPrChange>
        </w:rPr>
        <w:t>Current guidelines</w:t>
      </w:r>
      <w:r w:rsidR="004633B3" w:rsidRPr="0085524B">
        <w:rPr>
          <w:rFonts w:ascii="Book Antiqua" w:hAnsi="Book Antiqua"/>
          <w:b/>
          <w:i/>
          <w:color w:val="000000" w:themeColor="text1"/>
          <w:rPrChange w:id="19" w:author="Author">
            <w:rPr>
              <w:rFonts w:ascii="Book Antiqua" w:hAnsi="Book Antiqua"/>
              <w:i/>
              <w:color w:val="000000" w:themeColor="text1"/>
            </w:rPr>
          </w:rPrChange>
        </w:rPr>
        <w:t xml:space="preserve"> and classification</w:t>
      </w:r>
    </w:p>
    <w:p w14:paraId="05471E41" w14:textId="02DD1F64"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color w:val="000000" w:themeColor="text1"/>
        </w:rPr>
        <w:t>According</w:t>
      </w:r>
      <w:r w:rsidR="00503448" w:rsidRPr="0074369C">
        <w:rPr>
          <w:rFonts w:ascii="Book Antiqua" w:hAnsi="Book Antiqua"/>
          <w:color w:val="000000" w:themeColor="text1"/>
        </w:rPr>
        <w:t xml:space="preserve"> </w:t>
      </w:r>
      <w:r w:rsidRPr="0074369C">
        <w:rPr>
          <w:rFonts w:ascii="Book Antiqua" w:hAnsi="Book Antiqua"/>
          <w:color w:val="000000" w:themeColor="text1"/>
        </w:rPr>
        <w:t>to American</w:t>
      </w:r>
      <w:r w:rsidR="00503448" w:rsidRPr="0074369C">
        <w:rPr>
          <w:rFonts w:ascii="Book Antiqua" w:hAnsi="Book Antiqua"/>
          <w:color w:val="000000" w:themeColor="text1"/>
        </w:rPr>
        <w:t xml:space="preserve"> </w:t>
      </w:r>
      <w:r w:rsidRPr="0074369C">
        <w:rPr>
          <w:rFonts w:ascii="Book Antiqua" w:hAnsi="Book Antiqua"/>
          <w:color w:val="000000" w:themeColor="text1"/>
        </w:rPr>
        <w:t>College of Cardiology</w:t>
      </w:r>
      <w:r w:rsidR="00503448"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ACC</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/American Heart</w:t>
      </w:r>
      <w:r w:rsidR="00503448" w:rsidRPr="0074369C">
        <w:rPr>
          <w:rFonts w:ascii="Book Antiqua" w:hAnsi="Book Antiqua"/>
          <w:color w:val="000000" w:themeColor="text1"/>
        </w:rPr>
        <w:t xml:space="preserve"> </w:t>
      </w:r>
      <w:r w:rsidRPr="0074369C">
        <w:rPr>
          <w:rFonts w:ascii="Book Antiqua" w:hAnsi="Book Antiqua"/>
          <w:color w:val="000000" w:themeColor="text1"/>
        </w:rPr>
        <w:t>Association</w:t>
      </w:r>
      <w:r w:rsidR="00503448"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AHA</w:t>
      </w:r>
      <w:r w:rsidR="00185F79"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Pr="0074369C">
        <w:rPr>
          <w:rFonts w:ascii="Book Antiqua" w:hAnsi="Book Antiqua"/>
          <w:color w:val="000000" w:themeColor="text1"/>
        </w:rPr>
        <w:t>2014 guidelines</w:t>
      </w:r>
      <w:r w:rsidR="00A04774"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Pr="0074369C">
        <w:rPr>
          <w:rFonts w:ascii="Book Antiqua" w:hAnsi="Book Antiqua"/>
          <w:color w:val="000000" w:themeColor="text1"/>
        </w:rPr>
        <w:t>, severe AS is defined as</w:t>
      </w:r>
      <w:r w:rsidR="00B72D8A" w:rsidRPr="0074369C">
        <w:rPr>
          <w:rFonts w:ascii="Book Antiqua" w:hAnsi="Book Antiqua"/>
          <w:color w:val="000000" w:themeColor="text1"/>
        </w:rPr>
        <w:t xml:space="preserve"> a</w:t>
      </w:r>
      <w:r w:rsidRPr="0074369C">
        <w:rPr>
          <w:rFonts w:ascii="Book Antiqua" w:hAnsi="Book Antiqua"/>
          <w:color w:val="000000" w:themeColor="text1"/>
        </w:rPr>
        <w:t xml:space="preserve"> peak aortic</w:t>
      </w:r>
      <w:r w:rsidR="00503448" w:rsidRPr="0074369C">
        <w:rPr>
          <w:rFonts w:ascii="Book Antiqua" w:hAnsi="Book Antiqua"/>
          <w:color w:val="000000" w:themeColor="text1"/>
        </w:rPr>
        <w:t xml:space="preserve"> </w:t>
      </w:r>
      <w:r w:rsidRPr="0074369C">
        <w:rPr>
          <w:rFonts w:ascii="Book Antiqua" w:hAnsi="Book Antiqua"/>
          <w:color w:val="000000" w:themeColor="text1"/>
        </w:rPr>
        <w:t>velocity of &gt;</w:t>
      </w:r>
      <w:r w:rsidR="00185F79"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4 m/s</w:t>
      </w:r>
      <w:r w:rsidR="00B72D8A" w:rsidRPr="0074369C">
        <w:rPr>
          <w:rFonts w:ascii="Book Antiqua" w:hAnsi="Book Antiqua"/>
          <w:color w:val="000000" w:themeColor="text1"/>
        </w:rPr>
        <w:t>,</w:t>
      </w:r>
      <w:r w:rsidRPr="0074369C">
        <w:rPr>
          <w:rFonts w:ascii="Book Antiqua" w:hAnsi="Book Antiqua"/>
          <w:color w:val="000000" w:themeColor="text1"/>
        </w:rPr>
        <w:t xml:space="preserve"> which corresponds</w:t>
      </w:r>
      <w:r w:rsidR="00503448" w:rsidRPr="0074369C">
        <w:rPr>
          <w:rFonts w:ascii="Book Antiqua" w:hAnsi="Book Antiqua"/>
          <w:color w:val="000000" w:themeColor="text1"/>
        </w:rPr>
        <w:t xml:space="preserve"> </w:t>
      </w:r>
      <w:r w:rsidRPr="0074369C">
        <w:rPr>
          <w:rFonts w:ascii="Book Antiqua" w:hAnsi="Book Antiqua"/>
          <w:color w:val="000000" w:themeColor="text1"/>
        </w:rPr>
        <w:t>to a mean</w:t>
      </w:r>
      <w:r w:rsidR="00503448" w:rsidRPr="0074369C">
        <w:rPr>
          <w:rFonts w:ascii="Book Antiqua" w:hAnsi="Book Antiqua"/>
          <w:color w:val="000000" w:themeColor="text1"/>
        </w:rPr>
        <w:t xml:space="preserve"> </w:t>
      </w:r>
      <w:r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Pr="0074369C">
        <w:rPr>
          <w:rFonts w:ascii="Book Antiqua" w:hAnsi="Book Antiqua"/>
          <w:color w:val="000000" w:themeColor="text1"/>
        </w:rPr>
        <w:t>valve gradient of &gt;</w:t>
      </w:r>
      <w:r w:rsidR="00185F79"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40 mmHg and</w:t>
      </w:r>
      <w:r w:rsidR="00503448" w:rsidRPr="0074369C">
        <w:rPr>
          <w:rFonts w:ascii="Book Antiqua" w:hAnsi="Book Antiqua"/>
          <w:color w:val="000000" w:themeColor="text1"/>
        </w:rPr>
        <w:t xml:space="preserve"> </w:t>
      </w:r>
      <w:r w:rsidRPr="0074369C">
        <w:rPr>
          <w:rFonts w:ascii="Book Antiqua" w:hAnsi="Book Antiqua"/>
          <w:color w:val="000000" w:themeColor="text1"/>
        </w:rPr>
        <w:t>calculated</w:t>
      </w:r>
      <w:r w:rsidR="00503448" w:rsidRPr="0074369C">
        <w:rPr>
          <w:rFonts w:ascii="Book Antiqua" w:hAnsi="Book Antiqua"/>
          <w:color w:val="000000" w:themeColor="text1"/>
        </w:rPr>
        <w:t xml:space="preserve"> </w:t>
      </w:r>
      <w:r w:rsidR="00716433" w:rsidRPr="0074369C">
        <w:rPr>
          <w:rFonts w:ascii="Book Antiqua" w:hAnsi="Book Antiqua"/>
          <w:color w:val="000000" w:themeColor="text1"/>
        </w:rPr>
        <w:t>valve area</w:t>
      </w:r>
      <w:r w:rsidR="00503448" w:rsidRPr="0074369C">
        <w:rPr>
          <w:rFonts w:ascii="Book Antiqua" w:hAnsi="Book Antiqua"/>
          <w:color w:val="000000" w:themeColor="text1"/>
        </w:rPr>
        <w:t xml:space="preserve"> </w:t>
      </w:r>
      <w:r w:rsidR="000928A7" w:rsidRPr="0074369C">
        <w:rPr>
          <w:rFonts w:ascii="Book Antiqua" w:hAnsi="Book Antiqua"/>
          <w:color w:val="000000" w:themeColor="text1"/>
        </w:rPr>
        <w:t xml:space="preserve">of </w:t>
      </w:r>
      <w:r w:rsidR="00716433" w:rsidRPr="0074369C">
        <w:rPr>
          <w:rFonts w:ascii="Book Antiqua" w:hAnsi="Book Antiqua"/>
          <w:color w:val="000000" w:themeColor="text1"/>
        </w:rPr>
        <w:t>1.0 cm</w:t>
      </w:r>
      <w:r w:rsidR="00716433" w:rsidRPr="0074369C">
        <w:rPr>
          <w:rFonts w:ascii="Book Antiqua" w:hAnsi="Book Antiqua"/>
          <w:color w:val="000000" w:themeColor="text1"/>
          <w:vertAlign w:val="superscript"/>
        </w:rPr>
        <w:t>2</w:t>
      </w:r>
      <w:r w:rsidR="00185F79" w:rsidRPr="0074369C">
        <w:rPr>
          <w:rFonts w:ascii="Book Antiqua" w:hAnsi="Book Antiqua"/>
          <w:color w:val="000000" w:themeColor="text1"/>
        </w:rPr>
        <w:t xml:space="preserve"> or less</w:t>
      </w:r>
      <w:r w:rsidR="0071643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6433" w:rsidRPr="0074369C">
        <w:rPr>
          <w:rFonts w:ascii="Book Antiqua" w:hAnsi="Book Antiqua"/>
          <w:color w:val="000000" w:themeColor="text1"/>
          <w:vertAlign w:val="superscript"/>
        </w:rPr>
      </w:r>
      <w:r w:rsidR="0071643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716433"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1F48B1" w:rsidRPr="0074369C">
        <w:rPr>
          <w:rFonts w:ascii="Book Antiqua" w:hAnsi="Book Antiqua"/>
          <w:color w:val="000000" w:themeColor="text1"/>
        </w:rPr>
        <w:t>V</w:t>
      </w:r>
      <w:r w:rsidR="00B72D8A" w:rsidRPr="0074369C">
        <w:rPr>
          <w:rFonts w:ascii="Book Antiqua" w:hAnsi="Book Antiqua"/>
          <w:color w:val="000000" w:themeColor="text1"/>
        </w:rPr>
        <w:t>alvular heart disease g</w:t>
      </w:r>
      <w:r w:rsidRPr="0074369C">
        <w:rPr>
          <w:rFonts w:ascii="Book Antiqua" w:hAnsi="Book Antiqua"/>
          <w:color w:val="000000" w:themeColor="text1"/>
        </w:rPr>
        <w:t>uidelines</w:t>
      </w:r>
      <w:r w:rsidR="00503448" w:rsidRPr="0074369C">
        <w:rPr>
          <w:rFonts w:ascii="Book Antiqua" w:hAnsi="Book Antiqua"/>
          <w:color w:val="000000" w:themeColor="text1"/>
        </w:rPr>
        <w:t xml:space="preserve"> </w:t>
      </w:r>
      <w:r w:rsidRPr="0074369C">
        <w:rPr>
          <w:rFonts w:ascii="Book Antiqua" w:hAnsi="Book Antiqua"/>
          <w:color w:val="000000" w:themeColor="text1"/>
        </w:rPr>
        <w:t>from major</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societies like </w:t>
      </w:r>
      <w:r w:rsidR="00B72D8A" w:rsidRPr="0074369C">
        <w:rPr>
          <w:rFonts w:ascii="Book Antiqua" w:hAnsi="Book Antiqua"/>
          <w:color w:val="000000" w:themeColor="text1"/>
        </w:rPr>
        <w:t xml:space="preserve">the </w:t>
      </w:r>
      <w:r w:rsidRPr="0074369C">
        <w:rPr>
          <w:rFonts w:ascii="Book Antiqua" w:hAnsi="Book Antiqua"/>
          <w:color w:val="000000" w:themeColor="text1"/>
        </w:rPr>
        <w:t xml:space="preserve">ACC/AHA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2014</w:t>
      </w:r>
      <w:r w:rsidR="00185F79" w:rsidRPr="0074369C">
        <w:rPr>
          <w:rFonts w:ascii="Book Antiqua" w:eastAsia="SimSun" w:hAnsi="Book Antiqua"/>
          <w:color w:val="000000" w:themeColor="text1"/>
          <w:lang w:eastAsia="zh-CN"/>
        </w:rPr>
        <w:t>)</w:t>
      </w:r>
      <w:r w:rsidR="00A04774"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Pr="0074369C">
        <w:rPr>
          <w:rFonts w:ascii="Book Antiqua" w:hAnsi="Book Antiqua"/>
          <w:color w:val="000000" w:themeColor="text1"/>
        </w:rPr>
        <w:t>, European Society</w:t>
      </w:r>
      <w:r w:rsidR="00503448" w:rsidRPr="0074369C">
        <w:rPr>
          <w:rFonts w:ascii="Book Antiqua" w:hAnsi="Book Antiqua"/>
          <w:color w:val="000000" w:themeColor="text1"/>
        </w:rPr>
        <w:t xml:space="preserve"> </w:t>
      </w:r>
      <w:r w:rsidRPr="0074369C">
        <w:rPr>
          <w:rFonts w:ascii="Book Antiqua" w:hAnsi="Book Antiqua"/>
          <w:color w:val="000000" w:themeColor="text1"/>
        </w:rPr>
        <w:t>of Cardiology</w:t>
      </w:r>
      <w:r w:rsidR="00503448"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ESC</w:t>
      </w:r>
      <w:r w:rsidR="00B72D8A"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2012</w:t>
      </w:r>
      <w:r w:rsidR="00185F79" w:rsidRPr="0074369C">
        <w:rPr>
          <w:rFonts w:ascii="Book Antiqua" w:eastAsia="SimSun" w:hAnsi="Book Antiqua"/>
          <w:color w:val="000000" w:themeColor="text1"/>
          <w:lang w:eastAsia="zh-CN"/>
        </w:rPr>
        <w:t>)</w:t>
      </w:r>
      <w:r w:rsidR="00A04774" w:rsidRPr="0074369C">
        <w:rPr>
          <w:rFonts w:ascii="Book Antiqua" w:hAnsi="Book Antiqua"/>
          <w:color w:val="000000" w:themeColor="text1"/>
          <w:vertAlign w:val="superscript"/>
        </w:rPr>
        <w:fldChar w:fldCharType="begin">
          <w:fldData xml:space="preserve">PEVuZE5vdGU+PENpdGU+PEF1dGhvcj5WYWhhbmlhbjwvQXV0aG9yPjxZZWFyPjIwMTI8L1llYXI+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PEVuZE5vdGU+PENpdGU+PEF1dGhvcj5WYWhhbmlhbjwvQXV0aG9yPjxZZWFyPjIwMTI8L1llYXI+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00B72D8A" w:rsidRPr="0074369C">
        <w:rPr>
          <w:rFonts w:ascii="Book Antiqua" w:hAnsi="Book Antiqua"/>
          <w:color w:val="000000" w:themeColor="text1"/>
        </w:rPr>
        <w:t>,</w:t>
      </w:r>
      <w:r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Pr="0074369C">
        <w:rPr>
          <w:rFonts w:ascii="Book Antiqua" w:hAnsi="Book Antiqua"/>
          <w:color w:val="000000" w:themeColor="text1"/>
        </w:rPr>
        <w:t>Canadian Cardiovascular Society</w:t>
      </w:r>
      <w:r w:rsidR="00503448" w:rsidRPr="0074369C">
        <w:rPr>
          <w:rFonts w:ascii="Book Antiqua" w:hAnsi="Book Antiqua"/>
          <w:color w:val="000000" w:themeColor="text1"/>
        </w:rPr>
        <w:t xml:space="preserve">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2004</w:t>
      </w:r>
      <w:r w:rsidR="00185F79" w:rsidRPr="0074369C">
        <w:rPr>
          <w:rFonts w:ascii="Book Antiqua" w:eastAsia="SimSun" w:hAnsi="Book Antiqua"/>
          <w:color w:val="000000" w:themeColor="text1"/>
          <w:lang w:eastAsia="zh-CN"/>
        </w:rPr>
        <w:t>)</w:t>
      </w:r>
      <w:r w:rsidR="001A3B7C" w:rsidRPr="0074369C">
        <w:rPr>
          <w:rFonts w:ascii="Book Antiqua" w:hAnsi="Book Antiqua"/>
          <w:color w:val="000000" w:themeColor="text1"/>
          <w:vertAlign w:val="superscript"/>
        </w:rPr>
        <w:fldChar w:fldCharType="begin">
          <w:fldData xml:space="preserve">PEVuZE5vdGU+PENpdGU+PEF1dGhvcj5KYW1pZXNvbjwvQXV0aG9yPjxZZWFyPjIwMDQ8L1llYXI+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PEVuZE5vdGU+PENpdGU+PEF1dGhvcj5KYW1pZXNvbjwvQXV0aG9yPjxZZWFyPjIwMDQ8L1llYXI+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1A3B7C" w:rsidRPr="0074369C">
        <w:rPr>
          <w:rFonts w:ascii="Book Antiqua" w:hAnsi="Book Antiqua"/>
          <w:color w:val="000000" w:themeColor="text1"/>
          <w:vertAlign w:val="superscript"/>
        </w:rPr>
      </w:r>
      <w:r w:rsidR="001A3B7C"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w:t>
      </w:r>
      <w:r w:rsidR="00E76FAA" w:rsidRPr="0074369C">
        <w:rPr>
          <w:rFonts w:ascii="Book Antiqua" w:hAnsi="Book Antiqua"/>
          <w:noProof/>
          <w:color w:val="000000" w:themeColor="text1"/>
          <w:vertAlign w:val="superscript"/>
        </w:rPr>
        <w:t>]</w:t>
      </w:r>
      <w:r w:rsidR="001A3B7C"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recommend</w:t>
      </w:r>
      <w:r w:rsidR="00503448" w:rsidRPr="0074369C">
        <w:rPr>
          <w:rFonts w:ascii="Book Antiqua" w:hAnsi="Book Antiqua"/>
          <w:color w:val="000000" w:themeColor="text1"/>
        </w:rPr>
        <w:t xml:space="preserve"> </w:t>
      </w:r>
      <w:r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valve replacement </w:t>
      </w:r>
      <w:r w:rsidR="00185F79" w:rsidRPr="0074369C">
        <w:rPr>
          <w:rFonts w:ascii="Book Antiqua" w:eastAsia="SimSun" w:hAnsi="Book Antiqua"/>
          <w:color w:val="000000" w:themeColor="text1"/>
          <w:lang w:eastAsia="zh-CN"/>
        </w:rPr>
        <w:t>(</w:t>
      </w:r>
      <w:r w:rsidRPr="0074369C">
        <w:rPr>
          <w:rFonts w:ascii="Book Antiqua" w:hAnsi="Book Antiqua"/>
          <w:color w:val="000000" w:themeColor="text1"/>
        </w:rPr>
        <w:t>AVR</w:t>
      </w:r>
      <w:r w:rsidR="00185F79"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as a </w:t>
      </w:r>
      <w:r w:rsidR="00B72D8A" w:rsidRPr="0074369C">
        <w:rPr>
          <w:rFonts w:ascii="Book Antiqua" w:hAnsi="Book Antiqua"/>
          <w:color w:val="000000" w:themeColor="text1"/>
        </w:rPr>
        <w:t>c</w:t>
      </w:r>
      <w:r w:rsidRPr="0074369C">
        <w:rPr>
          <w:rFonts w:ascii="Book Antiqua" w:hAnsi="Book Antiqua"/>
          <w:color w:val="000000" w:themeColor="text1"/>
        </w:rPr>
        <w:t>lass I</w:t>
      </w:r>
      <w:r w:rsidR="00503448" w:rsidRPr="0074369C">
        <w:rPr>
          <w:rFonts w:ascii="Book Antiqua" w:hAnsi="Book Antiqua"/>
          <w:color w:val="000000" w:themeColor="text1"/>
        </w:rPr>
        <w:t xml:space="preserve"> </w:t>
      </w:r>
      <w:r w:rsidRPr="0074369C">
        <w:rPr>
          <w:rFonts w:ascii="Book Antiqua" w:hAnsi="Book Antiqua"/>
          <w:color w:val="000000" w:themeColor="text1"/>
        </w:rPr>
        <w:lastRenderedPageBreak/>
        <w:t>indication</w:t>
      </w:r>
      <w:r w:rsidR="00503448" w:rsidRPr="0074369C">
        <w:rPr>
          <w:rFonts w:ascii="Book Antiqua" w:hAnsi="Book Antiqua"/>
          <w:color w:val="000000" w:themeColor="text1"/>
        </w:rPr>
        <w:t xml:space="preserve"> </w:t>
      </w:r>
      <w:r w:rsidRPr="0074369C">
        <w:rPr>
          <w:rFonts w:ascii="Book Antiqua" w:hAnsi="Book Antiqua"/>
          <w:color w:val="000000" w:themeColor="text1"/>
        </w:rPr>
        <w:t>in symptomatic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severe AS, asymptomatic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severe AS and</w:t>
      </w:r>
      <w:r w:rsidR="00503448" w:rsidRPr="0074369C">
        <w:rPr>
          <w:rFonts w:ascii="Book Antiqua" w:hAnsi="Book Antiqua"/>
          <w:color w:val="000000" w:themeColor="text1"/>
        </w:rPr>
        <w:t xml:space="preserve"> </w:t>
      </w:r>
      <w:r w:rsidR="001F48B1" w:rsidRPr="0074369C">
        <w:rPr>
          <w:rFonts w:ascii="Book Antiqua" w:hAnsi="Book Antiqua"/>
          <w:color w:val="000000" w:themeColor="text1"/>
        </w:rPr>
        <w:t xml:space="preserve">left ventricular ejection fraction </w:t>
      </w:r>
      <w:r w:rsidR="006F4C37" w:rsidRPr="0074369C">
        <w:rPr>
          <w:rFonts w:ascii="Book Antiqua" w:eastAsia="SimSun" w:hAnsi="Book Antiqua"/>
          <w:color w:val="000000" w:themeColor="text1"/>
          <w:lang w:eastAsia="zh-CN"/>
        </w:rPr>
        <w:t>(</w:t>
      </w:r>
      <w:r w:rsidRPr="0074369C">
        <w:rPr>
          <w:rFonts w:ascii="Book Antiqua" w:hAnsi="Book Antiqua"/>
          <w:color w:val="000000" w:themeColor="text1"/>
        </w:rPr>
        <w:t>LVEF</w:t>
      </w:r>
      <w:r w:rsidR="006F4C37" w:rsidRPr="0074369C">
        <w:rPr>
          <w:rFonts w:ascii="Book Antiqua" w:eastAsia="SimSun" w:hAnsi="Book Antiqua"/>
          <w:color w:val="000000" w:themeColor="text1"/>
          <w:lang w:eastAsia="zh-CN"/>
        </w:rPr>
        <w:t>)</w:t>
      </w:r>
      <w:r w:rsidR="0048468D" w:rsidRPr="0074369C">
        <w:rPr>
          <w:rFonts w:ascii="Book Antiqua" w:hAnsi="Book Antiqua"/>
          <w:color w:val="000000" w:themeColor="text1"/>
        </w:rPr>
        <w:t xml:space="preserve"> </w:t>
      </w:r>
      <w:r w:rsidRPr="0074369C">
        <w:rPr>
          <w:rFonts w:ascii="Book Antiqua" w:hAnsi="Book Antiqua"/>
          <w:color w:val="000000" w:themeColor="text1"/>
        </w:rPr>
        <w:t>&lt;</w:t>
      </w:r>
      <w:r w:rsidR="006F4C37"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50%</w:t>
      </w:r>
      <w:r w:rsidR="00B72D8A" w:rsidRPr="0074369C">
        <w:rPr>
          <w:rFonts w:ascii="Book Antiqua" w:hAnsi="Book Antiqua"/>
          <w:color w:val="000000" w:themeColor="text1"/>
        </w:rPr>
        <w:t>,</w:t>
      </w:r>
      <w:r w:rsidRPr="0074369C">
        <w:rPr>
          <w:rFonts w:ascii="Book Antiqua" w:hAnsi="Book Antiqua"/>
          <w:color w:val="000000" w:themeColor="text1"/>
        </w:rPr>
        <w:t xml:space="preserve"> and asymptomatic patients with severe AS who are undergoing</w:t>
      </w:r>
      <w:r w:rsidR="00503448" w:rsidRPr="0074369C">
        <w:rPr>
          <w:rFonts w:ascii="Book Antiqua" w:hAnsi="Book Antiqua"/>
          <w:color w:val="000000" w:themeColor="text1"/>
        </w:rPr>
        <w:t xml:space="preserve"> </w:t>
      </w:r>
      <w:r w:rsidRPr="0074369C">
        <w:rPr>
          <w:rFonts w:ascii="Book Antiqua" w:hAnsi="Book Antiqua"/>
          <w:color w:val="000000" w:themeColor="text1"/>
        </w:rPr>
        <w:t>other</w:t>
      </w:r>
      <w:r w:rsidR="00503448" w:rsidRPr="0074369C">
        <w:rPr>
          <w:rFonts w:ascii="Book Antiqua" w:hAnsi="Book Antiqua"/>
          <w:color w:val="000000" w:themeColor="text1"/>
        </w:rPr>
        <w:t xml:space="preserve"> </w:t>
      </w:r>
      <w:r w:rsidRPr="0074369C">
        <w:rPr>
          <w:rFonts w:ascii="Book Antiqua" w:hAnsi="Book Antiqua"/>
          <w:color w:val="000000" w:themeColor="text1"/>
        </w:rPr>
        <w:t>cardiac</w:t>
      </w:r>
      <w:r w:rsidR="00503448" w:rsidRPr="0074369C">
        <w:rPr>
          <w:rFonts w:ascii="Book Antiqua" w:hAnsi="Book Antiqua"/>
          <w:color w:val="000000" w:themeColor="text1"/>
        </w:rPr>
        <w:t xml:space="preserve"> </w:t>
      </w:r>
      <w:r w:rsidRPr="0074369C">
        <w:rPr>
          <w:rFonts w:ascii="Book Antiqua" w:hAnsi="Book Antiqua"/>
          <w:color w:val="000000" w:themeColor="text1"/>
        </w:rPr>
        <w:t>surgery.</w:t>
      </w:r>
    </w:p>
    <w:p w14:paraId="6B000FCE" w14:textId="763E18E0" w:rsidR="008722B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Pr="0074369C">
        <w:rPr>
          <w:rFonts w:ascii="Book Antiqua" w:hAnsi="Book Antiqua"/>
          <w:color w:val="000000" w:themeColor="text1"/>
        </w:rPr>
        <w:t>stenosis</w:t>
      </w:r>
      <w:r w:rsidR="00503448" w:rsidRPr="0074369C">
        <w:rPr>
          <w:rFonts w:ascii="Book Antiqua" w:hAnsi="Book Antiqua"/>
          <w:color w:val="000000" w:themeColor="text1"/>
        </w:rPr>
        <w:t xml:space="preserve"> </w:t>
      </w:r>
      <w:r w:rsidRPr="0074369C">
        <w:rPr>
          <w:rFonts w:ascii="Book Antiqua" w:hAnsi="Book Antiqua"/>
          <w:color w:val="000000" w:themeColor="text1"/>
        </w:rPr>
        <w:t>leads to pressure</w:t>
      </w:r>
      <w:r w:rsidR="00503448" w:rsidRPr="0074369C">
        <w:rPr>
          <w:rFonts w:ascii="Book Antiqua" w:hAnsi="Book Antiqua"/>
          <w:color w:val="000000" w:themeColor="text1"/>
        </w:rPr>
        <w:t xml:space="preserve"> </w:t>
      </w:r>
      <w:r w:rsidRPr="0074369C">
        <w:rPr>
          <w:rFonts w:ascii="Book Antiqua" w:hAnsi="Book Antiqua"/>
          <w:color w:val="000000" w:themeColor="text1"/>
        </w:rPr>
        <w:t>overload</w:t>
      </w:r>
      <w:r w:rsidR="00503448" w:rsidRPr="0074369C">
        <w:rPr>
          <w:rFonts w:ascii="Book Antiqua" w:hAnsi="Book Antiqua"/>
          <w:color w:val="000000" w:themeColor="text1"/>
        </w:rPr>
        <w:t xml:space="preserve"> </w:t>
      </w:r>
      <w:r w:rsidRPr="0074369C">
        <w:rPr>
          <w:rFonts w:ascii="Book Antiqua" w:hAnsi="Book Antiqua"/>
          <w:color w:val="000000" w:themeColor="text1"/>
        </w:rPr>
        <w:t>in the</w:t>
      </w:r>
      <w:r w:rsidR="00503448" w:rsidRPr="0074369C">
        <w:rPr>
          <w:rFonts w:ascii="Book Antiqua" w:hAnsi="Book Antiqua"/>
          <w:color w:val="000000" w:themeColor="text1"/>
        </w:rPr>
        <w:t xml:space="preserve"> </w:t>
      </w:r>
      <w:r w:rsidRPr="0074369C">
        <w:rPr>
          <w:rFonts w:ascii="Book Antiqua" w:hAnsi="Book Antiqua"/>
          <w:color w:val="000000" w:themeColor="text1"/>
        </w:rPr>
        <w:t>left ventricle</w:t>
      </w:r>
      <w:r w:rsidR="00503448"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LV</w:t>
      </w:r>
      <w:r w:rsidR="00C71665" w:rsidRPr="0074369C">
        <w:rPr>
          <w:rFonts w:ascii="Book Antiqua" w:eastAsia="SimSun" w:hAnsi="Book Antiqua"/>
          <w:color w:val="000000" w:themeColor="text1"/>
          <w:lang w:eastAsia="zh-CN"/>
        </w:rPr>
        <w:t>)</w:t>
      </w:r>
      <w:r w:rsidR="0096236E" w:rsidRPr="0074369C">
        <w:rPr>
          <w:rFonts w:ascii="Book Antiqua" w:hAnsi="Book Antiqua"/>
          <w:color w:val="000000" w:themeColor="text1"/>
        </w:rPr>
        <w:t>. T</w:t>
      </w:r>
      <w:r w:rsidRPr="0074369C">
        <w:rPr>
          <w:rFonts w:ascii="Book Antiqua" w:hAnsi="Book Antiqua"/>
          <w:color w:val="000000" w:themeColor="text1"/>
        </w:rPr>
        <w:t xml:space="preserve">o maintain cardiac output, </w:t>
      </w:r>
      <w:r w:rsidR="0096236E" w:rsidRPr="0074369C">
        <w:rPr>
          <w:rFonts w:ascii="Book Antiqua" w:hAnsi="Book Antiqua"/>
          <w:color w:val="000000" w:themeColor="text1"/>
        </w:rPr>
        <w:t xml:space="preserve">there is compensatory LV </w:t>
      </w:r>
      <w:r w:rsidRPr="0074369C">
        <w:rPr>
          <w:rFonts w:ascii="Book Antiqua" w:hAnsi="Book Antiqua"/>
          <w:color w:val="000000" w:themeColor="text1"/>
        </w:rPr>
        <w:t>hypertrophy</w:t>
      </w:r>
      <w:r w:rsidR="008722BB" w:rsidRPr="0074369C">
        <w:rPr>
          <w:rFonts w:ascii="Book Antiqua" w:hAnsi="Book Antiqua"/>
          <w:color w:val="000000" w:themeColor="text1"/>
        </w:rPr>
        <w:t>,</w:t>
      </w:r>
      <w:r w:rsidR="0096236E" w:rsidRPr="0074369C">
        <w:rPr>
          <w:rFonts w:ascii="Book Antiqua" w:hAnsi="Book Antiqua"/>
          <w:color w:val="000000" w:themeColor="text1"/>
        </w:rPr>
        <w:t xml:space="preserve"> which,</w:t>
      </w:r>
      <w:r w:rsidR="00503448" w:rsidRPr="0074369C">
        <w:rPr>
          <w:rFonts w:ascii="Book Antiqua" w:hAnsi="Book Antiqua"/>
          <w:color w:val="000000" w:themeColor="text1"/>
        </w:rPr>
        <w:t xml:space="preserve"> </w:t>
      </w:r>
      <w:r w:rsidR="0096236E" w:rsidRPr="0074369C">
        <w:rPr>
          <w:rFonts w:ascii="Book Antiqua" w:hAnsi="Book Antiqua"/>
          <w:color w:val="000000" w:themeColor="text1"/>
        </w:rPr>
        <w:t>although</w:t>
      </w:r>
      <w:r w:rsidR="00503448" w:rsidRPr="0074369C">
        <w:rPr>
          <w:rFonts w:ascii="Book Antiqua" w:hAnsi="Book Antiqua"/>
          <w:color w:val="000000" w:themeColor="text1"/>
        </w:rPr>
        <w:t xml:space="preserve"> </w:t>
      </w:r>
      <w:r w:rsidRPr="0074369C">
        <w:rPr>
          <w:rFonts w:ascii="Book Antiqua" w:hAnsi="Book Antiqua"/>
          <w:color w:val="000000" w:themeColor="text1"/>
        </w:rPr>
        <w:t>seemingly</w:t>
      </w:r>
      <w:r w:rsidR="00503448" w:rsidRPr="0074369C">
        <w:rPr>
          <w:rFonts w:ascii="Book Antiqua" w:hAnsi="Book Antiqua"/>
          <w:color w:val="000000" w:themeColor="text1"/>
        </w:rPr>
        <w:t xml:space="preserve"> </w:t>
      </w:r>
      <w:r w:rsidRPr="0074369C">
        <w:rPr>
          <w:rFonts w:ascii="Book Antiqua" w:hAnsi="Book Antiqua"/>
          <w:color w:val="000000" w:themeColor="text1"/>
        </w:rPr>
        <w:t>beneficial</w:t>
      </w:r>
      <w:r w:rsidR="0096236E" w:rsidRPr="0074369C">
        <w:rPr>
          <w:rFonts w:ascii="Book Antiqua" w:hAnsi="Book Antiqua"/>
          <w:color w:val="000000" w:themeColor="text1"/>
        </w:rPr>
        <w:t xml:space="preserve">, </w:t>
      </w:r>
      <w:r w:rsidRPr="0074369C">
        <w:rPr>
          <w:rFonts w:ascii="Book Antiqua" w:hAnsi="Book Antiqua"/>
          <w:color w:val="000000" w:themeColor="text1"/>
        </w:rPr>
        <w:t>is in fact</w:t>
      </w:r>
      <w:r w:rsidR="00503448" w:rsidRPr="0074369C">
        <w:rPr>
          <w:rFonts w:ascii="Book Antiqua" w:hAnsi="Book Antiqua"/>
          <w:color w:val="000000" w:themeColor="text1"/>
        </w:rPr>
        <w:t xml:space="preserve"> </w:t>
      </w:r>
      <w:r w:rsidRPr="0074369C">
        <w:rPr>
          <w:rFonts w:ascii="Book Antiqua" w:hAnsi="Book Antiqua"/>
          <w:color w:val="000000" w:themeColor="text1"/>
        </w:rPr>
        <w:t>maladaptive and</w:t>
      </w:r>
      <w:r w:rsidR="00503448" w:rsidRPr="0074369C">
        <w:rPr>
          <w:rFonts w:ascii="Book Antiqua" w:hAnsi="Book Antiqua"/>
          <w:color w:val="000000" w:themeColor="text1"/>
        </w:rPr>
        <w:t xml:space="preserve"> </w:t>
      </w:r>
      <w:r w:rsidR="0096236E" w:rsidRPr="0074369C">
        <w:rPr>
          <w:rFonts w:ascii="Book Antiqua" w:hAnsi="Book Antiqua"/>
          <w:color w:val="000000" w:themeColor="text1"/>
        </w:rPr>
        <w:t xml:space="preserve">results in cardiac </w:t>
      </w:r>
      <w:r w:rsidRPr="0074369C">
        <w:rPr>
          <w:rFonts w:ascii="Book Antiqua" w:hAnsi="Book Antiqua"/>
          <w:color w:val="000000" w:themeColor="text1"/>
        </w:rPr>
        <w:t>fibrosis, heart</w:t>
      </w:r>
      <w:r w:rsidR="00503448" w:rsidRPr="0074369C">
        <w:rPr>
          <w:rFonts w:ascii="Book Antiqua" w:hAnsi="Book Antiqua"/>
          <w:color w:val="000000" w:themeColor="text1"/>
        </w:rPr>
        <w:t xml:space="preserve"> </w:t>
      </w:r>
      <w:r w:rsidRPr="0074369C">
        <w:rPr>
          <w:rFonts w:ascii="Book Antiqua" w:hAnsi="Book Antiqua"/>
          <w:color w:val="000000" w:themeColor="text1"/>
        </w:rPr>
        <w:t>failur</w:t>
      </w:r>
      <w:r w:rsidR="00716433" w:rsidRPr="0074369C">
        <w:rPr>
          <w:rFonts w:ascii="Book Antiqua" w:hAnsi="Book Antiqua"/>
          <w:color w:val="000000" w:themeColor="text1"/>
        </w:rPr>
        <w:t>e</w:t>
      </w:r>
      <w:r w:rsidR="0096236E"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716433" w:rsidRPr="0074369C">
        <w:rPr>
          <w:rFonts w:ascii="Book Antiqua" w:hAnsi="Book Antiqua"/>
          <w:color w:val="000000" w:themeColor="text1"/>
        </w:rPr>
        <w:t>and</w:t>
      </w:r>
      <w:r w:rsidR="0096236E" w:rsidRPr="0074369C">
        <w:rPr>
          <w:rFonts w:ascii="Book Antiqua" w:hAnsi="Book Antiqua"/>
          <w:color w:val="000000" w:themeColor="text1"/>
        </w:rPr>
        <w:t xml:space="preserve"> ultimately</w:t>
      </w:r>
      <w:r w:rsidR="00503448" w:rsidRPr="0074369C">
        <w:rPr>
          <w:rFonts w:ascii="Book Antiqua" w:hAnsi="Book Antiqua"/>
          <w:color w:val="000000" w:themeColor="text1"/>
        </w:rPr>
        <w:t xml:space="preserve"> </w:t>
      </w:r>
      <w:r w:rsidR="00716433" w:rsidRPr="0074369C">
        <w:rPr>
          <w:rFonts w:ascii="Book Antiqua" w:hAnsi="Book Antiqua"/>
          <w:color w:val="000000" w:themeColor="text1"/>
        </w:rPr>
        <w:t>increased</w:t>
      </w:r>
      <w:r w:rsidR="00503448" w:rsidRPr="0074369C">
        <w:rPr>
          <w:rFonts w:ascii="Book Antiqua" w:hAnsi="Book Antiqua"/>
          <w:color w:val="000000" w:themeColor="text1"/>
        </w:rPr>
        <w:t xml:space="preserve"> </w:t>
      </w:r>
      <w:r w:rsidR="00716433" w:rsidRPr="0074369C">
        <w:rPr>
          <w:rFonts w:ascii="Book Antiqua" w:hAnsi="Book Antiqua"/>
          <w:color w:val="000000" w:themeColor="text1"/>
        </w:rPr>
        <w:t>mortality</w:t>
      </w:r>
      <w:r w:rsidR="00716433" w:rsidRPr="0074369C">
        <w:rPr>
          <w:rFonts w:ascii="Book Antiqua" w:hAnsi="Book Antiqua"/>
          <w:color w:val="000000" w:themeColor="text1"/>
          <w:vertAlign w:val="superscript"/>
        </w:rPr>
        <w:fldChar w:fldCharType="begin">
          <w:fldData xml:space="preserve">PEVuZE5vdGU+PENpdGU+PEF1dGhvcj5Ed2VjazwvQXV0aG9yPjxZZWFyPjIwMTE8L1llYXI+PFJl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PEVuZE5vdGU+PENpdGU+PEF1dGhvcj5Ed2VjazwvQXV0aG9yPjxZZWFyPjIwMTE8L1llYXI+PFJl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6433" w:rsidRPr="0074369C">
        <w:rPr>
          <w:rFonts w:ascii="Book Antiqua" w:hAnsi="Book Antiqua"/>
          <w:color w:val="000000" w:themeColor="text1"/>
          <w:vertAlign w:val="superscript"/>
        </w:rPr>
      </w:r>
      <w:r w:rsidR="0071643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w:t>
      </w:r>
      <w:r w:rsidR="00E76FAA" w:rsidRPr="0074369C">
        <w:rPr>
          <w:rFonts w:ascii="Book Antiqua" w:hAnsi="Book Antiqua"/>
          <w:noProof/>
          <w:color w:val="000000" w:themeColor="text1"/>
          <w:vertAlign w:val="superscript"/>
        </w:rPr>
        <w:t>]</w:t>
      </w:r>
      <w:r w:rsidR="00716433"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660DF6" w:rsidRPr="0074369C">
        <w:rPr>
          <w:rFonts w:ascii="Book Antiqua" w:hAnsi="Book Antiqua"/>
          <w:color w:val="000000" w:themeColor="text1"/>
        </w:rPr>
        <w:t>Over the l</w:t>
      </w:r>
      <w:r w:rsidRPr="0074369C">
        <w:rPr>
          <w:rFonts w:ascii="Book Antiqua" w:hAnsi="Book Antiqua"/>
          <w:color w:val="000000" w:themeColor="text1"/>
        </w:rPr>
        <w:t>ast</w:t>
      </w:r>
      <w:r w:rsidR="00503448" w:rsidRPr="0074369C">
        <w:rPr>
          <w:rFonts w:ascii="Book Antiqua" w:hAnsi="Book Antiqua"/>
          <w:color w:val="000000" w:themeColor="text1"/>
        </w:rPr>
        <w:t xml:space="preserve"> </w:t>
      </w:r>
      <w:r w:rsidRPr="0074369C">
        <w:rPr>
          <w:rFonts w:ascii="Book Antiqua" w:hAnsi="Book Antiqua"/>
          <w:color w:val="000000" w:themeColor="text1"/>
        </w:rPr>
        <w:t>decade, new perspectives</w:t>
      </w:r>
      <w:r w:rsidR="00503448" w:rsidRPr="0074369C">
        <w:rPr>
          <w:rFonts w:ascii="Book Antiqua" w:hAnsi="Book Antiqua"/>
          <w:color w:val="000000" w:themeColor="text1"/>
        </w:rPr>
        <w:t xml:space="preserve"> </w:t>
      </w:r>
      <w:r w:rsidR="00660DF6" w:rsidRPr="0074369C">
        <w:rPr>
          <w:rFonts w:ascii="Book Antiqua" w:hAnsi="Book Antiqua"/>
          <w:color w:val="000000" w:themeColor="text1"/>
        </w:rPr>
        <w:t>on</w:t>
      </w:r>
      <w:r w:rsidR="0048468D" w:rsidRPr="0074369C">
        <w:rPr>
          <w:rFonts w:ascii="Book Antiqua" w:hAnsi="Book Antiqua"/>
          <w:color w:val="000000" w:themeColor="text1"/>
        </w:rPr>
        <w:t xml:space="preserve"> the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pathophysiology </w:t>
      </w:r>
      <w:r w:rsidR="00842FD4" w:rsidRPr="0074369C">
        <w:rPr>
          <w:rFonts w:ascii="Book Antiqua" w:hAnsi="Book Antiqua"/>
          <w:color w:val="000000" w:themeColor="text1"/>
        </w:rPr>
        <w:t xml:space="preserve">of AS </w:t>
      </w:r>
      <w:r w:rsidR="00660DF6" w:rsidRPr="0074369C">
        <w:rPr>
          <w:rFonts w:ascii="Book Antiqua" w:hAnsi="Book Antiqua"/>
          <w:color w:val="000000" w:themeColor="text1"/>
        </w:rPr>
        <w:t>have resulted in a</w:t>
      </w:r>
      <w:r w:rsidRPr="0074369C">
        <w:rPr>
          <w:rFonts w:ascii="Book Antiqua" w:hAnsi="Book Antiqua"/>
          <w:color w:val="000000" w:themeColor="text1"/>
        </w:rPr>
        <w:t xml:space="preserve"> new</w:t>
      </w:r>
      <w:r w:rsidR="00660DF6" w:rsidRPr="0074369C">
        <w:rPr>
          <w:rFonts w:ascii="Book Antiqua" w:hAnsi="Book Antiqua"/>
          <w:color w:val="000000" w:themeColor="text1"/>
        </w:rPr>
        <w:t>, four flow gradient pattern classification system</w:t>
      </w:r>
      <w:r w:rsidRPr="0074369C">
        <w:rPr>
          <w:rFonts w:ascii="Book Antiqua" w:hAnsi="Book Antiqua"/>
          <w:color w:val="000000" w:themeColor="text1"/>
        </w:rPr>
        <w:t xml:space="preserve"> </w:t>
      </w:r>
      <w:r w:rsidR="00660DF6" w:rsidRPr="0074369C">
        <w:rPr>
          <w:rFonts w:ascii="Book Antiqua" w:hAnsi="Book Antiqua"/>
          <w:color w:val="000000" w:themeColor="text1"/>
        </w:rPr>
        <w:t xml:space="preserve">that </w:t>
      </w:r>
      <w:r w:rsidR="002C0DAE" w:rsidRPr="0074369C">
        <w:rPr>
          <w:rFonts w:ascii="Book Antiqua" w:hAnsi="Book Antiqua"/>
          <w:color w:val="000000" w:themeColor="text1"/>
        </w:rPr>
        <w:t>challenges</w:t>
      </w:r>
      <w:r w:rsidR="00660DF6"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previous</w:t>
      </w:r>
      <w:r w:rsidR="00503448" w:rsidRPr="0074369C">
        <w:rPr>
          <w:rFonts w:ascii="Book Antiqua" w:hAnsi="Book Antiqua"/>
          <w:color w:val="000000" w:themeColor="text1"/>
        </w:rPr>
        <w:t xml:space="preserve"> </w:t>
      </w:r>
      <w:r w:rsidRPr="0074369C">
        <w:rPr>
          <w:rFonts w:ascii="Book Antiqua" w:hAnsi="Book Antiqua"/>
          <w:color w:val="000000" w:themeColor="text1"/>
        </w:rPr>
        <w:t>misconception</w:t>
      </w:r>
      <w:r w:rsidR="00503448" w:rsidRPr="0074369C">
        <w:rPr>
          <w:rFonts w:ascii="Book Antiqua" w:hAnsi="Book Antiqua"/>
          <w:color w:val="000000" w:themeColor="text1"/>
        </w:rPr>
        <w:t xml:space="preserve"> </w:t>
      </w:r>
      <w:r w:rsidRPr="0074369C">
        <w:rPr>
          <w:rFonts w:ascii="Book Antiqua" w:hAnsi="Book Antiqua"/>
          <w:color w:val="000000" w:themeColor="text1"/>
        </w:rPr>
        <w:t>that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AS and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normal </w:t>
      </w:r>
      <w:r w:rsidR="00660DF6" w:rsidRPr="0074369C">
        <w:rPr>
          <w:rFonts w:ascii="Book Antiqua" w:hAnsi="Book Antiqua"/>
          <w:color w:val="000000" w:themeColor="text1"/>
        </w:rPr>
        <w:t xml:space="preserve">ejection fraction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EF</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inevitably</w:t>
      </w:r>
      <w:r w:rsidR="00503448" w:rsidRPr="0074369C">
        <w:rPr>
          <w:rFonts w:ascii="Book Antiqua" w:hAnsi="Book Antiqua"/>
          <w:color w:val="000000" w:themeColor="text1"/>
        </w:rPr>
        <w:t xml:space="preserve"> </w:t>
      </w:r>
      <w:r w:rsidRPr="0074369C">
        <w:rPr>
          <w:rFonts w:ascii="Book Antiqua" w:hAnsi="Book Antiqua"/>
          <w:color w:val="000000" w:themeColor="text1"/>
        </w:rPr>
        <w:t>have normal</w:t>
      </w:r>
      <w:r w:rsidR="00503448" w:rsidRPr="0074369C">
        <w:rPr>
          <w:rFonts w:ascii="Book Antiqua" w:hAnsi="Book Antiqua"/>
          <w:color w:val="000000" w:themeColor="text1"/>
        </w:rPr>
        <w:t xml:space="preserve"> </w:t>
      </w:r>
      <w:r w:rsidRPr="0074369C">
        <w:rPr>
          <w:rFonts w:ascii="Book Antiqua" w:hAnsi="Book Antiqua"/>
          <w:color w:val="000000" w:themeColor="text1"/>
        </w:rPr>
        <w:t>flow. Patients are first divided</w:t>
      </w:r>
      <w:r w:rsidR="00503448" w:rsidRPr="0074369C">
        <w:rPr>
          <w:rFonts w:ascii="Book Antiqua" w:hAnsi="Book Antiqua"/>
          <w:color w:val="000000" w:themeColor="text1"/>
        </w:rPr>
        <w:t xml:space="preserve"> </w:t>
      </w:r>
      <w:r w:rsidRPr="0074369C">
        <w:rPr>
          <w:rFonts w:ascii="Book Antiqua" w:hAnsi="Book Antiqua"/>
          <w:color w:val="000000" w:themeColor="text1"/>
        </w:rPr>
        <w:t>based on left ventricular flow state</w:t>
      </w:r>
      <w:r w:rsidR="00840F5F" w:rsidRPr="0074369C">
        <w:rPr>
          <w:rFonts w:ascii="Book Antiqua" w:hAnsi="Book Antiqua"/>
          <w:color w:val="000000" w:themeColor="text1"/>
        </w:rPr>
        <w:t>-</w:t>
      </w:r>
      <w:r w:rsidR="002C0DAE" w:rsidRPr="0074369C">
        <w:rPr>
          <w:rFonts w:ascii="Book Antiqua" w:hAnsi="Book Antiqua"/>
          <w:color w:val="000000" w:themeColor="text1"/>
        </w:rPr>
        <w:t>n</w:t>
      </w:r>
      <w:r w:rsidRPr="0074369C">
        <w:rPr>
          <w:rFonts w:ascii="Book Antiqua" w:hAnsi="Book Antiqua"/>
          <w:color w:val="000000" w:themeColor="text1"/>
        </w:rPr>
        <w:t xml:space="preserve">ormal </w:t>
      </w:r>
      <w:r w:rsidR="002C0DAE" w:rsidRPr="0074369C">
        <w:rPr>
          <w:rFonts w:ascii="Book Antiqua" w:hAnsi="Book Antiqua"/>
          <w:color w:val="000000" w:themeColor="text1"/>
        </w:rPr>
        <w:t>f</w:t>
      </w:r>
      <w:r w:rsidRPr="0074369C">
        <w:rPr>
          <w:rFonts w:ascii="Book Antiqua" w:hAnsi="Book Antiqua"/>
          <w:color w:val="000000" w:themeColor="text1"/>
        </w:rPr>
        <w:t xml:space="preserve">low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NF</w:t>
      </w:r>
      <w:r w:rsidR="00C71665"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C71665" w:rsidRPr="0074369C">
        <w:rPr>
          <w:rFonts w:ascii="Book Antiqua" w:hAnsi="Book Antiqua"/>
          <w:i/>
          <w:color w:val="000000" w:themeColor="text1"/>
        </w:rPr>
        <w:t>vs</w:t>
      </w:r>
      <w:r w:rsidRPr="0074369C">
        <w:rPr>
          <w:rFonts w:ascii="Book Antiqua" w:hAnsi="Book Antiqua"/>
          <w:color w:val="000000" w:themeColor="text1"/>
        </w:rPr>
        <w:t xml:space="preserve"> </w:t>
      </w:r>
      <w:r w:rsidR="002C0DAE" w:rsidRPr="0074369C">
        <w:rPr>
          <w:rFonts w:ascii="Book Antiqua" w:hAnsi="Book Antiqua"/>
          <w:color w:val="000000" w:themeColor="text1"/>
        </w:rPr>
        <w:t>l</w:t>
      </w:r>
      <w:r w:rsidRPr="0074369C">
        <w:rPr>
          <w:rFonts w:ascii="Book Antiqua" w:hAnsi="Book Antiqua"/>
          <w:color w:val="000000" w:themeColor="text1"/>
        </w:rPr>
        <w:t xml:space="preserve">ow </w:t>
      </w:r>
      <w:r w:rsidR="002C0DAE" w:rsidRPr="0074369C">
        <w:rPr>
          <w:rFonts w:ascii="Book Antiqua" w:hAnsi="Book Antiqua"/>
          <w:color w:val="000000" w:themeColor="text1"/>
        </w:rPr>
        <w:t>f</w:t>
      </w:r>
      <w:r w:rsidRPr="0074369C">
        <w:rPr>
          <w:rFonts w:ascii="Book Antiqua" w:hAnsi="Book Antiqua"/>
          <w:color w:val="000000" w:themeColor="text1"/>
        </w:rPr>
        <w:t xml:space="preserve">low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LF</w:t>
      </w:r>
      <w:r w:rsidR="00C71665" w:rsidRPr="0074369C">
        <w:rPr>
          <w:rFonts w:ascii="Book Antiqua" w:eastAsia="SimSun" w:hAnsi="Book Antiqua"/>
          <w:color w:val="000000" w:themeColor="text1"/>
          <w:lang w:eastAsia="zh-CN"/>
        </w:rPr>
        <w:t>)</w:t>
      </w:r>
      <w:r w:rsidR="002C0DAE" w:rsidRPr="0074369C">
        <w:rPr>
          <w:rFonts w:ascii="Book Antiqua" w:hAnsi="Book Antiqua"/>
          <w:color w:val="000000" w:themeColor="text1"/>
        </w:rPr>
        <w:t>, where l</w:t>
      </w:r>
      <w:r w:rsidRPr="0074369C">
        <w:rPr>
          <w:rFonts w:ascii="Book Antiqua" w:hAnsi="Book Antiqua"/>
          <w:color w:val="000000" w:themeColor="text1"/>
        </w:rPr>
        <w:t>ow flow is defined as L</w:t>
      </w:r>
      <w:r w:rsidR="00716433" w:rsidRPr="0074369C">
        <w:rPr>
          <w:rFonts w:ascii="Book Antiqua" w:hAnsi="Book Antiqua"/>
          <w:color w:val="000000" w:themeColor="text1"/>
        </w:rPr>
        <w:t>V stroke volume of &lt;</w:t>
      </w:r>
      <w:r w:rsidR="00C71665" w:rsidRPr="0074369C">
        <w:rPr>
          <w:rFonts w:ascii="Book Antiqua" w:eastAsia="SimSun" w:hAnsi="Book Antiqua"/>
          <w:color w:val="000000" w:themeColor="text1"/>
          <w:lang w:eastAsia="zh-CN"/>
        </w:rPr>
        <w:t xml:space="preserve"> </w:t>
      </w:r>
      <w:r w:rsidR="00716433" w:rsidRPr="0074369C">
        <w:rPr>
          <w:rFonts w:ascii="Book Antiqua" w:hAnsi="Book Antiqua"/>
          <w:color w:val="000000" w:themeColor="text1"/>
        </w:rPr>
        <w:t>35 m</w:t>
      </w:r>
      <w:r w:rsidR="00716433" w:rsidRPr="0074369C">
        <w:rPr>
          <w:rFonts w:ascii="Book Antiqua" w:hAnsi="Book Antiqua"/>
          <w:caps/>
          <w:color w:val="000000" w:themeColor="text1"/>
        </w:rPr>
        <w:t>l</w:t>
      </w:r>
      <w:r w:rsidR="00716433" w:rsidRPr="0074369C">
        <w:rPr>
          <w:rFonts w:ascii="Book Antiqua" w:hAnsi="Book Antiqua"/>
          <w:color w:val="000000" w:themeColor="text1"/>
        </w:rPr>
        <w:t>/m</w:t>
      </w:r>
      <w:r w:rsidR="00716433" w:rsidRPr="0074369C">
        <w:rPr>
          <w:rFonts w:ascii="Book Antiqua" w:hAnsi="Book Antiqua"/>
          <w:color w:val="000000" w:themeColor="text1"/>
          <w:vertAlign w:val="superscript"/>
        </w:rPr>
        <w:t>2</w:t>
      </w:r>
      <w:r w:rsidR="00716433"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&lt;EndNote&gt;&lt;Cite&gt;&lt;Author&gt;Hachicha&lt;/Author&gt;&lt;Year&gt;2007&lt;/Year&gt;&lt;RecNum&gt;7&lt;/RecNum&gt;&lt;DisplayText&gt;(7)&lt;/DisplayText&gt;&lt;record&gt;&lt;rec-number&gt;7&lt;/rec-number&gt;&lt;foreign-keys&gt;&lt;key app="EN" db-id="xdadzxrpnfs0w9etzs4pzfvl9pd55rftrs5v" timestamp="1523285924"&gt;7&lt;/key&gt;&lt;/foreign-keys&gt;&lt;ref-type name="Journal Article"&gt;17&lt;/ref-type&gt;&lt;contributors&gt;&lt;authors&gt;&lt;author&gt;Hachicha, Z.&lt;/author&gt;&lt;author&gt;Dumesnil, J. G.&lt;/author&gt;&lt;author&gt;Bogaty, P.&lt;/author&gt;&lt;author&gt;Pibarot, P.&lt;/author&gt;&lt;/authors&gt;&lt;/contributors&gt;&lt;auth-address&gt;Laval Hospital Research Center/Quebec Heart Institute, Department of Medicine, Laval University, Quebec, Canada.&lt;/auth-address&gt;&lt;titles&gt;&lt;title&gt;Paradoxical low-flow, low-gradient severe aortic stenosis despite preserved ejection fraction is associated with higher afterload and reduced survival&lt;/title&gt;&lt;secondary-title&gt;Circulation&lt;/secondary-title&gt;&lt;/titles&gt;&lt;periodical&gt;&lt;full-title&gt;Circulation&lt;/full-title&gt;&lt;/periodical&gt;&lt;pages&gt;2856-64&lt;/pages&gt;&lt;volume&gt;115&lt;/volume&gt;&lt;number&gt;22&lt;/number&gt;&lt;keywords&gt;&lt;keyword&gt;Aortic Valve/anatomy &amp;amp; histology&lt;/keyword&gt;&lt;keyword&gt;Aortic Valve Stenosis/mortality/*physiopathology/therapy&lt;/keyword&gt;&lt;keyword&gt;Blood Flow Velocity&lt;/keyword&gt;&lt;keyword&gt;Cardiovascular Abnormalities/epidemiology&lt;/keyword&gt;&lt;keyword&gt;Cohort Studies&lt;/keyword&gt;&lt;keyword&gt;Coronary Disease/epidemiology&lt;/keyword&gt;&lt;keyword&gt;Echocardiography&lt;/keyword&gt;&lt;keyword&gt;Heart Valve Prosthesis Implantation&lt;/keyword&gt;&lt;keyword&gt;Humans&lt;/keyword&gt;&lt;keyword&gt;Retrospective Studies&lt;/keyword&gt;&lt;keyword&gt;Stroke Volume/*physiology&lt;/keyword&gt;&lt;keyword&gt;Survival Analysis&lt;/keyword&gt;&lt;keyword&gt;Treatment Outcome&lt;/keyword&gt;&lt;keyword&gt;Ventricular Function, Left/*physiology&lt;/keyword&gt;&lt;/keywords&gt;&lt;dates&gt;&lt;year&gt;2007&lt;/year&gt;&lt;pub-dates&gt;&lt;date&gt;Jun 05&lt;/date&gt;&lt;/pub-dates&gt;&lt;/dates&gt;&lt;isbn&gt;1524-4539 (Electronic)&amp;#xD;0009-7322 (Linking)&lt;/isbn&gt;&lt;accession-num&gt;17533183&lt;/accession-num&gt;&lt;urls&gt;&lt;related-urls&gt;&lt;url&gt;https://www.ncbi.nlm.nih.gov/pubmed/17533183&lt;/url&gt;&lt;/related-urls&gt;&lt;/urls&gt;&lt;electronic-resource-num&gt;10.1161/CIRCULATIONAHA.106.668681&lt;/electronic-resource-num&gt;&lt;/record&gt;&lt;/Cite&gt;&lt;/EndNote&gt;</w:instrText>
      </w:r>
      <w:r w:rsidR="0071643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w:t>
      </w:r>
      <w:r w:rsidR="00E76FAA" w:rsidRPr="0074369C">
        <w:rPr>
          <w:rFonts w:ascii="Book Antiqua" w:hAnsi="Book Antiqua"/>
          <w:noProof/>
          <w:color w:val="000000" w:themeColor="text1"/>
          <w:vertAlign w:val="superscript"/>
        </w:rPr>
        <w:t>]</w:t>
      </w:r>
      <w:r w:rsidR="00716433" w:rsidRPr="0074369C">
        <w:rPr>
          <w:rFonts w:ascii="Book Antiqua" w:hAnsi="Book Antiqua"/>
          <w:color w:val="000000" w:themeColor="text1"/>
          <w:vertAlign w:val="superscript"/>
        </w:rPr>
        <w:fldChar w:fldCharType="end"/>
      </w:r>
      <w:r w:rsidR="008722BB" w:rsidRPr="0074369C">
        <w:rPr>
          <w:rFonts w:ascii="Book Antiqua" w:hAnsi="Book Antiqua"/>
          <w:color w:val="000000" w:themeColor="text1"/>
        </w:rPr>
        <w:t>,</w:t>
      </w:r>
      <w:r w:rsidR="002C0DAE" w:rsidRPr="0074369C">
        <w:rPr>
          <w:rFonts w:ascii="Book Antiqua" w:hAnsi="Book Antiqua"/>
          <w:color w:val="000000" w:themeColor="text1"/>
        </w:rPr>
        <w:t xml:space="preserve"> and</w:t>
      </w:r>
      <w:r w:rsidRPr="0074369C">
        <w:rPr>
          <w:rFonts w:ascii="Book Antiqua" w:hAnsi="Book Antiqua"/>
          <w:color w:val="000000" w:themeColor="text1"/>
        </w:rPr>
        <w:t xml:space="preserve"> then</w:t>
      </w:r>
      <w:r w:rsidR="00503448" w:rsidRPr="0074369C">
        <w:rPr>
          <w:rFonts w:ascii="Book Antiqua" w:hAnsi="Book Antiqua"/>
          <w:color w:val="000000" w:themeColor="text1"/>
        </w:rPr>
        <w:t xml:space="preserve"> </w:t>
      </w:r>
      <w:r w:rsidR="00840F5F" w:rsidRPr="0074369C">
        <w:rPr>
          <w:rFonts w:ascii="Book Antiqua" w:hAnsi="Book Antiqua"/>
          <w:color w:val="000000" w:themeColor="text1"/>
        </w:rPr>
        <w:t>based on pressure gradient-</w:t>
      </w:r>
      <w:r w:rsidR="002C0DAE" w:rsidRPr="0074369C">
        <w:rPr>
          <w:rFonts w:ascii="Book Antiqua" w:hAnsi="Book Antiqua"/>
          <w:color w:val="000000" w:themeColor="text1"/>
        </w:rPr>
        <w:t>l</w:t>
      </w:r>
      <w:r w:rsidRPr="0074369C">
        <w:rPr>
          <w:rFonts w:ascii="Book Antiqua" w:hAnsi="Book Antiqua"/>
          <w:color w:val="000000" w:themeColor="text1"/>
        </w:rPr>
        <w:t xml:space="preserve">ow </w:t>
      </w:r>
      <w:r w:rsidR="002C0DAE" w:rsidRPr="0074369C">
        <w:rPr>
          <w:rFonts w:ascii="Book Antiqua" w:hAnsi="Book Antiqua"/>
          <w:color w:val="000000" w:themeColor="text1"/>
        </w:rPr>
        <w:t>g</w:t>
      </w:r>
      <w:r w:rsidRPr="0074369C">
        <w:rPr>
          <w:rFonts w:ascii="Book Antiqua" w:hAnsi="Book Antiqua"/>
          <w:color w:val="000000" w:themeColor="text1"/>
        </w:rPr>
        <w:t xml:space="preserve">radient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LG</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w:t>
      </w:r>
      <w:r w:rsidR="00C71665" w:rsidRPr="0074369C">
        <w:rPr>
          <w:rFonts w:ascii="Book Antiqua" w:hAnsi="Book Antiqua"/>
          <w:i/>
          <w:color w:val="000000" w:themeColor="text1"/>
        </w:rPr>
        <w:t>vs</w:t>
      </w:r>
      <w:r w:rsidRPr="0074369C">
        <w:rPr>
          <w:rFonts w:ascii="Book Antiqua" w:hAnsi="Book Antiqua"/>
          <w:color w:val="000000" w:themeColor="text1"/>
        </w:rPr>
        <w:t xml:space="preserve"> </w:t>
      </w:r>
      <w:r w:rsidR="002C0DAE" w:rsidRPr="0074369C">
        <w:rPr>
          <w:rFonts w:ascii="Book Antiqua" w:hAnsi="Book Antiqua"/>
          <w:color w:val="000000" w:themeColor="text1"/>
        </w:rPr>
        <w:t>h</w:t>
      </w:r>
      <w:r w:rsidRPr="0074369C">
        <w:rPr>
          <w:rFonts w:ascii="Book Antiqua" w:hAnsi="Book Antiqua"/>
          <w:color w:val="000000" w:themeColor="text1"/>
        </w:rPr>
        <w:t xml:space="preserve">igh </w:t>
      </w:r>
      <w:r w:rsidR="002C0DAE" w:rsidRPr="0074369C">
        <w:rPr>
          <w:rFonts w:ascii="Book Antiqua" w:hAnsi="Book Antiqua"/>
          <w:color w:val="000000" w:themeColor="text1"/>
        </w:rPr>
        <w:t>g</w:t>
      </w:r>
      <w:r w:rsidRPr="0074369C">
        <w:rPr>
          <w:rFonts w:ascii="Book Antiqua" w:hAnsi="Book Antiqua"/>
          <w:color w:val="000000" w:themeColor="text1"/>
        </w:rPr>
        <w:t xml:space="preserve">radient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HG</w:t>
      </w:r>
      <w:r w:rsidR="00C71665" w:rsidRPr="0074369C">
        <w:rPr>
          <w:rFonts w:ascii="Book Antiqua" w:eastAsia="SimSun" w:hAnsi="Book Antiqua"/>
          <w:color w:val="000000" w:themeColor="text1"/>
          <w:lang w:eastAsia="zh-CN"/>
        </w:rPr>
        <w:t>)</w:t>
      </w:r>
      <w:r w:rsidR="002C0DAE" w:rsidRPr="0074369C">
        <w:rPr>
          <w:rFonts w:ascii="Book Antiqua" w:hAnsi="Book Antiqua"/>
          <w:color w:val="000000" w:themeColor="text1"/>
        </w:rPr>
        <w:t>, where</w:t>
      </w:r>
      <w:r w:rsidR="00503448" w:rsidRPr="0074369C">
        <w:rPr>
          <w:rFonts w:ascii="Book Antiqua" w:hAnsi="Book Antiqua"/>
          <w:color w:val="000000" w:themeColor="text1"/>
        </w:rPr>
        <w:t xml:space="preserve"> </w:t>
      </w:r>
      <w:r w:rsidRPr="0074369C">
        <w:rPr>
          <w:rFonts w:ascii="Book Antiqua" w:hAnsi="Book Antiqua"/>
          <w:color w:val="000000" w:themeColor="text1"/>
        </w:rPr>
        <w:t>low gradient is defined as mean trans-aortic pressure gradient of &lt;</w:t>
      </w:r>
      <w:r w:rsidR="00C7166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40 mmHg.</w:t>
      </w:r>
      <w:r w:rsidR="00503448" w:rsidRPr="0074369C">
        <w:rPr>
          <w:rFonts w:ascii="Book Antiqua" w:hAnsi="Book Antiqua"/>
          <w:color w:val="000000" w:themeColor="text1"/>
        </w:rPr>
        <w:t xml:space="preserve"> </w:t>
      </w:r>
      <w:r w:rsidR="002C0DAE" w:rsidRPr="0074369C">
        <w:rPr>
          <w:rFonts w:ascii="Book Antiqua" w:hAnsi="Book Antiqua"/>
          <w:color w:val="000000" w:themeColor="text1"/>
        </w:rPr>
        <w:t>Th</w:t>
      </w:r>
      <w:r w:rsidR="0048468D" w:rsidRPr="0074369C">
        <w:rPr>
          <w:rFonts w:ascii="Book Antiqua" w:hAnsi="Book Antiqua"/>
          <w:color w:val="000000" w:themeColor="text1"/>
        </w:rPr>
        <w:t>is makes the</w:t>
      </w:r>
      <w:r w:rsidR="002C0DAE" w:rsidRPr="0074369C">
        <w:rPr>
          <w:rFonts w:ascii="Book Antiqua" w:hAnsi="Book Antiqua"/>
          <w:color w:val="000000" w:themeColor="text1"/>
        </w:rPr>
        <w:t xml:space="preserve"> f</w:t>
      </w:r>
      <w:r w:rsidRPr="0074369C">
        <w:rPr>
          <w:rFonts w:ascii="Book Antiqua" w:hAnsi="Book Antiqua"/>
          <w:color w:val="000000" w:themeColor="text1"/>
        </w:rPr>
        <w:t>our</w:t>
      </w:r>
      <w:r w:rsidR="002C0DAE" w:rsidRPr="0074369C">
        <w:rPr>
          <w:rFonts w:ascii="Book Antiqua" w:hAnsi="Book Antiqua"/>
          <w:color w:val="000000" w:themeColor="text1"/>
        </w:rPr>
        <w:t xml:space="preserve"> </w:t>
      </w:r>
      <w:r w:rsidRPr="0074369C">
        <w:rPr>
          <w:rFonts w:ascii="Book Antiqua" w:hAnsi="Book Antiqua"/>
          <w:color w:val="000000" w:themeColor="text1"/>
        </w:rPr>
        <w:t>categories</w:t>
      </w:r>
      <w:r w:rsidR="002C0DAE" w:rsidRPr="0074369C">
        <w:rPr>
          <w:rFonts w:ascii="Book Antiqua" w:hAnsi="Book Antiqua"/>
          <w:color w:val="000000" w:themeColor="text1"/>
        </w:rPr>
        <w:t xml:space="preserve"> </w:t>
      </w:r>
      <w:r w:rsidRPr="0074369C">
        <w:rPr>
          <w:rFonts w:ascii="Book Antiqua" w:hAnsi="Book Antiqua"/>
          <w:color w:val="000000" w:themeColor="text1"/>
        </w:rPr>
        <w:t>NF/LG, NF/HG, LF/LG</w:t>
      </w:r>
      <w:r w:rsidR="0048468D" w:rsidRPr="0074369C">
        <w:rPr>
          <w:rFonts w:ascii="Book Antiqua" w:hAnsi="Book Antiqua"/>
          <w:color w:val="000000" w:themeColor="text1"/>
        </w:rPr>
        <w:t>,</w:t>
      </w:r>
      <w:r w:rsidRPr="0074369C">
        <w:rPr>
          <w:rFonts w:ascii="Book Antiqua" w:hAnsi="Book Antiqua"/>
          <w:color w:val="000000" w:themeColor="text1"/>
        </w:rPr>
        <w:t xml:space="preserve"> and LF/H</w:t>
      </w:r>
      <w:r w:rsidR="00716433" w:rsidRPr="0074369C">
        <w:rPr>
          <w:rFonts w:ascii="Book Antiqua" w:hAnsi="Book Antiqua"/>
          <w:color w:val="000000" w:themeColor="text1"/>
        </w:rPr>
        <w:t>G</w:t>
      </w:r>
      <w:r w:rsidR="00716433" w:rsidRPr="0074369C">
        <w:rPr>
          <w:rFonts w:ascii="Book Antiqua" w:hAnsi="Book Antiqua"/>
          <w:color w:val="000000" w:themeColor="text1"/>
          <w:vertAlign w:val="superscript"/>
        </w:rPr>
        <w:fldChar w:fldCharType="begin">
          <w:fldData xml:space="preserve">PEVuZE5vdGU+PENpdGU+PEF1dGhvcj5IYWNoaWNoYTwvQXV0aG9yPjxZZWFyPjIwMDc8L1llYXI+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PEVuZE5vdGU+PENpdGU+PEF1dGhvcj5IYWNoaWNoYTwvQXV0aG9yPjxZZWFyPjIwMDc8L1llYXI+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6433" w:rsidRPr="0074369C">
        <w:rPr>
          <w:rFonts w:ascii="Book Antiqua" w:hAnsi="Book Antiqua"/>
          <w:color w:val="000000" w:themeColor="text1"/>
          <w:vertAlign w:val="superscript"/>
        </w:rPr>
      </w:r>
      <w:r w:rsidR="0071643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w:t>
      </w:r>
      <w:r w:rsidR="000B2DA3" w:rsidRPr="0074369C">
        <w:rPr>
          <w:rFonts w:ascii="Book Antiqua" w:eastAsia="SimSun" w:hAnsi="Book Antiqua"/>
          <w:noProof/>
          <w:color w:val="000000" w:themeColor="text1"/>
          <w:vertAlign w:val="superscript"/>
          <w:lang w:eastAsia="zh-CN"/>
        </w:rPr>
        <w:t>10</w:t>
      </w:r>
      <w:r w:rsidR="00E76FAA" w:rsidRPr="0074369C">
        <w:rPr>
          <w:rFonts w:ascii="Book Antiqua" w:hAnsi="Book Antiqua"/>
          <w:noProof/>
          <w:color w:val="000000" w:themeColor="text1"/>
          <w:vertAlign w:val="superscript"/>
        </w:rPr>
        <w:t>]</w:t>
      </w:r>
      <w:r w:rsidR="00716433" w:rsidRPr="0074369C">
        <w:rPr>
          <w:rFonts w:ascii="Book Antiqua" w:hAnsi="Book Antiqua"/>
          <w:color w:val="000000" w:themeColor="text1"/>
          <w:vertAlign w:val="superscript"/>
        </w:rPr>
        <w:fldChar w:fldCharType="end"/>
      </w:r>
      <w:r w:rsidR="002C0DAE" w:rsidRPr="0074369C">
        <w:rPr>
          <w:rFonts w:ascii="Book Antiqua" w:hAnsi="Book Antiqua"/>
          <w:color w:val="000000" w:themeColor="text1"/>
        </w:rPr>
        <w:t>, as shown in Table 1.</w:t>
      </w:r>
    </w:p>
    <w:p w14:paraId="0E8999EA" w14:textId="740721B7" w:rsidR="002427AB" w:rsidRPr="0074369C" w:rsidRDefault="009B656A"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 xml:space="preserve">The </w:t>
      </w:r>
      <w:r w:rsidR="002427AB" w:rsidRPr="0074369C">
        <w:rPr>
          <w:rFonts w:ascii="Book Antiqua" w:hAnsi="Book Antiqua"/>
          <w:color w:val="000000" w:themeColor="text1"/>
        </w:rPr>
        <w:t>LF/LG</w:t>
      </w:r>
      <w:r w:rsidR="00503448" w:rsidRPr="0074369C">
        <w:rPr>
          <w:rFonts w:ascii="Book Antiqua" w:hAnsi="Book Antiqua"/>
          <w:color w:val="000000" w:themeColor="text1"/>
        </w:rPr>
        <w:t xml:space="preserve"> </w:t>
      </w:r>
      <w:r w:rsidRPr="0074369C">
        <w:rPr>
          <w:rFonts w:ascii="Book Antiqua" w:hAnsi="Book Antiqua"/>
          <w:color w:val="000000" w:themeColor="text1"/>
        </w:rPr>
        <w:t>subgroup</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occur</w:t>
      </w:r>
      <w:r w:rsidRPr="0074369C">
        <w:rPr>
          <w:rFonts w:ascii="Book Antiqua" w:hAnsi="Book Antiqua"/>
          <w:color w:val="000000" w:themeColor="text1"/>
        </w:rPr>
        <w:t>s</w:t>
      </w:r>
      <w:r w:rsidR="002427AB" w:rsidRPr="0074369C">
        <w:rPr>
          <w:rFonts w:ascii="Book Antiqua" w:hAnsi="Book Antiqua"/>
          <w:color w:val="000000" w:themeColor="text1"/>
        </w:rPr>
        <w:t xml:space="preserve"> in patients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low forward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stroke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volume</w:t>
      </w:r>
      <w:r w:rsidR="00D77CE6" w:rsidRPr="0074369C">
        <w:rPr>
          <w:rFonts w:ascii="Book Antiqua" w:hAnsi="Book Antiqua"/>
          <w:color w:val="000000" w:themeColor="text1"/>
        </w:rPr>
        <w:t xml:space="preserve"> and </w:t>
      </w:r>
      <w:r w:rsidR="002427AB" w:rsidRPr="0074369C">
        <w:rPr>
          <w:rFonts w:ascii="Book Antiqua" w:hAnsi="Book Antiqua"/>
          <w:color w:val="000000" w:themeColor="text1"/>
        </w:rPr>
        <w:t>is associated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00D77CE6" w:rsidRPr="0074369C">
        <w:rPr>
          <w:rFonts w:ascii="Book Antiqua" w:hAnsi="Book Antiqua"/>
          <w:color w:val="000000" w:themeColor="text1"/>
        </w:rPr>
        <w:t xml:space="preserve">a </w:t>
      </w:r>
      <w:r w:rsidR="002427AB" w:rsidRPr="0074369C">
        <w:rPr>
          <w:rFonts w:ascii="Book Antiqua" w:hAnsi="Book Antiqua"/>
          <w:color w:val="000000" w:themeColor="text1"/>
        </w:rPr>
        <w:t>worse prognosis and higher mortality</w:t>
      </w:r>
      <w:r w:rsidR="00D77CE6" w:rsidRPr="0074369C">
        <w:rPr>
          <w:rFonts w:ascii="Book Antiqua" w:hAnsi="Book Antiqua"/>
          <w:color w:val="000000" w:themeColor="text1"/>
        </w:rPr>
        <w:t xml:space="preserve"> than</w:t>
      </w:r>
      <w:r w:rsidR="002427AB" w:rsidRPr="0074369C">
        <w:rPr>
          <w:rFonts w:ascii="Book Antiqua" w:hAnsi="Book Antiqua"/>
          <w:color w:val="000000" w:themeColor="text1"/>
        </w:rPr>
        <w:t xml:space="preserve"> patients </w:t>
      </w:r>
      <w:r w:rsidR="00BE5B93" w:rsidRPr="0074369C">
        <w:rPr>
          <w:rFonts w:ascii="Book Antiqua" w:hAnsi="Book Antiqua"/>
          <w:color w:val="000000" w:themeColor="text1"/>
        </w:rPr>
        <w:t>with high gradient severe AS</w:t>
      </w:r>
      <w:r w:rsidR="00BE5B93" w:rsidRPr="0074369C">
        <w:rPr>
          <w:rFonts w:ascii="Book Antiqua" w:hAnsi="Book Antiqua"/>
          <w:color w:val="000000" w:themeColor="text1"/>
          <w:vertAlign w:val="superscript"/>
        </w:rPr>
        <w:fldChar w:fldCharType="begin">
          <w:fldData xml:space="preserve">PEVuZE5vdGU+PENpdGU+PEF1dGhvcj5DbGF2ZWw8L0F1dGhvcj48WWVhcj4yMDEyPC9ZZWFyPjxS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PEVuZE5vdGU+PENpdGU+PEF1dGhvcj5DbGF2ZWw8L0F1dGhvcj48WWVhcj4yMDEyPC9ZZWFyPjxS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E5B93" w:rsidRPr="0074369C">
        <w:rPr>
          <w:rFonts w:ascii="Book Antiqua" w:hAnsi="Book Antiqua"/>
          <w:color w:val="000000" w:themeColor="text1"/>
          <w:vertAlign w:val="superscript"/>
        </w:rPr>
      </w:r>
      <w:r w:rsidR="00BE5B9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11</w:t>
      </w:r>
      <w:r w:rsidR="00E76FAA" w:rsidRPr="0074369C">
        <w:rPr>
          <w:rFonts w:ascii="Book Antiqua" w:hAnsi="Book Antiqua"/>
          <w:noProof/>
          <w:color w:val="000000" w:themeColor="text1"/>
          <w:vertAlign w:val="superscript"/>
        </w:rPr>
        <w:t>]</w:t>
      </w:r>
      <w:r w:rsidR="00BE5B93"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r w:rsidR="00D77CE6" w:rsidRPr="0074369C">
        <w:rPr>
          <w:rFonts w:ascii="Book Antiqua" w:hAnsi="Book Antiqua"/>
          <w:color w:val="000000" w:themeColor="text1"/>
        </w:rPr>
        <w:t xml:space="preserve"> </w:t>
      </w:r>
      <w:r w:rsidR="00D247F4" w:rsidRPr="0074369C">
        <w:rPr>
          <w:rFonts w:ascii="Book Antiqua" w:hAnsi="Book Antiqua"/>
          <w:color w:val="000000" w:themeColor="text1"/>
        </w:rPr>
        <w:t xml:space="preserve">Despite this, </w:t>
      </w:r>
      <w:r w:rsidR="00A43FF4" w:rsidRPr="0074369C">
        <w:rPr>
          <w:rFonts w:ascii="Book Antiqua" w:hAnsi="Book Antiqua"/>
          <w:color w:val="000000" w:themeColor="text1"/>
        </w:rPr>
        <w:t xml:space="preserve">this group was </w:t>
      </w:r>
      <w:r w:rsidR="00D247F4" w:rsidRPr="0074369C">
        <w:rPr>
          <w:rFonts w:ascii="Book Antiqua" w:hAnsi="Book Antiqua"/>
          <w:color w:val="000000" w:themeColor="text1"/>
        </w:rPr>
        <w:t>noted to undergo</w:t>
      </w:r>
      <w:r w:rsidR="00A43FF4" w:rsidRPr="0074369C">
        <w:rPr>
          <w:rFonts w:ascii="Book Antiqua" w:hAnsi="Book Antiqua"/>
          <w:color w:val="000000" w:themeColor="text1"/>
        </w:rPr>
        <w:t xml:space="preserve"> the</w:t>
      </w:r>
      <w:r w:rsidR="00D247F4" w:rsidRPr="0074369C">
        <w:rPr>
          <w:rFonts w:ascii="Book Antiqua" w:hAnsi="Book Antiqua"/>
          <w:color w:val="000000" w:themeColor="text1"/>
        </w:rPr>
        <w:t xml:space="preserve"> lowest rates of surgical intervention </w:t>
      </w:r>
      <w:r w:rsidR="00A43FF4" w:rsidRPr="0074369C">
        <w:rPr>
          <w:rFonts w:ascii="Book Antiqua" w:hAnsi="Book Antiqua"/>
          <w:color w:val="000000" w:themeColor="text1"/>
        </w:rPr>
        <w:t xml:space="preserve">of </w:t>
      </w:r>
      <w:r w:rsidR="00D247F4" w:rsidRPr="0074369C">
        <w:rPr>
          <w:rFonts w:ascii="Book Antiqua" w:hAnsi="Book Antiqua"/>
          <w:color w:val="000000" w:themeColor="text1"/>
        </w:rPr>
        <w:t xml:space="preserve">the </w:t>
      </w:r>
      <w:r w:rsidR="00A43FF4" w:rsidRPr="0074369C">
        <w:rPr>
          <w:rFonts w:ascii="Book Antiqua" w:hAnsi="Book Antiqua"/>
          <w:color w:val="000000" w:themeColor="text1"/>
        </w:rPr>
        <w:t>four</w:t>
      </w:r>
      <w:r w:rsidR="00D247F4" w:rsidRPr="0074369C">
        <w:rPr>
          <w:rFonts w:ascii="Book Antiqua" w:hAnsi="Book Antiqua"/>
          <w:color w:val="000000" w:themeColor="text1"/>
        </w:rPr>
        <w:t xml:space="preserve"> categories</w:t>
      </w:r>
      <w:r w:rsidR="00050BAA"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&lt;EndNote&gt;&lt;Cite&gt;&lt;Author&gt;Dumesnil&lt;/Author&gt;&lt;Year&gt;2010&lt;/Year&gt;&lt;RecNum&gt;8&lt;/RecNum&gt;&lt;DisplayText&gt;(8)&lt;/DisplayText&gt;&lt;record&gt;&lt;rec-number&gt;8&lt;/rec-number&gt;&lt;foreign-keys&gt;&lt;key app="EN" db-id="xdadzxrpnfs0w9etzs4pzfvl9pd55rftrs5v" timestamp="1523285924"&gt;8&lt;/key&gt;&lt;/foreign-keys&gt;&lt;ref-type name="Journal Article"&gt;17&lt;/ref-type&gt;&lt;contributors&gt;&lt;authors&gt;&lt;author&gt;Dumesnil, J. G.&lt;/author&gt;&lt;author&gt;Pibarot, P.&lt;/author&gt;&lt;author&gt;Carabello, B.&lt;/author&gt;&lt;/authors&gt;&lt;/contributors&gt;&lt;auth-address&gt;Department of Medicine, Quebec Heart and Lung Institute, Laval University, 2725 Chemin Sainte-Foy, Quebec, Canada. jean.dumesnil@med.ulaval.ca&lt;/auth-address&gt;&lt;titles&gt;&lt;title&gt;Paradoxical low flow and/or low gradient severe aortic stenosis despite preserved left ventricular ejection fraction: implications for diagnosis and treatment&lt;/title&gt;&lt;secondary-title&gt;Eur Heart J&lt;/secondary-title&gt;&lt;/titles&gt;&lt;periodical&gt;&lt;full-title&gt;Eur Heart J&lt;/full-title&gt;&lt;/periodical&gt;&lt;pages&gt;281-9&lt;/pages&gt;&lt;volume&gt;31&lt;/volume&gt;&lt;number&gt;3&lt;/number&gt;&lt;keywords&gt;&lt;keyword&gt;Aortic Valve Stenosis/*diagnosis/physiopathology/therapy&lt;/keyword&gt;&lt;keyword&gt;Echocardiography, Doppler&lt;/keyword&gt;&lt;keyword&gt;Hemodynamics&lt;/keyword&gt;&lt;keyword&gt;Humans&lt;/keyword&gt;&lt;keyword&gt;Male&lt;/keyword&gt;&lt;keyword&gt;Middle Aged&lt;/keyword&gt;&lt;keyword&gt;Stroke Volume/physiology&lt;/keyword&gt;&lt;keyword&gt;Treatment Outcome&lt;/keyword&gt;&lt;keyword&gt;Ventricular Dysfunction, Left/*diagnosis/physiopathology/therapy&lt;/keyword&gt;&lt;keyword&gt;Ventricular Remodeling&lt;/keyword&gt;&lt;/keywords&gt;&lt;dates&gt;&lt;year&gt;2010&lt;/year&gt;&lt;pub-dates&gt;&lt;date&gt;Feb&lt;/date&gt;&lt;/pub-dates&gt;&lt;/dates&gt;&lt;isbn&gt;1522-9645 (Electronic)&amp;#xD;0195-668X (Linking)&lt;/isbn&gt;&lt;accession-num&gt;19737801&lt;/accession-num&gt;&lt;urls&gt;&lt;related-urls&gt;&lt;url&gt;https://www.ncbi.nlm.nih.gov/pubmed/19737801&lt;/url&gt;&lt;/related-urls&gt;&lt;/urls&gt;&lt;custom2&gt;PMC2814220&lt;/custom2&gt;&lt;electronic-resource-num&gt;10.1093/eurheartj/ehp361&lt;/electronic-resource-num&gt;&lt;/record&gt;&lt;/Cite&gt;&lt;/EndNote&gt;</w:instrText>
      </w:r>
      <w:r w:rsidR="00050BAA"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w:t>
      </w:r>
      <w:r w:rsidR="00E76FAA" w:rsidRPr="0074369C">
        <w:rPr>
          <w:rFonts w:ascii="Book Antiqua" w:hAnsi="Book Antiqua"/>
          <w:noProof/>
          <w:color w:val="000000" w:themeColor="text1"/>
          <w:vertAlign w:val="superscript"/>
        </w:rPr>
        <w:t>]</w:t>
      </w:r>
      <w:r w:rsidR="00050BAA" w:rsidRPr="0074369C">
        <w:rPr>
          <w:rFonts w:ascii="Book Antiqua" w:hAnsi="Book Antiqua"/>
          <w:color w:val="000000" w:themeColor="text1"/>
          <w:vertAlign w:val="superscript"/>
        </w:rPr>
        <w:fldChar w:fldCharType="end"/>
      </w:r>
      <w:r w:rsidR="00D247F4" w:rsidRPr="0074369C">
        <w:rPr>
          <w:rFonts w:ascii="Book Antiqua" w:hAnsi="Book Antiqua"/>
          <w:color w:val="000000" w:themeColor="text1"/>
        </w:rPr>
        <w:t>.</w:t>
      </w:r>
      <w:r w:rsidR="005528B6" w:rsidRPr="0074369C">
        <w:rPr>
          <w:rFonts w:ascii="Book Antiqua" w:hAnsi="Book Antiqua"/>
          <w:color w:val="000000" w:themeColor="text1"/>
        </w:rPr>
        <w:t xml:space="preserve"> Prognostic</w:t>
      </w:r>
      <w:r w:rsidR="008A0DDD" w:rsidRPr="0074369C">
        <w:rPr>
          <w:rFonts w:ascii="Book Antiqua" w:hAnsi="Book Antiqua"/>
          <w:color w:val="000000" w:themeColor="text1"/>
        </w:rPr>
        <w:t xml:space="preserve"> </w:t>
      </w:r>
      <w:r w:rsidR="003D4803" w:rsidRPr="0074369C">
        <w:rPr>
          <w:rFonts w:ascii="Book Antiqua" w:hAnsi="Book Antiqua"/>
          <w:color w:val="000000" w:themeColor="text1"/>
        </w:rPr>
        <w:t>stratification using the above categories is therefore essential to prevent delay in timely intervention</w:t>
      </w:r>
      <w:r w:rsidR="002427AB" w:rsidRPr="0074369C">
        <w:rPr>
          <w:rFonts w:ascii="Book Antiqua" w:hAnsi="Book Antiqua"/>
          <w:color w:val="000000" w:themeColor="text1"/>
        </w:rPr>
        <w:t>.</w:t>
      </w:r>
    </w:p>
    <w:p w14:paraId="3CD9F5D4" w14:textId="2375523E" w:rsidR="002427AB" w:rsidRPr="0074369C" w:rsidRDefault="00755A98"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I</w:t>
      </w:r>
      <w:r w:rsidR="002427AB" w:rsidRPr="0074369C">
        <w:rPr>
          <w:rFonts w:ascii="Book Antiqua" w:hAnsi="Book Antiqua"/>
          <w:color w:val="000000" w:themeColor="text1"/>
        </w:rPr>
        <w:t xml:space="preserve">t is also important to distinguish pseudo-AS </w:t>
      </w:r>
      <w:r w:rsidR="00D564B9" w:rsidRPr="0074369C">
        <w:rPr>
          <w:rFonts w:ascii="Book Antiqua" w:hAnsi="Book Antiqua"/>
          <w:color w:val="000000" w:themeColor="text1"/>
        </w:rPr>
        <w:t xml:space="preserve">from </w:t>
      </w:r>
      <w:r w:rsidR="002427AB" w:rsidRPr="0074369C">
        <w:rPr>
          <w:rFonts w:ascii="Book Antiqua" w:hAnsi="Book Antiqua"/>
          <w:color w:val="000000" w:themeColor="text1"/>
        </w:rPr>
        <w:t>true AS</w:t>
      </w:r>
      <w:r w:rsidRPr="0074369C">
        <w:rPr>
          <w:rFonts w:ascii="Book Antiqua" w:hAnsi="Book Antiqua"/>
          <w:color w:val="000000" w:themeColor="text1"/>
        </w:rPr>
        <w:t xml:space="preserve"> in the LF/LG subgroup</w:t>
      </w:r>
      <w:r w:rsidR="002427AB" w:rsidRPr="0074369C">
        <w:rPr>
          <w:rFonts w:ascii="Book Antiqua" w:hAnsi="Book Antiqua"/>
          <w:color w:val="000000" w:themeColor="text1"/>
        </w:rPr>
        <w:t xml:space="preserve">. Pseudo-AS is seen in patients with mild to moderate AS </w:t>
      </w:r>
      <w:r w:rsidR="002B3ED0" w:rsidRPr="0074369C">
        <w:rPr>
          <w:rFonts w:ascii="Book Antiqua" w:hAnsi="Book Antiqua"/>
          <w:color w:val="000000" w:themeColor="text1"/>
        </w:rPr>
        <w:t>due to</w:t>
      </w:r>
      <w:r w:rsidR="00D564B9" w:rsidRPr="0074369C">
        <w:rPr>
          <w:rFonts w:ascii="Book Antiqua" w:hAnsi="Book Antiqua"/>
          <w:color w:val="000000" w:themeColor="text1"/>
        </w:rPr>
        <w:t xml:space="preserve"> </w:t>
      </w:r>
      <w:r w:rsidR="002427AB" w:rsidRPr="0074369C">
        <w:rPr>
          <w:rFonts w:ascii="Book Antiqua" w:hAnsi="Book Antiqua"/>
          <w:color w:val="000000" w:themeColor="text1"/>
        </w:rPr>
        <w:t>incorrect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calculation of lowe</w:t>
      </w:r>
      <w:r w:rsidR="002B3ED0" w:rsidRPr="0074369C">
        <w:rPr>
          <w:rFonts w:ascii="Book Antiqua" w:hAnsi="Book Antiqua"/>
          <w:color w:val="000000" w:themeColor="text1"/>
        </w:rPr>
        <w:t xml:space="preserve">r aortic valve area </w:t>
      </w:r>
      <w:r w:rsidR="00C71665" w:rsidRPr="0074369C">
        <w:rPr>
          <w:rFonts w:ascii="Book Antiqua" w:eastAsia="SimSun" w:hAnsi="Book Antiqua"/>
          <w:color w:val="000000" w:themeColor="text1"/>
          <w:lang w:eastAsia="zh-CN"/>
        </w:rPr>
        <w:t>(</w:t>
      </w:r>
      <w:r w:rsidR="002B3ED0" w:rsidRPr="0074369C">
        <w:rPr>
          <w:rFonts w:ascii="Book Antiqua" w:hAnsi="Book Antiqua"/>
          <w:color w:val="000000" w:themeColor="text1"/>
        </w:rPr>
        <w:t>AVA</w:t>
      </w:r>
      <w:r w:rsidR="00C71665" w:rsidRPr="0074369C">
        <w:rPr>
          <w:rFonts w:ascii="Book Antiqua" w:eastAsia="SimSun" w:hAnsi="Book Antiqua"/>
          <w:color w:val="000000" w:themeColor="text1"/>
          <w:lang w:eastAsia="zh-CN"/>
        </w:rPr>
        <w:t>)</w:t>
      </w:r>
      <w:r w:rsidR="002B3ED0" w:rsidRPr="0074369C">
        <w:rPr>
          <w:rFonts w:ascii="Book Antiqua" w:hAnsi="Book Antiqua"/>
          <w:color w:val="000000" w:themeColor="text1"/>
        </w:rPr>
        <w:t xml:space="preserve"> from</w:t>
      </w:r>
      <w:r w:rsidR="002427AB" w:rsidRPr="0074369C">
        <w:rPr>
          <w:rFonts w:ascii="Book Antiqua" w:hAnsi="Book Antiqua"/>
          <w:color w:val="000000" w:themeColor="text1"/>
        </w:rPr>
        <w:t xml:space="preserve"> poor forward flow causing incomplete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valve opening</w:t>
      </w:r>
      <w:r w:rsidR="002B3ED0" w:rsidRPr="0074369C">
        <w:rPr>
          <w:rFonts w:ascii="Book Antiqua" w:hAnsi="Book Antiqua"/>
          <w:color w:val="000000" w:themeColor="text1"/>
        </w:rPr>
        <w:t>,</w:t>
      </w:r>
      <w:r w:rsidR="002427AB" w:rsidRPr="0074369C">
        <w:rPr>
          <w:rFonts w:ascii="Book Antiqua" w:hAnsi="Book Antiqua"/>
          <w:color w:val="000000" w:themeColor="text1"/>
        </w:rPr>
        <w:t xml:space="preserve"> </w:t>
      </w:r>
      <w:r w:rsidR="002B3ED0" w:rsidRPr="0074369C">
        <w:rPr>
          <w:rFonts w:ascii="Book Antiqua" w:hAnsi="Book Antiqua"/>
          <w:color w:val="000000" w:themeColor="text1"/>
        </w:rPr>
        <w:t>an</w:t>
      </w:r>
      <w:r w:rsidR="00D564B9" w:rsidRPr="0074369C">
        <w:rPr>
          <w:rFonts w:ascii="Book Antiqua" w:hAnsi="Book Antiqua"/>
          <w:color w:val="000000" w:themeColor="text1"/>
        </w:rPr>
        <w:t xml:space="preserve"> </w:t>
      </w:r>
      <w:r w:rsidR="002B3ED0" w:rsidRPr="0074369C">
        <w:rPr>
          <w:rFonts w:ascii="Book Antiqua" w:hAnsi="Book Antiqua"/>
          <w:color w:val="000000" w:themeColor="text1"/>
        </w:rPr>
        <w:t>inherent pitfall</w:t>
      </w:r>
      <w:r w:rsidR="002427AB" w:rsidRPr="0074369C">
        <w:rPr>
          <w:rFonts w:ascii="Book Antiqua" w:hAnsi="Book Antiqua"/>
          <w:color w:val="000000" w:themeColor="text1"/>
        </w:rPr>
        <w:t xml:space="preserve"> in the continuity equation</w:t>
      </w:r>
      <w:r w:rsidR="00A22479" w:rsidRPr="0074369C">
        <w:rPr>
          <w:rFonts w:ascii="Book Antiqua" w:hAnsi="Book Antiqua"/>
          <w:color w:val="000000" w:themeColor="text1"/>
        </w:rPr>
        <w:t xml:space="preserve">. </w:t>
      </w:r>
      <w:r w:rsidR="00331D14" w:rsidRPr="0074369C">
        <w:rPr>
          <w:rFonts w:ascii="Book Antiqua" w:hAnsi="Book Antiqua"/>
          <w:color w:val="000000" w:themeColor="text1"/>
        </w:rPr>
        <w:t xml:space="preserve">Therefore, </w:t>
      </w:r>
      <w:r w:rsidR="002427AB" w:rsidRPr="0074369C">
        <w:rPr>
          <w:rFonts w:ascii="Book Antiqua" w:hAnsi="Book Antiqua"/>
          <w:color w:val="000000" w:themeColor="text1"/>
        </w:rPr>
        <w:t xml:space="preserve">ACC/AHA guidelines for </w:t>
      </w:r>
      <w:r w:rsidR="00B45C96" w:rsidRPr="0074369C">
        <w:rPr>
          <w:rFonts w:ascii="Book Antiqua" w:hAnsi="Book Antiqua"/>
          <w:color w:val="000000" w:themeColor="text1"/>
        </w:rPr>
        <w:t xml:space="preserve">assessing </w:t>
      </w:r>
      <w:r w:rsidR="002427AB" w:rsidRPr="0074369C">
        <w:rPr>
          <w:rFonts w:ascii="Book Antiqua" w:hAnsi="Book Antiqua"/>
          <w:color w:val="000000" w:themeColor="text1"/>
        </w:rPr>
        <w:t>valvular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heart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disease </w:t>
      </w:r>
      <w:r w:rsidR="004A57FD" w:rsidRPr="0074369C">
        <w:rPr>
          <w:rFonts w:ascii="Book Antiqua" w:hAnsi="Book Antiqua"/>
          <w:color w:val="000000" w:themeColor="text1"/>
        </w:rPr>
        <w:t xml:space="preserve">recommend </w:t>
      </w:r>
      <w:r w:rsidR="002427AB" w:rsidRPr="0074369C">
        <w:rPr>
          <w:rFonts w:ascii="Book Antiqua" w:hAnsi="Book Antiqua"/>
          <w:color w:val="000000" w:themeColor="text1"/>
        </w:rPr>
        <w:t xml:space="preserve">low dose </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up</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20 mg/kg</w:t>
      </w:r>
      <w:r w:rsidR="00C71665" w:rsidRPr="0074369C">
        <w:rPr>
          <w:rFonts w:ascii="Book Antiqua" w:eastAsia="SimSun" w:hAnsi="Book Antiqua"/>
          <w:color w:val="000000" w:themeColor="text1"/>
          <w:lang w:eastAsia="zh-CN"/>
        </w:rPr>
        <w:t xml:space="preserve"> per </w:t>
      </w:r>
      <w:r w:rsidR="002427AB" w:rsidRPr="0074369C">
        <w:rPr>
          <w:rFonts w:ascii="Book Antiqua" w:hAnsi="Book Antiqua"/>
          <w:color w:val="000000" w:themeColor="text1"/>
        </w:rPr>
        <w:t>min</w:t>
      </w:r>
      <w:r w:rsidR="00C71665" w:rsidRPr="0074369C">
        <w:rPr>
          <w:rFonts w:ascii="Book Antiqua" w:eastAsia="SimSun" w:hAnsi="Book Antiqua"/>
          <w:color w:val="000000" w:themeColor="text1"/>
          <w:lang w:eastAsia="zh-CN"/>
        </w:rPr>
        <w:t>ute)</w:t>
      </w:r>
      <w:r w:rsidR="002427AB" w:rsidRPr="0074369C">
        <w:rPr>
          <w:rFonts w:ascii="Book Antiqua" w:hAnsi="Book Antiqua"/>
          <w:color w:val="000000" w:themeColor="text1"/>
        </w:rPr>
        <w:t xml:space="preserve"> dobutamine stress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echocardiography</w:t>
      </w:r>
      <w:r w:rsidR="00331258"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00331258" w:rsidRPr="0074369C">
        <w:rPr>
          <w:rFonts w:ascii="Book Antiqua" w:hAnsi="Book Antiqua"/>
          <w:color w:val="000000" w:themeColor="text1"/>
        </w:rPr>
        <w:t>DSE</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to distinguish true</w:t>
      </w:r>
      <w:r w:rsidR="00503448" w:rsidRPr="0074369C">
        <w:rPr>
          <w:rFonts w:ascii="Book Antiqua" w:hAnsi="Book Antiqua"/>
          <w:color w:val="000000" w:themeColor="text1"/>
        </w:rPr>
        <w:t xml:space="preserve"> </w:t>
      </w:r>
      <w:r w:rsidR="00331258" w:rsidRPr="0074369C">
        <w:rPr>
          <w:rFonts w:ascii="Book Antiqua" w:hAnsi="Book Antiqua"/>
          <w:color w:val="000000" w:themeColor="text1"/>
        </w:rPr>
        <w:t xml:space="preserve">from </w:t>
      </w:r>
      <w:r w:rsidR="002427AB" w:rsidRPr="0074369C">
        <w:rPr>
          <w:rFonts w:ascii="Book Antiqua" w:hAnsi="Book Antiqua"/>
          <w:color w:val="000000" w:themeColor="text1"/>
        </w:rPr>
        <w:t>pseudo-AS</w:t>
      </w:r>
      <w:r w:rsidR="00503448" w:rsidRPr="0074369C">
        <w:rPr>
          <w:rFonts w:ascii="Book Antiqua" w:hAnsi="Book Antiqua"/>
          <w:color w:val="000000" w:themeColor="text1"/>
        </w:rPr>
        <w:t xml:space="preserve"> </w:t>
      </w:r>
      <w:r w:rsidR="00B45C96" w:rsidRPr="0074369C">
        <w:rPr>
          <w:rFonts w:ascii="Book Antiqua" w:hAnsi="Book Antiqua"/>
          <w:color w:val="000000" w:themeColor="text1"/>
        </w:rPr>
        <w:t xml:space="preserve">in </w:t>
      </w:r>
      <w:r w:rsidR="002427AB" w:rsidRPr="0074369C">
        <w:rPr>
          <w:rFonts w:ascii="Book Antiqua" w:hAnsi="Book Antiqua"/>
          <w:color w:val="000000" w:themeColor="text1"/>
        </w:rPr>
        <w:t>patients with LF/LG AS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decreas</w:t>
      </w:r>
      <w:r w:rsidR="004C3E41" w:rsidRPr="0074369C">
        <w:rPr>
          <w:rFonts w:ascii="Book Antiqua" w:hAnsi="Book Antiqua"/>
          <w:color w:val="000000" w:themeColor="text1"/>
        </w:rPr>
        <w:t>ed</w:t>
      </w:r>
      <w:r w:rsidR="00503448" w:rsidRPr="0074369C">
        <w:rPr>
          <w:rFonts w:ascii="Book Antiqua" w:hAnsi="Book Antiqua"/>
          <w:color w:val="000000" w:themeColor="text1"/>
        </w:rPr>
        <w:t xml:space="preserve"> </w:t>
      </w:r>
      <w:r w:rsidR="004C3E41" w:rsidRPr="0074369C">
        <w:rPr>
          <w:rFonts w:ascii="Book Antiqua" w:hAnsi="Book Antiqua"/>
          <w:color w:val="000000" w:themeColor="text1"/>
        </w:rPr>
        <w:t>LVEF</w:t>
      </w:r>
      <w:r w:rsidR="00503448"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004C3E41" w:rsidRPr="0074369C">
        <w:rPr>
          <w:rFonts w:ascii="Book Antiqua" w:hAnsi="Book Antiqua"/>
          <w:color w:val="000000" w:themeColor="text1"/>
        </w:rPr>
        <w:t>&lt;</w:t>
      </w:r>
      <w:r w:rsidR="00C71665" w:rsidRPr="0074369C">
        <w:rPr>
          <w:rFonts w:ascii="Book Antiqua" w:eastAsia="SimSun" w:hAnsi="Book Antiqua"/>
          <w:color w:val="000000" w:themeColor="text1"/>
          <w:lang w:eastAsia="zh-CN"/>
        </w:rPr>
        <w:t xml:space="preserve"> </w:t>
      </w:r>
      <w:r w:rsidR="004C3E41" w:rsidRPr="0074369C">
        <w:rPr>
          <w:rFonts w:ascii="Book Antiqua" w:hAnsi="Book Antiqua"/>
          <w:color w:val="000000" w:themeColor="text1"/>
        </w:rPr>
        <w:t>40%</w:t>
      </w:r>
      <w:r w:rsidR="00C71665" w:rsidRPr="0074369C">
        <w:rPr>
          <w:rFonts w:ascii="Book Antiqua" w:eastAsia="SimSun" w:hAnsi="Book Antiqua"/>
          <w:color w:val="000000" w:themeColor="text1"/>
          <w:lang w:eastAsia="zh-CN"/>
        </w:rPr>
        <w:t>)</w:t>
      </w:r>
      <w:r w:rsidR="004C3E41"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4C3E41" w:rsidRPr="0074369C">
        <w:rPr>
          <w:rFonts w:ascii="Book Antiqua" w:hAnsi="Book Antiqua"/>
          <w:color w:val="000000" w:themeColor="text1"/>
          <w:vertAlign w:val="superscript"/>
        </w:rPr>
      </w:r>
      <w:r w:rsidR="004C3E4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4C3E41"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In pseudo-AS,</w:t>
      </w:r>
      <w:r w:rsidR="00B45C96" w:rsidRPr="0074369C">
        <w:rPr>
          <w:rFonts w:ascii="Book Antiqua" w:hAnsi="Book Antiqua"/>
          <w:color w:val="000000" w:themeColor="text1"/>
        </w:rPr>
        <w:t xml:space="preserve"> </w:t>
      </w:r>
      <w:r w:rsidR="002427AB" w:rsidRPr="0074369C">
        <w:rPr>
          <w:rFonts w:ascii="Book Antiqua" w:hAnsi="Book Antiqua"/>
          <w:color w:val="000000" w:themeColor="text1"/>
        </w:rPr>
        <w:t>gradient</w:t>
      </w:r>
      <w:r w:rsidR="00B45C96" w:rsidRPr="0074369C">
        <w:rPr>
          <w:rFonts w:ascii="Book Antiqua" w:hAnsi="Book Antiqua"/>
          <w:color w:val="000000" w:themeColor="text1"/>
        </w:rPr>
        <w:t xml:space="preserve"> increases</w:t>
      </w:r>
      <w:r w:rsidR="002427AB" w:rsidRPr="0074369C">
        <w:rPr>
          <w:rFonts w:ascii="Book Antiqua" w:hAnsi="Book Antiqua"/>
          <w:color w:val="000000" w:themeColor="text1"/>
        </w:rPr>
        <w:t xml:space="preserve"> will correspond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proportionate increase</w:t>
      </w:r>
      <w:r w:rsidR="00B45C96" w:rsidRPr="0074369C">
        <w:rPr>
          <w:rFonts w:ascii="Book Antiqua" w:hAnsi="Book Antiqua"/>
          <w:color w:val="000000" w:themeColor="text1"/>
        </w:rPr>
        <w:t>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AVA, whereas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true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AS, the AVA will remain diminished</w:t>
      </w:r>
      <w:r w:rsidR="00B45C96"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AVA </w:t>
      </w:r>
      <w:r w:rsidR="00B45C96" w:rsidRPr="0074369C">
        <w:rPr>
          <w:rFonts w:ascii="Book Antiqua" w:hAnsi="Book Antiqua"/>
          <w:color w:val="000000" w:themeColor="text1"/>
        </w:rPr>
        <w:t>≤</w:t>
      </w:r>
      <w:r w:rsidR="00C71665"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1 cm</w:t>
      </w:r>
      <w:r w:rsidR="002427AB" w:rsidRPr="0074369C">
        <w:rPr>
          <w:rFonts w:ascii="Book Antiqua" w:hAnsi="Book Antiqua"/>
          <w:color w:val="000000" w:themeColor="text1"/>
          <w:vertAlign w:val="superscript"/>
        </w:rPr>
        <w:t>2</w:t>
      </w:r>
      <w:r w:rsidR="00C71665"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even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progressive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dobutamine dosage.</w:t>
      </w:r>
      <w:r w:rsidR="00503448" w:rsidRPr="0074369C">
        <w:rPr>
          <w:rFonts w:ascii="Book Antiqua" w:hAnsi="Book Antiqua"/>
          <w:color w:val="000000" w:themeColor="text1"/>
        </w:rPr>
        <w:t xml:space="preserve"> </w:t>
      </w:r>
      <w:r w:rsidR="003F3DDF" w:rsidRPr="0074369C">
        <w:rPr>
          <w:rFonts w:ascii="Book Antiqua" w:hAnsi="Book Antiqua"/>
          <w:color w:val="000000" w:themeColor="text1"/>
        </w:rPr>
        <w:t>An a</w:t>
      </w:r>
      <w:r w:rsidR="002427AB" w:rsidRPr="0074369C">
        <w:rPr>
          <w:rFonts w:ascii="Book Antiqua" w:hAnsi="Book Antiqua"/>
          <w:color w:val="000000" w:themeColor="text1"/>
        </w:rPr>
        <w:t>bsence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lastRenderedPageBreak/>
        <w:t>of contractile reserve</w:t>
      </w:r>
      <w:r w:rsidR="003F3DDF"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i/>
          <w:color w:val="000000" w:themeColor="text1"/>
        </w:rPr>
        <w:t>i</w:t>
      </w:r>
      <w:r w:rsidR="003F3DDF" w:rsidRPr="0074369C">
        <w:rPr>
          <w:rFonts w:ascii="Book Antiqua" w:hAnsi="Book Antiqua"/>
          <w:i/>
          <w:color w:val="000000" w:themeColor="text1"/>
        </w:rPr>
        <w:t>.</w:t>
      </w:r>
      <w:r w:rsidR="002427AB" w:rsidRPr="0074369C">
        <w:rPr>
          <w:rFonts w:ascii="Book Antiqua" w:hAnsi="Book Antiqua"/>
          <w:i/>
          <w:color w:val="000000" w:themeColor="text1"/>
        </w:rPr>
        <w:t>e</w:t>
      </w:r>
      <w:r w:rsidR="003F3DDF" w:rsidRPr="0074369C">
        <w:rPr>
          <w:rFonts w:ascii="Book Antiqua" w:hAnsi="Book Antiqua"/>
          <w:i/>
          <w:color w:val="000000" w:themeColor="text1"/>
        </w:rPr>
        <w:t>.</w:t>
      </w:r>
      <w:r w:rsidR="003F3DDF" w:rsidRPr="0074369C">
        <w:rPr>
          <w:rFonts w:ascii="Book Antiqua" w:hAnsi="Book Antiqua"/>
          <w:color w:val="000000" w:themeColor="text1"/>
        </w:rPr>
        <w:t>, a</w:t>
      </w:r>
      <w:r w:rsidR="002427AB" w:rsidRPr="0074369C">
        <w:rPr>
          <w:rFonts w:ascii="Book Antiqua" w:hAnsi="Book Antiqua"/>
          <w:color w:val="000000" w:themeColor="text1"/>
        </w:rPr>
        <w:t xml:space="preserve"> failure to increase stroke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volume by 20%, also </w:t>
      </w:r>
      <w:r w:rsidR="003F3DDF" w:rsidRPr="0074369C">
        <w:rPr>
          <w:rFonts w:ascii="Book Antiqua" w:hAnsi="Book Antiqua"/>
          <w:color w:val="000000" w:themeColor="text1"/>
        </w:rPr>
        <w:t xml:space="preserve">indicates a </w:t>
      </w:r>
      <w:r w:rsidR="002427AB" w:rsidRPr="0074369C">
        <w:rPr>
          <w:rFonts w:ascii="Book Antiqua" w:hAnsi="Book Antiqua"/>
          <w:color w:val="000000" w:themeColor="text1"/>
        </w:rPr>
        <w:t>worse prognosis.</w:t>
      </w:r>
      <w:r w:rsidR="00A978A2" w:rsidRPr="0074369C">
        <w:rPr>
          <w:rFonts w:ascii="Book Antiqua" w:hAnsi="Book Antiqua"/>
          <w:color w:val="000000" w:themeColor="text1"/>
        </w:rPr>
        <w:t xml:space="preserve"> </w:t>
      </w:r>
      <w:r w:rsidR="00BB360C" w:rsidRPr="0074369C">
        <w:rPr>
          <w:rFonts w:ascii="Book Antiqua" w:hAnsi="Book Antiqua"/>
          <w:color w:val="000000" w:themeColor="text1"/>
        </w:rPr>
        <w:t xml:space="preserve">However, </w:t>
      </w:r>
      <w:r w:rsidR="00331258" w:rsidRPr="0074369C">
        <w:rPr>
          <w:rFonts w:ascii="Book Antiqua" w:hAnsi="Book Antiqua"/>
          <w:color w:val="000000" w:themeColor="text1"/>
        </w:rPr>
        <w:t xml:space="preserve">DSE’s </w:t>
      </w:r>
      <w:r w:rsidR="00BB360C" w:rsidRPr="0074369C">
        <w:rPr>
          <w:rFonts w:ascii="Book Antiqua" w:hAnsi="Book Antiqua"/>
          <w:color w:val="000000" w:themeColor="text1"/>
        </w:rPr>
        <w:t xml:space="preserve">high dependence on flow response </w:t>
      </w:r>
      <w:r w:rsidR="00331258" w:rsidRPr="0074369C">
        <w:rPr>
          <w:rFonts w:ascii="Book Antiqua" w:hAnsi="Book Antiqua"/>
          <w:color w:val="000000" w:themeColor="text1"/>
        </w:rPr>
        <w:t>results in high inter-patient variability,</w:t>
      </w:r>
      <w:r w:rsidR="00BB360C" w:rsidRPr="0074369C">
        <w:rPr>
          <w:rFonts w:ascii="Book Antiqua" w:hAnsi="Book Antiqua"/>
          <w:color w:val="000000" w:themeColor="text1"/>
        </w:rPr>
        <w:t xml:space="preserve"> esp</w:t>
      </w:r>
      <w:r w:rsidR="00331258" w:rsidRPr="0074369C">
        <w:rPr>
          <w:rFonts w:ascii="Book Antiqua" w:hAnsi="Book Antiqua"/>
          <w:color w:val="000000" w:themeColor="text1"/>
        </w:rPr>
        <w:t>ecially in those</w:t>
      </w:r>
      <w:r w:rsidR="00BB360C" w:rsidRPr="0074369C">
        <w:rPr>
          <w:rFonts w:ascii="Book Antiqua" w:hAnsi="Book Antiqua"/>
          <w:color w:val="000000" w:themeColor="text1"/>
        </w:rPr>
        <w:t xml:space="preserve"> with restrictive physiology. </w:t>
      </w:r>
      <w:r w:rsidR="006A5EB0" w:rsidRPr="0074369C">
        <w:rPr>
          <w:rFonts w:ascii="Book Antiqua" w:hAnsi="Book Antiqua"/>
          <w:color w:val="000000" w:themeColor="text1"/>
        </w:rPr>
        <w:t xml:space="preserve">Mal-alignment of </w:t>
      </w:r>
      <w:r w:rsidR="00331258" w:rsidRPr="0074369C">
        <w:rPr>
          <w:rFonts w:ascii="Book Antiqua" w:hAnsi="Book Antiqua"/>
          <w:color w:val="000000" w:themeColor="text1"/>
        </w:rPr>
        <w:t xml:space="preserve">the </w:t>
      </w:r>
      <w:r w:rsidR="006A5EB0" w:rsidRPr="0074369C">
        <w:rPr>
          <w:rFonts w:ascii="Book Antiqua" w:hAnsi="Book Antiqua"/>
          <w:color w:val="000000" w:themeColor="text1"/>
        </w:rPr>
        <w:t>Doppler signal, erroneous measurement of LVOT diameter, poor quality images</w:t>
      </w:r>
      <w:r w:rsidR="00BB360C" w:rsidRPr="0074369C">
        <w:rPr>
          <w:rFonts w:ascii="Book Antiqua" w:hAnsi="Book Antiqua"/>
          <w:color w:val="000000" w:themeColor="text1"/>
        </w:rPr>
        <w:t xml:space="preserve"> due to</w:t>
      </w:r>
      <w:r w:rsidR="006A5EB0" w:rsidRPr="0074369C">
        <w:rPr>
          <w:rFonts w:ascii="Book Antiqua" w:hAnsi="Book Antiqua"/>
          <w:color w:val="000000" w:themeColor="text1"/>
        </w:rPr>
        <w:t xml:space="preserve"> severe calcification in and around the AV, </w:t>
      </w:r>
      <w:r w:rsidR="00331258" w:rsidRPr="0074369C">
        <w:rPr>
          <w:rFonts w:ascii="Book Antiqua" w:hAnsi="Book Antiqua"/>
          <w:color w:val="000000" w:themeColor="text1"/>
        </w:rPr>
        <w:t xml:space="preserve">and </w:t>
      </w:r>
      <w:r w:rsidR="006A5EB0" w:rsidRPr="0074369C">
        <w:rPr>
          <w:rFonts w:ascii="Book Antiqua" w:hAnsi="Book Antiqua"/>
          <w:color w:val="000000" w:themeColor="text1"/>
        </w:rPr>
        <w:t>extreme</w:t>
      </w:r>
      <w:r w:rsidR="00367FCF" w:rsidRPr="0074369C">
        <w:rPr>
          <w:rFonts w:ascii="Book Antiqua" w:hAnsi="Book Antiqua"/>
          <w:color w:val="000000" w:themeColor="text1"/>
        </w:rPr>
        <w:t>s</w:t>
      </w:r>
      <w:r w:rsidR="006A5EB0" w:rsidRPr="0074369C">
        <w:rPr>
          <w:rFonts w:ascii="Book Antiqua" w:hAnsi="Book Antiqua"/>
          <w:color w:val="000000" w:themeColor="text1"/>
        </w:rPr>
        <w:t xml:space="preserve"> of body size </w:t>
      </w:r>
      <w:r w:rsidR="00C71665" w:rsidRPr="0074369C">
        <w:rPr>
          <w:rFonts w:ascii="Book Antiqua" w:eastAsia="SimSun" w:hAnsi="Book Antiqua"/>
          <w:color w:val="000000" w:themeColor="text1"/>
          <w:lang w:eastAsia="zh-CN"/>
        </w:rPr>
        <w:t>(</w:t>
      </w:r>
      <w:r w:rsidR="006A5EB0" w:rsidRPr="0074369C">
        <w:rPr>
          <w:rFonts w:ascii="Book Antiqua" w:hAnsi="Book Antiqua"/>
          <w:i/>
          <w:color w:val="000000" w:themeColor="text1"/>
        </w:rPr>
        <w:t>i</w:t>
      </w:r>
      <w:r w:rsidR="00331258" w:rsidRPr="0074369C">
        <w:rPr>
          <w:rFonts w:ascii="Book Antiqua" w:hAnsi="Book Antiqua"/>
          <w:i/>
          <w:color w:val="000000" w:themeColor="text1"/>
        </w:rPr>
        <w:t>.</w:t>
      </w:r>
      <w:r w:rsidR="006A5EB0" w:rsidRPr="0074369C">
        <w:rPr>
          <w:rFonts w:ascii="Book Antiqua" w:hAnsi="Book Antiqua"/>
          <w:i/>
          <w:color w:val="000000" w:themeColor="text1"/>
        </w:rPr>
        <w:t>e</w:t>
      </w:r>
      <w:r w:rsidR="00331258" w:rsidRPr="0074369C">
        <w:rPr>
          <w:rFonts w:ascii="Book Antiqua" w:hAnsi="Book Antiqua"/>
          <w:i/>
          <w:color w:val="000000" w:themeColor="text1"/>
        </w:rPr>
        <w:t>.</w:t>
      </w:r>
      <w:r w:rsidR="00331258" w:rsidRPr="0074369C">
        <w:rPr>
          <w:rFonts w:ascii="Book Antiqua" w:hAnsi="Book Antiqua"/>
          <w:color w:val="000000" w:themeColor="text1"/>
        </w:rPr>
        <w:t>,</w:t>
      </w:r>
      <w:r w:rsidR="006A5EB0" w:rsidRPr="0074369C">
        <w:rPr>
          <w:rFonts w:ascii="Book Antiqua" w:hAnsi="Book Antiqua"/>
          <w:color w:val="000000" w:themeColor="text1"/>
        </w:rPr>
        <w:t xml:space="preserve"> very low </w:t>
      </w:r>
      <w:r w:rsidR="00331258" w:rsidRPr="0074369C">
        <w:rPr>
          <w:rFonts w:ascii="Book Antiqua" w:hAnsi="Book Antiqua"/>
          <w:color w:val="000000" w:themeColor="text1"/>
        </w:rPr>
        <w:t xml:space="preserve">body surface area </w:t>
      </w:r>
      <w:r w:rsidR="006A5EB0" w:rsidRPr="0074369C">
        <w:rPr>
          <w:rFonts w:ascii="Book Antiqua" w:hAnsi="Book Antiqua"/>
          <w:color w:val="000000" w:themeColor="text1"/>
        </w:rPr>
        <w:t>or morbidly ob</w:t>
      </w:r>
      <w:r w:rsidR="00331258" w:rsidRPr="0074369C">
        <w:rPr>
          <w:rFonts w:ascii="Book Antiqua" w:hAnsi="Book Antiqua"/>
          <w:color w:val="000000" w:themeColor="text1"/>
        </w:rPr>
        <w:t>ese</w:t>
      </w:r>
      <w:r w:rsidR="006A5EB0" w:rsidRPr="0074369C">
        <w:rPr>
          <w:rFonts w:ascii="Book Antiqua" w:hAnsi="Book Antiqua"/>
          <w:color w:val="000000" w:themeColor="text1"/>
        </w:rPr>
        <w:t xml:space="preserve"> patients</w:t>
      </w:r>
      <w:r w:rsidR="00C71665" w:rsidRPr="0074369C">
        <w:rPr>
          <w:rFonts w:ascii="Book Antiqua" w:eastAsia="SimSun" w:hAnsi="Book Antiqua"/>
          <w:color w:val="000000" w:themeColor="text1"/>
          <w:lang w:eastAsia="zh-CN"/>
        </w:rPr>
        <w:t>)</w:t>
      </w:r>
      <w:r w:rsidR="006A5EB0" w:rsidRPr="0074369C">
        <w:rPr>
          <w:rFonts w:ascii="Book Antiqua" w:hAnsi="Book Antiqua"/>
          <w:color w:val="000000" w:themeColor="text1"/>
        </w:rPr>
        <w:t xml:space="preserve"> challenge </w:t>
      </w:r>
      <w:r w:rsidR="00331258" w:rsidRPr="0074369C">
        <w:rPr>
          <w:rFonts w:ascii="Book Antiqua" w:hAnsi="Book Antiqua"/>
          <w:color w:val="000000" w:themeColor="text1"/>
        </w:rPr>
        <w:t>the reliability of</w:t>
      </w:r>
      <w:r w:rsidR="006A5EB0" w:rsidRPr="0074369C">
        <w:rPr>
          <w:rFonts w:ascii="Book Antiqua" w:hAnsi="Book Antiqua"/>
          <w:color w:val="000000" w:themeColor="text1"/>
        </w:rPr>
        <w:t xml:space="preserve"> DSE. </w:t>
      </w:r>
    </w:p>
    <w:p w14:paraId="36F27064" w14:textId="34C448F2" w:rsidR="002427AB" w:rsidRPr="0074369C" w:rsidRDefault="00684018"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I</w:t>
      </w:r>
      <w:r w:rsidR="002427AB" w:rsidRPr="0074369C">
        <w:rPr>
          <w:rFonts w:ascii="Book Antiqua" w:hAnsi="Book Antiqua"/>
          <w:color w:val="000000" w:themeColor="text1"/>
        </w:rPr>
        <w:t>mpaired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LVEF</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in AS </w:t>
      </w:r>
      <w:r w:rsidR="003F3DDF" w:rsidRPr="0074369C">
        <w:rPr>
          <w:rFonts w:ascii="Book Antiqua" w:hAnsi="Book Antiqua"/>
          <w:color w:val="000000" w:themeColor="text1"/>
        </w:rPr>
        <w:t xml:space="preserve">is associated with </w:t>
      </w:r>
      <w:r w:rsidR="002427AB" w:rsidRPr="0074369C">
        <w:rPr>
          <w:rFonts w:ascii="Book Antiqua" w:hAnsi="Book Antiqua"/>
          <w:color w:val="000000" w:themeColor="text1"/>
        </w:rPr>
        <w:t>hi</w:t>
      </w:r>
      <w:r w:rsidR="007A55E5" w:rsidRPr="0074369C">
        <w:rPr>
          <w:rFonts w:ascii="Book Antiqua" w:hAnsi="Book Antiqua"/>
          <w:color w:val="000000" w:themeColor="text1"/>
        </w:rPr>
        <w:t>gher</w:t>
      </w:r>
      <w:r w:rsidR="00503448" w:rsidRPr="0074369C">
        <w:rPr>
          <w:rFonts w:ascii="Book Antiqua" w:hAnsi="Book Antiqua"/>
          <w:color w:val="000000" w:themeColor="text1"/>
        </w:rPr>
        <w:t xml:space="preserve"> </w:t>
      </w:r>
      <w:r w:rsidR="007A55E5" w:rsidRPr="0074369C">
        <w:rPr>
          <w:rFonts w:ascii="Book Antiqua" w:hAnsi="Book Antiqua"/>
          <w:color w:val="000000" w:themeColor="text1"/>
        </w:rPr>
        <w:t>operative</w:t>
      </w:r>
      <w:r w:rsidR="00503448" w:rsidRPr="0074369C">
        <w:rPr>
          <w:rFonts w:ascii="Book Antiqua" w:hAnsi="Book Antiqua"/>
          <w:color w:val="000000" w:themeColor="text1"/>
        </w:rPr>
        <w:t xml:space="preserve"> </w:t>
      </w:r>
      <w:r w:rsidR="007A55E5" w:rsidRPr="0074369C">
        <w:rPr>
          <w:rFonts w:ascii="Book Antiqua" w:hAnsi="Book Antiqua"/>
          <w:color w:val="000000" w:themeColor="text1"/>
        </w:rPr>
        <w:t>mortality</w:t>
      </w:r>
      <w:r w:rsidR="007A55E5" w:rsidRPr="0074369C">
        <w:rPr>
          <w:rFonts w:ascii="Book Antiqua" w:hAnsi="Book Antiqua"/>
          <w:color w:val="000000" w:themeColor="text1"/>
          <w:vertAlign w:val="superscript"/>
        </w:rPr>
        <w:fldChar w:fldCharType="begin">
          <w:fldData xml:space="preserve">PEVuZE5vdGU+PENpdGU+PEF1dGhvcj5WYXF1ZXR0ZTwvQXV0aG9yPjxZZWFyPjIwMDU8L1llYXI+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PEVuZE5vdGU+PENpdGU+PEF1dGhvcj5WYXF1ZXR0ZTwvQXV0aG9yPjxZZWFyPjIwMDU8L1llYXI+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A55E5" w:rsidRPr="0074369C">
        <w:rPr>
          <w:rFonts w:ascii="Book Antiqua" w:hAnsi="Book Antiqua"/>
          <w:color w:val="000000" w:themeColor="text1"/>
          <w:vertAlign w:val="superscript"/>
        </w:rPr>
      </w:r>
      <w:r w:rsidR="007A55E5"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12</w:t>
      </w:r>
      <w:r w:rsidR="00E76FAA" w:rsidRPr="0074369C">
        <w:rPr>
          <w:rFonts w:ascii="Book Antiqua" w:hAnsi="Book Antiqua"/>
          <w:noProof/>
          <w:color w:val="000000" w:themeColor="text1"/>
          <w:vertAlign w:val="superscript"/>
        </w:rPr>
        <w:t>]</w:t>
      </w:r>
      <w:r w:rsidR="007A55E5"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wors</w:t>
      </w:r>
      <w:r w:rsidR="007A55E5" w:rsidRPr="0074369C">
        <w:rPr>
          <w:rFonts w:ascii="Book Antiqua" w:hAnsi="Book Antiqua"/>
          <w:color w:val="000000" w:themeColor="text1"/>
        </w:rPr>
        <w:t>e long-term</w:t>
      </w:r>
      <w:r w:rsidR="00503448" w:rsidRPr="0074369C">
        <w:rPr>
          <w:rFonts w:ascii="Book Antiqua" w:hAnsi="Book Antiqua"/>
          <w:color w:val="000000" w:themeColor="text1"/>
        </w:rPr>
        <w:t xml:space="preserve"> </w:t>
      </w:r>
      <w:r w:rsidR="007A55E5" w:rsidRPr="0074369C">
        <w:rPr>
          <w:rFonts w:ascii="Book Antiqua" w:hAnsi="Book Antiqua"/>
          <w:color w:val="000000" w:themeColor="text1"/>
        </w:rPr>
        <w:t>prognosis</w:t>
      </w:r>
      <w:r w:rsidR="007A55E5"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&lt;EndNote&gt;&lt;Cite&gt;&lt;Author&gt;Lund&lt;/Author&gt;&lt;Year&gt;1997&lt;/Year&gt;&lt;RecNum&gt;13&lt;/RecNum&gt;&lt;DisplayText&gt;(13)&lt;/DisplayText&gt;&lt;record&gt;&lt;rec-number&gt;13&lt;/rec-number&gt;&lt;foreign-keys&gt;&lt;key app="EN" db-id="xdadzxrpnfs0w9etzs4pzfvl9pd55rftrs5v" timestamp="1523285924"&gt;13&lt;/key&gt;&lt;/foreign-keys&gt;&lt;ref-type name="Journal Article"&gt;17&lt;/ref-type&gt;&lt;contributors&gt;&lt;authors&gt;&lt;author&gt;Lund, O.&lt;/author&gt;&lt;author&gt;Flo, C.&lt;/author&gt;&lt;author&gt;Jensen, F. T.&lt;/author&gt;&lt;author&gt;Emmertsen, K.&lt;/author&gt;&lt;author&gt;Nielsen, T. T.&lt;/author&gt;&lt;author&gt;Rasmussen, B. S.&lt;/author&gt;&lt;author&gt;Hansen, O. K.&lt;/author&gt;&lt;author&gt;Pilegaard, H. K.&lt;/author&gt;&lt;author&gt;Kristensen, L. H.&lt;/author&gt;&lt;/authors&gt;&lt;/contributors&gt;&lt;auth-address&gt;Department of Thoracic and Cardiovascular Surgery, Skejby Sygehus, Aarhus University Hospital, Denmark.&lt;/auth-address&gt;&lt;titles&gt;&lt;title&gt;Left ventricular systolic and diastolic function in aortic stenosis. Prognostic value after valve replacement and underlying mechanisms&lt;/title&gt;&lt;secondary-title&gt;Eur Heart J&lt;/secondary-title&gt;&lt;/titles&gt;&lt;periodical&gt;&lt;full-title&gt;Eur Heart J&lt;/full-title&gt;&lt;/periodical&gt;&lt;pages&gt;1977-87&lt;/pages&gt;&lt;volume&gt;18&lt;/volume&gt;&lt;number&gt;12&lt;/number&gt;&lt;keywords&gt;&lt;keyword&gt;Adult&lt;/keyword&gt;&lt;keyword&gt;Aged&lt;/keyword&gt;&lt;keyword&gt;Aged, 80 and over&lt;/keyword&gt;&lt;keyword&gt;Aortic Valve Stenosis/mortality/*physiopathology/surgery&lt;/keyword&gt;&lt;keyword&gt;Female&lt;/keyword&gt;&lt;keyword&gt;Heart Valve Prosthesis Implantation&lt;/keyword&gt;&lt;keyword&gt;Humans&lt;/keyword&gt;&lt;keyword&gt;Logistic Models&lt;/keyword&gt;&lt;keyword&gt;Male&lt;/keyword&gt;&lt;keyword&gt;Middle Aged&lt;/keyword&gt;&lt;keyword&gt;Models, Cardiovascular&lt;/keyword&gt;&lt;keyword&gt;Models, Statistical&lt;/keyword&gt;&lt;keyword&gt;Prognosis&lt;/keyword&gt;&lt;keyword&gt;Prospective Studies&lt;/keyword&gt;&lt;keyword&gt;Risk Factors&lt;/keyword&gt;&lt;keyword&gt;Survival Analysis&lt;/keyword&gt;&lt;keyword&gt;*Ventricular Function, Left&lt;/keyword&gt;&lt;/keywords&gt;&lt;dates&gt;&lt;year&gt;1997&lt;/year&gt;&lt;pub-dates&gt;&lt;date&gt;Dec&lt;/date&gt;&lt;/pub-dates&gt;&lt;/dates&gt;&lt;isbn&gt;0195-668X (Print)&amp;#xD;0195-668X (Linking)&lt;/isbn&gt;&lt;accession-num&gt;9447328&lt;/accession-num&gt;&lt;urls&gt;&lt;related-urls&gt;&lt;url&gt;https://www.ncbi.nlm.nih.gov/pubmed/9447328&lt;/url&gt;&lt;/related-urls&gt;&lt;/urls&gt;&lt;/record&gt;&lt;/Cite&gt;&lt;/EndNote&gt;</w:instrText>
      </w:r>
      <w:r w:rsidR="007A55E5"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13</w:t>
      </w:r>
      <w:r w:rsidR="00E76FAA" w:rsidRPr="0074369C">
        <w:rPr>
          <w:rFonts w:ascii="Book Antiqua" w:hAnsi="Book Antiqua"/>
          <w:noProof/>
          <w:color w:val="000000" w:themeColor="text1"/>
          <w:vertAlign w:val="superscript"/>
        </w:rPr>
        <w:t>]</w:t>
      </w:r>
      <w:r w:rsidR="007A55E5" w:rsidRPr="0074369C">
        <w:rPr>
          <w:rFonts w:ascii="Book Antiqua" w:hAnsi="Book Antiqua"/>
          <w:color w:val="000000" w:themeColor="text1"/>
          <w:vertAlign w:val="superscript"/>
        </w:rPr>
        <w:fldChar w:fldCharType="end"/>
      </w:r>
      <w:r w:rsidR="003F3DDF" w:rsidRPr="0074369C">
        <w:rPr>
          <w:rFonts w:ascii="Book Antiqua" w:hAnsi="Book Antiqua"/>
          <w:color w:val="000000" w:themeColor="text1"/>
        </w:rPr>
        <w:t>,</w:t>
      </w:r>
      <w:r w:rsidR="002427AB"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less than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50%</w:t>
      </w:r>
      <w:r w:rsidR="003F3DDF" w:rsidRPr="0074369C">
        <w:rPr>
          <w:rFonts w:ascii="Book Antiqua" w:hAnsi="Book Antiqua"/>
          <w:color w:val="000000" w:themeColor="text1"/>
        </w:rPr>
        <w:t xml:space="preserve"> of</w:t>
      </w:r>
      <w:r w:rsidR="002427AB" w:rsidRPr="0074369C">
        <w:rPr>
          <w:rFonts w:ascii="Book Antiqua" w:hAnsi="Book Antiqua"/>
          <w:color w:val="000000" w:themeColor="text1"/>
        </w:rPr>
        <w:t xml:space="preserve"> patients recover to normal LVEF following AV re</w:t>
      </w:r>
      <w:r w:rsidR="007A55E5" w:rsidRPr="0074369C">
        <w:rPr>
          <w:rFonts w:ascii="Book Antiqua" w:hAnsi="Book Antiqua"/>
          <w:color w:val="000000" w:themeColor="text1"/>
        </w:rPr>
        <w:t>placement</w:t>
      </w:r>
      <w:r w:rsidR="007A55E5" w:rsidRPr="0074369C">
        <w:rPr>
          <w:rFonts w:ascii="Book Antiqua" w:hAnsi="Book Antiqua"/>
          <w:color w:val="000000" w:themeColor="text1"/>
          <w:vertAlign w:val="superscript"/>
        </w:rPr>
        <w:fldChar w:fldCharType="begin">
          <w:fldData xml:space="preserve">PEVuZE5vdGU+PENpdGU+PEF1dGhvcj5WYXF1ZXR0ZTwvQXV0aG9yPjxZZWFyPjIwMDU8L1llYXI+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PEVuZE5vdGU+PENpdGU+PEF1dGhvcj5WYXF1ZXR0ZTwvQXV0aG9yPjxZZWFyPjIwMDU8L1llYXI+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A55E5" w:rsidRPr="0074369C">
        <w:rPr>
          <w:rFonts w:ascii="Book Antiqua" w:hAnsi="Book Antiqua"/>
          <w:color w:val="000000" w:themeColor="text1"/>
          <w:vertAlign w:val="superscript"/>
        </w:rPr>
      </w:r>
      <w:r w:rsidR="007A55E5"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12</w:t>
      </w:r>
      <w:r w:rsidR="00E76FAA" w:rsidRPr="0074369C">
        <w:rPr>
          <w:rFonts w:ascii="Book Antiqua" w:hAnsi="Book Antiqua"/>
          <w:noProof/>
          <w:color w:val="000000" w:themeColor="text1"/>
          <w:vertAlign w:val="superscript"/>
        </w:rPr>
        <w:t>]</w:t>
      </w:r>
      <w:r w:rsidR="007A55E5" w:rsidRPr="0074369C">
        <w:rPr>
          <w:rFonts w:ascii="Book Antiqua" w:hAnsi="Book Antiqua"/>
          <w:color w:val="000000" w:themeColor="text1"/>
          <w:vertAlign w:val="superscript"/>
        </w:rPr>
        <w:fldChar w:fldCharType="end"/>
      </w:r>
      <w:r w:rsidR="007A55E5" w:rsidRPr="0074369C">
        <w:rPr>
          <w:rFonts w:ascii="Book Antiqua" w:hAnsi="Book Antiqua"/>
          <w:color w:val="000000" w:themeColor="text1"/>
        </w:rPr>
        <w:t xml:space="preserve">. </w:t>
      </w:r>
      <w:r w:rsidR="00194042" w:rsidRPr="0074369C">
        <w:rPr>
          <w:rFonts w:ascii="Book Antiqua" w:hAnsi="Book Antiqua"/>
          <w:color w:val="000000" w:themeColor="text1"/>
        </w:rPr>
        <w:t>E</w:t>
      </w:r>
      <w:r w:rsidR="002427AB" w:rsidRPr="0074369C">
        <w:rPr>
          <w:rFonts w:ascii="Book Antiqua" w:hAnsi="Book Antiqua"/>
          <w:color w:val="000000" w:themeColor="text1"/>
        </w:rPr>
        <w:t xml:space="preserve">ven </w:t>
      </w:r>
      <w:r w:rsidR="00194042" w:rsidRPr="0074369C">
        <w:rPr>
          <w:rFonts w:ascii="Book Antiqua" w:hAnsi="Book Antiqua"/>
          <w:color w:val="000000" w:themeColor="text1"/>
        </w:rPr>
        <w:t xml:space="preserve">in </w:t>
      </w:r>
      <w:r w:rsidR="002427AB"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presence of symptoms, </w:t>
      </w:r>
      <w:r w:rsidR="00194042" w:rsidRPr="0074369C">
        <w:rPr>
          <w:rFonts w:ascii="Book Antiqua" w:hAnsi="Book Antiqua"/>
          <w:color w:val="000000" w:themeColor="text1"/>
        </w:rPr>
        <w:t xml:space="preserve">the </w:t>
      </w:r>
      <w:r w:rsidR="002427AB" w:rsidRPr="0074369C">
        <w:rPr>
          <w:rFonts w:ascii="Book Antiqua" w:hAnsi="Book Antiqua"/>
          <w:color w:val="000000" w:themeColor="text1"/>
        </w:rPr>
        <w:t>majority of patients with</w:t>
      </w:r>
      <w:r w:rsidR="007A5E57" w:rsidRPr="0074369C">
        <w:rPr>
          <w:rFonts w:ascii="Book Antiqua" w:hAnsi="Book Antiqua"/>
          <w:color w:val="000000" w:themeColor="text1"/>
        </w:rPr>
        <w:t xml:space="preserve"> severe AS have</w:t>
      </w:r>
      <w:r w:rsidR="00194042" w:rsidRPr="0074369C">
        <w:rPr>
          <w:rFonts w:ascii="Book Antiqua" w:hAnsi="Book Antiqua"/>
          <w:color w:val="000000" w:themeColor="text1"/>
        </w:rPr>
        <w:t xml:space="preserve"> a</w:t>
      </w:r>
      <w:r w:rsidR="007A5E57" w:rsidRPr="0074369C">
        <w:rPr>
          <w:rFonts w:ascii="Book Antiqua" w:hAnsi="Book Antiqua"/>
          <w:color w:val="000000" w:themeColor="text1"/>
        </w:rPr>
        <w:t xml:space="preserve"> normal</w:t>
      </w:r>
      <w:r w:rsidR="00503448" w:rsidRPr="0074369C">
        <w:rPr>
          <w:rFonts w:ascii="Book Antiqua" w:hAnsi="Book Antiqua"/>
          <w:color w:val="000000" w:themeColor="text1"/>
        </w:rPr>
        <w:t xml:space="preserve"> </w:t>
      </w:r>
      <w:r w:rsidR="007A5E57" w:rsidRPr="0074369C">
        <w:rPr>
          <w:rFonts w:ascii="Book Antiqua" w:hAnsi="Book Antiqua"/>
          <w:color w:val="000000" w:themeColor="text1"/>
        </w:rPr>
        <w:t>EF</w:t>
      </w:r>
      <w:r w:rsidR="007A5E57" w:rsidRPr="0074369C">
        <w:rPr>
          <w:rFonts w:ascii="Book Antiqua" w:hAnsi="Book Antiqua"/>
          <w:color w:val="000000" w:themeColor="text1"/>
          <w:vertAlign w:val="superscript"/>
        </w:rPr>
        <w:fldChar w:fldCharType="begin">
          <w:fldData xml:space="preserve">PEVuZE5vdGU+PENpdGU+PEF1dGhvcj5JdW5nPC9BdXRob3I+PFllYXI+MjAwMzwvWWVhcj48UmVj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PEVuZE5vdGU+PENpdGU+PEF1dGhvcj5JdW5nPC9BdXRob3I+PFllYXI+MjAwMzwvWWVhcj48UmVj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A5E57" w:rsidRPr="0074369C">
        <w:rPr>
          <w:rFonts w:ascii="Book Antiqua" w:hAnsi="Book Antiqua"/>
          <w:color w:val="000000" w:themeColor="text1"/>
          <w:vertAlign w:val="superscript"/>
        </w:rPr>
      </w:r>
      <w:r w:rsidR="007A5E57"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14</w:t>
      </w:r>
      <w:r w:rsidR="00E76FAA" w:rsidRPr="0074369C">
        <w:rPr>
          <w:rFonts w:ascii="Book Antiqua" w:hAnsi="Book Antiqua"/>
          <w:noProof/>
          <w:color w:val="000000" w:themeColor="text1"/>
          <w:vertAlign w:val="superscript"/>
        </w:rPr>
        <w:t>]</w:t>
      </w:r>
      <w:r w:rsidR="007A5E57"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Therefore,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more sensitive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parameters </w:t>
      </w:r>
      <w:r w:rsidR="00194042" w:rsidRPr="0074369C">
        <w:rPr>
          <w:rFonts w:ascii="Book Antiqua" w:hAnsi="Book Antiqua"/>
          <w:color w:val="000000" w:themeColor="text1"/>
        </w:rPr>
        <w:t xml:space="preserve">have been </w:t>
      </w:r>
      <w:r w:rsidR="002427AB" w:rsidRPr="0074369C">
        <w:rPr>
          <w:rFonts w:ascii="Book Antiqua" w:hAnsi="Book Antiqua"/>
          <w:color w:val="000000" w:themeColor="text1"/>
        </w:rPr>
        <w:t>developed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identify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patients </w:t>
      </w:r>
      <w:r w:rsidR="00194042" w:rsidRPr="0074369C">
        <w:rPr>
          <w:rFonts w:ascii="Book Antiqua" w:hAnsi="Book Antiqua"/>
          <w:color w:val="000000" w:themeColor="text1"/>
        </w:rPr>
        <w:t>likely to</w:t>
      </w:r>
      <w:r w:rsidR="002427AB" w:rsidRPr="0074369C">
        <w:rPr>
          <w:rFonts w:ascii="Book Antiqua" w:hAnsi="Book Antiqua"/>
          <w:color w:val="000000" w:themeColor="text1"/>
        </w:rPr>
        <w:t xml:space="preserve"> benefit from surgical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treatment despite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 preserved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EF.</w:t>
      </w:r>
    </w:p>
    <w:p w14:paraId="172581E4" w14:textId="77777777" w:rsidR="00194042" w:rsidRPr="0074369C" w:rsidRDefault="00194042" w:rsidP="0074369C">
      <w:pPr>
        <w:spacing w:line="360" w:lineRule="auto"/>
        <w:jc w:val="both"/>
        <w:rPr>
          <w:rFonts w:ascii="Book Antiqua" w:hAnsi="Book Antiqua"/>
          <w:i/>
          <w:color w:val="000000" w:themeColor="text1"/>
        </w:rPr>
      </w:pPr>
    </w:p>
    <w:p w14:paraId="1502E1D5" w14:textId="68C5D950" w:rsidR="009676FC" w:rsidRPr="0074369C" w:rsidRDefault="002427AB" w:rsidP="0074369C">
      <w:pPr>
        <w:spacing w:line="360" w:lineRule="auto"/>
        <w:jc w:val="both"/>
        <w:rPr>
          <w:rFonts w:ascii="Book Antiqua" w:hAnsi="Book Antiqua"/>
          <w:b/>
          <w:color w:val="000000" w:themeColor="text1"/>
        </w:rPr>
      </w:pPr>
      <w:r w:rsidRPr="0074369C">
        <w:rPr>
          <w:rFonts w:ascii="Book Antiqua" w:hAnsi="Book Antiqua"/>
          <w:b/>
          <w:i/>
          <w:color w:val="000000" w:themeColor="text1"/>
        </w:rPr>
        <w:t xml:space="preserve">Speckle tracking echocardiography </w:t>
      </w:r>
    </w:p>
    <w:p w14:paraId="440FB30C" w14:textId="71202331" w:rsidR="002427AB" w:rsidRPr="0074369C" w:rsidRDefault="001456E8" w:rsidP="0074369C">
      <w:pPr>
        <w:spacing w:line="360" w:lineRule="auto"/>
        <w:jc w:val="both"/>
        <w:rPr>
          <w:rFonts w:ascii="Book Antiqua" w:hAnsi="Book Antiqua"/>
          <w:color w:val="000000" w:themeColor="text1"/>
        </w:rPr>
      </w:pPr>
      <w:r w:rsidRPr="0074369C">
        <w:rPr>
          <w:rFonts w:ascii="Book Antiqua" w:hAnsi="Book Antiqua"/>
          <w:color w:val="000000" w:themeColor="text1"/>
        </w:rPr>
        <w:t>Impaired myocardial contractility</w:t>
      </w:r>
      <w:r w:rsidR="0070152C" w:rsidRPr="0074369C">
        <w:rPr>
          <w:rFonts w:ascii="Book Antiqua" w:hAnsi="Book Antiqua"/>
          <w:color w:val="000000" w:themeColor="text1"/>
        </w:rPr>
        <w:t xml:space="preserve"> </w:t>
      </w:r>
      <w:r w:rsidRPr="0074369C">
        <w:rPr>
          <w:rFonts w:ascii="Book Antiqua" w:hAnsi="Book Antiqua"/>
          <w:color w:val="000000" w:themeColor="text1"/>
        </w:rPr>
        <w:t>often precedes t</w:t>
      </w:r>
      <w:r w:rsidR="00E66B2A" w:rsidRPr="0074369C">
        <w:rPr>
          <w:rFonts w:ascii="Book Antiqua" w:hAnsi="Book Antiqua"/>
          <w:color w:val="000000" w:themeColor="text1"/>
        </w:rPr>
        <w:t>he observable decrease in LVE</w:t>
      </w:r>
      <w:r w:rsidRPr="0074369C">
        <w:rPr>
          <w:rFonts w:ascii="Book Antiqua" w:hAnsi="Book Antiqua"/>
          <w:color w:val="000000" w:themeColor="text1"/>
        </w:rPr>
        <w:t>F</w:t>
      </w:r>
      <w:r w:rsidR="00A04774"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00E66B2A" w:rsidRPr="0074369C">
        <w:rPr>
          <w:rFonts w:ascii="Book Antiqua" w:hAnsi="Book Antiqua"/>
          <w:color w:val="000000" w:themeColor="text1"/>
        </w:rPr>
        <w:t xml:space="preserve">. </w:t>
      </w:r>
      <w:r w:rsidR="00603B6F" w:rsidRPr="0074369C">
        <w:rPr>
          <w:rFonts w:ascii="Book Antiqua" w:hAnsi="Book Antiqua"/>
          <w:color w:val="000000" w:themeColor="text1"/>
        </w:rPr>
        <w:t xml:space="preserve">Early </w:t>
      </w:r>
      <w:r w:rsidR="002427AB" w:rsidRPr="0074369C">
        <w:rPr>
          <w:rFonts w:ascii="Book Antiqua" w:hAnsi="Book Antiqua"/>
          <w:color w:val="000000" w:themeColor="text1"/>
        </w:rPr>
        <w:t>markers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predictors </w:t>
      </w:r>
      <w:r w:rsidR="00E66B2A" w:rsidRPr="0074369C">
        <w:rPr>
          <w:rFonts w:ascii="Book Antiqua" w:hAnsi="Book Antiqua"/>
          <w:color w:val="000000" w:themeColor="text1"/>
        </w:rPr>
        <w:t xml:space="preserve">of myocardial dysfunction </w:t>
      </w:r>
      <w:r w:rsidRPr="0074369C">
        <w:rPr>
          <w:rFonts w:ascii="Book Antiqua" w:hAnsi="Book Antiqua"/>
          <w:color w:val="000000" w:themeColor="text1"/>
        </w:rPr>
        <w:t xml:space="preserve">would </w:t>
      </w:r>
      <w:r w:rsidR="00603B6F" w:rsidRPr="0074369C">
        <w:rPr>
          <w:rFonts w:ascii="Book Antiqua" w:hAnsi="Book Antiqua"/>
          <w:color w:val="000000" w:themeColor="text1"/>
        </w:rPr>
        <w:t xml:space="preserve">therefore </w:t>
      </w:r>
      <w:r w:rsidRPr="0074369C">
        <w:rPr>
          <w:rFonts w:ascii="Book Antiqua" w:hAnsi="Book Antiqua"/>
          <w:color w:val="000000" w:themeColor="text1"/>
        </w:rPr>
        <w:t>be</w:t>
      </w:r>
      <w:r w:rsidR="00E66B2A" w:rsidRPr="0074369C">
        <w:rPr>
          <w:rFonts w:ascii="Book Antiqua" w:hAnsi="Book Antiqua"/>
          <w:color w:val="000000" w:themeColor="text1"/>
        </w:rPr>
        <w:t xml:space="preserve"> </w:t>
      </w:r>
      <w:r w:rsidR="002427AB" w:rsidRPr="0074369C">
        <w:rPr>
          <w:rFonts w:ascii="Book Antiqua" w:hAnsi="Book Antiqua"/>
          <w:color w:val="000000" w:themeColor="text1"/>
        </w:rPr>
        <w:t>highly</w:t>
      </w:r>
      <w:r w:rsidR="00503448" w:rsidRPr="0074369C">
        <w:rPr>
          <w:rFonts w:ascii="Book Antiqua" w:hAnsi="Book Antiqua"/>
          <w:color w:val="000000" w:themeColor="text1"/>
        </w:rPr>
        <w:t xml:space="preserve"> </w:t>
      </w:r>
      <w:r w:rsidRPr="0074369C">
        <w:rPr>
          <w:rFonts w:ascii="Book Antiqua" w:hAnsi="Book Antiqua"/>
          <w:color w:val="000000" w:themeColor="text1"/>
        </w:rPr>
        <w:t>desirable</w:t>
      </w:r>
      <w:r w:rsidR="00045D98" w:rsidRPr="0074369C">
        <w:rPr>
          <w:rFonts w:ascii="Book Antiqua" w:hAnsi="Book Antiqua"/>
          <w:color w:val="000000" w:themeColor="text1"/>
        </w:rPr>
        <w:t xml:space="preserve"> to recognize the subset of patients that would benefit from early intervention</w:t>
      </w:r>
      <w:r w:rsidR="002427A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 newer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technique</w:t>
      </w:r>
      <w:r w:rsidR="00503448" w:rsidRPr="0074369C">
        <w:rPr>
          <w:rFonts w:ascii="Book Antiqua" w:hAnsi="Book Antiqua"/>
          <w:color w:val="000000" w:themeColor="text1"/>
        </w:rPr>
        <w:t xml:space="preserve"> </w:t>
      </w:r>
      <w:r w:rsidR="00B25E83" w:rsidRPr="0074369C">
        <w:rPr>
          <w:rFonts w:ascii="Book Antiqua" w:hAnsi="Book Antiqua"/>
          <w:color w:val="000000" w:themeColor="text1"/>
        </w:rPr>
        <w:t xml:space="preserve">for strain imaging </w:t>
      </w:r>
      <w:r w:rsidR="0086394D" w:rsidRPr="0074369C">
        <w:rPr>
          <w:rFonts w:ascii="Book Antiqua" w:hAnsi="Book Antiqua"/>
          <w:color w:val="000000" w:themeColor="text1"/>
        </w:rPr>
        <w:t xml:space="preserve">called </w:t>
      </w:r>
      <w:r w:rsidR="00B62DFF" w:rsidRPr="0074369C">
        <w:rPr>
          <w:rFonts w:ascii="Book Antiqua" w:hAnsi="Book Antiqua"/>
          <w:color w:val="000000" w:themeColor="text1"/>
        </w:rPr>
        <w:t>speckle-tracking</w:t>
      </w:r>
      <w:r w:rsidR="00564C2C" w:rsidRPr="0074369C">
        <w:rPr>
          <w:rFonts w:ascii="Book Antiqua" w:hAnsi="Book Antiqua"/>
          <w:color w:val="000000" w:themeColor="text1"/>
        </w:rPr>
        <w:t xml:space="preserve"> echocardiography </w:t>
      </w:r>
      <w:r w:rsidR="00C71665" w:rsidRPr="0074369C">
        <w:rPr>
          <w:rFonts w:ascii="Book Antiqua" w:eastAsia="SimSun" w:hAnsi="Book Antiqua"/>
          <w:color w:val="000000" w:themeColor="text1"/>
          <w:lang w:eastAsia="zh-CN"/>
        </w:rPr>
        <w:t>(</w:t>
      </w:r>
      <w:r w:rsidR="00564C2C" w:rsidRPr="0074369C">
        <w:rPr>
          <w:rFonts w:ascii="Book Antiqua" w:hAnsi="Book Antiqua"/>
          <w:color w:val="000000" w:themeColor="text1"/>
        </w:rPr>
        <w:t>STE</w:t>
      </w:r>
      <w:r w:rsidR="00C71665"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 highly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reproducible, angle-independent</w:t>
      </w:r>
      <w:r w:rsidR="009D7BF3" w:rsidRPr="0074369C">
        <w:rPr>
          <w:rFonts w:ascii="Book Antiqua" w:hAnsi="Book Antiqua"/>
          <w:color w:val="000000" w:themeColor="text1"/>
        </w:rPr>
        <w:t>,</w:t>
      </w:r>
      <w:r w:rsidR="002427AB"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sensitive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for</w:t>
      </w:r>
      <w:r w:rsidR="009D7BF3" w:rsidRPr="0074369C">
        <w:rPr>
          <w:rFonts w:ascii="Book Antiqua" w:hAnsi="Book Antiqua"/>
          <w:color w:val="000000" w:themeColor="text1"/>
        </w:rPr>
        <w:t xml:space="preserve"> detecting</w:t>
      </w:r>
      <w:r w:rsidR="002427AB" w:rsidRPr="0074369C">
        <w:rPr>
          <w:rFonts w:ascii="Book Antiqua" w:hAnsi="Book Antiqua"/>
          <w:color w:val="000000" w:themeColor="text1"/>
        </w:rPr>
        <w:t xml:space="preserve"> global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and regional </w:t>
      </w:r>
      <w:r w:rsidR="009D7BF3" w:rsidRPr="0074369C">
        <w:rPr>
          <w:rFonts w:ascii="Book Antiqua" w:hAnsi="Book Antiqua"/>
          <w:color w:val="000000" w:themeColor="text1"/>
        </w:rPr>
        <w:t xml:space="preserve">LV </w:t>
      </w:r>
      <w:r w:rsidR="002427AB" w:rsidRPr="0074369C">
        <w:rPr>
          <w:rFonts w:ascii="Book Antiqua" w:hAnsi="Book Antiqua"/>
          <w:color w:val="000000" w:themeColor="text1"/>
        </w:rPr>
        <w:t>wall function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than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routine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ec</w:t>
      </w:r>
      <w:r w:rsidR="00B7092F" w:rsidRPr="0074369C">
        <w:rPr>
          <w:rFonts w:ascii="Book Antiqua" w:hAnsi="Book Antiqua"/>
          <w:color w:val="000000" w:themeColor="text1"/>
        </w:rPr>
        <w:t xml:space="preserve">hocardiographic indices </w:t>
      </w:r>
      <w:r w:rsidR="002B2AE9" w:rsidRPr="0074369C">
        <w:rPr>
          <w:rFonts w:ascii="Book Antiqua" w:hAnsi="Book Antiqua"/>
          <w:color w:val="000000" w:themeColor="text1"/>
        </w:rPr>
        <w:t xml:space="preserve">like tissue </w:t>
      </w:r>
      <w:r w:rsidR="003D64BD" w:rsidRPr="0074369C">
        <w:rPr>
          <w:rFonts w:ascii="Book Antiqua" w:hAnsi="Book Antiqua"/>
          <w:color w:val="000000" w:themeColor="text1"/>
        </w:rPr>
        <w:t>D</w:t>
      </w:r>
      <w:r w:rsidR="002B2AE9" w:rsidRPr="0074369C">
        <w:rPr>
          <w:rFonts w:ascii="Book Antiqua" w:hAnsi="Book Antiqua"/>
          <w:color w:val="000000" w:themeColor="text1"/>
        </w:rPr>
        <w:t>oppler imaging</w:t>
      </w:r>
      <w:r w:rsidR="00857104" w:rsidRPr="0074369C">
        <w:rPr>
          <w:rFonts w:ascii="Book Antiqua" w:hAnsi="Book Antiqua"/>
          <w:color w:val="000000" w:themeColor="text1"/>
        </w:rPr>
        <w:t xml:space="preserve"> and conventional imaging techniques like multi</w:t>
      </w:r>
      <w:r w:rsidR="003D64BD" w:rsidRPr="0074369C">
        <w:rPr>
          <w:rFonts w:ascii="Book Antiqua" w:hAnsi="Book Antiqua"/>
          <w:color w:val="000000" w:themeColor="text1"/>
        </w:rPr>
        <w:t>-</w:t>
      </w:r>
      <w:r w:rsidR="00857104" w:rsidRPr="0074369C">
        <w:rPr>
          <w:rFonts w:ascii="Book Antiqua" w:hAnsi="Book Antiqua"/>
          <w:color w:val="000000" w:themeColor="text1"/>
        </w:rPr>
        <w:t xml:space="preserve">slice computed tomography </w:t>
      </w:r>
      <w:r w:rsidR="00C71665" w:rsidRPr="0074369C">
        <w:rPr>
          <w:rFonts w:ascii="Book Antiqua" w:eastAsia="SimSun" w:hAnsi="Book Antiqua"/>
          <w:color w:val="000000" w:themeColor="text1"/>
          <w:lang w:eastAsia="zh-CN"/>
        </w:rPr>
        <w:t>(</w:t>
      </w:r>
      <w:r w:rsidR="00857104" w:rsidRPr="0074369C">
        <w:rPr>
          <w:rFonts w:ascii="Book Antiqua" w:hAnsi="Book Antiqua"/>
          <w:color w:val="000000" w:themeColor="text1"/>
        </w:rPr>
        <w:t>MSCT</w:t>
      </w:r>
      <w:r w:rsidR="00C71665" w:rsidRPr="0074369C">
        <w:rPr>
          <w:rFonts w:ascii="Book Antiqua" w:eastAsia="SimSun" w:hAnsi="Book Antiqua"/>
          <w:color w:val="000000" w:themeColor="text1"/>
          <w:lang w:eastAsia="zh-CN"/>
        </w:rPr>
        <w:t>)</w:t>
      </w:r>
      <w:r w:rsidR="003D64BD" w:rsidRPr="0074369C">
        <w:rPr>
          <w:rFonts w:ascii="Book Antiqua" w:hAnsi="Book Antiqua"/>
          <w:color w:val="000000" w:themeColor="text1"/>
        </w:rPr>
        <w:t xml:space="preserve"> and</w:t>
      </w:r>
      <w:r w:rsidR="00857104" w:rsidRPr="0074369C">
        <w:rPr>
          <w:rFonts w:ascii="Book Antiqua" w:hAnsi="Book Antiqua"/>
          <w:color w:val="000000" w:themeColor="text1"/>
        </w:rPr>
        <w:t xml:space="preserve"> cardiac MRI </w:t>
      </w:r>
      <w:r w:rsidR="00C71665" w:rsidRPr="0074369C">
        <w:rPr>
          <w:rFonts w:ascii="Book Antiqua" w:eastAsia="SimSun" w:hAnsi="Book Antiqua"/>
          <w:color w:val="000000" w:themeColor="text1"/>
          <w:lang w:eastAsia="zh-CN"/>
        </w:rPr>
        <w:t>(</w:t>
      </w:r>
      <w:proofErr w:type="spellStart"/>
      <w:r w:rsidR="00E82094" w:rsidRPr="0074369C">
        <w:rPr>
          <w:rFonts w:ascii="Book Antiqua" w:hAnsi="Book Antiqua"/>
          <w:color w:val="000000" w:themeColor="text1"/>
        </w:rPr>
        <w:t>cMR</w:t>
      </w:r>
      <w:proofErr w:type="spellEnd"/>
      <w:r w:rsidR="00C71665" w:rsidRPr="0074369C">
        <w:rPr>
          <w:rFonts w:ascii="Book Antiqua" w:eastAsia="SimSun" w:hAnsi="Book Antiqua"/>
          <w:color w:val="000000" w:themeColor="text1"/>
          <w:lang w:eastAsia="zh-CN"/>
        </w:rPr>
        <w:t>)</w:t>
      </w:r>
      <w:r w:rsidR="00B7092F" w:rsidRPr="0074369C">
        <w:rPr>
          <w:rFonts w:ascii="Book Antiqua" w:hAnsi="Book Antiqua"/>
          <w:color w:val="000000" w:themeColor="text1"/>
          <w:vertAlign w:val="superscript"/>
        </w:rPr>
        <w:fldChar w:fldCharType="begin">
          <w:fldData xml:space="preserve">PEVuZE5vdGU+PENpdGU+PEF1dGhvcj5IZXJybWFubjwvQXV0aG9yPjxZZWFyPjIwMTE8L1llYXI+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PEVuZE5vdGU+PENpdGU+PEF1dGhvcj5IZXJybWFubjwvQXV0aG9yPjxZZWFyPjIwMTE8L1llYXI+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7092F" w:rsidRPr="0074369C">
        <w:rPr>
          <w:rFonts w:ascii="Book Antiqua" w:hAnsi="Book Antiqua"/>
          <w:color w:val="000000" w:themeColor="text1"/>
          <w:vertAlign w:val="superscript"/>
        </w:rPr>
      </w:r>
      <w:r w:rsidR="00B7092F"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C71665" w:rsidRPr="0074369C">
        <w:rPr>
          <w:rFonts w:ascii="Book Antiqua" w:hAnsi="Book Antiqua"/>
          <w:noProof/>
          <w:color w:val="000000" w:themeColor="text1"/>
          <w:vertAlign w:val="superscript"/>
        </w:rPr>
        <w:t>15,</w:t>
      </w:r>
      <w:r w:rsidR="00462BA3" w:rsidRPr="0074369C">
        <w:rPr>
          <w:rFonts w:ascii="Book Antiqua" w:hAnsi="Book Antiqua"/>
          <w:noProof/>
          <w:color w:val="000000" w:themeColor="text1"/>
          <w:vertAlign w:val="superscript"/>
        </w:rPr>
        <w:t>16</w:t>
      </w:r>
      <w:r w:rsidR="00E76FAA" w:rsidRPr="0074369C">
        <w:rPr>
          <w:rFonts w:ascii="Book Antiqua" w:hAnsi="Book Antiqua"/>
          <w:noProof/>
          <w:color w:val="000000" w:themeColor="text1"/>
          <w:vertAlign w:val="superscript"/>
        </w:rPr>
        <w:t>]</w:t>
      </w:r>
      <w:r w:rsidR="00B7092F"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p>
    <w:p w14:paraId="615E243B" w14:textId="2F292D79"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LV strain</w:t>
      </w:r>
      <w:r w:rsidR="00503448" w:rsidRPr="0074369C">
        <w:rPr>
          <w:rFonts w:ascii="Book Antiqua" w:hAnsi="Book Antiqua"/>
          <w:color w:val="000000" w:themeColor="text1"/>
        </w:rPr>
        <w:t xml:space="preserve"> </w:t>
      </w:r>
      <w:r w:rsidRPr="0074369C">
        <w:rPr>
          <w:rFonts w:ascii="Book Antiqua" w:hAnsi="Book Antiqua"/>
          <w:color w:val="000000" w:themeColor="text1"/>
        </w:rPr>
        <w:t>essentially</w:t>
      </w:r>
      <w:r w:rsidR="00503448" w:rsidRPr="0074369C">
        <w:rPr>
          <w:rFonts w:ascii="Book Antiqua" w:hAnsi="Book Antiqua"/>
          <w:color w:val="000000" w:themeColor="text1"/>
        </w:rPr>
        <w:t xml:space="preserve"> </w:t>
      </w:r>
      <w:r w:rsidRPr="0074369C">
        <w:rPr>
          <w:rFonts w:ascii="Book Antiqua" w:hAnsi="Book Antiqua"/>
          <w:color w:val="000000" w:themeColor="text1"/>
        </w:rPr>
        <w:t>assesses change</w:t>
      </w:r>
      <w:r w:rsidR="006F4D76" w:rsidRPr="0074369C">
        <w:rPr>
          <w:rFonts w:ascii="Book Antiqua" w:hAnsi="Book Antiqua"/>
          <w:color w:val="000000" w:themeColor="text1"/>
        </w:rPr>
        <w:t>s</w:t>
      </w:r>
      <w:r w:rsidRPr="0074369C">
        <w:rPr>
          <w:rFonts w:ascii="Book Antiqua" w:hAnsi="Book Antiqua"/>
          <w:color w:val="000000" w:themeColor="text1"/>
        </w:rPr>
        <w:t xml:space="preserve"> in myocardial</w:t>
      </w:r>
      <w:r w:rsidR="00503448" w:rsidRPr="0074369C">
        <w:rPr>
          <w:rFonts w:ascii="Book Antiqua" w:hAnsi="Book Antiqua"/>
          <w:color w:val="000000" w:themeColor="text1"/>
        </w:rPr>
        <w:t xml:space="preserve"> </w:t>
      </w:r>
      <w:r w:rsidRPr="0074369C">
        <w:rPr>
          <w:rFonts w:ascii="Book Antiqua" w:hAnsi="Book Antiqua"/>
          <w:color w:val="000000" w:themeColor="text1"/>
        </w:rPr>
        <w:t>fiber length relative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to </w:t>
      </w:r>
      <w:r w:rsidR="003D64BD" w:rsidRPr="0074369C">
        <w:rPr>
          <w:rFonts w:ascii="Book Antiqua" w:hAnsi="Book Antiqua"/>
          <w:color w:val="000000" w:themeColor="text1"/>
        </w:rPr>
        <w:t xml:space="preserve">their </w:t>
      </w:r>
      <w:r w:rsidRPr="0074369C">
        <w:rPr>
          <w:rFonts w:ascii="Book Antiqua" w:hAnsi="Book Antiqua"/>
          <w:color w:val="000000" w:themeColor="text1"/>
        </w:rPr>
        <w:t>resting</w:t>
      </w:r>
      <w:r w:rsidR="00503448" w:rsidRPr="0074369C">
        <w:rPr>
          <w:rFonts w:ascii="Book Antiqua" w:hAnsi="Book Antiqua"/>
          <w:color w:val="000000" w:themeColor="text1"/>
        </w:rPr>
        <w:t xml:space="preserve"> </w:t>
      </w:r>
      <w:r w:rsidRPr="0074369C">
        <w:rPr>
          <w:rFonts w:ascii="Book Antiqua" w:hAnsi="Book Antiqua"/>
          <w:color w:val="000000" w:themeColor="text1"/>
        </w:rPr>
        <w:t>phase.</w:t>
      </w:r>
      <w:r w:rsidR="00503448" w:rsidRPr="0074369C">
        <w:rPr>
          <w:rFonts w:ascii="Book Antiqua" w:hAnsi="Book Antiqua"/>
          <w:color w:val="000000" w:themeColor="text1"/>
        </w:rPr>
        <w:t xml:space="preserve"> </w:t>
      </w:r>
      <w:r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Pr="0074369C">
        <w:rPr>
          <w:rFonts w:ascii="Book Antiqua" w:hAnsi="Book Antiqua"/>
          <w:color w:val="000000" w:themeColor="text1"/>
        </w:rPr>
        <w:t>rate</w:t>
      </w:r>
      <w:r w:rsidR="00503448" w:rsidRPr="0074369C">
        <w:rPr>
          <w:rFonts w:ascii="Book Antiqua" w:hAnsi="Book Antiqua"/>
          <w:color w:val="000000" w:themeColor="text1"/>
        </w:rPr>
        <w:t xml:space="preserve"> </w:t>
      </w:r>
      <w:r w:rsidRPr="0074369C">
        <w:rPr>
          <w:rFonts w:ascii="Book Antiqua" w:hAnsi="Book Antiqua"/>
          <w:color w:val="000000" w:themeColor="text1"/>
        </w:rPr>
        <w:t>indicates the speed at which this deformation occurs.</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An echocardiographic image is </w:t>
      </w:r>
      <w:r w:rsidR="001165A0" w:rsidRPr="0074369C">
        <w:rPr>
          <w:rFonts w:ascii="Book Antiqua" w:hAnsi="Book Antiqua"/>
          <w:color w:val="000000" w:themeColor="text1"/>
        </w:rPr>
        <w:t>a</w:t>
      </w:r>
      <w:r w:rsidRPr="0074369C">
        <w:rPr>
          <w:rFonts w:ascii="Book Antiqua" w:hAnsi="Book Antiqua"/>
          <w:color w:val="000000" w:themeColor="text1"/>
        </w:rPr>
        <w:t xml:space="preserve"> </w:t>
      </w:r>
      <w:r w:rsidR="001165A0" w:rsidRPr="0074369C">
        <w:rPr>
          <w:rFonts w:ascii="Book Antiqua" w:hAnsi="Book Antiqua"/>
          <w:color w:val="000000" w:themeColor="text1"/>
        </w:rPr>
        <w:t>grayscale image</w:t>
      </w:r>
      <w:r w:rsidR="00503448" w:rsidRPr="0074369C">
        <w:rPr>
          <w:rFonts w:ascii="Book Antiqua" w:hAnsi="Book Antiqua"/>
          <w:color w:val="000000" w:themeColor="text1"/>
        </w:rPr>
        <w:t xml:space="preserve"> </w:t>
      </w:r>
      <w:r w:rsidR="001165A0" w:rsidRPr="0074369C">
        <w:rPr>
          <w:rFonts w:ascii="Book Antiqua" w:hAnsi="Book Antiqua"/>
          <w:color w:val="000000" w:themeColor="text1"/>
        </w:rPr>
        <w:t>derived from the speckles produced</w:t>
      </w:r>
      <w:r w:rsidR="00503448" w:rsidRPr="0074369C">
        <w:rPr>
          <w:rFonts w:ascii="Book Antiqua" w:hAnsi="Book Antiqua"/>
          <w:color w:val="000000" w:themeColor="text1"/>
        </w:rPr>
        <w:t xml:space="preserve"> </w:t>
      </w:r>
      <w:r w:rsidR="001165A0" w:rsidRPr="0074369C">
        <w:rPr>
          <w:rFonts w:ascii="Book Antiqua" w:hAnsi="Book Antiqua"/>
          <w:color w:val="000000" w:themeColor="text1"/>
        </w:rPr>
        <w:t xml:space="preserve">by </w:t>
      </w:r>
      <w:r w:rsidRPr="0074369C">
        <w:rPr>
          <w:rFonts w:ascii="Book Antiqua" w:hAnsi="Book Antiqua"/>
          <w:color w:val="000000" w:themeColor="text1"/>
        </w:rPr>
        <w:t xml:space="preserve">ultrasound waves </w:t>
      </w:r>
      <w:r w:rsidR="001165A0" w:rsidRPr="0074369C">
        <w:rPr>
          <w:rFonts w:ascii="Book Antiqua" w:hAnsi="Book Antiqua"/>
          <w:color w:val="000000" w:themeColor="text1"/>
        </w:rPr>
        <w:t>scattered</w:t>
      </w:r>
      <w:r w:rsidR="00503448" w:rsidRPr="0074369C">
        <w:rPr>
          <w:rFonts w:ascii="Book Antiqua" w:hAnsi="Book Antiqua"/>
          <w:color w:val="000000" w:themeColor="text1"/>
        </w:rPr>
        <w:t xml:space="preserve"> </w:t>
      </w:r>
      <w:r w:rsidRPr="0074369C">
        <w:rPr>
          <w:rFonts w:ascii="Book Antiqua" w:hAnsi="Book Antiqua"/>
          <w:color w:val="000000" w:themeColor="text1"/>
        </w:rPr>
        <w:t>by body</w:t>
      </w:r>
      <w:r w:rsidR="00503448" w:rsidRPr="0074369C">
        <w:rPr>
          <w:rFonts w:ascii="Book Antiqua" w:hAnsi="Book Antiqua"/>
          <w:color w:val="000000" w:themeColor="text1"/>
        </w:rPr>
        <w:t xml:space="preserve"> </w:t>
      </w:r>
      <w:r w:rsidRPr="0074369C">
        <w:rPr>
          <w:rFonts w:ascii="Book Antiqua" w:hAnsi="Book Antiqua"/>
          <w:color w:val="000000" w:themeColor="text1"/>
        </w:rPr>
        <w:t>tissue.</w:t>
      </w:r>
      <w:r w:rsidR="00503448" w:rsidRPr="0074369C">
        <w:rPr>
          <w:rFonts w:ascii="Book Antiqua" w:hAnsi="Book Antiqua"/>
          <w:color w:val="000000" w:themeColor="text1"/>
        </w:rPr>
        <w:t xml:space="preserve"> </w:t>
      </w:r>
      <w:r w:rsidRPr="0074369C">
        <w:rPr>
          <w:rFonts w:ascii="Book Antiqua" w:hAnsi="Book Antiqua"/>
          <w:color w:val="000000" w:themeColor="text1"/>
        </w:rPr>
        <w:t>STE</w:t>
      </w:r>
      <w:r w:rsidR="00503448" w:rsidRPr="0074369C">
        <w:rPr>
          <w:rFonts w:ascii="Book Antiqua" w:hAnsi="Book Antiqua"/>
          <w:color w:val="000000" w:themeColor="text1"/>
        </w:rPr>
        <w:t xml:space="preserve"> </w:t>
      </w:r>
      <w:r w:rsidRPr="0074369C">
        <w:rPr>
          <w:rFonts w:ascii="Book Antiqua" w:hAnsi="Book Antiqua"/>
          <w:color w:val="000000" w:themeColor="text1"/>
        </w:rPr>
        <w:t>measures</w:t>
      </w:r>
      <w:r w:rsidR="00503448" w:rsidRPr="0074369C">
        <w:rPr>
          <w:rFonts w:ascii="Book Antiqua" w:hAnsi="Book Antiqua"/>
          <w:color w:val="000000" w:themeColor="text1"/>
        </w:rPr>
        <w:t xml:space="preserve"> </w:t>
      </w:r>
      <w:r w:rsidRPr="0074369C">
        <w:rPr>
          <w:rFonts w:ascii="Book Antiqua" w:hAnsi="Book Antiqua"/>
          <w:color w:val="000000" w:themeColor="text1"/>
        </w:rPr>
        <w:t>myocardial</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deformation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strain</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based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on </w:t>
      </w:r>
      <w:r w:rsidR="00FD0D64" w:rsidRPr="0074369C">
        <w:rPr>
          <w:rFonts w:ascii="Book Antiqua" w:hAnsi="Book Antiqua"/>
          <w:color w:val="000000" w:themeColor="text1"/>
        </w:rPr>
        <w:t>speckle</w:t>
      </w:r>
      <w:r w:rsidR="00503448" w:rsidRPr="0074369C">
        <w:rPr>
          <w:rFonts w:ascii="Book Antiqua" w:hAnsi="Book Antiqua"/>
          <w:color w:val="000000" w:themeColor="text1"/>
        </w:rPr>
        <w:t xml:space="preserve"> </w:t>
      </w:r>
      <w:r w:rsidRPr="0074369C">
        <w:rPr>
          <w:rFonts w:ascii="Book Antiqua" w:hAnsi="Book Antiqua"/>
          <w:color w:val="000000" w:themeColor="text1"/>
        </w:rPr>
        <w:t>displacement</w:t>
      </w:r>
      <w:r w:rsidR="00FD0D64" w:rsidRPr="0074369C">
        <w:rPr>
          <w:rFonts w:ascii="Book Antiqua" w:hAnsi="Book Antiqua"/>
          <w:color w:val="000000" w:themeColor="text1"/>
        </w:rPr>
        <w:t xml:space="preserve"> and assesses the </w:t>
      </w:r>
      <w:r w:rsidRPr="0074369C">
        <w:rPr>
          <w:rFonts w:ascii="Book Antiqua" w:hAnsi="Book Antiqua"/>
          <w:color w:val="000000" w:themeColor="text1"/>
        </w:rPr>
        <w:t xml:space="preserve">parameters </w:t>
      </w:r>
      <w:r w:rsidR="00FD0D64" w:rsidRPr="0074369C">
        <w:rPr>
          <w:rFonts w:ascii="Book Antiqua" w:hAnsi="Book Antiqua"/>
          <w:color w:val="000000" w:themeColor="text1"/>
        </w:rPr>
        <w:t>of</w:t>
      </w:r>
      <w:r w:rsidRPr="0074369C">
        <w:rPr>
          <w:rFonts w:ascii="Book Antiqua" w:hAnsi="Book Antiqua"/>
          <w:color w:val="000000" w:themeColor="text1"/>
        </w:rPr>
        <w:t xml:space="preserve"> strain,</w:t>
      </w:r>
      <w:r w:rsidR="00503448" w:rsidRPr="0074369C">
        <w:rPr>
          <w:rFonts w:ascii="Book Antiqua" w:hAnsi="Book Antiqua"/>
          <w:color w:val="000000" w:themeColor="text1"/>
        </w:rPr>
        <w:t xml:space="preserve"> </w:t>
      </w:r>
      <w:r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Pr="0074369C">
        <w:rPr>
          <w:rFonts w:ascii="Book Antiqua" w:hAnsi="Book Antiqua"/>
          <w:color w:val="000000" w:themeColor="text1"/>
        </w:rPr>
        <w:t>rate,</w:t>
      </w:r>
      <w:r w:rsidR="00503448" w:rsidRPr="0074369C">
        <w:rPr>
          <w:rFonts w:ascii="Book Antiqua" w:hAnsi="Book Antiqua"/>
          <w:color w:val="000000" w:themeColor="text1"/>
        </w:rPr>
        <w:t xml:space="preserve"> </w:t>
      </w:r>
      <w:r w:rsidRPr="0074369C">
        <w:rPr>
          <w:rFonts w:ascii="Book Antiqua" w:hAnsi="Book Antiqua"/>
          <w:color w:val="000000" w:themeColor="text1"/>
        </w:rPr>
        <w:t>twist/torsion</w:t>
      </w:r>
      <w:r w:rsidR="00FD0D64"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and rotation</w:t>
      </w:r>
      <w:r w:rsidR="003D64BD"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003D64BD" w:rsidRPr="0074369C">
        <w:rPr>
          <w:rFonts w:ascii="Book Antiqua" w:hAnsi="Book Antiqua"/>
          <w:color w:val="000000" w:themeColor="text1"/>
        </w:rPr>
        <w:t>see definitions, Table 2</w:t>
      </w:r>
      <w:r w:rsidR="003568F6" w:rsidRPr="0074369C">
        <w:rPr>
          <w:rFonts w:ascii="Book Antiqua" w:hAnsi="Book Antiqua"/>
          <w:color w:val="000000" w:themeColor="text1"/>
        </w:rPr>
        <w:t xml:space="preserve"> and Figure 1</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w:t>
      </w:r>
      <w:r w:rsidR="00F92D08" w:rsidRPr="0074369C">
        <w:rPr>
          <w:rFonts w:ascii="Book Antiqua" w:hAnsi="Book Antiqua"/>
          <w:color w:val="000000" w:themeColor="text1"/>
        </w:rPr>
        <w:t xml:space="preserve"> We summarize current clinical data supporting the use of STE parameters in the prognostication and management of AS below.</w:t>
      </w:r>
    </w:p>
    <w:p w14:paraId="101BD6DE" w14:textId="77777777" w:rsidR="0059361F" w:rsidRPr="0074369C" w:rsidRDefault="0059361F" w:rsidP="0074369C">
      <w:pPr>
        <w:spacing w:line="360" w:lineRule="auto"/>
        <w:jc w:val="both"/>
        <w:rPr>
          <w:rFonts w:ascii="Book Antiqua" w:hAnsi="Book Antiqua"/>
          <w:color w:val="000000" w:themeColor="text1"/>
        </w:rPr>
      </w:pPr>
    </w:p>
    <w:p w14:paraId="4AE01C00" w14:textId="1887D6B6"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b/>
          <w:color w:val="000000" w:themeColor="text1"/>
        </w:rPr>
        <w:t>Longitudinal strain</w:t>
      </w:r>
      <w:r w:rsidR="00F92D08" w:rsidRPr="0074369C">
        <w:rPr>
          <w:rFonts w:ascii="Book Antiqua" w:hAnsi="Book Antiqua"/>
          <w:b/>
          <w:color w:val="000000" w:themeColor="text1"/>
        </w:rPr>
        <w:t xml:space="preserve">: </w:t>
      </w:r>
      <w:r w:rsidR="008F45A4" w:rsidRPr="0074369C">
        <w:rPr>
          <w:rFonts w:ascii="Book Antiqua" w:hAnsi="Book Antiqua"/>
          <w:color w:val="000000" w:themeColor="text1"/>
        </w:rPr>
        <w:t>Longitudinal strain refers to the p</w:t>
      </w:r>
      <w:r w:rsidRPr="0074369C">
        <w:rPr>
          <w:rFonts w:ascii="Book Antiqua" w:hAnsi="Book Antiqua"/>
          <w:color w:val="000000" w:themeColor="text1"/>
        </w:rPr>
        <w:t>ercentage change in LV fib</w:t>
      </w:r>
      <w:r w:rsidR="008F45A4" w:rsidRPr="0074369C">
        <w:rPr>
          <w:rFonts w:ascii="Book Antiqua" w:hAnsi="Book Antiqua"/>
          <w:color w:val="000000" w:themeColor="text1"/>
        </w:rPr>
        <w:t>er</w:t>
      </w:r>
      <w:r w:rsidRPr="0074369C">
        <w:rPr>
          <w:rFonts w:ascii="Book Antiqua" w:hAnsi="Book Antiqua"/>
          <w:color w:val="000000" w:themeColor="text1"/>
        </w:rPr>
        <w:t xml:space="preserve"> length</w:t>
      </w:r>
      <w:r w:rsidR="00503448" w:rsidRPr="0074369C">
        <w:rPr>
          <w:rFonts w:ascii="Book Antiqua" w:hAnsi="Book Antiqua"/>
          <w:color w:val="000000" w:themeColor="text1"/>
        </w:rPr>
        <w:t xml:space="preserve"> </w:t>
      </w:r>
      <w:r w:rsidRPr="0074369C">
        <w:rPr>
          <w:rFonts w:ascii="Book Antiqua" w:hAnsi="Book Antiqua"/>
          <w:color w:val="000000" w:themeColor="text1"/>
        </w:rPr>
        <w:t>in the</w:t>
      </w:r>
      <w:r w:rsidR="00503448" w:rsidRPr="0074369C">
        <w:rPr>
          <w:rFonts w:ascii="Book Antiqua" w:hAnsi="Book Antiqua"/>
          <w:color w:val="000000" w:themeColor="text1"/>
        </w:rPr>
        <w:t xml:space="preserve"> </w:t>
      </w:r>
      <w:r w:rsidRPr="0074369C">
        <w:rPr>
          <w:rFonts w:ascii="Book Antiqua" w:hAnsi="Book Antiqua"/>
          <w:color w:val="000000" w:themeColor="text1"/>
        </w:rPr>
        <w:t>longitudinal</w:t>
      </w:r>
      <w:r w:rsidR="008F45A4" w:rsidRPr="0074369C">
        <w:rPr>
          <w:rFonts w:ascii="Book Antiqua" w:hAnsi="Book Antiqua"/>
          <w:color w:val="000000" w:themeColor="text1"/>
        </w:rPr>
        <w:t xml:space="preserve"> </w:t>
      </w:r>
      <w:r w:rsidRPr="0074369C">
        <w:rPr>
          <w:rFonts w:ascii="Book Antiqua" w:hAnsi="Book Antiqua"/>
          <w:color w:val="000000" w:themeColor="text1"/>
        </w:rPr>
        <w:t>axis. Global longitudinal strain</w:t>
      </w:r>
      <w:r w:rsidR="00503448"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GLS</w:t>
      </w:r>
      <w:r w:rsidR="00C71665"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D64A14" w:rsidRPr="0074369C">
        <w:rPr>
          <w:rFonts w:ascii="Book Antiqua" w:hAnsi="Book Antiqua"/>
          <w:color w:val="000000" w:themeColor="text1"/>
        </w:rPr>
        <w:t>is the most</w:t>
      </w:r>
      <w:r w:rsidR="00503448" w:rsidRPr="0074369C">
        <w:rPr>
          <w:rFonts w:ascii="Book Antiqua" w:hAnsi="Book Antiqua"/>
          <w:color w:val="000000" w:themeColor="text1"/>
        </w:rPr>
        <w:t xml:space="preserve"> </w:t>
      </w:r>
      <w:r w:rsidRPr="0074369C">
        <w:rPr>
          <w:rFonts w:ascii="Book Antiqua" w:hAnsi="Book Antiqua"/>
          <w:color w:val="000000" w:themeColor="text1"/>
        </w:rPr>
        <w:t>studied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parameter </w:t>
      </w:r>
      <w:r w:rsidR="00D64A14" w:rsidRPr="0074369C">
        <w:rPr>
          <w:rFonts w:ascii="Book Antiqua" w:hAnsi="Book Antiqua"/>
          <w:color w:val="000000" w:themeColor="text1"/>
        </w:rPr>
        <w:t xml:space="preserve">to date, </w:t>
      </w:r>
      <w:r w:rsidRPr="0074369C">
        <w:rPr>
          <w:rFonts w:ascii="Book Antiqua" w:hAnsi="Book Antiqua"/>
          <w:color w:val="000000" w:themeColor="text1"/>
        </w:rPr>
        <w:t>and</w:t>
      </w:r>
      <w:r w:rsidR="00165390" w:rsidRPr="0074369C">
        <w:rPr>
          <w:rFonts w:ascii="Book Antiqua" w:hAnsi="Book Antiqua"/>
          <w:color w:val="000000" w:themeColor="text1"/>
        </w:rPr>
        <w:t xml:space="preserve"> it</w:t>
      </w:r>
      <w:r w:rsidR="00503448" w:rsidRPr="0074369C">
        <w:rPr>
          <w:rFonts w:ascii="Book Antiqua" w:hAnsi="Book Antiqua"/>
          <w:color w:val="000000" w:themeColor="text1"/>
        </w:rPr>
        <w:t xml:space="preserve"> </w:t>
      </w:r>
      <w:r w:rsidRPr="0074369C">
        <w:rPr>
          <w:rFonts w:ascii="Book Antiqua" w:hAnsi="Book Antiqua"/>
          <w:color w:val="000000" w:themeColor="text1"/>
        </w:rPr>
        <w:t>reflects contraction of longitudinally</w:t>
      </w:r>
      <w:r w:rsidR="00E91043" w:rsidRPr="0074369C">
        <w:rPr>
          <w:rFonts w:ascii="Book Antiqua" w:hAnsi="Book Antiqua"/>
          <w:color w:val="000000" w:themeColor="text1"/>
        </w:rPr>
        <w:t xml:space="preserve"> </w:t>
      </w:r>
      <w:r w:rsidRPr="0074369C">
        <w:rPr>
          <w:rFonts w:ascii="Book Antiqua" w:hAnsi="Book Antiqua"/>
          <w:color w:val="000000" w:themeColor="text1"/>
        </w:rPr>
        <w:t xml:space="preserve">arranged subendocardial fibers. </w:t>
      </w:r>
      <w:r w:rsidR="00D64A14" w:rsidRPr="0074369C">
        <w:rPr>
          <w:rFonts w:ascii="Book Antiqua" w:hAnsi="Book Antiqua"/>
          <w:color w:val="000000" w:themeColor="text1"/>
        </w:rPr>
        <w:t>S</w:t>
      </w:r>
      <w:r w:rsidRPr="0074369C">
        <w:rPr>
          <w:rFonts w:ascii="Book Antiqua" w:hAnsi="Book Antiqua"/>
          <w:color w:val="000000" w:themeColor="text1"/>
        </w:rPr>
        <w:t>evere AS</w:t>
      </w:r>
      <w:r w:rsidR="00D64A14" w:rsidRPr="0074369C">
        <w:rPr>
          <w:rFonts w:ascii="Book Antiqua" w:hAnsi="Book Antiqua"/>
          <w:color w:val="000000" w:themeColor="text1"/>
        </w:rPr>
        <w:t xml:space="preserve"> hinders</w:t>
      </w:r>
      <w:r w:rsidRPr="0074369C">
        <w:rPr>
          <w:rFonts w:ascii="Book Antiqua" w:hAnsi="Book Antiqua"/>
          <w:color w:val="000000" w:themeColor="text1"/>
        </w:rPr>
        <w:t xml:space="preserve"> myocardial</w:t>
      </w:r>
      <w:r w:rsidR="00503448" w:rsidRPr="0074369C">
        <w:rPr>
          <w:rFonts w:ascii="Book Antiqua" w:hAnsi="Book Antiqua"/>
          <w:color w:val="000000" w:themeColor="text1"/>
        </w:rPr>
        <w:t xml:space="preserve"> </w:t>
      </w:r>
      <w:r w:rsidRPr="0074369C">
        <w:rPr>
          <w:rFonts w:ascii="Book Antiqua" w:hAnsi="Book Antiqua"/>
          <w:color w:val="000000" w:themeColor="text1"/>
        </w:rPr>
        <w:t>perfusion</w:t>
      </w:r>
      <w:r w:rsidR="00D64A14" w:rsidRPr="0074369C">
        <w:rPr>
          <w:rFonts w:ascii="Book Antiqua" w:hAnsi="Book Antiqua"/>
          <w:color w:val="000000" w:themeColor="text1"/>
        </w:rPr>
        <w:t xml:space="preserve">, </w:t>
      </w:r>
      <w:r w:rsidRPr="0074369C">
        <w:rPr>
          <w:rFonts w:ascii="Book Antiqua" w:hAnsi="Book Antiqua"/>
          <w:color w:val="000000" w:themeColor="text1"/>
        </w:rPr>
        <w:t xml:space="preserve">particularly </w:t>
      </w:r>
      <w:r w:rsidR="00D64A14" w:rsidRPr="0074369C">
        <w:rPr>
          <w:rFonts w:ascii="Book Antiqua" w:hAnsi="Book Antiqua"/>
          <w:color w:val="000000" w:themeColor="text1"/>
        </w:rPr>
        <w:t>in the</w:t>
      </w:r>
      <w:r w:rsidR="00503448" w:rsidRPr="0074369C">
        <w:rPr>
          <w:rFonts w:ascii="Book Antiqua" w:hAnsi="Book Antiqua"/>
          <w:color w:val="000000" w:themeColor="text1"/>
        </w:rPr>
        <w:t xml:space="preserve"> </w:t>
      </w:r>
      <w:r w:rsidRPr="0074369C">
        <w:rPr>
          <w:rFonts w:ascii="Book Antiqua" w:hAnsi="Book Antiqua"/>
          <w:color w:val="000000" w:themeColor="text1"/>
        </w:rPr>
        <w:t>sub-endocardium</w:t>
      </w:r>
      <w:r w:rsidR="00D64A14" w:rsidRPr="0074369C">
        <w:rPr>
          <w:rFonts w:ascii="Book Antiqua" w:hAnsi="Book Antiqua"/>
          <w:color w:val="000000" w:themeColor="text1"/>
        </w:rPr>
        <w:t>,</w:t>
      </w:r>
      <w:r w:rsidRPr="0074369C">
        <w:rPr>
          <w:rFonts w:ascii="Book Antiqua" w:hAnsi="Book Antiqua"/>
          <w:color w:val="000000" w:themeColor="text1"/>
        </w:rPr>
        <w:t xml:space="preserve"> due</w:t>
      </w:r>
      <w:r w:rsidR="00503448" w:rsidRPr="0074369C">
        <w:rPr>
          <w:rFonts w:ascii="Book Antiqua" w:hAnsi="Book Antiqua"/>
          <w:color w:val="000000" w:themeColor="text1"/>
        </w:rPr>
        <w:t xml:space="preserve"> </w:t>
      </w:r>
      <w:r w:rsidRPr="0074369C">
        <w:rPr>
          <w:rFonts w:ascii="Book Antiqua" w:hAnsi="Book Antiqua"/>
          <w:color w:val="000000" w:themeColor="text1"/>
        </w:rPr>
        <w:t>to higher</w:t>
      </w:r>
      <w:r w:rsidR="00503448" w:rsidRPr="0074369C">
        <w:rPr>
          <w:rFonts w:ascii="Book Antiqua" w:hAnsi="Book Antiqua"/>
          <w:color w:val="000000" w:themeColor="text1"/>
        </w:rPr>
        <w:t xml:space="preserve"> </w:t>
      </w:r>
      <w:r w:rsidRPr="0074369C">
        <w:rPr>
          <w:rFonts w:ascii="Book Antiqua" w:hAnsi="Book Antiqua"/>
          <w:color w:val="000000" w:themeColor="text1"/>
        </w:rPr>
        <w:t>wall stress</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imp</w:t>
      </w:r>
      <w:r w:rsidR="004954B3" w:rsidRPr="0074369C">
        <w:rPr>
          <w:rFonts w:ascii="Book Antiqua" w:hAnsi="Book Antiqua"/>
          <w:color w:val="000000" w:themeColor="text1"/>
        </w:rPr>
        <w:t>aired</w:t>
      </w:r>
      <w:r w:rsidR="00503448" w:rsidRPr="0074369C">
        <w:rPr>
          <w:rFonts w:ascii="Book Antiqua" w:hAnsi="Book Antiqua"/>
          <w:color w:val="000000" w:themeColor="text1"/>
        </w:rPr>
        <w:t xml:space="preserve"> </w:t>
      </w:r>
      <w:r w:rsidR="004954B3" w:rsidRPr="0074369C">
        <w:rPr>
          <w:rFonts w:ascii="Book Antiqua" w:hAnsi="Book Antiqua"/>
          <w:color w:val="000000" w:themeColor="text1"/>
        </w:rPr>
        <w:t>coronary</w:t>
      </w:r>
      <w:r w:rsidR="00503448" w:rsidRPr="0074369C">
        <w:rPr>
          <w:rFonts w:ascii="Book Antiqua" w:hAnsi="Book Antiqua"/>
          <w:color w:val="000000" w:themeColor="text1"/>
        </w:rPr>
        <w:t xml:space="preserve"> </w:t>
      </w:r>
      <w:r w:rsidR="004954B3" w:rsidRPr="0074369C">
        <w:rPr>
          <w:rFonts w:ascii="Book Antiqua" w:hAnsi="Book Antiqua"/>
          <w:color w:val="000000" w:themeColor="text1"/>
        </w:rPr>
        <w:t>blood flow</w:t>
      </w:r>
      <w:r w:rsidR="004954B3"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&lt;EndNote&gt;&lt;Cite&gt;&lt;Author&gt;Levy&lt;/Author&gt;&lt;Year&gt;1990&lt;/Year&gt;&lt;RecNum&gt;17&lt;/RecNum&gt;&lt;DisplayText&gt;(17)&lt;/DisplayText&gt;&lt;record&gt;&lt;rec-number&gt;17&lt;/rec-number&gt;&lt;foreign-keys&gt;&lt;key app="EN" db-id="xdadzxrpnfs0w9etzs4pzfvl9pd55rftrs5v" timestamp="1523285924"&gt;17&lt;/key&gt;&lt;/foreign-keys&gt;&lt;ref-type name="Journal Article"&gt;17&lt;/ref-type&gt;&lt;contributors&gt;&lt;authors&gt;&lt;author&gt;Levy, D.&lt;/author&gt;&lt;author&gt;Garrison, R. J.&lt;/author&gt;&lt;author&gt;Savage, D. D.&lt;/author&gt;&lt;author&gt;Kannel, W. B.&lt;/author&gt;&lt;author&gt;Castelli, W. P.&lt;/author&gt;&lt;/authors&gt;&lt;/contributors&gt;&lt;auth-address&gt;Framingham Heart Study, Mass. 01701.&lt;/auth-address&gt;&lt;titles&gt;&lt;title&gt;Prognostic implications of echocardiographically determined left ventricular mass in the Framingham Heart Study&lt;/title&gt;&lt;secondary-title&gt;N Engl J Med&lt;/secondary-title&gt;&lt;/titles&gt;&lt;periodical&gt;&lt;full-title&gt;N Engl J Med&lt;/full-title&gt;&lt;/periodical&gt;&lt;pages&gt;1561-6&lt;/pages&gt;&lt;volume&gt;322&lt;/volume&gt;&lt;number&gt;22&lt;/number&gt;&lt;keywords&gt;&lt;keyword&gt;Blood Pressure&lt;/keyword&gt;&lt;keyword&gt;Cardiomegaly/diagnosis/*mortality&lt;/keyword&gt;&lt;keyword&gt;Diabetes Complications&lt;/keyword&gt;&lt;keyword&gt;*Echocardiography&lt;/keyword&gt;&lt;keyword&gt;Female&lt;/keyword&gt;&lt;keyword&gt;Follow-Up Studies&lt;/keyword&gt;&lt;keyword&gt;Humans&lt;/keyword&gt;&lt;keyword&gt;Lipids/blood&lt;/keyword&gt;&lt;keyword&gt;Male&lt;/keyword&gt;&lt;keyword&gt;Middle Aged&lt;/keyword&gt;&lt;keyword&gt;Multivariate Analysis&lt;/keyword&gt;&lt;keyword&gt;Prognosis&lt;/keyword&gt;&lt;keyword&gt;Risk Factors&lt;/keyword&gt;&lt;keyword&gt;Smoking/adverse effects&lt;/keyword&gt;&lt;/keywords&gt;&lt;dates&gt;&lt;year&gt;1990&lt;/year&gt;&lt;pub-dates&gt;&lt;date&gt;May 31&lt;/date&gt;&lt;/pub-dates&gt;&lt;/dates&gt;&lt;isbn&gt;0028-4793 (Print)&amp;#xD;0028-4793 (Linking)&lt;/isbn&gt;&lt;accession-num&gt;2139921&lt;/accession-num&gt;&lt;urls&gt;&lt;related-urls&gt;&lt;url&gt;https://www.ncbi.nlm.nih.gov/pubmed/2139921&lt;/url&gt;&lt;/related-urls&gt;&lt;/urls&gt;&lt;electronic-resource-num&gt;10.1056/NEJM199005313222203&lt;/electronic-resource-num&gt;&lt;/record&gt;&lt;/Cite&gt;&lt;/EndNote&gt;</w:instrText>
      </w:r>
      <w:r w:rsidR="004954B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17</w:t>
      </w:r>
      <w:r w:rsidR="00E76FAA" w:rsidRPr="0074369C">
        <w:rPr>
          <w:rFonts w:ascii="Book Antiqua" w:hAnsi="Book Antiqua"/>
          <w:noProof/>
          <w:color w:val="000000" w:themeColor="text1"/>
          <w:vertAlign w:val="superscript"/>
        </w:rPr>
        <w:t>]</w:t>
      </w:r>
      <w:r w:rsidR="004954B3"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Hence, decrease</w:t>
      </w:r>
      <w:r w:rsidR="00D64A14" w:rsidRPr="0074369C">
        <w:rPr>
          <w:rFonts w:ascii="Book Antiqua" w:hAnsi="Book Antiqua"/>
          <w:color w:val="000000" w:themeColor="text1"/>
        </w:rPr>
        <w:t>d</w:t>
      </w:r>
      <w:r w:rsidR="00E91043" w:rsidRPr="0074369C">
        <w:rPr>
          <w:rFonts w:ascii="Book Antiqua" w:hAnsi="Book Antiqua"/>
          <w:color w:val="000000" w:themeColor="text1"/>
        </w:rPr>
        <w:t xml:space="preserve"> </w:t>
      </w:r>
      <w:r w:rsidRPr="0074369C">
        <w:rPr>
          <w:rFonts w:ascii="Book Antiqua" w:hAnsi="Book Antiqua"/>
          <w:color w:val="000000" w:themeColor="text1"/>
        </w:rPr>
        <w:t>longitudinal shortening</w:t>
      </w:r>
      <w:r w:rsidR="00503448" w:rsidRPr="0074369C">
        <w:rPr>
          <w:rFonts w:ascii="Book Antiqua" w:hAnsi="Book Antiqua"/>
          <w:color w:val="000000" w:themeColor="text1"/>
        </w:rPr>
        <w:t xml:space="preserve"> </w:t>
      </w:r>
      <w:r w:rsidRPr="0074369C">
        <w:rPr>
          <w:rFonts w:ascii="Book Antiqua" w:hAnsi="Book Antiqua"/>
          <w:color w:val="000000" w:themeColor="text1"/>
        </w:rPr>
        <w:t>is the first impa</w:t>
      </w:r>
      <w:r w:rsidR="00B37FAE" w:rsidRPr="0074369C">
        <w:rPr>
          <w:rFonts w:ascii="Book Antiqua" w:hAnsi="Book Antiqua"/>
          <w:color w:val="000000" w:themeColor="text1"/>
        </w:rPr>
        <w:t>irment</w:t>
      </w:r>
      <w:r w:rsidR="00D64A14" w:rsidRPr="0074369C">
        <w:rPr>
          <w:rFonts w:ascii="Book Antiqua" w:hAnsi="Book Antiqua"/>
          <w:color w:val="000000" w:themeColor="text1"/>
        </w:rPr>
        <w:t xml:space="preserve"> seen</w:t>
      </w:r>
      <w:r w:rsidR="00B37FAE" w:rsidRPr="0074369C">
        <w:rPr>
          <w:rFonts w:ascii="Book Antiqua" w:hAnsi="Book Antiqua"/>
          <w:color w:val="000000" w:themeColor="text1"/>
        </w:rPr>
        <w:t xml:space="preserve"> in patients with AS</w:t>
      </w:r>
      <w:r w:rsidR="00B37FAE"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&lt;EndNote&gt;&lt;Cite&gt;&lt;Author&gt;Pibarot&lt;/Author&gt;&lt;Year&gt;2010&lt;/Year&gt;&lt;RecNum&gt;18&lt;/RecNum&gt;&lt;DisplayText&gt;(18)&lt;/DisplayText&gt;&lt;record&gt;&lt;rec-number&gt;18&lt;/rec-number&gt;&lt;foreign-keys&gt;&lt;key app="EN" db-id="xdadzxrpnfs0w9etzs4pzfvl9pd55rftrs5v" timestamp="1523285925"&gt;18&lt;/key&gt;&lt;/foreign-keys&gt;&lt;ref-type name="Journal Article"&gt;17&lt;/ref-type&gt;&lt;contributors&gt;&lt;authors&gt;&lt;author&gt;Pibarot, P.&lt;/author&gt;&lt;author&gt;Dumesnil, J. G.&lt;/author&gt;&lt;/authors&gt;&lt;/contributors&gt;&lt;titles&gt;&lt;title&gt;Longitudinal myocardial shortening in aortic stenosis: ready for prime time after 30 years of research?&lt;/title&gt;&lt;secondary-title&gt;Heart&lt;/secondary-title&gt;&lt;/titles&gt;&lt;periodical&gt;&lt;full-title&gt;Heart&lt;/full-title&gt;&lt;/periodical&gt;&lt;pages&gt;95-6&lt;/pages&gt;&lt;volume&gt;96&lt;/volume&gt;&lt;number&gt;2&lt;/number&gt;&lt;keywords&gt;&lt;keyword&gt;Aortic Valve&lt;/keyword&gt;&lt;keyword&gt;Aortic Valve Stenosis/*pathology&lt;/keyword&gt;&lt;keyword&gt;Cardiomyopathies/pathology&lt;/keyword&gt;&lt;keyword&gt;Heart Valve Prosthesis Implantation/adverse effects&lt;/keyword&gt;&lt;keyword&gt;Humans&lt;/keyword&gt;&lt;keyword&gt;Hypertrophy, Left Ventricular/pathology&lt;/keyword&gt;&lt;keyword&gt;Ventricular Remodeling&lt;/keyword&gt;&lt;/keywords&gt;&lt;dates&gt;&lt;year&gt;2010&lt;/year&gt;&lt;pub-dates&gt;&lt;date&gt;Jan&lt;/date&gt;&lt;/pub-dates&gt;&lt;/dates&gt;&lt;isbn&gt;1468-201X (Electronic)&amp;#xD;1355-6037 (Linking)&lt;/isbn&gt;&lt;accession-num&gt;19858138&lt;/accession-num&gt;&lt;urls&gt;&lt;related-urls&gt;&lt;url&gt;https://www.ncbi.nlm.nih.gov/pubmed/19858138&lt;/url&gt;&lt;/related-urls&gt;&lt;/urls&gt;&lt;electronic-resource-num&gt;10.1136/hrt.2009.177345&lt;/electronic-resource-num&gt;&lt;/record&gt;&lt;/Cite&gt;&lt;/EndNote&gt;</w:instrText>
      </w:r>
      <w:r w:rsidR="00B37FAE"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18</w:t>
      </w:r>
      <w:r w:rsidR="00E76FAA" w:rsidRPr="0074369C">
        <w:rPr>
          <w:rFonts w:ascii="Book Antiqua" w:hAnsi="Book Antiqua"/>
          <w:noProof/>
          <w:color w:val="000000" w:themeColor="text1"/>
          <w:vertAlign w:val="superscript"/>
        </w:rPr>
        <w:t>]</w:t>
      </w:r>
      <w:r w:rsidR="00B37FAE"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As the severity of </w:t>
      </w:r>
      <w:r w:rsidR="00B37FAE" w:rsidRPr="0074369C">
        <w:rPr>
          <w:rFonts w:ascii="Book Antiqua" w:hAnsi="Book Antiqua"/>
          <w:color w:val="000000" w:themeColor="text1"/>
        </w:rPr>
        <w:t>AS increases, GLS decreases</w:t>
      </w:r>
      <w:r w:rsidR="00B37FAE" w:rsidRPr="0074369C">
        <w:rPr>
          <w:rFonts w:ascii="Book Antiqua" w:hAnsi="Book Antiqua"/>
          <w:color w:val="000000" w:themeColor="text1"/>
          <w:vertAlign w:val="superscript"/>
        </w:rPr>
        <w:fldChar w:fldCharType="begin">
          <w:fldData xml:space="preserve">PEVuZE5vdGU+PENpdGU+PEF1dGhvcj5NaXlhemFraTwvQXV0aG9yPjxZZWFyPjIwMTE8L1llYXI+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PEVuZE5vdGU+PENpdGU+PEF1dGhvcj5NaXlhemFraTwvQXV0aG9yPjxZZWFyPjIwMTE8L1llYXI+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37FAE" w:rsidRPr="0074369C">
        <w:rPr>
          <w:rFonts w:ascii="Book Antiqua" w:hAnsi="Book Antiqua"/>
          <w:color w:val="000000" w:themeColor="text1"/>
          <w:vertAlign w:val="superscript"/>
        </w:rPr>
      </w:r>
      <w:r w:rsidR="00B37FAE"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19</w:t>
      </w:r>
      <w:r w:rsidR="00E76FAA" w:rsidRPr="0074369C">
        <w:rPr>
          <w:rFonts w:ascii="Book Antiqua" w:hAnsi="Book Antiqua"/>
          <w:noProof/>
          <w:color w:val="000000" w:themeColor="text1"/>
          <w:vertAlign w:val="superscript"/>
        </w:rPr>
        <w:t>]</w:t>
      </w:r>
      <w:r w:rsidR="00B37FAE"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p>
    <w:p w14:paraId="2F68520F" w14:textId="5A586039"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As the ventricle is non-spheroidal, pressure</w:t>
      </w:r>
      <w:r w:rsidR="00427A2E" w:rsidRPr="0074369C">
        <w:rPr>
          <w:rFonts w:ascii="Book Antiqua" w:hAnsi="Book Antiqua"/>
          <w:color w:val="000000" w:themeColor="text1"/>
        </w:rPr>
        <w:t xml:space="preserve"> increases</w:t>
      </w:r>
      <w:r w:rsidRPr="0074369C">
        <w:rPr>
          <w:rFonts w:ascii="Book Antiqua" w:hAnsi="Book Antiqua"/>
          <w:color w:val="000000" w:themeColor="text1"/>
        </w:rPr>
        <w:t xml:space="preserve"> lead to</w:t>
      </w:r>
      <w:r w:rsidR="00427A2E" w:rsidRPr="0074369C">
        <w:rPr>
          <w:rFonts w:ascii="Book Antiqua" w:hAnsi="Book Antiqua"/>
          <w:color w:val="000000" w:themeColor="text1"/>
        </w:rPr>
        <w:t xml:space="preserve"> the</w:t>
      </w:r>
      <w:r w:rsidRPr="0074369C">
        <w:rPr>
          <w:rFonts w:ascii="Book Antiqua" w:hAnsi="Book Antiqua"/>
          <w:color w:val="000000" w:themeColor="text1"/>
        </w:rPr>
        <w:t xml:space="preserve"> basal and mid LV segments being exposed to higher wall stres</w:t>
      </w:r>
      <w:r w:rsidR="006D7564" w:rsidRPr="0074369C">
        <w:rPr>
          <w:rFonts w:ascii="Book Antiqua" w:hAnsi="Book Antiqua"/>
          <w:color w:val="000000" w:themeColor="text1"/>
        </w:rPr>
        <w:t>s than</w:t>
      </w:r>
      <w:r w:rsidR="00503448" w:rsidRPr="0074369C">
        <w:rPr>
          <w:rFonts w:ascii="Book Antiqua" w:hAnsi="Book Antiqua"/>
          <w:color w:val="000000" w:themeColor="text1"/>
        </w:rPr>
        <w:t xml:space="preserve"> </w:t>
      </w:r>
      <w:r w:rsidR="006D7564" w:rsidRPr="0074369C">
        <w:rPr>
          <w:rFonts w:ascii="Book Antiqua" w:hAnsi="Book Antiqua"/>
          <w:color w:val="000000" w:themeColor="text1"/>
        </w:rPr>
        <w:t>the apical segments</w:t>
      </w:r>
      <w:r w:rsidR="006D7564"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&lt;EndNote&gt;&lt;Cite&gt;&lt;Author&gt;Regen&lt;/Author&gt;&lt;Year&gt;1993&lt;/Year&gt;&lt;RecNum&gt;20&lt;/RecNum&gt;&lt;DisplayText&gt;(20)&lt;/DisplayText&gt;&lt;record&gt;&lt;rec-number&gt;20&lt;/rec-number&gt;&lt;foreign-keys&gt;&lt;key app="EN" db-id="xdadzxrpnfs0w9etzs4pzfvl9pd55rftrs5v" timestamp="1523285925"&gt;20&lt;/key&gt;&lt;/foreign-keys&gt;&lt;ref-type name="Journal Article"&gt;17&lt;/ref-type&gt;&lt;contributors&gt;&lt;authors&gt;&lt;author&gt;Regen, D. M.&lt;/author&gt;&lt;author&gt;Anversa, P.&lt;/author&gt;&lt;author&gt;Capasso, J. M.&lt;/author&gt;&lt;/authors&gt;&lt;/contributors&gt;&lt;auth-address&gt;Department of Molecular Physiology and Biophysics, Vanderbilt University School of Medicine, Nashville, Tennessee 37232-0615.&lt;/auth-address&gt;&lt;titles&gt;&lt;title&gt;Segmental calculation of left ventricular wall stresses&lt;/title&gt;&lt;secondary-title&gt;Am J Physiol&lt;/secondary-title&gt;&lt;/titles&gt;&lt;periodical&gt;&lt;full-title&gt;Am J Physiol&lt;/full-title&gt;&lt;/periodical&gt;&lt;pages&gt;H1411-21&lt;/pages&gt;&lt;volume&gt;264&lt;/volume&gt;&lt;number&gt;5 Pt 2&lt;/number&gt;&lt;keywords&gt;&lt;keyword&gt;Animals&lt;/keyword&gt;&lt;keyword&gt;Male&lt;/keyword&gt;&lt;keyword&gt;Models, Cardiovascular&lt;/keyword&gt;&lt;keyword&gt;Rats&lt;/keyword&gt;&lt;keyword&gt;Rats, Sprague-Dawley&lt;/keyword&gt;&lt;keyword&gt;Stress, Mechanical&lt;/keyword&gt;&lt;keyword&gt;Systole&lt;/keyword&gt;&lt;keyword&gt;*Ventricular Function, Left&lt;/keyword&gt;&lt;/keywords&gt;&lt;dates&gt;&lt;year&gt;1993&lt;/year&gt;&lt;pub-dates&gt;&lt;date&gt;May&lt;/date&gt;&lt;/pub-dates&gt;&lt;/dates&gt;&lt;isbn&gt;0002-9513 (Print)&amp;#xD;0002-9513 (Linking)&lt;/isbn&gt;&lt;accession-num&gt;8498555&lt;/accession-num&gt;&lt;urls&gt;&lt;related-urls&gt;&lt;url&gt;https://www.ncbi.nlm.nih.gov/pubmed/8498555&lt;/url&gt;&lt;/related-urls&gt;&lt;/urls&gt;&lt;/record&gt;&lt;/Cite&gt;&lt;/EndNote&gt;</w:instrText>
      </w:r>
      <w:r w:rsidR="006D756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20</w:t>
      </w:r>
      <w:r w:rsidR="00E76FAA" w:rsidRPr="0074369C">
        <w:rPr>
          <w:rFonts w:ascii="Book Antiqua" w:hAnsi="Book Antiqua"/>
          <w:noProof/>
          <w:color w:val="000000" w:themeColor="text1"/>
          <w:vertAlign w:val="superscript"/>
        </w:rPr>
        <w:t>]</w:t>
      </w:r>
      <w:r w:rsidR="006D7564" w:rsidRPr="0074369C">
        <w:rPr>
          <w:rFonts w:ascii="Book Antiqua" w:hAnsi="Book Antiqua"/>
          <w:color w:val="000000" w:themeColor="text1"/>
          <w:vertAlign w:val="superscript"/>
        </w:rPr>
        <w:fldChar w:fldCharType="end"/>
      </w:r>
      <w:r w:rsidR="00427A2E" w:rsidRPr="0074369C">
        <w:rPr>
          <w:rFonts w:ascii="Book Antiqua" w:hAnsi="Book Antiqua"/>
          <w:color w:val="000000" w:themeColor="text1"/>
        </w:rPr>
        <w:t xml:space="preserve"> according to</w:t>
      </w:r>
      <w:r w:rsidRPr="0074369C">
        <w:rPr>
          <w:rFonts w:ascii="Book Antiqua" w:hAnsi="Book Antiqua"/>
          <w:color w:val="000000" w:themeColor="text1"/>
        </w:rPr>
        <w:t xml:space="preserve"> Laplace</w:t>
      </w:r>
      <w:r w:rsidR="00427A2E" w:rsidRPr="0074369C">
        <w:rPr>
          <w:rFonts w:ascii="Book Antiqua" w:hAnsi="Book Antiqua"/>
          <w:color w:val="000000" w:themeColor="text1"/>
        </w:rPr>
        <w:t>’s law,</w:t>
      </w:r>
      <w:r w:rsidR="00503448" w:rsidRPr="0074369C">
        <w:rPr>
          <w:rFonts w:ascii="Book Antiqua" w:hAnsi="Book Antiqua"/>
          <w:color w:val="000000" w:themeColor="text1"/>
        </w:rPr>
        <w:t xml:space="preserve"> </w:t>
      </w:r>
      <w:r w:rsidRPr="0074369C">
        <w:rPr>
          <w:rFonts w:ascii="Book Antiqua" w:hAnsi="Book Antiqua"/>
          <w:color w:val="000000" w:themeColor="text1"/>
        </w:rPr>
        <w:t>as</w:t>
      </w:r>
      <w:r w:rsidR="00427A2E" w:rsidRPr="0074369C">
        <w:rPr>
          <w:rFonts w:ascii="Book Antiqua" w:hAnsi="Book Antiqua"/>
          <w:color w:val="000000" w:themeColor="text1"/>
        </w:rPr>
        <w:t xml:space="preserve"> the heart</w:t>
      </w:r>
      <w:r w:rsidRPr="0074369C">
        <w:rPr>
          <w:rFonts w:ascii="Book Antiqua" w:hAnsi="Book Antiqua"/>
          <w:color w:val="000000" w:themeColor="text1"/>
        </w:rPr>
        <w:t xml:space="preserve"> base has a </w:t>
      </w:r>
      <w:r w:rsidR="00427A2E" w:rsidRPr="0074369C">
        <w:rPr>
          <w:rFonts w:ascii="Book Antiqua" w:hAnsi="Book Antiqua"/>
          <w:color w:val="000000" w:themeColor="text1"/>
        </w:rPr>
        <w:t xml:space="preserve">larger </w:t>
      </w:r>
      <w:r w:rsidRPr="0074369C">
        <w:rPr>
          <w:rFonts w:ascii="Book Antiqua" w:hAnsi="Book Antiqua"/>
          <w:color w:val="000000" w:themeColor="text1"/>
        </w:rPr>
        <w:t>curvature and</w:t>
      </w:r>
      <w:r w:rsidR="00503448" w:rsidRPr="0074369C">
        <w:rPr>
          <w:rFonts w:ascii="Book Antiqua" w:hAnsi="Book Antiqua"/>
          <w:color w:val="000000" w:themeColor="text1"/>
        </w:rPr>
        <w:t xml:space="preserve"> </w:t>
      </w:r>
      <w:r w:rsidRPr="0074369C">
        <w:rPr>
          <w:rFonts w:ascii="Book Antiqua" w:hAnsi="Book Antiqua"/>
          <w:color w:val="000000" w:themeColor="text1"/>
        </w:rPr>
        <w:t>flatter</w:t>
      </w:r>
      <w:r w:rsidR="00503448" w:rsidRPr="0074369C">
        <w:rPr>
          <w:rFonts w:ascii="Book Antiqua" w:hAnsi="Book Antiqua"/>
          <w:color w:val="000000" w:themeColor="text1"/>
        </w:rPr>
        <w:t xml:space="preserve"> </w:t>
      </w:r>
      <w:r w:rsidRPr="0074369C">
        <w:rPr>
          <w:rFonts w:ascii="Book Antiqua" w:hAnsi="Book Antiqua"/>
          <w:color w:val="000000" w:themeColor="text1"/>
        </w:rPr>
        <w:t>contour</w:t>
      </w:r>
      <w:r w:rsidR="00427A2E" w:rsidRPr="0074369C">
        <w:rPr>
          <w:rFonts w:ascii="Book Antiqua" w:hAnsi="Book Antiqua"/>
          <w:color w:val="000000" w:themeColor="text1"/>
        </w:rPr>
        <w:t xml:space="preserve"> </w:t>
      </w:r>
      <w:r w:rsidRPr="0074369C">
        <w:rPr>
          <w:rFonts w:ascii="Book Antiqua" w:hAnsi="Book Antiqua"/>
          <w:color w:val="000000" w:themeColor="text1"/>
        </w:rPr>
        <w:t>compared</w:t>
      </w:r>
      <w:r w:rsidR="00503448" w:rsidRPr="0074369C">
        <w:rPr>
          <w:rFonts w:ascii="Book Antiqua" w:hAnsi="Book Antiqua"/>
          <w:color w:val="000000" w:themeColor="text1"/>
        </w:rPr>
        <w:t xml:space="preserve"> </w:t>
      </w:r>
      <w:r w:rsidR="00427A2E" w:rsidRPr="0074369C">
        <w:rPr>
          <w:rFonts w:ascii="Book Antiqua" w:hAnsi="Book Antiqua"/>
          <w:color w:val="000000" w:themeColor="text1"/>
        </w:rPr>
        <w:t xml:space="preserve">to the </w:t>
      </w:r>
      <w:r w:rsidRPr="0074369C">
        <w:rPr>
          <w:rFonts w:ascii="Book Antiqua" w:hAnsi="Book Antiqua"/>
          <w:color w:val="000000" w:themeColor="text1"/>
        </w:rPr>
        <w:t>midd</w:t>
      </w:r>
      <w:r w:rsidR="006D7564" w:rsidRPr="0074369C">
        <w:rPr>
          <w:rFonts w:ascii="Book Antiqua" w:hAnsi="Book Antiqua"/>
          <w:color w:val="000000" w:themeColor="text1"/>
        </w:rPr>
        <w:t>le and apical segments</w:t>
      </w:r>
      <w:r w:rsidR="006D7564" w:rsidRPr="0074369C">
        <w:rPr>
          <w:rFonts w:ascii="Book Antiqua" w:hAnsi="Book Antiqua"/>
          <w:color w:val="000000" w:themeColor="text1"/>
          <w:vertAlign w:val="superscript"/>
        </w:rPr>
        <w:fldChar w:fldCharType="begin">
          <w:fldData xml:space="preserve">PEVuZE5vdGU+PENpdGU+PEF1dGhvcj5CdWNoaTwvQXV0aG9yPjxZZWFyPjE5OTA8L1llYXI+PFJl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PEVuZE5vdGU+PENpdGU+PEF1dGhvcj5CdWNoaTwvQXV0aG9yPjxZZWFyPjE5OTA8L1llYXI+PFJl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6D7564" w:rsidRPr="0074369C">
        <w:rPr>
          <w:rFonts w:ascii="Book Antiqua" w:hAnsi="Book Antiqua"/>
          <w:color w:val="000000" w:themeColor="text1"/>
          <w:vertAlign w:val="superscript"/>
        </w:rPr>
      </w:r>
      <w:r w:rsidR="006D756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C71665" w:rsidRPr="0074369C">
        <w:rPr>
          <w:rFonts w:ascii="Book Antiqua" w:hAnsi="Book Antiqua"/>
          <w:noProof/>
          <w:color w:val="000000" w:themeColor="text1"/>
          <w:vertAlign w:val="superscript"/>
        </w:rPr>
        <w:t>21,</w:t>
      </w:r>
      <w:r w:rsidR="00462BA3" w:rsidRPr="0074369C">
        <w:rPr>
          <w:rFonts w:ascii="Book Antiqua" w:hAnsi="Book Antiqua"/>
          <w:noProof/>
          <w:color w:val="000000" w:themeColor="text1"/>
          <w:vertAlign w:val="superscript"/>
        </w:rPr>
        <w:t>22</w:t>
      </w:r>
      <w:r w:rsidR="00E76FAA" w:rsidRPr="0074369C">
        <w:rPr>
          <w:rFonts w:ascii="Book Antiqua" w:hAnsi="Book Antiqua"/>
          <w:noProof/>
          <w:color w:val="000000" w:themeColor="text1"/>
          <w:vertAlign w:val="superscript"/>
        </w:rPr>
        <w:t>]</w:t>
      </w:r>
      <w:r w:rsidR="006D7564"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As </w:t>
      </w:r>
      <w:r w:rsidR="00C77C98" w:rsidRPr="0074369C">
        <w:rPr>
          <w:rFonts w:ascii="Book Antiqua" w:hAnsi="Book Antiqua"/>
          <w:color w:val="000000" w:themeColor="text1"/>
        </w:rPr>
        <w:t>would be expected</w:t>
      </w:r>
      <w:r w:rsidRPr="0074369C">
        <w:rPr>
          <w:rFonts w:ascii="Book Antiqua" w:hAnsi="Book Antiqua"/>
          <w:color w:val="000000" w:themeColor="text1"/>
        </w:rPr>
        <w:t>, the</w:t>
      </w:r>
      <w:r w:rsidR="00C77C98" w:rsidRPr="0074369C">
        <w:rPr>
          <w:rFonts w:ascii="Book Antiqua" w:hAnsi="Book Antiqua"/>
          <w:color w:val="000000" w:themeColor="text1"/>
        </w:rPr>
        <w:t>se segments</w:t>
      </w:r>
      <w:r w:rsidRPr="0074369C">
        <w:rPr>
          <w:rFonts w:ascii="Book Antiqua" w:hAnsi="Book Antiqua"/>
          <w:color w:val="000000" w:themeColor="text1"/>
        </w:rPr>
        <w:t xml:space="preserve"> respond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better after unloading with </w:t>
      </w:r>
      <w:r w:rsidR="00C77C98" w:rsidRPr="0074369C">
        <w:rPr>
          <w:rFonts w:ascii="Book Antiqua" w:hAnsi="Book Antiqua"/>
          <w:color w:val="000000" w:themeColor="text1"/>
        </w:rPr>
        <w:t>AVR</w:t>
      </w:r>
      <w:r w:rsidRPr="0074369C">
        <w:rPr>
          <w:rFonts w:ascii="Book Antiqua" w:hAnsi="Book Antiqua"/>
          <w:color w:val="000000" w:themeColor="text1"/>
        </w:rPr>
        <w:t xml:space="preserve"> compared</w:t>
      </w:r>
      <w:r w:rsidR="00503448" w:rsidRPr="0074369C">
        <w:rPr>
          <w:rFonts w:ascii="Book Antiqua" w:hAnsi="Book Antiqua"/>
          <w:color w:val="000000" w:themeColor="text1"/>
        </w:rPr>
        <w:t xml:space="preserve"> </w:t>
      </w:r>
      <w:r w:rsidRPr="0074369C">
        <w:rPr>
          <w:rFonts w:ascii="Book Antiqua" w:hAnsi="Book Antiqua"/>
          <w:color w:val="000000" w:themeColor="text1"/>
        </w:rPr>
        <w:t>to</w:t>
      </w:r>
      <w:r w:rsidR="00C77C98" w:rsidRPr="0074369C">
        <w:rPr>
          <w:rFonts w:ascii="Book Antiqua" w:hAnsi="Book Antiqua"/>
          <w:color w:val="000000" w:themeColor="text1"/>
        </w:rPr>
        <w:t xml:space="preserve"> the</w:t>
      </w:r>
      <w:r w:rsidRPr="0074369C">
        <w:rPr>
          <w:rFonts w:ascii="Book Antiqua" w:hAnsi="Book Antiqua"/>
          <w:color w:val="000000" w:themeColor="text1"/>
        </w:rPr>
        <w:t xml:space="preserve"> apical segments.</w:t>
      </w:r>
    </w:p>
    <w:p w14:paraId="2AD782B3" w14:textId="77777777" w:rsidR="00C71665" w:rsidRPr="0074369C" w:rsidRDefault="00C77C98" w:rsidP="0074369C">
      <w:pPr>
        <w:spacing w:line="360" w:lineRule="auto"/>
        <w:ind w:firstLineChars="100" w:firstLine="240"/>
        <w:jc w:val="both"/>
        <w:rPr>
          <w:rFonts w:ascii="Book Antiqua" w:eastAsia="SimSun" w:hAnsi="Book Antiqua"/>
          <w:color w:val="000000" w:themeColor="text1"/>
          <w:lang w:eastAsia="zh-CN"/>
        </w:rPr>
      </w:pPr>
      <w:r w:rsidRPr="0074369C">
        <w:rPr>
          <w:rFonts w:ascii="Book Antiqua" w:hAnsi="Book Antiqua"/>
          <w:color w:val="000000" w:themeColor="text1"/>
        </w:rPr>
        <w:t>I</w:t>
      </w:r>
      <w:r w:rsidR="002427AB" w:rsidRPr="0074369C">
        <w:rPr>
          <w:rFonts w:ascii="Book Antiqua" w:hAnsi="Book Antiqua"/>
          <w:color w:val="000000" w:themeColor="text1"/>
        </w:rPr>
        <w:t>n a retrospective study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395 patients with moderate to severe AS and preserved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EF</w:t>
      </w:r>
      <w:r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GLS </w:t>
      </w:r>
      <w:r w:rsidRPr="0074369C">
        <w:rPr>
          <w:rFonts w:ascii="Book Antiqua" w:hAnsi="Book Antiqua"/>
          <w:color w:val="000000" w:themeColor="text1"/>
        </w:rPr>
        <w:t>was</w:t>
      </w:r>
      <w:r w:rsidR="002427AB" w:rsidRPr="0074369C">
        <w:rPr>
          <w:rFonts w:ascii="Book Antiqua" w:hAnsi="Book Antiqua"/>
          <w:color w:val="000000" w:themeColor="text1"/>
        </w:rPr>
        <w:t xml:space="preserve"> an indepe</w:t>
      </w:r>
      <w:r w:rsidR="00416B96" w:rsidRPr="0074369C">
        <w:rPr>
          <w:rFonts w:ascii="Book Antiqua" w:hAnsi="Book Antiqua"/>
          <w:color w:val="000000" w:themeColor="text1"/>
        </w:rPr>
        <w:t>ndent</w:t>
      </w:r>
      <w:r w:rsidRPr="0074369C">
        <w:rPr>
          <w:rFonts w:ascii="Book Antiqua" w:hAnsi="Book Antiqua"/>
          <w:color w:val="000000" w:themeColor="text1"/>
        </w:rPr>
        <w:t xml:space="preserve"> </w:t>
      </w:r>
      <w:r w:rsidR="00416B96" w:rsidRPr="0074369C">
        <w:rPr>
          <w:rFonts w:ascii="Book Antiqua" w:hAnsi="Book Antiqua"/>
          <w:color w:val="000000" w:themeColor="text1"/>
        </w:rPr>
        <w:t>predictor</w:t>
      </w:r>
      <w:r w:rsidRPr="0074369C">
        <w:rPr>
          <w:rFonts w:ascii="Book Antiqua" w:hAnsi="Book Antiqua"/>
          <w:color w:val="000000" w:themeColor="text1"/>
        </w:rPr>
        <w:t xml:space="preserve"> of mortality</w:t>
      </w:r>
      <w:r w:rsidR="00416B96" w:rsidRPr="0074369C">
        <w:rPr>
          <w:rFonts w:ascii="Book Antiqua" w:hAnsi="Book Antiqua"/>
          <w:color w:val="000000" w:themeColor="text1"/>
          <w:vertAlign w:val="superscript"/>
        </w:rPr>
        <w:fldChar w:fldCharType="begin">
          <w:fldData xml:space="preserve">PEVuZE5vdGU+PENpdGU+PEF1dGhvcj5LdXN1bm9zZTwvQXV0aG9yPjxZZWFyPjIwMTQ8L1llYXI+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PEVuZE5vdGU+PENpdGU+PEF1dGhvcj5LdXN1bm9zZTwvQXV0aG9yPjxZZWFyPjIwMTQ8L1llYXI+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416B96" w:rsidRPr="0074369C">
        <w:rPr>
          <w:rFonts w:ascii="Book Antiqua" w:hAnsi="Book Antiqua"/>
          <w:color w:val="000000" w:themeColor="text1"/>
          <w:vertAlign w:val="superscript"/>
        </w:rPr>
      </w:r>
      <w:r w:rsidR="00416B9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23</w:t>
      </w:r>
      <w:r w:rsidR="00E76FAA" w:rsidRPr="0074369C">
        <w:rPr>
          <w:rFonts w:ascii="Book Antiqua" w:hAnsi="Book Antiqua"/>
          <w:noProof/>
          <w:color w:val="000000" w:themeColor="text1"/>
          <w:vertAlign w:val="superscript"/>
        </w:rPr>
        <w:t>]</w:t>
      </w:r>
      <w:r w:rsidR="00416B96" w:rsidRPr="0074369C">
        <w:rPr>
          <w:rFonts w:ascii="Book Antiqua" w:hAnsi="Book Antiqua"/>
          <w:color w:val="000000" w:themeColor="text1"/>
          <w:vertAlign w:val="superscript"/>
        </w:rPr>
        <w:fldChar w:fldCharType="end"/>
      </w:r>
      <w:r w:rsidR="005C774D" w:rsidRPr="0074369C">
        <w:rPr>
          <w:rFonts w:ascii="Book Antiqua" w:hAnsi="Book Antiqua"/>
          <w:color w:val="000000" w:themeColor="text1"/>
        </w:rPr>
        <w:t>; this</w:t>
      </w:r>
      <w:r w:rsidRPr="0074369C">
        <w:rPr>
          <w:rFonts w:ascii="Book Antiqua" w:hAnsi="Book Antiqua"/>
          <w:color w:val="000000" w:themeColor="text1"/>
        </w:rPr>
        <w:t xml:space="preserve"> was subsequently confirmed in </w:t>
      </w:r>
      <w:r w:rsidR="002427AB" w:rsidRPr="0074369C">
        <w:rPr>
          <w:rFonts w:ascii="Book Antiqua" w:hAnsi="Book Antiqua"/>
          <w:color w:val="000000" w:themeColor="text1"/>
        </w:rPr>
        <w:t>a prospective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study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142 patie</w:t>
      </w:r>
      <w:r w:rsidR="00416B96" w:rsidRPr="0074369C">
        <w:rPr>
          <w:rFonts w:ascii="Book Antiqua" w:hAnsi="Book Antiqua"/>
          <w:color w:val="000000" w:themeColor="text1"/>
        </w:rPr>
        <w:t>nts</w:t>
      </w:r>
      <w:r w:rsidR="00416B96" w:rsidRPr="0074369C">
        <w:rPr>
          <w:rFonts w:ascii="Book Antiqua" w:hAnsi="Book Antiqua"/>
          <w:color w:val="000000" w:themeColor="text1"/>
          <w:vertAlign w:val="superscript"/>
        </w:rPr>
        <w:fldChar w:fldCharType="begin">
          <w:fldData xml:space="preserve">PEVuZE5vdGU+PENpdGU+PEF1dGhvcj5LZWFybmV5PC9BdXRob3I+PFllYXI+MjAxMjwvWWVhcj48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PEVuZE5vdGU+PENpdGU+PEF1dGhvcj5LZWFybmV5PC9BdXRob3I+PFllYXI+MjAxMjwvWWVhcj48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416B96" w:rsidRPr="0074369C">
        <w:rPr>
          <w:rFonts w:ascii="Book Antiqua" w:hAnsi="Book Antiqua"/>
          <w:color w:val="000000" w:themeColor="text1"/>
          <w:vertAlign w:val="superscript"/>
        </w:rPr>
      </w:r>
      <w:r w:rsidR="00416B9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24</w:t>
      </w:r>
      <w:r w:rsidR="00E76FAA" w:rsidRPr="0074369C">
        <w:rPr>
          <w:rFonts w:ascii="Book Antiqua" w:hAnsi="Book Antiqua"/>
          <w:noProof/>
          <w:color w:val="000000" w:themeColor="text1"/>
          <w:vertAlign w:val="superscript"/>
        </w:rPr>
        <w:t>]</w:t>
      </w:r>
      <w:r w:rsidR="00416B96"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GLS </w:t>
      </w:r>
      <w:r w:rsidR="00350FEF" w:rsidRPr="0074369C">
        <w:rPr>
          <w:rFonts w:ascii="Book Antiqua" w:hAnsi="Book Antiqua"/>
          <w:color w:val="000000" w:themeColor="text1"/>
        </w:rPr>
        <w:t xml:space="preserve">also </w:t>
      </w:r>
      <w:r w:rsidR="002427AB" w:rsidRPr="0074369C">
        <w:rPr>
          <w:rFonts w:ascii="Book Antiqua" w:hAnsi="Book Antiqua"/>
          <w:color w:val="000000" w:themeColor="text1"/>
        </w:rPr>
        <w:t>show</w:t>
      </w:r>
      <w:r w:rsidR="00350FEF" w:rsidRPr="0074369C">
        <w:rPr>
          <w:rFonts w:ascii="Book Antiqua" w:hAnsi="Book Antiqua"/>
          <w:color w:val="000000" w:themeColor="text1"/>
        </w:rPr>
        <w:t>s</w:t>
      </w:r>
      <w:r w:rsidR="002427AB" w:rsidRPr="0074369C">
        <w:rPr>
          <w:rFonts w:ascii="Book Antiqua" w:hAnsi="Book Antiqua"/>
          <w:color w:val="000000" w:themeColor="text1"/>
        </w:rPr>
        <w:t xml:space="preserve"> incremental prognostic </w:t>
      </w:r>
      <w:r w:rsidR="00416B96" w:rsidRPr="0074369C">
        <w:rPr>
          <w:rFonts w:ascii="Book Antiqua" w:hAnsi="Book Antiqua"/>
          <w:color w:val="000000" w:themeColor="text1"/>
        </w:rPr>
        <w:t>benefit over traditional pa</w:t>
      </w:r>
      <w:r w:rsidR="002427AB" w:rsidRPr="0074369C">
        <w:rPr>
          <w:rFonts w:ascii="Book Antiqua" w:hAnsi="Book Antiqua"/>
          <w:color w:val="000000" w:themeColor="text1"/>
        </w:rPr>
        <w:t>rameters like AV grad</w:t>
      </w:r>
      <w:r w:rsidR="00B678BA" w:rsidRPr="0074369C">
        <w:rPr>
          <w:rFonts w:ascii="Book Antiqua" w:hAnsi="Book Antiqua"/>
          <w:color w:val="000000" w:themeColor="text1"/>
        </w:rPr>
        <w:t>ient, stroke volume index</w:t>
      </w:r>
      <w:r w:rsidR="00B678BA" w:rsidRPr="0074369C">
        <w:rPr>
          <w:rFonts w:ascii="Book Antiqua" w:hAnsi="Book Antiqua"/>
          <w:color w:val="000000" w:themeColor="text1"/>
          <w:vertAlign w:val="superscript"/>
        </w:rPr>
        <w:fldChar w:fldCharType="begin">
          <w:fldData xml:space="preserve">PEVuZE5vdGU+PENpdGU+PEF1dGhvcj5QaWJhcm90PC9BdXRob3I+PFllYXI+MjAxMjwvWWVhcj48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PEVuZE5vdGU+PENpdGU+PEF1dGhvcj5QaWJhcm90PC9BdXRob3I+PFllYXI+MjAxMjwvWWVhcj48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678BA" w:rsidRPr="0074369C">
        <w:rPr>
          <w:rFonts w:ascii="Book Antiqua" w:hAnsi="Book Antiqua"/>
          <w:color w:val="000000" w:themeColor="text1"/>
          <w:vertAlign w:val="superscript"/>
        </w:rPr>
      </w:r>
      <w:r w:rsidR="00B678BA"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211299" w:rsidRPr="0074369C">
        <w:rPr>
          <w:rFonts w:ascii="Book Antiqua" w:hAnsi="Book Antiqua"/>
          <w:noProof/>
          <w:color w:val="000000" w:themeColor="text1"/>
          <w:vertAlign w:val="superscript"/>
        </w:rPr>
        <w:t>8,</w:t>
      </w:r>
      <w:r w:rsidR="00462BA3" w:rsidRPr="0074369C">
        <w:rPr>
          <w:rFonts w:ascii="Book Antiqua" w:hAnsi="Book Antiqua"/>
          <w:noProof/>
          <w:color w:val="000000" w:themeColor="text1"/>
          <w:vertAlign w:val="superscript"/>
        </w:rPr>
        <w:t>25</w:t>
      </w:r>
      <w:r w:rsidR="00E76FAA" w:rsidRPr="0074369C">
        <w:rPr>
          <w:rFonts w:ascii="Book Antiqua" w:hAnsi="Book Antiqua"/>
          <w:noProof/>
          <w:color w:val="000000" w:themeColor="text1"/>
          <w:vertAlign w:val="superscript"/>
        </w:rPr>
        <w:t>]</w:t>
      </w:r>
      <w:r w:rsidR="00B678BA" w:rsidRPr="0074369C">
        <w:rPr>
          <w:rFonts w:ascii="Book Antiqua" w:hAnsi="Book Antiqua"/>
          <w:color w:val="000000" w:themeColor="text1"/>
          <w:vertAlign w:val="superscript"/>
        </w:rPr>
        <w:fldChar w:fldCharType="end"/>
      </w:r>
      <w:r w:rsidR="006401EA" w:rsidRPr="0074369C">
        <w:rPr>
          <w:rFonts w:ascii="Book Antiqua" w:hAnsi="Book Antiqua"/>
          <w:color w:val="000000" w:themeColor="text1"/>
        </w:rPr>
        <w:t>,</w:t>
      </w:r>
      <w:r w:rsidR="002427AB" w:rsidRPr="0074369C">
        <w:rPr>
          <w:rFonts w:ascii="Book Antiqua" w:hAnsi="Book Antiqua"/>
          <w:color w:val="000000" w:themeColor="text1"/>
        </w:rPr>
        <w:t xml:space="preserve"> and</w:t>
      </w:r>
      <w:r w:rsidR="008F1693" w:rsidRPr="0074369C">
        <w:rPr>
          <w:rFonts w:ascii="Book Antiqua" w:hAnsi="Book Antiqua"/>
          <w:color w:val="000000" w:themeColor="text1"/>
        </w:rPr>
        <w:t xml:space="preserve"> </w:t>
      </w:r>
      <w:proofErr w:type="spellStart"/>
      <w:r w:rsidR="008F1693" w:rsidRPr="0074369C">
        <w:rPr>
          <w:rFonts w:ascii="Book Antiqua" w:hAnsi="Book Antiqua"/>
          <w:color w:val="000000" w:themeColor="text1"/>
        </w:rPr>
        <w:t>valvuloarterial</w:t>
      </w:r>
      <w:proofErr w:type="spellEnd"/>
      <w:r w:rsidR="008F1693" w:rsidRPr="0074369C">
        <w:rPr>
          <w:rFonts w:ascii="Book Antiqua" w:hAnsi="Book Antiqua"/>
          <w:color w:val="000000" w:themeColor="text1"/>
        </w:rPr>
        <w:t xml:space="preserve"> impedance</w:t>
      </w:r>
      <w:r w:rsidR="00D92E95" w:rsidRPr="0074369C">
        <w:rPr>
          <w:rFonts w:ascii="Book Antiqua" w:hAnsi="Book Antiqua"/>
          <w:color w:val="000000" w:themeColor="text1"/>
          <w:vertAlign w:val="superscript"/>
        </w:rPr>
        <w:fldChar w:fldCharType="begin">
          <w:fldData xml:space="preserve">PEVuZE5vdGU+PENpdGU+PEF1dGhvcj5CcmlhbmQ8L0F1dGhvcj48WWVhcj4yMDA1PC9ZZWFyPjxS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=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PEVuZE5vdGU+PENpdGU+PEF1dGhvcj5CcmlhbmQ8L0F1dGhvcj48WWVhcj4yMDA1PC9ZZWFyPjxS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=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D92E95" w:rsidRPr="0074369C">
        <w:rPr>
          <w:rFonts w:ascii="Book Antiqua" w:hAnsi="Book Antiqua"/>
          <w:color w:val="000000" w:themeColor="text1"/>
          <w:vertAlign w:val="superscript"/>
        </w:rPr>
      </w:r>
      <w:r w:rsidR="00D92E95"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C71665" w:rsidRPr="0074369C">
        <w:rPr>
          <w:rFonts w:ascii="Book Antiqua" w:hAnsi="Book Antiqua"/>
          <w:noProof/>
          <w:color w:val="000000" w:themeColor="text1"/>
          <w:vertAlign w:val="superscript"/>
        </w:rPr>
        <w:t>26,</w:t>
      </w:r>
      <w:r w:rsidR="00462BA3" w:rsidRPr="0074369C">
        <w:rPr>
          <w:rFonts w:ascii="Book Antiqua" w:hAnsi="Book Antiqua"/>
          <w:noProof/>
          <w:color w:val="000000" w:themeColor="text1"/>
          <w:vertAlign w:val="superscript"/>
        </w:rPr>
        <w:t>27</w:t>
      </w:r>
      <w:r w:rsidR="00E76FAA" w:rsidRPr="0074369C">
        <w:rPr>
          <w:rFonts w:ascii="Book Antiqua" w:hAnsi="Book Antiqua"/>
          <w:noProof/>
          <w:color w:val="000000" w:themeColor="text1"/>
          <w:vertAlign w:val="superscript"/>
        </w:rPr>
        <w:t>]</w:t>
      </w:r>
      <w:r w:rsidR="00D92E95"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Therefore, GLS can be used to detect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subtle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subclinical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dysfunction</w:t>
      </w:r>
      <w:r w:rsidR="00503448" w:rsidRPr="0074369C">
        <w:rPr>
          <w:rFonts w:ascii="Book Antiqua" w:hAnsi="Book Antiqua"/>
          <w:color w:val="000000" w:themeColor="text1"/>
        </w:rPr>
        <w:t xml:space="preserve"> </w:t>
      </w:r>
      <w:r w:rsidR="002228BC" w:rsidRPr="0074369C">
        <w:rPr>
          <w:rFonts w:ascii="Book Antiqua" w:hAnsi="Book Antiqua"/>
          <w:color w:val="000000" w:themeColor="text1"/>
        </w:rPr>
        <w:t xml:space="preserve">that </w:t>
      </w:r>
      <w:r w:rsidR="002427AB" w:rsidRPr="0074369C">
        <w:rPr>
          <w:rFonts w:ascii="Book Antiqua" w:hAnsi="Book Antiqua"/>
          <w:color w:val="000000" w:themeColor="text1"/>
        </w:rPr>
        <w:t xml:space="preserve">may not be apparent </w:t>
      </w:r>
      <w:r w:rsidR="002228BC" w:rsidRPr="0074369C">
        <w:rPr>
          <w:rFonts w:ascii="Book Antiqua" w:hAnsi="Book Antiqua"/>
          <w:color w:val="000000" w:themeColor="text1"/>
        </w:rPr>
        <w:t xml:space="preserve">using current standard </w:t>
      </w:r>
      <w:r w:rsidR="002427AB" w:rsidRPr="0074369C">
        <w:rPr>
          <w:rFonts w:ascii="Book Antiqua" w:hAnsi="Book Antiqua"/>
          <w:color w:val="000000" w:themeColor="text1"/>
        </w:rPr>
        <w:t>echocardiographic parameters</w:t>
      </w:r>
      <w:r w:rsidR="00DE14F6"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DE14F6" w:rsidRPr="0074369C">
        <w:rPr>
          <w:rFonts w:ascii="Book Antiqua" w:hAnsi="Book Antiqua"/>
          <w:color w:val="000000" w:themeColor="text1"/>
        </w:rPr>
        <w:t xml:space="preserve">Lee </w:t>
      </w:r>
      <w:r w:rsidR="00DE14F6" w:rsidRPr="0074369C">
        <w:rPr>
          <w:rFonts w:ascii="Book Antiqua" w:hAnsi="Book Antiqua"/>
          <w:i/>
          <w:color w:val="000000" w:themeColor="text1"/>
        </w:rPr>
        <w:t>et al</w:t>
      </w:r>
      <w:r w:rsidR="00DE14F6" w:rsidRPr="0074369C">
        <w:rPr>
          <w:rFonts w:ascii="Book Antiqua" w:hAnsi="Book Antiqua"/>
          <w:color w:val="000000" w:themeColor="text1"/>
          <w:vertAlign w:val="superscript"/>
        </w:rPr>
        <w:fldChar w:fldCharType="begin">
          <w:fldData xml:space="preserve">PEVuZE5vdGU+PENpdGU+PEF1dGhvcj5MZWU8L0F1dGhvcj48WWVhcj4yMDEzPC9ZZWFyPjxSZWNO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PjxrZXl3b3JkPlByb2dub3Npczwva2V5d29yZD48a2V5d29yZD5SZWdyZXNzaW9uIEFuYWx5c2lz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PEVuZE5vdGU+PENpdGU+PEF1dGhvcj5MZWU8L0F1dGhvcj48WWVhcj4yMDEzPC9ZZWFyPjxSZWNO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PjxrZXl3b3JkPlByb2dub3Npczwva2V5d29yZD48a2V5d29yZD5SZWdyZXNzaW9uIEFuYWx5c2lz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DE14F6" w:rsidRPr="0074369C">
        <w:rPr>
          <w:rFonts w:ascii="Book Antiqua" w:hAnsi="Book Antiqua"/>
          <w:color w:val="000000" w:themeColor="text1"/>
          <w:vertAlign w:val="superscript"/>
        </w:rPr>
      </w:r>
      <w:r w:rsidR="00DE14F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28</w:t>
      </w:r>
      <w:r w:rsidR="00E76FAA" w:rsidRPr="0074369C">
        <w:rPr>
          <w:rFonts w:ascii="Book Antiqua" w:hAnsi="Book Antiqua"/>
          <w:noProof/>
          <w:color w:val="000000" w:themeColor="text1"/>
          <w:vertAlign w:val="superscript"/>
        </w:rPr>
        <w:t>]</w:t>
      </w:r>
      <w:r w:rsidR="00DE14F6"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w:t>
      </w:r>
      <w:r w:rsidR="002228BC" w:rsidRPr="0074369C">
        <w:rPr>
          <w:rFonts w:ascii="Book Antiqua" w:hAnsi="Book Antiqua"/>
          <w:color w:val="000000" w:themeColor="text1"/>
        </w:rPr>
        <w:t xml:space="preserve">reported a </w:t>
      </w:r>
      <w:r w:rsidR="002427AB" w:rsidRPr="0074369C">
        <w:rPr>
          <w:rFonts w:ascii="Book Antiqua" w:hAnsi="Book Antiqua"/>
          <w:color w:val="000000" w:themeColor="text1"/>
        </w:rPr>
        <w:t>higher</w:t>
      </w:r>
      <w:r w:rsidR="002228BC" w:rsidRPr="0074369C">
        <w:rPr>
          <w:rFonts w:ascii="Book Antiqua" w:hAnsi="Book Antiqua"/>
          <w:color w:val="000000" w:themeColor="text1"/>
        </w:rPr>
        <w:t xml:space="preserve"> percentage of</w:t>
      </w:r>
      <w:r w:rsidR="00503448" w:rsidRPr="0074369C">
        <w:rPr>
          <w:rFonts w:ascii="Book Antiqua" w:hAnsi="Book Antiqua"/>
          <w:color w:val="000000" w:themeColor="text1"/>
        </w:rPr>
        <w:t xml:space="preserve"> </w:t>
      </w:r>
      <w:r w:rsidR="002228BC" w:rsidRPr="0074369C">
        <w:rPr>
          <w:rFonts w:ascii="Book Antiqua" w:hAnsi="Book Antiqua"/>
          <w:color w:val="000000" w:themeColor="text1"/>
        </w:rPr>
        <w:t>two-</w:t>
      </w:r>
      <w:r w:rsidR="002427AB" w:rsidRPr="0074369C">
        <w:rPr>
          <w:rFonts w:ascii="Book Antiqua" w:hAnsi="Book Antiqua"/>
          <w:color w:val="000000" w:themeColor="text1"/>
        </w:rPr>
        <w:t>year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cardiac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events </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re-admission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for heart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failure</w:t>
      </w:r>
      <w:r w:rsidR="002228BC" w:rsidRPr="0074369C">
        <w:rPr>
          <w:rFonts w:ascii="Book Antiqua" w:hAnsi="Book Antiqua"/>
          <w:color w:val="000000" w:themeColor="text1"/>
        </w:rPr>
        <w:t xml:space="preserve"> or </w:t>
      </w:r>
      <w:r w:rsidR="002427AB" w:rsidRPr="0074369C">
        <w:rPr>
          <w:rFonts w:ascii="Book Antiqua" w:hAnsi="Book Antiqua"/>
          <w:color w:val="000000" w:themeColor="text1"/>
        </w:rPr>
        <w:t>death</w:t>
      </w:r>
      <w:r w:rsidR="00C71665"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asymptomatic severe AS patients with impaired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GLS </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-16.5%</w:t>
      </w:r>
      <w:r w:rsidR="002228BC" w:rsidRPr="0074369C">
        <w:rPr>
          <w:rFonts w:ascii="Book Antiqua" w:hAnsi="Book Antiqua"/>
          <w:color w:val="000000" w:themeColor="text1"/>
        </w:rPr>
        <w:t xml:space="preserve">; </w:t>
      </w:r>
      <w:r w:rsidR="002427AB" w:rsidRPr="0074369C">
        <w:rPr>
          <w:rFonts w:ascii="Book Antiqua" w:hAnsi="Book Antiqua"/>
          <w:color w:val="000000" w:themeColor="text1"/>
        </w:rPr>
        <w:t>77% sensitivity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67% specificity</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w:t>
      </w:r>
      <w:r w:rsidR="002228BC" w:rsidRPr="0074369C">
        <w:rPr>
          <w:rFonts w:ascii="Book Antiqua" w:hAnsi="Book Antiqua"/>
          <w:color w:val="000000" w:themeColor="text1"/>
        </w:rPr>
        <w:t xml:space="preserve">who were </w:t>
      </w:r>
      <w:r w:rsidR="002427AB" w:rsidRPr="0074369C">
        <w:rPr>
          <w:rFonts w:ascii="Book Antiqua" w:hAnsi="Book Antiqua"/>
          <w:color w:val="000000" w:themeColor="text1"/>
        </w:rPr>
        <w:t>managed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conservatively.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This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suggests that incorporati</w:t>
      </w:r>
      <w:r w:rsidR="002228BC" w:rsidRPr="0074369C">
        <w:rPr>
          <w:rFonts w:ascii="Book Antiqua" w:hAnsi="Book Antiqua"/>
          <w:color w:val="000000" w:themeColor="text1"/>
        </w:rPr>
        <w:t>ng GLS</w:t>
      </w:r>
      <w:r w:rsidR="002427AB" w:rsidRPr="0074369C">
        <w:rPr>
          <w:rFonts w:ascii="Book Antiqua" w:hAnsi="Book Antiqua"/>
          <w:color w:val="000000" w:themeColor="text1"/>
        </w:rPr>
        <w:t xml:space="preserve"> into</w:t>
      </w:r>
      <w:r w:rsidR="00503448" w:rsidRPr="0074369C">
        <w:rPr>
          <w:rFonts w:ascii="Book Antiqua" w:hAnsi="Book Antiqua"/>
          <w:color w:val="000000" w:themeColor="text1"/>
        </w:rPr>
        <w:t xml:space="preserve"> </w:t>
      </w:r>
      <w:r w:rsidR="002228BC" w:rsidRPr="0074369C">
        <w:rPr>
          <w:rFonts w:ascii="Book Antiqua" w:hAnsi="Book Antiqua"/>
          <w:color w:val="000000" w:themeColor="text1"/>
        </w:rPr>
        <w:t xml:space="preserve">current </w:t>
      </w:r>
      <w:r w:rsidR="002427AB" w:rsidRPr="0074369C">
        <w:rPr>
          <w:rFonts w:ascii="Book Antiqua" w:hAnsi="Book Antiqua"/>
          <w:color w:val="000000" w:themeColor="text1"/>
        </w:rPr>
        <w:t xml:space="preserve">risk models </w:t>
      </w:r>
      <w:r w:rsidR="002228BC" w:rsidRPr="0074369C">
        <w:rPr>
          <w:rFonts w:ascii="Book Antiqua" w:hAnsi="Book Antiqua"/>
          <w:color w:val="000000" w:themeColor="text1"/>
        </w:rPr>
        <w:t xml:space="preserve">might further </w:t>
      </w:r>
      <w:r w:rsidR="002427AB" w:rsidRPr="0074369C">
        <w:rPr>
          <w:rFonts w:ascii="Book Antiqua" w:hAnsi="Book Antiqua"/>
          <w:color w:val="000000" w:themeColor="text1"/>
        </w:rPr>
        <w:t>optimize t</w:t>
      </w:r>
      <w:r w:rsidR="00DE14F6" w:rsidRPr="0074369C">
        <w:rPr>
          <w:rFonts w:ascii="Book Antiqua" w:hAnsi="Book Antiqua"/>
          <w:color w:val="000000" w:themeColor="text1"/>
        </w:rPr>
        <w:t xml:space="preserve">iming </w:t>
      </w:r>
      <w:r w:rsidR="002228BC" w:rsidRPr="0074369C">
        <w:rPr>
          <w:rFonts w:ascii="Book Antiqua" w:hAnsi="Book Antiqua"/>
          <w:color w:val="000000" w:themeColor="text1"/>
        </w:rPr>
        <w:t xml:space="preserve">for </w:t>
      </w:r>
      <w:r w:rsidR="00DE14F6" w:rsidRPr="0074369C">
        <w:rPr>
          <w:rFonts w:ascii="Book Antiqua" w:hAnsi="Book Antiqua"/>
          <w:color w:val="000000" w:themeColor="text1"/>
        </w:rPr>
        <w:t xml:space="preserve">AVR. In </w:t>
      </w:r>
      <w:r w:rsidR="002228BC" w:rsidRPr="0074369C">
        <w:rPr>
          <w:rFonts w:ascii="Book Antiqua" w:hAnsi="Book Antiqua"/>
          <w:color w:val="000000" w:themeColor="text1"/>
        </w:rPr>
        <w:t>two</w:t>
      </w:r>
      <w:r w:rsidR="00DE14F6" w:rsidRPr="0074369C">
        <w:rPr>
          <w:rFonts w:ascii="Book Antiqua" w:hAnsi="Book Antiqua"/>
          <w:color w:val="000000" w:themeColor="text1"/>
        </w:rPr>
        <w:t xml:space="preserve"> prospective </w:t>
      </w:r>
      <w:r w:rsidR="00382065" w:rsidRPr="0074369C">
        <w:rPr>
          <w:rFonts w:ascii="Book Antiqua" w:hAnsi="Book Antiqua"/>
          <w:color w:val="000000" w:themeColor="text1"/>
        </w:rPr>
        <w:t xml:space="preserve">studies </w:t>
      </w:r>
      <w:r w:rsidR="002228BC" w:rsidRPr="0074369C">
        <w:rPr>
          <w:rFonts w:ascii="Book Antiqua" w:hAnsi="Book Antiqua"/>
          <w:color w:val="000000" w:themeColor="text1"/>
        </w:rPr>
        <w:t xml:space="preserve">with severe AS and preserved EF </w:t>
      </w:r>
      <w:r w:rsidR="00C71665" w:rsidRPr="0074369C">
        <w:rPr>
          <w:rFonts w:ascii="Book Antiqua" w:eastAsia="SimSun" w:hAnsi="Book Antiqua"/>
          <w:color w:val="000000" w:themeColor="text1"/>
          <w:lang w:eastAsia="zh-CN"/>
        </w:rPr>
        <w:t>(</w:t>
      </w:r>
      <w:r w:rsidR="00382065" w:rsidRPr="0074369C">
        <w:rPr>
          <w:rFonts w:ascii="Book Antiqua" w:hAnsi="Book Antiqua"/>
          <w:color w:val="000000" w:themeColor="text1"/>
        </w:rPr>
        <w:t>103 patients</w:t>
      </w:r>
      <w:r w:rsidR="00382065" w:rsidRPr="0074369C">
        <w:rPr>
          <w:rFonts w:ascii="Book Antiqua" w:hAnsi="Book Antiqua"/>
          <w:color w:val="000000" w:themeColor="text1"/>
          <w:vertAlign w:val="superscript"/>
        </w:rPr>
        <w:fldChar w:fldCharType="begin">
          <w:fldData xml:space="preserve">PEVuZE5vdGU+PENpdGU+PEF1dGhvcj5MZWU8L0F1dGhvcj48WWVhcj4yMDExPC9ZZWFyPjxSZWNO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PEVuZE5vdGU+PENpdGU+PEF1dGhvcj5MZWU8L0F1dGhvcj48WWVhcj4yMDExPC9ZZWFyPjxSZWNO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82065" w:rsidRPr="0074369C">
        <w:rPr>
          <w:rFonts w:ascii="Book Antiqua" w:hAnsi="Book Antiqua"/>
          <w:color w:val="000000" w:themeColor="text1"/>
          <w:vertAlign w:val="superscript"/>
        </w:rPr>
      </w:r>
      <w:r w:rsidR="00382065"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29</w:t>
      </w:r>
      <w:r w:rsidR="00E76FAA" w:rsidRPr="0074369C">
        <w:rPr>
          <w:rFonts w:ascii="Book Antiqua" w:hAnsi="Book Antiqua"/>
          <w:noProof/>
          <w:color w:val="000000" w:themeColor="text1"/>
          <w:vertAlign w:val="superscript"/>
        </w:rPr>
        <w:t>]</w:t>
      </w:r>
      <w:r w:rsidR="00382065" w:rsidRPr="0074369C">
        <w:rPr>
          <w:rFonts w:ascii="Book Antiqua" w:hAnsi="Book Antiqua"/>
          <w:color w:val="000000" w:themeColor="text1"/>
          <w:vertAlign w:val="superscript"/>
        </w:rPr>
        <w:fldChar w:fldCharType="end"/>
      </w:r>
      <w:r w:rsidR="00382065" w:rsidRPr="0074369C">
        <w:rPr>
          <w:rFonts w:ascii="Book Antiqua" w:hAnsi="Book Antiqua"/>
          <w:color w:val="000000" w:themeColor="text1"/>
        </w:rPr>
        <w:t xml:space="preserve"> and 340 patients</w:t>
      </w:r>
      <w:r w:rsidR="00382065" w:rsidRPr="0074369C">
        <w:rPr>
          <w:rFonts w:ascii="Book Antiqua" w:hAnsi="Book Antiqua"/>
          <w:color w:val="000000" w:themeColor="text1"/>
          <w:vertAlign w:val="superscript"/>
        </w:rPr>
        <w:fldChar w:fldCharType="begin">
          <w:fldData xml:space="preserve">PEVuZE5vdGU+PENpdGU+PEF1dGhvcj5BZGRhPC9BdXRob3I+PFllYXI+MjAxMjwvWWVhcj48UmVj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PEVuZE5vdGU+PENpdGU+PEF1dGhvcj5BZGRhPC9BdXRob3I+PFllYXI+MjAxMjwvWWVhcj48UmVj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82065" w:rsidRPr="0074369C">
        <w:rPr>
          <w:rFonts w:ascii="Book Antiqua" w:hAnsi="Book Antiqua"/>
          <w:color w:val="000000" w:themeColor="text1"/>
          <w:vertAlign w:val="superscript"/>
        </w:rPr>
      </w:r>
      <w:r w:rsidR="00382065"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9</w:t>
      </w:r>
      <w:r w:rsidR="00E76FAA" w:rsidRPr="0074369C">
        <w:rPr>
          <w:rFonts w:ascii="Book Antiqua" w:hAnsi="Book Antiqua"/>
          <w:noProof/>
          <w:color w:val="000000" w:themeColor="text1"/>
          <w:vertAlign w:val="superscript"/>
        </w:rPr>
        <w:t>]</w:t>
      </w:r>
      <w:r w:rsidR="00382065" w:rsidRPr="0074369C">
        <w:rPr>
          <w:rFonts w:ascii="Book Antiqua" w:hAnsi="Book Antiqua"/>
          <w:color w:val="000000" w:themeColor="text1"/>
          <w:vertAlign w:val="superscript"/>
        </w:rPr>
        <w:fldChar w:fldCharType="end"/>
      </w:r>
      <w:r w:rsidR="002228BC" w:rsidRPr="0074369C">
        <w:rPr>
          <w:rFonts w:ascii="Book Antiqua" w:hAnsi="Book Antiqua"/>
          <w:color w:val="000000" w:themeColor="text1"/>
        </w:rPr>
        <w:t>,</w:t>
      </w:r>
      <w:r w:rsidR="00382065" w:rsidRPr="0074369C">
        <w:rPr>
          <w:rFonts w:ascii="Book Antiqua" w:hAnsi="Book Antiqua"/>
          <w:color w:val="000000" w:themeColor="text1"/>
        </w:rPr>
        <w:t xml:space="preserve"> </w:t>
      </w:r>
      <w:r w:rsidR="002427AB" w:rsidRPr="0074369C">
        <w:rPr>
          <w:rFonts w:ascii="Book Antiqua" w:hAnsi="Book Antiqua"/>
          <w:color w:val="000000" w:themeColor="text1"/>
        </w:rPr>
        <w:t>respectively</w:t>
      </w:r>
      <w:r w:rsidR="00C7166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GLS was noted </w:t>
      </w:r>
      <w:r w:rsidR="002228BC" w:rsidRPr="0074369C">
        <w:rPr>
          <w:rFonts w:ascii="Book Antiqua" w:hAnsi="Book Antiqua"/>
          <w:color w:val="000000" w:themeColor="text1"/>
        </w:rPr>
        <w:t xml:space="preserve">to be particularly worse </w:t>
      </w:r>
      <w:r w:rsidR="002427AB" w:rsidRPr="0074369C">
        <w:rPr>
          <w:rFonts w:ascii="Book Antiqua" w:hAnsi="Book Antiqua"/>
          <w:color w:val="000000" w:themeColor="text1"/>
        </w:rPr>
        <w:t xml:space="preserve">in patients with LF AS </w:t>
      </w:r>
      <w:r w:rsidR="002228BC" w:rsidRPr="0074369C">
        <w:rPr>
          <w:rFonts w:ascii="Book Antiqua" w:hAnsi="Book Antiqua"/>
          <w:color w:val="000000" w:themeColor="text1"/>
        </w:rPr>
        <w:t>compared</w:t>
      </w:r>
      <w:r w:rsidR="002427AB" w:rsidRPr="0074369C">
        <w:rPr>
          <w:rFonts w:ascii="Book Antiqua" w:hAnsi="Book Antiqua"/>
          <w:color w:val="000000" w:themeColor="text1"/>
        </w:rPr>
        <w:t xml:space="preserve"> to patients with NF AS</w:t>
      </w:r>
      <w:r w:rsidR="002228BC" w:rsidRPr="0074369C">
        <w:rPr>
          <w:rFonts w:ascii="Book Antiqua" w:hAnsi="Book Antiqua"/>
          <w:color w:val="000000" w:themeColor="text1"/>
        </w:rPr>
        <w:t>,</w:t>
      </w:r>
      <w:r w:rsidR="002427AB" w:rsidRPr="0074369C">
        <w:rPr>
          <w:rFonts w:ascii="Book Antiqua" w:hAnsi="Book Antiqua"/>
          <w:color w:val="000000" w:themeColor="text1"/>
        </w:rPr>
        <w:t xml:space="preserve"> again supporting </w:t>
      </w:r>
      <w:r w:rsidR="002228BC" w:rsidRPr="0074369C">
        <w:rPr>
          <w:rFonts w:ascii="Book Antiqua" w:hAnsi="Book Antiqua"/>
          <w:color w:val="000000" w:themeColor="text1"/>
        </w:rPr>
        <w:t xml:space="preserve">the hypothesis that </w:t>
      </w:r>
      <w:r w:rsidR="002427AB" w:rsidRPr="0074369C">
        <w:rPr>
          <w:rFonts w:ascii="Book Antiqua" w:hAnsi="Book Antiqua"/>
          <w:color w:val="000000" w:themeColor="text1"/>
        </w:rPr>
        <w:t>the low flow state</w:t>
      </w:r>
      <w:r w:rsidR="002228BC" w:rsidRPr="0074369C">
        <w:rPr>
          <w:rFonts w:ascii="Book Antiqua" w:hAnsi="Book Antiqua"/>
          <w:color w:val="000000" w:themeColor="text1"/>
        </w:rPr>
        <w:t xml:space="preserve"> represents a more advanced form of the disease</w:t>
      </w:r>
      <w:r w:rsidR="002427AB" w:rsidRPr="0074369C">
        <w:rPr>
          <w:rFonts w:ascii="Book Antiqua" w:hAnsi="Book Antiqua"/>
          <w:color w:val="000000" w:themeColor="text1"/>
        </w:rPr>
        <w:t>.</w:t>
      </w:r>
    </w:p>
    <w:p w14:paraId="1275A3CC" w14:textId="7E46709F" w:rsidR="002427AB" w:rsidRPr="0074369C" w:rsidRDefault="002427AB" w:rsidP="0074369C">
      <w:pPr>
        <w:spacing w:line="360" w:lineRule="auto"/>
        <w:ind w:firstLineChars="100" w:firstLine="240"/>
        <w:jc w:val="both"/>
        <w:rPr>
          <w:rFonts w:ascii="Book Antiqua" w:eastAsia="SimSun" w:hAnsi="Book Antiqua"/>
          <w:color w:val="000000" w:themeColor="text1"/>
          <w:lang w:eastAsia="zh-CN"/>
        </w:rPr>
      </w:pPr>
      <w:r w:rsidRPr="0074369C">
        <w:rPr>
          <w:rFonts w:ascii="Book Antiqua" w:hAnsi="Book Antiqua"/>
          <w:color w:val="000000" w:themeColor="text1"/>
        </w:rPr>
        <w:t>In asymptomatic moderate and</w:t>
      </w:r>
      <w:r w:rsidR="00503448" w:rsidRPr="0074369C">
        <w:rPr>
          <w:rFonts w:ascii="Book Antiqua" w:hAnsi="Book Antiqua"/>
          <w:color w:val="000000" w:themeColor="text1"/>
        </w:rPr>
        <w:t xml:space="preserve"> </w:t>
      </w:r>
      <w:r w:rsidRPr="0074369C">
        <w:rPr>
          <w:rFonts w:ascii="Book Antiqua" w:hAnsi="Book Antiqua"/>
          <w:color w:val="000000" w:themeColor="text1"/>
        </w:rPr>
        <w:t>severe AS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preserved</w:t>
      </w:r>
      <w:r w:rsidR="00503448" w:rsidRPr="0074369C">
        <w:rPr>
          <w:rFonts w:ascii="Book Antiqua" w:hAnsi="Book Antiqua"/>
          <w:color w:val="000000" w:themeColor="text1"/>
        </w:rPr>
        <w:t xml:space="preserve"> </w:t>
      </w:r>
      <w:r w:rsidRPr="0074369C">
        <w:rPr>
          <w:rFonts w:ascii="Book Antiqua" w:hAnsi="Book Antiqua"/>
          <w:color w:val="000000" w:themeColor="text1"/>
        </w:rPr>
        <w:t>LVEF,</w:t>
      </w:r>
      <w:r w:rsidR="00503448" w:rsidRPr="0074369C">
        <w:rPr>
          <w:rFonts w:ascii="Book Antiqua" w:hAnsi="Book Antiqua"/>
          <w:color w:val="000000" w:themeColor="text1"/>
        </w:rPr>
        <w:t xml:space="preserve"> </w:t>
      </w:r>
      <w:r w:rsidRPr="0074369C">
        <w:rPr>
          <w:rFonts w:ascii="Book Antiqua" w:hAnsi="Book Antiqua"/>
          <w:color w:val="000000" w:themeColor="text1"/>
        </w:rPr>
        <w:t>reduced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GLS </w:t>
      </w:r>
      <w:r w:rsidR="00C65ECC" w:rsidRPr="0074369C">
        <w:rPr>
          <w:rFonts w:ascii="Book Antiqua" w:hAnsi="Book Antiqua"/>
          <w:color w:val="000000" w:themeColor="text1"/>
        </w:rPr>
        <w:t>≥</w:t>
      </w:r>
      <w:r w:rsidR="00C7166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 xml:space="preserve">-15% was a significant </w:t>
      </w:r>
      <w:r w:rsidR="00C65ECC" w:rsidRPr="0074369C">
        <w:rPr>
          <w:rFonts w:ascii="Book Antiqua" w:hAnsi="Book Antiqua"/>
          <w:color w:val="000000" w:themeColor="text1"/>
        </w:rPr>
        <w:t xml:space="preserve">risk </w:t>
      </w:r>
      <w:r w:rsidRPr="0074369C">
        <w:rPr>
          <w:rFonts w:ascii="Book Antiqua" w:hAnsi="Book Antiqua"/>
          <w:color w:val="000000" w:themeColor="text1"/>
        </w:rPr>
        <w:t>factor</w:t>
      </w:r>
      <w:r w:rsidR="00503448" w:rsidRPr="0074369C">
        <w:rPr>
          <w:rFonts w:ascii="Book Antiqua" w:hAnsi="Book Antiqua"/>
          <w:color w:val="000000" w:themeColor="text1"/>
        </w:rPr>
        <w:t xml:space="preserve"> </w:t>
      </w:r>
      <w:r w:rsidRPr="0074369C">
        <w:rPr>
          <w:rFonts w:ascii="Book Antiqua" w:hAnsi="Book Antiqua"/>
          <w:color w:val="000000" w:themeColor="text1"/>
        </w:rPr>
        <w:t>for cardiac</w:t>
      </w:r>
      <w:r w:rsidR="00503448" w:rsidRPr="0074369C">
        <w:rPr>
          <w:rFonts w:ascii="Book Antiqua" w:hAnsi="Book Antiqua"/>
          <w:color w:val="000000" w:themeColor="text1"/>
        </w:rPr>
        <w:t xml:space="preserve"> </w:t>
      </w:r>
      <w:r w:rsidRPr="0074369C">
        <w:rPr>
          <w:rFonts w:ascii="Book Antiqua" w:hAnsi="Book Antiqua"/>
          <w:color w:val="000000" w:themeColor="text1"/>
        </w:rPr>
        <w:t>hospitalization, A</w:t>
      </w:r>
      <w:r w:rsidR="00716730" w:rsidRPr="0074369C">
        <w:rPr>
          <w:rFonts w:ascii="Book Antiqua" w:hAnsi="Book Antiqua"/>
          <w:color w:val="000000" w:themeColor="text1"/>
        </w:rPr>
        <w:t>VR</w:t>
      </w:r>
      <w:r w:rsidR="00C65ECC" w:rsidRPr="0074369C">
        <w:rPr>
          <w:rFonts w:ascii="Book Antiqua" w:hAnsi="Book Antiqua"/>
          <w:color w:val="000000" w:themeColor="text1"/>
        </w:rPr>
        <w:t>,</w:t>
      </w:r>
      <w:r w:rsidR="00716730" w:rsidRPr="0074369C">
        <w:rPr>
          <w:rFonts w:ascii="Book Antiqua" w:hAnsi="Book Antiqua"/>
          <w:color w:val="000000" w:themeColor="text1"/>
        </w:rPr>
        <w:t xml:space="preserve"> cardiovascular </w:t>
      </w:r>
      <w:r w:rsidR="00716730" w:rsidRPr="0074369C">
        <w:rPr>
          <w:rFonts w:ascii="Book Antiqua" w:hAnsi="Book Antiqua"/>
          <w:color w:val="000000" w:themeColor="text1"/>
        </w:rPr>
        <w:lastRenderedPageBreak/>
        <w:t>death</w:t>
      </w:r>
      <w:r w:rsidR="00716730" w:rsidRPr="0074369C">
        <w:rPr>
          <w:rFonts w:ascii="Book Antiqua" w:hAnsi="Book Antiqua"/>
          <w:color w:val="000000" w:themeColor="text1"/>
          <w:vertAlign w:val="superscript"/>
        </w:rPr>
        <w:fldChar w:fldCharType="begin">
          <w:fldData xml:space="preserve">PEVuZE5vdGU+PENpdGU+PEF1dGhvcj5MYWZpdHRlPC9BdXRob3I+PFllYXI+MjAwOTwvWWVhcj48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PEVuZE5vdGU+PENpdGU+PEF1dGhvcj5MYWZpdHRlPC9BdXRob3I+PFllYXI+MjAwOTwvWWVhcj48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6730" w:rsidRPr="0074369C">
        <w:rPr>
          <w:rFonts w:ascii="Book Antiqua" w:hAnsi="Book Antiqua"/>
          <w:color w:val="000000" w:themeColor="text1"/>
          <w:vertAlign w:val="superscript"/>
        </w:rPr>
      </w:r>
      <w:r w:rsidR="00716730"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C71665" w:rsidRPr="0074369C">
        <w:rPr>
          <w:rFonts w:ascii="Book Antiqua" w:hAnsi="Book Antiqua"/>
          <w:noProof/>
          <w:color w:val="000000" w:themeColor="text1"/>
          <w:vertAlign w:val="superscript"/>
        </w:rPr>
        <w:t>30,</w:t>
      </w:r>
      <w:r w:rsidR="00462BA3" w:rsidRPr="0074369C">
        <w:rPr>
          <w:rFonts w:ascii="Book Antiqua" w:hAnsi="Book Antiqua"/>
          <w:noProof/>
          <w:color w:val="000000" w:themeColor="text1"/>
          <w:vertAlign w:val="superscript"/>
        </w:rPr>
        <w:t>31</w:t>
      </w:r>
      <w:r w:rsidR="00E76FAA" w:rsidRPr="0074369C">
        <w:rPr>
          <w:rFonts w:ascii="Book Antiqua" w:hAnsi="Book Antiqua"/>
          <w:noProof/>
          <w:color w:val="000000" w:themeColor="text1"/>
          <w:vertAlign w:val="superscript"/>
        </w:rPr>
        <w:t>]</w:t>
      </w:r>
      <w:r w:rsidR="00716730" w:rsidRPr="0074369C">
        <w:rPr>
          <w:rFonts w:ascii="Book Antiqua" w:hAnsi="Book Antiqua"/>
          <w:color w:val="000000" w:themeColor="text1"/>
          <w:vertAlign w:val="superscript"/>
        </w:rPr>
        <w:fldChar w:fldCharType="end"/>
      </w:r>
      <w:r w:rsidR="002A4CBA" w:rsidRPr="0074369C">
        <w:rPr>
          <w:rFonts w:ascii="Book Antiqua" w:hAnsi="Book Antiqua"/>
          <w:color w:val="000000" w:themeColor="text1"/>
        </w:rPr>
        <w:t>, all</w:t>
      </w:r>
      <w:r w:rsidR="00C65ECC" w:rsidRPr="0074369C">
        <w:rPr>
          <w:rFonts w:ascii="Book Antiqua" w:hAnsi="Book Antiqua"/>
          <w:color w:val="000000" w:themeColor="text1"/>
        </w:rPr>
        <w:t>-</w:t>
      </w:r>
      <w:r w:rsidR="002A4CBA" w:rsidRPr="0074369C">
        <w:rPr>
          <w:rFonts w:ascii="Book Antiqua" w:hAnsi="Book Antiqua"/>
          <w:color w:val="000000" w:themeColor="text1"/>
        </w:rPr>
        <w:t>cause mortal</w:t>
      </w:r>
      <w:r w:rsidR="00716730" w:rsidRPr="0074369C">
        <w:rPr>
          <w:rFonts w:ascii="Book Antiqua" w:hAnsi="Book Antiqua"/>
          <w:color w:val="000000" w:themeColor="text1"/>
        </w:rPr>
        <w:t>ity at</w:t>
      </w:r>
      <w:r w:rsidR="00503448" w:rsidRPr="0074369C">
        <w:rPr>
          <w:rFonts w:ascii="Book Antiqua" w:hAnsi="Book Antiqua"/>
          <w:color w:val="000000" w:themeColor="text1"/>
        </w:rPr>
        <w:t xml:space="preserve"> </w:t>
      </w:r>
      <w:r w:rsidR="00716730" w:rsidRPr="0074369C">
        <w:rPr>
          <w:rFonts w:ascii="Book Antiqua" w:hAnsi="Book Antiqua"/>
          <w:color w:val="000000" w:themeColor="text1"/>
        </w:rPr>
        <w:t>one year</w:t>
      </w:r>
      <w:r w:rsidR="00716730" w:rsidRPr="0074369C">
        <w:rPr>
          <w:rFonts w:ascii="Book Antiqua" w:hAnsi="Book Antiqua"/>
          <w:color w:val="000000" w:themeColor="text1"/>
          <w:vertAlign w:val="superscript"/>
        </w:rPr>
        <w:fldChar w:fldCharType="begin">
          <w:fldData xml:space="preserve">PEVuZE5vdGU+PENpdGU+PEF1dGhvcj5LZWFybmV5PC9BdXRob3I+PFllYXI+MjAxMjwvWWVhcj48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PEVuZE5vdGU+PENpdGU+PEF1dGhvcj5LZWFybmV5PC9BdXRob3I+PFllYXI+MjAxMjwvWWVhcj48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6730" w:rsidRPr="0074369C">
        <w:rPr>
          <w:rFonts w:ascii="Book Antiqua" w:hAnsi="Book Antiqua"/>
          <w:color w:val="000000" w:themeColor="text1"/>
          <w:vertAlign w:val="superscript"/>
        </w:rPr>
      </w:r>
      <w:r w:rsidR="00716730"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24</w:t>
      </w:r>
      <w:r w:rsidR="00E76FAA" w:rsidRPr="0074369C">
        <w:rPr>
          <w:rFonts w:ascii="Book Antiqua" w:hAnsi="Book Antiqua"/>
          <w:noProof/>
          <w:color w:val="000000" w:themeColor="text1"/>
          <w:vertAlign w:val="superscript"/>
        </w:rPr>
        <w:t>]</w:t>
      </w:r>
      <w:r w:rsidR="00716730" w:rsidRPr="0074369C">
        <w:rPr>
          <w:rFonts w:ascii="Book Antiqua" w:hAnsi="Book Antiqua"/>
          <w:color w:val="000000" w:themeColor="text1"/>
          <w:vertAlign w:val="superscript"/>
        </w:rPr>
        <w:fldChar w:fldCharType="end"/>
      </w:r>
      <w:r w:rsidR="00C65ECC"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C65ECC"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interestingly, increased</w:t>
      </w:r>
      <w:r w:rsidR="00503448" w:rsidRPr="0074369C">
        <w:rPr>
          <w:rFonts w:ascii="Book Antiqua" w:hAnsi="Book Antiqua"/>
          <w:color w:val="000000" w:themeColor="text1"/>
        </w:rPr>
        <w:t xml:space="preserve"> </w:t>
      </w:r>
      <w:r w:rsidRPr="0074369C">
        <w:rPr>
          <w:rFonts w:ascii="Book Antiqua" w:hAnsi="Book Antiqua"/>
          <w:color w:val="000000" w:themeColor="text1"/>
        </w:rPr>
        <w:t>risk of post-operative atrial</w:t>
      </w:r>
      <w:r w:rsidR="00503448" w:rsidRPr="0074369C">
        <w:rPr>
          <w:rFonts w:ascii="Book Antiqua" w:hAnsi="Book Antiqua"/>
          <w:color w:val="000000" w:themeColor="text1"/>
        </w:rPr>
        <w:t xml:space="preserve"> </w:t>
      </w:r>
      <w:r w:rsidRPr="0074369C">
        <w:rPr>
          <w:rFonts w:ascii="Book Antiqua" w:hAnsi="Book Antiqua"/>
          <w:color w:val="000000" w:themeColor="text1"/>
        </w:rPr>
        <w:t>fibrillation</w:t>
      </w:r>
      <w:r w:rsidR="00503448" w:rsidRPr="0074369C">
        <w:rPr>
          <w:rFonts w:ascii="Book Antiqua" w:hAnsi="Book Antiqua"/>
          <w:color w:val="000000" w:themeColor="text1"/>
        </w:rPr>
        <w:t xml:space="preserve"> </w:t>
      </w:r>
      <w:r w:rsidRPr="0074369C">
        <w:rPr>
          <w:rFonts w:ascii="Book Antiqua" w:hAnsi="Book Antiqua"/>
          <w:color w:val="000000" w:themeColor="text1"/>
        </w:rPr>
        <w:t>independent of</w:t>
      </w:r>
      <w:r w:rsidR="00716730" w:rsidRPr="0074369C">
        <w:rPr>
          <w:rFonts w:ascii="Book Antiqua" w:hAnsi="Book Antiqua"/>
          <w:color w:val="000000" w:themeColor="text1"/>
        </w:rPr>
        <w:t xml:space="preserve"> left atrial</w:t>
      </w:r>
      <w:r w:rsidR="00503448" w:rsidRPr="0074369C">
        <w:rPr>
          <w:rFonts w:ascii="Book Antiqua" w:hAnsi="Book Antiqua"/>
          <w:color w:val="000000" w:themeColor="text1"/>
        </w:rPr>
        <w:t xml:space="preserve"> </w:t>
      </w:r>
      <w:r w:rsidR="00716730" w:rsidRPr="0074369C">
        <w:rPr>
          <w:rFonts w:ascii="Book Antiqua" w:hAnsi="Book Antiqua"/>
          <w:color w:val="000000" w:themeColor="text1"/>
        </w:rPr>
        <w:t>size and</w:t>
      </w:r>
      <w:r w:rsidR="00503448" w:rsidRPr="0074369C">
        <w:rPr>
          <w:rFonts w:ascii="Book Antiqua" w:hAnsi="Book Antiqua"/>
          <w:color w:val="000000" w:themeColor="text1"/>
        </w:rPr>
        <w:t xml:space="preserve"> </w:t>
      </w:r>
      <w:r w:rsidR="00716730" w:rsidRPr="0074369C">
        <w:rPr>
          <w:rFonts w:ascii="Book Antiqua" w:hAnsi="Book Antiqua"/>
          <w:color w:val="000000" w:themeColor="text1"/>
        </w:rPr>
        <w:t>age</w:t>
      </w:r>
      <w:r w:rsidR="00A161BC" w:rsidRPr="0074369C">
        <w:rPr>
          <w:rFonts w:ascii="Book Antiqua" w:hAnsi="Book Antiqua"/>
          <w:color w:val="000000" w:themeColor="text1"/>
          <w:vertAlign w:val="superscript"/>
        </w:rPr>
        <w:fldChar w:fldCharType="begin">
          <w:fldData xml:space="preserve">PEVuZE5vdGU+PENpdGU+PEF1dGhvcj5MZXZ5PC9BdXRob3I+PFllYXI+MjAxMjwvWWVhcj48UmVj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==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PEVuZE5vdGU+PENpdGU+PEF1dGhvcj5MZXZ5PC9BdXRob3I+PFllYXI+MjAxMjwvWWVhcj48UmVj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==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161BC" w:rsidRPr="0074369C">
        <w:rPr>
          <w:rFonts w:ascii="Book Antiqua" w:hAnsi="Book Antiqua"/>
          <w:color w:val="000000" w:themeColor="text1"/>
          <w:vertAlign w:val="superscript"/>
        </w:rPr>
      </w:r>
      <w:r w:rsidR="00A161BC"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32</w:t>
      </w:r>
      <w:r w:rsidR="00E76FAA" w:rsidRPr="0074369C">
        <w:rPr>
          <w:rFonts w:ascii="Book Antiqua" w:hAnsi="Book Antiqua"/>
          <w:noProof/>
          <w:color w:val="000000" w:themeColor="text1"/>
          <w:vertAlign w:val="superscript"/>
        </w:rPr>
        <w:t>]</w:t>
      </w:r>
      <w:r w:rsidR="00A161BC"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C65ECC" w:rsidRPr="0074369C">
        <w:rPr>
          <w:rFonts w:ascii="Book Antiqua" w:hAnsi="Book Antiqua"/>
          <w:color w:val="000000" w:themeColor="text1"/>
        </w:rPr>
        <w:t>Other studies have established that r</w:t>
      </w:r>
      <w:r w:rsidRPr="0074369C">
        <w:rPr>
          <w:rFonts w:ascii="Book Antiqua" w:hAnsi="Book Antiqua"/>
          <w:color w:val="000000" w:themeColor="text1"/>
        </w:rPr>
        <w:t>egional</w:t>
      </w:r>
      <w:r w:rsidR="00503448" w:rsidRPr="0074369C">
        <w:rPr>
          <w:rFonts w:ascii="Book Antiqua" w:hAnsi="Book Antiqua"/>
          <w:color w:val="000000" w:themeColor="text1"/>
        </w:rPr>
        <w:t xml:space="preserve"> </w:t>
      </w:r>
      <w:r w:rsidRPr="0074369C">
        <w:rPr>
          <w:rFonts w:ascii="Book Antiqua" w:hAnsi="Book Antiqua"/>
          <w:color w:val="000000" w:themeColor="text1"/>
        </w:rPr>
        <w:t>deformation analysis</w:t>
      </w:r>
      <w:r w:rsidR="00503448" w:rsidRPr="0074369C">
        <w:rPr>
          <w:rFonts w:ascii="Book Antiqua" w:hAnsi="Book Antiqua"/>
          <w:color w:val="000000" w:themeColor="text1"/>
        </w:rPr>
        <w:t xml:space="preserve"> </w:t>
      </w:r>
      <w:r w:rsidRPr="0074369C">
        <w:rPr>
          <w:rFonts w:ascii="Book Antiqua" w:hAnsi="Book Antiqua"/>
          <w:color w:val="000000" w:themeColor="text1"/>
        </w:rPr>
        <w:t>is also important</w:t>
      </w:r>
      <w:r w:rsidR="00C65ECC" w:rsidRPr="0074369C">
        <w:rPr>
          <w:rFonts w:ascii="Book Antiqua" w:hAnsi="Book Antiqua"/>
          <w:color w:val="000000" w:themeColor="text1"/>
        </w:rPr>
        <w:t>, with</w:t>
      </w:r>
      <w:r w:rsidR="00503448" w:rsidRPr="0074369C">
        <w:rPr>
          <w:rFonts w:ascii="Book Antiqua" w:hAnsi="Book Antiqua"/>
          <w:color w:val="000000" w:themeColor="text1"/>
        </w:rPr>
        <w:t xml:space="preserve"> </w:t>
      </w:r>
      <w:r w:rsidR="00C65ECC" w:rsidRPr="0074369C">
        <w:rPr>
          <w:rFonts w:ascii="Book Antiqua" w:hAnsi="Book Antiqua"/>
          <w:color w:val="000000" w:themeColor="text1"/>
        </w:rPr>
        <w:t>a</w:t>
      </w:r>
      <w:r w:rsidRPr="0074369C">
        <w:rPr>
          <w:rFonts w:ascii="Book Antiqua" w:hAnsi="Book Antiqua"/>
          <w:color w:val="000000" w:themeColor="text1"/>
        </w:rPr>
        <w:t>n additional parameter called basal</w:t>
      </w:r>
      <w:r w:rsidR="00503448" w:rsidRPr="0074369C">
        <w:rPr>
          <w:rFonts w:ascii="Book Antiqua" w:hAnsi="Book Antiqua"/>
          <w:color w:val="000000" w:themeColor="text1"/>
        </w:rPr>
        <w:t xml:space="preserve"> </w:t>
      </w:r>
      <w:r w:rsidRPr="0074369C">
        <w:rPr>
          <w:rFonts w:ascii="Book Antiqua" w:hAnsi="Book Antiqua"/>
          <w:color w:val="000000" w:themeColor="text1"/>
        </w:rPr>
        <w:t>longitudinal strain</w:t>
      </w:r>
      <w:r w:rsidR="00503448" w:rsidRPr="0074369C">
        <w:rPr>
          <w:rFonts w:ascii="Book Antiqua" w:hAnsi="Book Antiqua"/>
          <w:color w:val="000000" w:themeColor="text1"/>
        </w:rPr>
        <w:t xml:space="preserve"> </w:t>
      </w:r>
      <w:r w:rsidR="00C71665" w:rsidRPr="0074369C">
        <w:rPr>
          <w:rFonts w:ascii="Book Antiqua" w:eastAsia="SimSun" w:hAnsi="Book Antiqua"/>
          <w:color w:val="000000" w:themeColor="text1"/>
          <w:lang w:eastAsia="zh-CN"/>
        </w:rPr>
        <w:t>(</w:t>
      </w:r>
      <w:r w:rsidRPr="0074369C">
        <w:rPr>
          <w:rFonts w:ascii="Book Antiqua" w:hAnsi="Book Antiqua"/>
          <w:color w:val="000000" w:themeColor="text1"/>
        </w:rPr>
        <w:t>BLS</w:t>
      </w:r>
      <w:r w:rsidR="00C71665" w:rsidRPr="0074369C">
        <w:rPr>
          <w:rFonts w:ascii="Book Antiqua" w:eastAsia="SimSun" w:hAnsi="Book Antiqua"/>
          <w:color w:val="000000" w:themeColor="text1"/>
          <w:lang w:eastAsia="zh-CN"/>
        </w:rPr>
        <w:t>)</w:t>
      </w:r>
      <w:r w:rsidR="00C65ECC" w:rsidRPr="0074369C">
        <w:rPr>
          <w:rFonts w:ascii="Book Antiqua" w:hAnsi="Book Antiqua"/>
          <w:color w:val="000000" w:themeColor="text1"/>
        </w:rPr>
        <w:t xml:space="preserve"> </w:t>
      </w:r>
      <w:r w:rsidRPr="0074369C">
        <w:rPr>
          <w:rFonts w:ascii="Book Antiqua" w:hAnsi="Book Antiqua"/>
          <w:color w:val="000000" w:themeColor="text1"/>
        </w:rPr>
        <w:t>less than</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13% </w:t>
      </w:r>
      <w:r w:rsidR="00C65ECC" w:rsidRPr="0074369C">
        <w:rPr>
          <w:rFonts w:ascii="Book Antiqua" w:hAnsi="Book Antiqua"/>
          <w:color w:val="000000" w:themeColor="text1"/>
        </w:rPr>
        <w:t xml:space="preserve">associated </w:t>
      </w:r>
      <w:r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Pr="0074369C">
        <w:rPr>
          <w:rFonts w:ascii="Book Antiqua" w:hAnsi="Book Antiqua"/>
          <w:color w:val="000000" w:themeColor="text1"/>
        </w:rPr>
        <w:t>adverse</w:t>
      </w:r>
      <w:r w:rsidR="00503448" w:rsidRPr="0074369C">
        <w:rPr>
          <w:rFonts w:ascii="Book Antiqua" w:hAnsi="Book Antiqua"/>
          <w:color w:val="000000" w:themeColor="text1"/>
        </w:rPr>
        <w:t xml:space="preserve"> </w:t>
      </w:r>
      <w:r w:rsidRPr="0074369C">
        <w:rPr>
          <w:rFonts w:ascii="Book Antiqua" w:hAnsi="Book Antiqua"/>
          <w:color w:val="000000" w:themeColor="text1"/>
        </w:rPr>
        <w:t>outcomes</w:t>
      </w:r>
      <w:r w:rsidR="00503448" w:rsidRPr="0074369C">
        <w:rPr>
          <w:rFonts w:ascii="Book Antiqua" w:hAnsi="Book Antiqua"/>
          <w:color w:val="000000" w:themeColor="text1"/>
        </w:rPr>
        <w:t xml:space="preserve"> </w:t>
      </w:r>
      <w:r w:rsidR="00C65ECC" w:rsidRPr="0074369C">
        <w:rPr>
          <w:rFonts w:ascii="Book Antiqua" w:hAnsi="Book Antiqua"/>
          <w:color w:val="000000" w:themeColor="text1"/>
        </w:rPr>
        <w:t>including heart failure</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MI,</w:t>
      </w:r>
      <w:r w:rsidR="00503448" w:rsidRPr="0074369C">
        <w:rPr>
          <w:rFonts w:ascii="Book Antiqua" w:hAnsi="Book Antiqua"/>
          <w:color w:val="000000" w:themeColor="text1"/>
        </w:rPr>
        <w:t xml:space="preserve"> </w:t>
      </w:r>
      <w:r w:rsidRPr="0074369C">
        <w:rPr>
          <w:rFonts w:ascii="Book Antiqua" w:hAnsi="Book Antiqua"/>
          <w:color w:val="000000" w:themeColor="text1"/>
        </w:rPr>
        <w:t>all-cause</w:t>
      </w:r>
      <w:r w:rsidR="00503448" w:rsidRPr="0074369C">
        <w:rPr>
          <w:rFonts w:ascii="Book Antiqua" w:hAnsi="Book Antiqua"/>
          <w:color w:val="000000" w:themeColor="text1"/>
        </w:rPr>
        <w:t xml:space="preserve"> </w:t>
      </w:r>
      <w:r w:rsidRPr="0074369C">
        <w:rPr>
          <w:rFonts w:ascii="Book Antiqua" w:hAnsi="Book Antiqua"/>
          <w:color w:val="000000" w:themeColor="text1"/>
        </w:rPr>
        <w:t>mortality</w:t>
      </w:r>
      <w:r w:rsidR="00C65ECC" w:rsidRPr="0074369C">
        <w:rPr>
          <w:rFonts w:ascii="Book Antiqua" w:hAnsi="Book Antiqua"/>
          <w:color w:val="000000" w:themeColor="text1"/>
        </w:rPr>
        <w:t>,</w:t>
      </w:r>
      <w:r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Pr="0074369C">
        <w:rPr>
          <w:rFonts w:ascii="Book Antiqua" w:hAnsi="Book Antiqua"/>
          <w:color w:val="000000" w:themeColor="text1"/>
        </w:rPr>
        <w:t>symptomatic status in asymptomatic severe AS</w:t>
      </w:r>
      <w:r w:rsidR="00C65ECC" w:rsidRPr="0074369C">
        <w:rPr>
          <w:rFonts w:ascii="Book Antiqua" w:hAnsi="Book Antiqua"/>
          <w:color w:val="000000" w:themeColor="text1"/>
        </w:rPr>
        <w:t>.</w:t>
      </w:r>
      <w:r w:rsidRPr="0074369C">
        <w:rPr>
          <w:rFonts w:ascii="Book Antiqua" w:hAnsi="Book Antiqua"/>
          <w:color w:val="000000" w:themeColor="text1"/>
        </w:rPr>
        <w:t xml:space="preserve"> </w:t>
      </w:r>
      <w:r w:rsidR="00C65ECC" w:rsidRPr="0074369C">
        <w:rPr>
          <w:rFonts w:ascii="Book Antiqua" w:hAnsi="Book Antiqua"/>
          <w:color w:val="000000" w:themeColor="text1"/>
        </w:rPr>
        <w:t>I</w:t>
      </w:r>
      <w:r w:rsidRPr="0074369C">
        <w:rPr>
          <w:rFonts w:ascii="Book Antiqua" w:hAnsi="Book Antiqua"/>
          <w:color w:val="000000" w:themeColor="text1"/>
        </w:rPr>
        <w:t>n fact,</w:t>
      </w:r>
      <w:r w:rsidR="00503448" w:rsidRPr="0074369C">
        <w:rPr>
          <w:rFonts w:ascii="Book Antiqua" w:hAnsi="Book Antiqua"/>
          <w:color w:val="000000" w:themeColor="text1"/>
        </w:rPr>
        <w:t xml:space="preserve"> </w:t>
      </w:r>
      <w:r w:rsidRPr="0074369C">
        <w:rPr>
          <w:rFonts w:ascii="Book Antiqua" w:hAnsi="Book Antiqua"/>
          <w:color w:val="000000" w:themeColor="text1"/>
        </w:rPr>
        <w:t>BLS has the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strongest </w:t>
      </w:r>
      <w:r w:rsidR="00C65ECC" w:rsidRPr="0074369C">
        <w:rPr>
          <w:rFonts w:ascii="Book Antiqua" w:hAnsi="Book Antiqua"/>
          <w:color w:val="000000" w:themeColor="text1"/>
        </w:rPr>
        <w:t xml:space="preserve">association </w:t>
      </w:r>
      <w:r w:rsidRPr="0074369C">
        <w:rPr>
          <w:rFonts w:ascii="Book Antiqua" w:hAnsi="Book Antiqua"/>
          <w:color w:val="000000" w:themeColor="text1"/>
        </w:rPr>
        <w:t xml:space="preserve">with symptomatic status </w:t>
      </w:r>
      <w:r w:rsidR="00C65ECC" w:rsidRPr="0074369C">
        <w:rPr>
          <w:rFonts w:ascii="Book Antiqua" w:hAnsi="Book Antiqua"/>
          <w:color w:val="000000" w:themeColor="text1"/>
        </w:rPr>
        <w:t>of</w:t>
      </w:r>
      <w:r w:rsidR="00503448" w:rsidRPr="0074369C">
        <w:rPr>
          <w:rFonts w:ascii="Book Antiqua" w:hAnsi="Book Antiqua"/>
          <w:color w:val="000000" w:themeColor="text1"/>
        </w:rPr>
        <w:t xml:space="preserve"> </w:t>
      </w:r>
      <w:r w:rsidRPr="0074369C">
        <w:rPr>
          <w:rFonts w:ascii="Book Antiqua" w:hAnsi="Book Antiqua"/>
          <w:color w:val="000000" w:themeColor="text1"/>
        </w:rPr>
        <w:t>all the</w:t>
      </w:r>
      <w:r w:rsidR="00503448" w:rsidRPr="0074369C">
        <w:rPr>
          <w:rFonts w:ascii="Book Antiqua" w:hAnsi="Book Antiqua"/>
          <w:color w:val="000000" w:themeColor="text1"/>
        </w:rPr>
        <w:t xml:space="preserve"> </w:t>
      </w:r>
      <w:r w:rsidRPr="0074369C">
        <w:rPr>
          <w:rFonts w:ascii="Book Antiqua" w:hAnsi="Book Antiqua"/>
          <w:color w:val="000000" w:themeColor="text1"/>
        </w:rPr>
        <w:t>lon</w:t>
      </w:r>
      <w:r w:rsidR="00090938" w:rsidRPr="0074369C">
        <w:rPr>
          <w:rFonts w:ascii="Book Antiqua" w:hAnsi="Book Antiqua"/>
          <w:color w:val="000000" w:themeColor="text1"/>
        </w:rPr>
        <w:t>gitudinal strain parameters</w:t>
      </w:r>
      <w:r w:rsidR="00090938" w:rsidRPr="0074369C">
        <w:rPr>
          <w:rFonts w:ascii="Book Antiqua" w:hAnsi="Book Antiqua"/>
          <w:color w:val="000000" w:themeColor="text1"/>
          <w:vertAlign w:val="superscript"/>
        </w:rPr>
        <w:fldChar w:fldCharType="begin">
          <w:fldData xml:space="preserve">PEVuZE5vdGU+PENpdGU+PEF1dGhvcj5DYXJzdGVuc2VuPC9BdXRob3I+PFllYXI+MjAxNTwvWWVh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PEVuZE5vdGU+PENpdGU+PEF1dGhvcj5DYXJzdGVuc2VuPC9BdXRob3I+PFllYXI+MjAxNTwvWWVh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090938" w:rsidRPr="0074369C">
        <w:rPr>
          <w:rFonts w:ascii="Book Antiqua" w:hAnsi="Book Antiqua"/>
          <w:color w:val="000000" w:themeColor="text1"/>
          <w:vertAlign w:val="superscript"/>
        </w:rPr>
      </w:r>
      <w:r w:rsidR="00090938"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33</w:t>
      </w:r>
      <w:r w:rsidR="00E76FAA" w:rsidRPr="0074369C">
        <w:rPr>
          <w:rFonts w:ascii="Book Antiqua" w:hAnsi="Book Antiqua"/>
          <w:noProof/>
          <w:color w:val="000000" w:themeColor="text1"/>
          <w:vertAlign w:val="superscript"/>
        </w:rPr>
        <w:t>]</w:t>
      </w:r>
      <w:r w:rsidR="00090938" w:rsidRPr="0074369C">
        <w:rPr>
          <w:rFonts w:ascii="Book Antiqua" w:hAnsi="Book Antiqua"/>
          <w:color w:val="000000" w:themeColor="text1"/>
          <w:vertAlign w:val="superscript"/>
        </w:rPr>
        <w:fldChar w:fldCharType="end"/>
      </w:r>
      <w:r w:rsidR="004C0EDD" w:rsidRPr="0074369C">
        <w:rPr>
          <w:rFonts w:ascii="Book Antiqua" w:hAnsi="Book Antiqua"/>
          <w:color w:val="000000" w:themeColor="text1"/>
        </w:rPr>
        <w:t xml:space="preserve">. </w:t>
      </w:r>
      <w:proofErr w:type="spellStart"/>
      <w:r w:rsidR="004C0EDD" w:rsidRPr="0074369C">
        <w:rPr>
          <w:rFonts w:ascii="Book Antiqua" w:hAnsi="Book Antiqua"/>
          <w:color w:val="000000" w:themeColor="text1"/>
        </w:rPr>
        <w:t>Kempny</w:t>
      </w:r>
      <w:proofErr w:type="spellEnd"/>
      <w:r w:rsidR="00503448" w:rsidRPr="0074369C">
        <w:rPr>
          <w:rFonts w:ascii="Book Antiqua" w:hAnsi="Book Antiqua"/>
          <w:color w:val="000000" w:themeColor="text1"/>
        </w:rPr>
        <w:t xml:space="preserve"> </w:t>
      </w:r>
      <w:r w:rsidR="004C0EDD" w:rsidRPr="0074369C">
        <w:rPr>
          <w:rFonts w:ascii="Book Antiqua" w:hAnsi="Book Antiqua"/>
          <w:i/>
          <w:color w:val="000000" w:themeColor="text1"/>
        </w:rPr>
        <w:t>et</w:t>
      </w:r>
      <w:r w:rsidR="00503448" w:rsidRPr="0074369C">
        <w:rPr>
          <w:rFonts w:ascii="Book Antiqua" w:hAnsi="Book Antiqua"/>
          <w:i/>
          <w:color w:val="000000" w:themeColor="text1"/>
        </w:rPr>
        <w:t xml:space="preserve"> </w:t>
      </w:r>
      <w:r w:rsidR="004C0EDD" w:rsidRPr="0074369C">
        <w:rPr>
          <w:rFonts w:ascii="Book Antiqua" w:hAnsi="Book Antiqua"/>
          <w:i/>
          <w:color w:val="000000" w:themeColor="text1"/>
        </w:rPr>
        <w:t>al</w:t>
      </w:r>
      <w:r w:rsidR="004C0EDD" w:rsidRPr="0074369C">
        <w:rPr>
          <w:rFonts w:ascii="Book Antiqua" w:hAnsi="Book Antiqua"/>
          <w:color w:val="000000" w:themeColor="text1"/>
          <w:vertAlign w:val="superscript"/>
        </w:rPr>
        <w:fldChar w:fldCharType="begin">
          <w:fldData xml:space="preserve">PEVuZE5vdGU+PENpdGU+PEF1dGhvcj5LZW1wbnk8L0F1dGhvcj48WWVhcj4yMDEzPC9ZZWFyPjxS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PEVuZE5vdGU+PENpdGU+PEF1dGhvcj5LZW1wbnk8L0F1dGhvcj48WWVhcj4yMDEzPC9ZZWFyPjxS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4C0EDD" w:rsidRPr="0074369C">
        <w:rPr>
          <w:rFonts w:ascii="Book Antiqua" w:hAnsi="Book Antiqua"/>
          <w:color w:val="000000" w:themeColor="text1"/>
          <w:vertAlign w:val="superscript"/>
        </w:rPr>
      </w:r>
      <w:r w:rsidR="004C0EDD"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34</w:t>
      </w:r>
      <w:r w:rsidR="00E76FAA" w:rsidRPr="0074369C">
        <w:rPr>
          <w:rFonts w:ascii="Book Antiqua" w:hAnsi="Book Antiqua"/>
          <w:noProof/>
          <w:color w:val="000000" w:themeColor="text1"/>
          <w:vertAlign w:val="superscript"/>
        </w:rPr>
        <w:t>]</w:t>
      </w:r>
      <w:r w:rsidR="004C0EDD"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C65ECC" w:rsidRPr="0074369C">
        <w:rPr>
          <w:rFonts w:ascii="Book Antiqua" w:hAnsi="Book Antiqua"/>
          <w:color w:val="000000" w:themeColor="text1"/>
        </w:rPr>
        <w:t>studied</w:t>
      </w:r>
      <w:r w:rsidRPr="0074369C">
        <w:rPr>
          <w:rFonts w:ascii="Book Antiqua" w:hAnsi="Book Antiqua"/>
          <w:color w:val="000000" w:themeColor="text1"/>
        </w:rPr>
        <w:t xml:space="preserve"> 101 patients under</w:t>
      </w:r>
      <w:r w:rsidR="00C65ECC" w:rsidRPr="0074369C">
        <w:rPr>
          <w:rFonts w:ascii="Book Antiqua" w:hAnsi="Book Antiqua"/>
          <w:color w:val="000000" w:themeColor="text1"/>
        </w:rPr>
        <w:t>going</w:t>
      </w:r>
      <w:r w:rsidR="00503448" w:rsidRPr="0074369C">
        <w:rPr>
          <w:rFonts w:ascii="Book Antiqua" w:hAnsi="Book Antiqua"/>
          <w:color w:val="000000" w:themeColor="text1"/>
        </w:rPr>
        <w:t xml:space="preserve"> </w:t>
      </w:r>
      <w:r w:rsidRPr="0074369C">
        <w:rPr>
          <w:rFonts w:ascii="Book Antiqua" w:hAnsi="Book Antiqua"/>
          <w:color w:val="000000" w:themeColor="text1"/>
        </w:rPr>
        <w:t>TAVR</w:t>
      </w:r>
      <w:r w:rsidR="00503448" w:rsidRPr="0074369C">
        <w:rPr>
          <w:rFonts w:ascii="Book Antiqua" w:hAnsi="Book Antiqua"/>
          <w:color w:val="000000" w:themeColor="text1"/>
        </w:rPr>
        <w:t xml:space="preserve"> </w:t>
      </w:r>
      <w:r w:rsidR="00C65ECC" w:rsidRPr="0074369C">
        <w:rPr>
          <w:rFonts w:ascii="Book Antiqua" w:hAnsi="Book Antiqua"/>
          <w:color w:val="000000" w:themeColor="text1"/>
        </w:rPr>
        <w:t xml:space="preserve">and showed </w:t>
      </w:r>
      <w:r w:rsidRPr="0074369C">
        <w:rPr>
          <w:rFonts w:ascii="Book Antiqua" w:hAnsi="Book Antiqua"/>
          <w:color w:val="000000" w:themeColor="text1"/>
        </w:rPr>
        <w:t xml:space="preserve">that pre-echocardiographic assessment of GLS </w:t>
      </w:r>
      <w:r w:rsidR="00C65ECC" w:rsidRPr="0074369C">
        <w:rPr>
          <w:rFonts w:ascii="Book Antiqua" w:hAnsi="Book Antiqua"/>
          <w:color w:val="000000" w:themeColor="text1"/>
        </w:rPr>
        <w:t>is associated</w:t>
      </w:r>
      <w:r w:rsidR="00503448" w:rsidRPr="0074369C">
        <w:rPr>
          <w:rFonts w:ascii="Book Antiqua" w:hAnsi="Book Antiqua"/>
          <w:color w:val="000000" w:themeColor="text1"/>
        </w:rPr>
        <w:t xml:space="preserve"> </w:t>
      </w:r>
      <w:r w:rsidRPr="0074369C">
        <w:rPr>
          <w:rFonts w:ascii="Book Antiqua" w:hAnsi="Book Antiqua"/>
          <w:color w:val="000000" w:themeColor="text1"/>
        </w:rPr>
        <w:t>with post-operative symptom</w:t>
      </w:r>
      <w:r w:rsidR="00503448" w:rsidRPr="0074369C">
        <w:rPr>
          <w:rFonts w:ascii="Book Antiqua" w:hAnsi="Book Antiqua"/>
          <w:color w:val="000000" w:themeColor="text1"/>
        </w:rPr>
        <w:t xml:space="preserve"> </w:t>
      </w:r>
      <w:r w:rsidRPr="0074369C">
        <w:rPr>
          <w:rFonts w:ascii="Book Antiqua" w:hAnsi="Book Antiqua"/>
          <w:color w:val="000000" w:themeColor="text1"/>
        </w:rPr>
        <w:t>improvement.</w:t>
      </w:r>
    </w:p>
    <w:p w14:paraId="461989B3" w14:textId="77777777" w:rsidR="002427AB" w:rsidRPr="0074369C" w:rsidRDefault="002427AB" w:rsidP="0074369C">
      <w:pPr>
        <w:spacing w:line="360" w:lineRule="auto"/>
        <w:jc w:val="both"/>
        <w:rPr>
          <w:rFonts w:ascii="Book Antiqua" w:hAnsi="Book Antiqua"/>
          <w:color w:val="000000" w:themeColor="text1"/>
        </w:rPr>
      </w:pPr>
    </w:p>
    <w:p w14:paraId="74DE7F83" w14:textId="24D5FDDD"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b/>
          <w:color w:val="000000" w:themeColor="text1"/>
        </w:rPr>
        <w:t>Circumferential strain</w:t>
      </w:r>
      <w:r w:rsidR="00F92D08" w:rsidRPr="0074369C">
        <w:rPr>
          <w:rFonts w:ascii="Book Antiqua" w:hAnsi="Book Antiqua"/>
          <w:b/>
          <w:color w:val="000000" w:themeColor="text1"/>
        </w:rPr>
        <w:t xml:space="preserve">: </w:t>
      </w:r>
      <w:r w:rsidR="00D46102" w:rsidRPr="0074369C">
        <w:rPr>
          <w:rFonts w:ascii="Book Antiqua" w:hAnsi="Book Antiqua"/>
          <w:color w:val="000000" w:themeColor="text1"/>
        </w:rPr>
        <w:t>The p</w:t>
      </w:r>
      <w:r w:rsidRPr="0074369C">
        <w:rPr>
          <w:rFonts w:ascii="Book Antiqua" w:hAnsi="Book Antiqua"/>
          <w:color w:val="000000" w:themeColor="text1"/>
        </w:rPr>
        <w:t>ercentage change</w:t>
      </w:r>
      <w:r w:rsidR="00503448" w:rsidRPr="0074369C">
        <w:rPr>
          <w:rFonts w:ascii="Book Antiqua" w:hAnsi="Book Antiqua"/>
          <w:color w:val="000000" w:themeColor="text1"/>
        </w:rPr>
        <w:t xml:space="preserve"> </w:t>
      </w:r>
      <w:r w:rsidRPr="0074369C">
        <w:rPr>
          <w:rFonts w:ascii="Book Antiqua" w:hAnsi="Book Antiqua"/>
          <w:color w:val="000000" w:themeColor="text1"/>
        </w:rPr>
        <w:t>in LV circumference</w:t>
      </w:r>
      <w:r w:rsidR="00503448" w:rsidRPr="0074369C">
        <w:rPr>
          <w:rFonts w:ascii="Book Antiqua" w:hAnsi="Book Antiqua"/>
          <w:color w:val="000000" w:themeColor="text1"/>
        </w:rPr>
        <w:t xml:space="preserve"> </w:t>
      </w:r>
      <w:r w:rsidR="00093782" w:rsidRPr="0074369C">
        <w:rPr>
          <w:rFonts w:ascii="Book Antiqua" w:hAnsi="Book Antiqua"/>
          <w:color w:val="000000" w:themeColor="text1"/>
        </w:rPr>
        <w:t>i</w:t>
      </w:r>
      <w:r w:rsidRPr="0074369C">
        <w:rPr>
          <w:rFonts w:ascii="Book Antiqua" w:hAnsi="Book Antiqua"/>
          <w:color w:val="000000" w:themeColor="text1"/>
        </w:rPr>
        <w:t>n</w:t>
      </w:r>
      <w:r w:rsidR="00D46102" w:rsidRPr="0074369C">
        <w:rPr>
          <w:rFonts w:ascii="Book Antiqua" w:hAnsi="Book Antiqua"/>
          <w:color w:val="000000" w:themeColor="text1"/>
        </w:rPr>
        <w:t xml:space="preserve"> the</w:t>
      </w:r>
      <w:r w:rsidRPr="0074369C">
        <w:rPr>
          <w:rFonts w:ascii="Book Antiqua" w:hAnsi="Book Antiqua"/>
          <w:color w:val="000000" w:themeColor="text1"/>
        </w:rPr>
        <w:t xml:space="preserve"> short</w:t>
      </w:r>
      <w:r w:rsidR="00503448" w:rsidRPr="0074369C">
        <w:rPr>
          <w:rFonts w:ascii="Book Antiqua" w:hAnsi="Book Antiqua"/>
          <w:color w:val="000000" w:themeColor="text1"/>
        </w:rPr>
        <w:t xml:space="preserve"> </w:t>
      </w:r>
      <w:r w:rsidRPr="0074369C">
        <w:rPr>
          <w:rFonts w:ascii="Book Antiqua" w:hAnsi="Book Antiqua"/>
          <w:color w:val="000000" w:themeColor="text1"/>
        </w:rPr>
        <w:t>axis view is called</w:t>
      </w:r>
      <w:r w:rsidR="00503448" w:rsidRPr="0074369C">
        <w:rPr>
          <w:rFonts w:ascii="Book Antiqua" w:hAnsi="Book Antiqua"/>
          <w:color w:val="000000" w:themeColor="text1"/>
        </w:rPr>
        <w:t xml:space="preserve"> </w:t>
      </w:r>
      <w:r w:rsidRPr="0074369C">
        <w:rPr>
          <w:rFonts w:ascii="Book Antiqua" w:hAnsi="Book Antiqua"/>
          <w:color w:val="000000" w:themeColor="text1"/>
        </w:rPr>
        <w:t>circumfe</w:t>
      </w:r>
      <w:r w:rsidR="00E46A46" w:rsidRPr="0074369C">
        <w:rPr>
          <w:rFonts w:ascii="Book Antiqua" w:hAnsi="Book Antiqua"/>
          <w:color w:val="000000" w:themeColor="text1"/>
        </w:rPr>
        <w:t>rential strain</w:t>
      </w:r>
      <w:r w:rsidR="00D46102" w:rsidRPr="0074369C">
        <w:rPr>
          <w:rFonts w:ascii="Book Antiqua" w:hAnsi="Book Antiqua"/>
          <w:color w:val="000000" w:themeColor="text1"/>
        </w:rPr>
        <w:t>, which</w:t>
      </w:r>
      <w:r w:rsidR="001E2464" w:rsidRPr="0074369C">
        <w:rPr>
          <w:rFonts w:ascii="Book Antiqua" w:hAnsi="Book Antiqua"/>
          <w:color w:val="000000" w:themeColor="text1"/>
        </w:rPr>
        <w:t xml:space="preserve"> </w:t>
      </w:r>
      <w:r w:rsidRPr="0074369C">
        <w:rPr>
          <w:rFonts w:ascii="Book Antiqua" w:hAnsi="Book Antiqua"/>
          <w:color w:val="000000" w:themeColor="text1"/>
        </w:rPr>
        <w:t>reflects contraction of the</w:t>
      </w:r>
      <w:r w:rsidR="00503448" w:rsidRPr="0074369C">
        <w:rPr>
          <w:rFonts w:ascii="Book Antiqua" w:hAnsi="Book Antiqua"/>
          <w:color w:val="000000" w:themeColor="text1"/>
        </w:rPr>
        <w:t xml:space="preserve"> </w:t>
      </w:r>
      <w:r w:rsidRPr="0074369C">
        <w:rPr>
          <w:rFonts w:ascii="Book Antiqua" w:hAnsi="Book Antiqua"/>
          <w:color w:val="000000" w:themeColor="text1"/>
        </w:rPr>
        <w:t>circumferentially arranged mid-layer</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fibers. Following </w:t>
      </w:r>
      <w:r w:rsidR="00D46102" w:rsidRPr="0074369C">
        <w:rPr>
          <w:rFonts w:ascii="Book Antiqua" w:hAnsi="Book Antiqua"/>
          <w:color w:val="000000" w:themeColor="text1"/>
        </w:rPr>
        <w:t xml:space="preserve">a </w:t>
      </w:r>
      <w:r w:rsidRPr="0074369C">
        <w:rPr>
          <w:rFonts w:ascii="Book Antiqua" w:hAnsi="Book Antiqua"/>
          <w:color w:val="000000" w:themeColor="text1"/>
        </w:rPr>
        <w:t>decrease</w:t>
      </w:r>
      <w:r w:rsidR="00503448" w:rsidRPr="0074369C">
        <w:rPr>
          <w:rFonts w:ascii="Book Antiqua" w:hAnsi="Book Antiqua"/>
          <w:color w:val="000000" w:themeColor="text1"/>
        </w:rPr>
        <w:t xml:space="preserve"> </w:t>
      </w:r>
      <w:r w:rsidRPr="0074369C">
        <w:rPr>
          <w:rFonts w:ascii="Book Antiqua" w:hAnsi="Book Antiqua"/>
          <w:color w:val="000000" w:themeColor="text1"/>
        </w:rPr>
        <w:t>in longitudinal strain,</w:t>
      </w:r>
      <w:r w:rsidR="00503448" w:rsidRPr="0074369C">
        <w:rPr>
          <w:rFonts w:ascii="Book Antiqua" w:hAnsi="Book Antiqua"/>
          <w:color w:val="000000" w:themeColor="text1"/>
        </w:rPr>
        <w:t xml:space="preserve"> </w:t>
      </w:r>
      <w:r w:rsidRPr="0074369C">
        <w:rPr>
          <w:rFonts w:ascii="Book Antiqua" w:hAnsi="Book Antiqua"/>
          <w:color w:val="000000" w:themeColor="text1"/>
        </w:rPr>
        <w:t>circumferential fibers compensate</w:t>
      </w:r>
      <w:r w:rsidR="00503448" w:rsidRPr="0074369C">
        <w:rPr>
          <w:rFonts w:ascii="Book Antiqua" w:hAnsi="Book Antiqua"/>
          <w:color w:val="000000" w:themeColor="text1"/>
        </w:rPr>
        <w:t xml:space="preserve"> </w:t>
      </w:r>
      <w:r w:rsidRPr="0074369C">
        <w:rPr>
          <w:rFonts w:ascii="Book Antiqua" w:hAnsi="Book Antiqua"/>
          <w:color w:val="000000" w:themeColor="text1"/>
        </w:rPr>
        <w:t>for the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loss </w:t>
      </w:r>
      <w:r w:rsidR="00AA7BE4" w:rsidRPr="0074369C">
        <w:rPr>
          <w:rFonts w:ascii="Book Antiqua" w:hAnsi="Book Antiqua"/>
          <w:color w:val="000000" w:themeColor="text1"/>
        </w:rPr>
        <w:t xml:space="preserve">in </w:t>
      </w:r>
      <w:r w:rsidRPr="0074369C">
        <w:rPr>
          <w:rFonts w:ascii="Book Antiqua" w:hAnsi="Book Antiqua"/>
          <w:color w:val="000000" w:themeColor="text1"/>
        </w:rPr>
        <w:t>longitudinal function.</w:t>
      </w:r>
      <w:r w:rsidR="00503448" w:rsidRPr="0074369C">
        <w:rPr>
          <w:rFonts w:ascii="Book Antiqua" w:hAnsi="Book Antiqua"/>
          <w:color w:val="000000" w:themeColor="text1"/>
        </w:rPr>
        <w:t xml:space="preserve"> </w:t>
      </w:r>
      <w:r w:rsidRPr="0074369C">
        <w:rPr>
          <w:rFonts w:ascii="Book Antiqua" w:hAnsi="Book Antiqua"/>
          <w:color w:val="000000" w:themeColor="text1"/>
        </w:rPr>
        <w:t>Hence, impairment of</w:t>
      </w:r>
      <w:r w:rsidR="00AA7BE4" w:rsidRPr="0074369C">
        <w:rPr>
          <w:rFonts w:ascii="Book Antiqua" w:hAnsi="Book Antiqua"/>
          <w:color w:val="000000" w:themeColor="text1"/>
        </w:rPr>
        <w:t xml:space="preserve"> both</w:t>
      </w:r>
      <w:r w:rsidRPr="0074369C">
        <w:rPr>
          <w:rFonts w:ascii="Book Antiqua" w:hAnsi="Book Antiqua"/>
          <w:color w:val="000000" w:themeColor="text1"/>
        </w:rPr>
        <w:t xml:space="preserve"> longitudinal and</w:t>
      </w:r>
      <w:r w:rsidR="00503448" w:rsidRPr="0074369C">
        <w:rPr>
          <w:rFonts w:ascii="Book Antiqua" w:hAnsi="Book Antiqua"/>
          <w:color w:val="000000" w:themeColor="text1"/>
        </w:rPr>
        <w:t xml:space="preserve"> </w:t>
      </w:r>
      <w:r w:rsidRPr="0074369C">
        <w:rPr>
          <w:rFonts w:ascii="Book Antiqua" w:hAnsi="Book Antiqua"/>
          <w:color w:val="000000" w:themeColor="text1"/>
        </w:rPr>
        <w:t>circumferential strain</w:t>
      </w:r>
      <w:r w:rsidR="00503448" w:rsidRPr="0074369C">
        <w:rPr>
          <w:rFonts w:ascii="Book Antiqua" w:hAnsi="Book Antiqua"/>
          <w:color w:val="000000" w:themeColor="text1"/>
        </w:rPr>
        <w:t xml:space="preserve"> </w:t>
      </w:r>
      <w:r w:rsidRPr="0074369C">
        <w:rPr>
          <w:rFonts w:ascii="Book Antiqua" w:hAnsi="Book Antiqua"/>
          <w:color w:val="000000" w:themeColor="text1"/>
        </w:rPr>
        <w:t>suggests</w:t>
      </w:r>
      <w:r w:rsidR="00503448" w:rsidRPr="0074369C">
        <w:rPr>
          <w:rFonts w:ascii="Book Antiqua" w:hAnsi="Book Antiqua"/>
          <w:color w:val="000000" w:themeColor="text1"/>
        </w:rPr>
        <w:t xml:space="preserve"> </w:t>
      </w:r>
      <w:r w:rsidRPr="0074369C">
        <w:rPr>
          <w:rFonts w:ascii="Book Antiqua" w:hAnsi="Book Antiqua"/>
          <w:color w:val="000000" w:themeColor="text1"/>
        </w:rPr>
        <w:t>more extensive</w:t>
      </w:r>
      <w:r w:rsidR="00503448" w:rsidRPr="0074369C">
        <w:rPr>
          <w:rFonts w:ascii="Book Antiqua" w:hAnsi="Book Antiqua"/>
          <w:color w:val="000000" w:themeColor="text1"/>
        </w:rPr>
        <w:t xml:space="preserve"> </w:t>
      </w:r>
      <w:r w:rsidRPr="0074369C">
        <w:rPr>
          <w:rFonts w:ascii="Book Antiqua" w:hAnsi="Book Antiqua"/>
          <w:color w:val="000000" w:themeColor="text1"/>
        </w:rPr>
        <w:t>myocardial</w:t>
      </w:r>
      <w:r w:rsidR="00503448" w:rsidRPr="0074369C">
        <w:rPr>
          <w:rFonts w:ascii="Book Antiqua" w:hAnsi="Book Antiqua"/>
          <w:color w:val="000000" w:themeColor="text1"/>
        </w:rPr>
        <w:t xml:space="preserve"> </w:t>
      </w:r>
      <w:r w:rsidRPr="0074369C">
        <w:rPr>
          <w:rFonts w:ascii="Book Antiqua" w:hAnsi="Book Antiqua"/>
          <w:color w:val="000000" w:themeColor="text1"/>
        </w:rPr>
        <w:t>damage.</w:t>
      </w:r>
      <w:r w:rsidR="00503448" w:rsidRPr="0074369C">
        <w:rPr>
          <w:rFonts w:ascii="Book Antiqua" w:hAnsi="Book Antiqua"/>
          <w:color w:val="000000" w:themeColor="text1"/>
        </w:rPr>
        <w:t xml:space="preserve"> </w:t>
      </w:r>
      <w:r w:rsidRPr="0074369C">
        <w:rPr>
          <w:rFonts w:ascii="Book Antiqua" w:hAnsi="Book Antiqua"/>
          <w:color w:val="000000" w:themeColor="text1"/>
        </w:rPr>
        <w:t>Global circumferential strain</w:t>
      </w:r>
      <w:r w:rsidR="00503448" w:rsidRPr="0074369C">
        <w:rPr>
          <w:rFonts w:ascii="Book Antiqua" w:hAnsi="Book Antiqua"/>
          <w:color w:val="000000" w:themeColor="text1"/>
        </w:rPr>
        <w:t xml:space="preserve"> </w:t>
      </w:r>
      <w:r w:rsidR="006D6599" w:rsidRPr="0074369C">
        <w:rPr>
          <w:rFonts w:ascii="Book Antiqua" w:eastAsia="SimSun" w:hAnsi="Book Antiqua"/>
          <w:color w:val="000000" w:themeColor="text1"/>
          <w:lang w:eastAsia="zh-CN"/>
        </w:rPr>
        <w:t>(</w:t>
      </w:r>
      <w:r w:rsidRPr="0074369C">
        <w:rPr>
          <w:rFonts w:ascii="Book Antiqua" w:hAnsi="Book Antiqua"/>
          <w:color w:val="000000" w:themeColor="text1"/>
        </w:rPr>
        <w:t>GCS</w:t>
      </w:r>
      <w:r w:rsidR="006D6599"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Pr="0074369C">
        <w:rPr>
          <w:rFonts w:ascii="Book Antiqua" w:hAnsi="Book Antiqua"/>
          <w:color w:val="000000" w:themeColor="text1"/>
        </w:rPr>
        <w:t>is considered an important prognostic</w:t>
      </w:r>
      <w:r w:rsidR="00503448" w:rsidRPr="0074369C">
        <w:rPr>
          <w:rFonts w:ascii="Book Antiqua" w:hAnsi="Book Antiqua"/>
          <w:color w:val="000000" w:themeColor="text1"/>
        </w:rPr>
        <w:t xml:space="preserve"> </w:t>
      </w:r>
      <w:r w:rsidRPr="0074369C">
        <w:rPr>
          <w:rFonts w:ascii="Book Antiqua" w:hAnsi="Book Antiqua"/>
          <w:color w:val="000000" w:themeColor="text1"/>
        </w:rPr>
        <w:t>factor in patients with symptomatic AS</w:t>
      </w:r>
      <w:r w:rsidR="00AA7BE4" w:rsidRPr="0074369C">
        <w:rPr>
          <w:rFonts w:ascii="Book Antiqua" w:hAnsi="Book Antiqua"/>
          <w:color w:val="000000" w:themeColor="text1"/>
        </w:rPr>
        <w:t>, and</w:t>
      </w:r>
      <w:r w:rsidRPr="0074369C">
        <w:rPr>
          <w:rFonts w:ascii="Book Antiqua" w:hAnsi="Book Antiqua"/>
          <w:color w:val="000000" w:themeColor="text1"/>
        </w:rPr>
        <w:t xml:space="preserve"> conservatively treated patients with impaired</w:t>
      </w:r>
      <w:r w:rsidR="00503448" w:rsidRPr="0074369C">
        <w:rPr>
          <w:rFonts w:ascii="Book Antiqua" w:hAnsi="Book Antiqua"/>
          <w:color w:val="000000" w:themeColor="text1"/>
        </w:rPr>
        <w:t xml:space="preserve"> </w:t>
      </w:r>
      <w:r w:rsidRPr="0074369C">
        <w:rPr>
          <w:rFonts w:ascii="Book Antiqua" w:hAnsi="Book Antiqua"/>
          <w:color w:val="000000" w:themeColor="text1"/>
        </w:rPr>
        <w:t>GCS ha</w:t>
      </w:r>
      <w:r w:rsidR="00AA7BE4" w:rsidRPr="0074369C">
        <w:rPr>
          <w:rFonts w:ascii="Book Antiqua" w:hAnsi="Book Antiqua"/>
          <w:color w:val="000000" w:themeColor="text1"/>
        </w:rPr>
        <w:t xml:space="preserve">ve </w:t>
      </w:r>
      <w:r w:rsidRPr="0074369C">
        <w:rPr>
          <w:rFonts w:ascii="Book Antiqua" w:hAnsi="Book Antiqua"/>
          <w:color w:val="000000" w:themeColor="text1"/>
        </w:rPr>
        <w:t xml:space="preserve">higher </w:t>
      </w:r>
      <w:r w:rsidR="00AA7BE4" w:rsidRPr="0074369C">
        <w:rPr>
          <w:rFonts w:ascii="Book Antiqua" w:hAnsi="Book Antiqua"/>
          <w:color w:val="000000" w:themeColor="text1"/>
        </w:rPr>
        <w:t>two-</w:t>
      </w:r>
      <w:r w:rsidRPr="0074369C">
        <w:rPr>
          <w:rFonts w:ascii="Book Antiqua" w:hAnsi="Book Antiqua"/>
          <w:color w:val="000000" w:themeColor="text1"/>
        </w:rPr>
        <w:t xml:space="preserve">year </w:t>
      </w:r>
      <w:proofErr w:type="spellStart"/>
      <w:r w:rsidRPr="0074369C">
        <w:rPr>
          <w:rFonts w:ascii="Book Antiqua" w:hAnsi="Book Antiqua"/>
          <w:color w:val="000000" w:themeColor="text1"/>
        </w:rPr>
        <w:t>all cause</w:t>
      </w:r>
      <w:proofErr w:type="spellEnd"/>
      <w:r w:rsidRPr="0074369C">
        <w:rPr>
          <w:rFonts w:ascii="Book Antiqua" w:hAnsi="Book Antiqua"/>
          <w:color w:val="000000" w:themeColor="text1"/>
        </w:rPr>
        <w:t xml:space="preserve"> mortality and re-admission</w:t>
      </w:r>
      <w:r w:rsidR="00503448" w:rsidRPr="0074369C">
        <w:rPr>
          <w:rFonts w:ascii="Book Antiqua" w:hAnsi="Book Antiqua"/>
          <w:color w:val="000000" w:themeColor="text1"/>
        </w:rPr>
        <w:t xml:space="preserve"> </w:t>
      </w:r>
      <w:r w:rsidRPr="0074369C">
        <w:rPr>
          <w:rFonts w:ascii="Book Antiqua" w:hAnsi="Book Antiqua"/>
          <w:color w:val="000000" w:themeColor="text1"/>
        </w:rPr>
        <w:t>for heart</w:t>
      </w:r>
      <w:r w:rsidR="00503448" w:rsidRPr="0074369C">
        <w:rPr>
          <w:rFonts w:ascii="Book Antiqua" w:hAnsi="Book Antiqua"/>
          <w:color w:val="000000" w:themeColor="text1"/>
        </w:rPr>
        <w:t xml:space="preserve"> </w:t>
      </w:r>
      <w:r w:rsidRPr="0074369C">
        <w:rPr>
          <w:rFonts w:ascii="Book Antiqua" w:hAnsi="Book Antiqua"/>
          <w:color w:val="000000" w:themeColor="text1"/>
        </w:rPr>
        <w:t>failure</w:t>
      </w:r>
      <w:r w:rsidR="006D6599" w:rsidRPr="0074369C">
        <w:rPr>
          <w:rFonts w:ascii="Book Antiqua" w:hAnsi="Book Antiqua"/>
          <w:color w:val="000000" w:themeColor="text1"/>
        </w:rPr>
        <w:t xml:space="preserve"> than those who do not</w:t>
      </w:r>
      <w:r w:rsidR="00E55C24" w:rsidRPr="0074369C">
        <w:rPr>
          <w:rFonts w:ascii="Book Antiqua" w:hAnsi="Book Antiqua"/>
          <w:color w:val="000000" w:themeColor="text1"/>
          <w:vertAlign w:val="superscript"/>
        </w:rPr>
        <w:fldChar w:fldCharType="begin">
          <w:fldData xml:space="preserve">PEVuZE5vdGU+PENpdGU+PEF1dGhvcj5MZWU8L0F1dGhvcj48WWVhcj4yMDEzPC9ZZWFyPjxSZWNO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PjxrZXl3b3JkPlByb2dub3Npczwva2V5d29yZD48a2V5d29yZD5SZWdyZXNzaW9uIEFuYWx5c2lz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PEVuZE5vdGU+PENpdGU+PEF1dGhvcj5MZWU8L0F1dGhvcj48WWVhcj4yMDEzPC9ZZWFyPjxSZWNO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PjxrZXl3b3JkPlByb2dub3Npczwva2V5d29yZD48a2V5d29yZD5SZWdyZXNzaW9uIEFuYWx5c2lz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E55C24" w:rsidRPr="0074369C">
        <w:rPr>
          <w:rFonts w:ascii="Book Antiqua" w:hAnsi="Book Antiqua"/>
          <w:color w:val="000000" w:themeColor="text1"/>
          <w:vertAlign w:val="superscript"/>
        </w:rPr>
      </w:r>
      <w:r w:rsidR="00E55C2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28</w:t>
      </w:r>
      <w:r w:rsidR="00E76FAA" w:rsidRPr="0074369C">
        <w:rPr>
          <w:rFonts w:ascii="Book Antiqua" w:hAnsi="Book Antiqua"/>
          <w:noProof/>
          <w:color w:val="000000" w:themeColor="text1"/>
          <w:vertAlign w:val="superscript"/>
        </w:rPr>
        <w:t>]</w:t>
      </w:r>
      <w:r w:rsidR="00E55C24"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p>
    <w:p w14:paraId="11F698D0" w14:textId="77777777" w:rsidR="002427AB" w:rsidRPr="0074369C" w:rsidRDefault="002427AB" w:rsidP="0074369C">
      <w:pPr>
        <w:spacing w:line="360" w:lineRule="auto"/>
        <w:jc w:val="both"/>
        <w:rPr>
          <w:rFonts w:ascii="Book Antiqua" w:hAnsi="Book Antiqua"/>
          <w:color w:val="000000" w:themeColor="text1"/>
        </w:rPr>
      </w:pPr>
    </w:p>
    <w:p w14:paraId="07224406" w14:textId="7A73AD7B"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b/>
          <w:color w:val="000000" w:themeColor="text1"/>
        </w:rPr>
        <w:t>Radial strain</w:t>
      </w:r>
      <w:r w:rsidR="00F92D08" w:rsidRPr="0074369C">
        <w:rPr>
          <w:rFonts w:ascii="Book Antiqua" w:hAnsi="Book Antiqua"/>
          <w:b/>
          <w:color w:val="000000" w:themeColor="text1"/>
        </w:rPr>
        <w:t>:</w:t>
      </w:r>
      <w:r w:rsidR="00F92D08" w:rsidRPr="0074369C">
        <w:rPr>
          <w:rFonts w:ascii="Book Antiqua" w:hAnsi="Book Antiqua"/>
          <w:color w:val="000000" w:themeColor="text1"/>
        </w:rPr>
        <w:t xml:space="preserve"> </w:t>
      </w:r>
      <w:r w:rsidR="00692372" w:rsidRPr="0074369C">
        <w:rPr>
          <w:rFonts w:ascii="Book Antiqua" w:hAnsi="Book Antiqua"/>
          <w:color w:val="000000" w:themeColor="text1"/>
        </w:rPr>
        <w:t>The p</w:t>
      </w:r>
      <w:r w:rsidRPr="0074369C">
        <w:rPr>
          <w:rFonts w:ascii="Book Antiqua" w:hAnsi="Book Antiqua"/>
          <w:color w:val="000000" w:themeColor="text1"/>
        </w:rPr>
        <w:t>ercentage change</w:t>
      </w:r>
      <w:r w:rsidR="00503448" w:rsidRPr="0074369C">
        <w:rPr>
          <w:rFonts w:ascii="Book Antiqua" w:hAnsi="Book Antiqua"/>
          <w:color w:val="000000" w:themeColor="text1"/>
        </w:rPr>
        <w:t xml:space="preserve"> </w:t>
      </w:r>
      <w:r w:rsidRPr="0074369C">
        <w:rPr>
          <w:rFonts w:ascii="Book Antiqua" w:hAnsi="Book Antiqua"/>
          <w:color w:val="000000" w:themeColor="text1"/>
        </w:rPr>
        <w:t>in wall thickness</w:t>
      </w:r>
      <w:r w:rsidR="00503448" w:rsidRPr="0074369C">
        <w:rPr>
          <w:rFonts w:ascii="Book Antiqua" w:hAnsi="Book Antiqua"/>
          <w:color w:val="000000" w:themeColor="text1"/>
        </w:rPr>
        <w:t xml:space="preserve"> </w:t>
      </w:r>
      <w:r w:rsidRPr="0074369C">
        <w:rPr>
          <w:rFonts w:ascii="Book Antiqua" w:hAnsi="Book Antiqua"/>
          <w:color w:val="000000" w:themeColor="text1"/>
        </w:rPr>
        <w:t>in</w:t>
      </w:r>
      <w:r w:rsidR="00692372" w:rsidRPr="0074369C">
        <w:rPr>
          <w:rFonts w:ascii="Book Antiqua" w:hAnsi="Book Antiqua"/>
          <w:color w:val="000000" w:themeColor="text1"/>
        </w:rPr>
        <w:t xml:space="preserve"> the</w:t>
      </w:r>
      <w:r w:rsidRPr="0074369C">
        <w:rPr>
          <w:rFonts w:ascii="Book Antiqua" w:hAnsi="Book Antiqua"/>
          <w:color w:val="000000" w:themeColor="text1"/>
        </w:rPr>
        <w:t xml:space="preserve"> short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axis view is </w:t>
      </w:r>
      <w:r w:rsidR="00920627" w:rsidRPr="0074369C">
        <w:rPr>
          <w:rFonts w:ascii="Book Antiqua" w:hAnsi="Book Antiqua"/>
          <w:color w:val="000000" w:themeColor="text1"/>
        </w:rPr>
        <w:t xml:space="preserve">known as </w:t>
      </w:r>
      <w:r w:rsidR="00692372" w:rsidRPr="0074369C">
        <w:rPr>
          <w:rFonts w:ascii="Book Antiqua" w:hAnsi="Book Antiqua"/>
          <w:color w:val="000000" w:themeColor="text1"/>
        </w:rPr>
        <w:t xml:space="preserve">the </w:t>
      </w:r>
      <w:r w:rsidRPr="0074369C">
        <w:rPr>
          <w:rFonts w:ascii="Book Antiqua" w:hAnsi="Book Antiqua"/>
          <w:color w:val="000000" w:themeColor="text1"/>
        </w:rPr>
        <w:t>radial</w:t>
      </w:r>
      <w:r w:rsidR="00503448" w:rsidRPr="0074369C">
        <w:rPr>
          <w:rFonts w:ascii="Book Antiqua" w:hAnsi="Book Antiqua"/>
          <w:color w:val="000000" w:themeColor="text1"/>
        </w:rPr>
        <w:t xml:space="preserve"> </w:t>
      </w:r>
      <w:r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Pr="0074369C">
        <w:rPr>
          <w:rFonts w:ascii="Book Antiqua" w:hAnsi="Book Antiqua"/>
          <w:color w:val="000000" w:themeColor="text1"/>
        </w:rPr>
        <w:t>As noted</w:t>
      </w:r>
      <w:r w:rsidR="00503448" w:rsidRPr="0074369C">
        <w:rPr>
          <w:rFonts w:ascii="Book Antiqua" w:hAnsi="Book Antiqua"/>
          <w:color w:val="000000" w:themeColor="text1"/>
        </w:rPr>
        <w:t xml:space="preserve"> </w:t>
      </w:r>
      <w:r w:rsidRPr="0074369C">
        <w:rPr>
          <w:rFonts w:ascii="Book Antiqua" w:hAnsi="Book Antiqua"/>
          <w:color w:val="000000" w:themeColor="text1"/>
        </w:rPr>
        <w:t>above,</w:t>
      </w:r>
      <w:r w:rsidR="00503448" w:rsidRPr="0074369C">
        <w:rPr>
          <w:rFonts w:ascii="Book Antiqua" w:hAnsi="Book Antiqua"/>
          <w:color w:val="000000" w:themeColor="text1"/>
        </w:rPr>
        <w:t xml:space="preserve"> </w:t>
      </w:r>
      <w:r w:rsidR="00692372" w:rsidRPr="0074369C">
        <w:rPr>
          <w:rFonts w:ascii="Book Antiqua" w:hAnsi="Book Antiqua"/>
          <w:color w:val="000000" w:themeColor="text1"/>
        </w:rPr>
        <w:t xml:space="preserve">impaired </w:t>
      </w:r>
      <w:r w:rsidRPr="0074369C">
        <w:rPr>
          <w:rFonts w:ascii="Book Antiqua" w:hAnsi="Book Antiqua"/>
          <w:color w:val="000000" w:themeColor="text1"/>
        </w:rPr>
        <w:t>subendocardial</w:t>
      </w:r>
      <w:r w:rsidR="00503448" w:rsidRPr="0074369C">
        <w:rPr>
          <w:rFonts w:ascii="Book Antiqua" w:hAnsi="Book Antiqua"/>
          <w:color w:val="000000" w:themeColor="text1"/>
        </w:rPr>
        <w:t xml:space="preserve"> </w:t>
      </w:r>
      <w:r w:rsidRPr="0074369C">
        <w:rPr>
          <w:rFonts w:ascii="Book Antiqua" w:hAnsi="Book Antiqua"/>
          <w:color w:val="000000" w:themeColor="text1"/>
        </w:rPr>
        <w:t>perfusion</w:t>
      </w:r>
      <w:r w:rsidR="00503448" w:rsidRPr="0074369C">
        <w:rPr>
          <w:rFonts w:ascii="Book Antiqua" w:hAnsi="Book Antiqua"/>
          <w:color w:val="000000" w:themeColor="text1"/>
        </w:rPr>
        <w:t xml:space="preserve"> </w:t>
      </w:r>
      <w:r w:rsidRPr="0074369C">
        <w:rPr>
          <w:rFonts w:ascii="Book Antiqua" w:hAnsi="Book Antiqua"/>
          <w:color w:val="000000" w:themeColor="text1"/>
        </w:rPr>
        <w:t>is</w:t>
      </w:r>
      <w:r w:rsidR="00692372" w:rsidRPr="0074369C">
        <w:rPr>
          <w:rFonts w:ascii="Book Antiqua" w:hAnsi="Book Antiqua"/>
          <w:color w:val="000000" w:themeColor="text1"/>
        </w:rPr>
        <w:t xml:space="preserve"> an early feature of AS</w:t>
      </w:r>
      <w:r w:rsidRPr="0074369C">
        <w:rPr>
          <w:rFonts w:ascii="Book Antiqua" w:hAnsi="Book Antiqua"/>
          <w:color w:val="000000" w:themeColor="text1"/>
        </w:rPr>
        <w:t xml:space="preserve"> due to </w:t>
      </w:r>
      <w:r w:rsidR="00692372" w:rsidRPr="0074369C">
        <w:rPr>
          <w:rFonts w:ascii="Book Antiqua" w:hAnsi="Book Antiqua"/>
          <w:color w:val="000000" w:themeColor="text1"/>
        </w:rPr>
        <w:t>increased</w:t>
      </w:r>
      <w:r w:rsidR="00503448" w:rsidRPr="0074369C">
        <w:rPr>
          <w:rFonts w:ascii="Book Antiqua" w:hAnsi="Book Antiqua"/>
          <w:color w:val="000000" w:themeColor="text1"/>
        </w:rPr>
        <w:t xml:space="preserve"> </w:t>
      </w:r>
      <w:r w:rsidRPr="0074369C">
        <w:rPr>
          <w:rFonts w:ascii="Book Antiqua" w:hAnsi="Book Antiqua"/>
          <w:color w:val="000000" w:themeColor="text1"/>
        </w:rPr>
        <w:t>wall stress</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impaired</w:t>
      </w:r>
      <w:r w:rsidR="00503448" w:rsidRPr="0074369C">
        <w:rPr>
          <w:rFonts w:ascii="Book Antiqua" w:hAnsi="Book Antiqua"/>
          <w:color w:val="000000" w:themeColor="text1"/>
        </w:rPr>
        <w:t xml:space="preserve"> </w:t>
      </w:r>
      <w:r w:rsidRPr="0074369C">
        <w:rPr>
          <w:rFonts w:ascii="Book Antiqua" w:hAnsi="Book Antiqua"/>
          <w:color w:val="000000" w:themeColor="text1"/>
        </w:rPr>
        <w:t>coronary</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blood flow. </w:t>
      </w:r>
      <w:r w:rsidR="00920627" w:rsidRPr="0074369C">
        <w:rPr>
          <w:rFonts w:ascii="Book Antiqua" w:hAnsi="Book Antiqua"/>
          <w:color w:val="000000" w:themeColor="text1"/>
        </w:rPr>
        <w:t>I</w:t>
      </w:r>
      <w:r w:rsidRPr="0074369C">
        <w:rPr>
          <w:rFonts w:ascii="Book Antiqua" w:hAnsi="Book Antiqua"/>
          <w:color w:val="000000" w:themeColor="text1"/>
        </w:rPr>
        <w:t>mpaired</w:t>
      </w:r>
      <w:r w:rsidR="00503448" w:rsidRPr="0074369C">
        <w:rPr>
          <w:rFonts w:ascii="Book Antiqua" w:hAnsi="Book Antiqua"/>
          <w:color w:val="000000" w:themeColor="text1"/>
        </w:rPr>
        <w:t xml:space="preserve"> </w:t>
      </w:r>
      <w:r w:rsidRPr="0074369C">
        <w:rPr>
          <w:rFonts w:ascii="Book Antiqua" w:hAnsi="Book Antiqua"/>
          <w:color w:val="000000" w:themeColor="text1"/>
        </w:rPr>
        <w:t>endocardial</w:t>
      </w:r>
      <w:r w:rsidR="00503448" w:rsidRPr="0074369C">
        <w:rPr>
          <w:rFonts w:ascii="Book Antiqua" w:hAnsi="Book Antiqua"/>
          <w:color w:val="000000" w:themeColor="text1"/>
        </w:rPr>
        <w:t xml:space="preserve"> </w:t>
      </w:r>
      <w:r w:rsidRPr="0074369C">
        <w:rPr>
          <w:rFonts w:ascii="Book Antiqua" w:hAnsi="Book Antiqua"/>
          <w:color w:val="000000" w:themeColor="text1"/>
        </w:rPr>
        <w:t>radial</w:t>
      </w:r>
      <w:r w:rsidR="00503448" w:rsidRPr="0074369C">
        <w:rPr>
          <w:rFonts w:ascii="Book Antiqua" w:hAnsi="Book Antiqua"/>
          <w:color w:val="000000" w:themeColor="text1"/>
        </w:rPr>
        <w:t xml:space="preserve"> </w:t>
      </w:r>
      <w:r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Pr="0074369C">
        <w:rPr>
          <w:rFonts w:ascii="Book Antiqua" w:hAnsi="Book Antiqua"/>
          <w:color w:val="000000" w:themeColor="text1"/>
        </w:rPr>
        <w:t>is observed</w:t>
      </w:r>
      <w:r w:rsidR="00920627" w:rsidRPr="0074369C">
        <w:rPr>
          <w:rFonts w:ascii="Book Antiqua" w:hAnsi="Book Antiqua"/>
          <w:color w:val="000000" w:themeColor="text1"/>
        </w:rPr>
        <w:t xml:space="preserve"> in pati</w:t>
      </w:r>
      <w:r w:rsidR="00053592" w:rsidRPr="0074369C">
        <w:rPr>
          <w:rFonts w:ascii="Book Antiqua" w:hAnsi="Book Antiqua"/>
          <w:color w:val="000000" w:themeColor="text1"/>
        </w:rPr>
        <w:t>ents with AS and preserved LVEF</w:t>
      </w:r>
      <w:r w:rsidR="00503448" w:rsidRPr="0074369C">
        <w:rPr>
          <w:rFonts w:ascii="Book Antiqua" w:hAnsi="Book Antiqua"/>
          <w:color w:val="000000" w:themeColor="text1"/>
        </w:rPr>
        <w:t xml:space="preserve"> </w:t>
      </w:r>
      <w:r w:rsidR="00053592" w:rsidRPr="0074369C">
        <w:rPr>
          <w:rFonts w:ascii="Book Antiqua" w:hAnsi="Book Antiqua"/>
          <w:color w:val="000000" w:themeColor="text1"/>
        </w:rPr>
        <w:t>and</w:t>
      </w:r>
      <w:r w:rsidRPr="0074369C">
        <w:rPr>
          <w:rFonts w:ascii="Book Antiqua" w:hAnsi="Book Antiqua"/>
          <w:color w:val="000000" w:themeColor="text1"/>
        </w:rPr>
        <w:t xml:space="preserve"> correlates</w:t>
      </w:r>
      <w:r w:rsidR="00503448" w:rsidRPr="0074369C">
        <w:rPr>
          <w:rFonts w:ascii="Book Antiqua" w:hAnsi="Book Antiqua"/>
          <w:color w:val="000000" w:themeColor="text1"/>
        </w:rPr>
        <w:t xml:space="preserve"> </w:t>
      </w:r>
      <w:r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Pr="0074369C">
        <w:rPr>
          <w:rFonts w:ascii="Book Antiqua" w:hAnsi="Book Antiqua"/>
          <w:color w:val="000000" w:themeColor="text1"/>
        </w:rPr>
        <w:t>AS severity</w:t>
      </w:r>
      <w:r w:rsidR="00920627" w:rsidRPr="0074369C">
        <w:rPr>
          <w:rFonts w:ascii="Book Antiqua" w:hAnsi="Book Antiqua"/>
          <w:color w:val="000000" w:themeColor="text1"/>
        </w:rPr>
        <w:t xml:space="preserve">; </w:t>
      </w:r>
      <w:r w:rsidRPr="0074369C">
        <w:rPr>
          <w:rFonts w:ascii="Book Antiqua" w:hAnsi="Book Antiqua"/>
          <w:color w:val="000000" w:themeColor="text1"/>
        </w:rPr>
        <w:t>epicardial</w:t>
      </w:r>
      <w:r w:rsidR="00503448" w:rsidRPr="0074369C">
        <w:rPr>
          <w:rFonts w:ascii="Book Antiqua" w:hAnsi="Book Antiqua"/>
          <w:color w:val="000000" w:themeColor="text1"/>
        </w:rPr>
        <w:t xml:space="preserve"> </w:t>
      </w:r>
      <w:r w:rsidRPr="0074369C">
        <w:rPr>
          <w:rFonts w:ascii="Book Antiqua" w:hAnsi="Book Antiqua"/>
          <w:color w:val="000000" w:themeColor="text1"/>
        </w:rPr>
        <w:t>ra</w:t>
      </w:r>
      <w:r w:rsidR="00E30AE6" w:rsidRPr="0074369C">
        <w:rPr>
          <w:rFonts w:ascii="Book Antiqua" w:hAnsi="Book Antiqua"/>
          <w:color w:val="000000" w:themeColor="text1"/>
        </w:rPr>
        <w:t>dial</w:t>
      </w:r>
      <w:r w:rsidR="00503448" w:rsidRPr="0074369C">
        <w:rPr>
          <w:rFonts w:ascii="Book Antiqua" w:hAnsi="Book Antiqua"/>
          <w:color w:val="000000" w:themeColor="text1"/>
        </w:rPr>
        <w:t xml:space="preserve"> </w:t>
      </w:r>
      <w:r w:rsidR="00E30AE6"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00E30AE6" w:rsidRPr="0074369C">
        <w:rPr>
          <w:rFonts w:ascii="Book Antiqua" w:hAnsi="Book Antiqua"/>
          <w:color w:val="000000" w:themeColor="text1"/>
        </w:rPr>
        <w:t>is</w:t>
      </w:r>
      <w:r w:rsidR="00920627" w:rsidRPr="0074369C">
        <w:rPr>
          <w:rFonts w:ascii="Book Antiqua" w:hAnsi="Book Antiqua"/>
          <w:color w:val="000000" w:themeColor="text1"/>
        </w:rPr>
        <w:t>, however,</w:t>
      </w:r>
      <w:r w:rsidR="00E30AE6" w:rsidRPr="0074369C">
        <w:rPr>
          <w:rFonts w:ascii="Book Antiqua" w:hAnsi="Book Antiqua"/>
          <w:color w:val="000000" w:themeColor="text1"/>
        </w:rPr>
        <w:t xml:space="preserve"> preserved</w:t>
      </w:r>
      <w:r w:rsidR="00E30AE6" w:rsidRPr="0074369C">
        <w:rPr>
          <w:rFonts w:ascii="Book Antiqua" w:hAnsi="Book Antiqua"/>
          <w:color w:val="000000" w:themeColor="text1"/>
          <w:vertAlign w:val="superscript"/>
        </w:rPr>
        <w:fldChar w:fldCharType="begin">
          <w:fldData xml:space="preserve">PEVuZE5vdGU+PENpdGU+PEF1dGhvcj5PaGFyYTwvQXV0aG9yPjxZZWFyPjIwMTI8L1llYXI+PFJl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PEVuZE5vdGU+PENpdGU+PEF1dGhvcj5PaGFyYTwvQXV0aG9yPjxZZWFyPjIwMTI8L1llYXI+PFJl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E30AE6" w:rsidRPr="0074369C">
        <w:rPr>
          <w:rFonts w:ascii="Book Antiqua" w:hAnsi="Book Antiqua"/>
          <w:color w:val="000000" w:themeColor="text1"/>
          <w:vertAlign w:val="superscript"/>
        </w:rPr>
      </w:r>
      <w:r w:rsidR="00E30AE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35</w:t>
      </w:r>
      <w:r w:rsidR="00E76FAA" w:rsidRPr="0074369C">
        <w:rPr>
          <w:rFonts w:ascii="Book Antiqua" w:hAnsi="Book Antiqua"/>
          <w:noProof/>
          <w:color w:val="000000" w:themeColor="text1"/>
          <w:vertAlign w:val="superscript"/>
        </w:rPr>
        <w:t>]</w:t>
      </w:r>
      <w:r w:rsidR="00E30AE6" w:rsidRPr="0074369C">
        <w:rPr>
          <w:rFonts w:ascii="Book Antiqua" w:hAnsi="Book Antiqua"/>
          <w:color w:val="000000" w:themeColor="text1"/>
          <w:vertAlign w:val="superscript"/>
        </w:rPr>
        <w:fldChar w:fldCharType="end"/>
      </w:r>
      <w:r w:rsidR="00772ABD" w:rsidRPr="0074369C">
        <w:rPr>
          <w:rFonts w:ascii="Book Antiqua" w:hAnsi="Book Antiqua"/>
          <w:color w:val="000000" w:themeColor="text1"/>
        </w:rPr>
        <w:t xml:space="preserve">. </w:t>
      </w:r>
      <w:proofErr w:type="spellStart"/>
      <w:r w:rsidR="00772ABD" w:rsidRPr="0074369C">
        <w:rPr>
          <w:rFonts w:ascii="Book Antiqua" w:hAnsi="Book Antiqua"/>
          <w:color w:val="000000" w:themeColor="text1"/>
        </w:rPr>
        <w:t>Hyodo</w:t>
      </w:r>
      <w:proofErr w:type="spellEnd"/>
      <w:r w:rsidR="00772ABD" w:rsidRPr="0074369C">
        <w:rPr>
          <w:rFonts w:ascii="Book Antiqua" w:hAnsi="Book Antiqua"/>
          <w:color w:val="000000" w:themeColor="text1"/>
        </w:rPr>
        <w:t xml:space="preserve"> </w:t>
      </w:r>
      <w:r w:rsidR="00772ABD" w:rsidRPr="0074369C">
        <w:rPr>
          <w:rFonts w:ascii="Book Antiqua" w:hAnsi="Book Antiqua"/>
          <w:i/>
          <w:color w:val="000000" w:themeColor="text1"/>
        </w:rPr>
        <w:t>et al</w:t>
      </w:r>
      <w:r w:rsidR="00772ABD" w:rsidRPr="0074369C">
        <w:rPr>
          <w:rFonts w:ascii="Book Antiqua" w:hAnsi="Book Antiqua"/>
          <w:color w:val="000000" w:themeColor="text1"/>
          <w:vertAlign w:val="superscript"/>
        </w:rPr>
        <w:fldChar w:fldCharType="begin">
          <w:fldData xml:space="preserve">PEVuZE5vdGU+PENpdGU+PEF1dGhvcj5IeW9kbzwvQXV0aG9yPjxZZWFyPjIwMTI8L1llYXI+PFJl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PEVuZE5vdGU+PENpdGU+PEF1dGhvcj5IeW9kbzwvQXV0aG9yPjxZZWFyPjIwMTI8L1llYXI+PFJl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72ABD" w:rsidRPr="0074369C">
        <w:rPr>
          <w:rFonts w:ascii="Book Antiqua" w:hAnsi="Book Antiqua"/>
          <w:color w:val="000000" w:themeColor="text1"/>
          <w:vertAlign w:val="superscript"/>
        </w:rPr>
      </w:r>
      <w:r w:rsidR="00772ABD"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36</w:t>
      </w:r>
      <w:r w:rsidR="00E76FAA" w:rsidRPr="0074369C">
        <w:rPr>
          <w:rFonts w:ascii="Book Antiqua" w:hAnsi="Book Antiqua"/>
          <w:noProof/>
          <w:color w:val="000000" w:themeColor="text1"/>
          <w:vertAlign w:val="superscript"/>
        </w:rPr>
        <w:t>]</w:t>
      </w:r>
      <w:r w:rsidR="00772ABD"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suggested the use of a novel parameter called</w:t>
      </w:r>
      <w:r w:rsidR="00E75F9A" w:rsidRPr="0074369C">
        <w:rPr>
          <w:rFonts w:ascii="Book Antiqua" w:hAnsi="Book Antiqua"/>
          <w:color w:val="000000" w:themeColor="text1"/>
        </w:rPr>
        <w:t xml:space="preserve"> the</w:t>
      </w:r>
      <w:r w:rsidRPr="0074369C">
        <w:rPr>
          <w:rFonts w:ascii="Book Antiqua" w:hAnsi="Book Antiqua"/>
          <w:color w:val="000000" w:themeColor="text1"/>
        </w:rPr>
        <w:t xml:space="preserve"> bilayer ratio </w:t>
      </w:r>
      <w:r w:rsidR="00AA308C"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subendocardial to </w:t>
      </w:r>
      <w:proofErr w:type="spellStart"/>
      <w:r w:rsidRPr="0074369C">
        <w:rPr>
          <w:rFonts w:ascii="Book Antiqua" w:hAnsi="Book Antiqua"/>
          <w:color w:val="000000" w:themeColor="text1"/>
        </w:rPr>
        <w:t>subepicardial</w:t>
      </w:r>
      <w:proofErr w:type="spellEnd"/>
      <w:r w:rsidRPr="0074369C">
        <w:rPr>
          <w:rFonts w:ascii="Book Antiqua" w:hAnsi="Book Antiqua"/>
          <w:color w:val="000000" w:themeColor="text1"/>
        </w:rPr>
        <w:t xml:space="preserve"> strain</w:t>
      </w:r>
      <w:r w:rsidR="00503448" w:rsidRPr="0074369C">
        <w:rPr>
          <w:rFonts w:ascii="Book Antiqua" w:hAnsi="Book Antiqua"/>
          <w:color w:val="000000" w:themeColor="text1"/>
        </w:rPr>
        <w:t xml:space="preserve"> </w:t>
      </w:r>
      <w:r w:rsidRPr="0074369C">
        <w:rPr>
          <w:rFonts w:ascii="Book Antiqua" w:hAnsi="Book Antiqua"/>
          <w:color w:val="000000" w:themeColor="text1"/>
        </w:rPr>
        <w:t>ratio</w:t>
      </w:r>
      <w:r w:rsidR="00AA308C" w:rsidRPr="0074369C">
        <w:rPr>
          <w:rFonts w:ascii="Book Antiqua" w:eastAsia="SimSun" w:hAnsi="Book Antiqua"/>
          <w:color w:val="000000" w:themeColor="text1"/>
          <w:lang w:eastAsia="zh-CN"/>
        </w:rPr>
        <w:t>)</w:t>
      </w:r>
      <w:r w:rsidR="00E75F9A" w:rsidRPr="0074369C">
        <w:rPr>
          <w:rFonts w:ascii="Book Antiqua" w:hAnsi="Book Antiqua"/>
          <w:color w:val="000000" w:themeColor="text1"/>
        </w:rPr>
        <w:t>, the value of</w:t>
      </w:r>
      <w:r w:rsidRPr="0074369C">
        <w:rPr>
          <w:rFonts w:ascii="Book Antiqua" w:hAnsi="Book Antiqua"/>
          <w:color w:val="000000" w:themeColor="text1"/>
        </w:rPr>
        <w:t xml:space="preserve"> </w:t>
      </w:r>
      <w:r w:rsidR="00E75F9A" w:rsidRPr="0074369C">
        <w:rPr>
          <w:rFonts w:ascii="Book Antiqua" w:hAnsi="Book Antiqua"/>
          <w:color w:val="000000" w:themeColor="text1"/>
        </w:rPr>
        <w:t>which</w:t>
      </w:r>
      <w:r w:rsidRPr="0074369C">
        <w:rPr>
          <w:rFonts w:ascii="Book Antiqua" w:hAnsi="Book Antiqua"/>
          <w:color w:val="000000" w:themeColor="text1"/>
        </w:rPr>
        <w:t xml:space="preserve"> decreases as the severity of AS increases given </w:t>
      </w:r>
      <w:r w:rsidR="00E75F9A" w:rsidRPr="0074369C">
        <w:rPr>
          <w:rFonts w:ascii="Book Antiqua" w:hAnsi="Book Antiqua"/>
          <w:color w:val="000000" w:themeColor="text1"/>
        </w:rPr>
        <w:t xml:space="preserve">the </w:t>
      </w:r>
      <w:r w:rsidRPr="0074369C">
        <w:rPr>
          <w:rFonts w:ascii="Book Antiqua" w:hAnsi="Book Antiqua"/>
          <w:color w:val="000000" w:themeColor="text1"/>
        </w:rPr>
        <w:t>decrease in subendocardial thickness</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due to ischemia and compensatory </w:t>
      </w:r>
      <w:r w:rsidRPr="0074369C">
        <w:rPr>
          <w:rFonts w:ascii="Book Antiqua" w:hAnsi="Book Antiqua"/>
          <w:color w:val="000000" w:themeColor="text1"/>
        </w:rPr>
        <w:lastRenderedPageBreak/>
        <w:t>increase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in </w:t>
      </w:r>
      <w:proofErr w:type="spellStart"/>
      <w:r w:rsidRPr="0074369C">
        <w:rPr>
          <w:rFonts w:ascii="Book Antiqua" w:hAnsi="Book Antiqua"/>
          <w:color w:val="000000" w:themeColor="text1"/>
        </w:rPr>
        <w:t>subepicardial</w:t>
      </w:r>
      <w:proofErr w:type="spellEnd"/>
      <w:r w:rsidRPr="0074369C">
        <w:rPr>
          <w:rFonts w:ascii="Book Antiqua" w:hAnsi="Book Antiqua"/>
          <w:color w:val="000000" w:themeColor="text1"/>
        </w:rPr>
        <w:t xml:space="preserve"> thickness.</w:t>
      </w:r>
      <w:r w:rsidR="00503448" w:rsidRPr="0074369C">
        <w:rPr>
          <w:rFonts w:ascii="Book Antiqua" w:hAnsi="Book Antiqua"/>
          <w:color w:val="000000" w:themeColor="text1"/>
        </w:rPr>
        <w:t xml:space="preserve"> </w:t>
      </w:r>
      <w:r w:rsidR="00E75F9A" w:rsidRPr="0074369C">
        <w:rPr>
          <w:rFonts w:ascii="Book Antiqua" w:hAnsi="Book Antiqua"/>
          <w:color w:val="000000" w:themeColor="text1"/>
        </w:rPr>
        <w:t>This</w:t>
      </w:r>
      <w:r w:rsidR="00503448" w:rsidRPr="0074369C">
        <w:rPr>
          <w:rFonts w:ascii="Book Antiqua" w:hAnsi="Book Antiqua"/>
          <w:color w:val="000000" w:themeColor="text1"/>
        </w:rPr>
        <w:t xml:space="preserve"> </w:t>
      </w:r>
      <w:r w:rsidRPr="0074369C">
        <w:rPr>
          <w:rFonts w:ascii="Book Antiqua" w:hAnsi="Book Antiqua"/>
          <w:color w:val="000000" w:themeColor="text1"/>
        </w:rPr>
        <w:t>was deemed</w:t>
      </w:r>
      <w:r w:rsidR="00503448" w:rsidRPr="0074369C">
        <w:rPr>
          <w:rFonts w:ascii="Book Antiqua" w:hAnsi="Book Antiqua"/>
          <w:color w:val="000000" w:themeColor="text1"/>
        </w:rPr>
        <w:t xml:space="preserve"> </w:t>
      </w:r>
      <w:r w:rsidRPr="0074369C">
        <w:rPr>
          <w:rFonts w:ascii="Book Antiqua" w:hAnsi="Book Antiqua"/>
          <w:color w:val="000000" w:themeColor="text1"/>
        </w:rPr>
        <w:t>to</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be </w:t>
      </w:r>
      <w:r w:rsidR="00E75F9A" w:rsidRPr="0074369C">
        <w:rPr>
          <w:rFonts w:ascii="Book Antiqua" w:hAnsi="Book Antiqua"/>
          <w:color w:val="000000" w:themeColor="text1"/>
        </w:rPr>
        <w:t>superior to</w:t>
      </w:r>
      <w:r w:rsidR="00503448" w:rsidRPr="0074369C">
        <w:rPr>
          <w:rFonts w:ascii="Book Antiqua" w:hAnsi="Book Antiqua"/>
          <w:color w:val="000000" w:themeColor="text1"/>
        </w:rPr>
        <w:t xml:space="preserve"> </w:t>
      </w:r>
      <w:r w:rsidRPr="0074369C">
        <w:rPr>
          <w:rFonts w:ascii="Book Antiqua" w:hAnsi="Book Antiqua"/>
          <w:color w:val="000000" w:themeColor="text1"/>
        </w:rPr>
        <w:t>longitudinal strain</w:t>
      </w:r>
      <w:r w:rsidR="00E75F9A" w:rsidRPr="0074369C">
        <w:rPr>
          <w:rFonts w:ascii="Book Antiqua" w:hAnsi="Book Antiqua"/>
          <w:color w:val="000000" w:themeColor="text1"/>
        </w:rPr>
        <w:t>,</w:t>
      </w:r>
      <w:r w:rsidRPr="0074369C">
        <w:rPr>
          <w:rFonts w:ascii="Book Antiqua" w:hAnsi="Book Antiqua"/>
          <w:color w:val="000000" w:themeColor="text1"/>
        </w:rPr>
        <w:t xml:space="preserve"> which </w:t>
      </w:r>
      <w:r w:rsidR="00E75F9A" w:rsidRPr="0074369C">
        <w:rPr>
          <w:rFonts w:ascii="Book Antiqua" w:hAnsi="Book Antiqua"/>
          <w:color w:val="000000" w:themeColor="text1"/>
        </w:rPr>
        <w:t xml:space="preserve">only </w:t>
      </w:r>
      <w:r w:rsidRPr="0074369C">
        <w:rPr>
          <w:rFonts w:ascii="Book Antiqua" w:hAnsi="Book Antiqua"/>
          <w:color w:val="000000" w:themeColor="text1"/>
        </w:rPr>
        <w:t xml:space="preserve">takes the </w:t>
      </w:r>
      <w:proofErr w:type="spellStart"/>
      <w:r w:rsidRPr="0074369C">
        <w:rPr>
          <w:rFonts w:ascii="Book Antiqua" w:hAnsi="Book Antiqua"/>
          <w:color w:val="000000" w:themeColor="text1"/>
        </w:rPr>
        <w:t>subendocardium</w:t>
      </w:r>
      <w:proofErr w:type="spellEnd"/>
      <w:r w:rsidR="00E75F9A" w:rsidRPr="0074369C">
        <w:rPr>
          <w:rFonts w:ascii="Book Antiqua" w:hAnsi="Book Antiqua"/>
          <w:color w:val="000000" w:themeColor="text1"/>
        </w:rPr>
        <w:t xml:space="preserve"> into account</w:t>
      </w:r>
      <w:r w:rsidRPr="0074369C">
        <w:rPr>
          <w:rFonts w:ascii="Book Antiqua" w:hAnsi="Book Antiqua"/>
          <w:color w:val="000000" w:themeColor="text1"/>
        </w:rPr>
        <w:t>.</w:t>
      </w:r>
    </w:p>
    <w:p w14:paraId="48985E97" w14:textId="77777777" w:rsidR="002427AB" w:rsidRPr="0074369C" w:rsidRDefault="002427AB" w:rsidP="0074369C">
      <w:pPr>
        <w:spacing w:line="360" w:lineRule="auto"/>
        <w:jc w:val="both"/>
        <w:rPr>
          <w:rFonts w:ascii="Book Antiqua" w:hAnsi="Book Antiqua"/>
          <w:color w:val="000000" w:themeColor="text1"/>
        </w:rPr>
      </w:pPr>
    </w:p>
    <w:p w14:paraId="4EE86E3F" w14:textId="280FF44E"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b/>
          <w:color w:val="000000" w:themeColor="text1"/>
        </w:rPr>
        <w:t>Twist/</w:t>
      </w:r>
      <w:r w:rsidR="00BA5807" w:rsidRPr="0074369C">
        <w:rPr>
          <w:rFonts w:ascii="Book Antiqua" w:hAnsi="Book Antiqua"/>
          <w:b/>
          <w:color w:val="000000" w:themeColor="text1"/>
        </w:rPr>
        <w:t>t</w:t>
      </w:r>
      <w:r w:rsidRPr="0074369C">
        <w:rPr>
          <w:rFonts w:ascii="Book Antiqua" w:hAnsi="Book Antiqua"/>
          <w:b/>
          <w:color w:val="000000" w:themeColor="text1"/>
        </w:rPr>
        <w:t xml:space="preserve">orsion and </w:t>
      </w:r>
      <w:r w:rsidR="00BA5807" w:rsidRPr="0074369C">
        <w:rPr>
          <w:rFonts w:ascii="Book Antiqua" w:hAnsi="Book Antiqua"/>
          <w:b/>
          <w:color w:val="000000" w:themeColor="text1"/>
        </w:rPr>
        <w:t>r</w:t>
      </w:r>
      <w:r w:rsidRPr="0074369C">
        <w:rPr>
          <w:rFonts w:ascii="Book Antiqua" w:hAnsi="Book Antiqua"/>
          <w:b/>
          <w:color w:val="000000" w:themeColor="text1"/>
        </w:rPr>
        <w:t>otation</w:t>
      </w:r>
      <w:r w:rsidR="00F92D08" w:rsidRPr="0074369C">
        <w:rPr>
          <w:rFonts w:ascii="Book Antiqua" w:hAnsi="Book Antiqua"/>
          <w:b/>
          <w:color w:val="000000" w:themeColor="text1"/>
        </w:rPr>
        <w:t xml:space="preserve">: </w:t>
      </w:r>
      <w:r w:rsidR="00BA5807" w:rsidRPr="0074369C">
        <w:rPr>
          <w:rFonts w:ascii="Book Antiqua" w:hAnsi="Book Antiqua"/>
          <w:color w:val="000000" w:themeColor="text1"/>
        </w:rPr>
        <w:t>Myofiber</w:t>
      </w:r>
      <w:r w:rsidRPr="0074369C">
        <w:rPr>
          <w:rFonts w:ascii="Book Antiqua" w:hAnsi="Book Antiqua"/>
          <w:color w:val="000000" w:themeColor="text1"/>
        </w:rPr>
        <w:t xml:space="preserve"> geometry</w:t>
      </w:r>
      <w:r w:rsidR="00503448" w:rsidRPr="0074369C">
        <w:rPr>
          <w:rFonts w:ascii="Book Antiqua" w:hAnsi="Book Antiqua"/>
          <w:color w:val="000000" w:themeColor="text1"/>
        </w:rPr>
        <w:t xml:space="preserve"> </w:t>
      </w:r>
      <w:r w:rsidR="00BA5807" w:rsidRPr="0074369C">
        <w:rPr>
          <w:rFonts w:ascii="Book Antiqua" w:hAnsi="Book Antiqua"/>
          <w:color w:val="000000" w:themeColor="text1"/>
        </w:rPr>
        <w:t xml:space="preserve">in the LV myocardium </w:t>
      </w:r>
      <w:r w:rsidRPr="0074369C">
        <w:rPr>
          <w:rFonts w:ascii="Book Antiqua" w:hAnsi="Book Antiqua"/>
          <w:color w:val="000000" w:themeColor="text1"/>
        </w:rPr>
        <w:t xml:space="preserve">changes from a right-handed helix in the </w:t>
      </w:r>
      <w:proofErr w:type="spellStart"/>
      <w:r w:rsidRPr="0074369C">
        <w:rPr>
          <w:rFonts w:ascii="Book Antiqua" w:hAnsi="Book Antiqua"/>
          <w:color w:val="000000" w:themeColor="text1"/>
        </w:rPr>
        <w:t>subendocardium</w:t>
      </w:r>
      <w:proofErr w:type="spellEnd"/>
      <w:r w:rsidRPr="0074369C">
        <w:rPr>
          <w:rFonts w:ascii="Book Antiqua" w:hAnsi="Book Antiqua"/>
          <w:color w:val="000000" w:themeColor="text1"/>
        </w:rPr>
        <w:t xml:space="preserve"> to</w:t>
      </w:r>
      <w:r w:rsidR="00503448" w:rsidRPr="0074369C">
        <w:rPr>
          <w:rFonts w:ascii="Book Antiqua" w:hAnsi="Book Antiqua"/>
          <w:color w:val="000000" w:themeColor="text1"/>
        </w:rPr>
        <w:t xml:space="preserve"> </w:t>
      </w:r>
      <w:r w:rsidRPr="0074369C">
        <w:rPr>
          <w:rFonts w:ascii="Book Antiqua" w:hAnsi="Book Antiqua"/>
          <w:color w:val="000000" w:themeColor="text1"/>
        </w:rPr>
        <w:t>a left-handed helix in the</w:t>
      </w:r>
      <w:r w:rsidR="00503448" w:rsidRPr="0074369C">
        <w:rPr>
          <w:rFonts w:ascii="Book Antiqua" w:hAnsi="Book Antiqua"/>
          <w:color w:val="000000" w:themeColor="text1"/>
        </w:rPr>
        <w:t xml:space="preserve"> </w:t>
      </w:r>
      <w:proofErr w:type="spellStart"/>
      <w:r w:rsidRPr="0074369C">
        <w:rPr>
          <w:rFonts w:ascii="Book Antiqua" w:hAnsi="Book Antiqua"/>
          <w:color w:val="000000" w:themeColor="text1"/>
        </w:rPr>
        <w:t>subepicardium</w:t>
      </w:r>
      <w:proofErr w:type="spellEnd"/>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BA5807" w:rsidRPr="0074369C">
        <w:rPr>
          <w:rFonts w:ascii="Book Antiqua" w:hAnsi="Book Antiqua"/>
          <w:color w:val="000000" w:themeColor="text1"/>
        </w:rPr>
        <w:t>This configuration</w:t>
      </w:r>
      <w:r w:rsidR="00503448" w:rsidRPr="0074369C">
        <w:rPr>
          <w:rFonts w:ascii="Book Antiqua" w:hAnsi="Book Antiqua"/>
          <w:color w:val="000000" w:themeColor="text1"/>
        </w:rPr>
        <w:t xml:space="preserve"> </w:t>
      </w:r>
      <w:r w:rsidR="00EF7C48" w:rsidRPr="0074369C">
        <w:rPr>
          <w:rFonts w:ascii="Book Antiqua" w:hAnsi="Book Antiqua"/>
          <w:color w:val="000000" w:themeColor="text1"/>
        </w:rPr>
        <w:t xml:space="preserve">results in </w:t>
      </w:r>
      <w:r w:rsidRPr="0074369C">
        <w:rPr>
          <w:rFonts w:ascii="Book Antiqua" w:hAnsi="Book Antiqua"/>
          <w:color w:val="000000" w:themeColor="text1"/>
        </w:rPr>
        <w:t xml:space="preserve">twisting </w:t>
      </w:r>
      <w:r w:rsidR="00EF7C48" w:rsidRPr="0074369C">
        <w:rPr>
          <w:rFonts w:ascii="Book Antiqua" w:hAnsi="Book Antiqua"/>
          <w:color w:val="000000" w:themeColor="text1"/>
        </w:rPr>
        <w:t xml:space="preserve">during systole, </w:t>
      </w:r>
      <w:r w:rsidRPr="0074369C">
        <w:rPr>
          <w:rFonts w:ascii="Book Antiqua" w:hAnsi="Book Antiqua"/>
          <w:color w:val="000000" w:themeColor="text1"/>
        </w:rPr>
        <w:t>with the apex rotating counterclockwise</w:t>
      </w:r>
      <w:r w:rsidR="00503448" w:rsidRPr="0074369C">
        <w:rPr>
          <w:rFonts w:ascii="Book Antiqua" w:hAnsi="Book Antiqua"/>
          <w:color w:val="000000" w:themeColor="text1"/>
        </w:rPr>
        <w:t xml:space="preserve"> </w:t>
      </w:r>
      <w:r w:rsidRPr="0074369C">
        <w:rPr>
          <w:rFonts w:ascii="Book Antiqua" w:hAnsi="Book Antiqua"/>
          <w:color w:val="000000" w:themeColor="text1"/>
        </w:rPr>
        <w:t>and the base in a clockwise direction.</w:t>
      </w:r>
      <w:r w:rsidR="00503448" w:rsidRPr="0074369C">
        <w:rPr>
          <w:rFonts w:ascii="Book Antiqua" w:hAnsi="Book Antiqua"/>
          <w:color w:val="000000" w:themeColor="text1"/>
        </w:rPr>
        <w:t xml:space="preserve"> </w:t>
      </w:r>
      <w:r w:rsidRPr="0074369C">
        <w:rPr>
          <w:rFonts w:ascii="Book Antiqua" w:hAnsi="Book Antiqua"/>
          <w:color w:val="000000" w:themeColor="text1"/>
        </w:rPr>
        <w:t>When</w:t>
      </w:r>
      <w:r w:rsidR="00503448" w:rsidRPr="0074369C">
        <w:rPr>
          <w:rFonts w:ascii="Book Antiqua" w:hAnsi="Book Antiqua"/>
          <w:color w:val="000000" w:themeColor="text1"/>
        </w:rPr>
        <w:t xml:space="preserve"> </w:t>
      </w:r>
      <w:r w:rsidRPr="0074369C">
        <w:rPr>
          <w:rFonts w:ascii="Book Antiqua" w:hAnsi="Book Antiqua"/>
          <w:color w:val="000000" w:themeColor="text1"/>
        </w:rPr>
        <w:t>both layers</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contract simultaneously, a </w:t>
      </w:r>
      <w:r w:rsidR="00EF7C48" w:rsidRPr="0074369C">
        <w:rPr>
          <w:rFonts w:ascii="Book Antiqua" w:hAnsi="Book Antiqua"/>
          <w:color w:val="000000" w:themeColor="text1"/>
        </w:rPr>
        <w:t>larger</w:t>
      </w:r>
      <w:r w:rsidR="00503448" w:rsidRPr="0074369C">
        <w:rPr>
          <w:rFonts w:ascii="Book Antiqua" w:hAnsi="Book Antiqua"/>
          <w:color w:val="000000" w:themeColor="text1"/>
        </w:rPr>
        <w:t xml:space="preserve"> </w:t>
      </w:r>
      <w:r w:rsidRPr="0074369C">
        <w:rPr>
          <w:rFonts w:ascii="Book Antiqua" w:hAnsi="Book Antiqua"/>
          <w:color w:val="000000" w:themeColor="text1"/>
        </w:rPr>
        <w:t>radius</w:t>
      </w:r>
      <w:r w:rsidR="00503448" w:rsidRPr="0074369C">
        <w:rPr>
          <w:rFonts w:ascii="Book Antiqua" w:hAnsi="Book Antiqua"/>
          <w:color w:val="000000" w:themeColor="text1"/>
        </w:rPr>
        <w:t xml:space="preserve"> </w:t>
      </w:r>
      <w:r w:rsidRPr="0074369C">
        <w:rPr>
          <w:rFonts w:ascii="Book Antiqua" w:hAnsi="Book Antiqua"/>
          <w:color w:val="000000" w:themeColor="text1"/>
        </w:rPr>
        <w:t>of rotation for the</w:t>
      </w:r>
      <w:r w:rsidR="00503448" w:rsidRPr="0074369C">
        <w:rPr>
          <w:rFonts w:ascii="Book Antiqua" w:hAnsi="Book Antiqua"/>
          <w:color w:val="000000" w:themeColor="text1"/>
        </w:rPr>
        <w:t xml:space="preserve"> </w:t>
      </w:r>
      <w:r w:rsidRPr="0074369C">
        <w:rPr>
          <w:rFonts w:ascii="Book Antiqua" w:hAnsi="Book Antiqua"/>
          <w:color w:val="000000" w:themeColor="text1"/>
        </w:rPr>
        <w:t>outer</w:t>
      </w:r>
      <w:r w:rsidR="00503448" w:rsidRPr="0074369C">
        <w:rPr>
          <w:rFonts w:ascii="Book Antiqua" w:hAnsi="Book Antiqua"/>
          <w:color w:val="000000" w:themeColor="text1"/>
        </w:rPr>
        <w:t xml:space="preserve"> </w:t>
      </w:r>
      <w:r w:rsidRPr="0074369C">
        <w:rPr>
          <w:rFonts w:ascii="Book Antiqua" w:hAnsi="Book Antiqua"/>
          <w:color w:val="000000" w:themeColor="text1"/>
        </w:rPr>
        <w:t>epicardial</w:t>
      </w:r>
      <w:r w:rsidR="00503448" w:rsidRPr="0074369C">
        <w:rPr>
          <w:rFonts w:ascii="Book Antiqua" w:hAnsi="Book Antiqua"/>
          <w:color w:val="000000" w:themeColor="text1"/>
        </w:rPr>
        <w:t xml:space="preserve"> </w:t>
      </w:r>
      <w:r w:rsidRPr="0074369C">
        <w:rPr>
          <w:rFonts w:ascii="Book Antiqua" w:hAnsi="Book Antiqua"/>
          <w:color w:val="000000" w:themeColor="text1"/>
        </w:rPr>
        <w:t>myofiber</w:t>
      </w:r>
      <w:r w:rsidR="00503448" w:rsidRPr="0074369C">
        <w:rPr>
          <w:rFonts w:ascii="Book Antiqua" w:hAnsi="Book Antiqua"/>
          <w:color w:val="000000" w:themeColor="text1"/>
        </w:rPr>
        <w:t xml:space="preserve"> </w:t>
      </w:r>
      <w:r w:rsidRPr="0074369C">
        <w:rPr>
          <w:rFonts w:ascii="Book Antiqua" w:hAnsi="Book Antiqua"/>
          <w:color w:val="000000" w:themeColor="text1"/>
        </w:rPr>
        <w:t>layer</w:t>
      </w:r>
      <w:r w:rsidR="00503448" w:rsidRPr="0074369C">
        <w:rPr>
          <w:rFonts w:ascii="Book Antiqua" w:hAnsi="Book Antiqua"/>
          <w:color w:val="000000" w:themeColor="text1"/>
        </w:rPr>
        <w:t xml:space="preserve"> </w:t>
      </w:r>
      <w:r w:rsidR="00EF7C48" w:rsidRPr="0074369C">
        <w:rPr>
          <w:rFonts w:ascii="Book Antiqua" w:hAnsi="Book Antiqua"/>
          <w:color w:val="000000" w:themeColor="text1"/>
        </w:rPr>
        <w:t xml:space="preserve">results in </w:t>
      </w:r>
      <w:r w:rsidRPr="0074369C">
        <w:rPr>
          <w:rFonts w:ascii="Book Antiqua" w:hAnsi="Book Antiqua"/>
          <w:color w:val="000000" w:themeColor="text1"/>
        </w:rPr>
        <w:t>mechanical</w:t>
      </w:r>
      <w:r w:rsidR="00503448" w:rsidRPr="0074369C">
        <w:rPr>
          <w:rFonts w:ascii="Book Antiqua" w:hAnsi="Book Antiqua"/>
          <w:color w:val="000000" w:themeColor="text1"/>
        </w:rPr>
        <w:t xml:space="preserve"> </w:t>
      </w:r>
      <w:r w:rsidRPr="0074369C">
        <w:rPr>
          <w:rFonts w:ascii="Book Antiqua" w:hAnsi="Book Antiqua"/>
          <w:color w:val="000000" w:themeColor="text1"/>
        </w:rPr>
        <w:t>predominance of the epicardial</w:t>
      </w:r>
      <w:r w:rsidR="00503448" w:rsidRPr="0074369C">
        <w:rPr>
          <w:rFonts w:ascii="Book Antiqua" w:hAnsi="Book Antiqua"/>
          <w:color w:val="000000" w:themeColor="text1"/>
        </w:rPr>
        <w:t xml:space="preserve"> </w:t>
      </w:r>
      <w:r w:rsidRPr="0074369C">
        <w:rPr>
          <w:rFonts w:ascii="Book Antiqua" w:hAnsi="Book Antiqua"/>
          <w:color w:val="000000" w:themeColor="text1"/>
        </w:rPr>
        <w:t>fibers in the overall direction</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of rotation. LV twist is </w:t>
      </w:r>
      <w:r w:rsidR="00EF7C48" w:rsidRPr="0074369C">
        <w:rPr>
          <w:rFonts w:ascii="Book Antiqua" w:hAnsi="Book Antiqua"/>
          <w:color w:val="000000" w:themeColor="text1"/>
        </w:rPr>
        <w:t>proportionate to the</w:t>
      </w:r>
      <w:r w:rsidR="00503448" w:rsidRPr="0074369C">
        <w:rPr>
          <w:rFonts w:ascii="Book Antiqua" w:hAnsi="Book Antiqua"/>
          <w:color w:val="000000" w:themeColor="text1"/>
        </w:rPr>
        <w:t xml:space="preserve"> </w:t>
      </w:r>
      <w:r w:rsidRPr="0074369C">
        <w:rPr>
          <w:rFonts w:ascii="Book Antiqua" w:hAnsi="Book Antiqua"/>
          <w:color w:val="000000" w:themeColor="text1"/>
        </w:rPr>
        <w:t>severity</w:t>
      </w:r>
      <w:r w:rsidR="00503448" w:rsidRPr="0074369C">
        <w:rPr>
          <w:rFonts w:ascii="Book Antiqua" w:hAnsi="Book Antiqua"/>
          <w:color w:val="000000" w:themeColor="text1"/>
        </w:rPr>
        <w:t xml:space="preserve"> </w:t>
      </w:r>
      <w:r w:rsidRPr="0074369C">
        <w:rPr>
          <w:rFonts w:ascii="Book Antiqua" w:hAnsi="Book Antiqua"/>
          <w:color w:val="000000" w:themeColor="text1"/>
        </w:rPr>
        <w:t>of AS</w:t>
      </w:r>
      <w:r w:rsidR="00021981"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&lt;EndNote&gt;&lt;Cite&gt;&lt;Author&gt;van Dalen&lt;/Author&gt;&lt;Year&gt;2013&lt;/Year&gt;&lt;RecNum&gt;37&lt;/RecNum&gt;&lt;DisplayText&gt;(37)&lt;/DisplayText&gt;&lt;record&gt;&lt;rec-number&gt;37&lt;/rec-number&gt;&lt;foreign-keys&gt;&lt;key app="EN" db-id="xdadzxrpnfs0w9etzs4pzfvl9pd55rftrs5v" timestamp="1523285926"&gt;37&lt;/key&gt;&lt;/foreign-keys&gt;&lt;ref-type name="Journal Article"&gt;17&lt;/ref-type&gt;&lt;contributors&gt;&lt;authors&gt;&lt;author&gt;van Dalen, B. M.&lt;/author&gt;&lt;author&gt;Tzikas, A.&lt;/author&gt;&lt;author&gt;Soliman, O. I.&lt;/author&gt;&lt;author&gt;Heuvelman, H. J.&lt;/author&gt;&lt;author&gt;Vletter, W. B.&lt;/author&gt;&lt;author&gt;Ten Cate, F. J.&lt;/author&gt;&lt;author&gt;Geleijnse, M. L.&lt;/author&gt;&lt;/authors&gt;&lt;/contributors&gt;&lt;auth-address&gt;Department of Cardiology, The Thoraxcenter, Erasmus University Medical Center, Rotterdam, The Netherlands.&lt;/auth-address&gt;&lt;titles&gt;&lt;title&gt;Assessment of subendocardial contractile function in aortic stenosis: a study using speckle tracking echocardiography&lt;/title&gt;&lt;secondary-title&gt;Echocardiography&lt;/secondary-title&gt;&lt;/titles&gt;&lt;periodical&gt;&lt;full-title&gt;Echocardiography&lt;/full-title&gt;&lt;/periodical&gt;&lt;pages&gt;293-300&lt;/pages&gt;&lt;volume&gt;30&lt;/volume&gt;&lt;number&gt;3&lt;/number&gt;&lt;keywords&gt;&lt;keyword&gt;Aged&lt;/keyword&gt;&lt;keyword&gt;Aortic Valve Stenosis/complications/*diagnostic imaging/*physiopathology&lt;/keyword&gt;&lt;keyword&gt;Echocardiography/methods&lt;/keyword&gt;&lt;keyword&gt;Elastic Modulus&lt;/keyword&gt;&lt;keyword&gt;Elasticity Imaging Techniques/*methods&lt;/keyword&gt;&lt;keyword&gt;Female&lt;/keyword&gt;&lt;keyword&gt;Heart Atria/*diagnostic imaging/*physiopathology&lt;/keyword&gt;&lt;keyword&gt;Humans&lt;/keyword&gt;&lt;keyword&gt;Male&lt;/keyword&gt;&lt;keyword&gt;Middle Aged&lt;/keyword&gt;&lt;keyword&gt;Reproducibility of Results&lt;/keyword&gt;&lt;keyword&gt;Sensitivity and Specificity&lt;/keyword&gt;&lt;keyword&gt;Ventricular Dysfunction, Left/*diagnostic imaging/etiology/*physiopathology&lt;/keyword&gt;&lt;/keywords&gt;&lt;dates&gt;&lt;year&gt;2013&lt;/year&gt;&lt;pub-dates&gt;&lt;date&gt;Mar&lt;/date&gt;&lt;/pub-dates&gt;&lt;/dates&gt;&lt;isbn&gt;1540-8175 (Electronic)&amp;#xD;0742-2822 (Linking)&lt;/isbn&gt;&lt;accession-num&gt;23347129&lt;/accession-num&gt;&lt;urls&gt;&lt;related-urls&gt;&lt;url&gt;https://www.ncbi.nlm.nih.gov/pubmed/23347129&lt;/url&gt;&lt;/related-urls&gt;&lt;/urls&gt;&lt;electronic-resource-num&gt;10.1111/echo.12051&lt;/electronic-resource-num&gt;&lt;/record&gt;&lt;/Cite&gt;&lt;/EndNote&gt;</w:instrText>
      </w:r>
      <w:r w:rsidR="0002198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37</w:t>
      </w:r>
      <w:r w:rsidR="00E76FAA" w:rsidRPr="0074369C">
        <w:rPr>
          <w:rFonts w:ascii="Book Antiqua" w:hAnsi="Book Antiqua"/>
          <w:noProof/>
          <w:color w:val="000000" w:themeColor="text1"/>
          <w:vertAlign w:val="superscript"/>
        </w:rPr>
        <w:t>]</w:t>
      </w:r>
      <w:r w:rsidR="00021981" w:rsidRPr="0074369C">
        <w:rPr>
          <w:rFonts w:ascii="Book Antiqua" w:hAnsi="Book Antiqua"/>
          <w:color w:val="000000" w:themeColor="text1"/>
          <w:vertAlign w:val="superscript"/>
        </w:rPr>
        <w:fldChar w:fldCharType="end"/>
      </w:r>
      <w:r w:rsidR="00EF7C48" w:rsidRPr="0074369C">
        <w:rPr>
          <w:rFonts w:ascii="Book Antiqua" w:hAnsi="Book Antiqua"/>
          <w:color w:val="000000" w:themeColor="text1"/>
        </w:rPr>
        <w:t>, which is</w:t>
      </w:r>
      <w:r w:rsidRPr="0074369C">
        <w:rPr>
          <w:rFonts w:ascii="Book Antiqua" w:hAnsi="Book Antiqua"/>
          <w:color w:val="000000" w:themeColor="text1"/>
        </w:rPr>
        <w:t xml:space="preserve"> thought to be a consequence of subendocardial dysfunction</w:t>
      </w:r>
      <w:r w:rsidR="00503448" w:rsidRPr="0074369C">
        <w:rPr>
          <w:rFonts w:ascii="Book Antiqua" w:hAnsi="Book Antiqua"/>
          <w:color w:val="000000" w:themeColor="text1"/>
        </w:rPr>
        <w:t xml:space="preserve"> </w:t>
      </w:r>
      <w:r w:rsidR="00EF7C48" w:rsidRPr="0074369C">
        <w:rPr>
          <w:rFonts w:ascii="Book Antiqua" w:hAnsi="Book Antiqua"/>
          <w:color w:val="000000" w:themeColor="text1"/>
        </w:rPr>
        <w:t>reducing inhibition</w:t>
      </w:r>
      <w:r w:rsidRPr="0074369C">
        <w:rPr>
          <w:rFonts w:ascii="Book Antiqua" w:hAnsi="Book Antiqua"/>
          <w:color w:val="000000" w:themeColor="text1"/>
        </w:rPr>
        <w:t xml:space="preserve"> of longitudinal muscle fibers.</w:t>
      </w:r>
      <w:r w:rsidR="00503448" w:rsidRPr="0074369C">
        <w:rPr>
          <w:rFonts w:ascii="Book Antiqua" w:hAnsi="Book Antiqua"/>
          <w:color w:val="000000" w:themeColor="text1"/>
        </w:rPr>
        <w:t xml:space="preserve"> </w:t>
      </w:r>
      <w:r w:rsidR="00EF7C48" w:rsidRPr="0074369C">
        <w:rPr>
          <w:rFonts w:ascii="Book Antiqua" w:hAnsi="Book Antiqua"/>
          <w:color w:val="000000" w:themeColor="text1"/>
        </w:rPr>
        <w:t>Conversely</w:t>
      </w:r>
      <w:r w:rsidRPr="0074369C">
        <w:rPr>
          <w:rFonts w:ascii="Book Antiqua" w:hAnsi="Book Antiqua"/>
          <w:color w:val="000000" w:themeColor="text1"/>
        </w:rPr>
        <w:t>, untwisting rate</w:t>
      </w:r>
      <w:r w:rsidR="00503448" w:rsidRPr="0074369C">
        <w:rPr>
          <w:rFonts w:ascii="Book Antiqua" w:hAnsi="Book Antiqua"/>
          <w:color w:val="000000" w:themeColor="text1"/>
        </w:rPr>
        <w:t xml:space="preserve"> </w:t>
      </w:r>
      <w:r w:rsidR="00EF7C48" w:rsidRPr="0074369C">
        <w:rPr>
          <w:rFonts w:ascii="Book Antiqua" w:hAnsi="Book Antiqua"/>
          <w:color w:val="000000" w:themeColor="text1"/>
        </w:rPr>
        <w:t>is</w:t>
      </w:r>
      <w:r w:rsidRPr="0074369C">
        <w:rPr>
          <w:rFonts w:ascii="Book Antiqua" w:hAnsi="Book Antiqua"/>
          <w:color w:val="000000" w:themeColor="text1"/>
        </w:rPr>
        <w:t xml:space="preserve"> delayed</w:t>
      </w:r>
      <w:r w:rsidR="00503448" w:rsidRPr="0074369C">
        <w:rPr>
          <w:rFonts w:ascii="Book Antiqua" w:hAnsi="Book Antiqua"/>
          <w:color w:val="000000" w:themeColor="text1"/>
        </w:rPr>
        <w:t xml:space="preserve"> </w:t>
      </w:r>
      <w:r w:rsidRPr="0074369C">
        <w:rPr>
          <w:rFonts w:ascii="Book Antiqua" w:hAnsi="Book Antiqua"/>
          <w:color w:val="000000" w:themeColor="text1"/>
        </w:rPr>
        <w:t>and decreased</w:t>
      </w:r>
      <w:r w:rsidR="003173DE"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&lt;EndNote&gt;&lt;Cite&gt;&lt;Author&gt;van Dalen&lt;/Author&gt;&lt;Year&gt;2011&lt;/Year&gt;&lt;RecNum&gt;38&lt;/RecNum&gt;&lt;DisplayText&gt;(38)&lt;/DisplayText&gt;&lt;record&gt;&lt;rec-number&gt;38&lt;/rec-number&gt;&lt;foreign-keys&gt;&lt;key app="EN" db-id="xdadzxrpnfs0w9etzs4pzfvl9pd55rftrs5v" timestamp="1523285926"&gt;38&lt;/key&gt;&lt;/foreign-keys&gt;&lt;ref-type name="Journal Article"&gt;17&lt;/ref-type&gt;&lt;contributors&gt;&lt;authors&gt;&lt;author&gt;van Dalen, B. M.&lt;/author&gt;&lt;author&gt;Tzikas, A.&lt;/author&gt;&lt;author&gt;Soliman, O. I.&lt;/author&gt;&lt;author&gt;Kauer, F.&lt;/author&gt;&lt;author&gt;Heuvelman, H. J.&lt;/author&gt;&lt;author&gt;Vletter, W. B.&lt;/author&gt;&lt;author&gt;ten Cate, F. J.&lt;/author&gt;&lt;author&gt;Geleijnse, M. L.&lt;/author&gt;&lt;/authors&gt;&lt;/contributors&gt;&lt;auth-address&gt;Department of Cardiology, The Thoraxcenter, Erasmus University Medical Center, Rotterdam, The Netherlands.&lt;/auth-address&gt;&lt;titles&gt;&lt;title&gt;Left ventricular twist and untwist in aortic stenosis&lt;/title&gt;&lt;secondary-title&gt;Int J Cardiol&lt;/secondary-title&gt;&lt;/titles&gt;&lt;periodical&gt;&lt;full-title&gt;Int J Cardiol&lt;/full-title&gt;&lt;/periodical&gt;&lt;pages&gt;319-24&lt;/pages&gt;&lt;volume&gt;148&lt;/volume&gt;&lt;number&gt;3&lt;/number&gt;&lt;keywords&gt;&lt;keyword&gt;Aged&lt;/keyword&gt;&lt;keyword&gt;Aortic Valve Stenosis/*diagnostic imaging/*physiopathology&lt;/keyword&gt;&lt;keyword&gt;Female&lt;/keyword&gt;&lt;keyword&gt;Follow-Up Studies&lt;/keyword&gt;&lt;keyword&gt;Humans&lt;/keyword&gt;&lt;keyword&gt;Male&lt;/keyword&gt;&lt;keyword&gt;Middle Aged&lt;/keyword&gt;&lt;keyword&gt;*Rotation&lt;/keyword&gt;&lt;keyword&gt;Ultrasonography&lt;/keyword&gt;&lt;keyword&gt;Ventricular Function, Left/*physiology&lt;/keyword&gt;&lt;/keywords&gt;&lt;dates&gt;&lt;year&gt;2011&lt;/year&gt;&lt;pub-dates&gt;&lt;date&gt;May 05&lt;/date&gt;&lt;/pub-dates&gt;&lt;/dates&gt;&lt;isbn&gt;1874-1754 (Electronic)&amp;#xD;0167-5273 (Linking)&lt;/isbn&gt;&lt;accession-num&gt;20036018&lt;/accession-num&gt;&lt;urls&gt;&lt;related-urls&gt;&lt;url&gt;https://www.ncbi.nlm.nih.gov/pubmed/20036018&lt;/url&gt;&lt;/related-urls&gt;&lt;/urls&gt;&lt;electronic-resource-num&gt;10.1016/j.ijcard.2009.11.022&lt;/electronic-resource-num&gt;&lt;/record&gt;&lt;/Cite&gt;&lt;/EndNote&gt;</w:instrText>
      </w:r>
      <w:r w:rsidR="003173DE"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38</w:t>
      </w:r>
      <w:r w:rsidR="00E76FAA" w:rsidRPr="0074369C">
        <w:rPr>
          <w:rFonts w:ascii="Book Antiqua" w:hAnsi="Book Antiqua"/>
          <w:noProof/>
          <w:color w:val="000000" w:themeColor="text1"/>
          <w:vertAlign w:val="superscript"/>
        </w:rPr>
        <w:t>]</w:t>
      </w:r>
      <w:r w:rsidR="003173DE"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p>
    <w:p w14:paraId="4E3C0CCF" w14:textId="501D97A0" w:rsidR="002427AB" w:rsidRPr="0074369C" w:rsidRDefault="00AB1ABE"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Santoro</w:t>
      </w:r>
      <w:r w:rsidR="00503448" w:rsidRPr="0074369C">
        <w:rPr>
          <w:rFonts w:ascii="Book Antiqua" w:hAnsi="Book Antiqua"/>
          <w:color w:val="000000" w:themeColor="text1"/>
        </w:rPr>
        <w:t xml:space="preserve"> </w:t>
      </w:r>
      <w:r w:rsidRPr="0074369C">
        <w:rPr>
          <w:rFonts w:ascii="Book Antiqua" w:hAnsi="Book Antiqua"/>
          <w:i/>
          <w:color w:val="000000" w:themeColor="text1"/>
        </w:rPr>
        <w:t>et al</w:t>
      </w:r>
      <w:r w:rsidRPr="0074369C">
        <w:rPr>
          <w:rFonts w:ascii="Book Antiqua" w:hAnsi="Book Antiqua"/>
          <w:color w:val="000000" w:themeColor="text1"/>
          <w:vertAlign w:val="superscript"/>
        </w:rPr>
        <w:fldChar w:fldCharType="begin">
          <w:fldData xml:space="preserve">PEVuZE5vdGU+PENpdGU+PEF1dGhvcj5TYW50b3JvPC9BdXRob3I+PFllYXI+MjAxNDwvWWVhcj48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==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PEVuZE5vdGU+PENpdGU+PEF1dGhvcj5TYW50b3JvPC9BdXRob3I+PFllYXI+MjAxNDwvWWVhcj48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==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Pr="0074369C">
        <w:rPr>
          <w:rFonts w:ascii="Book Antiqua" w:hAnsi="Book Antiqua"/>
          <w:color w:val="000000" w:themeColor="text1"/>
          <w:vertAlign w:val="superscript"/>
        </w:rPr>
      </w:r>
      <w:r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39</w:t>
      </w:r>
      <w:r w:rsidR="00E76FAA" w:rsidRPr="0074369C">
        <w:rPr>
          <w:rFonts w:ascii="Book Antiqua" w:hAnsi="Book Antiqua"/>
          <w:noProof/>
          <w:color w:val="000000" w:themeColor="text1"/>
          <w:vertAlign w:val="superscript"/>
        </w:rPr>
        <w:t>]</w:t>
      </w:r>
      <w:r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also observed an increase in LV twist in LV hypertrophy with preserved EF and suggested it as a marker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early systolic dysfunction.</w:t>
      </w:r>
      <w:r w:rsidR="00503448" w:rsidRPr="0074369C">
        <w:rPr>
          <w:rFonts w:ascii="Book Antiqua" w:hAnsi="Book Antiqua"/>
          <w:color w:val="000000" w:themeColor="text1"/>
        </w:rPr>
        <w:t xml:space="preserve"> </w:t>
      </w:r>
      <w:r w:rsidR="0009231F" w:rsidRPr="0074369C">
        <w:rPr>
          <w:rFonts w:ascii="Book Antiqua" w:hAnsi="Book Antiqua"/>
          <w:color w:val="000000" w:themeColor="text1"/>
        </w:rPr>
        <w:t xml:space="preserve">The </w:t>
      </w:r>
      <w:r w:rsidR="002427AB" w:rsidRPr="0074369C">
        <w:rPr>
          <w:rFonts w:ascii="Book Antiqua" w:hAnsi="Book Antiqua"/>
          <w:color w:val="000000" w:themeColor="text1"/>
        </w:rPr>
        <w:t>LV twist to cir</w:t>
      </w:r>
      <w:r w:rsidR="009D5501" w:rsidRPr="0074369C">
        <w:rPr>
          <w:rFonts w:ascii="Book Antiqua" w:hAnsi="Book Antiqua"/>
          <w:color w:val="000000" w:themeColor="text1"/>
        </w:rPr>
        <w:t>cumferential shortening</w:t>
      </w:r>
      <w:r w:rsidR="00503448" w:rsidRPr="0074369C">
        <w:rPr>
          <w:rFonts w:ascii="Book Antiqua" w:hAnsi="Book Antiqua"/>
          <w:color w:val="000000" w:themeColor="text1"/>
        </w:rPr>
        <w:t xml:space="preserve"> </w:t>
      </w:r>
      <w:r w:rsidR="0009231F" w:rsidRPr="0074369C">
        <w:rPr>
          <w:rFonts w:ascii="Book Antiqua" w:hAnsi="Book Antiqua"/>
          <w:color w:val="000000" w:themeColor="text1"/>
        </w:rPr>
        <w:t xml:space="preserve">ratio </w:t>
      </w:r>
      <w:r w:rsidR="008446C4" w:rsidRPr="0074369C">
        <w:rPr>
          <w:rFonts w:ascii="Book Antiqua" w:eastAsia="SimSun" w:hAnsi="Book Antiqua"/>
          <w:color w:val="000000" w:themeColor="text1"/>
          <w:lang w:eastAsia="zh-CN"/>
        </w:rPr>
        <w:t>(</w:t>
      </w:r>
      <w:r w:rsidR="009D5501" w:rsidRPr="0074369C">
        <w:rPr>
          <w:rFonts w:ascii="Book Antiqua" w:hAnsi="Book Antiqua"/>
          <w:color w:val="000000" w:themeColor="text1"/>
        </w:rPr>
        <w:t>TSR</w:t>
      </w:r>
      <w:r w:rsidR="008446C4" w:rsidRPr="0074369C">
        <w:rPr>
          <w:rFonts w:ascii="Book Antiqua" w:eastAsia="SimSun" w:hAnsi="Book Antiqua"/>
          <w:color w:val="000000" w:themeColor="text1"/>
          <w:lang w:eastAsia="zh-CN"/>
        </w:rPr>
        <w:t>)</w:t>
      </w:r>
      <w:r w:rsidR="009D5501"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is </w:t>
      </w:r>
      <w:r w:rsidR="0009231F" w:rsidRPr="0074369C">
        <w:rPr>
          <w:rFonts w:ascii="Book Antiqua" w:hAnsi="Book Antiqua"/>
          <w:color w:val="000000" w:themeColor="text1"/>
        </w:rPr>
        <w:t xml:space="preserve">also </w:t>
      </w:r>
      <w:r w:rsidR="002427AB" w:rsidRPr="0074369C">
        <w:rPr>
          <w:rFonts w:ascii="Book Antiqua" w:hAnsi="Book Antiqua"/>
          <w:color w:val="000000" w:themeColor="text1"/>
        </w:rPr>
        <w:t xml:space="preserve">considered </w:t>
      </w:r>
      <w:r w:rsidR="0009231F" w:rsidRPr="0074369C">
        <w:rPr>
          <w:rFonts w:ascii="Book Antiqua" w:hAnsi="Book Antiqua"/>
          <w:color w:val="000000" w:themeColor="text1"/>
        </w:rPr>
        <w:t>a</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reliable marker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subendocardial dysfunction</w:t>
      </w:r>
      <w:r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&lt;EndNote&gt;&lt;Cite&gt;&lt;Author&gt;Delhaas&lt;/Author&gt;&lt;Year&gt;2004&lt;/Year&gt;&lt;RecNum&gt;40&lt;/RecNum&gt;&lt;DisplayText&gt;(40)&lt;/DisplayText&gt;&lt;record&gt;&lt;rec-number&gt;40&lt;/rec-number&gt;&lt;foreign-keys&gt;&lt;key app="EN" db-id="xdadzxrpnfs0w9etzs4pzfvl9pd55rftrs5v" timestamp="1523285926"&gt;40&lt;/key&gt;&lt;/foreign-keys&gt;&lt;ref-type name="Journal Article"&gt;17&lt;/ref-type&gt;&lt;contributors&gt;&lt;authors&gt;&lt;author&gt;Delhaas, T.&lt;/author&gt;&lt;author&gt;Kotte, J.&lt;/author&gt;&lt;author&gt;van der Toorn, A.&lt;/author&gt;&lt;author&gt;Snoep, G.&lt;/author&gt;&lt;author&gt;Prinzen, F. W.&lt;/author&gt;&lt;author&gt;Arts, T.&lt;/author&gt;&lt;/authors&gt;&lt;/contributors&gt;&lt;auth-address&gt;Department of Pediatrics, Cardiovascular Research Institute Maastricht, Maastricht University and University Hospital, Maastricht, The Netherlands. T.Delhaas@fys.unimaas.nl&lt;/auth-address&gt;&lt;titles&gt;&lt;title&gt;Increase in left ventricular torsion-to-shortening ratio in children with valvular aortic stenosis&lt;/title&gt;&lt;secondary-title&gt;Magn Reson Med&lt;/secondary-title&gt;&lt;/titles&gt;&lt;periodical&gt;&lt;full-title&gt;Magn Reson Med&lt;/full-title&gt;&lt;/periodical&gt;&lt;pages&gt;135-9&lt;/pages&gt;&lt;volume&gt;51&lt;/volume&gt;&lt;number&gt;1&lt;/number&gt;&lt;keywords&gt;&lt;keyword&gt;Adolescent&lt;/keyword&gt;&lt;keyword&gt;Aortic Valve Stenosis/*pathology&lt;/keyword&gt;&lt;keyword&gt;Child&lt;/keyword&gt;&lt;keyword&gt;Electrocardiography&lt;/keyword&gt;&lt;keyword&gt;Female&lt;/keyword&gt;&lt;keyword&gt;Humans&lt;/keyword&gt;&lt;keyword&gt;Image Processing, Computer-Assisted&lt;/keyword&gt;&lt;keyword&gt;Magnetic Resonance Imaging/*methods&lt;/keyword&gt;&lt;keyword&gt;Male&lt;/keyword&gt;&lt;keyword&gt;Statistics, Nonparametric&lt;/keyword&gt;&lt;keyword&gt;Torsion Abnormality&lt;/keyword&gt;&lt;keyword&gt;*Ventricular Function, Left&lt;/keyword&gt;&lt;/keywords&gt;&lt;dates&gt;&lt;year&gt;2004&lt;/year&gt;&lt;pub-dates&gt;&lt;date&gt;Jan&lt;/date&gt;&lt;/pub-dates&gt;&lt;/dates&gt;&lt;isbn&gt;0740-3194 (Print)&amp;#xD;0740-3194 (Linking)&lt;/isbn&gt;&lt;accession-num&gt;14705053&lt;/accession-num&gt;&lt;urls&gt;&lt;related-urls&gt;&lt;url&gt;https://www.ncbi.nlm.nih.gov/pubmed/14705053&lt;/url&gt;&lt;/related-urls&gt;&lt;/urls&gt;&lt;electronic-resource-num&gt;10.1002/mrm.10679&lt;/electronic-resource-num&gt;&lt;/record&gt;&lt;/Cite&gt;&lt;/EndNote&gt;</w:instrText>
      </w:r>
      <w:r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40</w:t>
      </w:r>
      <w:r w:rsidR="00E76FAA" w:rsidRPr="0074369C">
        <w:rPr>
          <w:rFonts w:ascii="Book Antiqua" w:hAnsi="Book Antiqua"/>
          <w:noProof/>
          <w:color w:val="000000" w:themeColor="text1"/>
          <w:vertAlign w:val="superscript"/>
        </w:rPr>
        <w:t>]</w:t>
      </w:r>
      <w:r w:rsidRPr="0074369C">
        <w:rPr>
          <w:rFonts w:ascii="Book Antiqua" w:hAnsi="Book Antiqua"/>
          <w:color w:val="000000" w:themeColor="text1"/>
          <w:vertAlign w:val="superscript"/>
        </w:rPr>
        <w:fldChar w:fldCharType="end"/>
      </w:r>
      <w:r w:rsidR="001B7EA2" w:rsidRPr="0074369C">
        <w:rPr>
          <w:rFonts w:ascii="Book Antiqua" w:hAnsi="Book Antiqua"/>
          <w:color w:val="000000" w:themeColor="text1"/>
        </w:rPr>
        <w:t>, and</w:t>
      </w:r>
      <w:r w:rsidR="00503448" w:rsidRPr="0074369C">
        <w:rPr>
          <w:rFonts w:ascii="Book Antiqua" w:hAnsi="Book Antiqua"/>
          <w:color w:val="000000" w:themeColor="text1"/>
        </w:rPr>
        <w:t xml:space="preserve"> </w:t>
      </w:r>
      <w:r w:rsidR="001B7EA2" w:rsidRPr="0074369C">
        <w:rPr>
          <w:rFonts w:ascii="Book Antiqua" w:hAnsi="Book Antiqua"/>
          <w:color w:val="000000" w:themeColor="text1"/>
        </w:rPr>
        <w:t>v</w:t>
      </w:r>
      <w:r w:rsidR="00E018A4" w:rsidRPr="0074369C">
        <w:rPr>
          <w:rFonts w:ascii="Book Antiqua" w:hAnsi="Book Antiqua"/>
          <w:color w:val="000000" w:themeColor="text1"/>
        </w:rPr>
        <w:t xml:space="preserve">an Dalen </w:t>
      </w:r>
      <w:r w:rsidR="00E018A4" w:rsidRPr="0074369C">
        <w:rPr>
          <w:rFonts w:ascii="Book Antiqua" w:hAnsi="Book Antiqua"/>
          <w:i/>
          <w:color w:val="000000" w:themeColor="text1"/>
        </w:rPr>
        <w:t>et al</w:t>
      </w:r>
      <w:r w:rsidR="00E018A4"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&lt;EndNote&gt;&lt;Cite&gt;&lt;Author&gt;van Dalen&lt;/Author&gt;&lt;Year&gt;2013&lt;/Year&gt;&lt;RecNum&gt;37&lt;/RecNum&gt;&lt;DisplayText&gt;(37)&lt;/DisplayText&gt;&lt;record&gt;&lt;rec-number&gt;37&lt;/rec-number&gt;&lt;foreign-keys&gt;&lt;key app="EN" db-id="xdadzxrpnfs0w9etzs4pzfvl9pd55rftrs5v" timestamp="1523285926"&gt;37&lt;/key&gt;&lt;/foreign-keys&gt;&lt;ref-type name="Journal Article"&gt;17&lt;/ref-type&gt;&lt;contributors&gt;&lt;authors&gt;&lt;author&gt;van Dalen, B. M.&lt;/author&gt;&lt;author&gt;Tzikas, A.&lt;/author&gt;&lt;author&gt;Soliman, O. I.&lt;/author&gt;&lt;author&gt;Heuvelman, H. J.&lt;/author&gt;&lt;author&gt;Vletter, W. B.&lt;/author&gt;&lt;author&gt;Ten Cate, F. J.&lt;/author&gt;&lt;author&gt;Geleijnse, M. L.&lt;/author&gt;&lt;/authors&gt;&lt;/contributors&gt;&lt;auth-address&gt;Department of Cardiology, The Thoraxcenter, Erasmus University Medical Center, Rotterdam, The Netherlands.&lt;/auth-address&gt;&lt;titles&gt;&lt;title&gt;Assessment of subendocardial contractile function in aortic stenosis: a study using speckle tracking echocardiography&lt;/title&gt;&lt;secondary-title&gt;Echocardiography&lt;/secondary-title&gt;&lt;/titles&gt;&lt;periodical&gt;&lt;full-title&gt;Echocardiography&lt;/full-title&gt;&lt;/periodical&gt;&lt;pages&gt;293-300&lt;/pages&gt;&lt;volume&gt;30&lt;/volume&gt;&lt;number&gt;3&lt;/number&gt;&lt;keywords&gt;&lt;keyword&gt;Aged&lt;/keyword&gt;&lt;keyword&gt;Aortic Valve Stenosis/complications/*diagnostic imaging/*physiopathology&lt;/keyword&gt;&lt;keyword&gt;Echocardiography/methods&lt;/keyword&gt;&lt;keyword&gt;Elastic Modulus&lt;/keyword&gt;&lt;keyword&gt;Elasticity Imaging Techniques/*methods&lt;/keyword&gt;&lt;keyword&gt;Female&lt;/keyword&gt;&lt;keyword&gt;Heart Atria/*diagnostic imaging/*physiopathology&lt;/keyword&gt;&lt;keyword&gt;Humans&lt;/keyword&gt;&lt;keyword&gt;Male&lt;/keyword&gt;&lt;keyword&gt;Middle Aged&lt;/keyword&gt;&lt;keyword&gt;Reproducibility of Results&lt;/keyword&gt;&lt;keyword&gt;Sensitivity and Specificity&lt;/keyword&gt;&lt;keyword&gt;Ventricular Dysfunction, Left/*diagnostic imaging/etiology/*physiopathology&lt;/keyword&gt;&lt;/keywords&gt;&lt;dates&gt;&lt;year&gt;2013&lt;/year&gt;&lt;pub-dates&gt;&lt;date&gt;Mar&lt;/date&gt;&lt;/pub-dates&gt;&lt;/dates&gt;&lt;isbn&gt;1540-8175 (Electronic)&amp;#xD;0742-2822 (Linking)&lt;/isbn&gt;&lt;accession-num&gt;23347129&lt;/accession-num&gt;&lt;urls&gt;&lt;related-urls&gt;&lt;url&gt;https://www.ncbi.nlm.nih.gov/pubmed/23347129&lt;/url&gt;&lt;/related-urls&gt;&lt;/urls&gt;&lt;electronic-resource-num&gt;10.1111/echo.12051&lt;/electronic-resource-num&gt;&lt;/record&gt;&lt;/Cite&gt;&lt;/EndNote&gt;</w:instrText>
      </w:r>
      <w:r w:rsidR="00E018A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37</w:t>
      </w:r>
      <w:r w:rsidR="00E76FAA" w:rsidRPr="0074369C">
        <w:rPr>
          <w:rFonts w:ascii="Book Antiqua" w:hAnsi="Book Antiqua"/>
          <w:noProof/>
          <w:color w:val="000000" w:themeColor="text1"/>
          <w:vertAlign w:val="superscript"/>
        </w:rPr>
        <w:t>]</w:t>
      </w:r>
      <w:r w:rsidR="00E018A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demonstrated an increase in TSR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AS</w:t>
      </w:r>
      <w:r w:rsidR="001B7EA2" w:rsidRPr="0074369C">
        <w:rPr>
          <w:rFonts w:ascii="Book Antiqua" w:hAnsi="Book Antiqua"/>
          <w:color w:val="000000" w:themeColor="text1"/>
        </w:rPr>
        <w:t>. A</w:t>
      </w:r>
      <w:r w:rsidR="002427AB" w:rsidRPr="0074369C">
        <w:rPr>
          <w:rFonts w:ascii="Book Antiqua" w:hAnsi="Book Antiqua"/>
          <w:color w:val="000000" w:themeColor="text1"/>
        </w:rPr>
        <w:t xml:space="preserve">pical rotation </w:t>
      </w:r>
      <w:r w:rsidR="008446C4" w:rsidRPr="0074369C">
        <w:rPr>
          <w:rFonts w:ascii="Book Antiqua" w:eastAsia="SimSun" w:hAnsi="Book Antiqua"/>
          <w:color w:val="000000" w:themeColor="text1"/>
          <w:lang w:eastAsia="zh-CN"/>
        </w:rPr>
        <w:t>(</w:t>
      </w:r>
      <w:proofErr w:type="spellStart"/>
      <w:r w:rsidR="002427AB" w:rsidRPr="0074369C">
        <w:rPr>
          <w:rFonts w:ascii="Book Antiqua" w:hAnsi="Book Antiqua"/>
          <w:color w:val="000000" w:themeColor="text1"/>
        </w:rPr>
        <w:t>Ap</w:t>
      </w:r>
      <w:r w:rsidR="00083A92" w:rsidRPr="0074369C">
        <w:rPr>
          <w:rFonts w:ascii="Book Antiqua" w:hAnsi="Book Antiqua"/>
          <w:color w:val="000000" w:themeColor="text1"/>
        </w:rPr>
        <w:t>Rot</w:t>
      </w:r>
      <w:proofErr w:type="spellEnd"/>
      <w:r w:rsidR="008446C4" w:rsidRPr="0074369C">
        <w:rPr>
          <w:rFonts w:ascii="Book Antiqua" w:eastAsia="SimSun" w:hAnsi="Book Antiqua"/>
          <w:color w:val="000000" w:themeColor="text1"/>
          <w:lang w:eastAsia="zh-CN"/>
        </w:rPr>
        <w:t>)</w:t>
      </w:r>
      <w:r w:rsidR="00083A92" w:rsidRPr="0074369C">
        <w:rPr>
          <w:rFonts w:ascii="Book Antiqua" w:hAnsi="Book Antiqua"/>
          <w:color w:val="000000" w:themeColor="text1"/>
        </w:rPr>
        <w:t xml:space="preserve"> </w:t>
      </w:r>
      <w:r w:rsidR="001B7EA2" w:rsidRPr="0074369C">
        <w:rPr>
          <w:rFonts w:ascii="Book Antiqua" w:hAnsi="Book Antiqua"/>
          <w:color w:val="000000" w:themeColor="text1"/>
        </w:rPr>
        <w:t xml:space="preserve">is also known to </w:t>
      </w:r>
      <w:r w:rsidR="00083A92" w:rsidRPr="0074369C">
        <w:rPr>
          <w:rFonts w:ascii="Book Antiqua" w:hAnsi="Book Antiqua"/>
          <w:color w:val="000000" w:themeColor="text1"/>
        </w:rPr>
        <w:t>increase in severe AS</w:t>
      </w:r>
      <w:r w:rsidR="00083A92" w:rsidRPr="0074369C">
        <w:rPr>
          <w:rFonts w:ascii="Book Antiqua" w:hAnsi="Book Antiqua"/>
          <w:color w:val="000000" w:themeColor="text1"/>
          <w:vertAlign w:val="superscript"/>
        </w:rPr>
        <w:fldChar w:fldCharType="begin">
          <w:fldData xml:space="preserve">PEVuZE5vdGU+PENpdGU+PEF1dGhvcj52YW4gRGFsZW48L0F1dGhvcj48WWVhcj4yMDExPC9ZZWFy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PEVuZE5vdGU+PENpdGU+PEF1dGhvcj52YW4gRGFsZW48L0F1dGhvcj48WWVhcj4yMDExPC9ZZWFy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083A92" w:rsidRPr="0074369C">
        <w:rPr>
          <w:rFonts w:ascii="Book Antiqua" w:hAnsi="Book Antiqua"/>
          <w:color w:val="000000" w:themeColor="text1"/>
          <w:vertAlign w:val="superscript"/>
        </w:rPr>
      </w:r>
      <w:r w:rsidR="00083A92"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8446C4" w:rsidRPr="0074369C">
        <w:rPr>
          <w:rFonts w:ascii="Book Antiqua" w:hAnsi="Book Antiqua"/>
          <w:noProof/>
          <w:color w:val="000000" w:themeColor="text1"/>
          <w:vertAlign w:val="superscript"/>
        </w:rPr>
        <w:t>38,</w:t>
      </w:r>
      <w:r w:rsidR="00462BA3" w:rsidRPr="0074369C">
        <w:rPr>
          <w:rFonts w:ascii="Book Antiqua" w:hAnsi="Book Antiqua"/>
          <w:noProof/>
          <w:color w:val="000000" w:themeColor="text1"/>
          <w:vertAlign w:val="superscript"/>
        </w:rPr>
        <w:t>39</w:t>
      </w:r>
      <w:r w:rsidR="00E76FAA" w:rsidRPr="0074369C">
        <w:rPr>
          <w:rFonts w:ascii="Book Antiqua" w:hAnsi="Book Antiqua"/>
          <w:noProof/>
          <w:color w:val="000000" w:themeColor="text1"/>
          <w:vertAlign w:val="superscript"/>
        </w:rPr>
        <w:t>]</w:t>
      </w:r>
      <w:r w:rsidR="00083A92" w:rsidRPr="0074369C">
        <w:rPr>
          <w:rFonts w:ascii="Book Antiqua" w:hAnsi="Book Antiqua"/>
          <w:color w:val="000000" w:themeColor="text1"/>
          <w:vertAlign w:val="superscript"/>
        </w:rPr>
        <w:fldChar w:fldCharType="end"/>
      </w:r>
      <w:r w:rsidR="001B7EA2" w:rsidRPr="0074369C">
        <w:rPr>
          <w:rFonts w:ascii="Book Antiqua" w:hAnsi="Book Antiqua"/>
          <w:color w:val="000000" w:themeColor="text1"/>
        </w:rPr>
        <w:t xml:space="preserve">. Some studies have shown that </w:t>
      </w:r>
      <w:proofErr w:type="spellStart"/>
      <w:r w:rsidR="001B7EA2" w:rsidRPr="0074369C">
        <w:rPr>
          <w:rFonts w:ascii="Book Antiqua" w:hAnsi="Book Antiqua"/>
          <w:color w:val="000000" w:themeColor="text1"/>
        </w:rPr>
        <w:t>ApRot</w:t>
      </w:r>
      <w:proofErr w:type="spellEnd"/>
      <w:r w:rsidR="001B7EA2" w:rsidRPr="0074369C">
        <w:rPr>
          <w:rFonts w:ascii="Book Antiqua" w:hAnsi="Book Antiqua"/>
          <w:color w:val="000000" w:themeColor="text1"/>
        </w:rPr>
        <w:t xml:space="preserve"> is positively associated with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presence of symptoms</w:t>
      </w:r>
      <w:r w:rsidR="000F2358" w:rsidRPr="0074369C">
        <w:rPr>
          <w:rFonts w:ascii="Book Antiqua" w:hAnsi="Book Antiqua"/>
          <w:color w:val="000000" w:themeColor="text1"/>
          <w:vertAlign w:val="superscript"/>
        </w:rPr>
        <w:fldChar w:fldCharType="begin">
          <w:fldData xml:space="preserve">PEVuZE5vdGU+PENpdGU+PEF1dGhvcj5DYXJhc3NvPC9BdXRob3I+PFllYXI+MjAxNTwvWWVhcj48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==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PEVuZE5vdGU+PENpdGU+PEF1dGhvcj5DYXJhc3NvPC9BdXRob3I+PFllYXI+MjAxNTwvWWVhcj48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==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0F2358" w:rsidRPr="0074369C">
        <w:rPr>
          <w:rFonts w:ascii="Book Antiqua" w:hAnsi="Book Antiqua"/>
          <w:color w:val="000000" w:themeColor="text1"/>
          <w:vertAlign w:val="superscript"/>
        </w:rPr>
      </w:r>
      <w:r w:rsidR="000F2358"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41</w:t>
      </w:r>
      <w:r w:rsidR="00E76FAA" w:rsidRPr="0074369C">
        <w:rPr>
          <w:rFonts w:ascii="Book Antiqua" w:hAnsi="Book Antiqua"/>
          <w:noProof/>
          <w:color w:val="000000" w:themeColor="text1"/>
          <w:vertAlign w:val="superscript"/>
        </w:rPr>
        <w:t>]</w:t>
      </w:r>
      <w:r w:rsidR="000F2358" w:rsidRPr="0074369C">
        <w:rPr>
          <w:rFonts w:ascii="Book Antiqua" w:hAnsi="Book Antiqua"/>
          <w:color w:val="000000" w:themeColor="text1"/>
          <w:vertAlign w:val="superscript"/>
        </w:rPr>
        <w:fldChar w:fldCharType="end"/>
      </w:r>
      <w:r w:rsidR="001B7EA2" w:rsidRPr="0074369C">
        <w:rPr>
          <w:rFonts w:ascii="Book Antiqua" w:hAnsi="Book Antiqua"/>
          <w:color w:val="000000" w:themeColor="text1"/>
        </w:rPr>
        <w:t>, while</w:t>
      </w:r>
      <w:r w:rsidR="002427AB" w:rsidRPr="0074369C">
        <w:rPr>
          <w:rFonts w:ascii="Book Antiqua" w:hAnsi="Book Antiqua"/>
          <w:color w:val="000000" w:themeColor="text1"/>
        </w:rPr>
        <w:t xml:space="preserve"> </w:t>
      </w:r>
      <w:r w:rsidR="001B7EA2" w:rsidRPr="0074369C">
        <w:rPr>
          <w:rFonts w:ascii="Book Antiqua" w:hAnsi="Book Antiqua"/>
          <w:color w:val="000000" w:themeColor="text1"/>
        </w:rPr>
        <w:t>others</w:t>
      </w:r>
      <w:r w:rsidR="0066284B" w:rsidRPr="0074369C">
        <w:rPr>
          <w:rFonts w:ascii="Book Antiqua" w:hAnsi="Book Antiqua"/>
          <w:color w:val="000000" w:themeColor="text1"/>
          <w:vertAlign w:val="superscript"/>
        </w:rPr>
        <w:fldChar w:fldCharType="begin">
          <w:fldData xml:space="preserve">PEVuZE5vdGU+PENpdGU+PEF1dGhvcj5Ib2xtZXM8L0F1dGhvcj48WWVhcj4yMDE1PC9ZZWFyPjxS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PEVuZE5vdGU+PENpdGU+PEF1dGhvcj5Ib2xtZXM8L0F1dGhvcj48WWVhcj4yMDE1PC9ZZWFyPjxS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66284B" w:rsidRPr="0074369C">
        <w:rPr>
          <w:rFonts w:ascii="Book Antiqua" w:hAnsi="Book Antiqua"/>
          <w:color w:val="000000" w:themeColor="text1"/>
          <w:vertAlign w:val="superscript"/>
        </w:rPr>
      </w:r>
      <w:r w:rsidR="0066284B"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42</w:t>
      </w:r>
      <w:r w:rsidR="00E76FAA" w:rsidRPr="0074369C">
        <w:rPr>
          <w:rFonts w:ascii="Book Antiqua" w:hAnsi="Book Antiqua"/>
          <w:noProof/>
          <w:color w:val="000000" w:themeColor="text1"/>
          <w:vertAlign w:val="superscript"/>
        </w:rPr>
        <w:t>]</w:t>
      </w:r>
      <w:r w:rsidR="0066284B"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w:t>
      </w:r>
      <w:r w:rsidR="001B7EA2" w:rsidRPr="0074369C">
        <w:rPr>
          <w:rFonts w:ascii="Book Antiqua" w:hAnsi="Book Antiqua"/>
          <w:color w:val="000000" w:themeColor="text1"/>
        </w:rPr>
        <w:t xml:space="preserve">have </w:t>
      </w:r>
      <w:r w:rsidR="002427AB" w:rsidRPr="0074369C">
        <w:rPr>
          <w:rFonts w:ascii="Book Antiqua" w:hAnsi="Book Antiqua"/>
          <w:color w:val="000000" w:themeColor="text1"/>
        </w:rPr>
        <w:t>found</w:t>
      </w:r>
      <w:r w:rsidR="001B7EA2" w:rsidRPr="0074369C">
        <w:rPr>
          <w:rFonts w:ascii="Book Antiqua" w:hAnsi="Book Antiqua"/>
          <w:color w:val="000000" w:themeColor="text1"/>
        </w:rPr>
        <w:t xml:space="preserve"> that</w:t>
      </w:r>
      <w:r w:rsidR="002427AB" w:rsidRPr="0074369C">
        <w:rPr>
          <w:rFonts w:ascii="Book Antiqua" w:hAnsi="Book Antiqua"/>
          <w:color w:val="000000" w:themeColor="text1"/>
        </w:rPr>
        <w:t xml:space="preserve"> patients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low </w:t>
      </w:r>
      <w:proofErr w:type="spellStart"/>
      <w:r w:rsidR="002427AB" w:rsidRPr="0074369C">
        <w:rPr>
          <w:rFonts w:ascii="Book Antiqua" w:hAnsi="Book Antiqua"/>
          <w:color w:val="000000" w:themeColor="text1"/>
        </w:rPr>
        <w:t>ApRot</w:t>
      </w:r>
      <w:proofErr w:type="spellEnd"/>
      <w:r w:rsidR="001B7EA2" w:rsidRPr="0074369C">
        <w:rPr>
          <w:rFonts w:ascii="Book Antiqua" w:hAnsi="Book Antiqua"/>
          <w:color w:val="000000" w:themeColor="text1"/>
        </w:rPr>
        <w:t xml:space="preserve"> </w:t>
      </w:r>
      <w:r w:rsidR="002427AB" w:rsidRPr="0074369C">
        <w:rPr>
          <w:rFonts w:ascii="Book Antiqua" w:hAnsi="Book Antiqua"/>
          <w:color w:val="000000" w:themeColor="text1"/>
        </w:rPr>
        <w:t>have higher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rate</w:t>
      </w:r>
      <w:r w:rsidR="001B7EA2" w:rsidRPr="0074369C">
        <w:rPr>
          <w:rFonts w:ascii="Book Antiqua" w:hAnsi="Book Antiqua"/>
          <w:color w:val="000000" w:themeColor="text1"/>
        </w:rPr>
        <w:t>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syncopal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events</w:t>
      </w:r>
      <w:r w:rsidR="001B7EA2" w:rsidRPr="0074369C">
        <w:rPr>
          <w:rFonts w:ascii="Book Antiqua" w:hAnsi="Book Antiqua"/>
          <w:color w:val="000000" w:themeColor="text1"/>
        </w:rPr>
        <w:t>,</w:t>
      </w:r>
      <w:r w:rsidR="002427AB" w:rsidRPr="0074369C">
        <w:rPr>
          <w:rFonts w:ascii="Book Antiqua" w:hAnsi="Book Antiqua"/>
          <w:color w:val="000000" w:themeColor="text1"/>
        </w:rPr>
        <w:t xml:space="preserve"> a similar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overall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symptoms</w:t>
      </w:r>
      <w:r w:rsidR="001B7EA2"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that increased</w:t>
      </w:r>
      <w:r w:rsidR="00503448"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ApRot</w:t>
      </w:r>
      <w:proofErr w:type="spellEnd"/>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 an independent predictor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mortality in severe AS with preserved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EF.</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Asymptomatic patients with severe AS and increased</w:t>
      </w:r>
      <w:r w:rsidR="00503448"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ApRot</w:t>
      </w:r>
      <w:proofErr w:type="spellEnd"/>
      <w:r w:rsidR="00053592" w:rsidRPr="0074369C">
        <w:rPr>
          <w:rFonts w:ascii="Book Antiqua" w:hAnsi="Book Antiqua"/>
          <w:color w:val="000000" w:themeColor="text1"/>
        </w:rPr>
        <w:t xml:space="preserve"> </w:t>
      </w:r>
      <w:r w:rsidR="002427AB" w:rsidRPr="0074369C">
        <w:rPr>
          <w:rFonts w:ascii="Book Antiqua" w:hAnsi="Book Antiqua"/>
          <w:color w:val="000000" w:themeColor="text1"/>
        </w:rPr>
        <w:t>have similar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survival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symptomatic patients</w:t>
      </w:r>
      <w:r w:rsidR="00307465" w:rsidRPr="0074369C">
        <w:rPr>
          <w:rFonts w:ascii="Book Antiqua" w:hAnsi="Book Antiqua"/>
          <w:color w:val="000000" w:themeColor="text1"/>
        </w:rPr>
        <w:t>, but the measurement is useful</w:t>
      </w:r>
      <w:r w:rsidR="00503448" w:rsidRPr="0074369C">
        <w:rPr>
          <w:rFonts w:ascii="Book Antiqua" w:hAnsi="Book Antiqua"/>
          <w:color w:val="000000" w:themeColor="text1"/>
        </w:rPr>
        <w:t xml:space="preserve"> </w:t>
      </w:r>
      <w:r w:rsidR="00307465" w:rsidRPr="0074369C">
        <w:rPr>
          <w:rFonts w:ascii="Book Antiqua" w:hAnsi="Book Antiqua"/>
          <w:color w:val="000000" w:themeColor="text1"/>
        </w:rPr>
        <w:t>for identifying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patients who might benefit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from early evaluation for aorti</w:t>
      </w:r>
      <w:r w:rsidR="0066284B" w:rsidRPr="0074369C">
        <w:rPr>
          <w:rFonts w:ascii="Book Antiqua" w:hAnsi="Book Antiqua"/>
          <w:color w:val="000000" w:themeColor="text1"/>
        </w:rPr>
        <w:t>c</w:t>
      </w:r>
      <w:r w:rsidR="00503448" w:rsidRPr="0074369C">
        <w:rPr>
          <w:rFonts w:ascii="Book Antiqua" w:hAnsi="Book Antiqua"/>
          <w:color w:val="000000" w:themeColor="text1"/>
        </w:rPr>
        <w:t xml:space="preserve"> </w:t>
      </w:r>
      <w:r w:rsidR="0066284B" w:rsidRPr="0074369C">
        <w:rPr>
          <w:rFonts w:ascii="Book Antiqua" w:hAnsi="Book Antiqua"/>
          <w:color w:val="000000" w:themeColor="text1"/>
        </w:rPr>
        <w:t xml:space="preserve">valve replacement </w:t>
      </w:r>
      <w:r w:rsidR="008446C4" w:rsidRPr="0074369C">
        <w:rPr>
          <w:rFonts w:ascii="Book Antiqua" w:eastAsia="SimSun" w:hAnsi="Book Antiqua"/>
          <w:color w:val="000000" w:themeColor="text1"/>
          <w:lang w:eastAsia="zh-CN"/>
        </w:rPr>
        <w:t>(</w:t>
      </w:r>
      <w:r w:rsidR="0066284B" w:rsidRPr="0074369C">
        <w:rPr>
          <w:rFonts w:ascii="Book Antiqua" w:hAnsi="Book Antiqua"/>
          <w:color w:val="000000" w:themeColor="text1"/>
        </w:rPr>
        <w:t>AVR</w:t>
      </w:r>
      <w:r w:rsidR="008446C4" w:rsidRPr="0074369C">
        <w:rPr>
          <w:rFonts w:ascii="Book Antiqua" w:eastAsia="SimSun" w:hAnsi="Book Antiqua"/>
          <w:color w:val="000000" w:themeColor="text1"/>
          <w:lang w:eastAsia="zh-CN"/>
        </w:rPr>
        <w:t>)</w:t>
      </w:r>
      <w:r w:rsidR="0066284B" w:rsidRPr="0074369C">
        <w:rPr>
          <w:rFonts w:ascii="Book Antiqua" w:hAnsi="Book Antiqua"/>
          <w:color w:val="000000" w:themeColor="text1"/>
          <w:vertAlign w:val="superscript"/>
        </w:rPr>
        <w:fldChar w:fldCharType="begin">
          <w:fldData xml:space="preserve">PEVuZE5vdGU+PENpdGU+PEF1dGhvcj5Ib2xtZXM8L0F1dGhvcj48WWVhcj4yMDE1PC9ZZWFyPjxS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PEVuZE5vdGU+PENpdGU+PEF1dGhvcj5Ib2xtZXM8L0F1dGhvcj48WWVhcj4yMDE1PC9ZZWFyPjxS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66284B" w:rsidRPr="0074369C">
        <w:rPr>
          <w:rFonts w:ascii="Book Antiqua" w:hAnsi="Book Antiqua"/>
          <w:color w:val="000000" w:themeColor="text1"/>
          <w:vertAlign w:val="superscript"/>
        </w:rPr>
      </w:r>
      <w:r w:rsidR="0066284B"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42</w:t>
      </w:r>
      <w:r w:rsidR="00E76FAA" w:rsidRPr="0074369C">
        <w:rPr>
          <w:rFonts w:ascii="Book Antiqua" w:hAnsi="Book Antiqua"/>
          <w:noProof/>
          <w:color w:val="000000" w:themeColor="text1"/>
          <w:vertAlign w:val="superscript"/>
        </w:rPr>
        <w:t>]</w:t>
      </w:r>
      <w:r w:rsidR="0066284B"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p>
    <w:p w14:paraId="70C43963" w14:textId="77777777" w:rsidR="002427AB" w:rsidRPr="0074369C" w:rsidRDefault="002427AB" w:rsidP="0074369C">
      <w:pPr>
        <w:spacing w:line="360" w:lineRule="auto"/>
        <w:jc w:val="both"/>
        <w:rPr>
          <w:rFonts w:ascii="Book Antiqua" w:hAnsi="Book Antiqua"/>
          <w:color w:val="000000" w:themeColor="text1"/>
        </w:rPr>
      </w:pPr>
    </w:p>
    <w:p w14:paraId="30D14E56" w14:textId="5C3D9047" w:rsidR="002427AB" w:rsidRPr="0074369C" w:rsidRDefault="002427AB" w:rsidP="0074369C">
      <w:pPr>
        <w:spacing w:line="360" w:lineRule="auto"/>
        <w:jc w:val="both"/>
        <w:rPr>
          <w:rFonts w:ascii="Book Antiqua" w:hAnsi="Book Antiqua"/>
          <w:b/>
          <w:color w:val="000000" w:themeColor="text1"/>
        </w:rPr>
      </w:pPr>
      <w:r w:rsidRPr="0074369C">
        <w:rPr>
          <w:rFonts w:ascii="Book Antiqua" w:hAnsi="Book Antiqua"/>
          <w:b/>
          <w:i/>
          <w:color w:val="000000" w:themeColor="text1"/>
        </w:rPr>
        <w:t>3D</w:t>
      </w:r>
      <w:r w:rsidR="00503448" w:rsidRPr="0074369C">
        <w:rPr>
          <w:rFonts w:ascii="Book Antiqua" w:hAnsi="Book Antiqua"/>
          <w:b/>
          <w:i/>
          <w:color w:val="000000" w:themeColor="text1"/>
        </w:rPr>
        <w:t xml:space="preserve"> </w:t>
      </w:r>
      <w:r w:rsidRPr="0074369C">
        <w:rPr>
          <w:rFonts w:ascii="Book Antiqua" w:hAnsi="Book Antiqua"/>
          <w:b/>
          <w:i/>
          <w:color w:val="000000" w:themeColor="text1"/>
        </w:rPr>
        <w:t>strain</w:t>
      </w:r>
    </w:p>
    <w:p w14:paraId="2F5E68D3" w14:textId="3ABA678E" w:rsidR="002427AB" w:rsidRPr="0074369C" w:rsidRDefault="0022560D" w:rsidP="0074369C">
      <w:pPr>
        <w:spacing w:line="360" w:lineRule="auto"/>
        <w:jc w:val="both"/>
        <w:rPr>
          <w:rFonts w:ascii="Book Antiqua" w:hAnsi="Book Antiqua"/>
          <w:color w:val="000000" w:themeColor="text1"/>
        </w:rPr>
      </w:pPr>
      <w:r w:rsidRPr="0074369C">
        <w:rPr>
          <w:rFonts w:ascii="Book Antiqua" w:hAnsi="Book Antiqua"/>
          <w:color w:val="000000" w:themeColor="text1"/>
        </w:rPr>
        <w:t>The</w:t>
      </w:r>
      <w:r w:rsidR="00BB360C" w:rsidRPr="0074369C">
        <w:rPr>
          <w:rFonts w:ascii="Book Antiqua" w:hAnsi="Book Antiqua"/>
          <w:color w:val="000000" w:themeColor="text1"/>
        </w:rPr>
        <w:t xml:space="preserve"> </w:t>
      </w:r>
      <w:r w:rsidRPr="0074369C">
        <w:rPr>
          <w:rFonts w:ascii="Book Antiqua" w:hAnsi="Book Antiqua"/>
          <w:color w:val="000000" w:themeColor="text1"/>
        </w:rPr>
        <w:t>widespread emergence</w:t>
      </w:r>
      <w:r w:rsidR="00BB360C" w:rsidRPr="0074369C">
        <w:rPr>
          <w:rFonts w:ascii="Book Antiqua" w:hAnsi="Book Antiqua"/>
          <w:color w:val="000000" w:themeColor="text1"/>
        </w:rPr>
        <w:t xml:space="preserve"> of 3D </w:t>
      </w:r>
      <w:r w:rsidRPr="0074369C">
        <w:rPr>
          <w:rFonts w:ascii="Book Antiqua" w:hAnsi="Book Antiqua"/>
          <w:color w:val="000000" w:themeColor="text1"/>
        </w:rPr>
        <w:t>echocardiography</w:t>
      </w:r>
      <w:r w:rsidR="00BB360C" w:rsidRPr="0074369C">
        <w:rPr>
          <w:rFonts w:ascii="Book Antiqua" w:hAnsi="Book Antiqua"/>
          <w:color w:val="000000" w:themeColor="text1"/>
        </w:rPr>
        <w:t xml:space="preserve"> </w:t>
      </w:r>
      <w:r w:rsidR="00B841FD" w:rsidRPr="0074369C">
        <w:rPr>
          <w:rFonts w:ascii="Book Antiqua" w:hAnsi="Book Antiqua"/>
          <w:color w:val="000000" w:themeColor="text1"/>
        </w:rPr>
        <w:t xml:space="preserve">has also </w:t>
      </w:r>
      <w:r w:rsidR="00BB360C" w:rsidRPr="0074369C">
        <w:rPr>
          <w:rFonts w:ascii="Book Antiqua" w:hAnsi="Book Antiqua"/>
          <w:color w:val="000000" w:themeColor="text1"/>
        </w:rPr>
        <w:t>introduced</w:t>
      </w:r>
      <w:r w:rsidR="004F5CCE" w:rsidRPr="0074369C">
        <w:rPr>
          <w:rFonts w:ascii="Book Antiqua" w:hAnsi="Book Antiqua"/>
          <w:color w:val="000000" w:themeColor="text1"/>
        </w:rPr>
        <w:t xml:space="preserve"> the possibility of measuring</w:t>
      </w:r>
      <w:r w:rsidR="00BB360C" w:rsidRPr="0074369C">
        <w:rPr>
          <w:rFonts w:ascii="Book Antiqua" w:hAnsi="Book Antiqua"/>
          <w:color w:val="000000" w:themeColor="text1"/>
        </w:rPr>
        <w:t xml:space="preserve"> </w:t>
      </w:r>
      <w:r w:rsidRPr="0074369C">
        <w:rPr>
          <w:rFonts w:ascii="Book Antiqua" w:hAnsi="Book Antiqua"/>
          <w:color w:val="000000" w:themeColor="text1"/>
        </w:rPr>
        <w:t xml:space="preserve">3D strain </w:t>
      </w:r>
      <w:r w:rsidR="00AB5511" w:rsidRPr="0074369C">
        <w:rPr>
          <w:rFonts w:ascii="Book Antiqua" w:eastAsia="SimSun" w:hAnsi="Book Antiqua"/>
          <w:color w:val="000000" w:themeColor="text1"/>
          <w:lang w:eastAsia="zh-CN"/>
        </w:rPr>
        <w:t>(</w:t>
      </w:r>
      <w:r w:rsidR="00BB360C" w:rsidRPr="0074369C">
        <w:rPr>
          <w:rFonts w:ascii="Book Antiqua" w:hAnsi="Book Antiqua"/>
          <w:color w:val="000000" w:themeColor="text1"/>
        </w:rPr>
        <w:t>3D-STE</w:t>
      </w:r>
      <w:r w:rsidR="00AB5511"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w:t>
      </w:r>
      <w:r w:rsidR="002427AB" w:rsidRPr="0074369C">
        <w:rPr>
          <w:rFonts w:ascii="Book Antiqua" w:hAnsi="Book Antiqua"/>
          <w:color w:val="000000" w:themeColor="text1"/>
        </w:rPr>
        <w:t>2D</w:t>
      </w:r>
      <w:r w:rsidR="00307465" w:rsidRPr="0074369C">
        <w:rPr>
          <w:rFonts w:ascii="Book Antiqua" w:hAnsi="Book Antiqua"/>
          <w:color w:val="000000" w:themeColor="text1"/>
        </w:rPr>
        <w:t>-STE</w:t>
      </w:r>
      <w:r w:rsidR="002427AB" w:rsidRPr="0074369C">
        <w:rPr>
          <w:rFonts w:ascii="Book Antiqua" w:hAnsi="Book Antiqua"/>
          <w:color w:val="000000" w:themeColor="text1"/>
        </w:rPr>
        <w:t xml:space="preserve"> </w:t>
      </w:r>
      <w:r w:rsidR="004F5CCE" w:rsidRPr="0074369C">
        <w:rPr>
          <w:rFonts w:ascii="Book Antiqua" w:hAnsi="Book Antiqua"/>
          <w:color w:val="000000" w:themeColor="text1"/>
        </w:rPr>
        <w:t>assumes</w:t>
      </w:r>
      <w:r w:rsidR="002427AB" w:rsidRPr="0074369C">
        <w:rPr>
          <w:rFonts w:ascii="Book Antiqua" w:hAnsi="Book Antiqua"/>
          <w:color w:val="000000" w:themeColor="text1"/>
        </w:rPr>
        <w:t xml:space="preserve"> </w:t>
      </w:r>
      <w:r w:rsidR="00307465" w:rsidRPr="0074369C">
        <w:rPr>
          <w:rFonts w:ascii="Book Antiqua" w:hAnsi="Book Antiqua"/>
          <w:color w:val="000000" w:themeColor="text1"/>
        </w:rPr>
        <w:t xml:space="preserve">geometric </w:t>
      </w:r>
      <w:r w:rsidR="002427AB" w:rsidRPr="0074369C">
        <w:rPr>
          <w:rFonts w:ascii="Book Antiqua" w:hAnsi="Book Antiqua"/>
          <w:color w:val="000000" w:themeColor="text1"/>
        </w:rPr>
        <w:t>LV morphology</w:t>
      </w:r>
      <w:r w:rsidR="0000056E"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need</w:t>
      </w:r>
      <w:r w:rsidR="004F5CCE" w:rsidRPr="0074369C">
        <w:rPr>
          <w:rFonts w:ascii="Book Antiqua" w:hAnsi="Book Antiqua"/>
          <w:color w:val="000000" w:themeColor="text1"/>
        </w:rPr>
        <w:t>s</w:t>
      </w:r>
      <w:r w:rsidR="002427AB" w:rsidRPr="0074369C">
        <w:rPr>
          <w:rFonts w:ascii="Book Antiqua" w:hAnsi="Book Antiqua"/>
          <w:color w:val="000000" w:themeColor="text1"/>
        </w:rPr>
        <w:t xml:space="preserve"> multiple</w:t>
      </w:r>
      <w:r w:rsidR="00307465"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307465" w:rsidRPr="0074369C">
        <w:rPr>
          <w:rFonts w:ascii="Book Antiqua" w:hAnsi="Book Antiqua"/>
          <w:color w:val="000000" w:themeColor="text1"/>
        </w:rPr>
        <w:t>high-</w:t>
      </w:r>
      <w:r w:rsidR="002427AB" w:rsidRPr="0074369C">
        <w:rPr>
          <w:rFonts w:ascii="Book Antiqua" w:hAnsi="Book Antiqua"/>
          <w:color w:val="000000" w:themeColor="text1"/>
        </w:rPr>
        <w:t>quality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image acquisition</w:t>
      </w:r>
      <w:r w:rsidR="00307465"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and </w:t>
      </w:r>
      <w:r w:rsidR="004F5CCE" w:rsidRPr="0074369C">
        <w:rPr>
          <w:rFonts w:ascii="Book Antiqua" w:hAnsi="Book Antiqua"/>
          <w:color w:val="000000" w:themeColor="text1"/>
        </w:rPr>
        <w:t xml:space="preserve">there is the possibility of </w:t>
      </w:r>
      <w:proofErr w:type="spellStart"/>
      <w:r w:rsidR="004F5CCE" w:rsidRPr="0074369C">
        <w:rPr>
          <w:rFonts w:ascii="Book Antiqua" w:hAnsi="Book Antiqua"/>
          <w:color w:val="000000" w:themeColor="text1"/>
        </w:rPr>
        <w:t>mistracking</w:t>
      </w:r>
      <w:proofErr w:type="spellEnd"/>
      <w:r w:rsidR="004F5CCE" w:rsidRPr="0074369C">
        <w:rPr>
          <w:rFonts w:ascii="Book Antiqua" w:hAnsi="Book Antiqua"/>
          <w:color w:val="000000" w:themeColor="text1"/>
        </w:rPr>
        <w:t xml:space="preserve"> </w:t>
      </w:r>
      <w:r w:rsidR="002427AB" w:rsidRPr="0074369C">
        <w:rPr>
          <w:rFonts w:ascii="Book Antiqua" w:hAnsi="Book Antiqua"/>
          <w:color w:val="000000" w:themeColor="text1"/>
        </w:rPr>
        <w:lastRenderedPageBreak/>
        <w:t xml:space="preserve">speckles </w:t>
      </w:r>
      <w:r w:rsidR="002E3D75" w:rsidRPr="0074369C">
        <w:rPr>
          <w:rFonts w:ascii="Book Antiqua" w:hAnsi="Book Antiqua"/>
          <w:color w:val="000000" w:themeColor="text1"/>
        </w:rPr>
        <w:t xml:space="preserve">that move </w:t>
      </w:r>
      <w:r w:rsidR="002427AB" w:rsidRPr="0074369C">
        <w:rPr>
          <w:rFonts w:ascii="Book Antiqua" w:hAnsi="Book Antiqua"/>
          <w:color w:val="000000" w:themeColor="text1"/>
        </w:rPr>
        <w:t>out of the scanning plane. 3D</w:t>
      </w:r>
      <w:r w:rsidR="00307465" w:rsidRPr="0074369C">
        <w:rPr>
          <w:rFonts w:ascii="Book Antiqua" w:hAnsi="Book Antiqua"/>
          <w:color w:val="000000" w:themeColor="text1"/>
        </w:rPr>
        <w:t>-</w:t>
      </w:r>
      <w:r w:rsidR="002427AB" w:rsidRPr="0074369C">
        <w:rPr>
          <w:rFonts w:ascii="Book Antiqua" w:hAnsi="Book Antiqua"/>
          <w:color w:val="000000" w:themeColor="text1"/>
        </w:rPr>
        <w:t>STE</w:t>
      </w:r>
      <w:r w:rsidR="00B841FD" w:rsidRPr="0074369C">
        <w:rPr>
          <w:rFonts w:ascii="Book Antiqua" w:hAnsi="Book Antiqua"/>
          <w:color w:val="000000" w:themeColor="text1"/>
        </w:rPr>
        <w:t>, using the block-matching method in full-volume dataset</w:t>
      </w:r>
      <w:r w:rsidR="00310D5F" w:rsidRPr="0074369C">
        <w:rPr>
          <w:rFonts w:ascii="Book Antiqua" w:hAnsi="Book Antiqua"/>
          <w:color w:val="000000" w:themeColor="text1"/>
        </w:rPr>
        <w:t>s</w:t>
      </w:r>
      <w:r w:rsidR="00B841FD" w:rsidRPr="0074369C">
        <w:rPr>
          <w:rFonts w:ascii="Book Antiqua" w:hAnsi="Book Antiqua"/>
          <w:color w:val="000000" w:themeColor="text1"/>
        </w:rPr>
        <w:t>,</w:t>
      </w:r>
      <w:r w:rsidR="002427AB" w:rsidRPr="0074369C">
        <w:rPr>
          <w:rFonts w:ascii="Book Antiqua" w:hAnsi="Book Antiqua"/>
          <w:color w:val="000000" w:themeColor="text1"/>
        </w:rPr>
        <w:t xml:space="preserve"> has been developed to overcome these shortcomings</w:t>
      </w:r>
      <w:r w:rsidR="00307465" w:rsidRPr="0074369C">
        <w:rPr>
          <w:rFonts w:ascii="Book Antiqua" w:hAnsi="Book Antiqua"/>
          <w:color w:val="000000" w:themeColor="text1"/>
        </w:rPr>
        <w:t xml:space="preserve">, </w:t>
      </w:r>
      <w:r w:rsidR="00053592" w:rsidRPr="0074369C">
        <w:rPr>
          <w:rFonts w:ascii="Book Antiqua" w:hAnsi="Book Antiqua"/>
          <w:color w:val="000000" w:themeColor="text1"/>
        </w:rPr>
        <w:t>and it</w:t>
      </w:r>
      <w:r w:rsidR="002427AB" w:rsidRPr="0074369C">
        <w:rPr>
          <w:rFonts w:ascii="Book Antiqua" w:hAnsi="Book Antiqua"/>
          <w:color w:val="000000" w:themeColor="text1"/>
        </w:rPr>
        <w:t xml:space="preserve"> tracks</w:t>
      </w:r>
      <w:r w:rsidR="00307465" w:rsidRPr="0074369C">
        <w:rPr>
          <w:rFonts w:ascii="Book Antiqua" w:hAnsi="Book Antiqua"/>
          <w:color w:val="000000" w:themeColor="text1"/>
        </w:rPr>
        <w:t xml:space="preserve"> the</w:t>
      </w:r>
      <w:r w:rsidR="00053592"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3D motion of the acoustic speckles </w:t>
      </w:r>
      <w:r w:rsidR="00307465" w:rsidRPr="0074369C">
        <w:rPr>
          <w:rFonts w:ascii="Book Antiqua" w:hAnsi="Book Antiqua"/>
          <w:color w:val="000000" w:themeColor="text1"/>
        </w:rPr>
        <w:t xml:space="preserve">but </w:t>
      </w:r>
      <w:r w:rsidR="002427AB" w:rsidRPr="0074369C">
        <w:rPr>
          <w:rFonts w:ascii="Book Antiqua" w:hAnsi="Book Antiqua"/>
          <w:color w:val="000000" w:themeColor="text1"/>
        </w:rPr>
        <w:t>is independent of speckles moving out of</w:t>
      </w:r>
      <w:r w:rsidR="00307465"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scanning plane and</w:t>
      </w:r>
      <w:r w:rsidR="00307465" w:rsidRPr="0074369C">
        <w:rPr>
          <w:rFonts w:ascii="Book Antiqua" w:hAnsi="Book Antiqua"/>
          <w:color w:val="000000" w:themeColor="text1"/>
        </w:rPr>
        <w:t xml:space="preserve"> free of</w:t>
      </w:r>
      <w:r w:rsidR="002427AB" w:rsidRPr="0074369C">
        <w:rPr>
          <w:rFonts w:ascii="Book Antiqua" w:hAnsi="Book Antiqua"/>
          <w:color w:val="000000" w:themeColor="text1"/>
        </w:rPr>
        <w:t xml:space="preserve"> geometric presumptions. </w:t>
      </w:r>
      <w:r w:rsidR="00307465" w:rsidRPr="0074369C">
        <w:rPr>
          <w:rFonts w:ascii="Book Antiqua" w:hAnsi="Book Antiqua"/>
          <w:color w:val="000000" w:themeColor="text1"/>
        </w:rPr>
        <w:t>3D-STE represents</w:t>
      </w:r>
      <w:r w:rsidR="002427AB" w:rsidRPr="0074369C">
        <w:rPr>
          <w:rFonts w:ascii="Book Antiqua" w:hAnsi="Book Antiqua"/>
          <w:color w:val="000000" w:themeColor="text1"/>
        </w:rPr>
        <w:t xml:space="preserve"> a more accurate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model than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2D</w:t>
      </w:r>
      <w:r w:rsidR="00307465" w:rsidRPr="0074369C">
        <w:rPr>
          <w:rFonts w:ascii="Book Antiqua" w:hAnsi="Book Antiqua"/>
          <w:color w:val="000000" w:themeColor="text1"/>
        </w:rPr>
        <w:t>-</w:t>
      </w:r>
      <w:r w:rsidR="002427AB" w:rsidRPr="0074369C">
        <w:rPr>
          <w:rFonts w:ascii="Book Antiqua" w:hAnsi="Book Antiqua"/>
          <w:color w:val="000000" w:themeColor="text1"/>
        </w:rPr>
        <w:t>STE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because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all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parameters are </w:t>
      </w:r>
      <w:r w:rsidR="00307465" w:rsidRPr="0074369C">
        <w:rPr>
          <w:rFonts w:ascii="Book Antiqua" w:hAnsi="Book Antiqua"/>
          <w:color w:val="000000" w:themeColor="text1"/>
        </w:rPr>
        <w:t xml:space="preserve">simultaneously </w:t>
      </w:r>
      <w:r w:rsidR="002427AB" w:rsidRPr="0074369C">
        <w:rPr>
          <w:rFonts w:ascii="Book Antiqua" w:hAnsi="Book Antiqua"/>
          <w:color w:val="000000" w:themeColor="text1"/>
        </w:rPr>
        <w:t xml:space="preserve">obtained from one </w:t>
      </w:r>
      <w:r w:rsidR="00D07099" w:rsidRPr="0074369C">
        <w:rPr>
          <w:rFonts w:ascii="Book Antiqua" w:hAnsi="Book Antiqua"/>
          <w:color w:val="000000" w:themeColor="text1"/>
        </w:rPr>
        <w:t>volume image</w:t>
      </w:r>
      <w:r w:rsidR="00D07099"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&lt;EndNote&gt;&lt;Cite&gt;&lt;Author&gt;Perez de Isla&lt;/Author&gt;&lt;Year&gt;2009&lt;/Year&gt;&lt;RecNum&gt;43&lt;/RecNum&gt;&lt;DisplayText&gt;(43)&lt;/DisplayText&gt;&lt;record&gt;&lt;rec-number&gt;43&lt;/rec-number&gt;&lt;foreign-keys&gt;&lt;key app="EN" db-id="xdadzxrpnfs0w9etzs4pzfvl9pd55rftrs5v" timestamp="1523285926"&gt;43&lt;/key&gt;&lt;/foreign-keys&gt;&lt;ref-type name="Journal Article"&gt;17&lt;/ref-type&gt;&lt;contributors&gt;&lt;authors&gt;&lt;author&gt;Perez de Isla, L.&lt;/author&gt;&lt;author&gt;Balcones, D. V.&lt;/author&gt;&lt;author&gt;Fernandez-Golfin, C.&lt;/author&gt;&lt;author&gt;Marcos-Alberca, P.&lt;/author&gt;&lt;author&gt;Almeria, C.&lt;/author&gt;&lt;author&gt;Rodrigo, J. L.&lt;/author&gt;&lt;author&gt;Macaya, C.&lt;/author&gt;&lt;author&gt;Zamorano, J.&lt;/author&gt;&lt;/authors&gt;&lt;/contributors&gt;&lt;auth-address&gt;Unidad de Imagen Cardiovascular, Hospital Clinico San Carlos, Madrid, Spain. leopisla@hotmail.com&lt;/auth-address&gt;&lt;titles&gt;&lt;title&gt;Three-dimensional-wall motion tracking: a new and faster tool for myocardial strain assessment: comparison with two-dimensional-wall motion tracking&lt;/title&gt;&lt;secondary-title&gt;J Am Soc Echocardiogr&lt;/secondary-title&gt;&lt;/titles&gt;&lt;periodical&gt;&lt;full-title&gt;J Am Soc Echocardiogr&lt;/full-title&gt;&lt;/periodical&gt;&lt;pages&gt;325-30&lt;/pages&gt;&lt;volume&gt;22&lt;/volume&gt;&lt;number&gt;4&lt;/number&gt;&lt;keywords&gt;&lt;keyword&gt;*Algorithms&lt;/keyword&gt;&lt;keyword&gt;Echocardiography, Doppler/*methods&lt;/keyword&gt;&lt;keyword&gt;Echocardiography, Three-Dimensional/*methods&lt;/keyword&gt;&lt;keyword&gt;Elasticity Imaging Techniques/*methods&lt;/keyword&gt;&lt;keyword&gt;Female&lt;/keyword&gt;&lt;keyword&gt;Humans&lt;/keyword&gt;&lt;keyword&gt;Image Enhancement/methods&lt;/keyword&gt;&lt;keyword&gt;Male&lt;/keyword&gt;&lt;keyword&gt;Middle Aged&lt;/keyword&gt;&lt;keyword&gt;Reproducibility of Results&lt;/keyword&gt;&lt;keyword&gt;Sensitivity and Specificity&lt;/keyword&gt;&lt;keyword&gt;Ventricular Dysfunction, Left/*diagnostic imaging&lt;/keyword&gt;&lt;/keywords&gt;&lt;dates&gt;&lt;year&gt;2009&lt;/year&gt;&lt;pub-dates&gt;&lt;date&gt;Apr&lt;/date&gt;&lt;/pub-dates&gt;&lt;/dates&gt;&lt;isbn&gt;1097-6795 (Electronic)&amp;#xD;0894-7317 (Linking)&lt;/isbn&gt;&lt;accession-num&gt;19345302&lt;/accession-num&gt;&lt;urls&gt;&lt;related-urls&gt;&lt;url&gt;https://www.ncbi.nlm.nih.gov/pubmed/19345302&lt;/url&gt;&lt;/related-urls&gt;&lt;/urls&gt;&lt;electronic-resource-num&gt;10.1016/j.echo.2009.01.001&lt;/electronic-resource-num&gt;&lt;/record&gt;&lt;/Cite&gt;&lt;/EndNote&gt;</w:instrText>
      </w:r>
      <w:r w:rsidR="00D07099"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43</w:t>
      </w:r>
      <w:r w:rsidR="00E76FAA" w:rsidRPr="0074369C">
        <w:rPr>
          <w:rFonts w:ascii="Book Antiqua" w:hAnsi="Book Antiqua"/>
          <w:noProof/>
          <w:color w:val="000000" w:themeColor="text1"/>
          <w:vertAlign w:val="superscript"/>
        </w:rPr>
        <w:t>]</w:t>
      </w:r>
      <w:r w:rsidR="00D07099"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in contrast to 2D</w:t>
      </w:r>
      <w:r w:rsidR="00307465" w:rsidRPr="0074369C">
        <w:rPr>
          <w:rFonts w:ascii="Book Antiqua" w:hAnsi="Book Antiqua"/>
          <w:color w:val="000000" w:themeColor="text1"/>
        </w:rPr>
        <w:t>-</w:t>
      </w:r>
      <w:r w:rsidR="002427AB" w:rsidRPr="0074369C">
        <w:rPr>
          <w:rFonts w:ascii="Book Antiqua" w:hAnsi="Book Antiqua"/>
          <w:color w:val="000000" w:themeColor="text1"/>
        </w:rPr>
        <w:t>STE</w:t>
      </w:r>
      <w:r w:rsidR="00307465" w:rsidRPr="0074369C">
        <w:rPr>
          <w:rFonts w:ascii="Book Antiqua" w:hAnsi="Book Antiqua"/>
          <w:color w:val="000000" w:themeColor="text1"/>
        </w:rPr>
        <w:t>, in which</w:t>
      </w:r>
      <w:r w:rsidR="002427AB" w:rsidRPr="0074369C">
        <w:rPr>
          <w:rFonts w:ascii="Book Antiqua" w:hAnsi="Book Antiqua"/>
          <w:color w:val="000000" w:themeColor="text1"/>
        </w:rPr>
        <w:t xml:space="preserve"> </w:t>
      </w:r>
      <w:r w:rsidR="00307465" w:rsidRPr="0074369C">
        <w:rPr>
          <w:rFonts w:ascii="Book Antiqua" w:hAnsi="Book Antiqua"/>
          <w:color w:val="000000" w:themeColor="text1"/>
        </w:rPr>
        <w:t xml:space="preserve">the </w:t>
      </w:r>
      <w:r w:rsidR="002427AB" w:rsidRPr="0074369C">
        <w:rPr>
          <w:rFonts w:ascii="Book Antiqua" w:hAnsi="Book Antiqua"/>
          <w:color w:val="000000" w:themeColor="text1"/>
        </w:rPr>
        <w:t>long and short axes are measured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at different points </w:t>
      </w:r>
      <w:r w:rsidR="00307465" w:rsidRPr="0074369C">
        <w:rPr>
          <w:rFonts w:ascii="Book Antiqua" w:hAnsi="Book Antiqua"/>
          <w:color w:val="000000" w:themeColor="text1"/>
        </w:rPr>
        <w:t xml:space="preserve">in </w:t>
      </w:r>
      <w:r w:rsidR="002427AB" w:rsidRPr="0074369C">
        <w:rPr>
          <w:rFonts w:ascii="Book Antiqua" w:hAnsi="Book Antiqua"/>
          <w:color w:val="000000" w:themeColor="text1"/>
        </w:rPr>
        <w:t>time.</w:t>
      </w:r>
    </w:p>
    <w:p w14:paraId="3707861A" w14:textId="10D5ADEA"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As expected,</w:t>
      </w:r>
      <w:r w:rsidR="00053592" w:rsidRPr="0074369C">
        <w:rPr>
          <w:rFonts w:ascii="Book Antiqua" w:hAnsi="Book Antiqua"/>
          <w:color w:val="000000" w:themeColor="text1"/>
        </w:rPr>
        <w:t xml:space="preserve"> </w:t>
      </w:r>
      <w:r w:rsidRPr="0074369C">
        <w:rPr>
          <w:rFonts w:ascii="Book Antiqua" w:hAnsi="Book Antiqua"/>
          <w:color w:val="000000" w:themeColor="text1"/>
        </w:rPr>
        <w:t>compared</w:t>
      </w:r>
      <w:r w:rsidR="00503448" w:rsidRPr="0074369C">
        <w:rPr>
          <w:rFonts w:ascii="Book Antiqua" w:hAnsi="Book Antiqua"/>
          <w:color w:val="000000" w:themeColor="text1"/>
        </w:rPr>
        <w:t xml:space="preserve"> </w:t>
      </w:r>
      <w:r w:rsidRPr="0074369C">
        <w:rPr>
          <w:rFonts w:ascii="Book Antiqua" w:hAnsi="Book Antiqua"/>
          <w:color w:val="000000" w:themeColor="text1"/>
        </w:rPr>
        <w:t>to LVEF,</w:t>
      </w:r>
      <w:r w:rsidR="00503448" w:rsidRPr="0074369C">
        <w:rPr>
          <w:rFonts w:ascii="Book Antiqua" w:hAnsi="Book Antiqua"/>
          <w:color w:val="000000" w:themeColor="text1"/>
        </w:rPr>
        <w:t xml:space="preserve"> </w:t>
      </w:r>
      <w:r w:rsidRPr="0074369C">
        <w:rPr>
          <w:rFonts w:ascii="Book Antiqua" w:hAnsi="Book Antiqua"/>
          <w:color w:val="000000" w:themeColor="text1"/>
        </w:rPr>
        <w:t>3D</w:t>
      </w:r>
      <w:r w:rsidR="002B324C" w:rsidRPr="0074369C">
        <w:rPr>
          <w:rFonts w:ascii="Book Antiqua" w:hAnsi="Book Antiqua"/>
          <w:color w:val="000000" w:themeColor="text1"/>
        </w:rPr>
        <w:t>-</w:t>
      </w:r>
      <w:r w:rsidRPr="0074369C">
        <w:rPr>
          <w:rFonts w:ascii="Book Antiqua" w:hAnsi="Book Antiqua"/>
          <w:color w:val="000000" w:themeColor="text1"/>
        </w:rPr>
        <w:t>STE</w:t>
      </w:r>
      <w:r w:rsidR="00503448" w:rsidRPr="0074369C">
        <w:rPr>
          <w:rFonts w:ascii="Book Antiqua" w:hAnsi="Book Antiqua"/>
          <w:color w:val="000000" w:themeColor="text1"/>
        </w:rPr>
        <w:t xml:space="preserve"> </w:t>
      </w:r>
      <w:r w:rsidRPr="0074369C">
        <w:rPr>
          <w:rFonts w:ascii="Book Antiqua" w:hAnsi="Book Antiqua"/>
          <w:color w:val="000000" w:themeColor="text1"/>
        </w:rPr>
        <w:t>is a more sensitive</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accurate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assessment </w:t>
      </w:r>
      <w:r w:rsidR="002B324C" w:rsidRPr="0074369C">
        <w:rPr>
          <w:rFonts w:ascii="Book Antiqua" w:hAnsi="Book Antiqua"/>
          <w:color w:val="000000" w:themeColor="text1"/>
        </w:rPr>
        <w:t xml:space="preserve">of </w:t>
      </w:r>
      <w:r w:rsidR="00B4449D" w:rsidRPr="0074369C">
        <w:rPr>
          <w:rFonts w:ascii="Book Antiqua" w:hAnsi="Book Antiqua"/>
          <w:color w:val="000000" w:themeColor="text1"/>
        </w:rPr>
        <w:t>early LV dysfunction</w:t>
      </w:r>
      <w:r w:rsidR="00B4449D" w:rsidRPr="0074369C">
        <w:rPr>
          <w:rFonts w:ascii="Book Antiqua" w:hAnsi="Book Antiqua"/>
          <w:color w:val="000000" w:themeColor="text1"/>
          <w:vertAlign w:val="superscript"/>
        </w:rPr>
        <w:fldChar w:fldCharType="begin">
          <w:fldData xml:space="preserve">PEVuZE5vdGU+PENpdGU+PEF1dGhvcj5MaTwvQXV0aG9yPjxZZWFyPjIwMTM8L1llYXI+PFJlY051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PEVuZE5vdGU+PENpdGU+PEF1dGhvcj5MaTwvQXV0aG9yPjxZZWFyPjIwMTM8L1llYXI+PFJlY051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4449D" w:rsidRPr="0074369C">
        <w:rPr>
          <w:rFonts w:ascii="Book Antiqua" w:hAnsi="Book Antiqua"/>
          <w:color w:val="000000" w:themeColor="text1"/>
          <w:vertAlign w:val="superscript"/>
        </w:rPr>
      </w:r>
      <w:r w:rsidR="00B4449D"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44</w:t>
      </w:r>
      <w:r w:rsidR="00E76FAA" w:rsidRPr="0074369C">
        <w:rPr>
          <w:rFonts w:ascii="Book Antiqua" w:hAnsi="Book Antiqua"/>
          <w:noProof/>
          <w:color w:val="000000" w:themeColor="text1"/>
          <w:vertAlign w:val="superscript"/>
        </w:rPr>
        <w:t>]</w:t>
      </w:r>
      <w:r w:rsidR="00B4449D" w:rsidRPr="0074369C">
        <w:rPr>
          <w:rFonts w:ascii="Book Antiqua" w:hAnsi="Book Antiqua"/>
          <w:color w:val="000000" w:themeColor="text1"/>
          <w:vertAlign w:val="superscript"/>
        </w:rPr>
        <w:fldChar w:fldCharType="end"/>
      </w:r>
      <w:r w:rsidRPr="0074369C">
        <w:rPr>
          <w:rFonts w:ascii="Book Antiqua" w:hAnsi="Book Antiqua"/>
          <w:color w:val="000000" w:themeColor="text1"/>
        </w:rPr>
        <w:t>. In</w:t>
      </w:r>
      <w:r w:rsidR="00503448" w:rsidRPr="0074369C">
        <w:rPr>
          <w:rFonts w:ascii="Book Antiqua" w:hAnsi="Book Antiqua"/>
          <w:color w:val="000000" w:themeColor="text1"/>
        </w:rPr>
        <w:t xml:space="preserve"> </w:t>
      </w:r>
      <w:r w:rsidRPr="0074369C">
        <w:rPr>
          <w:rFonts w:ascii="Book Antiqua" w:hAnsi="Book Antiqua"/>
          <w:color w:val="000000" w:themeColor="text1"/>
        </w:rPr>
        <w:t>a study</w:t>
      </w:r>
      <w:r w:rsidR="00503448" w:rsidRPr="0074369C">
        <w:rPr>
          <w:rFonts w:ascii="Book Antiqua" w:hAnsi="Book Antiqua"/>
          <w:color w:val="000000" w:themeColor="text1"/>
        </w:rPr>
        <w:t xml:space="preserve"> </w:t>
      </w:r>
      <w:r w:rsidRPr="0074369C">
        <w:rPr>
          <w:rFonts w:ascii="Book Antiqua" w:hAnsi="Book Antiqua"/>
          <w:color w:val="000000" w:themeColor="text1"/>
        </w:rPr>
        <w:t>of 104 asymptomatic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severe</w:t>
      </w:r>
      <w:r w:rsidR="00503448" w:rsidRPr="0074369C">
        <w:rPr>
          <w:rFonts w:ascii="Book Antiqua" w:hAnsi="Book Antiqua"/>
          <w:color w:val="000000" w:themeColor="text1"/>
        </w:rPr>
        <w:t xml:space="preserve"> </w:t>
      </w:r>
      <w:r w:rsidRPr="0074369C">
        <w:rPr>
          <w:rFonts w:ascii="Book Antiqua" w:hAnsi="Book Antiqua"/>
          <w:color w:val="000000" w:themeColor="text1"/>
        </w:rPr>
        <w:t>AS and</w:t>
      </w:r>
      <w:r w:rsidR="00503448" w:rsidRPr="0074369C">
        <w:rPr>
          <w:rFonts w:ascii="Book Antiqua" w:hAnsi="Book Antiqua"/>
          <w:color w:val="000000" w:themeColor="text1"/>
        </w:rPr>
        <w:t xml:space="preserve"> </w:t>
      </w:r>
      <w:r w:rsidRPr="0074369C">
        <w:rPr>
          <w:rFonts w:ascii="Book Antiqua" w:hAnsi="Book Antiqua"/>
          <w:color w:val="000000" w:themeColor="text1"/>
        </w:rPr>
        <w:t>preserved</w:t>
      </w:r>
      <w:r w:rsidR="00503448" w:rsidRPr="0074369C">
        <w:rPr>
          <w:rFonts w:ascii="Book Antiqua" w:hAnsi="Book Antiqua"/>
          <w:color w:val="000000" w:themeColor="text1"/>
        </w:rPr>
        <w:t xml:space="preserve"> </w:t>
      </w:r>
      <w:r w:rsidRPr="0074369C">
        <w:rPr>
          <w:rFonts w:ascii="Book Antiqua" w:hAnsi="Book Antiqua"/>
          <w:color w:val="000000" w:themeColor="text1"/>
        </w:rPr>
        <w:t>EF,</w:t>
      </w:r>
      <w:r w:rsidR="00503448" w:rsidRPr="0074369C">
        <w:rPr>
          <w:rFonts w:ascii="Book Antiqua" w:hAnsi="Book Antiqua"/>
          <w:color w:val="000000" w:themeColor="text1"/>
        </w:rPr>
        <w:t xml:space="preserve"> </w:t>
      </w:r>
      <w:r w:rsidRPr="0074369C">
        <w:rPr>
          <w:rFonts w:ascii="Book Antiqua" w:hAnsi="Book Antiqua"/>
          <w:color w:val="000000" w:themeColor="text1"/>
        </w:rPr>
        <w:t>3D-GLS</w:t>
      </w:r>
      <w:r w:rsidR="00F04C66" w:rsidRPr="0074369C">
        <w:rPr>
          <w:rFonts w:ascii="Book Antiqua" w:hAnsi="Book Antiqua"/>
          <w:color w:val="000000" w:themeColor="text1"/>
        </w:rPr>
        <w:t xml:space="preserve">, </w:t>
      </w:r>
      <w:r w:rsidRPr="0074369C">
        <w:rPr>
          <w:rFonts w:ascii="Book Antiqua" w:hAnsi="Book Antiqua"/>
          <w:color w:val="000000" w:themeColor="text1"/>
        </w:rPr>
        <w:t>3D-GRS</w:t>
      </w:r>
      <w:r w:rsidR="00F04C66" w:rsidRPr="0074369C">
        <w:rPr>
          <w:rFonts w:ascii="Book Antiqua" w:hAnsi="Book Antiqua"/>
          <w:color w:val="000000" w:themeColor="text1"/>
        </w:rPr>
        <w:t>, and 2D-GLS</w:t>
      </w:r>
      <w:r w:rsidRPr="0074369C">
        <w:rPr>
          <w:rFonts w:ascii="Book Antiqua" w:hAnsi="Book Antiqua"/>
          <w:color w:val="000000" w:themeColor="text1"/>
        </w:rPr>
        <w:t xml:space="preserve"> were </w:t>
      </w:r>
      <w:r w:rsidR="00F04C66" w:rsidRPr="0074369C">
        <w:rPr>
          <w:rFonts w:ascii="Book Antiqua" w:hAnsi="Book Antiqua"/>
          <w:color w:val="000000" w:themeColor="text1"/>
        </w:rPr>
        <w:t xml:space="preserve">all </w:t>
      </w:r>
      <w:r w:rsidRPr="0074369C">
        <w:rPr>
          <w:rFonts w:ascii="Book Antiqua" w:hAnsi="Book Antiqua"/>
          <w:color w:val="000000" w:themeColor="text1"/>
        </w:rPr>
        <w:t xml:space="preserve">found to be useful predictors of </w:t>
      </w:r>
      <w:r w:rsidR="00EC71E7" w:rsidRPr="0074369C">
        <w:rPr>
          <w:rFonts w:ascii="Book Antiqua" w:hAnsi="Book Antiqua"/>
          <w:color w:val="000000" w:themeColor="text1"/>
        </w:rPr>
        <w:t xml:space="preserve">major adverse cardiac events </w:t>
      </w:r>
      <w:r w:rsidR="00D1300A" w:rsidRPr="0074369C">
        <w:rPr>
          <w:rFonts w:ascii="Book Antiqua" w:eastAsia="SimSun" w:hAnsi="Book Antiqua"/>
          <w:color w:val="000000" w:themeColor="text1"/>
          <w:lang w:eastAsia="zh-CN"/>
        </w:rPr>
        <w:t>(</w:t>
      </w:r>
      <w:r w:rsidRPr="0074369C">
        <w:rPr>
          <w:rFonts w:ascii="Book Antiqua" w:hAnsi="Book Antiqua"/>
          <w:color w:val="000000" w:themeColor="text1"/>
        </w:rPr>
        <w:t>MACE</w:t>
      </w:r>
      <w:r w:rsidR="00D1300A" w:rsidRPr="0074369C">
        <w:rPr>
          <w:rFonts w:ascii="Book Antiqua" w:eastAsia="SimSun" w:hAnsi="Book Antiqua"/>
          <w:color w:val="000000" w:themeColor="text1"/>
          <w:lang w:eastAsia="zh-CN"/>
        </w:rPr>
        <w:t>)</w:t>
      </w:r>
      <w:r w:rsidRPr="0074369C">
        <w:rPr>
          <w:rFonts w:ascii="Book Antiqua" w:hAnsi="Book Antiqua"/>
          <w:color w:val="000000" w:themeColor="text1"/>
        </w:rPr>
        <w:t>. 3D</w:t>
      </w:r>
      <w:r w:rsidR="00F04C66" w:rsidRPr="0074369C">
        <w:rPr>
          <w:rFonts w:ascii="Book Antiqua" w:hAnsi="Book Antiqua"/>
          <w:color w:val="000000" w:themeColor="text1"/>
        </w:rPr>
        <w:t>-</w:t>
      </w:r>
      <w:r w:rsidRPr="0074369C">
        <w:rPr>
          <w:rFonts w:ascii="Book Antiqua" w:hAnsi="Book Antiqua"/>
          <w:color w:val="000000" w:themeColor="text1"/>
        </w:rPr>
        <w:t>GLS was also an independent predictor of MACE after correcting</w:t>
      </w:r>
      <w:r w:rsidR="00503448" w:rsidRPr="0074369C">
        <w:rPr>
          <w:rFonts w:ascii="Book Antiqua" w:hAnsi="Book Antiqua"/>
          <w:color w:val="000000" w:themeColor="text1"/>
        </w:rPr>
        <w:t xml:space="preserve"> </w:t>
      </w:r>
      <w:r w:rsidRPr="0074369C">
        <w:rPr>
          <w:rFonts w:ascii="Book Antiqua" w:hAnsi="Book Antiqua"/>
          <w:color w:val="000000" w:themeColor="text1"/>
        </w:rPr>
        <w:t>for LV mass index</w:t>
      </w:r>
      <w:r w:rsidR="00EF15BA" w:rsidRPr="0074369C">
        <w:rPr>
          <w:rFonts w:ascii="Book Antiqua" w:hAnsi="Book Antiqua"/>
          <w:color w:val="000000" w:themeColor="text1"/>
        </w:rPr>
        <w:t xml:space="preserve"> and mean pressure gradient</w:t>
      </w:r>
      <w:r w:rsidR="00EF15BA" w:rsidRPr="0074369C">
        <w:rPr>
          <w:rFonts w:ascii="Book Antiqua" w:hAnsi="Book Antiqua"/>
          <w:color w:val="000000" w:themeColor="text1"/>
          <w:vertAlign w:val="superscript"/>
        </w:rPr>
        <w:fldChar w:fldCharType="begin">
          <w:fldData xml:space="preserve">PEVuZE5vdGU+PENpdGU+PEF1dGhvcj5OYWdhdGE8L0F1dGhvcj48WWVhcj4yMDE1PC9ZZWFyPjxS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PEVuZE5vdGU+PENpdGU+PEF1dGhvcj5OYWdhdGE8L0F1dGhvcj48WWVhcj4yMDE1PC9ZZWFyPjxS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EF15BA" w:rsidRPr="0074369C">
        <w:rPr>
          <w:rFonts w:ascii="Book Antiqua" w:hAnsi="Book Antiqua"/>
          <w:color w:val="000000" w:themeColor="text1"/>
          <w:vertAlign w:val="superscript"/>
        </w:rPr>
      </w:r>
      <w:r w:rsidR="00EF15BA"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45</w:t>
      </w:r>
      <w:r w:rsidR="00E76FAA" w:rsidRPr="0074369C">
        <w:rPr>
          <w:rFonts w:ascii="Book Antiqua" w:hAnsi="Book Antiqua"/>
          <w:noProof/>
          <w:color w:val="000000" w:themeColor="text1"/>
          <w:vertAlign w:val="superscript"/>
        </w:rPr>
        <w:t>]</w:t>
      </w:r>
      <w:r w:rsidR="00EF15BA" w:rsidRPr="0074369C">
        <w:rPr>
          <w:rFonts w:ascii="Book Antiqua" w:hAnsi="Book Antiqua"/>
          <w:color w:val="000000" w:themeColor="text1"/>
          <w:vertAlign w:val="superscript"/>
        </w:rPr>
        <w:fldChar w:fldCharType="end"/>
      </w:r>
      <w:r w:rsidRPr="0074369C">
        <w:rPr>
          <w:rFonts w:ascii="Book Antiqua" w:hAnsi="Book Antiqua"/>
          <w:color w:val="000000" w:themeColor="text1"/>
        </w:rPr>
        <w:t>. However, poor temporal resolution</w:t>
      </w:r>
      <w:r w:rsidR="00503448" w:rsidRPr="0074369C">
        <w:rPr>
          <w:rFonts w:ascii="Book Antiqua" w:hAnsi="Book Antiqua"/>
          <w:color w:val="000000" w:themeColor="text1"/>
        </w:rPr>
        <w:t xml:space="preserve"> </w:t>
      </w:r>
      <w:r w:rsidRPr="0074369C">
        <w:rPr>
          <w:rFonts w:ascii="Book Antiqua" w:hAnsi="Book Antiqua"/>
          <w:color w:val="000000" w:themeColor="text1"/>
        </w:rPr>
        <w:t>and the need for</w:t>
      </w:r>
      <w:r w:rsidR="00F04C66" w:rsidRPr="0074369C">
        <w:rPr>
          <w:rFonts w:ascii="Book Antiqua" w:hAnsi="Book Antiqua"/>
          <w:color w:val="000000" w:themeColor="text1"/>
        </w:rPr>
        <w:t xml:space="preserve"> a</w:t>
      </w:r>
      <w:r w:rsidR="00502E93" w:rsidRPr="0074369C">
        <w:rPr>
          <w:rFonts w:ascii="Book Antiqua" w:hAnsi="Book Antiqua"/>
          <w:color w:val="000000" w:themeColor="text1"/>
        </w:rPr>
        <w:t xml:space="preserve"> high frame rate </w:t>
      </w:r>
      <w:r w:rsidR="00B841FD" w:rsidRPr="0074369C">
        <w:rPr>
          <w:rFonts w:ascii="Book Antiqua" w:hAnsi="Book Antiqua"/>
          <w:color w:val="000000" w:themeColor="text1"/>
        </w:rPr>
        <w:t>hamper</w:t>
      </w:r>
      <w:r w:rsidR="00503448" w:rsidRPr="0074369C">
        <w:rPr>
          <w:rFonts w:ascii="Book Antiqua" w:hAnsi="Book Antiqua"/>
          <w:color w:val="000000" w:themeColor="text1"/>
        </w:rPr>
        <w:t xml:space="preserve"> </w:t>
      </w:r>
      <w:r w:rsidRPr="0074369C">
        <w:rPr>
          <w:rFonts w:ascii="Book Antiqua" w:hAnsi="Book Antiqua"/>
          <w:color w:val="000000" w:themeColor="text1"/>
        </w:rPr>
        <w:t>its current widespread</w:t>
      </w:r>
      <w:r w:rsidR="00503448" w:rsidRPr="0074369C">
        <w:rPr>
          <w:rFonts w:ascii="Book Antiqua" w:hAnsi="Book Antiqua"/>
          <w:color w:val="000000" w:themeColor="text1"/>
        </w:rPr>
        <w:t xml:space="preserve"> </w:t>
      </w:r>
      <w:r w:rsidRPr="0074369C">
        <w:rPr>
          <w:rFonts w:ascii="Book Antiqua" w:hAnsi="Book Antiqua"/>
          <w:color w:val="000000" w:themeColor="text1"/>
        </w:rPr>
        <w:t>use.</w:t>
      </w:r>
      <w:r w:rsidR="00503448" w:rsidRPr="0074369C">
        <w:rPr>
          <w:rFonts w:ascii="Book Antiqua" w:hAnsi="Book Antiqua"/>
          <w:color w:val="000000" w:themeColor="text1"/>
        </w:rPr>
        <w:t xml:space="preserve"> </w:t>
      </w:r>
      <w:r w:rsidRPr="0074369C">
        <w:rPr>
          <w:rFonts w:ascii="Book Antiqua" w:hAnsi="Book Antiqua"/>
          <w:color w:val="000000" w:themeColor="text1"/>
        </w:rPr>
        <w:t>Further prospective</w:t>
      </w:r>
      <w:r w:rsidR="00503448" w:rsidRPr="0074369C">
        <w:rPr>
          <w:rFonts w:ascii="Book Antiqua" w:hAnsi="Book Antiqua"/>
          <w:color w:val="000000" w:themeColor="text1"/>
        </w:rPr>
        <w:t xml:space="preserve"> </w:t>
      </w:r>
      <w:r w:rsidRPr="0074369C">
        <w:rPr>
          <w:rFonts w:ascii="Book Antiqua" w:hAnsi="Book Antiqua"/>
          <w:color w:val="000000" w:themeColor="text1"/>
        </w:rPr>
        <w:t>studies</w:t>
      </w:r>
      <w:r w:rsidR="00503448" w:rsidRPr="0074369C">
        <w:rPr>
          <w:rFonts w:ascii="Book Antiqua" w:hAnsi="Book Antiqua"/>
          <w:color w:val="000000" w:themeColor="text1"/>
        </w:rPr>
        <w:t xml:space="preserve"> </w:t>
      </w:r>
      <w:r w:rsidRPr="0074369C">
        <w:rPr>
          <w:rFonts w:ascii="Book Antiqua" w:hAnsi="Book Antiqua"/>
          <w:color w:val="000000" w:themeColor="text1"/>
        </w:rPr>
        <w:t>utilizing</w:t>
      </w:r>
      <w:r w:rsidR="00503448" w:rsidRPr="0074369C">
        <w:rPr>
          <w:rFonts w:ascii="Book Antiqua" w:hAnsi="Book Antiqua"/>
          <w:color w:val="000000" w:themeColor="text1"/>
        </w:rPr>
        <w:t xml:space="preserve"> </w:t>
      </w:r>
      <w:r w:rsidRPr="0074369C">
        <w:rPr>
          <w:rFonts w:ascii="Book Antiqua" w:hAnsi="Book Antiqua"/>
          <w:color w:val="000000" w:themeColor="text1"/>
        </w:rPr>
        <w:t>a 3D</w:t>
      </w:r>
      <w:r w:rsidR="00F04C66" w:rsidRPr="0074369C">
        <w:rPr>
          <w:rFonts w:ascii="Book Antiqua" w:hAnsi="Book Antiqua"/>
          <w:color w:val="000000" w:themeColor="text1"/>
        </w:rPr>
        <w:t>-</w:t>
      </w:r>
      <w:r w:rsidRPr="0074369C">
        <w:rPr>
          <w:rFonts w:ascii="Book Antiqua" w:hAnsi="Book Antiqua"/>
          <w:color w:val="000000" w:themeColor="text1"/>
        </w:rPr>
        <w:t>GLS</w:t>
      </w:r>
      <w:r w:rsidR="00F04C66" w:rsidRPr="0074369C">
        <w:rPr>
          <w:rFonts w:ascii="Book Antiqua" w:hAnsi="Book Antiqua"/>
          <w:color w:val="000000" w:themeColor="text1"/>
        </w:rPr>
        <w:t>-</w:t>
      </w:r>
      <w:r w:rsidRPr="0074369C">
        <w:rPr>
          <w:rFonts w:ascii="Book Antiqua" w:hAnsi="Book Antiqua"/>
          <w:color w:val="000000" w:themeColor="text1"/>
        </w:rPr>
        <w:t>guided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approach </w:t>
      </w:r>
      <w:r w:rsidR="00F04C66" w:rsidRPr="0074369C">
        <w:rPr>
          <w:rFonts w:ascii="Book Antiqua" w:hAnsi="Book Antiqua"/>
          <w:color w:val="000000" w:themeColor="text1"/>
        </w:rPr>
        <w:t>are</w:t>
      </w:r>
      <w:r w:rsidRPr="0074369C">
        <w:rPr>
          <w:rFonts w:ascii="Book Antiqua" w:hAnsi="Book Antiqua"/>
          <w:color w:val="000000" w:themeColor="text1"/>
        </w:rPr>
        <w:t xml:space="preserve"> imperative </w:t>
      </w:r>
      <w:r w:rsidR="00F04C66" w:rsidRPr="0074369C">
        <w:rPr>
          <w:rFonts w:ascii="Book Antiqua" w:hAnsi="Book Antiqua"/>
          <w:color w:val="000000" w:themeColor="text1"/>
        </w:rPr>
        <w:t xml:space="preserve">to </w:t>
      </w:r>
      <w:r w:rsidRPr="0074369C">
        <w:rPr>
          <w:rFonts w:ascii="Book Antiqua" w:hAnsi="Book Antiqua"/>
          <w:color w:val="000000" w:themeColor="text1"/>
        </w:rPr>
        <w:t xml:space="preserve">assess its role in </w:t>
      </w:r>
      <w:r w:rsidR="00F04C66" w:rsidRPr="0074369C">
        <w:rPr>
          <w:rFonts w:ascii="Book Antiqua" w:hAnsi="Book Antiqua"/>
          <w:color w:val="000000" w:themeColor="text1"/>
        </w:rPr>
        <w:t>predicting</w:t>
      </w:r>
      <w:r w:rsidRPr="0074369C">
        <w:rPr>
          <w:rFonts w:ascii="Book Antiqua" w:hAnsi="Book Antiqua"/>
          <w:color w:val="000000" w:themeColor="text1"/>
        </w:rPr>
        <w:t xml:space="preserve"> adverse</w:t>
      </w:r>
      <w:r w:rsidR="00503448" w:rsidRPr="0074369C">
        <w:rPr>
          <w:rFonts w:ascii="Book Antiqua" w:hAnsi="Book Antiqua"/>
          <w:color w:val="000000" w:themeColor="text1"/>
        </w:rPr>
        <w:t xml:space="preserve"> </w:t>
      </w:r>
      <w:r w:rsidRPr="0074369C">
        <w:rPr>
          <w:rFonts w:ascii="Book Antiqua" w:hAnsi="Book Antiqua"/>
          <w:color w:val="000000" w:themeColor="text1"/>
        </w:rPr>
        <w:t>cardiovascular outcomes.</w:t>
      </w:r>
    </w:p>
    <w:p w14:paraId="2671FCD1" w14:textId="77777777" w:rsidR="002427AB" w:rsidRPr="0074369C" w:rsidRDefault="002427AB" w:rsidP="0074369C">
      <w:pPr>
        <w:spacing w:line="360" w:lineRule="auto"/>
        <w:jc w:val="both"/>
        <w:rPr>
          <w:rFonts w:ascii="Book Antiqua" w:hAnsi="Book Antiqua"/>
          <w:color w:val="000000" w:themeColor="text1"/>
        </w:rPr>
      </w:pPr>
    </w:p>
    <w:p w14:paraId="2C9B2A5C" w14:textId="4B835B0F" w:rsidR="002427AB" w:rsidRPr="0074369C" w:rsidRDefault="002427AB" w:rsidP="0074369C">
      <w:pPr>
        <w:spacing w:line="360" w:lineRule="auto"/>
        <w:jc w:val="both"/>
        <w:rPr>
          <w:rFonts w:ascii="Book Antiqua" w:eastAsia="SimSun" w:hAnsi="Book Antiqua"/>
          <w:b/>
          <w:color w:val="000000" w:themeColor="text1"/>
          <w:lang w:eastAsia="zh-CN"/>
        </w:rPr>
      </w:pPr>
      <w:r w:rsidRPr="0074369C">
        <w:rPr>
          <w:rFonts w:ascii="Book Antiqua" w:hAnsi="Book Antiqua"/>
          <w:b/>
          <w:i/>
          <w:color w:val="000000" w:themeColor="text1"/>
        </w:rPr>
        <w:t>Treatment</w:t>
      </w:r>
      <w:r w:rsidR="00EC71E7" w:rsidRPr="0074369C">
        <w:rPr>
          <w:rFonts w:ascii="Book Antiqua" w:hAnsi="Book Antiqua"/>
          <w:b/>
          <w:i/>
          <w:color w:val="000000" w:themeColor="text1"/>
        </w:rPr>
        <w:t xml:space="preserve"> of AS: </w:t>
      </w:r>
      <w:r w:rsidR="00EC71E7" w:rsidRPr="0074369C">
        <w:rPr>
          <w:rFonts w:ascii="Book Antiqua" w:hAnsi="Book Antiqua"/>
          <w:b/>
          <w:i/>
          <w:caps/>
          <w:color w:val="000000" w:themeColor="text1"/>
        </w:rPr>
        <w:t>t</w:t>
      </w:r>
      <w:r w:rsidR="00EC71E7" w:rsidRPr="0074369C">
        <w:rPr>
          <w:rFonts w:ascii="Book Antiqua" w:hAnsi="Book Antiqua"/>
          <w:b/>
          <w:i/>
          <w:color w:val="000000" w:themeColor="text1"/>
        </w:rPr>
        <w:t>he role for new</w:t>
      </w:r>
      <w:r w:rsidR="000C270D" w:rsidRPr="0074369C">
        <w:rPr>
          <w:rFonts w:ascii="Book Antiqua" w:hAnsi="Book Antiqua"/>
          <w:b/>
          <w:i/>
          <w:color w:val="000000" w:themeColor="text1"/>
        </w:rPr>
        <w:t>er imaging</w:t>
      </w:r>
      <w:r w:rsidR="00EC71E7" w:rsidRPr="0074369C">
        <w:rPr>
          <w:rFonts w:ascii="Book Antiqua" w:hAnsi="Book Antiqua"/>
          <w:b/>
          <w:i/>
          <w:color w:val="000000" w:themeColor="text1"/>
        </w:rPr>
        <w:t xml:space="preserve"> modalities</w:t>
      </w:r>
    </w:p>
    <w:p w14:paraId="17DA88F7" w14:textId="77777777" w:rsidR="00F36964" w:rsidRPr="0074369C" w:rsidRDefault="00E431C7" w:rsidP="0074369C">
      <w:pPr>
        <w:spacing w:line="360" w:lineRule="auto"/>
        <w:jc w:val="both"/>
        <w:rPr>
          <w:rFonts w:ascii="Book Antiqua" w:eastAsia="SimSun" w:hAnsi="Book Antiqua"/>
          <w:color w:val="000000" w:themeColor="text1"/>
          <w:lang w:eastAsia="zh-CN"/>
        </w:rPr>
      </w:pPr>
      <w:r w:rsidRPr="0074369C">
        <w:rPr>
          <w:rFonts w:ascii="Book Antiqua" w:hAnsi="Book Antiqua"/>
          <w:color w:val="000000" w:themeColor="text1"/>
        </w:rPr>
        <w:t xml:space="preserve">In addition to </w:t>
      </w:r>
      <w:r w:rsidR="00C33CEB" w:rsidRPr="0074369C">
        <w:rPr>
          <w:rFonts w:ascii="Book Antiqua" w:hAnsi="Book Antiqua"/>
          <w:color w:val="000000" w:themeColor="text1"/>
        </w:rPr>
        <w:t xml:space="preserve">playing a role in early diagnostics and patient stratification, newer imaging modalities </w:t>
      </w:r>
      <w:r w:rsidR="004E1637" w:rsidRPr="0074369C">
        <w:rPr>
          <w:rFonts w:ascii="Book Antiqua" w:hAnsi="Book Antiqua"/>
          <w:color w:val="000000" w:themeColor="text1"/>
        </w:rPr>
        <w:t xml:space="preserve">like MSCT, </w:t>
      </w:r>
      <w:proofErr w:type="spellStart"/>
      <w:r w:rsidR="008C6B53" w:rsidRPr="0074369C">
        <w:rPr>
          <w:rFonts w:ascii="Book Antiqua" w:hAnsi="Book Antiqua"/>
          <w:color w:val="000000" w:themeColor="text1"/>
        </w:rPr>
        <w:t>cMR</w:t>
      </w:r>
      <w:proofErr w:type="spellEnd"/>
      <w:r w:rsidR="00BA0C80" w:rsidRPr="0074369C">
        <w:rPr>
          <w:rFonts w:ascii="Book Antiqua" w:hAnsi="Book Antiqua"/>
          <w:color w:val="000000" w:themeColor="text1"/>
        </w:rPr>
        <w:t>,</w:t>
      </w:r>
      <w:r w:rsidR="004E1637" w:rsidRPr="0074369C">
        <w:rPr>
          <w:rFonts w:ascii="Book Antiqua" w:hAnsi="Book Antiqua"/>
          <w:color w:val="000000" w:themeColor="text1"/>
        </w:rPr>
        <w:t xml:space="preserve"> and 3D trans-esophageal echocardiography</w:t>
      </w:r>
      <w:r w:rsidR="00D60B09" w:rsidRPr="0074369C">
        <w:rPr>
          <w:rFonts w:ascii="Book Antiqua" w:hAnsi="Book Antiqua"/>
          <w:color w:val="000000" w:themeColor="text1"/>
        </w:rPr>
        <w:t xml:space="preserve"> </w:t>
      </w:r>
      <w:r w:rsidR="00C33CEB" w:rsidRPr="0074369C">
        <w:rPr>
          <w:rFonts w:ascii="Book Antiqua" w:hAnsi="Book Antiqua"/>
          <w:color w:val="000000" w:themeColor="text1"/>
        </w:rPr>
        <w:t xml:space="preserve">are increasingly being used as part of the treatment of AS. </w:t>
      </w:r>
      <w:r w:rsidR="009F7A44" w:rsidRPr="0074369C">
        <w:rPr>
          <w:rFonts w:ascii="Book Antiqua" w:hAnsi="Book Antiqua"/>
          <w:color w:val="000000" w:themeColor="text1"/>
        </w:rPr>
        <w:t>AS</w:t>
      </w:r>
      <w:r w:rsidR="002427AB" w:rsidRPr="0074369C">
        <w:rPr>
          <w:rFonts w:ascii="Book Antiqua" w:hAnsi="Book Antiqua"/>
          <w:color w:val="000000" w:themeColor="text1"/>
        </w:rPr>
        <w:t xml:space="preserve"> is only</w:t>
      </w:r>
      <w:r w:rsidR="009F7A44" w:rsidRPr="0074369C">
        <w:rPr>
          <w:rFonts w:ascii="Book Antiqua" w:hAnsi="Book Antiqua"/>
          <w:color w:val="000000" w:themeColor="text1"/>
        </w:rPr>
        <w:t xml:space="preserve"> treatable</w:t>
      </w:r>
      <w:r w:rsidR="002427AB" w:rsidRPr="0074369C">
        <w:rPr>
          <w:rFonts w:ascii="Book Antiqua" w:hAnsi="Book Antiqua"/>
          <w:color w:val="000000" w:themeColor="text1"/>
        </w:rPr>
        <w:t xml:space="preserve"> by </w:t>
      </w:r>
      <w:r w:rsidR="009F7A44" w:rsidRPr="0074369C">
        <w:rPr>
          <w:rFonts w:ascii="Book Antiqua" w:hAnsi="Book Antiqua"/>
          <w:color w:val="000000" w:themeColor="text1"/>
        </w:rPr>
        <w:t xml:space="preserve">valve </w:t>
      </w:r>
      <w:r w:rsidR="002427AB" w:rsidRPr="0074369C">
        <w:rPr>
          <w:rFonts w:ascii="Book Antiqua" w:hAnsi="Book Antiqua"/>
          <w:color w:val="000000" w:themeColor="text1"/>
        </w:rPr>
        <w:t>replacement</w:t>
      </w:r>
      <w:r w:rsidR="009F7A44" w:rsidRPr="0074369C">
        <w:rPr>
          <w:rFonts w:ascii="Book Antiqua" w:hAnsi="Book Antiqua"/>
          <w:color w:val="000000" w:themeColor="text1"/>
        </w:rPr>
        <w:t>,</w:t>
      </w:r>
      <w:r w:rsidR="002427AB" w:rsidRPr="0074369C">
        <w:rPr>
          <w:rFonts w:ascii="Book Antiqua" w:hAnsi="Book Antiqua"/>
          <w:color w:val="000000" w:themeColor="text1"/>
        </w:rPr>
        <w:t xml:space="preserve"> traditionally surgically </w:t>
      </w:r>
      <w:r w:rsidR="00D25C21"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SAVR</w:t>
      </w:r>
      <w:r w:rsidR="00D25C21"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w:t>
      </w:r>
      <w:r w:rsidR="009F7A44" w:rsidRPr="0074369C">
        <w:rPr>
          <w:rFonts w:ascii="Book Antiqua" w:hAnsi="Book Antiqua"/>
          <w:color w:val="000000" w:themeColor="text1"/>
        </w:rPr>
        <w:t>but now also with balloon-expandable or self-expanding valves</w:t>
      </w:r>
      <w:r w:rsidR="00503448" w:rsidRPr="0074369C">
        <w:rPr>
          <w:rFonts w:ascii="Book Antiqua" w:hAnsi="Book Antiqua"/>
          <w:color w:val="000000" w:themeColor="text1"/>
        </w:rPr>
        <w:t xml:space="preserve"> </w:t>
      </w:r>
      <w:r w:rsidR="009F7A44" w:rsidRPr="0074369C">
        <w:rPr>
          <w:rFonts w:ascii="Book Antiqua" w:hAnsi="Book Antiqua"/>
          <w:i/>
          <w:color w:val="000000" w:themeColor="text1"/>
        </w:rPr>
        <w:t>via</w:t>
      </w:r>
      <w:r w:rsidR="002427AB" w:rsidRPr="0074369C">
        <w:rPr>
          <w:rFonts w:ascii="Book Antiqua" w:hAnsi="Book Antiqua"/>
          <w:color w:val="000000" w:themeColor="text1"/>
        </w:rPr>
        <w:t xml:space="preserve"> 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 recent</w:t>
      </w:r>
      <w:r w:rsidR="00A85A1F" w:rsidRPr="0074369C">
        <w:rPr>
          <w:rFonts w:ascii="Book Antiqua" w:hAnsi="Book Antiqua"/>
          <w:color w:val="000000" w:themeColor="text1"/>
        </w:rPr>
        <w:t xml:space="preserve"> U</w:t>
      </w:r>
      <w:r w:rsidR="00D25C21" w:rsidRPr="0074369C">
        <w:rPr>
          <w:rFonts w:ascii="Book Antiqua" w:eastAsia="SimSun" w:hAnsi="Book Antiqua"/>
          <w:color w:val="000000" w:themeColor="text1"/>
          <w:lang w:eastAsia="zh-CN"/>
        </w:rPr>
        <w:t>nited States</w:t>
      </w:r>
      <w:r w:rsidR="00A85A1F" w:rsidRPr="0074369C">
        <w:rPr>
          <w:rFonts w:ascii="Book Antiqua" w:hAnsi="Book Antiqua"/>
          <w:color w:val="000000" w:themeColor="text1"/>
        </w:rPr>
        <w:t xml:space="preserve"> Food and Drug Administration</w:t>
      </w:r>
      <w:r w:rsidR="002427AB" w:rsidRPr="0074369C">
        <w:rPr>
          <w:rFonts w:ascii="Book Antiqua" w:hAnsi="Book Antiqua"/>
          <w:color w:val="000000" w:themeColor="text1"/>
        </w:rPr>
        <w:t xml:space="preserve"> </w:t>
      </w:r>
      <w:r w:rsidR="0099581C"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FDA</w:t>
      </w:r>
      <w:r w:rsidR="0099581C"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approval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of the </w:t>
      </w:r>
      <w:proofErr w:type="spellStart"/>
      <w:r w:rsidR="002427AB" w:rsidRPr="0074369C">
        <w:rPr>
          <w:rFonts w:ascii="Book Antiqua" w:hAnsi="Book Antiqua"/>
          <w:color w:val="000000" w:themeColor="text1"/>
        </w:rPr>
        <w:t>Sapien</w:t>
      </w:r>
      <w:proofErr w:type="spellEnd"/>
      <w:r w:rsidR="002427AB" w:rsidRPr="0074369C">
        <w:rPr>
          <w:rFonts w:ascii="Book Antiqua" w:hAnsi="Book Antiqua"/>
          <w:color w:val="000000" w:themeColor="text1"/>
        </w:rPr>
        <w:t xml:space="preserve"> XT and </w:t>
      </w:r>
      <w:proofErr w:type="spellStart"/>
      <w:r w:rsidR="002427AB" w:rsidRPr="0074369C">
        <w:rPr>
          <w:rFonts w:ascii="Book Antiqua" w:hAnsi="Book Antiqua"/>
          <w:color w:val="000000" w:themeColor="text1"/>
        </w:rPr>
        <w:t>Sapien</w:t>
      </w:r>
      <w:proofErr w:type="spellEnd"/>
      <w:r w:rsidR="002427AB" w:rsidRPr="0074369C">
        <w:rPr>
          <w:rFonts w:ascii="Book Antiqua" w:hAnsi="Book Antiqua"/>
          <w:color w:val="000000" w:themeColor="text1"/>
        </w:rPr>
        <w:t xml:space="preserve"> 3 transcatheter heart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valve</w:t>
      </w:r>
      <w:r w:rsidR="00A85A1F" w:rsidRPr="0074369C">
        <w:rPr>
          <w:rFonts w:ascii="Book Antiqua" w:hAnsi="Book Antiqua"/>
          <w:color w:val="000000" w:themeColor="text1"/>
        </w:rPr>
        <w:t>s</w:t>
      </w:r>
      <w:r w:rsidR="002427AB" w:rsidRPr="0074369C">
        <w:rPr>
          <w:rFonts w:ascii="Book Antiqua" w:hAnsi="Book Antiqua"/>
          <w:color w:val="000000" w:themeColor="text1"/>
        </w:rPr>
        <w:t xml:space="preserve"> in patients at intermediate risk for open-heart surgery,</w:t>
      </w:r>
      <w:r w:rsidR="00EC71E7" w:rsidRPr="0074369C">
        <w:rPr>
          <w:rFonts w:ascii="Book Antiqua" w:hAnsi="Book Antiqua"/>
          <w:color w:val="000000" w:themeColor="text1"/>
        </w:rPr>
        <w:t xml:space="preserve"> </w:t>
      </w:r>
      <w:r w:rsidR="002427AB" w:rsidRPr="0074369C">
        <w:rPr>
          <w:rFonts w:ascii="Book Antiqua" w:hAnsi="Book Antiqua"/>
          <w:color w:val="000000" w:themeColor="text1"/>
        </w:rPr>
        <w:t>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will </w:t>
      </w:r>
      <w:r w:rsidR="00A85A1F" w:rsidRPr="0074369C">
        <w:rPr>
          <w:rFonts w:ascii="Book Antiqua" w:hAnsi="Book Antiqua"/>
          <w:color w:val="000000" w:themeColor="text1"/>
        </w:rPr>
        <w:t>increasingly be used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beyond </w:t>
      </w:r>
      <w:r w:rsidR="00A85A1F" w:rsidRPr="0074369C">
        <w:rPr>
          <w:rFonts w:ascii="Book Antiqua" w:hAnsi="Book Antiqua"/>
          <w:color w:val="000000" w:themeColor="text1"/>
        </w:rPr>
        <w:t xml:space="preserve">only </w:t>
      </w:r>
      <w:r w:rsidR="002427AB" w:rsidRPr="0074369C">
        <w:rPr>
          <w:rFonts w:ascii="Book Antiqua" w:hAnsi="Book Antiqua"/>
          <w:color w:val="000000" w:themeColor="text1"/>
        </w:rPr>
        <w:t>high-risk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inoperable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cases.</w:t>
      </w:r>
      <w:r w:rsidR="00503448" w:rsidRPr="0074369C">
        <w:rPr>
          <w:rFonts w:ascii="Book Antiqua" w:hAnsi="Book Antiqua"/>
          <w:color w:val="000000" w:themeColor="text1"/>
        </w:rPr>
        <w:t xml:space="preserve"> </w:t>
      </w:r>
      <w:r w:rsidR="00A85A1F" w:rsidRPr="0074369C">
        <w:rPr>
          <w:rFonts w:ascii="Book Antiqua" w:hAnsi="Book Antiqua"/>
          <w:color w:val="000000" w:themeColor="text1"/>
        </w:rPr>
        <w:t>P</w:t>
      </w:r>
      <w:r w:rsidR="002427AB" w:rsidRPr="0074369C">
        <w:rPr>
          <w:rFonts w:ascii="Book Antiqua" w:hAnsi="Book Antiqua"/>
          <w:color w:val="000000" w:themeColor="text1"/>
        </w:rPr>
        <w:t>re-procedural, intra-procedural</w:t>
      </w:r>
      <w:r w:rsidR="00A85A1F"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post-procedural</w:t>
      </w:r>
      <w:r w:rsidR="00A85A1F" w:rsidRPr="0074369C">
        <w:rPr>
          <w:rFonts w:ascii="Book Antiqua" w:hAnsi="Book Antiqua"/>
          <w:color w:val="000000" w:themeColor="text1"/>
        </w:rPr>
        <w:t xml:space="preserve"> echocardiography </w:t>
      </w:r>
      <w:r w:rsidR="00BA0C80" w:rsidRPr="0074369C">
        <w:rPr>
          <w:rFonts w:ascii="Book Antiqua" w:hAnsi="Book Antiqua"/>
          <w:color w:val="000000" w:themeColor="text1"/>
        </w:rPr>
        <w:t xml:space="preserve">are </w:t>
      </w:r>
      <w:r w:rsidR="00A85A1F" w:rsidRPr="0074369C">
        <w:rPr>
          <w:rFonts w:ascii="Book Antiqua" w:hAnsi="Book Antiqua"/>
          <w:color w:val="000000" w:themeColor="text1"/>
        </w:rPr>
        <w:t>recommended as part of</w:t>
      </w:r>
      <w:r w:rsidR="002427AB" w:rsidRPr="0074369C">
        <w:rPr>
          <w:rFonts w:ascii="Book Antiqua" w:hAnsi="Book Antiqua"/>
          <w:color w:val="000000" w:themeColor="text1"/>
        </w:rPr>
        <w:t xml:space="preserve"> 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evaluation</w:t>
      </w:r>
      <w:r w:rsidR="00F10C64"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&lt;EndNote&gt;&lt;Cite&gt;&lt;Author&gt;Writing&lt;/Author&gt;&lt;Year&gt;2017&lt;/Year&gt;&lt;RecNum&gt;46&lt;/RecNum&gt;&lt;DisplayText&gt;(46)&lt;/DisplayText&gt;&lt;record&gt;&lt;rec-number&gt;46&lt;/rec-number&gt;&lt;foreign-keys&gt;&lt;key app="EN" db-id="xdadzxrpnfs0w9etzs4pzfvl9pd55rftrs5v" timestamp="1523285927"&gt;46&lt;/key&gt;&lt;/foreign-keys&gt;&lt;ref-type name="Journal Article"&gt;17&lt;/ref-type&gt;&lt;contributors&gt;&lt;authors&gt;&lt;author&gt;Writing, Committee&lt;/author&gt;&lt;author&gt;Otto, C. M.&lt;/author&gt;&lt;author&gt;Kumbhani, D. J.&lt;/author&gt;&lt;author&gt;Alexander, K. P.&lt;/author&gt;&lt;author&gt;Calhoon, J. H.&lt;/author&gt;&lt;author&gt;Desai, M. Y.&lt;/author&gt;&lt;author&gt;Kaul, S.&lt;/author&gt;&lt;author&gt;Lee, J. C.&lt;/author&gt;&lt;author&gt;Ruiz, C. E.&lt;/author&gt;&lt;author&gt;Vassileva, C. M.&lt;/author&gt;&lt;/authors&gt;&lt;/contributors&gt;&lt;titles&gt;&lt;title&gt;2017 ACC Expert Consensus Decision Pathway for Transcatheter Aortic Valve Replacement in the Management of Adults With Aortic Stenosis: A Report of the American College of Cardiology Task Force on Clinical Expert Consensus Documents&lt;/title&gt;&lt;secondary-title&gt;J Am Coll Cardiol&lt;/secondary-title&gt;&lt;/titles&gt;&lt;periodical&gt;&lt;full-title&gt;J Am Coll Cardiol&lt;/full-title&gt;&lt;/periodical&gt;&lt;keywords&gt;&lt;keyword&gt;ACC Expert Consensus Decision Pathway&lt;/keyword&gt;&lt;keyword&gt;aortic stenosis&lt;/keyword&gt;&lt;keyword&gt;transcatheter aortic valve replacement&lt;/keyword&gt;&lt;/keywords&gt;&lt;dates&gt;&lt;year&gt;2017&lt;/year&gt;&lt;pub-dates&gt;&lt;date&gt;Jan 04&lt;/date&gt;&lt;/pub-dates&gt;&lt;/dates&gt;&lt;isbn&gt;1558-3597 (Electronic)&amp;#xD;0735-1097 (Linking)&lt;/isbn&gt;&lt;accession-num&gt;28063810&lt;/accession-num&gt;&lt;urls&gt;&lt;related-urls&gt;&lt;url&gt;https://www.ncbi.nlm.nih.gov/pubmed/28063810&lt;/url&gt;&lt;/related-urls&gt;&lt;/urls&gt;&lt;electronic-resource-num&gt;10.1016/j.jacc.2016.12.006&lt;/electronic-resource-num&gt;&lt;/record&gt;&lt;/Cite&gt;&lt;/EndNote&gt;</w:instrText>
      </w:r>
      <w:r w:rsidR="00F10C6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46</w:t>
      </w:r>
      <w:r w:rsidR="00E76FAA" w:rsidRPr="0074369C">
        <w:rPr>
          <w:rFonts w:ascii="Book Antiqua" w:hAnsi="Book Antiqua"/>
          <w:noProof/>
          <w:color w:val="000000" w:themeColor="text1"/>
          <w:vertAlign w:val="superscript"/>
        </w:rPr>
        <w:t>]</w:t>
      </w:r>
      <w:r w:rsidR="00F10C64" w:rsidRPr="0074369C">
        <w:rPr>
          <w:rFonts w:ascii="Book Antiqua" w:hAnsi="Book Antiqua"/>
          <w:color w:val="000000" w:themeColor="text1"/>
          <w:vertAlign w:val="superscript"/>
        </w:rPr>
        <w:fldChar w:fldCharType="end"/>
      </w:r>
      <w:r w:rsidR="00F10C64" w:rsidRPr="0074369C">
        <w:rPr>
          <w:rFonts w:ascii="Book Antiqua" w:hAnsi="Book Antiqua"/>
          <w:color w:val="000000" w:themeColor="text1"/>
        </w:rPr>
        <w:t xml:space="preserve">. </w:t>
      </w:r>
      <w:r w:rsidR="00D610CC" w:rsidRPr="0074369C">
        <w:rPr>
          <w:rFonts w:ascii="Book Antiqua" w:hAnsi="Book Antiqua"/>
          <w:color w:val="000000" w:themeColor="text1"/>
        </w:rPr>
        <w:t>These are described in detail below</w:t>
      </w:r>
      <w:r w:rsidR="007F466D" w:rsidRPr="0074369C">
        <w:rPr>
          <w:rFonts w:ascii="Book Antiqua" w:eastAsia="SimSun" w:hAnsi="Book Antiqua"/>
          <w:color w:val="000000" w:themeColor="text1"/>
          <w:lang w:eastAsia="zh-CN"/>
        </w:rPr>
        <w:t xml:space="preserve"> (</w:t>
      </w:r>
      <w:r w:rsidR="007F466D" w:rsidRPr="0074369C">
        <w:rPr>
          <w:rFonts w:ascii="Book Antiqua" w:hAnsi="Book Antiqua"/>
          <w:color w:val="000000" w:themeColor="text1"/>
        </w:rPr>
        <w:t>Figure 2</w:t>
      </w:r>
      <w:r w:rsidR="007F466D" w:rsidRPr="0074369C">
        <w:rPr>
          <w:rFonts w:ascii="Book Antiqua" w:eastAsia="SimSun" w:hAnsi="Book Antiqua"/>
          <w:color w:val="000000" w:themeColor="text1"/>
          <w:lang w:eastAsia="zh-CN"/>
        </w:rPr>
        <w:t>)</w:t>
      </w:r>
      <w:r w:rsidR="00D610CC" w:rsidRPr="0074369C">
        <w:rPr>
          <w:rFonts w:ascii="Book Antiqua" w:hAnsi="Book Antiqua"/>
          <w:color w:val="000000" w:themeColor="text1"/>
        </w:rPr>
        <w:t>.</w:t>
      </w:r>
    </w:p>
    <w:p w14:paraId="21CE5DB7" w14:textId="35C526DA" w:rsidR="002427AB" w:rsidRPr="0074369C" w:rsidRDefault="00EC71E7"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P</w:t>
      </w:r>
      <w:r w:rsidR="002427AB" w:rsidRPr="0074369C">
        <w:rPr>
          <w:rFonts w:ascii="Book Antiqua" w:hAnsi="Book Antiqua"/>
          <w:color w:val="000000" w:themeColor="text1"/>
        </w:rPr>
        <w:t>re-TAVR</w:t>
      </w:r>
      <w:r w:rsidR="00BC61CD" w:rsidRPr="0074369C">
        <w:rPr>
          <w:rFonts w:ascii="Book Antiqua" w:hAnsi="Book Antiqua"/>
          <w:color w:val="000000" w:themeColor="text1"/>
        </w:rPr>
        <w:t>,</w:t>
      </w:r>
      <w:r w:rsidR="002427AB" w:rsidRPr="0074369C">
        <w:rPr>
          <w:rFonts w:ascii="Book Antiqua" w:hAnsi="Book Antiqua"/>
          <w:color w:val="000000" w:themeColor="text1"/>
        </w:rPr>
        <w:t xml:space="preserve"> </w:t>
      </w:r>
      <w:r w:rsidR="00BC61CD" w:rsidRPr="0074369C">
        <w:rPr>
          <w:rFonts w:ascii="Book Antiqua" w:hAnsi="Book Antiqua"/>
          <w:color w:val="000000" w:themeColor="text1"/>
        </w:rPr>
        <w:t xml:space="preserve">transthoracic echocardiography </w:t>
      </w:r>
      <w:r w:rsidR="00D25C21"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TTE</w:t>
      </w:r>
      <w:r w:rsidR="00D25C21"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helps</w:t>
      </w:r>
      <w:r w:rsidR="006D2DA5" w:rsidRPr="0074369C">
        <w:rPr>
          <w:rFonts w:ascii="Book Antiqua" w:hAnsi="Book Antiqua"/>
          <w:color w:val="000000" w:themeColor="text1"/>
        </w:rPr>
        <w:t xml:space="preserve"> to</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determine </w:t>
      </w:r>
      <w:r w:rsidR="006D2DA5" w:rsidRPr="0074369C">
        <w:rPr>
          <w:rFonts w:ascii="Book Antiqua" w:hAnsi="Book Antiqua"/>
          <w:color w:val="000000" w:themeColor="text1"/>
        </w:rPr>
        <w:t xml:space="preserve">the </w:t>
      </w:r>
      <w:r w:rsidR="002427AB" w:rsidRPr="0074369C">
        <w:rPr>
          <w:rFonts w:ascii="Book Antiqua" w:hAnsi="Book Antiqua"/>
          <w:color w:val="000000" w:themeColor="text1"/>
        </w:rPr>
        <w:t>degree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stenosis,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valvular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cusp</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size,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motion</w:t>
      </w:r>
      <w:r w:rsidR="006D2DA5" w:rsidRPr="0074369C">
        <w:rPr>
          <w:rFonts w:ascii="Book Antiqua" w:hAnsi="Book Antiqua"/>
          <w:color w:val="000000" w:themeColor="text1"/>
        </w:rPr>
        <w:t xml:space="preserve">, the </w:t>
      </w:r>
      <w:r w:rsidR="002427AB" w:rsidRPr="0074369C">
        <w:rPr>
          <w:rFonts w:ascii="Book Antiqua" w:hAnsi="Book Antiqua"/>
          <w:color w:val="000000" w:themeColor="text1"/>
        </w:rPr>
        <w:t>location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6D2DA5" w:rsidRPr="0074369C">
        <w:rPr>
          <w:rFonts w:ascii="Book Antiqua" w:hAnsi="Book Antiqua"/>
          <w:color w:val="000000" w:themeColor="text1"/>
        </w:rPr>
        <w:t xml:space="preserve"> </w:t>
      </w:r>
      <w:r w:rsidR="002427AB" w:rsidRPr="0074369C">
        <w:rPr>
          <w:rFonts w:ascii="Book Antiqua" w:hAnsi="Book Antiqua"/>
          <w:color w:val="000000" w:themeColor="text1"/>
        </w:rPr>
        <w:t>amount of calcification,</w:t>
      </w:r>
      <w:r w:rsidR="00503448" w:rsidRPr="0074369C">
        <w:rPr>
          <w:rFonts w:ascii="Book Antiqua" w:hAnsi="Book Antiqua"/>
          <w:color w:val="000000" w:themeColor="text1"/>
        </w:rPr>
        <w:t xml:space="preserve"> </w:t>
      </w:r>
      <w:r w:rsidR="006D2DA5" w:rsidRPr="0074369C">
        <w:rPr>
          <w:rFonts w:ascii="Book Antiqua" w:hAnsi="Book Antiqua"/>
          <w:color w:val="000000" w:themeColor="text1"/>
        </w:rPr>
        <w:t xml:space="preserve">the </w:t>
      </w:r>
      <w:r w:rsidR="002427AB"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lastRenderedPageBreak/>
        <w:t>root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annular anatomy, mitral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valve pathology, </w:t>
      </w:r>
      <w:r w:rsidR="006D2DA5" w:rsidRPr="0074369C">
        <w:rPr>
          <w:rFonts w:ascii="Book Antiqua" w:hAnsi="Book Antiqua"/>
          <w:color w:val="000000" w:themeColor="text1"/>
        </w:rPr>
        <w:t xml:space="preserve">the presence of a </w:t>
      </w:r>
      <w:r w:rsidR="002427AB" w:rsidRPr="0074369C">
        <w:rPr>
          <w:rFonts w:ascii="Book Antiqua" w:hAnsi="Book Antiqua"/>
          <w:color w:val="000000" w:themeColor="text1"/>
        </w:rPr>
        <w:t>bulging inter-ventricular septum</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at the level of </w:t>
      </w:r>
      <w:r w:rsidR="006D2DA5" w:rsidRPr="0074369C">
        <w:rPr>
          <w:rFonts w:ascii="Book Antiqua" w:hAnsi="Book Antiqua"/>
          <w:color w:val="000000" w:themeColor="text1"/>
        </w:rPr>
        <w:t xml:space="preserve">the </w:t>
      </w:r>
      <w:r w:rsidR="002427AB" w:rsidRPr="0074369C">
        <w:rPr>
          <w:rFonts w:ascii="Book Antiqua" w:hAnsi="Book Antiqua"/>
          <w:color w:val="000000" w:themeColor="text1"/>
        </w:rPr>
        <w:t>aortic root,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baseline LV and RV function</w:t>
      </w:r>
      <w:r w:rsidR="006D2DA5" w:rsidRPr="0074369C">
        <w:rPr>
          <w:rFonts w:ascii="Book Antiqua" w:hAnsi="Book Antiqua"/>
          <w:color w:val="000000" w:themeColor="text1"/>
        </w:rPr>
        <w:t>,</w:t>
      </w:r>
      <w:r w:rsidR="002427AB" w:rsidRPr="0074369C">
        <w:rPr>
          <w:rFonts w:ascii="Book Antiqua" w:hAnsi="Book Antiqua"/>
          <w:color w:val="000000" w:themeColor="text1"/>
        </w:rPr>
        <w:t xml:space="preserve"> and pulmonary artery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pressure</w:t>
      </w:r>
      <w:r w:rsidR="00A04774"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r w:rsidR="006D2DA5" w:rsidRPr="0074369C">
        <w:rPr>
          <w:rFonts w:ascii="Book Antiqua" w:hAnsi="Book Antiqua"/>
          <w:color w:val="000000" w:themeColor="text1"/>
        </w:rPr>
        <w:t xml:space="preserve"> </w:t>
      </w:r>
      <w:r w:rsidR="002427AB" w:rsidRPr="0074369C">
        <w:rPr>
          <w:rFonts w:ascii="Book Antiqua" w:hAnsi="Book Antiqua"/>
          <w:color w:val="000000" w:themeColor="text1"/>
        </w:rPr>
        <w:t>With</w:t>
      </w:r>
      <w:r w:rsidR="00D74C8F" w:rsidRPr="0074369C">
        <w:rPr>
          <w:rFonts w:ascii="Book Antiqua" w:hAnsi="Book Antiqua"/>
          <w:color w:val="000000" w:themeColor="text1"/>
        </w:rPr>
        <w:t xml:space="preserve"> </w:t>
      </w:r>
      <w:r w:rsidR="002427AB" w:rsidRPr="0074369C">
        <w:rPr>
          <w:rFonts w:ascii="Book Antiqua" w:hAnsi="Book Antiqua"/>
          <w:color w:val="000000" w:themeColor="text1"/>
        </w:rPr>
        <w:t>modern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echocardiograms, Doppler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echocardiograph</w:t>
      </w:r>
      <w:r w:rsidR="006D2DA5" w:rsidRPr="0074369C">
        <w:rPr>
          <w:rFonts w:ascii="Book Antiqua" w:hAnsi="Book Antiqua"/>
          <w:color w:val="000000" w:themeColor="text1"/>
        </w:rPr>
        <w:t>ic</w:t>
      </w:r>
      <w:r w:rsidR="002427AB" w:rsidRPr="0074369C">
        <w:rPr>
          <w:rFonts w:ascii="Book Antiqua" w:hAnsi="Book Antiqua"/>
          <w:color w:val="000000" w:themeColor="text1"/>
        </w:rPr>
        <w:t xml:space="preserve"> interrogation of 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valve gradients is superior and preferred</w:t>
      </w:r>
      <w:r w:rsidR="00503448" w:rsidRPr="0074369C">
        <w:rPr>
          <w:rFonts w:ascii="Book Antiqua" w:hAnsi="Book Antiqua"/>
          <w:color w:val="000000" w:themeColor="text1"/>
        </w:rPr>
        <w:t xml:space="preserve"> </w:t>
      </w:r>
      <w:r w:rsidR="006D2DA5" w:rsidRPr="0074369C">
        <w:rPr>
          <w:rFonts w:ascii="Book Antiqua" w:hAnsi="Book Antiqua"/>
          <w:color w:val="000000" w:themeColor="text1"/>
        </w:rPr>
        <w:t xml:space="preserve">to </w:t>
      </w:r>
      <w:r w:rsidR="002427AB" w:rsidRPr="0074369C">
        <w:rPr>
          <w:rFonts w:ascii="Book Antiqua" w:hAnsi="Book Antiqua"/>
          <w:color w:val="000000" w:themeColor="text1"/>
        </w:rPr>
        <w:t>other</w:t>
      </w:r>
      <w:r w:rsidR="006D2DA5" w:rsidRPr="0074369C">
        <w:rPr>
          <w:rFonts w:ascii="Book Antiqua" w:hAnsi="Book Antiqua"/>
          <w:color w:val="000000" w:themeColor="text1"/>
        </w:rPr>
        <w:t xml:space="preserve"> </w:t>
      </w:r>
      <w:r w:rsidR="002427AB" w:rsidRPr="0074369C">
        <w:rPr>
          <w:rFonts w:ascii="Book Antiqua" w:hAnsi="Book Antiqua"/>
          <w:color w:val="000000" w:themeColor="text1"/>
        </w:rPr>
        <w:t>imaging modalities</w:t>
      </w:r>
      <w:r w:rsidR="006D2DA5" w:rsidRPr="0074369C">
        <w:rPr>
          <w:rFonts w:ascii="Book Antiqua" w:hAnsi="Book Antiqua"/>
          <w:color w:val="000000" w:themeColor="text1"/>
        </w:rPr>
        <w:t>, although</w:t>
      </w:r>
      <w:r w:rsidR="00503448" w:rsidRPr="0074369C">
        <w:rPr>
          <w:rFonts w:ascii="Book Antiqua" w:hAnsi="Book Antiqua"/>
          <w:color w:val="000000" w:themeColor="text1"/>
        </w:rPr>
        <w:t xml:space="preserve"> </w:t>
      </w:r>
      <w:r w:rsidR="006D2DA5" w:rsidRPr="0074369C">
        <w:rPr>
          <w:rFonts w:ascii="Book Antiqua" w:hAnsi="Book Antiqua"/>
          <w:color w:val="000000" w:themeColor="text1"/>
        </w:rPr>
        <w:t xml:space="preserve">misalignment </w:t>
      </w:r>
      <w:r w:rsidR="002427AB" w:rsidRPr="0074369C">
        <w:rPr>
          <w:rFonts w:ascii="Book Antiqua" w:hAnsi="Book Antiqua"/>
          <w:color w:val="000000" w:themeColor="text1"/>
        </w:rPr>
        <w:t>of</w:t>
      </w:r>
      <w:r w:rsidR="006D2DA5"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Doppler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signal with the AS jet </w:t>
      </w:r>
      <w:r w:rsidR="006D2DA5" w:rsidRPr="0074369C">
        <w:rPr>
          <w:rFonts w:ascii="Book Antiqua" w:hAnsi="Book Antiqua"/>
          <w:color w:val="000000" w:themeColor="text1"/>
        </w:rPr>
        <w:t>of over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20 degree</w:t>
      </w:r>
      <w:r w:rsidR="006D2DA5" w:rsidRPr="0074369C">
        <w:rPr>
          <w:rFonts w:ascii="Book Antiqua" w:hAnsi="Book Antiqua"/>
          <w:color w:val="000000" w:themeColor="text1"/>
        </w:rPr>
        <w:t>s and</w:t>
      </w:r>
      <w:r w:rsidR="002427AB" w:rsidRPr="0074369C">
        <w:rPr>
          <w:rFonts w:ascii="Book Antiqua" w:hAnsi="Book Antiqua"/>
          <w:color w:val="000000" w:themeColor="text1"/>
        </w:rPr>
        <w:t xml:space="preserve"> </w:t>
      </w:r>
      <w:r w:rsidR="006D2DA5" w:rsidRPr="0074369C">
        <w:rPr>
          <w:rFonts w:ascii="Book Antiqua" w:hAnsi="Book Antiqua"/>
          <w:color w:val="000000" w:themeColor="text1"/>
        </w:rPr>
        <w:t xml:space="preserve">the </w:t>
      </w:r>
      <w:r w:rsidR="002427AB" w:rsidRPr="0074369C">
        <w:rPr>
          <w:rFonts w:ascii="Book Antiqua" w:hAnsi="Book Antiqua"/>
          <w:color w:val="000000" w:themeColor="text1"/>
        </w:rPr>
        <w:t>pressure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recovery phenomen</w:t>
      </w:r>
      <w:r w:rsidR="006D2DA5" w:rsidRPr="0074369C">
        <w:rPr>
          <w:rFonts w:ascii="Book Antiqua" w:hAnsi="Book Antiqua"/>
          <w:color w:val="000000" w:themeColor="text1"/>
        </w:rPr>
        <w:t>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w:t>
      </w:r>
      <w:r w:rsidR="006D2DA5"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root </w:t>
      </w:r>
      <w:r w:rsidR="006D2DA5" w:rsidRPr="0074369C">
        <w:rPr>
          <w:rFonts w:ascii="Book Antiqua" w:hAnsi="Book Antiqua"/>
          <w:color w:val="000000" w:themeColor="text1"/>
        </w:rPr>
        <w:t>of over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30</w:t>
      </w:r>
      <w:r w:rsidR="006D2DA5"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mm </w:t>
      </w:r>
      <w:r w:rsidR="006D2DA5" w:rsidRPr="0074369C">
        <w:rPr>
          <w:rFonts w:ascii="Book Antiqua" w:hAnsi="Book Antiqua"/>
          <w:color w:val="000000" w:themeColor="text1"/>
        </w:rPr>
        <w:t>are known</w:t>
      </w:r>
      <w:r w:rsidR="002427AB" w:rsidRPr="0074369C">
        <w:rPr>
          <w:rFonts w:ascii="Book Antiqua" w:hAnsi="Book Antiqua"/>
          <w:color w:val="000000" w:themeColor="text1"/>
        </w:rPr>
        <w:t xml:space="preserve"> </w:t>
      </w:r>
      <w:r w:rsidR="006D2DA5" w:rsidRPr="0074369C">
        <w:rPr>
          <w:rFonts w:ascii="Book Antiqua" w:hAnsi="Book Antiqua"/>
          <w:color w:val="000000" w:themeColor="text1"/>
        </w:rPr>
        <w:t>limitations</w:t>
      </w:r>
      <w:r w:rsidR="002427AB" w:rsidRPr="0074369C">
        <w:rPr>
          <w:rFonts w:ascii="Book Antiqua" w:hAnsi="Book Antiqua"/>
          <w:color w:val="000000" w:themeColor="text1"/>
        </w:rPr>
        <w:t>.</w:t>
      </w:r>
    </w:p>
    <w:p w14:paraId="39FCE36A" w14:textId="0A8DF333" w:rsidR="002427AB" w:rsidRPr="0074369C" w:rsidRDefault="004869CF" w:rsidP="0074369C">
      <w:pPr>
        <w:spacing w:line="360" w:lineRule="auto"/>
        <w:ind w:firstLineChars="100" w:firstLine="240"/>
        <w:jc w:val="both"/>
        <w:rPr>
          <w:rFonts w:ascii="Book Antiqua" w:hAnsi="Book Antiqua"/>
          <w:color w:val="000000" w:themeColor="text1"/>
          <w:lang w:val="en-GB"/>
        </w:rPr>
      </w:pPr>
      <w:r w:rsidRPr="0074369C">
        <w:rPr>
          <w:rFonts w:ascii="Book Antiqua" w:hAnsi="Book Antiqua"/>
          <w:color w:val="000000" w:themeColor="text1"/>
        </w:rPr>
        <w:t>The e</w:t>
      </w:r>
      <w:r w:rsidR="002427AB" w:rsidRPr="0074369C">
        <w:rPr>
          <w:rFonts w:ascii="Book Antiqua" w:hAnsi="Book Antiqua"/>
          <w:color w:val="000000" w:themeColor="text1"/>
        </w:rPr>
        <w:t xml:space="preserve">ffective orifice area is determined using </w:t>
      </w:r>
      <w:r w:rsidRPr="0074369C">
        <w:rPr>
          <w:rFonts w:ascii="Book Antiqua" w:hAnsi="Book Antiqua"/>
          <w:color w:val="000000" w:themeColor="text1"/>
        </w:rPr>
        <w:t xml:space="preserve">the </w:t>
      </w:r>
      <w:r w:rsidR="002427AB" w:rsidRPr="0074369C">
        <w:rPr>
          <w:rFonts w:ascii="Book Antiqua" w:hAnsi="Book Antiqua"/>
          <w:color w:val="000000" w:themeColor="text1"/>
        </w:rPr>
        <w:t>left ventricular outflow tract</w:t>
      </w:r>
      <w:r w:rsidRPr="0074369C">
        <w:rPr>
          <w:rFonts w:ascii="Book Antiqua" w:hAnsi="Book Antiqua"/>
          <w:color w:val="000000" w:themeColor="text1"/>
        </w:rPr>
        <w:t xml:space="preserve"> </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LVOT</w:t>
      </w:r>
      <w:r w:rsidR="00F36964"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diameter on TTE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or </w:t>
      </w:r>
      <w:proofErr w:type="spellStart"/>
      <w:r w:rsidR="009166AB" w:rsidRPr="0074369C">
        <w:rPr>
          <w:rFonts w:ascii="Book Antiqua" w:hAnsi="Book Antiqua"/>
          <w:color w:val="000000" w:themeColor="text1"/>
          <w:lang w:val="en-GB"/>
        </w:rPr>
        <w:t>transesophageal</w:t>
      </w:r>
      <w:proofErr w:type="spellEnd"/>
      <w:r w:rsidR="009166AB" w:rsidRPr="0074369C">
        <w:rPr>
          <w:rFonts w:ascii="Book Antiqua" w:hAnsi="Book Antiqua"/>
          <w:color w:val="000000" w:themeColor="text1"/>
          <w:lang w:val="en-GB"/>
        </w:rPr>
        <w:t xml:space="preserve"> echocardiography </w:t>
      </w:r>
      <w:r w:rsidR="00F36964" w:rsidRPr="0074369C">
        <w:rPr>
          <w:rFonts w:ascii="Book Antiqua" w:eastAsia="SimSun" w:hAnsi="Book Antiqua"/>
          <w:color w:val="000000" w:themeColor="text1"/>
          <w:lang w:val="en-GB" w:eastAsia="zh-CN"/>
        </w:rPr>
        <w:t>(</w:t>
      </w:r>
      <w:r w:rsidR="009166AB" w:rsidRPr="0074369C">
        <w:rPr>
          <w:rFonts w:ascii="Book Antiqua" w:hAnsi="Book Antiqua"/>
          <w:color w:val="000000" w:themeColor="text1"/>
          <w:lang w:val="en-GB"/>
        </w:rPr>
        <w:t>TEE</w:t>
      </w:r>
      <w:r w:rsidR="00F36964" w:rsidRPr="0074369C">
        <w:rPr>
          <w:rFonts w:ascii="Book Antiqua" w:eastAsia="SimSun" w:hAnsi="Book Antiqua"/>
          <w:color w:val="000000" w:themeColor="text1"/>
          <w:lang w:val="en-GB" w:eastAsia="zh-CN"/>
        </w:rPr>
        <w:t>)</w:t>
      </w:r>
      <w:r w:rsidR="002427A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It is important to measure this 1-2</w:t>
      </w:r>
      <w:r w:rsidR="00F36964"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mm</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apical to</w:t>
      </w:r>
      <w:r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aortic annulus</w:t>
      </w:r>
      <w:r w:rsidRPr="0074369C">
        <w:rPr>
          <w:rFonts w:ascii="Book Antiqua" w:hAnsi="Book Antiqua"/>
          <w:color w:val="000000" w:themeColor="text1"/>
        </w:rPr>
        <w:t>, and</w:t>
      </w:r>
      <w:r w:rsidR="00503448" w:rsidRPr="0074369C">
        <w:rPr>
          <w:rFonts w:ascii="Book Antiqua" w:hAnsi="Book Antiqua"/>
          <w:color w:val="000000" w:themeColor="text1"/>
        </w:rPr>
        <w:t xml:space="preserve"> </w:t>
      </w:r>
      <w:r w:rsidRPr="0074369C">
        <w:rPr>
          <w:rFonts w:ascii="Book Antiqua" w:hAnsi="Book Antiqua"/>
          <w:color w:val="000000" w:themeColor="text1"/>
        </w:rPr>
        <w:t>a</w:t>
      </w:r>
      <w:r w:rsidR="002427AB" w:rsidRPr="0074369C">
        <w:rPr>
          <w:rFonts w:ascii="Book Antiqua" w:hAnsi="Book Antiqua"/>
          <w:color w:val="000000" w:themeColor="text1"/>
        </w:rPr>
        <w:t xml:space="preserve"> difference of &gt;</w:t>
      </w:r>
      <w:r w:rsidR="00F36964"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2</w:t>
      </w:r>
      <w:r w:rsidR="00F36964"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mm between</w:t>
      </w:r>
      <w:r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aortic annulus and LVOT should prompt repeat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measurement</w:t>
      </w:r>
      <w:r w:rsidR="00A04774"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w:t>
      </w:r>
      <w:r w:rsidRPr="0074369C">
        <w:rPr>
          <w:rFonts w:ascii="Book Antiqua" w:hAnsi="Book Antiqua"/>
          <w:color w:val="000000" w:themeColor="text1"/>
        </w:rPr>
        <w:t>A b</w:t>
      </w:r>
      <w:r w:rsidR="002427AB" w:rsidRPr="0074369C">
        <w:rPr>
          <w:rFonts w:ascii="Book Antiqua" w:hAnsi="Book Antiqua"/>
          <w:color w:val="000000" w:themeColor="text1"/>
        </w:rPr>
        <w:t>asal inter</w:t>
      </w:r>
      <w:r w:rsidRPr="0074369C">
        <w:rPr>
          <w:rFonts w:ascii="Book Antiqua" w:hAnsi="Book Antiqua"/>
          <w:color w:val="000000" w:themeColor="text1"/>
        </w:rPr>
        <w:t>-</w:t>
      </w:r>
      <w:r w:rsidR="002427AB" w:rsidRPr="0074369C">
        <w:rPr>
          <w:rFonts w:ascii="Book Antiqua" w:hAnsi="Book Antiqua"/>
          <w:color w:val="000000" w:themeColor="text1"/>
        </w:rPr>
        <w:t>ventricular septal bulge may also lead to inaccurate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measurements and superior displacement of the deployed valve, so this</w:t>
      </w:r>
      <w:r w:rsidRPr="0074369C">
        <w:rPr>
          <w:rFonts w:ascii="Book Antiqua" w:hAnsi="Book Antiqua"/>
          <w:color w:val="000000" w:themeColor="text1"/>
        </w:rPr>
        <w:t xml:space="preserve"> also</w:t>
      </w:r>
      <w:r w:rsidR="002427AB" w:rsidRPr="0074369C">
        <w:rPr>
          <w:rFonts w:ascii="Book Antiqua" w:hAnsi="Book Antiqua"/>
          <w:color w:val="000000" w:themeColor="text1"/>
        </w:rPr>
        <w:t xml:space="preserve"> needs pre-operative determin</w:t>
      </w:r>
      <w:r w:rsidRPr="0074369C">
        <w:rPr>
          <w:rFonts w:ascii="Book Antiqua" w:hAnsi="Book Antiqua"/>
          <w:color w:val="000000" w:themeColor="text1"/>
        </w:rPr>
        <w:t>ation</w:t>
      </w:r>
      <w:r w:rsidR="00A04774"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PEVuZE5vdGU+PENpdGUgRXhjbHVkZVllYXI9IjEiPjxBdXRob3I+RHdlY2s8L0F1dGhvcj48WWVh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04774" w:rsidRPr="0074369C">
        <w:rPr>
          <w:rFonts w:ascii="Book Antiqua" w:hAnsi="Book Antiqua"/>
          <w:color w:val="000000" w:themeColor="text1"/>
          <w:vertAlign w:val="superscript"/>
        </w:rPr>
      </w:r>
      <w:r w:rsidR="00A047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w:t>
      </w:r>
      <w:r w:rsidR="00E76FAA" w:rsidRPr="0074369C">
        <w:rPr>
          <w:rFonts w:ascii="Book Antiqua" w:hAnsi="Book Antiqua"/>
          <w:noProof/>
          <w:color w:val="000000" w:themeColor="text1"/>
          <w:vertAlign w:val="superscript"/>
        </w:rPr>
        <w:t>]</w:t>
      </w:r>
      <w:r w:rsidR="00A047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F07028" w:rsidRPr="0074369C">
        <w:rPr>
          <w:rFonts w:ascii="Book Antiqua" w:hAnsi="Book Antiqua"/>
          <w:color w:val="000000" w:themeColor="text1"/>
        </w:rPr>
        <w:t>O</w:t>
      </w:r>
      <w:r w:rsidR="002427AB" w:rsidRPr="0074369C">
        <w:rPr>
          <w:rFonts w:ascii="Book Antiqua" w:hAnsi="Book Antiqua"/>
          <w:color w:val="000000" w:themeColor="text1"/>
        </w:rPr>
        <w:t>n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other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hand,</w:t>
      </w:r>
      <w:r w:rsidR="00F07028" w:rsidRPr="0074369C">
        <w:rPr>
          <w:rFonts w:ascii="Book Antiqua" w:hAnsi="Book Antiqua"/>
          <w:color w:val="000000" w:themeColor="text1"/>
        </w:rPr>
        <w:t xml:space="preserve"> a thin septum</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 also important to</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recognize </w:t>
      </w:r>
      <w:r w:rsidR="00400077" w:rsidRPr="0074369C">
        <w:rPr>
          <w:rFonts w:ascii="Book Antiqua" w:hAnsi="Book Antiqua"/>
          <w:color w:val="000000" w:themeColor="text1"/>
        </w:rPr>
        <w:t xml:space="preserve">pre-operatively </w:t>
      </w:r>
      <w:r w:rsidR="002427AB" w:rsidRPr="0074369C">
        <w:rPr>
          <w:rFonts w:ascii="Book Antiqua" w:hAnsi="Book Antiqua"/>
          <w:color w:val="000000" w:themeColor="text1"/>
        </w:rPr>
        <w:t>to</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avoid</w:t>
      </w:r>
      <w:r w:rsidR="00503448" w:rsidRPr="0074369C">
        <w:rPr>
          <w:rFonts w:ascii="Book Antiqua" w:hAnsi="Book Antiqua"/>
          <w:color w:val="000000" w:themeColor="text1"/>
        </w:rPr>
        <w:t xml:space="preserve"> </w:t>
      </w:r>
      <w:r w:rsidR="00F07028" w:rsidRPr="0074369C">
        <w:rPr>
          <w:rFonts w:ascii="Book Antiqua" w:hAnsi="Book Antiqua"/>
          <w:color w:val="000000" w:themeColor="text1"/>
        </w:rPr>
        <w:t xml:space="preserve">post-operative </w:t>
      </w:r>
      <w:r w:rsidR="002427AB" w:rsidRPr="0074369C">
        <w:rPr>
          <w:rFonts w:ascii="Book Antiqua" w:hAnsi="Book Antiqua"/>
          <w:color w:val="000000" w:themeColor="text1"/>
        </w:rPr>
        <w:t>ventricular septal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rupture.</w:t>
      </w:r>
    </w:p>
    <w:p w14:paraId="005084DF" w14:textId="0BE7AC2D"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It is well established that multi-slice computer tomography</w:t>
      </w:r>
      <w:r w:rsidR="0048450A" w:rsidRPr="0074369C">
        <w:rPr>
          <w:rFonts w:ascii="Book Antiqua" w:hAnsi="Book Antiqua"/>
          <w:color w:val="000000" w:themeColor="text1"/>
        </w:rPr>
        <w:t xml:space="preserve"> </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MSCT</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overestimates the LVOT by 20% and 3D echocardiogram underestimates by 20% given the </w:t>
      </w:r>
      <w:r w:rsidR="00D74C8F" w:rsidRPr="0074369C">
        <w:rPr>
          <w:rFonts w:ascii="Book Antiqua" w:hAnsi="Book Antiqua"/>
          <w:color w:val="000000" w:themeColor="text1"/>
        </w:rPr>
        <w:t xml:space="preserve">elliptical </w:t>
      </w:r>
      <w:r w:rsidRPr="0074369C">
        <w:rPr>
          <w:rFonts w:ascii="Book Antiqua" w:hAnsi="Book Antiqua"/>
          <w:color w:val="000000" w:themeColor="text1"/>
        </w:rPr>
        <w:t xml:space="preserve">shape of </w:t>
      </w:r>
      <w:r w:rsidR="00D74C8F" w:rsidRPr="0074369C">
        <w:rPr>
          <w:rFonts w:ascii="Book Antiqua" w:hAnsi="Book Antiqua"/>
          <w:color w:val="000000" w:themeColor="text1"/>
        </w:rPr>
        <w:t xml:space="preserve">the </w:t>
      </w:r>
      <w:r w:rsidRPr="0074369C">
        <w:rPr>
          <w:rFonts w:ascii="Book Antiqua" w:hAnsi="Book Antiqua"/>
          <w:color w:val="000000" w:themeColor="text1"/>
        </w:rPr>
        <w:t>LVOT.</w:t>
      </w:r>
      <w:r w:rsidR="00503448" w:rsidRPr="0074369C">
        <w:rPr>
          <w:rFonts w:ascii="Book Antiqua" w:hAnsi="Book Antiqua"/>
          <w:color w:val="000000" w:themeColor="text1"/>
        </w:rPr>
        <w:t xml:space="preserve"> </w:t>
      </w:r>
      <w:r w:rsidR="003272FD" w:rsidRPr="0074369C">
        <w:rPr>
          <w:rFonts w:ascii="Book Antiqua" w:hAnsi="Book Antiqua"/>
          <w:color w:val="000000" w:themeColor="text1"/>
        </w:rPr>
        <w:t xml:space="preserve">Aortic valve area </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AVA</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measured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by CT for severe AS needs a higher cut-off </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1.2 cm</w:t>
      </w:r>
      <w:r w:rsidRPr="0074369C">
        <w:rPr>
          <w:rFonts w:ascii="Book Antiqua" w:hAnsi="Book Antiqua"/>
          <w:color w:val="000000" w:themeColor="text1"/>
          <w:vertAlign w:val="superscript"/>
        </w:rPr>
        <w:t>2</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compared</w:t>
      </w:r>
      <w:r w:rsidR="00503448" w:rsidRPr="0074369C">
        <w:rPr>
          <w:rFonts w:ascii="Book Antiqua" w:hAnsi="Book Antiqua"/>
          <w:color w:val="000000" w:themeColor="text1"/>
        </w:rPr>
        <w:t xml:space="preserve"> </w:t>
      </w:r>
      <w:r w:rsidR="0056655F" w:rsidRPr="0074369C">
        <w:rPr>
          <w:rFonts w:ascii="Book Antiqua" w:hAnsi="Book Antiqua"/>
          <w:color w:val="000000" w:themeColor="text1"/>
        </w:rPr>
        <w:t xml:space="preserve">to </w:t>
      </w:r>
      <w:r w:rsidRPr="0074369C">
        <w:rPr>
          <w:rFonts w:ascii="Book Antiqua" w:hAnsi="Book Antiqua"/>
          <w:color w:val="000000" w:themeColor="text1"/>
        </w:rPr>
        <w:t>AVA measured</w:t>
      </w:r>
      <w:r w:rsidR="00503448" w:rsidRPr="0074369C">
        <w:rPr>
          <w:rFonts w:ascii="Book Antiqua" w:hAnsi="Book Antiqua"/>
          <w:color w:val="000000" w:themeColor="text1"/>
        </w:rPr>
        <w:t xml:space="preserve"> </w:t>
      </w:r>
      <w:r w:rsidR="001C42AF" w:rsidRPr="0074369C">
        <w:rPr>
          <w:rFonts w:ascii="Book Antiqua" w:hAnsi="Book Antiqua"/>
          <w:color w:val="000000" w:themeColor="text1"/>
        </w:rPr>
        <w:t xml:space="preserve">by echocardiography </w:t>
      </w:r>
      <w:r w:rsidR="00F36964" w:rsidRPr="0074369C">
        <w:rPr>
          <w:rFonts w:ascii="Book Antiqua" w:eastAsia="SimSun" w:hAnsi="Book Antiqua"/>
          <w:color w:val="000000" w:themeColor="text1"/>
          <w:lang w:eastAsia="zh-CN"/>
        </w:rPr>
        <w:t>(</w:t>
      </w:r>
      <w:r w:rsidR="001C42AF" w:rsidRPr="0074369C">
        <w:rPr>
          <w:rFonts w:ascii="Book Antiqua" w:hAnsi="Book Antiqua"/>
          <w:color w:val="000000" w:themeColor="text1"/>
        </w:rPr>
        <w:t>1</w:t>
      </w:r>
      <w:r w:rsidR="003272FD" w:rsidRPr="0074369C">
        <w:rPr>
          <w:rFonts w:ascii="Book Antiqua" w:hAnsi="Book Antiqua"/>
          <w:color w:val="000000" w:themeColor="text1"/>
        </w:rPr>
        <w:t xml:space="preserve"> </w:t>
      </w:r>
      <w:r w:rsidR="001C42AF" w:rsidRPr="0074369C">
        <w:rPr>
          <w:rFonts w:ascii="Book Antiqua" w:hAnsi="Book Antiqua"/>
          <w:color w:val="000000" w:themeColor="text1"/>
        </w:rPr>
        <w:t>cm</w:t>
      </w:r>
      <w:r w:rsidR="001C42AF" w:rsidRPr="0074369C">
        <w:rPr>
          <w:rFonts w:ascii="Book Antiqua" w:hAnsi="Book Antiqua"/>
          <w:color w:val="000000" w:themeColor="text1"/>
          <w:vertAlign w:val="superscript"/>
        </w:rPr>
        <w:t>2</w:t>
      </w:r>
      <w:r w:rsidR="00F36964" w:rsidRPr="0074369C">
        <w:rPr>
          <w:rFonts w:ascii="Book Antiqua" w:eastAsia="SimSun" w:hAnsi="Book Antiqua"/>
          <w:color w:val="000000" w:themeColor="text1"/>
          <w:lang w:eastAsia="zh-CN"/>
        </w:rPr>
        <w:t>)</w:t>
      </w:r>
      <w:r w:rsidR="001C42AF" w:rsidRPr="0074369C">
        <w:rPr>
          <w:rFonts w:ascii="Book Antiqua" w:hAnsi="Book Antiqua"/>
          <w:color w:val="000000" w:themeColor="text1"/>
          <w:vertAlign w:val="superscript"/>
        </w:rPr>
        <w:fldChar w:fldCharType="begin">
          <w:fldData xml:space="preserve">PEVuZE5vdGU+PENpdGU+PEF1dGhvcj5DbGF2ZWw8L0F1dGhvcj48WWVhcj4yMDE1PC9ZZWFyPjxS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PEVuZE5vdGU+PENpdGU+PEF1dGhvcj5DbGF2ZWw8L0F1dGhvcj48WWVhcj4yMDE1PC9ZZWFyPjxS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1C42AF" w:rsidRPr="0074369C">
        <w:rPr>
          <w:rFonts w:ascii="Book Antiqua" w:hAnsi="Book Antiqua"/>
          <w:color w:val="000000" w:themeColor="text1"/>
          <w:vertAlign w:val="superscript"/>
        </w:rPr>
      </w:r>
      <w:r w:rsidR="001C42AF"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47</w:t>
      </w:r>
      <w:r w:rsidR="00E76FAA" w:rsidRPr="0074369C">
        <w:rPr>
          <w:rFonts w:ascii="Book Antiqua" w:hAnsi="Book Antiqua"/>
          <w:noProof/>
          <w:color w:val="000000" w:themeColor="text1"/>
          <w:vertAlign w:val="superscript"/>
        </w:rPr>
        <w:t>]</w:t>
      </w:r>
      <w:r w:rsidR="001C42AF"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F936A9" w:rsidRPr="0074369C">
        <w:rPr>
          <w:rFonts w:ascii="Book Antiqua" w:hAnsi="Book Antiqua"/>
          <w:color w:val="000000" w:themeColor="text1"/>
        </w:rPr>
        <w:t xml:space="preserve">It </w:t>
      </w:r>
      <w:r w:rsidRPr="0074369C">
        <w:rPr>
          <w:rFonts w:ascii="Book Antiqua" w:hAnsi="Book Antiqua"/>
          <w:color w:val="000000" w:themeColor="text1"/>
        </w:rPr>
        <w:t>is challenging</w:t>
      </w:r>
      <w:r w:rsidR="00503448" w:rsidRPr="0074369C">
        <w:rPr>
          <w:rFonts w:ascii="Book Antiqua" w:hAnsi="Book Antiqua"/>
          <w:color w:val="000000" w:themeColor="text1"/>
        </w:rPr>
        <w:t xml:space="preserve"> </w:t>
      </w:r>
      <w:r w:rsidR="00F936A9" w:rsidRPr="0074369C">
        <w:rPr>
          <w:rFonts w:ascii="Book Antiqua" w:hAnsi="Book Antiqua"/>
          <w:color w:val="000000" w:themeColor="text1"/>
        </w:rPr>
        <w:t xml:space="preserve">to </w:t>
      </w:r>
      <w:r w:rsidRPr="0074369C">
        <w:rPr>
          <w:rFonts w:ascii="Book Antiqua" w:hAnsi="Book Antiqua"/>
          <w:color w:val="000000" w:themeColor="text1"/>
        </w:rPr>
        <w:t>obtain the</w:t>
      </w:r>
      <w:r w:rsidR="00503448" w:rsidRPr="0074369C">
        <w:rPr>
          <w:rFonts w:ascii="Book Antiqua" w:hAnsi="Book Antiqua"/>
          <w:color w:val="000000" w:themeColor="text1"/>
        </w:rPr>
        <w:t xml:space="preserve"> </w:t>
      </w:r>
      <w:r w:rsidRPr="0074369C">
        <w:rPr>
          <w:rFonts w:ascii="Book Antiqua" w:hAnsi="Book Antiqua"/>
          <w:color w:val="000000" w:themeColor="text1"/>
        </w:rPr>
        <w:t>appropriate cross-sectional</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view </w:t>
      </w:r>
      <w:r w:rsidR="00F936A9" w:rsidRPr="0074369C">
        <w:rPr>
          <w:rFonts w:ascii="Book Antiqua" w:hAnsi="Book Antiqua"/>
          <w:color w:val="000000" w:themeColor="text1"/>
        </w:rPr>
        <w:t xml:space="preserve">by 2D-TEE </w:t>
      </w:r>
      <w:r w:rsidRPr="0074369C">
        <w:rPr>
          <w:rFonts w:ascii="Book Antiqua" w:hAnsi="Book Antiqua"/>
          <w:color w:val="000000" w:themeColor="text1"/>
        </w:rPr>
        <w:t xml:space="preserve">due to </w:t>
      </w:r>
      <w:r w:rsidR="00F936A9" w:rsidRPr="0074369C">
        <w:rPr>
          <w:rFonts w:ascii="Book Antiqua" w:hAnsi="Book Antiqua"/>
          <w:color w:val="000000" w:themeColor="text1"/>
        </w:rPr>
        <w:t xml:space="preserve">the </w:t>
      </w:r>
      <w:r w:rsidRPr="0074369C">
        <w:rPr>
          <w:rFonts w:ascii="Book Antiqua" w:hAnsi="Book Antiqua"/>
          <w:color w:val="000000" w:themeColor="text1"/>
        </w:rPr>
        <w:t>movement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of </w:t>
      </w:r>
      <w:r w:rsidR="00F936A9" w:rsidRPr="0074369C">
        <w:rPr>
          <w:rFonts w:ascii="Book Antiqua" w:hAnsi="Book Antiqua"/>
          <w:color w:val="000000" w:themeColor="text1"/>
        </w:rPr>
        <w:t xml:space="preserve">the </w:t>
      </w:r>
      <w:r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Pr="0074369C">
        <w:rPr>
          <w:rFonts w:ascii="Book Antiqua" w:hAnsi="Book Antiqua"/>
          <w:color w:val="000000" w:themeColor="text1"/>
        </w:rPr>
        <w:t>annulus</w:t>
      </w:r>
      <w:r w:rsidR="00503448" w:rsidRPr="0074369C">
        <w:rPr>
          <w:rFonts w:ascii="Book Antiqua" w:hAnsi="Book Antiqua"/>
          <w:color w:val="000000" w:themeColor="text1"/>
        </w:rPr>
        <w:t xml:space="preserve"> </w:t>
      </w:r>
      <w:r w:rsidRPr="0074369C">
        <w:rPr>
          <w:rFonts w:ascii="Book Antiqua" w:hAnsi="Book Antiqua"/>
          <w:color w:val="000000" w:themeColor="text1"/>
        </w:rPr>
        <w:t>along the</w:t>
      </w:r>
      <w:r w:rsidR="00503448" w:rsidRPr="0074369C">
        <w:rPr>
          <w:rFonts w:ascii="Book Antiqua" w:hAnsi="Book Antiqua"/>
          <w:color w:val="000000" w:themeColor="text1"/>
        </w:rPr>
        <w:t xml:space="preserve"> </w:t>
      </w:r>
      <w:r w:rsidRPr="0074369C">
        <w:rPr>
          <w:rFonts w:ascii="Book Antiqua" w:hAnsi="Book Antiqua"/>
          <w:color w:val="000000" w:themeColor="text1"/>
        </w:rPr>
        <w:t>long axis and</w:t>
      </w:r>
      <w:r w:rsidR="00503448" w:rsidRPr="0074369C">
        <w:rPr>
          <w:rFonts w:ascii="Book Antiqua" w:hAnsi="Book Antiqua"/>
          <w:color w:val="000000" w:themeColor="text1"/>
        </w:rPr>
        <w:t xml:space="preserve"> </w:t>
      </w:r>
      <w:r w:rsidRPr="0074369C">
        <w:rPr>
          <w:rFonts w:ascii="Book Antiqua" w:hAnsi="Book Antiqua"/>
          <w:color w:val="000000" w:themeColor="text1"/>
        </w:rPr>
        <w:t>its tilting</w:t>
      </w:r>
      <w:r w:rsidR="00503448" w:rsidRPr="0074369C">
        <w:rPr>
          <w:rFonts w:ascii="Book Antiqua" w:hAnsi="Book Antiqua"/>
          <w:color w:val="000000" w:themeColor="text1"/>
        </w:rPr>
        <w:t xml:space="preserve"> </w:t>
      </w:r>
      <w:r w:rsidRPr="0074369C">
        <w:rPr>
          <w:rFonts w:ascii="Book Antiqua" w:hAnsi="Book Antiqua"/>
          <w:color w:val="000000" w:themeColor="text1"/>
        </w:rPr>
        <w:t>movement during</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cardiac</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cycle. </w:t>
      </w:r>
      <w:r w:rsidR="0048450A" w:rsidRPr="0074369C">
        <w:rPr>
          <w:rFonts w:ascii="Book Antiqua" w:hAnsi="Book Antiqua"/>
          <w:color w:val="000000" w:themeColor="text1"/>
        </w:rPr>
        <w:t>Volumetric 3D</w:t>
      </w:r>
      <w:r w:rsidR="00F936A9" w:rsidRPr="0074369C">
        <w:rPr>
          <w:rFonts w:ascii="Book Antiqua" w:hAnsi="Book Antiqua"/>
          <w:color w:val="000000" w:themeColor="text1"/>
        </w:rPr>
        <w:t>-</w:t>
      </w:r>
      <w:r w:rsidRPr="0074369C">
        <w:rPr>
          <w:rFonts w:ascii="Book Antiqua" w:hAnsi="Book Antiqua"/>
          <w:color w:val="000000" w:themeColor="text1"/>
        </w:rPr>
        <w:t xml:space="preserve">TEE overcomes </w:t>
      </w:r>
      <w:r w:rsidR="0048450A" w:rsidRPr="0074369C">
        <w:rPr>
          <w:rFonts w:ascii="Book Antiqua" w:hAnsi="Book Antiqua"/>
          <w:color w:val="000000" w:themeColor="text1"/>
        </w:rPr>
        <w:t>this problem</w:t>
      </w:r>
      <w:r w:rsidR="00503448" w:rsidRPr="0074369C">
        <w:rPr>
          <w:rFonts w:ascii="Book Antiqua" w:hAnsi="Book Antiqua"/>
          <w:color w:val="000000" w:themeColor="text1"/>
        </w:rPr>
        <w:t xml:space="preserve"> </w:t>
      </w:r>
      <w:r w:rsidRPr="0074369C">
        <w:rPr>
          <w:rFonts w:ascii="Book Antiqua" w:hAnsi="Book Antiqua"/>
          <w:color w:val="000000" w:themeColor="text1"/>
        </w:rPr>
        <w:t>by incorporating the</w:t>
      </w:r>
      <w:r w:rsidR="00503448" w:rsidRPr="0074369C">
        <w:rPr>
          <w:rFonts w:ascii="Book Antiqua" w:hAnsi="Book Antiqua"/>
          <w:color w:val="000000" w:themeColor="text1"/>
        </w:rPr>
        <w:t xml:space="preserve"> </w:t>
      </w:r>
      <w:r w:rsidRPr="0074369C">
        <w:rPr>
          <w:rFonts w:ascii="Book Antiqua" w:hAnsi="Book Antiqua"/>
          <w:color w:val="000000" w:themeColor="text1"/>
        </w:rPr>
        <w:t>entire</w:t>
      </w:r>
      <w:r w:rsidR="00503448" w:rsidRPr="0074369C">
        <w:rPr>
          <w:rFonts w:ascii="Book Antiqua" w:hAnsi="Book Antiqua"/>
          <w:color w:val="000000" w:themeColor="text1"/>
        </w:rPr>
        <w:t xml:space="preserve"> </w:t>
      </w:r>
      <w:r w:rsidRPr="0074369C">
        <w:rPr>
          <w:rFonts w:ascii="Book Antiqua" w:hAnsi="Book Antiqua"/>
          <w:color w:val="000000" w:themeColor="text1"/>
        </w:rPr>
        <w:t>AV valve.</w:t>
      </w:r>
      <w:r w:rsidR="00503448" w:rsidRPr="0074369C">
        <w:rPr>
          <w:rFonts w:ascii="Book Antiqua" w:hAnsi="Book Antiqua"/>
          <w:color w:val="000000" w:themeColor="text1"/>
        </w:rPr>
        <w:t xml:space="preserve"> </w:t>
      </w:r>
      <w:r w:rsidRPr="0074369C">
        <w:rPr>
          <w:rFonts w:ascii="Book Antiqua" w:hAnsi="Book Antiqua"/>
          <w:color w:val="000000" w:themeColor="text1"/>
        </w:rPr>
        <w:t>As anticipated, in a prospective</w:t>
      </w:r>
      <w:r w:rsidR="00503448" w:rsidRPr="0074369C">
        <w:rPr>
          <w:rFonts w:ascii="Book Antiqua" w:hAnsi="Book Antiqua"/>
          <w:color w:val="000000" w:themeColor="text1"/>
        </w:rPr>
        <w:t xml:space="preserve"> </w:t>
      </w:r>
      <w:r w:rsidRPr="0074369C">
        <w:rPr>
          <w:rFonts w:ascii="Book Antiqua" w:hAnsi="Book Antiqua"/>
          <w:color w:val="000000" w:themeColor="text1"/>
        </w:rPr>
        <w:t>study</w:t>
      </w:r>
      <w:r w:rsidR="00503448" w:rsidRPr="0074369C">
        <w:rPr>
          <w:rFonts w:ascii="Book Antiqua" w:hAnsi="Book Antiqua"/>
          <w:color w:val="000000" w:themeColor="text1"/>
        </w:rPr>
        <w:t xml:space="preserve"> </w:t>
      </w:r>
      <w:r w:rsidR="009A79F1" w:rsidRPr="0074369C">
        <w:rPr>
          <w:rFonts w:ascii="Book Antiqua" w:hAnsi="Book Antiqua"/>
          <w:color w:val="000000" w:themeColor="text1"/>
        </w:rPr>
        <w:t xml:space="preserve">of 60 patients, </w:t>
      </w:r>
      <w:proofErr w:type="spellStart"/>
      <w:r w:rsidR="009A79F1" w:rsidRPr="0074369C">
        <w:rPr>
          <w:rFonts w:ascii="Book Antiqua" w:hAnsi="Book Antiqua"/>
          <w:color w:val="000000" w:themeColor="text1"/>
        </w:rPr>
        <w:t>Nakai</w:t>
      </w:r>
      <w:proofErr w:type="spellEnd"/>
      <w:r w:rsidR="009A79F1" w:rsidRPr="0074369C">
        <w:rPr>
          <w:rFonts w:ascii="Book Antiqua" w:hAnsi="Book Antiqua"/>
          <w:color w:val="000000" w:themeColor="text1"/>
        </w:rPr>
        <w:t xml:space="preserve"> </w:t>
      </w:r>
      <w:r w:rsidR="009A79F1" w:rsidRPr="0074369C">
        <w:rPr>
          <w:rFonts w:ascii="Book Antiqua" w:hAnsi="Book Antiqua"/>
          <w:i/>
          <w:color w:val="000000" w:themeColor="text1"/>
        </w:rPr>
        <w:t>et al</w:t>
      </w:r>
      <w:r w:rsidR="009A79F1"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&lt;EndNote&gt;&lt;Cite&gt;&lt;Author&gt;Nakai&lt;/Author&gt;&lt;Year&gt;2010&lt;/Year&gt;&lt;RecNum&gt;48&lt;/RecNum&gt;&lt;DisplayText&gt;(48)&lt;/DisplayText&gt;&lt;record&gt;&lt;rec-number&gt;48&lt;/rec-number&gt;&lt;foreign-keys&gt;&lt;key app="EN" db-id="xdadzxrpnfs0w9etzs4pzfvl9pd55rftrs5v" timestamp="1523285927"&gt;48&lt;/key&gt;&lt;/foreign-keys&gt;&lt;ref-type name="Journal Article"&gt;17&lt;/ref-type&gt;&lt;contributors&gt;&lt;authors&gt;&lt;author&gt;Nakai, H.&lt;/author&gt;&lt;author&gt;Takeuchi, M.&lt;/author&gt;&lt;author&gt;Yoshitani, H.&lt;/author&gt;&lt;author&gt;Kaku, K.&lt;/author&gt;&lt;author&gt;Haruki, N.&lt;/author&gt;&lt;author&gt;Otsuji, Y.&lt;/author&gt;&lt;/authors&gt;&lt;/contributors&gt;&lt;auth-address&gt;Second Department of Internal Medicine, School of Medicine, University of Occupational and Environmental Health, 1-1 Iseigaoka, Yahatanishi-ku, Kitakyushu 807-8555, Japan.&lt;/auth-address&gt;&lt;titles&gt;&lt;title&gt;Pitfalls of anatomical aortic valve area measurements using two-dimensional transoesophageal echocardiography and the potential of three-dimensional transoesophageal echocardiography&lt;/title&gt;&lt;secondary-title&gt;Eur J Echocardiogr&lt;/secondary-title&gt;&lt;/titles&gt;&lt;periodical&gt;&lt;full-title&gt;Eur J Echocardiogr&lt;/full-title&gt;&lt;/periodical&gt;&lt;pages&gt;369-76&lt;/pages&gt;&lt;volume&gt;11&lt;/volume&gt;&lt;number&gt;4&lt;/number&gt;&lt;keywords&gt;&lt;keyword&gt;Aged&lt;/keyword&gt;&lt;keyword&gt;Aged, 80 and over&lt;/keyword&gt;&lt;keyword&gt;Aortic Valve/*diagnostic imaging&lt;/keyword&gt;&lt;keyword&gt;Aortic Valve Stenosis/*diagnostic imaging&lt;/keyword&gt;&lt;keyword&gt;Echocardiography&lt;/keyword&gt;&lt;keyword&gt;Echocardiography, Three-Dimensional&lt;/keyword&gt;&lt;keyword&gt;*Echocardiography, Transesophageal&lt;/keyword&gt;&lt;keyword&gt;Female&lt;/keyword&gt;&lt;keyword&gt;Humans&lt;/keyword&gt;&lt;keyword&gt;Male&lt;/keyword&gt;&lt;keyword&gt;Middle Aged&lt;/keyword&gt;&lt;/keywords&gt;&lt;dates&gt;&lt;year&gt;2010&lt;/year&gt;&lt;pub-dates&gt;&lt;date&gt;May&lt;/date&gt;&lt;/pub-dates&gt;&lt;/dates&gt;&lt;isbn&gt;1532-2114 (Electronic)&amp;#xD;1532-2114 (Linking)&lt;/isbn&gt;&lt;accession-num&gt;20022869&lt;/accession-num&gt;&lt;urls&gt;&lt;related-urls&gt;&lt;url&gt;https://www.ncbi.nlm.nih.gov/pubmed/20022869&lt;/url&gt;&lt;/related-urls&gt;&lt;/urls&gt;&lt;electronic-resource-num&gt;10.1093/ejechocard/jep220&lt;/electronic-resource-num&gt;&lt;/record&gt;&lt;/Cite&gt;&lt;/EndNote&gt;</w:instrText>
      </w:r>
      <w:r w:rsidR="009A79F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48</w:t>
      </w:r>
      <w:r w:rsidR="00E76FAA" w:rsidRPr="0074369C">
        <w:rPr>
          <w:rFonts w:ascii="Book Antiqua" w:hAnsi="Book Antiqua"/>
          <w:noProof/>
          <w:color w:val="000000" w:themeColor="text1"/>
          <w:vertAlign w:val="superscript"/>
        </w:rPr>
        <w:t>]</w:t>
      </w:r>
      <w:r w:rsidR="009A79F1"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F936A9" w:rsidRPr="0074369C">
        <w:rPr>
          <w:rFonts w:ascii="Book Antiqua" w:hAnsi="Book Antiqua"/>
          <w:color w:val="000000" w:themeColor="text1"/>
        </w:rPr>
        <w:t xml:space="preserve">showed that </w:t>
      </w:r>
      <w:r w:rsidRPr="0074369C">
        <w:rPr>
          <w:rFonts w:ascii="Book Antiqua" w:hAnsi="Book Antiqua"/>
          <w:color w:val="000000" w:themeColor="text1"/>
        </w:rPr>
        <w:t>3D</w:t>
      </w:r>
      <w:r w:rsidR="00F936A9" w:rsidRPr="0074369C">
        <w:rPr>
          <w:rFonts w:ascii="Book Antiqua" w:hAnsi="Book Antiqua"/>
          <w:color w:val="000000" w:themeColor="text1"/>
        </w:rPr>
        <w:t>-</w:t>
      </w:r>
      <w:r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00F936A9" w:rsidRPr="0074369C">
        <w:rPr>
          <w:rFonts w:ascii="Book Antiqua" w:hAnsi="Book Antiqua"/>
          <w:color w:val="000000" w:themeColor="text1"/>
        </w:rPr>
        <w:t>is</w:t>
      </w:r>
      <w:r w:rsidRPr="0074369C">
        <w:rPr>
          <w:rFonts w:ascii="Book Antiqua" w:hAnsi="Book Antiqua"/>
          <w:color w:val="000000" w:themeColor="text1"/>
        </w:rPr>
        <w:t xml:space="preserve"> more accurate</w:t>
      </w:r>
      <w:r w:rsidR="00503448" w:rsidRPr="0074369C">
        <w:rPr>
          <w:rFonts w:ascii="Book Antiqua" w:hAnsi="Book Antiqua"/>
          <w:color w:val="000000" w:themeColor="text1"/>
        </w:rPr>
        <w:t xml:space="preserve"> </w:t>
      </w:r>
      <w:r w:rsidR="00F936A9" w:rsidRPr="0074369C">
        <w:rPr>
          <w:rFonts w:ascii="Book Antiqua" w:hAnsi="Book Antiqua"/>
          <w:color w:val="000000" w:themeColor="text1"/>
        </w:rPr>
        <w:t xml:space="preserve">that </w:t>
      </w:r>
      <w:r w:rsidRPr="0074369C">
        <w:rPr>
          <w:rFonts w:ascii="Book Antiqua" w:hAnsi="Book Antiqua"/>
          <w:color w:val="000000" w:themeColor="text1"/>
        </w:rPr>
        <w:t>2D</w:t>
      </w:r>
      <w:r w:rsidR="00F936A9" w:rsidRPr="0074369C">
        <w:rPr>
          <w:rFonts w:ascii="Book Antiqua" w:hAnsi="Book Antiqua"/>
          <w:color w:val="000000" w:themeColor="text1"/>
        </w:rPr>
        <w:t>-</w:t>
      </w:r>
      <w:r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Pr="0074369C">
        <w:rPr>
          <w:rFonts w:ascii="Book Antiqua" w:hAnsi="Book Antiqua"/>
          <w:color w:val="000000" w:themeColor="text1"/>
        </w:rPr>
        <w:t>for</w:t>
      </w:r>
      <w:r w:rsidR="00F936A9" w:rsidRPr="0074369C">
        <w:rPr>
          <w:rFonts w:ascii="Book Antiqua" w:hAnsi="Book Antiqua"/>
          <w:color w:val="000000" w:themeColor="text1"/>
        </w:rPr>
        <w:t xml:space="preserve"> calculating the</w:t>
      </w:r>
      <w:r w:rsidRPr="0074369C">
        <w:rPr>
          <w:rFonts w:ascii="Book Antiqua" w:hAnsi="Book Antiqua"/>
          <w:color w:val="000000" w:themeColor="text1"/>
        </w:rPr>
        <w:t xml:space="preserve"> AVA. </w:t>
      </w:r>
      <w:r w:rsidR="00F936A9" w:rsidRPr="0074369C">
        <w:rPr>
          <w:rFonts w:ascii="Book Antiqua" w:hAnsi="Book Antiqua"/>
          <w:color w:val="000000" w:themeColor="text1"/>
        </w:rPr>
        <w:t xml:space="preserve">Further, 3D-TEE </w:t>
      </w:r>
      <w:r w:rsidRPr="0074369C">
        <w:rPr>
          <w:rFonts w:ascii="Book Antiqua" w:hAnsi="Book Antiqua"/>
          <w:color w:val="000000" w:themeColor="text1"/>
        </w:rPr>
        <w:t>provides</w:t>
      </w:r>
      <w:r w:rsidR="00503448" w:rsidRPr="0074369C">
        <w:rPr>
          <w:rFonts w:ascii="Book Antiqua" w:hAnsi="Book Antiqua"/>
          <w:color w:val="000000" w:themeColor="text1"/>
        </w:rPr>
        <w:t xml:space="preserve"> </w:t>
      </w:r>
      <w:r w:rsidRPr="0074369C">
        <w:rPr>
          <w:rFonts w:ascii="Book Antiqua" w:hAnsi="Book Antiqua"/>
          <w:color w:val="000000" w:themeColor="text1"/>
        </w:rPr>
        <w:t>a more accurate</w:t>
      </w:r>
      <w:r w:rsidR="00503448" w:rsidRPr="0074369C">
        <w:rPr>
          <w:rFonts w:ascii="Book Antiqua" w:hAnsi="Book Antiqua"/>
          <w:color w:val="000000" w:themeColor="text1"/>
        </w:rPr>
        <w:t xml:space="preserve"> </w:t>
      </w:r>
      <w:r w:rsidRPr="0074369C">
        <w:rPr>
          <w:rFonts w:ascii="Book Antiqua" w:hAnsi="Book Antiqua"/>
          <w:color w:val="000000" w:themeColor="text1"/>
        </w:rPr>
        <w:t>reconstruction of the aortic</w:t>
      </w:r>
      <w:r w:rsidR="00503448" w:rsidRPr="0074369C">
        <w:rPr>
          <w:rFonts w:ascii="Book Antiqua" w:hAnsi="Book Antiqua"/>
          <w:color w:val="000000" w:themeColor="text1"/>
        </w:rPr>
        <w:t xml:space="preserve"> </w:t>
      </w:r>
      <w:r w:rsidRPr="0074369C">
        <w:rPr>
          <w:rFonts w:ascii="Book Antiqua" w:hAnsi="Book Antiqua"/>
          <w:color w:val="000000" w:themeColor="text1"/>
        </w:rPr>
        <w:t>root and better measurement of the distance</w:t>
      </w:r>
      <w:r w:rsidR="00503448" w:rsidRPr="0074369C">
        <w:rPr>
          <w:rFonts w:ascii="Book Antiqua" w:hAnsi="Book Antiqua"/>
          <w:color w:val="000000" w:themeColor="text1"/>
        </w:rPr>
        <w:t xml:space="preserve"> </w:t>
      </w:r>
      <w:r w:rsidRPr="0074369C">
        <w:rPr>
          <w:rFonts w:ascii="Book Antiqua" w:hAnsi="Book Antiqua"/>
          <w:color w:val="000000" w:themeColor="text1"/>
        </w:rPr>
        <w:t>between the annulus</w:t>
      </w:r>
      <w:r w:rsidR="00503448" w:rsidRPr="0074369C">
        <w:rPr>
          <w:rFonts w:ascii="Book Antiqua" w:hAnsi="Book Antiqua"/>
          <w:color w:val="000000" w:themeColor="text1"/>
        </w:rPr>
        <w:t xml:space="preserve"> </w:t>
      </w:r>
      <w:r w:rsidRPr="0074369C">
        <w:rPr>
          <w:rFonts w:ascii="Book Antiqua" w:hAnsi="Book Antiqua"/>
          <w:color w:val="000000" w:themeColor="text1"/>
        </w:rPr>
        <w:t>and coronary</w:t>
      </w:r>
      <w:r w:rsidR="00503448" w:rsidRPr="0074369C">
        <w:rPr>
          <w:rFonts w:ascii="Book Antiqua" w:hAnsi="Book Antiqua"/>
          <w:color w:val="000000" w:themeColor="text1"/>
        </w:rPr>
        <w:t xml:space="preserve"> </w:t>
      </w:r>
      <w:r w:rsidRPr="0074369C">
        <w:rPr>
          <w:rFonts w:ascii="Book Antiqua" w:hAnsi="Book Antiqua"/>
          <w:color w:val="000000" w:themeColor="text1"/>
        </w:rPr>
        <w:t>ostia,</w:t>
      </w:r>
      <w:r w:rsidR="00503448" w:rsidRPr="0074369C">
        <w:rPr>
          <w:rFonts w:ascii="Book Antiqua" w:hAnsi="Book Antiqua"/>
          <w:color w:val="000000" w:themeColor="text1"/>
        </w:rPr>
        <w:t xml:space="preserve"> </w:t>
      </w:r>
      <w:r w:rsidRPr="0074369C">
        <w:rPr>
          <w:rFonts w:ascii="Book Antiqua" w:hAnsi="Book Antiqua"/>
          <w:color w:val="000000" w:themeColor="text1"/>
        </w:rPr>
        <w:t>most importantly the left coronary</w:t>
      </w:r>
      <w:r w:rsidR="00503448" w:rsidRPr="0074369C">
        <w:rPr>
          <w:rFonts w:ascii="Book Antiqua" w:hAnsi="Book Antiqua"/>
          <w:color w:val="000000" w:themeColor="text1"/>
        </w:rPr>
        <w:t xml:space="preserve"> </w:t>
      </w:r>
      <w:r w:rsidRPr="0074369C">
        <w:rPr>
          <w:rFonts w:ascii="Book Antiqua" w:hAnsi="Book Antiqua"/>
          <w:color w:val="000000" w:themeColor="text1"/>
        </w:rPr>
        <w:t>ostium.</w:t>
      </w:r>
    </w:p>
    <w:p w14:paraId="3D901311" w14:textId="07355726"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One</w:t>
      </w:r>
      <w:r w:rsidR="00503448" w:rsidRPr="0074369C">
        <w:rPr>
          <w:rFonts w:ascii="Book Antiqua" w:hAnsi="Book Antiqua"/>
          <w:color w:val="000000" w:themeColor="text1"/>
        </w:rPr>
        <w:t xml:space="preserve"> </w:t>
      </w:r>
      <w:r w:rsidRPr="0074369C">
        <w:rPr>
          <w:rFonts w:ascii="Book Antiqua" w:hAnsi="Book Antiqua"/>
          <w:color w:val="000000" w:themeColor="text1"/>
        </w:rPr>
        <w:t>of the</w:t>
      </w:r>
      <w:r w:rsidR="00503448" w:rsidRPr="0074369C">
        <w:rPr>
          <w:rFonts w:ascii="Book Antiqua" w:hAnsi="Book Antiqua"/>
          <w:color w:val="000000" w:themeColor="text1"/>
        </w:rPr>
        <w:t xml:space="preserve"> </w:t>
      </w:r>
      <w:r w:rsidRPr="0074369C">
        <w:rPr>
          <w:rFonts w:ascii="Book Antiqua" w:hAnsi="Book Antiqua"/>
          <w:color w:val="000000" w:themeColor="text1"/>
        </w:rPr>
        <w:t>most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important roles </w:t>
      </w:r>
      <w:r w:rsidR="007A19DC" w:rsidRPr="0074369C">
        <w:rPr>
          <w:rFonts w:ascii="Book Antiqua" w:hAnsi="Book Antiqua"/>
          <w:color w:val="000000" w:themeColor="text1"/>
        </w:rPr>
        <w:t xml:space="preserve">for </w:t>
      </w:r>
      <w:r w:rsidRPr="0074369C">
        <w:rPr>
          <w:rFonts w:ascii="Book Antiqua" w:hAnsi="Book Antiqua"/>
          <w:color w:val="000000" w:themeColor="text1"/>
        </w:rPr>
        <w:t>echocardiography is to</w:t>
      </w:r>
      <w:r w:rsidR="00503448" w:rsidRPr="0074369C">
        <w:rPr>
          <w:rFonts w:ascii="Book Antiqua" w:hAnsi="Book Antiqua"/>
          <w:color w:val="000000" w:themeColor="text1"/>
        </w:rPr>
        <w:t xml:space="preserve"> </w:t>
      </w:r>
      <w:r w:rsidRPr="0074369C">
        <w:rPr>
          <w:rFonts w:ascii="Book Antiqua" w:hAnsi="Book Antiqua"/>
          <w:color w:val="000000" w:themeColor="text1"/>
        </w:rPr>
        <w:t>assist</w:t>
      </w:r>
      <w:r w:rsidR="00503448" w:rsidRPr="0074369C">
        <w:rPr>
          <w:rFonts w:ascii="Book Antiqua" w:hAnsi="Book Antiqua"/>
          <w:color w:val="000000" w:themeColor="text1"/>
        </w:rPr>
        <w:t xml:space="preserve"> </w:t>
      </w:r>
      <w:r w:rsidRPr="0074369C">
        <w:rPr>
          <w:rFonts w:ascii="Book Antiqua" w:hAnsi="Book Antiqua"/>
          <w:color w:val="000000" w:themeColor="text1"/>
        </w:rPr>
        <w:t>in</w:t>
      </w:r>
      <w:r w:rsidR="00503448" w:rsidRPr="0074369C">
        <w:rPr>
          <w:rFonts w:ascii="Book Antiqua" w:hAnsi="Book Antiqua"/>
          <w:color w:val="000000" w:themeColor="text1"/>
        </w:rPr>
        <w:t xml:space="preserve"> </w:t>
      </w:r>
      <w:r w:rsidRPr="0074369C">
        <w:rPr>
          <w:rFonts w:ascii="Book Antiqua" w:hAnsi="Book Antiqua"/>
          <w:color w:val="000000" w:themeColor="text1"/>
        </w:rPr>
        <w:t>choosing</w:t>
      </w:r>
      <w:r w:rsidR="00503448" w:rsidRPr="0074369C">
        <w:rPr>
          <w:rFonts w:ascii="Book Antiqua" w:hAnsi="Book Antiqua"/>
          <w:color w:val="000000" w:themeColor="text1"/>
        </w:rPr>
        <w:t xml:space="preserve"> </w:t>
      </w:r>
      <w:r w:rsidR="007A19DC"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appropriate size of prosthetic heart</w:t>
      </w:r>
      <w:r w:rsidR="00503448" w:rsidRPr="0074369C">
        <w:rPr>
          <w:rFonts w:ascii="Book Antiqua" w:hAnsi="Book Antiqua"/>
          <w:color w:val="000000" w:themeColor="text1"/>
        </w:rPr>
        <w:t xml:space="preserve"> </w:t>
      </w:r>
      <w:r w:rsidRPr="0074369C">
        <w:rPr>
          <w:rFonts w:ascii="Book Antiqua" w:hAnsi="Book Antiqua"/>
          <w:color w:val="000000" w:themeColor="text1"/>
        </w:rPr>
        <w:t>valve.</w:t>
      </w:r>
      <w:r w:rsidR="00503448" w:rsidRPr="0074369C">
        <w:rPr>
          <w:rFonts w:ascii="Book Antiqua" w:hAnsi="Book Antiqua"/>
          <w:color w:val="000000" w:themeColor="text1"/>
        </w:rPr>
        <w:t xml:space="preserve"> </w:t>
      </w:r>
      <w:proofErr w:type="spellStart"/>
      <w:r w:rsidRPr="0074369C">
        <w:rPr>
          <w:rFonts w:ascii="Book Antiqua" w:hAnsi="Book Antiqua"/>
          <w:color w:val="000000" w:themeColor="text1"/>
        </w:rPr>
        <w:t>Undersizing</w:t>
      </w:r>
      <w:proofErr w:type="spellEnd"/>
      <w:r w:rsidR="00503448" w:rsidRPr="0074369C">
        <w:rPr>
          <w:rFonts w:ascii="Book Antiqua" w:hAnsi="Book Antiqua"/>
          <w:color w:val="000000" w:themeColor="text1"/>
        </w:rPr>
        <w:t xml:space="preserve"> </w:t>
      </w:r>
      <w:r w:rsidRPr="0074369C">
        <w:rPr>
          <w:rFonts w:ascii="Book Antiqua" w:hAnsi="Book Antiqua"/>
          <w:color w:val="000000" w:themeColor="text1"/>
        </w:rPr>
        <w:t>of the</w:t>
      </w:r>
      <w:r w:rsidR="00503448" w:rsidRPr="0074369C">
        <w:rPr>
          <w:rFonts w:ascii="Book Antiqua" w:hAnsi="Book Antiqua"/>
          <w:color w:val="000000" w:themeColor="text1"/>
        </w:rPr>
        <w:t xml:space="preserve"> </w:t>
      </w:r>
      <w:r w:rsidRPr="0074369C">
        <w:rPr>
          <w:rFonts w:ascii="Book Antiqua" w:hAnsi="Book Antiqua"/>
          <w:color w:val="000000" w:themeColor="text1"/>
        </w:rPr>
        <w:t>prosthetic causes</w:t>
      </w:r>
      <w:r w:rsidR="00503448" w:rsidRPr="0074369C">
        <w:rPr>
          <w:rFonts w:ascii="Book Antiqua" w:hAnsi="Book Antiqua"/>
          <w:color w:val="000000" w:themeColor="text1"/>
        </w:rPr>
        <w:t xml:space="preserve"> </w:t>
      </w:r>
      <w:r w:rsidRPr="0074369C">
        <w:rPr>
          <w:rFonts w:ascii="Book Antiqua" w:hAnsi="Book Antiqua"/>
          <w:color w:val="000000" w:themeColor="text1"/>
        </w:rPr>
        <w:t>paravalvular aortic</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regurgitation </w:t>
      </w:r>
      <w:r w:rsidR="00F36964" w:rsidRPr="0074369C">
        <w:rPr>
          <w:rFonts w:ascii="Book Antiqua" w:eastAsia="SimSun" w:hAnsi="Book Antiqua"/>
          <w:color w:val="000000" w:themeColor="text1"/>
          <w:lang w:eastAsia="zh-CN"/>
        </w:rPr>
        <w:t>(</w:t>
      </w:r>
      <w:r w:rsidRPr="0074369C">
        <w:rPr>
          <w:rFonts w:ascii="Book Antiqua" w:hAnsi="Book Antiqua"/>
          <w:color w:val="000000" w:themeColor="text1"/>
        </w:rPr>
        <w:t>PVR</w:t>
      </w:r>
      <w:r w:rsidR="00F36964" w:rsidRPr="0074369C">
        <w:rPr>
          <w:rFonts w:ascii="Book Antiqua" w:eastAsia="SimSun" w:hAnsi="Book Antiqua"/>
          <w:color w:val="000000" w:themeColor="text1"/>
          <w:lang w:eastAsia="zh-CN"/>
        </w:rPr>
        <w:t>)</w:t>
      </w:r>
      <w:r w:rsidR="007A19DC" w:rsidRPr="0074369C">
        <w:rPr>
          <w:rFonts w:ascii="Book Antiqua" w:hAnsi="Book Antiqua"/>
          <w:color w:val="000000" w:themeColor="text1"/>
        </w:rPr>
        <w:t>, while</w:t>
      </w:r>
      <w:r w:rsidRPr="0074369C">
        <w:rPr>
          <w:rFonts w:ascii="Book Antiqua" w:hAnsi="Book Antiqua"/>
          <w:color w:val="000000" w:themeColor="text1"/>
        </w:rPr>
        <w:t xml:space="preserve"> oversizing</w:t>
      </w:r>
      <w:r w:rsidR="00503448" w:rsidRPr="0074369C">
        <w:rPr>
          <w:rFonts w:ascii="Book Antiqua" w:hAnsi="Book Antiqua"/>
          <w:color w:val="000000" w:themeColor="text1"/>
        </w:rPr>
        <w:t xml:space="preserve"> </w:t>
      </w:r>
      <w:r w:rsidRPr="0074369C">
        <w:rPr>
          <w:rFonts w:ascii="Book Antiqua" w:hAnsi="Book Antiqua"/>
          <w:color w:val="000000" w:themeColor="text1"/>
        </w:rPr>
        <w:t>of artificial</w:t>
      </w:r>
      <w:r w:rsidR="00503448" w:rsidRPr="0074369C">
        <w:rPr>
          <w:rFonts w:ascii="Book Antiqua" w:hAnsi="Book Antiqua"/>
          <w:color w:val="000000" w:themeColor="text1"/>
        </w:rPr>
        <w:t xml:space="preserve"> </w:t>
      </w:r>
      <w:r w:rsidRPr="0074369C">
        <w:rPr>
          <w:rFonts w:ascii="Book Antiqua" w:hAnsi="Book Antiqua"/>
          <w:color w:val="000000" w:themeColor="text1"/>
        </w:rPr>
        <w:t>valves,</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especially in </w:t>
      </w:r>
      <w:r w:rsidRPr="0074369C">
        <w:rPr>
          <w:rFonts w:ascii="Book Antiqua" w:hAnsi="Book Antiqua"/>
          <w:color w:val="000000" w:themeColor="text1"/>
        </w:rPr>
        <w:lastRenderedPageBreak/>
        <w:t>the</w:t>
      </w:r>
      <w:r w:rsidR="00503448" w:rsidRPr="0074369C">
        <w:rPr>
          <w:rFonts w:ascii="Book Antiqua" w:hAnsi="Book Antiqua"/>
          <w:color w:val="000000" w:themeColor="text1"/>
        </w:rPr>
        <w:t xml:space="preserve"> </w:t>
      </w:r>
      <w:r w:rsidRPr="0074369C">
        <w:rPr>
          <w:rFonts w:ascii="Book Antiqua" w:hAnsi="Book Antiqua"/>
          <w:color w:val="000000" w:themeColor="text1"/>
        </w:rPr>
        <w:t>setting</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of </w:t>
      </w:r>
      <w:r w:rsidR="00DB13DD" w:rsidRPr="0074369C">
        <w:rPr>
          <w:rFonts w:ascii="Book Antiqua" w:hAnsi="Book Antiqua"/>
          <w:color w:val="000000" w:themeColor="text1"/>
        </w:rPr>
        <w:t xml:space="preserve">a </w:t>
      </w:r>
      <w:r w:rsidRPr="0074369C">
        <w:rPr>
          <w:rFonts w:ascii="Book Antiqua" w:hAnsi="Book Antiqua"/>
          <w:color w:val="000000" w:themeColor="text1"/>
        </w:rPr>
        <w:t>calcifi</w:t>
      </w:r>
      <w:r w:rsidR="00DB13DD" w:rsidRPr="0074369C">
        <w:rPr>
          <w:rFonts w:ascii="Book Antiqua" w:hAnsi="Book Antiqua"/>
          <w:color w:val="000000" w:themeColor="text1"/>
        </w:rPr>
        <w:t xml:space="preserve">ed </w:t>
      </w:r>
      <w:r w:rsidRPr="0074369C">
        <w:rPr>
          <w:rFonts w:ascii="Book Antiqua" w:hAnsi="Book Antiqua"/>
          <w:color w:val="000000" w:themeColor="text1"/>
        </w:rPr>
        <w:t>LVOT,</w:t>
      </w:r>
      <w:r w:rsidR="00503448" w:rsidRPr="0074369C">
        <w:rPr>
          <w:rFonts w:ascii="Book Antiqua" w:hAnsi="Book Antiqua"/>
          <w:color w:val="000000" w:themeColor="text1"/>
        </w:rPr>
        <w:t xml:space="preserve"> </w:t>
      </w:r>
      <w:r w:rsidRPr="0074369C">
        <w:rPr>
          <w:rFonts w:ascii="Book Antiqua" w:hAnsi="Book Antiqua"/>
          <w:color w:val="000000" w:themeColor="text1"/>
        </w:rPr>
        <w:t>is associated</w:t>
      </w:r>
      <w:r w:rsidR="00503448" w:rsidRPr="0074369C">
        <w:rPr>
          <w:rFonts w:ascii="Book Antiqua" w:hAnsi="Book Antiqua"/>
          <w:color w:val="000000" w:themeColor="text1"/>
        </w:rPr>
        <w:t xml:space="preserve"> </w:t>
      </w:r>
      <w:r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Pr="0074369C">
        <w:rPr>
          <w:rFonts w:ascii="Book Antiqua" w:hAnsi="Book Antiqua"/>
          <w:color w:val="000000" w:themeColor="text1"/>
        </w:rPr>
        <w:t>higher</w:t>
      </w:r>
      <w:r w:rsidR="00503448" w:rsidRPr="0074369C">
        <w:rPr>
          <w:rFonts w:ascii="Book Antiqua" w:hAnsi="Book Antiqua"/>
          <w:color w:val="000000" w:themeColor="text1"/>
        </w:rPr>
        <w:t xml:space="preserve"> </w:t>
      </w:r>
      <w:r w:rsidRPr="0074369C">
        <w:rPr>
          <w:rFonts w:ascii="Book Antiqua" w:hAnsi="Book Antiqua"/>
          <w:color w:val="000000" w:themeColor="text1"/>
        </w:rPr>
        <w:t>risk of aortic</w:t>
      </w:r>
      <w:r w:rsidR="00503448" w:rsidRPr="0074369C">
        <w:rPr>
          <w:rFonts w:ascii="Book Antiqua" w:hAnsi="Book Antiqua"/>
          <w:color w:val="000000" w:themeColor="text1"/>
        </w:rPr>
        <w:t xml:space="preserve"> </w:t>
      </w:r>
      <w:r w:rsidRPr="0074369C">
        <w:rPr>
          <w:rFonts w:ascii="Book Antiqua" w:hAnsi="Book Antiqua"/>
          <w:color w:val="000000" w:themeColor="text1"/>
        </w:rPr>
        <w:t>rupture and</w:t>
      </w:r>
      <w:r w:rsidR="00503448" w:rsidRPr="0074369C">
        <w:rPr>
          <w:rFonts w:ascii="Book Antiqua" w:hAnsi="Book Antiqua"/>
          <w:color w:val="000000" w:themeColor="text1"/>
        </w:rPr>
        <w:t xml:space="preserve"> </w:t>
      </w:r>
      <w:r w:rsidRPr="0074369C">
        <w:rPr>
          <w:rFonts w:ascii="Book Antiqua" w:hAnsi="Book Antiqua"/>
          <w:color w:val="000000" w:themeColor="text1"/>
        </w:rPr>
        <w:t>periaortic hematoma as the</w:t>
      </w:r>
      <w:r w:rsidR="00503448" w:rsidRPr="0074369C">
        <w:rPr>
          <w:rFonts w:ascii="Book Antiqua" w:hAnsi="Book Antiqua"/>
          <w:color w:val="000000" w:themeColor="text1"/>
        </w:rPr>
        <w:t xml:space="preserve"> </w:t>
      </w:r>
      <w:r w:rsidRPr="0074369C">
        <w:rPr>
          <w:rFonts w:ascii="Book Antiqua" w:hAnsi="Book Antiqua"/>
          <w:color w:val="000000" w:themeColor="text1"/>
        </w:rPr>
        <w:t>native</w:t>
      </w:r>
      <w:r w:rsidR="00503448" w:rsidRPr="0074369C">
        <w:rPr>
          <w:rFonts w:ascii="Book Antiqua" w:hAnsi="Book Antiqua"/>
          <w:color w:val="000000" w:themeColor="text1"/>
        </w:rPr>
        <w:t xml:space="preserve"> </w:t>
      </w:r>
      <w:r w:rsidRPr="0074369C">
        <w:rPr>
          <w:rFonts w:ascii="Book Antiqua" w:hAnsi="Book Antiqua"/>
          <w:color w:val="000000" w:themeColor="text1"/>
        </w:rPr>
        <w:t>calcific valves are retained behind</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artificial</w:t>
      </w:r>
      <w:r w:rsidR="00503448" w:rsidRPr="0074369C">
        <w:rPr>
          <w:rFonts w:ascii="Book Antiqua" w:hAnsi="Book Antiqua"/>
          <w:color w:val="000000" w:themeColor="text1"/>
        </w:rPr>
        <w:t xml:space="preserve"> </w:t>
      </w:r>
      <w:r w:rsidRPr="0074369C">
        <w:rPr>
          <w:rFonts w:ascii="Book Antiqua" w:hAnsi="Book Antiqua"/>
          <w:color w:val="000000" w:themeColor="text1"/>
        </w:rPr>
        <w:t>valve.</w:t>
      </w:r>
      <w:r w:rsidR="00503448" w:rsidRPr="0074369C">
        <w:rPr>
          <w:rFonts w:ascii="Book Antiqua" w:hAnsi="Book Antiqua"/>
          <w:color w:val="000000" w:themeColor="text1"/>
        </w:rPr>
        <w:t xml:space="preserve"> </w:t>
      </w:r>
      <w:r w:rsidRPr="0074369C">
        <w:rPr>
          <w:rFonts w:ascii="Book Antiqua" w:hAnsi="Book Antiqua"/>
          <w:color w:val="000000" w:themeColor="text1"/>
        </w:rPr>
        <w:t>Measurement of LV</w:t>
      </w:r>
      <w:r w:rsidR="00120DDB" w:rsidRPr="0074369C">
        <w:rPr>
          <w:rFonts w:ascii="Book Antiqua" w:hAnsi="Book Antiqua"/>
          <w:color w:val="000000" w:themeColor="text1"/>
        </w:rPr>
        <w:t xml:space="preserve">OT </w:t>
      </w:r>
      <w:r w:rsidRPr="0074369C">
        <w:rPr>
          <w:rFonts w:ascii="Book Antiqua" w:hAnsi="Book Antiqua"/>
          <w:color w:val="000000" w:themeColor="text1"/>
        </w:rPr>
        <w:t xml:space="preserve">diameter </w:t>
      </w:r>
      <w:r w:rsidR="00120DDB" w:rsidRPr="0074369C">
        <w:rPr>
          <w:rFonts w:ascii="Book Antiqua" w:hAnsi="Book Antiqua"/>
          <w:color w:val="000000" w:themeColor="text1"/>
        </w:rPr>
        <w:t xml:space="preserve">by </w:t>
      </w:r>
      <w:r w:rsidRPr="0074369C">
        <w:rPr>
          <w:rFonts w:ascii="Book Antiqua" w:hAnsi="Book Antiqua"/>
          <w:color w:val="000000" w:themeColor="text1"/>
        </w:rPr>
        <w:t>TTE</w:t>
      </w:r>
      <w:r w:rsidR="00503448" w:rsidRPr="0074369C">
        <w:rPr>
          <w:rFonts w:ascii="Book Antiqua" w:hAnsi="Book Antiqua"/>
          <w:color w:val="000000" w:themeColor="text1"/>
        </w:rPr>
        <w:t xml:space="preserve"> </w:t>
      </w:r>
      <w:r w:rsidRPr="0074369C">
        <w:rPr>
          <w:rFonts w:ascii="Book Antiqua" w:hAnsi="Book Antiqua"/>
          <w:color w:val="000000" w:themeColor="text1"/>
        </w:rPr>
        <w:t>has</w:t>
      </w:r>
      <w:r w:rsidR="00120DDB" w:rsidRPr="0074369C">
        <w:rPr>
          <w:rFonts w:ascii="Book Antiqua" w:hAnsi="Book Antiqua"/>
          <w:color w:val="000000" w:themeColor="text1"/>
        </w:rPr>
        <w:t xml:space="preserve"> </w:t>
      </w:r>
      <w:r w:rsidRPr="0074369C">
        <w:rPr>
          <w:rFonts w:ascii="Book Antiqua" w:hAnsi="Book Antiqua"/>
          <w:color w:val="000000" w:themeColor="text1"/>
        </w:rPr>
        <w:t>long</w:t>
      </w:r>
      <w:r w:rsidR="00120DDB" w:rsidRPr="0074369C">
        <w:rPr>
          <w:rFonts w:ascii="Book Antiqua" w:hAnsi="Book Antiqua"/>
          <w:color w:val="000000" w:themeColor="text1"/>
        </w:rPr>
        <w:t xml:space="preserve"> been</w:t>
      </w:r>
      <w:r w:rsidRPr="0074369C">
        <w:rPr>
          <w:rFonts w:ascii="Book Antiqua" w:hAnsi="Book Antiqua"/>
          <w:color w:val="000000" w:themeColor="text1"/>
        </w:rPr>
        <w:t xml:space="preserve"> used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and validated for calculation of </w:t>
      </w:r>
      <w:r w:rsidR="00120DDB" w:rsidRPr="0074369C">
        <w:rPr>
          <w:rFonts w:ascii="Book Antiqua" w:hAnsi="Book Antiqua"/>
          <w:color w:val="000000" w:themeColor="text1"/>
        </w:rPr>
        <w:t xml:space="preserve">the </w:t>
      </w:r>
      <w:r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Pr="0074369C">
        <w:rPr>
          <w:rFonts w:ascii="Book Antiqua" w:hAnsi="Book Antiqua"/>
          <w:color w:val="000000" w:themeColor="text1"/>
        </w:rPr>
        <w:t>valve area and</w:t>
      </w:r>
      <w:r w:rsidR="00503448" w:rsidRPr="0074369C">
        <w:rPr>
          <w:rFonts w:ascii="Book Antiqua" w:hAnsi="Book Antiqua"/>
          <w:color w:val="000000" w:themeColor="text1"/>
        </w:rPr>
        <w:t xml:space="preserve"> </w:t>
      </w:r>
      <w:r w:rsidRPr="0074369C">
        <w:rPr>
          <w:rFonts w:ascii="Book Antiqua" w:hAnsi="Book Antiqua"/>
          <w:color w:val="000000" w:themeColor="text1"/>
        </w:rPr>
        <w:t>AS severity,</w:t>
      </w:r>
      <w:r w:rsidR="00503448" w:rsidRPr="0074369C">
        <w:rPr>
          <w:rFonts w:ascii="Book Antiqua" w:hAnsi="Book Antiqua"/>
          <w:color w:val="000000" w:themeColor="text1"/>
        </w:rPr>
        <w:t xml:space="preserve"> </w:t>
      </w:r>
      <w:r w:rsidRPr="0074369C">
        <w:rPr>
          <w:rFonts w:ascii="Book Antiqua" w:hAnsi="Book Antiqua"/>
          <w:color w:val="000000" w:themeColor="text1"/>
        </w:rPr>
        <w:t>but</w:t>
      </w:r>
      <w:r w:rsidR="00503448" w:rsidRPr="0074369C">
        <w:rPr>
          <w:rFonts w:ascii="Book Antiqua" w:hAnsi="Book Antiqua"/>
          <w:color w:val="000000" w:themeColor="text1"/>
        </w:rPr>
        <w:t xml:space="preserve"> </w:t>
      </w:r>
      <w:r w:rsidRPr="0074369C">
        <w:rPr>
          <w:rFonts w:ascii="Book Antiqua" w:hAnsi="Book Antiqua"/>
          <w:color w:val="000000" w:themeColor="text1"/>
        </w:rPr>
        <w:t>TTE</w:t>
      </w:r>
      <w:r w:rsidR="00503448" w:rsidRPr="0074369C">
        <w:rPr>
          <w:rFonts w:ascii="Book Antiqua" w:hAnsi="Book Antiqua"/>
          <w:color w:val="000000" w:themeColor="text1"/>
        </w:rPr>
        <w:t xml:space="preserve"> </w:t>
      </w:r>
      <w:r w:rsidRPr="0074369C">
        <w:rPr>
          <w:rFonts w:ascii="Book Antiqua" w:hAnsi="Book Antiqua"/>
          <w:color w:val="000000" w:themeColor="text1"/>
        </w:rPr>
        <w:t>measurements should not be relied upon to decide the prosthetic valve size. There is an ongoing discussion about</w:t>
      </w:r>
      <w:r w:rsidR="00503448" w:rsidRPr="0074369C">
        <w:rPr>
          <w:rFonts w:ascii="Book Antiqua" w:hAnsi="Book Antiqua"/>
          <w:color w:val="000000" w:themeColor="text1"/>
        </w:rPr>
        <w:t xml:space="preserve"> </w:t>
      </w:r>
      <w:r w:rsidRPr="0074369C">
        <w:rPr>
          <w:rFonts w:ascii="Book Antiqua" w:hAnsi="Book Antiqua"/>
          <w:color w:val="000000" w:themeColor="text1"/>
        </w:rPr>
        <w:t>which method</w:t>
      </w:r>
      <w:r w:rsidR="00503448" w:rsidRPr="0074369C">
        <w:rPr>
          <w:rFonts w:ascii="Book Antiqua" w:hAnsi="Book Antiqua"/>
          <w:color w:val="000000" w:themeColor="text1"/>
        </w:rPr>
        <w:t xml:space="preserve"> </w:t>
      </w:r>
      <w:r w:rsidRPr="0074369C">
        <w:rPr>
          <w:rFonts w:ascii="Book Antiqua" w:hAnsi="Book Antiqua"/>
          <w:color w:val="000000" w:themeColor="text1"/>
        </w:rPr>
        <w:t>is most accurate and reproducible</w:t>
      </w:r>
      <w:r w:rsidR="00503448" w:rsidRPr="0074369C">
        <w:rPr>
          <w:rFonts w:ascii="Book Antiqua" w:hAnsi="Book Antiqua"/>
          <w:color w:val="000000" w:themeColor="text1"/>
        </w:rPr>
        <w:t xml:space="preserve"> </w:t>
      </w:r>
      <w:r w:rsidR="00120DDB" w:rsidRPr="0074369C">
        <w:rPr>
          <w:rFonts w:ascii="Book Antiqua" w:hAnsi="Book Antiqua"/>
          <w:color w:val="000000" w:themeColor="text1"/>
        </w:rPr>
        <w:t>for valve sizing;</w:t>
      </w:r>
      <w:r w:rsidRPr="0074369C">
        <w:rPr>
          <w:rFonts w:ascii="Book Antiqua" w:hAnsi="Book Antiqua"/>
          <w:color w:val="000000" w:themeColor="text1"/>
        </w:rPr>
        <w:t xml:space="preserve"> Tsang</w:t>
      </w:r>
      <w:r w:rsidR="00FF5AD6" w:rsidRPr="0074369C">
        <w:rPr>
          <w:rFonts w:ascii="Book Antiqua" w:hAnsi="Book Antiqua"/>
          <w:color w:val="000000" w:themeColor="text1"/>
        </w:rPr>
        <w:t xml:space="preserve"> </w:t>
      </w:r>
      <w:r w:rsidR="00FF5AD6" w:rsidRPr="0074369C">
        <w:rPr>
          <w:rFonts w:ascii="Book Antiqua" w:hAnsi="Book Antiqua"/>
          <w:i/>
          <w:color w:val="000000" w:themeColor="text1"/>
        </w:rPr>
        <w:t>et al</w:t>
      </w:r>
      <w:r w:rsidR="00FF5AD6" w:rsidRPr="0074369C">
        <w:rPr>
          <w:rFonts w:ascii="Book Antiqua" w:hAnsi="Book Antiqua"/>
          <w:color w:val="000000" w:themeColor="text1"/>
          <w:vertAlign w:val="superscript"/>
        </w:rPr>
        <w:fldChar w:fldCharType="begin">
          <w:fldData xml:space="preserve">PEVuZE5vdGU+PENpdGU+PEF1dGhvcj5Uc2FuZzwvQXV0aG9yPjxZZWFyPjIwMTI8L1llYXI+PFJl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PEVuZE5vdGU+PENpdGU+PEF1dGhvcj5Uc2FuZzwvQXV0aG9yPjxZZWFyPjIwMTI8L1llYXI+PFJl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F5AD6" w:rsidRPr="0074369C">
        <w:rPr>
          <w:rFonts w:ascii="Book Antiqua" w:hAnsi="Book Antiqua"/>
          <w:color w:val="000000" w:themeColor="text1"/>
          <w:vertAlign w:val="superscript"/>
        </w:rPr>
      </w:r>
      <w:r w:rsidR="00FF5AD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49</w:t>
      </w:r>
      <w:r w:rsidR="00E76FAA" w:rsidRPr="0074369C">
        <w:rPr>
          <w:rFonts w:ascii="Book Antiqua" w:hAnsi="Book Antiqua"/>
          <w:noProof/>
          <w:color w:val="000000" w:themeColor="text1"/>
          <w:vertAlign w:val="superscript"/>
        </w:rPr>
        <w:t>]</w:t>
      </w:r>
      <w:r w:rsidR="00FF5AD6"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120DDB" w:rsidRPr="0074369C">
        <w:rPr>
          <w:rFonts w:ascii="Book Antiqua" w:hAnsi="Book Antiqua"/>
          <w:color w:val="000000" w:themeColor="text1"/>
        </w:rPr>
        <w:t>compared</w:t>
      </w:r>
      <w:r w:rsidRPr="0074369C">
        <w:rPr>
          <w:rFonts w:ascii="Book Antiqua" w:hAnsi="Book Antiqua"/>
          <w:color w:val="000000" w:themeColor="text1"/>
        </w:rPr>
        <w:t xml:space="preserve"> </w:t>
      </w:r>
      <w:proofErr w:type="spellStart"/>
      <w:r w:rsidR="007B33E8" w:rsidRPr="0074369C">
        <w:rPr>
          <w:rFonts w:ascii="Book Antiqua" w:hAnsi="Book Antiqua"/>
          <w:color w:val="000000" w:themeColor="text1"/>
        </w:rPr>
        <w:t>c</w:t>
      </w:r>
      <w:r w:rsidRPr="0074369C">
        <w:rPr>
          <w:rFonts w:ascii="Book Antiqua" w:hAnsi="Book Antiqua"/>
          <w:color w:val="000000" w:themeColor="text1"/>
        </w:rPr>
        <w:t>MR</w:t>
      </w:r>
      <w:proofErr w:type="spellEnd"/>
      <w:r w:rsidRPr="0074369C">
        <w:rPr>
          <w:rFonts w:ascii="Book Antiqua" w:hAnsi="Book Antiqua"/>
          <w:color w:val="000000" w:themeColor="text1"/>
        </w:rPr>
        <w:t>, MSCT</w:t>
      </w:r>
      <w:r w:rsidR="00120DDB" w:rsidRPr="0074369C">
        <w:rPr>
          <w:rFonts w:ascii="Book Antiqua" w:hAnsi="Book Antiqua"/>
          <w:color w:val="000000" w:themeColor="text1"/>
        </w:rPr>
        <w:t>,</w:t>
      </w:r>
      <w:r w:rsidRPr="0074369C">
        <w:rPr>
          <w:rFonts w:ascii="Book Antiqua" w:hAnsi="Book Antiqua"/>
          <w:color w:val="000000" w:themeColor="text1"/>
        </w:rPr>
        <w:t xml:space="preserve"> and 3D</w:t>
      </w:r>
      <w:r w:rsidR="008D0595" w:rsidRPr="0074369C">
        <w:rPr>
          <w:rFonts w:ascii="Book Antiqua" w:hAnsi="Book Antiqua"/>
          <w:color w:val="000000" w:themeColor="text1"/>
        </w:rPr>
        <w:t>-</w:t>
      </w:r>
      <w:r w:rsidRPr="0074369C">
        <w:rPr>
          <w:rFonts w:ascii="Book Antiqua" w:hAnsi="Book Antiqua"/>
          <w:color w:val="000000" w:themeColor="text1"/>
        </w:rPr>
        <w:t xml:space="preserve">TEE </w:t>
      </w:r>
      <w:r w:rsidRPr="0074369C">
        <w:rPr>
          <w:rFonts w:ascii="Book Antiqua" w:hAnsi="Book Antiqua"/>
          <w:i/>
          <w:color w:val="000000" w:themeColor="text1"/>
        </w:rPr>
        <w:t>in vivo</w:t>
      </w:r>
      <w:r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Pr="0074369C">
        <w:rPr>
          <w:rFonts w:ascii="Book Antiqua" w:hAnsi="Book Antiqua"/>
          <w:i/>
          <w:color w:val="000000" w:themeColor="text1"/>
        </w:rPr>
        <w:t>in</w:t>
      </w:r>
      <w:r w:rsidR="00120DDB" w:rsidRPr="0074369C">
        <w:rPr>
          <w:rFonts w:ascii="Book Antiqua" w:hAnsi="Book Antiqua"/>
          <w:i/>
          <w:color w:val="000000" w:themeColor="text1"/>
        </w:rPr>
        <w:t xml:space="preserve"> </w:t>
      </w:r>
      <w:r w:rsidRPr="0074369C">
        <w:rPr>
          <w:rFonts w:ascii="Book Antiqua" w:hAnsi="Book Antiqua"/>
          <w:i/>
          <w:color w:val="000000" w:themeColor="text1"/>
        </w:rPr>
        <w:t>vitro</w:t>
      </w:r>
      <w:r w:rsidR="00503448" w:rsidRPr="0074369C">
        <w:rPr>
          <w:rFonts w:ascii="Book Antiqua" w:hAnsi="Book Antiqua"/>
          <w:color w:val="000000" w:themeColor="text1"/>
        </w:rPr>
        <w:t xml:space="preserve"> </w:t>
      </w:r>
      <w:r w:rsidR="00120DDB" w:rsidRPr="0074369C">
        <w:rPr>
          <w:rFonts w:ascii="Book Antiqua" w:hAnsi="Book Antiqua"/>
          <w:color w:val="000000" w:themeColor="text1"/>
        </w:rPr>
        <w:t xml:space="preserve">and </w:t>
      </w:r>
      <w:r w:rsidRPr="0074369C">
        <w:rPr>
          <w:rFonts w:ascii="Book Antiqua" w:hAnsi="Book Antiqua"/>
          <w:color w:val="000000" w:themeColor="text1"/>
        </w:rPr>
        <w:t>showed</w:t>
      </w:r>
      <w:r w:rsidR="00120DDB" w:rsidRPr="0074369C">
        <w:rPr>
          <w:rFonts w:ascii="Book Antiqua" w:hAnsi="Book Antiqua"/>
          <w:color w:val="000000" w:themeColor="text1"/>
        </w:rPr>
        <w:t xml:space="preserve"> that</w:t>
      </w:r>
      <w:r w:rsidRPr="0074369C">
        <w:rPr>
          <w:rFonts w:ascii="Book Antiqua" w:hAnsi="Book Antiqua"/>
          <w:color w:val="000000" w:themeColor="text1"/>
        </w:rPr>
        <w:t xml:space="preserve"> </w:t>
      </w:r>
      <w:proofErr w:type="spellStart"/>
      <w:r w:rsidR="007B33E8" w:rsidRPr="0074369C">
        <w:rPr>
          <w:rFonts w:ascii="Book Antiqua" w:hAnsi="Book Antiqua"/>
          <w:color w:val="000000" w:themeColor="text1"/>
        </w:rPr>
        <w:t>c</w:t>
      </w:r>
      <w:r w:rsidRPr="0074369C">
        <w:rPr>
          <w:rFonts w:ascii="Book Antiqua" w:hAnsi="Book Antiqua"/>
          <w:color w:val="000000" w:themeColor="text1"/>
        </w:rPr>
        <w:t>MR</w:t>
      </w:r>
      <w:proofErr w:type="spellEnd"/>
      <w:r w:rsidR="00503448" w:rsidRPr="0074369C">
        <w:rPr>
          <w:rFonts w:ascii="Book Antiqua" w:hAnsi="Book Antiqua"/>
          <w:color w:val="000000" w:themeColor="text1"/>
        </w:rPr>
        <w:t xml:space="preserve"> </w:t>
      </w:r>
      <w:r w:rsidR="00120DDB" w:rsidRPr="0074369C">
        <w:rPr>
          <w:rFonts w:ascii="Book Antiqua" w:hAnsi="Book Antiqua"/>
          <w:color w:val="000000" w:themeColor="text1"/>
        </w:rPr>
        <w:t xml:space="preserve">was most accurate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reproducib</w:t>
      </w:r>
      <w:r w:rsidR="00120DDB" w:rsidRPr="0074369C">
        <w:rPr>
          <w:rFonts w:ascii="Book Antiqua" w:hAnsi="Book Antiqua"/>
          <w:color w:val="000000" w:themeColor="text1"/>
        </w:rPr>
        <w:t>le</w:t>
      </w:r>
      <w:r w:rsidRPr="0074369C">
        <w:rPr>
          <w:rFonts w:ascii="Book Antiqua" w:hAnsi="Book Antiqua"/>
          <w:color w:val="000000" w:themeColor="text1"/>
        </w:rPr>
        <w:t xml:space="preserve">. </w:t>
      </w:r>
      <w:r w:rsidR="008D0595" w:rsidRPr="0074369C">
        <w:rPr>
          <w:rFonts w:ascii="Book Antiqua" w:hAnsi="Book Antiqua"/>
          <w:color w:val="000000" w:themeColor="text1"/>
        </w:rPr>
        <w:t>Several</w:t>
      </w:r>
      <w:r w:rsidR="00503448" w:rsidRPr="0074369C">
        <w:rPr>
          <w:rFonts w:ascii="Book Antiqua" w:hAnsi="Book Antiqua"/>
          <w:color w:val="000000" w:themeColor="text1"/>
        </w:rPr>
        <w:t xml:space="preserve"> </w:t>
      </w:r>
      <w:r w:rsidRPr="0074369C">
        <w:rPr>
          <w:rFonts w:ascii="Book Antiqua" w:hAnsi="Book Antiqua"/>
          <w:color w:val="000000" w:themeColor="text1"/>
        </w:rPr>
        <w:t>studies</w:t>
      </w:r>
      <w:r w:rsidR="00503448" w:rsidRPr="0074369C">
        <w:rPr>
          <w:rFonts w:ascii="Book Antiqua" w:hAnsi="Book Antiqua"/>
          <w:color w:val="000000" w:themeColor="text1"/>
        </w:rPr>
        <w:t xml:space="preserve"> </w:t>
      </w:r>
      <w:r w:rsidRPr="0074369C">
        <w:rPr>
          <w:rFonts w:ascii="Book Antiqua" w:hAnsi="Book Antiqua"/>
          <w:color w:val="000000" w:themeColor="text1"/>
        </w:rPr>
        <w:t>have suggested</w:t>
      </w:r>
      <w:r w:rsidR="008D0595" w:rsidRPr="0074369C">
        <w:rPr>
          <w:rFonts w:ascii="Book Antiqua" w:hAnsi="Book Antiqua"/>
          <w:color w:val="000000" w:themeColor="text1"/>
        </w:rPr>
        <w:t xml:space="preserve"> that</w:t>
      </w:r>
      <w:r w:rsidR="00503448" w:rsidRPr="0074369C">
        <w:rPr>
          <w:rFonts w:ascii="Book Antiqua" w:hAnsi="Book Antiqua"/>
          <w:color w:val="000000" w:themeColor="text1"/>
        </w:rPr>
        <w:t xml:space="preserve"> </w:t>
      </w:r>
      <w:r w:rsidRPr="0074369C">
        <w:rPr>
          <w:rFonts w:ascii="Book Antiqua" w:hAnsi="Book Antiqua"/>
          <w:color w:val="000000" w:themeColor="text1"/>
        </w:rPr>
        <w:t>M</w:t>
      </w:r>
      <w:r w:rsidR="00FF5AD6" w:rsidRPr="0074369C">
        <w:rPr>
          <w:rFonts w:ascii="Book Antiqua" w:hAnsi="Book Antiqua"/>
          <w:color w:val="000000" w:themeColor="text1"/>
        </w:rPr>
        <w:t>SCT is superior</w:t>
      </w:r>
      <w:r w:rsidR="00503448" w:rsidRPr="0074369C">
        <w:rPr>
          <w:rFonts w:ascii="Book Antiqua" w:hAnsi="Book Antiqua"/>
          <w:color w:val="000000" w:themeColor="text1"/>
        </w:rPr>
        <w:t xml:space="preserve"> </w:t>
      </w:r>
      <w:r w:rsidR="00FF5AD6" w:rsidRPr="0074369C">
        <w:rPr>
          <w:rFonts w:ascii="Book Antiqua" w:hAnsi="Book Antiqua"/>
          <w:color w:val="000000" w:themeColor="text1"/>
        </w:rPr>
        <w:t>to 3D</w:t>
      </w:r>
      <w:r w:rsidR="008D0595" w:rsidRPr="0074369C">
        <w:rPr>
          <w:rFonts w:ascii="Book Antiqua" w:hAnsi="Book Antiqua"/>
          <w:color w:val="000000" w:themeColor="text1"/>
        </w:rPr>
        <w:t>-</w:t>
      </w:r>
      <w:r w:rsidR="00FF5AD6" w:rsidRPr="0074369C">
        <w:rPr>
          <w:rFonts w:ascii="Book Antiqua" w:hAnsi="Book Antiqua"/>
          <w:color w:val="000000" w:themeColor="text1"/>
        </w:rPr>
        <w:t>TEE</w:t>
      </w:r>
      <w:r w:rsidR="00FF5AD6" w:rsidRPr="0074369C">
        <w:rPr>
          <w:rFonts w:ascii="Book Antiqua" w:hAnsi="Book Antiqua"/>
          <w:color w:val="000000" w:themeColor="text1"/>
          <w:vertAlign w:val="superscript"/>
        </w:rPr>
        <w:fldChar w:fldCharType="begin">
          <w:fldData xml:space="preserve">PEVuZE5vdGU+PENpdGU+PEF1dGhvcj5Uc2FuZzwvQXV0aG9yPjxZZWFyPjIwMTI8L1llYXI+PFJl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PEVuZE5vdGU+PENpdGU+PEF1dGhvcj5Uc2FuZzwvQXV0aG9yPjxZZWFyPjIwMTI8L1llYXI+PFJl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F5AD6" w:rsidRPr="0074369C">
        <w:rPr>
          <w:rFonts w:ascii="Book Antiqua" w:hAnsi="Book Antiqua"/>
          <w:color w:val="000000" w:themeColor="text1"/>
          <w:vertAlign w:val="superscript"/>
        </w:rPr>
      </w:r>
      <w:r w:rsidR="00FF5AD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F36964" w:rsidRPr="0074369C">
        <w:rPr>
          <w:rFonts w:ascii="Book Antiqua" w:hAnsi="Book Antiqua"/>
          <w:noProof/>
          <w:color w:val="000000" w:themeColor="text1"/>
          <w:vertAlign w:val="superscript"/>
        </w:rPr>
        <w:t>49,</w:t>
      </w:r>
      <w:r w:rsidR="00462BA3" w:rsidRPr="0074369C">
        <w:rPr>
          <w:rFonts w:ascii="Book Antiqua" w:hAnsi="Book Antiqua"/>
          <w:noProof/>
          <w:color w:val="000000" w:themeColor="text1"/>
          <w:vertAlign w:val="superscript"/>
        </w:rPr>
        <w:t>50</w:t>
      </w:r>
      <w:r w:rsidR="00E76FAA" w:rsidRPr="0074369C">
        <w:rPr>
          <w:rFonts w:ascii="Book Antiqua" w:hAnsi="Book Antiqua"/>
          <w:noProof/>
          <w:color w:val="000000" w:themeColor="text1"/>
          <w:vertAlign w:val="superscript"/>
        </w:rPr>
        <w:t>]</w:t>
      </w:r>
      <w:r w:rsidR="00FF5AD6" w:rsidRPr="0074369C">
        <w:rPr>
          <w:rFonts w:ascii="Book Antiqua" w:hAnsi="Book Antiqua"/>
          <w:color w:val="000000" w:themeColor="text1"/>
          <w:vertAlign w:val="superscript"/>
        </w:rPr>
        <w:fldChar w:fldCharType="end"/>
      </w:r>
      <w:r w:rsidR="008D0595" w:rsidRPr="0074369C">
        <w:rPr>
          <w:rFonts w:ascii="Book Antiqua" w:hAnsi="Book Antiqua"/>
          <w:color w:val="000000" w:themeColor="text1"/>
        </w:rPr>
        <w:t>, while</w:t>
      </w:r>
      <w:r w:rsidRPr="0074369C">
        <w:rPr>
          <w:rFonts w:ascii="Book Antiqua" w:hAnsi="Book Antiqua"/>
          <w:color w:val="000000" w:themeColor="text1"/>
        </w:rPr>
        <w:t xml:space="preserve"> </w:t>
      </w:r>
      <w:r w:rsidR="00F36964" w:rsidRPr="0074369C">
        <w:rPr>
          <w:rFonts w:ascii="Book Antiqua" w:hAnsi="Book Antiqua"/>
          <w:color w:val="000000" w:themeColor="text1"/>
        </w:rPr>
        <w:t>others</w:t>
      </w:r>
      <w:r w:rsidR="00442061" w:rsidRPr="0074369C">
        <w:rPr>
          <w:rFonts w:ascii="Book Antiqua" w:hAnsi="Book Antiqua"/>
          <w:color w:val="000000" w:themeColor="text1"/>
          <w:vertAlign w:val="superscript"/>
        </w:rPr>
        <w:fldChar w:fldCharType="begin">
          <w:fldData xml:space="preserve">PEVuZE5vdGU+PENpdGU+PEF1dGhvcj5LaGFsaXF1ZTwvQXV0aG9yPjxZZWFyPjIwMTQ8L1llYXI+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PEVuZE5vdGU+PENpdGU+PEF1dGhvcj5LaGFsaXF1ZTwvQXV0aG9yPjxZZWFyPjIwMTQ8L1llYXI+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442061" w:rsidRPr="0074369C">
        <w:rPr>
          <w:rFonts w:ascii="Book Antiqua" w:hAnsi="Book Antiqua"/>
          <w:color w:val="000000" w:themeColor="text1"/>
          <w:vertAlign w:val="superscript"/>
        </w:rPr>
      </w:r>
      <w:r w:rsidR="0044206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51</w:t>
      </w:r>
      <w:r w:rsidR="00E76FAA" w:rsidRPr="0074369C">
        <w:rPr>
          <w:rFonts w:ascii="Book Antiqua" w:hAnsi="Book Antiqua"/>
          <w:noProof/>
          <w:color w:val="000000" w:themeColor="text1"/>
          <w:vertAlign w:val="superscript"/>
        </w:rPr>
        <w:t>]</w:t>
      </w:r>
      <w:r w:rsidR="00442061"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8D0595" w:rsidRPr="0074369C">
        <w:rPr>
          <w:rFonts w:ascii="Book Antiqua" w:hAnsi="Book Antiqua"/>
          <w:color w:val="000000" w:themeColor="text1"/>
        </w:rPr>
        <w:t xml:space="preserve">have </w:t>
      </w:r>
      <w:r w:rsidRPr="0074369C">
        <w:rPr>
          <w:rFonts w:ascii="Book Antiqua" w:hAnsi="Book Antiqua"/>
          <w:color w:val="000000" w:themeColor="text1"/>
        </w:rPr>
        <w:t>noted good agreement between annulus</w:t>
      </w:r>
      <w:r w:rsidR="00503448" w:rsidRPr="0074369C">
        <w:rPr>
          <w:rFonts w:ascii="Book Antiqua" w:hAnsi="Book Antiqua"/>
          <w:color w:val="000000" w:themeColor="text1"/>
        </w:rPr>
        <w:t xml:space="preserve"> </w:t>
      </w:r>
      <w:r w:rsidRPr="0074369C">
        <w:rPr>
          <w:rFonts w:ascii="Book Antiqua" w:hAnsi="Book Antiqua"/>
          <w:color w:val="000000" w:themeColor="text1"/>
        </w:rPr>
        <w:t>perimeter and</w:t>
      </w:r>
      <w:r w:rsidR="008D0595" w:rsidRPr="0074369C">
        <w:rPr>
          <w:rFonts w:ascii="Book Antiqua" w:hAnsi="Book Antiqua"/>
          <w:color w:val="000000" w:themeColor="text1"/>
        </w:rPr>
        <w:t xml:space="preserve"> the</w:t>
      </w:r>
      <w:r w:rsidRPr="0074369C">
        <w:rPr>
          <w:rFonts w:ascii="Book Antiqua" w:hAnsi="Book Antiqua"/>
          <w:color w:val="000000" w:themeColor="text1"/>
        </w:rPr>
        <w:t xml:space="preserve"> area measured</w:t>
      </w:r>
      <w:r w:rsidR="00503448" w:rsidRPr="0074369C">
        <w:rPr>
          <w:rFonts w:ascii="Book Antiqua" w:hAnsi="Book Antiqua"/>
          <w:color w:val="000000" w:themeColor="text1"/>
        </w:rPr>
        <w:t xml:space="preserve"> </w:t>
      </w:r>
      <w:r w:rsidRPr="0074369C">
        <w:rPr>
          <w:rFonts w:ascii="Book Antiqua" w:hAnsi="Book Antiqua"/>
          <w:color w:val="000000" w:themeColor="text1"/>
        </w:rPr>
        <w:t>by 3D</w:t>
      </w:r>
      <w:r w:rsidR="008D0595" w:rsidRPr="0074369C">
        <w:rPr>
          <w:rFonts w:ascii="Book Antiqua" w:hAnsi="Book Antiqua"/>
          <w:color w:val="000000" w:themeColor="text1"/>
        </w:rPr>
        <w:t>-</w:t>
      </w:r>
      <w:r w:rsidR="0083239A" w:rsidRPr="0074369C">
        <w:rPr>
          <w:rFonts w:ascii="Book Antiqua" w:hAnsi="Book Antiqua"/>
          <w:color w:val="000000" w:themeColor="text1"/>
        </w:rPr>
        <w:t xml:space="preserve">TEE and MSCT. </w:t>
      </w:r>
      <w:proofErr w:type="spellStart"/>
      <w:r w:rsidR="0083239A" w:rsidRPr="0074369C">
        <w:rPr>
          <w:rFonts w:ascii="Book Antiqua" w:hAnsi="Book Antiqua"/>
          <w:color w:val="000000" w:themeColor="text1"/>
        </w:rPr>
        <w:t>Altiok</w:t>
      </w:r>
      <w:proofErr w:type="spellEnd"/>
      <w:r w:rsidR="0083239A"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83239A" w:rsidRPr="0074369C">
        <w:rPr>
          <w:rFonts w:ascii="Book Antiqua" w:hAnsi="Book Antiqua"/>
          <w:color w:val="000000" w:themeColor="text1"/>
          <w:vertAlign w:val="superscript"/>
        </w:rPr>
        <w:fldChar w:fldCharType="begin">
          <w:fldData xml:space="preserve">PEVuZE5vdGU+PENpdGU+PEF1dGhvcj5BbHRpb2s8L0F1dGhvcj48WWVhcj4yMDExPC9ZZWFyPjxS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PEVuZE5vdGU+PENpdGU+PEF1dGhvcj5BbHRpb2s8L0F1dGhvcj48WWVhcj4yMDExPC9ZZWFyPjxS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83239A" w:rsidRPr="0074369C">
        <w:rPr>
          <w:rFonts w:ascii="Book Antiqua" w:hAnsi="Book Antiqua"/>
          <w:color w:val="000000" w:themeColor="text1"/>
          <w:vertAlign w:val="superscript"/>
        </w:rPr>
      </w:r>
      <w:r w:rsidR="0083239A"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52</w:t>
      </w:r>
      <w:r w:rsidR="00E76FAA" w:rsidRPr="0074369C">
        <w:rPr>
          <w:rFonts w:ascii="Book Antiqua" w:hAnsi="Book Antiqua"/>
          <w:noProof/>
          <w:color w:val="000000" w:themeColor="text1"/>
          <w:vertAlign w:val="superscript"/>
        </w:rPr>
        <w:t>]</w:t>
      </w:r>
      <w:r w:rsidR="0083239A"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also showed highly consistent measurements of sagittal and coronal diameters on 3D</w:t>
      </w:r>
      <w:r w:rsidR="008D0595" w:rsidRPr="0074369C">
        <w:rPr>
          <w:rFonts w:ascii="Book Antiqua" w:hAnsi="Book Antiqua"/>
          <w:color w:val="000000" w:themeColor="text1"/>
        </w:rPr>
        <w:t>-</w:t>
      </w:r>
      <w:r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Pr="0074369C">
        <w:rPr>
          <w:rFonts w:ascii="Book Antiqua" w:hAnsi="Book Antiqua"/>
          <w:color w:val="000000" w:themeColor="text1"/>
        </w:rPr>
        <w:t>and MSCT.</w:t>
      </w:r>
    </w:p>
    <w:p w14:paraId="18CD2831" w14:textId="7C942038" w:rsidR="002427AB" w:rsidRPr="0074369C" w:rsidRDefault="008D0595"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The d</w:t>
      </w:r>
      <w:r w:rsidR="002427AB" w:rsidRPr="0074369C">
        <w:rPr>
          <w:rFonts w:ascii="Book Antiqua" w:hAnsi="Book Antiqua"/>
          <w:color w:val="000000" w:themeColor="text1"/>
        </w:rPr>
        <w:t xml:space="preserve">istribution and extent of </w:t>
      </w:r>
      <w:r w:rsidRPr="0074369C">
        <w:rPr>
          <w:rFonts w:ascii="Book Antiqua" w:hAnsi="Book Antiqua"/>
          <w:color w:val="000000" w:themeColor="text1"/>
        </w:rPr>
        <w:t xml:space="preserve">calcification </w:t>
      </w:r>
      <w:r w:rsidR="002427AB" w:rsidRPr="0074369C">
        <w:rPr>
          <w:rFonts w:ascii="Book Antiqua" w:hAnsi="Book Antiqua"/>
          <w:color w:val="000000" w:themeColor="text1"/>
        </w:rPr>
        <w:t>should also be determined</w:t>
      </w:r>
      <w:r w:rsidRPr="0074369C">
        <w:rPr>
          <w:rFonts w:ascii="Book Antiqua" w:hAnsi="Book Antiqua"/>
          <w:color w:val="000000" w:themeColor="text1"/>
        </w:rPr>
        <w:t xml:space="preserve"> preoperatively by</w:t>
      </w:r>
      <w:r w:rsidR="002427AB" w:rsidRPr="0074369C">
        <w:rPr>
          <w:rFonts w:ascii="Book Antiqua" w:hAnsi="Book Antiqua"/>
          <w:color w:val="000000" w:themeColor="text1"/>
        </w:rPr>
        <w:t xml:space="preserve"> echocardiography as it </w:t>
      </w:r>
      <w:r w:rsidRPr="0074369C">
        <w:rPr>
          <w:rFonts w:ascii="Book Antiqua" w:hAnsi="Book Antiqua"/>
          <w:color w:val="000000" w:themeColor="text1"/>
        </w:rPr>
        <w:t>is a useful predictor of</w:t>
      </w:r>
      <w:r w:rsidR="002427AB" w:rsidRPr="0074369C">
        <w:rPr>
          <w:rFonts w:ascii="Book Antiqua" w:hAnsi="Book Antiqua"/>
          <w:color w:val="000000" w:themeColor="text1"/>
        </w:rPr>
        <w:t xml:space="preserve"> procedural success. It is also crucial to identify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patients with obliteration of</w:t>
      </w:r>
      <w:r w:rsidR="00BA75EA"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sinus of Valsalva </w:t>
      </w:r>
      <w:r w:rsidR="007F61B9"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SOV</w:t>
      </w:r>
      <w:r w:rsidR="007F61B9" w:rsidRPr="0074369C">
        <w:rPr>
          <w:rFonts w:ascii="Book Antiqua" w:eastAsia="SimSun" w:hAnsi="Book Antiqua"/>
          <w:color w:val="000000" w:themeColor="text1"/>
          <w:lang w:eastAsia="zh-CN"/>
        </w:rPr>
        <w:t>)</w:t>
      </w:r>
      <w:r w:rsidR="00BA75EA" w:rsidRPr="0074369C">
        <w:rPr>
          <w:rFonts w:ascii="Book Antiqua" w:hAnsi="Book Antiqua"/>
          <w:color w:val="000000" w:themeColor="text1"/>
        </w:rPr>
        <w:t xml:space="preserve"> or</w:t>
      </w:r>
      <w:r w:rsidR="002427AB" w:rsidRPr="0074369C">
        <w:rPr>
          <w:rFonts w:ascii="Book Antiqua" w:hAnsi="Book Antiqua"/>
          <w:color w:val="000000" w:themeColor="text1"/>
        </w:rPr>
        <w:t xml:space="preserve"> smaller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or shorter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SOV height</w:t>
      </w:r>
      <w:r w:rsidR="00BA75EA" w:rsidRPr="0074369C">
        <w:rPr>
          <w:rFonts w:ascii="Book Antiqua" w:hAnsi="Book Antiqua"/>
          <w:color w:val="000000" w:themeColor="text1"/>
        </w:rPr>
        <w:t xml:space="preserve">, </w:t>
      </w:r>
      <w:r w:rsidR="002427AB" w:rsidRPr="0074369C">
        <w:rPr>
          <w:rFonts w:ascii="Book Antiqua" w:hAnsi="Book Antiqua"/>
          <w:color w:val="000000" w:themeColor="text1"/>
        </w:rPr>
        <w:t>as these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patients </w:t>
      </w:r>
      <w:r w:rsidR="00BA75EA" w:rsidRPr="0074369C">
        <w:rPr>
          <w:rFonts w:ascii="Book Antiqua" w:hAnsi="Book Antiqua"/>
          <w:color w:val="000000" w:themeColor="text1"/>
        </w:rPr>
        <w:t>require shorter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prosthetic valve</w:t>
      </w:r>
      <w:r w:rsidR="00BA75EA" w:rsidRPr="0074369C">
        <w:rPr>
          <w:rFonts w:ascii="Book Antiqua" w:hAnsi="Book Antiqua"/>
          <w:color w:val="000000" w:themeColor="text1"/>
        </w:rPr>
        <w:t>s</w:t>
      </w:r>
      <w:r w:rsidR="002427A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3D</w:t>
      </w:r>
      <w:r w:rsidR="00BA75EA" w:rsidRPr="0074369C">
        <w:rPr>
          <w:rFonts w:ascii="Book Antiqua" w:hAnsi="Book Antiqua"/>
          <w:color w:val="000000" w:themeColor="text1"/>
        </w:rPr>
        <w:t>-</w:t>
      </w:r>
      <w:r w:rsidR="002427AB"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has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also emerged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as a valuable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tool</w:t>
      </w:r>
      <w:r w:rsidR="00503448" w:rsidRPr="0074369C">
        <w:rPr>
          <w:rFonts w:ascii="Book Antiqua" w:hAnsi="Book Antiqua"/>
          <w:color w:val="000000" w:themeColor="text1"/>
        </w:rPr>
        <w:t xml:space="preserve"> </w:t>
      </w:r>
      <w:r w:rsidR="007F61B9"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comparable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w:t>
      </w:r>
      <w:r w:rsidR="00BA75EA" w:rsidRPr="0074369C">
        <w:rPr>
          <w:rFonts w:ascii="Book Antiqua" w:hAnsi="Book Antiqua"/>
          <w:color w:val="000000" w:themeColor="text1"/>
        </w:rPr>
        <w:t xml:space="preserve"> </w:t>
      </w:r>
      <w:r w:rsidR="002427AB" w:rsidRPr="0074369C">
        <w:rPr>
          <w:rFonts w:ascii="Book Antiqua" w:hAnsi="Book Antiqua"/>
          <w:color w:val="000000" w:themeColor="text1"/>
        </w:rPr>
        <w:t>MSCT</w:t>
      </w:r>
      <w:r w:rsidR="007F61B9"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BA75EA" w:rsidRPr="0074369C">
        <w:rPr>
          <w:rFonts w:ascii="Book Antiqua" w:hAnsi="Book Antiqua"/>
          <w:color w:val="000000" w:themeColor="text1"/>
        </w:rPr>
        <w:t xml:space="preserve">for </w:t>
      </w:r>
      <w:r w:rsidR="002427AB" w:rsidRPr="0074369C">
        <w:rPr>
          <w:rFonts w:ascii="Book Antiqua" w:hAnsi="Book Antiqua"/>
          <w:color w:val="000000" w:themeColor="text1"/>
        </w:rPr>
        <w:t>accurately measuring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left main coronary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artery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annulus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distance</w:t>
      </w:r>
      <w:r w:rsidR="00503448" w:rsidRPr="0074369C">
        <w:rPr>
          <w:rFonts w:ascii="Book Antiqua" w:hAnsi="Book Antiqua"/>
          <w:color w:val="000000" w:themeColor="text1"/>
        </w:rPr>
        <w:t xml:space="preserve"> </w:t>
      </w:r>
      <w:r w:rsidR="0010046F" w:rsidRPr="0074369C">
        <w:rPr>
          <w:rFonts w:ascii="Book Antiqua" w:hAnsi="Book Antiqua"/>
          <w:color w:val="000000" w:themeColor="text1"/>
        </w:rPr>
        <w:t>and length</w:t>
      </w:r>
      <w:r w:rsidR="00503448" w:rsidRPr="0074369C">
        <w:rPr>
          <w:rFonts w:ascii="Book Antiqua" w:hAnsi="Book Antiqua"/>
          <w:color w:val="000000" w:themeColor="text1"/>
        </w:rPr>
        <w:t xml:space="preserve"> </w:t>
      </w:r>
      <w:r w:rsidR="0010046F" w:rsidRPr="0074369C">
        <w:rPr>
          <w:rFonts w:ascii="Book Antiqua" w:hAnsi="Book Antiqua"/>
          <w:color w:val="000000" w:themeColor="text1"/>
        </w:rPr>
        <w:t>of coronary</w:t>
      </w:r>
      <w:r w:rsidR="00503448" w:rsidRPr="0074369C">
        <w:rPr>
          <w:rFonts w:ascii="Book Antiqua" w:hAnsi="Book Antiqua"/>
          <w:color w:val="000000" w:themeColor="text1"/>
        </w:rPr>
        <w:t xml:space="preserve"> </w:t>
      </w:r>
      <w:r w:rsidR="0010046F" w:rsidRPr="0074369C">
        <w:rPr>
          <w:rFonts w:ascii="Book Antiqua" w:hAnsi="Book Antiqua"/>
          <w:color w:val="000000" w:themeColor="text1"/>
        </w:rPr>
        <w:t>cusp</w:t>
      </w:r>
      <w:r w:rsidR="0010046F" w:rsidRPr="0074369C">
        <w:rPr>
          <w:rFonts w:ascii="Book Antiqua" w:hAnsi="Book Antiqua"/>
          <w:color w:val="000000" w:themeColor="text1"/>
          <w:vertAlign w:val="superscript"/>
        </w:rPr>
        <w:fldChar w:fldCharType="begin">
          <w:fldData xml:space="preserve">PEVuZE5vdGU+PENpdGU+PEF1dGhvcj5UYW1ib3Jpbmk8L0F1dGhvcj48WWVhcj4yMDEyPC9ZZWFy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PEVuZE5vdGU+PENpdGU+PEF1dGhvcj5UYW1ib3Jpbmk8L0F1dGhvcj48WWVhcj4yMDEyPC9ZZWFy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10046F" w:rsidRPr="0074369C">
        <w:rPr>
          <w:rFonts w:ascii="Book Antiqua" w:hAnsi="Book Antiqua"/>
          <w:color w:val="000000" w:themeColor="text1"/>
          <w:vertAlign w:val="superscript"/>
        </w:rPr>
      </w:r>
      <w:r w:rsidR="0010046F"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53</w:t>
      </w:r>
      <w:r w:rsidR="00E76FAA" w:rsidRPr="0074369C">
        <w:rPr>
          <w:rFonts w:ascii="Book Antiqua" w:hAnsi="Book Antiqua"/>
          <w:noProof/>
          <w:color w:val="000000" w:themeColor="text1"/>
          <w:vertAlign w:val="superscript"/>
        </w:rPr>
        <w:t>]</w:t>
      </w:r>
      <w:r w:rsidR="0010046F" w:rsidRPr="0074369C">
        <w:rPr>
          <w:rFonts w:ascii="Book Antiqua" w:hAnsi="Book Antiqua"/>
          <w:color w:val="000000" w:themeColor="text1"/>
          <w:vertAlign w:val="superscript"/>
        </w:rPr>
        <w:fldChar w:fldCharType="end"/>
      </w:r>
      <w:r w:rsidR="0010046F" w:rsidRPr="0074369C">
        <w:rPr>
          <w:rFonts w:ascii="Book Antiqua" w:hAnsi="Book Antiqua"/>
          <w:color w:val="000000" w:themeColor="text1"/>
        </w:rPr>
        <w:t>.</w:t>
      </w:r>
    </w:p>
    <w:p w14:paraId="496C3A50" w14:textId="69FC560A"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Intra-TAVR</w:t>
      </w:r>
      <w:r w:rsidR="007B33E8" w:rsidRPr="0074369C">
        <w:rPr>
          <w:rFonts w:ascii="Book Antiqua" w:hAnsi="Book Antiqua"/>
          <w:color w:val="000000" w:themeColor="text1"/>
        </w:rPr>
        <w:t>,</w:t>
      </w:r>
      <w:r w:rsidRPr="0074369C">
        <w:rPr>
          <w:rFonts w:ascii="Book Antiqua" w:hAnsi="Book Antiqua"/>
          <w:color w:val="000000" w:themeColor="text1"/>
        </w:rPr>
        <w:t xml:space="preserve"> fluoroscopy </w:t>
      </w:r>
      <w:r w:rsidR="00BA75EA" w:rsidRPr="0074369C">
        <w:rPr>
          <w:rFonts w:ascii="Book Antiqua" w:hAnsi="Book Antiqua"/>
          <w:color w:val="000000" w:themeColor="text1"/>
        </w:rPr>
        <w:t>is</w:t>
      </w:r>
      <w:r w:rsidRPr="0074369C">
        <w:rPr>
          <w:rFonts w:ascii="Book Antiqua" w:hAnsi="Book Antiqua"/>
          <w:color w:val="000000" w:themeColor="text1"/>
        </w:rPr>
        <w:t xml:space="preserve"> advocated by</w:t>
      </w:r>
      <w:r w:rsidR="00BA75EA" w:rsidRPr="0074369C">
        <w:rPr>
          <w:rFonts w:ascii="Book Antiqua" w:hAnsi="Book Antiqua"/>
          <w:color w:val="000000" w:themeColor="text1"/>
        </w:rPr>
        <w:t xml:space="preserve"> the</w:t>
      </w:r>
      <w:r w:rsidRPr="0074369C">
        <w:rPr>
          <w:rFonts w:ascii="Book Antiqua" w:hAnsi="Book Antiqua"/>
          <w:color w:val="000000" w:themeColor="text1"/>
        </w:rPr>
        <w:t xml:space="preserve"> 2012 ACCF/AATS/SCAI/STS ex</w:t>
      </w:r>
      <w:r w:rsidR="005C37E6" w:rsidRPr="0074369C">
        <w:rPr>
          <w:rFonts w:ascii="Book Antiqua" w:hAnsi="Book Antiqua"/>
          <w:color w:val="000000" w:themeColor="text1"/>
        </w:rPr>
        <w:t>pert</w:t>
      </w:r>
      <w:r w:rsidR="00503448" w:rsidRPr="0074369C">
        <w:rPr>
          <w:rFonts w:ascii="Book Antiqua" w:hAnsi="Book Antiqua"/>
          <w:color w:val="000000" w:themeColor="text1"/>
        </w:rPr>
        <w:t xml:space="preserve"> </w:t>
      </w:r>
      <w:r w:rsidR="005C37E6" w:rsidRPr="0074369C">
        <w:rPr>
          <w:rFonts w:ascii="Book Antiqua" w:hAnsi="Book Antiqua"/>
          <w:color w:val="000000" w:themeColor="text1"/>
        </w:rPr>
        <w:t>consensus document</w:t>
      </w:r>
      <w:r w:rsidR="00A54393" w:rsidRPr="0074369C">
        <w:rPr>
          <w:rFonts w:ascii="Book Antiqua" w:hAnsi="Book Antiqua"/>
          <w:color w:val="000000" w:themeColor="text1"/>
          <w:vertAlign w:val="superscript"/>
        </w:rPr>
        <w:fldChar w:fldCharType="begin">
          <w:fldData xml:space="preserve">PEVuZE5vdGU+PENpdGU+PEF1dGhvcj5Ib2xtZXM8L0F1dGhvcj48WWVhcj4yMDEyPC9ZZWFyPjxS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PEVuZE5vdGU+PENpdGU+PEF1dGhvcj5Ib2xtZXM8L0F1dGhvcj48WWVhcj4yMDEyPC9ZZWFyPjxS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A54393" w:rsidRPr="0074369C">
        <w:rPr>
          <w:rFonts w:ascii="Book Antiqua" w:hAnsi="Book Antiqua"/>
          <w:color w:val="000000" w:themeColor="text1"/>
          <w:vertAlign w:val="superscript"/>
        </w:rPr>
      </w:r>
      <w:r w:rsidR="00A5439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54</w:t>
      </w:r>
      <w:r w:rsidR="00E76FAA" w:rsidRPr="0074369C">
        <w:rPr>
          <w:rFonts w:ascii="Book Antiqua" w:hAnsi="Book Antiqua"/>
          <w:noProof/>
          <w:color w:val="000000" w:themeColor="text1"/>
          <w:vertAlign w:val="superscript"/>
        </w:rPr>
        <w:t>]</w:t>
      </w:r>
      <w:r w:rsidR="00A54393"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on </w:t>
      </w:r>
      <w:r w:rsidR="00BA75EA" w:rsidRPr="0074369C">
        <w:rPr>
          <w:rFonts w:ascii="Book Antiqua" w:hAnsi="Book Antiqua"/>
          <w:color w:val="000000" w:themeColor="text1"/>
        </w:rPr>
        <w:t>TAVR</w:t>
      </w:r>
      <w:r w:rsidR="00503448" w:rsidRPr="0074369C">
        <w:rPr>
          <w:rFonts w:ascii="Book Antiqua" w:hAnsi="Book Antiqua"/>
          <w:color w:val="000000" w:themeColor="text1"/>
        </w:rPr>
        <w:t xml:space="preserve"> </w:t>
      </w:r>
      <w:r w:rsidRPr="0074369C">
        <w:rPr>
          <w:rFonts w:ascii="Book Antiqua" w:hAnsi="Book Antiqua"/>
          <w:color w:val="000000" w:themeColor="text1"/>
        </w:rPr>
        <w:t>regardless</w:t>
      </w:r>
      <w:r w:rsidR="00503448" w:rsidRPr="0074369C">
        <w:rPr>
          <w:rFonts w:ascii="Book Antiqua" w:hAnsi="Book Antiqua"/>
          <w:color w:val="000000" w:themeColor="text1"/>
        </w:rPr>
        <w:t xml:space="preserve"> </w:t>
      </w:r>
      <w:r w:rsidRPr="0074369C">
        <w:rPr>
          <w:rFonts w:ascii="Book Antiqua" w:hAnsi="Book Antiqua"/>
          <w:color w:val="000000" w:themeColor="text1"/>
        </w:rPr>
        <w:t>of type</w:t>
      </w:r>
      <w:r w:rsidR="00503448" w:rsidRPr="0074369C">
        <w:rPr>
          <w:rFonts w:ascii="Book Antiqua" w:hAnsi="Book Antiqua"/>
          <w:color w:val="000000" w:themeColor="text1"/>
        </w:rPr>
        <w:t xml:space="preserve"> </w:t>
      </w:r>
      <w:r w:rsidRPr="0074369C">
        <w:rPr>
          <w:rFonts w:ascii="Book Antiqua" w:hAnsi="Book Antiqua"/>
          <w:color w:val="000000" w:themeColor="text1"/>
        </w:rPr>
        <w:t>of acc</w:t>
      </w:r>
      <w:r w:rsidR="00BF7B01" w:rsidRPr="0074369C">
        <w:rPr>
          <w:rFonts w:ascii="Book Antiqua" w:hAnsi="Book Antiqua"/>
          <w:color w:val="000000" w:themeColor="text1"/>
        </w:rPr>
        <w:t>ess.</w:t>
      </w:r>
      <w:r w:rsidR="00503448" w:rsidRPr="0074369C">
        <w:rPr>
          <w:rFonts w:ascii="Book Antiqua" w:hAnsi="Book Antiqua"/>
          <w:color w:val="000000" w:themeColor="text1"/>
        </w:rPr>
        <w:t xml:space="preserve"> </w:t>
      </w:r>
      <w:r w:rsidR="00BF7B01" w:rsidRPr="0074369C">
        <w:rPr>
          <w:rFonts w:ascii="Book Antiqua" w:hAnsi="Book Antiqua"/>
          <w:color w:val="000000" w:themeColor="text1"/>
        </w:rPr>
        <w:t xml:space="preserve">However, </w:t>
      </w:r>
      <w:r w:rsidR="00BA75EA" w:rsidRPr="0074369C">
        <w:rPr>
          <w:rFonts w:ascii="Book Antiqua" w:hAnsi="Book Antiqua"/>
          <w:color w:val="000000" w:themeColor="text1"/>
        </w:rPr>
        <w:t xml:space="preserve">in a prospective study of 100 patients undergoing transapical transcatheter aortic valve implantation </w:t>
      </w:r>
      <w:r w:rsidR="007F61B9" w:rsidRPr="0074369C">
        <w:rPr>
          <w:rFonts w:ascii="Book Antiqua" w:eastAsia="SimSun" w:hAnsi="Book Antiqua"/>
          <w:color w:val="000000" w:themeColor="text1"/>
          <w:lang w:eastAsia="zh-CN"/>
        </w:rPr>
        <w:t>(</w:t>
      </w:r>
      <w:r w:rsidR="00BA75EA" w:rsidRPr="0074369C">
        <w:rPr>
          <w:rFonts w:ascii="Book Antiqua" w:hAnsi="Book Antiqua"/>
          <w:color w:val="000000" w:themeColor="text1"/>
        </w:rPr>
        <w:t>TAVI</w:t>
      </w:r>
      <w:r w:rsidR="007F61B9" w:rsidRPr="0074369C">
        <w:rPr>
          <w:rFonts w:ascii="Book Antiqua" w:eastAsia="SimSun" w:hAnsi="Book Antiqua"/>
          <w:color w:val="000000" w:themeColor="text1"/>
          <w:lang w:eastAsia="zh-CN"/>
        </w:rPr>
        <w:t>)</w:t>
      </w:r>
      <w:r w:rsidR="007B33E8" w:rsidRPr="0074369C">
        <w:rPr>
          <w:rFonts w:ascii="Book Antiqua" w:hAnsi="Book Antiqua"/>
          <w:color w:val="000000" w:themeColor="text1"/>
        </w:rPr>
        <w:t>,</w:t>
      </w:r>
      <w:r w:rsidR="00BA75EA" w:rsidRPr="0074369C">
        <w:rPr>
          <w:rFonts w:ascii="Book Antiqua" w:hAnsi="Book Antiqua"/>
          <w:color w:val="000000" w:themeColor="text1"/>
        </w:rPr>
        <w:t xml:space="preserve"> </w:t>
      </w:r>
      <w:proofErr w:type="spellStart"/>
      <w:r w:rsidR="00BF7B01" w:rsidRPr="0074369C">
        <w:rPr>
          <w:rFonts w:ascii="Book Antiqua" w:hAnsi="Book Antiqua"/>
          <w:color w:val="000000" w:themeColor="text1"/>
        </w:rPr>
        <w:t>Bagur</w:t>
      </w:r>
      <w:proofErr w:type="spellEnd"/>
      <w:r w:rsidR="00BF7B01"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BF7B01" w:rsidRPr="0074369C">
        <w:rPr>
          <w:rFonts w:ascii="Book Antiqua" w:hAnsi="Book Antiqua"/>
          <w:color w:val="000000" w:themeColor="text1"/>
          <w:vertAlign w:val="superscript"/>
        </w:rPr>
        <w:fldChar w:fldCharType="begin">
          <w:fldData xml:space="preserve">PEVuZE5vdGU+PENpdGU+PEF1dGhvcj5CYWd1cjwvQXV0aG9yPjxZZWFyPjIwMTE8L1llYXI+PFJl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PEVuZE5vdGU+PENpdGU+PEF1dGhvcj5CYWd1cjwvQXV0aG9yPjxZZWFyPjIwMTE8L1llYXI+PFJl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F7B01" w:rsidRPr="0074369C">
        <w:rPr>
          <w:rFonts w:ascii="Book Antiqua" w:hAnsi="Book Antiqua"/>
          <w:color w:val="000000" w:themeColor="text1"/>
          <w:vertAlign w:val="superscript"/>
        </w:rPr>
      </w:r>
      <w:r w:rsidR="00BF7B0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55</w:t>
      </w:r>
      <w:r w:rsidR="00E76FAA" w:rsidRPr="0074369C">
        <w:rPr>
          <w:rFonts w:ascii="Book Antiqua" w:hAnsi="Book Antiqua"/>
          <w:noProof/>
          <w:color w:val="000000" w:themeColor="text1"/>
          <w:vertAlign w:val="superscript"/>
        </w:rPr>
        <w:t>]</w:t>
      </w:r>
      <w:r w:rsidR="00BF7B01"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noted</w:t>
      </w:r>
      <w:r w:rsidR="00503448" w:rsidRPr="0074369C">
        <w:rPr>
          <w:rFonts w:ascii="Book Antiqua" w:hAnsi="Book Antiqua"/>
          <w:color w:val="000000" w:themeColor="text1"/>
        </w:rPr>
        <w:t xml:space="preserve"> </w:t>
      </w:r>
      <w:r w:rsidRPr="0074369C">
        <w:rPr>
          <w:rFonts w:ascii="Book Antiqua" w:hAnsi="Book Antiqua"/>
          <w:color w:val="000000" w:themeColor="text1"/>
        </w:rPr>
        <w:t>similar</w:t>
      </w:r>
      <w:r w:rsidR="00503448" w:rsidRPr="0074369C">
        <w:rPr>
          <w:rFonts w:ascii="Book Antiqua" w:hAnsi="Book Antiqua"/>
          <w:color w:val="000000" w:themeColor="text1"/>
        </w:rPr>
        <w:t xml:space="preserve"> </w:t>
      </w:r>
      <w:r w:rsidRPr="0074369C">
        <w:rPr>
          <w:rFonts w:ascii="Book Antiqua" w:hAnsi="Book Antiqua"/>
          <w:color w:val="000000" w:themeColor="text1"/>
        </w:rPr>
        <w:t>acute</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30</w:t>
      </w:r>
      <w:r w:rsidR="00892A7A" w:rsidRPr="0074369C">
        <w:rPr>
          <w:rFonts w:ascii="Book Antiqua" w:hAnsi="Book Antiqua"/>
          <w:color w:val="000000" w:themeColor="text1"/>
        </w:rPr>
        <w:t>-</w:t>
      </w:r>
      <w:r w:rsidR="007F61B9" w:rsidRPr="0074369C">
        <w:rPr>
          <w:rFonts w:ascii="Book Antiqua" w:hAnsi="Book Antiqua"/>
          <w:color w:val="000000" w:themeColor="text1"/>
        </w:rPr>
        <w:t>d</w:t>
      </w:r>
      <w:r w:rsidR="00503448" w:rsidRPr="0074369C">
        <w:rPr>
          <w:rFonts w:ascii="Book Antiqua" w:hAnsi="Book Antiqua"/>
          <w:color w:val="000000" w:themeColor="text1"/>
        </w:rPr>
        <w:t xml:space="preserve"> </w:t>
      </w:r>
      <w:r w:rsidRPr="0074369C">
        <w:rPr>
          <w:rFonts w:ascii="Book Antiqua" w:hAnsi="Book Antiqua"/>
          <w:color w:val="000000" w:themeColor="text1"/>
        </w:rPr>
        <w:t>outcomes</w:t>
      </w:r>
      <w:r w:rsidR="00503448" w:rsidRPr="0074369C">
        <w:rPr>
          <w:rFonts w:ascii="Book Antiqua" w:hAnsi="Book Antiqua"/>
          <w:color w:val="000000" w:themeColor="text1"/>
        </w:rPr>
        <w:t xml:space="preserve"> </w:t>
      </w:r>
      <w:r w:rsidRPr="0074369C">
        <w:rPr>
          <w:rFonts w:ascii="Book Antiqua" w:hAnsi="Book Antiqua"/>
          <w:color w:val="000000" w:themeColor="text1"/>
        </w:rPr>
        <w:t>for patients managed</w:t>
      </w:r>
      <w:r w:rsidR="00503448" w:rsidRPr="0074369C">
        <w:rPr>
          <w:rFonts w:ascii="Book Antiqua" w:hAnsi="Book Antiqua"/>
          <w:color w:val="000000" w:themeColor="text1"/>
        </w:rPr>
        <w:t xml:space="preserve"> </w:t>
      </w:r>
      <w:r w:rsidR="00BA75EA" w:rsidRPr="0074369C">
        <w:rPr>
          <w:rFonts w:ascii="Book Antiqua" w:hAnsi="Book Antiqua"/>
          <w:color w:val="000000" w:themeColor="text1"/>
        </w:rPr>
        <w:t>intra-operatively</w:t>
      </w:r>
      <w:r w:rsidR="00BA75EA" w:rsidRPr="0074369C" w:rsidDel="00BA75EA">
        <w:rPr>
          <w:rFonts w:ascii="Book Antiqua" w:hAnsi="Book Antiqua"/>
          <w:color w:val="000000" w:themeColor="text1"/>
        </w:rPr>
        <w:t xml:space="preserve"> </w:t>
      </w:r>
      <w:r w:rsidR="00BA75EA" w:rsidRPr="0074369C">
        <w:rPr>
          <w:rFonts w:ascii="Book Antiqua" w:hAnsi="Book Antiqua"/>
          <w:color w:val="000000" w:themeColor="text1"/>
        </w:rPr>
        <w:t xml:space="preserve">with </w:t>
      </w:r>
      <w:r w:rsidRPr="0074369C">
        <w:rPr>
          <w:rFonts w:ascii="Book Antiqua" w:hAnsi="Book Antiqua"/>
          <w:color w:val="000000" w:themeColor="text1"/>
        </w:rPr>
        <w:t>angiography and</w:t>
      </w:r>
      <w:r w:rsidR="00503448" w:rsidRPr="0074369C">
        <w:rPr>
          <w:rFonts w:ascii="Book Antiqua" w:hAnsi="Book Antiqua"/>
          <w:color w:val="000000" w:themeColor="text1"/>
        </w:rPr>
        <w:t xml:space="preserve"> </w:t>
      </w:r>
      <w:r w:rsidRPr="0074369C">
        <w:rPr>
          <w:rFonts w:ascii="Book Antiqua" w:hAnsi="Book Antiqua"/>
          <w:color w:val="000000" w:themeColor="text1"/>
        </w:rPr>
        <w:t>TEE. Current American</w:t>
      </w:r>
      <w:r w:rsidR="00503448" w:rsidRPr="0074369C">
        <w:rPr>
          <w:rFonts w:ascii="Book Antiqua" w:hAnsi="Book Antiqua"/>
          <w:color w:val="000000" w:themeColor="text1"/>
        </w:rPr>
        <w:t xml:space="preserve"> </w:t>
      </w:r>
      <w:r w:rsidRPr="0074369C">
        <w:rPr>
          <w:rFonts w:ascii="Book Antiqua" w:hAnsi="Book Antiqua"/>
          <w:color w:val="000000" w:themeColor="text1"/>
        </w:rPr>
        <w:t>and European guidelines advocate</w:t>
      </w:r>
      <w:r w:rsidR="00503448" w:rsidRPr="0074369C">
        <w:rPr>
          <w:rFonts w:ascii="Book Antiqua" w:hAnsi="Book Antiqua"/>
          <w:color w:val="000000" w:themeColor="text1"/>
        </w:rPr>
        <w:t xml:space="preserve"> </w:t>
      </w:r>
      <w:r w:rsidRPr="0074369C">
        <w:rPr>
          <w:rFonts w:ascii="Book Antiqua" w:hAnsi="Book Antiqua"/>
          <w:color w:val="000000" w:themeColor="text1"/>
        </w:rPr>
        <w:t>the use of 2D and 3D</w:t>
      </w:r>
      <w:r w:rsidR="00BA75EA" w:rsidRPr="0074369C">
        <w:rPr>
          <w:rFonts w:ascii="Book Antiqua" w:hAnsi="Book Antiqua"/>
          <w:color w:val="000000" w:themeColor="text1"/>
        </w:rPr>
        <w:t>-</w:t>
      </w:r>
      <w:r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Pr="0074369C">
        <w:rPr>
          <w:rFonts w:ascii="Book Antiqua" w:hAnsi="Book Antiqua"/>
          <w:color w:val="000000" w:themeColor="text1"/>
        </w:rPr>
        <w:t>support during</w:t>
      </w:r>
      <w:r w:rsidR="00503448" w:rsidRPr="0074369C">
        <w:rPr>
          <w:rFonts w:ascii="Book Antiqua" w:hAnsi="Book Antiqua"/>
          <w:color w:val="000000" w:themeColor="text1"/>
        </w:rPr>
        <w:t xml:space="preserve"> </w:t>
      </w:r>
      <w:r w:rsidRPr="0074369C">
        <w:rPr>
          <w:rFonts w:ascii="Book Antiqua" w:hAnsi="Book Antiqua"/>
          <w:color w:val="000000" w:themeColor="text1"/>
        </w:rPr>
        <w:t>TAVR.</w:t>
      </w:r>
    </w:p>
    <w:p w14:paraId="2E32378C" w14:textId="27B1B06D" w:rsidR="002427AB" w:rsidRPr="0074369C" w:rsidRDefault="00DE2676"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T</w:t>
      </w:r>
      <w:r w:rsidR="002427AB" w:rsidRPr="0074369C">
        <w:rPr>
          <w:rFonts w:ascii="Book Antiqua" w:hAnsi="Book Antiqua"/>
          <w:color w:val="000000" w:themeColor="text1"/>
        </w:rPr>
        <w: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first step</w:t>
      </w:r>
      <w:r w:rsidRPr="0074369C">
        <w:rPr>
          <w:rFonts w:ascii="Book Antiqua" w:hAnsi="Book Antiqua"/>
          <w:color w:val="000000" w:themeColor="text1"/>
        </w:rPr>
        <w:t xml:space="preserve"> of the TAVR procedure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w:t>
      </w:r>
      <w:r w:rsidRPr="0074369C">
        <w:rPr>
          <w:rFonts w:ascii="Book Antiqua" w:hAnsi="Book Antiqua"/>
          <w:color w:val="000000" w:themeColor="text1"/>
        </w:rPr>
        <w:t xml:space="preserve"> to</w:t>
      </w:r>
      <w:r w:rsidR="002427AB" w:rsidRPr="0074369C">
        <w:rPr>
          <w:rFonts w:ascii="Book Antiqua" w:hAnsi="Book Antiqua"/>
          <w:color w:val="000000" w:themeColor="text1"/>
        </w:rPr>
        <w:t xml:space="preserve"> plac</w:t>
      </w:r>
      <w:r w:rsidRPr="0074369C">
        <w:rPr>
          <w:rFonts w:ascii="Book Antiqua" w:hAnsi="Book Antiqua"/>
          <w:color w:val="000000" w:themeColor="text1"/>
        </w:rPr>
        <w: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pacing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wire in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right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ventricle</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3F692C" w:rsidRPr="0074369C">
        <w:rPr>
          <w:rFonts w:ascii="Book Antiqua" w:hAnsi="Book Antiqua"/>
          <w:color w:val="000000" w:themeColor="text1"/>
        </w:rPr>
        <w:t xml:space="preserve">with echocardiography used to confirm </w:t>
      </w:r>
      <w:r w:rsidRPr="0074369C">
        <w:rPr>
          <w:rFonts w:ascii="Book Antiqua" w:hAnsi="Book Antiqua"/>
          <w:color w:val="000000" w:themeColor="text1"/>
        </w:rPr>
        <w:t>i</w:t>
      </w:r>
      <w:r w:rsidR="002427AB" w:rsidRPr="0074369C">
        <w:rPr>
          <w:rFonts w:ascii="Book Antiqua" w:hAnsi="Book Antiqua"/>
          <w:color w:val="000000" w:themeColor="text1"/>
        </w:rPr>
        <w:t>ts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position</w:t>
      </w:r>
      <w:r w:rsidR="00503448" w:rsidRPr="0074369C">
        <w:rPr>
          <w:rFonts w:ascii="Book Antiqua" w:hAnsi="Book Antiqua"/>
          <w:color w:val="000000" w:themeColor="text1"/>
        </w:rPr>
        <w:t xml:space="preserve"> </w:t>
      </w:r>
      <w:r w:rsidR="003F692C" w:rsidRPr="0074369C">
        <w:rPr>
          <w:rFonts w:ascii="Book Antiqua" w:hAnsi="Book Antiqua"/>
          <w:color w:val="000000" w:themeColor="text1"/>
        </w:rPr>
        <w:t>and exclude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perforation of </w:t>
      </w:r>
      <w:r w:rsidR="003F692C" w:rsidRPr="0074369C">
        <w:rPr>
          <w:rFonts w:ascii="Book Antiqua" w:hAnsi="Book Antiqua"/>
          <w:color w:val="000000" w:themeColor="text1"/>
        </w:rPr>
        <w:t xml:space="preserve">the </w:t>
      </w:r>
      <w:r w:rsidR="002427AB" w:rsidRPr="0074369C">
        <w:rPr>
          <w:rFonts w:ascii="Book Antiqua" w:hAnsi="Book Antiqua"/>
          <w:color w:val="000000" w:themeColor="text1"/>
        </w:rPr>
        <w:t>ventricle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or pericardial effusion. </w:t>
      </w:r>
      <w:r w:rsidRPr="0074369C">
        <w:rPr>
          <w:rFonts w:ascii="Book Antiqua" w:hAnsi="Book Antiqua"/>
          <w:color w:val="000000" w:themeColor="text1"/>
        </w:rPr>
        <w:t>Next,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 stiff wire is placed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w:t>
      </w:r>
      <w:r w:rsidRPr="0074369C">
        <w:rPr>
          <w:rFonts w:ascii="Book Antiqua" w:hAnsi="Book Antiqua"/>
          <w:color w:val="000000" w:themeColor="text1"/>
        </w:rPr>
        <w:t>to</w:t>
      </w:r>
      <w:r w:rsidR="002427AB" w:rsidRPr="0074369C">
        <w:rPr>
          <w:rFonts w:ascii="Book Antiqua" w:hAnsi="Book Antiqua"/>
          <w:color w:val="000000" w:themeColor="text1"/>
        </w:rPr>
        <w:t xml:space="preserve"> the left ventricle</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3F692C" w:rsidRPr="0074369C">
        <w:rPr>
          <w:rFonts w:ascii="Book Antiqua" w:hAnsi="Book Antiqua"/>
          <w:color w:val="000000" w:themeColor="text1"/>
        </w:rPr>
        <w:t xml:space="preserve">with echocardiography ensuring </w:t>
      </w:r>
      <w:r w:rsidRPr="0074369C">
        <w:rPr>
          <w:rFonts w:ascii="Book Antiqua" w:hAnsi="Book Antiqua"/>
          <w:color w:val="000000" w:themeColor="text1"/>
        </w:rPr>
        <w:t>i</w:t>
      </w:r>
      <w:r w:rsidR="002427AB" w:rsidRPr="0074369C">
        <w:rPr>
          <w:rFonts w:ascii="Book Antiqua" w:hAnsi="Book Antiqua"/>
          <w:color w:val="000000" w:themeColor="text1"/>
        </w:rPr>
        <w:t>ts stability at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apex and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lack of </w:t>
      </w:r>
      <w:r w:rsidR="002427AB" w:rsidRPr="0074369C">
        <w:rPr>
          <w:rFonts w:ascii="Book Antiqua" w:hAnsi="Book Antiqua"/>
          <w:color w:val="000000" w:themeColor="text1"/>
        </w:rPr>
        <w:t>entanglement with mitral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apparatus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again</w:t>
      </w:r>
      <w:r w:rsidR="00503448" w:rsidRPr="0074369C">
        <w:rPr>
          <w:rFonts w:ascii="Book Antiqua" w:hAnsi="Book Antiqua"/>
          <w:color w:val="000000" w:themeColor="text1"/>
        </w:rPr>
        <w:t xml:space="preserve"> </w:t>
      </w:r>
      <w:r w:rsidR="003F692C" w:rsidRPr="0074369C">
        <w:rPr>
          <w:rFonts w:ascii="Book Antiqua" w:hAnsi="Book Antiqua"/>
          <w:color w:val="000000" w:themeColor="text1"/>
        </w:rPr>
        <w:t xml:space="preserve">excluding </w:t>
      </w:r>
      <w:r w:rsidR="002427AB" w:rsidRPr="0074369C">
        <w:rPr>
          <w:rFonts w:ascii="Book Antiqua" w:hAnsi="Book Antiqua"/>
          <w:color w:val="000000" w:themeColor="text1"/>
        </w:rPr>
        <w:t>perforation</w:t>
      </w:r>
      <w:r w:rsidRPr="0074369C">
        <w:rPr>
          <w:rFonts w:ascii="Book Antiqua" w:hAnsi="Book Antiqua"/>
          <w:color w:val="000000" w:themeColor="text1"/>
        </w:rPr>
        <w:t xml:space="preserve"> and</w:t>
      </w:r>
      <w:r w:rsidR="002427AB" w:rsidRPr="0074369C">
        <w:rPr>
          <w:rFonts w:ascii="Book Antiqua" w:hAnsi="Book Antiqua"/>
          <w:color w:val="000000" w:themeColor="text1"/>
        </w:rPr>
        <w:t xml:space="preserve"> pericardi</w:t>
      </w:r>
      <w:r w:rsidRPr="0074369C">
        <w:rPr>
          <w:rFonts w:ascii="Book Antiqua" w:hAnsi="Book Antiqua"/>
          <w:color w:val="000000" w:themeColor="text1"/>
        </w:rPr>
        <w:t>al</w:t>
      </w:r>
      <w:r w:rsidR="002427AB" w:rsidRPr="0074369C">
        <w:rPr>
          <w:rFonts w:ascii="Book Antiqua" w:hAnsi="Book Antiqua"/>
          <w:color w:val="000000" w:themeColor="text1"/>
        </w:rPr>
        <w:t xml:space="preserve"> effusion.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 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root</w:t>
      </w:r>
      <w:r w:rsidR="00503448" w:rsidRPr="0074369C">
        <w:rPr>
          <w:rFonts w:ascii="Book Antiqua" w:hAnsi="Book Antiqua"/>
          <w:color w:val="000000" w:themeColor="text1"/>
        </w:rPr>
        <w:t xml:space="preserve"> </w:t>
      </w:r>
      <w:r w:rsidRPr="0074369C">
        <w:rPr>
          <w:rFonts w:ascii="Book Antiqua" w:hAnsi="Book Antiqua"/>
          <w:color w:val="000000" w:themeColor="text1"/>
        </w:rPr>
        <w:t>must</w:t>
      </w:r>
      <w:r w:rsidR="002427AB" w:rsidRPr="0074369C">
        <w:rPr>
          <w:rFonts w:ascii="Book Antiqua" w:hAnsi="Book Antiqua"/>
          <w:color w:val="000000" w:themeColor="text1"/>
        </w:rPr>
        <w:t xml:space="preserve"> be continually visualized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during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balloon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valvuloplasty</w:t>
      </w:r>
      <w:r w:rsidRPr="0074369C">
        <w:rPr>
          <w:rFonts w:ascii="Book Antiqua" w:hAnsi="Book Antiqua"/>
          <w:color w:val="000000" w:themeColor="text1"/>
        </w:rPr>
        <w:t xml:space="preserve">, after which </w:t>
      </w:r>
      <w:r w:rsidR="002427AB" w:rsidRPr="0074369C">
        <w:rPr>
          <w:rFonts w:ascii="Book Antiqua" w:hAnsi="Book Antiqua"/>
          <w:color w:val="000000" w:themeColor="text1"/>
        </w:rPr>
        <w:t>coronary artery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lastRenderedPageBreak/>
        <w:t>p</w:t>
      </w:r>
      <w:r w:rsidRPr="0074369C">
        <w:rPr>
          <w:rFonts w:ascii="Book Antiqua" w:hAnsi="Book Antiqua"/>
          <w:color w:val="000000" w:themeColor="text1"/>
        </w:rPr>
        <w:t>a</w:t>
      </w:r>
      <w:r w:rsidR="002427AB" w:rsidRPr="0074369C">
        <w:rPr>
          <w:rFonts w:ascii="Book Antiqua" w:hAnsi="Book Antiqua"/>
          <w:color w:val="000000" w:themeColor="text1"/>
        </w:rPr>
        <w:t>tency</w:t>
      </w:r>
      <w:r w:rsidR="00503448" w:rsidRPr="0074369C">
        <w:rPr>
          <w:rFonts w:ascii="Book Antiqua" w:hAnsi="Book Antiqua"/>
          <w:color w:val="000000" w:themeColor="text1"/>
        </w:rPr>
        <w:t xml:space="preserve"> </w:t>
      </w:r>
      <w:r w:rsidRPr="0074369C">
        <w:rPr>
          <w:rFonts w:ascii="Book Antiqua" w:hAnsi="Book Antiqua"/>
          <w:color w:val="000000" w:themeColor="text1"/>
        </w:rPr>
        <w:t>is</w:t>
      </w:r>
      <w:r w:rsidR="002427AB" w:rsidRPr="0074369C">
        <w:rPr>
          <w:rFonts w:ascii="Book Antiqua" w:hAnsi="Book Antiqua"/>
          <w:color w:val="000000" w:themeColor="text1"/>
        </w:rPr>
        <w:t xml:space="preserve"> established, LV wall motion</w:t>
      </w:r>
      <w:r w:rsidRPr="0074369C">
        <w:rPr>
          <w:rFonts w:ascii="Book Antiqua" w:hAnsi="Book Antiqua"/>
          <w:color w:val="000000" w:themeColor="text1"/>
        </w:rPr>
        <w:t xml:space="preserve"> </w:t>
      </w:r>
      <w:r w:rsidR="002427AB" w:rsidRPr="0074369C">
        <w:rPr>
          <w:rFonts w:ascii="Book Antiqua" w:hAnsi="Book Antiqua"/>
          <w:color w:val="000000" w:themeColor="text1"/>
        </w:rPr>
        <w:t>assessed</w:t>
      </w:r>
      <w:r w:rsidRPr="0074369C">
        <w:rPr>
          <w:rFonts w:ascii="Book Antiqua" w:hAnsi="Book Antiqua"/>
          <w:color w:val="000000" w:themeColor="text1"/>
        </w:rPr>
        <w:t>,</w:t>
      </w:r>
      <w:r w:rsidR="002427AB"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position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calcified coronary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leaflets noted.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The </w:t>
      </w:r>
      <w:r w:rsidR="002427AB" w:rsidRPr="0074369C">
        <w:rPr>
          <w:rFonts w:ascii="Book Antiqua" w:hAnsi="Book Antiqua"/>
          <w:color w:val="000000" w:themeColor="text1"/>
        </w:rPr>
        <w:t>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valve is then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introduced.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 important to ensure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that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native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leaflets are covered by</w:t>
      </w:r>
      <w:r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trans-apical valve placement, the puncture site</w:t>
      </w:r>
      <w:r w:rsidRPr="0074369C">
        <w:rPr>
          <w:rFonts w:ascii="Book Antiqua" w:hAnsi="Book Antiqua"/>
          <w:color w:val="000000" w:themeColor="text1"/>
        </w:rPr>
        <w:t xml:space="preserve"> is visualized</w:t>
      </w:r>
      <w:r w:rsidR="002427A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It is also important to ensure angulation of the valve away from </w:t>
      </w:r>
      <w:r w:rsidR="00AF196F" w:rsidRPr="0074369C">
        <w:rPr>
          <w:rFonts w:ascii="Book Antiqua" w:hAnsi="Book Antiqua"/>
          <w:color w:val="000000" w:themeColor="text1"/>
        </w:rPr>
        <w:t xml:space="preserve">the </w:t>
      </w:r>
      <w:r w:rsidR="002427AB" w:rsidRPr="0074369C">
        <w:rPr>
          <w:rFonts w:ascii="Book Antiqua" w:hAnsi="Book Antiqua"/>
          <w:color w:val="000000" w:themeColor="text1"/>
        </w:rPr>
        <w:t>inter</w:t>
      </w:r>
      <w:r w:rsidRPr="0074369C">
        <w:rPr>
          <w:rFonts w:ascii="Book Antiqua" w:hAnsi="Book Antiqua"/>
          <w:color w:val="000000" w:themeColor="text1"/>
        </w:rPr>
        <w:t>-</w:t>
      </w:r>
      <w:r w:rsidR="002427AB" w:rsidRPr="0074369C">
        <w:rPr>
          <w:rFonts w:ascii="Book Antiqua" w:hAnsi="Book Antiqua"/>
          <w:color w:val="000000" w:themeColor="text1"/>
        </w:rPr>
        <w:t>ventricular septum</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 the right ventricle.</w:t>
      </w:r>
    </w:p>
    <w:p w14:paraId="689E2DD9" w14:textId="4DC69967"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Pr="0074369C">
        <w:rPr>
          <w:rFonts w:ascii="Book Antiqua" w:hAnsi="Book Antiqua"/>
          <w:color w:val="000000" w:themeColor="text1"/>
        </w:rPr>
        <w:t>during</w:t>
      </w:r>
      <w:r w:rsidR="00503448" w:rsidRPr="0074369C">
        <w:rPr>
          <w:rFonts w:ascii="Book Antiqua" w:hAnsi="Book Antiqua"/>
          <w:color w:val="000000" w:themeColor="text1"/>
        </w:rPr>
        <w:t xml:space="preserve"> </w:t>
      </w:r>
      <w:r w:rsidRPr="0074369C">
        <w:rPr>
          <w:rFonts w:ascii="Book Antiqua" w:hAnsi="Book Antiqua"/>
          <w:color w:val="000000" w:themeColor="text1"/>
        </w:rPr>
        <w:t>TAVR</w:t>
      </w:r>
      <w:r w:rsidR="00503448" w:rsidRPr="0074369C">
        <w:rPr>
          <w:rFonts w:ascii="Book Antiqua" w:hAnsi="Book Antiqua"/>
          <w:color w:val="000000" w:themeColor="text1"/>
        </w:rPr>
        <w:t xml:space="preserve"> </w:t>
      </w:r>
      <w:r w:rsidRPr="0074369C">
        <w:rPr>
          <w:rFonts w:ascii="Book Antiqua" w:hAnsi="Book Antiqua"/>
          <w:color w:val="000000" w:themeColor="text1"/>
        </w:rPr>
        <w:t>is</w:t>
      </w:r>
      <w:r w:rsidR="00684BC8" w:rsidRPr="0074369C">
        <w:rPr>
          <w:rFonts w:ascii="Book Antiqua" w:hAnsi="Book Antiqua"/>
          <w:color w:val="000000" w:themeColor="text1"/>
        </w:rPr>
        <w:t xml:space="preserve"> usually</w:t>
      </w:r>
      <w:r w:rsidRPr="0074369C">
        <w:rPr>
          <w:rFonts w:ascii="Book Antiqua" w:hAnsi="Book Antiqua"/>
          <w:color w:val="000000" w:themeColor="text1"/>
        </w:rPr>
        <w:t xml:space="preserve"> performed</w:t>
      </w:r>
      <w:r w:rsidR="00503448" w:rsidRPr="0074369C">
        <w:rPr>
          <w:rFonts w:ascii="Book Antiqua" w:hAnsi="Book Antiqua"/>
          <w:color w:val="000000" w:themeColor="text1"/>
        </w:rPr>
        <w:t xml:space="preserve"> </w:t>
      </w:r>
      <w:r w:rsidRPr="0074369C">
        <w:rPr>
          <w:rFonts w:ascii="Book Antiqua" w:hAnsi="Book Antiqua"/>
          <w:color w:val="000000" w:themeColor="text1"/>
        </w:rPr>
        <w:t>under</w:t>
      </w:r>
      <w:r w:rsidR="00503448" w:rsidRPr="0074369C">
        <w:rPr>
          <w:rFonts w:ascii="Book Antiqua" w:hAnsi="Book Antiqua"/>
          <w:color w:val="000000" w:themeColor="text1"/>
        </w:rPr>
        <w:t xml:space="preserve"> </w:t>
      </w:r>
      <w:r w:rsidRPr="0074369C">
        <w:rPr>
          <w:rFonts w:ascii="Book Antiqua" w:hAnsi="Book Antiqua"/>
          <w:color w:val="000000" w:themeColor="text1"/>
        </w:rPr>
        <w:t>general</w:t>
      </w:r>
      <w:r w:rsidR="00503448" w:rsidRPr="0074369C">
        <w:rPr>
          <w:rFonts w:ascii="Book Antiqua" w:hAnsi="Book Antiqua"/>
          <w:color w:val="000000" w:themeColor="text1"/>
        </w:rPr>
        <w:t xml:space="preserve"> </w:t>
      </w:r>
      <w:r w:rsidRPr="0074369C">
        <w:rPr>
          <w:rFonts w:ascii="Book Antiqua" w:hAnsi="Book Antiqua"/>
          <w:color w:val="000000" w:themeColor="text1"/>
        </w:rPr>
        <w:t>anesthesia</w:t>
      </w:r>
      <w:r w:rsidR="00684BC8" w:rsidRPr="0074369C">
        <w:rPr>
          <w:rFonts w:ascii="Book Antiqua" w:hAnsi="Book Antiqua"/>
          <w:color w:val="000000" w:themeColor="text1"/>
        </w:rPr>
        <w:t>,</w:t>
      </w:r>
      <w:r w:rsidRPr="0074369C">
        <w:rPr>
          <w:rFonts w:ascii="Book Antiqua" w:hAnsi="Book Antiqua"/>
          <w:color w:val="000000" w:themeColor="text1"/>
        </w:rPr>
        <w:t xml:space="preserve"> which requires</w:t>
      </w:r>
      <w:r w:rsidR="00503448" w:rsidRPr="0074369C">
        <w:rPr>
          <w:rFonts w:ascii="Book Antiqua" w:hAnsi="Book Antiqua"/>
          <w:color w:val="000000" w:themeColor="text1"/>
        </w:rPr>
        <w:t xml:space="preserve"> </w:t>
      </w:r>
      <w:r w:rsidRPr="0074369C">
        <w:rPr>
          <w:rFonts w:ascii="Book Antiqua" w:hAnsi="Book Antiqua"/>
          <w:color w:val="000000" w:themeColor="text1"/>
        </w:rPr>
        <w:t>intubation and hence increases</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00791B44" w:rsidRPr="0074369C">
        <w:rPr>
          <w:rFonts w:ascii="Book Antiqua" w:hAnsi="Book Antiqua"/>
          <w:color w:val="000000" w:themeColor="text1"/>
        </w:rPr>
        <w:t xml:space="preserve">patient’s </w:t>
      </w:r>
      <w:r w:rsidRPr="0074369C">
        <w:rPr>
          <w:rFonts w:ascii="Book Antiqua" w:hAnsi="Book Antiqua"/>
          <w:color w:val="000000" w:themeColor="text1"/>
        </w:rPr>
        <w:t>risk profile.</w:t>
      </w:r>
      <w:r w:rsidR="00684BC8" w:rsidRPr="0074369C">
        <w:rPr>
          <w:rFonts w:ascii="Book Antiqua" w:hAnsi="Book Antiqua"/>
          <w:color w:val="000000" w:themeColor="text1"/>
        </w:rPr>
        <w:t xml:space="preserve"> </w:t>
      </w:r>
      <w:r w:rsidRPr="0074369C">
        <w:rPr>
          <w:rFonts w:ascii="Book Antiqua" w:hAnsi="Book Antiqua"/>
          <w:color w:val="000000" w:themeColor="text1"/>
        </w:rPr>
        <w:t>TTE seems to be a reasonable</w:t>
      </w:r>
      <w:r w:rsidR="00503448" w:rsidRPr="0074369C">
        <w:rPr>
          <w:rFonts w:ascii="Book Antiqua" w:hAnsi="Book Antiqua"/>
          <w:color w:val="000000" w:themeColor="text1"/>
        </w:rPr>
        <w:t xml:space="preserve"> </w:t>
      </w:r>
      <w:r w:rsidRPr="0074369C">
        <w:rPr>
          <w:rFonts w:ascii="Book Antiqua" w:hAnsi="Book Antiqua"/>
          <w:color w:val="000000" w:themeColor="text1"/>
        </w:rPr>
        <w:t>alternative</w:t>
      </w:r>
      <w:r w:rsidR="00684BC8" w:rsidRPr="0074369C">
        <w:rPr>
          <w:rFonts w:ascii="Book Antiqua" w:hAnsi="Book Antiqua"/>
          <w:color w:val="000000" w:themeColor="text1"/>
        </w:rPr>
        <w:t xml:space="preserve"> to TEE</w:t>
      </w:r>
      <w:r w:rsidRPr="0074369C">
        <w:rPr>
          <w:rFonts w:ascii="Book Antiqua" w:hAnsi="Book Antiqua"/>
          <w:color w:val="000000" w:themeColor="text1"/>
        </w:rPr>
        <w:t xml:space="preserve"> but</w:t>
      </w:r>
      <w:r w:rsidR="00503448" w:rsidRPr="0074369C">
        <w:rPr>
          <w:rFonts w:ascii="Book Antiqua" w:hAnsi="Book Antiqua"/>
          <w:color w:val="000000" w:themeColor="text1"/>
        </w:rPr>
        <w:t xml:space="preserve"> </w:t>
      </w:r>
      <w:r w:rsidRPr="0074369C">
        <w:rPr>
          <w:rFonts w:ascii="Book Antiqua" w:hAnsi="Book Antiqua"/>
          <w:color w:val="000000" w:themeColor="text1"/>
        </w:rPr>
        <w:t>factors</w:t>
      </w:r>
      <w:r w:rsidR="00503448" w:rsidRPr="0074369C">
        <w:rPr>
          <w:rFonts w:ascii="Book Antiqua" w:hAnsi="Book Antiqua"/>
          <w:color w:val="000000" w:themeColor="text1"/>
        </w:rPr>
        <w:t xml:space="preserve"> </w:t>
      </w:r>
      <w:r w:rsidR="00FB5E8E" w:rsidRPr="0074369C">
        <w:rPr>
          <w:rFonts w:ascii="Book Antiqua" w:hAnsi="Book Antiqua"/>
          <w:color w:val="000000" w:themeColor="text1"/>
        </w:rPr>
        <w:t>against</w:t>
      </w:r>
      <w:r w:rsidRPr="0074369C">
        <w:rPr>
          <w:rFonts w:ascii="Book Antiqua" w:hAnsi="Book Antiqua"/>
          <w:color w:val="000000" w:themeColor="text1"/>
        </w:rPr>
        <w:t xml:space="preserve"> TTE</w:t>
      </w:r>
      <w:r w:rsidR="00503448" w:rsidRPr="0074369C">
        <w:rPr>
          <w:rFonts w:ascii="Book Antiqua" w:hAnsi="Book Antiqua"/>
          <w:color w:val="000000" w:themeColor="text1"/>
        </w:rPr>
        <w:t xml:space="preserve"> </w:t>
      </w:r>
      <w:r w:rsidRPr="0074369C">
        <w:rPr>
          <w:rFonts w:ascii="Book Antiqua" w:hAnsi="Book Antiqua"/>
          <w:color w:val="000000" w:themeColor="text1"/>
        </w:rPr>
        <w:t>include relatively</w:t>
      </w:r>
      <w:r w:rsidR="00503448" w:rsidRPr="0074369C">
        <w:rPr>
          <w:rFonts w:ascii="Book Antiqua" w:hAnsi="Book Antiqua"/>
          <w:color w:val="000000" w:themeColor="text1"/>
        </w:rPr>
        <w:t xml:space="preserve"> </w:t>
      </w:r>
      <w:r w:rsidRPr="0074369C">
        <w:rPr>
          <w:rFonts w:ascii="Book Antiqua" w:hAnsi="Book Antiqua"/>
          <w:color w:val="000000" w:themeColor="text1"/>
        </w:rPr>
        <w:t>poor image quality,</w:t>
      </w:r>
      <w:r w:rsidR="00503448" w:rsidRPr="0074369C">
        <w:rPr>
          <w:rFonts w:ascii="Book Antiqua" w:hAnsi="Book Antiqua"/>
          <w:color w:val="000000" w:themeColor="text1"/>
        </w:rPr>
        <w:t xml:space="preserve"> </w:t>
      </w:r>
      <w:r w:rsidRPr="0074369C">
        <w:rPr>
          <w:rFonts w:ascii="Book Antiqua" w:hAnsi="Book Antiqua"/>
          <w:color w:val="000000" w:themeColor="text1"/>
        </w:rPr>
        <w:t>inability</w:t>
      </w:r>
      <w:r w:rsidR="00503448" w:rsidRPr="0074369C">
        <w:rPr>
          <w:rFonts w:ascii="Book Antiqua" w:hAnsi="Book Antiqua"/>
          <w:color w:val="000000" w:themeColor="text1"/>
        </w:rPr>
        <w:t xml:space="preserve"> </w:t>
      </w:r>
      <w:r w:rsidRPr="0074369C">
        <w:rPr>
          <w:rFonts w:ascii="Book Antiqua" w:hAnsi="Book Antiqua"/>
          <w:color w:val="000000" w:themeColor="text1"/>
        </w:rPr>
        <w:t>to position</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patient</w:t>
      </w:r>
      <w:r w:rsidR="00FB5E8E" w:rsidRPr="0074369C">
        <w:rPr>
          <w:rFonts w:ascii="Book Antiqua" w:hAnsi="Book Antiqua"/>
          <w:color w:val="000000" w:themeColor="text1"/>
        </w:rPr>
        <w:t>,</w:t>
      </w:r>
      <w:r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Pr="0074369C">
        <w:rPr>
          <w:rFonts w:ascii="Book Antiqua" w:hAnsi="Book Antiqua"/>
          <w:color w:val="000000" w:themeColor="text1"/>
        </w:rPr>
        <w:t>potential compromise</w:t>
      </w:r>
      <w:r w:rsidR="00503448" w:rsidRPr="0074369C">
        <w:rPr>
          <w:rFonts w:ascii="Book Antiqua" w:hAnsi="Book Antiqua"/>
          <w:color w:val="000000" w:themeColor="text1"/>
        </w:rPr>
        <w:t xml:space="preserve"> </w:t>
      </w:r>
      <w:r w:rsidRPr="0074369C">
        <w:rPr>
          <w:rFonts w:ascii="Book Antiqua" w:hAnsi="Book Antiqua"/>
          <w:color w:val="000000" w:themeColor="text1"/>
        </w:rPr>
        <w:t>of operative</w:t>
      </w:r>
      <w:r w:rsidR="00503448" w:rsidRPr="0074369C">
        <w:rPr>
          <w:rFonts w:ascii="Book Antiqua" w:hAnsi="Book Antiqua"/>
          <w:color w:val="000000" w:themeColor="text1"/>
        </w:rPr>
        <w:t xml:space="preserve"> </w:t>
      </w:r>
      <w:r w:rsidRPr="0074369C">
        <w:rPr>
          <w:rFonts w:ascii="Book Antiqua" w:hAnsi="Book Antiqua"/>
          <w:color w:val="000000" w:themeColor="text1"/>
        </w:rPr>
        <w:t>field</w:t>
      </w:r>
      <w:r w:rsidR="00FB5E8E" w:rsidRPr="0074369C">
        <w:rPr>
          <w:rFonts w:ascii="Book Antiqua" w:hAnsi="Book Antiqua"/>
          <w:color w:val="000000" w:themeColor="text1"/>
        </w:rPr>
        <w:t xml:space="preserve"> sterility</w:t>
      </w:r>
      <w:r w:rsidRPr="0074369C">
        <w:rPr>
          <w:rFonts w:ascii="Book Antiqua" w:hAnsi="Book Antiqua"/>
          <w:color w:val="000000" w:themeColor="text1"/>
        </w:rPr>
        <w:t xml:space="preserve"> with</w:t>
      </w:r>
      <w:r w:rsidR="00FB5E8E" w:rsidRPr="0074369C">
        <w:rPr>
          <w:rFonts w:ascii="Book Antiqua" w:hAnsi="Book Antiqua"/>
          <w:color w:val="000000" w:themeColor="text1"/>
        </w:rPr>
        <w:t xml:space="preserve"> the</w:t>
      </w:r>
      <w:r w:rsidRPr="0074369C">
        <w:rPr>
          <w:rFonts w:ascii="Book Antiqua" w:hAnsi="Book Antiqua"/>
          <w:color w:val="000000" w:themeColor="text1"/>
        </w:rPr>
        <w:t xml:space="preserve"> trans-apical or trans-aortic approach. Intracardiac echocardiography </w:t>
      </w:r>
      <w:r w:rsidR="000D1F52" w:rsidRPr="0074369C">
        <w:rPr>
          <w:rFonts w:ascii="Book Antiqua" w:eastAsia="SimSun" w:hAnsi="Book Antiqua"/>
          <w:color w:val="000000" w:themeColor="text1"/>
          <w:lang w:eastAsia="zh-CN"/>
        </w:rPr>
        <w:t>(</w:t>
      </w:r>
      <w:r w:rsidRPr="0074369C">
        <w:rPr>
          <w:rFonts w:ascii="Book Antiqua" w:hAnsi="Book Antiqua"/>
          <w:color w:val="000000" w:themeColor="text1"/>
        </w:rPr>
        <w:t>ICE</w:t>
      </w:r>
      <w:r w:rsidR="000D1F52"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E64350" w:rsidRPr="0074369C">
        <w:rPr>
          <w:rFonts w:ascii="Book Antiqua" w:hAnsi="Book Antiqua"/>
          <w:color w:val="000000" w:themeColor="text1"/>
        </w:rPr>
        <w:t>can overcome</w:t>
      </w:r>
      <w:r w:rsidRPr="0074369C">
        <w:rPr>
          <w:rFonts w:ascii="Book Antiqua" w:hAnsi="Book Antiqua"/>
          <w:color w:val="000000" w:themeColor="text1"/>
        </w:rPr>
        <w:t xml:space="preserve"> some of th</w:t>
      </w:r>
      <w:r w:rsidR="00E64350" w:rsidRPr="0074369C">
        <w:rPr>
          <w:rFonts w:ascii="Book Antiqua" w:hAnsi="Book Antiqua"/>
          <w:color w:val="000000" w:themeColor="text1"/>
        </w:rPr>
        <w:t>e</w:t>
      </w:r>
      <w:r w:rsidRPr="0074369C">
        <w:rPr>
          <w:rFonts w:ascii="Book Antiqua" w:hAnsi="Book Antiqua"/>
          <w:color w:val="000000" w:themeColor="text1"/>
        </w:rPr>
        <w:t>se issues</w:t>
      </w:r>
      <w:r w:rsidR="00E64350" w:rsidRPr="0074369C">
        <w:rPr>
          <w:rFonts w:ascii="Book Antiqua" w:hAnsi="Book Antiqua"/>
          <w:color w:val="000000" w:themeColor="text1"/>
        </w:rPr>
        <w:t>, and</w:t>
      </w:r>
      <w:r w:rsidR="00503448" w:rsidRPr="0074369C">
        <w:rPr>
          <w:rFonts w:ascii="Book Antiqua" w:hAnsi="Book Antiqua"/>
          <w:color w:val="000000" w:themeColor="text1"/>
        </w:rPr>
        <w:t xml:space="preserve"> </w:t>
      </w:r>
      <w:r w:rsidR="00E64350" w:rsidRPr="0074369C">
        <w:rPr>
          <w:rFonts w:ascii="Book Antiqua" w:hAnsi="Book Antiqua"/>
          <w:color w:val="000000" w:themeColor="text1"/>
        </w:rPr>
        <w:t>ICE has</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been </w:t>
      </w:r>
      <w:r w:rsidR="00E64350" w:rsidRPr="0074369C">
        <w:rPr>
          <w:rFonts w:ascii="Book Antiqua" w:hAnsi="Book Antiqua"/>
          <w:color w:val="000000" w:themeColor="text1"/>
        </w:rPr>
        <w:t>used</w:t>
      </w:r>
      <w:r w:rsidR="00503448" w:rsidRPr="0074369C">
        <w:rPr>
          <w:rFonts w:ascii="Book Antiqua" w:hAnsi="Book Antiqua"/>
          <w:color w:val="000000" w:themeColor="text1"/>
        </w:rPr>
        <w:t xml:space="preserve"> </w:t>
      </w:r>
      <w:r w:rsidRPr="0074369C">
        <w:rPr>
          <w:rFonts w:ascii="Book Antiqua" w:hAnsi="Book Antiqua"/>
          <w:color w:val="000000" w:themeColor="text1"/>
        </w:rPr>
        <w:t>in</w:t>
      </w:r>
      <w:r w:rsidR="00E64350" w:rsidRPr="0074369C">
        <w:rPr>
          <w:rFonts w:ascii="Book Antiqua" w:hAnsi="Book Antiqua"/>
          <w:color w:val="000000" w:themeColor="text1"/>
        </w:rPr>
        <w:t xml:space="preserve"> the</w:t>
      </w:r>
      <w:r w:rsidRPr="0074369C">
        <w:rPr>
          <w:rFonts w:ascii="Book Antiqua" w:hAnsi="Book Antiqua"/>
          <w:color w:val="000000" w:themeColor="text1"/>
        </w:rPr>
        <w:t xml:space="preserve"> closure of inter</w:t>
      </w:r>
      <w:r w:rsidR="00E64350" w:rsidRPr="0074369C">
        <w:rPr>
          <w:rFonts w:ascii="Book Antiqua" w:hAnsi="Book Antiqua"/>
          <w:color w:val="000000" w:themeColor="text1"/>
        </w:rPr>
        <w:t>-</w:t>
      </w:r>
      <w:r w:rsidRPr="0074369C">
        <w:rPr>
          <w:rFonts w:ascii="Book Antiqua" w:hAnsi="Book Antiqua"/>
          <w:color w:val="000000" w:themeColor="text1"/>
        </w:rPr>
        <w:t>atrial defects and in</w:t>
      </w:r>
      <w:r w:rsidR="00E64350" w:rsidRPr="0074369C">
        <w:rPr>
          <w:rFonts w:ascii="Book Antiqua" w:hAnsi="Book Antiqua"/>
          <w:color w:val="000000" w:themeColor="text1"/>
        </w:rPr>
        <w:t xml:space="preserve"> some</w:t>
      </w:r>
      <w:r w:rsidRPr="0074369C">
        <w:rPr>
          <w:rFonts w:ascii="Book Antiqua" w:hAnsi="Book Antiqua"/>
          <w:color w:val="000000" w:themeColor="text1"/>
        </w:rPr>
        <w:t xml:space="preserve"> electrophysiological interventions.</w:t>
      </w:r>
      <w:r w:rsidR="00503448" w:rsidRPr="0074369C">
        <w:rPr>
          <w:rFonts w:ascii="Book Antiqua" w:hAnsi="Book Antiqua"/>
          <w:color w:val="000000" w:themeColor="text1"/>
        </w:rPr>
        <w:t xml:space="preserve"> </w:t>
      </w:r>
      <w:r w:rsidRPr="0074369C">
        <w:rPr>
          <w:rFonts w:ascii="Book Antiqua" w:hAnsi="Book Antiqua"/>
          <w:color w:val="000000" w:themeColor="text1"/>
        </w:rPr>
        <w:t>For TAVR</w:t>
      </w:r>
      <w:r w:rsidR="00503448" w:rsidRPr="0074369C">
        <w:rPr>
          <w:rFonts w:ascii="Book Antiqua" w:hAnsi="Book Antiqua"/>
          <w:color w:val="000000" w:themeColor="text1"/>
        </w:rPr>
        <w:t xml:space="preserve"> </w:t>
      </w:r>
      <w:r w:rsidRPr="0074369C">
        <w:rPr>
          <w:rFonts w:ascii="Book Antiqua" w:hAnsi="Book Antiqua"/>
          <w:color w:val="000000" w:themeColor="text1"/>
        </w:rPr>
        <w:t>monitoring, the ICE catheter is introduced through the femoral vein and advanced</w:t>
      </w:r>
      <w:r w:rsidR="00791B44" w:rsidRPr="0074369C">
        <w:rPr>
          <w:rFonts w:ascii="Book Antiqua" w:hAnsi="Book Antiqua"/>
          <w:color w:val="000000" w:themeColor="text1"/>
        </w:rPr>
        <w:t xml:space="preserve"> </w:t>
      </w:r>
      <w:r w:rsidRPr="0074369C">
        <w:rPr>
          <w:rFonts w:ascii="Book Antiqua" w:hAnsi="Book Antiqua"/>
          <w:color w:val="000000" w:themeColor="text1"/>
        </w:rPr>
        <w:t>to the superior</w:t>
      </w:r>
      <w:r w:rsidR="00503448" w:rsidRPr="0074369C">
        <w:rPr>
          <w:rFonts w:ascii="Book Antiqua" w:hAnsi="Book Antiqua"/>
          <w:color w:val="000000" w:themeColor="text1"/>
        </w:rPr>
        <w:t xml:space="preserve"> </w:t>
      </w:r>
      <w:proofErr w:type="spellStart"/>
      <w:r w:rsidRPr="0074369C">
        <w:rPr>
          <w:rFonts w:ascii="Book Antiqua" w:hAnsi="Book Antiqua"/>
          <w:color w:val="000000" w:themeColor="text1"/>
        </w:rPr>
        <w:t>cavo</w:t>
      </w:r>
      <w:proofErr w:type="spellEnd"/>
      <w:r w:rsidRPr="0074369C">
        <w:rPr>
          <w:rFonts w:ascii="Book Antiqua" w:hAnsi="Book Antiqua"/>
          <w:color w:val="000000" w:themeColor="text1"/>
        </w:rPr>
        <w:t>-right atrial</w:t>
      </w:r>
      <w:r w:rsidR="00503448" w:rsidRPr="0074369C">
        <w:rPr>
          <w:rFonts w:ascii="Book Antiqua" w:hAnsi="Book Antiqua"/>
          <w:color w:val="000000" w:themeColor="text1"/>
        </w:rPr>
        <w:t xml:space="preserve"> </w:t>
      </w:r>
      <w:r w:rsidRPr="0074369C">
        <w:rPr>
          <w:rFonts w:ascii="Book Antiqua" w:hAnsi="Book Antiqua"/>
          <w:color w:val="000000" w:themeColor="text1"/>
        </w:rPr>
        <w:t>junction. Apart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from TR jet velocity, </w:t>
      </w:r>
      <w:r w:rsidR="00E64350" w:rsidRPr="0074369C">
        <w:rPr>
          <w:rFonts w:ascii="Book Antiqua" w:hAnsi="Book Antiqua"/>
          <w:color w:val="000000" w:themeColor="text1"/>
        </w:rPr>
        <w:t xml:space="preserve">ICE allows </w:t>
      </w:r>
      <w:r w:rsidRPr="0074369C">
        <w:rPr>
          <w:rFonts w:ascii="Book Antiqua" w:hAnsi="Book Antiqua"/>
          <w:color w:val="000000" w:themeColor="text1"/>
        </w:rPr>
        <w:t>placement of guide</w:t>
      </w:r>
      <w:r w:rsidR="00E64350" w:rsidRPr="0074369C">
        <w:rPr>
          <w:rFonts w:ascii="Book Antiqua" w:hAnsi="Book Antiqua"/>
          <w:color w:val="000000" w:themeColor="text1"/>
        </w:rPr>
        <w:t xml:space="preserve"> </w:t>
      </w:r>
      <w:r w:rsidRPr="0074369C">
        <w:rPr>
          <w:rFonts w:ascii="Book Antiqua" w:hAnsi="Book Antiqua"/>
          <w:color w:val="000000" w:themeColor="text1"/>
        </w:rPr>
        <w:t>wires and catheters carrying</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the valve, valve deployment, </w:t>
      </w:r>
      <w:r w:rsidR="00E64350" w:rsidRPr="0074369C">
        <w:rPr>
          <w:rFonts w:ascii="Book Antiqua" w:hAnsi="Book Antiqua"/>
          <w:color w:val="000000" w:themeColor="text1"/>
        </w:rPr>
        <w:t xml:space="preserve">and </w:t>
      </w:r>
      <w:r w:rsidR="000B611F" w:rsidRPr="0074369C">
        <w:rPr>
          <w:rFonts w:ascii="Book Antiqua" w:hAnsi="Book Antiqua"/>
          <w:color w:val="000000" w:themeColor="text1"/>
        </w:rPr>
        <w:t xml:space="preserve">continuous monitoring for </w:t>
      </w:r>
      <w:r w:rsidRPr="0074369C">
        <w:rPr>
          <w:rFonts w:ascii="Book Antiqua" w:hAnsi="Book Antiqua"/>
          <w:color w:val="000000" w:themeColor="text1"/>
        </w:rPr>
        <w:t xml:space="preserve">pericardial effusion. </w:t>
      </w:r>
      <w:r w:rsidR="00E64350" w:rsidRPr="0074369C">
        <w:rPr>
          <w:rFonts w:ascii="Book Antiqua" w:hAnsi="Book Antiqua"/>
          <w:color w:val="000000" w:themeColor="text1"/>
        </w:rPr>
        <w:t>However, i</w:t>
      </w:r>
      <w:r w:rsidRPr="0074369C">
        <w:rPr>
          <w:rFonts w:ascii="Book Antiqua" w:hAnsi="Book Antiqua"/>
          <w:color w:val="000000" w:themeColor="text1"/>
        </w:rPr>
        <w:t xml:space="preserve">t </w:t>
      </w:r>
      <w:r w:rsidR="00E64350" w:rsidRPr="0074369C">
        <w:rPr>
          <w:rFonts w:ascii="Book Antiqua" w:hAnsi="Book Antiqua"/>
          <w:color w:val="000000" w:themeColor="text1"/>
        </w:rPr>
        <w:t>has</w:t>
      </w:r>
      <w:r w:rsidRPr="0074369C">
        <w:rPr>
          <w:rFonts w:ascii="Book Antiqua" w:hAnsi="Book Antiqua"/>
          <w:color w:val="000000" w:themeColor="text1"/>
        </w:rPr>
        <w:t xml:space="preserve"> yet </w:t>
      </w:r>
      <w:r w:rsidR="00E64350" w:rsidRPr="0074369C">
        <w:rPr>
          <w:rFonts w:ascii="Book Antiqua" w:hAnsi="Book Antiqua"/>
          <w:color w:val="000000" w:themeColor="text1"/>
        </w:rPr>
        <w:t xml:space="preserve">to be </w:t>
      </w:r>
      <w:r w:rsidRPr="0074369C">
        <w:rPr>
          <w:rFonts w:ascii="Book Antiqua" w:hAnsi="Book Antiqua"/>
          <w:color w:val="000000" w:themeColor="text1"/>
        </w:rPr>
        <w:t>optimized</w:t>
      </w:r>
      <w:r w:rsidR="00503448" w:rsidRPr="0074369C">
        <w:rPr>
          <w:rFonts w:ascii="Book Antiqua" w:hAnsi="Book Antiqua"/>
          <w:color w:val="000000" w:themeColor="text1"/>
        </w:rPr>
        <w:t xml:space="preserve"> </w:t>
      </w:r>
      <w:r w:rsidR="00E64350" w:rsidRPr="0074369C">
        <w:rPr>
          <w:rFonts w:ascii="Book Antiqua" w:hAnsi="Book Antiqua"/>
          <w:color w:val="000000" w:themeColor="text1"/>
        </w:rPr>
        <w:t xml:space="preserve">for </w:t>
      </w:r>
      <w:r w:rsidRPr="0074369C">
        <w:rPr>
          <w:rFonts w:ascii="Book Antiqua" w:hAnsi="Book Antiqua"/>
          <w:color w:val="000000" w:themeColor="text1"/>
        </w:rPr>
        <w:t>accurately assess</w:t>
      </w:r>
      <w:r w:rsidR="00E64350" w:rsidRPr="0074369C">
        <w:rPr>
          <w:rFonts w:ascii="Book Antiqua" w:hAnsi="Book Antiqua"/>
          <w:color w:val="000000" w:themeColor="text1"/>
        </w:rPr>
        <w:t>ing</w:t>
      </w:r>
      <w:r w:rsidRPr="0074369C">
        <w:rPr>
          <w:rFonts w:ascii="Book Antiqua" w:hAnsi="Book Antiqua"/>
          <w:color w:val="000000" w:themeColor="text1"/>
        </w:rPr>
        <w:t xml:space="preserve"> </w:t>
      </w:r>
      <w:r w:rsidR="004758D9" w:rsidRPr="0074369C">
        <w:rPr>
          <w:rFonts w:ascii="Book Antiqua" w:hAnsi="Book Antiqua"/>
          <w:color w:val="000000" w:themeColor="text1"/>
        </w:rPr>
        <w:t xml:space="preserve">paravalvular regurgitation </w:t>
      </w:r>
      <w:r w:rsidR="007F61B9" w:rsidRPr="0074369C">
        <w:rPr>
          <w:rFonts w:ascii="Book Antiqua" w:eastAsia="SimSun" w:hAnsi="Book Antiqua"/>
          <w:color w:val="000000" w:themeColor="text1"/>
          <w:lang w:eastAsia="zh-CN"/>
        </w:rPr>
        <w:t>(</w:t>
      </w:r>
      <w:r w:rsidRPr="0074369C">
        <w:rPr>
          <w:rFonts w:ascii="Book Antiqua" w:hAnsi="Book Antiqua"/>
          <w:color w:val="000000" w:themeColor="text1"/>
        </w:rPr>
        <w:t>PVR</w:t>
      </w:r>
      <w:r w:rsidR="007F61B9" w:rsidRPr="0074369C">
        <w:rPr>
          <w:rFonts w:ascii="Book Antiqua" w:eastAsia="SimSun" w:hAnsi="Book Antiqua"/>
          <w:color w:val="000000" w:themeColor="text1"/>
          <w:lang w:eastAsia="zh-CN"/>
        </w:rPr>
        <w:t>)</w:t>
      </w:r>
      <w:r w:rsidR="00E64350" w:rsidRPr="0074369C">
        <w:rPr>
          <w:rFonts w:ascii="Book Antiqua" w:hAnsi="Book Antiqua"/>
          <w:color w:val="000000" w:themeColor="text1"/>
        </w:rPr>
        <w:t xml:space="preserve"> </w:t>
      </w:r>
      <w:r w:rsidRPr="0074369C">
        <w:rPr>
          <w:rFonts w:ascii="Book Antiqua" w:hAnsi="Book Antiqua"/>
          <w:color w:val="000000" w:themeColor="text1"/>
        </w:rPr>
        <w:t>given its narrow</w:t>
      </w:r>
      <w:r w:rsidR="00503448" w:rsidRPr="0074369C">
        <w:rPr>
          <w:rFonts w:ascii="Book Antiqua" w:hAnsi="Book Antiqua"/>
          <w:color w:val="000000" w:themeColor="text1"/>
        </w:rPr>
        <w:t xml:space="preserve"> </w:t>
      </w:r>
      <w:r w:rsidRPr="0074369C">
        <w:rPr>
          <w:rFonts w:ascii="Book Antiqua" w:hAnsi="Book Antiqua"/>
          <w:color w:val="000000" w:themeColor="text1"/>
        </w:rPr>
        <w:t>sector</w:t>
      </w:r>
      <w:r w:rsidR="00503448" w:rsidRPr="0074369C">
        <w:rPr>
          <w:rFonts w:ascii="Book Antiqua" w:hAnsi="Book Antiqua"/>
          <w:color w:val="000000" w:themeColor="text1"/>
        </w:rPr>
        <w:t xml:space="preserve"> </w:t>
      </w:r>
      <w:r w:rsidRPr="0074369C">
        <w:rPr>
          <w:rFonts w:ascii="Book Antiqua" w:hAnsi="Book Antiqua"/>
          <w:color w:val="000000" w:themeColor="text1"/>
        </w:rPr>
        <w:t>angle and</w:t>
      </w:r>
      <w:r w:rsidR="00503448" w:rsidRPr="0074369C">
        <w:rPr>
          <w:rFonts w:ascii="Book Antiqua" w:hAnsi="Book Antiqua"/>
          <w:color w:val="000000" w:themeColor="text1"/>
        </w:rPr>
        <w:t xml:space="preserve"> </w:t>
      </w:r>
      <w:r w:rsidRPr="0074369C">
        <w:rPr>
          <w:rFonts w:ascii="Book Antiqua" w:hAnsi="Book Antiqua"/>
          <w:color w:val="000000" w:themeColor="text1"/>
        </w:rPr>
        <w:t>poor resolution.</w:t>
      </w:r>
      <w:r w:rsidR="00503448" w:rsidRPr="0074369C">
        <w:rPr>
          <w:rFonts w:ascii="Book Antiqua" w:hAnsi="Book Antiqua"/>
          <w:color w:val="000000" w:themeColor="text1"/>
        </w:rPr>
        <w:t xml:space="preserve"> </w:t>
      </w:r>
      <w:r w:rsidR="00E64350" w:rsidRPr="0074369C">
        <w:rPr>
          <w:rFonts w:ascii="Book Antiqua" w:hAnsi="Book Antiqua"/>
          <w:color w:val="000000" w:themeColor="text1"/>
        </w:rPr>
        <w:t xml:space="preserve">Further, ICE requires </w:t>
      </w:r>
      <w:r w:rsidR="004440F4" w:rsidRPr="0074369C">
        <w:rPr>
          <w:rFonts w:ascii="Book Antiqua" w:hAnsi="Book Antiqua"/>
          <w:color w:val="000000" w:themeColor="text1"/>
        </w:rPr>
        <w:t>venous access</w:t>
      </w:r>
      <w:r w:rsidR="00AF196F" w:rsidRPr="0074369C">
        <w:rPr>
          <w:rFonts w:ascii="Book Antiqua" w:hAnsi="Book Antiqua"/>
          <w:color w:val="000000" w:themeColor="text1"/>
        </w:rPr>
        <w:t>,</w:t>
      </w:r>
      <w:r w:rsidR="004440F4" w:rsidRPr="0074369C">
        <w:rPr>
          <w:rFonts w:ascii="Book Antiqua" w:hAnsi="Book Antiqua"/>
          <w:color w:val="000000" w:themeColor="text1"/>
        </w:rPr>
        <w:t xml:space="preserve"> which</w:t>
      </w:r>
      <w:r w:rsidRPr="0074369C">
        <w:rPr>
          <w:rFonts w:ascii="Book Antiqua" w:hAnsi="Book Antiqua"/>
          <w:color w:val="000000" w:themeColor="text1"/>
        </w:rPr>
        <w:t xml:space="preserve"> </w:t>
      </w:r>
      <w:r w:rsidR="00D6335A" w:rsidRPr="0074369C">
        <w:rPr>
          <w:rFonts w:ascii="Book Antiqua" w:hAnsi="Book Antiqua"/>
          <w:color w:val="000000" w:themeColor="text1"/>
        </w:rPr>
        <w:t xml:space="preserve">carries a </w:t>
      </w:r>
      <w:r w:rsidRPr="0074369C">
        <w:rPr>
          <w:rFonts w:ascii="Book Antiqua" w:hAnsi="Book Antiqua"/>
          <w:color w:val="000000" w:themeColor="text1"/>
        </w:rPr>
        <w:t>risk of hematoma</w:t>
      </w:r>
      <w:r w:rsidR="00D6335A" w:rsidRPr="0074369C">
        <w:rPr>
          <w:rFonts w:ascii="Book Antiqua" w:hAnsi="Book Antiqua"/>
          <w:color w:val="000000" w:themeColor="text1"/>
        </w:rPr>
        <w:t xml:space="preserve"> and</w:t>
      </w:r>
      <w:r w:rsidRPr="0074369C">
        <w:rPr>
          <w:rFonts w:ascii="Book Antiqua" w:hAnsi="Book Antiqua"/>
          <w:color w:val="000000" w:themeColor="text1"/>
        </w:rPr>
        <w:t xml:space="preserve"> bleeding complications</w:t>
      </w:r>
      <w:r w:rsidR="004440F4"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4440F4" w:rsidRPr="0074369C">
        <w:rPr>
          <w:rFonts w:ascii="Book Antiqua" w:hAnsi="Book Antiqua"/>
          <w:color w:val="000000" w:themeColor="text1"/>
        </w:rPr>
        <w:t>S</w:t>
      </w:r>
      <w:r w:rsidR="00D6335A" w:rsidRPr="0074369C">
        <w:rPr>
          <w:rFonts w:ascii="Book Antiqua" w:hAnsi="Book Antiqua"/>
          <w:color w:val="000000" w:themeColor="text1"/>
        </w:rPr>
        <w:t>ince the</w:t>
      </w:r>
      <w:r w:rsidRPr="0074369C">
        <w:rPr>
          <w:rFonts w:ascii="Book Antiqua" w:hAnsi="Book Antiqua"/>
          <w:color w:val="000000" w:themeColor="text1"/>
        </w:rPr>
        <w:t xml:space="preserve"> ICE catheter </w:t>
      </w:r>
      <w:r w:rsidR="00D6335A" w:rsidRPr="0074369C">
        <w:rPr>
          <w:rFonts w:ascii="Book Antiqua" w:hAnsi="Book Antiqua"/>
          <w:color w:val="000000" w:themeColor="text1"/>
        </w:rPr>
        <w:t xml:space="preserve">shares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same</w:t>
      </w:r>
      <w:r w:rsidR="00503448" w:rsidRPr="0074369C">
        <w:rPr>
          <w:rFonts w:ascii="Book Antiqua" w:hAnsi="Book Antiqua"/>
          <w:color w:val="000000" w:themeColor="text1"/>
        </w:rPr>
        <w:t xml:space="preserve"> </w:t>
      </w:r>
      <w:r w:rsidRPr="0074369C">
        <w:rPr>
          <w:rFonts w:ascii="Book Antiqua" w:hAnsi="Book Antiqua"/>
          <w:color w:val="000000" w:themeColor="text1"/>
        </w:rPr>
        <w:t>RV</w:t>
      </w:r>
      <w:r w:rsidR="00503448" w:rsidRPr="0074369C">
        <w:rPr>
          <w:rFonts w:ascii="Book Antiqua" w:hAnsi="Book Antiqua"/>
          <w:color w:val="000000" w:themeColor="text1"/>
        </w:rPr>
        <w:t xml:space="preserve"> </w:t>
      </w:r>
      <w:r w:rsidRPr="0074369C">
        <w:rPr>
          <w:rFonts w:ascii="Book Antiqua" w:hAnsi="Book Antiqua"/>
          <w:color w:val="000000" w:themeColor="text1"/>
        </w:rPr>
        <w:t>space,</w:t>
      </w:r>
      <w:r w:rsidR="00503448" w:rsidRPr="0074369C">
        <w:rPr>
          <w:rFonts w:ascii="Book Antiqua" w:hAnsi="Book Antiqua"/>
          <w:color w:val="000000" w:themeColor="text1"/>
        </w:rPr>
        <w:t xml:space="preserve"> </w:t>
      </w:r>
      <w:r w:rsidRPr="0074369C">
        <w:rPr>
          <w:rFonts w:ascii="Book Antiqua" w:hAnsi="Book Antiqua"/>
          <w:color w:val="000000" w:themeColor="text1"/>
        </w:rPr>
        <w:t>there</w:t>
      </w:r>
      <w:r w:rsidR="00503448" w:rsidRPr="0074369C">
        <w:rPr>
          <w:rFonts w:ascii="Book Antiqua" w:hAnsi="Book Antiqua"/>
          <w:color w:val="000000" w:themeColor="text1"/>
        </w:rPr>
        <w:t xml:space="preserve"> </w:t>
      </w:r>
      <w:r w:rsidRPr="0074369C">
        <w:rPr>
          <w:rFonts w:ascii="Book Antiqua" w:hAnsi="Book Antiqua"/>
          <w:color w:val="000000" w:themeColor="text1"/>
        </w:rPr>
        <w:t>is a risk</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of </w:t>
      </w:r>
      <w:r w:rsidR="00D6335A" w:rsidRPr="0074369C">
        <w:rPr>
          <w:rFonts w:ascii="Book Antiqua" w:hAnsi="Book Antiqua"/>
          <w:color w:val="000000" w:themeColor="text1"/>
        </w:rPr>
        <w:t xml:space="preserve">dislodging the </w:t>
      </w:r>
      <w:r w:rsidRPr="0074369C">
        <w:rPr>
          <w:rFonts w:ascii="Book Antiqua" w:hAnsi="Book Antiqua"/>
          <w:color w:val="000000" w:themeColor="text1"/>
        </w:rPr>
        <w:t>pacemaker</w:t>
      </w:r>
      <w:r w:rsidR="00503448" w:rsidRPr="0074369C">
        <w:rPr>
          <w:rFonts w:ascii="Book Antiqua" w:hAnsi="Book Antiqua"/>
          <w:color w:val="000000" w:themeColor="text1"/>
        </w:rPr>
        <w:t xml:space="preserve"> </w:t>
      </w:r>
      <w:r w:rsidRPr="0074369C">
        <w:rPr>
          <w:rFonts w:ascii="Book Antiqua" w:hAnsi="Book Antiqua"/>
          <w:color w:val="000000" w:themeColor="text1"/>
        </w:rPr>
        <w:t>leads</w:t>
      </w:r>
      <w:r w:rsidR="00503448" w:rsidRPr="0074369C">
        <w:rPr>
          <w:rFonts w:ascii="Book Antiqua" w:hAnsi="Book Antiqua"/>
          <w:color w:val="000000" w:themeColor="text1"/>
        </w:rPr>
        <w:t xml:space="preserve"> </w:t>
      </w:r>
      <w:r w:rsidRPr="0074369C">
        <w:rPr>
          <w:rFonts w:ascii="Book Antiqua" w:hAnsi="Book Antiqua"/>
          <w:color w:val="000000" w:themeColor="text1"/>
        </w:rPr>
        <w:t>used</w:t>
      </w:r>
      <w:r w:rsidR="00503448" w:rsidRPr="0074369C">
        <w:rPr>
          <w:rFonts w:ascii="Book Antiqua" w:hAnsi="Book Antiqua"/>
          <w:color w:val="000000" w:themeColor="text1"/>
        </w:rPr>
        <w:t xml:space="preserve"> </w:t>
      </w:r>
      <w:r w:rsidRPr="0074369C">
        <w:rPr>
          <w:rFonts w:ascii="Book Antiqua" w:hAnsi="Book Antiqua"/>
          <w:color w:val="000000" w:themeColor="text1"/>
        </w:rPr>
        <w:t>for rapid</w:t>
      </w:r>
      <w:r w:rsidR="00503448" w:rsidRPr="0074369C">
        <w:rPr>
          <w:rFonts w:ascii="Book Antiqua" w:hAnsi="Book Antiqua"/>
          <w:color w:val="000000" w:themeColor="text1"/>
        </w:rPr>
        <w:t xml:space="preserve"> </w:t>
      </w:r>
      <w:r w:rsidRPr="0074369C">
        <w:rPr>
          <w:rFonts w:ascii="Book Antiqua" w:hAnsi="Book Antiqua"/>
          <w:color w:val="000000" w:themeColor="text1"/>
        </w:rPr>
        <w:t>pacing</w:t>
      </w:r>
      <w:r w:rsidR="00503448" w:rsidRPr="0074369C">
        <w:rPr>
          <w:rFonts w:ascii="Book Antiqua" w:hAnsi="Book Antiqua"/>
          <w:color w:val="000000" w:themeColor="text1"/>
        </w:rPr>
        <w:t xml:space="preserve"> </w:t>
      </w:r>
      <w:r w:rsidRPr="0074369C">
        <w:rPr>
          <w:rFonts w:ascii="Book Antiqua" w:hAnsi="Book Antiqua"/>
          <w:color w:val="000000" w:themeColor="text1"/>
        </w:rPr>
        <w:t>during</w:t>
      </w:r>
      <w:r w:rsidR="00503448" w:rsidRPr="0074369C">
        <w:rPr>
          <w:rFonts w:ascii="Book Antiqua" w:hAnsi="Book Antiqua"/>
          <w:color w:val="000000" w:themeColor="text1"/>
        </w:rPr>
        <w:t xml:space="preserve"> </w:t>
      </w:r>
      <w:r w:rsidR="00D6335A" w:rsidRPr="0074369C">
        <w:rPr>
          <w:rFonts w:ascii="Book Antiqua" w:hAnsi="Book Antiqua"/>
          <w:color w:val="000000" w:themeColor="text1"/>
        </w:rPr>
        <w:t xml:space="preserve">valve </w:t>
      </w:r>
      <w:r w:rsidRPr="0074369C">
        <w:rPr>
          <w:rFonts w:ascii="Book Antiqua" w:hAnsi="Book Antiqua"/>
          <w:color w:val="000000" w:themeColor="text1"/>
        </w:rPr>
        <w:t>deploym</w:t>
      </w:r>
      <w:r w:rsidR="00EA270C" w:rsidRPr="0074369C">
        <w:rPr>
          <w:rFonts w:ascii="Book Antiqua" w:hAnsi="Book Antiqua"/>
          <w:color w:val="000000" w:themeColor="text1"/>
        </w:rPr>
        <w:t>ent</w:t>
      </w:r>
      <w:r w:rsidR="00B26D64" w:rsidRPr="0074369C">
        <w:rPr>
          <w:rFonts w:ascii="Book Antiqua" w:hAnsi="Book Antiqua"/>
          <w:color w:val="000000" w:themeColor="text1"/>
          <w:vertAlign w:val="superscript"/>
        </w:rPr>
        <w:fldChar w:fldCharType="begin">
          <w:fldData xml:space="preserve">PEVuZE5vdGU+PENpdGU+PEF1dGhvcj5CYXJ0ZWw8L0F1dGhvcj48WWVhcj4yMDE2PC9ZZWFyPjxS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PEVuZE5vdGU+PENpdGU+PEF1dGhvcj5CYXJ0ZWw8L0F1dGhvcj48WWVhcj4yMDE2PC9ZZWFyPjxS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B26D64" w:rsidRPr="0074369C">
        <w:rPr>
          <w:rFonts w:ascii="Book Antiqua" w:hAnsi="Book Antiqua"/>
          <w:color w:val="000000" w:themeColor="text1"/>
          <w:vertAlign w:val="superscript"/>
        </w:rPr>
      </w:r>
      <w:r w:rsidR="00B26D6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56</w:t>
      </w:r>
      <w:r w:rsidR="00E76FAA" w:rsidRPr="0074369C">
        <w:rPr>
          <w:rFonts w:ascii="Book Antiqua" w:hAnsi="Book Antiqua"/>
          <w:noProof/>
          <w:color w:val="000000" w:themeColor="text1"/>
          <w:vertAlign w:val="superscript"/>
        </w:rPr>
        <w:t>]</w:t>
      </w:r>
      <w:r w:rsidR="00B26D64"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3D</w:t>
      </w:r>
      <w:r w:rsidR="00D6335A" w:rsidRPr="0074369C">
        <w:rPr>
          <w:rFonts w:ascii="Book Antiqua" w:hAnsi="Book Antiqua"/>
          <w:color w:val="000000" w:themeColor="text1"/>
        </w:rPr>
        <w:t>-</w:t>
      </w:r>
      <w:r w:rsidRPr="0074369C">
        <w:rPr>
          <w:rFonts w:ascii="Book Antiqua" w:hAnsi="Book Antiqua"/>
          <w:color w:val="000000" w:themeColor="text1"/>
        </w:rPr>
        <w:t>ICE imaging currently has a limited field of view of only 22°</w:t>
      </w:r>
      <w:r w:rsidR="00D6335A" w:rsidRPr="0074369C">
        <w:rPr>
          <w:rFonts w:ascii="Book Antiqua" w:hAnsi="Book Antiqua"/>
          <w:color w:val="000000" w:themeColor="text1"/>
        </w:rPr>
        <w:t>,</w:t>
      </w:r>
      <w:r w:rsidRPr="0074369C">
        <w:rPr>
          <w:rFonts w:ascii="Book Antiqua" w:hAnsi="Book Antiqua"/>
          <w:color w:val="000000" w:themeColor="text1"/>
        </w:rPr>
        <w:t xml:space="preserve"> mak</w:t>
      </w:r>
      <w:r w:rsidR="00D6335A" w:rsidRPr="0074369C">
        <w:rPr>
          <w:rFonts w:ascii="Book Antiqua" w:hAnsi="Book Antiqua"/>
          <w:color w:val="000000" w:themeColor="text1"/>
        </w:rPr>
        <w:t>ing</w:t>
      </w:r>
      <w:r w:rsidRPr="0074369C">
        <w:rPr>
          <w:rFonts w:ascii="Book Antiqua" w:hAnsi="Book Antiqua"/>
          <w:color w:val="000000" w:themeColor="text1"/>
        </w:rPr>
        <w:t xml:space="preserve"> the measurement of annular size difficult.</w:t>
      </w:r>
    </w:p>
    <w:p w14:paraId="5FC14A3D" w14:textId="4832CE70"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Post-TAVR</w:t>
      </w:r>
      <w:r w:rsidR="00D6335A" w:rsidRPr="0074369C">
        <w:rPr>
          <w:rFonts w:ascii="Book Antiqua" w:hAnsi="Book Antiqua"/>
          <w:color w:val="000000" w:themeColor="text1"/>
        </w:rPr>
        <w:t xml:space="preserve">, </w:t>
      </w:r>
      <w:r w:rsidR="0054513A" w:rsidRPr="0074369C">
        <w:rPr>
          <w:rFonts w:ascii="Book Antiqua" w:hAnsi="Book Antiqua"/>
          <w:color w:val="000000" w:themeColor="text1"/>
        </w:rPr>
        <w:t xml:space="preserve">valve </w:t>
      </w:r>
      <w:r w:rsidRPr="0074369C">
        <w:rPr>
          <w:rFonts w:ascii="Book Antiqua" w:hAnsi="Book Antiqua"/>
          <w:color w:val="000000" w:themeColor="text1"/>
        </w:rPr>
        <w:t>deployment, position,</w:t>
      </w:r>
      <w:r w:rsidR="00503448" w:rsidRPr="0074369C">
        <w:rPr>
          <w:rFonts w:ascii="Book Antiqua" w:hAnsi="Book Antiqua"/>
          <w:color w:val="000000" w:themeColor="text1"/>
        </w:rPr>
        <w:t xml:space="preserve"> </w:t>
      </w:r>
      <w:r w:rsidRPr="0074369C">
        <w:rPr>
          <w:rFonts w:ascii="Book Antiqua" w:hAnsi="Book Antiqua"/>
          <w:color w:val="000000" w:themeColor="text1"/>
        </w:rPr>
        <w:t>shape</w:t>
      </w:r>
      <w:r w:rsidR="0054513A" w:rsidRPr="0074369C">
        <w:rPr>
          <w:rFonts w:ascii="Book Antiqua" w:hAnsi="Book Antiqua"/>
          <w:color w:val="000000" w:themeColor="text1"/>
        </w:rPr>
        <w:t>,</w:t>
      </w:r>
      <w:r w:rsidRPr="0074369C">
        <w:rPr>
          <w:rFonts w:ascii="Book Antiqua" w:hAnsi="Book Antiqua"/>
          <w:color w:val="000000" w:themeColor="text1"/>
        </w:rPr>
        <w:t xml:space="preserve"> and leaflet motion </w:t>
      </w:r>
      <w:r w:rsidR="0054513A" w:rsidRPr="0074369C">
        <w:rPr>
          <w:rFonts w:ascii="Book Antiqua" w:hAnsi="Book Antiqua"/>
          <w:color w:val="000000" w:themeColor="text1"/>
        </w:rPr>
        <w:t xml:space="preserve">must </w:t>
      </w:r>
      <w:r w:rsidRPr="0074369C">
        <w:rPr>
          <w:rFonts w:ascii="Book Antiqua" w:hAnsi="Book Antiqua"/>
          <w:color w:val="000000" w:themeColor="text1"/>
        </w:rPr>
        <w:t>be confirmed.</w:t>
      </w:r>
      <w:r w:rsidR="00503448" w:rsidRPr="0074369C">
        <w:rPr>
          <w:rFonts w:ascii="Book Antiqua" w:hAnsi="Book Antiqua"/>
          <w:color w:val="000000" w:themeColor="text1"/>
        </w:rPr>
        <w:t xml:space="preserve"> </w:t>
      </w:r>
      <w:r w:rsidR="0054513A" w:rsidRPr="0074369C">
        <w:rPr>
          <w:rFonts w:ascii="Book Antiqua" w:hAnsi="Book Antiqua"/>
          <w:color w:val="000000" w:themeColor="text1"/>
        </w:rPr>
        <w:t>Then</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hemodynamic measurements need to be performed</w:t>
      </w:r>
      <w:r w:rsidR="00503448" w:rsidRPr="0074369C">
        <w:rPr>
          <w:rFonts w:ascii="Book Antiqua" w:hAnsi="Book Antiqua"/>
          <w:color w:val="000000" w:themeColor="text1"/>
        </w:rPr>
        <w:t xml:space="preserve"> </w:t>
      </w:r>
      <w:r w:rsidRPr="0074369C">
        <w:rPr>
          <w:rFonts w:ascii="Book Antiqua" w:hAnsi="Book Antiqua"/>
          <w:color w:val="000000" w:themeColor="text1"/>
        </w:rPr>
        <w:t>to assess valve function.</w:t>
      </w:r>
      <w:r w:rsidR="00503448" w:rsidRPr="0074369C">
        <w:rPr>
          <w:rFonts w:ascii="Book Antiqua" w:hAnsi="Book Antiqua"/>
          <w:color w:val="000000" w:themeColor="text1"/>
        </w:rPr>
        <w:t xml:space="preserve"> </w:t>
      </w:r>
      <w:r w:rsidRPr="0074369C">
        <w:rPr>
          <w:rFonts w:ascii="Book Antiqua" w:hAnsi="Book Antiqua"/>
          <w:color w:val="000000" w:themeColor="text1"/>
        </w:rPr>
        <w:t>Effective orifice area</w:t>
      </w:r>
      <w:r w:rsidR="0054513A" w:rsidRPr="0074369C">
        <w:rPr>
          <w:rFonts w:ascii="Book Antiqua" w:hAnsi="Book Antiqua"/>
          <w:color w:val="000000" w:themeColor="text1"/>
        </w:rPr>
        <w:t>,</w:t>
      </w:r>
      <w:r w:rsidRPr="0074369C">
        <w:rPr>
          <w:rFonts w:ascii="Book Antiqua" w:hAnsi="Book Antiqua"/>
          <w:color w:val="000000" w:themeColor="text1"/>
        </w:rPr>
        <w:t xml:space="preserve"> </w:t>
      </w:r>
      <w:r w:rsidR="0054513A" w:rsidRPr="0074369C">
        <w:rPr>
          <w:rFonts w:ascii="Book Antiqua" w:hAnsi="Book Antiqua"/>
          <w:color w:val="000000" w:themeColor="text1"/>
        </w:rPr>
        <w:t>D</w:t>
      </w:r>
      <w:r w:rsidRPr="0074369C">
        <w:rPr>
          <w:rFonts w:ascii="Book Antiqua" w:hAnsi="Book Antiqua"/>
          <w:color w:val="000000" w:themeColor="text1"/>
        </w:rPr>
        <w:t xml:space="preserve">oppler velocity index, </w:t>
      </w:r>
      <w:r w:rsidR="0054513A" w:rsidRPr="0074369C">
        <w:rPr>
          <w:rFonts w:ascii="Book Antiqua" w:hAnsi="Book Antiqua"/>
          <w:color w:val="000000" w:themeColor="text1"/>
        </w:rPr>
        <w:t xml:space="preserve">and </w:t>
      </w:r>
      <w:r w:rsidRPr="0074369C">
        <w:rPr>
          <w:rFonts w:ascii="Book Antiqua" w:hAnsi="Book Antiqua"/>
          <w:color w:val="000000" w:themeColor="text1"/>
        </w:rPr>
        <w:t>mean and peak trans</w:t>
      </w:r>
      <w:r w:rsidR="0019439C" w:rsidRPr="0074369C">
        <w:rPr>
          <w:rFonts w:ascii="Book Antiqua" w:hAnsi="Book Antiqua"/>
          <w:color w:val="000000" w:themeColor="text1"/>
        </w:rPr>
        <w:t>-</w:t>
      </w:r>
      <w:r w:rsidRPr="0074369C">
        <w:rPr>
          <w:rFonts w:ascii="Book Antiqua" w:hAnsi="Book Antiqua"/>
          <w:color w:val="000000" w:themeColor="text1"/>
        </w:rPr>
        <w:t>valvular gradient</w:t>
      </w:r>
      <w:r w:rsidR="0054513A" w:rsidRPr="0074369C">
        <w:rPr>
          <w:rFonts w:ascii="Book Antiqua" w:hAnsi="Book Antiqua"/>
          <w:color w:val="000000" w:themeColor="text1"/>
        </w:rPr>
        <w:t>s</w:t>
      </w:r>
      <w:r w:rsidRPr="0074369C">
        <w:rPr>
          <w:rFonts w:ascii="Book Antiqua" w:hAnsi="Book Antiqua"/>
          <w:color w:val="000000" w:themeColor="text1"/>
        </w:rPr>
        <w:t xml:space="preserve"> should be measured.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Effective orifice area is determined </w:t>
      </w:r>
      <w:r w:rsidR="0054513A" w:rsidRPr="0074369C">
        <w:rPr>
          <w:rFonts w:ascii="Book Antiqua" w:hAnsi="Book Antiqua"/>
          <w:color w:val="000000" w:themeColor="text1"/>
        </w:rPr>
        <w:t>using the</w:t>
      </w:r>
      <w:r w:rsidRPr="0074369C">
        <w:rPr>
          <w:rFonts w:ascii="Book Antiqua" w:hAnsi="Book Antiqua"/>
          <w:color w:val="000000" w:themeColor="text1"/>
        </w:rPr>
        <w:t xml:space="preserve"> LVOT diameter</w:t>
      </w:r>
      <w:r w:rsidR="0054513A" w:rsidRPr="0074369C">
        <w:rPr>
          <w:rFonts w:ascii="Book Antiqua" w:hAnsi="Book Antiqua"/>
          <w:color w:val="000000" w:themeColor="text1"/>
        </w:rPr>
        <w:t>,</w:t>
      </w:r>
      <w:r w:rsidRPr="0074369C">
        <w:rPr>
          <w:rFonts w:ascii="Book Antiqua" w:hAnsi="Book Antiqua"/>
          <w:color w:val="000000" w:themeColor="text1"/>
        </w:rPr>
        <w:t xml:space="preserve"> which is measured</w:t>
      </w:r>
      <w:r w:rsidR="00503448" w:rsidRPr="0074369C">
        <w:rPr>
          <w:rFonts w:ascii="Book Antiqua" w:hAnsi="Book Antiqua"/>
          <w:color w:val="000000" w:themeColor="text1"/>
        </w:rPr>
        <w:t xml:space="preserve"> </w:t>
      </w:r>
      <w:r w:rsidR="0054513A" w:rsidRPr="0074369C">
        <w:rPr>
          <w:rFonts w:ascii="Book Antiqua" w:hAnsi="Book Antiqua"/>
          <w:color w:val="000000" w:themeColor="text1"/>
        </w:rPr>
        <w:t xml:space="preserve">from the </w:t>
      </w:r>
      <w:r w:rsidRPr="0074369C">
        <w:rPr>
          <w:rFonts w:ascii="Book Antiqua" w:hAnsi="Book Antiqua"/>
          <w:color w:val="000000" w:themeColor="text1"/>
        </w:rPr>
        <w:t>outer to outer stent diameter at</w:t>
      </w:r>
      <w:r w:rsidR="0054513A" w:rsidRPr="0074369C">
        <w:rPr>
          <w:rFonts w:ascii="Book Antiqua" w:hAnsi="Book Antiqua"/>
          <w:color w:val="000000" w:themeColor="text1"/>
        </w:rPr>
        <w:t xml:space="preserve"> the</w:t>
      </w:r>
      <w:r w:rsidRPr="0074369C">
        <w:rPr>
          <w:rFonts w:ascii="Book Antiqua" w:hAnsi="Book Antiqua"/>
          <w:color w:val="000000" w:themeColor="text1"/>
        </w:rPr>
        <w:t xml:space="preserve"> lower edge or inner to inner stent diameter at the </w:t>
      </w:r>
      <w:r w:rsidR="0054513A" w:rsidRPr="0074369C">
        <w:rPr>
          <w:rFonts w:ascii="Book Antiqua" w:hAnsi="Book Antiqua"/>
          <w:color w:val="000000" w:themeColor="text1"/>
        </w:rPr>
        <w:t xml:space="preserve">upper </w:t>
      </w:r>
      <w:r w:rsidRPr="0074369C">
        <w:rPr>
          <w:rFonts w:ascii="Book Antiqua" w:hAnsi="Book Antiqua"/>
          <w:color w:val="000000" w:themeColor="text1"/>
        </w:rPr>
        <w:t>edge if the valve is low. LV and RV function</w:t>
      </w:r>
      <w:r w:rsidR="0054513A"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Pr="0074369C">
        <w:rPr>
          <w:rFonts w:ascii="Book Antiqua" w:hAnsi="Book Antiqua"/>
          <w:color w:val="000000" w:themeColor="text1"/>
        </w:rPr>
        <w:t>pulmonary artery</w:t>
      </w:r>
      <w:r w:rsidR="00503448" w:rsidRPr="0074369C">
        <w:rPr>
          <w:rFonts w:ascii="Book Antiqua" w:hAnsi="Book Antiqua"/>
          <w:color w:val="000000" w:themeColor="text1"/>
        </w:rPr>
        <w:t xml:space="preserve"> </w:t>
      </w:r>
      <w:r w:rsidRPr="0074369C">
        <w:rPr>
          <w:rFonts w:ascii="Book Antiqua" w:hAnsi="Book Antiqua"/>
          <w:color w:val="000000" w:themeColor="text1"/>
        </w:rPr>
        <w:t>pressures</w:t>
      </w:r>
      <w:r w:rsidR="00503448" w:rsidRPr="0074369C">
        <w:rPr>
          <w:rFonts w:ascii="Book Antiqua" w:hAnsi="Book Antiqua"/>
          <w:color w:val="000000" w:themeColor="text1"/>
        </w:rPr>
        <w:t xml:space="preserve"> </w:t>
      </w:r>
      <w:r w:rsidRPr="0074369C">
        <w:rPr>
          <w:rFonts w:ascii="Book Antiqua" w:hAnsi="Book Antiqua"/>
          <w:color w:val="000000" w:themeColor="text1"/>
        </w:rPr>
        <w:t>are also noted</w:t>
      </w:r>
      <w:r w:rsidR="00503448" w:rsidRPr="0074369C">
        <w:rPr>
          <w:rFonts w:ascii="Book Antiqua" w:hAnsi="Book Antiqua"/>
          <w:color w:val="000000" w:themeColor="text1"/>
        </w:rPr>
        <w:t xml:space="preserve"> </w:t>
      </w:r>
      <w:r w:rsidRPr="0074369C">
        <w:rPr>
          <w:rFonts w:ascii="Book Antiqua" w:hAnsi="Book Antiqua"/>
          <w:color w:val="000000" w:themeColor="text1"/>
        </w:rPr>
        <w:t>as a part</w:t>
      </w:r>
      <w:r w:rsidR="00503448" w:rsidRPr="0074369C">
        <w:rPr>
          <w:rFonts w:ascii="Book Antiqua" w:hAnsi="Book Antiqua"/>
          <w:color w:val="000000" w:themeColor="text1"/>
        </w:rPr>
        <w:t xml:space="preserve"> </w:t>
      </w:r>
      <w:r w:rsidRPr="0074369C">
        <w:rPr>
          <w:rFonts w:ascii="Book Antiqua" w:hAnsi="Book Antiqua"/>
          <w:color w:val="000000" w:themeColor="text1"/>
        </w:rPr>
        <w:t>of the post-operative evaluation.</w:t>
      </w:r>
    </w:p>
    <w:p w14:paraId="018B8EAC" w14:textId="12751141"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lastRenderedPageBreak/>
        <w:t>TEE</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TTE</w:t>
      </w:r>
      <w:r w:rsidR="00503448" w:rsidRPr="0074369C">
        <w:rPr>
          <w:rFonts w:ascii="Book Antiqua" w:hAnsi="Book Antiqua"/>
          <w:color w:val="000000" w:themeColor="text1"/>
        </w:rPr>
        <w:t xml:space="preserve"> </w:t>
      </w:r>
      <w:r w:rsidRPr="0074369C">
        <w:rPr>
          <w:rFonts w:ascii="Book Antiqua" w:hAnsi="Book Antiqua"/>
          <w:color w:val="000000" w:themeColor="text1"/>
        </w:rPr>
        <w:t>are routinely</w:t>
      </w:r>
      <w:r w:rsidR="00503448" w:rsidRPr="0074369C">
        <w:rPr>
          <w:rFonts w:ascii="Book Antiqua" w:hAnsi="Book Antiqua"/>
          <w:color w:val="000000" w:themeColor="text1"/>
        </w:rPr>
        <w:t xml:space="preserve"> </w:t>
      </w:r>
      <w:r w:rsidRPr="0074369C">
        <w:rPr>
          <w:rFonts w:ascii="Book Antiqua" w:hAnsi="Book Antiqua"/>
          <w:color w:val="000000" w:themeColor="text1"/>
        </w:rPr>
        <w:t>used in clinical practice</w:t>
      </w:r>
      <w:r w:rsidR="00503448" w:rsidRPr="0074369C">
        <w:rPr>
          <w:rFonts w:ascii="Book Antiqua" w:hAnsi="Book Antiqua"/>
          <w:color w:val="000000" w:themeColor="text1"/>
        </w:rPr>
        <w:t xml:space="preserve"> </w:t>
      </w:r>
      <w:r w:rsidRPr="0074369C">
        <w:rPr>
          <w:rFonts w:ascii="Book Antiqua" w:hAnsi="Book Antiqua"/>
          <w:color w:val="000000" w:themeColor="text1"/>
        </w:rPr>
        <w:t>to detect</w:t>
      </w:r>
      <w:r w:rsidR="00503448" w:rsidRPr="0074369C">
        <w:rPr>
          <w:rFonts w:ascii="Book Antiqua" w:hAnsi="Book Antiqua"/>
          <w:color w:val="000000" w:themeColor="text1"/>
        </w:rPr>
        <w:t xml:space="preserve"> </w:t>
      </w:r>
      <w:r w:rsidRPr="0074369C">
        <w:rPr>
          <w:rFonts w:ascii="Book Antiqua" w:hAnsi="Book Antiqua"/>
          <w:color w:val="000000" w:themeColor="text1"/>
        </w:rPr>
        <w:t>immediate</w:t>
      </w:r>
      <w:r w:rsidR="00503448" w:rsidRPr="0074369C">
        <w:rPr>
          <w:rFonts w:ascii="Book Antiqua" w:hAnsi="Book Antiqua"/>
          <w:color w:val="000000" w:themeColor="text1"/>
        </w:rPr>
        <w:t xml:space="preserve"> </w:t>
      </w:r>
      <w:r w:rsidRPr="0074369C">
        <w:rPr>
          <w:rFonts w:ascii="Book Antiqua" w:hAnsi="Book Antiqua"/>
          <w:color w:val="000000" w:themeColor="text1"/>
        </w:rPr>
        <w:t>post-operative complications</w:t>
      </w:r>
      <w:r w:rsidR="00503448" w:rsidRPr="0074369C">
        <w:rPr>
          <w:rFonts w:ascii="Book Antiqua" w:hAnsi="Book Antiqua"/>
          <w:color w:val="000000" w:themeColor="text1"/>
        </w:rPr>
        <w:t xml:space="preserve"> </w:t>
      </w:r>
      <w:r w:rsidRPr="0074369C">
        <w:rPr>
          <w:rFonts w:ascii="Book Antiqua" w:hAnsi="Book Antiqua"/>
          <w:color w:val="000000" w:themeColor="text1"/>
        </w:rPr>
        <w:t>like malposition,</w:t>
      </w:r>
      <w:r w:rsidR="00503448" w:rsidRPr="0074369C">
        <w:rPr>
          <w:rFonts w:ascii="Book Antiqua" w:hAnsi="Book Antiqua"/>
          <w:color w:val="000000" w:themeColor="text1"/>
        </w:rPr>
        <w:t xml:space="preserve"> </w:t>
      </w:r>
      <w:r w:rsidRPr="0074369C">
        <w:rPr>
          <w:rFonts w:ascii="Book Antiqua" w:hAnsi="Book Antiqua"/>
          <w:color w:val="000000" w:themeColor="text1"/>
        </w:rPr>
        <w:t>valvular</w:t>
      </w:r>
      <w:r w:rsidR="00B62BB9" w:rsidRPr="0074369C">
        <w:rPr>
          <w:rFonts w:ascii="Book Antiqua" w:hAnsi="Book Antiqua"/>
          <w:color w:val="000000" w:themeColor="text1"/>
        </w:rPr>
        <w:t xml:space="preserve"> regurgitation</w:t>
      </w:r>
      <w:r w:rsidR="00503448" w:rsidRPr="0074369C">
        <w:rPr>
          <w:rFonts w:ascii="Book Antiqua" w:hAnsi="Book Antiqua"/>
          <w:color w:val="000000" w:themeColor="text1"/>
        </w:rPr>
        <w:t xml:space="preserve"> </w:t>
      </w:r>
      <w:r w:rsidRPr="0074369C">
        <w:rPr>
          <w:rFonts w:ascii="Book Antiqua" w:hAnsi="Book Antiqua"/>
          <w:color w:val="000000" w:themeColor="text1"/>
        </w:rPr>
        <w:t>or</w:t>
      </w:r>
      <w:r w:rsidR="00503448" w:rsidRPr="0074369C">
        <w:rPr>
          <w:rFonts w:ascii="Book Antiqua" w:hAnsi="Book Antiqua"/>
          <w:color w:val="000000" w:themeColor="text1"/>
        </w:rPr>
        <w:t xml:space="preserve"> </w:t>
      </w:r>
      <w:r w:rsidR="00B62BB9" w:rsidRPr="0074369C">
        <w:rPr>
          <w:rFonts w:ascii="Book Antiqua" w:hAnsi="Book Antiqua"/>
          <w:color w:val="000000" w:themeColor="text1"/>
        </w:rPr>
        <w:t>PVR</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mitral</w:t>
      </w:r>
      <w:r w:rsidR="00503448" w:rsidRPr="0074369C">
        <w:rPr>
          <w:rFonts w:ascii="Book Antiqua" w:hAnsi="Book Antiqua"/>
          <w:color w:val="000000" w:themeColor="text1"/>
        </w:rPr>
        <w:t xml:space="preserve"> </w:t>
      </w:r>
      <w:r w:rsidRPr="0074369C">
        <w:rPr>
          <w:rFonts w:ascii="Book Antiqua" w:hAnsi="Book Antiqua"/>
          <w:color w:val="000000" w:themeColor="text1"/>
        </w:rPr>
        <w:t>valve</w:t>
      </w:r>
      <w:r w:rsidR="00503448" w:rsidRPr="0074369C">
        <w:rPr>
          <w:rFonts w:ascii="Book Antiqua" w:hAnsi="Book Antiqua"/>
          <w:color w:val="000000" w:themeColor="text1"/>
        </w:rPr>
        <w:t xml:space="preserve"> </w:t>
      </w:r>
      <w:r w:rsidRPr="0074369C">
        <w:rPr>
          <w:rFonts w:ascii="Book Antiqua" w:hAnsi="Book Antiqua"/>
          <w:color w:val="000000" w:themeColor="text1"/>
        </w:rPr>
        <w:t>damage,</w:t>
      </w:r>
      <w:r w:rsidR="00503448" w:rsidRPr="0074369C">
        <w:rPr>
          <w:rFonts w:ascii="Book Antiqua" w:hAnsi="Book Antiqua"/>
          <w:color w:val="000000" w:themeColor="text1"/>
        </w:rPr>
        <w:t xml:space="preserve"> </w:t>
      </w:r>
      <w:r w:rsidRPr="0074369C">
        <w:rPr>
          <w:rFonts w:ascii="Book Antiqua" w:hAnsi="Book Antiqua"/>
          <w:color w:val="000000" w:themeColor="text1"/>
        </w:rPr>
        <w:t>aorta</w:t>
      </w:r>
      <w:r w:rsidR="00503448" w:rsidRPr="0074369C">
        <w:rPr>
          <w:rFonts w:ascii="Book Antiqua" w:hAnsi="Book Antiqua"/>
          <w:color w:val="000000" w:themeColor="text1"/>
        </w:rPr>
        <w:t xml:space="preserve"> </w:t>
      </w:r>
      <w:r w:rsidRPr="0074369C">
        <w:rPr>
          <w:rFonts w:ascii="Book Antiqua" w:hAnsi="Book Antiqua"/>
          <w:color w:val="000000" w:themeColor="text1"/>
        </w:rPr>
        <w:t>to</w:t>
      </w:r>
      <w:r w:rsidR="00503448" w:rsidRPr="0074369C">
        <w:rPr>
          <w:rFonts w:ascii="Book Antiqua" w:hAnsi="Book Antiqua"/>
          <w:color w:val="000000" w:themeColor="text1"/>
        </w:rPr>
        <w:t xml:space="preserve"> </w:t>
      </w:r>
      <w:r w:rsidRPr="0074369C">
        <w:rPr>
          <w:rFonts w:ascii="Book Antiqua" w:hAnsi="Book Antiqua"/>
          <w:color w:val="000000" w:themeColor="text1"/>
        </w:rPr>
        <w:t>right atrium fistula</w:t>
      </w:r>
      <w:r w:rsidR="003D61BE" w:rsidRPr="0074369C">
        <w:rPr>
          <w:rFonts w:ascii="Book Antiqua" w:hAnsi="Book Antiqua"/>
          <w:color w:val="000000" w:themeColor="text1"/>
        </w:rPr>
        <w:t>e</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cardiac</w:t>
      </w:r>
      <w:r w:rsidR="00503448" w:rsidRPr="0074369C">
        <w:rPr>
          <w:rFonts w:ascii="Book Antiqua" w:hAnsi="Book Antiqua"/>
          <w:color w:val="000000" w:themeColor="text1"/>
        </w:rPr>
        <w:t xml:space="preserve"> </w:t>
      </w:r>
      <w:r w:rsidRPr="0074369C">
        <w:rPr>
          <w:rFonts w:ascii="Book Antiqua" w:hAnsi="Book Antiqua"/>
          <w:color w:val="000000" w:themeColor="text1"/>
        </w:rPr>
        <w:t>shunts</w:t>
      </w:r>
      <w:r w:rsidR="00503448" w:rsidRPr="0074369C">
        <w:rPr>
          <w:rFonts w:ascii="Book Antiqua" w:hAnsi="Book Antiqua"/>
          <w:color w:val="000000" w:themeColor="text1"/>
        </w:rPr>
        <w:t xml:space="preserve"> </w:t>
      </w:r>
      <w:r w:rsidRPr="0074369C">
        <w:rPr>
          <w:rFonts w:ascii="Book Antiqua" w:hAnsi="Book Antiqua"/>
          <w:color w:val="000000" w:themeColor="text1"/>
        </w:rPr>
        <w:t>secondary</w:t>
      </w:r>
      <w:r w:rsidR="00503448" w:rsidRPr="0074369C">
        <w:rPr>
          <w:rFonts w:ascii="Book Antiqua" w:hAnsi="Book Antiqua"/>
          <w:color w:val="000000" w:themeColor="text1"/>
        </w:rPr>
        <w:t xml:space="preserve"> </w:t>
      </w:r>
      <w:r w:rsidRPr="0074369C">
        <w:rPr>
          <w:rFonts w:ascii="Book Antiqua" w:hAnsi="Book Antiqua"/>
          <w:color w:val="000000" w:themeColor="text1"/>
        </w:rPr>
        <w:t>to inter-ventricular sept</w:t>
      </w:r>
      <w:r w:rsidR="003D61BE" w:rsidRPr="0074369C">
        <w:rPr>
          <w:rFonts w:ascii="Book Antiqua" w:hAnsi="Book Antiqua"/>
          <w:color w:val="000000" w:themeColor="text1"/>
        </w:rPr>
        <w:t>al</w:t>
      </w:r>
      <w:r w:rsidR="00503448" w:rsidRPr="0074369C">
        <w:rPr>
          <w:rFonts w:ascii="Book Antiqua" w:hAnsi="Book Antiqua"/>
          <w:color w:val="000000" w:themeColor="text1"/>
        </w:rPr>
        <w:t xml:space="preserve"> </w:t>
      </w:r>
      <w:r w:rsidRPr="0074369C">
        <w:rPr>
          <w:rFonts w:ascii="Book Antiqua" w:hAnsi="Book Antiqua"/>
          <w:color w:val="000000" w:themeColor="text1"/>
        </w:rPr>
        <w:t>damage,</w:t>
      </w:r>
      <w:r w:rsidR="00503448" w:rsidRPr="0074369C">
        <w:rPr>
          <w:rFonts w:ascii="Book Antiqua" w:hAnsi="Book Antiqua"/>
          <w:color w:val="000000" w:themeColor="text1"/>
        </w:rPr>
        <w:t xml:space="preserve"> </w:t>
      </w:r>
      <w:r w:rsidRPr="0074369C">
        <w:rPr>
          <w:rFonts w:ascii="Book Antiqua" w:hAnsi="Book Antiqua"/>
          <w:color w:val="000000" w:themeColor="text1"/>
        </w:rPr>
        <w:t>pericardial</w:t>
      </w:r>
      <w:r w:rsidR="00503448" w:rsidRPr="0074369C">
        <w:rPr>
          <w:rFonts w:ascii="Book Antiqua" w:hAnsi="Book Antiqua"/>
          <w:color w:val="000000" w:themeColor="text1"/>
        </w:rPr>
        <w:t xml:space="preserve"> </w:t>
      </w:r>
      <w:r w:rsidRPr="0074369C">
        <w:rPr>
          <w:rFonts w:ascii="Book Antiqua" w:hAnsi="Book Antiqua"/>
          <w:color w:val="000000" w:themeColor="text1"/>
        </w:rPr>
        <w:t>effusion, and cardiac</w:t>
      </w:r>
      <w:r w:rsidR="00503448" w:rsidRPr="0074369C">
        <w:rPr>
          <w:rFonts w:ascii="Book Antiqua" w:hAnsi="Book Antiqua"/>
          <w:color w:val="000000" w:themeColor="text1"/>
        </w:rPr>
        <w:t xml:space="preserve"> </w:t>
      </w:r>
      <w:r w:rsidRPr="0074369C">
        <w:rPr>
          <w:rFonts w:ascii="Book Antiqua" w:hAnsi="Book Antiqua"/>
          <w:color w:val="000000" w:themeColor="text1"/>
        </w:rPr>
        <w:t>tamponade</w:t>
      </w:r>
      <w:r w:rsidR="00503448" w:rsidRPr="0074369C">
        <w:rPr>
          <w:rFonts w:ascii="Book Antiqua" w:hAnsi="Book Antiqua"/>
          <w:color w:val="000000" w:themeColor="text1"/>
        </w:rPr>
        <w:t xml:space="preserve"> </w:t>
      </w:r>
      <w:r w:rsidRPr="0074369C">
        <w:rPr>
          <w:rFonts w:ascii="Book Antiqua" w:hAnsi="Book Antiqua"/>
          <w:color w:val="000000" w:themeColor="text1"/>
        </w:rPr>
        <w:t>following free wall or annular rupture, coronary</w:t>
      </w:r>
      <w:r w:rsidR="00503448" w:rsidRPr="0074369C">
        <w:rPr>
          <w:rFonts w:ascii="Book Antiqua" w:hAnsi="Book Antiqua"/>
          <w:color w:val="000000" w:themeColor="text1"/>
        </w:rPr>
        <w:t xml:space="preserve"> </w:t>
      </w:r>
      <w:r w:rsidRPr="0074369C">
        <w:rPr>
          <w:rFonts w:ascii="Book Antiqua" w:hAnsi="Book Antiqua"/>
          <w:color w:val="000000" w:themeColor="text1"/>
        </w:rPr>
        <w:t>artery</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patency, </w:t>
      </w:r>
      <w:r w:rsidR="003D61BE" w:rsidRPr="0074369C">
        <w:rPr>
          <w:rFonts w:ascii="Book Antiqua" w:hAnsi="Book Antiqua"/>
          <w:color w:val="000000" w:themeColor="text1"/>
        </w:rPr>
        <w:t xml:space="preserve">and </w:t>
      </w:r>
      <w:r w:rsidRPr="0074369C">
        <w:rPr>
          <w:rFonts w:ascii="Book Antiqua" w:hAnsi="Book Antiqua"/>
          <w:color w:val="000000" w:themeColor="text1"/>
        </w:rPr>
        <w:t xml:space="preserve">left ventricular wall </w:t>
      </w:r>
      <w:proofErr w:type="spellStart"/>
      <w:r w:rsidRPr="0074369C">
        <w:rPr>
          <w:rFonts w:ascii="Book Antiqua" w:hAnsi="Book Antiqua"/>
          <w:color w:val="000000" w:themeColor="text1"/>
        </w:rPr>
        <w:t>akinesis</w:t>
      </w:r>
      <w:proofErr w:type="spellEnd"/>
      <w:r w:rsidR="00503448" w:rsidRPr="0074369C">
        <w:rPr>
          <w:rFonts w:ascii="Book Antiqua" w:hAnsi="Book Antiqua"/>
          <w:color w:val="000000" w:themeColor="text1"/>
        </w:rPr>
        <w:t xml:space="preserve"> </w:t>
      </w:r>
      <w:r w:rsidRPr="0074369C">
        <w:rPr>
          <w:rFonts w:ascii="Book Antiqua" w:hAnsi="Book Antiqua"/>
          <w:color w:val="000000" w:themeColor="text1"/>
        </w:rPr>
        <w:t>due to inadvertent coronary</w:t>
      </w:r>
      <w:r w:rsidR="00503448" w:rsidRPr="0074369C">
        <w:rPr>
          <w:rFonts w:ascii="Book Antiqua" w:hAnsi="Book Antiqua"/>
          <w:color w:val="000000" w:themeColor="text1"/>
        </w:rPr>
        <w:t xml:space="preserve"> </w:t>
      </w:r>
      <w:r w:rsidRPr="0074369C">
        <w:rPr>
          <w:rFonts w:ascii="Book Antiqua" w:hAnsi="Book Antiqua"/>
          <w:color w:val="000000" w:themeColor="text1"/>
        </w:rPr>
        <w:t>ostial closure.</w:t>
      </w:r>
      <w:r w:rsidR="003D61BE" w:rsidRPr="0074369C">
        <w:rPr>
          <w:rFonts w:ascii="Book Antiqua" w:hAnsi="Book Antiqua"/>
          <w:color w:val="000000" w:themeColor="text1"/>
        </w:rPr>
        <w:t xml:space="preserve"> </w:t>
      </w:r>
      <w:r w:rsidRPr="0074369C">
        <w:rPr>
          <w:rFonts w:ascii="Book Antiqua" w:hAnsi="Book Antiqua"/>
          <w:color w:val="000000" w:themeColor="text1"/>
        </w:rPr>
        <w:t>More than</w:t>
      </w:r>
      <w:r w:rsidR="00503448" w:rsidRPr="0074369C">
        <w:rPr>
          <w:rFonts w:ascii="Book Antiqua" w:hAnsi="Book Antiqua"/>
          <w:color w:val="000000" w:themeColor="text1"/>
        </w:rPr>
        <w:t xml:space="preserve"> </w:t>
      </w:r>
      <w:r w:rsidRPr="0074369C">
        <w:rPr>
          <w:rFonts w:ascii="Book Antiqua" w:hAnsi="Book Antiqua"/>
          <w:color w:val="000000" w:themeColor="text1"/>
        </w:rPr>
        <w:t>a moderate degree of PVR</w:t>
      </w:r>
      <w:r w:rsidR="00503448" w:rsidRPr="0074369C">
        <w:rPr>
          <w:rFonts w:ascii="Book Antiqua" w:hAnsi="Book Antiqua"/>
          <w:color w:val="000000" w:themeColor="text1"/>
        </w:rPr>
        <w:t xml:space="preserve"> </w:t>
      </w:r>
      <w:r w:rsidRPr="0074369C">
        <w:rPr>
          <w:rFonts w:ascii="Book Antiqua" w:hAnsi="Book Antiqua"/>
          <w:color w:val="000000" w:themeColor="text1"/>
        </w:rPr>
        <w:t>is clearly</w:t>
      </w:r>
      <w:r w:rsidR="00503448" w:rsidRPr="0074369C">
        <w:rPr>
          <w:rFonts w:ascii="Book Antiqua" w:hAnsi="Book Antiqua"/>
          <w:color w:val="000000" w:themeColor="text1"/>
        </w:rPr>
        <w:t xml:space="preserve"> </w:t>
      </w:r>
      <w:r w:rsidRPr="0074369C">
        <w:rPr>
          <w:rFonts w:ascii="Book Antiqua" w:hAnsi="Book Antiqua"/>
          <w:color w:val="000000" w:themeColor="text1"/>
        </w:rPr>
        <w:t>associated</w:t>
      </w:r>
      <w:r w:rsidR="00503448" w:rsidRPr="0074369C">
        <w:rPr>
          <w:rFonts w:ascii="Book Antiqua" w:hAnsi="Book Antiqua"/>
          <w:color w:val="000000" w:themeColor="text1"/>
        </w:rPr>
        <w:t xml:space="preserve"> </w:t>
      </w:r>
      <w:r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Pr="0074369C">
        <w:rPr>
          <w:rFonts w:ascii="Book Antiqua" w:hAnsi="Book Antiqua"/>
          <w:color w:val="000000" w:themeColor="text1"/>
        </w:rPr>
        <w:t>increased</w:t>
      </w:r>
      <w:r w:rsidR="00503448" w:rsidRPr="0074369C">
        <w:rPr>
          <w:rFonts w:ascii="Book Antiqua" w:hAnsi="Book Antiqua"/>
          <w:color w:val="000000" w:themeColor="text1"/>
        </w:rPr>
        <w:t xml:space="preserve"> </w:t>
      </w:r>
      <w:r w:rsidRPr="0074369C">
        <w:rPr>
          <w:rFonts w:ascii="Book Antiqua" w:hAnsi="Book Antiqua"/>
          <w:color w:val="000000" w:themeColor="text1"/>
        </w:rPr>
        <w:t>short</w:t>
      </w:r>
      <w:r w:rsidR="003D61BE"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3669D6"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3669D6" w:rsidRPr="0074369C">
        <w:rPr>
          <w:rFonts w:ascii="Book Antiqua" w:hAnsi="Book Antiqua"/>
          <w:color w:val="000000" w:themeColor="text1"/>
        </w:rPr>
        <w:t>long</w:t>
      </w:r>
      <w:r w:rsidR="003D61BE" w:rsidRPr="0074369C">
        <w:rPr>
          <w:rFonts w:ascii="Book Antiqua" w:hAnsi="Book Antiqua"/>
          <w:color w:val="000000" w:themeColor="text1"/>
        </w:rPr>
        <w:t>-</w:t>
      </w:r>
      <w:r w:rsidR="003669D6" w:rsidRPr="0074369C">
        <w:rPr>
          <w:rFonts w:ascii="Book Antiqua" w:hAnsi="Book Antiqua"/>
          <w:color w:val="000000" w:themeColor="text1"/>
        </w:rPr>
        <w:t>term</w:t>
      </w:r>
      <w:r w:rsidR="00503448" w:rsidRPr="0074369C">
        <w:rPr>
          <w:rFonts w:ascii="Book Antiqua" w:hAnsi="Book Antiqua"/>
          <w:color w:val="000000" w:themeColor="text1"/>
        </w:rPr>
        <w:t xml:space="preserve"> </w:t>
      </w:r>
      <w:r w:rsidR="003669D6" w:rsidRPr="0074369C">
        <w:rPr>
          <w:rFonts w:ascii="Book Antiqua" w:hAnsi="Book Antiqua"/>
          <w:color w:val="000000" w:themeColor="text1"/>
        </w:rPr>
        <w:t>mortality</w:t>
      </w:r>
      <w:r w:rsidR="003669D6" w:rsidRPr="0074369C">
        <w:rPr>
          <w:rFonts w:ascii="Book Antiqua" w:hAnsi="Book Antiqua"/>
          <w:color w:val="000000" w:themeColor="text1"/>
          <w:vertAlign w:val="superscript"/>
        </w:rPr>
        <w:fldChar w:fldCharType="begin">
          <w:fldData xml:space="preserve">PEVuZE5vdGU+PENpdGU+PEF1dGhvcj5BdGhhcHBhbjwvQXV0aG9yPjxZZWFyPjIwMTM8L1llYXI+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PEVuZE5vdGU+PENpdGU+PEF1dGhvcj5BdGhhcHBhbjwvQXV0aG9yPjxZZWFyPjIwMTM8L1llYXI+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669D6" w:rsidRPr="0074369C">
        <w:rPr>
          <w:rFonts w:ascii="Book Antiqua" w:hAnsi="Book Antiqua"/>
          <w:color w:val="000000" w:themeColor="text1"/>
          <w:vertAlign w:val="superscript"/>
        </w:rPr>
      </w:r>
      <w:r w:rsidR="003669D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57</w:t>
      </w:r>
      <w:r w:rsidR="00E76FAA" w:rsidRPr="0074369C">
        <w:rPr>
          <w:rFonts w:ascii="Book Antiqua" w:hAnsi="Book Antiqua"/>
          <w:noProof/>
          <w:color w:val="000000" w:themeColor="text1"/>
          <w:vertAlign w:val="superscript"/>
        </w:rPr>
        <w:t>]</w:t>
      </w:r>
      <w:r w:rsidR="003669D6" w:rsidRPr="0074369C">
        <w:rPr>
          <w:rFonts w:ascii="Book Antiqua" w:hAnsi="Book Antiqua"/>
          <w:color w:val="000000" w:themeColor="text1"/>
          <w:vertAlign w:val="superscript"/>
        </w:rPr>
        <w:fldChar w:fldCharType="end"/>
      </w:r>
      <w:r w:rsidR="003D61BE" w:rsidRPr="0074369C">
        <w:rPr>
          <w:rFonts w:ascii="Book Antiqua" w:hAnsi="Book Antiqua"/>
          <w:color w:val="000000" w:themeColor="text1"/>
        </w:rPr>
        <w:t>;</w:t>
      </w:r>
      <w:r w:rsidRPr="0074369C">
        <w:rPr>
          <w:rFonts w:ascii="Book Antiqua" w:hAnsi="Book Antiqua"/>
          <w:color w:val="000000" w:themeColor="text1"/>
        </w:rPr>
        <w:t xml:space="preserve"> however, data</w:t>
      </w:r>
      <w:r w:rsidR="00503448" w:rsidRPr="0074369C">
        <w:rPr>
          <w:rFonts w:ascii="Book Antiqua" w:hAnsi="Book Antiqua"/>
          <w:color w:val="000000" w:themeColor="text1"/>
        </w:rPr>
        <w:t xml:space="preserve"> </w:t>
      </w:r>
      <w:r w:rsidRPr="0074369C">
        <w:rPr>
          <w:rFonts w:ascii="Book Antiqua" w:hAnsi="Book Antiqua"/>
          <w:color w:val="000000" w:themeColor="text1"/>
        </w:rPr>
        <w:t>on mild PVR</w:t>
      </w:r>
      <w:r w:rsidR="00503448" w:rsidRPr="0074369C">
        <w:rPr>
          <w:rFonts w:ascii="Book Antiqua" w:hAnsi="Book Antiqua"/>
          <w:color w:val="000000" w:themeColor="text1"/>
        </w:rPr>
        <w:t xml:space="preserve"> </w:t>
      </w:r>
      <w:r w:rsidR="003D61BE" w:rsidRPr="0074369C">
        <w:rPr>
          <w:rFonts w:ascii="Book Antiqua" w:hAnsi="Book Antiqua"/>
          <w:color w:val="000000" w:themeColor="text1"/>
        </w:rPr>
        <w:t xml:space="preserve">and </w:t>
      </w:r>
      <w:r w:rsidRPr="0074369C">
        <w:rPr>
          <w:rFonts w:ascii="Book Antiqua" w:hAnsi="Book Antiqua"/>
          <w:color w:val="000000" w:themeColor="text1"/>
        </w:rPr>
        <w:t>outcomes</w:t>
      </w:r>
      <w:r w:rsidR="00503448" w:rsidRPr="0074369C">
        <w:rPr>
          <w:rFonts w:ascii="Book Antiqua" w:hAnsi="Book Antiqua"/>
          <w:color w:val="000000" w:themeColor="text1"/>
        </w:rPr>
        <w:t xml:space="preserve"> </w:t>
      </w:r>
      <w:r w:rsidR="003D61BE" w:rsidRPr="0074369C">
        <w:rPr>
          <w:rFonts w:ascii="Book Antiqua" w:hAnsi="Book Antiqua"/>
          <w:color w:val="000000" w:themeColor="text1"/>
        </w:rPr>
        <w:t>are</w:t>
      </w:r>
      <w:r w:rsidRPr="0074369C">
        <w:rPr>
          <w:rFonts w:ascii="Book Antiqua" w:hAnsi="Book Antiqua"/>
          <w:color w:val="000000" w:themeColor="text1"/>
        </w:rPr>
        <w:t xml:space="preserve"> conflicting.</w:t>
      </w:r>
      <w:r w:rsidR="00503448" w:rsidRPr="0074369C">
        <w:rPr>
          <w:rFonts w:ascii="Book Antiqua" w:hAnsi="Book Antiqua"/>
          <w:color w:val="000000" w:themeColor="text1"/>
        </w:rPr>
        <w:t xml:space="preserve"> </w:t>
      </w:r>
      <w:r w:rsidRPr="0074369C">
        <w:rPr>
          <w:rFonts w:ascii="Book Antiqua" w:hAnsi="Book Antiqua"/>
          <w:color w:val="000000" w:themeColor="text1"/>
        </w:rPr>
        <w:t>The exact incidence of PVR</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varies widely </w:t>
      </w:r>
      <w:r w:rsidR="003D61BE" w:rsidRPr="0074369C">
        <w:rPr>
          <w:rFonts w:ascii="Book Antiqua" w:hAnsi="Book Antiqua"/>
          <w:color w:val="000000" w:themeColor="text1"/>
        </w:rPr>
        <w:t>across studies</w:t>
      </w:r>
      <w:r w:rsidR="00503448" w:rsidRPr="0074369C">
        <w:rPr>
          <w:rFonts w:ascii="Book Antiqua" w:hAnsi="Book Antiqua"/>
          <w:color w:val="000000" w:themeColor="text1"/>
        </w:rPr>
        <w:t xml:space="preserve"> </w:t>
      </w:r>
      <w:r w:rsidRPr="0074369C">
        <w:rPr>
          <w:rFonts w:ascii="Book Antiqua" w:hAnsi="Book Antiqua"/>
          <w:color w:val="000000" w:themeColor="text1"/>
        </w:rPr>
        <w:t>due</w:t>
      </w:r>
      <w:r w:rsidR="00503448" w:rsidRPr="0074369C">
        <w:rPr>
          <w:rFonts w:ascii="Book Antiqua" w:hAnsi="Book Antiqua"/>
          <w:color w:val="000000" w:themeColor="text1"/>
        </w:rPr>
        <w:t xml:space="preserve"> </w:t>
      </w:r>
      <w:r w:rsidRPr="0074369C">
        <w:rPr>
          <w:rFonts w:ascii="Book Antiqua" w:hAnsi="Book Antiqua"/>
          <w:color w:val="000000" w:themeColor="text1"/>
        </w:rPr>
        <w:t>to</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difference</w:t>
      </w:r>
      <w:r w:rsidR="003D61BE" w:rsidRPr="0074369C">
        <w:rPr>
          <w:rFonts w:ascii="Book Antiqua" w:hAnsi="Book Antiqua"/>
          <w:color w:val="000000" w:themeColor="text1"/>
        </w:rPr>
        <w:t>s</w:t>
      </w:r>
      <w:r w:rsidRPr="0074369C">
        <w:rPr>
          <w:rFonts w:ascii="Book Antiqua" w:hAnsi="Book Antiqua"/>
          <w:color w:val="000000" w:themeColor="text1"/>
        </w:rPr>
        <w:t xml:space="preserve"> in the</w:t>
      </w:r>
      <w:r w:rsidR="00503448" w:rsidRPr="0074369C">
        <w:rPr>
          <w:rFonts w:ascii="Book Antiqua" w:hAnsi="Book Antiqua"/>
          <w:color w:val="000000" w:themeColor="text1"/>
        </w:rPr>
        <w:t xml:space="preserve"> </w:t>
      </w:r>
      <w:r w:rsidRPr="0074369C">
        <w:rPr>
          <w:rFonts w:ascii="Book Antiqua" w:hAnsi="Book Antiqua"/>
          <w:color w:val="000000" w:themeColor="text1"/>
        </w:rPr>
        <w:t>parameters and</w:t>
      </w:r>
      <w:r w:rsidR="00503448" w:rsidRPr="0074369C">
        <w:rPr>
          <w:rFonts w:ascii="Book Antiqua" w:hAnsi="Book Antiqua"/>
          <w:color w:val="000000" w:themeColor="text1"/>
        </w:rPr>
        <w:t xml:space="preserve"> </w:t>
      </w:r>
      <w:r w:rsidRPr="0074369C">
        <w:rPr>
          <w:rFonts w:ascii="Book Antiqua" w:hAnsi="Book Antiqua"/>
          <w:color w:val="000000" w:themeColor="text1"/>
        </w:rPr>
        <w:t>criteria</w:t>
      </w:r>
      <w:r w:rsidR="003D61BE" w:rsidRPr="0074369C">
        <w:rPr>
          <w:rFonts w:ascii="Book Antiqua" w:hAnsi="Book Antiqua"/>
          <w:color w:val="000000" w:themeColor="text1"/>
        </w:rPr>
        <w:t xml:space="preserve"> used</w:t>
      </w:r>
      <w:r w:rsidR="00503448" w:rsidRPr="0074369C">
        <w:rPr>
          <w:rFonts w:ascii="Book Antiqua" w:hAnsi="Book Antiqua"/>
          <w:color w:val="000000" w:themeColor="text1"/>
        </w:rPr>
        <w:t xml:space="preserve"> </w:t>
      </w:r>
      <w:r w:rsidRPr="0074369C">
        <w:rPr>
          <w:rFonts w:ascii="Book Antiqua" w:hAnsi="Book Antiqua"/>
          <w:color w:val="000000" w:themeColor="text1"/>
        </w:rPr>
        <w:t>to grade</w:t>
      </w:r>
      <w:r w:rsidR="00503448" w:rsidRPr="0074369C">
        <w:rPr>
          <w:rFonts w:ascii="Book Antiqua" w:hAnsi="Book Antiqua"/>
          <w:color w:val="000000" w:themeColor="text1"/>
        </w:rPr>
        <w:t xml:space="preserve"> </w:t>
      </w:r>
      <w:r w:rsidRPr="0074369C">
        <w:rPr>
          <w:rFonts w:ascii="Book Antiqua" w:hAnsi="Book Antiqua"/>
          <w:color w:val="000000" w:themeColor="text1"/>
        </w:rPr>
        <w:t>PVR;</w:t>
      </w:r>
      <w:r w:rsidR="00503448" w:rsidRPr="0074369C">
        <w:rPr>
          <w:rFonts w:ascii="Book Antiqua" w:hAnsi="Book Antiqua"/>
          <w:color w:val="000000" w:themeColor="text1"/>
        </w:rPr>
        <w:t xml:space="preserve"> </w:t>
      </w:r>
      <w:r w:rsidRPr="0074369C">
        <w:rPr>
          <w:rFonts w:ascii="Book Antiqua" w:hAnsi="Book Antiqua"/>
          <w:color w:val="000000" w:themeColor="text1"/>
        </w:rPr>
        <w:t>different</w:t>
      </w:r>
      <w:r w:rsidR="00503448" w:rsidRPr="0074369C">
        <w:rPr>
          <w:rFonts w:ascii="Book Antiqua" w:hAnsi="Book Antiqua"/>
          <w:color w:val="000000" w:themeColor="text1"/>
        </w:rPr>
        <w:t xml:space="preserve"> </w:t>
      </w:r>
      <w:r w:rsidRPr="0074369C">
        <w:rPr>
          <w:rFonts w:ascii="Book Antiqua" w:hAnsi="Book Antiqua"/>
          <w:color w:val="000000" w:themeColor="text1"/>
        </w:rPr>
        <w:t>scheme</w:t>
      </w:r>
      <w:r w:rsidR="003D61BE" w:rsidRPr="0074369C">
        <w:rPr>
          <w:rFonts w:ascii="Book Antiqua" w:hAnsi="Book Antiqua"/>
          <w:color w:val="000000" w:themeColor="text1"/>
        </w:rPr>
        <w:t>s</w:t>
      </w:r>
      <w:r w:rsidRPr="0074369C">
        <w:rPr>
          <w:rFonts w:ascii="Book Antiqua" w:hAnsi="Book Antiqua"/>
          <w:color w:val="000000" w:themeColor="text1"/>
        </w:rPr>
        <w:t xml:space="preserve"> used to classify PVR</w:t>
      </w:r>
      <w:r w:rsidR="00503448" w:rsidRPr="0074369C">
        <w:rPr>
          <w:rFonts w:ascii="Book Antiqua" w:hAnsi="Book Antiqua"/>
          <w:color w:val="000000" w:themeColor="text1"/>
        </w:rPr>
        <w:t xml:space="preserve"> </w:t>
      </w:r>
      <w:r w:rsidRPr="0074369C">
        <w:rPr>
          <w:rFonts w:ascii="Book Antiqua" w:hAnsi="Book Antiqua"/>
          <w:color w:val="000000" w:themeColor="text1"/>
        </w:rPr>
        <w:t>severity;</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3D61BE" w:rsidRPr="0074369C">
        <w:rPr>
          <w:rFonts w:ascii="Book Antiqua" w:hAnsi="Book Antiqua"/>
          <w:color w:val="000000" w:themeColor="text1"/>
        </w:rPr>
        <w:t>a</w:t>
      </w:r>
      <w:r w:rsidR="00503448" w:rsidRPr="0074369C">
        <w:rPr>
          <w:rFonts w:ascii="Book Antiqua" w:hAnsi="Book Antiqua"/>
          <w:color w:val="000000" w:themeColor="text1"/>
        </w:rPr>
        <w:t xml:space="preserve"> </w:t>
      </w:r>
      <w:r w:rsidRPr="0074369C">
        <w:rPr>
          <w:rFonts w:ascii="Book Antiqua" w:hAnsi="Book Antiqua"/>
          <w:color w:val="000000" w:themeColor="text1"/>
        </w:rPr>
        <w:t>lack of standard assessment</w:t>
      </w:r>
      <w:r w:rsidR="003D61BE" w:rsidRPr="0074369C">
        <w:rPr>
          <w:rFonts w:ascii="Book Antiqua" w:hAnsi="Book Antiqua"/>
          <w:color w:val="000000" w:themeColor="text1"/>
        </w:rPr>
        <w:t>s</w:t>
      </w:r>
      <w:r w:rsidR="00503448" w:rsidRPr="0074369C">
        <w:rPr>
          <w:rFonts w:ascii="Book Antiqua" w:hAnsi="Book Antiqua"/>
          <w:color w:val="000000" w:themeColor="text1"/>
        </w:rPr>
        <w:t xml:space="preserve"> </w:t>
      </w:r>
      <w:r w:rsidR="003D61BE" w:rsidRPr="0074369C">
        <w:rPr>
          <w:rFonts w:ascii="Book Antiqua" w:hAnsi="Book Antiqua"/>
          <w:color w:val="000000" w:themeColor="text1"/>
        </w:rPr>
        <w:t xml:space="preserve">for </w:t>
      </w:r>
      <w:r w:rsidRPr="0074369C">
        <w:rPr>
          <w:rFonts w:ascii="Book Antiqua" w:hAnsi="Book Antiqua"/>
          <w:color w:val="000000" w:themeColor="text1"/>
        </w:rPr>
        <w:t>PVR.</w:t>
      </w:r>
      <w:r w:rsidR="00503448" w:rsidRPr="0074369C">
        <w:rPr>
          <w:rFonts w:ascii="Book Antiqua" w:hAnsi="Book Antiqua"/>
          <w:color w:val="000000" w:themeColor="text1"/>
        </w:rPr>
        <w:t xml:space="preserve"> </w:t>
      </w:r>
      <w:r w:rsidRPr="0074369C">
        <w:rPr>
          <w:rFonts w:ascii="Book Antiqua" w:hAnsi="Book Antiqua"/>
          <w:color w:val="000000" w:themeColor="text1"/>
        </w:rPr>
        <w:t>To address</w:t>
      </w:r>
      <w:r w:rsidR="00503448" w:rsidRPr="0074369C">
        <w:rPr>
          <w:rFonts w:ascii="Book Antiqua" w:hAnsi="Book Antiqua"/>
          <w:color w:val="000000" w:themeColor="text1"/>
        </w:rPr>
        <w:t xml:space="preserve"> </w:t>
      </w:r>
      <w:r w:rsidRPr="0074369C">
        <w:rPr>
          <w:rFonts w:ascii="Book Antiqua" w:hAnsi="Book Antiqua"/>
          <w:color w:val="000000" w:themeColor="text1"/>
        </w:rPr>
        <w:t>this</w:t>
      </w:r>
      <w:r w:rsidR="00503448" w:rsidRPr="0074369C">
        <w:rPr>
          <w:rFonts w:ascii="Book Antiqua" w:hAnsi="Book Antiqua"/>
          <w:color w:val="000000" w:themeColor="text1"/>
        </w:rPr>
        <w:t xml:space="preserve"> </w:t>
      </w:r>
      <w:r w:rsidRPr="0074369C">
        <w:rPr>
          <w:rFonts w:ascii="Book Antiqua" w:hAnsi="Book Antiqua"/>
          <w:color w:val="000000" w:themeColor="text1"/>
        </w:rPr>
        <w:t>issue, a classification</w:t>
      </w:r>
      <w:r w:rsidR="00503448" w:rsidRPr="0074369C">
        <w:rPr>
          <w:rFonts w:ascii="Book Antiqua" w:hAnsi="Book Antiqua"/>
          <w:color w:val="000000" w:themeColor="text1"/>
        </w:rPr>
        <w:t xml:space="preserve"> </w:t>
      </w:r>
      <w:r w:rsidR="003D61BE" w:rsidRPr="0074369C">
        <w:rPr>
          <w:rFonts w:ascii="Book Antiqua" w:hAnsi="Book Antiqua"/>
          <w:color w:val="000000" w:themeColor="text1"/>
        </w:rPr>
        <w:t xml:space="preserve">of </w:t>
      </w:r>
      <w:r w:rsidRPr="0074369C">
        <w:rPr>
          <w:rFonts w:ascii="Book Antiqua" w:hAnsi="Book Antiqua"/>
          <w:color w:val="000000" w:themeColor="text1"/>
        </w:rPr>
        <w:t>PVR</w:t>
      </w:r>
      <w:r w:rsidR="00503448" w:rsidRPr="0074369C">
        <w:rPr>
          <w:rFonts w:ascii="Book Antiqua" w:hAnsi="Book Antiqua"/>
          <w:color w:val="000000" w:themeColor="text1"/>
        </w:rPr>
        <w:t xml:space="preserve"> </w:t>
      </w:r>
      <w:r w:rsidRPr="0074369C">
        <w:rPr>
          <w:rFonts w:ascii="Book Antiqua" w:hAnsi="Book Antiqua"/>
          <w:color w:val="000000" w:themeColor="text1"/>
        </w:rPr>
        <w:t>has</w:t>
      </w:r>
      <w:r w:rsidR="003D61BE" w:rsidRPr="0074369C">
        <w:rPr>
          <w:rFonts w:ascii="Book Antiqua" w:hAnsi="Book Antiqua"/>
          <w:color w:val="000000" w:themeColor="text1"/>
        </w:rPr>
        <w:t xml:space="preserve"> recently</w:t>
      </w:r>
      <w:r w:rsidRPr="0074369C">
        <w:rPr>
          <w:rFonts w:ascii="Book Antiqua" w:hAnsi="Book Antiqua"/>
          <w:color w:val="000000" w:themeColor="text1"/>
        </w:rPr>
        <w:t xml:space="preserve"> been proposed</w:t>
      </w:r>
      <w:r w:rsidR="003D61BE" w:rsidRPr="0074369C">
        <w:rPr>
          <w:rFonts w:ascii="Book Antiqua" w:hAnsi="Book Antiqua"/>
          <w:color w:val="000000" w:themeColor="text1"/>
        </w:rPr>
        <w:t xml:space="preserve"> that divides severity into five categories:</w:t>
      </w:r>
      <w:r w:rsidRPr="0074369C">
        <w:rPr>
          <w:rFonts w:ascii="Book Antiqua" w:hAnsi="Book Antiqua"/>
          <w:color w:val="000000" w:themeColor="text1"/>
        </w:rPr>
        <w:t xml:space="preserve"> </w:t>
      </w:r>
      <w:r w:rsidR="003D61BE" w:rsidRPr="0074369C">
        <w:rPr>
          <w:rFonts w:ascii="Book Antiqua" w:hAnsi="Book Antiqua"/>
          <w:color w:val="000000" w:themeColor="text1"/>
        </w:rPr>
        <w:t>t</w:t>
      </w:r>
      <w:r w:rsidRPr="0074369C">
        <w:rPr>
          <w:rFonts w:ascii="Book Antiqua" w:hAnsi="Book Antiqua"/>
          <w:color w:val="000000" w:themeColor="text1"/>
        </w:rPr>
        <w:t>race</w:t>
      </w:r>
      <w:r w:rsidR="003D61BE"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3D61BE" w:rsidRPr="0074369C">
        <w:rPr>
          <w:rFonts w:ascii="Book Antiqua" w:hAnsi="Book Antiqua"/>
          <w:color w:val="000000" w:themeColor="text1"/>
        </w:rPr>
        <w:t>m</w:t>
      </w:r>
      <w:r w:rsidRPr="0074369C">
        <w:rPr>
          <w:rFonts w:ascii="Book Antiqua" w:hAnsi="Book Antiqua"/>
          <w:color w:val="000000" w:themeColor="text1"/>
        </w:rPr>
        <w:t>ild</w:t>
      </w:r>
      <w:r w:rsidR="003D61BE" w:rsidRPr="0074369C">
        <w:rPr>
          <w:rFonts w:ascii="Book Antiqua" w:hAnsi="Book Antiqua"/>
          <w:color w:val="000000" w:themeColor="text1"/>
        </w:rPr>
        <w:t>,</w:t>
      </w:r>
      <w:r w:rsidRPr="0074369C">
        <w:rPr>
          <w:rFonts w:ascii="Book Antiqua" w:hAnsi="Book Antiqua"/>
          <w:color w:val="000000" w:themeColor="text1"/>
        </w:rPr>
        <w:t xml:space="preserve"> </w:t>
      </w:r>
      <w:r w:rsidR="003D61BE" w:rsidRPr="0074369C">
        <w:rPr>
          <w:rFonts w:ascii="Book Antiqua" w:hAnsi="Book Antiqua"/>
          <w:color w:val="000000" w:themeColor="text1"/>
        </w:rPr>
        <w:t>m</w:t>
      </w:r>
      <w:r w:rsidRPr="0074369C">
        <w:rPr>
          <w:rFonts w:ascii="Book Antiqua" w:hAnsi="Book Antiqua"/>
          <w:color w:val="000000" w:themeColor="text1"/>
        </w:rPr>
        <w:t>ild-to-</w:t>
      </w:r>
      <w:r w:rsidR="003D61BE" w:rsidRPr="0074369C">
        <w:rPr>
          <w:rFonts w:ascii="Book Antiqua" w:hAnsi="Book Antiqua"/>
          <w:color w:val="000000" w:themeColor="text1"/>
        </w:rPr>
        <w:t>m</w:t>
      </w:r>
      <w:r w:rsidRPr="0074369C">
        <w:rPr>
          <w:rFonts w:ascii="Book Antiqua" w:hAnsi="Book Antiqua"/>
          <w:color w:val="000000" w:themeColor="text1"/>
        </w:rPr>
        <w:t xml:space="preserve">oderate; </w:t>
      </w:r>
      <w:r w:rsidR="003D61BE" w:rsidRPr="0074369C">
        <w:rPr>
          <w:rFonts w:ascii="Book Antiqua" w:hAnsi="Book Antiqua"/>
          <w:color w:val="000000" w:themeColor="text1"/>
        </w:rPr>
        <w:t>m</w:t>
      </w:r>
      <w:r w:rsidRPr="0074369C">
        <w:rPr>
          <w:rFonts w:ascii="Book Antiqua" w:hAnsi="Book Antiqua"/>
          <w:color w:val="000000" w:themeColor="text1"/>
        </w:rPr>
        <w:t xml:space="preserve">oderate; </w:t>
      </w:r>
      <w:r w:rsidR="003D61BE" w:rsidRPr="0074369C">
        <w:rPr>
          <w:rFonts w:ascii="Book Antiqua" w:hAnsi="Book Antiqua"/>
          <w:color w:val="000000" w:themeColor="text1"/>
        </w:rPr>
        <w:t>m</w:t>
      </w:r>
      <w:r w:rsidRPr="0074369C">
        <w:rPr>
          <w:rFonts w:ascii="Book Antiqua" w:hAnsi="Book Antiqua"/>
          <w:color w:val="000000" w:themeColor="text1"/>
        </w:rPr>
        <w:t>od</w:t>
      </w:r>
      <w:r w:rsidR="003669D6" w:rsidRPr="0074369C">
        <w:rPr>
          <w:rFonts w:ascii="Book Antiqua" w:hAnsi="Book Antiqua"/>
          <w:color w:val="000000" w:themeColor="text1"/>
        </w:rPr>
        <w:t>erate-to-</w:t>
      </w:r>
      <w:r w:rsidR="003D61BE" w:rsidRPr="0074369C">
        <w:rPr>
          <w:rFonts w:ascii="Book Antiqua" w:hAnsi="Book Antiqua"/>
          <w:color w:val="000000" w:themeColor="text1"/>
        </w:rPr>
        <w:t>s</w:t>
      </w:r>
      <w:r w:rsidR="003669D6" w:rsidRPr="0074369C">
        <w:rPr>
          <w:rFonts w:ascii="Book Antiqua" w:hAnsi="Book Antiqua"/>
          <w:color w:val="000000" w:themeColor="text1"/>
        </w:rPr>
        <w:t>evere</w:t>
      </w:r>
      <w:r w:rsidR="003D61BE" w:rsidRPr="0074369C">
        <w:rPr>
          <w:rFonts w:ascii="Book Antiqua" w:hAnsi="Book Antiqua"/>
          <w:color w:val="000000" w:themeColor="text1"/>
        </w:rPr>
        <w:t>,</w:t>
      </w:r>
      <w:r w:rsidR="003669D6" w:rsidRPr="0074369C">
        <w:rPr>
          <w:rFonts w:ascii="Book Antiqua" w:hAnsi="Book Antiqua"/>
          <w:color w:val="000000" w:themeColor="text1"/>
        </w:rPr>
        <w:t xml:space="preserve"> and </w:t>
      </w:r>
      <w:r w:rsidR="003D61BE" w:rsidRPr="0074369C">
        <w:rPr>
          <w:rFonts w:ascii="Book Antiqua" w:hAnsi="Book Antiqua"/>
          <w:color w:val="000000" w:themeColor="text1"/>
        </w:rPr>
        <w:t>s</w:t>
      </w:r>
      <w:r w:rsidR="003669D6" w:rsidRPr="0074369C">
        <w:rPr>
          <w:rFonts w:ascii="Book Antiqua" w:hAnsi="Book Antiqua"/>
          <w:color w:val="000000" w:themeColor="text1"/>
        </w:rPr>
        <w:t>evere</w:t>
      </w:r>
      <w:r w:rsidR="003669D6"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&lt;EndNote&gt;&lt;Cite&gt;&lt;Author&gt;Pibarot&lt;/Author&gt;&lt;Year&gt;2012&lt;/Year&gt;&lt;RecNum&gt;25&lt;/RecNum&gt;&lt;DisplayText&gt;(25)&lt;/DisplayText&gt;&lt;record&gt;&lt;rec-number&gt;25&lt;/rec-number&gt;&lt;foreign-keys&gt;&lt;key app="EN" db-id="xdadzxrpnfs0w9etzs4pzfvl9pd55rftrs5v" timestamp="1523285925"&gt;25&lt;/key&gt;&lt;/foreign-keys&gt;&lt;ref-type name="Journal Article"&gt;17&lt;/ref-type&gt;&lt;contributors&gt;&lt;authors&gt;&lt;author&gt;Pibarot, P.&lt;/author&gt;&lt;author&gt;Dumesnil, J. G.&lt;/author&gt;&lt;/authors&gt;&lt;/contributors&gt;&lt;auth-address&gt;Quebec Heart &amp;amp; Lung Institute, Department of Medicine, Laval University, Quebec City, Quebec, Canada. philippe.pibarot@med.ulaval.ca&lt;/auth-address&gt;&lt;titles&gt;&lt;title&gt;Low-flow, low-gradient aortic stenosis with normal and depressed left ventricular ejection fraction&lt;/title&gt;&lt;secondary-title&gt;J Am Coll Cardiol&lt;/secondary-title&gt;&lt;/titles&gt;&lt;periodical&gt;&lt;full-title&gt;J Am Coll Cardiol&lt;/full-title&gt;&lt;/periodical&gt;&lt;pages&gt;1845-53&lt;/pages&gt;&lt;volume&gt;60&lt;/volume&gt;&lt;number&gt;19&lt;/number&gt;&lt;keywords&gt;&lt;keyword&gt;Animals&lt;/keyword&gt;&lt;keyword&gt;Aortic Valve Stenosis/*diagnosis/physiopathology/*therapy&lt;/keyword&gt;&lt;keyword&gt;Blood Flow Velocity/*physiology&lt;/keyword&gt;&lt;keyword&gt;Heart Valve Prosthesis Implantation/methods/trends&lt;/keyword&gt;&lt;keyword&gt;Humans&lt;/keyword&gt;&lt;keyword&gt;Stroke Volume/*physiology&lt;/keyword&gt;&lt;keyword&gt;Ventricular Dysfunction, Left/*diagnosis/physiopathology/*therapy&lt;/keyword&gt;&lt;/keywords&gt;&lt;dates&gt;&lt;year&gt;2012&lt;/year&gt;&lt;pub-dates&gt;&lt;date&gt;Nov 06&lt;/date&gt;&lt;/pub-dates&gt;&lt;/dates&gt;&lt;isbn&gt;1558-3597 (Electronic)&amp;#xD;0735-1097 (Linking)&lt;/isbn&gt;&lt;accession-num&gt;23062546&lt;/accession-num&gt;&lt;urls&gt;&lt;related-urls&gt;&lt;url&gt;https://www.ncbi.nlm.nih.gov/pubmed/23062546&lt;/url&gt;&lt;/related-urls&gt;&lt;/urls&gt;&lt;electronic-resource-num&gt;10.1016/j.jacc.2012.06.051&lt;/electronic-resource-num&gt;&lt;/record&gt;&lt;/Cite&gt;&lt;/EndNote&gt;</w:instrText>
      </w:r>
      <w:r w:rsidR="003669D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25</w:t>
      </w:r>
      <w:r w:rsidR="00E76FAA" w:rsidRPr="0074369C">
        <w:rPr>
          <w:rFonts w:ascii="Book Antiqua" w:hAnsi="Book Antiqua"/>
          <w:noProof/>
          <w:color w:val="000000" w:themeColor="text1"/>
          <w:vertAlign w:val="superscript"/>
        </w:rPr>
        <w:t>]</w:t>
      </w:r>
      <w:r w:rsidR="003669D6" w:rsidRPr="0074369C">
        <w:rPr>
          <w:rFonts w:ascii="Book Antiqua" w:hAnsi="Book Antiqua"/>
          <w:color w:val="000000" w:themeColor="text1"/>
          <w:vertAlign w:val="superscript"/>
        </w:rPr>
        <w:fldChar w:fldCharType="end"/>
      </w:r>
      <w:r w:rsidR="003669D6" w:rsidRPr="0074369C">
        <w:rPr>
          <w:rFonts w:ascii="Book Antiqua" w:hAnsi="Book Antiqua"/>
          <w:color w:val="000000" w:themeColor="text1"/>
        </w:rPr>
        <w:t>.</w:t>
      </w:r>
    </w:p>
    <w:p w14:paraId="2DA0A044" w14:textId="112F1E67"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 xml:space="preserve">Doppler </w:t>
      </w:r>
      <w:r w:rsidR="003A0B47" w:rsidRPr="0074369C">
        <w:rPr>
          <w:rFonts w:ascii="Book Antiqua" w:hAnsi="Book Antiqua"/>
          <w:color w:val="000000" w:themeColor="text1"/>
        </w:rPr>
        <w:t>is the gold standard for</w:t>
      </w:r>
      <w:r w:rsidRPr="0074369C">
        <w:rPr>
          <w:rFonts w:ascii="Book Antiqua" w:hAnsi="Book Antiqua"/>
          <w:color w:val="000000" w:themeColor="text1"/>
        </w:rPr>
        <w:t xml:space="preserve"> evaluat</w:t>
      </w:r>
      <w:r w:rsidR="003A0B47" w:rsidRPr="0074369C">
        <w:rPr>
          <w:rFonts w:ascii="Book Antiqua" w:hAnsi="Book Antiqua"/>
          <w:color w:val="000000" w:themeColor="text1"/>
        </w:rPr>
        <w:t>ing</w:t>
      </w:r>
      <w:r w:rsidR="00503448" w:rsidRPr="0074369C">
        <w:rPr>
          <w:rFonts w:ascii="Book Antiqua" w:hAnsi="Book Antiqua"/>
          <w:color w:val="000000" w:themeColor="text1"/>
        </w:rPr>
        <w:t xml:space="preserve"> </w:t>
      </w:r>
      <w:r w:rsidRPr="0074369C">
        <w:rPr>
          <w:rFonts w:ascii="Book Antiqua" w:hAnsi="Book Antiqua"/>
          <w:color w:val="000000" w:themeColor="text1"/>
        </w:rPr>
        <w:t>PVR. Both TTE</w:t>
      </w:r>
      <w:r w:rsidR="00503448" w:rsidRPr="0074369C">
        <w:rPr>
          <w:rFonts w:ascii="Book Antiqua" w:hAnsi="Book Antiqua"/>
          <w:color w:val="000000" w:themeColor="text1"/>
        </w:rPr>
        <w:t xml:space="preserve"> </w:t>
      </w:r>
      <w:r w:rsidRPr="0074369C">
        <w:rPr>
          <w:rFonts w:ascii="Book Antiqua" w:hAnsi="Book Antiqua"/>
          <w:color w:val="000000" w:themeColor="text1"/>
        </w:rPr>
        <w:t>and TEE may be required</w:t>
      </w:r>
      <w:r w:rsidR="003A0B47" w:rsidRPr="0074369C">
        <w:rPr>
          <w:rFonts w:ascii="Book Antiqua" w:hAnsi="Book Antiqua"/>
          <w:color w:val="000000" w:themeColor="text1"/>
        </w:rPr>
        <w:t>,</w:t>
      </w:r>
      <w:r w:rsidRPr="0074369C">
        <w:rPr>
          <w:rFonts w:ascii="Book Antiqua" w:hAnsi="Book Antiqua"/>
          <w:color w:val="000000" w:themeColor="text1"/>
        </w:rPr>
        <w:t xml:space="preserve"> as the PVR jets</w:t>
      </w:r>
      <w:r w:rsidR="00503448" w:rsidRPr="0074369C">
        <w:rPr>
          <w:rFonts w:ascii="Book Antiqua" w:hAnsi="Book Antiqua"/>
          <w:color w:val="000000" w:themeColor="text1"/>
        </w:rPr>
        <w:t xml:space="preserve"> </w:t>
      </w:r>
      <w:r w:rsidRPr="0074369C">
        <w:rPr>
          <w:rFonts w:ascii="Book Antiqua" w:hAnsi="Book Antiqua"/>
          <w:color w:val="000000" w:themeColor="text1"/>
        </w:rPr>
        <w:t>located</w:t>
      </w:r>
      <w:r w:rsidR="00503448" w:rsidRPr="0074369C">
        <w:rPr>
          <w:rFonts w:ascii="Book Antiqua" w:hAnsi="Book Antiqua"/>
          <w:color w:val="000000" w:themeColor="text1"/>
        </w:rPr>
        <w:t xml:space="preserve"> </w:t>
      </w:r>
      <w:r w:rsidRPr="0074369C">
        <w:rPr>
          <w:rFonts w:ascii="Book Antiqua" w:hAnsi="Book Antiqua"/>
          <w:color w:val="000000" w:themeColor="text1"/>
        </w:rPr>
        <w:t>posteriorly</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anteriorly are often shadowed</w:t>
      </w:r>
      <w:r w:rsidR="00503448" w:rsidRPr="0074369C">
        <w:rPr>
          <w:rFonts w:ascii="Book Antiqua" w:hAnsi="Book Antiqua"/>
          <w:color w:val="000000" w:themeColor="text1"/>
        </w:rPr>
        <w:t xml:space="preserve"> </w:t>
      </w:r>
      <w:r w:rsidRPr="0074369C">
        <w:rPr>
          <w:rFonts w:ascii="Book Antiqua" w:hAnsi="Book Antiqua"/>
          <w:color w:val="000000" w:themeColor="text1"/>
        </w:rPr>
        <w:t>in TTE</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TEE</w:t>
      </w:r>
      <w:r w:rsidR="003A0B47" w:rsidRPr="0074369C">
        <w:rPr>
          <w:rFonts w:ascii="Book Antiqua" w:hAnsi="Book Antiqua"/>
          <w:color w:val="000000" w:themeColor="text1"/>
        </w:rPr>
        <w:t xml:space="preserve"> views,</w:t>
      </w:r>
      <w:r w:rsidR="00503448" w:rsidRPr="0074369C">
        <w:rPr>
          <w:rFonts w:ascii="Book Antiqua" w:hAnsi="Book Antiqua"/>
          <w:color w:val="000000" w:themeColor="text1"/>
        </w:rPr>
        <w:t xml:space="preserve"> </w:t>
      </w:r>
      <w:r w:rsidRPr="0074369C">
        <w:rPr>
          <w:rFonts w:ascii="Book Antiqua" w:hAnsi="Book Antiqua"/>
          <w:color w:val="000000" w:themeColor="text1"/>
        </w:rPr>
        <w:t>respectively</w:t>
      </w:r>
      <w:r w:rsidR="003A0B47"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as a result</w:t>
      </w:r>
      <w:r w:rsidR="00503448" w:rsidRPr="0074369C">
        <w:rPr>
          <w:rFonts w:ascii="Book Antiqua" w:hAnsi="Book Antiqua"/>
          <w:color w:val="000000" w:themeColor="text1"/>
        </w:rPr>
        <w:t xml:space="preserve"> </w:t>
      </w:r>
      <w:r w:rsidRPr="0074369C">
        <w:rPr>
          <w:rFonts w:ascii="Book Antiqua" w:hAnsi="Book Antiqua"/>
          <w:color w:val="000000" w:themeColor="text1"/>
        </w:rPr>
        <w:t>of the shadowing caused by native</w:t>
      </w:r>
      <w:r w:rsidR="00503448" w:rsidRPr="0074369C">
        <w:rPr>
          <w:rFonts w:ascii="Book Antiqua" w:hAnsi="Book Antiqua"/>
          <w:color w:val="000000" w:themeColor="text1"/>
        </w:rPr>
        <w:t xml:space="preserve"> </w:t>
      </w:r>
      <w:r w:rsidRPr="0074369C">
        <w:rPr>
          <w:rFonts w:ascii="Book Antiqua" w:hAnsi="Book Antiqua"/>
          <w:color w:val="000000" w:themeColor="text1"/>
        </w:rPr>
        <w:t>aortic valve calcifications and the prosthetic stent.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It is always important to use color </w:t>
      </w:r>
      <w:r w:rsidR="003A0B47" w:rsidRPr="0074369C">
        <w:rPr>
          <w:rFonts w:ascii="Book Antiqua" w:hAnsi="Book Antiqua"/>
          <w:color w:val="000000" w:themeColor="text1"/>
        </w:rPr>
        <w:t>D</w:t>
      </w:r>
      <w:r w:rsidRPr="0074369C">
        <w:rPr>
          <w:rFonts w:ascii="Book Antiqua" w:hAnsi="Book Antiqua"/>
          <w:color w:val="000000" w:themeColor="text1"/>
        </w:rPr>
        <w:t xml:space="preserve">oppler with echocardiography in both </w:t>
      </w:r>
      <w:r w:rsidR="003A0B47" w:rsidRPr="0074369C">
        <w:rPr>
          <w:rFonts w:ascii="Book Antiqua" w:hAnsi="Book Antiqua"/>
          <w:color w:val="000000" w:themeColor="text1"/>
        </w:rPr>
        <w:t xml:space="preserve">the </w:t>
      </w:r>
      <w:r w:rsidRPr="0074369C">
        <w:rPr>
          <w:rFonts w:ascii="Book Antiqua" w:hAnsi="Book Antiqua"/>
          <w:color w:val="000000" w:themeColor="text1"/>
        </w:rPr>
        <w:t>long and short</w:t>
      </w:r>
      <w:r w:rsidR="00503448" w:rsidRPr="0074369C">
        <w:rPr>
          <w:rFonts w:ascii="Book Antiqua" w:hAnsi="Book Antiqua"/>
          <w:color w:val="000000" w:themeColor="text1"/>
        </w:rPr>
        <w:t xml:space="preserve"> </w:t>
      </w:r>
      <w:r w:rsidRPr="0074369C">
        <w:rPr>
          <w:rFonts w:ascii="Book Antiqua" w:hAnsi="Book Antiqua"/>
          <w:color w:val="000000" w:themeColor="text1"/>
        </w:rPr>
        <w:t>ax</w:t>
      </w:r>
      <w:r w:rsidR="003A0B47" w:rsidRPr="0074369C">
        <w:rPr>
          <w:rFonts w:ascii="Book Antiqua" w:hAnsi="Book Antiqua"/>
          <w:color w:val="000000" w:themeColor="text1"/>
        </w:rPr>
        <w:t>i</w:t>
      </w:r>
      <w:r w:rsidRPr="0074369C">
        <w:rPr>
          <w:rFonts w:ascii="Book Antiqua" w:hAnsi="Book Antiqua"/>
          <w:color w:val="000000" w:themeColor="text1"/>
        </w:rPr>
        <w:t xml:space="preserve">s views. </w:t>
      </w:r>
      <w:r w:rsidR="003A0B47" w:rsidRPr="0074369C">
        <w:rPr>
          <w:rFonts w:ascii="Book Antiqua" w:hAnsi="Book Antiqua"/>
          <w:color w:val="000000" w:themeColor="text1"/>
        </w:rPr>
        <w:t xml:space="preserve">Further, </w:t>
      </w:r>
      <w:r w:rsidRPr="0074369C">
        <w:rPr>
          <w:rFonts w:ascii="Book Antiqua" w:hAnsi="Book Antiqua"/>
          <w:color w:val="000000" w:themeColor="text1"/>
        </w:rPr>
        <w:t>jets</w:t>
      </w:r>
      <w:r w:rsidR="003A0B47" w:rsidRPr="0074369C">
        <w:rPr>
          <w:rFonts w:ascii="Book Antiqua" w:hAnsi="Book Antiqua"/>
          <w:color w:val="000000" w:themeColor="text1"/>
        </w:rPr>
        <w:t xml:space="preserve"> must be quantified</w:t>
      </w:r>
      <w:r w:rsidR="00503448" w:rsidRPr="0074369C">
        <w:rPr>
          <w:rFonts w:ascii="Book Antiqua" w:hAnsi="Book Antiqua"/>
          <w:color w:val="000000" w:themeColor="text1"/>
        </w:rPr>
        <w:t xml:space="preserve"> </w:t>
      </w:r>
      <w:r w:rsidRPr="0074369C">
        <w:rPr>
          <w:rFonts w:ascii="Book Antiqua" w:hAnsi="Book Antiqua"/>
          <w:color w:val="000000" w:themeColor="text1"/>
        </w:rPr>
        <w:t>in terms</w:t>
      </w:r>
      <w:r w:rsidR="00503448" w:rsidRPr="0074369C">
        <w:rPr>
          <w:rFonts w:ascii="Book Antiqua" w:hAnsi="Book Antiqua"/>
          <w:color w:val="000000" w:themeColor="text1"/>
        </w:rPr>
        <w:t xml:space="preserve"> </w:t>
      </w:r>
      <w:r w:rsidRPr="0074369C">
        <w:rPr>
          <w:rFonts w:ascii="Book Antiqua" w:hAnsi="Book Antiqua"/>
          <w:color w:val="000000" w:themeColor="text1"/>
        </w:rPr>
        <w:t>of number,</w:t>
      </w:r>
      <w:r w:rsidR="00503448" w:rsidRPr="0074369C">
        <w:rPr>
          <w:rFonts w:ascii="Book Antiqua" w:hAnsi="Book Antiqua"/>
          <w:color w:val="000000" w:themeColor="text1"/>
        </w:rPr>
        <w:t xml:space="preserve"> </w:t>
      </w:r>
      <w:r w:rsidRPr="0074369C">
        <w:rPr>
          <w:rFonts w:ascii="Book Antiqua" w:hAnsi="Book Antiqua"/>
          <w:color w:val="000000" w:themeColor="text1"/>
        </w:rPr>
        <w:t>width,</w:t>
      </w:r>
      <w:r w:rsidR="00503448" w:rsidRPr="0074369C">
        <w:rPr>
          <w:rFonts w:ascii="Book Antiqua" w:hAnsi="Book Antiqua"/>
          <w:color w:val="000000" w:themeColor="text1"/>
        </w:rPr>
        <w:t xml:space="preserve"> </w:t>
      </w:r>
      <w:r w:rsidRPr="0074369C">
        <w:rPr>
          <w:rFonts w:ascii="Book Antiqua" w:hAnsi="Book Antiqua"/>
          <w:color w:val="000000" w:themeColor="text1"/>
        </w:rPr>
        <w:t>path</w:t>
      </w:r>
      <w:r w:rsidR="003A0B47"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convergence.</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2012 Valve Academic</w:t>
      </w:r>
      <w:r w:rsidR="00503448" w:rsidRPr="0074369C">
        <w:rPr>
          <w:rFonts w:ascii="Book Antiqua" w:hAnsi="Book Antiqua"/>
          <w:color w:val="000000" w:themeColor="text1"/>
        </w:rPr>
        <w:t xml:space="preserve"> </w:t>
      </w:r>
      <w:r w:rsidRPr="0074369C">
        <w:rPr>
          <w:rFonts w:ascii="Book Antiqua" w:hAnsi="Book Antiqua"/>
          <w:color w:val="000000" w:themeColor="text1"/>
        </w:rPr>
        <w:t>Research</w:t>
      </w:r>
      <w:r w:rsidR="00503448" w:rsidRPr="0074369C">
        <w:rPr>
          <w:rFonts w:ascii="Book Antiqua" w:hAnsi="Book Antiqua"/>
          <w:color w:val="000000" w:themeColor="text1"/>
        </w:rPr>
        <w:t xml:space="preserve"> </w:t>
      </w:r>
      <w:r w:rsidRPr="0074369C">
        <w:rPr>
          <w:rFonts w:ascii="Book Antiqua" w:hAnsi="Book Antiqua"/>
          <w:color w:val="000000" w:themeColor="text1"/>
        </w:rPr>
        <w:t>Consortium</w:t>
      </w:r>
      <w:r w:rsidR="00A67B31" w:rsidRPr="0074369C">
        <w:rPr>
          <w:rFonts w:ascii="Book Antiqua" w:hAnsi="Book Antiqua"/>
          <w:color w:val="000000" w:themeColor="text1"/>
        </w:rPr>
        <w:t xml:space="preserve"> </w:t>
      </w:r>
      <w:r w:rsidR="00A35F37" w:rsidRPr="0074369C">
        <w:rPr>
          <w:rFonts w:ascii="Book Antiqua" w:eastAsia="SimSun" w:hAnsi="Book Antiqua"/>
          <w:color w:val="000000" w:themeColor="text1"/>
          <w:lang w:eastAsia="zh-CN"/>
        </w:rPr>
        <w:t>(</w:t>
      </w:r>
      <w:r w:rsidR="00A67B31" w:rsidRPr="0074369C">
        <w:rPr>
          <w:rFonts w:ascii="Book Antiqua" w:hAnsi="Book Antiqua"/>
          <w:color w:val="000000" w:themeColor="text1"/>
        </w:rPr>
        <w:t>VARC</w:t>
      </w:r>
      <w:r w:rsidR="00A35F37"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2 </w:t>
      </w:r>
      <w:r w:rsidR="00B62BB9" w:rsidRPr="0074369C">
        <w:rPr>
          <w:rFonts w:ascii="Book Antiqua" w:hAnsi="Book Antiqua"/>
          <w:color w:val="000000" w:themeColor="text1"/>
        </w:rPr>
        <w:t>defines moderate PVR as</w:t>
      </w:r>
      <w:r w:rsidR="00503448" w:rsidRPr="0074369C">
        <w:rPr>
          <w:rFonts w:ascii="Book Antiqua" w:hAnsi="Book Antiqua"/>
          <w:color w:val="000000" w:themeColor="text1"/>
        </w:rPr>
        <w:t xml:space="preserve"> </w:t>
      </w:r>
      <w:r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Pr="0074369C">
        <w:rPr>
          <w:rFonts w:ascii="Book Antiqua" w:hAnsi="Book Antiqua"/>
          <w:color w:val="000000" w:themeColor="text1"/>
        </w:rPr>
        <w:t>circumferential extent of the</w:t>
      </w:r>
      <w:r w:rsidR="00503448" w:rsidRPr="0074369C">
        <w:rPr>
          <w:rFonts w:ascii="Book Antiqua" w:hAnsi="Book Antiqua"/>
          <w:color w:val="000000" w:themeColor="text1"/>
        </w:rPr>
        <w:t xml:space="preserve"> </w:t>
      </w:r>
      <w:r w:rsidRPr="0074369C">
        <w:rPr>
          <w:rFonts w:ascii="Book Antiqua" w:hAnsi="Book Antiqua"/>
          <w:color w:val="000000" w:themeColor="text1"/>
        </w:rPr>
        <w:t>PVR</w:t>
      </w:r>
      <w:r w:rsidR="00503448" w:rsidRPr="0074369C">
        <w:rPr>
          <w:rFonts w:ascii="Book Antiqua" w:hAnsi="Book Antiqua"/>
          <w:color w:val="000000" w:themeColor="text1"/>
        </w:rPr>
        <w:t xml:space="preserve"> </w:t>
      </w:r>
      <w:r w:rsidRPr="0074369C">
        <w:rPr>
          <w:rFonts w:ascii="Book Antiqua" w:hAnsi="Book Antiqua"/>
          <w:color w:val="000000" w:themeColor="text1"/>
        </w:rPr>
        <w:t>estimated in the</w:t>
      </w:r>
      <w:r w:rsidR="00503448" w:rsidRPr="0074369C">
        <w:rPr>
          <w:rFonts w:ascii="Book Antiqua" w:hAnsi="Book Antiqua"/>
          <w:color w:val="000000" w:themeColor="text1"/>
        </w:rPr>
        <w:t xml:space="preserve"> </w:t>
      </w:r>
      <w:r w:rsidRPr="0074369C">
        <w:rPr>
          <w:rFonts w:ascii="Book Antiqua" w:hAnsi="Book Antiqua"/>
          <w:color w:val="000000" w:themeColor="text1"/>
        </w:rPr>
        <w:t>parasternal short</w:t>
      </w:r>
      <w:r w:rsidR="00A67B31" w:rsidRPr="0074369C">
        <w:rPr>
          <w:rFonts w:ascii="Book Antiqua" w:hAnsi="Book Antiqua"/>
          <w:color w:val="000000" w:themeColor="text1"/>
        </w:rPr>
        <w:t xml:space="preserve"> </w:t>
      </w:r>
      <w:r w:rsidRPr="0074369C">
        <w:rPr>
          <w:rFonts w:ascii="Book Antiqua" w:hAnsi="Book Antiqua"/>
          <w:color w:val="000000" w:themeColor="text1"/>
        </w:rPr>
        <w:t>axis</w:t>
      </w:r>
      <w:r w:rsidR="00503448" w:rsidRPr="0074369C">
        <w:rPr>
          <w:rFonts w:ascii="Book Antiqua" w:hAnsi="Book Antiqua"/>
          <w:color w:val="000000" w:themeColor="text1"/>
        </w:rPr>
        <w:t xml:space="preserve"> </w:t>
      </w:r>
      <w:r w:rsidRPr="0074369C">
        <w:rPr>
          <w:rFonts w:ascii="Book Antiqua" w:hAnsi="Book Antiqua"/>
          <w:color w:val="000000" w:themeColor="text1"/>
        </w:rPr>
        <w:t>a</w:t>
      </w:r>
      <w:r w:rsidR="00A67B31" w:rsidRPr="0074369C">
        <w:rPr>
          <w:rFonts w:ascii="Book Antiqua" w:hAnsi="Book Antiqua"/>
          <w:color w:val="000000" w:themeColor="text1"/>
        </w:rPr>
        <w:t>t</w:t>
      </w:r>
      <w:r w:rsidRPr="0074369C">
        <w:rPr>
          <w:rFonts w:ascii="Book Antiqua" w:hAnsi="Book Antiqua"/>
          <w:color w:val="000000" w:themeColor="text1"/>
        </w:rPr>
        <w:t xml:space="preserve"> 10%-30% </w:t>
      </w:r>
      <w:r w:rsidR="00B62BB9" w:rsidRPr="0074369C">
        <w:rPr>
          <w:rFonts w:ascii="Book Antiqua" w:hAnsi="Book Antiqua"/>
          <w:color w:val="000000" w:themeColor="text1"/>
        </w:rPr>
        <w:t>and</w:t>
      </w:r>
      <w:r w:rsidR="003775C2" w:rsidRPr="0074369C">
        <w:rPr>
          <w:rFonts w:ascii="Book Antiqua" w:hAnsi="Book Antiqua"/>
          <w:color w:val="000000" w:themeColor="text1"/>
        </w:rPr>
        <w:t xml:space="preserve"> severe PVR</w:t>
      </w:r>
      <w:r w:rsidR="00B62BB9" w:rsidRPr="0074369C">
        <w:rPr>
          <w:rFonts w:ascii="Book Antiqua" w:hAnsi="Book Antiqua"/>
          <w:color w:val="000000" w:themeColor="text1"/>
        </w:rPr>
        <w:t xml:space="preserve"> at &gt;</w:t>
      </w:r>
      <w:r w:rsidR="00773D9A" w:rsidRPr="0074369C">
        <w:rPr>
          <w:rFonts w:ascii="Book Antiqua" w:eastAsia="SimSun" w:hAnsi="Book Antiqua"/>
          <w:color w:val="000000" w:themeColor="text1"/>
          <w:lang w:eastAsia="zh-CN"/>
        </w:rPr>
        <w:t xml:space="preserve"> </w:t>
      </w:r>
      <w:r w:rsidR="00B62BB9" w:rsidRPr="0074369C">
        <w:rPr>
          <w:rFonts w:ascii="Book Antiqua" w:hAnsi="Book Antiqua"/>
          <w:color w:val="000000" w:themeColor="text1"/>
        </w:rPr>
        <w:t>30%</w:t>
      </w:r>
      <w:r w:rsidR="003775C2" w:rsidRPr="0074369C">
        <w:rPr>
          <w:rFonts w:ascii="Book Antiqua" w:hAnsi="Book Antiqua"/>
          <w:color w:val="000000" w:themeColor="text1"/>
          <w:vertAlign w:val="superscript"/>
        </w:rPr>
        <w:fldChar w:fldCharType="begin">
          <w:fldData xml:space="preserve">PEVuZE5vdGU+PENpdGU+PEF1dGhvcj5LYXBwZXRlaW48L0F1dGhvcj48WWVhcj4yMDEyPC9ZZWFy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PEVuZE5vdGU+PENpdGU+PEF1dGhvcj5LYXBwZXRlaW48L0F1dGhvcj48WWVhcj4yMDEyPC9ZZWFy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775C2" w:rsidRPr="0074369C">
        <w:rPr>
          <w:rFonts w:ascii="Book Antiqua" w:hAnsi="Book Antiqua"/>
          <w:color w:val="000000" w:themeColor="text1"/>
          <w:vertAlign w:val="superscript"/>
        </w:rPr>
      </w:r>
      <w:r w:rsidR="003775C2"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58</w:t>
      </w:r>
      <w:r w:rsidR="00E76FAA" w:rsidRPr="0074369C">
        <w:rPr>
          <w:rFonts w:ascii="Book Antiqua" w:hAnsi="Book Antiqua"/>
          <w:noProof/>
          <w:color w:val="000000" w:themeColor="text1"/>
          <w:vertAlign w:val="superscript"/>
        </w:rPr>
        <w:t>]</w:t>
      </w:r>
      <w:r w:rsidR="003775C2" w:rsidRPr="0074369C">
        <w:rPr>
          <w:rFonts w:ascii="Book Antiqua" w:hAnsi="Book Antiqua"/>
          <w:color w:val="000000" w:themeColor="text1"/>
          <w:vertAlign w:val="superscript"/>
        </w:rPr>
        <w:fldChar w:fldCharType="end"/>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Tiny para-valvular jets usually regress spontaneously over</w:t>
      </w:r>
      <w:r w:rsidR="003775C2" w:rsidRPr="0074369C">
        <w:rPr>
          <w:rFonts w:ascii="Book Antiqua" w:hAnsi="Book Antiqua"/>
          <w:color w:val="000000" w:themeColor="text1"/>
        </w:rPr>
        <w:t xml:space="preserve"> a period of 10-15 min</w:t>
      </w:r>
      <w:r w:rsidR="003775C2" w:rsidRPr="0074369C">
        <w:rPr>
          <w:rFonts w:ascii="Book Antiqua" w:hAnsi="Book Antiqua"/>
          <w:color w:val="000000" w:themeColor="text1"/>
          <w:vertAlign w:val="superscript"/>
        </w:rPr>
        <w:fldChar w:fldCharType="begin">
          <w:fldData xml:space="preserve">PEVuZE5vdGU+PENpdGU+PEF1dGhvcj5BYmRlbC1XYWhhYjwvQXV0aG9yPjxZZWFyPjIwMTQ8L1ll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PEVuZE5vdGU+PENpdGU+PEF1dGhvcj5BYmRlbC1XYWhhYjwvQXV0aG9yPjxZZWFyPjIwMTQ8L1ll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775C2" w:rsidRPr="0074369C">
        <w:rPr>
          <w:rFonts w:ascii="Book Antiqua" w:hAnsi="Book Antiqua"/>
          <w:color w:val="000000" w:themeColor="text1"/>
          <w:vertAlign w:val="superscript"/>
        </w:rPr>
      </w:r>
      <w:r w:rsidR="003775C2"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59</w:t>
      </w:r>
      <w:r w:rsidR="00E76FAA" w:rsidRPr="0074369C">
        <w:rPr>
          <w:rFonts w:ascii="Book Antiqua" w:hAnsi="Book Antiqua"/>
          <w:noProof/>
          <w:color w:val="000000" w:themeColor="text1"/>
          <w:vertAlign w:val="superscript"/>
        </w:rPr>
        <w:t>]</w:t>
      </w:r>
      <w:r w:rsidR="003775C2"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B62BB9" w:rsidRPr="0074369C">
        <w:rPr>
          <w:rFonts w:ascii="Book Antiqua" w:hAnsi="Book Antiqua"/>
          <w:color w:val="000000" w:themeColor="text1"/>
        </w:rPr>
        <w:t>as do</w:t>
      </w:r>
      <w:r w:rsidR="00A67B31" w:rsidRPr="0074369C">
        <w:rPr>
          <w:rFonts w:ascii="Book Antiqua" w:hAnsi="Book Antiqua"/>
          <w:color w:val="000000" w:themeColor="text1"/>
        </w:rPr>
        <w:t xml:space="preserve"> those appearing with </w:t>
      </w:r>
      <w:r w:rsidRPr="0074369C">
        <w:rPr>
          <w:rFonts w:ascii="Book Antiqua" w:hAnsi="Book Antiqua"/>
          <w:color w:val="000000" w:themeColor="text1"/>
        </w:rPr>
        <w:t>self-expandable</w:t>
      </w:r>
      <w:r w:rsidR="00503448" w:rsidRPr="0074369C">
        <w:rPr>
          <w:rFonts w:ascii="Book Antiqua" w:hAnsi="Book Antiqua"/>
          <w:color w:val="000000" w:themeColor="text1"/>
        </w:rPr>
        <w:t xml:space="preserve"> </w:t>
      </w:r>
      <w:r w:rsidRPr="0074369C">
        <w:rPr>
          <w:rFonts w:ascii="Book Antiqua" w:hAnsi="Book Antiqua"/>
          <w:color w:val="000000" w:themeColor="text1"/>
        </w:rPr>
        <w:t>balloon aortic val</w:t>
      </w:r>
      <w:r w:rsidR="003775C2" w:rsidRPr="0074369C">
        <w:rPr>
          <w:rFonts w:ascii="Book Antiqua" w:hAnsi="Book Antiqua"/>
          <w:color w:val="000000" w:themeColor="text1"/>
        </w:rPr>
        <w:t>ves as the frame expands</w:t>
      </w:r>
      <w:r w:rsidR="003775C2" w:rsidRPr="0074369C">
        <w:rPr>
          <w:rFonts w:ascii="Book Antiqua" w:hAnsi="Book Antiqua"/>
          <w:color w:val="000000" w:themeColor="text1"/>
          <w:vertAlign w:val="superscript"/>
        </w:rPr>
        <w:fldChar w:fldCharType="begin">
          <w:fldData xml:space="preserve">PEVuZE5vdGU+PENpdGU+PEF1dGhvcj5BYmRlbC1XYWhhYjwvQXV0aG9yPjxZZWFyPjIwMTQ8L1ll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PEVuZE5vdGU+PENpdGU+PEF1dGhvcj5BYmRlbC1XYWhhYjwvQXV0aG9yPjxZZWFyPjIwMTQ8L1ll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775C2" w:rsidRPr="0074369C">
        <w:rPr>
          <w:rFonts w:ascii="Book Antiqua" w:hAnsi="Book Antiqua"/>
          <w:color w:val="000000" w:themeColor="text1"/>
          <w:vertAlign w:val="superscript"/>
        </w:rPr>
      </w:r>
      <w:r w:rsidR="003775C2"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59</w:t>
      </w:r>
      <w:r w:rsidR="00E76FAA" w:rsidRPr="0074369C">
        <w:rPr>
          <w:rFonts w:ascii="Book Antiqua" w:hAnsi="Book Antiqua"/>
          <w:noProof/>
          <w:color w:val="000000" w:themeColor="text1"/>
          <w:vertAlign w:val="superscript"/>
        </w:rPr>
        <w:t>]</w:t>
      </w:r>
      <w:r w:rsidR="003775C2" w:rsidRPr="0074369C">
        <w:rPr>
          <w:rFonts w:ascii="Book Antiqua" w:hAnsi="Book Antiqua"/>
          <w:color w:val="000000" w:themeColor="text1"/>
          <w:vertAlign w:val="superscript"/>
        </w:rPr>
        <w:fldChar w:fldCharType="end"/>
      </w:r>
      <w:r w:rsidRPr="0074369C">
        <w:rPr>
          <w:rFonts w:ascii="Book Antiqua" w:hAnsi="Book Antiqua"/>
          <w:color w:val="000000" w:themeColor="text1"/>
        </w:rPr>
        <w:t>. Therefore,</w:t>
      </w:r>
      <w:r w:rsidR="00503448" w:rsidRPr="0074369C">
        <w:rPr>
          <w:rFonts w:ascii="Book Antiqua" w:hAnsi="Book Antiqua"/>
          <w:color w:val="000000" w:themeColor="text1"/>
        </w:rPr>
        <w:t xml:space="preserve"> </w:t>
      </w:r>
      <w:r w:rsidRPr="0074369C">
        <w:rPr>
          <w:rFonts w:ascii="Book Antiqua" w:hAnsi="Book Antiqua"/>
          <w:color w:val="000000" w:themeColor="text1"/>
        </w:rPr>
        <w:t>it</w:t>
      </w:r>
      <w:r w:rsidR="00503448" w:rsidRPr="0074369C">
        <w:rPr>
          <w:rFonts w:ascii="Book Antiqua" w:hAnsi="Book Antiqua"/>
          <w:color w:val="000000" w:themeColor="text1"/>
        </w:rPr>
        <w:t xml:space="preserve"> </w:t>
      </w:r>
      <w:r w:rsidRPr="0074369C">
        <w:rPr>
          <w:rFonts w:ascii="Book Antiqua" w:hAnsi="Book Antiqua"/>
          <w:color w:val="000000" w:themeColor="text1"/>
        </w:rPr>
        <w:t>is important to</w:t>
      </w:r>
      <w:r w:rsidR="00503448" w:rsidRPr="0074369C">
        <w:rPr>
          <w:rFonts w:ascii="Book Antiqua" w:hAnsi="Book Antiqua"/>
          <w:color w:val="000000" w:themeColor="text1"/>
        </w:rPr>
        <w:t xml:space="preserve"> </w:t>
      </w:r>
      <w:r w:rsidR="00A67B31" w:rsidRPr="0074369C">
        <w:rPr>
          <w:rFonts w:ascii="Book Antiqua" w:hAnsi="Book Antiqua"/>
          <w:color w:val="000000" w:themeColor="text1"/>
        </w:rPr>
        <w:t>wait for a while</w:t>
      </w:r>
      <w:r w:rsidR="00503448" w:rsidRPr="0074369C">
        <w:rPr>
          <w:rFonts w:ascii="Book Antiqua" w:hAnsi="Book Antiqua"/>
          <w:color w:val="000000" w:themeColor="text1"/>
        </w:rPr>
        <w:t xml:space="preserve"> </w:t>
      </w:r>
      <w:r w:rsidRPr="0074369C">
        <w:rPr>
          <w:rFonts w:ascii="Book Antiqua" w:hAnsi="Book Antiqua"/>
          <w:color w:val="000000" w:themeColor="text1"/>
        </w:rPr>
        <w:t>before intervening.</w:t>
      </w:r>
      <w:r w:rsidR="00503448" w:rsidRPr="0074369C">
        <w:rPr>
          <w:rFonts w:ascii="Book Antiqua" w:hAnsi="Book Antiqua"/>
          <w:color w:val="000000" w:themeColor="text1"/>
        </w:rPr>
        <w:t xml:space="preserve"> </w:t>
      </w:r>
      <w:r w:rsidR="00767CF4"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Pr="0074369C">
        <w:rPr>
          <w:rFonts w:ascii="Book Antiqua" w:hAnsi="Book Antiqua"/>
          <w:color w:val="000000" w:themeColor="text1"/>
        </w:rPr>
        <w:t>multiple</w:t>
      </w:r>
      <w:r w:rsidR="00503448" w:rsidRPr="0074369C">
        <w:rPr>
          <w:rFonts w:ascii="Book Antiqua" w:hAnsi="Book Antiqua"/>
          <w:color w:val="000000" w:themeColor="text1"/>
        </w:rPr>
        <w:t xml:space="preserve"> </w:t>
      </w:r>
      <w:r w:rsidRPr="0074369C">
        <w:rPr>
          <w:rFonts w:ascii="Book Antiqua" w:hAnsi="Book Antiqua"/>
          <w:color w:val="000000" w:themeColor="text1"/>
        </w:rPr>
        <w:t>jets, eccentricity, presence of calcification</w:t>
      </w:r>
      <w:r w:rsidR="00767CF4" w:rsidRPr="0074369C">
        <w:rPr>
          <w:rFonts w:ascii="Book Antiqua" w:hAnsi="Book Antiqua"/>
          <w:color w:val="000000" w:themeColor="text1"/>
        </w:rPr>
        <w:t>,</w:t>
      </w:r>
      <w:r w:rsidRPr="0074369C">
        <w:rPr>
          <w:rFonts w:ascii="Book Antiqua" w:hAnsi="Book Antiqua"/>
          <w:color w:val="000000" w:themeColor="text1"/>
        </w:rPr>
        <w:t xml:space="preserve"> and changing loading conditions</w:t>
      </w:r>
      <w:r w:rsidR="00767CF4" w:rsidRPr="0074369C">
        <w:rPr>
          <w:rFonts w:ascii="Book Antiqua" w:hAnsi="Book Antiqua"/>
          <w:color w:val="000000" w:themeColor="text1"/>
        </w:rPr>
        <w:t xml:space="preserve">, </w:t>
      </w:r>
      <w:r w:rsidRPr="0074369C">
        <w:rPr>
          <w:rFonts w:ascii="Book Antiqua" w:hAnsi="Book Antiqua"/>
          <w:color w:val="000000" w:themeColor="text1"/>
        </w:rPr>
        <w:t>the accurate</w:t>
      </w:r>
      <w:r w:rsidR="00503448" w:rsidRPr="0074369C">
        <w:rPr>
          <w:rFonts w:ascii="Book Antiqua" w:hAnsi="Book Antiqua"/>
          <w:color w:val="000000" w:themeColor="text1"/>
        </w:rPr>
        <w:t xml:space="preserve"> </w:t>
      </w:r>
      <w:r w:rsidRPr="0074369C">
        <w:rPr>
          <w:rFonts w:ascii="Book Antiqua" w:hAnsi="Book Antiqua"/>
          <w:color w:val="000000" w:themeColor="text1"/>
        </w:rPr>
        <w:t>assessment of PVR severity</w:t>
      </w:r>
      <w:r w:rsidR="00767CF4" w:rsidRPr="0074369C">
        <w:rPr>
          <w:rFonts w:ascii="Book Antiqua" w:hAnsi="Book Antiqua"/>
          <w:color w:val="000000" w:themeColor="text1"/>
        </w:rPr>
        <w:t xml:space="preserve"> can be</w:t>
      </w:r>
      <w:r w:rsidR="00503448" w:rsidRPr="0074369C">
        <w:rPr>
          <w:rFonts w:ascii="Book Antiqua" w:hAnsi="Book Antiqua"/>
          <w:color w:val="000000" w:themeColor="text1"/>
        </w:rPr>
        <w:t xml:space="preserve"> </w:t>
      </w:r>
      <w:r w:rsidRPr="0074369C">
        <w:rPr>
          <w:rFonts w:ascii="Book Antiqua" w:hAnsi="Book Antiqua"/>
          <w:color w:val="000000" w:themeColor="text1"/>
        </w:rPr>
        <w:t>difficult using conventional echo methods.</w:t>
      </w:r>
      <w:r w:rsidR="00503448" w:rsidRPr="0074369C">
        <w:rPr>
          <w:rFonts w:ascii="Book Antiqua" w:hAnsi="Book Antiqua"/>
          <w:color w:val="000000" w:themeColor="text1"/>
        </w:rPr>
        <w:t xml:space="preserve"> </w:t>
      </w:r>
      <w:r w:rsidRPr="0074369C">
        <w:rPr>
          <w:rFonts w:ascii="Book Antiqua" w:hAnsi="Book Antiqua"/>
          <w:color w:val="000000" w:themeColor="text1"/>
        </w:rPr>
        <w:t>3D-TTE has</w:t>
      </w:r>
      <w:r w:rsidR="00767CF4" w:rsidRPr="0074369C">
        <w:rPr>
          <w:rFonts w:ascii="Book Antiqua" w:hAnsi="Book Antiqua"/>
          <w:color w:val="000000" w:themeColor="text1"/>
        </w:rPr>
        <w:t xml:space="preserve"> been</w:t>
      </w:r>
      <w:r w:rsidRPr="0074369C">
        <w:rPr>
          <w:rFonts w:ascii="Book Antiqua" w:hAnsi="Book Antiqua"/>
          <w:color w:val="000000" w:themeColor="text1"/>
        </w:rPr>
        <w:t xml:space="preserve"> shown to be superior</w:t>
      </w:r>
      <w:r w:rsidR="00503448" w:rsidRPr="0074369C">
        <w:rPr>
          <w:rFonts w:ascii="Book Antiqua" w:hAnsi="Book Antiqua"/>
          <w:color w:val="000000" w:themeColor="text1"/>
        </w:rPr>
        <w:t xml:space="preserve"> </w:t>
      </w:r>
      <w:r w:rsidR="00767CF4" w:rsidRPr="0074369C">
        <w:rPr>
          <w:rFonts w:ascii="Book Antiqua" w:hAnsi="Book Antiqua"/>
          <w:color w:val="000000" w:themeColor="text1"/>
        </w:rPr>
        <w:t>for</w:t>
      </w:r>
      <w:r w:rsidRPr="0074369C">
        <w:rPr>
          <w:rFonts w:ascii="Book Antiqua" w:hAnsi="Book Antiqua"/>
          <w:color w:val="000000" w:themeColor="text1"/>
        </w:rPr>
        <w:t xml:space="preserve"> </w:t>
      </w:r>
      <w:r w:rsidR="00767CF4" w:rsidRPr="0074369C">
        <w:rPr>
          <w:rFonts w:ascii="Book Antiqua" w:hAnsi="Book Antiqua"/>
          <w:color w:val="000000" w:themeColor="text1"/>
        </w:rPr>
        <w:t xml:space="preserve">assessing </w:t>
      </w:r>
      <w:r w:rsidRPr="0074369C">
        <w:rPr>
          <w:rFonts w:ascii="Book Antiqua" w:hAnsi="Book Antiqua"/>
          <w:color w:val="000000" w:themeColor="text1"/>
        </w:rPr>
        <w:t>PVR</w:t>
      </w:r>
      <w:r w:rsidR="00503448" w:rsidRPr="0074369C">
        <w:rPr>
          <w:rFonts w:ascii="Book Antiqua" w:hAnsi="Book Antiqua"/>
          <w:color w:val="000000" w:themeColor="text1"/>
        </w:rPr>
        <w:t xml:space="preserve"> </w:t>
      </w:r>
      <w:r w:rsidRPr="0074369C">
        <w:rPr>
          <w:rFonts w:ascii="Book Antiqua" w:hAnsi="Book Antiqua"/>
          <w:color w:val="000000" w:themeColor="text1"/>
        </w:rPr>
        <w:t>utilizing</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3D vena </w:t>
      </w:r>
      <w:proofErr w:type="spellStart"/>
      <w:r w:rsidRPr="0074369C">
        <w:rPr>
          <w:rFonts w:ascii="Book Antiqua" w:hAnsi="Book Antiqua"/>
          <w:color w:val="000000" w:themeColor="text1"/>
        </w:rPr>
        <w:t>contracta</w:t>
      </w:r>
      <w:proofErr w:type="spellEnd"/>
      <w:r w:rsidR="003775C2" w:rsidRPr="0074369C">
        <w:rPr>
          <w:rFonts w:ascii="Book Antiqua" w:hAnsi="Book Antiqua"/>
          <w:color w:val="000000" w:themeColor="text1"/>
        </w:rPr>
        <w:t xml:space="preserve"> and 3D regurgitant volume</w:t>
      </w:r>
      <w:r w:rsidR="00C66242" w:rsidRPr="0074369C">
        <w:rPr>
          <w:rFonts w:ascii="Book Antiqua" w:hAnsi="Book Antiqua"/>
          <w:color w:val="000000" w:themeColor="text1"/>
        </w:rPr>
        <w:t>s</w:t>
      </w:r>
      <w:r w:rsidR="008B4362" w:rsidRPr="0074369C">
        <w:rPr>
          <w:rFonts w:ascii="Book Antiqua" w:hAnsi="Book Antiqua"/>
          <w:color w:val="000000" w:themeColor="text1"/>
          <w:vertAlign w:val="superscript"/>
        </w:rPr>
        <w:fldChar w:fldCharType="begin">
          <w:fldData xml:space="preserve">PEVuZE5vdGU+PENpdGU+PEF1dGhvcj5BbHRpb2s8L0F1dGhvcj48WWVhcj4yMDE0PC9ZZWFyPjxS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PEVuZE5vdGU+PENpdGU+PEF1dGhvcj5BbHRpb2s8L0F1dGhvcj48WWVhcj4yMDE0PC9ZZWFyPjxS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8B4362" w:rsidRPr="0074369C">
        <w:rPr>
          <w:rFonts w:ascii="Book Antiqua" w:hAnsi="Book Antiqua"/>
          <w:color w:val="000000" w:themeColor="text1"/>
          <w:vertAlign w:val="superscript"/>
        </w:rPr>
      </w:r>
      <w:r w:rsidR="008B4362"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60</w:t>
      </w:r>
      <w:r w:rsidR="00E76FAA" w:rsidRPr="0074369C">
        <w:rPr>
          <w:rFonts w:ascii="Book Antiqua" w:hAnsi="Book Antiqua"/>
          <w:noProof/>
          <w:color w:val="000000" w:themeColor="text1"/>
          <w:vertAlign w:val="superscript"/>
        </w:rPr>
        <w:t>]</w:t>
      </w:r>
      <w:r w:rsidR="008B4362" w:rsidRPr="0074369C">
        <w:rPr>
          <w:rFonts w:ascii="Book Antiqua" w:hAnsi="Book Antiqua"/>
          <w:color w:val="000000" w:themeColor="text1"/>
          <w:vertAlign w:val="superscript"/>
        </w:rPr>
        <w:fldChar w:fldCharType="end"/>
      </w:r>
      <w:r w:rsidR="003775C2" w:rsidRPr="0074369C">
        <w:rPr>
          <w:rFonts w:ascii="Book Antiqua" w:hAnsi="Book Antiqua"/>
          <w:color w:val="000000" w:themeColor="text1"/>
        </w:rPr>
        <w:t>.</w:t>
      </w:r>
    </w:p>
    <w:p w14:paraId="4307648F" w14:textId="334B53A9"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TTE</w:t>
      </w:r>
      <w:r w:rsidR="00503448" w:rsidRPr="0074369C">
        <w:rPr>
          <w:rFonts w:ascii="Book Antiqua" w:hAnsi="Book Antiqua"/>
          <w:color w:val="000000" w:themeColor="text1"/>
        </w:rPr>
        <w:t xml:space="preserve"> </w:t>
      </w:r>
      <w:r w:rsidRPr="0074369C">
        <w:rPr>
          <w:rFonts w:ascii="Book Antiqua" w:hAnsi="Book Antiqua"/>
          <w:color w:val="000000" w:themeColor="text1"/>
        </w:rPr>
        <w:t>can</w:t>
      </w:r>
      <w:r w:rsidR="00C365C4" w:rsidRPr="0074369C">
        <w:rPr>
          <w:rFonts w:ascii="Book Antiqua" w:hAnsi="Book Antiqua"/>
          <w:color w:val="000000" w:themeColor="text1"/>
        </w:rPr>
        <w:t xml:space="preserve"> be used to</w:t>
      </w:r>
      <w:r w:rsidRPr="0074369C">
        <w:rPr>
          <w:rFonts w:ascii="Book Antiqua" w:hAnsi="Book Antiqua"/>
          <w:color w:val="000000" w:themeColor="text1"/>
        </w:rPr>
        <w:t xml:space="preserve"> determine </w:t>
      </w:r>
      <w:r w:rsidR="00C365C4" w:rsidRPr="0074369C">
        <w:rPr>
          <w:rFonts w:ascii="Book Antiqua" w:hAnsi="Book Antiqua"/>
          <w:color w:val="000000" w:themeColor="text1"/>
        </w:rPr>
        <w:t>prosthesis</w:t>
      </w:r>
      <w:r w:rsidR="00503448" w:rsidRPr="0074369C">
        <w:rPr>
          <w:rFonts w:ascii="Book Antiqua" w:hAnsi="Book Antiqua"/>
          <w:color w:val="000000" w:themeColor="text1"/>
        </w:rPr>
        <w:t xml:space="preserve"> </w:t>
      </w:r>
      <w:r w:rsidRPr="0074369C">
        <w:rPr>
          <w:rFonts w:ascii="Book Antiqua" w:hAnsi="Book Antiqua"/>
          <w:color w:val="000000" w:themeColor="text1"/>
        </w:rPr>
        <w:t>location</w:t>
      </w:r>
      <w:r w:rsidR="00C365C4" w:rsidRPr="0074369C">
        <w:rPr>
          <w:rFonts w:ascii="Book Antiqua" w:hAnsi="Book Antiqua"/>
          <w:color w:val="000000" w:themeColor="text1"/>
        </w:rPr>
        <w:t xml:space="preserve"> i</w:t>
      </w:r>
      <w:r w:rsidRPr="0074369C">
        <w:rPr>
          <w:rFonts w:ascii="Book Antiqua" w:hAnsi="Book Antiqua"/>
          <w:color w:val="000000" w:themeColor="text1"/>
        </w:rPr>
        <w:t>n</w:t>
      </w:r>
      <w:r w:rsidR="00C365C4" w:rsidRPr="0074369C">
        <w:rPr>
          <w:rFonts w:ascii="Book Antiqua" w:hAnsi="Book Antiqua"/>
          <w:color w:val="000000" w:themeColor="text1"/>
        </w:rPr>
        <w:t xml:space="preserve"> the</w:t>
      </w:r>
      <w:r w:rsidRPr="0074369C">
        <w:rPr>
          <w:rFonts w:ascii="Book Antiqua" w:hAnsi="Book Antiqua"/>
          <w:color w:val="000000" w:themeColor="text1"/>
        </w:rPr>
        <w:t xml:space="preserve"> long axis view </w:t>
      </w:r>
      <w:r w:rsidR="00C365C4" w:rsidRPr="0074369C">
        <w:rPr>
          <w:rFonts w:ascii="Book Antiqua" w:hAnsi="Book Antiqua"/>
          <w:color w:val="000000" w:themeColor="text1"/>
        </w:rPr>
        <w:t>compared</w:t>
      </w:r>
      <w:r w:rsidR="00503448" w:rsidRPr="0074369C">
        <w:rPr>
          <w:rFonts w:ascii="Book Antiqua" w:hAnsi="Book Antiqua"/>
          <w:color w:val="000000" w:themeColor="text1"/>
        </w:rPr>
        <w:t xml:space="preserve"> </w:t>
      </w:r>
      <w:r w:rsidRPr="0074369C">
        <w:rPr>
          <w:rFonts w:ascii="Book Antiqua" w:hAnsi="Book Antiqua"/>
          <w:color w:val="000000" w:themeColor="text1"/>
        </w:rPr>
        <w:t>to LVOT</w:t>
      </w:r>
      <w:r w:rsidR="00503448" w:rsidRPr="0074369C">
        <w:rPr>
          <w:rFonts w:ascii="Book Antiqua" w:hAnsi="Book Antiqua"/>
          <w:color w:val="000000" w:themeColor="text1"/>
        </w:rPr>
        <w:t xml:space="preserve"> </w:t>
      </w:r>
      <w:r w:rsidRPr="0074369C">
        <w:rPr>
          <w:rFonts w:ascii="Book Antiqua" w:hAnsi="Book Antiqua"/>
          <w:color w:val="000000" w:themeColor="text1"/>
        </w:rPr>
        <w:t>location.</w:t>
      </w:r>
      <w:r w:rsidR="00503448" w:rsidRPr="0074369C">
        <w:rPr>
          <w:rFonts w:ascii="Book Antiqua" w:hAnsi="Book Antiqua"/>
          <w:color w:val="000000" w:themeColor="text1"/>
        </w:rPr>
        <w:t xml:space="preserve"> </w:t>
      </w:r>
      <w:r w:rsidR="00C365C4" w:rsidRPr="0074369C">
        <w:rPr>
          <w:rFonts w:ascii="Book Antiqua" w:hAnsi="Book Antiqua"/>
          <w:color w:val="000000" w:themeColor="text1"/>
        </w:rPr>
        <w:t>I</w:t>
      </w:r>
      <w:r w:rsidRPr="0074369C">
        <w:rPr>
          <w:rFonts w:ascii="Book Antiqua" w:hAnsi="Book Antiqua"/>
          <w:color w:val="000000" w:themeColor="text1"/>
        </w:rPr>
        <w:t>n</w:t>
      </w:r>
      <w:r w:rsidR="00C365C4" w:rsidRPr="0074369C">
        <w:rPr>
          <w:rFonts w:ascii="Book Antiqua" w:hAnsi="Book Antiqua"/>
          <w:color w:val="000000" w:themeColor="text1"/>
        </w:rPr>
        <w:t xml:space="preserve"> the</w:t>
      </w:r>
      <w:r w:rsidRPr="0074369C">
        <w:rPr>
          <w:rFonts w:ascii="Book Antiqua" w:hAnsi="Book Antiqua"/>
          <w:color w:val="000000" w:themeColor="text1"/>
        </w:rPr>
        <w:t xml:space="preserve"> short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axis view, </w:t>
      </w:r>
      <w:r w:rsidR="00C365C4" w:rsidRPr="0074369C">
        <w:rPr>
          <w:rFonts w:ascii="Book Antiqua" w:hAnsi="Book Antiqua"/>
          <w:color w:val="000000" w:themeColor="text1"/>
        </w:rPr>
        <w:t xml:space="preserve">TTE </w:t>
      </w:r>
      <w:r w:rsidRPr="0074369C">
        <w:rPr>
          <w:rFonts w:ascii="Book Antiqua" w:hAnsi="Book Antiqua"/>
          <w:color w:val="000000" w:themeColor="text1"/>
        </w:rPr>
        <w:t xml:space="preserve">can determine if </w:t>
      </w:r>
      <w:r w:rsidR="00C365C4" w:rsidRPr="0074369C">
        <w:rPr>
          <w:rFonts w:ascii="Book Antiqua" w:hAnsi="Book Antiqua"/>
          <w:color w:val="000000" w:themeColor="text1"/>
        </w:rPr>
        <w:t>the</w:t>
      </w:r>
      <w:r w:rsidRPr="0074369C">
        <w:rPr>
          <w:rFonts w:ascii="Book Antiqua" w:hAnsi="Book Antiqua"/>
          <w:color w:val="000000" w:themeColor="text1"/>
        </w:rPr>
        <w:t xml:space="preserve"> proper</w:t>
      </w:r>
      <w:r w:rsidR="00503448" w:rsidRPr="0074369C">
        <w:rPr>
          <w:rFonts w:ascii="Book Antiqua" w:hAnsi="Book Antiqua"/>
          <w:color w:val="000000" w:themeColor="text1"/>
        </w:rPr>
        <w:t xml:space="preserve"> </w:t>
      </w:r>
      <w:r w:rsidRPr="0074369C">
        <w:rPr>
          <w:rFonts w:ascii="Book Antiqua" w:hAnsi="Book Antiqua"/>
          <w:color w:val="000000" w:themeColor="text1"/>
        </w:rPr>
        <w:t>circular</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shape has </w:t>
      </w:r>
      <w:r w:rsidRPr="0074369C">
        <w:rPr>
          <w:rFonts w:ascii="Book Antiqua" w:hAnsi="Book Antiqua"/>
          <w:color w:val="000000" w:themeColor="text1"/>
        </w:rPr>
        <w:lastRenderedPageBreak/>
        <w:t xml:space="preserve">been assumed. </w:t>
      </w:r>
      <w:r w:rsidR="00C365C4" w:rsidRPr="0074369C">
        <w:rPr>
          <w:rFonts w:ascii="Book Antiqua" w:hAnsi="Book Antiqua"/>
          <w:color w:val="000000" w:themeColor="text1"/>
        </w:rPr>
        <w:t>T</w:t>
      </w:r>
      <w:r w:rsidRPr="0074369C">
        <w:rPr>
          <w:rFonts w:ascii="Book Antiqua" w:hAnsi="Book Antiqua"/>
          <w:color w:val="000000" w:themeColor="text1"/>
        </w:rPr>
        <w:t>here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is a </w:t>
      </w:r>
      <w:r w:rsidR="00C365C4" w:rsidRPr="0074369C">
        <w:rPr>
          <w:rFonts w:ascii="Book Antiqua" w:hAnsi="Book Antiqua"/>
          <w:color w:val="000000" w:themeColor="text1"/>
        </w:rPr>
        <w:t xml:space="preserve">now a </w:t>
      </w:r>
      <w:r w:rsidRPr="0074369C">
        <w:rPr>
          <w:rFonts w:ascii="Book Antiqua" w:hAnsi="Book Antiqua"/>
          <w:color w:val="000000" w:themeColor="text1"/>
        </w:rPr>
        <w:t>trend</w:t>
      </w:r>
      <w:r w:rsidR="00503448" w:rsidRPr="0074369C">
        <w:rPr>
          <w:rFonts w:ascii="Book Antiqua" w:hAnsi="Book Antiqua"/>
          <w:color w:val="000000" w:themeColor="text1"/>
        </w:rPr>
        <w:t xml:space="preserve"> </w:t>
      </w:r>
      <w:r w:rsidRPr="0074369C">
        <w:rPr>
          <w:rFonts w:ascii="Book Antiqua" w:hAnsi="Book Antiqua"/>
          <w:color w:val="000000" w:themeColor="text1"/>
        </w:rPr>
        <w:t>toward</w:t>
      </w:r>
      <w:r w:rsidR="00503448" w:rsidRPr="0074369C">
        <w:rPr>
          <w:rFonts w:ascii="Book Antiqua" w:hAnsi="Book Antiqua"/>
          <w:color w:val="000000" w:themeColor="text1"/>
        </w:rPr>
        <w:t xml:space="preserve"> </w:t>
      </w:r>
      <w:r w:rsidRPr="0074369C">
        <w:rPr>
          <w:rFonts w:ascii="Book Antiqua" w:hAnsi="Book Antiqua"/>
          <w:color w:val="000000" w:themeColor="text1"/>
        </w:rPr>
        <w:t>using only TTE</w:t>
      </w:r>
      <w:r w:rsidR="00503448" w:rsidRPr="0074369C">
        <w:rPr>
          <w:rFonts w:ascii="Book Antiqua" w:hAnsi="Book Antiqua"/>
          <w:color w:val="000000" w:themeColor="text1"/>
        </w:rPr>
        <w:t xml:space="preserve"> </w:t>
      </w:r>
      <w:r w:rsidRPr="0074369C">
        <w:rPr>
          <w:rFonts w:ascii="Book Antiqua" w:hAnsi="Book Antiqua"/>
          <w:color w:val="000000" w:themeColor="text1"/>
        </w:rPr>
        <w:t>in appropriately selected</w:t>
      </w:r>
      <w:r w:rsidR="00503448" w:rsidRPr="0074369C">
        <w:rPr>
          <w:rFonts w:ascii="Book Antiqua" w:hAnsi="Book Antiqua"/>
          <w:color w:val="000000" w:themeColor="text1"/>
        </w:rPr>
        <w:t xml:space="preserve"> </w:t>
      </w:r>
      <w:r w:rsidR="00446A51" w:rsidRPr="0074369C">
        <w:rPr>
          <w:rFonts w:ascii="Book Antiqua" w:hAnsi="Book Antiqua"/>
          <w:color w:val="000000" w:themeColor="text1"/>
        </w:rPr>
        <w:t>patients.</w:t>
      </w:r>
      <w:r w:rsidR="00503448" w:rsidRPr="0074369C">
        <w:rPr>
          <w:rFonts w:ascii="Book Antiqua" w:hAnsi="Book Antiqua"/>
          <w:color w:val="000000" w:themeColor="text1"/>
        </w:rPr>
        <w:t xml:space="preserve"> </w:t>
      </w:r>
      <w:r w:rsidR="00C365C4" w:rsidRPr="0074369C">
        <w:rPr>
          <w:rFonts w:ascii="Book Antiqua" w:hAnsi="Book Antiqua"/>
          <w:color w:val="000000" w:themeColor="text1"/>
        </w:rPr>
        <w:t xml:space="preserve">In a retrospective study of 111 patients, </w:t>
      </w:r>
      <w:r w:rsidR="00446A51" w:rsidRPr="0074369C">
        <w:rPr>
          <w:rFonts w:ascii="Book Antiqua" w:hAnsi="Book Antiqua"/>
          <w:color w:val="000000" w:themeColor="text1"/>
        </w:rPr>
        <w:t>Sengupta</w:t>
      </w:r>
      <w:r w:rsidR="00503448"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446A51" w:rsidRPr="0074369C">
        <w:rPr>
          <w:rFonts w:ascii="Book Antiqua" w:hAnsi="Book Antiqua"/>
          <w:color w:val="000000" w:themeColor="text1"/>
          <w:vertAlign w:val="superscript"/>
        </w:rPr>
        <w:fldChar w:fldCharType="begin">
          <w:fldData xml:space="preserve">PEVuZE5vdGU+PENpdGU+PEF1dGhvcj5TZW5ndXB0YTwvQXV0aG9yPjxZZWFyPjIwMTU8L1llYXI+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PEVuZE5vdGU+PENpdGU+PEF1dGhvcj5TZW5ndXB0YTwvQXV0aG9yPjxZZWFyPjIwMTU8L1llYXI+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446A51" w:rsidRPr="0074369C">
        <w:rPr>
          <w:rFonts w:ascii="Book Antiqua" w:hAnsi="Book Antiqua"/>
          <w:color w:val="000000" w:themeColor="text1"/>
          <w:vertAlign w:val="superscript"/>
        </w:rPr>
      </w:r>
      <w:r w:rsidR="00446A5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61</w:t>
      </w:r>
      <w:r w:rsidR="00E76FAA" w:rsidRPr="0074369C">
        <w:rPr>
          <w:rFonts w:ascii="Book Antiqua" w:hAnsi="Book Antiqua"/>
          <w:noProof/>
          <w:color w:val="000000" w:themeColor="text1"/>
          <w:vertAlign w:val="superscript"/>
        </w:rPr>
        <w:t>]</w:t>
      </w:r>
      <w:r w:rsidR="00446A51"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demonstrated a significant</w:t>
      </w:r>
      <w:r w:rsidR="00503448" w:rsidRPr="0074369C">
        <w:rPr>
          <w:rFonts w:ascii="Book Antiqua" w:hAnsi="Book Antiqua"/>
          <w:color w:val="000000" w:themeColor="text1"/>
        </w:rPr>
        <w:t xml:space="preserve"> </w:t>
      </w:r>
      <w:r w:rsidRPr="0074369C">
        <w:rPr>
          <w:rFonts w:ascii="Book Antiqua" w:hAnsi="Book Antiqua"/>
          <w:color w:val="000000" w:themeColor="text1"/>
        </w:rPr>
        <w:t>difference in the</w:t>
      </w:r>
      <w:r w:rsidR="00503448" w:rsidRPr="0074369C">
        <w:rPr>
          <w:rFonts w:ascii="Book Antiqua" w:hAnsi="Book Antiqua"/>
          <w:color w:val="000000" w:themeColor="text1"/>
        </w:rPr>
        <w:t xml:space="preserve"> </w:t>
      </w:r>
      <w:r w:rsidRPr="0074369C">
        <w:rPr>
          <w:rFonts w:ascii="Book Antiqua" w:hAnsi="Book Antiqua"/>
          <w:color w:val="000000" w:themeColor="text1"/>
        </w:rPr>
        <w:t>procedural time with</w:t>
      </w:r>
      <w:r w:rsidR="00503448" w:rsidRPr="0074369C">
        <w:rPr>
          <w:rFonts w:ascii="Book Antiqua" w:hAnsi="Book Antiqua"/>
          <w:color w:val="000000" w:themeColor="text1"/>
        </w:rPr>
        <w:t xml:space="preserve"> </w:t>
      </w:r>
      <w:r w:rsidRPr="0074369C">
        <w:rPr>
          <w:rFonts w:ascii="Book Antiqua" w:hAnsi="Book Antiqua"/>
          <w:color w:val="000000" w:themeColor="text1"/>
        </w:rPr>
        <w:t>non-inferiority in terms</w:t>
      </w:r>
      <w:r w:rsidR="00503448" w:rsidRPr="0074369C">
        <w:rPr>
          <w:rFonts w:ascii="Book Antiqua" w:hAnsi="Book Antiqua"/>
          <w:color w:val="000000" w:themeColor="text1"/>
        </w:rPr>
        <w:t xml:space="preserve"> </w:t>
      </w:r>
      <w:r w:rsidRPr="0074369C">
        <w:rPr>
          <w:rFonts w:ascii="Book Antiqua" w:hAnsi="Book Antiqua"/>
          <w:color w:val="000000" w:themeColor="text1"/>
        </w:rPr>
        <w:t>of procedural success, extent of PVR,</w:t>
      </w:r>
      <w:r w:rsidR="00503448" w:rsidRPr="0074369C">
        <w:rPr>
          <w:rFonts w:ascii="Book Antiqua" w:hAnsi="Book Antiqua"/>
          <w:color w:val="000000" w:themeColor="text1"/>
        </w:rPr>
        <w:t xml:space="preserve"> </w:t>
      </w:r>
      <w:r w:rsidRPr="0074369C">
        <w:rPr>
          <w:rFonts w:ascii="Book Antiqua" w:hAnsi="Book Antiqua"/>
          <w:color w:val="000000" w:themeColor="text1"/>
        </w:rPr>
        <w:t>additional valve implantation, and complications</w:t>
      </w:r>
      <w:r w:rsidR="00503448" w:rsidRPr="0074369C">
        <w:rPr>
          <w:rFonts w:ascii="Book Antiqua" w:hAnsi="Book Antiqua"/>
          <w:color w:val="000000" w:themeColor="text1"/>
        </w:rPr>
        <w:t xml:space="preserve"> </w:t>
      </w:r>
      <w:r w:rsidRPr="0074369C">
        <w:rPr>
          <w:rFonts w:ascii="Book Antiqua" w:hAnsi="Book Antiqua"/>
          <w:color w:val="000000" w:themeColor="text1"/>
        </w:rPr>
        <w:t>such as peri-procedural stroke rate or death.</w:t>
      </w:r>
      <w:r w:rsidR="00503448" w:rsidRPr="0074369C">
        <w:rPr>
          <w:rFonts w:ascii="Book Antiqua" w:hAnsi="Book Antiqua"/>
          <w:color w:val="000000" w:themeColor="text1"/>
        </w:rPr>
        <w:t xml:space="preserve"> </w:t>
      </w:r>
      <w:r w:rsidR="00C365C4" w:rsidRPr="0074369C">
        <w:rPr>
          <w:rFonts w:ascii="Book Antiqua" w:hAnsi="Book Antiqua"/>
          <w:color w:val="000000" w:themeColor="text1"/>
        </w:rPr>
        <w:t xml:space="preserve">However, </w:t>
      </w:r>
      <w:r w:rsidRPr="0074369C">
        <w:rPr>
          <w:rFonts w:ascii="Book Antiqua" w:hAnsi="Book Antiqua"/>
          <w:color w:val="000000" w:themeColor="text1"/>
        </w:rPr>
        <w:t>prospective</w:t>
      </w:r>
      <w:r w:rsidR="00503448" w:rsidRPr="0074369C">
        <w:rPr>
          <w:rFonts w:ascii="Book Antiqua" w:hAnsi="Book Antiqua"/>
          <w:color w:val="000000" w:themeColor="text1"/>
        </w:rPr>
        <w:t xml:space="preserve"> </w:t>
      </w:r>
      <w:r w:rsidRPr="0074369C">
        <w:rPr>
          <w:rFonts w:ascii="Book Antiqua" w:hAnsi="Book Antiqua"/>
          <w:color w:val="000000" w:themeColor="text1"/>
        </w:rPr>
        <w:t>data</w:t>
      </w:r>
      <w:r w:rsidR="00503448" w:rsidRPr="0074369C">
        <w:rPr>
          <w:rFonts w:ascii="Book Antiqua" w:hAnsi="Book Antiqua"/>
          <w:color w:val="000000" w:themeColor="text1"/>
        </w:rPr>
        <w:t xml:space="preserve"> </w:t>
      </w:r>
      <w:r w:rsidRPr="0074369C">
        <w:rPr>
          <w:rFonts w:ascii="Book Antiqua" w:hAnsi="Book Antiqua"/>
          <w:color w:val="000000" w:themeColor="text1"/>
        </w:rPr>
        <w:t>supporting TTE</w:t>
      </w:r>
      <w:r w:rsidR="00503448" w:rsidRPr="0074369C">
        <w:rPr>
          <w:rFonts w:ascii="Book Antiqua" w:hAnsi="Book Antiqua"/>
          <w:color w:val="000000" w:themeColor="text1"/>
        </w:rPr>
        <w:t xml:space="preserve"> </w:t>
      </w:r>
      <w:r w:rsidRPr="0074369C">
        <w:rPr>
          <w:rFonts w:ascii="Book Antiqua" w:hAnsi="Book Antiqua"/>
          <w:color w:val="000000" w:themeColor="text1"/>
        </w:rPr>
        <w:t>use during TAVR</w:t>
      </w:r>
      <w:r w:rsidR="00503448" w:rsidRPr="0074369C">
        <w:rPr>
          <w:rFonts w:ascii="Book Antiqua" w:hAnsi="Book Antiqua"/>
          <w:color w:val="000000" w:themeColor="text1"/>
        </w:rPr>
        <w:t xml:space="preserve"> </w:t>
      </w:r>
      <w:r w:rsidR="00AE7AEF" w:rsidRPr="0074369C">
        <w:rPr>
          <w:rFonts w:ascii="Book Antiqua" w:hAnsi="Book Antiqua"/>
          <w:color w:val="000000" w:themeColor="text1"/>
        </w:rPr>
        <w:t xml:space="preserve">are </w:t>
      </w:r>
      <w:r w:rsidRPr="0074369C">
        <w:rPr>
          <w:rFonts w:ascii="Book Antiqua" w:hAnsi="Book Antiqua"/>
          <w:color w:val="000000" w:themeColor="text1"/>
        </w:rPr>
        <w:t xml:space="preserve">still lacking. </w:t>
      </w:r>
    </w:p>
    <w:p w14:paraId="71CD1B3D" w14:textId="069A175C" w:rsidR="002427AB" w:rsidRPr="0074369C" w:rsidRDefault="002427A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Echocardiography should be performed</w:t>
      </w:r>
      <w:r w:rsidR="00503448" w:rsidRPr="0074369C">
        <w:rPr>
          <w:rFonts w:ascii="Book Antiqua" w:hAnsi="Book Antiqua"/>
          <w:color w:val="000000" w:themeColor="text1"/>
        </w:rPr>
        <w:t xml:space="preserve"> </w:t>
      </w:r>
      <w:r w:rsidR="00C365C4" w:rsidRPr="0074369C">
        <w:rPr>
          <w:rFonts w:ascii="Book Antiqua" w:hAnsi="Book Antiqua"/>
          <w:color w:val="000000" w:themeColor="text1"/>
        </w:rPr>
        <w:t xml:space="preserve">prior to </w:t>
      </w:r>
      <w:r w:rsidRPr="0074369C">
        <w:rPr>
          <w:rFonts w:ascii="Book Antiqua" w:hAnsi="Book Antiqua"/>
          <w:color w:val="000000" w:themeColor="text1"/>
        </w:rPr>
        <w:t>discharge</w:t>
      </w:r>
      <w:r w:rsidR="00503448" w:rsidRPr="0074369C">
        <w:rPr>
          <w:rFonts w:ascii="Book Antiqua" w:hAnsi="Book Antiqua"/>
          <w:color w:val="000000" w:themeColor="text1"/>
        </w:rPr>
        <w:t xml:space="preserve"> </w:t>
      </w:r>
      <w:r w:rsidR="00773D9A" w:rsidRPr="0074369C">
        <w:rPr>
          <w:rFonts w:ascii="Book Antiqua" w:eastAsia="SimSun" w:hAnsi="Book Antiqua"/>
          <w:color w:val="000000" w:themeColor="text1"/>
          <w:lang w:eastAsia="zh-CN"/>
        </w:rPr>
        <w:t>(</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after</w:t>
      </w:r>
      <w:r w:rsidR="00503448" w:rsidRPr="0074369C">
        <w:rPr>
          <w:rFonts w:ascii="Book Antiqua" w:hAnsi="Book Antiqua"/>
          <w:color w:val="000000" w:themeColor="text1"/>
        </w:rPr>
        <w:t xml:space="preserve"> </w:t>
      </w:r>
      <w:r w:rsidRPr="0074369C">
        <w:rPr>
          <w:rFonts w:ascii="Book Antiqua" w:hAnsi="Book Antiqua"/>
          <w:color w:val="000000" w:themeColor="text1"/>
        </w:rPr>
        <w:t>30 d</w:t>
      </w:r>
      <w:r w:rsidR="00773D9A"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Pr="0074369C">
        <w:rPr>
          <w:rFonts w:ascii="Book Antiqua" w:hAnsi="Book Antiqua"/>
          <w:color w:val="000000" w:themeColor="text1"/>
        </w:rPr>
        <w:t>to establish</w:t>
      </w:r>
      <w:r w:rsidR="00503448" w:rsidRPr="0074369C">
        <w:rPr>
          <w:rFonts w:ascii="Book Antiqua" w:hAnsi="Book Antiqua"/>
          <w:color w:val="000000" w:themeColor="text1"/>
        </w:rPr>
        <w:t xml:space="preserve"> </w:t>
      </w:r>
      <w:r w:rsidRPr="0074369C">
        <w:rPr>
          <w:rFonts w:ascii="Book Antiqua" w:hAnsi="Book Antiqua"/>
          <w:color w:val="000000" w:themeColor="text1"/>
        </w:rPr>
        <w:t>a new baseline of replaced</w:t>
      </w:r>
      <w:r w:rsidR="00503448" w:rsidRPr="0074369C">
        <w:rPr>
          <w:rFonts w:ascii="Book Antiqua" w:hAnsi="Book Antiqua"/>
          <w:color w:val="000000" w:themeColor="text1"/>
        </w:rPr>
        <w:t xml:space="preserve"> </w:t>
      </w:r>
      <w:r w:rsidRPr="0074369C">
        <w:rPr>
          <w:rFonts w:ascii="Book Antiqua" w:hAnsi="Book Antiqua"/>
          <w:color w:val="000000" w:themeColor="text1"/>
        </w:rPr>
        <w:t>valve function</w:t>
      </w:r>
      <w:r w:rsidR="00503448" w:rsidRPr="0074369C">
        <w:rPr>
          <w:rFonts w:ascii="Book Antiqua" w:hAnsi="Book Antiqua"/>
          <w:color w:val="000000" w:themeColor="text1"/>
        </w:rPr>
        <w:t xml:space="preserve"> </w:t>
      </w:r>
      <w:r w:rsidRPr="0074369C">
        <w:rPr>
          <w:rFonts w:ascii="Book Antiqua" w:hAnsi="Book Antiqua"/>
          <w:color w:val="000000" w:themeColor="text1"/>
        </w:rPr>
        <w:t>including</w:t>
      </w:r>
      <w:r w:rsidR="00503448" w:rsidRPr="0074369C">
        <w:rPr>
          <w:rFonts w:ascii="Book Antiqua" w:hAnsi="Book Antiqua"/>
          <w:color w:val="000000" w:themeColor="text1"/>
        </w:rPr>
        <w:t xml:space="preserve"> </w:t>
      </w:r>
      <w:r w:rsidRPr="0074369C">
        <w:rPr>
          <w:rFonts w:ascii="Book Antiqua" w:hAnsi="Book Antiqua"/>
          <w:color w:val="000000" w:themeColor="text1"/>
        </w:rPr>
        <w:t>mean transaortic gradient, valve area,</w:t>
      </w:r>
      <w:r w:rsidR="00503448" w:rsidRPr="0074369C">
        <w:rPr>
          <w:rFonts w:ascii="Book Antiqua" w:hAnsi="Book Antiqua"/>
          <w:color w:val="000000" w:themeColor="text1"/>
        </w:rPr>
        <w:t xml:space="preserve"> </w:t>
      </w:r>
      <w:r w:rsidRPr="0074369C">
        <w:rPr>
          <w:rFonts w:ascii="Book Antiqua" w:hAnsi="Book Antiqua"/>
          <w:color w:val="000000" w:themeColor="text1"/>
        </w:rPr>
        <w:t>and PVR. As data</w:t>
      </w:r>
      <w:r w:rsidR="00503448" w:rsidRPr="0074369C">
        <w:rPr>
          <w:rFonts w:ascii="Book Antiqua" w:hAnsi="Book Antiqua"/>
          <w:color w:val="000000" w:themeColor="text1"/>
        </w:rPr>
        <w:t xml:space="preserve"> </w:t>
      </w:r>
      <w:r w:rsidRPr="0074369C">
        <w:rPr>
          <w:rFonts w:ascii="Book Antiqua" w:hAnsi="Book Antiqua"/>
          <w:color w:val="000000" w:themeColor="text1"/>
        </w:rPr>
        <w:t>on the</w:t>
      </w:r>
      <w:r w:rsidR="00503448" w:rsidRPr="0074369C">
        <w:rPr>
          <w:rFonts w:ascii="Book Antiqua" w:hAnsi="Book Antiqua"/>
          <w:color w:val="000000" w:themeColor="text1"/>
        </w:rPr>
        <w:t xml:space="preserve"> </w:t>
      </w:r>
      <w:r w:rsidRPr="0074369C">
        <w:rPr>
          <w:rFonts w:ascii="Book Antiqua" w:hAnsi="Book Antiqua"/>
          <w:color w:val="000000" w:themeColor="text1"/>
        </w:rPr>
        <w:t>long-term</w:t>
      </w:r>
      <w:r w:rsidR="00503448" w:rsidRPr="0074369C">
        <w:rPr>
          <w:rFonts w:ascii="Book Antiqua" w:hAnsi="Book Antiqua"/>
          <w:color w:val="000000" w:themeColor="text1"/>
        </w:rPr>
        <w:t xml:space="preserve"> </w:t>
      </w:r>
      <w:r w:rsidRPr="0074369C">
        <w:rPr>
          <w:rFonts w:ascii="Book Antiqua" w:hAnsi="Book Antiqua"/>
          <w:color w:val="000000" w:themeColor="text1"/>
        </w:rPr>
        <w:t>functioning</w:t>
      </w:r>
      <w:r w:rsidR="00503448" w:rsidRPr="0074369C">
        <w:rPr>
          <w:rFonts w:ascii="Book Antiqua" w:hAnsi="Book Antiqua"/>
          <w:color w:val="000000" w:themeColor="text1"/>
        </w:rPr>
        <w:t xml:space="preserve"> </w:t>
      </w:r>
      <w:r w:rsidRPr="0074369C">
        <w:rPr>
          <w:rFonts w:ascii="Book Antiqua" w:hAnsi="Book Antiqua"/>
          <w:color w:val="000000" w:themeColor="text1"/>
        </w:rPr>
        <w:t>of TAVR</w:t>
      </w:r>
      <w:r w:rsidR="00503448" w:rsidRPr="0074369C">
        <w:rPr>
          <w:rFonts w:ascii="Book Antiqua" w:hAnsi="Book Antiqua"/>
          <w:color w:val="000000" w:themeColor="text1"/>
        </w:rPr>
        <w:t xml:space="preserve"> </w:t>
      </w:r>
      <w:r w:rsidR="00C365C4" w:rsidRPr="0074369C">
        <w:rPr>
          <w:rFonts w:ascii="Book Antiqua" w:hAnsi="Book Antiqua"/>
          <w:color w:val="000000" w:themeColor="text1"/>
        </w:rPr>
        <w:t xml:space="preserve">are </w:t>
      </w:r>
      <w:r w:rsidRPr="0074369C">
        <w:rPr>
          <w:rFonts w:ascii="Book Antiqua" w:hAnsi="Book Antiqua"/>
          <w:color w:val="000000" w:themeColor="text1"/>
        </w:rPr>
        <w:t>not</w:t>
      </w:r>
      <w:r w:rsidR="00503448" w:rsidRPr="0074369C">
        <w:rPr>
          <w:rFonts w:ascii="Book Antiqua" w:hAnsi="Book Antiqua"/>
          <w:color w:val="000000" w:themeColor="text1"/>
        </w:rPr>
        <w:t xml:space="preserve"> </w:t>
      </w:r>
      <w:r w:rsidRPr="0074369C">
        <w:rPr>
          <w:rFonts w:ascii="Book Antiqua" w:hAnsi="Book Antiqua"/>
          <w:color w:val="000000" w:themeColor="text1"/>
        </w:rPr>
        <w:t>robust,</w:t>
      </w:r>
      <w:r w:rsidR="00503448" w:rsidRPr="0074369C">
        <w:rPr>
          <w:rFonts w:ascii="Book Antiqua" w:hAnsi="Book Antiqua"/>
          <w:color w:val="000000" w:themeColor="text1"/>
        </w:rPr>
        <w:t xml:space="preserve"> </w:t>
      </w:r>
      <w:r w:rsidRPr="0074369C">
        <w:rPr>
          <w:rFonts w:ascii="Book Antiqua" w:hAnsi="Book Antiqua"/>
          <w:color w:val="000000" w:themeColor="text1"/>
        </w:rPr>
        <w:t>annual</w:t>
      </w:r>
      <w:r w:rsidR="00503448" w:rsidRPr="0074369C">
        <w:rPr>
          <w:rFonts w:ascii="Book Antiqua" w:hAnsi="Book Antiqua"/>
          <w:color w:val="000000" w:themeColor="text1"/>
        </w:rPr>
        <w:t xml:space="preserve"> </w:t>
      </w:r>
      <w:r w:rsidRPr="0074369C">
        <w:rPr>
          <w:rFonts w:ascii="Book Antiqua" w:hAnsi="Book Antiqua"/>
          <w:color w:val="000000" w:themeColor="text1"/>
        </w:rPr>
        <w:t>TTE</w:t>
      </w:r>
      <w:r w:rsidR="00503448" w:rsidRPr="0074369C">
        <w:rPr>
          <w:rFonts w:ascii="Book Antiqua" w:hAnsi="Book Antiqua"/>
          <w:color w:val="000000" w:themeColor="text1"/>
        </w:rPr>
        <w:t xml:space="preserve"> </w:t>
      </w:r>
      <w:r w:rsidRPr="0074369C">
        <w:rPr>
          <w:rFonts w:ascii="Book Antiqua" w:hAnsi="Book Antiqua"/>
          <w:color w:val="000000" w:themeColor="text1"/>
        </w:rPr>
        <w:t>follow up to assess valvular and ventricular function</w:t>
      </w:r>
      <w:r w:rsidR="00503448" w:rsidRPr="0074369C">
        <w:rPr>
          <w:rFonts w:ascii="Book Antiqua" w:hAnsi="Book Antiqua"/>
          <w:color w:val="000000" w:themeColor="text1"/>
        </w:rPr>
        <w:t xml:space="preserve"> </w:t>
      </w:r>
      <w:r w:rsidRPr="0074369C">
        <w:rPr>
          <w:rFonts w:ascii="Book Antiqua" w:hAnsi="Book Antiqua"/>
          <w:color w:val="000000" w:themeColor="text1"/>
        </w:rPr>
        <w:t>should be undertaken.</w:t>
      </w:r>
    </w:p>
    <w:p w14:paraId="2554E11B" w14:textId="77777777" w:rsidR="002427AB" w:rsidRPr="0074369C" w:rsidRDefault="002427AB" w:rsidP="0074369C">
      <w:pPr>
        <w:spacing w:line="360" w:lineRule="auto"/>
        <w:jc w:val="both"/>
        <w:rPr>
          <w:rFonts w:ascii="Book Antiqua" w:hAnsi="Book Antiqua"/>
          <w:color w:val="000000" w:themeColor="text1"/>
        </w:rPr>
      </w:pPr>
    </w:p>
    <w:p w14:paraId="489E87C8" w14:textId="3B66BEC0" w:rsidR="002427AB" w:rsidRPr="0074369C" w:rsidRDefault="00AE7AEF" w:rsidP="0074369C">
      <w:pPr>
        <w:spacing w:line="360" w:lineRule="auto"/>
        <w:jc w:val="both"/>
        <w:rPr>
          <w:rFonts w:ascii="Book Antiqua" w:hAnsi="Book Antiqua"/>
          <w:b/>
          <w:color w:val="000000" w:themeColor="text1"/>
        </w:rPr>
      </w:pPr>
      <w:r w:rsidRPr="0074369C">
        <w:rPr>
          <w:rFonts w:ascii="Book Antiqua" w:hAnsi="Book Antiqua"/>
          <w:b/>
          <w:i/>
          <w:color w:val="000000" w:themeColor="text1"/>
        </w:rPr>
        <w:t>Post TAVI cardiac remodeling – the role for imaging</w:t>
      </w:r>
    </w:p>
    <w:p w14:paraId="05466941" w14:textId="59D4504F" w:rsidR="002427AB" w:rsidRPr="0074369C" w:rsidRDefault="009E68BC" w:rsidP="0074369C">
      <w:pPr>
        <w:spacing w:line="360" w:lineRule="auto"/>
        <w:jc w:val="both"/>
        <w:rPr>
          <w:rFonts w:ascii="Book Antiqua" w:hAnsi="Book Antiqua"/>
          <w:color w:val="000000" w:themeColor="text1"/>
        </w:rPr>
      </w:pPr>
      <w:r w:rsidRPr="0074369C">
        <w:rPr>
          <w:rFonts w:ascii="Book Antiqua" w:hAnsi="Book Antiqua"/>
          <w:color w:val="000000" w:themeColor="text1"/>
        </w:rPr>
        <w:t>Several</w:t>
      </w:r>
      <w:r w:rsidR="002427AB" w:rsidRPr="0074369C">
        <w:rPr>
          <w:rFonts w:ascii="Book Antiqua" w:hAnsi="Book Antiqua"/>
          <w:color w:val="000000" w:themeColor="text1"/>
        </w:rPr>
        <w:t xml:space="preserve"> studies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have reported reverse remodeling</w:t>
      </w:r>
      <w:r w:rsidR="00503448" w:rsidRPr="0074369C">
        <w:rPr>
          <w:rFonts w:ascii="Book Antiqua" w:hAnsi="Book Antiqua"/>
          <w:color w:val="000000" w:themeColor="text1"/>
        </w:rPr>
        <w:t xml:space="preserve"> </w:t>
      </w:r>
      <w:r w:rsidR="00EA270C"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improvement in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parameters</w:t>
      </w:r>
      <w:r w:rsidR="00EA270C"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w:t>
      </w:r>
      <w:r w:rsidRPr="0074369C">
        <w:rPr>
          <w:rFonts w:ascii="Book Antiqua" w:hAnsi="Book Antiqua"/>
          <w:color w:val="000000" w:themeColor="text1"/>
        </w:rPr>
        <w:t>in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minutes,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72 h</w:t>
      </w:r>
      <w:r w:rsidRPr="0074369C">
        <w:rPr>
          <w:rFonts w:ascii="Book Antiqua" w:hAnsi="Book Antiqua"/>
          <w:color w:val="000000" w:themeColor="text1"/>
        </w:rPr>
        <w:t>, and</w:t>
      </w:r>
      <w:r w:rsidR="002427AB" w:rsidRPr="0074369C">
        <w:rPr>
          <w:rFonts w:ascii="Book Antiqua" w:hAnsi="Book Antiqua"/>
          <w:color w:val="000000" w:themeColor="text1"/>
        </w:rPr>
        <w:t xml:space="preserve"> month following TAVI</w:t>
      </w:r>
      <w:r w:rsidR="005F4EF4" w:rsidRPr="0074369C">
        <w:rPr>
          <w:rFonts w:ascii="Book Antiqua" w:hAnsi="Book Antiqua"/>
          <w:color w:val="000000" w:themeColor="text1"/>
          <w:vertAlign w:val="superscript"/>
        </w:rPr>
        <w:fldChar w:fldCharType="begin">
          <w:fldData xml:space="preserve">PEVuZE5vdGU+PENpdGU+PEF1dGhvcj5TY2hhdHRrZTwvQXV0aG9yPjxZZWFyPjIwMTI8L1llYXI+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PEVuZE5vdGU+PENpdGU+PEF1dGhvcj5TY2hhdHRrZTwvQXV0aG9yPjxZZWFyPjIwMTI8L1llYXI+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5F4EF4" w:rsidRPr="0074369C">
        <w:rPr>
          <w:rFonts w:ascii="Book Antiqua" w:hAnsi="Book Antiqua"/>
          <w:color w:val="000000" w:themeColor="text1"/>
          <w:vertAlign w:val="superscript"/>
        </w:rPr>
      </w:r>
      <w:r w:rsidR="005F4EF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773D9A" w:rsidRPr="0074369C">
        <w:rPr>
          <w:rFonts w:ascii="Book Antiqua" w:hAnsi="Book Antiqua"/>
          <w:noProof/>
          <w:color w:val="000000" w:themeColor="text1"/>
          <w:vertAlign w:val="superscript"/>
        </w:rPr>
        <w:t>36,</w:t>
      </w:r>
      <w:r w:rsidR="00462BA3" w:rsidRPr="0074369C">
        <w:rPr>
          <w:rFonts w:ascii="Book Antiqua" w:hAnsi="Book Antiqua"/>
          <w:noProof/>
          <w:color w:val="000000" w:themeColor="text1"/>
          <w:vertAlign w:val="superscript"/>
        </w:rPr>
        <w:t>62-64</w:t>
      </w:r>
      <w:r w:rsidR="00E76FAA" w:rsidRPr="0074369C">
        <w:rPr>
          <w:rFonts w:ascii="Book Antiqua" w:hAnsi="Book Antiqua"/>
          <w:noProof/>
          <w:color w:val="000000" w:themeColor="text1"/>
          <w:vertAlign w:val="superscript"/>
        </w:rPr>
        <w:t>]</w:t>
      </w:r>
      <w:r w:rsidR="005F4EF4" w:rsidRPr="0074369C">
        <w:rPr>
          <w:rFonts w:ascii="Book Antiqua" w:hAnsi="Book Antiqua"/>
          <w:color w:val="000000" w:themeColor="text1"/>
          <w:vertAlign w:val="superscript"/>
        </w:rPr>
        <w:fldChar w:fldCharType="end"/>
      </w:r>
      <w:r w:rsidR="006B7F9D" w:rsidRPr="0074369C">
        <w:rPr>
          <w:rFonts w:ascii="Book Antiqua" w:hAnsi="Book Antiqua"/>
          <w:color w:val="000000" w:themeColor="text1"/>
        </w:rPr>
        <w:t xml:space="preserve">. </w:t>
      </w:r>
      <w:r w:rsidRPr="0074369C">
        <w:rPr>
          <w:rFonts w:ascii="Book Antiqua" w:hAnsi="Book Antiqua"/>
          <w:color w:val="000000" w:themeColor="text1"/>
        </w:rPr>
        <w:t xml:space="preserve">In a prospective study, </w:t>
      </w:r>
      <w:r w:rsidR="006B7F9D" w:rsidRPr="0074369C">
        <w:rPr>
          <w:rFonts w:ascii="Book Antiqua" w:hAnsi="Book Antiqua"/>
          <w:color w:val="000000" w:themeColor="text1"/>
        </w:rPr>
        <w:t xml:space="preserve">Swan </w:t>
      </w:r>
      <w:r w:rsidR="00326878" w:rsidRPr="0074369C">
        <w:rPr>
          <w:rFonts w:ascii="Book Antiqua" w:hAnsi="Book Antiqua"/>
          <w:i/>
          <w:color w:val="000000" w:themeColor="text1"/>
        </w:rPr>
        <w:t>et al</w:t>
      </w:r>
      <w:r w:rsidR="00554BE4"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&lt;EndNote&gt;&lt;Cite&gt;&lt;Author&gt;Swan&lt;/Author&gt;&lt;Year&gt;2016&lt;/Year&gt;&lt;RecNum&gt;65&lt;/RecNum&gt;&lt;DisplayText&gt;(65)&lt;/DisplayText&gt;&lt;record&gt;&lt;rec-number&gt;65&lt;/rec-number&gt;&lt;foreign-keys&gt;&lt;key app="EN" db-id="xdadzxrpnfs0w9etzs4pzfvl9pd55rftrs5v" timestamp="1523285928"&gt;65&lt;/key&gt;&lt;/foreign-keys&gt;&lt;ref-type name="Journal Article"&gt;17&lt;/ref-type&gt;&lt;contributors&gt;&lt;authors&gt;&lt;author&gt;Swan, A.&lt;/author&gt;&lt;author&gt;Prakash, R.&lt;/author&gt;&lt;author&gt;Chew, D. P.&lt;/author&gt;&lt;author&gt;Perry, R.&lt;/author&gt;&lt;author&gt;Sinhal, A.&lt;/author&gt;&lt;author&gt;Selvanayagam, J. B.&lt;/author&gt;&lt;author&gt;Joseph, M. X.&lt;/author&gt;&lt;/authors&gt;&lt;/contributors&gt;&lt;auth-address&gt;Department of Cardiovascular Medicine, Flinders Medical Centre, Adelaide, SA, Australia.&amp;#xD;Flinders University, Adelaide, SA, Australia.&amp;#xD;Flinders Clinical Research (FCR), South Australian Health and Medical Research Institute, Adelaide, SA, Australia.&lt;/auth-address&gt;&lt;titles&gt;&lt;title&gt;Instantaneous Decrease in Left Ventricular Afterload during Transcatheter Aortic Valve Implantation Results in Immediate Changes in Left Ventricular Strain&lt;/title&gt;&lt;secondary-title&gt;Echocardiography&lt;/secondary-title&gt;&lt;/titles&gt;&lt;periodical&gt;&lt;full-title&gt;Echocardiography&lt;/full-title&gt;&lt;/periodical&gt;&lt;pages&gt;742-8&lt;/pages&gt;&lt;volume&gt;33&lt;/volume&gt;&lt;number&gt;5&lt;/number&gt;&lt;keywords&gt;&lt;keyword&gt;aortic stenosis&lt;/keyword&gt;&lt;keyword&gt;strain&lt;/keyword&gt;&lt;keyword&gt;transesophageal echocardiography&lt;/keyword&gt;&lt;/keywords&gt;&lt;dates&gt;&lt;year&gt;2016&lt;/year&gt;&lt;pub-dates&gt;&lt;date&gt;May&lt;/date&gt;&lt;/pub-dates&gt;&lt;/dates&gt;&lt;isbn&gt;1540-8175 (Electronic)&amp;#xD;0742-2822 (Linking)&lt;/isbn&gt;&lt;accession-num&gt;26676176&lt;/accession-num&gt;&lt;urls&gt;&lt;related-urls&gt;&lt;url&gt;https://www.ncbi.nlm.nih.gov/pubmed/26676176&lt;/url&gt;&lt;/related-urls&gt;&lt;/urls&gt;&lt;electronic-resource-num&gt;10.1111/echo.13153&lt;/electronic-resource-num&gt;&lt;/record&gt;&lt;/Cite&gt;&lt;/EndNote&gt;</w:instrText>
      </w:r>
      <w:r w:rsidR="00554BE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65</w:t>
      </w:r>
      <w:r w:rsidR="00E76FAA" w:rsidRPr="0074369C">
        <w:rPr>
          <w:rFonts w:ascii="Book Antiqua" w:hAnsi="Book Antiqua"/>
          <w:noProof/>
          <w:color w:val="000000" w:themeColor="text1"/>
          <w:vertAlign w:val="superscript"/>
        </w:rPr>
        <w:t>]</w:t>
      </w:r>
      <w:r w:rsidR="00554BE4"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2427AB" w:rsidRPr="0074369C">
        <w:rPr>
          <w:rFonts w:ascii="Book Antiqua" w:hAnsi="Book Antiqua"/>
          <w:color w:val="000000" w:themeColor="text1"/>
        </w:rPr>
        <w:t>demonstrated immediate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improvement </w:t>
      </w:r>
      <w:r w:rsidR="00773D9A"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within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minutes</w:t>
      </w:r>
      <w:r w:rsidR="00773D9A"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in circumferential and radial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w:t>
      </w:r>
      <w:r w:rsidR="00554BE4" w:rsidRPr="0074369C">
        <w:rPr>
          <w:rFonts w:ascii="Book Antiqua" w:hAnsi="Book Antiqua"/>
          <w:color w:val="000000" w:themeColor="text1"/>
        </w:rPr>
        <w:t>ollowing TAVR.</w:t>
      </w:r>
      <w:r w:rsidR="00503448" w:rsidRPr="0074369C">
        <w:rPr>
          <w:rFonts w:ascii="Book Antiqua" w:hAnsi="Book Antiqua"/>
          <w:color w:val="000000" w:themeColor="text1"/>
        </w:rPr>
        <w:t xml:space="preserve"> </w:t>
      </w:r>
      <w:r w:rsidR="00554BE4" w:rsidRPr="0074369C">
        <w:rPr>
          <w:rFonts w:ascii="Book Antiqua" w:hAnsi="Book Antiqua"/>
          <w:color w:val="000000" w:themeColor="text1"/>
        </w:rPr>
        <w:t xml:space="preserve">Kim </w:t>
      </w:r>
      <w:r w:rsidR="00326878" w:rsidRPr="0074369C">
        <w:rPr>
          <w:rFonts w:ascii="Book Antiqua" w:hAnsi="Book Antiqua"/>
          <w:i/>
          <w:color w:val="000000" w:themeColor="text1"/>
        </w:rPr>
        <w:t>et al</w:t>
      </w:r>
      <w:r w:rsidR="00554BE4" w:rsidRPr="0074369C">
        <w:rPr>
          <w:rFonts w:ascii="Book Antiqua" w:hAnsi="Book Antiqua"/>
          <w:color w:val="000000" w:themeColor="text1"/>
          <w:vertAlign w:val="superscript"/>
        </w:rPr>
        <w:fldChar w:fldCharType="begin">
          <w:fldData xml:space="preserve">PEVuZE5vdGU+PENpdGU+PEF1dGhvcj5LaW08L0F1dGhvcj48WWVhcj4yMDE2PC9ZZWFyPjxSZWNO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PEVuZE5vdGU+PENpdGU+PEF1dGhvcj5LaW08L0F1dGhvcj48WWVhcj4yMDE2PC9ZZWFyPjxSZWNO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554BE4" w:rsidRPr="0074369C">
        <w:rPr>
          <w:rFonts w:ascii="Book Antiqua" w:hAnsi="Book Antiqua"/>
          <w:color w:val="000000" w:themeColor="text1"/>
          <w:vertAlign w:val="superscript"/>
        </w:rPr>
      </w:r>
      <w:r w:rsidR="00554BE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66</w:t>
      </w:r>
      <w:r w:rsidR="00E76FAA" w:rsidRPr="0074369C">
        <w:rPr>
          <w:rFonts w:ascii="Book Antiqua" w:hAnsi="Book Antiqua"/>
          <w:noProof/>
          <w:color w:val="000000" w:themeColor="text1"/>
          <w:vertAlign w:val="superscript"/>
        </w:rPr>
        <w:t>]</w:t>
      </w:r>
      <w:r w:rsidR="00554BE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conducted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 multilayer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study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demonstrated </w:t>
      </w:r>
      <w:r w:rsidRPr="0074369C">
        <w:rPr>
          <w:rFonts w:ascii="Book Antiqua" w:hAnsi="Book Antiqua"/>
          <w:color w:val="000000" w:themeColor="text1"/>
        </w:rPr>
        <w:t xml:space="preserve">a </w:t>
      </w:r>
      <w:r w:rsidR="002427AB" w:rsidRPr="0074369C">
        <w:rPr>
          <w:rFonts w:ascii="Book Antiqua" w:hAnsi="Book Antiqua"/>
          <w:color w:val="000000" w:themeColor="text1"/>
        </w:rPr>
        <w:t xml:space="preserve">significant improvement in longitudinal </w:t>
      </w:r>
      <w:r w:rsidR="008C51D3" w:rsidRPr="0074369C">
        <w:rPr>
          <w:rFonts w:ascii="Book Antiqua" w:hAnsi="Book Antiqua"/>
          <w:color w:val="000000" w:themeColor="text1"/>
        </w:rPr>
        <w:t>but not circumferential</w:t>
      </w:r>
      <w:r w:rsidR="00503448" w:rsidRPr="0074369C">
        <w:rPr>
          <w:rFonts w:ascii="Book Antiqua" w:hAnsi="Book Antiqua"/>
          <w:color w:val="000000" w:themeColor="text1"/>
        </w:rPr>
        <w:t xml:space="preserve"> </w:t>
      </w:r>
      <w:r w:rsidR="007B3FE3" w:rsidRPr="0074369C">
        <w:rPr>
          <w:rFonts w:ascii="Book Antiqua" w:hAnsi="Book Antiqua"/>
          <w:color w:val="000000" w:themeColor="text1"/>
        </w:rPr>
        <w:t xml:space="preserve">strain </w:t>
      </w:r>
      <w:r w:rsidR="002427AB" w:rsidRPr="0074369C">
        <w:rPr>
          <w:rFonts w:ascii="Book Antiqua" w:hAnsi="Book Antiqua"/>
          <w:color w:val="000000" w:themeColor="text1"/>
        </w:rPr>
        <w:t>following 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as early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as </w:t>
      </w:r>
      <w:r w:rsidR="008C51D3" w:rsidRPr="0074369C">
        <w:rPr>
          <w:rFonts w:ascii="Book Antiqua" w:hAnsi="Book Antiqua"/>
          <w:color w:val="000000" w:themeColor="text1"/>
        </w:rPr>
        <w:t>one</w:t>
      </w:r>
      <w:r w:rsidR="002427AB" w:rsidRPr="0074369C">
        <w:rPr>
          <w:rFonts w:ascii="Book Antiqua" w:hAnsi="Book Antiqua"/>
          <w:color w:val="000000" w:themeColor="text1"/>
        </w:rPr>
        <w:t xml:space="preserve"> week.</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 study</w:t>
      </w:r>
      <w:r w:rsidR="00503448" w:rsidRPr="0074369C">
        <w:rPr>
          <w:rFonts w:ascii="Book Antiqua" w:hAnsi="Book Antiqua"/>
          <w:color w:val="000000" w:themeColor="text1"/>
        </w:rPr>
        <w:t xml:space="preserve"> </w:t>
      </w:r>
      <w:r w:rsidR="008C51D3" w:rsidRPr="0074369C">
        <w:rPr>
          <w:rFonts w:ascii="Book Antiqua" w:hAnsi="Book Antiqua"/>
          <w:color w:val="000000" w:themeColor="text1"/>
        </w:rPr>
        <w:t xml:space="preserve">of </w:t>
      </w:r>
      <w:r w:rsidR="002427AB" w:rsidRPr="0074369C">
        <w:rPr>
          <w:rFonts w:ascii="Book Antiqua" w:hAnsi="Book Antiqua"/>
          <w:color w:val="000000" w:themeColor="text1"/>
        </w:rPr>
        <w:t>68 LF LG severe AS patients showed significant improvement</w:t>
      </w:r>
      <w:r w:rsidR="008C51D3" w:rsidRPr="0074369C">
        <w:rPr>
          <w:rFonts w:ascii="Book Antiqua" w:hAnsi="Book Antiqua"/>
          <w:color w:val="000000" w:themeColor="text1"/>
        </w:rPr>
        <w:t>s</w:t>
      </w:r>
      <w:r w:rsidR="002427AB" w:rsidRPr="0074369C">
        <w:rPr>
          <w:rFonts w:ascii="Book Antiqua" w:hAnsi="Book Antiqua"/>
          <w:color w:val="000000" w:themeColor="text1"/>
        </w:rPr>
        <w:t xml:space="preserve"> in GLS at 6 and 12 </w:t>
      </w:r>
      <w:proofErr w:type="spellStart"/>
      <w:r w:rsidR="002427AB" w:rsidRPr="0074369C">
        <w:rPr>
          <w:rFonts w:ascii="Book Antiqua" w:hAnsi="Book Antiqua"/>
          <w:color w:val="000000" w:themeColor="text1"/>
        </w:rPr>
        <w:t>mo</w:t>
      </w:r>
      <w:proofErr w:type="spellEnd"/>
      <w:r w:rsidR="00503448" w:rsidRPr="0074369C">
        <w:rPr>
          <w:rFonts w:ascii="Book Antiqua" w:hAnsi="Book Antiqua"/>
          <w:color w:val="000000" w:themeColor="text1"/>
        </w:rPr>
        <w:t xml:space="preserve"> </w:t>
      </w:r>
      <w:r w:rsidR="003D1DB0" w:rsidRPr="0074369C">
        <w:rPr>
          <w:rFonts w:ascii="Book Antiqua" w:hAnsi="Book Antiqua"/>
          <w:color w:val="000000" w:themeColor="text1"/>
        </w:rPr>
        <w:t>after</w:t>
      </w:r>
      <w:r w:rsidR="008C51D3" w:rsidRPr="0074369C">
        <w:rPr>
          <w:rFonts w:ascii="Book Antiqua" w:hAnsi="Book Antiqua"/>
          <w:color w:val="000000" w:themeColor="text1"/>
        </w:rPr>
        <w:t xml:space="preserve"> </w:t>
      </w:r>
      <w:r w:rsidR="003D1DB0" w:rsidRPr="0074369C">
        <w:rPr>
          <w:rFonts w:ascii="Book Antiqua" w:hAnsi="Book Antiqua"/>
          <w:color w:val="000000" w:themeColor="text1"/>
        </w:rPr>
        <w:t>TAVR</w:t>
      </w:r>
      <w:r w:rsidR="003D1DB0" w:rsidRPr="0074369C">
        <w:rPr>
          <w:rFonts w:ascii="Book Antiqua" w:hAnsi="Book Antiqua"/>
          <w:color w:val="000000" w:themeColor="text1"/>
          <w:vertAlign w:val="superscript"/>
        </w:rPr>
        <w:fldChar w:fldCharType="begin">
          <w:fldData xml:space="preserve">PEVuZE5vdGU+PENpdGU+PEF1dGhvcj5LYW1wZXJpZGlzPC9BdXRob3I+PFllYXI+MjAxNDwvWWVh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PEVuZE5vdGU+PENpdGU+PEF1dGhvcj5LYW1wZXJpZGlzPC9BdXRob3I+PFllYXI+MjAxNDwvWWVh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D1DB0" w:rsidRPr="0074369C">
        <w:rPr>
          <w:rFonts w:ascii="Book Antiqua" w:hAnsi="Book Antiqua"/>
          <w:color w:val="000000" w:themeColor="text1"/>
          <w:vertAlign w:val="superscript"/>
        </w:rPr>
      </w:r>
      <w:r w:rsidR="003D1DB0"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67</w:t>
      </w:r>
      <w:r w:rsidR="00E76FAA" w:rsidRPr="0074369C">
        <w:rPr>
          <w:rFonts w:ascii="Book Antiqua" w:hAnsi="Book Antiqua"/>
          <w:noProof/>
          <w:color w:val="000000" w:themeColor="text1"/>
          <w:vertAlign w:val="superscript"/>
        </w:rPr>
        <w:t>]</w:t>
      </w:r>
      <w:r w:rsidR="003D1DB0" w:rsidRPr="0074369C">
        <w:rPr>
          <w:rFonts w:ascii="Book Antiqua" w:hAnsi="Book Antiqua"/>
          <w:color w:val="000000" w:themeColor="text1"/>
          <w:vertAlign w:val="superscript"/>
        </w:rPr>
        <w:fldChar w:fldCharType="end"/>
      </w:r>
      <w:r w:rsidR="00C25E2A" w:rsidRPr="0074369C">
        <w:rPr>
          <w:rFonts w:ascii="Book Antiqua" w:hAnsi="Book Antiqua"/>
          <w:color w:val="000000" w:themeColor="text1"/>
        </w:rPr>
        <w:t xml:space="preserve">. Interestingly, post </w:t>
      </w:r>
      <w:r w:rsidR="002427AB" w:rsidRPr="0074369C">
        <w:rPr>
          <w:rFonts w:ascii="Book Antiqua" w:hAnsi="Book Antiqua"/>
          <w:color w:val="000000" w:themeColor="text1"/>
        </w:rPr>
        <w:t>TAVR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change</w:t>
      </w:r>
      <w:r w:rsidR="008C51D3" w:rsidRPr="0074369C">
        <w:rPr>
          <w:rFonts w:ascii="Book Antiqua" w:hAnsi="Book Antiqua"/>
          <w:color w:val="000000" w:themeColor="text1"/>
        </w:rPr>
        <w:t>s</w:t>
      </w:r>
      <w:r w:rsidR="002427AB" w:rsidRPr="0074369C">
        <w:rPr>
          <w:rFonts w:ascii="Book Antiqua" w:hAnsi="Book Antiqua"/>
          <w:color w:val="000000" w:themeColor="text1"/>
        </w:rPr>
        <w:t xml:space="preserve"> in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pattern </w:t>
      </w:r>
      <w:r w:rsidR="008C51D3" w:rsidRPr="0074369C">
        <w:rPr>
          <w:rFonts w:ascii="Book Antiqua" w:hAnsi="Book Antiqua"/>
          <w:color w:val="000000" w:themeColor="text1"/>
        </w:rPr>
        <w:t>do not appear to be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influenced by pacemaker</w:t>
      </w:r>
      <w:r w:rsidR="008C51D3" w:rsidRPr="0074369C">
        <w:rPr>
          <w:rFonts w:ascii="Book Antiqua" w:hAnsi="Book Antiqua"/>
          <w:color w:val="000000" w:themeColor="text1"/>
        </w:rPr>
        <w:t>-</w:t>
      </w:r>
      <w:r w:rsidR="002427AB" w:rsidRPr="0074369C">
        <w:rPr>
          <w:rFonts w:ascii="Book Antiqua" w:hAnsi="Book Antiqua"/>
          <w:color w:val="000000" w:themeColor="text1"/>
        </w:rPr>
        <w:t>induced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rhythm or post</w:t>
      </w:r>
      <w:r w:rsidR="008C51D3" w:rsidRPr="0074369C">
        <w:rPr>
          <w:rFonts w:ascii="Book Antiqua" w:hAnsi="Book Antiqua"/>
          <w:color w:val="000000" w:themeColor="text1"/>
        </w:rPr>
        <w:t>-</w:t>
      </w:r>
      <w:r w:rsidR="002427AB" w:rsidRPr="0074369C">
        <w:rPr>
          <w:rFonts w:ascii="Book Antiqua" w:hAnsi="Book Antiqua"/>
          <w:color w:val="000000" w:themeColor="text1"/>
        </w:rPr>
        <w:t>procedure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new </w:t>
      </w:r>
      <w:r w:rsidR="00C25E2A" w:rsidRPr="0074369C">
        <w:rPr>
          <w:rFonts w:ascii="Book Antiqua" w:hAnsi="Book Antiqua"/>
          <w:color w:val="000000" w:themeColor="text1"/>
        </w:rPr>
        <w:t>left bundle</w:t>
      </w:r>
      <w:r w:rsidR="00503448" w:rsidRPr="0074369C">
        <w:rPr>
          <w:rFonts w:ascii="Book Antiqua" w:hAnsi="Book Antiqua"/>
          <w:color w:val="000000" w:themeColor="text1"/>
        </w:rPr>
        <w:t xml:space="preserve"> </w:t>
      </w:r>
      <w:r w:rsidR="00C25E2A" w:rsidRPr="0074369C">
        <w:rPr>
          <w:rFonts w:ascii="Book Antiqua" w:hAnsi="Book Antiqua"/>
          <w:color w:val="000000" w:themeColor="text1"/>
        </w:rPr>
        <w:t>branch</w:t>
      </w:r>
      <w:r w:rsidR="00503448" w:rsidRPr="0074369C">
        <w:rPr>
          <w:rFonts w:ascii="Book Antiqua" w:hAnsi="Book Antiqua"/>
          <w:color w:val="000000" w:themeColor="text1"/>
        </w:rPr>
        <w:t xml:space="preserve"> </w:t>
      </w:r>
      <w:r w:rsidR="00C25E2A" w:rsidRPr="0074369C">
        <w:rPr>
          <w:rFonts w:ascii="Book Antiqua" w:hAnsi="Book Antiqua"/>
          <w:color w:val="000000" w:themeColor="text1"/>
        </w:rPr>
        <w:t>block</w:t>
      </w:r>
      <w:r w:rsidR="00AD1563"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&lt;EndNote&gt;&lt;Cite&gt;&lt;Author&gt;Grabskaya&lt;/Author&gt;&lt;Year&gt;2011&lt;/Year&gt;&lt;RecNum&gt;64&lt;/RecNum&gt;&lt;DisplayText&gt;(64)&lt;/DisplayText&gt;&lt;record&gt;&lt;rec-number&gt;64&lt;/rec-number&gt;&lt;foreign-keys&gt;&lt;key app="EN" db-id="xdadzxrpnfs0w9etzs4pzfvl9pd55rftrs5v" timestamp="1523285928"&gt;64&lt;/key&gt;&lt;/foreign-keys&gt;&lt;ref-type name="Journal Article"&gt;17&lt;/ref-type&gt;&lt;contributors&gt;&lt;authors&gt;&lt;author&gt;Grabskaya, E.&lt;/author&gt;&lt;author&gt;Becker, M.&lt;/author&gt;&lt;author&gt;Altiok, E.&lt;/author&gt;&lt;author&gt;Dohmen, G.&lt;/author&gt;&lt;author&gt;Brehmer, K.&lt;/author&gt;&lt;author&gt;Hamada-Langer, S.&lt;/author&gt;&lt;author&gt;Kennes, L.&lt;/author&gt;&lt;author&gt;Marx, N.&lt;/author&gt;&lt;author&gt;Hoffmann, R.&lt;/author&gt;&lt;/authors&gt;&lt;/contributors&gt;&lt;auth-address&gt;Medical Clinic I, University Hospital RWTH Aachen, Aachen, Germany.&lt;/auth-address&gt;&lt;titles&gt;&lt;title&gt;Impact of transcutaneous aortic valve implantation on myocardial deformation&lt;/title&gt;&lt;secondary-title&gt;Echocardiography&lt;/secondary-title&gt;&lt;/titles&gt;&lt;periodical&gt;&lt;full-title&gt;Echocardiography&lt;/full-title&gt;&lt;/periodical&gt;&lt;pages&gt;397-401&lt;/pages&gt;&lt;volume&gt;28&lt;/volume&gt;&lt;number&gt;4&lt;/number&gt;&lt;keywords&gt;&lt;keyword&gt;Aged, 80 and over&lt;/keyword&gt;&lt;keyword&gt;Analysis of Variance&lt;/keyword&gt;&lt;keyword&gt;Aortic Valve/diagnostic imaging/*surgery&lt;/keyword&gt;&lt;keyword&gt;Aortic Valve Stenosis/diagnostic imaging/*surgery&lt;/keyword&gt;&lt;keyword&gt;Echocardiography/*methods&lt;/keyword&gt;&lt;keyword&gt;Female&lt;/keyword&gt;&lt;keyword&gt;Heart Valve Prosthesis/*adverse effects&lt;/keyword&gt;&lt;keyword&gt;Heart Valve Prosthesis Implantation/*adverse effects&lt;/keyword&gt;&lt;keyword&gt;Humans&lt;/keyword&gt;&lt;keyword&gt;Male&lt;/keyword&gt;&lt;keyword&gt;Myocardium/*pathology&lt;/keyword&gt;&lt;/keywords&gt;&lt;dates&gt;&lt;year&gt;2011&lt;/year&gt;&lt;pub-dates&gt;&lt;date&gt;Apr&lt;/date&gt;&lt;/pub-dates&gt;&lt;/dates&gt;&lt;isbn&gt;1540-8175 (Electronic)&amp;#xD;0742-2822 (Linking)&lt;/isbn&gt;&lt;accession-num&gt;21434992&lt;/accession-num&gt;&lt;urls&gt;&lt;related-urls&gt;&lt;url&gt;https://www.ncbi.nlm.nih.gov/pubmed/21434992&lt;/url&gt;&lt;/related-urls&gt;&lt;/urls&gt;&lt;electronic-resource-num&gt;10.1111/j.1540-8175.2010.01378.x&lt;/electronic-resource-num&gt;&lt;/record&gt;&lt;/Cite&gt;&lt;/EndNote&gt;</w:instrText>
      </w:r>
      <w:r w:rsidR="00AD1563"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64</w:t>
      </w:r>
      <w:r w:rsidR="00E76FAA" w:rsidRPr="0074369C">
        <w:rPr>
          <w:rFonts w:ascii="Book Antiqua" w:hAnsi="Book Antiqua"/>
          <w:noProof/>
          <w:color w:val="000000" w:themeColor="text1"/>
          <w:vertAlign w:val="superscript"/>
        </w:rPr>
        <w:t>]</w:t>
      </w:r>
      <w:r w:rsidR="00AD1563"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r w:rsidR="008C51D3" w:rsidRPr="0074369C">
        <w:rPr>
          <w:rFonts w:ascii="Book Antiqua" w:hAnsi="Book Antiqua"/>
          <w:color w:val="000000" w:themeColor="text1"/>
        </w:rPr>
        <w:t xml:space="preserve"> </w:t>
      </w:r>
      <w:proofErr w:type="spellStart"/>
      <w:r w:rsidR="005E626C" w:rsidRPr="0074369C">
        <w:rPr>
          <w:rFonts w:ascii="Book Antiqua" w:hAnsi="Book Antiqua"/>
          <w:color w:val="000000" w:themeColor="text1"/>
        </w:rPr>
        <w:t>Kempny</w:t>
      </w:r>
      <w:proofErr w:type="spellEnd"/>
      <w:r w:rsidR="005E626C"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5E626C" w:rsidRPr="0074369C">
        <w:rPr>
          <w:rFonts w:ascii="Book Antiqua" w:hAnsi="Book Antiqua"/>
          <w:color w:val="000000" w:themeColor="text1"/>
          <w:vertAlign w:val="superscript"/>
        </w:rPr>
        <w:fldChar w:fldCharType="begin">
          <w:fldData xml:space="preserve">PEVuZE5vdGU+PENpdGU+PEF1dGhvcj5LZW1wbnk8L0F1dGhvcj48WWVhcj4yMDEzPC9ZZWFyPjxS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PEVuZE5vdGU+PENpdGU+PEF1dGhvcj5LZW1wbnk8L0F1dGhvcj48WWVhcj4yMDEzPC9ZZWFyPjxS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5E626C" w:rsidRPr="0074369C">
        <w:rPr>
          <w:rFonts w:ascii="Book Antiqua" w:hAnsi="Book Antiqua"/>
          <w:color w:val="000000" w:themeColor="text1"/>
          <w:vertAlign w:val="superscript"/>
        </w:rPr>
      </w:r>
      <w:r w:rsidR="005E626C"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34</w:t>
      </w:r>
      <w:r w:rsidR="00E76FAA" w:rsidRPr="0074369C">
        <w:rPr>
          <w:rFonts w:ascii="Book Antiqua" w:hAnsi="Book Antiqua"/>
          <w:noProof/>
          <w:color w:val="000000" w:themeColor="text1"/>
          <w:vertAlign w:val="superscript"/>
        </w:rPr>
        <w:t>]</w:t>
      </w:r>
      <w:r w:rsidR="005E626C" w:rsidRPr="0074369C">
        <w:rPr>
          <w:rFonts w:ascii="Book Antiqua" w:hAnsi="Book Antiqua"/>
          <w:color w:val="000000" w:themeColor="text1"/>
          <w:vertAlign w:val="superscript"/>
        </w:rPr>
        <w:fldChar w:fldCharType="end"/>
      </w:r>
      <w:r w:rsidR="005E626C" w:rsidRPr="0074369C">
        <w:rPr>
          <w:rFonts w:ascii="Book Antiqua" w:hAnsi="Book Antiqua"/>
          <w:color w:val="000000" w:themeColor="text1"/>
        </w:rPr>
        <w:t xml:space="preserve"> </w:t>
      </w:r>
      <w:r w:rsidR="008C51D3" w:rsidRPr="0074369C">
        <w:rPr>
          <w:rFonts w:ascii="Book Antiqua" w:hAnsi="Book Antiqua"/>
          <w:color w:val="000000" w:themeColor="text1"/>
        </w:rPr>
        <w:t xml:space="preserve">reported </w:t>
      </w:r>
      <w:r w:rsidR="002427AB" w:rsidRPr="0074369C">
        <w:rPr>
          <w:rFonts w:ascii="Book Antiqua" w:hAnsi="Book Antiqua"/>
          <w:color w:val="000000" w:themeColor="text1"/>
        </w:rPr>
        <w:t>a correlation between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improvement in longitudina</w:t>
      </w:r>
      <w:r w:rsidR="005E626C" w:rsidRPr="0074369C">
        <w:rPr>
          <w:rFonts w:ascii="Book Antiqua" w:hAnsi="Book Antiqua"/>
          <w:color w:val="000000" w:themeColor="text1"/>
        </w:rPr>
        <w:t>l strain</w:t>
      </w:r>
      <w:r w:rsidR="00503448" w:rsidRPr="0074369C">
        <w:rPr>
          <w:rFonts w:ascii="Book Antiqua" w:hAnsi="Book Antiqua"/>
          <w:color w:val="000000" w:themeColor="text1"/>
        </w:rPr>
        <w:t xml:space="preserve"> </w:t>
      </w:r>
      <w:r w:rsidR="005E626C"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5E626C" w:rsidRPr="0074369C">
        <w:rPr>
          <w:rFonts w:ascii="Book Antiqua" w:hAnsi="Book Antiqua"/>
          <w:color w:val="000000" w:themeColor="text1"/>
        </w:rPr>
        <w:t>symptomatic</w:t>
      </w:r>
      <w:r w:rsidR="00503448" w:rsidRPr="0074369C">
        <w:rPr>
          <w:rFonts w:ascii="Book Antiqua" w:hAnsi="Book Antiqua"/>
          <w:color w:val="000000" w:themeColor="text1"/>
        </w:rPr>
        <w:t xml:space="preserve"> </w:t>
      </w:r>
      <w:r w:rsidR="005E626C" w:rsidRPr="0074369C">
        <w:rPr>
          <w:rFonts w:ascii="Book Antiqua" w:hAnsi="Book Antiqua"/>
          <w:color w:val="000000" w:themeColor="text1"/>
        </w:rPr>
        <w:t>im</w:t>
      </w:r>
      <w:r w:rsidR="002427AB" w:rsidRPr="0074369C">
        <w:rPr>
          <w:rFonts w:ascii="Book Antiqua" w:hAnsi="Book Antiqua"/>
          <w:color w:val="000000" w:themeColor="text1"/>
        </w:rPr>
        <w:t>provement following TAVI</w:t>
      </w:r>
      <w:r w:rsidR="008C51D3" w:rsidRPr="0074369C">
        <w:rPr>
          <w:rFonts w:ascii="Book Antiqua" w:hAnsi="Book Antiqua"/>
          <w:color w:val="000000" w:themeColor="text1"/>
        </w:rPr>
        <w:t>, while</w:t>
      </w:r>
      <w:r w:rsidR="00503448"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Logstrup</w:t>
      </w:r>
      <w:proofErr w:type="spellEnd"/>
      <w:r w:rsidR="00503448"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5E626C" w:rsidRPr="0074369C">
        <w:rPr>
          <w:rFonts w:ascii="Book Antiqua" w:hAnsi="Book Antiqua"/>
          <w:color w:val="000000" w:themeColor="text1"/>
          <w:vertAlign w:val="superscript"/>
        </w:rPr>
        <w:fldChar w:fldCharType="begin">
          <w:fldData xml:space="preserve">PEVuZE5vdGU+PENpdGU+PEF1dGhvcj5Mb2dzdHJ1cDwvQXV0aG9yPjxZZWFyPjIwMTM8L1llYXI+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PEVuZE5vdGU+PENpdGU+PEF1dGhvcj5Mb2dzdHJ1cDwvQXV0aG9yPjxZZWFyPjIwMTM8L1llYXI+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5E626C" w:rsidRPr="0074369C">
        <w:rPr>
          <w:rFonts w:ascii="Book Antiqua" w:hAnsi="Book Antiqua"/>
          <w:color w:val="000000" w:themeColor="text1"/>
          <w:vertAlign w:val="superscript"/>
        </w:rPr>
      </w:r>
      <w:r w:rsidR="005E626C"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68</w:t>
      </w:r>
      <w:r w:rsidR="00E76FAA" w:rsidRPr="0074369C">
        <w:rPr>
          <w:rFonts w:ascii="Book Antiqua" w:hAnsi="Book Antiqua"/>
          <w:noProof/>
          <w:color w:val="000000" w:themeColor="text1"/>
          <w:vertAlign w:val="superscript"/>
        </w:rPr>
        <w:t>]</w:t>
      </w:r>
      <w:r w:rsidR="005E626C"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w:t>
      </w:r>
      <w:r w:rsidR="006809C5" w:rsidRPr="0074369C">
        <w:rPr>
          <w:rFonts w:ascii="Book Antiqua" w:eastAsia="SimSun" w:hAnsi="Book Antiqua"/>
          <w:color w:val="000000" w:themeColor="text1"/>
          <w:lang w:eastAsia="zh-CN"/>
        </w:rPr>
        <w:t>(</w:t>
      </w:r>
      <w:r w:rsidR="002427AB" w:rsidRPr="0074369C">
        <w:rPr>
          <w:rFonts w:ascii="Book Antiqua" w:hAnsi="Book Antiqua"/>
          <w:i/>
          <w:color w:val="000000" w:themeColor="text1"/>
        </w:rPr>
        <w:t>n</w:t>
      </w:r>
      <w:r w:rsidR="006809C5" w:rsidRPr="0074369C">
        <w:rPr>
          <w:rFonts w:ascii="Book Antiqua" w:eastAsia="SimSun" w:hAnsi="Book Antiqua"/>
          <w:i/>
          <w:color w:val="000000" w:themeColor="text1"/>
          <w:lang w:eastAsia="zh-CN"/>
        </w:rPr>
        <w:t xml:space="preserve"> </w:t>
      </w:r>
      <w:r w:rsidR="002427AB" w:rsidRPr="0074369C">
        <w:rPr>
          <w:rFonts w:ascii="Book Antiqua" w:hAnsi="Book Antiqua"/>
          <w:color w:val="000000" w:themeColor="text1"/>
        </w:rPr>
        <w:t>=</w:t>
      </w:r>
      <w:r w:rsidR="006809C5"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100,</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mean</w:t>
      </w:r>
      <w:r w:rsidR="00503448" w:rsidRPr="0074369C">
        <w:rPr>
          <w:rFonts w:ascii="Book Antiqua" w:hAnsi="Book Antiqua"/>
          <w:color w:val="000000" w:themeColor="text1"/>
        </w:rPr>
        <w:t xml:space="preserve"> </w:t>
      </w:r>
      <w:proofErr w:type="spellStart"/>
      <w:r w:rsidR="005E626C" w:rsidRPr="0074369C">
        <w:rPr>
          <w:rFonts w:ascii="Book Antiqua" w:hAnsi="Book Antiqua"/>
          <w:color w:val="000000" w:themeColor="text1"/>
        </w:rPr>
        <w:t>EuroScore</w:t>
      </w:r>
      <w:proofErr w:type="spellEnd"/>
      <w:r w:rsidR="005E626C"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5E626C" w:rsidRPr="0074369C">
        <w:rPr>
          <w:rFonts w:ascii="Book Antiqua" w:hAnsi="Book Antiqua"/>
          <w:color w:val="000000" w:themeColor="text1"/>
        </w:rPr>
        <w:t xml:space="preserve">10.5 </w:t>
      </w:r>
      <w:r w:rsidR="006809C5" w:rsidRPr="0074369C">
        <w:rPr>
          <w:rFonts w:ascii="Book Antiqua" w:eastAsia="SimSun" w:hAnsi="Book Antiqua"/>
          <w:color w:val="000000" w:themeColor="text1"/>
          <w:lang w:eastAsia="zh-CN"/>
        </w:rPr>
        <w:t xml:space="preserve">± </w:t>
      </w:r>
      <w:r w:rsidR="005E626C" w:rsidRPr="0074369C">
        <w:rPr>
          <w:rFonts w:ascii="Book Antiqua" w:hAnsi="Book Antiqua"/>
          <w:color w:val="000000" w:themeColor="text1"/>
        </w:rPr>
        <w:t>2.8</w:t>
      </w:r>
      <w:r w:rsidR="006809C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noted a correlation between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improvement 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GLS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decrease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mortality 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follo</w:t>
      </w:r>
      <w:r w:rsidR="005E626C" w:rsidRPr="0074369C">
        <w:rPr>
          <w:rFonts w:ascii="Book Antiqua" w:hAnsi="Book Antiqua"/>
          <w:color w:val="000000" w:themeColor="text1"/>
        </w:rPr>
        <w:t>wing TAVR.</w:t>
      </w:r>
      <w:r w:rsidR="00503448" w:rsidRPr="0074369C">
        <w:rPr>
          <w:rFonts w:ascii="Book Antiqua" w:hAnsi="Book Antiqua"/>
          <w:color w:val="000000" w:themeColor="text1"/>
        </w:rPr>
        <w:t xml:space="preserve"> </w:t>
      </w:r>
      <w:r w:rsidR="005E626C" w:rsidRPr="0074369C">
        <w:rPr>
          <w:rFonts w:ascii="Book Antiqua" w:hAnsi="Book Antiqua"/>
          <w:color w:val="000000" w:themeColor="text1"/>
        </w:rPr>
        <w:t xml:space="preserve">Poulin </w:t>
      </w:r>
      <w:r w:rsidR="00326878" w:rsidRPr="0074369C">
        <w:rPr>
          <w:rFonts w:ascii="Book Antiqua" w:hAnsi="Book Antiqua"/>
          <w:i/>
          <w:color w:val="000000" w:themeColor="text1"/>
        </w:rPr>
        <w:t>et al</w:t>
      </w:r>
      <w:r w:rsidR="005E626C" w:rsidRPr="0074369C">
        <w:rPr>
          <w:rFonts w:ascii="Book Antiqua" w:hAnsi="Book Antiqua"/>
          <w:color w:val="000000" w:themeColor="text1"/>
          <w:vertAlign w:val="superscript"/>
        </w:rPr>
        <w:fldChar w:fldCharType="begin">
          <w:fldData xml:space="preserve">PEVuZE5vdGU+PENpdGU+PEF1dGhvcj5Qb3VsaW48L0F1dGhvcj48WWVhcj4yMDE2PC9ZZWFyPjxS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PEVuZE5vdGU+PENpdGU+PEF1dGhvcj5Qb3VsaW48L0F1dGhvcj48WWVhcj4yMDE2PC9ZZWFyPjxS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5E626C" w:rsidRPr="0074369C">
        <w:rPr>
          <w:rFonts w:ascii="Book Antiqua" w:hAnsi="Book Antiqua"/>
          <w:color w:val="000000" w:themeColor="text1"/>
          <w:vertAlign w:val="superscript"/>
        </w:rPr>
      </w:r>
      <w:r w:rsidR="005E626C"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69</w:t>
      </w:r>
      <w:r w:rsidR="00E76FAA" w:rsidRPr="0074369C">
        <w:rPr>
          <w:rFonts w:ascii="Book Antiqua" w:hAnsi="Book Antiqua"/>
          <w:noProof/>
          <w:color w:val="000000" w:themeColor="text1"/>
          <w:vertAlign w:val="superscript"/>
        </w:rPr>
        <w:t>]</w:t>
      </w:r>
      <w:r w:rsidR="005E626C"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w:t>
      </w:r>
      <w:r w:rsidR="006809C5" w:rsidRPr="0074369C">
        <w:rPr>
          <w:rFonts w:ascii="Book Antiqua" w:eastAsia="SimSun" w:hAnsi="Book Antiqua"/>
          <w:color w:val="000000" w:themeColor="text1"/>
          <w:lang w:eastAsia="zh-CN"/>
        </w:rPr>
        <w:t>(</w:t>
      </w:r>
      <w:r w:rsidR="002427AB" w:rsidRPr="0074369C">
        <w:rPr>
          <w:rFonts w:ascii="Book Antiqua" w:hAnsi="Book Antiqua"/>
          <w:i/>
          <w:color w:val="000000" w:themeColor="text1"/>
        </w:rPr>
        <w:t>n</w:t>
      </w:r>
      <w:r w:rsidR="006809C5"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w:t>
      </w:r>
      <w:r w:rsidR="006809C5"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102 patients</w:t>
      </w:r>
      <w:r w:rsidR="006809C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w:t>
      </w:r>
      <w:r w:rsidR="008C51D3" w:rsidRPr="0074369C">
        <w:rPr>
          <w:rFonts w:ascii="Book Antiqua" w:hAnsi="Book Antiqua"/>
          <w:color w:val="000000" w:themeColor="text1"/>
        </w:rPr>
        <w:t>reported</w:t>
      </w:r>
      <w:r w:rsidR="002427AB" w:rsidRPr="0074369C">
        <w:rPr>
          <w:rFonts w:ascii="Book Antiqua" w:hAnsi="Book Antiqua"/>
          <w:color w:val="000000" w:themeColor="text1"/>
        </w:rPr>
        <w:t xml:space="preserve"> that improvement</w:t>
      </w:r>
      <w:r w:rsidR="008C51D3" w:rsidRPr="0074369C">
        <w:rPr>
          <w:rFonts w:ascii="Book Antiqua" w:hAnsi="Book Antiqua"/>
          <w:color w:val="000000" w:themeColor="text1"/>
        </w:rPr>
        <w:t>s</w:t>
      </w:r>
      <w:r w:rsidR="002427AB" w:rsidRPr="0074369C">
        <w:rPr>
          <w:rFonts w:ascii="Book Antiqua" w:hAnsi="Book Antiqua"/>
          <w:color w:val="000000" w:themeColor="text1"/>
        </w:rPr>
        <w:t xml:space="preserve"> in longitudinal</w:t>
      </w:r>
      <w:r w:rsidR="005E626C" w:rsidRPr="0074369C">
        <w:rPr>
          <w:rFonts w:ascii="Book Antiqua" w:hAnsi="Book Antiqua"/>
          <w:color w:val="000000" w:themeColor="text1"/>
        </w:rPr>
        <w:t xml:space="preserve"> systolic and diastolic</w:t>
      </w:r>
      <w:r w:rsidR="00503448" w:rsidRPr="0074369C">
        <w:rPr>
          <w:rFonts w:ascii="Book Antiqua" w:hAnsi="Book Antiqua"/>
          <w:color w:val="000000" w:themeColor="text1"/>
        </w:rPr>
        <w:t xml:space="preserve"> </w:t>
      </w:r>
      <w:r w:rsidR="005E626C" w:rsidRPr="0074369C">
        <w:rPr>
          <w:rFonts w:ascii="Book Antiqua" w:hAnsi="Book Antiqua"/>
          <w:color w:val="000000" w:themeColor="text1"/>
        </w:rPr>
        <w:t>defor</w:t>
      </w:r>
      <w:r w:rsidR="002427AB" w:rsidRPr="0074369C">
        <w:rPr>
          <w:rFonts w:ascii="Book Antiqua" w:hAnsi="Book Antiqua"/>
          <w:color w:val="000000" w:themeColor="text1"/>
        </w:rPr>
        <w:t>mation</w:t>
      </w:r>
      <w:r w:rsidR="00503448" w:rsidRPr="0074369C">
        <w:rPr>
          <w:rFonts w:ascii="Book Antiqua" w:hAnsi="Book Antiqua"/>
          <w:color w:val="000000" w:themeColor="text1"/>
        </w:rPr>
        <w:t xml:space="preserve"> </w:t>
      </w:r>
      <w:r w:rsidR="008C51D3" w:rsidRPr="0074369C">
        <w:rPr>
          <w:rFonts w:ascii="Book Antiqua" w:hAnsi="Book Antiqua"/>
          <w:color w:val="000000" w:themeColor="text1"/>
        </w:rPr>
        <w:t xml:space="preserve">were </w:t>
      </w:r>
      <w:r w:rsidR="002427AB" w:rsidRPr="0074369C">
        <w:rPr>
          <w:rFonts w:ascii="Book Antiqua" w:hAnsi="Book Antiqua"/>
          <w:color w:val="000000" w:themeColor="text1"/>
        </w:rPr>
        <w:t>significantly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lower in patients with prosthesis</w:t>
      </w:r>
      <w:r w:rsidR="008C51D3" w:rsidRPr="0074369C">
        <w:rPr>
          <w:rFonts w:ascii="Book Antiqua" w:hAnsi="Book Antiqua"/>
          <w:color w:val="000000" w:themeColor="text1"/>
        </w:rPr>
        <w:t>-</w:t>
      </w:r>
      <w:r w:rsidR="002427AB" w:rsidRPr="0074369C">
        <w:rPr>
          <w:rFonts w:ascii="Book Antiqua" w:hAnsi="Book Antiqua"/>
          <w:color w:val="000000" w:themeColor="text1"/>
        </w:rPr>
        <w:t>patient mismatch</w:t>
      </w:r>
      <w:r w:rsidR="008C51D3" w:rsidRPr="0074369C">
        <w:rPr>
          <w:rFonts w:ascii="Book Antiqua" w:hAnsi="Book Antiqua"/>
          <w:color w:val="000000" w:themeColor="text1"/>
        </w:rPr>
        <w:t xml:space="preserve"> at follow-up</w:t>
      </w:r>
      <w:r w:rsidR="002427AB" w:rsidRPr="0074369C">
        <w:rPr>
          <w:rFonts w:ascii="Book Antiqua" w:hAnsi="Book Antiqua"/>
          <w:color w:val="000000" w:themeColor="text1"/>
        </w:rPr>
        <w:t>.</w:t>
      </w:r>
    </w:p>
    <w:p w14:paraId="7940848D" w14:textId="77777777" w:rsidR="002427AB" w:rsidRPr="0074369C" w:rsidRDefault="002427AB" w:rsidP="0074369C">
      <w:pPr>
        <w:spacing w:line="360" w:lineRule="auto"/>
        <w:jc w:val="both"/>
        <w:rPr>
          <w:rFonts w:ascii="Book Antiqua" w:hAnsi="Book Antiqua"/>
          <w:color w:val="000000" w:themeColor="text1"/>
        </w:rPr>
      </w:pPr>
    </w:p>
    <w:p w14:paraId="6EE5D299" w14:textId="63964E3B" w:rsidR="002427AB" w:rsidRPr="0074369C" w:rsidRDefault="00150ABC" w:rsidP="0074369C">
      <w:pPr>
        <w:spacing w:line="360" w:lineRule="auto"/>
        <w:jc w:val="both"/>
        <w:rPr>
          <w:rFonts w:ascii="Book Antiqua" w:hAnsi="Book Antiqua"/>
          <w:caps/>
          <w:color w:val="000000" w:themeColor="text1"/>
        </w:rPr>
      </w:pPr>
      <w:r w:rsidRPr="0074369C">
        <w:rPr>
          <w:rFonts w:ascii="Book Antiqua" w:hAnsi="Book Antiqua"/>
          <w:b/>
          <w:caps/>
          <w:color w:val="000000" w:themeColor="text1"/>
        </w:rPr>
        <w:t>Aortic r</w:t>
      </w:r>
      <w:r w:rsidR="008C51D3" w:rsidRPr="0074369C">
        <w:rPr>
          <w:rFonts w:ascii="Book Antiqua" w:hAnsi="Book Antiqua"/>
          <w:b/>
          <w:caps/>
          <w:color w:val="000000" w:themeColor="text1"/>
        </w:rPr>
        <w:t>egurgitation</w:t>
      </w:r>
    </w:p>
    <w:p w14:paraId="3988A444" w14:textId="09EFFC75" w:rsidR="002427AB" w:rsidRPr="0074369C" w:rsidRDefault="00A70D3B" w:rsidP="0074369C">
      <w:pPr>
        <w:spacing w:line="360" w:lineRule="auto"/>
        <w:jc w:val="both"/>
        <w:rPr>
          <w:rFonts w:ascii="Book Antiqua" w:hAnsi="Book Antiqua"/>
          <w:color w:val="000000" w:themeColor="text1"/>
        </w:rPr>
      </w:pPr>
      <w:r w:rsidRPr="0074369C">
        <w:rPr>
          <w:rFonts w:ascii="Book Antiqua" w:hAnsi="Book Antiqua"/>
          <w:color w:val="000000" w:themeColor="text1"/>
        </w:rPr>
        <w:lastRenderedPageBreak/>
        <w:t>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most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common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causes of </w:t>
      </w:r>
      <w:r w:rsidR="003F620B" w:rsidRPr="0074369C">
        <w:rPr>
          <w:rFonts w:ascii="Book Antiqua" w:hAnsi="Book Antiqua"/>
          <w:color w:val="000000" w:themeColor="text1"/>
        </w:rPr>
        <w:t>AR</w:t>
      </w:r>
      <w:r w:rsidRPr="0074369C">
        <w:rPr>
          <w:rFonts w:ascii="Book Antiqua" w:hAnsi="Book Antiqua"/>
          <w:color w:val="000000" w:themeColor="text1"/>
        </w:rPr>
        <w:t xml:space="preserve"> in developed countries</w:t>
      </w:r>
      <w:r w:rsidR="002427AB" w:rsidRPr="0074369C">
        <w:rPr>
          <w:rFonts w:ascii="Book Antiqua" w:hAnsi="Book Antiqua"/>
          <w:color w:val="000000" w:themeColor="text1"/>
        </w:rPr>
        <w:t xml:space="preserve"> are 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root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dilation,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calcific valve disease</w:t>
      </w:r>
      <w:r w:rsidRPr="0074369C">
        <w:rPr>
          <w:rFonts w:ascii="Book Antiqua" w:hAnsi="Book Antiqua"/>
          <w:color w:val="000000" w:themeColor="text1"/>
        </w:rPr>
        <w:t>,</w:t>
      </w:r>
      <w:r w:rsidR="002427AB" w:rsidRPr="0074369C">
        <w:rPr>
          <w:rFonts w:ascii="Book Antiqua" w:hAnsi="Book Antiqua"/>
          <w:color w:val="000000" w:themeColor="text1"/>
        </w:rPr>
        <w:t xml:space="preserve"> and bicuspid aortic valve</w:t>
      </w:r>
      <w:r w:rsidRPr="0074369C">
        <w:rPr>
          <w:rFonts w:ascii="Book Antiqua" w:hAnsi="Book Antiqua"/>
          <w:color w:val="000000" w:themeColor="text1"/>
        </w:rPr>
        <w:t>, with</w:t>
      </w:r>
      <w:r w:rsidR="00503448" w:rsidRPr="0074369C">
        <w:rPr>
          <w:rFonts w:ascii="Book Antiqua" w:hAnsi="Book Antiqua"/>
          <w:color w:val="000000" w:themeColor="text1"/>
        </w:rPr>
        <w:t xml:space="preserve"> </w:t>
      </w:r>
      <w:r w:rsidRPr="0074369C">
        <w:rPr>
          <w:rFonts w:ascii="Book Antiqua" w:hAnsi="Book Antiqua"/>
          <w:color w:val="000000" w:themeColor="text1"/>
        </w:rPr>
        <w:t>r</w:t>
      </w:r>
      <w:r w:rsidR="002427AB" w:rsidRPr="0074369C">
        <w:rPr>
          <w:rFonts w:ascii="Book Antiqua" w:hAnsi="Book Antiqua"/>
          <w:color w:val="000000" w:themeColor="text1"/>
        </w:rPr>
        <w:t>heumatic AR the most common etiology.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Less common causes include infective endocarditis and 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dissection.</w:t>
      </w:r>
      <w:r w:rsidRPr="0074369C">
        <w:rPr>
          <w:rFonts w:ascii="Book Antiqua" w:hAnsi="Book Antiqua"/>
          <w:color w:val="000000" w:themeColor="text1"/>
        </w:rPr>
        <w:t xml:space="preserve"> The i</w:t>
      </w:r>
      <w:r w:rsidR="002427AB" w:rsidRPr="0074369C">
        <w:rPr>
          <w:rFonts w:ascii="Book Antiqua" w:hAnsi="Book Antiqua"/>
          <w:color w:val="000000" w:themeColor="text1"/>
        </w:rPr>
        <w:t>nability of valve leaflets to remain</w:t>
      </w:r>
      <w:r w:rsidR="00503448"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coapted</w:t>
      </w:r>
      <w:proofErr w:type="spellEnd"/>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during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diastole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leads to</w:t>
      </w:r>
      <w:r w:rsidRPr="0074369C">
        <w:rPr>
          <w:rFonts w:ascii="Book Antiqua" w:hAnsi="Book Antiqua"/>
          <w:color w:val="000000" w:themeColor="text1"/>
        </w:rPr>
        <w:t xml:space="preserve"> blood</w:t>
      </w:r>
      <w:r w:rsidR="002427AB" w:rsidRPr="0074369C">
        <w:rPr>
          <w:rFonts w:ascii="Book Antiqua" w:hAnsi="Book Antiqua"/>
          <w:color w:val="000000" w:themeColor="text1"/>
        </w:rPr>
        <w:t xml:space="preserve"> flow back into the left ventricle.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This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leads to increase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end</w:t>
      </w:r>
      <w:r w:rsidR="00AE426A" w:rsidRPr="0074369C">
        <w:rPr>
          <w:rFonts w:ascii="Book Antiqua" w:hAnsi="Book Antiqua"/>
          <w:color w:val="000000" w:themeColor="text1"/>
        </w:rPr>
        <w:t>-</w:t>
      </w:r>
      <w:r w:rsidR="002427AB" w:rsidRPr="0074369C">
        <w:rPr>
          <w:rFonts w:ascii="Book Antiqua" w:hAnsi="Book Antiqua"/>
          <w:color w:val="000000" w:themeColor="text1"/>
        </w:rPr>
        <w:t>diastolic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volume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elevat</w:t>
      </w:r>
      <w:r w:rsidRPr="0074369C">
        <w:rPr>
          <w:rFonts w:ascii="Book Antiqua" w:hAnsi="Book Antiqua"/>
          <w:color w:val="000000" w:themeColor="text1"/>
        </w:rPr>
        <w:t>ed</w:t>
      </w:r>
      <w:r w:rsidR="003F620B" w:rsidRPr="0074369C">
        <w:rPr>
          <w:rFonts w:ascii="Book Antiqua" w:hAnsi="Book Antiqua"/>
          <w:color w:val="000000" w:themeColor="text1"/>
        </w:rPr>
        <w:t xml:space="preserve"> </w:t>
      </w:r>
      <w:r w:rsidR="002427AB" w:rsidRPr="0074369C">
        <w:rPr>
          <w:rFonts w:ascii="Book Antiqua" w:hAnsi="Book Antiqua"/>
          <w:color w:val="000000" w:themeColor="text1"/>
        </w:rPr>
        <w:t>wall stress</w:t>
      </w:r>
      <w:r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eventually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leading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compensatory eccentric hypertrophy from volume overload.</w:t>
      </w:r>
      <w:r w:rsidR="00EC1027" w:rsidRPr="0074369C">
        <w:rPr>
          <w:rFonts w:ascii="Book Antiqua" w:hAnsi="Book Antiqua"/>
          <w:color w:val="000000" w:themeColor="text1"/>
        </w:rPr>
        <w:t xml:space="preserve"> In contrast to AS</w:t>
      </w:r>
      <w:r w:rsidR="00B841FD" w:rsidRPr="0074369C">
        <w:rPr>
          <w:rFonts w:ascii="Book Antiqua" w:hAnsi="Book Antiqua"/>
          <w:color w:val="000000" w:themeColor="text1"/>
        </w:rPr>
        <w:t xml:space="preserve"> </w:t>
      </w:r>
      <w:r w:rsidR="006809C5" w:rsidRPr="0074369C">
        <w:rPr>
          <w:rFonts w:ascii="Book Antiqua" w:eastAsia="SimSun" w:hAnsi="Book Antiqua"/>
          <w:color w:val="000000" w:themeColor="text1"/>
          <w:lang w:eastAsia="zh-CN"/>
        </w:rPr>
        <w:t>(</w:t>
      </w:r>
      <w:r w:rsidR="00B841FD" w:rsidRPr="0074369C">
        <w:rPr>
          <w:rFonts w:ascii="Book Antiqua" w:hAnsi="Book Antiqua"/>
          <w:color w:val="000000" w:themeColor="text1"/>
        </w:rPr>
        <w:t>where both pressure and volume overload occurs</w:t>
      </w:r>
      <w:r w:rsidR="006809C5" w:rsidRPr="0074369C">
        <w:rPr>
          <w:rFonts w:ascii="Book Antiqua" w:eastAsia="SimSun" w:hAnsi="Book Antiqua"/>
          <w:color w:val="000000" w:themeColor="text1"/>
          <w:lang w:eastAsia="zh-CN"/>
        </w:rPr>
        <w:t>)</w:t>
      </w:r>
      <w:r w:rsidR="00EC1027" w:rsidRPr="0074369C">
        <w:rPr>
          <w:rFonts w:ascii="Book Antiqua" w:hAnsi="Book Antiqua"/>
          <w:color w:val="000000" w:themeColor="text1"/>
        </w:rPr>
        <w:t>, t</w:t>
      </w:r>
      <w:r w:rsidR="005800B8" w:rsidRPr="0074369C">
        <w:rPr>
          <w:rFonts w:ascii="Book Antiqua" w:hAnsi="Book Antiqua"/>
          <w:color w:val="000000" w:themeColor="text1"/>
        </w:rPr>
        <w:t>his eccentric LV change predominantly affects the circumferentially arranged fibers leading to more severe impairment in GCS as compared to GLS.</w:t>
      </w:r>
    </w:p>
    <w:p w14:paraId="4A129C39" w14:textId="77777777" w:rsidR="002427AB" w:rsidRPr="0074369C" w:rsidRDefault="002427AB" w:rsidP="0074369C">
      <w:pPr>
        <w:spacing w:line="360" w:lineRule="auto"/>
        <w:jc w:val="both"/>
        <w:rPr>
          <w:rFonts w:ascii="Book Antiqua" w:hAnsi="Book Antiqua"/>
          <w:color w:val="000000" w:themeColor="text1"/>
        </w:rPr>
      </w:pPr>
    </w:p>
    <w:p w14:paraId="5D3BC4FD" w14:textId="72ADCCD1" w:rsidR="002427AB" w:rsidRPr="0074369C" w:rsidRDefault="002427AB" w:rsidP="0074369C">
      <w:pPr>
        <w:spacing w:line="360" w:lineRule="auto"/>
        <w:jc w:val="both"/>
        <w:rPr>
          <w:rFonts w:ascii="Book Antiqua" w:hAnsi="Book Antiqua"/>
          <w:b/>
          <w:color w:val="000000" w:themeColor="text1"/>
        </w:rPr>
      </w:pPr>
      <w:r w:rsidRPr="0074369C">
        <w:rPr>
          <w:rFonts w:ascii="Book Antiqua" w:hAnsi="Book Antiqua"/>
          <w:b/>
          <w:i/>
          <w:color w:val="000000" w:themeColor="text1"/>
        </w:rPr>
        <w:t>Current recommendations</w:t>
      </w:r>
    </w:p>
    <w:p w14:paraId="5900FBDE" w14:textId="53766B66" w:rsidR="002427AB" w:rsidRPr="0074369C" w:rsidRDefault="002427AB" w:rsidP="0074369C">
      <w:pPr>
        <w:spacing w:line="360" w:lineRule="auto"/>
        <w:jc w:val="both"/>
        <w:rPr>
          <w:rFonts w:ascii="Book Antiqua" w:hAnsi="Book Antiqua"/>
          <w:color w:val="000000" w:themeColor="text1"/>
        </w:rPr>
      </w:pPr>
      <w:r w:rsidRPr="0074369C">
        <w:rPr>
          <w:rFonts w:ascii="Book Antiqua" w:hAnsi="Book Antiqua"/>
          <w:color w:val="000000" w:themeColor="text1"/>
        </w:rPr>
        <w:t>ACC/AHA 2014 guidelines define severe AR as</w:t>
      </w:r>
      <w:r w:rsidR="0046583A" w:rsidRPr="0074369C">
        <w:rPr>
          <w:rFonts w:ascii="Book Antiqua" w:hAnsi="Book Antiqua"/>
          <w:color w:val="000000" w:themeColor="text1"/>
        </w:rPr>
        <w:t xml:space="preserve"> a</w:t>
      </w:r>
      <w:r w:rsidRPr="0074369C">
        <w:rPr>
          <w:rFonts w:ascii="Book Antiqua" w:hAnsi="Book Antiqua"/>
          <w:color w:val="000000" w:themeColor="text1"/>
        </w:rPr>
        <w:t xml:space="preserve"> </w:t>
      </w:r>
      <w:r w:rsidR="0046583A" w:rsidRPr="0074369C">
        <w:rPr>
          <w:rFonts w:ascii="Book Antiqua" w:hAnsi="Book Antiqua"/>
          <w:color w:val="000000" w:themeColor="text1"/>
        </w:rPr>
        <w:t>D</w:t>
      </w:r>
      <w:r w:rsidRPr="0074369C">
        <w:rPr>
          <w:rFonts w:ascii="Book Antiqua" w:hAnsi="Book Antiqua"/>
          <w:color w:val="000000" w:themeColor="text1"/>
        </w:rPr>
        <w:t>oppler</w:t>
      </w:r>
      <w:r w:rsidR="00503448" w:rsidRPr="0074369C">
        <w:rPr>
          <w:rFonts w:ascii="Book Antiqua" w:hAnsi="Book Antiqua"/>
          <w:color w:val="000000" w:themeColor="text1"/>
        </w:rPr>
        <w:t xml:space="preserve"> </w:t>
      </w:r>
      <w:r w:rsidRPr="0074369C">
        <w:rPr>
          <w:rFonts w:ascii="Book Antiqua" w:hAnsi="Book Antiqua"/>
          <w:color w:val="000000" w:themeColor="text1"/>
        </w:rPr>
        <w:t>jet width</w:t>
      </w:r>
      <w:r w:rsidR="003F620B" w:rsidRPr="0074369C">
        <w:rPr>
          <w:rFonts w:ascii="Book Antiqua" w:hAnsi="Book Antiqua"/>
          <w:color w:val="000000" w:themeColor="text1"/>
        </w:rPr>
        <w:t xml:space="preserve"> </w:t>
      </w:r>
      <w:r w:rsidR="0046583A" w:rsidRPr="0074369C">
        <w:rPr>
          <w:rFonts w:ascii="Book Antiqua" w:hAnsi="Book Antiqua"/>
          <w:color w:val="000000" w:themeColor="text1"/>
        </w:rPr>
        <w:t>≥</w:t>
      </w:r>
      <w:r w:rsidR="006809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65% of LVOT,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vena </w:t>
      </w:r>
      <w:proofErr w:type="spellStart"/>
      <w:r w:rsidRPr="0074369C">
        <w:rPr>
          <w:rFonts w:ascii="Book Antiqua" w:hAnsi="Book Antiqua"/>
          <w:color w:val="000000" w:themeColor="text1"/>
        </w:rPr>
        <w:t>contracta</w:t>
      </w:r>
      <w:proofErr w:type="spellEnd"/>
      <w:r w:rsidRPr="0074369C">
        <w:rPr>
          <w:rFonts w:ascii="Book Antiqua" w:hAnsi="Book Antiqua"/>
          <w:color w:val="000000" w:themeColor="text1"/>
        </w:rPr>
        <w:t xml:space="preserve"> &gt;</w:t>
      </w:r>
      <w:r w:rsidR="006809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0.6</w:t>
      </w:r>
      <w:r w:rsidR="003F620B" w:rsidRPr="0074369C">
        <w:rPr>
          <w:rFonts w:ascii="Book Antiqua" w:hAnsi="Book Antiqua"/>
          <w:color w:val="000000" w:themeColor="text1"/>
        </w:rPr>
        <w:t xml:space="preserve"> </w:t>
      </w:r>
      <w:r w:rsidRPr="0074369C">
        <w:rPr>
          <w:rFonts w:ascii="Book Antiqua" w:hAnsi="Book Antiqua"/>
          <w:color w:val="000000" w:themeColor="text1"/>
        </w:rPr>
        <w:t>cm,</w:t>
      </w:r>
      <w:r w:rsidR="00503448" w:rsidRPr="0074369C">
        <w:rPr>
          <w:rFonts w:ascii="Book Antiqua" w:hAnsi="Book Antiqua"/>
          <w:color w:val="000000" w:themeColor="text1"/>
        </w:rPr>
        <w:t xml:space="preserve"> </w:t>
      </w:r>
      <w:r w:rsidRPr="0074369C">
        <w:rPr>
          <w:rFonts w:ascii="Book Antiqua" w:hAnsi="Book Antiqua"/>
          <w:color w:val="000000" w:themeColor="text1"/>
        </w:rPr>
        <w:t>regurgitant</w:t>
      </w:r>
      <w:r w:rsidR="00503448" w:rsidRPr="0074369C">
        <w:rPr>
          <w:rFonts w:ascii="Book Antiqua" w:hAnsi="Book Antiqua"/>
          <w:color w:val="000000" w:themeColor="text1"/>
        </w:rPr>
        <w:t xml:space="preserve"> </w:t>
      </w:r>
      <w:r w:rsidRPr="0074369C">
        <w:rPr>
          <w:rFonts w:ascii="Book Antiqua" w:hAnsi="Book Antiqua"/>
          <w:color w:val="000000" w:themeColor="text1"/>
        </w:rPr>
        <w:t>volume</w:t>
      </w:r>
      <w:r w:rsidR="0046583A" w:rsidRPr="0074369C">
        <w:rPr>
          <w:rFonts w:ascii="Book Antiqua" w:hAnsi="Book Antiqua"/>
          <w:color w:val="000000" w:themeColor="text1"/>
        </w:rPr>
        <w:t xml:space="preserve"> ≥</w:t>
      </w:r>
      <w:r w:rsidR="006809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60 m</w:t>
      </w:r>
      <w:r w:rsidRPr="0074369C">
        <w:rPr>
          <w:rFonts w:ascii="Book Antiqua" w:hAnsi="Book Antiqua"/>
          <w:caps/>
          <w:color w:val="000000" w:themeColor="text1"/>
        </w:rPr>
        <w:t>l</w:t>
      </w:r>
      <w:r w:rsidRPr="0074369C">
        <w:rPr>
          <w:rFonts w:ascii="Book Antiqua" w:hAnsi="Book Antiqua"/>
          <w:color w:val="000000" w:themeColor="text1"/>
        </w:rPr>
        <w:t>/beat, regurgitant</w:t>
      </w:r>
      <w:r w:rsidR="00503448" w:rsidRPr="0074369C">
        <w:rPr>
          <w:rFonts w:ascii="Book Antiqua" w:hAnsi="Book Antiqua"/>
          <w:color w:val="000000" w:themeColor="text1"/>
        </w:rPr>
        <w:t xml:space="preserve"> </w:t>
      </w:r>
      <w:r w:rsidRPr="0074369C">
        <w:rPr>
          <w:rFonts w:ascii="Book Antiqua" w:hAnsi="Book Antiqua"/>
          <w:color w:val="000000" w:themeColor="text1"/>
        </w:rPr>
        <w:t>fraction</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of </w:t>
      </w:r>
      <w:r w:rsidR="0046583A" w:rsidRPr="0074369C">
        <w:rPr>
          <w:rFonts w:ascii="Book Antiqua" w:hAnsi="Book Antiqua"/>
          <w:color w:val="000000" w:themeColor="text1"/>
        </w:rPr>
        <w:t>≥</w:t>
      </w:r>
      <w:r w:rsidRPr="0074369C">
        <w:rPr>
          <w:rFonts w:ascii="Book Antiqua" w:hAnsi="Book Antiqua"/>
          <w:color w:val="000000" w:themeColor="text1"/>
        </w:rPr>
        <w:t>50%, and</w:t>
      </w:r>
      <w:r w:rsidR="00503448" w:rsidRPr="0074369C">
        <w:rPr>
          <w:rFonts w:ascii="Book Antiqua" w:hAnsi="Book Antiqua"/>
          <w:color w:val="000000" w:themeColor="text1"/>
        </w:rPr>
        <w:t xml:space="preserve"> </w:t>
      </w:r>
      <w:r w:rsidRPr="0074369C">
        <w:rPr>
          <w:rFonts w:ascii="Book Antiqua" w:hAnsi="Book Antiqua"/>
          <w:color w:val="000000" w:themeColor="text1"/>
        </w:rPr>
        <w:t>effectiv</w:t>
      </w:r>
      <w:r w:rsidR="00840646" w:rsidRPr="0074369C">
        <w:rPr>
          <w:rFonts w:ascii="Book Antiqua" w:hAnsi="Book Antiqua"/>
          <w:color w:val="000000" w:themeColor="text1"/>
        </w:rPr>
        <w:t xml:space="preserve">e orifice area of </w:t>
      </w:r>
      <w:r w:rsidR="0046583A" w:rsidRPr="0074369C">
        <w:rPr>
          <w:rFonts w:ascii="Book Antiqua" w:hAnsi="Book Antiqua"/>
          <w:color w:val="000000" w:themeColor="text1"/>
        </w:rPr>
        <w:t>≥</w:t>
      </w:r>
      <w:r w:rsidR="006809C5" w:rsidRPr="0074369C">
        <w:rPr>
          <w:rFonts w:ascii="Book Antiqua" w:eastAsia="SimSun" w:hAnsi="Book Antiqua"/>
          <w:color w:val="000000" w:themeColor="text1"/>
          <w:lang w:eastAsia="zh-CN"/>
        </w:rPr>
        <w:t xml:space="preserve"> </w:t>
      </w:r>
      <w:r w:rsidR="00840646" w:rsidRPr="0074369C">
        <w:rPr>
          <w:rFonts w:ascii="Book Antiqua" w:hAnsi="Book Antiqua"/>
          <w:color w:val="000000" w:themeColor="text1"/>
        </w:rPr>
        <w:t>0.3 cm</w:t>
      </w:r>
      <w:r w:rsidR="00840646" w:rsidRPr="0074369C">
        <w:rPr>
          <w:rFonts w:ascii="Book Antiqua" w:hAnsi="Book Antiqua"/>
          <w:color w:val="000000" w:themeColor="text1"/>
          <w:vertAlign w:val="superscript"/>
        </w:rPr>
        <w:t>2</w:t>
      </w:r>
      <w:r w:rsidR="00840646"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840646" w:rsidRPr="0074369C">
        <w:rPr>
          <w:rFonts w:ascii="Book Antiqua" w:hAnsi="Book Antiqua"/>
          <w:color w:val="000000" w:themeColor="text1"/>
          <w:vertAlign w:val="superscript"/>
        </w:rPr>
      </w:r>
      <w:r w:rsidR="0084064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840646" w:rsidRPr="0074369C">
        <w:rPr>
          <w:rFonts w:ascii="Book Antiqua" w:hAnsi="Book Antiqua"/>
          <w:color w:val="000000" w:themeColor="text1"/>
          <w:vertAlign w:val="superscript"/>
        </w:rPr>
        <w:fldChar w:fldCharType="end"/>
      </w:r>
      <w:r w:rsidRPr="0074369C">
        <w:rPr>
          <w:rFonts w:ascii="Book Antiqua" w:hAnsi="Book Antiqua"/>
          <w:color w:val="000000" w:themeColor="text1"/>
        </w:rPr>
        <w:t>. Guidelines</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from </w:t>
      </w:r>
      <w:r w:rsidR="0046583A" w:rsidRPr="0074369C">
        <w:rPr>
          <w:rFonts w:ascii="Book Antiqua" w:hAnsi="Book Antiqua"/>
          <w:color w:val="000000" w:themeColor="text1"/>
        </w:rPr>
        <w:t>the</w:t>
      </w:r>
      <w:r w:rsidRPr="0074369C">
        <w:rPr>
          <w:rFonts w:ascii="Book Antiqua" w:hAnsi="Book Antiqua"/>
          <w:color w:val="000000" w:themeColor="text1"/>
        </w:rPr>
        <w:t xml:space="preserve"> ACC/AHA </w:t>
      </w:r>
      <w:r w:rsidR="006809C5" w:rsidRPr="0074369C">
        <w:rPr>
          <w:rFonts w:ascii="Book Antiqua" w:eastAsia="SimSun" w:hAnsi="Book Antiqua"/>
          <w:color w:val="000000" w:themeColor="text1"/>
          <w:lang w:eastAsia="zh-CN"/>
        </w:rPr>
        <w:t>(</w:t>
      </w:r>
      <w:r w:rsidRPr="0074369C">
        <w:rPr>
          <w:rFonts w:ascii="Book Antiqua" w:hAnsi="Book Antiqua"/>
          <w:color w:val="000000" w:themeColor="text1"/>
        </w:rPr>
        <w:t>2014</w:t>
      </w:r>
      <w:r w:rsidR="006809C5" w:rsidRPr="0074369C">
        <w:rPr>
          <w:rFonts w:ascii="Book Antiqua" w:eastAsia="SimSun" w:hAnsi="Book Antiqua"/>
          <w:color w:val="000000" w:themeColor="text1"/>
          <w:lang w:eastAsia="zh-CN"/>
        </w:rPr>
        <w:t>)</w:t>
      </w:r>
      <w:r w:rsidR="00FE0EA4"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PEVuZE5vdGU+PENpdGU+PEF1dGhvcj5OaXNoaW11cmE8L0F1dGhvcj48WWVhcj4yMDE0PC9ZZWFy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=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E0EA4" w:rsidRPr="0074369C">
        <w:rPr>
          <w:rFonts w:ascii="Book Antiqua" w:hAnsi="Book Antiqua"/>
          <w:color w:val="000000" w:themeColor="text1"/>
          <w:vertAlign w:val="superscript"/>
        </w:rPr>
      </w:r>
      <w:r w:rsidR="00FE0EA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3</w:t>
      </w:r>
      <w:r w:rsidR="00E76FAA" w:rsidRPr="0074369C">
        <w:rPr>
          <w:rFonts w:ascii="Book Antiqua" w:hAnsi="Book Antiqua"/>
          <w:noProof/>
          <w:color w:val="000000" w:themeColor="text1"/>
          <w:vertAlign w:val="superscript"/>
        </w:rPr>
        <w:t>]</w:t>
      </w:r>
      <w:r w:rsidR="00FE0EA4"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European Society of Cardiology </w:t>
      </w:r>
      <w:r w:rsidR="006809C5" w:rsidRPr="0074369C">
        <w:rPr>
          <w:rFonts w:ascii="Book Antiqua" w:eastAsia="SimSun" w:hAnsi="Book Antiqua"/>
          <w:color w:val="000000" w:themeColor="text1"/>
          <w:lang w:eastAsia="zh-CN"/>
        </w:rPr>
        <w:t>(</w:t>
      </w:r>
      <w:r w:rsidRPr="0074369C">
        <w:rPr>
          <w:rFonts w:ascii="Book Antiqua" w:hAnsi="Book Antiqua"/>
          <w:color w:val="000000" w:themeColor="text1"/>
        </w:rPr>
        <w:t>ESC</w:t>
      </w:r>
      <w:r w:rsidR="000956FB"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2012</w:t>
      </w:r>
      <w:r w:rsidR="000956FB" w:rsidRPr="0074369C">
        <w:rPr>
          <w:rFonts w:ascii="Book Antiqua" w:eastAsia="SimSun" w:hAnsi="Book Antiqua"/>
          <w:color w:val="000000" w:themeColor="text1"/>
          <w:lang w:eastAsia="zh-CN"/>
        </w:rPr>
        <w:t>)</w:t>
      </w:r>
      <w:r w:rsidR="00FE0EA4" w:rsidRPr="0074369C">
        <w:rPr>
          <w:rFonts w:ascii="Book Antiqua" w:hAnsi="Book Antiqua"/>
          <w:color w:val="000000" w:themeColor="text1"/>
          <w:vertAlign w:val="superscript"/>
        </w:rPr>
        <w:fldChar w:fldCharType="begin">
          <w:fldData xml:space="preserve">PEVuZE5vdGU+PENpdGU+PEF1dGhvcj5WYWhhbmlhbjwvQXV0aG9yPjxZZWFyPjIwMTI8L1llYXI+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PEVuZE5vdGU+PENpdGU+PEF1dGhvcj5WYWhhbmlhbjwvQXV0aG9yPjxZZWFyPjIwMTI8L1llYXI+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E0EA4" w:rsidRPr="0074369C">
        <w:rPr>
          <w:rFonts w:ascii="Book Antiqua" w:hAnsi="Book Antiqua"/>
          <w:color w:val="000000" w:themeColor="text1"/>
          <w:vertAlign w:val="superscript"/>
        </w:rPr>
      </w:r>
      <w:r w:rsidR="00FE0EA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w:t>
      </w:r>
      <w:r w:rsidR="00E76FAA" w:rsidRPr="0074369C">
        <w:rPr>
          <w:rFonts w:ascii="Book Antiqua" w:hAnsi="Book Antiqua"/>
          <w:noProof/>
          <w:color w:val="000000" w:themeColor="text1"/>
          <w:vertAlign w:val="superscript"/>
        </w:rPr>
        <w:t>]</w:t>
      </w:r>
      <w:r w:rsidR="00FE0EA4" w:rsidRPr="0074369C">
        <w:rPr>
          <w:rFonts w:ascii="Book Antiqua" w:hAnsi="Book Antiqua"/>
          <w:color w:val="000000" w:themeColor="text1"/>
          <w:vertAlign w:val="superscript"/>
        </w:rPr>
        <w:fldChar w:fldCharType="end"/>
      </w:r>
      <w:r w:rsidR="0046583A" w:rsidRPr="0074369C">
        <w:rPr>
          <w:rFonts w:ascii="Book Antiqua" w:hAnsi="Book Antiqua"/>
          <w:color w:val="000000" w:themeColor="text1"/>
        </w:rPr>
        <w:t>,</w:t>
      </w:r>
      <w:r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Canadian Cardiovascular Society </w:t>
      </w:r>
      <w:r w:rsidR="006809C5" w:rsidRPr="0074369C">
        <w:rPr>
          <w:rFonts w:ascii="Book Antiqua" w:eastAsia="SimSun" w:hAnsi="Book Antiqua"/>
          <w:color w:val="000000" w:themeColor="text1"/>
          <w:lang w:eastAsia="zh-CN"/>
        </w:rPr>
        <w:t>(</w:t>
      </w:r>
      <w:r w:rsidRPr="0074369C">
        <w:rPr>
          <w:rFonts w:ascii="Book Antiqua" w:hAnsi="Book Antiqua"/>
          <w:color w:val="000000" w:themeColor="text1"/>
        </w:rPr>
        <w:t>2004</w:t>
      </w:r>
      <w:r w:rsidR="006809C5" w:rsidRPr="0074369C">
        <w:rPr>
          <w:rFonts w:ascii="Book Antiqua" w:eastAsia="SimSun" w:hAnsi="Book Antiqua"/>
          <w:color w:val="000000" w:themeColor="text1"/>
          <w:lang w:eastAsia="zh-CN"/>
        </w:rPr>
        <w:t>)</w:t>
      </w:r>
      <w:r w:rsidR="00FE0EA4" w:rsidRPr="0074369C">
        <w:rPr>
          <w:rFonts w:ascii="Book Antiqua" w:hAnsi="Book Antiqua"/>
          <w:color w:val="000000" w:themeColor="text1"/>
          <w:vertAlign w:val="superscript"/>
        </w:rPr>
        <w:fldChar w:fldCharType="begin">
          <w:fldData xml:space="preserve">PEVuZE5vdGU+PENpdGU+PEF1dGhvcj5KYW1pZXNvbjwvQXV0aG9yPjxZZWFyPjIwMDQ8L1llYXI+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PEVuZE5vdGU+PENpdGU+PEF1dGhvcj5KYW1pZXNvbjwvQXV0aG9yPjxZZWFyPjIwMDQ8L1llYXI+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E0EA4" w:rsidRPr="0074369C">
        <w:rPr>
          <w:rFonts w:ascii="Book Antiqua" w:hAnsi="Book Antiqua"/>
          <w:color w:val="000000" w:themeColor="text1"/>
          <w:vertAlign w:val="superscript"/>
        </w:rPr>
      </w:r>
      <w:r w:rsidR="00FE0EA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5</w:t>
      </w:r>
      <w:r w:rsidR="00E76FAA" w:rsidRPr="0074369C">
        <w:rPr>
          <w:rFonts w:ascii="Book Antiqua" w:hAnsi="Book Antiqua"/>
          <w:noProof/>
          <w:color w:val="000000" w:themeColor="text1"/>
          <w:vertAlign w:val="superscript"/>
        </w:rPr>
        <w:t>]</w:t>
      </w:r>
      <w:r w:rsidR="00FE0EA4" w:rsidRPr="0074369C">
        <w:rPr>
          <w:rFonts w:ascii="Book Antiqua" w:hAnsi="Book Antiqua"/>
          <w:color w:val="000000" w:themeColor="text1"/>
          <w:vertAlign w:val="superscript"/>
        </w:rPr>
        <w:fldChar w:fldCharType="end"/>
      </w:r>
      <w:r w:rsidR="00FE0EA4" w:rsidRPr="0074369C">
        <w:rPr>
          <w:rFonts w:ascii="Book Antiqua" w:hAnsi="Book Antiqua"/>
          <w:color w:val="000000" w:themeColor="text1"/>
        </w:rPr>
        <w:t xml:space="preserve"> </w:t>
      </w:r>
      <w:r w:rsidRPr="0074369C">
        <w:rPr>
          <w:rFonts w:ascii="Book Antiqua" w:hAnsi="Book Antiqua"/>
          <w:color w:val="000000" w:themeColor="text1"/>
        </w:rPr>
        <w:t>on the</w:t>
      </w:r>
      <w:r w:rsidR="00503448" w:rsidRPr="0074369C">
        <w:rPr>
          <w:rFonts w:ascii="Book Antiqua" w:hAnsi="Book Antiqua"/>
          <w:color w:val="000000" w:themeColor="text1"/>
        </w:rPr>
        <w:t xml:space="preserve"> </w:t>
      </w:r>
      <w:r w:rsidRPr="0074369C">
        <w:rPr>
          <w:rFonts w:ascii="Book Antiqua" w:hAnsi="Book Antiqua"/>
          <w:color w:val="000000" w:themeColor="text1"/>
        </w:rPr>
        <w:t>management of valvular</w:t>
      </w:r>
      <w:r w:rsidR="00503448" w:rsidRPr="0074369C">
        <w:rPr>
          <w:rFonts w:ascii="Book Antiqua" w:hAnsi="Book Antiqua"/>
          <w:color w:val="000000" w:themeColor="text1"/>
        </w:rPr>
        <w:t xml:space="preserve"> </w:t>
      </w:r>
      <w:r w:rsidRPr="0074369C">
        <w:rPr>
          <w:rFonts w:ascii="Book Antiqua" w:hAnsi="Book Antiqua"/>
          <w:color w:val="000000" w:themeColor="text1"/>
        </w:rPr>
        <w:t>heart</w:t>
      </w:r>
      <w:r w:rsidR="00503448" w:rsidRPr="0074369C">
        <w:rPr>
          <w:rFonts w:ascii="Book Antiqua" w:hAnsi="Book Antiqua"/>
          <w:color w:val="000000" w:themeColor="text1"/>
        </w:rPr>
        <w:t xml:space="preserve"> </w:t>
      </w:r>
      <w:r w:rsidRPr="0074369C">
        <w:rPr>
          <w:rFonts w:ascii="Book Antiqua" w:hAnsi="Book Antiqua"/>
          <w:color w:val="000000" w:themeColor="text1"/>
        </w:rPr>
        <w:t>disease recommend</w:t>
      </w:r>
      <w:r w:rsidR="003F620B" w:rsidRPr="0074369C">
        <w:rPr>
          <w:rFonts w:ascii="Book Antiqua" w:hAnsi="Book Antiqua"/>
          <w:color w:val="000000" w:themeColor="text1"/>
        </w:rPr>
        <w:t xml:space="preserve"> </w:t>
      </w:r>
      <w:r w:rsidRPr="0074369C">
        <w:rPr>
          <w:rFonts w:ascii="Book Antiqua" w:hAnsi="Book Antiqua"/>
          <w:color w:val="000000" w:themeColor="text1"/>
        </w:rPr>
        <w:t>AVR</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as a </w:t>
      </w:r>
      <w:r w:rsidR="00150ABC" w:rsidRPr="0074369C">
        <w:rPr>
          <w:rFonts w:ascii="Book Antiqua" w:hAnsi="Book Antiqua"/>
          <w:color w:val="000000" w:themeColor="text1"/>
        </w:rPr>
        <w:t>c</w:t>
      </w:r>
      <w:r w:rsidRPr="0074369C">
        <w:rPr>
          <w:rFonts w:ascii="Book Antiqua" w:hAnsi="Book Antiqua"/>
          <w:color w:val="000000" w:themeColor="text1"/>
        </w:rPr>
        <w:t>lass I indication</w:t>
      </w:r>
      <w:r w:rsidR="00503448" w:rsidRPr="0074369C">
        <w:rPr>
          <w:rFonts w:ascii="Book Antiqua" w:hAnsi="Book Antiqua"/>
          <w:color w:val="000000" w:themeColor="text1"/>
        </w:rPr>
        <w:t xml:space="preserve"> </w:t>
      </w:r>
      <w:r w:rsidRPr="0074369C">
        <w:rPr>
          <w:rFonts w:ascii="Book Antiqua" w:hAnsi="Book Antiqua"/>
          <w:color w:val="000000" w:themeColor="text1"/>
        </w:rPr>
        <w:t>in symptomatic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severe AR,</w:t>
      </w:r>
      <w:r w:rsidR="00503448" w:rsidRPr="0074369C">
        <w:rPr>
          <w:rFonts w:ascii="Book Antiqua" w:hAnsi="Book Antiqua"/>
          <w:color w:val="000000" w:themeColor="text1"/>
        </w:rPr>
        <w:t xml:space="preserve"> </w:t>
      </w:r>
      <w:r w:rsidRPr="0074369C">
        <w:rPr>
          <w:rFonts w:ascii="Book Antiqua" w:hAnsi="Book Antiqua"/>
          <w:color w:val="000000" w:themeColor="text1"/>
        </w:rPr>
        <w:t>asymptomatic 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severe</w:t>
      </w:r>
      <w:r w:rsidR="00503448" w:rsidRPr="0074369C">
        <w:rPr>
          <w:rFonts w:ascii="Book Antiqua" w:hAnsi="Book Antiqua"/>
          <w:color w:val="000000" w:themeColor="text1"/>
        </w:rPr>
        <w:t xml:space="preserve"> </w:t>
      </w:r>
      <w:r w:rsidRPr="0074369C">
        <w:rPr>
          <w:rFonts w:ascii="Book Antiqua" w:hAnsi="Book Antiqua"/>
          <w:color w:val="000000" w:themeColor="text1"/>
        </w:rPr>
        <w:t>AR</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LVEF</w:t>
      </w:r>
      <w:r w:rsidR="00503448" w:rsidRPr="0074369C">
        <w:rPr>
          <w:rFonts w:ascii="Book Antiqua" w:hAnsi="Book Antiqua"/>
          <w:color w:val="000000" w:themeColor="text1"/>
        </w:rPr>
        <w:t xml:space="preserve"> </w:t>
      </w:r>
      <w:r w:rsidRPr="0074369C">
        <w:rPr>
          <w:rFonts w:ascii="Book Antiqua" w:hAnsi="Book Antiqua"/>
          <w:color w:val="000000" w:themeColor="text1"/>
        </w:rPr>
        <w:t>of &lt;</w:t>
      </w:r>
      <w:r w:rsidR="00720E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50%</w:t>
      </w:r>
      <w:r w:rsidR="00150ABC" w:rsidRPr="0074369C">
        <w:rPr>
          <w:rFonts w:ascii="Book Antiqua" w:hAnsi="Book Antiqua"/>
          <w:color w:val="000000" w:themeColor="text1"/>
        </w:rPr>
        <w:t>,</w:t>
      </w:r>
      <w:r w:rsidR="00503448" w:rsidRPr="0074369C">
        <w:rPr>
          <w:rFonts w:ascii="Book Antiqua" w:hAnsi="Book Antiqua"/>
          <w:color w:val="000000" w:themeColor="text1"/>
        </w:rPr>
        <w:t xml:space="preserve"> </w:t>
      </w:r>
      <w:r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Pr="0074369C">
        <w:rPr>
          <w:rFonts w:ascii="Book Antiqua" w:hAnsi="Book Antiqua"/>
          <w:color w:val="000000" w:themeColor="text1"/>
        </w:rPr>
        <w:t>patients with</w:t>
      </w:r>
      <w:r w:rsidR="00503448" w:rsidRPr="0074369C">
        <w:rPr>
          <w:rFonts w:ascii="Book Antiqua" w:hAnsi="Book Antiqua"/>
          <w:color w:val="000000" w:themeColor="text1"/>
        </w:rPr>
        <w:t xml:space="preserve"> </w:t>
      </w:r>
      <w:r w:rsidRPr="0074369C">
        <w:rPr>
          <w:rFonts w:ascii="Book Antiqua" w:hAnsi="Book Antiqua"/>
          <w:color w:val="000000" w:themeColor="text1"/>
        </w:rPr>
        <w:t>severe</w:t>
      </w:r>
      <w:r w:rsidR="00503448" w:rsidRPr="0074369C">
        <w:rPr>
          <w:rFonts w:ascii="Book Antiqua" w:hAnsi="Book Antiqua"/>
          <w:color w:val="000000" w:themeColor="text1"/>
        </w:rPr>
        <w:t xml:space="preserve"> </w:t>
      </w:r>
      <w:r w:rsidRPr="0074369C">
        <w:rPr>
          <w:rFonts w:ascii="Book Antiqua" w:hAnsi="Book Antiqua"/>
          <w:color w:val="000000" w:themeColor="text1"/>
        </w:rPr>
        <w:t>AR</w:t>
      </w:r>
      <w:r w:rsidR="00503448" w:rsidRPr="0074369C">
        <w:rPr>
          <w:rFonts w:ascii="Book Antiqua" w:hAnsi="Book Antiqua"/>
          <w:color w:val="000000" w:themeColor="text1"/>
        </w:rPr>
        <w:t xml:space="preserve"> </w:t>
      </w:r>
      <w:r w:rsidRPr="0074369C">
        <w:rPr>
          <w:rFonts w:ascii="Book Antiqua" w:hAnsi="Book Antiqua"/>
          <w:color w:val="000000" w:themeColor="text1"/>
        </w:rPr>
        <w:t>who are undergoing</w:t>
      </w:r>
      <w:r w:rsidR="00503448" w:rsidRPr="0074369C">
        <w:rPr>
          <w:rFonts w:ascii="Book Antiqua" w:hAnsi="Book Antiqua"/>
          <w:color w:val="000000" w:themeColor="text1"/>
        </w:rPr>
        <w:t xml:space="preserve"> </w:t>
      </w:r>
      <w:r w:rsidRPr="0074369C">
        <w:rPr>
          <w:rFonts w:ascii="Book Antiqua" w:hAnsi="Book Antiqua"/>
          <w:color w:val="000000" w:themeColor="text1"/>
        </w:rPr>
        <w:t>other</w:t>
      </w:r>
      <w:r w:rsidR="00503448" w:rsidRPr="0074369C">
        <w:rPr>
          <w:rFonts w:ascii="Book Antiqua" w:hAnsi="Book Antiqua"/>
          <w:color w:val="000000" w:themeColor="text1"/>
        </w:rPr>
        <w:t xml:space="preserve"> </w:t>
      </w:r>
      <w:r w:rsidRPr="0074369C">
        <w:rPr>
          <w:rFonts w:ascii="Book Antiqua" w:hAnsi="Book Antiqua"/>
          <w:color w:val="000000" w:themeColor="text1"/>
        </w:rPr>
        <w:t>cardiac</w:t>
      </w:r>
      <w:r w:rsidR="00503448" w:rsidRPr="0074369C">
        <w:rPr>
          <w:rFonts w:ascii="Book Antiqua" w:hAnsi="Book Antiqua"/>
          <w:color w:val="000000" w:themeColor="text1"/>
        </w:rPr>
        <w:t xml:space="preserve"> </w:t>
      </w:r>
      <w:r w:rsidRPr="0074369C">
        <w:rPr>
          <w:rFonts w:ascii="Book Antiqua" w:hAnsi="Book Antiqua"/>
          <w:color w:val="000000" w:themeColor="text1"/>
        </w:rPr>
        <w:t>surgery.</w:t>
      </w:r>
      <w:r w:rsidR="00503448" w:rsidRPr="0074369C">
        <w:rPr>
          <w:rFonts w:ascii="Book Antiqua" w:hAnsi="Book Antiqua"/>
          <w:color w:val="000000" w:themeColor="text1"/>
        </w:rPr>
        <w:t xml:space="preserve"> </w:t>
      </w:r>
      <w:r w:rsidR="00150ABC" w:rsidRPr="0074369C">
        <w:rPr>
          <w:rFonts w:ascii="Book Antiqua" w:hAnsi="Book Antiqua"/>
          <w:color w:val="000000" w:themeColor="text1"/>
        </w:rPr>
        <w:t xml:space="preserve">AVR </w:t>
      </w:r>
      <w:r w:rsidRPr="0074369C">
        <w:rPr>
          <w:rFonts w:ascii="Book Antiqua" w:hAnsi="Book Antiqua"/>
          <w:color w:val="000000" w:themeColor="text1"/>
        </w:rPr>
        <w:t>is</w:t>
      </w:r>
      <w:r w:rsidR="00150ABC" w:rsidRPr="0074369C">
        <w:rPr>
          <w:rFonts w:ascii="Book Antiqua" w:hAnsi="Book Antiqua"/>
          <w:color w:val="000000" w:themeColor="text1"/>
        </w:rPr>
        <w:t xml:space="preserve"> also</w:t>
      </w:r>
      <w:r w:rsidRPr="0074369C">
        <w:rPr>
          <w:rFonts w:ascii="Book Antiqua" w:hAnsi="Book Antiqua"/>
          <w:color w:val="000000" w:themeColor="text1"/>
        </w:rPr>
        <w:t xml:space="preserve"> recommended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as a Class </w:t>
      </w:r>
      <w:proofErr w:type="spellStart"/>
      <w:r w:rsidRPr="0074369C">
        <w:rPr>
          <w:rFonts w:ascii="Book Antiqua" w:hAnsi="Book Antiqua"/>
          <w:color w:val="000000" w:themeColor="text1"/>
        </w:rPr>
        <w:t>IIa</w:t>
      </w:r>
      <w:proofErr w:type="spellEnd"/>
      <w:r w:rsidRPr="0074369C">
        <w:rPr>
          <w:rFonts w:ascii="Book Antiqua" w:hAnsi="Book Antiqua"/>
          <w:color w:val="000000" w:themeColor="text1"/>
        </w:rPr>
        <w:t xml:space="preserve"> indication</w:t>
      </w:r>
      <w:r w:rsidR="00503448" w:rsidRPr="0074369C">
        <w:rPr>
          <w:rFonts w:ascii="Book Antiqua" w:hAnsi="Book Antiqua"/>
          <w:color w:val="000000" w:themeColor="text1"/>
        </w:rPr>
        <w:t xml:space="preserve"> </w:t>
      </w:r>
      <w:r w:rsidRPr="0074369C">
        <w:rPr>
          <w:rFonts w:ascii="Book Antiqua" w:hAnsi="Book Antiqua"/>
          <w:color w:val="000000" w:themeColor="text1"/>
        </w:rPr>
        <w:t>for patients with severe AR, normal</w:t>
      </w:r>
      <w:r w:rsidR="00503448" w:rsidRPr="0074369C">
        <w:rPr>
          <w:rFonts w:ascii="Book Antiqua" w:hAnsi="Book Antiqua"/>
          <w:color w:val="000000" w:themeColor="text1"/>
        </w:rPr>
        <w:t xml:space="preserve"> </w:t>
      </w:r>
      <w:r w:rsidRPr="0074369C">
        <w:rPr>
          <w:rFonts w:ascii="Book Antiqua" w:hAnsi="Book Antiqua"/>
          <w:color w:val="000000" w:themeColor="text1"/>
        </w:rPr>
        <w:t>LVEF</w:t>
      </w:r>
      <w:r w:rsidR="00150ABC" w:rsidRPr="0074369C">
        <w:rPr>
          <w:rFonts w:ascii="Book Antiqua" w:hAnsi="Book Antiqua"/>
          <w:color w:val="000000" w:themeColor="text1"/>
        </w:rPr>
        <w:t xml:space="preserve"> ≥</w:t>
      </w:r>
      <w:r w:rsidR="00720E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50% but</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severe LV dilation </w:t>
      </w:r>
      <w:r w:rsidR="00720EC5" w:rsidRPr="0074369C">
        <w:rPr>
          <w:rFonts w:ascii="Book Antiqua" w:eastAsia="SimSun" w:hAnsi="Book Antiqua"/>
          <w:color w:val="000000" w:themeColor="text1"/>
          <w:lang w:eastAsia="zh-CN"/>
        </w:rPr>
        <w:t>[</w:t>
      </w:r>
      <w:r w:rsidRPr="0074369C">
        <w:rPr>
          <w:rFonts w:ascii="Book Antiqua" w:hAnsi="Book Antiqua"/>
          <w:color w:val="000000" w:themeColor="text1"/>
        </w:rPr>
        <w:t>LV end-systolic</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diameter </w:t>
      </w:r>
      <w:r w:rsidR="00720EC5" w:rsidRPr="0074369C">
        <w:rPr>
          <w:rFonts w:ascii="Book Antiqua" w:eastAsia="SimSun" w:hAnsi="Book Antiqua"/>
          <w:color w:val="000000" w:themeColor="text1"/>
          <w:lang w:eastAsia="zh-CN"/>
        </w:rPr>
        <w:t>(</w:t>
      </w:r>
      <w:r w:rsidRPr="0074369C">
        <w:rPr>
          <w:rFonts w:ascii="Book Antiqua" w:hAnsi="Book Antiqua"/>
          <w:color w:val="000000" w:themeColor="text1"/>
        </w:rPr>
        <w:t>LVESD</w:t>
      </w:r>
      <w:r w:rsidR="00720EC5"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Pr="0074369C">
        <w:rPr>
          <w:rFonts w:ascii="Book Antiqua" w:hAnsi="Book Antiqua"/>
          <w:color w:val="000000" w:themeColor="text1"/>
        </w:rPr>
        <w:t>of &gt;</w:t>
      </w:r>
      <w:r w:rsidR="00720E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50</w:t>
      </w:r>
      <w:r w:rsidR="00720E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mm</w:t>
      </w:r>
      <w:r w:rsidR="00E76FAA" w:rsidRPr="0074369C">
        <w:rPr>
          <w:rFonts w:ascii="Book Antiqua" w:hAnsi="Book Antiqua"/>
          <w:color w:val="000000" w:themeColor="text1"/>
        </w:rPr>
        <w:t>]</w:t>
      </w:r>
      <w:r w:rsidR="00150ABC" w:rsidRPr="0074369C">
        <w:rPr>
          <w:rFonts w:ascii="Book Antiqua" w:hAnsi="Book Antiqua"/>
          <w:color w:val="000000" w:themeColor="text1"/>
        </w:rPr>
        <w:t>,</w:t>
      </w:r>
      <w:r w:rsidRPr="0074369C">
        <w:rPr>
          <w:rFonts w:ascii="Book Antiqua" w:hAnsi="Book Antiqua"/>
          <w:color w:val="000000" w:themeColor="text1"/>
        </w:rPr>
        <w:t xml:space="preserve"> or indexed LVESD of &gt;</w:t>
      </w:r>
      <w:r w:rsidR="00720E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25</w:t>
      </w:r>
      <w:r w:rsidR="00720EC5"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mm/m</w:t>
      </w:r>
      <w:r w:rsidRPr="0074369C">
        <w:rPr>
          <w:rFonts w:ascii="Book Antiqua" w:hAnsi="Book Antiqua"/>
          <w:color w:val="000000" w:themeColor="text1"/>
          <w:vertAlign w:val="superscript"/>
        </w:rPr>
        <w:t>2</w:t>
      </w:r>
      <w:r w:rsidRPr="0074369C">
        <w:rPr>
          <w:rFonts w:ascii="Book Antiqua" w:hAnsi="Book Antiqua"/>
          <w:color w:val="000000" w:themeColor="text1"/>
        </w:rPr>
        <w:t>. It is also reasonable</w:t>
      </w:r>
      <w:r w:rsidR="00503448" w:rsidRPr="0074369C">
        <w:rPr>
          <w:rFonts w:ascii="Book Antiqua" w:hAnsi="Book Antiqua"/>
          <w:color w:val="000000" w:themeColor="text1"/>
        </w:rPr>
        <w:t xml:space="preserve"> </w:t>
      </w:r>
      <w:r w:rsidRPr="0074369C">
        <w:rPr>
          <w:rFonts w:ascii="Book Antiqua" w:hAnsi="Book Antiqua"/>
          <w:color w:val="000000" w:themeColor="text1"/>
        </w:rPr>
        <w:t>to pursue</w:t>
      </w:r>
      <w:r w:rsidR="00503448" w:rsidRPr="0074369C">
        <w:rPr>
          <w:rFonts w:ascii="Book Antiqua" w:hAnsi="Book Antiqua"/>
          <w:color w:val="000000" w:themeColor="text1"/>
        </w:rPr>
        <w:t xml:space="preserve"> </w:t>
      </w:r>
      <w:r w:rsidR="00150ABC" w:rsidRPr="0074369C">
        <w:rPr>
          <w:rFonts w:ascii="Book Antiqua" w:hAnsi="Book Antiqua"/>
          <w:color w:val="000000" w:themeColor="text1"/>
        </w:rPr>
        <w:t xml:space="preserve">AVR </w:t>
      </w:r>
      <w:r w:rsidRPr="0074369C">
        <w:rPr>
          <w:rFonts w:ascii="Book Antiqua" w:hAnsi="Book Antiqua"/>
          <w:color w:val="000000" w:themeColor="text1"/>
        </w:rPr>
        <w:t>in patients with moderate AR undergoing cardiac surgery.</w:t>
      </w:r>
      <w:r w:rsidR="00503448" w:rsidRPr="0074369C">
        <w:rPr>
          <w:rFonts w:ascii="Book Antiqua" w:hAnsi="Book Antiqua"/>
          <w:color w:val="000000" w:themeColor="text1"/>
        </w:rPr>
        <w:t xml:space="preserve"> </w:t>
      </w:r>
      <w:r w:rsidRPr="0074369C">
        <w:rPr>
          <w:rFonts w:ascii="Book Antiqua" w:hAnsi="Book Antiqua"/>
          <w:color w:val="000000" w:themeColor="text1"/>
        </w:rPr>
        <w:t>However, severe dilation</w:t>
      </w:r>
      <w:r w:rsidR="00503448" w:rsidRPr="0074369C">
        <w:rPr>
          <w:rFonts w:ascii="Book Antiqua" w:hAnsi="Book Antiqua"/>
          <w:color w:val="000000" w:themeColor="text1"/>
        </w:rPr>
        <w:t xml:space="preserve"> </w:t>
      </w:r>
      <w:r w:rsidRPr="0074369C">
        <w:rPr>
          <w:rFonts w:ascii="Book Antiqua" w:hAnsi="Book Antiqua"/>
          <w:color w:val="000000" w:themeColor="text1"/>
        </w:rPr>
        <w:t>and decrease</w:t>
      </w:r>
      <w:r w:rsidR="00150ABC" w:rsidRPr="0074369C">
        <w:rPr>
          <w:rFonts w:ascii="Book Antiqua" w:hAnsi="Book Antiqua"/>
          <w:color w:val="000000" w:themeColor="text1"/>
        </w:rPr>
        <w:t>d</w:t>
      </w:r>
      <w:r w:rsidRPr="0074369C">
        <w:rPr>
          <w:rFonts w:ascii="Book Antiqua" w:hAnsi="Book Antiqua"/>
          <w:color w:val="000000" w:themeColor="text1"/>
        </w:rPr>
        <w:t xml:space="preserve"> LVEF represent </w:t>
      </w:r>
      <w:r w:rsidR="00150ABC" w:rsidRPr="0074369C">
        <w:rPr>
          <w:rFonts w:ascii="Book Antiqua" w:hAnsi="Book Antiqua"/>
          <w:color w:val="000000" w:themeColor="text1"/>
        </w:rPr>
        <w:t xml:space="preserve">the </w:t>
      </w:r>
      <w:r w:rsidRPr="0074369C">
        <w:rPr>
          <w:rFonts w:ascii="Book Antiqua" w:hAnsi="Book Antiqua"/>
          <w:color w:val="000000" w:themeColor="text1"/>
        </w:rPr>
        <w:t>late stage of the disease</w:t>
      </w:r>
      <w:r w:rsidR="00150ABC" w:rsidRPr="0074369C">
        <w:rPr>
          <w:rFonts w:ascii="Book Antiqua" w:hAnsi="Book Antiqua"/>
          <w:color w:val="000000" w:themeColor="text1"/>
        </w:rPr>
        <w:t>,</w:t>
      </w:r>
      <w:r w:rsidRPr="0074369C">
        <w:rPr>
          <w:rFonts w:ascii="Book Antiqua" w:hAnsi="Book Antiqua"/>
          <w:color w:val="000000" w:themeColor="text1"/>
        </w:rPr>
        <w:t xml:space="preserve"> and other parameters to identify</w:t>
      </w:r>
      <w:r w:rsidR="00503448" w:rsidRPr="0074369C">
        <w:rPr>
          <w:rFonts w:ascii="Book Antiqua" w:hAnsi="Book Antiqua"/>
          <w:color w:val="000000" w:themeColor="text1"/>
        </w:rPr>
        <w:t xml:space="preserve"> </w:t>
      </w:r>
      <w:r w:rsidRPr="0074369C">
        <w:rPr>
          <w:rFonts w:ascii="Book Antiqua" w:hAnsi="Book Antiqua"/>
          <w:color w:val="000000" w:themeColor="text1"/>
        </w:rPr>
        <w:t>subtle</w:t>
      </w:r>
      <w:r w:rsidR="00503448" w:rsidRPr="0074369C">
        <w:rPr>
          <w:rFonts w:ascii="Book Antiqua" w:hAnsi="Book Antiqua"/>
          <w:color w:val="000000" w:themeColor="text1"/>
        </w:rPr>
        <w:t xml:space="preserve"> </w:t>
      </w:r>
      <w:r w:rsidRPr="0074369C">
        <w:rPr>
          <w:rFonts w:ascii="Book Antiqua" w:hAnsi="Book Antiqua"/>
          <w:color w:val="000000" w:themeColor="text1"/>
        </w:rPr>
        <w:t>LV dysfunction</w:t>
      </w:r>
      <w:r w:rsidR="00503448" w:rsidRPr="0074369C">
        <w:rPr>
          <w:rFonts w:ascii="Book Antiqua" w:hAnsi="Book Antiqua"/>
          <w:color w:val="000000" w:themeColor="text1"/>
        </w:rPr>
        <w:t xml:space="preserve"> </w:t>
      </w:r>
      <w:r w:rsidRPr="0074369C">
        <w:rPr>
          <w:rFonts w:ascii="Book Antiqua" w:hAnsi="Book Antiqua"/>
          <w:color w:val="000000" w:themeColor="text1"/>
        </w:rPr>
        <w:t>early in the course of disease are desired.</w:t>
      </w:r>
    </w:p>
    <w:p w14:paraId="15CB6B50" w14:textId="77777777" w:rsidR="002427AB" w:rsidRPr="0074369C" w:rsidRDefault="002427AB" w:rsidP="0074369C">
      <w:pPr>
        <w:spacing w:line="360" w:lineRule="auto"/>
        <w:jc w:val="both"/>
        <w:rPr>
          <w:rFonts w:ascii="Book Antiqua" w:hAnsi="Book Antiqua"/>
          <w:color w:val="000000" w:themeColor="text1"/>
        </w:rPr>
      </w:pPr>
    </w:p>
    <w:p w14:paraId="2BAAB19C" w14:textId="056E55DA" w:rsidR="002427AB" w:rsidRPr="0074369C" w:rsidRDefault="002427AB" w:rsidP="0074369C">
      <w:pPr>
        <w:spacing w:line="360" w:lineRule="auto"/>
        <w:jc w:val="both"/>
        <w:rPr>
          <w:rFonts w:ascii="Book Antiqua" w:hAnsi="Book Antiqua"/>
          <w:b/>
          <w:color w:val="000000" w:themeColor="text1"/>
        </w:rPr>
      </w:pPr>
      <w:r w:rsidRPr="0074369C">
        <w:rPr>
          <w:rFonts w:ascii="Book Antiqua" w:hAnsi="Book Antiqua"/>
          <w:b/>
          <w:i/>
          <w:color w:val="000000" w:themeColor="text1"/>
        </w:rPr>
        <w:t>Speckle tracking echocardiography</w:t>
      </w:r>
      <w:r w:rsidR="003F620B" w:rsidRPr="0074369C">
        <w:rPr>
          <w:rFonts w:ascii="Book Antiqua" w:hAnsi="Book Antiqua"/>
          <w:b/>
          <w:i/>
          <w:color w:val="000000" w:themeColor="text1"/>
        </w:rPr>
        <w:t xml:space="preserve"> in AR</w:t>
      </w:r>
    </w:p>
    <w:p w14:paraId="44AC5CF2" w14:textId="0BC44863" w:rsidR="002427AB" w:rsidRPr="0074369C" w:rsidRDefault="003F620B" w:rsidP="0074369C">
      <w:pPr>
        <w:spacing w:line="360" w:lineRule="auto"/>
        <w:jc w:val="both"/>
        <w:rPr>
          <w:rFonts w:ascii="Book Antiqua" w:hAnsi="Book Antiqua"/>
          <w:color w:val="000000" w:themeColor="text1"/>
        </w:rPr>
      </w:pPr>
      <w:r w:rsidRPr="0074369C">
        <w:rPr>
          <w:rFonts w:ascii="Book Antiqua" w:hAnsi="Book Antiqua"/>
          <w:color w:val="000000" w:themeColor="text1"/>
        </w:rPr>
        <w:t>STE</w:t>
      </w:r>
      <w:r w:rsidR="00150ABC" w:rsidRPr="0074369C">
        <w:rPr>
          <w:rFonts w:ascii="Book Antiqua" w:hAnsi="Book Antiqua"/>
          <w:color w:val="000000" w:themeColor="text1"/>
        </w:rPr>
        <w:t xml:space="preserve"> has also been used in the assessment of AR. </w:t>
      </w:r>
      <w:r w:rsidR="00840646" w:rsidRPr="0074369C">
        <w:rPr>
          <w:rFonts w:ascii="Book Antiqua" w:hAnsi="Book Antiqua"/>
          <w:color w:val="000000" w:themeColor="text1"/>
        </w:rPr>
        <w:t xml:space="preserve">Stefani </w:t>
      </w:r>
      <w:r w:rsidR="00326878" w:rsidRPr="0074369C">
        <w:rPr>
          <w:rFonts w:ascii="Book Antiqua" w:hAnsi="Book Antiqua"/>
          <w:i/>
          <w:color w:val="000000" w:themeColor="text1"/>
        </w:rPr>
        <w:t>et al</w:t>
      </w:r>
      <w:r w:rsidR="00840646" w:rsidRPr="0074369C">
        <w:rPr>
          <w:rFonts w:ascii="Book Antiqua" w:hAnsi="Book Antiqua"/>
          <w:color w:val="000000" w:themeColor="text1"/>
          <w:vertAlign w:val="superscript"/>
        </w:rPr>
        <w:fldChar w:fldCharType="begin">
          <w:fldData xml:space="preserve">PEVuZE5vdGU+PENpdGU+PEF1dGhvcj5TdGVmYW5pPC9BdXRob3I+PFllYXI+MjAwOTwvWWVhcj48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PEVuZE5vdGU+PENpdGU+PEF1dGhvcj5TdGVmYW5pPC9BdXRob3I+PFllYXI+MjAwOTwvWWVhcj48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840646" w:rsidRPr="0074369C">
        <w:rPr>
          <w:rFonts w:ascii="Book Antiqua" w:hAnsi="Book Antiqua"/>
          <w:color w:val="000000" w:themeColor="text1"/>
          <w:vertAlign w:val="superscript"/>
        </w:rPr>
      </w:r>
      <w:r w:rsidR="0084064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70</w:t>
      </w:r>
      <w:r w:rsidR="00E76FAA" w:rsidRPr="0074369C">
        <w:rPr>
          <w:rFonts w:ascii="Book Antiqua" w:hAnsi="Book Antiqua"/>
          <w:noProof/>
          <w:color w:val="000000" w:themeColor="text1"/>
          <w:vertAlign w:val="superscript"/>
        </w:rPr>
        <w:t>]</w:t>
      </w:r>
      <w:r w:rsidR="00840646" w:rsidRPr="0074369C">
        <w:rPr>
          <w:rFonts w:ascii="Book Antiqua" w:hAnsi="Book Antiqua"/>
          <w:color w:val="000000" w:themeColor="text1"/>
          <w:vertAlign w:val="superscript"/>
        </w:rPr>
        <w:fldChar w:fldCharType="end"/>
      </w:r>
      <w:r w:rsidR="00840646" w:rsidRPr="0074369C">
        <w:rPr>
          <w:rFonts w:ascii="Book Antiqua" w:hAnsi="Book Antiqua"/>
          <w:color w:val="000000" w:themeColor="text1"/>
        </w:rPr>
        <w:t xml:space="preserve"> </w:t>
      </w:r>
      <w:r w:rsidR="00150ABC" w:rsidRPr="0074369C">
        <w:rPr>
          <w:rFonts w:ascii="Book Antiqua" w:hAnsi="Book Antiqua"/>
          <w:color w:val="000000" w:themeColor="text1"/>
        </w:rPr>
        <w:t>examined</w:t>
      </w:r>
      <w:r w:rsidR="002427AB" w:rsidRPr="0074369C">
        <w:rPr>
          <w:rFonts w:ascii="Book Antiqua" w:hAnsi="Book Antiqua"/>
          <w:color w:val="000000" w:themeColor="text1"/>
        </w:rPr>
        <w:t xml:space="preserve"> 60 patients including young athletes with bicuspid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aortic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valve</w:t>
      </w:r>
      <w:r w:rsidR="00150ABC" w:rsidRPr="0074369C">
        <w:rPr>
          <w:rFonts w:ascii="Book Antiqua" w:hAnsi="Book Antiqua"/>
          <w:color w:val="000000" w:themeColor="text1"/>
        </w:rPr>
        <w:t>s</w:t>
      </w:r>
      <w:r w:rsidR="002427AB" w:rsidRPr="0074369C">
        <w:rPr>
          <w:rFonts w:ascii="Book Antiqua" w:hAnsi="Book Antiqua"/>
          <w:color w:val="000000" w:themeColor="text1"/>
        </w:rPr>
        <w:t xml:space="preserve"> and mild AR with matched controls</w:t>
      </w:r>
      <w:r w:rsidR="00503448" w:rsidRPr="0074369C">
        <w:rPr>
          <w:rFonts w:ascii="Book Antiqua" w:hAnsi="Book Antiqua"/>
          <w:color w:val="000000" w:themeColor="text1"/>
        </w:rPr>
        <w:t xml:space="preserve"> </w:t>
      </w:r>
      <w:r w:rsidR="00150ABC" w:rsidRPr="0074369C">
        <w:rPr>
          <w:rFonts w:ascii="Book Antiqua" w:hAnsi="Book Antiqua"/>
          <w:color w:val="000000" w:themeColor="text1"/>
        </w:rPr>
        <w:t xml:space="preserve">and </w:t>
      </w:r>
      <w:r w:rsidR="002427AB" w:rsidRPr="0074369C">
        <w:rPr>
          <w:rFonts w:ascii="Book Antiqua" w:hAnsi="Book Antiqua"/>
          <w:color w:val="000000" w:themeColor="text1"/>
        </w:rPr>
        <w:t>found a reduced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longitudinal peak systolic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LV basal segments.</w:t>
      </w:r>
      <w:r w:rsidR="00150ABC"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 single </w:t>
      </w:r>
      <w:r w:rsidR="002427AB" w:rsidRPr="0074369C">
        <w:rPr>
          <w:rFonts w:ascii="Book Antiqua" w:hAnsi="Book Antiqua"/>
          <w:color w:val="000000" w:themeColor="text1"/>
        </w:rPr>
        <w:lastRenderedPageBreak/>
        <w:t>center retrospective study of 314 patients with chronic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moderate to</w:t>
      </w:r>
      <w:r w:rsidR="00840646" w:rsidRPr="0074369C">
        <w:rPr>
          <w:rFonts w:ascii="Book Antiqua" w:hAnsi="Book Antiqua"/>
          <w:color w:val="000000" w:themeColor="text1"/>
        </w:rPr>
        <w:t xml:space="preserve"> severe AR noted</w:t>
      </w:r>
      <w:r w:rsidR="00503448" w:rsidRPr="0074369C">
        <w:rPr>
          <w:rFonts w:ascii="Book Antiqua" w:hAnsi="Book Antiqua"/>
          <w:color w:val="000000" w:themeColor="text1"/>
        </w:rPr>
        <w:t xml:space="preserve"> </w:t>
      </w:r>
      <w:r w:rsidR="00150ABC" w:rsidRPr="0074369C">
        <w:rPr>
          <w:rFonts w:ascii="Book Antiqua" w:hAnsi="Book Antiqua"/>
          <w:color w:val="000000" w:themeColor="text1"/>
        </w:rPr>
        <w:t xml:space="preserve">that </w:t>
      </w:r>
      <w:r w:rsidR="00840646" w:rsidRPr="0074369C">
        <w:rPr>
          <w:rFonts w:ascii="Book Antiqua" w:hAnsi="Book Antiqua"/>
          <w:color w:val="000000" w:themeColor="text1"/>
        </w:rPr>
        <w:t>global longi</w:t>
      </w:r>
      <w:r w:rsidR="002427AB" w:rsidRPr="0074369C">
        <w:rPr>
          <w:rFonts w:ascii="Book Antiqua" w:hAnsi="Book Antiqua"/>
          <w:color w:val="000000" w:themeColor="text1"/>
        </w:rPr>
        <w:t>tudinal strain</w:t>
      </w:r>
      <w:r w:rsidR="00503448" w:rsidRPr="0074369C">
        <w:rPr>
          <w:rFonts w:ascii="Book Antiqua" w:hAnsi="Book Antiqua"/>
          <w:color w:val="000000" w:themeColor="text1"/>
        </w:rPr>
        <w:t xml:space="preserve"> </w:t>
      </w:r>
      <w:r w:rsidR="00150ABC" w:rsidRPr="0074369C">
        <w:rPr>
          <w:rFonts w:ascii="Book Antiqua" w:hAnsi="Book Antiqua"/>
          <w:color w:val="000000" w:themeColor="text1"/>
        </w:rPr>
        <w:t>was</w:t>
      </w:r>
      <w:r w:rsidR="002427AB" w:rsidRPr="0074369C">
        <w:rPr>
          <w:rFonts w:ascii="Book Antiqua" w:hAnsi="Book Antiqua"/>
          <w:color w:val="000000" w:themeColor="text1"/>
        </w:rPr>
        <w:t xml:space="preserve"> independent</w:t>
      </w:r>
      <w:r w:rsidR="00150ABC" w:rsidRPr="0074369C">
        <w:rPr>
          <w:rFonts w:ascii="Book Antiqua" w:hAnsi="Book Antiqua"/>
          <w:color w:val="000000" w:themeColor="text1"/>
        </w:rPr>
        <w:t>ly</w:t>
      </w:r>
      <w:r w:rsidR="002427AB" w:rsidRPr="0074369C">
        <w:rPr>
          <w:rFonts w:ascii="Book Antiqua" w:hAnsi="Book Antiqua"/>
          <w:color w:val="000000" w:themeColor="text1"/>
        </w:rPr>
        <w:t xml:space="preserve"> predictive</w:t>
      </w:r>
      <w:r w:rsidR="00503448" w:rsidRPr="0074369C">
        <w:rPr>
          <w:rFonts w:ascii="Book Antiqua" w:hAnsi="Book Antiqua"/>
          <w:color w:val="000000" w:themeColor="text1"/>
        </w:rPr>
        <w:t xml:space="preserve"> </w:t>
      </w:r>
      <w:r w:rsidR="00150ABC" w:rsidRPr="0074369C">
        <w:rPr>
          <w:rFonts w:ascii="Book Antiqua" w:hAnsi="Book Antiqua"/>
          <w:color w:val="000000" w:themeColor="text1"/>
        </w:rPr>
        <w:t>of</w:t>
      </w:r>
      <w:r w:rsidR="002427AB" w:rsidRPr="0074369C">
        <w:rPr>
          <w:rFonts w:ascii="Book Antiqua" w:hAnsi="Book Antiqua"/>
          <w:color w:val="000000" w:themeColor="text1"/>
        </w:rPr>
        <w:t xml:space="preserve"> mortality </w:t>
      </w:r>
      <w:r w:rsidR="00720EC5" w:rsidRPr="0074369C">
        <w:rPr>
          <w:rFonts w:ascii="Book Antiqua" w:eastAsia="SimSun" w:hAnsi="Book Antiqua"/>
          <w:color w:val="000000" w:themeColor="text1"/>
          <w:lang w:eastAsia="zh-CN"/>
        </w:rPr>
        <w:t>(</w:t>
      </w:r>
      <w:r w:rsidR="00150ABC" w:rsidRPr="0074369C">
        <w:rPr>
          <w:rFonts w:ascii="Book Antiqua" w:hAnsi="Book Antiqua"/>
          <w:color w:val="000000" w:themeColor="text1"/>
        </w:rPr>
        <w:t xml:space="preserve">at a threshold of </w:t>
      </w:r>
      <w:r w:rsidR="00D22C16" w:rsidRPr="0074369C">
        <w:rPr>
          <w:rFonts w:ascii="Book Antiqua" w:hAnsi="Book Antiqua"/>
          <w:color w:val="000000" w:themeColor="text1"/>
        </w:rPr>
        <w:t>-12.5%</w:t>
      </w:r>
      <w:r w:rsidR="00720EC5" w:rsidRPr="0074369C">
        <w:rPr>
          <w:rFonts w:ascii="Book Antiqua" w:eastAsia="SimSun" w:hAnsi="Book Antiqua"/>
          <w:color w:val="000000" w:themeColor="text1"/>
          <w:lang w:eastAsia="zh-CN"/>
        </w:rPr>
        <w:t>)</w:t>
      </w:r>
      <w:r w:rsidR="00D22C16"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&lt;EndNote&gt;&lt;Cite&gt;&lt;Author&gt;Park&lt;/Author&gt;&lt;Year&gt;2015&lt;/Year&gt;&lt;RecNum&gt;71&lt;/RecNum&gt;&lt;DisplayText&gt;(71)&lt;/DisplayText&gt;&lt;record&gt;&lt;rec-number&gt;71&lt;/rec-number&gt;&lt;foreign-keys&gt;&lt;key app="EN" db-id="xdadzxrpnfs0w9etzs4pzfvl9pd55rftrs5v" timestamp="1523285929"&gt;71&lt;/key&gt;&lt;/foreign-keys&gt;&lt;ref-type name="Journal Article"&gt;17&lt;/ref-type&gt;&lt;contributors&gt;&lt;authors&gt;&lt;author&gt;Park, S. H.&lt;/author&gt;&lt;author&gt;Yang, Y. A.&lt;/author&gt;&lt;author&gt;Kim, K. Y.&lt;/author&gt;&lt;author&gt;Park, S. M.&lt;/author&gt;&lt;author&gt;Kim, H. N.&lt;/author&gt;&lt;author&gt;Kim, J. H.&lt;/author&gt;&lt;author&gt;Jang, S. Y.&lt;/author&gt;&lt;author&gt;Bae, M. H.&lt;/author&gt;&lt;author&gt;Lee, J. H.&lt;/author&gt;&lt;author&gt;Yang, D. H.&lt;/author&gt;&lt;/authors&gt;&lt;/contributors&gt;&lt;auth-address&gt;Division of Cardiology, Department of Internal Medicine, Kyungpook National University Hospital, Daegu, Korea.&lt;/auth-address&gt;&lt;titles&gt;&lt;title&gt;Left Ventricular Strain as Predictor of Chronic Aortic Regurgitation&lt;/title&gt;&lt;secondary-title&gt;J Cardiovasc Ultrasound&lt;/secondary-title&gt;&lt;/titles&gt;&lt;periodical&gt;&lt;full-title&gt;J Cardiovasc Ultrasound&lt;/full-title&gt;&lt;/periodical&gt;&lt;pages&gt;78-85&lt;/pages&gt;&lt;volume&gt;23&lt;/volume&gt;&lt;number&gt;2&lt;/number&gt;&lt;keywords&gt;&lt;keyword&gt;Chronic aortic regurgitation&lt;/keyword&gt;&lt;keyword&gt;Left ventricular strain&lt;/keyword&gt;&lt;keyword&gt;Mortality&lt;/keyword&gt;&lt;/keywords&gt;&lt;dates&gt;&lt;year&gt;2015&lt;/year&gt;&lt;pub-dates&gt;&lt;date&gt;Jun&lt;/date&gt;&lt;/pub-dates&gt;&lt;/dates&gt;&lt;isbn&gt;1975-4612 (Print)&amp;#xD;1975-4612 (Linking)&lt;/isbn&gt;&lt;accession-num&gt;26140149&lt;/accession-num&gt;&lt;urls&gt;&lt;related-urls&gt;&lt;url&gt;https://www.ncbi.nlm.nih.gov/pubmed/26140149&lt;/url&gt;&lt;/related-urls&gt;&lt;/urls&gt;&lt;custom2&gt;PMC4486182&lt;/custom2&gt;&lt;electronic-resource-num&gt;10.4250/jcu.2015.23.2.78&lt;/electronic-resource-num&gt;&lt;/record&gt;&lt;/Cite&gt;&lt;/EndNote&gt;</w:instrText>
      </w:r>
      <w:r w:rsidR="00D22C1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71</w:t>
      </w:r>
      <w:r w:rsidR="00E76FAA" w:rsidRPr="0074369C">
        <w:rPr>
          <w:rFonts w:ascii="Book Antiqua" w:hAnsi="Book Antiqua"/>
          <w:noProof/>
          <w:color w:val="000000" w:themeColor="text1"/>
          <w:vertAlign w:val="superscript"/>
        </w:rPr>
        <w:t>]</w:t>
      </w:r>
      <w:r w:rsidR="00D22C16" w:rsidRPr="0074369C">
        <w:rPr>
          <w:rFonts w:ascii="Book Antiqua" w:hAnsi="Book Antiqua"/>
          <w:color w:val="000000" w:themeColor="text1"/>
          <w:vertAlign w:val="superscript"/>
        </w:rPr>
        <w:fldChar w:fldCharType="end"/>
      </w:r>
      <w:r w:rsidR="00D22C16" w:rsidRPr="0074369C">
        <w:rPr>
          <w:rFonts w:ascii="Book Antiqua" w:hAnsi="Book Antiqua"/>
          <w:color w:val="000000" w:themeColor="text1"/>
        </w:rPr>
        <w:t xml:space="preserve">. Di Salvo </w:t>
      </w:r>
      <w:r w:rsidR="00326878" w:rsidRPr="0074369C">
        <w:rPr>
          <w:rFonts w:ascii="Book Antiqua" w:hAnsi="Book Antiqua"/>
          <w:i/>
          <w:color w:val="000000" w:themeColor="text1"/>
        </w:rPr>
        <w:t>et al</w:t>
      </w:r>
      <w:r w:rsidR="00D22C16" w:rsidRPr="0074369C">
        <w:rPr>
          <w:rFonts w:ascii="Book Antiqua" w:hAnsi="Book Antiqua"/>
          <w:color w:val="000000" w:themeColor="text1"/>
          <w:vertAlign w:val="superscript"/>
        </w:rPr>
        <w:fldChar w:fldCharType="begin">
          <w:fldData xml:space="preserve">PEVuZE5vdGU+PENpdGU+PEF1dGhvcj5EaSBTYWx2bzwvQXV0aG9yPjxZZWFyPjIwMTI8L1llYXI+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PEVuZE5vdGU+PENpdGU+PEF1dGhvcj5EaSBTYWx2bzwvQXV0aG9yPjxZZWFyPjIwMTI8L1llYXI+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D22C16" w:rsidRPr="0074369C">
        <w:rPr>
          <w:rFonts w:ascii="Book Antiqua" w:hAnsi="Book Antiqua"/>
          <w:color w:val="000000" w:themeColor="text1"/>
          <w:vertAlign w:val="superscript"/>
        </w:rPr>
      </w:r>
      <w:r w:rsidR="00D22C16"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72</w:t>
      </w:r>
      <w:r w:rsidR="00E76FAA" w:rsidRPr="0074369C">
        <w:rPr>
          <w:rFonts w:ascii="Book Antiqua" w:hAnsi="Book Antiqua"/>
          <w:noProof/>
          <w:color w:val="000000" w:themeColor="text1"/>
          <w:vertAlign w:val="superscript"/>
        </w:rPr>
        <w:t>]</w:t>
      </w:r>
      <w:r w:rsidR="00D22C16"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showed that patients with moderate to severe AR </w:t>
      </w:r>
      <w:r w:rsidR="00054F77" w:rsidRPr="0074369C">
        <w:rPr>
          <w:rFonts w:ascii="Book Antiqua" w:hAnsi="Book Antiqua"/>
          <w:color w:val="000000" w:themeColor="text1"/>
        </w:rPr>
        <w:t xml:space="preserve">with </w:t>
      </w:r>
      <w:r w:rsidR="002427AB" w:rsidRPr="0074369C">
        <w:rPr>
          <w:rFonts w:ascii="Book Antiqua" w:hAnsi="Book Antiqua"/>
          <w:color w:val="000000" w:themeColor="text1"/>
        </w:rPr>
        <w:t>a progressive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pattern </w:t>
      </w:r>
      <w:r w:rsidR="00E805A7" w:rsidRPr="0074369C">
        <w:rPr>
          <w:rFonts w:ascii="Book Antiqua" w:hAnsi="Book Antiqua"/>
          <w:color w:val="000000" w:themeColor="text1"/>
        </w:rPr>
        <w:t xml:space="preserve">and </w:t>
      </w:r>
      <w:r w:rsidR="002427AB" w:rsidRPr="0074369C">
        <w:rPr>
          <w:rFonts w:ascii="Book Antiqua" w:hAnsi="Book Antiqua"/>
          <w:color w:val="000000" w:themeColor="text1"/>
        </w:rPr>
        <w:t>symptom</w:t>
      </w:r>
      <w:r w:rsidR="00150ABC" w:rsidRPr="0074369C">
        <w:rPr>
          <w:rFonts w:ascii="Book Antiqua" w:hAnsi="Book Antiqua"/>
          <w:color w:val="000000" w:themeColor="text1"/>
        </w:rPr>
        <w:t xml:space="preserve"> </w:t>
      </w:r>
      <w:r w:rsidR="00054F77" w:rsidRPr="0074369C">
        <w:rPr>
          <w:rFonts w:ascii="Book Antiqua" w:hAnsi="Book Antiqua"/>
          <w:color w:val="000000" w:themeColor="text1"/>
        </w:rPr>
        <w:t>development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had significantly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reduced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longitudinal strain</w:t>
      </w:r>
      <w:r w:rsidR="00054F77" w:rsidRPr="0074369C">
        <w:rPr>
          <w:rFonts w:ascii="Book Antiqua" w:hAnsi="Book Antiqua"/>
          <w:color w:val="000000" w:themeColor="text1"/>
        </w:rPr>
        <w:t xml:space="preserve"> </w:t>
      </w:r>
      <w:r w:rsidR="002427AB" w:rsidRPr="0074369C">
        <w:rPr>
          <w:rFonts w:ascii="Book Antiqua" w:hAnsi="Book Antiqua"/>
          <w:color w:val="000000" w:themeColor="text1"/>
        </w:rPr>
        <w:t>compared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to </w:t>
      </w:r>
      <w:r w:rsidR="00054F77" w:rsidRPr="0074369C">
        <w:rPr>
          <w:rFonts w:ascii="Book Antiqua" w:hAnsi="Book Antiqua"/>
          <w:color w:val="000000" w:themeColor="text1"/>
        </w:rPr>
        <w:t>those</w:t>
      </w:r>
      <w:r w:rsidR="002427AB" w:rsidRPr="0074369C">
        <w:rPr>
          <w:rFonts w:ascii="Book Antiqua" w:hAnsi="Book Antiqua"/>
          <w:color w:val="000000" w:themeColor="text1"/>
        </w:rPr>
        <w:t xml:space="preserve"> with stable</w:t>
      </w:r>
      <w:r w:rsidR="00503448" w:rsidRPr="0074369C">
        <w:rPr>
          <w:rFonts w:ascii="Book Antiqua" w:hAnsi="Book Antiqua"/>
          <w:color w:val="000000" w:themeColor="text1"/>
        </w:rPr>
        <w:t xml:space="preserve"> </w:t>
      </w:r>
      <w:r w:rsidR="00054F77" w:rsidRPr="0074369C">
        <w:rPr>
          <w:rFonts w:ascii="Book Antiqua" w:hAnsi="Book Antiqua"/>
          <w:color w:val="000000" w:themeColor="text1"/>
        </w:rPr>
        <w:t xml:space="preserve">disease </w:t>
      </w:r>
      <w:r w:rsidR="00720EC5" w:rsidRPr="0074369C">
        <w:rPr>
          <w:rFonts w:ascii="Book Antiqua" w:eastAsia="SimSun" w:hAnsi="Book Antiqua"/>
          <w:color w:val="000000" w:themeColor="text1"/>
          <w:lang w:eastAsia="zh-CN"/>
        </w:rPr>
        <w:t>(</w:t>
      </w:r>
      <w:r w:rsidR="00720EC5" w:rsidRPr="0074369C">
        <w:rPr>
          <w:rFonts w:ascii="Book Antiqua" w:hAnsi="Book Antiqua"/>
          <w:color w:val="000000" w:themeColor="text1"/>
        </w:rPr>
        <w:t>-17.8</w:t>
      </w:r>
      <w:r w:rsidR="00720EC5" w:rsidRPr="0074369C">
        <w:rPr>
          <w:rFonts w:ascii="Book Antiqua" w:eastAsia="SimSun" w:hAnsi="Book Antiqua"/>
          <w:color w:val="000000" w:themeColor="text1"/>
          <w:lang w:eastAsia="zh-CN"/>
        </w:rPr>
        <w:t xml:space="preserve">% </w:t>
      </w:r>
      <w:r w:rsidR="002427AB" w:rsidRPr="0074369C">
        <w:rPr>
          <w:rFonts w:ascii="Book Antiqua" w:hAnsi="Book Antiqua"/>
          <w:color w:val="000000" w:themeColor="text1"/>
        </w:rPr>
        <w:t xml:space="preserve">± 3.9% </w:t>
      </w:r>
      <w:r w:rsidR="00C71665" w:rsidRPr="0074369C">
        <w:rPr>
          <w:rFonts w:ascii="Book Antiqua" w:hAnsi="Book Antiqua"/>
          <w:i/>
          <w:color w:val="000000" w:themeColor="text1"/>
        </w:rPr>
        <w:t>vs</w:t>
      </w:r>
      <w:r w:rsidR="002427AB" w:rsidRPr="0074369C">
        <w:rPr>
          <w:rFonts w:ascii="Book Antiqua" w:hAnsi="Book Antiqua"/>
          <w:color w:val="000000" w:themeColor="text1"/>
        </w:rPr>
        <w:t xml:space="preserve"> -22.7</w:t>
      </w:r>
      <w:r w:rsidR="000A457B"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 2.7%, </w:t>
      </w:r>
      <w:r w:rsidR="002427AB" w:rsidRPr="0074369C">
        <w:rPr>
          <w:rFonts w:ascii="Book Antiqua" w:hAnsi="Book Antiqua"/>
          <w:i/>
          <w:caps/>
          <w:color w:val="000000" w:themeColor="text1"/>
        </w:rPr>
        <w:t xml:space="preserve">p </w:t>
      </w:r>
      <w:r w:rsidR="002427AB" w:rsidRPr="0074369C">
        <w:rPr>
          <w:rFonts w:ascii="Book Antiqua" w:hAnsi="Book Antiqua"/>
          <w:color w:val="000000" w:themeColor="text1"/>
        </w:rPr>
        <w:t>= 0.001</w:t>
      </w:r>
      <w:r w:rsidR="00720EC5"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despite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having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sim</w:t>
      </w:r>
      <w:r w:rsidR="00713CBB" w:rsidRPr="0074369C">
        <w:rPr>
          <w:rFonts w:ascii="Book Antiqua" w:hAnsi="Book Antiqua"/>
          <w:color w:val="000000" w:themeColor="text1"/>
        </w:rPr>
        <w:t>ilar</w:t>
      </w:r>
      <w:r w:rsidR="00503448" w:rsidRPr="0074369C">
        <w:rPr>
          <w:rFonts w:ascii="Book Antiqua" w:hAnsi="Book Antiqua"/>
          <w:color w:val="000000" w:themeColor="text1"/>
        </w:rPr>
        <w:t xml:space="preserve"> </w:t>
      </w:r>
      <w:r w:rsidR="00713CBB" w:rsidRPr="0074369C">
        <w:rPr>
          <w:rFonts w:ascii="Book Antiqua" w:hAnsi="Book Antiqua"/>
          <w:color w:val="000000" w:themeColor="text1"/>
        </w:rPr>
        <w:t>LVEF</w:t>
      </w:r>
      <w:r w:rsidR="00054F77" w:rsidRPr="0074369C">
        <w:rPr>
          <w:rFonts w:ascii="Book Antiqua" w:hAnsi="Book Antiqua"/>
          <w:color w:val="000000" w:themeColor="text1"/>
        </w:rPr>
        <w:t>s</w:t>
      </w:r>
      <w:r w:rsidR="00713CBB"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054F77" w:rsidRPr="0074369C">
        <w:rPr>
          <w:rFonts w:ascii="Book Antiqua" w:hAnsi="Book Antiqua"/>
          <w:color w:val="000000" w:themeColor="text1"/>
        </w:rPr>
        <w:t xml:space="preserve">In a longitudinal study of 64 patients with moderate to severe AR, </w:t>
      </w:r>
      <w:r w:rsidR="00713CBB" w:rsidRPr="0074369C">
        <w:rPr>
          <w:rFonts w:ascii="Book Antiqua" w:hAnsi="Book Antiqua"/>
          <w:color w:val="000000" w:themeColor="text1"/>
        </w:rPr>
        <w:t xml:space="preserve">Olsen </w:t>
      </w:r>
      <w:r w:rsidR="00326878" w:rsidRPr="0074369C">
        <w:rPr>
          <w:rFonts w:ascii="Book Antiqua" w:hAnsi="Book Antiqua"/>
          <w:i/>
          <w:color w:val="000000" w:themeColor="text1"/>
        </w:rPr>
        <w:t>et al</w:t>
      </w:r>
      <w:r w:rsidR="00713CBB" w:rsidRPr="0074369C">
        <w:rPr>
          <w:rFonts w:ascii="Book Antiqua" w:hAnsi="Book Antiqua"/>
          <w:color w:val="000000" w:themeColor="text1"/>
          <w:vertAlign w:val="superscript"/>
        </w:rPr>
        <w:fldChar w:fldCharType="begin">
          <w:fldData xml:space="preserve">PEVuZE5vdGU+PENpdGU+PEF1dGhvcj5PbHNlbjwvQXV0aG9yPjxZZWFyPjIwMTE8L1llYXI+PFJl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PEVuZE5vdGU+PENpdGU+PEF1dGhvcj5PbHNlbjwvQXV0aG9yPjxZZWFyPjIwMTE8L1llYXI+PFJl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713CBB" w:rsidRPr="0074369C">
        <w:rPr>
          <w:rFonts w:ascii="Book Antiqua" w:hAnsi="Book Antiqua"/>
          <w:color w:val="000000" w:themeColor="text1"/>
          <w:vertAlign w:val="superscript"/>
        </w:rPr>
      </w:r>
      <w:r w:rsidR="00713CBB"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73</w:t>
      </w:r>
      <w:r w:rsidR="00E76FAA" w:rsidRPr="0074369C">
        <w:rPr>
          <w:rFonts w:ascii="Book Antiqua" w:hAnsi="Book Antiqua"/>
          <w:noProof/>
          <w:color w:val="000000" w:themeColor="text1"/>
          <w:vertAlign w:val="superscript"/>
        </w:rPr>
        <w:t>]</w:t>
      </w:r>
      <w:r w:rsidR="00713CBB"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noted</w:t>
      </w:r>
      <w:r w:rsidR="00503448" w:rsidRPr="0074369C">
        <w:rPr>
          <w:rFonts w:ascii="Book Antiqua" w:hAnsi="Book Antiqua"/>
          <w:color w:val="000000" w:themeColor="text1"/>
        </w:rPr>
        <w:t xml:space="preserve"> </w:t>
      </w:r>
      <w:r w:rsidR="00054F77" w:rsidRPr="0074369C">
        <w:rPr>
          <w:rFonts w:ascii="Book Antiqua" w:hAnsi="Book Antiqua"/>
          <w:color w:val="000000" w:themeColor="text1"/>
        </w:rPr>
        <w:t xml:space="preserve">that </w:t>
      </w:r>
      <w:r w:rsidR="002427AB" w:rsidRPr="0074369C">
        <w:rPr>
          <w:rFonts w:ascii="Book Antiqua" w:hAnsi="Book Antiqua"/>
          <w:color w:val="000000" w:themeColor="text1"/>
        </w:rPr>
        <w:t>patients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reduced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GLS,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rate</w:t>
      </w:r>
      <w:r w:rsidR="00054F77" w:rsidRPr="0074369C">
        <w:rPr>
          <w:rFonts w:ascii="Book Antiqua" w:hAnsi="Book Antiqua"/>
          <w:color w:val="000000" w:themeColor="text1"/>
        </w:rPr>
        <w:t>,</w:t>
      </w:r>
      <w:r w:rsidR="002427AB" w:rsidRPr="0074369C">
        <w:rPr>
          <w:rFonts w:ascii="Book Antiqua" w:hAnsi="Book Antiqua"/>
          <w:color w:val="000000" w:themeColor="text1"/>
        </w:rPr>
        <w:t xml:space="preserve"> and early diastolic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00054F77" w:rsidRPr="0074369C">
        <w:rPr>
          <w:rFonts w:ascii="Book Antiqua" w:hAnsi="Book Antiqua"/>
          <w:color w:val="000000" w:themeColor="text1"/>
        </w:rPr>
        <w:t>were more likely to have progressive</w:t>
      </w:r>
      <w:r w:rsidR="002427AB" w:rsidRPr="0074369C">
        <w:rPr>
          <w:rFonts w:ascii="Book Antiqua" w:hAnsi="Book Antiqua"/>
          <w:color w:val="000000" w:themeColor="text1"/>
        </w:rPr>
        <w:t xml:space="preserve"> disease </w:t>
      </w:r>
      <w:r w:rsidR="000A457B"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symptom development or worsening LVEF</w:t>
      </w:r>
      <w:r w:rsidR="000A457B"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pat</w:t>
      </w:r>
      <w:r w:rsidR="00054F77" w:rsidRPr="0074369C">
        <w:rPr>
          <w:rFonts w:ascii="Book Antiqua" w:hAnsi="Book Antiqua"/>
          <w:color w:val="000000" w:themeColor="text1"/>
        </w:rPr>
        <w:t>i</w:t>
      </w:r>
      <w:r w:rsidR="002427AB" w:rsidRPr="0074369C">
        <w:rPr>
          <w:rFonts w:ascii="Book Antiqua" w:hAnsi="Book Antiqua"/>
          <w:color w:val="000000" w:themeColor="text1"/>
        </w:rPr>
        <w:t>ents managed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conservatively and </w:t>
      </w:r>
      <w:r w:rsidR="00054F77" w:rsidRPr="0074369C">
        <w:rPr>
          <w:rFonts w:ascii="Book Antiqua" w:hAnsi="Book Antiqua"/>
          <w:color w:val="000000" w:themeColor="text1"/>
        </w:rPr>
        <w:t>also poorer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outcome</w:t>
      </w:r>
      <w:r w:rsidR="00054F77" w:rsidRPr="0074369C">
        <w:rPr>
          <w:rFonts w:ascii="Book Antiqua" w:hAnsi="Book Antiqua"/>
          <w:color w:val="000000" w:themeColor="text1"/>
        </w:rPr>
        <w:t>s</w:t>
      </w:r>
      <w:r w:rsidR="002427AB" w:rsidRPr="0074369C">
        <w:rPr>
          <w:rFonts w:ascii="Book Antiqua" w:hAnsi="Book Antiqua"/>
          <w:color w:val="000000" w:themeColor="text1"/>
        </w:rPr>
        <w:t xml:space="preserve"> fol</w:t>
      </w:r>
      <w:r w:rsidR="00713CBB" w:rsidRPr="0074369C">
        <w:rPr>
          <w:rFonts w:ascii="Book Antiqua" w:hAnsi="Book Antiqua"/>
          <w:color w:val="000000" w:themeColor="text1"/>
        </w:rPr>
        <w:t>lowing surgery.</w:t>
      </w:r>
      <w:r w:rsidR="00503448" w:rsidRPr="0074369C">
        <w:rPr>
          <w:rFonts w:ascii="Book Antiqua" w:hAnsi="Book Antiqua"/>
          <w:color w:val="000000" w:themeColor="text1"/>
        </w:rPr>
        <w:t xml:space="preserve"> </w:t>
      </w:r>
      <w:r w:rsidR="00054F77" w:rsidRPr="0074369C">
        <w:rPr>
          <w:rFonts w:ascii="Book Antiqua" w:hAnsi="Book Antiqua"/>
          <w:color w:val="000000" w:themeColor="text1"/>
        </w:rPr>
        <w:t xml:space="preserve">In a study of 90 patients, </w:t>
      </w:r>
      <w:r w:rsidR="00713CBB" w:rsidRPr="0074369C">
        <w:rPr>
          <w:rFonts w:ascii="Book Antiqua" w:hAnsi="Book Antiqua"/>
          <w:color w:val="000000" w:themeColor="text1"/>
        </w:rPr>
        <w:t xml:space="preserve">Iida </w:t>
      </w:r>
      <w:r w:rsidR="00326878" w:rsidRPr="0074369C">
        <w:rPr>
          <w:rFonts w:ascii="Book Antiqua" w:hAnsi="Book Antiqua"/>
          <w:i/>
          <w:color w:val="000000" w:themeColor="text1"/>
        </w:rPr>
        <w:t>et al</w:t>
      </w:r>
      <w:r w:rsidR="00713CBB"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&lt;EndNote&gt;&lt;Cite&gt;&lt;Author&gt;Iida&lt;/Author&gt;&lt;Year&gt;2012&lt;/Year&gt;&lt;RecNum&gt;74&lt;/RecNum&gt;&lt;DisplayText&gt;(74)&lt;/DisplayText&gt;&lt;record&gt;&lt;rec-number&gt;74&lt;/rec-number&gt;&lt;foreign-keys&gt;&lt;key app="EN" db-id="xdadzxrpnfs0w9etzs4pzfvl9pd55rftrs5v" timestamp="1523285929"&gt;74&lt;/key&gt;&lt;/foreign-keys&gt;&lt;ref-type name="Journal Article"&gt;17&lt;/ref-type&gt;&lt;contributors&gt;&lt;authors&gt;&lt;author&gt;Iida, N.&lt;/author&gt;&lt;author&gt;Seo, Y.&lt;/author&gt;&lt;author&gt;Ishizu, T.&lt;/author&gt;&lt;author&gt;Nakajima, H.&lt;/author&gt;&lt;author&gt;Atsumi, A.&lt;/author&gt;&lt;author&gt;Yamamoto, M.&lt;/author&gt;&lt;author&gt;Machino-Ohtsuka, T.&lt;/author&gt;&lt;author&gt;Kawamura, R.&lt;/author&gt;&lt;author&gt;Enomoto, M.&lt;/author&gt;&lt;author&gt;Kawakami, Y.&lt;/author&gt;&lt;author&gt;Aonuma, K.&lt;/author&gt;&lt;/authors&gt;&lt;/contributors&gt;&lt;auth-address&gt;Department of Clinical Laboratory, Tsukuba University Hospital, Tsukuba, Japan.&lt;/auth-address&gt;&lt;titles&gt;&lt;title&gt;Transmural compensation of myocardial deformation to preserve left ventricular ejection performance in chronic aortic regurgitation&lt;/title&gt;&lt;secondary-title&gt;J Am Soc Echocardiogr&lt;/secondary-title&gt;&lt;/titles&gt;&lt;periodical&gt;&lt;full-title&gt;J Am Soc Echocardiogr&lt;/full-title&gt;&lt;/periodical&gt;&lt;pages&gt;620-8&lt;/pages&gt;&lt;volume&gt;25&lt;/volume&gt;&lt;number&gt;6&lt;/number&gt;&lt;keywords&gt;&lt;keyword&gt;Aortic Valve Insufficiency/*diagnostic imaging/*physiopathology&lt;/keyword&gt;&lt;keyword&gt;Chronic Disease&lt;/keyword&gt;&lt;keyword&gt;Elastic Modulus&lt;/keyword&gt;&lt;keyword&gt;Elasticity Imaging Techniques/*methods&lt;/keyword&gt;&lt;keyword&gt;Female&lt;/keyword&gt;&lt;keyword&gt;Heart Ventricles/*diagnostic imaging/*physiopathology&lt;/keyword&gt;&lt;keyword&gt;Humans&lt;/keyword&gt;&lt;keyword&gt;Male&lt;/keyword&gt;&lt;keyword&gt;Middle Aged&lt;/keyword&gt;&lt;keyword&gt;Stress, Mechanical&lt;/keyword&gt;&lt;keyword&gt;*Stroke Volume&lt;/keyword&gt;&lt;/keywords&gt;&lt;dates&gt;&lt;year&gt;2012&lt;/year&gt;&lt;pub-dates&gt;&lt;date&gt;Jun&lt;/date&gt;&lt;/pub-dates&gt;&lt;/dates&gt;&lt;isbn&gt;1097-6795 (Electronic)&amp;#xD;0894-7317 (Linking)&lt;/isbn&gt;&lt;accession-num&gt;22440541&lt;/accession-num&gt;&lt;urls&gt;&lt;related-urls&gt;&lt;url&gt;https://www.ncbi.nlm.nih.gov/pubmed/22440541&lt;/url&gt;&lt;/related-urls&gt;&lt;/urls&gt;&lt;electronic-resource-num&gt;10.1016/j.echo.2012.02.005&lt;/electronic-resource-num&gt;&lt;/record&gt;&lt;/Cite&gt;&lt;/EndNote&gt;</w:instrText>
      </w:r>
      <w:r w:rsidR="00713CBB"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74</w:t>
      </w:r>
      <w:r w:rsidR="00E76FAA" w:rsidRPr="0074369C">
        <w:rPr>
          <w:rFonts w:ascii="Book Antiqua" w:hAnsi="Book Antiqua"/>
          <w:noProof/>
          <w:color w:val="000000" w:themeColor="text1"/>
          <w:vertAlign w:val="superscript"/>
        </w:rPr>
        <w:t>]</w:t>
      </w:r>
      <w:r w:rsidR="00713CBB"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vertAlign w:val="superscript"/>
        </w:rPr>
        <w:t xml:space="preserve"> </w:t>
      </w:r>
      <w:r w:rsidR="002427AB" w:rsidRPr="0074369C">
        <w:rPr>
          <w:rFonts w:ascii="Book Antiqua" w:hAnsi="Book Antiqua"/>
          <w:color w:val="000000" w:themeColor="text1"/>
        </w:rPr>
        <w:t>demonstrated that</w:t>
      </w:r>
      <w:r w:rsidR="00054F77"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LVEF may continue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be normal despite a significant lowering of longitudinal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due to compensatory increase</w:t>
      </w:r>
      <w:r w:rsidR="00054F77" w:rsidRPr="0074369C">
        <w:rPr>
          <w:rFonts w:ascii="Book Antiqua" w:hAnsi="Book Antiqua"/>
          <w:color w:val="000000" w:themeColor="text1"/>
        </w:rPr>
        <w:t>s</w:t>
      </w:r>
      <w:r w:rsidR="002427AB" w:rsidRPr="0074369C">
        <w:rPr>
          <w:rFonts w:ascii="Book Antiqua" w:hAnsi="Book Antiqua"/>
          <w:color w:val="000000" w:themeColor="text1"/>
        </w:rPr>
        <w:t xml:space="preserve"> in wall thickening</w:t>
      </w:r>
      <w:r w:rsidR="00503448" w:rsidRPr="0074369C">
        <w:rPr>
          <w:rFonts w:ascii="Book Antiqua" w:hAnsi="Book Antiqua"/>
          <w:color w:val="000000" w:themeColor="text1"/>
        </w:rPr>
        <w:t xml:space="preserve"> </w:t>
      </w:r>
      <w:r w:rsidR="00054F77" w:rsidRPr="0074369C">
        <w:rPr>
          <w:rFonts w:ascii="Book Antiqua" w:hAnsi="Book Antiqua"/>
          <w:color w:val="000000" w:themeColor="text1"/>
        </w:rPr>
        <w:t xml:space="preserve">in the </w:t>
      </w:r>
      <w:proofErr w:type="spellStart"/>
      <w:r w:rsidR="002427AB" w:rsidRPr="0074369C">
        <w:rPr>
          <w:rFonts w:ascii="Book Antiqua" w:hAnsi="Book Antiqua"/>
          <w:color w:val="000000" w:themeColor="text1"/>
        </w:rPr>
        <w:t>subepicardium</w:t>
      </w:r>
      <w:proofErr w:type="spellEnd"/>
      <w:r w:rsidR="002427AB" w:rsidRPr="0074369C">
        <w:rPr>
          <w:rFonts w:ascii="Book Antiqua" w:hAnsi="Book Antiqua"/>
          <w:color w:val="000000" w:themeColor="text1"/>
        </w:rPr>
        <w:t>.</w:t>
      </w:r>
    </w:p>
    <w:p w14:paraId="5F065D75" w14:textId="06182FC9" w:rsidR="002427AB" w:rsidRPr="0074369C" w:rsidRDefault="00713CBB"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Gabriel</w:t>
      </w:r>
      <w:r w:rsidR="00503448"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342F74"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&lt;EndNote&gt;&lt;Cite&gt;&lt;Author&gt;Gabriel&lt;/Author&gt;&lt;Year&gt;2008&lt;/Year&gt;&lt;RecNum&gt;75&lt;/RecNum&gt;&lt;DisplayText&gt;(75)&lt;/DisplayText&gt;&lt;record&gt;&lt;rec-number&gt;75&lt;/rec-number&gt;&lt;foreign-keys&gt;&lt;key app="EN" db-id="xdadzxrpnfs0w9etzs4pzfvl9pd55rftrs5v" timestamp="1523285929"&gt;75&lt;/key&gt;&lt;/foreign-keys&gt;&lt;ref-type name="Journal Article"&gt;17&lt;/ref-type&gt;&lt;contributors&gt;&lt;authors&gt;&lt;author&gt;Gabriel, R. S.&lt;/author&gt;&lt;author&gt;Kerr, A. J.&lt;/author&gt;&lt;author&gt;Sharma, V.&lt;/author&gt;&lt;author&gt;Zeng, I. S.&lt;/author&gt;&lt;author&gt;Stewart, R. A.&lt;/author&gt;&lt;/authors&gt;&lt;/contributors&gt;&lt;auth-address&gt;Department of Cardiology, Middlemore Hospital, Auckland, New Zealand.&lt;/auth-address&gt;&lt;titles&gt;&lt;title&gt;B-type natriuretic peptide and left ventricular dysfunction on exercise echocardiography in patients with chronic aortic regurgitation&lt;/title&gt;&lt;secondary-title&gt;Heart&lt;/secondary-title&gt;&lt;/titles&gt;&lt;periodical&gt;&lt;full-title&gt;Heart&lt;/full-title&gt;&lt;/periodical&gt;&lt;pages&gt;897-902&lt;/pages&gt;&lt;volume&gt;94&lt;/volume&gt;&lt;number&gt;7&lt;/number&gt;&lt;keywords&gt;&lt;keyword&gt;Adolescent&lt;/keyword&gt;&lt;keyword&gt;Adult&lt;/keyword&gt;&lt;keyword&gt;Aged&lt;/keyword&gt;&lt;keyword&gt;Aortic Valve Insufficiency/blood/*complications/diagnostic imaging&lt;/keyword&gt;&lt;keyword&gt;Biomarkers/blood&lt;/keyword&gt;&lt;keyword&gt;Case-Control Studies&lt;/keyword&gt;&lt;keyword&gt;Chronic Disease&lt;/keyword&gt;&lt;keyword&gt;Echocardiography, Stress/methods&lt;/keyword&gt;&lt;keyword&gt;Exercise Test/methods&lt;/keyword&gt;&lt;keyword&gt;Humans&lt;/keyword&gt;&lt;keyword&gt;Middle Aged&lt;/keyword&gt;&lt;keyword&gt;Natriuretic Peptide, Brain/*blood&lt;/keyword&gt;&lt;keyword&gt;Ventricular Dysfunction, Left/*diagnosis/diagnostic imaging/etiology&lt;/keyword&gt;&lt;/keywords&gt;&lt;dates&gt;&lt;year&gt;2008&lt;/year&gt;&lt;pub-dates&gt;&lt;date&gt;Jul&lt;/date&gt;&lt;/pub-dates&gt;&lt;/dates&gt;&lt;isbn&gt;1468-201X (Electronic)&amp;#xD;1355-6037 (Linking)&lt;/isbn&gt;&lt;accession-num&gt;17974697&lt;/accession-num&gt;&lt;urls&gt;&lt;related-urls&gt;&lt;url&gt;https://www.ncbi.nlm.nih.gov/pubmed/17974697&lt;/url&gt;&lt;/related-urls&gt;&lt;/urls&gt;&lt;electronic-resource-num&gt;10.1136/hrt.2007.126508&lt;/electronic-resource-num&gt;&lt;/record&gt;&lt;/Cite&gt;&lt;/EndNote&gt;</w:instrText>
      </w:r>
      <w:r w:rsidR="00342F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75</w:t>
      </w:r>
      <w:r w:rsidR="00E76FAA" w:rsidRPr="0074369C">
        <w:rPr>
          <w:rFonts w:ascii="Book Antiqua" w:hAnsi="Book Antiqua"/>
          <w:noProof/>
          <w:color w:val="000000" w:themeColor="text1"/>
          <w:vertAlign w:val="superscript"/>
        </w:rPr>
        <w:t>]</w:t>
      </w:r>
      <w:r w:rsidR="00342F74" w:rsidRPr="0074369C">
        <w:rPr>
          <w:rFonts w:ascii="Book Antiqua" w:hAnsi="Book Antiqua"/>
          <w:color w:val="000000" w:themeColor="text1"/>
          <w:vertAlign w:val="superscript"/>
        </w:rPr>
        <w:fldChar w:fldCharType="end"/>
      </w:r>
      <w:r w:rsidRPr="0074369C">
        <w:rPr>
          <w:rFonts w:ascii="Book Antiqua" w:hAnsi="Book Antiqua"/>
          <w:color w:val="000000" w:themeColor="text1"/>
        </w:rPr>
        <w:t xml:space="preserve"> </w:t>
      </w:r>
      <w:r w:rsidR="005D3412" w:rsidRPr="0074369C">
        <w:rPr>
          <w:rFonts w:ascii="Book Antiqua" w:hAnsi="Book Antiqua"/>
          <w:color w:val="000000" w:themeColor="text1"/>
        </w:rPr>
        <w:t>reported a</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correlation between reduced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longitudinal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subclinical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LV dysfunction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exercise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echocardiography in </w:t>
      </w:r>
      <w:r w:rsidR="005D3412" w:rsidRPr="0074369C">
        <w:rPr>
          <w:rFonts w:ascii="Book Antiqua" w:hAnsi="Book Antiqua"/>
          <w:color w:val="000000" w:themeColor="text1"/>
        </w:rPr>
        <w:t xml:space="preserve">patients with </w:t>
      </w:r>
      <w:r w:rsidR="002427AB" w:rsidRPr="0074369C">
        <w:rPr>
          <w:rFonts w:ascii="Book Antiqua" w:hAnsi="Book Antiqua"/>
          <w:color w:val="000000" w:themeColor="text1"/>
        </w:rPr>
        <w:t>moderate to</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severe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Sim</w:t>
      </w:r>
      <w:r w:rsidR="00342F74" w:rsidRPr="0074369C">
        <w:rPr>
          <w:rFonts w:ascii="Book Antiqua" w:hAnsi="Book Antiqua"/>
          <w:color w:val="000000" w:themeColor="text1"/>
        </w:rPr>
        <w:t>ilarly,</w:t>
      </w:r>
      <w:r w:rsidR="00503448" w:rsidRPr="0074369C">
        <w:rPr>
          <w:rFonts w:ascii="Book Antiqua" w:hAnsi="Book Antiqua"/>
          <w:color w:val="000000" w:themeColor="text1"/>
        </w:rPr>
        <w:t xml:space="preserve"> </w:t>
      </w:r>
      <w:r w:rsidR="00342F74" w:rsidRPr="0074369C">
        <w:rPr>
          <w:rFonts w:ascii="Book Antiqua" w:hAnsi="Book Antiqua"/>
          <w:color w:val="000000" w:themeColor="text1"/>
        </w:rPr>
        <w:t>Marciniak</w:t>
      </w:r>
      <w:r w:rsidR="00503448"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342F74" w:rsidRPr="0074369C">
        <w:rPr>
          <w:rFonts w:ascii="Book Antiqua" w:hAnsi="Book Antiqua"/>
          <w:color w:val="000000" w:themeColor="text1"/>
          <w:vertAlign w:val="superscript"/>
        </w:rPr>
        <w:fldChar w:fldCharType="begin">
          <w:fldData xml:space="preserve">PEVuZE5vdGU+PENpdGU+PEF1dGhvcj5NYXJjaW5pYWs8L0F1dGhvcj48WWVhcj4yMDA5PC9ZZWFy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PEVuZE5vdGU+PENpdGU+PEF1dGhvcj5NYXJjaW5pYWs8L0F1dGhvcj48WWVhcj4yMDA5PC9ZZWFy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42F74" w:rsidRPr="0074369C">
        <w:rPr>
          <w:rFonts w:ascii="Book Antiqua" w:hAnsi="Book Antiqua"/>
          <w:color w:val="000000" w:themeColor="text1"/>
          <w:vertAlign w:val="superscript"/>
        </w:rPr>
      </w:r>
      <w:r w:rsidR="00342F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76</w:t>
      </w:r>
      <w:r w:rsidR="00E76FAA" w:rsidRPr="0074369C">
        <w:rPr>
          <w:rFonts w:ascii="Book Antiqua" w:hAnsi="Book Antiqua"/>
          <w:noProof/>
          <w:color w:val="000000" w:themeColor="text1"/>
          <w:vertAlign w:val="superscript"/>
        </w:rPr>
        <w:t>]</w:t>
      </w:r>
      <w:r w:rsidR="00342F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also </w:t>
      </w:r>
      <w:r w:rsidR="005D3412" w:rsidRPr="0074369C">
        <w:rPr>
          <w:rFonts w:ascii="Book Antiqua" w:hAnsi="Book Antiqua"/>
          <w:color w:val="000000" w:themeColor="text1"/>
        </w:rPr>
        <w:t>found that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longitudinal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radial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rate</w:t>
      </w:r>
      <w:r w:rsidR="005D3412" w:rsidRPr="0074369C">
        <w:rPr>
          <w:rFonts w:ascii="Book Antiqua" w:hAnsi="Book Antiqua"/>
          <w:color w:val="000000" w:themeColor="text1"/>
        </w:rPr>
        <w:t>s</w:t>
      </w:r>
      <w:r w:rsidR="00503448" w:rsidRPr="0074369C">
        <w:rPr>
          <w:rFonts w:ascii="Book Antiqua" w:hAnsi="Book Antiqua"/>
          <w:color w:val="000000" w:themeColor="text1"/>
        </w:rPr>
        <w:t xml:space="preserve"> </w:t>
      </w:r>
      <w:r w:rsidR="005D3412" w:rsidRPr="0074369C">
        <w:rPr>
          <w:rFonts w:ascii="Book Antiqua" w:hAnsi="Book Antiqua"/>
          <w:color w:val="000000" w:themeColor="text1"/>
        </w:rPr>
        <w:t xml:space="preserve">were </w:t>
      </w:r>
      <w:r w:rsidR="002427AB" w:rsidRPr="0074369C">
        <w:rPr>
          <w:rFonts w:ascii="Book Antiqua" w:hAnsi="Book Antiqua"/>
          <w:color w:val="000000" w:themeColor="text1"/>
        </w:rPr>
        <w:t>a sensitive</w:t>
      </w:r>
      <w:r w:rsidR="005D3412" w:rsidRPr="0074369C">
        <w:rPr>
          <w:rFonts w:ascii="Book Antiqua" w:hAnsi="Book Antiqua"/>
          <w:color w:val="000000" w:themeColor="text1"/>
        </w:rPr>
        <w:t xml:space="preserve"> indicator of</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subclinical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dysfunction</w:t>
      </w:r>
      <w:r w:rsidR="005D3412" w:rsidRPr="0074369C">
        <w:rPr>
          <w:rFonts w:ascii="Book Antiqua" w:hAnsi="Book Antiqua"/>
          <w:color w:val="000000" w:themeColor="text1"/>
        </w:rPr>
        <w:t xml:space="preserve"> </w:t>
      </w:r>
      <w:r w:rsidR="002427AB" w:rsidRPr="0074369C">
        <w:rPr>
          <w:rFonts w:ascii="Book Antiqua" w:hAnsi="Book Antiqua"/>
          <w:color w:val="000000" w:themeColor="text1"/>
        </w:rPr>
        <w:t>in severe 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w:t>
      </w:r>
      <w:r w:rsidR="00342F74" w:rsidRPr="0074369C">
        <w:rPr>
          <w:rFonts w:ascii="Book Antiqua" w:hAnsi="Book Antiqua"/>
          <w:color w:val="000000" w:themeColor="text1"/>
        </w:rPr>
        <w:t xml:space="preserve">terestingly, </w:t>
      </w:r>
      <w:proofErr w:type="spellStart"/>
      <w:r w:rsidR="00342F74" w:rsidRPr="0074369C">
        <w:rPr>
          <w:rFonts w:ascii="Book Antiqua" w:hAnsi="Book Antiqua"/>
          <w:color w:val="000000" w:themeColor="text1"/>
        </w:rPr>
        <w:t>Onishi</w:t>
      </w:r>
      <w:proofErr w:type="spellEnd"/>
      <w:r w:rsidR="00503448"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342F74" w:rsidRPr="0074369C">
        <w:rPr>
          <w:rFonts w:ascii="Book Antiqua" w:hAnsi="Book Antiqua"/>
          <w:color w:val="000000" w:themeColor="text1"/>
          <w:vertAlign w:val="superscript"/>
        </w:rPr>
        <w:fldChar w:fldCharType="begin">
          <w:fldData xml:space="preserve">PEVuZE5vdGU+PENpdGU+PEF1dGhvcj5PbmlzaGk8L0F1dGhvcj48WWVhcj4yMDEwPC9ZZWFyPjxS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PEVuZE5vdGU+PENpdGU+PEF1dGhvcj5PbmlzaGk8L0F1dGhvcj48WWVhcj4yMDEwPC9ZZWFyPjxS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42F74" w:rsidRPr="0074369C">
        <w:rPr>
          <w:rFonts w:ascii="Book Antiqua" w:hAnsi="Book Antiqua"/>
          <w:color w:val="000000" w:themeColor="text1"/>
          <w:vertAlign w:val="superscript"/>
        </w:rPr>
      </w:r>
      <w:r w:rsidR="00342F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77</w:t>
      </w:r>
      <w:r w:rsidR="00E76FAA" w:rsidRPr="0074369C">
        <w:rPr>
          <w:rFonts w:ascii="Book Antiqua" w:hAnsi="Book Antiqua"/>
          <w:noProof/>
          <w:color w:val="000000" w:themeColor="text1"/>
          <w:vertAlign w:val="superscript"/>
        </w:rPr>
        <w:t>]</w:t>
      </w:r>
      <w:r w:rsidR="00342F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noted</w:t>
      </w:r>
      <w:r w:rsidR="00503448" w:rsidRPr="0074369C">
        <w:rPr>
          <w:rFonts w:ascii="Book Antiqua" w:hAnsi="Book Antiqua"/>
          <w:color w:val="000000" w:themeColor="text1"/>
        </w:rPr>
        <w:t xml:space="preserve"> </w:t>
      </w:r>
      <w:r w:rsidR="005D3412" w:rsidRPr="0074369C">
        <w:rPr>
          <w:rFonts w:ascii="Book Antiqua" w:hAnsi="Book Antiqua"/>
          <w:color w:val="000000" w:themeColor="text1"/>
        </w:rPr>
        <w:t xml:space="preserve">that </w:t>
      </w:r>
      <w:r w:rsidR="002427AB" w:rsidRPr="0074369C">
        <w:rPr>
          <w:rFonts w:ascii="Book Antiqua" w:hAnsi="Book Antiqua"/>
          <w:color w:val="000000" w:themeColor="text1"/>
        </w:rPr>
        <w:t>LV radial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systolic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rate</w:t>
      </w:r>
      <w:r w:rsidR="00503448" w:rsidRPr="0074369C">
        <w:rPr>
          <w:rFonts w:ascii="Book Antiqua" w:hAnsi="Book Antiqua"/>
          <w:color w:val="000000" w:themeColor="text1"/>
        </w:rPr>
        <w:t xml:space="preserve"> </w:t>
      </w:r>
      <w:r w:rsidR="001700D7" w:rsidRPr="0074369C">
        <w:rPr>
          <w:rFonts w:ascii="Book Antiqua" w:hAnsi="Book Antiqua"/>
          <w:color w:val="000000" w:themeColor="text1"/>
        </w:rPr>
        <w:t>was</w:t>
      </w:r>
      <w:r w:rsidR="002427AB" w:rsidRPr="0074369C">
        <w:rPr>
          <w:rFonts w:ascii="Book Antiqua" w:hAnsi="Book Antiqua"/>
          <w:color w:val="000000" w:themeColor="text1"/>
        </w:rPr>
        <w:t xml:space="preserve"> predictive</w:t>
      </w:r>
      <w:r w:rsidR="008E0186" w:rsidRPr="0074369C">
        <w:rPr>
          <w:rFonts w:ascii="Book Antiqua" w:hAnsi="Book Antiqua"/>
          <w:color w:val="000000" w:themeColor="text1"/>
        </w:rPr>
        <w:t xml:space="preserve"> </w:t>
      </w:r>
      <w:r w:rsidR="002427AB" w:rsidRPr="0074369C">
        <w:rPr>
          <w:rFonts w:ascii="Book Antiqua" w:hAnsi="Book Antiqua"/>
          <w:color w:val="000000" w:themeColor="text1"/>
        </w:rPr>
        <w:t>of LVE</w:t>
      </w:r>
      <w:r w:rsidR="00342F74" w:rsidRPr="0074369C">
        <w:rPr>
          <w:rFonts w:ascii="Book Antiqua" w:hAnsi="Book Antiqua"/>
          <w:color w:val="000000" w:themeColor="text1"/>
        </w:rPr>
        <w:t>F</w:t>
      </w:r>
      <w:r w:rsidR="00503448" w:rsidRPr="0074369C">
        <w:rPr>
          <w:rFonts w:ascii="Book Antiqua" w:hAnsi="Book Antiqua"/>
          <w:color w:val="000000" w:themeColor="text1"/>
        </w:rPr>
        <w:t xml:space="preserve"> </w:t>
      </w:r>
      <w:proofErr w:type="spellStart"/>
      <w:r w:rsidR="00342F74" w:rsidRPr="0074369C">
        <w:rPr>
          <w:rFonts w:ascii="Book Antiqua" w:hAnsi="Book Antiqua"/>
          <w:color w:val="000000" w:themeColor="text1"/>
        </w:rPr>
        <w:t>post</w:t>
      </w:r>
      <w:r w:rsidR="008E0186" w:rsidRPr="0074369C">
        <w:rPr>
          <w:rFonts w:ascii="Book Antiqua" w:hAnsi="Book Antiqua"/>
          <w:color w:val="000000" w:themeColor="text1"/>
        </w:rPr>
        <w:t xml:space="preserve"> </w:t>
      </w:r>
      <w:r w:rsidR="00342F74" w:rsidRPr="0074369C">
        <w:rPr>
          <w:rFonts w:ascii="Book Antiqua" w:hAnsi="Book Antiqua"/>
          <w:color w:val="000000" w:themeColor="text1"/>
        </w:rPr>
        <w:t>surgery</w:t>
      </w:r>
      <w:proofErr w:type="spellEnd"/>
      <w:r w:rsidR="00342F74" w:rsidRPr="0074369C">
        <w:rPr>
          <w:rFonts w:ascii="Book Antiqua" w:hAnsi="Book Antiqua"/>
          <w:color w:val="000000" w:themeColor="text1"/>
        </w:rPr>
        <w:t>.</w:t>
      </w:r>
      <w:r w:rsidR="00503448" w:rsidRPr="0074369C">
        <w:rPr>
          <w:rFonts w:ascii="Book Antiqua" w:hAnsi="Book Antiqua"/>
          <w:color w:val="000000" w:themeColor="text1"/>
        </w:rPr>
        <w:t xml:space="preserve"> </w:t>
      </w:r>
      <w:r w:rsidR="001700D7" w:rsidRPr="0074369C">
        <w:rPr>
          <w:rFonts w:ascii="Book Antiqua" w:hAnsi="Book Antiqua"/>
          <w:color w:val="000000" w:themeColor="text1"/>
        </w:rPr>
        <w:t xml:space="preserve">In moderate to severe AR with preserved EF, </w:t>
      </w:r>
      <w:r w:rsidR="00342F74" w:rsidRPr="0074369C">
        <w:rPr>
          <w:rFonts w:ascii="Book Antiqua" w:hAnsi="Book Antiqua"/>
          <w:color w:val="000000" w:themeColor="text1"/>
        </w:rPr>
        <w:t xml:space="preserve">Ewe </w:t>
      </w:r>
      <w:r w:rsidR="00326878" w:rsidRPr="0074369C">
        <w:rPr>
          <w:rFonts w:ascii="Book Antiqua" w:hAnsi="Book Antiqua"/>
          <w:i/>
          <w:color w:val="000000" w:themeColor="text1"/>
        </w:rPr>
        <w:t>et al</w:t>
      </w:r>
      <w:r w:rsidR="00342F74" w:rsidRPr="0074369C">
        <w:rPr>
          <w:rFonts w:ascii="Book Antiqua" w:hAnsi="Book Antiqua"/>
          <w:color w:val="000000" w:themeColor="text1"/>
          <w:vertAlign w:val="superscript"/>
        </w:rPr>
        <w:fldChar w:fldCharType="begin">
          <w:fldData xml:space="preserve">PEVuZE5vdGU+PENpdGU+PEF1dGhvcj5Fd2U8L0F1dGhvcj48WWVhcj4yMDE1PC9ZZWFyPjxSZWNO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=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PEVuZE5vdGU+PENpdGU+PEF1dGhvcj5Fd2U8L0F1dGhvcj48WWVhcj4yMDE1PC9ZZWFyPjxSZWNO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=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42F74" w:rsidRPr="0074369C">
        <w:rPr>
          <w:rFonts w:ascii="Book Antiqua" w:hAnsi="Book Antiqua"/>
          <w:color w:val="000000" w:themeColor="text1"/>
          <w:vertAlign w:val="superscript"/>
        </w:rPr>
      </w:r>
      <w:r w:rsidR="00342F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78</w:t>
      </w:r>
      <w:r w:rsidR="00E76FAA" w:rsidRPr="0074369C">
        <w:rPr>
          <w:rFonts w:ascii="Book Antiqua" w:hAnsi="Book Antiqua"/>
          <w:noProof/>
          <w:color w:val="000000" w:themeColor="text1"/>
          <w:vertAlign w:val="superscript"/>
        </w:rPr>
        <w:t>]</w:t>
      </w:r>
      <w:r w:rsidR="00342F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noted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impairment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in all </w:t>
      </w:r>
      <w:r w:rsidR="001700D7" w:rsidRPr="0074369C">
        <w:rPr>
          <w:rFonts w:ascii="Book Antiqua" w:hAnsi="Book Antiqua"/>
          <w:color w:val="000000" w:themeColor="text1"/>
        </w:rPr>
        <w:t>three</w:t>
      </w:r>
      <w:r w:rsidR="002427AB" w:rsidRPr="0074369C">
        <w:rPr>
          <w:rFonts w:ascii="Book Antiqua" w:hAnsi="Book Antiqua"/>
          <w:color w:val="000000" w:themeColor="text1"/>
        </w:rPr>
        <w:t xml:space="preserve"> strains</w:t>
      </w:r>
      <w:r w:rsidR="00503448" w:rsidRPr="0074369C">
        <w:rPr>
          <w:rFonts w:ascii="Book Antiqua" w:hAnsi="Book Antiqua"/>
          <w:color w:val="000000" w:themeColor="text1"/>
        </w:rPr>
        <w:t xml:space="preserve"> </w:t>
      </w:r>
      <w:r w:rsidR="00DC1ABC"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longitudinal, circumferential</w:t>
      </w:r>
      <w:r w:rsidR="001700D7" w:rsidRPr="0074369C">
        <w:rPr>
          <w:rFonts w:ascii="Book Antiqua" w:hAnsi="Book Antiqua"/>
          <w:color w:val="000000" w:themeColor="text1"/>
        </w:rPr>
        <w:t>,</w:t>
      </w:r>
      <w:r w:rsidR="002427AB" w:rsidRPr="0074369C">
        <w:rPr>
          <w:rFonts w:ascii="Book Antiqua" w:hAnsi="Book Antiqua"/>
          <w:color w:val="000000" w:themeColor="text1"/>
        </w:rPr>
        <w:t xml:space="preserve"> and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radial</w:t>
      </w:r>
      <w:r w:rsidR="00DC1ABC"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symptomatic compared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asymptomatic patients. Also, impaired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baseline GLS </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per 1% decrease, HR = 1.21, </w:t>
      </w:r>
      <w:r w:rsidR="001700D7" w:rsidRPr="0074369C">
        <w:rPr>
          <w:rFonts w:ascii="Book Antiqua" w:hAnsi="Book Antiqua"/>
          <w:i/>
          <w:caps/>
          <w:color w:val="000000" w:themeColor="text1"/>
        </w:rPr>
        <w:t>p</w:t>
      </w:r>
      <w:r w:rsidR="002427AB" w:rsidRPr="0074369C">
        <w:rPr>
          <w:rFonts w:ascii="Book Antiqua" w:hAnsi="Book Antiqua"/>
          <w:color w:val="000000" w:themeColor="text1"/>
        </w:rPr>
        <w:t xml:space="preserve"> = 0.04</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or GCS </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per 1% decrease, HR= 1.22, </w:t>
      </w:r>
      <w:r w:rsidR="001700D7" w:rsidRPr="0074369C">
        <w:rPr>
          <w:rFonts w:ascii="Book Antiqua" w:hAnsi="Book Antiqua"/>
          <w:i/>
          <w:caps/>
          <w:color w:val="000000" w:themeColor="text1"/>
        </w:rPr>
        <w:t>p</w:t>
      </w:r>
      <w:r w:rsidR="002427AB" w:rsidRPr="0074369C">
        <w:rPr>
          <w:rFonts w:ascii="Book Antiqua" w:hAnsi="Book Antiqua"/>
          <w:color w:val="000000" w:themeColor="text1"/>
        </w:rPr>
        <w:t xml:space="preserve"> = 0.04</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was predictive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of the need for surgery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asymptom</w:t>
      </w:r>
      <w:r w:rsidR="00342F74" w:rsidRPr="0074369C">
        <w:rPr>
          <w:rFonts w:ascii="Book Antiqua" w:hAnsi="Book Antiqua"/>
          <w:color w:val="000000" w:themeColor="text1"/>
        </w:rPr>
        <w:t xml:space="preserve">atic patients. Li </w:t>
      </w:r>
      <w:r w:rsidR="00326878" w:rsidRPr="0074369C">
        <w:rPr>
          <w:rFonts w:ascii="Book Antiqua" w:hAnsi="Book Antiqua"/>
          <w:i/>
          <w:color w:val="000000" w:themeColor="text1"/>
        </w:rPr>
        <w:t>et al</w:t>
      </w:r>
      <w:r w:rsidR="00342F74" w:rsidRPr="0074369C">
        <w:rPr>
          <w:rFonts w:ascii="Book Antiqua" w:hAnsi="Book Antiqua"/>
          <w:color w:val="000000" w:themeColor="text1"/>
          <w:vertAlign w:val="superscript"/>
        </w:rPr>
        <w:fldChar w:fldCharType="begin">
          <w:fldData xml:space="preserve">PEVuZE5vdGU+PENpdGU+PEF1dGhvcj5MaTwvQXV0aG9yPjxZZWFyPjIwMTM8L1llYXI+PFJlY051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PEVuZE5vdGU+PENpdGU+PEF1dGhvcj5MaTwvQXV0aG9yPjxZZWFyPjIwMTM8L1llYXI+PFJlY051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342F74" w:rsidRPr="0074369C">
        <w:rPr>
          <w:rFonts w:ascii="Book Antiqua" w:hAnsi="Book Antiqua"/>
          <w:color w:val="000000" w:themeColor="text1"/>
          <w:vertAlign w:val="superscript"/>
        </w:rPr>
      </w:r>
      <w:r w:rsidR="00342F74"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44</w:t>
      </w:r>
      <w:r w:rsidR="00E76FAA" w:rsidRPr="0074369C">
        <w:rPr>
          <w:rFonts w:ascii="Book Antiqua" w:hAnsi="Book Antiqua"/>
          <w:noProof/>
          <w:color w:val="000000" w:themeColor="text1"/>
          <w:vertAlign w:val="superscript"/>
        </w:rPr>
        <w:t>]</w:t>
      </w:r>
      <w:r w:rsidR="00342F74"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noted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that circumferential strain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 a more sensitive marker for AR/volume overload compared to longitudinal strain for AS/pressure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overlo</w:t>
      </w:r>
      <w:r w:rsidR="0084645D" w:rsidRPr="0074369C">
        <w:rPr>
          <w:rFonts w:ascii="Book Antiqua" w:hAnsi="Book Antiqua"/>
          <w:color w:val="000000" w:themeColor="text1"/>
        </w:rPr>
        <w:t>ad.</w:t>
      </w:r>
      <w:r w:rsidR="00503448" w:rsidRPr="0074369C">
        <w:rPr>
          <w:rFonts w:ascii="Book Antiqua" w:hAnsi="Book Antiqua"/>
          <w:color w:val="000000" w:themeColor="text1"/>
        </w:rPr>
        <w:t xml:space="preserve"> </w:t>
      </w:r>
      <w:r w:rsidR="0084645D" w:rsidRPr="0074369C">
        <w:rPr>
          <w:rFonts w:ascii="Book Antiqua" w:hAnsi="Book Antiqua"/>
          <w:color w:val="000000" w:themeColor="text1"/>
        </w:rPr>
        <w:t>Similarly,</w:t>
      </w:r>
      <w:r w:rsidR="00503448" w:rsidRPr="0074369C">
        <w:rPr>
          <w:rFonts w:ascii="Book Antiqua" w:hAnsi="Book Antiqua"/>
          <w:color w:val="000000" w:themeColor="text1"/>
        </w:rPr>
        <w:t xml:space="preserve"> </w:t>
      </w:r>
      <w:r w:rsidR="0084645D" w:rsidRPr="0074369C">
        <w:rPr>
          <w:rFonts w:ascii="Book Antiqua" w:hAnsi="Book Antiqua"/>
          <w:color w:val="000000" w:themeColor="text1"/>
        </w:rPr>
        <w:t xml:space="preserve">Broch </w:t>
      </w:r>
      <w:r w:rsidR="00326878" w:rsidRPr="0074369C">
        <w:rPr>
          <w:rFonts w:ascii="Book Antiqua" w:hAnsi="Book Antiqua"/>
          <w:i/>
          <w:color w:val="000000" w:themeColor="text1"/>
        </w:rPr>
        <w:t>et al</w:t>
      </w:r>
      <w:r w:rsidR="00020BDE" w:rsidRPr="0074369C">
        <w:rPr>
          <w:rFonts w:ascii="Book Antiqua" w:hAnsi="Book Antiqua"/>
          <w:color w:val="000000" w:themeColor="text1"/>
          <w:vertAlign w:val="superscript"/>
        </w:rPr>
        <w:fldChar w:fldCharType="begin">
          <w:fldData xml:space="preserve">PEVuZE5vdGU+PENpdGU+PEF1dGhvcj5Ccm9jaDwvQXV0aG9yPjxZZWFyPjIwMTc8L1llYXI+PFJl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PEVuZE5vdGU+PENpdGU+PEF1dGhvcj5Ccm9jaDwvQXV0aG9yPjxZZWFyPjIwMTc8L1llYXI+PFJl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020BDE" w:rsidRPr="0074369C">
        <w:rPr>
          <w:rFonts w:ascii="Book Antiqua" w:hAnsi="Book Antiqua"/>
          <w:color w:val="000000" w:themeColor="text1"/>
          <w:vertAlign w:val="superscript"/>
        </w:rPr>
      </w:r>
      <w:r w:rsidR="00020BDE"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79</w:t>
      </w:r>
      <w:r w:rsidR="00E76FAA" w:rsidRPr="0074369C">
        <w:rPr>
          <w:rFonts w:ascii="Book Antiqua" w:hAnsi="Book Antiqua"/>
          <w:noProof/>
          <w:color w:val="000000" w:themeColor="text1"/>
          <w:vertAlign w:val="superscript"/>
        </w:rPr>
        <w:t>]</w:t>
      </w:r>
      <w:r w:rsidR="00020BDE"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showed that in asymptomatic patients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moderate to severe AR and preserved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LVEF,</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GCS was higher and thought to contribut</w:t>
      </w:r>
      <w:r w:rsidR="001700D7" w:rsidRPr="0074369C">
        <w:rPr>
          <w:rFonts w:ascii="Book Antiqua" w:hAnsi="Book Antiqua"/>
          <w:color w:val="000000" w:themeColor="text1"/>
        </w:rPr>
        <w:t>e</w:t>
      </w:r>
      <w:r w:rsidR="002427AB" w:rsidRPr="0074369C">
        <w:rPr>
          <w:rFonts w:ascii="Book Antiqua" w:hAnsi="Book Antiqua"/>
          <w:color w:val="000000" w:themeColor="text1"/>
        </w:rPr>
        <w:t xml:space="preserve"> </w:t>
      </w:r>
      <w:r w:rsidR="001700D7" w:rsidRPr="0074369C">
        <w:rPr>
          <w:rFonts w:ascii="Book Antiqua" w:hAnsi="Book Antiqua"/>
          <w:color w:val="000000" w:themeColor="text1"/>
        </w:rPr>
        <w:t xml:space="preserve">to </w:t>
      </w:r>
      <w:r w:rsidR="002427AB" w:rsidRPr="0074369C">
        <w:rPr>
          <w:rFonts w:ascii="Book Antiqua" w:hAnsi="Book Antiqua"/>
          <w:color w:val="000000" w:themeColor="text1"/>
        </w:rPr>
        <w:t>reduced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GLS.</w:t>
      </w:r>
    </w:p>
    <w:p w14:paraId="0B53462A" w14:textId="00633701" w:rsidR="002427AB" w:rsidRPr="0074369C" w:rsidRDefault="00187D4A" w:rsidP="0074369C">
      <w:pPr>
        <w:spacing w:line="360" w:lineRule="auto"/>
        <w:ind w:firstLineChars="100" w:firstLine="240"/>
        <w:jc w:val="both"/>
        <w:rPr>
          <w:rFonts w:ascii="Book Antiqua" w:hAnsi="Book Antiqua"/>
          <w:color w:val="000000" w:themeColor="text1"/>
        </w:rPr>
      </w:pPr>
      <w:r w:rsidRPr="0074369C">
        <w:rPr>
          <w:rFonts w:ascii="Book Antiqua" w:hAnsi="Book Antiqua"/>
          <w:color w:val="000000" w:themeColor="text1"/>
        </w:rPr>
        <w:t>Decreased LV apical rotation and torsion ha</w:t>
      </w:r>
      <w:r w:rsidR="00E5655D" w:rsidRPr="0074369C">
        <w:rPr>
          <w:rFonts w:ascii="Book Antiqua" w:hAnsi="Book Antiqua"/>
          <w:color w:val="000000" w:themeColor="text1"/>
        </w:rPr>
        <w:t>ve</w:t>
      </w:r>
      <w:r w:rsidRPr="0074369C">
        <w:rPr>
          <w:rFonts w:ascii="Book Antiqua" w:hAnsi="Book Antiqua"/>
          <w:color w:val="000000" w:themeColor="text1"/>
        </w:rPr>
        <w:t xml:space="preserve"> been detected i</w:t>
      </w:r>
      <w:r w:rsidR="002427AB" w:rsidRPr="0074369C">
        <w:rPr>
          <w:rFonts w:ascii="Book Antiqua" w:hAnsi="Book Antiqua"/>
          <w:color w:val="000000" w:themeColor="text1"/>
        </w:rPr>
        <w:t>n moderate to</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severe AR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preserved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EF</w:t>
      </w:r>
      <w:r w:rsidRPr="0074369C">
        <w:rPr>
          <w:rFonts w:ascii="Book Antiqua" w:hAnsi="Book Antiqua"/>
          <w:color w:val="000000" w:themeColor="text1"/>
        </w:rPr>
        <w:t xml:space="preserve"> </w:t>
      </w:r>
      <w:r w:rsidR="002427AB" w:rsidRPr="0074369C">
        <w:rPr>
          <w:rFonts w:ascii="Book Antiqua" w:hAnsi="Book Antiqua"/>
          <w:color w:val="000000" w:themeColor="text1"/>
        </w:rPr>
        <w:t>compared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to normal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healthy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subjects</w:t>
      </w:r>
      <w:r w:rsidRPr="0074369C">
        <w:rPr>
          <w:rFonts w:ascii="Book Antiqua" w:hAnsi="Book Antiqua"/>
          <w:color w:val="000000" w:themeColor="text1"/>
          <w:vertAlign w:val="superscript"/>
        </w:rPr>
        <w:fldChar w:fldCharType="begin">
          <w:fldData xml:space="preserve">PEVuZE5vdGU+PENpdGU+PEF1dGhvcj5FbmFjaGU8L0F1dGhvcj48WWVhcj4yMDE1PC9ZZWFyPjxS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PEVuZE5vdGU+PENpdGU+PEF1dGhvcj5FbmFjaGU8L0F1dGhvcj48WWVhcj4yMDE1PC9ZZWFyPjxS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Pr="0074369C">
        <w:rPr>
          <w:rFonts w:ascii="Book Antiqua" w:hAnsi="Book Antiqua"/>
          <w:color w:val="000000" w:themeColor="text1"/>
          <w:vertAlign w:val="superscript"/>
        </w:rPr>
      </w:r>
      <w:r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80</w:t>
      </w:r>
      <w:r w:rsidR="00E76FAA" w:rsidRPr="0074369C">
        <w:rPr>
          <w:rFonts w:ascii="Book Antiqua" w:hAnsi="Book Antiqua"/>
          <w:noProof/>
          <w:color w:val="000000" w:themeColor="text1"/>
          <w:vertAlign w:val="superscript"/>
        </w:rPr>
        <w:t>]</w:t>
      </w:r>
      <w:r w:rsidRPr="0074369C">
        <w:rPr>
          <w:rFonts w:ascii="Book Antiqua" w:hAnsi="Book Antiqua"/>
          <w:color w:val="000000" w:themeColor="text1"/>
          <w:vertAlign w:val="superscript"/>
        </w:rPr>
        <w:fldChar w:fldCharType="end"/>
      </w:r>
      <w:r w:rsidRPr="0074369C">
        <w:rPr>
          <w:rFonts w:ascii="Book Antiqua" w:hAnsi="Book Antiqua"/>
          <w:color w:val="000000" w:themeColor="text1"/>
        </w:rPr>
        <w:t>, while</w:t>
      </w:r>
      <w:r w:rsidR="00C83870" w:rsidRPr="0074369C">
        <w:rPr>
          <w:rFonts w:ascii="Book Antiqua" w:hAnsi="Book Antiqua"/>
          <w:color w:val="000000" w:themeColor="text1"/>
        </w:rPr>
        <w:t xml:space="preserve"> </w:t>
      </w:r>
      <w:r w:rsidRPr="0074369C">
        <w:rPr>
          <w:rFonts w:ascii="Book Antiqua" w:hAnsi="Book Antiqua"/>
          <w:color w:val="000000" w:themeColor="text1"/>
        </w:rPr>
        <w:t>others</w:t>
      </w:r>
      <w:r w:rsidR="00C83870"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&lt;EndNote&gt;&lt;Cite&gt;&lt;Author&gt;Mizariene&lt;/Author&gt;&lt;Year&gt;2011&lt;/Year&gt;&lt;RecNum&gt;81&lt;/RecNum&gt;&lt;DisplayText&gt;(81)&lt;/DisplayText&gt;&lt;record&gt;&lt;rec-number&gt;81&lt;/rec-number&gt;&lt;foreign-keys&gt;&lt;key app="EN" db-id="xdadzxrpnfs0w9etzs4pzfvl9pd55rftrs5v" timestamp="1523285929"&gt;81&lt;/key&gt;&lt;/foreign-keys&gt;&lt;ref-type name="Journal Article"&gt;17&lt;/ref-type&gt;&lt;contributors&gt;&lt;authors&gt;&lt;author&gt;Mizariene, V.&lt;/author&gt;&lt;author&gt;Bucyte, S.&lt;/author&gt;&lt;author&gt;Zaliaduonyte-Peksiene, D.&lt;/author&gt;&lt;author&gt;Jonkaitiene, R.&lt;/author&gt;&lt;author&gt;Vaskelyte, J.&lt;/author&gt;&lt;author&gt;Jurkevicius, R.&lt;/author&gt;&lt;/authors&gt;&lt;/contributors&gt;&lt;auth-address&gt;Institute of Cardiology, Kaunas, Lithuania. vaidamizariene@gmail.com&lt;/auth-address&gt;&lt;titles&gt;&lt;title&gt;Left ventricular mechanics in asymptomatic normotensive and hypertensive patients with aortic regurgitation&lt;/title&gt;&lt;secondary-title&gt;J Am Soc Echocardiogr&lt;/secondary-title&gt;&lt;/titles&gt;&lt;periodical&gt;&lt;full-title&gt;J Am Soc Echocardiogr&lt;/full-title&gt;&lt;/periodical&gt;&lt;pages&gt;385-91&lt;/pages&gt;&lt;volume&gt;24&lt;/volume&gt;&lt;number&gt;4&lt;/number&gt;&lt;keywords&gt;&lt;keyword&gt;Adult&lt;/keyword&gt;&lt;keyword&gt;Aortic Valve Insufficiency/*diagnostic imaging/*physiopathology&lt;/keyword&gt;&lt;keyword&gt;Case-Control Studies&lt;/keyword&gt;&lt;keyword&gt;Chi-Square Distribution&lt;/keyword&gt;&lt;keyword&gt;Echocardiography, Doppler/*methods&lt;/keyword&gt;&lt;keyword&gt;Female&lt;/keyword&gt;&lt;keyword&gt;Humans&lt;/keyword&gt;&lt;keyword&gt;Hypertension/*physiopathology&lt;/keyword&gt;&lt;keyword&gt;Male&lt;/keyword&gt;&lt;keyword&gt;Reproducibility of Results&lt;/keyword&gt;&lt;keyword&gt;Rotation&lt;/keyword&gt;&lt;keyword&gt;Severity of Illness Index&lt;/keyword&gt;&lt;keyword&gt;Systole&lt;/keyword&gt;&lt;keyword&gt;Ventricular Dysfunction, Left/*diagnostic imaging/*physiopathology&lt;/keyword&gt;&lt;/keywords&gt;&lt;dates&gt;&lt;year&gt;2011&lt;/year&gt;&lt;pub-dates&gt;&lt;date&gt;Apr&lt;/date&gt;&lt;/pub-dates&gt;&lt;/dates&gt;&lt;isbn&gt;1097-6795 (Electronic)&amp;#xD;0894-7317 (Linking)&lt;/isbn&gt;&lt;accession-num&gt;21168306&lt;/accession-num&gt;&lt;urls&gt;&lt;related-urls&gt;&lt;url&gt;https://www.ncbi.nlm.nih.gov/pubmed/21168306&lt;/url&gt;&lt;/related-urls&gt;&lt;/urls&gt;&lt;electronic-resource-num&gt;10.1016/j.echo.2010.11.004&lt;/electronic-resource-num&gt;&lt;/record&gt;&lt;/Cite&gt;&lt;/EndNote&gt;</w:instrText>
      </w:r>
      <w:r w:rsidR="00C83870"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81</w:t>
      </w:r>
      <w:r w:rsidR="00E76FAA" w:rsidRPr="0074369C">
        <w:rPr>
          <w:rFonts w:ascii="Book Antiqua" w:hAnsi="Book Antiqua"/>
          <w:noProof/>
          <w:color w:val="000000" w:themeColor="text1"/>
          <w:vertAlign w:val="superscript"/>
        </w:rPr>
        <w:t>]</w:t>
      </w:r>
      <w:r w:rsidR="00C83870"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w:t>
      </w:r>
      <w:r w:rsidRPr="0074369C">
        <w:rPr>
          <w:rFonts w:ascii="Book Antiqua" w:hAnsi="Book Antiqua"/>
          <w:color w:val="000000" w:themeColor="text1"/>
        </w:rPr>
        <w:t xml:space="preserve">have </w:t>
      </w:r>
      <w:r w:rsidR="002427AB" w:rsidRPr="0074369C">
        <w:rPr>
          <w:rFonts w:ascii="Book Antiqua" w:hAnsi="Book Antiqua"/>
          <w:color w:val="000000" w:themeColor="text1"/>
        </w:rPr>
        <w:t>noted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lower LV torsion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in the severe AR group compared</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to the </w:t>
      </w:r>
      <w:r w:rsidR="002427AB" w:rsidRPr="0074369C">
        <w:rPr>
          <w:rFonts w:ascii="Book Antiqua" w:hAnsi="Book Antiqua"/>
          <w:color w:val="000000" w:themeColor="text1"/>
        </w:rPr>
        <w:t>moderate AR group</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but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no </w:t>
      </w:r>
      <w:r w:rsidR="002427AB" w:rsidRPr="0074369C">
        <w:rPr>
          <w:rFonts w:ascii="Book Antiqua" w:hAnsi="Book Antiqua"/>
          <w:color w:val="000000" w:themeColor="text1"/>
        </w:rPr>
        <w:lastRenderedPageBreak/>
        <w:t xml:space="preserve">difference in the apical rotation compared </w:t>
      </w:r>
      <w:r w:rsidRPr="0074369C">
        <w:rPr>
          <w:rFonts w:ascii="Book Antiqua" w:hAnsi="Book Antiqua"/>
          <w:color w:val="000000" w:themeColor="text1"/>
        </w:rPr>
        <w:t xml:space="preserve">to </w:t>
      </w:r>
      <w:r w:rsidR="002427AB" w:rsidRPr="0074369C">
        <w:rPr>
          <w:rFonts w:ascii="Book Antiqua" w:hAnsi="Book Antiqua"/>
          <w:color w:val="000000" w:themeColor="text1"/>
        </w:rPr>
        <w:t>moderate AR and control</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patients.</w:t>
      </w:r>
      <w:r w:rsidRPr="0074369C">
        <w:rPr>
          <w:rFonts w:ascii="Book Antiqua" w:hAnsi="Book Antiqua"/>
          <w:color w:val="000000" w:themeColor="text1"/>
        </w:rPr>
        <w:t xml:space="preserve"> Finally, i</w:t>
      </w:r>
      <w:r w:rsidR="002427AB" w:rsidRPr="0074369C">
        <w:rPr>
          <w:rFonts w:ascii="Book Antiqua" w:hAnsi="Book Antiqua"/>
          <w:color w:val="000000" w:themeColor="text1"/>
        </w:rPr>
        <w:t>n a prospective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study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by Chen </w:t>
      </w:r>
      <w:r w:rsidR="00326878" w:rsidRPr="0074369C">
        <w:rPr>
          <w:rFonts w:ascii="Book Antiqua" w:hAnsi="Book Antiqua"/>
          <w:i/>
          <w:color w:val="000000" w:themeColor="text1"/>
        </w:rPr>
        <w:t>et al</w:t>
      </w:r>
      <w:r w:rsidR="00C83870" w:rsidRPr="0074369C">
        <w:rPr>
          <w:rFonts w:ascii="Book Antiqua" w:hAnsi="Book Antiqua"/>
          <w:color w:val="000000" w:themeColor="text1"/>
          <w:vertAlign w:val="superscript"/>
        </w:rPr>
        <w:fldChar w:fldCharType="begin">
          <w:fldData xml:space="preserve">PEVuZE5vdGU+PENpdGU+PEF1dGhvcj5DaGVuPC9BdXRob3I+PFllYXI+MjAxNTwvWWVhcj48UmVj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PEVuZE5vdGU+PENpdGU+PEF1dGhvcj5DaGVuPC9BdXRob3I+PFllYXI+MjAxNTwvWWVhcj48UmVj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C83870" w:rsidRPr="0074369C">
        <w:rPr>
          <w:rFonts w:ascii="Book Antiqua" w:hAnsi="Book Antiqua"/>
          <w:color w:val="000000" w:themeColor="text1"/>
          <w:vertAlign w:val="superscript"/>
        </w:rPr>
      </w:r>
      <w:r w:rsidR="00C83870"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82</w:t>
      </w:r>
      <w:r w:rsidR="00E76FAA" w:rsidRPr="0074369C">
        <w:rPr>
          <w:rFonts w:ascii="Book Antiqua" w:hAnsi="Book Antiqua"/>
          <w:noProof/>
          <w:color w:val="000000" w:themeColor="text1"/>
          <w:vertAlign w:val="superscript"/>
        </w:rPr>
        <w:t>]</w:t>
      </w:r>
      <w:r w:rsidR="00C83870"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 xml:space="preserve"> for severe AR and reduced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EF,</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there were </w:t>
      </w:r>
      <w:r w:rsidR="002427AB" w:rsidRPr="0074369C">
        <w:rPr>
          <w:rFonts w:ascii="Book Antiqua" w:hAnsi="Book Antiqua"/>
          <w:color w:val="000000" w:themeColor="text1"/>
        </w:rPr>
        <w:t>significant improvement</w:t>
      </w:r>
      <w:r w:rsidRPr="0074369C">
        <w:rPr>
          <w:rFonts w:ascii="Book Antiqua" w:hAnsi="Book Antiqua"/>
          <w:color w:val="000000" w:themeColor="text1"/>
        </w:rPr>
        <w:t>s</w:t>
      </w:r>
      <w:r w:rsidR="002427AB" w:rsidRPr="0074369C">
        <w:rPr>
          <w:rFonts w:ascii="Book Antiqua" w:hAnsi="Book Antiqua"/>
          <w:color w:val="000000" w:themeColor="text1"/>
        </w:rPr>
        <w:t xml:space="preserve"> in GLS and GCS at </w:t>
      </w:r>
      <w:r w:rsidRPr="0074369C">
        <w:rPr>
          <w:rFonts w:ascii="Book Antiqua" w:hAnsi="Book Antiqua"/>
          <w:color w:val="000000" w:themeColor="text1"/>
        </w:rPr>
        <w:t>three</w:t>
      </w:r>
      <w:r w:rsidR="002427AB" w:rsidRPr="0074369C">
        <w:rPr>
          <w:rFonts w:ascii="Book Antiqua" w:hAnsi="Book Antiqua"/>
          <w:color w:val="000000" w:themeColor="text1"/>
        </w:rPr>
        <w:t xml:space="preserve"> months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following AVR when measured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using 3D</w:t>
      </w:r>
      <w:r w:rsidRPr="0074369C">
        <w:rPr>
          <w:rFonts w:ascii="Book Antiqua" w:hAnsi="Book Antiqua"/>
          <w:color w:val="000000" w:themeColor="text1"/>
        </w:rPr>
        <w:t>-</w:t>
      </w:r>
      <w:r w:rsidR="002427AB" w:rsidRPr="0074369C">
        <w:rPr>
          <w:rFonts w:ascii="Book Antiqua" w:hAnsi="Book Antiqua"/>
          <w:color w:val="000000" w:themeColor="text1"/>
        </w:rPr>
        <w:t>STE.</w:t>
      </w:r>
    </w:p>
    <w:p w14:paraId="14B77B59" w14:textId="77777777" w:rsidR="002427AB" w:rsidRPr="0074369C" w:rsidRDefault="002427AB" w:rsidP="0074369C">
      <w:pPr>
        <w:spacing w:line="360" w:lineRule="auto"/>
        <w:jc w:val="both"/>
        <w:rPr>
          <w:rFonts w:ascii="Book Antiqua" w:hAnsi="Book Antiqua"/>
          <w:color w:val="000000" w:themeColor="text1"/>
        </w:rPr>
      </w:pPr>
    </w:p>
    <w:p w14:paraId="78D7C522" w14:textId="0650A35B" w:rsidR="002427AB" w:rsidRPr="0074369C" w:rsidRDefault="002427AB" w:rsidP="0074369C">
      <w:pPr>
        <w:spacing w:line="360" w:lineRule="auto"/>
        <w:jc w:val="both"/>
        <w:rPr>
          <w:rFonts w:ascii="Book Antiqua" w:hAnsi="Book Antiqua"/>
          <w:b/>
          <w:color w:val="000000" w:themeColor="text1"/>
        </w:rPr>
      </w:pPr>
      <w:r w:rsidRPr="0074369C">
        <w:rPr>
          <w:rFonts w:ascii="Book Antiqua" w:hAnsi="Book Antiqua"/>
          <w:b/>
          <w:i/>
          <w:color w:val="000000" w:themeColor="text1"/>
        </w:rPr>
        <w:t>3D</w:t>
      </w:r>
      <w:r w:rsidR="00290F71" w:rsidRPr="0074369C">
        <w:rPr>
          <w:rFonts w:ascii="Book Antiqua" w:hAnsi="Book Antiqua"/>
          <w:b/>
          <w:i/>
          <w:color w:val="000000" w:themeColor="text1"/>
        </w:rPr>
        <w:t xml:space="preserve"> </w:t>
      </w:r>
      <w:r w:rsidR="00187D4A" w:rsidRPr="0074369C">
        <w:rPr>
          <w:rFonts w:ascii="Book Antiqua" w:hAnsi="Book Antiqua"/>
          <w:b/>
          <w:i/>
          <w:color w:val="000000" w:themeColor="text1"/>
        </w:rPr>
        <w:t>echocardiography</w:t>
      </w:r>
    </w:p>
    <w:p w14:paraId="4895848A" w14:textId="7674F072" w:rsidR="002427AB" w:rsidRPr="0074369C" w:rsidRDefault="00187D4A" w:rsidP="0074369C">
      <w:pPr>
        <w:spacing w:line="360" w:lineRule="auto"/>
        <w:jc w:val="both"/>
        <w:rPr>
          <w:rFonts w:ascii="Book Antiqua" w:hAnsi="Book Antiqua"/>
          <w:color w:val="000000" w:themeColor="text1"/>
        </w:rPr>
      </w:pPr>
      <w:r w:rsidRPr="0074369C">
        <w:rPr>
          <w:rFonts w:ascii="Book Antiqua" w:hAnsi="Book Antiqua"/>
          <w:color w:val="000000" w:themeColor="text1"/>
        </w:rPr>
        <w:t>Although</w:t>
      </w:r>
      <w:r w:rsidR="002427AB" w:rsidRPr="0074369C">
        <w:rPr>
          <w:rFonts w:ascii="Book Antiqua" w:hAnsi="Book Antiqua"/>
          <w:color w:val="000000" w:themeColor="text1"/>
        </w:rPr>
        <w:t xml:space="preserve"> many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different 2D echocardiography parameters </w:t>
      </w:r>
      <w:r w:rsidRPr="0074369C">
        <w:rPr>
          <w:rFonts w:ascii="Book Antiqua" w:hAnsi="Book Antiqua"/>
          <w:color w:val="000000" w:themeColor="text1"/>
        </w:rPr>
        <w:t xml:space="preserve">can be used to </w:t>
      </w:r>
      <w:r w:rsidR="002427AB" w:rsidRPr="0074369C">
        <w:rPr>
          <w:rFonts w:ascii="Book Antiqua" w:hAnsi="Book Antiqua"/>
          <w:color w:val="000000" w:themeColor="text1"/>
        </w:rPr>
        <w:t>quantify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AR, it is still challenging.</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Not only </w:t>
      </w:r>
      <w:r w:rsidRPr="0074369C">
        <w:rPr>
          <w:rFonts w:ascii="Book Antiqua" w:hAnsi="Book Antiqua"/>
          <w:color w:val="000000" w:themeColor="text1"/>
        </w:rPr>
        <w:t>are there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subtle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difference</w:t>
      </w:r>
      <w:r w:rsidRPr="0074369C">
        <w:rPr>
          <w:rFonts w:ascii="Book Antiqua" w:hAnsi="Book Antiqua"/>
          <w:color w:val="000000" w:themeColor="text1"/>
        </w:rPr>
        <w:t>s</w:t>
      </w:r>
      <w:r w:rsidR="002427AB" w:rsidRPr="0074369C">
        <w:rPr>
          <w:rFonts w:ascii="Book Antiqua" w:hAnsi="Book Antiqua"/>
          <w:color w:val="000000" w:themeColor="text1"/>
        </w:rPr>
        <w:t xml:space="preserve"> in</w:t>
      </w:r>
      <w:r w:rsidRPr="0074369C">
        <w:rPr>
          <w:rFonts w:ascii="Book Antiqua" w:hAnsi="Book Antiqua"/>
          <w:color w:val="000000" w:themeColor="text1"/>
        </w:rPr>
        <w:t xml:space="preserve"> the</w:t>
      </w:r>
      <w:r w:rsidR="002427AB" w:rsidRPr="0074369C">
        <w:rPr>
          <w:rFonts w:ascii="Book Antiqua" w:hAnsi="Book Antiqua"/>
          <w:color w:val="000000" w:themeColor="text1"/>
        </w:rPr>
        <w:t xml:space="preserve"> scan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plane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alter</w:t>
      </w:r>
      <w:r w:rsidRPr="0074369C">
        <w:rPr>
          <w:rFonts w:ascii="Book Antiqua" w:hAnsi="Book Antiqua"/>
          <w:color w:val="000000" w:themeColor="text1"/>
        </w:rPr>
        <w:t xml:space="preserve">ed </w:t>
      </w:r>
      <w:r w:rsidR="002427AB" w:rsidRPr="0074369C">
        <w:rPr>
          <w:rFonts w:ascii="Book Antiqua" w:hAnsi="Book Antiqua"/>
          <w:color w:val="000000" w:themeColor="text1"/>
        </w:rPr>
        <w:t>size of 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vena</w:t>
      </w:r>
      <w:r w:rsidR="00503448"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contracta</w:t>
      </w:r>
      <w:proofErr w:type="spellEnd"/>
      <w:r w:rsidR="002427AB" w:rsidRPr="0074369C">
        <w:rPr>
          <w:rFonts w:ascii="Book Antiqua" w:hAnsi="Book Antiqua"/>
          <w:color w:val="000000" w:themeColor="text1"/>
        </w:rPr>
        <w:t xml:space="preserve"> jet,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but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also its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shape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is not always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circular</w:t>
      </w:r>
      <w:r w:rsidRPr="0074369C">
        <w:rPr>
          <w:rFonts w:ascii="Book Antiqua" w:hAnsi="Book Antiqua"/>
          <w:color w:val="000000" w:themeColor="text1"/>
        </w:rPr>
        <w:t xml:space="preserve"> </w:t>
      </w:r>
      <w:r w:rsidR="002427AB" w:rsidRPr="0074369C">
        <w:rPr>
          <w:rFonts w:ascii="Book Antiqua" w:hAnsi="Book Antiqua"/>
          <w:color w:val="000000" w:themeColor="text1"/>
        </w:rPr>
        <w:t>but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sometimes</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irregular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or ellipsoid.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3D</w:t>
      </w:r>
      <w:r w:rsidRPr="0074369C">
        <w:rPr>
          <w:rFonts w:ascii="Book Antiqua" w:hAnsi="Book Antiqua"/>
          <w:color w:val="000000" w:themeColor="text1"/>
        </w:rPr>
        <w:t>-</w:t>
      </w:r>
      <w:r w:rsidR="002427AB" w:rsidRPr="0074369C">
        <w:rPr>
          <w:rFonts w:ascii="Book Antiqua" w:hAnsi="Book Antiqua"/>
          <w:color w:val="000000" w:themeColor="text1"/>
        </w:rPr>
        <w:t>echocardiography can</w:t>
      </w:r>
      <w:r w:rsidRPr="0074369C">
        <w:rPr>
          <w:rFonts w:ascii="Book Antiqua" w:hAnsi="Book Antiqua"/>
          <w:color w:val="000000" w:themeColor="text1"/>
        </w:rPr>
        <w:t xml:space="preserve"> be used to</w:t>
      </w:r>
      <w:r w:rsidR="002427AB" w:rsidRPr="0074369C">
        <w:rPr>
          <w:rFonts w:ascii="Book Antiqua" w:hAnsi="Book Antiqua"/>
          <w:color w:val="000000" w:themeColor="text1"/>
        </w:rPr>
        <w:t xml:space="preserve"> directly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measure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vena </w:t>
      </w:r>
      <w:proofErr w:type="spellStart"/>
      <w:r w:rsidR="002427AB" w:rsidRPr="0074369C">
        <w:rPr>
          <w:rFonts w:ascii="Book Antiqua" w:hAnsi="Book Antiqua"/>
          <w:color w:val="000000" w:themeColor="text1"/>
        </w:rPr>
        <w:t>contract</w:t>
      </w:r>
      <w:r w:rsidR="00BD38A4" w:rsidRPr="0074369C">
        <w:rPr>
          <w:rFonts w:ascii="Book Antiqua" w:hAnsi="Book Antiqua"/>
          <w:color w:val="000000" w:themeColor="text1"/>
        </w:rPr>
        <w:t>a</w:t>
      </w:r>
      <w:proofErr w:type="spellEnd"/>
      <w:r w:rsidR="00BD38A4" w:rsidRPr="0074369C">
        <w:rPr>
          <w:rFonts w:ascii="Book Antiqua" w:hAnsi="Book Antiqua"/>
          <w:color w:val="000000" w:themeColor="text1"/>
        </w:rPr>
        <w:t xml:space="preserve"> area</w:t>
      </w:r>
      <w:r w:rsidRPr="0074369C">
        <w:rPr>
          <w:rFonts w:ascii="Book Antiqua" w:hAnsi="Book Antiqua"/>
          <w:color w:val="000000" w:themeColor="text1"/>
        </w:rPr>
        <w:t xml:space="preserve"> </w:t>
      </w:r>
      <w:r w:rsidR="00C76867" w:rsidRPr="0074369C">
        <w:rPr>
          <w:rFonts w:ascii="Book Antiqua" w:eastAsia="SimSun" w:hAnsi="Book Antiqua"/>
          <w:color w:val="000000" w:themeColor="text1"/>
          <w:lang w:eastAsia="zh-CN"/>
        </w:rPr>
        <w:t>(</w:t>
      </w:r>
      <w:r w:rsidR="00BD38A4" w:rsidRPr="0074369C">
        <w:rPr>
          <w:rFonts w:ascii="Book Antiqua" w:hAnsi="Book Antiqua"/>
          <w:color w:val="000000" w:themeColor="text1"/>
        </w:rPr>
        <w:t>3D</w:t>
      </w:r>
      <w:r w:rsidR="00290F71" w:rsidRPr="0074369C">
        <w:rPr>
          <w:rFonts w:ascii="Book Antiqua" w:hAnsi="Book Antiqua"/>
          <w:color w:val="000000" w:themeColor="text1"/>
        </w:rPr>
        <w:t>-</w:t>
      </w:r>
      <w:r w:rsidR="00BD38A4" w:rsidRPr="0074369C">
        <w:rPr>
          <w:rFonts w:ascii="Book Antiqua" w:hAnsi="Book Antiqua"/>
          <w:color w:val="000000" w:themeColor="text1"/>
        </w:rPr>
        <w:t>VCA</w:t>
      </w:r>
      <w:r w:rsidR="00C76867" w:rsidRPr="0074369C">
        <w:rPr>
          <w:rFonts w:ascii="Book Antiqua" w:eastAsia="SimSun" w:hAnsi="Book Antiqua"/>
          <w:color w:val="000000" w:themeColor="text1"/>
          <w:lang w:eastAsia="zh-CN"/>
        </w:rPr>
        <w:t>)</w:t>
      </w:r>
      <w:r w:rsidR="00BD38A4" w:rsidRPr="0074369C">
        <w:rPr>
          <w:rFonts w:ascii="Book Antiqua" w:hAnsi="Book Antiqua"/>
          <w:color w:val="000000" w:themeColor="text1"/>
        </w:rPr>
        <w:t xml:space="preserve">. Sato </w:t>
      </w:r>
      <w:r w:rsidR="00326878" w:rsidRPr="0074369C">
        <w:rPr>
          <w:rFonts w:ascii="Book Antiqua" w:hAnsi="Book Antiqua"/>
          <w:i/>
          <w:color w:val="000000" w:themeColor="text1"/>
        </w:rPr>
        <w:t>et al</w:t>
      </w:r>
      <w:r w:rsidR="00F9212D" w:rsidRPr="0074369C">
        <w:rPr>
          <w:rFonts w:ascii="Book Antiqua" w:hAnsi="Book Antiqua"/>
          <w:color w:val="000000" w:themeColor="text1"/>
          <w:vertAlign w:val="superscript"/>
        </w:rPr>
        <w:fldChar w:fldCharType="begin">
          <w:fldData xml:space="preserve">PEVuZE5vdGU+PENpdGU+PEF1dGhvcj5TYXRvPC9BdXRob3I+PFllYXI+MjAxNTwvWWVhcj48UmVj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PEVuZE5vdGU+PENpdGU+PEF1dGhvcj5TYXRvPC9BdXRob3I+PFllYXI+MjAxNTwvWWVhcj48UmVj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9212D" w:rsidRPr="0074369C">
        <w:rPr>
          <w:rFonts w:ascii="Book Antiqua" w:hAnsi="Book Antiqua"/>
          <w:color w:val="000000" w:themeColor="text1"/>
          <w:vertAlign w:val="superscript"/>
        </w:rPr>
      </w:r>
      <w:r w:rsidR="00F9212D"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83</w:t>
      </w:r>
      <w:r w:rsidR="00E76FAA" w:rsidRPr="0074369C">
        <w:rPr>
          <w:rFonts w:ascii="Book Antiqua" w:hAnsi="Book Antiqua"/>
          <w:noProof/>
          <w:color w:val="000000" w:themeColor="text1"/>
          <w:vertAlign w:val="superscript"/>
        </w:rPr>
        <w:t>]</w:t>
      </w:r>
      <w:r w:rsidR="00F9212D" w:rsidRPr="0074369C">
        <w:rPr>
          <w:rFonts w:ascii="Book Antiqua" w:hAnsi="Book Antiqua"/>
          <w:color w:val="000000" w:themeColor="text1"/>
          <w:vertAlign w:val="superscript"/>
        </w:rPr>
        <w:fldChar w:fldCharType="end"/>
      </w:r>
      <w:r w:rsidR="00BD38A4" w:rsidRPr="0074369C">
        <w:rPr>
          <w:rFonts w:ascii="Book Antiqua" w:hAnsi="Book Antiqua"/>
          <w:color w:val="000000" w:themeColor="text1"/>
        </w:rPr>
        <w:t xml:space="preserve"> </w:t>
      </w:r>
      <w:r w:rsidR="002427AB" w:rsidRPr="0074369C">
        <w:rPr>
          <w:rFonts w:ascii="Book Antiqua" w:hAnsi="Book Antiqua"/>
          <w:color w:val="000000" w:themeColor="text1"/>
        </w:rPr>
        <w:t>showed</w:t>
      </w:r>
      <w:r w:rsidRPr="0074369C">
        <w:rPr>
          <w:rFonts w:ascii="Book Antiqua" w:hAnsi="Book Antiqua"/>
          <w:color w:val="000000" w:themeColor="text1"/>
        </w:rPr>
        <w:t xml:space="preserve"> that the</w:t>
      </w:r>
      <w:r w:rsidR="002427AB" w:rsidRPr="0074369C">
        <w:rPr>
          <w:rFonts w:ascii="Book Antiqua" w:hAnsi="Book Antiqua"/>
          <w:color w:val="000000" w:themeColor="text1"/>
        </w:rPr>
        <w:t xml:space="preserve"> 3D</w:t>
      </w:r>
      <w:r w:rsidR="00290F71" w:rsidRPr="0074369C">
        <w:rPr>
          <w:rFonts w:ascii="Book Antiqua" w:hAnsi="Book Antiqua"/>
          <w:color w:val="000000" w:themeColor="text1"/>
        </w:rPr>
        <w:t>-</w:t>
      </w:r>
      <w:r w:rsidR="002427AB" w:rsidRPr="0074369C">
        <w:rPr>
          <w:rFonts w:ascii="Book Antiqua" w:hAnsi="Book Antiqua"/>
          <w:color w:val="000000" w:themeColor="text1"/>
        </w:rPr>
        <w:t>VCA was 32 mm</w:t>
      </w:r>
      <w:r w:rsidR="002427AB" w:rsidRPr="0074369C">
        <w:rPr>
          <w:rFonts w:ascii="Book Antiqua" w:hAnsi="Book Antiqua"/>
          <w:color w:val="000000" w:themeColor="text1"/>
          <w:vertAlign w:val="superscript"/>
        </w:rPr>
        <w:t>2</w:t>
      </w:r>
      <w:r w:rsidR="002427AB" w:rsidRPr="0074369C">
        <w:rPr>
          <w:rFonts w:ascii="Book Antiqua" w:hAnsi="Book Antiqua"/>
          <w:color w:val="000000" w:themeColor="text1"/>
        </w:rPr>
        <w:t xml:space="preserve"> </w:t>
      </w:r>
      <w:r w:rsidRPr="0074369C">
        <w:rPr>
          <w:rFonts w:ascii="Book Antiqua" w:hAnsi="Book Antiqua"/>
          <w:color w:val="000000" w:themeColor="text1"/>
        </w:rPr>
        <w:t>in</w:t>
      </w:r>
      <w:r w:rsidR="002427AB" w:rsidRPr="0074369C">
        <w:rPr>
          <w:rFonts w:ascii="Book Antiqua" w:hAnsi="Book Antiqua"/>
          <w:color w:val="000000" w:themeColor="text1"/>
        </w:rPr>
        <w:t xml:space="preserve"> severe AR </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sensitivity: 89%; specificity:</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98%</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2D</w:t>
      </w:r>
      <w:r w:rsidRPr="0074369C">
        <w:rPr>
          <w:rFonts w:ascii="Book Antiqua" w:hAnsi="Book Antiqua"/>
          <w:color w:val="000000" w:themeColor="text1"/>
        </w:rPr>
        <w:t>-</w:t>
      </w:r>
      <w:r w:rsidR="002427AB" w:rsidRPr="0074369C">
        <w:rPr>
          <w:rFonts w:ascii="Book Antiqua" w:hAnsi="Book Antiqua"/>
          <w:color w:val="000000" w:themeColor="text1"/>
        </w:rPr>
        <w:t>derived proximal</w:t>
      </w:r>
      <w:r w:rsidR="00503448"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isovelocity</w:t>
      </w:r>
      <w:proofErr w:type="spellEnd"/>
      <w:r w:rsidR="002427AB" w:rsidRPr="0074369C">
        <w:rPr>
          <w:rFonts w:ascii="Book Antiqua" w:hAnsi="Book Antiqua"/>
          <w:color w:val="000000" w:themeColor="text1"/>
        </w:rPr>
        <w:t xml:space="preserve"> surface area </w:t>
      </w:r>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PISA</w:t>
      </w:r>
      <w:r w:rsidR="00C76867" w:rsidRPr="0074369C">
        <w:rPr>
          <w:rFonts w:ascii="Book Antiqua" w:eastAsia="SimSun" w:hAnsi="Book Antiqua"/>
          <w:color w:val="000000" w:themeColor="text1"/>
          <w:lang w:eastAsia="zh-CN"/>
        </w:rPr>
        <w:t>)</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and regurgitant volume </w:t>
      </w:r>
      <w:r w:rsidR="00C76867" w:rsidRPr="0074369C">
        <w:rPr>
          <w:rFonts w:ascii="Book Antiqua" w:eastAsia="SimSun" w:hAnsi="Book Antiqua"/>
          <w:color w:val="000000" w:themeColor="text1"/>
          <w:lang w:eastAsia="zh-CN"/>
        </w:rPr>
        <w:t>(</w:t>
      </w:r>
      <w:proofErr w:type="spellStart"/>
      <w:r w:rsidR="002427AB" w:rsidRPr="0074369C">
        <w:rPr>
          <w:rFonts w:ascii="Book Antiqua" w:hAnsi="Book Antiqua"/>
          <w:color w:val="000000" w:themeColor="text1"/>
        </w:rPr>
        <w:t>R</w:t>
      </w:r>
      <w:r w:rsidR="00C76867" w:rsidRPr="0074369C">
        <w:rPr>
          <w:rFonts w:ascii="Book Antiqua" w:hAnsi="Book Antiqua"/>
          <w:color w:val="000000" w:themeColor="text1"/>
        </w:rPr>
        <w:t>v</w:t>
      </w:r>
      <w:r w:rsidR="002427AB" w:rsidRPr="0074369C">
        <w:rPr>
          <w:rFonts w:ascii="Book Antiqua" w:hAnsi="Book Antiqua"/>
          <w:color w:val="000000" w:themeColor="text1"/>
        </w:rPr>
        <w:t>ol</w:t>
      </w:r>
      <w:proofErr w:type="spellEnd"/>
      <w:r w:rsidR="00C76867"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 xml:space="preserve"> suffer from geometric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assumptions, angle correction,</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and problems with assessing </w:t>
      </w:r>
      <w:r w:rsidR="002427AB" w:rsidRPr="0074369C">
        <w:rPr>
          <w:rFonts w:ascii="Book Antiqua" w:hAnsi="Book Antiqua"/>
          <w:color w:val="000000" w:themeColor="text1"/>
        </w:rPr>
        <w:t>m</w:t>
      </w:r>
      <w:r w:rsidR="00F9212D" w:rsidRPr="0074369C">
        <w:rPr>
          <w:rFonts w:ascii="Book Antiqua" w:hAnsi="Book Antiqua"/>
          <w:color w:val="000000" w:themeColor="text1"/>
        </w:rPr>
        <w:t>ultiple</w:t>
      </w:r>
      <w:r w:rsidR="00503448" w:rsidRPr="0074369C">
        <w:rPr>
          <w:rFonts w:ascii="Book Antiqua" w:hAnsi="Book Antiqua"/>
          <w:color w:val="000000" w:themeColor="text1"/>
        </w:rPr>
        <w:t xml:space="preserve"> </w:t>
      </w:r>
      <w:r w:rsidR="00F9212D" w:rsidRPr="0074369C">
        <w:rPr>
          <w:rFonts w:ascii="Book Antiqua" w:hAnsi="Book Antiqua"/>
          <w:color w:val="000000" w:themeColor="text1"/>
        </w:rPr>
        <w:t>jets.</w:t>
      </w:r>
      <w:r w:rsidR="00503448" w:rsidRPr="0074369C">
        <w:rPr>
          <w:rFonts w:ascii="Book Antiqua" w:hAnsi="Book Antiqua"/>
          <w:color w:val="000000" w:themeColor="text1"/>
        </w:rPr>
        <w:t xml:space="preserve"> </w:t>
      </w:r>
      <w:r w:rsidR="00F9212D" w:rsidRPr="0074369C">
        <w:rPr>
          <w:rFonts w:ascii="Book Antiqua" w:hAnsi="Book Antiqua"/>
          <w:color w:val="000000" w:themeColor="text1"/>
        </w:rPr>
        <w:t xml:space="preserve">Choi </w:t>
      </w:r>
      <w:r w:rsidR="00326878" w:rsidRPr="0074369C">
        <w:rPr>
          <w:rFonts w:ascii="Book Antiqua" w:hAnsi="Book Antiqua"/>
          <w:i/>
          <w:color w:val="000000" w:themeColor="text1"/>
        </w:rPr>
        <w:t>et al</w:t>
      </w:r>
      <w:r w:rsidR="00F9212D" w:rsidRPr="0074369C">
        <w:rPr>
          <w:rFonts w:ascii="Book Antiqua" w:hAnsi="Book Antiqua"/>
          <w:color w:val="000000" w:themeColor="text1"/>
          <w:vertAlign w:val="superscript"/>
        </w:rPr>
        <w:fldChar w:fldCharType="begin">
          <w:fldData xml:space="preserve">PEVuZE5vdGU+PENpdGU+PEF1dGhvcj5DaG9pPC9BdXRob3I+PFllYXI+MjAxNTwvWWVhcj48UmVj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</w:fldData>
        </w:fldChar>
      </w:r>
      <w:r w:rsidR="00462BA3" w:rsidRPr="0074369C">
        <w:rPr>
          <w:rFonts w:ascii="Book Antiqua" w:hAnsi="Book Antiqua"/>
          <w:color w:val="000000" w:themeColor="text1"/>
          <w:vertAlign w:val="superscript"/>
        </w:rPr>
        <w:instrText xml:space="preserve"> ADDIN EN.CITE </w:instrText>
      </w:r>
      <w:r w:rsidR="00462BA3" w:rsidRPr="0074369C">
        <w:rPr>
          <w:rFonts w:ascii="Book Antiqua" w:hAnsi="Book Antiqua"/>
          <w:color w:val="000000" w:themeColor="text1"/>
          <w:vertAlign w:val="superscript"/>
        </w:rPr>
        <w:fldChar w:fldCharType="begin">
          <w:fldData xml:space="preserve">PEVuZE5vdGU+PENpdGU+PEF1dGhvcj5DaG9pPC9BdXRob3I+PFllYXI+MjAxNTwvWWVhcj48UmVj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</w:fldData>
        </w:fldChar>
      </w:r>
      <w:r w:rsidR="00462BA3" w:rsidRPr="0074369C">
        <w:rPr>
          <w:rFonts w:ascii="Book Antiqua" w:hAnsi="Book Antiqua"/>
          <w:color w:val="000000" w:themeColor="text1"/>
          <w:vertAlign w:val="superscript"/>
        </w:rPr>
        <w:instrText xml:space="preserve"> ADDIN EN.CITE.DATA </w:instrText>
      </w:r>
      <w:r w:rsidR="00462BA3" w:rsidRPr="0074369C">
        <w:rPr>
          <w:rFonts w:ascii="Book Antiqua" w:hAnsi="Book Antiqua"/>
          <w:color w:val="000000" w:themeColor="text1"/>
          <w:vertAlign w:val="superscript"/>
        </w:rPr>
      </w:r>
      <w:r w:rsidR="00462BA3" w:rsidRPr="0074369C">
        <w:rPr>
          <w:rFonts w:ascii="Book Antiqua" w:hAnsi="Book Antiqua"/>
          <w:color w:val="000000" w:themeColor="text1"/>
          <w:vertAlign w:val="superscript"/>
        </w:rPr>
        <w:fldChar w:fldCharType="end"/>
      </w:r>
      <w:r w:rsidR="00F9212D" w:rsidRPr="0074369C">
        <w:rPr>
          <w:rFonts w:ascii="Book Antiqua" w:hAnsi="Book Antiqua"/>
          <w:color w:val="000000" w:themeColor="text1"/>
          <w:vertAlign w:val="superscript"/>
        </w:rPr>
      </w:r>
      <w:r w:rsidR="00F9212D"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84</w:t>
      </w:r>
      <w:r w:rsidR="00E76FAA" w:rsidRPr="0074369C">
        <w:rPr>
          <w:rFonts w:ascii="Book Antiqua" w:hAnsi="Book Antiqua"/>
          <w:noProof/>
          <w:color w:val="000000" w:themeColor="text1"/>
          <w:vertAlign w:val="superscript"/>
        </w:rPr>
        <w:t>]</w:t>
      </w:r>
      <w:r w:rsidR="00F9212D" w:rsidRPr="0074369C">
        <w:rPr>
          <w:rFonts w:ascii="Book Antiqua" w:hAnsi="Book Antiqua"/>
          <w:color w:val="000000" w:themeColor="text1"/>
          <w:vertAlign w:val="superscript"/>
        </w:rPr>
        <w:fldChar w:fldCharType="end"/>
      </w:r>
      <w:r w:rsidR="00F9212D" w:rsidRPr="0074369C">
        <w:rPr>
          <w:rFonts w:ascii="Book Antiqua" w:hAnsi="Book Antiqua"/>
          <w:color w:val="000000" w:themeColor="text1"/>
        </w:rPr>
        <w:t xml:space="preserve"> re</w:t>
      </w:r>
      <w:r w:rsidR="002427AB" w:rsidRPr="0074369C">
        <w:rPr>
          <w:rFonts w:ascii="Book Antiqua" w:hAnsi="Book Antiqua"/>
          <w:color w:val="000000" w:themeColor="text1"/>
        </w:rPr>
        <w:t>ported</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3D full volume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color </w:t>
      </w:r>
      <w:r w:rsidRPr="0074369C">
        <w:rPr>
          <w:rFonts w:ascii="Book Antiqua" w:hAnsi="Book Antiqua"/>
          <w:color w:val="000000" w:themeColor="text1"/>
        </w:rPr>
        <w:t>D</w:t>
      </w:r>
      <w:r w:rsidR="002427AB" w:rsidRPr="0074369C">
        <w:rPr>
          <w:rFonts w:ascii="Book Antiqua" w:hAnsi="Book Antiqua"/>
          <w:color w:val="000000" w:themeColor="text1"/>
        </w:rPr>
        <w:t>oppler</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echocardiography to</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be more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accurate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then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2D-PISA</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for assessment of all </w:t>
      </w:r>
      <w:r w:rsidRPr="0074369C">
        <w:rPr>
          <w:rFonts w:ascii="Book Antiqua" w:hAnsi="Book Antiqua"/>
          <w:color w:val="000000" w:themeColor="text1"/>
        </w:rPr>
        <w:t xml:space="preserve">AR </w:t>
      </w:r>
      <w:r w:rsidR="002427AB" w:rsidRPr="0074369C">
        <w:rPr>
          <w:rFonts w:ascii="Book Antiqua" w:hAnsi="Book Antiqua"/>
          <w:color w:val="000000" w:themeColor="text1"/>
        </w:rPr>
        <w:t>grades,</w:t>
      </w:r>
      <w:r w:rsidRPr="0074369C">
        <w:rPr>
          <w:rFonts w:ascii="Book Antiqua" w:hAnsi="Book Antiqua"/>
          <w:color w:val="000000" w:themeColor="text1"/>
        </w:rPr>
        <w:t xml:space="preserve"> </w:t>
      </w:r>
      <w:r w:rsidR="002427AB" w:rsidRPr="0074369C">
        <w:rPr>
          <w:rFonts w:ascii="Book Antiqua" w:hAnsi="Book Antiqua"/>
          <w:color w:val="000000" w:themeColor="text1"/>
        </w:rPr>
        <w:t>especially with</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eccentric</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or mu</w:t>
      </w:r>
      <w:r w:rsidR="009A25AE" w:rsidRPr="0074369C">
        <w:rPr>
          <w:rFonts w:ascii="Book Antiqua" w:hAnsi="Book Antiqua"/>
          <w:color w:val="000000" w:themeColor="text1"/>
        </w:rPr>
        <w:t>ltiple</w:t>
      </w:r>
      <w:r w:rsidR="00503448" w:rsidRPr="0074369C">
        <w:rPr>
          <w:rFonts w:ascii="Book Antiqua" w:hAnsi="Book Antiqua"/>
          <w:color w:val="000000" w:themeColor="text1"/>
        </w:rPr>
        <w:t xml:space="preserve"> </w:t>
      </w:r>
      <w:r w:rsidR="009A25AE" w:rsidRPr="0074369C">
        <w:rPr>
          <w:rFonts w:ascii="Book Antiqua" w:hAnsi="Book Antiqua"/>
          <w:color w:val="000000" w:themeColor="text1"/>
        </w:rPr>
        <w:t>jets.</w:t>
      </w:r>
      <w:r w:rsidR="00503448" w:rsidRPr="0074369C">
        <w:rPr>
          <w:rFonts w:ascii="Book Antiqua" w:hAnsi="Book Antiqua"/>
          <w:color w:val="000000" w:themeColor="text1"/>
        </w:rPr>
        <w:t xml:space="preserve"> </w:t>
      </w:r>
      <w:r w:rsidR="009A25AE" w:rsidRPr="0074369C">
        <w:rPr>
          <w:rFonts w:ascii="Book Antiqua" w:hAnsi="Book Antiqua"/>
          <w:color w:val="000000" w:themeColor="text1"/>
        </w:rPr>
        <w:t>Perez</w:t>
      </w:r>
      <w:r w:rsidR="00503448" w:rsidRPr="0074369C">
        <w:rPr>
          <w:rFonts w:ascii="Book Antiqua" w:hAnsi="Book Antiqua"/>
          <w:color w:val="000000" w:themeColor="text1"/>
        </w:rPr>
        <w:t xml:space="preserve"> </w:t>
      </w:r>
      <w:r w:rsidR="00326878" w:rsidRPr="0074369C">
        <w:rPr>
          <w:rFonts w:ascii="Book Antiqua" w:hAnsi="Book Antiqua"/>
          <w:i/>
          <w:color w:val="000000" w:themeColor="text1"/>
        </w:rPr>
        <w:t>et al</w:t>
      </w:r>
      <w:r w:rsidR="009A25AE"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&lt;EndNote&gt;&lt;Cite&gt;&lt;Author&gt;Perez de Isla&lt;/Author&gt;&lt;Year&gt;2013&lt;/Year&gt;&lt;RecNum&gt;85&lt;/RecNum&gt;&lt;DisplayText&gt;(85)&lt;/DisplayText&gt;&lt;record&gt;&lt;rec-number&gt;85&lt;/rec-number&gt;&lt;foreign-keys&gt;&lt;key app="EN" db-id="xdadzxrpnfs0w9etzs4pzfvl9pd55rftrs5v" timestamp="1523285930"&gt;85&lt;/key&gt;&lt;/foreign-keys&gt;&lt;ref-type name="Journal Article"&gt;17&lt;/ref-type&gt;&lt;contributors&gt;&lt;authors&gt;&lt;author&gt;Perez de Isla, L.&lt;/author&gt;&lt;author&gt;Zamorano, J.&lt;/author&gt;&lt;author&gt;Fernandez-Golfin, C.&lt;/author&gt;&lt;author&gt;Ciocarelli, S.&lt;/author&gt;&lt;author&gt;Corros, C.&lt;/author&gt;&lt;author&gt;Sanchez, T.&lt;/author&gt;&lt;author&gt;Ferreiros, J.&lt;/author&gt;&lt;author&gt;Marcos-Alberca, P.&lt;/author&gt;&lt;author&gt;Almeria, C.&lt;/author&gt;&lt;author&gt;Rodrigo, J. L.&lt;/author&gt;&lt;author&gt;Macaya, C.&lt;/author&gt;&lt;/authors&gt;&lt;/contributors&gt;&lt;auth-address&gt;Unidad de Imagen Cardiovascular, Hospital Clinico San Carlos, Madrid, Spain. leopisla@hotmail.com&lt;/auth-address&gt;&lt;titles&gt;&lt;title&gt;3D color-Doppler echocardiography and chronic aortic regurgitation: a novel approach for severity assessment&lt;/title&gt;&lt;secondary-title&gt;Int J Cardiol&lt;/secondary-title&gt;&lt;/titles&gt;&lt;periodical&gt;&lt;full-title&gt;Int J Cardiol&lt;/full-title&gt;&lt;/periodical&gt;&lt;pages&gt;640-5&lt;/pages&gt;&lt;volume&gt;166&lt;/volume&gt;&lt;number&gt;3&lt;/number&gt;&lt;keywords&gt;&lt;keyword&gt;Aged&lt;/keyword&gt;&lt;keyword&gt;Aortic Valve Insufficiency/*diagnostic imaging/epidemiology&lt;/keyword&gt;&lt;keyword&gt;Echocardiography, Doppler, Color/*methods/standards&lt;/keyword&gt;&lt;keyword&gt;Echocardiography, Three-Dimensional/*methods/standards&lt;/keyword&gt;&lt;keyword&gt;Female&lt;/keyword&gt;&lt;keyword&gt;Humans&lt;/keyword&gt;&lt;keyword&gt;Male&lt;/keyword&gt;&lt;keyword&gt;Middle Aged&lt;/keyword&gt;&lt;keyword&gt;*Severity of Illness Index&lt;/keyword&gt;&lt;/keywords&gt;&lt;dates&gt;&lt;year&gt;2013&lt;/year&gt;&lt;pub-dates&gt;&lt;date&gt;Jul 01&lt;/date&gt;&lt;/pub-dates&gt;&lt;/dates&gt;&lt;isbn&gt;1874-1754 (Electronic)&amp;#xD;0167-5273 (Linking)&lt;/isbn&gt;&lt;accession-num&gt;22192301&lt;/accession-num&gt;&lt;urls&gt;&lt;related-urls&gt;&lt;url&gt;https://www.ncbi.nlm.nih.gov/pubmed/22192301&lt;/url&gt;&lt;/related-urls&gt;&lt;/urls&gt;&lt;electronic-resource-num&gt;10.1016/j.ijcard.2011.11.094&lt;/electronic-resource-num&gt;&lt;/record&gt;&lt;/Cite&gt;&lt;/EndNote&gt;</w:instrText>
      </w:r>
      <w:r w:rsidR="009A25AE"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85</w:t>
      </w:r>
      <w:r w:rsidR="00E76FAA" w:rsidRPr="0074369C">
        <w:rPr>
          <w:rFonts w:ascii="Book Antiqua" w:hAnsi="Book Antiqua"/>
          <w:noProof/>
          <w:color w:val="000000" w:themeColor="text1"/>
          <w:vertAlign w:val="superscript"/>
        </w:rPr>
        <w:t>]</w:t>
      </w:r>
      <w:r w:rsidR="009A25AE" w:rsidRPr="0074369C">
        <w:rPr>
          <w:rFonts w:ascii="Book Antiqua" w:hAnsi="Book Antiqua"/>
          <w:color w:val="000000" w:themeColor="text1"/>
          <w:vertAlign w:val="superscript"/>
        </w:rPr>
        <w:fldChar w:fldCharType="end"/>
      </w:r>
      <w:r w:rsidR="00E76FAA" w:rsidRPr="0074369C">
        <w:rPr>
          <w:rFonts w:ascii="Book Antiqua" w:hAnsi="Book Antiqua"/>
          <w:color w:val="000000" w:themeColor="text1"/>
          <w:vertAlign w:val="superscript"/>
        </w:rPr>
        <w:t xml:space="preserve"> </w:t>
      </w:r>
      <w:r w:rsidRPr="0074369C">
        <w:rPr>
          <w:rFonts w:ascii="Book Antiqua" w:hAnsi="Book Antiqua"/>
          <w:color w:val="000000" w:themeColor="text1"/>
        </w:rPr>
        <w:t>reported that</w:t>
      </w:r>
      <w:r w:rsidR="002427AB" w:rsidRPr="0074369C">
        <w:rPr>
          <w:rFonts w:ascii="Book Antiqua" w:hAnsi="Book Antiqua"/>
          <w:color w:val="000000" w:themeColor="text1"/>
        </w:rPr>
        <w:t xml:space="preserve"> 3D color </w:t>
      </w:r>
      <w:r w:rsidRPr="0074369C">
        <w:rPr>
          <w:rFonts w:ascii="Book Antiqua" w:hAnsi="Book Antiqua"/>
          <w:color w:val="000000" w:themeColor="text1"/>
        </w:rPr>
        <w:t>D</w:t>
      </w:r>
      <w:r w:rsidR="002427AB" w:rsidRPr="0074369C">
        <w:rPr>
          <w:rFonts w:ascii="Book Antiqua" w:hAnsi="Book Antiqua"/>
          <w:color w:val="000000" w:themeColor="text1"/>
        </w:rPr>
        <w:t xml:space="preserve">oppler echocardiography </w:t>
      </w:r>
      <w:r w:rsidRPr="0074369C">
        <w:rPr>
          <w:rFonts w:ascii="Book Antiqua" w:hAnsi="Book Antiqua"/>
          <w:color w:val="000000" w:themeColor="text1"/>
        </w:rPr>
        <w:t>was</w:t>
      </w:r>
      <w:r w:rsidR="002427AB" w:rsidRPr="0074369C">
        <w:rPr>
          <w:rFonts w:ascii="Book Antiqua" w:hAnsi="Book Antiqua"/>
          <w:color w:val="000000" w:themeColor="text1"/>
        </w:rPr>
        <w:t xml:space="preserve"> </w:t>
      </w:r>
      <w:r w:rsidRPr="0074369C">
        <w:rPr>
          <w:rFonts w:ascii="Book Antiqua" w:hAnsi="Book Antiqua"/>
          <w:color w:val="000000" w:themeColor="text1"/>
        </w:rPr>
        <w:t>both</w:t>
      </w:r>
      <w:r w:rsidR="002427AB" w:rsidRPr="0074369C">
        <w:rPr>
          <w:rFonts w:ascii="Book Antiqua" w:hAnsi="Book Antiqua"/>
          <w:color w:val="000000" w:themeColor="text1"/>
        </w:rPr>
        <w:t xml:space="preserve"> accurate</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and </w:t>
      </w:r>
      <w:r w:rsidR="00290F71" w:rsidRPr="0074369C">
        <w:rPr>
          <w:rFonts w:ascii="Book Antiqua" w:hAnsi="Book Antiqua"/>
          <w:color w:val="000000" w:themeColor="text1"/>
        </w:rPr>
        <w:t>reproducible</w:t>
      </w:r>
      <w:r w:rsidR="002427AB" w:rsidRPr="0074369C">
        <w:rPr>
          <w:rFonts w:ascii="Book Antiqua" w:hAnsi="Book Antiqua"/>
          <w:color w:val="000000" w:themeColor="text1"/>
        </w:rPr>
        <w:t xml:space="preserve"> for AR evaluation </w:t>
      </w:r>
      <w:r w:rsidRPr="0074369C">
        <w:rPr>
          <w:rFonts w:ascii="Book Antiqua" w:hAnsi="Book Antiqua"/>
          <w:color w:val="000000" w:themeColor="text1"/>
        </w:rPr>
        <w:t>with</w:t>
      </w:r>
      <w:r w:rsidR="002427AB" w:rsidRPr="0074369C">
        <w:rPr>
          <w:rFonts w:ascii="Book Antiqua" w:hAnsi="Book Antiqua"/>
          <w:color w:val="000000" w:themeColor="text1"/>
        </w:rPr>
        <w:t xml:space="preserve"> a high correlation with gold standard</w:t>
      </w:r>
      <w:r w:rsidRPr="0074369C">
        <w:rPr>
          <w:rFonts w:ascii="Book Antiqua" w:hAnsi="Book Antiqua"/>
          <w:color w:val="000000" w:themeColor="text1"/>
        </w:rPr>
        <w:t xml:space="preserve"> </w:t>
      </w:r>
      <w:proofErr w:type="spellStart"/>
      <w:r w:rsidR="002427AB" w:rsidRPr="0074369C">
        <w:rPr>
          <w:rFonts w:ascii="Book Antiqua" w:hAnsi="Book Antiqua"/>
          <w:color w:val="000000" w:themeColor="text1"/>
        </w:rPr>
        <w:t>cMR</w:t>
      </w:r>
      <w:proofErr w:type="spellEnd"/>
      <w:r w:rsidR="002427AB" w:rsidRPr="0074369C">
        <w:rPr>
          <w:rFonts w:ascii="Book Antiqua" w:hAnsi="Book Antiqua"/>
          <w:color w:val="000000" w:themeColor="text1"/>
        </w:rPr>
        <w:t>.</w:t>
      </w:r>
      <w:r w:rsidR="009A25AE" w:rsidRPr="0074369C">
        <w:rPr>
          <w:rFonts w:ascii="Book Antiqua" w:hAnsi="Book Antiqua"/>
          <w:color w:val="000000" w:themeColor="text1"/>
        </w:rPr>
        <w:t xml:space="preserve"> </w:t>
      </w:r>
      <w:r w:rsidR="002427AB" w:rsidRPr="0074369C">
        <w:rPr>
          <w:rFonts w:ascii="Book Antiqua" w:hAnsi="Book Antiqua"/>
          <w:color w:val="000000" w:themeColor="text1"/>
        </w:rPr>
        <w:t>Real-time 3D</w:t>
      </w:r>
      <w:r w:rsidRPr="0074369C">
        <w:rPr>
          <w:rFonts w:ascii="Book Antiqua" w:hAnsi="Book Antiqua"/>
          <w:color w:val="000000" w:themeColor="text1"/>
        </w:rPr>
        <w:t>-</w:t>
      </w:r>
      <w:r w:rsidR="002427AB" w:rsidRPr="0074369C">
        <w:rPr>
          <w:rFonts w:ascii="Book Antiqua" w:hAnsi="Book Antiqua"/>
          <w:color w:val="000000" w:themeColor="text1"/>
        </w:rPr>
        <w:t>TEE</w:t>
      </w:r>
      <w:r w:rsidR="00503448" w:rsidRPr="0074369C">
        <w:rPr>
          <w:rFonts w:ascii="Book Antiqua" w:hAnsi="Book Antiqua"/>
          <w:color w:val="000000" w:themeColor="text1"/>
        </w:rPr>
        <w:t xml:space="preserve"> </w:t>
      </w:r>
      <w:r w:rsidRPr="0074369C">
        <w:rPr>
          <w:rFonts w:ascii="Book Antiqua" w:hAnsi="Book Antiqua"/>
          <w:color w:val="000000" w:themeColor="text1"/>
        </w:rPr>
        <w:t xml:space="preserve">was also able to </w:t>
      </w:r>
      <w:r w:rsidR="002427AB" w:rsidRPr="0074369C">
        <w:rPr>
          <w:rFonts w:ascii="Book Antiqua" w:hAnsi="Book Antiqua"/>
          <w:color w:val="000000" w:themeColor="text1"/>
        </w:rPr>
        <w:t>reveal specific anatomical differences between</w:t>
      </w:r>
      <w:r w:rsidR="00503448" w:rsidRPr="0074369C">
        <w:rPr>
          <w:rFonts w:ascii="Book Antiqua" w:hAnsi="Book Antiqua"/>
          <w:color w:val="000000" w:themeColor="text1"/>
        </w:rPr>
        <w:t xml:space="preserve"> </w:t>
      </w:r>
      <w:r w:rsidR="002427AB" w:rsidRPr="0074369C">
        <w:rPr>
          <w:rFonts w:ascii="Book Antiqua" w:hAnsi="Book Antiqua"/>
          <w:color w:val="000000" w:themeColor="text1"/>
        </w:rPr>
        <w:t xml:space="preserve">type I </w:t>
      </w:r>
      <w:r w:rsidR="00ED014F" w:rsidRPr="0074369C">
        <w:rPr>
          <w:rFonts w:ascii="Book Antiqua" w:eastAsia="SimSun" w:hAnsi="Book Antiqua"/>
          <w:color w:val="000000" w:themeColor="text1"/>
          <w:lang w:eastAsia="zh-CN"/>
        </w:rPr>
        <w:t>(</w:t>
      </w:r>
      <w:r w:rsidR="002427AB" w:rsidRPr="0074369C">
        <w:rPr>
          <w:rFonts w:ascii="Book Antiqua" w:hAnsi="Book Antiqua"/>
          <w:color w:val="000000" w:themeColor="text1"/>
        </w:rPr>
        <w:t>annular dilation</w:t>
      </w:r>
      <w:r w:rsidR="00ED014F" w:rsidRPr="0074369C">
        <w:rPr>
          <w:rFonts w:ascii="Book Antiqua" w:eastAsia="SimSun" w:hAnsi="Book Antiqua"/>
          <w:color w:val="000000" w:themeColor="text1"/>
          <w:lang w:eastAsia="zh-CN"/>
        </w:rPr>
        <w:t>)</w:t>
      </w:r>
      <w:r w:rsidR="008A2B61" w:rsidRPr="0074369C">
        <w:rPr>
          <w:rFonts w:ascii="Book Antiqua" w:hAnsi="Book Antiqua"/>
          <w:color w:val="000000" w:themeColor="text1"/>
        </w:rPr>
        <w:t xml:space="preserve"> and type II </w:t>
      </w:r>
      <w:r w:rsidR="00ED014F" w:rsidRPr="0074369C">
        <w:rPr>
          <w:rFonts w:ascii="Book Antiqua" w:eastAsia="SimSun" w:hAnsi="Book Antiqua"/>
          <w:color w:val="000000" w:themeColor="text1"/>
          <w:lang w:eastAsia="zh-CN"/>
        </w:rPr>
        <w:t>(</w:t>
      </w:r>
      <w:r w:rsidR="008A2B61" w:rsidRPr="0074369C">
        <w:rPr>
          <w:rFonts w:ascii="Book Antiqua" w:hAnsi="Book Antiqua"/>
          <w:color w:val="000000" w:themeColor="text1"/>
        </w:rPr>
        <w:t>prolapsed</w:t>
      </w:r>
      <w:r w:rsidR="00ED014F" w:rsidRPr="0074369C">
        <w:rPr>
          <w:rFonts w:ascii="Book Antiqua" w:eastAsia="SimSun" w:hAnsi="Book Antiqua"/>
          <w:color w:val="000000" w:themeColor="text1"/>
          <w:lang w:eastAsia="zh-CN"/>
        </w:rPr>
        <w:t>)</w:t>
      </w:r>
      <w:r w:rsidR="008A2B61" w:rsidRPr="0074369C">
        <w:rPr>
          <w:rFonts w:ascii="Book Antiqua" w:hAnsi="Book Antiqua"/>
          <w:color w:val="000000" w:themeColor="text1"/>
        </w:rPr>
        <w:t xml:space="preserve"> AR</w:t>
      </w:r>
      <w:r w:rsidR="008A2B61" w:rsidRPr="0074369C">
        <w:rPr>
          <w:rFonts w:ascii="Book Antiqua" w:hAnsi="Book Antiqua"/>
          <w:color w:val="000000" w:themeColor="text1"/>
          <w:vertAlign w:val="superscript"/>
        </w:rPr>
        <w:fldChar w:fldCharType="begin"/>
      </w:r>
      <w:r w:rsidR="00462BA3" w:rsidRPr="0074369C">
        <w:rPr>
          <w:rFonts w:ascii="Book Antiqua" w:hAnsi="Book Antiqua"/>
          <w:color w:val="000000" w:themeColor="text1"/>
          <w:vertAlign w:val="superscript"/>
        </w:rPr>
        <w:instrText xml:space="preserve"> ADDIN EN.CITE &lt;EndNote&gt;&lt;Cite&gt;&lt;Author&gt;Shibayama&lt;/Author&gt;&lt;Year&gt;2013&lt;/Year&gt;&lt;RecNum&gt;86&lt;/RecNum&gt;&lt;DisplayText&gt;(86)&lt;/DisplayText&gt;&lt;record&gt;&lt;rec-number&gt;86&lt;/rec-number&gt;&lt;foreign-keys&gt;&lt;key app="EN" db-id="xdadzxrpnfs0w9etzs4pzfvl9pd55rftrs5v" timestamp="1523285930"&gt;86&lt;/key&gt;&lt;/foreign-keys&gt;&lt;ref-type name="Journal Article"&gt;17&lt;/ref-type&gt;&lt;contributors&gt;&lt;authors&gt;&lt;author&gt;Shibayama, K.&lt;/author&gt;&lt;author&gt;Watanabe, H.&lt;/author&gt;&lt;author&gt;Sasaki, S.&lt;/author&gt;&lt;author&gt;Mahara, K.&lt;/author&gt;&lt;author&gt;Tabata, M.&lt;/author&gt;&lt;author&gt;Fukui, T.&lt;/author&gt;&lt;author&gt;Takanashi, S.&lt;/author&gt;&lt;author&gt;Sumiyoshi, T.&lt;/author&gt;&lt;author&gt;Tomoike, H.&lt;/author&gt;&lt;author&gt;Shiota, T.&lt;/author&gt;&lt;/authors&gt;&lt;/contributors&gt;&lt;titles&gt;&lt;title&gt;Impact of regurgitant orifice height for mechanism of aortic regurgitation&lt;/title&gt;&lt;secondary-title&gt;JACC Cardiovasc Imaging&lt;/secondary-title&gt;&lt;/titles&gt;&lt;periodical&gt;&lt;full-title&gt;JACC Cardiovasc Imaging&lt;/full-title&gt;&lt;/periodical&gt;&lt;pages&gt;1347-9&lt;/pages&gt;&lt;volume&gt;6&lt;/volume&gt;&lt;number&gt;12&lt;/number&gt;&lt;keywords&gt;&lt;keyword&gt;Aortic Valve/*diagnostic imaging/physiopathology/surgery&lt;/keyword&gt;&lt;keyword&gt;Aortic Valve Insufficiency/*diagnostic imaging/physiopathology/surgery&lt;/keyword&gt;&lt;keyword&gt;*Echocardiography, Three-Dimensional&lt;/keyword&gt;&lt;keyword&gt;*Echocardiography, Transesophageal&lt;/keyword&gt;&lt;keyword&gt;*Hemodynamics&lt;/keyword&gt;&lt;keyword&gt;Humans&lt;/keyword&gt;&lt;keyword&gt;Image Interpretation, Computer-Assisted&lt;/keyword&gt;&lt;keyword&gt;Predictive Value of Tests&lt;/keyword&gt;&lt;keyword&gt;Retrospective Studies&lt;/keyword&gt;&lt;keyword&gt;Software&lt;/keyword&gt;&lt;/keywords&gt;&lt;dates&gt;&lt;year&gt;2013&lt;/year&gt;&lt;pub-dates&gt;&lt;date&gt;Dec&lt;/date&gt;&lt;/pub-dates&gt;&lt;/dates&gt;&lt;isbn&gt;1876-7591 (Electronic)&amp;#xD;1876-7591 (Linking)&lt;/isbn&gt;&lt;accession-num&gt;24332288&lt;/accession-num&gt;&lt;urls&gt;&lt;related-urls&gt;&lt;url&gt;https://www.ncbi.nlm.nih.gov/pubmed/24332288&lt;/url&gt;&lt;/related-urls&gt;&lt;/urls&gt;&lt;electronic-resource-num&gt;10.1016/j.jcmg.2013.03.011&lt;/electronic-resource-num&gt;&lt;/record&gt;&lt;/Cite&gt;&lt;/EndNote&gt;</w:instrText>
      </w:r>
      <w:r w:rsidR="008A2B61" w:rsidRPr="0074369C">
        <w:rPr>
          <w:rFonts w:ascii="Book Antiqua" w:hAnsi="Book Antiqua"/>
          <w:color w:val="000000" w:themeColor="text1"/>
          <w:vertAlign w:val="superscript"/>
        </w:rPr>
        <w:fldChar w:fldCharType="separate"/>
      </w:r>
      <w:r w:rsidR="00E76FAA" w:rsidRPr="0074369C">
        <w:rPr>
          <w:rFonts w:ascii="Book Antiqua" w:hAnsi="Book Antiqua"/>
          <w:noProof/>
          <w:color w:val="000000" w:themeColor="text1"/>
          <w:vertAlign w:val="superscript"/>
        </w:rPr>
        <w:t>[</w:t>
      </w:r>
      <w:r w:rsidR="00462BA3" w:rsidRPr="0074369C">
        <w:rPr>
          <w:rFonts w:ascii="Book Antiqua" w:hAnsi="Book Antiqua"/>
          <w:noProof/>
          <w:color w:val="000000" w:themeColor="text1"/>
          <w:vertAlign w:val="superscript"/>
        </w:rPr>
        <w:t>86</w:t>
      </w:r>
      <w:r w:rsidR="00E76FAA" w:rsidRPr="0074369C">
        <w:rPr>
          <w:rFonts w:ascii="Book Antiqua" w:hAnsi="Book Antiqua"/>
          <w:noProof/>
          <w:color w:val="000000" w:themeColor="text1"/>
          <w:vertAlign w:val="superscript"/>
        </w:rPr>
        <w:t>]</w:t>
      </w:r>
      <w:r w:rsidR="008A2B61" w:rsidRPr="0074369C">
        <w:rPr>
          <w:rFonts w:ascii="Book Antiqua" w:hAnsi="Book Antiqua"/>
          <w:color w:val="000000" w:themeColor="text1"/>
          <w:vertAlign w:val="superscript"/>
        </w:rPr>
        <w:fldChar w:fldCharType="end"/>
      </w:r>
      <w:r w:rsidR="002427AB" w:rsidRPr="0074369C">
        <w:rPr>
          <w:rFonts w:ascii="Book Antiqua" w:hAnsi="Book Antiqua"/>
          <w:color w:val="000000" w:themeColor="text1"/>
        </w:rPr>
        <w:t>.</w:t>
      </w:r>
    </w:p>
    <w:p w14:paraId="0D5AF15C" w14:textId="77777777" w:rsidR="006B78F0" w:rsidRPr="0074369C" w:rsidRDefault="006B78F0" w:rsidP="0074369C">
      <w:pPr>
        <w:spacing w:line="360" w:lineRule="auto"/>
        <w:jc w:val="both"/>
        <w:rPr>
          <w:rFonts w:ascii="Book Antiqua" w:hAnsi="Book Antiqua"/>
          <w:caps/>
          <w:color w:val="000000" w:themeColor="text1"/>
        </w:rPr>
      </w:pPr>
    </w:p>
    <w:p w14:paraId="0022DB46" w14:textId="5442BFAE" w:rsidR="00C76867" w:rsidRPr="0074369C" w:rsidRDefault="006B78F0" w:rsidP="0074369C">
      <w:pPr>
        <w:spacing w:line="360" w:lineRule="auto"/>
        <w:jc w:val="both"/>
        <w:rPr>
          <w:rFonts w:ascii="Book Antiqua" w:eastAsia="SimSun" w:hAnsi="Book Antiqua"/>
          <w:b/>
          <w:color w:val="000000" w:themeColor="text1"/>
          <w:lang w:eastAsia="zh-CN"/>
        </w:rPr>
      </w:pPr>
      <w:r w:rsidRPr="0074369C">
        <w:rPr>
          <w:rFonts w:ascii="Book Antiqua" w:hAnsi="Book Antiqua"/>
          <w:b/>
          <w:caps/>
          <w:color w:val="000000" w:themeColor="text1"/>
        </w:rPr>
        <w:t>Clinical application of early diagnostics</w:t>
      </w:r>
    </w:p>
    <w:p w14:paraId="2EC05E95" w14:textId="37A8918D" w:rsidR="006B78F0" w:rsidRPr="0074369C" w:rsidRDefault="006B78F0" w:rsidP="0074369C">
      <w:pPr>
        <w:spacing w:line="360" w:lineRule="auto"/>
        <w:jc w:val="both"/>
        <w:rPr>
          <w:rFonts w:ascii="Book Antiqua" w:hAnsi="Book Antiqua"/>
          <w:color w:val="000000" w:themeColor="text1"/>
        </w:rPr>
      </w:pPr>
      <w:r w:rsidRPr="0074369C">
        <w:rPr>
          <w:rFonts w:ascii="Book Antiqua" w:hAnsi="Book Antiqua"/>
          <w:color w:val="000000" w:themeColor="text1"/>
        </w:rPr>
        <w:t xml:space="preserve">Reduced strain </w:t>
      </w:r>
      <w:r w:rsidR="002E3D75" w:rsidRPr="0074369C">
        <w:rPr>
          <w:rFonts w:ascii="Book Antiqua" w:hAnsi="Book Antiqua"/>
          <w:color w:val="000000" w:themeColor="text1"/>
        </w:rPr>
        <w:t>is now</w:t>
      </w:r>
      <w:r w:rsidRPr="0074369C">
        <w:rPr>
          <w:rFonts w:ascii="Book Antiqua" w:hAnsi="Book Antiqua"/>
          <w:color w:val="000000" w:themeColor="text1"/>
        </w:rPr>
        <w:t xml:space="preserve"> established </w:t>
      </w:r>
      <w:r w:rsidR="00C53AF6" w:rsidRPr="0074369C">
        <w:rPr>
          <w:rFonts w:ascii="Book Antiqua" w:hAnsi="Book Antiqua"/>
          <w:color w:val="000000" w:themeColor="text1"/>
        </w:rPr>
        <w:t xml:space="preserve">for </w:t>
      </w:r>
      <w:r w:rsidRPr="0074369C">
        <w:rPr>
          <w:rFonts w:ascii="Book Antiqua" w:hAnsi="Book Antiqua"/>
          <w:color w:val="000000" w:themeColor="text1"/>
        </w:rPr>
        <w:t>early diagnosis, prognosis</w:t>
      </w:r>
      <w:r w:rsidR="00C53AF6" w:rsidRPr="0074369C">
        <w:rPr>
          <w:rFonts w:ascii="Book Antiqua" w:hAnsi="Book Antiqua"/>
          <w:color w:val="000000" w:themeColor="text1"/>
        </w:rPr>
        <w:t>,</w:t>
      </w:r>
      <w:r w:rsidRPr="0074369C">
        <w:rPr>
          <w:rFonts w:ascii="Book Antiqua" w:hAnsi="Book Antiqua"/>
          <w:color w:val="000000" w:themeColor="text1"/>
        </w:rPr>
        <w:t xml:space="preserve"> and risk stratification, predicting post-op recovery and </w:t>
      </w:r>
      <w:r w:rsidR="002E3D75" w:rsidRPr="0074369C">
        <w:rPr>
          <w:rFonts w:ascii="Book Antiqua" w:hAnsi="Book Antiqua"/>
          <w:color w:val="000000" w:themeColor="text1"/>
        </w:rPr>
        <w:t xml:space="preserve">showing associations with </w:t>
      </w:r>
      <w:r w:rsidRPr="0074369C">
        <w:rPr>
          <w:rFonts w:ascii="Book Antiqua" w:hAnsi="Book Antiqua"/>
          <w:color w:val="000000" w:themeColor="text1"/>
        </w:rPr>
        <w:t>mortality. Decrease</w:t>
      </w:r>
      <w:r w:rsidR="00C53AF6" w:rsidRPr="0074369C">
        <w:rPr>
          <w:rFonts w:ascii="Book Antiqua" w:hAnsi="Book Antiqua"/>
          <w:color w:val="000000" w:themeColor="text1"/>
        </w:rPr>
        <w:t>d</w:t>
      </w:r>
      <w:r w:rsidRPr="0074369C">
        <w:rPr>
          <w:rFonts w:ascii="Book Antiqua" w:hAnsi="Book Antiqua"/>
          <w:color w:val="000000" w:themeColor="text1"/>
        </w:rPr>
        <w:t xml:space="preserve"> GLS is a robust parameter to diagnose subclinical LV dysfunction before the </w:t>
      </w:r>
      <w:r w:rsidR="00D67083" w:rsidRPr="0074369C">
        <w:rPr>
          <w:rFonts w:ascii="Book Antiqua" w:hAnsi="Book Antiqua"/>
          <w:color w:val="000000" w:themeColor="text1"/>
        </w:rPr>
        <w:t>LVEF deteriorates</w:t>
      </w:r>
      <w:r w:rsidRPr="0074369C">
        <w:rPr>
          <w:rFonts w:ascii="Book Antiqua" w:hAnsi="Book Antiqua"/>
          <w:color w:val="000000" w:themeColor="text1"/>
        </w:rPr>
        <w:t xml:space="preserve"> and</w:t>
      </w:r>
      <w:r w:rsidR="00C53AF6" w:rsidRPr="0074369C">
        <w:rPr>
          <w:rFonts w:ascii="Book Antiqua" w:hAnsi="Book Antiqua"/>
          <w:color w:val="000000" w:themeColor="text1"/>
        </w:rPr>
        <w:t xml:space="preserve"> the</w:t>
      </w:r>
      <w:r w:rsidRPr="0074369C">
        <w:rPr>
          <w:rFonts w:ascii="Book Antiqua" w:hAnsi="Book Antiqua"/>
          <w:color w:val="000000" w:themeColor="text1"/>
        </w:rPr>
        <w:t xml:space="preserve"> patient develops symptoms. </w:t>
      </w:r>
      <w:r w:rsidR="00C53AF6" w:rsidRPr="0074369C">
        <w:rPr>
          <w:rFonts w:ascii="Book Antiqua" w:hAnsi="Book Antiqua"/>
          <w:color w:val="000000" w:themeColor="text1"/>
        </w:rPr>
        <w:t xml:space="preserve">GLS </w:t>
      </w:r>
      <w:r w:rsidRPr="0074369C">
        <w:rPr>
          <w:rFonts w:ascii="Book Antiqua" w:hAnsi="Book Antiqua"/>
          <w:color w:val="000000" w:themeColor="text1"/>
        </w:rPr>
        <w:t>also</w:t>
      </w:r>
      <w:r w:rsidR="001A470E" w:rsidRPr="0074369C">
        <w:rPr>
          <w:rFonts w:ascii="Book Antiqua" w:hAnsi="Book Antiqua"/>
          <w:color w:val="000000" w:themeColor="text1"/>
        </w:rPr>
        <w:t xml:space="preserve"> correlates</w:t>
      </w:r>
      <w:r w:rsidR="00C53AF6" w:rsidRPr="0074369C">
        <w:rPr>
          <w:rFonts w:ascii="Book Antiqua" w:hAnsi="Book Antiqua"/>
          <w:color w:val="000000" w:themeColor="text1"/>
        </w:rPr>
        <w:t xml:space="preserve"> with</w:t>
      </w:r>
      <w:r w:rsidR="001A470E" w:rsidRPr="0074369C">
        <w:rPr>
          <w:rFonts w:ascii="Book Antiqua" w:hAnsi="Book Antiqua"/>
          <w:color w:val="000000" w:themeColor="text1"/>
        </w:rPr>
        <w:t xml:space="preserve"> disease severity</w:t>
      </w:r>
      <w:r w:rsidRPr="0074369C">
        <w:rPr>
          <w:rFonts w:ascii="Book Antiqua" w:hAnsi="Book Antiqua"/>
          <w:color w:val="000000" w:themeColor="text1"/>
        </w:rPr>
        <w:t xml:space="preserve"> </w:t>
      </w:r>
      <w:r w:rsidR="007F4564" w:rsidRPr="0074369C">
        <w:rPr>
          <w:rFonts w:ascii="Book Antiqua" w:hAnsi="Book Antiqua"/>
          <w:color w:val="000000" w:themeColor="text1"/>
        </w:rPr>
        <w:t xml:space="preserve">and </w:t>
      </w:r>
      <w:r w:rsidRPr="0074369C">
        <w:rPr>
          <w:rFonts w:ascii="Book Antiqua" w:hAnsi="Book Antiqua"/>
          <w:color w:val="000000" w:themeColor="text1"/>
        </w:rPr>
        <w:t xml:space="preserve">helps </w:t>
      </w:r>
      <w:r w:rsidR="00C53AF6" w:rsidRPr="0074369C">
        <w:rPr>
          <w:rFonts w:ascii="Book Antiqua" w:hAnsi="Book Antiqua"/>
          <w:color w:val="000000" w:themeColor="text1"/>
        </w:rPr>
        <w:t xml:space="preserve">to </w:t>
      </w:r>
      <w:r w:rsidR="00D67083" w:rsidRPr="0074369C">
        <w:rPr>
          <w:rFonts w:ascii="Book Antiqua" w:hAnsi="Book Antiqua"/>
          <w:color w:val="000000" w:themeColor="text1"/>
        </w:rPr>
        <w:t>identify</w:t>
      </w:r>
      <w:r w:rsidR="00C53AF6" w:rsidRPr="0074369C">
        <w:rPr>
          <w:rFonts w:ascii="Book Antiqua" w:hAnsi="Book Antiqua"/>
          <w:color w:val="000000" w:themeColor="text1"/>
        </w:rPr>
        <w:t xml:space="preserve"> </w:t>
      </w:r>
      <w:r w:rsidR="00D67083" w:rsidRPr="0074369C">
        <w:rPr>
          <w:rFonts w:ascii="Book Antiqua" w:hAnsi="Book Antiqua"/>
          <w:color w:val="000000" w:themeColor="text1"/>
        </w:rPr>
        <w:t xml:space="preserve">patients with excess risk of cardiovascular events and death who </w:t>
      </w:r>
      <w:r w:rsidR="00C53AF6" w:rsidRPr="0074369C">
        <w:rPr>
          <w:rFonts w:ascii="Book Antiqua" w:hAnsi="Book Antiqua"/>
          <w:color w:val="000000" w:themeColor="text1"/>
        </w:rPr>
        <w:t>are likely to</w:t>
      </w:r>
      <w:r w:rsidR="00D67083" w:rsidRPr="0074369C">
        <w:rPr>
          <w:rFonts w:ascii="Book Antiqua" w:hAnsi="Book Antiqua"/>
          <w:color w:val="000000" w:themeColor="text1"/>
        </w:rPr>
        <w:t xml:space="preserve"> </w:t>
      </w:r>
      <w:r w:rsidR="00C53AF6" w:rsidRPr="0074369C">
        <w:rPr>
          <w:rFonts w:ascii="Book Antiqua" w:hAnsi="Book Antiqua"/>
          <w:color w:val="000000" w:themeColor="text1"/>
        </w:rPr>
        <w:t xml:space="preserve">benefit from </w:t>
      </w:r>
      <w:r w:rsidR="00D67083" w:rsidRPr="0074369C">
        <w:rPr>
          <w:rFonts w:ascii="Book Antiqua" w:hAnsi="Book Antiqua"/>
          <w:color w:val="000000" w:themeColor="text1"/>
        </w:rPr>
        <w:t xml:space="preserve">earlier surgical intervention. </w:t>
      </w:r>
      <w:r w:rsidR="00C53AF6" w:rsidRPr="0074369C">
        <w:rPr>
          <w:rFonts w:ascii="Book Antiqua" w:hAnsi="Book Antiqua"/>
          <w:color w:val="000000" w:themeColor="text1"/>
        </w:rPr>
        <w:t>The h</w:t>
      </w:r>
      <w:r w:rsidR="00D67083" w:rsidRPr="0074369C">
        <w:rPr>
          <w:rFonts w:ascii="Book Antiqua" w:hAnsi="Book Antiqua"/>
          <w:color w:val="000000" w:themeColor="text1"/>
        </w:rPr>
        <w:t xml:space="preserve">igh accuracy and reproducibly of </w:t>
      </w:r>
      <w:r w:rsidR="001A470E" w:rsidRPr="0074369C">
        <w:rPr>
          <w:rFonts w:ascii="Book Antiqua" w:hAnsi="Book Antiqua"/>
          <w:color w:val="000000" w:themeColor="text1"/>
        </w:rPr>
        <w:t>3D</w:t>
      </w:r>
      <w:r w:rsidR="00B02AE4" w:rsidRPr="0074369C">
        <w:rPr>
          <w:rFonts w:ascii="Book Antiqua" w:hAnsi="Book Antiqua"/>
          <w:color w:val="000000" w:themeColor="text1"/>
        </w:rPr>
        <w:t xml:space="preserve"> echocardiography</w:t>
      </w:r>
      <w:r w:rsidR="001A470E" w:rsidRPr="0074369C">
        <w:rPr>
          <w:rFonts w:ascii="Book Antiqua" w:hAnsi="Book Antiqua"/>
          <w:color w:val="000000" w:themeColor="text1"/>
        </w:rPr>
        <w:t xml:space="preserve"> has made</w:t>
      </w:r>
      <w:r w:rsidR="00C53AF6" w:rsidRPr="0074369C">
        <w:rPr>
          <w:rFonts w:ascii="Book Antiqua" w:hAnsi="Book Antiqua"/>
          <w:color w:val="000000" w:themeColor="text1"/>
        </w:rPr>
        <w:t xml:space="preserve"> the</w:t>
      </w:r>
      <w:r w:rsidR="001A470E" w:rsidRPr="0074369C">
        <w:rPr>
          <w:rFonts w:ascii="Book Antiqua" w:hAnsi="Book Antiqua"/>
          <w:color w:val="000000" w:themeColor="text1"/>
        </w:rPr>
        <w:t xml:space="preserve"> </w:t>
      </w:r>
      <w:r w:rsidR="007F4564" w:rsidRPr="0074369C">
        <w:rPr>
          <w:rFonts w:ascii="Book Antiqua" w:hAnsi="Book Antiqua"/>
          <w:color w:val="000000" w:themeColor="text1"/>
        </w:rPr>
        <w:t>precise</w:t>
      </w:r>
      <w:r w:rsidR="001A470E" w:rsidRPr="0074369C">
        <w:rPr>
          <w:rFonts w:ascii="Book Antiqua" w:hAnsi="Book Antiqua"/>
          <w:color w:val="000000" w:themeColor="text1"/>
        </w:rPr>
        <w:t xml:space="preserve"> assessment of </w:t>
      </w:r>
      <w:r w:rsidR="00B02AE4" w:rsidRPr="0074369C">
        <w:rPr>
          <w:rFonts w:ascii="Book Antiqua" w:hAnsi="Book Antiqua"/>
          <w:color w:val="000000" w:themeColor="text1"/>
        </w:rPr>
        <w:t xml:space="preserve">volume and </w:t>
      </w:r>
      <w:r w:rsidR="001A470E" w:rsidRPr="0074369C">
        <w:rPr>
          <w:rFonts w:ascii="Book Antiqua" w:hAnsi="Book Antiqua"/>
          <w:color w:val="000000" w:themeColor="text1"/>
        </w:rPr>
        <w:t>AR</w:t>
      </w:r>
      <w:r w:rsidR="00B02AE4" w:rsidRPr="0074369C">
        <w:rPr>
          <w:rFonts w:ascii="Book Antiqua" w:hAnsi="Book Antiqua"/>
          <w:color w:val="000000" w:themeColor="text1"/>
        </w:rPr>
        <w:t xml:space="preserve"> </w:t>
      </w:r>
      <w:r w:rsidR="001A470E" w:rsidRPr="0074369C">
        <w:rPr>
          <w:rFonts w:ascii="Book Antiqua" w:hAnsi="Book Antiqua"/>
          <w:color w:val="000000" w:themeColor="text1"/>
        </w:rPr>
        <w:t>possible</w:t>
      </w:r>
      <w:r w:rsidR="00C53AF6" w:rsidRPr="0074369C">
        <w:rPr>
          <w:rFonts w:ascii="Book Antiqua" w:hAnsi="Book Antiqua"/>
          <w:color w:val="000000" w:themeColor="text1"/>
        </w:rPr>
        <w:t xml:space="preserve"> and, therefore, the</w:t>
      </w:r>
      <w:r w:rsidR="001A470E" w:rsidRPr="0074369C">
        <w:rPr>
          <w:rFonts w:ascii="Book Antiqua" w:hAnsi="Book Antiqua"/>
          <w:color w:val="000000" w:themeColor="text1"/>
        </w:rPr>
        <w:t xml:space="preserve"> early recognition of its severity. </w:t>
      </w:r>
    </w:p>
    <w:p w14:paraId="4725095F" w14:textId="77777777" w:rsidR="006B78F0" w:rsidRPr="0074369C" w:rsidRDefault="006B78F0" w:rsidP="0074369C">
      <w:pPr>
        <w:spacing w:line="360" w:lineRule="auto"/>
        <w:jc w:val="both"/>
        <w:rPr>
          <w:rFonts w:ascii="Book Antiqua" w:hAnsi="Book Antiqua"/>
          <w:color w:val="000000" w:themeColor="text1"/>
        </w:rPr>
      </w:pPr>
    </w:p>
    <w:p w14:paraId="5F3F8153" w14:textId="17F63802" w:rsidR="002427AB" w:rsidRPr="0074369C" w:rsidRDefault="00C76867" w:rsidP="0074369C">
      <w:pPr>
        <w:spacing w:line="360" w:lineRule="auto"/>
        <w:jc w:val="both"/>
        <w:rPr>
          <w:rFonts w:ascii="Book Antiqua" w:eastAsia="SimSun" w:hAnsi="Book Antiqua"/>
          <w:b/>
          <w:caps/>
          <w:color w:val="000000" w:themeColor="text1"/>
          <w:lang w:eastAsia="zh-CN"/>
        </w:rPr>
      </w:pPr>
      <w:r w:rsidRPr="0074369C">
        <w:rPr>
          <w:rFonts w:ascii="Book Antiqua" w:hAnsi="Book Antiqua"/>
          <w:b/>
          <w:caps/>
          <w:color w:val="000000" w:themeColor="text1"/>
        </w:rPr>
        <w:t>Conclusion</w:t>
      </w:r>
    </w:p>
    <w:p w14:paraId="72C7FDFD" w14:textId="286E6CE0" w:rsidR="002427AB" w:rsidRPr="0074369C" w:rsidRDefault="002303A5" w:rsidP="0074369C">
      <w:pPr>
        <w:spacing w:line="360" w:lineRule="auto"/>
        <w:jc w:val="both"/>
        <w:rPr>
          <w:rFonts w:ascii="Book Antiqua" w:hAnsi="Book Antiqua"/>
          <w:color w:val="000000" w:themeColor="text1"/>
        </w:rPr>
      </w:pPr>
      <w:r w:rsidRPr="0074369C">
        <w:rPr>
          <w:rFonts w:ascii="Book Antiqua" w:hAnsi="Book Antiqua"/>
          <w:color w:val="000000" w:themeColor="text1"/>
        </w:rPr>
        <w:t xml:space="preserve">Newer echocardiographic techniques have significantly enhanced our understanding of the pathophysiology of aortic valve diseases and are being increasingly employed </w:t>
      </w:r>
      <w:r w:rsidR="004604C5" w:rsidRPr="0074369C">
        <w:rPr>
          <w:rFonts w:ascii="Book Antiqua" w:hAnsi="Book Antiqua"/>
          <w:color w:val="000000" w:themeColor="text1"/>
        </w:rPr>
        <w:t>to</w:t>
      </w:r>
      <w:r w:rsidRPr="0074369C">
        <w:rPr>
          <w:rFonts w:ascii="Book Antiqua" w:hAnsi="Book Antiqua"/>
          <w:color w:val="000000" w:themeColor="text1"/>
        </w:rPr>
        <w:t xml:space="preserve"> assess disease severity and </w:t>
      </w:r>
      <w:r w:rsidR="004604C5" w:rsidRPr="0074369C">
        <w:rPr>
          <w:rFonts w:ascii="Book Antiqua" w:hAnsi="Book Antiqua"/>
          <w:color w:val="000000" w:themeColor="text1"/>
        </w:rPr>
        <w:t xml:space="preserve">to </w:t>
      </w:r>
      <w:r w:rsidRPr="0074369C">
        <w:rPr>
          <w:rFonts w:ascii="Book Antiqua" w:hAnsi="Book Antiqua"/>
          <w:color w:val="000000" w:themeColor="text1"/>
        </w:rPr>
        <w:t>risk</w:t>
      </w:r>
      <w:r w:rsidR="00F44AD6" w:rsidRPr="0074369C">
        <w:rPr>
          <w:rFonts w:ascii="Book Antiqua" w:hAnsi="Book Antiqua"/>
          <w:color w:val="000000" w:themeColor="text1"/>
        </w:rPr>
        <w:t>-</w:t>
      </w:r>
      <w:r w:rsidR="004604C5" w:rsidRPr="0074369C">
        <w:rPr>
          <w:rFonts w:ascii="Book Antiqua" w:hAnsi="Book Antiqua"/>
          <w:color w:val="000000" w:themeColor="text1"/>
        </w:rPr>
        <w:t>stratify patients</w:t>
      </w:r>
      <w:r w:rsidRPr="0074369C">
        <w:rPr>
          <w:rFonts w:ascii="Book Antiqua" w:hAnsi="Book Antiqua"/>
          <w:color w:val="000000" w:themeColor="text1"/>
        </w:rPr>
        <w:t xml:space="preserve">. Early detection of LV dysfunction is paramount in these patients to allow timely intervention before irreversible impairment occurs. Novel non-invasive imaging techniques such as speckle tracking echocardiography and 3D imaging have shown promise in the quantification of subclinical myocardial damage </w:t>
      </w:r>
      <w:r w:rsidRPr="0074369C">
        <w:rPr>
          <w:rFonts w:ascii="Book Antiqua" w:hAnsi="Book Antiqua"/>
          <w:i/>
          <w:color w:val="000000" w:themeColor="text1"/>
        </w:rPr>
        <w:t>in vivo</w:t>
      </w:r>
      <w:r w:rsidRPr="0074369C">
        <w:rPr>
          <w:rFonts w:ascii="Book Antiqua" w:hAnsi="Book Antiqua"/>
          <w:color w:val="000000" w:themeColor="text1"/>
        </w:rPr>
        <w:t xml:space="preserve">. With development of higher processing power echocardiograms, newer generation probes, and with increasing familiarity and experience with these techniques, these </w:t>
      </w:r>
      <w:r w:rsidR="004604C5" w:rsidRPr="0074369C">
        <w:rPr>
          <w:rFonts w:ascii="Book Antiqua" w:hAnsi="Book Antiqua"/>
          <w:color w:val="000000" w:themeColor="text1"/>
        </w:rPr>
        <w:t xml:space="preserve">are likely to </w:t>
      </w:r>
      <w:r w:rsidRPr="0074369C">
        <w:rPr>
          <w:rFonts w:ascii="Book Antiqua" w:hAnsi="Book Antiqua"/>
          <w:color w:val="000000" w:themeColor="text1"/>
        </w:rPr>
        <w:t xml:space="preserve">become the new norm. </w:t>
      </w:r>
    </w:p>
    <w:p w14:paraId="72302A2D" w14:textId="77777777" w:rsidR="00335CB8" w:rsidRPr="0074369C" w:rsidRDefault="00335CB8" w:rsidP="0074369C">
      <w:pPr>
        <w:spacing w:line="360" w:lineRule="auto"/>
        <w:jc w:val="both"/>
        <w:rPr>
          <w:rFonts w:ascii="Book Antiqua" w:hAnsi="Book Antiqua"/>
          <w:b/>
          <w:color w:val="000000" w:themeColor="text1"/>
        </w:rPr>
      </w:pPr>
    </w:p>
    <w:p w14:paraId="7D67BC42" w14:textId="3D8F9806" w:rsidR="002427AB" w:rsidRPr="0074369C" w:rsidRDefault="002427AB" w:rsidP="0074369C">
      <w:pPr>
        <w:spacing w:line="360" w:lineRule="auto"/>
        <w:jc w:val="both"/>
        <w:rPr>
          <w:rFonts w:ascii="Book Antiqua" w:hAnsi="Book Antiqua"/>
          <w:color w:val="000000" w:themeColor="text1"/>
        </w:rPr>
      </w:pPr>
    </w:p>
    <w:p w14:paraId="23D546E1" w14:textId="3D2F8C49" w:rsidR="00C76867" w:rsidRPr="0074369C" w:rsidRDefault="00C76867" w:rsidP="0074369C">
      <w:pPr>
        <w:spacing w:line="360" w:lineRule="auto"/>
        <w:jc w:val="both"/>
        <w:rPr>
          <w:rFonts w:ascii="Book Antiqua" w:hAnsi="Book Antiqua"/>
          <w:color w:val="000000" w:themeColor="text1"/>
        </w:rPr>
      </w:pPr>
      <w:r w:rsidRPr="0074369C">
        <w:rPr>
          <w:rFonts w:ascii="Book Antiqua" w:hAnsi="Book Antiqua"/>
          <w:color w:val="000000" w:themeColor="text1"/>
        </w:rPr>
        <w:br w:type="page"/>
      </w:r>
    </w:p>
    <w:p w14:paraId="42B94A83" w14:textId="566F46BA" w:rsidR="00716433" w:rsidRPr="0074369C" w:rsidRDefault="002427AB" w:rsidP="0074369C">
      <w:pPr>
        <w:spacing w:line="360" w:lineRule="auto"/>
        <w:jc w:val="both"/>
        <w:rPr>
          <w:rFonts w:ascii="Book Antiqua" w:eastAsia="SimSun" w:hAnsi="Book Antiqua"/>
          <w:b/>
          <w:caps/>
          <w:color w:val="000000" w:themeColor="text1"/>
          <w:lang w:eastAsia="zh-CN"/>
        </w:rPr>
      </w:pPr>
      <w:r w:rsidRPr="0074369C">
        <w:rPr>
          <w:rFonts w:ascii="Book Antiqua" w:hAnsi="Book Antiqua"/>
          <w:b/>
          <w:caps/>
          <w:color w:val="000000" w:themeColor="text1"/>
        </w:rPr>
        <w:lastRenderedPageBreak/>
        <w:t>References</w:t>
      </w:r>
    </w:p>
    <w:p w14:paraId="676FF297" w14:textId="77777777" w:rsidR="00243D5F" w:rsidRPr="0074369C" w:rsidRDefault="00243D5F" w:rsidP="0074369C">
      <w:pPr>
        <w:spacing w:line="360" w:lineRule="auto"/>
        <w:jc w:val="both"/>
        <w:rPr>
          <w:rFonts w:ascii="Book Antiqua" w:hAnsi="Book Antiqua"/>
        </w:rPr>
      </w:pPr>
      <w:bookmarkStart w:id="20" w:name="OLE_LINK223"/>
      <w:bookmarkStart w:id="21" w:name="OLE_LINK224"/>
      <w:r w:rsidRPr="0074369C">
        <w:rPr>
          <w:rFonts w:ascii="Book Antiqua" w:hAnsi="Book Antiqua"/>
        </w:rPr>
        <w:t xml:space="preserve">1 </w:t>
      </w:r>
      <w:proofErr w:type="spellStart"/>
      <w:r w:rsidRPr="0074369C">
        <w:rPr>
          <w:rFonts w:ascii="Book Antiqua" w:hAnsi="Book Antiqua"/>
          <w:b/>
        </w:rPr>
        <w:t>Osnabrugge</w:t>
      </w:r>
      <w:proofErr w:type="spellEnd"/>
      <w:r w:rsidRPr="0074369C">
        <w:rPr>
          <w:rFonts w:ascii="Book Antiqua" w:hAnsi="Book Antiqua"/>
          <w:b/>
        </w:rPr>
        <w:t xml:space="preserve"> RL</w:t>
      </w:r>
      <w:r w:rsidRPr="0074369C">
        <w:rPr>
          <w:rFonts w:ascii="Book Antiqua" w:hAnsi="Book Antiqua"/>
        </w:rPr>
        <w:t xml:space="preserve">, </w:t>
      </w:r>
      <w:proofErr w:type="spellStart"/>
      <w:r w:rsidRPr="0074369C">
        <w:rPr>
          <w:rFonts w:ascii="Book Antiqua" w:hAnsi="Book Antiqua"/>
        </w:rPr>
        <w:t>Mylotte</w:t>
      </w:r>
      <w:proofErr w:type="spellEnd"/>
      <w:r w:rsidRPr="0074369C">
        <w:rPr>
          <w:rFonts w:ascii="Book Antiqua" w:hAnsi="Book Antiqua"/>
        </w:rPr>
        <w:t xml:space="preserve"> D, Head SJ, Van </w:t>
      </w:r>
      <w:proofErr w:type="spellStart"/>
      <w:r w:rsidRPr="0074369C">
        <w:rPr>
          <w:rFonts w:ascii="Book Antiqua" w:hAnsi="Book Antiqua"/>
        </w:rPr>
        <w:t>Mieghem</w:t>
      </w:r>
      <w:proofErr w:type="spellEnd"/>
      <w:r w:rsidRPr="0074369C">
        <w:rPr>
          <w:rFonts w:ascii="Book Antiqua" w:hAnsi="Book Antiqua"/>
        </w:rPr>
        <w:t xml:space="preserve"> NM, Nkomo VT, </w:t>
      </w:r>
      <w:proofErr w:type="spellStart"/>
      <w:r w:rsidRPr="0074369C">
        <w:rPr>
          <w:rFonts w:ascii="Book Antiqua" w:hAnsi="Book Antiqua"/>
        </w:rPr>
        <w:t>LeReun</w:t>
      </w:r>
      <w:proofErr w:type="spellEnd"/>
      <w:r w:rsidRPr="0074369C">
        <w:rPr>
          <w:rFonts w:ascii="Book Antiqua" w:hAnsi="Book Antiqua"/>
        </w:rPr>
        <w:t xml:space="preserve"> CM, </w:t>
      </w:r>
      <w:proofErr w:type="spellStart"/>
      <w:r w:rsidRPr="0074369C">
        <w:rPr>
          <w:rFonts w:ascii="Book Antiqua" w:hAnsi="Book Antiqua"/>
        </w:rPr>
        <w:t>Bogers</w:t>
      </w:r>
      <w:proofErr w:type="spellEnd"/>
      <w:r w:rsidRPr="0074369C">
        <w:rPr>
          <w:rFonts w:ascii="Book Antiqua" w:hAnsi="Book Antiqua"/>
        </w:rPr>
        <w:t xml:space="preserve"> AJ, Piazza N, </w:t>
      </w:r>
      <w:proofErr w:type="spellStart"/>
      <w:r w:rsidRPr="0074369C">
        <w:rPr>
          <w:rFonts w:ascii="Book Antiqua" w:hAnsi="Book Antiqua"/>
        </w:rPr>
        <w:t>Kappetein</w:t>
      </w:r>
      <w:proofErr w:type="spellEnd"/>
      <w:r w:rsidRPr="0074369C">
        <w:rPr>
          <w:rFonts w:ascii="Book Antiqua" w:hAnsi="Book Antiqua"/>
        </w:rPr>
        <w:t xml:space="preserve"> AP. Aortic stenosis in the elderly: disease prevalence and number of candidates for transcatheter aortic valve replacement: a meta-analysis and modeling study.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2013; </w:t>
      </w:r>
      <w:r w:rsidRPr="0074369C">
        <w:rPr>
          <w:rFonts w:ascii="Book Antiqua" w:hAnsi="Book Antiqua"/>
          <w:b/>
        </w:rPr>
        <w:t>62</w:t>
      </w:r>
      <w:r w:rsidRPr="0074369C">
        <w:rPr>
          <w:rFonts w:ascii="Book Antiqua" w:hAnsi="Book Antiqua"/>
        </w:rPr>
        <w:t>: 1002-1012 [PMID: 23727214 DOI: 10.1016/j.jacc.2013.05.015]</w:t>
      </w:r>
    </w:p>
    <w:p w14:paraId="4CBA83DD"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 </w:t>
      </w:r>
      <w:proofErr w:type="spellStart"/>
      <w:r w:rsidRPr="0074369C">
        <w:rPr>
          <w:rFonts w:ascii="Book Antiqua" w:hAnsi="Book Antiqua"/>
          <w:b/>
        </w:rPr>
        <w:t>Lebowitz</w:t>
      </w:r>
      <w:proofErr w:type="spellEnd"/>
      <w:r w:rsidRPr="0074369C">
        <w:rPr>
          <w:rFonts w:ascii="Book Antiqua" w:hAnsi="Book Antiqua"/>
          <w:b/>
        </w:rPr>
        <w:t xml:space="preserve"> NE</w:t>
      </w:r>
      <w:r w:rsidRPr="0074369C">
        <w:rPr>
          <w:rFonts w:ascii="Book Antiqua" w:hAnsi="Book Antiqua"/>
        </w:rPr>
        <w:t xml:space="preserve">, Bella JN, Roman MJ, Liu JE, Fishman DP, </w:t>
      </w:r>
      <w:proofErr w:type="spellStart"/>
      <w:r w:rsidRPr="0074369C">
        <w:rPr>
          <w:rFonts w:ascii="Book Antiqua" w:hAnsi="Book Antiqua"/>
        </w:rPr>
        <w:t>Paranicas</w:t>
      </w:r>
      <w:proofErr w:type="spellEnd"/>
      <w:r w:rsidRPr="0074369C">
        <w:rPr>
          <w:rFonts w:ascii="Book Antiqua" w:hAnsi="Book Antiqua"/>
        </w:rPr>
        <w:t xml:space="preserve"> M, Lee ET, </w:t>
      </w:r>
      <w:proofErr w:type="spellStart"/>
      <w:r w:rsidRPr="0074369C">
        <w:rPr>
          <w:rFonts w:ascii="Book Antiqua" w:hAnsi="Book Antiqua"/>
        </w:rPr>
        <w:t>Fabsitz</w:t>
      </w:r>
      <w:proofErr w:type="spellEnd"/>
      <w:r w:rsidRPr="0074369C">
        <w:rPr>
          <w:rFonts w:ascii="Book Antiqua" w:hAnsi="Book Antiqua"/>
        </w:rPr>
        <w:t xml:space="preserve"> RR, Welty TK, Howard BV, Devereux RB. Prevalence and correlates of aortic regurgitation in American Indians: the Strong Heart Study.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2000; </w:t>
      </w:r>
      <w:r w:rsidRPr="0074369C">
        <w:rPr>
          <w:rFonts w:ascii="Book Antiqua" w:hAnsi="Book Antiqua"/>
          <w:b/>
        </w:rPr>
        <w:t>36</w:t>
      </w:r>
      <w:r w:rsidRPr="0074369C">
        <w:rPr>
          <w:rFonts w:ascii="Book Antiqua" w:hAnsi="Book Antiqua"/>
        </w:rPr>
        <w:t>: 461-467 [PMID: 10933358]</w:t>
      </w:r>
    </w:p>
    <w:p w14:paraId="2A619C8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 </w:t>
      </w:r>
      <w:r w:rsidRPr="0074369C">
        <w:rPr>
          <w:rFonts w:ascii="Book Antiqua" w:hAnsi="Book Antiqua"/>
          <w:b/>
        </w:rPr>
        <w:t>Nishimura RA</w:t>
      </w:r>
      <w:r w:rsidRPr="0074369C">
        <w:rPr>
          <w:rFonts w:ascii="Book Antiqua" w:hAnsi="Book Antiqua"/>
        </w:rPr>
        <w:t xml:space="preserve">, Otto CM, </w:t>
      </w:r>
      <w:proofErr w:type="spellStart"/>
      <w:r w:rsidRPr="0074369C">
        <w:rPr>
          <w:rFonts w:ascii="Book Antiqua" w:hAnsi="Book Antiqua"/>
        </w:rPr>
        <w:t>Bonow</w:t>
      </w:r>
      <w:proofErr w:type="spellEnd"/>
      <w:r w:rsidRPr="0074369C">
        <w:rPr>
          <w:rFonts w:ascii="Book Antiqua" w:hAnsi="Book Antiqua"/>
        </w:rPr>
        <w:t xml:space="preserve"> RO, </w:t>
      </w:r>
      <w:proofErr w:type="spellStart"/>
      <w:r w:rsidRPr="0074369C">
        <w:rPr>
          <w:rFonts w:ascii="Book Antiqua" w:hAnsi="Book Antiqua"/>
        </w:rPr>
        <w:t>Carabello</w:t>
      </w:r>
      <w:proofErr w:type="spellEnd"/>
      <w:r w:rsidRPr="0074369C">
        <w:rPr>
          <w:rFonts w:ascii="Book Antiqua" w:hAnsi="Book Antiqua"/>
        </w:rPr>
        <w:t xml:space="preserve"> BA, Erwin JP 3rd, Guyton RA, O'Gara PT, Ruiz CE, </w:t>
      </w:r>
      <w:proofErr w:type="spellStart"/>
      <w:r w:rsidRPr="0074369C">
        <w:rPr>
          <w:rFonts w:ascii="Book Antiqua" w:hAnsi="Book Antiqua"/>
        </w:rPr>
        <w:t>Skubas</w:t>
      </w:r>
      <w:proofErr w:type="spellEnd"/>
      <w:r w:rsidRPr="0074369C">
        <w:rPr>
          <w:rFonts w:ascii="Book Antiqua" w:hAnsi="Book Antiqua"/>
        </w:rPr>
        <w:t xml:space="preserve"> NJ, </w:t>
      </w:r>
      <w:proofErr w:type="spellStart"/>
      <w:r w:rsidRPr="0074369C">
        <w:rPr>
          <w:rFonts w:ascii="Book Antiqua" w:hAnsi="Book Antiqua"/>
        </w:rPr>
        <w:t>Sorajja</w:t>
      </w:r>
      <w:proofErr w:type="spellEnd"/>
      <w:r w:rsidRPr="0074369C">
        <w:rPr>
          <w:rFonts w:ascii="Book Antiqua" w:hAnsi="Book Antiqua"/>
        </w:rPr>
        <w:t xml:space="preserve"> P, Sundt TM 3rd, Thomas JD, Anderson JL, Halperin JL, Albert NM, Bozkurt B, </w:t>
      </w:r>
      <w:proofErr w:type="spellStart"/>
      <w:r w:rsidRPr="0074369C">
        <w:rPr>
          <w:rFonts w:ascii="Book Antiqua" w:hAnsi="Book Antiqua"/>
        </w:rPr>
        <w:t>Brindis</w:t>
      </w:r>
      <w:proofErr w:type="spellEnd"/>
      <w:r w:rsidRPr="0074369C">
        <w:rPr>
          <w:rFonts w:ascii="Book Antiqua" w:hAnsi="Book Antiqua"/>
        </w:rPr>
        <w:t xml:space="preserve"> RG, Creager MA, Curtis LH, </w:t>
      </w:r>
      <w:proofErr w:type="spellStart"/>
      <w:r w:rsidRPr="0074369C">
        <w:rPr>
          <w:rFonts w:ascii="Book Antiqua" w:hAnsi="Book Antiqua"/>
        </w:rPr>
        <w:t>DeMets</w:t>
      </w:r>
      <w:proofErr w:type="spellEnd"/>
      <w:r w:rsidRPr="0074369C">
        <w:rPr>
          <w:rFonts w:ascii="Book Antiqua" w:hAnsi="Book Antiqua"/>
        </w:rPr>
        <w:t xml:space="preserve"> D, Guyton RA, Hochman JS, Kovacs RJ, </w:t>
      </w:r>
      <w:proofErr w:type="spellStart"/>
      <w:r w:rsidRPr="0074369C">
        <w:rPr>
          <w:rFonts w:ascii="Book Antiqua" w:hAnsi="Book Antiqua"/>
        </w:rPr>
        <w:t>Ohman</w:t>
      </w:r>
      <w:proofErr w:type="spellEnd"/>
      <w:r w:rsidRPr="0074369C">
        <w:rPr>
          <w:rFonts w:ascii="Book Antiqua" w:hAnsi="Book Antiqua"/>
        </w:rPr>
        <w:t xml:space="preserve"> EM, Pressler SJ, </w:t>
      </w:r>
      <w:proofErr w:type="spellStart"/>
      <w:r w:rsidRPr="0074369C">
        <w:rPr>
          <w:rFonts w:ascii="Book Antiqua" w:hAnsi="Book Antiqua"/>
        </w:rPr>
        <w:t>Sellke</w:t>
      </w:r>
      <w:proofErr w:type="spellEnd"/>
      <w:r w:rsidRPr="0074369C">
        <w:rPr>
          <w:rFonts w:ascii="Book Antiqua" w:hAnsi="Book Antiqua"/>
        </w:rPr>
        <w:t xml:space="preserve"> FW, Shen WK, Stevenson WG, Yancy CW; American College of Cardiology; American College of Cardiology/American Heart Association; American Heart Association. 2014 AHA/ACC guideline for the management of patients with valvular heart disease: a report of the American College of Cardiology/American Heart Association Task Force on Practice Guidelines. </w:t>
      </w:r>
      <w:r w:rsidRPr="0074369C">
        <w:rPr>
          <w:rFonts w:ascii="Book Antiqua" w:hAnsi="Book Antiqua"/>
          <w:i/>
        </w:rPr>
        <w:t xml:space="preserve">J </w:t>
      </w:r>
      <w:proofErr w:type="spellStart"/>
      <w:r w:rsidRPr="0074369C">
        <w:rPr>
          <w:rFonts w:ascii="Book Antiqua" w:hAnsi="Book Antiqua"/>
          <w:i/>
        </w:rPr>
        <w:t>Thorac</w:t>
      </w:r>
      <w:proofErr w:type="spellEnd"/>
      <w:r w:rsidRPr="0074369C">
        <w:rPr>
          <w:rFonts w:ascii="Book Antiqua" w:hAnsi="Book Antiqua"/>
          <w:i/>
        </w:rPr>
        <w:t xml:space="preserve"> Cardiovasc </w:t>
      </w:r>
      <w:proofErr w:type="spellStart"/>
      <w:r w:rsidRPr="0074369C">
        <w:rPr>
          <w:rFonts w:ascii="Book Antiqua" w:hAnsi="Book Antiqua"/>
          <w:i/>
        </w:rPr>
        <w:t>Surg</w:t>
      </w:r>
      <w:proofErr w:type="spellEnd"/>
      <w:r w:rsidRPr="0074369C">
        <w:rPr>
          <w:rFonts w:ascii="Book Antiqua" w:hAnsi="Book Antiqua"/>
        </w:rPr>
        <w:t xml:space="preserve"> 2014; </w:t>
      </w:r>
      <w:r w:rsidRPr="0074369C">
        <w:rPr>
          <w:rFonts w:ascii="Book Antiqua" w:hAnsi="Book Antiqua"/>
          <w:b/>
        </w:rPr>
        <w:t>148</w:t>
      </w:r>
      <w:r w:rsidRPr="0074369C">
        <w:rPr>
          <w:rFonts w:ascii="Book Antiqua" w:hAnsi="Book Antiqua"/>
        </w:rPr>
        <w:t>: e1-e132 [PMID: 24939033 DOI: 10.1016/j.jtcvs.2014.05.014]</w:t>
      </w:r>
    </w:p>
    <w:p w14:paraId="7DBF192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 </w:t>
      </w:r>
      <w:proofErr w:type="spellStart"/>
      <w:r w:rsidRPr="0074369C">
        <w:rPr>
          <w:rFonts w:ascii="Book Antiqua" w:hAnsi="Book Antiqua"/>
          <w:b/>
        </w:rPr>
        <w:t>Vahanian</w:t>
      </w:r>
      <w:proofErr w:type="spellEnd"/>
      <w:r w:rsidRPr="0074369C">
        <w:rPr>
          <w:rFonts w:ascii="Book Antiqua" w:hAnsi="Book Antiqua"/>
          <w:b/>
        </w:rPr>
        <w:t xml:space="preserve"> A</w:t>
      </w:r>
      <w:r w:rsidRPr="0074369C">
        <w:rPr>
          <w:rFonts w:ascii="Book Antiqua" w:hAnsi="Book Antiqua"/>
        </w:rPr>
        <w:t xml:space="preserve">, Alfieri O, Andreotti F, Antunes MJ, </w:t>
      </w:r>
      <w:proofErr w:type="spellStart"/>
      <w:r w:rsidRPr="0074369C">
        <w:rPr>
          <w:rFonts w:ascii="Book Antiqua" w:hAnsi="Book Antiqua"/>
        </w:rPr>
        <w:t>Barón-Esquivias</w:t>
      </w:r>
      <w:proofErr w:type="spellEnd"/>
      <w:r w:rsidRPr="0074369C">
        <w:rPr>
          <w:rFonts w:ascii="Book Antiqua" w:hAnsi="Book Antiqua"/>
        </w:rPr>
        <w:t xml:space="preserve"> G, Baumgartner H, Borger MA, Carrel TP, De </w:t>
      </w:r>
      <w:proofErr w:type="spellStart"/>
      <w:r w:rsidRPr="0074369C">
        <w:rPr>
          <w:rFonts w:ascii="Book Antiqua" w:hAnsi="Book Antiqua"/>
        </w:rPr>
        <w:t>Bonis</w:t>
      </w:r>
      <w:proofErr w:type="spellEnd"/>
      <w:r w:rsidRPr="0074369C">
        <w:rPr>
          <w:rFonts w:ascii="Book Antiqua" w:hAnsi="Book Antiqua"/>
        </w:rPr>
        <w:t xml:space="preserve"> M, Evangelista A, Falk V, Lung B, </w:t>
      </w:r>
      <w:proofErr w:type="spellStart"/>
      <w:r w:rsidRPr="0074369C">
        <w:rPr>
          <w:rFonts w:ascii="Book Antiqua" w:hAnsi="Book Antiqua"/>
        </w:rPr>
        <w:t>Lancellotti</w:t>
      </w:r>
      <w:proofErr w:type="spellEnd"/>
      <w:r w:rsidRPr="0074369C">
        <w:rPr>
          <w:rFonts w:ascii="Book Antiqua" w:hAnsi="Book Antiqua"/>
        </w:rPr>
        <w:t xml:space="preserve"> P, </w:t>
      </w:r>
      <w:proofErr w:type="spellStart"/>
      <w:r w:rsidRPr="0074369C">
        <w:rPr>
          <w:rFonts w:ascii="Book Antiqua" w:hAnsi="Book Antiqua"/>
        </w:rPr>
        <w:t>Pierard</w:t>
      </w:r>
      <w:proofErr w:type="spellEnd"/>
      <w:r w:rsidRPr="0074369C">
        <w:rPr>
          <w:rFonts w:ascii="Book Antiqua" w:hAnsi="Book Antiqua"/>
        </w:rPr>
        <w:t xml:space="preserve"> L, Price S, </w:t>
      </w:r>
      <w:proofErr w:type="spellStart"/>
      <w:r w:rsidRPr="0074369C">
        <w:rPr>
          <w:rFonts w:ascii="Book Antiqua" w:hAnsi="Book Antiqua"/>
        </w:rPr>
        <w:t>Schäfers</w:t>
      </w:r>
      <w:proofErr w:type="spellEnd"/>
      <w:r w:rsidRPr="0074369C">
        <w:rPr>
          <w:rFonts w:ascii="Book Antiqua" w:hAnsi="Book Antiqua"/>
        </w:rPr>
        <w:t xml:space="preserve"> HJ, Schuler G, </w:t>
      </w:r>
      <w:proofErr w:type="spellStart"/>
      <w:r w:rsidRPr="0074369C">
        <w:rPr>
          <w:rFonts w:ascii="Book Antiqua" w:hAnsi="Book Antiqua"/>
        </w:rPr>
        <w:t>Stepinska</w:t>
      </w:r>
      <w:proofErr w:type="spellEnd"/>
      <w:r w:rsidRPr="0074369C">
        <w:rPr>
          <w:rFonts w:ascii="Book Antiqua" w:hAnsi="Book Antiqua"/>
        </w:rPr>
        <w:t xml:space="preserve"> J, </w:t>
      </w:r>
      <w:proofErr w:type="spellStart"/>
      <w:r w:rsidRPr="0074369C">
        <w:rPr>
          <w:rFonts w:ascii="Book Antiqua" w:hAnsi="Book Antiqua"/>
        </w:rPr>
        <w:t>Swedberg</w:t>
      </w:r>
      <w:proofErr w:type="spellEnd"/>
      <w:r w:rsidRPr="0074369C">
        <w:rPr>
          <w:rFonts w:ascii="Book Antiqua" w:hAnsi="Book Antiqua"/>
        </w:rPr>
        <w:t xml:space="preserve"> K, </w:t>
      </w:r>
      <w:proofErr w:type="spellStart"/>
      <w:r w:rsidRPr="0074369C">
        <w:rPr>
          <w:rFonts w:ascii="Book Antiqua" w:hAnsi="Book Antiqua"/>
        </w:rPr>
        <w:t>Takkenberg</w:t>
      </w:r>
      <w:proofErr w:type="spellEnd"/>
      <w:r w:rsidRPr="0074369C">
        <w:rPr>
          <w:rFonts w:ascii="Book Antiqua" w:hAnsi="Book Antiqua"/>
        </w:rPr>
        <w:t xml:space="preserve"> J, Von </w:t>
      </w:r>
      <w:proofErr w:type="spellStart"/>
      <w:r w:rsidRPr="0074369C">
        <w:rPr>
          <w:rFonts w:ascii="Book Antiqua" w:hAnsi="Book Antiqua"/>
        </w:rPr>
        <w:t>Oppell</w:t>
      </w:r>
      <w:proofErr w:type="spellEnd"/>
      <w:r w:rsidRPr="0074369C">
        <w:rPr>
          <w:rFonts w:ascii="Book Antiqua" w:hAnsi="Book Antiqua"/>
        </w:rPr>
        <w:t xml:space="preserve"> UO, </w:t>
      </w:r>
      <w:proofErr w:type="spellStart"/>
      <w:r w:rsidRPr="0074369C">
        <w:rPr>
          <w:rFonts w:ascii="Book Antiqua" w:hAnsi="Book Antiqua"/>
        </w:rPr>
        <w:t>Windecker</w:t>
      </w:r>
      <w:proofErr w:type="spellEnd"/>
      <w:r w:rsidRPr="0074369C">
        <w:rPr>
          <w:rFonts w:ascii="Book Antiqua" w:hAnsi="Book Antiqua"/>
        </w:rPr>
        <w:t xml:space="preserve"> S, </w:t>
      </w:r>
      <w:proofErr w:type="spellStart"/>
      <w:r w:rsidRPr="0074369C">
        <w:rPr>
          <w:rFonts w:ascii="Book Antiqua" w:hAnsi="Book Antiqua"/>
        </w:rPr>
        <w:t>Zamorano</w:t>
      </w:r>
      <w:proofErr w:type="spellEnd"/>
      <w:r w:rsidRPr="0074369C">
        <w:rPr>
          <w:rFonts w:ascii="Book Antiqua" w:hAnsi="Book Antiqua"/>
        </w:rPr>
        <w:t xml:space="preserve"> JL, </w:t>
      </w:r>
      <w:proofErr w:type="spellStart"/>
      <w:r w:rsidRPr="0074369C">
        <w:rPr>
          <w:rFonts w:ascii="Book Antiqua" w:hAnsi="Book Antiqua"/>
        </w:rPr>
        <w:t>Zembala</w:t>
      </w:r>
      <w:proofErr w:type="spellEnd"/>
      <w:r w:rsidRPr="0074369C">
        <w:rPr>
          <w:rFonts w:ascii="Book Antiqua" w:hAnsi="Book Antiqua"/>
        </w:rPr>
        <w:t xml:space="preserve"> M; ESC Committee for Practice Guidelines (CPG); Joint Task Force on the Management of Valvular Heart Disease of the European Society of Cardiology (ESC); European Association for Cardio-Thoracic Surgery (EACTS). Guidelines on the management of valvular heart disease (version 2012): the Joint Task Force on the Management of Valvular Heart Disease of the European Society of Cardiology (ESC) and the European Association for Cardio-Thoracic Surgery (EACTS). </w:t>
      </w:r>
      <w:proofErr w:type="spellStart"/>
      <w:r w:rsidRPr="0074369C">
        <w:rPr>
          <w:rFonts w:ascii="Book Antiqua" w:hAnsi="Book Antiqua"/>
          <w:i/>
        </w:rPr>
        <w:t>Eur</w:t>
      </w:r>
      <w:proofErr w:type="spellEnd"/>
      <w:r w:rsidRPr="0074369C">
        <w:rPr>
          <w:rFonts w:ascii="Book Antiqua" w:hAnsi="Book Antiqua"/>
          <w:i/>
        </w:rPr>
        <w:t xml:space="preserve"> J </w:t>
      </w:r>
      <w:proofErr w:type="spellStart"/>
      <w:r w:rsidRPr="0074369C">
        <w:rPr>
          <w:rFonts w:ascii="Book Antiqua" w:hAnsi="Book Antiqua"/>
          <w:i/>
        </w:rPr>
        <w:t>Cardiothorac</w:t>
      </w:r>
      <w:proofErr w:type="spellEnd"/>
      <w:r w:rsidRPr="0074369C">
        <w:rPr>
          <w:rFonts w:ascii="Book Antiqua" w:hAnsi="Book Antiqua"/>
          <w:i/>
        </w:rPr>
        <w:t xml:space="preserve"> </w:t>
      </w:r>
      <w:proofErr w:type="spellStart"/>
      <w:r w:rsidRPr="0074369C">
        <w:rPr>
          <w:rFonts w:ascii="Book Antiqua" w:hAnsi="Book Antiqua"/>
          <w:i/>
        </w:rPr>
        <w:t>Surg</w:t>
      </w:r>
      <w:proofErr w:type="spellEnd"/>
      <w:r w:rsidRPr="0074369C">
        <w:rPr>
          <w:rFonts w:ascii="Book Antiqua" w:hAnsi="Book Antiqua"/>
        </w:rPr>
        <w:t xml:space="preserve"> 2012; </w:t>
      </w:r>
      <w:r w:rsidRPr="0074369C">
        <w:rPr>
          <w:rFonts w:ascii="Book Antiqua" w:hAnsi="Book Antiqua"/>
          <w:b/>
        </w:rPr>
        <w:t>42</w:t>
      </w:r>
      <w:r w:rsidRPr="0074369C">
        <w:rPr>
          <w:rFonts w:ascii="Book Antiqua" w:hAnsi="Book Antiqua"/>
        </w:rPr>
        <w:t>: S1-44 [PMID: 22922698 DOI: 10.1093/</w:t>
      </w:r>
      <w:proofErr w:type="spellStart"/>
      <w:r w:rsidRPr="0074369C">
        <w:rPr>
          <w:rFonts w:ascii="Book Antiqua" w:hAnsi="Book Antiqua"/>
        </w:rPr>
        <w:t>ejcts</w:t>
      </w:r>
      <w:proofErr w:type="spellEnd"/>
      <w:r w:rsidRPr="0074369C">
        <w:rPr>
          <w:rFonts w:ascii="Book Antiqua" w:hAnsi="Book Antiqua"/>
        </w:rPr>
        <w:t>/ezs455]</w:t>
      </w:r>
    </w:p>
    <w:p w14:paraId="2734976E" w14:textId="77777777" w:rsidR="00243D5F" w:rsidRPr="0074369C" w:rsidRDefault="00243D5F" w:rsidP="0074369C">
      <w:pPr>
        <w:spacing w:line="360" w:lineRule="auto"/>
        <w:jc w:val="both"/>
        <w:rPr>
          <w:rFonts w:ascii="Book Antiqua" w:hAnsi="Book Antiqua"/>
        </w:rPr>
      </w:pPr>
      <w:r w:rsidRPr="0074369C">
        <w:rPr>
          <w:rFonts w:ascii="Book Antiqua" w:hAnsi="Book Antiqua"/>
        </w:rPr>
        <w:lastRenderedPageBreak/>
        <w:t xml:space="preserve">5 </w:t>
      </w:r>
      <w:r w:rsidRPr="0074369C">
        <w:rPr>
          <w:rFonts w:ascii="Book Antiqua" w:hAnsi="Book Antiqua"/>
          <w:b/>
        </w:rPr>
        <w:t>Jamieson WR</w:t>
      </w:r>
      <w:r w:rsidRPr="0074369C">
        <w:rPr>
          <w:rFonts w:ascii="Book Antiqua" w:hAnsi="Book Antiqua"/>
        </w:rPr>
        <w:t xml:space="preserve">, Cartier PC, Allard M, Boutin C, Burwash IG, </w:t>
      </w:r>
      <w:proofErr w:type="spellStart"/>
      <w:r w:rsidRPr="0074369C">
        <w:rPr>
          <w:rFonts w:ascii="Book Antiqua" w:hAnsi="Book Antiqua"/>
        </w:rPr>
        <w:t>Butany</w:t>
      </w:r>
      <w:proofErr w:type="spellEnd"/>
      <w:r w:rsidRPr="0074369C">
        <w:rPr>
          <w:rFonts w:ascii="Book Antiqua" w:hAnsi="Book Antiqua"/>
        </w:rPr>
        <w:t xml:space="preserve"> J, de Varennes B, Del Rizzo D, </w:t>
      </w:r>
      <w:proofErr w:type="spellStart"/>
      <w:r w:rsidRPr="0074369C">
        <w:rPr>
          <w:rFonts w:ascii="Book Antiqua" w:hAnsi="Book Antiqua"/>
        </w:rPr>
        <w:t>Dumesnil</w:t>
      </w:r>
      <w:proofErr w:type="spellEnd"/>
      <w:r w:rsidRPr="0074369C">
        <w:rPr>
          <w:rFonts w:ascii="Book Antiqua" w:hAnsi="Book Antiqua"/>
        </w:rPr>
        <w:t xml:space="preserve"> JG, </w:t>
      </w:r>
      <w:proofErr w:type="spellStart"/>
      <w:r w:rsidRPr="0074369C">
        <w:rPr>
          <w:rFonts w:ascii="Book Antiqua" w:hAnsi="Book Antiqua"/>
        </w:rPr>
        <w:t>Honos</w:t>
      </w:r>
      <w:proofErr w:type="spellEnd"/>
      <w:r w:rsidRPr="0074369C">
        <w:rPr>
          <w:rFonts w:ascii="Book Antiqua" w:hAnsi="Book Antiqua"/>
        </w:rPr>
        <w:t xml:space="preserve"> G, </w:t>
      </w:r>
      <w:proofErr w:type="spellStart"/>
      <w:r w:rsidRPr="0074369C">
        <w:rPr>
          <w:rFonts w:ascii="Book Antiqua" w:hAnsi="Book Antiqua"/>
        </w:rPr>
        <w:t>Houde</w:t>
      </w:r>
      <w:proofErr w:type="spellEnd"/>
      <w:r w:rsidRPr="0074369C">
        <w:rPr>
          <w:rFonts w:ascii="Book Antiqua" w:hAnsi="Book Antiqua"/>
        </w:rPr>
        <w:t xml:space="preserve"> C, Munt BI, Poirier N, </w:t>
      </w:r>
      <w:proofErr w:type="spellStart"/>
      <w:r w:rsidRPr="0074369C">
        <w:rPr>
          <w:rFonts w:ascii="Book Antiqua" w:hAnsi="Book Antiqua"/>
        </w:rPr>
        <w:t>Rebeyka</w:t>
      </w:r>
      <w:proofErr w:type="spellEnd"/>
      <w:r w:rsidRPr="0074369C">
        <w:rPr>
          <w:rFonts w:ascii="Book Antiqua" w:hAnsi="Book Antiqua"/>
        </w:rPr>
        <w:t xml:space="preserve"> IM, Ross DB, Siu SC, Williams WG, </w:t>
      </w:r>
      <w:proofErr w:type="spellStart"/>
      <w:r w:rsidRPr="0074369C">
        <w:rPr>
          <w:rFonts w:ascii="Book Antiqua" w:hAnsi="Book Antiqua"/>
        </w:rPr>
        <w:t>REbeyka</w:t>
      </w:r>
      <w:proofErr w:type="spellEnd"/>
      <w:r w:rsidRPr="0074369C">
        <w:rPr>
          <w:rFonts w:ascii="Book Antiqua" w:hAnsi="Book Antiqua"/>
        </w:rPr>
        <w:t xml:space="preserve"> IM, David TE, Dyck JD, </w:t>
      </w:r>
      <w:proofErr w:type="spellStart"/>
      <w:r w:rsidRPr="0074369C">
        <w:rPr>
          <w:rFonts w:ascii="Book Antiqua" w:hAnsi="Book Antiqua"/>
        </w:rPr>
        <w:t>Feindel</w:t>
      </w:r>
      <w:proofErr w:type="spellEnd"/>
      <w:r w:rsidRPr="0074369C">
        <w:rPr>
          <w:rFonts w:ascii="Book Antiqua" w:hAnsi="Book Antiqua"/>
        </w:rPr>
        <w:t xml:space="preserve"> CM, </w:t>
      </w:r>
      <w:proofErr w:type="spellStart"/>
      <w:r w:rsidRPr="0074369C">
        <w:rPr>
          <w:rFonts w:ascii="Book Antiqua" w:hAnsi="Book Antiqua"/>
        </w:rPr>
        <w:t>Fradet</w:t>
      </w:r>
      <w:proofErr w:type="spellEnd"/>
      <w:r w:rsidRPr="0074369C">
        <w:rPr>
          <w:rFonts w:ascii="Book Antiqua" w:hAnsi="Book Antiqua"/>
        </w:rPr>
        <w:t xml:space="preserve"> GJ, Human DG, Lemieux MD, </w:t>
      </w:r>
      <w:proofErr w:type="spellStart"/>
      <w:r w:rsidRPr="0074369C">
        <w:rPr>
          <w:rFonts w:ascii="Book Antiqua" w:hAnsi="Book Antiqua"/>
        </w:rPr>
        <w:t>Menkis</w:t>
      </w:r>
      <w:proofErr w:type="spellEnd"/>
      <w:r w:rsidRPr="0074369C">
        <w:rPr>
          <w:rFonts w:ascii="Book Antiqua" w:hAnsi="Book Antiqua"/>
        </w:rPr>
        <w:t xml:space="preserve"> AH, Scully HE, </w:t>
      </w:r>
      <w:proofErr w:type="spellStart"/>
      <w:r w:rsidRPr="0074369C">
        <w:rPr>
          <w:rFonts w:ascii="Book Antiqua" w:hAnsi="Book Antiqua"/>
        </w:rPr>
        <w:t>Turpie</w:t>
      </w:r>
      <w:proofErr w:type="spellEnd"/>
      <w:r w:rsidRPr="0074369C">
        <w:rPr>
          <w:rFonts w:ascii="Book Antiqua" w:hAnsi="Book Antiqua"/>
        </w:rPr>
        <w:t xml:space="preserve"> AG, Adams DH, </w:t>
      </w:r>
      <w:proofErr w:type="spellStart"/>
      <w:r w:rsidRPr="0074369C">
        <w:rPr>
          <w:rFonts w:ascii="Book Antiqua" w:hAnsi="Book Antiqua"/>
        </w:rPr>
        <w:t>Berrebi</w:t>
      </w:r>
      <w:proofErr w:type="spellEnd"/>
      <w:r w:rsidRPr="0074369C">
        <w:rPr>
          <w:rFonts w:ascii="Book Antiqua" w:hAnsi="Book Antiqua"/>
        </w:rPr>
        <w:t xml:space="preserve"> A, Chambers J, Chang KL, Cohn LH, Duran CM, Elkins RC, Freedman R, </w:t>
      </w:r>
      <w:proofErr w:type="spellStart"/>
      <w:r w:rsidRPr="0074369C">
        <w:rPr>
          <w:rFonts w:ascii="Book Antiqua" w:hAnsi="Book Antiqua"/>
        </w:rPr>
        <w:t>Huysman</w:t>
      </w:r>
      <w:proofErr w:type="spellEnd"/>
      <w:r w:rsidRPr="0074369C">
        <w:rPr>
          <w:rFonts w:ascii="Book Antiqua" w:hAnsi="Book Antiqua"/>
        </w:rPr>
        <w:t xml:space="preserve"> HA, </w:t>
      </w:r>
      <w:proofErr w:type="spellStart"/>
      <w:r w:rsidRPr="0074369C">
        <w:rPr>
          <w:rFonts w:ascii="Book Antiqua" w:hAnsi="Book Antiqua"/>
        </w:rPr>
        <w:t>Jue</w:t>
      </w:r>
      <w:proofErr w:type="spellEnd"/>
      <w:r w:rsidRPr="0074369C">
        <w:rPr>
          <w:rFonts w:ascii="Book Antiqua" w:hAnsi="Book Antiqua"/>
        </w:rPr>
        <w:t xml:space="preserve"> J, </w:t>
      </w:r>
      <w:proofErr w:type="spellStart"/>
      <w:r w:rsidRPr="0074369C">
        <w:rPr>
          <w:rFonts w:ascii="Book Antiqua" w:hAnsi="Book Antiqua"/>
        </w:rPr>
        <w:t>Perier</w:t>
      </w:r>
      <w:proofErr w:type="spellEnd"/>
      <w:r w:rsidRPr="0074369C">
        <w:rPr>
          <w:rFonts w:ascii="Book Antiqua" w:hAnsi="Book Antiqua"/>
        </w:rPr>
        <w:t xml:space="preserve"> P, </w:t>
      </w:r>
      <w:proofErr w:type="spellStart"/>
      <w:r w:rsidRPr="0074369C">
        <w:rPr>
          <w:rFonts w:ascii="Book Antiqua" w:hAnsi="Book Antiqua"/>
        </w:rPr>
        <w:t>Rakowski</w:t>
      </w:r>
      <w:proofErr w:type="spellEnd"/>
      <w:r w:rsidRPr="0074369C">
        <w:rPr>
          <w:rFonts w:ascii="Book Antiqua" w:hAnsi="Book Antiqua"/>
        </w:rPr>
        <w:t xml:space="preserve"> H, Schaff HV, Schoen FA, Shah P, Thompson CR, Warnes C, </w:t>
      </w:r>
      <w:proofErr w:type="spellStart"/>
      <w:r w:rsidRPr="0074369C">
        <w:rPr>
          <w:rFonts w:ascii="Book Antiqua" w:hAnsi="Book Antiqua"/>
        </w:rPr>
        <w:t>Westaby</w:t>
      </w:r>
      <w:proofErr w:type="spellEnd"/>
      <w:r w:rsidRPr="0074369C">
        <w:rPr>
          <w:rFonts w:ascii="Book Antiqua" w:hAnsi="Book Antiqua"/>
        </w:rPr>
        <w:t xml:space="preserve"> S, Yacoub MH. Surgical management of valvular heart disease 2004. </w:t>
      </w:r>
      <w:r w:rsidRPr="0074369C">
        <w:rPr>
          <w:rFonts w:ascii="Book Antiqua" w:hAnsi="Book Antiqua"/>
          <w:i/>
        </w:rPr>
        <w:t xml:space="preserve">Can J </w:t>
      </w:r>
      <w:proofErr w:type="spellStart"/>
      <w:r w:rsidRPr="0074369C">
        <w:rPr>
          <w:rFonts w:ascii="Book Antiqua" w:hAnsi="Book Antiqua"/>
          <w:i/>
        </w:rPr>
        <w:t>Cardiol</w:t>
      </w:r>
      <w:proofErr w:type="spellEnd"/>
      <w:r w:rsidRPr="0074369C">
        <w:rPr>
          <w:rFonts w:ascii="Book Antiqua" w:hAnsi="Book Antiqua"/>
        </w:rPr>
        <w:t xml:space="preserve"> 2004; </w:t>
      </w:r>
      <w:r w:rsidRPr="0074369C">
        <w:rPr>
          <w:rFonts w:ascii="Book Antiqua" w:hAnsi="Book Antiqua"/>
          <w:b/>
        </w:rPr>
        <w:t xml:space="preserve">20 </w:t>
      </w:r>
      <w:proofErr w:type="spellStart"/>
      <w:r w:rsidRPr="0074369C">
        <w:rPr>
          <w:rFonts w:ascii="Book Antiqua" w:hAnsi="Book Antiqua"/>
          <w:b/>
        </w:rPr>
        <w:t>Suppl</w:t>
      </w:r>
      <w:proofErr w:type="spellEnd"/>
      <w:r w:rsidRPr="0074369C">
        <w:rPr>
          <w:rFonts w:ascii="Book Antiqua" w:hAnsi="Book Antiqua"/>
          <w:b/>
        </w:rPr>
        <w:t xml:space="preserve"> E</w:t>
      </w:r>
      <w:r w:rsidRPr="0074369C">
        <w:rPr>
          <w:rFonts w:ascii="Book Antiqua" w:hAnsi="Book Antiqua"/>
        </w:rPr>
        <w:t>: 7E-120E [PMID: 16804571]</w:t>
      </w:r>
    </w:p>
    <w:p w14:paraId="27A21B8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 </w:t>
      </w:r>
      <w:r w:rsidRPr="0074369C">
        <w:rPr>
          <w:rFonts w:ascii="Book Antiqua" w:hAnsi="Book Antiqua"/>
          <w:b/>
        </w:rPr>
        <w:t>Dweck MR</w:t>
      </w:r>
      <w:r w:rsidRPr="0074369C">
        <w:rPr>
          <w:rFonts w:ascii="Book Antiqua" w:hAnsi="Book Antiqua"/>
        </w:rPr>
        <w:t xml:space="preserve">, Joshi S, </w:t>
      </w:r>
      <w:proofErr w:type="spellStart"/>
      <w:r w:rsidRPr="0074369C">
        <w:rPr>
          <w:rFonts w:ascii="Book Antiqua" w:hAnsi="Book Antiqua"/>
        </w:rPr>
        <w:t>Murigu</w:t>
      </w:r>
      <w:proofErr w:type="spellEnd"/>
      <w:r w:rsidRPr="0074369C">
        <w:rPr>
          <w:rFonts w:ascii="Book Antiqua" w:hAnsi="Book Antiqua"/>
        </w:rPr>
        <w:t xml:space="preserve"> T, </w:t>
      </w:r>
      <w:proofErr w:type="spellStart"/>
      <w:r w:rsidRPr="0074369C">
        <w:rPr>
          <w:rFonts w:ascii="Book Antiqua" w:hAnsi="Book Antiqua"/>
        </w:rPr>
        <w:t>Alpendurada</w:t>
      </w:r>
      <w:proofErr w:type="spellEnd"/>
      <w:r w:rsidRPr="0074369C">
        <w:rPr>
          <w:rFonts w:ascii="Book Antiqua" w:hAnsi="Book Antiqua"/>
        </w:rPr>
        <w:t xml:space="preserve"> F, </w:t>
      </w:r>
      <w:proofErr w:type="spellStart"/>
      <w:r w:rsidRPr="0074369C">
        <w:rPr>
          <w:rFonts w:ascii="Book Antiqua" w:hAnsi="Book Antiqua"/>
        </w:rPr>
        <w:t>Jabbour</w:t>
      </w:r>
      <w:proofErr w:type="spellEnd"/>
      <w:r w:rsidRPr="0074369C">
        <w:rPr>
          <w:rFonts w:ascii="Book Antiqua" w:hAnsi="Book Antiqua"/>
        </w:rPr>
        <w:t xml:space="preserve"> A, Melina G, </w:t>
      </w:r>
      <w:proofErr w:type="spellStart"/>
      <w:r w:rsidRPr="0074369C">
        <w:rPr>
          <w:rFonts w:ascii="Book Antiqua" w:hAnsi="Book Antiqua"/>
        </w:rPr>
        <w:t>Banya</w:t>
      </w:r>
      <w:proofErr w:type="spellEnd"/>
      <w:r w:rsidRPr="0074369C">
        <w:rPr>
          <w:rFonts w:ascii="Book Antiqua" w:hAnsi="Book Antiqua"/>
        </w:rPr>
        <w:t xml:space="preserve"> W, Gulati A, </w:t>
      </w:r>
      <w:proofErr w:type="spellStart"/>
      <w:r w:rsidRPr="0074369C">
        <w:rPr>
          <w:rFonts w:ascii="Book Antiqua" w:hAnsi="Book Antiqua"/>
        </w:rPr>
        <w:t>Roussin</w:t>
      </w:r>
      <w:proofErr w:type="spellEnd"/>
      <w:r w:rsidRPr="0074369C">
        <w:rPr>
          <w:rFonts w:ascii="Book Antiqua" w:hAnsi="Book Antiqua"/>
        </w:rPr>
        <w:t xml:space="preserve"> I, Raza S, Prasad NA, Wage R, Quarto C, </w:t>
      </w:r>
      <w:proofErr w:type="spellStart"/>
      <w:r w:rsidRPr="0074369C">
        <w:rPr>
          <w:rFonts w:ascii="Book Antiqua" w:hAnsi="Book Antiqua"/>
        </w:rPr>
        <w:t>Angeloni</w:t>
      </w:r>
      <w:proofErr w:type="spellEnd"/>
      <w:r w:rsidRPr="0074369C">
        <w:rPr>
          <w:rFonts w:ascii="Book Antiqua" w:hAnsi="Book Antiqua"/>
        </w:rPr>
        <w:t xml:space="preserve"> E, </w:t>
      </w:r>
      <w:proofErr w:type="spellStart"/>
      <w:r w:rsidRPr="0074369C">
        <w:rPr>
          <w:rFonts w:ascii="Book Antiqua" w:hAnsi="Book Antiqua"/>
        </w:rPr>
        <w:t>Refice</w:t>
      </w:r>
      <w:proofErr w:type="spellEnd"/>
      <w:r w:rsidRPr="0074369C">
        <w:rPr>
          <w:rFonts w:ascii="Book Antiqua" w:hAnsi="Book Antiqua"/>
        </w:rPr>
        <w:t xml:space="preserve"> S, Sheppard M, Cook SA, </w:t>
      </w:r>
      <w:proofErr w:type="spellStart"/>
      <w:r w:rsidRPr="0074369C">
        <w:rPr>
          <w:rFonts w:ascii="Book Antiqua" w:hAnsi="Book Antiqua"/>
        </w:rPr>
        <w:t>Kilner</w:t>
      </w:r>
      <w:proofErr w:type="spellEnd"/>
      <w:r w:rsidRPr="0074369C">
        <w:rPr>
          <w:rFonts w:ascii="Book Antiqua" w:hAnsi="Book Antiqua"/>
        </w:rPr>
        <w:t xml:space="preserve"> PJ, Pennell DJ, Newby DE, </w:t>
      </w:r>
      <w:proofErr w:type="spellStart"/>
      <w:r w:rsidRPr="0074369C">
        <w:rPr>
          <w:rFonts w:ascii="Book Antiqua" w:hAnsi="Book Antiqua"/>
        </w:rPr>
        <w:t>Mohiaddin</w:t>
      </w:r>
      <w:proofErr w:type="spellEnd"/>
      <w:r w:rsidRPr="0074369C">
        <w:rPr>
          <w:rFonts w:ascii="Book Antiqua" w:hAnsi="Book Antiqua"/>
        </w:rPr>
        <w:t xml:space="preserve"> RH, Pepper J, Prasad SK. </w:t>
      </w:r>
      <w:proofErr w:type="spellStart"/>
      <w:r w:rsidRPr="0074369C">
        <w:rPr>
          <w:rFonts w:ascii="Book Antiqua" w:hAnsi="Book Antiqua"/>
        </w:rPr>
        <w:t>Midwall</w:t>
      </w:r>
      <w:proofErr w:type="spellEnd"/>
      <w:r w:rsidRPr="0074369C">
        <w:rPr>
          <w:rFonts w:ascii="Book Antiqua" w:hAnsi="Book Antiqua"/>
        </w:rPr>
        <w:t xml:space="preserve"> fibrosis is an independent predictor of mortality in patients with aortic stenosis.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2011; </w:t>
      </w:r>
      <w:r w:rsidRPr="0074369C">
        <w:rPr>
          <w:rFonts w:ascii="Book Antiqua" w:hAnsi="Book Antiqua"/>
          <w:b/>
        </w:rPr>
        <w:t>58</w:t>
      </w:r>
      <w:r w:rsidRPr="0074369C">
        <w:rPr>
          <w:rFonts w:ascii="Book Antiqua" w:hAnsi="Book Antiqua"/>
        </w:rPr>
        <w:t>: 1271-1279 [PMID: 21903062 DOI: 10.1016/j.jacc.2011.03.064]</w:t>
      </w:r>
    </w:p>
    <w:p w14:paraId="11069EE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 </w:t>
      </w:r>
      <w:proofErr w:type="spellStart"/>
      <w:r w:rsidRPr="0074369C">
        <w:rPr>
          <w:rFonts w:ascii="Book Antiqua" w:hAnsi="Book Antiqua"/>
          <w:b/>
        </w:rPr>
        <w:t>Hachicha</w:t>
      </w:r>
      <w:proofErr w:type="spellEnd"/>
      <w:r w:rsidRPr="0074369C">
        <w:rPr>
          <w:rFonts w:ascii="Book Antiqua" w:hAnsi="Book Antiqua"/>
          <w:b/>
        </w:rPr>
        <w:t xml:space="preserve"> Z</w:t>
      </w:r>
      <w:r w:rsidRPr="0074369C">
        <w:rPr>
          <w:rFonts w:ascii="Book Antiqua" w:hAnsi="Book Antiqua"/>
        </w:rPr>
        <w:t xml:space="preserve">, </w:t>
      </w:r>
      <w:proofErr w:type="spellStart"/>
      <w:r w:rsidRPr="0074369C">
        <w:rPr>
          <w:rFonts w:ascii="Book Antiqua" w:hAnsi="Book Antiqua"/>
        </w:rPr>
        <w:t>Dumesnil</w:t>
      </w:r>
      <w:proofErr w:type="spellEnd"/>
      <w:r w:rsidRPr="0074369C">
        <w:rPr>
          <w:rFonts w:ascii="Book Antiqua" w:hAnsi="Book Antiqua"/>
        </w:rPr>
        <w:t xml:space="preserve"> JG, </w:t>
      </w:r>
      <w:proofErr w:type="spellStart"/>
      <w:r w:rsidRPr="0074369C">
        <w:rPr>
          <w:rFonts w:ascii="Book Antiqua" w:hAnsi="Book Antiqua"/>
        </w:rPr>
        <w:t>Bogaty</w:t>
      </w:r>
      <w:proofErr w:type="spellEnd"/>
      <w:r w:rsidRPr="0074369C">
        <w:rPr>
          <w:rFonts w:ascii="Book Antiqua" w:hAnsi="Book Antiqua"/>
        </w:rPr>
        <w:t xml:space="preserve"> P, </w:t>
      </w:r>
      <w:proofErr w:type="spellStart"/>
      <w:r w:rsidRPr="0074369C">
        <w:rPr>
          <w:rFonts w:ascii="Book Antiqua" w:hAnsi="Book Antiqua"/>
        </w:rPr>
        <w:t>Pibarot</w:t>
      </w:r>
      <w:proofErr w:type="spellEnd"/>
      <w:r w:rsidRPr="0074369C">
        <w:rPr>
          <w:rFonts w:ascii="Book Antiqua" w:hAnsi="Book Antiqua"/>
        </w:rPr>
        <w:t xml:space="preserve"> P. Paradoxical low-flow, low-gradient severe aortic stenosis despite preserved ejection fraction is associated with higher afterload and reduced survival. </w:t>
      </w:r>
      <w:r w:rsidRPr="0074369C">
        <w:rPr>
          <w:rFonts w:ascii="Book Antiqua" w:hAnsi="Book Antiqua"/>
          <w:i/>
        </w:rPr>
        <w:t>Circulation</w:t>
      </w:r>
      <w:r w:rsidRPr="0074369C">
        <w:rPr>
          <w:rFonts w:ascii="Book Antiqua" w:hAnsi="Book Antiqua"/>
        </w:rPr>
        <w:t xml:space="preserve"> 2007; </w:t>
      </w:r>
      <w:r w:rsidRPr="0074369C">
        <w:rPr>
          <w:rFonts w:ascii="Book Antiqua" w:hAnsi="Book Antiqua"/>
          <w:b/>
        </w:rPr>
        <w:t>115</w:t>
      </w:r>
      <w:r w:rsidRPr="0074369C">
        <w:rPr>
          <w:rFonts w:ascii="Book Antiqua" w:hAnsi="Book Antiqua"/>
        </w:rPr>
        <w:t>: 2856-2864 [PMID: 17533183 DOI: 10.1161/CIRCULATIONAHA.106.668681]</w:t>
      </w:r>
    </w:p>
    <w:p w14:paraId="4609BDE2"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 </w:t>
      </w:r>
      <w:proofErr w:type="spellStart"/>
      <w:r w:rsidRPr="0074369C">
        <w:rPr>
          <w:rFonts w:ascii="Book Antiqua" w:hAnsi="Book Antiqua"/>
          <w:b/>
        </w:rPr>
        <w:t>Dumesnil</w:t>
      </w:r>
      <w:proofErr w:type="spellEnd"/>
      <w:r w:rsidRPr="0074369C">
        <w:rPr>
          <w:rFonts w:ascii="Book Antiqua" w:hAnsi="Book Antiqua"/>
          <w:b/>
        </w:rPr>
        <w:t xml:space="preserve"> JG</w:t>
      </w:r>
      <w:r w:rsidRPr="0074369C">
        <w:rPr>
          <w:rFonts w:ascii="Book Antiqua" w:hAnsi="Book Antiqua"/>
        </w:rPr>
        <w:t xml:space="preserve">, </w:t>
      </w:r>
      <w:proofErr w:type="spellStart"/>
      <w:r w:rsidRPr="0074369C">
        <w:rPr>
          <w:rFonts w:ascii="Book Antiqua" w:hAnsi="Book Antiqua"/>
        </w:rPr>
        <w:t>Pibarot</w:t>
      </w:r>
      <w:proofErr w:type="spellEnd"/>
      <w:r w:rsidRPr="0074369C">
        <w:rPr>
          <w:rFonts w:ascii="Book Antiqua" w:hAnsi="Book Antiqua"/>
        </w:rPr>
        <w:t xml:space="preserve"> P, </w:t>
      </w:r>
      <w:proofErr w:type="spellStart"/>
      <w:r w:rsidRPr="0074369C">
        <w:rPr>
          <w:rFonts w:ascii="Book Antiqua" w:hAnsi="Book Antiqua"/>
        </w:rPr>
        <w:t>Carabello</w:t>
      </w:r>
      <w:proofErr w:type="spellEnd"/>
      <w:r w:rsidRPr="0074369C">
        <w:rPr>
          <w:rFonts w:ascii="Book Antiqua" w:hAnsi="Book Antiqua"/>
        </w:rPr>
        <w:t xml:space="preserve"> B. Paradoxical low flow and/or low gradient severe aortic stenosis despite preserved left ventricular ejection fraction: implications for diagnosis and treatment. </w:t>
      </w:r>
      <w:proofErr w:type="spellStart"/>
      <w:r w:rsidRPr="0074369C">
        <w:rPr>
          <w:rFonts w:ascii="Book Antiqua" w:hAnsi="Book Antiqua"/>
          <w:i/>
        </w:rPr>
        <w:t>Eur</w:t>
      </w:r>
      <w:proofErr w:type="spellEnd"/>
      <w:r w:rsidRPr="0074369C">
        <w:rPr>
          <w:rFonts w:ascii="Book Antiqua" w:hAnsi="Book Antiqua"/>
          <w:i/>
        </w:rPr>
        <w:t xml:space="preserve"> Heart J</w:t>
      </w:r>
      <w:r w:rsidRPr="0074369C">
        <w:rPr>
          <w:rFonts w:ascii="Book Antiqua" w:hAnsi="Book Antiqua"/>
        </w:rPr>
        <w:t xml:space="preserve"> 2010; </w:t>
      </w:r>
      <w:r w:rsidRPr="0074369C">
        <w:rPr>
          <w:rFonts w:ascii="Book Antiqua" w:hAnsi="Book Antiqua"/>
          <w:b/>
        </w:rPr>
        <w:t>31</w:t>
      </w:r>
      <w:r w:rsidRPr="0074369C">
        <w:rPr>
          <w:rFonts w:ascii="Book Antiqua" w:hAnsi="Book Antiqua"/>
        </w:rPr>
        <w:t>: 281-289 [PMID: 19737801 DOI: 10.1093/</w:t>
      </w:r>
      <w:proofErr w:type="spellStart"/>
      <w:r w:rsidRPr="0074369C">
        <w:rPr>
          <w:rFonts w:ascii="Book Antiqua" w:hAnsi="Book Antiqua"/>
        </w:rPr>
        <w:t>eurheartj</w:t>
      </w:r>
      <w:proofErr w:type="spellEnd"/>
      <w:r w:rsidRPr="0074369C">
        <w:rPr>
          <w:rFonts w:ascii="Book Antiqua" w:hAnsi="Book Antiqua"/>
        </w:rPr>
        <w:t>/ehp361]</w:t>
      </w:r>
    </w:p>
    <w:p w14:paraId="7EC65E04"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9 </w:t>
      </w:r>
      <w:proofErr w:type="spellStart"/>
      <w:r w:rsidRPr="0074369C">
        <w:rPr>
          <w:rFonts w:ascii="Book Antiqua" w:hAnsi="Book Antiqua"/>
          <w:b/>
        </w:rPr>
        <w:t>Adda</w:t>
      </w:r>
      <w:proofErr w:type="spellEnd"/>
      <w:r w:rsidRPr="0074369C">
        <w:rPr>
          <w:rFonts w:ascii="Book Antiqua" w:hAnsi="Book Antiqua"/>
          <w:b/>
        </w:rPr>
        <w:t xml:space="preserve"> J</w:t>
      </w:r>
      <w:r w:rsidRPr="0074369C">
        <w:rPr>
          <w:rFonts w:ascii="Book Antiqua" w:hAnsi="Book Antiqua"/>
        </w:rPr>
        <w:t xml:space="preserve">, </w:t>
      </w:r>
      <w:proofErr w:type="spellStart"/>
      <w:r w:rsidRPr="0074369C">
        <w:rPr>
          <w:rFonts w:ascii="Book Antiqua" w:hAnsi="Book Antiqua"/>
        </w:rPr>
        <w:t>Mielot</w:t>
      </w:r>
      <w:proofErr w:type="spellEnd"/>
      <w:r w:rsidRPr="0074369C">
        <w:rPr>
          <w:rFonts w:ascii="Book Antiqua" w:hAnsi="Book Antiqua"/>
        </w:rPr>
        <w:t xml:space="preserve"> C, Giorgi R, </w:t>
      </w:r>
      <w:proofErr w:type="spellStart"/>
      <w:r w:rsidRPr="0074369C">
        <w:rPr>
          <w:rFonts w:ascii="Book Antiqua" w:hAnsi="Book Antiqua"/>
        </w:rPr>
        <w:t>Cransac</w:t>
      </w:r>
      <w:proofErr w:type="spellEnd"/>
      <w:r w:rsidRPr="0074369C">
        <w:rPr>
          <w:rFonts w:ascii="Book Antiqua" w:hAnsi="Book Antiqua"/>
        </w:rPr>
        <w:t xml:space="preserve"> F, </w:t>
      </w:r>
      <w:proofErr w:type="spellStart"/>
      <w:r w:rsidRPr="0074369C">
        <w:rPr>
          <w:rFonts w:ascii="Book Antiqua" w:hAnsi="Book Antiqua"/>
        </w:rPr>
        <w:t>Zirphile</w:t>
      </w:r>
      <w:proofErr w:type="spellEnd"/>
      <w:r w:rsidRPr="0074369C">
        <w:rPr>
          <w:rFonts w:ascii="Book Antiqua" w:hAnsi="Book Antiqua"/>
        </w:rPr>
        <w:t xml:space="preserve"> X, </w:t>
      </w:r>
      <w:proofErr w:type="spellStart"/>
      <w:r w:rsidRPr="0074369C">
        <w:rPr>
          <w:rFonts w:ascii="Book Antiqua" w:hAnsi="Book Antiqua"/>
        </w:rPr>
        <w:t>Donal</w:t>
      </w:r>
      <w:proofErr w:type="spellEnd"/>
      <w:r w:rsidRPr="0074369C">
        <w:rPr>
          <w:rFonts w:ascii="Book Antiqua" w:hAnsi="Book Antiqua"/>
        </w:rPr>
        <w:t xml:space="preserve"> E, </w:t>
      </w:r>
      <w:proofErr w:type="spellStart"/>
      <w:r w:rsidRPr="0074369C">
        <w:rPr>
          <w:rFonts w:ascii="Book Antiqua" w:hAnsi="Book Antiqua"/>
        </w:rPr>
        <w:t>Sportouch-Dukhan</w:t>
      </w:r>
      <w:proofErr w:type="spellEnd"/>
      <w:r w:rsidRPr="0074369C">
        <w:rPr>
          <w:rFonts w:ascii="Book Antiqua" w:hAnsi="Book Antiqua"/>
        </w:rPr>
        <w:t xml:space="preserve"> C, </w:t>
      </w:r>
      <w:proofErr w:type="spellStart"/>
      <w:r w:rsidRPr="0074369C">
        <w:rPr>
          <w:rFonts w:ascii="Book Antiqua" w:hAnsi="Book Antiqua"/>
        </w:rPr>
        <w:t>Réant</w:t>
      </w:r>
      <w:proofErr w:type="spellEnd"/>
      <w:r w:rsidRPr="0074369C">
        <w:rPr>
          <w:rFonts w:ascii="Book Antiqua" w:hAnsi="Book Antiqua"/>
        </w:rPr>
        <w:t xml:space="preserve"> P, </w:t>
      </w:r>
      <w:proofErr w:type="spellStart"/>
      <w:r w:rsidRPr="0074369C">
        <w:rPr>
          <w:rFonts w:ascii="Book Antiqua" w:hAnsi="Book Antiqua"/>
        </w:rPr>
        <w:t>Laffitte</w:t>
      </w:r>
      <w:proofErr w:type="spellEnd"/>
      <w:r w:rsidRPr="0074369C">
        <w:rPr>
          <w:rFonts w:ascii="Book Antiqua" w:hAnsi="Book Antiqua"/>
        </w:rPr>
        <w:t xml:space="preserve"> S, Cade S, Le </w:t>
      </w:r>
      <w:proofErr w:type="spellStart"/>
      <w:r w:rsidRPr="0074369C">
        <w:rPr>
          <w:rFonts w:ascii="Book Antiqua" w:hAnsi="Book Antiqua"/>
        </w:rPr>
        <w:t>Dolley</w:t>
      </w:r>
      <w:proofErr w:type="spellEnd"/>
      <w:r w:rsidRPr="0074369C">
        <w:rPr>
          <w:rFonts w:ascii="Book Antiqua" w:hAnsi="Book Antiqua"/>
        </w:rPr>
        <w:t xml:space="preserve"> Y, </w:t>
      </w:r>
      <w:proofErr w:type="spellStart"/>
      <w:r w:rsidRPr="0074369C">
        <w:rPr>
          <w:rFonts w:ascii="Book Antiqua" w:hAnsi="Book Antiqua"/>
        </w:rPr>
        <w:t>Thuny</w:t>
      </w:r>
      <w:proofErr w:type="spellEnd"/>
      <w:r w:rsidRPr="0074369C">
        <w:rPr>
          <w:rFonts w:ascii="Book Antiqua" w:hAnsi="Book Antiqua"/>
        </w:rPr>
        <w:t xml:space="preserve"> F, </w:t>
      </w:r>
      <w:proofErr w:type="spellStart"/>
      <w:r w:rsidRPr="0074369C">
        <w:rPr>
          <w:rFonts w:ascii="Book Antiqua" w:hAnsi="Book Antiqua"/>
        </w:rPr>
        <w:t>Touboul</w:t>
      </w:r>
      <w:proofErr w:type="spellEnd"/>
      <w:r w:rsidRPr="0074369C">
        <w:rPr>
          <w:rFonts w:ascii="Book Antiqua" w:hAnsi="Book Antiqua"/>
        </w:rPr>
        <w:t xml:space="preserve"> N, </w:t>
      </w:r>
      <w:proofErr w:type="spellStart"/>
      <w:r w:rsidRPr="0074369C">
        <w:rPr>
          <w:rFonts w:ascii="Book Antiqua" w:hAnsi="Book Antiqua"/>
        </w:rPr>
        <w:t>Lavoute</w:t>
      </w:r>
      <w:proofErr w:type="spellEnd"/>
      <w:r w:rsidRPr="0074369C">
        <w:rPr>
          <w:rFonts w:ascii="Book Antiqua" w:hAnsi="Book Antiqua"/>
        </w:rPr>
        <w:t xml:space="preserve"> C, </w:t>
      </w:r>
      <w:proofErr w:type="spellStart"/>
      <w:r w:rsidRPr="0074369C">
        <w:rPr>
          <w:rFonts w:ascii="Book Antiqua" w:hAnsi="Book Antiqua"/>
        </w:rPr>
        <w:t>Avierinos</w:t>
      </w:r>
      <w:proofErr w:type="spellEnd"/>
      <w:r w:rsidRPr="0074369C">
        <w:rPr>
          <w:rFonts w:ascii="Book Antiqua" w:hAnsi="Book Antiqua"/>
        </w:rPr>
        <w:t xml:space="preserve"> JF, </w:t>
      </w:r>
      <w:proofErr w:type="spellStart"/>
      <w:r w:rsidRPr="0074369C">
        <w:rPr>
          <w:rFonts w:ascii="Book Antiqua" w:hAnsi="Book Antiqua"/>
        </w:rPr>
        <w:t>Lancellotti</w:t>
      </w:r>
      <w:proofErr w:type="spellEnd"/>
      <w:r w:rsidRPr="0074369C">
        <w:rPr>
          <w:rFonts w:ascii="Book Antiqua" w:hAnsi="Book Antiqua"/>
        </w:rPr>
        <w:t xml:space="preserve"> P, Habib G. Low-flow, low-gradient severe aortic stenosis despite normal ejection fraction is associated with severe left ventricular dysfunction as assessed by speckle-tracking echocardiography: a multicenter study. </w:t>
      </w:r>
      <w:proofErr w:type="spellStart"/>
      <w:r w:rsidRPr="0074369C">
        <w:rPr>
          <w:rFonts w:ascii="Book Antiqua" w:hAnsi="Book Antiqua"/>
          <w:i/>
        </w:rPr>
        <w:t>Circ</w:t>
      </w:r>
      <w:proofErr w:type="spellEnd"/>
      <w:r w:rsidRPr="0074369C">
        <w:rPr>
          <w:rFonts w:ascii="Book Antiqua" w:hAnsi="Book Antiqua"/>
          <w:i/>
        </w:rPr>
        <w:t xml:space="preserve"> Cardiovasc Imaging</w:t>
      </w:r>
      <w:r w:rsidRPr="0074369C">
        <w:rPr>
          <w:rFonts w:ascii="Book Antiqua" w:hAnsi="Book Antiqua"/>
        </w:rPr>
        <w:t xml:space="preserve"> 2012; </w:t>
      </w:r>
      <w:r w:rsidRPr="0074369C">
        <w:rPr>
          <w:rFonts w:ascii="Book Antiqua" w:hAnsi="Book Antiqua"/>
          <w:b/>
        </w:rPr>
        <w:t>5</w:t>
      </w:r>
      <w:r w:rsidRPr="0074369C">
        <w:rPr>
          <w:rFonts w:ascii="Book Antiqua" w:hAnsi="Book Antiqua"/>
        </w:rPr>
        <w:t>: 27-35 [PMID: 22109983 DOI: 10.1161/CIRCIMAGING.111.967554]</w:t>
      </w:r>
    </w:p>
    <w:p w14:paraId="1B11B44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10 </w:t>
      </w:r>
      <w:proofErr w:type="spellStart"/>
      <w:r w:rsidRPr="0074369C">
        <w:rPr>
          <w:rFonts w:ascii="Book Antiqua" w:hAnsi="Book Antiqua"/>
          <w:b/>
        </w:rPr>
        <w:t>Lancellotti</w:t>
      </w:r>
      <w:proofErr w:type="spellEnd"/>
      <w:r w:rsidRPr="0074369C">
        <w:rPr>
          <w:rFonts w:ascii="Book Antiqua" w:hAnsi="Book Antiqua"/>
          <w:b/>
        </w:rPr>
        <w:t xml:space="preserve"> P</w:t>
      </w:r>
      <w:r w:rsidRPr="0074369C">
        <w:rPr>
          <w:rFonts w:ascii="Book Antiqua" w:hAnsi="Book Antiqua"/>
        </w:rPr>
        <w:t xml:space="preserve">, </w:t>
      </w:r>
      <w:proofErr w:type="spellStart"/>
      <w:r w:rsidRPr="0074369C">
        <w:rPr>
          <w:rFonts w:ascii="Book Antiqua" w:hAnsi="Book Antiqua"/>
        </w:rPr>
        <w:t>Magne</w:t>
      </w:r>
      <w:proofErr w:type="spellEnd"/>
      <w:r w:rsidRPr="0074369C">
        <w:rPr>
          <w:rFonts w:ascii="Book Antiqua" w:hAnsi="Book Antiqua"/>
        </w:rPr>
        <w:t xml:space="preserve"> J, </w:t>
      </w:r>
      <w:proofErr w:type="spellStart"/>
      <w:r w:rsidRPr="0074369C">
        <w:rPr>
          <w:rFonts w:ascii="Book Antiqua" w:hAnsi="Book Antiqua"/>
        </w:rPr>
        <w:t>Donal</w:t>
      </w:r>
      <w:proofErr w:type="spellEnd"/>
      <w:r w:rsidRPr="0074369C">
        <w:rPr>
          <w:rFonts w:ascii="Book Antiqua" w:hAnsi="Book Antiqua"/>
        </w:rPr>
        <w:t xml:space="preserve"> E, Davin L, O'Connor K, </w:t>
      </w:r>
      <w:proofErr w:type="spellStart"/>
      <w:r w:rsidRPr="0074369C">
        <w:rPr>
          <w:rFonts w:ascii="Book Antiqua" w:hAnsi="Book Antiqua"/>
        </w:rPr>
        <w:t>Rosca</w:t>
      </w:r>
      <w:proofErr w:type="spellEnd"/>
      <w:r w:rsidRPr="0074369C">
        <w:rPr>
          <w:rFonts w:ascii="Book Antiqua" w:hAnsi="Book Antiqua"/>
        </w:rPr>
        <w:t xml:space="preserve"> M, Szymanski C, </w:t>
      </w:r>
      <w:proofErr w:type="spellStart"/>
      <w:r w:rsidRPr="0074369C">
        <w:rPr>
          <w:rFonts w:ascii="Book Antiqua" w:hAnsi="Book Antiqua"/>
        </w:rPr>
        <w:t>Cosyns</w:t>
      </w:r>
      <w:proofErr w:type="spellEnd"/>
      <w:r w:rsidRPr="0074369C">
        <w:rPr>
          <w:rFonts w:ascii="Book Antiqua" w:hAnsi="Book Antiqua"/>
        </w:rPr>
        <w:t xml:space="preserve"> B, </w:t>
      </w:r>
      <w:proofErr w:type="spellStart"/>
      <w:r w:rsidRPr="0074369C">
        <w:rPr>
          <w:rFonts w:ascii="Book Antiqua" w:hAnsi="Book Antiqua"/>
        </w:rPr>
        <w:t>Piérard</w:t>
      </w:r>
      <w:proofErr w:type="spellEnd"/>
      <w:r w:rsidRPr="0074369C">
        <w:rPr>
          <w:rFonts w:ascii="Book Antiqua" w:hAnsi="Book Antiqua"/>
        </w:rPr>
        <w:t xml:space="preserve"> LA. Clinical outcome in asymptomatic severe aortic stenosis: insights from the </w:t>
      </w:r>
      <w:r w:rsidRPr="0074369C">
        <w:rPr>
          <w:rFonts w:ascii="Book Antiqua" w:hAnsi="Book Antiqua"/>
        </w:rPr>
        <w:lastRenderedPageBreak/>
        <w:t xml:space="preserve">new proposed aortic stenosis grading classification.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2012; </w:t>
      </w:r>
      <w:r w:rsidRPr="0074369C">
        <w:rPr>
          <w:rFonts w:ascii="Book Antiqua" w:hAnsi="Book Antiqua"/>
          <w:b/>
        </w:rPr>
        <w:t>59</w:t>
      </w:r>
      <w:r w:rsidRPr="0074369C">
        <w:rPr>
          <w:rFonts w:ascii="Book Antiqua" w:hAnsi="Book Antiqua"/>
        </w:rPr>
        <w:t>: 235-243 [PMID: 22240128 DOI: 10.1016/j.jacc.2011.08.072]</w:t>
      </w:r>
    </w:p>
    <w:p w14:paraId="113D757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11 </w:t>
      </w:r>
      <w:proofErr w:type="spellStart"/>
      <w:r w:rsidRPr="0074369C">
        <w:rPr>
          <w:rFonts w:ascii="Book Antiqua" w:hAnsi="Book Antiqua"/>
          <w:b/>
        </w:rPr>
        <w:t>Clavel</w:t>
      </w:r>
      <w:proofErr w:type="spellEnd"/>
      <w:r w:rsidRPr="0074369C">
        <w:rPr>
          <w:rFonts w:ascii="Book Antiqua" w:hAnsi="Book Antiqua"/>
          <w:b/>
        </w:rPr>
        <w:t xml:space="preserve"> MA</w:t>
      </w:r>
      <w:r w:rsidRPr="0074369C">
        <w:rPr>
          <w:rFonts w:ascii="Book Antiqua" w:hAnsi="Book Antiqua"/>
        </w:rPr>
        <w:t xml:space="preserve">, </w:t>
      </w:r>
      <w:proofErr w:type="spellStart"/>
      <w:r w:rsidRPr="0074369C">
        <w:rPr>
          <w:rFonts w:ascii="Book Antiqua" w:hAnsi="Book Antiqua"/>
        </w:rPr>
        <w:t>Dumesnil</w:t>
      </w:r>
      <w:proofErr w:type="spellEnd"/>
      <w:r w:rsidRPr="0074369C">
        <w:rPr>
          <w:rFonts w:ascii="Book Antiqua" w:hAnsi="Book Antiqua"/>
        </w:rPr>
        <w:t xml:space="preserve"> JG, </w:t>
      </w:r>
      <w:proofErr w:type="spellStart"/>
      <w:r w:rsidRPr="0074369C">
        <w:rPr>
          <w:rFonts w:ascii="Book Antiqua" w:hAnsi="Book Antiqua"/>
        </w:rPr>
        <w:t>Capoulade</w:t>
      </w:r>
      <w:proofErr w:type="spellEnd"/>
      <w:r w:rsidRPr="0074369C">
        <w:rPr>
          <w:rFonts w:ascii="Book Antiqua" w:hAnsi="Book Antiqua"/>
        </w:rPr>
        <w:t xml:space="preserve"> R, Mathieu P, </w:t>
      </w:r>
      <w:proofErr w:type="spellStart"/>
      <w:r w:rsidRPr="0074369C">
        <w:rPr>
          <w:rFonts w:ascii="Book Antiqua" w:hAnsi="Book Antiqua"/>
        </w:rPr>
        <w:t>Sénéchal</w:t>
      </w:r>
      <w:proofErr w:type="spellEnd"/>
      <w:r w:rsidRPr="0074369C">
        <w:rPr>
          <w:rFonts w:ascii="Book Antiqua" w:hAnsi="Book Antiqua"/>
        </w:rPr>
        <w:t xml:space="preserve"> M, </w:t>
      </w:r>
      <w:proofErr w:type="spellStart"/>
      <w:r w:rsidRPr="0074369C">
        <w:rPr>
          <w:rFonts w:ascii="Book Antiqua" w:hAnsi="Book Antiqua"/>
        </w:rPr>
        <w:t>Pibarot</w:t>
      </w:r>
      <w:proofErr w:type="spellEnd"/>
      <w:r w:rsidRPr="0074369C">
        <w:rPr>
          <w:rFonts w:ascii="Book Antiqua" w:hAnsi="Book Antiqua"/>
        </w:rPr>
        <w:t xml:space="preserve"> P. Outcome of patients with aortic stenosis, small valve area, and low-flow, low-gradient despite preserved left ventricular ejection fraction.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2012; </w:t>
      </w:r>
      <w:r w:rsidRPr="0074369C">
        <w:rPr>
          <w:rFonts w:ascii="Book Antiqua" w:hAnsi="Book Antiqua"/>
          <w:b/>
        </w:rPr>
        <w:t>60</w:t>
      </w:r>
      <w:r w:rsidRPr="0074369C">
        <w:rPr>
          <w:rFonts w:ascii="Book Antiqua" w:hAnsi="Book Antiqua"/>
        </w:rPr>
        <w:t>: 1259-1267 [PMID: 22657269 DOI: 10.1016/j.jacc.2011.12.054]</w:t>
      </w:r>
    </w:p>
    <w:p w14:paraId="7DCF1044"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12 </w:t>
      </w:r>
      <w:proofErr w:type="spellStart"/>
      <w:r w:rsidRPr="0074369C">
        <w:rPr>
          <w:rFonts w:ascii="Book Antiqua" w:hAnsi="Book Antiqua"/>
          <w:b/>
        </w:rPr>
        <w:t>Vaquette</w:t>
      </w:r>
      <w:proofErr w:type="spellEnd"/>
      <w:r w:rsidRPr="0074369C">
        <w:rPr>
          <w:rFonts w:ascii="Book Antiqua" w:hAnsi="Book Antiqua"/>
          <w:b/>
        </w:rPr>
        <w:t xml:space="preserve"> B</w:t>
      </w:r>
      <w:r w:rsidRPr="0074369C">
        <w:rPr>
          <w:rFonts w:ascii="Book Antiqua" w:hAnsi="Book Antiqua"/>
        </w:rPr>
        <w:t xml:space="preserve">, </w:t>
      </w:r>
      <w:proofErr w:type="spellStart"/>
      <w:r w:rsidRPr="0074369C">
        <w:rPr>
          <w:rFonts w:ascii="Book Antiqua" w:hAnsi="Book Antiqua"/>
        </w:rPr>
        <w:t>Corbineau</w:t>
      </w:r>
      <w:proofErr w:type="spellEnd"/>
      <w:r w:rsidRPr="0074369C">
        <w:rPr>
          <w:rFonts w:ascii="Book Antiqua" w:hAnsi="Book Antiqua"/>
        </w:rPr>
        <w:t xml:space="preserve"> H, Laurent M, </w:t>
      </w:r>
      <w:proofErr w:type="spellStart"/>
      <w:r w:rsidRPr="0074369C">
        <w:rPr>
          <w:rFonts w:ascii="Book Antiqua" w:hAnsi="Book Antiqua"/>
        </w:rPr>
        <w:t>Lelong</w:t>
      </w:r>
      <w:proofErr w:type="spellEnd"/>
      <w:r w:rsidRPr="0074369C">
        <w:rPr>
          <w:rFonts w:ascii="Book Antiqua" w:hAnsi="Book Antiqua"/>
        </w:rPr>
        <w:t xml:space="preserve"> B, </w:t>
      </w:r>
      <w:proofErr w:type="spellStart"/>
      <w:r w:rsidRPr="0074369C">
        <w:rPr>
          <w:rFonts w:ascii="Book Antiqua" w:hAnsi="Book Antiqua"/>
        </w:rPr>
        <w:t>Langanay</w:t>
      </w:r>
      <w:proofErr w:type="spellEnd"/>
      <w:r w:rsidRPr="0074369C">
        <w:rPr>
          <w:rFonts w:ascii="Book Antiqua" w:hAnsi="Book Antiqua"/>
        </w:rPr>
        <w:t xml:space="preserve"> T, de Place C, </w:t>
      </w:r>
      <w:proofErr w:type="spellStart"/>
      <w:r w:rsidRPr="0074369C">
        <w:rPr>
          <w:rFonts w:ascii="Book Antiqua" w:hAnsi="Book Antiqua"/>
        </w:rPr>
        <w:t>Froger-Bompas</w:t>
      </w:r>
      <w:proofErr w:type="spellEnd"/>
      <w:r w:rsidRPr="0074369C">
        <w:rPr>
          <w:rFonts w:ascii="Book Antiqua" w:hAnsi="Book Antiqua"/>
        </w:rPr>
        <w:t xml:space="preserve"> C, </w:t>
      </w:r>
      <w:proofErr w:type="spellStart"/>
      <w:r w:rsidRPr="0074369C">
        <w:rPr>
          <w:rFonts w:ascii="Book Antiqua" w:hAnsi="Book Antiqua"/>
        </w:rPr>
        <w:t>Leclercq</w:t>
      </w:r>
      <w:proofErr w:type="spellEnd"/>
      <w:r w:rsidRPr="0074369C">
        <w:rPr>
          <w:rFonts w:ascii="Book Antiqua" w:hAnsi="Book Antiqua"/>
        </w:rPr>
        <w:t xml:space="preserve"> C, Daubert C, </w:t>
      </w:r>
      <w:proofErr w:type="spellStart"/>
      <w:r w:rsidRPr="0074369C">
        <w:rPr>
          <w:rFonts w:ascii="Book Antiqua" w:hAnsi="Book Antiqua"/>
        </w:rPr>
        <w:t>Leguerrier</w:t>
      </w:r>
      <w:proofErr w:type="spellEnd"/>
      <w:r w:rsidRPr="0074369C">
        <w:rPr>
          <w:rFonts w:ascii="Book Antiqua" w:hAnsi="Book Antiqua"/>
        </w:rPr>
        <w:t xml:space="preserve"> A. Valve replacement in patients with critical aortic stenosis and depressed left ventricular function: predictors of operative risk, left ventricular function recovery, and long term outcome. </w:t>
      </w:r>
      <w:r w:rsidRPr="0074369C">
        <w:rPr>
          <w:rFonts w:ascii="Book Antiqua" w:hAnsi="Book Antiqua"/>
          <w:i/>
        </w:rPr>
        <w:t>Heart</w:t>
      </w:r>
      <w:r w:rsidRPr="0074369C">
        <w:rPr>
          <w:rFonts w:ascii="Book Antiqua" w:hAnsi="Book Antiqua"/>
        </w:rPr>
        <w:t xml:space="preserve"> 2005; </w:t>
      </w:r>
      <w:r w:rsidRPr="0074369C">
        <w:rPr>
          <w:rFonts w:ascii="Book Antiqua" w:hAnsi="Book Antiqua"/>
          <w:b/>
        </w:rPr>
        <w:t>91</w:t>
      </w:r>
      <w:r w:rsidRPr="0074369C">
        <w:rPr>
          <w:rFonts w:ascii="Book Antiqua" w:hAnsi="Book Antiqua"/>
        </w:rPr>
        <w:t>: 1324-1329 [PMID: 16162627 DOI: 10.1136/hrt.2004.044099]</w:t>
      </w:r>
    </w:p>
    <w:p w14:paraId="0BB004F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13 </w:t>
      </w:r>
      <w:r w:rsidRPr="0074369C">
        <w:rPr>
          <w:rFonts w:ascii="Book Antiqua" w:hAnsi="Book Antiqua"/>
          <w:b/>
        </w:rPr>
        <w:t>Lund O</w:t>
      </w:r>
      <w:r w:rsidRPr="0074369C">
        <w:rPr>
          <w:rFonts w:ascii="Book Antiqua" w:hAnsi="Book Antiqua"/>
        </w:rPr>
        <w:t xml:space="preserve">, </w:t>
      </w:r>
      <w:proofErr w:type="spellStart"/>
      <w:r w:rsidRPr="0074369C">
        <w:rPr>
          <w:rFonts w:ascii="Book Antiqua" w:hAnsi="Book Antiqua"/>
        </w:rPr>
        <w:t>Flø</w:t>
      </w:r>
      <w:proofErr w:type="spellEnd"/>
      <w:r w:rsidRPr="0074369C">
        <w:rPr>
          <w:rFonts w:ascii="Book Antiqua" w:hAnsi="Book Antiqua"/>
        </w:rPr>
        <w:t xml:space="preserve"> C, Jensen FT, </w:t>
      </w:r>
      <w:proofErr w:type="spellStart"/>
      <w:r w:rsidRPr="0074369C">
        <w:rPr>
          <w:rFonts w:ascii="Book Antiqua" w:hAnsi="Book Antiqua"/>
        </w:rPr>
        <w:t>Emmertsen</w:t>
      </w:r>
      <w:proofErr w:type="spellEnd"/>
      <w:r w:rsidRPr="0074369C">
        <w:rPr>
          <w:rFonts w:ascii="Book Antiqua" w:hAnsi="Book Antiqua"/>
        </w:rPr>
        <w:t xml:space="preserve"> K, Nielsen TT, Rasmussen BS, Hansen OK, </w:t>
      </w:r>
      <w:proofErr w:type="spellStart"/>
      <w:r w:rsidRPr="0074369C">
        <w:rPr>
          <w:rFonts w:ascii="Book Antiqua" w:hAnsi="Book Antiqua"/>
        </w:rPr>
        <w:t>Pilegaard</w:t>
      </w:r>
      <w:proofErr w:type="spellEnd"/>
      <w:r w:rsidRPr="0074369C">
        <w:rPr>
          <w:rFonts w:ascii="Book Antiqua" w:hAnsi="Book Antiqua"/>
        </w:rPr>
        <w:t xml:space="preserve"> HK, Kristensen LH. Left ventricular systolic and diastolic function in aortic stenosis. Prognostic value after valve replacement and underlying mechanisms. </w:t>
      </w:r>
      <w:proofErr w:type="spellStart"/>
      <w:r w:rsidRPr="0074369C">
        <w:rPr>
          <w:rFonts w:ascii="Book Antiqua" w:hAnsi="Book Antiqua"/>
          <w:i/>
        </w:rPr>
        <w:t>Eur</w:t>
      </w:r>
      <w:proofErr w:type="spellEnd"/>
      <w:r w:rsidRPr="0074369C">
        <w:rPr>
          <w:rFonts w:ascii="Book Antiqua" w:hAnsi="Book Antiqua"/>
          <w:i/>
        </w:rPr>
        <w:t xml:space="preserve"> Heart J</w:t>
      </w:r>
      <w:r w:rsidRPr="0074369C">
        <w:rPr>
          <w:rFonts w:ascii="Book Antiqua" w:hAnsi="Book Antiqua"/>
        </w:rPr>
        <w:t xml:space="preserve"> 1997; </w:t>
      </w:r>
      <w:r w:rsidRPr="0074369C">
        <w:rPr>
          <w:rFonts w:ascii="Book Antiqua" w:hAnsi="Book Antiqua"/>
          <w:b/>
        </w:rPr>
        <w:t>18</w:t>
      </w:r>
      <w:r w:rsidRPr="0074369C">
        <w:rPr>
          <w:rFonts w:ascii="Book Antiqua" w:hAnsi="Book Antiqua"/>
        </w:rPr>
        <w:t>: 1977-1987 [PMID: 9447328]</w:t>
      </w:r>
    </w:p>
    <w:p w14:paraId="7ABACF0B"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14 </w:t>
      </w:r>
      <w:proofErr w:type="spellStart"/>
      <w:r w:rsidRPr="0074369C">
        <w:rPr>
          <w:rFonts w:ascii="Book Antiqua" w:hAnsi="Book Antiqua"/>
          <w:b/>
        </w:rPr>
        <w:t>Iung</w:t>
      </w:r>
      <w:proofErr w:type="spellEnd"/>
      <w:r w:rsidRPr="0074369C">
        <w:rPr>
          <w:rFonts w:ascii="Book Antiqua" w:hAnsi="Book Antiqua"/>
          <w:b/>
        </w:rPr>
        <w:t xml:space="preserve"> B</w:t>
      </w:r>
      <w:r w:rsidRPr="0074369C">
        <w:rPr>
          <w:rFonts w:ascii="Book Antiqua" w:hAnsi="Book Antiqua"/>
        </w:rPr>
        <w:t xml:space="preserve">, Baron G, Butchart EG, </w:t>
      </w:r>
      <w:proofErr w:type="spellStart"/>
      <w:r w:rsidRPr="0074369C">
        <w:rPr>
          <w:rFonts w:ascii="Book Antiqua" w:hAnsi="Book Antiqua"/>
        </w:rPr>
        <w:t>Delahaye</w:t>
      </w:r>
      <w:proofErr w:type="spellEnd"/>
      <w:r w:rsidRPr="0074369C">
        <w:rPr>
          <w:rFonts w:ascii="Book Antiqua" w:hAnsi="Book Antiqua"/>
        </w:rPr>
        <w:t xml:space="preserve"> F, </w:t>
      </w:r>
      <w:proofErr w:type="spellStart"/>
      <w:r w:rsidRPr="0074369C">
        <w:rPr>
          <w:rFonts w:ascii="Book Antiqua" w:hAnsi="Book Antiqua"/>
        </w:rPr>
        <w:t>Gohlke-Bärwolf</w:t>
      </w:r>
      <w:proofErr w:type="spellEnd"/>
      <w:r w:rsidRPr="0074369C">
        <w:rPr>
          <w:rFonts w:ascii="Book Antiqua" w:hAnsi="Book Antiqua"/>
        </w:rPr>
        <w:t xml:space="preserve"> C, </w:t>
      </w:r>
      <w:proofErr w:type="spellStart"/>
      <w:r w:rsidRPr="0074369C">
        <w:rPr>
          <w:rFonts w:ascii="Book Antiqua" w:hAnsi="Book Antiqua"/>
        </w:rPr>
        <w:t>Levang</w:t>
      </w:r>
      <w:proofErr w:type="spellEnd"/>
      <w:r w:rsidRPr="0074369C">
        <w:rPr>
          <w:rFonts w:ascii="Book Antiqua" w:hAnsi="Book Antiqua"/>
        </w:rPr>
        <w:t xml:space="preserve"> OW, </w:t>
      </w:r>
      <w:proofErr w:type="spellStart"/>
      <w:r w:rsidRPr="0074369C">
        <w:rPr>
          <w:rFonts w:ascii="Book Antiqua" w:hAnsi="Book Antiqua"/>
        </w:rPr>
        <w:t>Tornos</w:t>
      </w:r>
      <w:proofErr w:type="spellEnd"/>
      <w:r w:rsidRPr="0074369C">
        <w:rPr>
          <w:rFonts w:ascii="Book Antiqua" w:hAnsi="Book Antiqua"/>
        </w:rPr>
        <w:t xml:space="preserve"> P, </w:t>
      </w:r>
      <w:proofErr w:type="spellStart"/>
      <w:r w:rsidRPr="0074369C">
        <w:rPr>
          <w:rFonts w:ascii="Book Antiqua" w:hAnsi="Book Antiqua"/>
        </w:rPr>
        <w:t>Vanoverschelde</w:t>
      </w:r>
      <w:proofErr w:type="spellEnd"/>
      <w:r w:rsidRPr="0074369C">
        <w:rPr>
          <w:rFonts w:ascii="Book Antiqua" w:hAnsi="Book Antiqua"/>
        </w:rPr>
        <w:t xml:space="preserve"> JL, Vermeer F, Boersma E, </w:t>
      </w:r>
      <w:proofErr w:type="spellStart"/>
      <w:r w:rsidRPr="0074369C">
        <w:rPr>
          <w:rFonts w:ascii="Book Antiqua" w:hAnsi="Book Antiqua"/>
        </w:rPr>
        <w:t>Ravaud</w:t>
      </w:r>
      <w:proofErr w:type="spellEnd"/>
      <w:r w:rsidRPr="0074369C">
        <w:rPr>
          <w:rFonts w:ascii="Book Antiqua" w:hAnsi="Book Antiqua"/>
        </w:rPr>
        <w:t xml:space="preserve"> P, </w:t>
      </w:r>
      <w:proofErr w:type="spellStart"/>
      <w:r w:rsidRPr="0074369C">
        <w:rPr>
          <w:rFonts w:ascii="Book Antiqua" w:hAnsi="Book Antiqua"/>
        </w:rPr>
        <w:t>Vahanian</w:t>
      </w:r>
      <w:proofErr w:type="spellEnd"/>
      <w:r w:rsidRPr="0074369C">
        <w:rPr>
          <w:rFonts w:ascii="Book Antiqua" w:hAnsi="Book Antiqua"/>
        </w:rPr>
        <w:t xml:space="preserve"> A. A prospective survey of patients with valvular heart disease in Europe: The Euro Heart Survey on Valvular Heart Disease. </w:t>
      </w:r>
      <w:proofErr w:type="spellStart"/>
      <w:r w:rsidRPr="0074369C">
        <w:rPr>
          <w:rFonts w:ascii="Book Antiqua" w:hAnsi="Book Antiqua"/>
          <w:i/>
        </w:rPr>
        <w:t>Eur</w:t>
      </w:r>
      <w:proofErr w:type="spellEnd"/>
      <w:r w:rsidRPr="0074369C">
        <w:rPr>
          <w:rFonts w:ascii="Book Antiqua" w:hAnsi="Book Antiqua"/>
          <w:i/>
        </w:rPr>
        <w:t xml:space="preserve"> Heart J</w:t>
      </w:r>
      <w:r w:rsidRPr="0074369C">
        <w:rPr>
          <w:rFonts w:ascii="Book Antiqua" w:hAnsi="Book Antiqua"/>
        </w:rPr>
        <w:t xml:space="preserve"> 2003; </w:t>
      </w:r>
      <w:r w:rsidRPr="0074369C">
        <w:rPr>
          <w:rFonts w:ascii="Book Antiqua" w:hAnsi="Book Antiqua"/>
          <w:b/>
        </w:rPr>
        <w:t>24</w:t>
      </w:r>
      <w:r w:rsidRPr="0074369C">
        <w:rPr>
          <w:rFonts w:ascii="Book Antiqua" w:hAnsi="Book Antiqua"/>
        </w:rPr>
        <w:t>: 1231-1243 [PMID: 12831818]</w:t>
      </w:r>
    </w:p>
    <w:p w14:paraId="6BA5C0FF"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15 </w:t>
      </w:r>
      <w:r w:rsidRPr="0074369C">
        <w:rPr>
          <w:rFonts w:ascii="Book Antiqua" w:hAnsi="Book Antiqua"/>
          <w:b/>
        </w:rPr>
        <w:t>Herrmann S</w:t>
      </w:r>
      <w:r w:rsidRPr="0074369C">
        <w:rPr>
          <w:rFonts w:ascii="Book Antiqua" w:hAnsi="Book Antiqua"/>
        </w:rPr>
        <w:t xml:space="preserve">, </w:t>
      </w:r>
      <w:proofErr w:type="spellStart"/>
      <w:r w:rsidRPr="0074369C">
        <w:rPr>
          <w:rFonts w:ascii="Book Antiqua" w:hAnsi="Book Antiqua"/>
        </w:rPr>
        <w:t>Störk</w:t>
      </w:r>
      <w:proofErr w:type="spellEnd"/>
      <w:r w:rsidRPr="0074369C">
        <w:rPr>
          <w:rFonts w:ascii="Book Antiqua" w:hAnsi="Book Antiqua"/>
        </w:rPr>
        <w:t xml:space="preserve"> S, Niemann M, Lange V, </w:t>
      </w:r>
      <w:proofErr w:type="spellStart"/>
      <w:r w:rsidRPr="0074369C">
        <w:rPr>
          <w:rFonts w:ascii="Book Antiqua" w:hAnsi="Book Antiqua"/>
        </w:rPr>
        <w:t>Strotmann</w:t>
      </w:r>
      <w:proofErr w:type="spellEnd"/>
      <w:r w:rsidRPr="0074369C">
        <w:rPr>
          <w:rFonts w:ascii="Book Antiqua" w:hAnsi="Book Antiqua"/>
        </w:rPr>
        <w:t xml:space="preserve"> JM, Frantz S, Beer M, </w:t>
      </w:r>
      <w:proofErr w:type="spellStart"/>
      <w:r w:rsidRPr="0074369C">
        <w:rPr>
          <w:rFonts w:ascii="Book Antiqua" w:hAnsi="Book Antiqua"/>
        </w:rPr>
        <w:t>Gattenlöhner</w:t>
      </w:r>
      <w:proofErr w:type="spellEnd"/>
      <w:r w:rsidRPr="0074369C">
        <w:rPr>
          <w:rFonts w:ascii="Book Antiqua" w:hAnsi="Book Antiqua"/>
        </w:rPr>
        <w:t xml:space="preserve"> S, Voelker W, </w:t>
      </w:r>
      <w:proofErr w:type="spellStart"/>
      <w:r w:rsidRPr="0074369C">
        <w:rPr>
          <w:rFonts w:ascii="Book Antiqua" w:hAnsi="Book Antiqua"/>
        </w:rPr>
        <w:t>Ertl</w:t>
      </w:r>
      <w:proofErr w:type="spellEnd"/>
      <w:r w:rsidRPr="0074369C">
        <w:rPr>
          <w:rFonts w:ascii="Book Antiqua" w:hAnsi="Book Antiqua"/>
        </w:rPr>
        <w:t xml:space="preserve"> G, </w:t>
      </w:r>
      <w:proofErr w:type="spellStart"/>
      <w:r w:rsidRPr="0074369C">
        <w:rPr>
          <w:rFonts w:ascii="Book Antiqua" w:hAnsi="Book Antiqua"/>
        </w:rPr>
        <w:t>Weidemann</w:t>
      </w:r>
      <w:proofErr w:type="spellEnd"/>
      <w:r w:rsidRPr="0074369C">
        <w:rPr>
          <w:rFonts w:ascii="Book Antiqua" w:hAnsi="Book Antiqua"/>
        </w:rPr>
        <w:t xml:space="preserve"> F. Low-gradient aortic valve stenosis myocardial fibrosis and its influence on function and outcome.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2011; </w:t>
      </w:r>
      <w:r w:rsidRPr="0074369C">
        <w:rPr>
          <w:rFonts w:ascii="Book Antiqua" w:hAnsi="Book Antiqua"/>
          <w:b/>
        </w:rPr>
        <w:t>58</w:t>
      </w:r>
      <w:r w:rsidRPr="0074369C">
        <w:rPr>
          <w:rFonts w:ascii="Book Antiqua" w:hAnsi="Book Antiqua"/>
        </w:rPr>
        <w:t>: 402-412 [PMID: 21757118 DOI: 10.1016/j.jacc.2011.02.059]</w:t>
      </w:r>
    </w:p>
    <w:p w14:paraId="50E9D4F9"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16 </w:t>
      </w:r>
      <w:r w:rsidRPr="0074369C">
        <w:rPr>
          <w:rFonts w:ascii="Book Antiqua" w:hAnsi="Book Antiqua"/>
          <w:b/>
        </w:rPr>
        <w:t>Marwick TH</w:t>
      </w:r>
      <w:r w:rsidRPr="0074369C">
        <w:rPr>
          <w:rFonts w:ascii="Book Antiqua" w:hAnsi="Book Antiqua"/>
        </w:rPr>
        <w:t xml:space="preserve">. Methods used for the assessment of LV systolic function: common currency or tower of Babel? </w:t>
      </w:r>
      <w:r w:rsidRPr="0074369C">
        <w:rPr>
          <w:rFonts w:ascii="Book Antiqua" w:hAnsi="Book Antiqua"/>
          <w:i/>
        </w:rPr>
        <w:t>Heart</w:t>
      </w:r>
      <w:r w:rsidRPr="0074369C">
        <w:rPr>
          <w:rFonts w:ascii="Book Antiqua" w:hAnsi="Book Antiqua"/>
        </w:rPr>
        <w:t xml:space="preserve"> 2013; </w:t>
      </w:r>
      <w:r w:rsidRPr="0074369C">
        <w:rPr>
          <w:rFonts w:ascii="Book Antiqua" w:hAnsi="Book Antiqua"/>
          <w:b/>
        </w:rPr>
        <w:t>99</w:t>
      </w:r>
      <w:r w:rsidRPr="0074369C">
        <w:rPr>
          <w:rFonts w:ascii="Book Antiqua" w:hAnsi="Book Antiqua"/>
        </w:rPr>
        <w:t>: 1078-1086 [PMID: 23376947 DOI: 10.1136/heartjnl-2012-303433]</w:t>
      </w:r>
    </w:p>
    <w:p w14:paraId="359C224F"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17 </w:t>
      </w:r>
      <w:r w:rsidRPr="0074369C">
        <w:rPr>
          <w:rFonts w:ascii="Book Antiqua" w:hAnsi="Book Antiqua"/>
          <w:b/>
        </w:rPr>
        <w:t>Levy D</w:t>
      </w:r>
      <w:r w:rsidRPr="0074369C">
        <w:rPr>
          <w:rFonts w:ascii="Book Antiqua" w:hAnsi="Book Antiqua"/>
        </w:rPr>
        <w:t xml:space="preserve">, Garrison RJ, Savage DD, </w:t>
      </w:r>
      <w:proofErr w:type="spellStart"/>
      <w:r w:rsidRPr="0074369C">
        <w:rPr>
          <w:rFonts w:ascii="Book Antiqua" w:hAnsi="Book Antiqua"/>
        </w:rPr>
        <w:t>Kannel</w:t>
      </w:r>
      <w:proofErr w:type="spellEnd"/>
      <w:r w:rsidRPr="0074369C">
        <w:rPr>
          <w:rFonts w:ascii="Book Antiqua" w:hAnsi="Book Antiqua"/>
        </w:rPr>
        <w:t xml:space="preserve"> WB, Castelli WP. Prognostic implications of </w:t>
      </w:r>
      <w:proofErr w:type="spellStart"/>
      <w:r w:rsidRPr="0074369C">
        <w:rPr>
          <w:rFonts w:ascii="Book Antiqua" w:hAnsi="Book Antiqua"/>
        </w:rPr>
        <w:t>echocardiographically</w:t>
      </w:r>
      <w:proofErr w:type="spellEnd"/>
      <w:r w:rsidRPr="0074369C">
        <w:rPr>
          <w:rFonts w:ascii="Book Antiqua" w:hAnsi="Book Antiqua"/>
        </w:rPr>
        <w:t xml:space="preserve"> determined left ventricular mass in the Framingham Heart Study. </w:t>
      </w:r>
      <w:r w:rsidRPr="0074369C">
        <w:rPr>
          <w:rFonts w:ascii="Book Antiqua" w:hAnsi="Book Antiqua"/>
          <w:i/>
        </w:rPr>
        <w:t xml:space="preserve">N </w:t>
      </w:r>
      <w:proofErr w:type="spellStart"/>
      <w:r w:rsidRPr="0074369C">
        <w:rPr>
          <w:rFonts w:ascii="Book Antiqua" w:hAnsi="Book Antiqua"/>
          <w:i/>
        </w:rPr>
        <w:t>Engl</w:t>
      </w:r>
      <w:proofErr w:type="spellEnd"/>
      <w:r w:rsidRPr="0074369C">
        <w:rPr>
          <w:rFonts w:ascii="Book Antiqua" w:hAnsi="Book Antiqua"/>
          <w:i/>
        </w:rPr>
        <w:t xml:space="preserve"> J Med</w:t>
      </w:r>
      <w:r w:rsidRPr="0074369C">
        <w:rPr>
          <w:rFonts w:ascii="Book Antiqua" w:hAnsi="Book Antiqua"/>
        </w:rPr>
        <w:t xml:space="preserve"> 1990; </w:t>
      </w:r>
      <w:r w:rsidRPr="0074369C">
        <w:rPr>
          <w:rFonts w:ascii="Book Antiqua" w:hAnsi="Book Antiqua"/>
          <w:b/>
        </w:rPr>
        <w:t>322</w:t>
      </w:r>
      <w:r w:rsidRPr="0074369C">
        <w:rPr>
          <w:rFonts w:ascii="Book Antiqua" w:hAnsi="Book Antiqua"/>
        </w:rPr>
        <w:t>: 1561-1566 [PMID: 2139921 DOI: 10.1056/NEJM199005313222203]</w:t>
      </w:r>
    </w:p>
    <w:p w14:paraId="41DCFFF9" w14:textId="77777777" w:rsidR="00243D5F" w:rsidRPr="0074369C" w:rsidRDefault="00243D5F" w:rsidP="0074369C">
      <w:pPr>
        <w:spacing w:line="360" w:lineRule="auto"/>
        <w:jc w:val="both"/>
        <w:rPr>
          <w:rFonts w:ascii="Book Antiqua" w:hAnsi="Book Antiqua"/>
        </w:rPr>
      </w:pPr>
      <w:r w:rsidRPr="0074369C">
        <w:rPr>
          <w:rFonts w:ascii="Book Antiqua" w:hAnsi="Book Antiqua"/>
        </w:rPr>
        <w:lastRenderedPageBreak/>
        <w:t xml:space="preserve">18 </w:t>
      </w:r>
      <w:proofErr w:type="spellStart"/>
      <w:r w:rsidRPr="0074369C">
        <w:rPr>
          <w:rFonts w:ascii="Book Antiqua" w:hAnsi="Book Antiqua"/>
          <w:b/>
        </w:rPr>
        <w:t>Pibarot</w:t>
      </w:r>
      <w:proofErr w:type="spellEnd"/>
      <w:r w:rsidRPr="0074369C">
        <w:rPr>
          <w:rFonts w:ascii="Book Antiqua" w:hAnsi="Book Antiqua"/>
          <w:b/>
        </w:rPr>
        <w:t xml:space="preserve"> P</w:t>
      </w:r>
      <w:r w:rsidRPr="0074369C">
        <w:rPr>
          <w:rFonts w:ascii="Book Antiqua" w:hAnsi="Book Antiqua"/>
        </w:rPr>
        <w:t xml:space="preserve">, </w:t>
      </w:r>
      <w:proofErr w:type="spellStart"/>
      <w:r w:rsidRPr="0074369C">
        <w:rPr>
          <w:rFonts w:ascii="Book Antiqua" w:hAnsi="Book Antiqua"/>
        </w:rPr>
        <w:t>Dumesnil</w:t>
      </w:r>
      <w:proofErr w:type="spellEnd"/>
      <w:r w:rsidRPr="0074369C">
        <w:rPr>
          <w:rFonts w:ascii="Book Antiqua" w:hAnsi="Book Antiqua"/>
        </w:rPr>
        <w:t xml:space="preserve"> JG. Longitudinal myocardial shortening in aortic stenosis: ready for prime time after 30 years of research? </w:t>
      </w:r>
      <w:r w:rsidRPr="0074369C">
        <w:rPr>
          <w:rFonts w:ascii="Book Antiqua" w:hAnsi="Book Antiqua"/>
          <w:i/>
        </w:rPr>
        <w:t>Heart</w:t>
      </w:r>
      <w:r w:rsidRPr="0074369C">
        <w:rPr>
          <w:rFonts w:ascii="Book Antiqua" w:hAnsi="Book Antiqua"/>
        </w:rPr>
        <w:t xml:space="preserve"> 2010; </w:t>
      </w:r>
      <w:r w:rsidRPr="0074369C">
        <w:rPr>
          <w:rFonts w:ascii="Book Antiqua" w:hAnsi="Book Antiqua"/>
          <w:b/>
        </w:rPr>
        <w:t>96</w:t>
      </w:r>
      <w:r w:rsidRPr="0074369C">
        <w:rPr>
          <w:rFonts w:ascii="Book Antiqua" w:hAnsi="Book Antiqua"/>
        </w:rPr>
        <w:t>: 95-96 [PMID: 19858138 DOI: 10.1136/hrt.2009.177345]</w:t>
      </w:r>
    </w:p>
    <w:p w14:paraId="5654D40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19 </w:t>
      </w:r>
      <w:r w:rsidRPr="0074369C">
        <w:rPr>
          <w:rFonts w:ascii="Book Antiqua" w:hAnsi="Book Antiqua"/>
          <w:b/>
        </w:rPr>
        <w:t>Miyazaki S</w:t>
      </w:r>
      <w:r w:rsidRPr="0074369C">
        <w:rPr>
          <w:rFonts w:ascii="Book Antiqua" w:hAnsi="Book Antiqua"/>
        </w:rPr>
        <w:t xml:space="preserve">, </w:t>
      </w:r>
      <w:proofErr w:type="spellStart"/>
      <w:r w:rsidRPr="0074369C">
        <w:rPr>
          <w:rFonts w:ascii="Book Antiqua" w:hAnsi="Book Antiqua"/>
        </w:rPr>
        <w:t>Daimon</w:t>
      </w:r>
      <w:proofErr w:type="spellEnd"/>
      <w:r w:rsidRPr="0074369C">
        <w:rPr>
          <w:rFonts w:ascii="Book Antiqua" w:hAnsi="Book Antiqua"/>
        </w:rPr>
        <w:t xml:space="preserve"> M, Miyazaki T, </w:t>
      </w:r>
      <w:proofErr w:type="spellStart"/>
      <w:r w:rsidRPr="0074369C">
        <w:rPr>
          <w:rFonts w:ascii="Book Antiqua" w:hAnsi="Book Antiqua"/>
        </w:rPr>
        <w:t>Onishi</w:t>
      </w:r>
      <w:proofErr w:type="spellEnd"/>
      <w:r w:rsidRPr="0074369C">
        <w:rPr>
          <w:rFonts w:ascii="Book Antiqua" w:hAnsi="Book Antiqua"/>
        </w:rPr>
        <w:t xml:space="preserve"> Y, </w:t>
      </w:r>
      <w:proofErr w:type="spellStart"/>
      <w:r w:rsidRPr="0074369C">
        <w:rPr>
          <w:rFonts w:ascii="Book Antiqua" w:hAnsi="Book Antiqua"/>
        </w:rPr>
        <w:t>Koiso</w:t>
      </w:r>
      <w:proofErr w:type="spellEnd"/>
      <w:r w:rsidRPr="0074369C">
        <w:rPr>
          <w:rFonts w:ascii="Book Antiqua" w:hAnsi="Book Antiqua"/>
        </w:rPr>
        <w:t xml:space="preserve"> Y, </w:t>
      </w:r>
      <w:proofErr w:type="spellStart"/>
      <w:r w:rsidRPr="0074369C">
        <w:rPr>
          <w:rFonts w:ascii="Book Antiqua" w:hAnsi="Book Antiqua"/>
        </w:rPr>
        <w:t>Nishizaki</w:t>
      </w:r>
      <w:proofErr w:type="spellEnd"/>
      <w:r w:rsidRPr="0074369C">
        <w:rPr>
          <w:rFonts w:ascii="Book Antiqua" w:hAnsi="Book Antiqua"/>
        </w:rPr>
        <w:t xml:space="preserve"> Y, Ichikawa R, Chiang SJ, </w:t>
      </w:r>
      <w:proofErr w:type="spellStart"/>
      <w:r w:rsidRPr="0074369C">
        <w:rPr>
          <w:rFonts w:ascii="Book Antiqua" w:hAnsi="Book Antiqua"/>
        </w:rPr>
        <w:t>Makinae</w:t>
      </w:r>
      <w:proofErr w:type="spellEnd"/>
      <w:r w:rsidRPr="0074369C">
        <w:rPr>
          <w:rFonts w:ascii="Book Antiqua" w:hAnsi="Book Antiqua"/>
        </w:rPr>
        <w:t xml:space="preserve"> H, Suzuki H, </w:t>
      </w:r>
      <w:proofErr w:type="spellStart"/>
      <w:r w:rsidRPr="0074369C">
        <w:rPr>
          <w:rFonts w:ascii="Book Antiqua" w:hAnsi="Book Antiqua"/>
        </w:rPr>
        <w:t>Daida</w:t>
      </w:r>
      <w:proofErr w:type="spellEnd"/>
      <w:r w:rsidRPr="0074369C">
        <w:rPr>
          <w:rFonts w:ascii="Book Antiqua" w:hAnsi="Book Antiqua"/>
        </w:rPr>
        <w:t xml:space="preserve"> H. Global longitudinal strain in relation to the severity of aortic stenosis: a two-dimensional speckle-tracking study. </w:t>
      </w:r>
      <w:r w:rsidRPr="0074369C">
        <w:rPr>
          <w:rFonts w:ascii="Book Antiqua" w:hAnsi="Book Antiqua"/>
          <w:i/>
        </w:rPr>
        <w:t>Echocardiography</w:t>
      </w:r>
      <w:r w:rsidRPr="0074369C">
        <w:rPr>
          <w:rFonts w:ascii="Book Antiqua" w:hAnsi="Book Antiqua"/>
        </w:rPr>
        <w:t xml:space="preserve"> 2011; </w:t>
      </w:r>
      <w:r w:rsidRPr="0074369C">
        <w:rPr>
          <w:rFonts w:ascii="Book Antiqua" w:hAnsi="Book Antiqua"/>
          <w:b/>
        </w:rPr>
        <w:t>28</w:t>
      </w:r>
      <w:r w:rsidRPr="0074369C">
        <w:rPr>
          <w:rFonts w:ascii="Book Antiqua" w:hAnsi="Book Antiqua"/>
        </w:rPr>
        <w:t>: 703-708 [PMID: 21564277 DOI: 10.1111/j.1540-8175.2011.01419.x]</w:t>
      </w:r>
    </w:p>
    <w:p w14:paraId="0F5762A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20 </w:t>
      </w:r>
      <w:r w:rsidRPr="0074369C">
        <w:rPr>
          <w:rFonts w:ascii="Book Antiqua" w:hAnsi="Book Antiqua"/>
          <w:b/>
        </w:rPr>
        <w:t>Regen DM</w:t>
      </w:r>
      <w:r w:rsidRPr="0074369C">
        <w:rPr>
          <w:rFonts w:ascii="Book Antiqua" w:hAnsi="Book Antiqua"/>
        </w:rPr>
        <w:t xml:space="preserve">, </w:t>
      </w:r>
      <w:proofErr w:type="spellStart"/>
      <w:r w:rsidRPr="0074369C">
        <w:rPr>
          <w:rFonts w:ascii="Book Antiqua" w:hAnsi="Book Antiqua"/>
        </w:rPr>
        <w:t>Anversa</w:t>
      </w:r>
      <w:proofErr w:type="spellEnd"/>
      <w:r w:rsidRPr="0074369C">
        <w:rPr>
          <w:rFonts w:ascii="Book Antiqua" w:hAnsi="Book Antiqua"/>
        </w:rPr>
        <w:t xml:space="preserve"> P, </w:t>
      </w:r>
      <w:proofErr w:type="spellStart"/>
      <w:r w:rsidRPr="0074369C">
        <w:rPr>
          <w:rFonts w:ascii="Book Antiqua" w:hAnsi="Book Antiqua"/>
        </w:rPr>
        <w:t>Capasso</w:t>
      </w:r>
      <w:proofErr w:type="spellEnd"/>
      <w:r w:rsidRPr="0074369C">
        <w:rPr>
          <w:rFonts w:ascii="Book Antiqua" w:hAnsi="Book Antiqua"/>
        </w:rPr>
        <w:t xml:space="preserve"> JM. Segmental calculation of left ventricular wall stresses. </w:t>
      </w:r>
      <w:r w:rsidRPr="0074369C">
        <w:rPr>
          <w:rFonts w:ascii="Book Antiqua" w:hAnsi="Book Antiqua"/>
          <w:i/>
        </w:rPr>
        <w:t xml:space="preserve">Am J </w:t>
      </w:r>
      <w:proofErr w:type="spellStart"/>
      <w:r w:rsidRPr="0074369C">
        <w:rPr>
          <w:rFonts w:ascii="Book Antiqua" w:hAnsi="Book Antiqua"/>
          <w:i/>
        </w:rPr>
        <w:t>Physiol</w:t>
      </w:r>
      <w:proofErr w:type="spellEnd"/>
      <w:r w:rsidRPr="0074369C">
        <w:rPr>
          <w:rFonts w:ascii="Book Antiqua" w:hAnsi="Book Antiqua"/>
        </w:rPr>
        <w:t xml:space="preserve"> 1993; </w:t>
      </w:r>
      <w:r w:rsidRPr="0074369C">
        <w:rPr>
          <w:rFonts w:ascii="Book Antiqua" w:hAnsi="Book Antiqua"/>
          <w:b/>
        </w:rPr>
        <w:t>264</w:t>
      </w:r>
      <w:r w:rsidRPr="0074369C">
        <w:rPr>
          <w:rFonts w:ascii="Book Antiqua" w:hAnsi="Book Antiqua"/>
        </w:rPr>
        <w:t>: H1411-H1421 [PMID: 8498555]</w:t>
      </w:r>
    </w:p>
    <w:p w14:paraId="267013B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21 </w:t>
      </w:r>
      <w:proofErr w:type="spellStart"/>
      <w:r w:rsidRPr="0074369C">
        <w:rPr>
          <w:rFonts w:ascii="Book Antiqua" w:hAnsi="Book Antiqua"/>
          <w:b/>
        </w:rPr>
        <w:t>Büchi</w:t>
      </w:r>
      <w:proofErr w:type="spellEnd"/>
      <w:r w:rsidRPr="0074369C">
        <w:rPr>
          <w:rFonts w:ascii="Book Antiqua" w:hAnsi="Book Antiqua"/>
          <w:b/>
        </w:rPr>
        <w:t xml:space="preserve"> M</w:t>
      </w:r>
      <w:r w:rsidRPr="0074369C">
        <w:rPr>
          <w:rFonts w:ascii="Book Antiqua" w:hAnsi="Book Antiqua"/>
        </w:rPr>
        <w:t xml:space="preserve">, Hess OM, Murakami T, </w:t>
      </w:r>
      <w:proofErr w:type="spellStart"/>
      <w:r w:rsidRPr="0074369C">
        <w:rPr>
          <w:rFonts w:ascii="Book Antiqua" w:hAnsi="Book Antiqua"/>
        </w:rPr>
        <w:t>Krayenbuehl</w:t>
      </w:r>
      <w:proofErr w:type="spellEnd"/>
      <w:r w:rsidRPr="0074369C">
        <w:rPr>
          <w:rFonts w:ascii="Book Antiqua" w:hAnsi="Book Antiqua"/>
        </w:rPr>
        <w:t xml:space="preserve"> HP. Left ventricular wall stress distribution in chronic pressure and volume overload: effect of normal and depressed contractility on regional stress-velocity relations. </w:t>
      </w:r>
      <w:r w:rsidRPr="0074369C">
        <w:rPr>
          <w:rFonts w:ascii="Book Antiqua" w:hAnsi="Book Antiqua"/>
          <w:i/>
        </w:rPr>
        <w:t xml:space="preserve">Basic Res </w:t>
      </w:r>
      <w:proofErr w:type="spellStart"/>
      <w:r w:rsidRPr="0074369C">
        <w:rPr>
          <w:rFonts w:ascii="Book Antiqua" w:hAnsi="Book Antiqua"/>
          <w:i/>
        </w:rPr>
        <w:t>Cardiol</w:t>
      </w:r>
      <w:proofErr w:type="spellEnd"/>
      <w:r w:rsidRPr="0074369C">
        <w:rPr>
          <w:rFonts w:ascii="Book Antiqua" w:hAnsi="Book Antiqua"/>
        </w:rPr>
        <w:t xml:space="preserve"> 1990; </w:t>
      </w:r>
      <w:r w:rsidRPr="0074369C">
        <w:rPr>
          <w:rFonts w:ascii="Book Antiqua" w:hAnsi="Book Antiqua"/>
          <w:b/>
        </w:rPr>
        <w:t>85</w:t>
      </w:r>
      <w:r w:rsidRPr="0074369C">
        <w:rPr>
          <w:rFonts w:ascii="Book Antiqua" w:hAnsi="Book Antiqua"/>
        </w:rPr>
        <w:t>: 367-383 [PMID: 2241767]</w:t>
      </w:r>
    </w:p>
    <w:p w14:paraId="34B0D05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22 </w:t>
      </w:r>
      <w:proofErr w:type="spellStart"/>
      <w:r w:rsidRPr="0074369C">
        <w:rPr>
          <w:rFonts w:ascii="Book Antiqua" w:hAnsi="Book Antiqua"/>
          <w:b/>
        </w:rPr>
        <w:t>Heng</w:t>
      </w:r>
      <w:proofErr w:type="spellEnd"/>
      <w:r w:rsidRPr="0074369C">
        <w:rPr>
          <w:rFonts w:ascii="Book Antiqua" w:hAnsi="Book Antiqua"/>
          <w:b/>
        </w:rPr>
        <w:t xml:space="preserve"> MK</w:t>
      </w:r>
      <w:r w:rsidRPr="0074369C">
        <w:rPr>
          <w:rFonts w:ascii="Book Antiqua" w:hAnsi="Book Antiqua"/>
        </w:rPr>
        <w:t xml:space="preserve">, </w:t>
      </w:r>
      <w:proofErr w:type="spellStart"/>
      <w:r w:rsidRPr="0074369C">
        <w:rPr>
          <w:rFonts w:ascii="Book Antiqua" w:hAnsi="Book Antiqua"/>
        </w:rPr>
        <w:t>Janz</w:t>
      </w:r>
      <w:proofErr w:type="spellEnd"/>
      <w:r w:rsidRPr="0074369C">
        <w:rPr>
          <w:rFonts w:ascii="Book Antiqua" w:hAnsi="Book Antiqua"/>
        </w:rPr>
        <w:t xml:space="preserve"> RF, Jobin J. Estimation of regional stress in the left ventricular septum and free wall: an echocardiographic study suggesting a mechanism for asymmetric septal hypertrophy. </w:t>
      </w:r>
      <w:r w:rsidRPr="0074369C">
        <w:rPr>
          <w:rFonts w:ascii="Book Antiqua" w:hAnsi="Book Antiqua"/>
          <w:i/>
        </w:rPr>
        <w:t>Am Heart J</w:t>
      </w:r>
      <w:r w:rsidRPr="0074369C">
        <w:rPr>
          <w:rFonts w:ascii="Book Antiqua" w:hAnsi="Book Antiqua"/>
        </w:rPr>
        <w:t xml:space="preserve"> 1985; </w:t>
      </w:r>
      <w:r w:rsidRPr="0074369C">
        <w:rPr>
          <w:rFonts w:ascii="Book Antiqua" w:hAnsi="Book Antiqua"/>
          <w:b/>
        </w:rPr>
        <w:t>110</w:t>
      </w:r>
      <w:r w:rsidRPr="0074369C">
        <w:rPr>
          <w:rFonts w:ascii="Book Antiqua" w:hAnsi="Book Antiqua"/>
        </w:rPr>
        <w:t>: 84-90 [PMID: 3160227]</w:t>
      </w:r>
    </w:p>
    <w:p w14:paraId="7E3534F3"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23 </w:t>
      </w:r>
      <w:proofErr w:type="spellStart"/>
      <w:r w:rsidRPr="0074369C">
        <w:rPr>
          <w:rFonts w:ascii="Book Antiqua" w:hAnsi="Book Antiqua"/>
          <w:b/>
        </w:rPr>
        <w:t>Kusunose</w:t>
      </w:r>
      <w:proofErr w:type="spellEnd"/>
      <w:r w:rsidRPr="0074369C">
        <w:rPr>
          <w:rFonts w:ascii="Book Antiqua" w:hAnsi="Book Antiqua"/>
          <w:b/>
        </w:rPr>
        <w:t xml:space="preserve"> K</w:t>
      </w:r>
      <w:r w:rsidRPr="0074369C">
        <w:rPr>
          <w:rFonts w:ascii="Book Antiqua" w:hAnsi="Book Antiqua"/>
        </w:rPr>
        <w:t xml:space="preserve">, Goodman A, Parikh R, Barr T, Agarwal S, Popovic ZB, Grimm RA, Griffin BP, Desai MY. Incremental prognostic value of left ventricular global longitudinal strain in patients with aortic stenosis and preserved ejection fraction. </w:t>
      </w:r>
      <w:proofErr w:type="spellStart"/>
      <w:r w:rsidRPr="0074369C">
        <w:rPr>
          <w:rFonts w:ascii="Book Antiqua" w:hAnsi="Book Antiqua"/>
          <w:i/>
        </w:rPr>
        <w:t>Circ</w:t>
      </w:r>
      <w:proofErr w:type="spellEnd"/>
      <w:r w:rsidRPr="0074369C">
        <w:rPr>
          <w:rFonts w:ascii="Book Antiqua" w:hAnsi="Book Antiqua"/>
          <w:i/>
        </w:rPr>
        <w:t xml:space="preserve"> Cardiovasc Imaging</w:t>
      </w:r>
      <w:r w:rsidRPr="0074369C">
        <w:rPr>
          <w:rFonts w:ascii="Book Antiqua" w:hAnsi="Book Antiqua"/>
        </w:rPr>
        <w:t xml:space="preserve"> 2014; </w:t>
      </w:r>
      <w:r w:rsidRPr="0074369C">
        <w:rPr>
          <w:rFonts w:ascii="Book Antiqua" w:hAnsi="Book Antiqua"/>
          <w:b/>
        </w:rPr>
        <w:t>7</w:t>
      </w:r>
      <w:r w:rsidRPr="0074369C">
        <w:rPr>
          <w:rFonts w:ascii="Book Antiqua" w:hAnsi="Book Antiqua"/>
        </w:rPr>
        <w:t>: 938-945 [PMID: 25320287 DOI: 10.1161/CIRCIMAGING.114.002041]</w:t>
      </w:r>
    </w:p>
    <w:p w14:paraId="5A3D59F1"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24 </w:t>
      </w:r>
      <w:r w:rsidRPr="0074369C">
        <w:rPr>
          <w:rFonts w:ascii="Book Antiqua" w:hAnsi="Book Antiqua"/>
          <w:b/>
        </w:rPr>
        <w:t>Kearney LG</w:t>
      </w:r>
      <w:r w:rsidRPr="0074369C">
        <w:rPr>
          <w:rFonts w:ascii="Book Antiqua" w:hAnsi="Book Antiqua"/>
        </w:rPr>
        <w:t xml:space="preserve">, Lu K, Ord M, Patel SK, </w:t>
      </w:r>
      <w:proofErr w:type="spellStart"/>
      <w:r w:rsidRPr="0074369C">
        <w:rPr>
          <w:rFonts w:ascii="Book Antiqua" w:hAnsi="Book Antiqua"/>
        </w:rPr>
        <w:t>Profitis</w:t>
      </w:r>
      <w:proofErr w:type="spellEnd"/>
      <w:r w:rsidRPr="0074369C">
        <w:rPr>
          <w:rFonts w:ascii="Book Antiqua" w:hAnsi="Book Antiqua"/>
        </w:rPr>
        <w:t xml:space="preserve"> K, </w:t>
      </w:r>
      <w:proofErr w:type="spellStart"/>
      <w:r w:rsidRPr="0074369C">
        <w:rPr>
          <w:rFonts w:ascii="Book Antiqua" w:hAnsi="Book Antiqua"/>
        </w:rPr>
        <w:t>Matalanis</w:t>
      </w:r>
      <w:proofErr w:type="spellEnd"/>
      <w:r w:rsidRPr="0074369C">
        <w:rPr>
          <w:rFonts w:ascii="Book Antiqua" w:hAnsi="Book Antiqua"/>
        </w:rPr>
        <w:t xml:space="preserve"> G, Burrell LM, Srivastava PM. Global longitudinal strain is a strong independent predictor of all-cause mortality in patients with aortic stenosis. </w:t>
      </w:r>
      <w:proofErr w:type="spellStart"/>
      <w:r w:rsidRPr="0074369C">
        <w:rPr>
          <w:rFonts w:ascii="Book Antiqua" w:hAnsi="Book Antiqua"/>
          <w:i/>
        </w:rPr>
        <w:t>Eur</w:t>
      </w:r>
      <w:proofErr w:type="spellEnd"/>
      <w:r w:rsidRPr="0074369C">
        <w:rPr>
          <w:rFonts w:ascii="Book Antiqua" w:hAnsi="Book Antiqua"/>
          <w:i/>
        </w:rPr>
        <w:t xml:space="preserve"> Heart J Cardiovasc Imaging</w:t>
      </w:r>
      <w:r w:rsidRPr="0074369C">
        <w:rPr>
          <w:rFonts w:ascii="Book Antiqua" w:hAnsi="Book Antiqua"/>
        </w:rPr>
        <w:t xml:space="preserve"> 2012; </w:t>
      </w:r>
      <w:r w:rsidRPr="0074369C">
        <w:rPr>
          <w:rFonts w:ascii="Book Antiqua" w:hAnsi="Book Antiqua"/>
          <w:b/>
        </w:rPr>
        <w:t>13</w:t>
      </w:r>
      <w:r w:rsidRPr="0074369C">
        <w:rPr>
          <w:rFonts w:ascii="Book Antiqua" w:hAnsi="Book Antiqua"/>
        </w:rPr>
        <w:t>: 827-833 [PMID: 22736713 DOI: 10.1093/</w:t>
      </w:r>
      <w:proofErr w:type="spellStart"/>
      <w:r w:rsidRPr="0074369C">
        <w:rPr>
          <w:rFonts w:ascii="Book Antiqua" w:hAnsi="Book Antiqua"/>
        </w:rPr>
        <w:t>ehjci</w:t>
      </w:r>
      <w:proofErr w:type="spellEnd"/>
      <w:r w:rsidRPr="0074369C">
        <w:rPr>
          <w:rFonts w:ascii="Book Antiqua" w:hAnsi="Book Antiqua"/>
        </w:rPr>
        <w:t>/jes115]</w:t>
      </w:r>
    </w:p>
    <w:p w14:paraId="7EB06291"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25 </w:t>
      </w:r>
      <w:proofErr w:type="spellStart"/>
      <w:r w:rsidRPr="0074369C">
        <w:rPr>
          <w:rFonts w:ascii="Book Antiqua" w:hAnsi="Book Antiqua"/>
          <w:b/>
        </w:rPr>
        <w:t>Pibarot</w:t>
      </w:r>
      <w:proofErr w:type="spellEnd"/>
      <w:r w:rsidRPr="0074369C">
        <w:rPr>
          <w:rFonts w:ascii="Book Antiqua" w:hAnsi="Book Antiqua"/>
          <w:b/>
        </w:rPr>
        <w:t xml:space="preserve"> P</w:t>
      </w:r>
      <w:r w:rsidRPr="0074369C">
        <w:rPr>
          <w:rFonts w:ascii="Book Antiqua" w:hAnsi="Book Antiqua"/>
        </w:rPr>
        <w:t xml:space="preserve">, </w:t>
      </w:r>
      <w:proofErr w:type="spellStart"/>
      <w:r w:rsidRPr="0074369C">
        <w:rPr>
          <w:rFonts w:ascii="Book Antiqua" w:hAnsi="Book Antiqua"/>
        </w:rPr>
        <w:t>Dumesnil</w:t>
      </w:r>
      <w:proofErr w:type="spellEnd"/>
      <w:r w:rsidRPr="0074369C">
        <w:rPr>
          <w:rFonts w:ascii="Book Antiqua" w:hAnsi="Book Antiqua"/>
        </w:rPr>
        <w:t xml:space="preserve"> JG. Low-flow, low-gradient aortic stenosis with normal and depressed left ventricular ejection fraction.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2012; </w:t>
      </w:r>
      <w:r w:rsidRPr="0074369C">
        <w:rPr>
          <w:rFonts w:ascii="Book Antiqua" w:hAnsi="Book Antiqua"/>
          <w:b/>
        </w:rPr>
        <w:t>60</w:t>
      </w:r>
      <w:r w:rsidRPr="0074369C">
        <w:rPr>
          <w:rFonts w:ascii="Book Antiqua" w:hAnsi="Book Antiqua"/>
        </w:rPr>
        <w:t>: 1845-1853 [PMID: 23062546 DOI: 10.1016/j.jacc.2012.06.051]</w:t>
      </w:r>
    </w:p>
    <w:p w14:paraId="4FC243B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26 </w:t>
      </w:r>
      <w:r w:rsidRPr="0074369C">
        <w:rPr>
          <w:rFonts w:ascii="Book Antiqua" w:hAnsi="Book Antiqua"/>
          <w:b/>
        </w:rPr>
        <w:t>Briand M</w:t>
      </w:r>
      <w:r w:rsidRPr="0074369C">
        <w:rPr>
          <w:rFonts w:ascii="Book Antiqua" w:hAnsi="Book Antiqua"/>
        </w:rPr>
        <w:t xml:space="preserve">, </w:t>
      </w:r>
      <w:proofErr w:type="spellStart"/>
      <w:r w:rsidRPr="0074369C">
        <w:rPr>
          <w:rFonts w:ascii="Book Antiqua" w:hAnsi="Book Antiqua"/>
        </w:rPr>
        <w:t>Dumesnil</w:t>
      </w:r>
      <w:proofErr w:type="spellEnd"/>
      <w:r w:rsidRPr="0074369C">
        <w:rPr>
          <w:rFonts w:ascii="Book Antiqua" w:hAnsi="Book Antiqua"/>
        </w:rPr>
        <w:t xml:space="preserve"> JG, </w:t>
      </w:r>
      <w:proofErr w:type="spellStart"/>
      <w:r w:rsidRPr="0074369C">
        <w:rPr>
          <w:rFonts w:ascii="Book Antiqua" w:hAnsi="Book Antiqua"/>
        </w:rPr>
        <w:t>Kadem</w:t>
      </w:r>
      <w:proofErr w:type="spellEnd"/>
      <w:r w:rsidRPr="0074369C">
        <w:rPr>
          <w:rFonts w:ascii="Book Antiqua" w:hAnsi="Book Antiqua"/>
        </w:rPr>
        <w:t xml:space="preserve"> L, Tongue AG, </w:t>
      </w:r>
      <w:proofErr w:type="spellStart"/>
      <w:r w:rsidRPr="0074369C">
        <w:rPr>
          <w:rFonts w:ascii="Book Antiqua" w:hAnsi="Book Antiqua"/>
        </w:rPr>
        <w:t>Rieu</w:t>
      </w:r>
      <w:proofErr w:type="spellEnd"/>
      <w:r w:rsidRPr="0074369C">
        <w:rPr>
          <w:rFonts w:ascii="Book Antiqua" w:hAnsi="Book Antiqua"/>
        </w:rPr>
        <w:t xml:space="preserve"> R, Garcia D, </w:t>
      </w:r>
      <w:proofErr w:type="spellStart"/>
      <w:r w:rsidRPr="0074369C">
        <w:rPr>
          <w:rFonts w:ascii="Book Antiqua" w:hAnsi="Book Antiqua"/>
        </w:rPr>
        <w:t>Pibarot</w:t>
      </w:r>
      <w:proofErr w:type="spellEnd"/>
      <w:r w:rsidRPr="0074369C">
        <w:rPr>
          <w:rFonts w:ascii="Book Antiqua" w:hAnsi="Book Antiqua"/>
        </w:rPr>
        <w:t xml:space="preserve"> P. Reduced systemic arterial compliance impacts significantly on left ventricular afterload and </w:t>
      </w:r>
      <w:r w:rsidRPr="0074369C">
        <w:rPr>
          <w:rFonts w:ascii="Book Antiqua" w:hAnsi="Book Antiqua"/>
        </w:rPr>
        <w:lastRenderedPageBreak/>
        <w:t xml:space="preserve">function in aortic stenosis: implications for diagnosis and treatment.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2005; </w:t>
      </w:r>
      <w:r w:rsidRPr="0074369C">
        <w:rPr>
          <w:rFonts w:ascii="Book Antiqua" w:hAnsi="Book Antiqua"/>
          <w:b/>
        </w:rPr>
        <w:t>46</w:t>
      </w:r>
      <w:r w:rsidRPr="0074369C">
        <w:rPr>
          <w:rFonts w:ascii="Book Antiqua" w:hAnsi="Book Antiqua"/>
        </w:rPr>
        <w:t>: 291-298 [PMID: 16022957 DOI: 10.1016/j.jacc.2004.10.081]</w:t>
      </w:r>
    </w:p>
    <w:p w14:paraId="6AACCB0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27 </w:t>
      </w:r>
      <w:proofErr w:type="spellStart"/>
      <w:r w:rsidRPr="0074369C">
        <w:rPr>
          <w:rFonts w:ascii="Book Antiqua" w:hAnsi="Book Antiqua"/>
          <w:b/>
        </w:rPr>
        <w:t>Yingchoncharoen</w:t>
      </w:r>
      <w:proofErr w:type="spellEnd"/>
      <w:r w:rsidRPr="0074369C">
        <w:rPr>
          <w:rFonts w:ascii="Book Antiqua" w:hAnsi="Book Antiqua"/>
          <w:b/>
        </w:rPr>
        <w:t xml:space="preserve"> T</w:t>
      </w:r>
      <w:r w:rsidRPr="0074369C">
        <w:rPr>
          <w:rFonts w:ascii="Book Antiqua" w:hAnsi="Book Antiqua"/>
        </w:rPr>
        <w:t xml:space="preserve">, </w:t>
      </w:r>
      <w:proofErr w:type="spellStart"/>
      <w:r w:rsidRPr="0074369C">
        <w:rPr>
          <w:rFonts w:ascii="Book Antiqua" w:hAnsi="Book Antiqua"/>
        </w:rPr>
        <w:t>Gibby</w:t>
      </w:r>
      <w:proofErr w:type="spellEnd"/>
      <w:r w:rsidRPr="0074369C">
        <w:rPr>
          <w:rFonts w:ascii="Book Antiqua" w:hAnsi="Book Antiqua"/>
        </w:rPr>
        <w:t xml:space="preserve"> C, Rodriguez LL, Grimm RA, Marwick TH. Association of myocardial deformation with outcome in asymptomatic aortic stenosis with normal ejection fraction. </w:t>
      </w:r>
      <w:proofErr w:type="spellStart"/>
      <w:r w:rsidRPr="0074369C">
        <w:rPr>
          <w:rFonts w:ascii="Book Antiqua" w:hAnsi="Book Antiqua"/>
          <w:i/>
        </w:rPr>
        <w:t>Circ</w:t>
      </w:r>
      <w:proofErr w:type="spellEnd"/>
      <w:r w:rsidRPr="0074369C">
        <w:rPr>
          <w:rFonts w:ascii="Book Antiqua" w:hAnsi="Book Antiqua"/>
          <w:i/>
        </w:rPr>
        <w:t xml:space="preserve"> Cardiovasc Imaging</w:t>
      </w:r>
      <w:r w:rsidRPr="0074369C">
        <w:rPr>
          <w:rFonts w:ascii="Book Antiqua" w:hAnsi="Book Antiqua"/>
        </w:rPr>
        <w:t xml:space="preserve"> 2012; </w:t>
      </w:r>
      <w:r w:rsidRPr="0074369C">
        <w:rPr>
          <w:rFonts w:ascii="Book Antiqua" w:hAnsi="Book Antiqua"/>
          <w:b/>
        </w:rPr>
        <w:t>5</w:t>
      </w:r>
      <w:r w:rsidRPr="0074369C">
        <w:rPr>
          <w:rFonts w:ascii="Book Antiqua" w:hAnsi="Book Antiqua"/>
        </w:rPr>
        <w:t>: 719-725 [PMID: 23008423 DOI: 10.1161/CIRCIMAGING.112.977348]</w:t>
      </w:r>
    </w:p>
    <w:p w14:paraId="01F59594"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28 </w:t>
      </w:r>
      <w:r w:rsidRPr="0074369C">
        <w:rPr>
          <w:rFonts w:ascii="Book Antiqua" w:hAnsi="Book Antiqua"/>
          <w:b/>
        </w:rPr>
        <w:t>Lee HF</w:t>
      </w:r>
      <w:r w:rsidRPr="0074369C">
        <w:rPr>
          <w:rFonts w:ascii="Book Antiqua" w:hAnsi="Book Antiqua"/>
        </w:rPr>
        <w:t xml:space="preserve">, Hsu LA, Chan YH, Wang CL, Chang CJ, </w:t>
      </w:r>
      <w:proofErr w:type="spellStart"/>
      <w:r w:rsidRPr="0074369C">
        <w:rPr>
          <w:rFonts w:ascii="Book Antiqua" w:hAnsi="Book Antiqua"/>
        </w:rPr>
        <w:t>Kuo</w:t>
      </w:r>
      <w:proofErr w:type="spellEnd"/>
      <w:r w:rsidRPr="0074369C">
        <w:rPr>
          <w:rFonts w:ascii="Book Antiqua" w:hAnsi="Book Antiqua"/>
        </w:rPr>
        <w:t xml:space="preserve"> CT. Prognostic value of global left ventricular strain for conservatively treated patients with symptomatic aortic stenosis. </w:t>
      </w:r>
      <w:r w:rsidRPr="0074369C">
        <w:rPr>
          <w:rFonts w:ascii="Book Antiqua" w:hAnsi="Book Antiqua"/>
          <w:i/>
        </w:rPr>
        <w:t xml:space="preserve">J </w:t>
      </w:r>
      <w:proofErr w:type="spellStart"/>
      <w:r w:rsidRPr="0074369C">
        <w:rPr>
          <w:rFonts w:ascii="Book Antiqua" w:hAnsi="Book Antiqua"/>
          <w:i/>
        </w:rPr>
        <w:t>Cardiol</w:t>
      </w:r>
      <w:proofErr w:type="spellEnd"/>
      <w:r w:rsidRPr="0074369C">
        <w:rPr>
          <w:rFonts w:ascii="Book Antiqua" w:hAnsi="Book Antiqua"/>
        </w:rPr>
        <w:t xml:space="preserve"> 2013; </w:t>
      </w:r>
      <w:r w:rsidRPr="0074369C">
        <w:rPr>
          <w:rFonts w:ascii="Book Antiqua" w:hAnsi="Book Antiqua"/>
          <w:b/>
        </w:rPr>
        <w:t>62</w:t>
      </w:r>
      <w:r w:rsidRPr="0074369C">
        <w:rPr>
          <w:rFonts w:ascii="Book Antiqua" w:hAnsi="Book Antiqua"/>
        </w:rPr>
        <w:t>: 301-306 [PMID: 23867330 DOI: 10.1016/j.jjcc.2013.05.001]</w:t>
      </w:r>
    </w:p>
    <w:p w14:paraId="4577ED9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29 </w:t>
      </w:r>
      <w:r w:rsidRPr="0074369C">
        <w:rPr>
          <w:rFonts w:ascii="Book Antiqua" w:hAnsi="Book Antiqua"/>
          <w:b/>
        </w:rPr>
        <w:t>Lee SP</w:t>
      </w:r>
      <w:r w:rsidRPr="0074369C">
        <w:rPr>
          <w:rFonts w:ascii="Book Antiqua" w:hAnsi="Book Antiqua"/>
        </w:rPr>
        <w:t xml:space="preserve">, Kim YJ, Kim JH, Park K, Kim KH, Kim HK, Cho GY, Sohn DW, Oh BH, Park YB. Deterioration of myocardial function in paradoxical low-flow severe aortic stenosis: two-dimensional strain analysis.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2011; </w:t>
      </w:r>
      <w:r w:rsidRPr="0074369C">
        <w:rPr>
          <w:rFonts w:ascii="Book Antiqua" w:hAnsi="Book Antiqua"/>
          <w:b/>
        </w:rPr>
        <w:t>24</w:t>
      </w:r>
      <w:r w:rsidRPr="0074369C">
        <w:rPr>
          <w:rFonts w:ascii="Book Antiqua" w:hAnsi="Book Antiqua"/>
        </w:rPr>
        <w:t>: 976-983 [PMID: 21665430 DOI: 10.1016/j.echo.2011.05.003]</w:t>
      </w:r>
    </w:p>
    <w:p w14:paraId="24E179E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30 </w:t>
      </w:r>
      <w:r w:rsidRPr="0074369C">
        <w:rPr>
          <w:rFonts w:ascii="Book Antiqua" w:hAnsi="Book Antiqua"/>
          <w:b/>
        </w:rPr>
        <w:t>Lafitte S</w:t>
      </w:r>
      <w:r w:rsidRPr="0074369C">
        <w:rPr>
          <w:rFonts w:ascii="Book Antiqua" w:hAnsi="Book Antiqua"/>
        </w:rPr>
        <w:t xml:space="preserve">, </w:t>
      </w:r>
      <w:proofErr w:type="spellStart"/>
      <w:r w:rsidRPr="0074369C">
        <w:rPr>
          <w:rFonts w:ascii="Book Antiqua" w:hAnsi="Book Antiqua"/>
        </w:rPr>
        <w:t>Perlant</w:t>
      </w:r>
      <w:proofErr w:type="spellEnd"/>
      <w:r w:rsidRPr="0074369C">
        <w:rPr>
          <w:rFonts w:ascii="Book Antiqua" w:hAnsi="Book Antiqua"/>
        </w:rPr>
        <w:t xml:space="preserve"> M, </w:t>
      </w:r>
      <w:proofErr w:type="spellStart"/>
      <w:r w:rsidRPr="0074369C">
        <w:rPr>
          <w:rFonts w:ascii="Book Antiqua" w:hAnsi="Book Antiqua"/>
        </w:rPr>
        <w:t>Reant</w:t>
      </w:r>
      <w:proofErr w:type="spellEnd"/>
      <w:r w:rsidRPr="0074369C">
        <w:rPr>
          <w:rFonts w:ascii="Book Antiqua" w:hAnsi="Book Antiqua"/>
        </w:rPr>
        <w:t xml:space="preserve"> P, </w:t>
      </w:r>
      <w:proofErr w:type="spellStart"/>
      <w:r w:rsidRPr="0074369C">
        <w:rPr>
          <w:rFonts w:ascii="Book Antiqua" w:hAnsi="Book Antiqua"/>
        </w:rPr>
        <w:t>Serri</w:t>
      </w:r>
      <w:proofErr w:type="spellEnd"/>
      <w:r w:rsidRPr="0074369C">
        <w:rPr>
          <w:rFonts w:ascii="Book Antiqua" w:hAnsi="Book Antiqua"/>
        </w:rPr>
        <w:t xml:space="preserve"> K, </w:t>
      </w:r>
      <w:proofErr w:type="spellStart"/>
      <w:r w:rsidRPr="0074369C">
        <w:rPr>
          <w:rFonts w:ascii="Book Antiqua" w:hAnsi="Book Antiqua"/>
        </w:rPr>
        <w:t>Douard</w:t>
      </w:r>
      <w:proofErr w:type="spellEnd"/>
      <w:r w:rsidRPr="0074369C">
        <w:rPr>
          <w:rFonts w:ascii="Book Antiqua" w:hAnsi="Book Antiqua"/>
        </w:rPr>
        <w:t xml:space="preserve"> H, </w:t>
      </w:r>
      <w:proofErr w:type="spellStart"/>
      <w:r w:rsidRPr="0074369C">
        <w:rPr>
          <w:rFonts w:ascii="Book Antiqua" w:hAnsi="Book Antiqua"/>
        </w:rPr>
        <w:t>DeMaria</w:t>
      </w:r>
      <w:proofErr w:type="spellEnd"/>
      <w:r w:rsidRPr="0074369C">
        <w:rPr>
          <w:rFonts w:ascii="Book Antiqua" w:hAnsi="Book Antiqua"/>
        </w:rPr>
        <w:t xml:space="preserve"> A, </w:t>
      </w:r>
      <w:proofErr w:type="spellStart"/>
      <w:r w:rsidRPr="0074369C">
        <w:rPr>
          <w:rFonts w:ascii="Book Antiqua" w:hAnsi="Book Antiqua"/>
        </w:rPr>
        <w:t>Roudaut</w:t>
      </w:r>
      <w:proofErr w:type="spellEnd"/>
      <w:r w:rsidRPr="0074369C">
        <w:rPr>
          <w:rFonts w:ascii="Book Antiqua" w:hAnsi="Book Antiqua"/>
        </w:rPr>
        <w:t xml:space="preserve"> R. Impact of impaired myocardial deformations on exercise tolerance and prognosis in patients with asymptomatic aortic stenosis. </w:t>
      </w:r>
      <w:proofErr w:type="spellStart"/>
      <w:r w:rsidRPr="0074369C">
        <w:rPr>
          <w:rFonts w:ascii="Book Antiqua" w:hAnsi="Book Antiqua"/>
          <w:i/>
        </w:rPr>
        <w:t>Eur</w:t>
      </w:r>
      <w:proofErr w:type="spellEnd"/>
      <w:r w:rsidRPr="0074369C">
        <w:rPr>
          <w:rFonts w:ascii="Book Antiqua" w:hAnsi="Book Antiqua"/>
          <w:i/>
        </w:rPr>
        <w:t xml:space="preserve"> J </w:t>
      </w:r>
      <w:proofErr w:type="spellStart"/>
      <w:r w:rsidRPr="0074369C">
        <w:rPr>
          <w:rFonts w:ascii="Book Antiqua" w:hAnsi="Book Antiqua"/>
          <w:i/>
        </w:rPr>
        <w:t>Echocardiogr</w:t>
      </w:r>
      <w:proofErr w:type="spellEnd"/>
      <w:r w:rsidRPr="0074369C">
        <w:rPr>
          <w:rFonts w:ascii="Book Antiqua" w:hAnsi="Book Antiqua"/>
        </w:rPr>
        <w:t xml:space="preserve"> 2009; </w:t>
      </w:r>
      <w:r w:rsidRPr="0074369C">
        <w:rPr>
          <w:rFonts w:ascii="Book Antiqua" w:hAnsi="Book Antiqua"/>
          <w:b/>
        </w:rPr>
        <w:t>10</w:t>
      </w:r>
      <w:r w:rsidRPr="0074369C">
        <w:rPr>
          <w:rFonts w:ascii="Book Antiqua" w:hAnsi="Book Antiqua"/>
        </w:rPr>
        <w:t>: 414-419 [PMID: 18996958 DOI: 10.1093/</w:t>
      </w:r>
      <w:proofErr w:type="spellStart"/>
      <w:r w:rsidRPr="0074369C">
        <w:rPr>
          <w:rFonts w:ascii="Book Antiqua" w:hAnsi="Book Antiqua"/>
        </w:rPr>
        <w:t>ejechocard</w:t>
      </w:r>
      <w:proofErr w:type="spellEnd"/>
      <w:r w:rsidRPr="0074369C">
        <w:rPr>
          <w:rFonts w:ascii="Book Antiqua" w:hAnsi="Book Antiqua"/>
        </w:rPr>
        <w:t>/jen299]</w:t>
      </w:r>
    </w:p>
    <w:p w14:paraId="790E02BB"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31 </w:t>
      </w:r>
      <w:proofErr w:type="spellStart"/>
      <w:r w:rsidRPr="0074369C">
        <w:rPr>
          <w:rFonts w:ascii="Book Antiqua" w:hAnsi="Book Antiqua"/>
          <w:b/>
        </w:rPr>
        <w:t>Lancellotti</w:t>
      </w:r>
      <w:proofErr w:type="spellEnd"/>
      <w:r w:rsidRPr="0074369C">
        <w:rPr>
          <w:rFonts w:ascii="Book Antiqua" w:hAnsi="Book Antiqua"/>
          <w:b/>
        </w:rPr>
        <w:t xml:space="preserve"> P</w:t>
      </w:r>
      <w:r w:rsidRPr="0074369C">
        <w:rPr>
          <w:rFonts w:ascii="Book Antiqua" w:hAnsi="Book Antiqua"/>
        </w:rPr>
        <w:t xml:space="preserve">, </w:t>
      </w:r>
      <w:proofErr w:type="spellStart"/>
      <w:r w:rsidRPr="0074369C">
        <w:rPr>
          <w:rFonts w:ascii="Book Antiqua" w:hAnsi="Book Antiqua"/>
        </w:rPr>
        <w:t>Donal</w:t>
      </w:r>
      <w:proofErr w:type="spellEnd"/>
      <w:r w:rsidRPr="0074369C">
        <w:rPr>
          <w:rFonts w:ascii="Book Antiqua" w:hAnsi="Book Antiqua"/>
        </w:rPr>
        <w:t xml:space="preserve"> E, </w:t>
      </w:r>
      <w:proofErr w:type="spellStart"/>
      <w:r w:rsidRPr="0074369C">
        <w:rPr>
          <w:rFonts w:ascii="Book Antiqua" w:hAnsi="Book Antiqua"/>
        </w:rPr>
        <w:t>Magne</w:t>
      </w:r>
      <w:proofErr w:type="spellEnd"/>
      <w:r w:rsidRPr="0074369C">
        <w:rPr>
          <w:rFonts w:ascii="Book Antiqua" w:hAnsi="Book Antiqua"/>
        </w:rPr>
        <w:t xml:space="preserve"> J, </w:t>
      </w:r>
      <w:proofErr w:type="spellStart"/>
      <w:r w:rsidRPr="0074369C">
        <w:rPr>
          <w:rFonts w:ascii="Book Antiqua" w:hAnsi="Book Antiqua"/>
        </w:rPr>
        <w:t>Moonen</w:t>
      </w:r>
      <w:proofErr w:type="spellEnd"/>
      <w:r w:rsidRPr="0074369C">
        <w:rPr>
          <w:rFonts w:ascii="Book Antiqua" w:hAnsi="Book Antiqua"/>
        </w:rPr>
        <w:t xml:space="preserve"> M, O'Connor K, Daubert JC, </w:t>
      </w:r>
      <w:proofErr w:type="spellStart"/>
      <w:r w:rsidRPr="0074369C">
        <w:rPr>
          <w:rFonts w:ascii="Book Antiqua" w:hAnsi="Book Antiqua"/>
        </w:rPr>
        <w:t>Pierard</w:t>
      </w:r>
      <w:proofErr w:type="spellEnd"/>
      <w:r w:rsidRPr="0074369C">
        <w:rPr>
          <w:rFonts w:ascii="Book Antiqua" w:hAnsi="Book Antiqua"/>
        </w:rPr>
        <w:t xml:space="preserve"> LA. Risk stratification in asymptomatic moderate to severe aortic stenosis: the importance of the valvular, arterial and ventricular interplay. </w:t>
      </w:r>
      <w:r w:rsidRPr="0074369C">
        <w:rPr>
          <w:rFonts w:ascii="Book Antiqua" w:hAnsi="Book Antiqua"/>
          <w:i/>
        </w:rPr>
        <w:t>Heart</w:t>
      </w:r>
      <w:r w:rsidRPr="0074369C">
        <w:rPr>
          <w:rFonts w:ascii="Book Antiqua" w:hAnsi="Book Antiqua"/>
        </w:rPr>
        <w:t xml:space="preserve"> 2010; </w:t>
      </w:r>
      <w:r w:rsidRPr="0074369C">
        <w:rPr>
          <w:rFonts w:ascii="Book Antiqua" w:hAnsi="Book Antiqua"/>
          <w:b/>
        </w:rPr>
        <w:t>96</w:t>
      </w:r>
      <w:r w:rsidRPr="0074369C">
        <w:rPr>
          <w:rFonts w:ascii="Book Antiqua" w:hAnsi="Book Antiqua"/>
        </w:rPr>
        <w:t>: 1364-1371 [PMID: 20483891 DOI: 10.1136/hrt.2009.190942]</w:t>
      </w:r>
    </w:p>
    <w:p w14:paraId="298BB725"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32 </w:t>
      </w:r>
      <w:r w:rsidRPr="0074369C">
        <w:rPr>
          <w:rFonts w:ascii="Book Antiqua" w:hAnsi="Book Antiqua"/>
          <w:b/>
        </w:rPr>
        <w:t>Levy F</w:t>
      </w:r>
      <w:r w:rsidRPr="0074369C">
        <w:rPr>
          <w:rFonts w:ascii="Book Antiqua" w:hAnsi="Book Antiqua"/>
        </w:rPr>
        <w:t xml:space="preserve">, Debry N, </w:t>
      </w:r>
      <w:proofErr w:type="spellStart"/>
      <w:r w:rsidRPr="0074369C">
        <w:rPr>
          <w:rFonts w:ascii="Book Antiqua" w:hAnsi="Book Antiqua"/>
        </w:rPr>
        <w:t>Labescat</w:t>
      </w:r>
      <w:proofErr w:type="spellEnd"/>
      <w:r w:rsidRPr="0074369C">
        <w:rPr>
          <w:rFonts w:ascii="Book Antiqua" w:hAnsi="Book Antiqua"/>
        </w:rPr>
        <w:t xml:space="preserve"> AL, </w:t>
      </w:r>
      <w:proofErr w:type="spellStart"/>
      <w:r w:rsidRPr="0074369C">
        <w:rPr>
          <w:rFonts w:ascii="Book Antiqua" w:hAnsi="Book Antiqua"/>
        </w:rPr>
        <w:t>Meimoun</w:t>
      </w:r>
      <w:proofErr w:type="spellEnd"/>
      <w:r w:rsidRPr="0074369C">
        <w:rPr>
          <w:rFonts w:ascii="Book Antiqua" w:hAnsi="Book Antiqua"/>
        </w:rPr>
        <w:t xml:space="preserve"> P, </w:t>
      </w:r>
      <w:proofErr w:type="spellStart"/>
      <w:r w:rsidRPr="0074369C">
        <w:rPr>
          <w:rFonts w:ascii="Book Antiqua" w:hAnsi="Book Antiqua"/>
        </w:rPr>
        <w:t>Malaquin</w:t>
      </w:r>
      <w:proofErr w:type="spellEnd"/>
      <w:r w:rsidRPr="0074369C">
        <w:rPr>
          <w:rFonts w:ascii="Book Antiqua" w:hAnsi="Book Antiqua"/>
        </w:rPr>
        <w:t xml:space="preserve"> D, </w:t>
      </w:r>
      <w:proofErr w:type="spellStart"/>
      <w:r w:rsidRPr="0074369C">
        <w:rPr>
          <w:rFonts w:ascii="Book Antiqua" w:hAnsi="Book Antiqua"/>
        </w:rPr>
        <w:t>Marechaux</w:t>
      </w:r>
      <w:proofErr w:type="spellEnd"/>
      <w:r w:rsidRPr="0074369C">
        <w:rPr>
          <w:rFonts w:ascii="Book Antiqua" w:hAnsi="Book Antiqua"/>
        </w:rPr>
        <w:t xml:space="preserve"> S, </w:t>
      </w:r>
      <w:proofErr w:type="spellStart"/>
      <w:r w:rsidRPr="0074369C">
        <w:rPr>
          <w:rFonts w:ascii="Book Antiqua" w:hAnsi="Book Antiqua"/>
        </w:rPr>
        <w:t>Rusinaru</w:t>
      </w:r>
      <w:proofErr w:type="spellEnd"/>
      <w:r w:rsidRPr="0074369C">
        <w:rPr>
          <w:rFonts w:ascii="Book Antiqua" w:hAnsi="Book Antiqua"/>
        </w:rPr>
        <w:t xml:space="preserve"> D, </w:t>
      </w:r>
      <w:proofErr w:type="spellStart"/>
      <w:r w:rsidRPr="0074369C">
        <w:rPr>
          <w:rFonts w:ascii="Book Antiqua" w:hAnsi="Book Antiqua"/>
        </w:rPr>
        <w:t>Jeu</w:t>
      </w:r>
      <w:proofErr w:type="spellEnd"/>
      <w:r w:rsidRPr="0074369C">
        <w:rPr>
          <w:rFonts w:ascii="Book Antiqua" w:hAnsi="Book Antiqua"/>
        </w:rPr>
        <w:t xml:space="preserve"> A, </w:t>
      </w:r>
      <w:proofErr w:type="spellStart"/>
      <w:r w:rsidRPr="0074369C">
        <w:rPr>
          <w:rFonts w:ascii="Book Antiqua" w:hAnsi="Book Antiqua"/>
        </w:rPr>
        <w:t>Ennezat</w:t>
      </w:r>
      <w:proofErr w:type="spellEnd"/>
      <w:r w:rsidRPr="0074369C">
        <w:rPr>
          <w:rFonts w:ascii="Book Antiqua" w:hAnsi="Book Antiqua"/>
        </w:rPr>
        <w:t xml:space="preserve"> PV, Castel AL, </w:t>
      </w:r>
      <w:proofErr w:type="spellStart"/>
      <w:r w:rsidRPr="0074369C">
        <w:rPr>
          <w:rFonts w:ascii="Book Antiqua" w:hAnsi="Book Antiqua"/>
        </w:rPr>
        <w:t>Tribouilloy</w:t>
      </w:r>
      <w:proofErr w:type="spellEnd"/>
      <w:r w:rsidRPr="0074369C">
        <w:rPr>
          <w:rFonts w:ascii="Book Antiqua" w:hAnsi="Book Antiqua"/>
        </w:rPr>
        <w:t xml:space="preserve"> C. Echocardiographic prediction of postoperative atrial fibrillation after aortic valve replacement for aortic stenosis: a two-dimensional speckle tracking left ventricular longitudinal strain </w:t>
      </w:r>
      <w:proofErr w:type="spellStart"/>
      <w:r w:rsidRPr="0074369C">
        <w:rPr>
          <w:rFonts w:ascii="Book Antiqua" w:hAnsi="Book Antiqua"/>
        </w:rPr>
        <w:t>multicentre</w:t>
      </w:r>
      <w:proofErr w:type="spellEnd"/>
      <w:r w:rsidRPr="0074369C">
        <w:rPr>
          <w:rFonts w:ascii="Book Antiqua" w:hAnsi="Book Antiqua"/>
        </w:rPr>
        <w:t xml:space="preserve"> pilot study. </w:t>
      </w:r>
      <w:r w:rsidRPr="0074369C">
        <w:rPr>
          <w:rFonts w:ascii="Book Antiqua" w:hAnsi="Book Antiqua"/>
          <w:i/>
        </w:rPr>
        <w:t>Arch Cardiovasc Dis</w:t>
      </w:r>
      <w:r w:rsidRPr="0074369C">
        <w:rPr>
          <w:rFonts w:ascii="Book Antiqua" w:hAnsi="Book Antiqua"/>
        </w:rPr>
        <w:t xml:space="preserve"> 2012; </w:t>
      </w:r>
      <w:r w:rsidRPr="0074369C">
        <w:rPr>
          <w:rFonts w:ascii="Book Antiqua" w:hAnsi="Book Antiqua"/>
          <w:b/>
        </w:rPr>
        <w:t>105</w:t>
      </w:r>
      <w:r w:rsidRPr="0074369C">
        <w:rPr>
          <w:rFonts w:ascii="Book Antiqua" w:hAnsi="Book Antiqua"/>
        </w:rPr>
        <w:t>: 499-506 [PMID: 23062481 DOI: 10.1016/j.acvd.2012.06.002]</w:t>
      </w:r>
    </w:p>
    <w:p w14:paraId="6FFDDFF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33 </w:t>
      </w:r>
      <w:proofErr w:type="spellStart"/>
      <w:r w:rsidRPr="0074369C">
        <w:rPr>
          <w:rFonts w:ascii="Book Antiqua" w:hAnsi="Book Antiqua"/>
          <w:b/>
        </w:rPr>
        <w:t>Carstensen</w:t>
      </w:r>
      <w:proofErr w:type="spellEnd"/>
      <w:r w:rsidRPr="0074369C">
        <w:rPr>
          <w:rFonts w:ascii="Book Antiqua" w:hAnsi="Book Antiqua"/>
          <w:b/>
        </w:rPr>
        <w:t xml:space="preserve"> HG</w:t>
      </w:r>
      <w:r w:rsidRPr="0074369C">
        <w:rPr>
          <w:rFonts w:ascii="Book Antiqua" w:hAnsi="Book Antiqua"/>
        </w:rPr>
        <w:t xml:space="preserve">, Larsen LH, </w:t>
      </w:r>
      <w:proofErr w:type="spellStart"/>
      <w:r w:rsidRPr="0074369C">
        <w:rPr>
          <w:rFonts w:ascii="Book Antiqua" w:hAnsi="Book Antiqua"/>
        </w:rPr>
        <w:t>Hassager</w:t>
      </w:r>
      <w:proofErr w:type="spellEnd"/>
      <w:r w:rsidRPr="0074369C">
        <w:rPr>
          <w:rFonts w:ascii="Book Antiqua" w:hAnsi="Book Antiqua"/>
        </w:rPr>
        <w:t xml:space="preserve"> C, </w:t>
      </w:r>
      <w:proofErr w:type="spellStart"/>
      <w:r w:rsidRPr="0074369C">
        <w:rPr>
          <w:rFonts w:ascii="Book Antiqua" w:hAnsi="Book Antiqua"/>
        </w:rPr>
        <w:t>Kofoed</w:t>
      </w:r>
      <w:proofErr w:type="spellEnd"/>
      <w:r w:rsidRPr="0074369C">
        <w:rPr>
          <w:rFonts w:ascii="Book Antiqua" w:hAnsi="Book Antiqua"/>
        </w:rPr>
        <w:t xml:space="preserve"> KF, Dalsgaard M, Kristensen CB, Jensen JS, </w:t>
      </w:r>
      <w:proofErr w:type="spellStart"/>
      <w:r w:rsidRPr="0074369C">
        <w:rPr>
          <w:rFonts w:ascii="Book Antiqua" w:hAnsi="Book Antiqua"/>
        </w:rPr>
        <w:t>Mogelvang</w:t>
      </w:r>
      <w:proofErr w:type="spellEnd"/>
      <w:r w:rsidRPr="0074369C">
        <w:rPr>
          <w:rFonts w:ascii="Book Antiqua" w:hAnsi="Book Antiqua"/>
        </w:rPr>
        <w:t xml:space="preserve"> R. Tissue Velocities and Myocardial Deformation in Asymptomatic </w:t>
      </w:r>
      <w:r w:rsidRPr="0074369C">
        <w:rPr>
          <w:rFonts w:ascii="Book Antiqua" w:hAnsi="Book Antiqua"/>
        </w:rPr>
        <w:lastRenderedPageBreak/>
        <w:t xml:space="preserve">and Symptomatic Aortic Stenosis.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2015; </w:t>
      </w:r>
      <w:r w:rsidRPr="0074369C">
        <w:rPr>
          <w:rFonts w:ascii="Book Antiqua" w:hAnsi="Book Antiqua"/>
          <w:b/>
        </w:rPr>
        <w:t>28</w:t>
      </w:r>
      <w:r w:rsidRPr="0074369C">
        <w:rPr>
          <w:rFonts w:ascii="Book Antiqua" w:hAnsi="Book Antiqua"/>
        </w:rPr>
        <w:t>: 969-980 [PMID: 25944424 DOI: 10.1016/j.echo.2015.03.013]</w:t>
      </w:r>
    </w:p>
    <w:p w14:paraId="79867C5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34 </w:t>
      </w:r>
      <w:proofErr w:type="spellStart"/>
      <w:r w:rsidRPr="0074369C">
        <w:rPr>
          <w:rFonts w:ascii="Book Antiqua" w:hAnsi="Book Antiqua"/>
          <w:b/>
        </w:rPr>
        <w:t>Kempny</w:t>
      </w:r>
      <w:proofErr w:type="spellEnd"/>
      <w:r w:rsidRPr="0074369C">
        <w:rPr>
          <w:rFonts w:ascii="Book Antiqua" w:hAnsi="Book Antiqua"/>
          <w:b/>
        </w:rPr>
        <w:t xml:space="preserve"> A</w:t>
      </w:r>
      <w:r w:rsidRPr="0074369C">
        <w:rPr>
          <w:rFonts w:ascii="Book Antiqua" w:hAnsi="Book Antiqua"/>
        </w:rPr>
        <w:t xml:space="preserve">, Diller GP, </w:t>
      </w:r>
      <w:proofErr w:type="spellStart"/>
      <w:r w:rsidRPr="0074369C">
        <w:rPr>
          <w:rFonts w:ascii="Book Antiqua" w:hAnsi="Book Antiqua"/>
        </w:rPr>
        <w:t>Kaleschke</w:t>
      </w:r>
      <w:proofErr w:type="spellEnd"/>
      <w:r w:rsidRPr="0074369C">
        <w:rPr>
          <w:rFonts w:ascii="Book Antiqua" w:hAnsi="Book Antiqua"/>
        </w:rPr>
        <w:t xml:space="preserve"> G, </w:t>
      </w:r>
      <w:proofErr w:type="spellStart"/>
      <w:r w:rsidRPr="0074369C">
        <w:rPr>
          <w:rFonts w:ascii="Book Antiqua" w:hAnsi="Book Antiqua"/>
        </w:rPr>
        <w:t>Orwat</w:t>
      </w:r>
      <w:proofErr w:type="spellEnd"/>
      <w:r w:rsidRPr="0074369C">
        <w:rPr>
          <w:rFonts w:ascii="Book Antiqua" w:hAnsi="Book Antiqua"/>
        </w:rPr>
        <w:t xml:space="preserve"> S, Funke A, Radke R, Schmidt R, </w:t>
      </w:r>
      <w:proofErr w:type="spellStart"/>
      <w:r w:rsidRPr="0074369C">
        <w:rPr>
          <w:rFonts w:ascii="Book Antiqua" w:hAnsi="Book Antiqua"/>
        </w:rPr>
        <w:t>Kerckhoff</w:t>
      </w:r>
      <w:proofErr w:type="spellEnd"/>
      <w:r w:rsidRPr="0074369C">
        <w:rPr>
          <w:rFonts w:ascii="Book Antiqua" w:hAnsi="Book Antiqua"/>
        </w:rPr>
        <w:t xml:space="preserve"> G, </w:t>
      </w:r>
      <w:proofErr w:type="spellStart"/>
      <w:r w:rsidRPr="0074369C">
        <w:rPr>
          <w:rFonts w:ascii="Book Antiqua" w:hAnsi="Book Antiqua"/>
        </w:rPr>
        <w:t>Ghezelbash</w:t>
      </w:r>
      <w:proofErr w:type="spellEnd"/>
      <w:r w:rsidRPr="0074369C">
        <w:rPr>
          <w:rFonts w:ascii="Book Antiqua" w:hAnsi="Book Antiqua"/>
        </w:rPr>
        <w:t xml:space="preserve"> F, </w:t>
      </w:r>
      <w:proofErr w:type="spellStart"/>
      <w:r w:rsidRPr="0074369C">
        <w:rPr>
          <w:rFonts w:ascii="Book Antiqua" w:hAnsi="Book Antiqua"/>
        </w:rPr>
        <w:t>Rukosujew</w:t>
      </w:r>
      <w:proofErr w:type="spellEnd"/>
      <w:r w:rsidRPr="0074369C">
        <w:rPr>
          <w:rFonts w:ascii="Book Antiqua" w:hAnsi="Book Antiqua"/>
        </w:rPr>
        <w:t xml:space="preserve"> A, Reinecke H, </w:t>
      </w:r>
      <w:proofErr w:type="spellStart"/>
      <w:r w:rsidRPr="0074369C">
        <w:rPr>
          <w:rFonts w:ascii="Book Antiqua" w:hAnsi="Book Antiqua"/>
        </w:rPr>
        <w:t>Scheld</w:t>
      </w:r>
      <w:proofErr w:type="spellEnd"/>
      <w:r w:rsidRPr="0074369C">
        <w:rPr>
          <w:rFonts w:ascii="Book Antiqua" w:hAnsi="Book Antiqua"/>
        </w:rPr>
        <w:t xml:space="preserve"> HH, Baumgartner H. Longitudinal left ventricular 2D strain is superior to ejection fraction in predicting myocardial recovery and symptomatic improvement after aortic valve implantation. </w:t>
      </w:r>
      <w:proofErr w:type="spellStart"/>
      <w:r w:rsidRPr="0074369C">
        <w:rPr>
          <w:rFonts w:ascii="Book Antiqua" w:hAnsi="Book Antiqua"/>
          <w:i/>
        </w:rPr>
        <w:t>Int</w:t>
      </w:r>
      <w:proofErr w:type="spellEnd"/>
      <w:r w:rsidRPr="0074369C">
        <w:rPr>
          <w:rFonts w:ascii="Book Antiqua" w:hAnsi="Book Antiqua"/>
          <w:i/>
        </w:rPr>
        <w:t xml:space="preserve"> J </w:t>
      </w:r>
      <w:proofErr w:type="spellStart"/>
      <w:r w:rsidRPr="0074369C">
        <w:rPr>
          <w:rFonts w:ascii="Book Antiqua" w:hAnsi="Book Antiqua"/>
          <w:i/>
        </w:rPr>
        <w:t>Cardiol</w:t>
      </w:r>
      <w:proofErr w:type="spellEnd"/>
      <w:r w:rsidRPr="0074369C">
        <w:rPr>
          <w:rFonts w:ascii="Book Antiqua" w:hAnsi="Book Antiqua"/>
        </w:rPr>
        <w:t xml:space="preserve"> 2013; </w:t>
      </w:r>
      <w:r w:rsidRPr="0074369C">
        <w:rPr>
          <w:rFonts w:ascii="Book Antiqua" w:hAnsi="Book Antiqua"/>
          <w:b/>
        </w:rPr>
        <w:t>167</w:t>
      </w:r>
      <w:r w:rsidRPr="0074369C">
        <w:rPr>
          <w:rFonts w:ascii="Book Antiqua" w:hAnsi="Book Antiqua"/>
        </w:rPr>
        <w:t>: 2239-2243 [PMID: 22766243 DOI: 10.1016/j.ijcard.2012.06.012]</w:t>
      </w:r>
    </w:p>
    <w:p w14:paraId="375D25D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35 </w:t>
      </w:r>
      <w:r w:rsidRPr="0074369C">
        <w:rPr>
          <w:rFonts w:ascii="Book Antiqua" w:hAnsi="Book Antiqua"/>
          <w:b/>
        </w:rPr>
        <w:t>Ohara Y</w:t>
      </w:r>
      <w:r w:rsidRPr="0074369C">
        <w:rPr>
          <w:rFonts w:ascii="Book Antiqua" w:hAnsi="Book Antiqua"/>
        </w:rPr>
        <w:t xml:space="preserve">, Fukuoka Y, </w:t>
      </w:r>
      <w:proofErr w:type="spellStart"/>
      <w:r w:rsidRPr="0074369C">
        <w:rPr>
          <w:rFonts w:ascii="Book Antiqua" w:hAnsi="Book Antiqua"/>
        </w:rPr>
        <w:t>Tabuchi</w:t>
      </w:r>
      <w:proofErr w:type="spellEnd"/>
      <w:r w:rsidRPr="0074369C">
        <w:rPr>
          <w:rFonts w:ascii="Book Antiqua" w:hAnsi="Book Antiqua"/>
        </w:rPr>
        <w:t xml:space="preserve"> I, Sahara S, </w:t>
      </w:r>
      <w:proofErr w:type="spellStart"/>
      <w:r w:rsidRPr="0074369C">
        <w:rPr>
          <w:rFonts w:ascii="Book Antiqua" w:hAnsi="Book Antiqua"/>
        </w:rPr>
        <w:t>Hosogi</w:t>
      </w:r>
      <w:proofErr w:type="spellEnd"/>
      <w:r w:rsidRPr="0074369C">
        <w:rPr>
          <w:rFonts w:ascii="Book Antiqua" w:hAnsi="Book Antiqua"/>
        </w:rPr>
        <w:t xml:space="preserve"> S, Nishimoto M, Yamamoto K. The impairment of endocardial radial strain is related to aortic stenosis severity in patients with aortic stenosis and preserved LV ejection fraction using two-dimensional speckle tracking echocardiography. </w:t>
      </w:r>
      <w:r w:rsidRPr="0074369C">
        <w:rPr>
          <w:rFonts w:ascii="Book Antiqua" w:hAnsi="Book Antiqua"/>
          <w:i/>
        </w:rPr>
        <w:t>Echocardiography</w:t>
      </w:r>
      <w:r w:rsidRPr="0074369C">
        <w:rPr>
          <w:rFonts w:ascii="Book Antiqua" w:hAnsi="Book Antiqua"/>
        </w:rPr>
        <w:t xml:space="preserve"> 2012; </w:t>
      </w:r>
      <w:r w:rsidRPr="0074369C">
        <w:rPr>
          <w:rFonts w:ascii="Book Antiqua" w:hAnsi="Book Antiqua"/>
          <w:b/>
        </w:rPr>
        <w:t>29</w:t>
      </w:r>
      <w:r w:rsidRPr="0074369C">
        <w:rPr>
          <w:rFonts w:ascii="Book Antiqua" w:hAnsi="Book Antiqua"/>
        </w:rPr>
        <w:t>: 1172-1180 [PMID: 22963344 DOI: 10.1111/j.1540-8175.2012.01783.x]</w:t>
      </w:r>
    </w:p>
    <w:p w14:paraId="0B819C4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36 </w:t>
      </w:r>
      <w:proofErr w:type="spellStart"/>
      <w:r w:rsidRPr="0074369C">
        <w:rPr>
          <w:rFonts w:ascii="Book Antiqua" w:hAnsi="Book Antiqua"/>
          <w:b/>
        </w:rPr>
        <w:t>Hyodo</w:t>
      </w:r>
      <w:proofErr w:type="spellEnd"/>
      <w:r w:rsidRPr="0074369C">
        <w:rPr>
          <w:rFonts w:ascii="Book Antiqua" w:hAnsi="Book Antiqua"/>
          <w:b/>
        </w:rPr>
        <w:t xml:space="preserve"> E</w:t>
      </w:r>
      <w:r w:rsidRPr="0074369C">
        <w:rPr>
          <w:rFonts w:ascii="Book Antiqua" w:hAnsi="Book Antiqua"/>
        </w:rPr>
        <w:t xml:space="preserve">, Arai K, </w:t>
      </w:r>
      <w:proofErr w:type="spellStart"/>
      <w:r w:rsidRPr="0074369C">
        <w:rPr>
          <w:rFonts w:ascii="Book Antiqua" w:hAnsi="Book Antiqua"/>
        </w:rPr>
        <w:t>Koczo</w:t>
      </w:r>
      <w:proofErr w:type="spellEnd"/>
      <w:r w:rsidRPr="0074369C">
        <w:rPr>
          <w:rFonts w:ascii="Book Antiqua" w:hAnsi="Book Antiqua"/>
        </w:rPr>
        <w:t xml:space="preserve"> A, Shimada YJ, Fujimoto K, Di </w:t>
      </w:r>
      <w:proofErr w:type="spellStart"/>
      <w:r w:rsidRPr="0074369C">
        <w:rPr>
          <w:rFonts w:ascii="Book Antiqua" w:hAnsi="Book Antiqua"/>
        </w:rPr>
        <w:t>Tullio</w:t>
      </w:r>
      <w:proofErr w:type="spellEnd"/>
      <w:r w:rsidRPr="0074369C">
        <w:rPr>
          <w:rFonts w:ascii="Book Antiqua" w:hAnsi="Book Antiqua"/>
        </w:rPr>
        <w:t xml:space="preserve"> MR, Homma S, Gillam LD, Hahn RT. Alteration in subendocardial and </w:t>
      </w:r>
      <w:proofErr w:type="spellStart"/>
      <w:r w:rsidRPr="0074369C">
        <w:rPr>
          <w:rFonts w:ascii="Book Antiqua" w:hAnsi="Book Antiqua"/>
        </w:rPr>
        <w:t>subepicardial</w:t>
      </w:r>
      <w:proofErr w:type="spellEnd"/>
      <w:r w:rsidRPr="0074369C">
        <w:rPr>
          <w:rFonts w:ascii="Book Antiqua" w:hAnsi="Book Antiqua"/>
        </w:rPr>
        <w:t xml:space="preserve"> myocardial strain in patients with aortic valve stenosis: an early marker of left ventricular dysfunction?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2012; </w:t>
      </w:r>
      <w:r w:rsidRPr="0074369C">
        <w:rPr>
          <w:rFonts w:ascii="Book Antiqua" w:hAnsi="Book Antiqua"/>
          <w:b/>
        </w:rPr>
        <w:t>25</w:t>
      </w:r>
      <w:r w:rsidRPr="0074369C">
        <w:rPr>
          <w:rFonts w:ascii="Book Antiqua" w:hAnsi="Book Antiqua"/>
        </w:rPr>
        <w:t>: 153-159 [PMID: 22129776 DOI: 10.1016/j.echo.2011.11.003]</w:t>
      </w:r>
    </w:p>
    <w:p w14:paraId="0654E3E1"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37 </w:t>
      </w:r>
      <w:r w:rsidRPr="0074369C">
        <w:rPr>
          <w:rFonts w:ascii="Book Antiqua" w:hAnsi="Book Antiqua"/>
          <w:b/>
        </w:rPr>
        <w:t>van Dalen BM</w:t>
      </w:r>
      <w:r w:rsidRPr="0074369C">
        <w:rPr>
          <w:rFonts w:ascii="Book Antiqua" w:hAnsi="Book Antiqua"/>
        </w:rPr>
        <w:t xml:space="preserve">, </w:t>
      </w:r>
      <w:proofErr w:type="spellStart"/>
      <w:r w:rsidRPr="0074369C">
        <w:rPr>
          <w:rFonts w:ascii="Book Antiqua" w:hAnsi="Book Antiqua"/>
        </w:rPr>
        <w:t>Tzikas</w:t>
      </w:r>
      <w:proofErr w:type="spellEnd"/>
      <w:r w:rsidRPr="0074369C">
        <w:rPr>
          <w:rFonts w:ascii="Book Antiqua" w:hAnsi="Book Antiqua"/>
        </w:rPr>
        <w:t xml:space="preserve"> A, Soliman OI, </w:t>
      </w:r>
      <w:proofErr w:type="spellStart"/>
      <w:r w:rsidRPr="0074369C">
        <w:rPr>
          <w:rFonts w:ascii="Book Antiqua" w:hAnsi="Book Antiqua"/>
        </w:rPr>
        <w:t>Heuvelman</w:t>
      </w:r>
      <w:proofErr w:type="spellEnd"/>
      <w:r w:rsidRPr="0074369C">
        <w:rPr>
          <w:rFonts w:ascii="Book Antiqua" w:hAnsi="Book Antiqua"/>
        </w:rPr>
        <w:t xml:space="preserve"> HJ, </w:t>
      </w:r>
      <w:proofErr w:type="spellStart"/>
      <w:r w:rsidRPr="0074369C">
        <w:rPr>
          <w:rFonts w:ascii="Book Antiqua" w:hAnsi="Book Antiqua"/>
        </w:rPr>
        <w:t>Vletter</w:t>
      </w:r>
      <w:proofErr w:type="spellEnd"/>
      <w:r w:rsidRPr="0074369C">
        <w:rPr>
          <w:rFonts w:ascii="Book Antiqua" w:hAnsi="Book Antiqua"/>
        </w:rPr>
        <w:t xml:space="preserve"> WB, Ten Cate FJ, </w:t>
      </w:r>
      <w:proofErr w:type="spellStart"/>
      <w:r w:rsidRPr="0074369C">
        <w:rPr>
          <w:rFonts w:ascii="Book Antiqua" w:hAnsi="Book Antiqua"/>
        </w:rPr>
        <w:t>Geleijnse</w:t>
      </w:r>
      <w:proofErr w:type="spellEnd"/>
      <w:r w:rsidRPr="0074369C">
        <w:rPr>
          <w:rFonts w:ascii="Book Antiqua" w:hAnsi="Book Antiqua"/>
        </w:rPr>
        <w:t xml:space="preserve"> ML. Assessment of subendocardial contractile function in aortic stenosis: a study using speckle tracking echocardiography. </w:t>
      </w:r>
      <w:r w:rsidRPr="0074369C">
        <w:rPr>
          <w:rFonts w:ascii="Book Antiqua" w:hAnsi="Book Antiqua"/>
          <w:i/>
        </w:rPr>
        <w:t>Echocardiography</w:t>
      </w:r>
      <w:r w:rsidRPr="0074369C">
        <w:rPr>
          <w:rFonts w:ascii="Book Antiqua" w:hAnsi="Book Antiqua"/>
        </w:rPr>
        <w:t xml:space="preserve"> 2013; </w:t>
      </w:r>
      <w:r w:rsidRPr="0074369C">
        <w:rPr>
          <w:rFonts w:ascii="Book Antiqua" w:hAnsi="Book Antiqua"/>
          <w:b/>
        </w:rPr>
        <w:t>30</w:t>
      </w:r>
      <w:r w:rsidRPr="0074369C">
        <w:rPr>
          <w:rFonts w:ascii="Book Antiqua" w:hAnsi="Book Antiqua"/>
        </w:rPr>
        <w:t>: 293-300 [PMID: 23347129 DOI: 10.1111/echo.12051]</w:t>
      </w:r>
    </w:p>
    <w:p w14:paraId="01B6D5EE"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38 </w:t>
      </w:r>
      <w:r w:rsidRPr="0074369C">
        <w:rPr>
          <w:rFonts w:ascii="Book Antiqua" w:hAnsi="Book Antiqua"/>
          <w:b/>
        </w:rPr>
        <w:t>van Dalen BM</w:t>
      </w:r>
      <w:r w:rsidRPr="0074369C">
        <w:rPr>
          <w:rFonts w:ascii="Book Antiqua" w:hAnsi="Book Antiqua"/>
        </w:rPr>
        <w:t xml:space="preserve">, </w:t>
      </w:r>
      <w:proofErr w:type="spellStart"/>
      <w:r w:rsidRPr="0074369C">
        <w:rPr>
          <w:rFonts w:ascii="Book Antiqua" w:hAnsi="Book Antiqua"/>
        </w:rPr>
        <w:t>Tzikas</w:t>
      </w:r>
      <w:proofErr w:type="spellEnd"/>
      <w:r w:rsidRPr="0074369C">
        <w:rPr>
          <w:rFonts w:ascii="Book Antiqua" w:hAnsi="Book Antiqua"/>
        </w:rPr>
        <w:t xml:space="preserve"> A, Soliman OI, </w:t>
      </w:r>
      <w:proofErr w:type="spellStart"/>
      <w:r w:rsidRPr="0074369C">
        <w:rPr>
          <w:rFonts w:ascii="Book Antiqua" w:hAnsi="Book Antiqua"/>
        </w:rPr>
        <w:t>Kauer</w:t>
      </w:r>
      <w:proofErr w:type="spellEnd"/>
      <w:r w:rsidRPr="0074369C">
        <w:rPr>
          <w:rFonts w:ascii="Book Antiqua" w:hAnsi="Book Antiqua"/>
        </w:rPr>
        <w:t xml:space="preserve"> F, </w:t>
      </w:r>
      <w:proofErr w:type="spellStart"/>
      <w:r w:rsidRPr="0074369C">
        <w:rPr>
          <w:rFonts w:ascii="Book Antiqua" w:hAnsi="Book Antiqua"/>
        </w:rPr>
        <w:t>Heuvelman</w:t>
      </w:r>
      <w:proofErr w:type="spellEnd"/>
      <w:r w:rsidRPr="0074369C">
        <w:rPr>
          <w:rFonts w:ascii="Book Antiqua" w:hAnsi="Book Antiqua"/>
        </w:rPr>
        <w:t xml:space="preserve"> HJ, </w:t>
      </w:r>
      <w:proofErr w:type="spellStart"/>
      <w:r w:rsidRPr="0074369C">
        <w:rPr>
          <w:rFonts w:ascii="Book Antiqua" w:hAnsi="Book Antiqua"/>
        </w:rPr>
        <w:t>Vletter</w:t>
      </w:r>
      <w:proofErr w:type="spellEnd"/>
      <w:r w:rsidRPr="0074369C">
        <w:rPr>
          <w:rFonts w:ascii="Book Antiqua" w:hAnsi="Book Antiqua"/>
        </w:rPr>
        <w:t xml:space="preserve"> WB, ten Cate FJ, </w:t>
      </w:r>
      <w:proofErr w:type="spellStart"/>
      <w:r w:rsidRPr="0074369C">
        <w:rPr>
          <w:rFonts w:ascii="Book Antiqua" w:hAnsi="Book Antiqua"/>
        </w:rPr>
        <w:t>Geleijnse</w:t>
      </w:r>
      <w:proofErr w:type="spellEnd"/>
      <w:r w:rsidRPr="0074369C">
        <w:rPr>
          <w:rFonts w:ascii="Book Antiqua" w:hAnsi="Book Antiqua"/>
        </w:rPr>
        <w:t xml:space="preserve"> ML. Left ventricular twist and untwist in aortic stenosis. </w:t>
      </w:r>
      <w:proofErr w:type="spellStart"/>
      <w:r w:rsidRPr="0074369C">
        <w:rPr>
          <w:rFonts w:ascii="Book Antiqua" w:hAnsi="Book Antiqua"/>
          <w:i/>
        </w:rPr>
        <w:t>Int</w:t>
      </w:r>
      <w:proofErr w:type="spellEnd"/>
      <w:r w:rsidRPr="0074369C">
        <w:rPr>
          <w:rFonts w:ascii="Book Antiqua" w:hAnsi="Book Antiqua"/>
          <w:i/>
        </w:rPr>
        <w:t xml:space="preserve"> J </w:t>
      </w:r>
      <w:proofErr w:type="spellStart"/>
      <w:r w:rsidRPr="0074369C">
        <w:rPr>
          <w:rFonts w:ascii="Book Antiqua" w:hAnsi="Book Antiqua"/>
          <w:i/>
        </w:rPr>
        <w:t>Cardiol</w:t>
      </w:r>
      <w:proofErr w:type="spellEnd"/>
      <w:r w:rsidRPr="0074369C">
        <w:rPr>
          <w:rFonts w:ascii="Book Antiqua" w:hAnsi="Book Antiqua"/>
        </w:rPr>
        <w:t xml:space="preserve"> 2011; </w:t>
      </w:r>
      <w:r w:rsidRPr="0074369C">
        <w:rPr>
          <w:rFonts w:ascii="Book Antiqua" w:hAnsi="Book Antiqua"/>
          <w:b/>
        </w:rPr>
        <w:t>148</w:t>
      </w:r>
      <w:r w:rsidRPr="0074369C">
        <w:rPr>
          <w:rFonts w:ascii="Book Antiqua" w:hAnsi="Book Antiqua"/>
        </w:rPr>
        <w:t>: 319-324 [PMID: 20036018 DOI: 10.1016/j.ijcard.2009.11.022]</w:t>
      </w:r>
    </w:p>
    <w:p w14:paraId="5E39BEDC"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39 </w:t>
      </w:r>
      <w:r w:rsidRPr="0074369C">
        <w:rPr>
          <w:rFonts w:ascii="Book Antiqua" w:hAnsi="Book Antiqua"/>
          <w:b/>
        </w:rPr>
        <w:t>Santoro A</w:t>
      </w:r>
      <w:r w:rsidRPr="0074369C">
        <w:rPr>
          <w:rFonts w:ascii="Book Antiqua" w:hAnsi="Book Antiqua"/>
        </w:rPr>
        <w:t xml:space="preserve">, Alvino F, Antonelli G, </w:t>
      </w:r>
      <w:proofErr w:type="spellStart"/>
      <w:r w:rsidRPr="0074369C">
        <w:rPr>
          <w:rFonts w:ascii="Book Antiqua" w:hAnsi="Book Antiqua"/>
        </w:rPr>
        <w:t>Zacà</w:t>
      </w:r>
      <w:proofErr w:type="spellEnd"/>
      <w:r w:rsidRPr="0074369C">
        <w:rPr>
          <w:rFonts w:ascii="Book Antiqua" w:hAnsi="Book Antiqua"/>
        </w:rPr>
        <w:t xml:space="preserve"> V, </w:t>
      </w:r>
      <w:proofErr w:type="spellStart"/>
      <w:r w:rsidRPr="0074369C">
        <w:rPr>
          <w:rFonts w:ascii="Book Antiqua" w:hAnsi="Book Antiqua"/>
        </w:rPr>
        <w:t>Benincasa</w:t>
      </w:r>
      <w:proofErr w:type="spellEnd"/>
      <w:r w:rsidRPr="0074369C">
        <w:rPr>
          <w:rFonts w:ascii="Book Antiqua" w:hAnsi="Book Antiqua"/>
        </w:rPr>
        <w:t xml:space="preserve"> S, </w:t>
      </w:r>
      <w:proofErr w:type="spellStart"/>
      <w:r w:rsidRPr="0074369C">
        <w:rPr>
          <w:rFonts w:ascii="Book Antiqua" w:hAnsi="Book Antiqua"/>
        </w:rPr>
        <w:t>Lunghetti</w:t>
      </w:r>
      <w:proofErr w:type="spellEnd"/>
      <w:r w:rsidRPr="0074369C">
        <w:rPr>
          <w:rFonts w:ascii="Book Antiqua" w:hAnsi="Book Antiqua"/>
        </w:rPr>
        <w:t xml:space="preserve"> S, </w:t>
      </w:r>
      <w:proofErr w:type="spellStart"/>
      <w:r w:rsidRPr="0074369C">
        <w:rPr>
          <w:rFonts w:ascii="Book Antiqua" w:hAnsi="Book Antiqua"/>
        </w:rPr>
        <w:t>Mondillo</w:t>
      </w:r>
      <w:proofErr w:type="spellEnd"/>
      <w:r w:rsidRPr="0074369C">
        <w:rPr>
          <w:rFonts w:ascii="Book Antiqua" w:hAnsi="Book Antiqua"/>
        </w:rPr>
        <w:t xml:space="preserve"> S. Left ventricular twisting modifications in patients with left ventricular concentric hypertrophy at increasing after-load conditions. </w:t>
      </w:r>
      <w:r w:rsidRPr="0074369C">
        <w:rPr>
          <w:rFonts w:ascii="Book Antiqua" w:hAnsi="Book Antiqua"/>
          <w:i/>
        </w:rPr>
        <w:t>Echocardiography</w:t>
      </w:r>
      <w:r w:rsidRPr="0074369C">
        <w:rPr>
          <w:rFonts w:ascii="Book Antiqua" w:hAnsi="Book Antiqua"/>
        </w:rPr>
        <w:t xml:space="preserve"> 2014; </w:t>
      </w:r>
      <w:r w:rsidRPr="0074369C">
        <w:rPr>
          <w:rFonts w:ascii="Book Antiqua" w:hAnsi="Book Antiqua"/>
          <w:b/>
        </w:rPr>
        <w:t>31</w:t>
      </w:r>
      <w:r w:rsidRPr="0074369C">
        <w:rPr>
          <w:rFonts w:ascii="Book Antiqua" w:hAnsi="Book Antiqua"/>
        </w:rPr>
        <w:t>: 1265-1273 [PMID: 24649936 DOI: 10.1111/echo.12555]</w:t>
      </w:r>
    </w:p>
    <w:p w14:paraId="685BEEFD" w14:textId="77777777" w:rsidR="00243D5F" w:rsidRPr="0074369C" w:rsidRDefault="00243D5F" w:rsidP="0074369C">
      <w:pPr>
        <w:spacing w:line="360" w:lineRule="auto"/>
        <w:jc w:val="both"/>
        <w:rPr>
          <w:rFonts w:ascii="Book Antiqua" w:hAnsi="Book Antiqua"/>
        </w:rPr>
      </w:pPr>
      <w:r w:rsidRPr="0074369C">
        <w:rPr>
          <w:rFonts w:ascii="Book Antiqua" w:hAnsi="Book Antiqua"/>
        </w:rPr>
        <w:lastRenderedPageBreak/>
        <w:t xml:space="preserve">40 </w:t>
      </w:r>
      <w:proofErr w:type="spellStart"/>
      <w:r w:rsidRPr="0074369C">
        <w:rPr>
          <w:rFonts w:ascii="Book Antiqua" w:hAnsi="Book Antiqua"/>
          <w:b/>
        </w:rPr>
        <w:t>Delhaas</w:t>
      </w:r>
      <w:proofErr w:type="spellEnd"/>
      <w:r w:rsidRPr="0074369C">
        <w:rPr>
          <w:rFonts w:ascii="Book Antiqua" w:hAnsi="Book Antiqua"/>
          <w:b/>
        </w:rPr>
        <w:t xml:space="preserve"> T</w:t>
      </w:r>
      <w:r w:rsidRPr="0074369C">
        <w:rPr>
          <w:rFonts w:ascii="Book Antiqua" w:hAnsi="Book Antiqua"/>
        </w:rPr>
        <w:t xml:space="preserve">, Kotte J, van der </w:t>
      </w:r>
      <w:proofErr w:type="spellStart"/>
      <w:r w:rsidRPr="0074369C">
        <w:rPr>
          <w:rFonts w:ascii="Book Antiqua" w:hAnsi="Book Antiqua"/>
        </w:rPr>
        <w:t>Toorn</w:t>
      </w:r>
      <w:proofErr w:type="spellEnd"/>
      <w:r w:rsidRPr="0074369C">
        <w:rPr>
          <w:rFonts w:ascii="Book Antiqua" w:hAnsi="Book Antiqua"/>
        </w:rPr>
        <w:t xml:space="preserve"> A, </w:t>
      </w:r>
      <w:proofErr w:type="spellStart"/>
      <w:r w:rsidRPr="0074369C">
        <w:rPr>
          <w:rFonts w:ascii="Book Antiqua" w:hAnsi="Book Antiqua"/>
        </w:rPr>
        <w:t>Snoep</w:t>
      </w:r>
      <w:proofErr w:type="spellEnd"/>
      <w:r w:rsidRPr="0074369C">
        <w:rPr>
          <w:rFonts w:ascii="Book Antiqua" w:hAnsi="Book Antiqua"/>
        </w:rPr>
        <w:t xml:space="preserve"> G, </w:t>
      </w:r>
      <w:proofErr w:type="spellStart"/>
      <w:r w:rsidRPr="0074369C">
        <w:rPr>
          <w:rFonts w:ascii="Book Antiqua" w:hAnsi="Book Antiqua"/>
        </w:rPr>
        <w:t>Prinzen</w:t>
      </w:r>
      <w:proofErr w:type="spellEnd"/>
      <w:r w:rsidRPr="0074369C">
        <w:rPr>
          <w:rFonts w:ascii="Book Antiqua" w:hAnsi="Book Antiqua"/>
        </w:rPr>
        <w:t xml:space="preserve"> FW, Arts T. Increase in left ventricular torsion-to-shortening ratio in children with valvular aortic stenosis. </w:t>
      </w:r>
      <w:proofErr w:type="spellStart"/>
      <w:r w:rsidRPr="0074369C">
        <w:rPr>
          <w:rFonts w:ascii="Book Antiqua" w:hAnsi="Book Antiqua"/>
          <w:i/>
        </w:rPr>
        <w:t>Magn</w:t>
      </w:r>
      <w:proofErr w:type="spellEnd"/>
      <w:r w:rsidRPr="0074369C">
        <w:rPr>
          <w:rFonts w:ascii="Book Antiqua" w:hAnsi="Book Antiqua"/>
          <w:i/>
        </w:rPr>
        <w:t xml:space="preserve"> </w:t>
      </w:r>
      <w:proofErr w:type="spellStart"/>
      <w:r w:rsidRPr="0074369C">
        <w:rPr>
          <w:rFonts w:ascii="Book Antiqua" w:hAnsi="Book Antiqua"/>
          <w:i/>
        </w:rPr>
        <w:t>Reson</w:t>
      </w:r>
      <w:proofErr w:type="spellEnd"/>
      <w:r w:rsidRPr="0074369C">
        <w:rPr>
          <w:rFonts w:ascii="Book Antiqua" w:hAnsi="Book Antiqua"/>
          <w:i/>
        </w:rPr>
        <w:t xml:space="preserve"> Med</w:t>
      </w:r>
      <w:r w:rsidRPr="0074369C">
        <w:rPr>
          <w:rFonts w:ascii="Book Antiqua" w:hAnsi="Book Antiqua"/>
        </w:rPr>
        <w:t xml:space="preserve"> 2004; </w:t>
      </w:r>
      <w:r w:rsidRPr="0074369C">
        <w:rPr>
          <w:rFonts w:ascii="Book Antiqua" w:hAnsi="Book Antiqua"/>
          <w:b/>
        </w:rPr>
        <w:t>51</w:t>
      </w:r>
      <w:r w:rsidRPr="0074369C">
        <w:rPr>
          <w:rFonts w:ascii="Book Antiqua" w:hAnsi="Book Antiqua"/>
        </w:rPr>
        <w:t>: 135-139 [PMID: 14705053 DOI: 10.1002/mrm.10679]</w:t>
      </w:r>
    </w:p>
    <w:p w14:paraId="29EC546D"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41 </w:t>
      </w:r>
      <w:proofErr w:type="spellStart"/>
      <w:r w:rsidRPr="0074369C">
        <w:rPr>
          <w:rFonts w:ascii="Book Antiqua" w:hAnsi="Book Antiqua"/>
          <w:b/>
        </w:rPr>
        <w:t>Carasso</w:t>
      </w:r>
      <w:proofErr w:type="spellEnd"/>
      <w:r w:rsidRPr="0074369C">
        <w:rPr>
          <w:rFonts w:ascii="Book Antiqua" w:hAnsi="Book Antiqua"/>
          <w:b/>
        </w:rPr>
        <w:t xml:space="preserve"> S</w:t>
      </w:r>
      <w:r w:rsidRPr="0074369C">
        <w:rPr>
          <w:rFonts w:ascii="Book Antiqua" w:hAnsi="Book Antiqua"/>
        </w:rPr>
        <w:t xml:space="preserve">, </w:t>
      </w:r>
      <w:proofErr w:type="spellStart"/>
      <w:r w:rsidRPr="0074369C">
        <w:rPr>
          <w:rFonts w:ascii="Book Antiqua" w:hAnsi="Book Antiqua"/>
        </w:rPr>
        <w:t>Mutlak</w:t>
      </w:r>
      <w:proofErr w:type="spellEnd"/>
      <w:r w:rsidRPr="0074369C">
        <w:rPr>
          <w:rFonts w:ascii="Book Antiqua" w:hAnsi="Book Antiqua"/>
        </w:rPr>
        <w:t xml:space="preserve"> D, </w:t>
      </w:r>
      <w:proofErr w:type="spellStart"/>
      <w:r w:rsidRPr="0074369C">
        <w:rPr>
          <w:rFonts w:ascii="Book Antiqua" w:hAnsi="Book Antiqua"/>
        </w:rPr>
        <w:t>Lessick</w:t>
      </w:r>
      <w:proofErr w:type="spellEnd"/>
      <w:r w:rsidRPr="0074369C">
        <w:rPr>
          <w:rFonts w:ascii="Book Antiqua" w:hAnsi="Book Antiqua"/>
        </w:rPr>
        <w:t xml:space="preserve"> J, Reisner SA, </w:t>
      </w:r>
      <w:proofErr w:type="spellStart"/>
      <w:r w:rsidRPr="0074369C">
        <w:rPr>
          <w:rFonts w:ascii="Book Antiqua" w:hAnsi="Book Antiqua"/>
        </w:rPr>
        <w:t>Rakowski</w:t>
      </w:r>
      <w:proofErr w:type="spellEnd"/>
      <w:r w:rsidRPr="0074369C">
        <w:rPr>
          <w:rFonts w:ascii="Book Antiqua" w:hAnsi="Book Antiqua"/>
        </w:rPr>
        <w:t xml:space="preserve"> H, </w:t>
      </w:r>
      <w:proofErr w:type="spellStart"/>
      <w:r w:rsidRPr="0074369C">
        <w:rPr>
          <w:rFonts w:ascii="Book Antiqua" w:hAnsi="Book Antiqua"/>
        </w:rPr>
        <w:t>Agmon</w:t>
      </w:r>
      <w:proofErr w:type="spellEnd"/>
      <w:r w:rsidRPr="0074369C">
        <w:rPr>
          <w:rFonts w:ascii="Book Antiqua" w:hAnsi="Book Antiqua"/>
        </w:rPr>
        <w:t xml:space="preserve"> Y. Symptoms in severe aortic stenosis are associated with decreased compensatory circumferential myocardial mechanics.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2015; </w:t>
      </w:r>
      <w:r w:rsidRPr="0074369C">
        <w:rPr>
          <w:rFonts w:ascii="Book Antiqua" w:hAnsi="Book Antiqua"/>
          <w:b/>
        </w:rPr>
        <w:t>28</w:t>
      </w:r>
      <w:r w:rsidRPr="0074369C">
        <w:rPr>
          <w:rFonts w:ascii="Book Antiqua" w:hAnsi="Book Antiqua"/>
        </w:rPr>
        <w:t>: 218-225 [PMID: 25441330 DOI: 10.1016/j.echo.2014.09.006]</w:t>
      </w:r>
    </w:p>
    <w:p w14:paraId="6A6F9E61"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42 </w:t>
      </w:r>
      <w:r w:rsidRPr="0074369C">
        <w:rPr>
          <w:rFonts w:ascii="Book Antiqua" w:hAnsi="Book Antiqua"/>
          <w:b/>
        </w:rPr>
        <w:t>Holmes AA</w:t>
      </w:r>
      <w:r w:rsidRPr="0074369C">
        <w:rPr>
          <w:rFonts w:ascii="Book Antiqua" w:hAnsi="Book Antiqua"/>
        </w:rPr>
        <w:t xml:space="preserve">, Taub CC, Garcia MJ, Shan J, </w:t>
      </w:r>
      <w:proofErr w:type="spellStart"/>
      <w:r w:rsidRPr="0074369C">
        <w:rPr>
          <w:rFonts w:ascii="Book Antiqua" w:hAnsi="Book Antiqua"/>
        </w:rPr>
        <w:t>Slovut</w:t>
      </w:r>
      <w:proofErr w:type="spellEnd"/>
      <w:r w:rsidRPr="0074369C">
        <w:rPr>
          <w:rFonts w:ascii="Book Antiqua" w:hAnsi="Book Antiqua"/>
        </w:rPr>
        <w:t xml:space="preserve"> DP. Increased apical rotation in severe aortic stenosis is associated with reduced survival: a speckle-tracking study.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2015; </w:t>
      </w:r>
      <w:r w:rsidRPr="0074369C">
        <w:rPr>
          <w:rFonts w:ascii="Book Antiqua" w:hAnsi="Book Antiqua"/>
          <w:b/>
        </w:rPr>
        <w:t>28</w:t>
      </w:r>
      <w:r w:rsidRPr="0074369C">
        <w:rPr>
          <w:rFonts w:ascii="Book Antiqua" w:hAnsi="Book Antiqua"/>
        </w:rPr>
        <w:t>: 1294-1301 [PMID: 26341121 DOI: 10.1016/j.echo.2015.07.029]</w:t>
      </w:r>
    </w:p>
    <w:p w14:paraId="571BE5B3"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43 </w:t>
      </w:r>
      <w:r w:rsidRPr="0074369C">
        <w:rPr>
          <w:rFonts w:ascii="Book Antiqua" w:hAnsi="Book Antiqua"/>
          <w:b/>
        </w:rPr>
        <w:t>Pérez de Isla L</w:t>
      </w:r>
      <w:r w:rsidRPr="0074369C">
        <w:rPr>
          <w:rFonts w:ascii="Book Antiqua" w:hAnsi="Book Antiqua"/>
        </w:rPr>
        <w:t>, Balcones DV, Fernández-</w:t>
      </w:r>
      <w:proofErr w:type="spellStart"/>
      <w:r w:rsidRPr="0074369C">
        <w:rPr>
          <w:rFonts w:ascii="Book Antiqua" w:hAnsi="Book Antiqua"/>
        </w:rPr>
        <w:t>Golfín</w:t>
      </w:r>
      <w:proofErr w:type="spellEnd"/>
      <w:r w:rsidRPr="0074369C">
        <w:rPr>
          <w:rFonts w:ascii="Book Antiqua" w:hAnsi="Book Antiqua"/>
        </w:rPr>
        <w:t xml:space="preserve"> C, Marcos-</w:t>
      </w:r>
      <w:proofErr w:type="spellStart"/>
      <w:r w:rsidRPr="0074369C">
        <w:rPr>
          <w:rFonts w:ascii="Book Antiqua" w:hAnsi="Book Antiqua"/>
        </w:rPr>
        <w:t>Alberca</w:t>
      </w:r>
      <w:proofErr w:type="spellEnd"/>
      <w:r w:rsidRPr="0074369C">
        <w:rPr>
          <w:rFonts w:ascii="Book Antiqua" w:hAnsi="Book Antiqua"/>
        </w:rPr>
        <w:t xml:space="preserve"> P, Almería C, Rodrigo JL, </w:t>
      </w:r>
      <w:proofErr w:type="spellStart"/>
      <w:r w:rsidRPr="0074369C">
        <w:rPr>
          <w:rFonts w:ascii="Book Antiqua" w:hAnsi="Book Antiqua"/>
        </w:rPr>
        <w:t>Macaya</w:t>
      </w:r>
      <w:proofErr w:type="spellEnd"/>
      <w:r w:rsidRPr="0074369C">
        <w:rPr>
          <w:rFonts w:ascii="Book Antiqua" w:hAnsi="Book Antiqua"/>
        </w:rPr>
        <w:t xml:space="preserve"> C, </w:t>
      </w:r>
      <w:proofErr w:type="spellStart"/>
      <w:r w:rsidRPr="0074369C">
        <w:rPr>
          <w:rFonts w:ascii="Book Antiqua" w:hAnsi="Book Antiqua"/>
        </w:rPr>
        <w:t>Zamorano</w:t>
      </w:r>
      <w:proofErr w:type="spellEnd"/>
      <w:r w:rsidRPr="0074369C">
        <w:rPr>
          <w:rFonts w:ascii="Book Antiqua" w:hAnsi="Book Antiqua"/>
        </w:rPr>
        <w:t xml:space="preserve"> J. Three-dimensional-wall motion tracking: a new and faster tool for myocardial strain assessment: comparison with two-dimensional-wall motion tracking.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2009; </w:t>
      </w:r>
      <w:r w:rsidRPr="0074369C">
        <w:rPr>
          <w:rFonts w:ascii="Book Antiqua" w:hAnsi="Book Antiqua"/>
          <w:b/>
        </w:rPr>
        <w:t>22</w:t>
      </w:r>
      <w:r w:rsidRPr="0074369C">
        <w:rPr>
          <w:rFonts w:ascii="Book Antiqua" w:hAnsi="Book Antiqua"/>
        </w:rPr>
        <w:t>: 325-330 [PMID: 19345302 DOI: 10.1016/j.echo.2009.01.001]</w:t>
      </w:r>
    </w:p>
    <w:p w14:paraId="6447E48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44 </w:t>
      </w:r>
      <w:r w:rsidRPr="0074369C">
        <w:rPr>
          <w:rFonts w:ascii="Book Antiqua" w:hAnsi="Book Antiqua"/>
          <w:b/>
        </w:rPr>
        <w:t>Li CM</w:t>
      </w:r>
      <w:r w:rsidRPr="0074369C">
        <w:rPr>
          <w:rFonts w:ascii="Book Antiqua" w:hAnsi="Book Antiqua"/>
        </w:rPr>
        <w:t xml:space="preserve">, Li C, Bai WJ, Zhang XL, Tang H, Qing Z, Li R. Value of three-dimensional speckle-tracking in detecting left ventricular dysfunction in patients with aortic valvular diseases.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2013; </w:t>
      </w:r>
      <w:r w:rsidRPr="0074369C">
        <w:rPr>
          <w:rFonts w:ascii="Book Antiqua" w:hAnsi="Book Antiqua"/>
          <w:b/>
        </w:rPr>
        <w:t>26</w:t>
      </w:r>
      <w:r w:rsidRPr="0074369C">
        <w:rPr>
          <w:rFonts w:ascii="Book Antiqua" w:hAnsi="Book Antiqua"/>
        </w:rPr>
        <w:t>: 1245-1252 [PMID: 23993696 DOI: 10.1016/j.echo.2013.07.018]</w:t>
      </w:r>
    </w:p>
    <w:p w14:paraId="351733D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45 </w:t>
      </w:r>
      <w:r w:rsidRPr="0074369C">
        <w:rPr>
          <w:rFonts w:ascii="Book Antiqua" w:hAnsi="Book Antiqua"/>
          <w:b/>
        </w:rPr>
        <w:t>Nagata Y</w:t>
      </w:r>
      <w:r w:rsidRPr="0074369C">
        <w:rPr>
          <w:rFonts w:ascii="Book Antiqua" w:hAnsi="Book Antiqua"/>
        </w:rPr>
        <w:t xml:space="preserve">, Takeuchi M, Wu VC, Izumo M, Suzuki K, Sato K, </w:t>
      </w:r>
      <w:proofErr w:type="spellStart"/>
      <w:r w:rsidRPr="0074369C">
        <w:rPr>
          <w:rFonts w:ascii="Book Antiqua" w:hAnsi="Book Antiqua"/>
        </w:rPr>
        <w:t>Seo</w:t>
      </w:r>
      <w:proofErr w:type="spellEnd"/>
      <w:r w:rsidRPr="0074369C">
        <w:rPr>
          <w:rFonts w:ascii="Book Antiqua" w:hAnsi="Book Antiqua"/>
        </w:rPr>
        <w:t xml:space="preserve"> Y, Akashi YJ, </w:t>
      </w:r>
      <w:proofErr w:type="spellStart"/>
      <w:r w:rsidRPr="0074369C">
        <w:rPr>
          <w:rFonts w:ascii="Book Antiqua" w:hAnsi="Book Antiqua"/>
        </w:rPr>
        <w:t>Aonuma</w:t>
      </w:r>
      <w:proofErr w:type="spellEnd"/>
      <w:r w:rsidRPr="0074369C">
        <w:rPr>
          <w:rFonts w:ascii="Book Antiqua" w:hAnsi="Book Antiqua"/>
        </w:rPr>
        <w:t xml:space="preserve"> K, </w:t>
      </w:r>
      <w:proofErr w:type="spellStart"/>
      <w:r w:rsidRPr="0074369C">
        <w:rPr>
          <w:rFonts w:ascii="Book Antiqua" w:hAnsi="Book Antiqua"/>
        </w:rPr>
        <w:t>Otsuji</w:t>
      </w:r>
      <w:proofErr w:type="spellEnd"/>
      <w:r w:rsidRPr="0074369C">
        <w:rPr>
          <w:rFonts w:ascii="Book Antiqua" w:hAnsi="Book Antiqua"/>
        </w:rPr>
        <w:t xml:space="preserve"> Y. Prognostic value of LV deformation parameters using 2D and 3D speckle-tracking echocardiography in asymptomatic patients with severe aortic stenosis and preserved LV ejection fraction. </w:t>
      </w:r>
      <w:r w:rsidRPr="0074369C">
        <w:rPr>
          <w:rFonts w:ascii="Book Antiqua" w:hAnsi="Book Antiqua"/>
          <w:i/>
        </w:rPr>
        <w:t>JACC Cardiovasc Imaging</w:t>
      </w:r>
      <w:r w:rsidRPr="0074369C">
        <w:rPr>
          <w:rFonts w:ascii="Book Antiqua" w:hAnsi="Book Antiqua"/>
        </w:rPr>
        <w:t xml:space="preserve"> 2015; </w:t>
      </w:r>
      <w:r w:rsidRPr="0074369C">
        <w:rPr>
          <w:rFonts w:ascii="Book Antiqua" w:hAnsi="Book Antiqua"/>
          <w:b/>
        </w:rPr>
        <w:t>8</w:t>
      </w:r>
      <w:r w:rsidRPr="0074369C">
        <w:rPr>
          <w:rFonts w:ascii="Book Antiqua" w:hAnsi="Book Antiqua"/>
        </w:rPr>
        <w:t>: 235-245 [PMID: 25682511 DOI: 10.1016/j.jcmg.2014.12.009]</w:t>
      </w:r>
    </w:p>
    <w:p w14:paraId="562B7672"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46 </w:t>
      </w:r>
      <w:r w:rsidRPr="0074369C">
        <w:rPr>
          <w:rFonts w:ascii="Book Antiqua" w:hAnsi="Book Antiqua"/>
          <w:b/>
        </w:rPr>
        <w:t>Otto CM</w:t>
      </w:r>
      <w:r w:rsidRPr="0074369C">
        <w:rPr>
          <w:rFonts w:ascii="Book Antiqua" w:hAnsi="Book Antiqua"/>
        </w:rPr>
        <w:t xml:space="preserve">, </w:t>
      </w:r>
      <w:proofErr w:type="spellStart"/>
      <w:r w:rsidRPr="0074369C">
        <w:rPr>
          <w:rFonts w:ascii="Book Antiqua" w:hAnsi="Book Antiqua"/>
        </w:rPr>
        <w:t>Kumbhani</w:t>
      </w:r>
      <w:proofErr w:type="spellEnd"/>
      <w:r w:rsidRPr="0074369C">
        <w:rPr>
          <w:rFonts w:ascii="Book Antiqua" w:hAnsi="Book Antiqua"/>
        </w:rPr>
        <w:t xml:space="preserve"> DJ, Alexander KP, </w:t>
      </w:r>
      <w:proofErr w:type="spellStart"/>
      <w:r w:rsidRPr="0074369C">
        <w:rPr>
          <w:rFonts w:ascii="Book Antiqua" w:hAnsi="Book Antiqua"/>
        </w:rPr>
        <w:t>Calhoon</w:t>
      </w:r>
      <w:proofErr w:type="spellEnd"/>
      <w:r w:rsidRPr="0074369C">
        <w:rPr>
          <w:rFonts w:ascii="Book Antiqua" w:hAnsi="Book Antiqua"/>
        </w:rPr>
        <w:t xml:space="preserve"> JH, Desai MY, Kaul S, Lee JC, Ruiz CE, </w:t>
      </w:r>
      <w:proofErr w:type="spellStart"/>
      <w:r w:rsidRPr="0074369C">
        <w:rPr>
          <w:rFonts w:ascii="Book Antiqua" w:hAnsi="Book Antiqua"/>
        </w:rPr>
        <w:t>Vassileva</w:t>
      </w:r>
      <w:proofErr w:type="spellEnd"/>
      <w:r w:rsidRPr="0074369C">
        <w:rPr>
          <w:rFonts w:ascii="Book Antiqua" w:hAnsi="Book Antiqua"/>
        </w:rPr>
        <w:t xml:space="preserve"> CM. 2017 ACC Expert Consensus Decision Pathway for Transcatheter Aortic Valve Replacement in the Management of Adults With Aortic Stenosis: A Report of the American College of Cardiology Task Force on Clinical Expert Consensus </w:t>
      </w:r>
      <w:r w:rsidRPr="0074369C">
        <w:rPr>
          <w:rFonts w:ascii="Book Antiqua" w:hAnsi="Book Antiqua"/>
        </w:rPr>
        <w:lastRenderedPageBreak/>
        <w:t xml:space="preserve">Documents.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2017; </w:t>
      </w:r>
      <w:r w:rsidRPr="0074369C">
        <w:rPr>
          <w:rFonts w:ascii="Book Antiqua" w:hAnsi="Book Antiqua"/>
          <w:b/>
        </w:rPr>
        <w:t>69</w:t>
      </w:r>
      <w:r w:rsidRPr="0074369C">
        <w:rPr>
          <w:rFonts w:ascii="Book Antiqua" w:hAnsi="Book Antiqua"/>
        </w:rPr>
        <w:t>: 1313-1346 [PMID: 28063810 DOI: 10.1016/j.jacc.2016.12.006]</w:t>
      </w:r>
    </w:p>
    <w:p w14:paraId="5C6BE2FB"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47 </w:t>
      </w:r>
      <w:proofErr w:type="spellStart"/>
      <w:r w:rsidRPr="0074369C">
        <w:rPr>
          <w:rFonts w:ascii="Book Antiqua" w:hAnsi="Book Antiqua"/>
          <w:b/>
        </w:rPr>
        <w:t>Clavel</w:t>
      </w:r>
      <w:proofErr w:type="spellEnd"/>
      <w:r w:rsidRPr="0074369C">
        <w:rPr>
          <w:rFonts w:ascii="Book Antiqua" w:hAnsi="Book Antiqua"/>
          <w:b/>
        </w:rPr>
        <w:t xml:space="preserve"> MA</w:t>
      </w:r>
      <w:r w:rsidRPr="0074369C">
        <w:rPr>
          <w:rFonts w:ascii="Book Antiqua" w:hAnsi="Book Antiqua"/>
        </w:rPr>
        <w:t xml:space="preserve">, Malouf J, </w:t>
      </w:r>
      <w:proofErr w:type="spellStart"/>
      <w:r w:rsidRPr="0074369C">
        <w:rPr>
          <w:rFonts w:ascii="Book Antiqua" w:hAnsi="Book Antiqua"/>
        </w:rPr>
        <w:t>Messika-Zeitoun</w:t>
      </w:r>
      <w:proofErr w:type="spellEnd"/>
      <w:r w:rsidRPr="0074369C">
        <w:rPr>
          <w:rFonts w:ascii="Book Antiqua" w:hAnsi="Book Antiqua"/>
        </w:rPr>
        <w:t xml:space="preserve"> D, </w:t>
      </w:r>
      <w:proofErr w:type="spellStart"/>
      <w:r w:rsidRPr="0074369C">
        <w:rPr>
          <w:rFonts w:ascii="Book Antiqua" w:hAnsi="Book Antiqua"/>
        </w:rPr>
        <w:t>Araoz</w:t>
      </w:r>
      <w:proofErr w:type="spellEnd"/>
      <w:r w:rsidRPr="0074369C">
        <w:rPr>
          <w:rFonts w:ascii="Book Antiqua" w:hAnsi="Book Antiqua"/>
        </w:rPr>
        <w:t xml:space="preserve"> PA, </w:t>
      </w:r>
      <w:proofErr w:type="spellStart"/>
      <w:r w:rsidRPr="0074369C">
        <w:rPr>
          <w:rFonts w:ascii="Book Antiqua" w:hAnsi="Book Antiqua"/>
        </w:rPr>
        <w:t>Michelena</w:t>
      </w:r>
      <w:proofErr w:type="spellEnd"/>
      <w:r w:rsidRPr="0074369C">
        <w:rPr>
          <w:rFonts w:ascii="Book Antiqua" w:hAnsi="Book Antiqua"/>
        </w:rPr>
        <w:t xml:space="preserve"> HI, Enriquez-</w:t>
      </w:r>
      <w:proofErr w:type="spellStart"/>
      <w:r w:rsidRPr="0074369C">
        <w:rPr>
          <w:rFonts w:ascii="Book Antiqua" w:hAnsi="Book Antiqua"/>
        </w:rPr>
        <w:t>Sarano</w:t>
      </w:r>
      <w:proofErr w:type="spellEnd"/>
      <w:r w:rsidRPr="0074369C">
        <w:rPr>
          <w:rFonts w:ascii="Book Antiqua" w:hAnsi="Book Antiqua"/>
        </w:rPr>
        <w:t xml:space="preserve"> M. Aortic valve area calculation in aortic stenosis by CT and Doppler echocardiography. </w:t>
      </w:r>
      <w:r w:rsidRPr="0074369C">
        <w:rPr>
          <w:rFonts w:ascii="Book Antiqua" w:hAnsi="Book Antiqua"/>
          <w:i/>
        </w:rPr>
        <w:t>JACC Cardiovasc Imaging</w:t>
      </w:r>
      <w:r w:rsidRPr="0074369C">
        <w:rPr>
          <w:rFonts w:ascii="Book Antiqua" w:hAnsi="Book Antiqua"/>
        </w:rPr>
        <w:t xml:space="preserve"> 2015; </w:t>
      </w:r>
      <w:r w:rsidRPr="0074369C">
        <w:rPr>
          <w:rFonts w:ascii="Book Antiqua" w:hAnsi="Book Antiqua"/>
          <w:b/>
        </w:rPr>
        <w:t>8</w:t>
      </w:r>
      <w:r w:rsidRPr="0074369C">
        <w:rPr>
          <w:rFonts w:ascii="Book Antiqua" w:hAnsi="Book Antiqua"/>
        </w:rPr>
        <w:t>: 248-257 [PMID: 25772832 DOI: 10.1016/j.jcmg.2015.01.009]</w:t>
      </w:r>
    </w:p>
    <w:p w14:paraId="31EFA2C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48 </w:t>
      </w:r>
      <w:proofErr w:type="spellStart"/>
      <w:r w:rsidRPr="0074369C">
        <w:rPr>
          <w:rFonts w:ascii="Book Antiqua" w:hAnsi="Book Antiqua"/>
          <w:b/>
        </w:rPr>
        <w:t>Nakai</w:t>
      </w:r>
      <w:proofErr w:type="spellEnd"/>
      <w:r w:rsidRPr="0074369C">
        <w:rPr>
          <w:rFonts w:ascii="Book Antiqua" w:hAnsi="Book Antiqua"/>
          <w:b/>
        </w:rPr>
        <w:t xml:space="preserve"> H</w:t>
      </w:r>
      <w:r w:rsidRPr="0074369C">
        <w:rPr>
          <w:rFonts w:ascii="Book Antiqua" w:hAnsi="Book Antiqua"/>
        </w:rPr>
        <w:t xml:space="preserve">, Takeuchi M, </w:t>
      </w:r>
      <w:proofErr w:type="spellStart"/>
      <w:r w:rsidRPr="0074369C">
        <w:rPr>
          <w:rFonts w:ascii="Book Antiqua" w:hAnsi="Book Antiqua"/>
        </w:rPr>
        <w:t>Yoshitani</w:t>
      </w:r>
      <w:proofErr w:type="spellEnd"/>
      <w:r w:rsidRPr="0074369C">
        <w:rPr>
          <w:rFonts w:ascii="Book Antiqua" w:hAnsi="Book Antiqua"/>
        </w:rPr>
        <w:t xml:space="preserve"> H, Kaku K, Haruki N, </w:t>
      </w:r>
      <w:proofErr w:type="spellStart"/>
      <w:r w:rsidRPr="0074369C">
        <w:rPr>
          <w:rFonts w:ascii="Book Antiqua" w:hAnsi="Book Antiqua"/>
        </w:rPr>
        <w:t>Otsuji</w:t>
      </w:r>
      <w:proofErr w:type="spellEnd"/>
      <w:r w:rsidRPr="0074369C">
        <w:rPr>
          <w:rFonts w:ascii="Book Antiqua" w:hAnsi="Book Antiqua"/>
        </w:rPr>
        <w:t xml:space="preserve"> Y. Pitfalls of anatomical aortic valve area measurements using two-dimensional </w:t>
      </w:r>
      <w:proofErr w:type="spellStart"/>
      <w:r w:rsidRPr="0074369C">
        <w:rPr>
          <w:rFonts w:ascii="Book Antiqua" w:hAnsi="Book Antiqua"/>
        </w:rPr>
        <w:t>transoesophageal</w:t>
      </w:r>
      <w:proofErr w:type="spellEnd"/>
      <w:r w:rsidRPr="0074369C">
        <w:rPr>
          <w:rFonts w:ascii="Book Antiqua" w:hAnsi="Book Antiqua"/>
        </w:rPr>
        <w:t xml:space="preserve"> echocardiography and the potential of three-dimensional </w:t>
      </w:r>
      <w:proofErr w:type="spellStart"/>
      <w:r w:rsidRPr="0074369C">
        <w:rPr>
          <w:rFonts w:ascii="Book Antiqua" w:hAnsi="Book Antiqua"/>
        </w:rPr>
        <w:t>transoesophageal</w:t>
      </w:r>
      <w:proofErr w:type="spellEnd"/>
      <w:r w:rsidRPr="0074369C">
        <w:rPr>
          <w:rFonts w:ascii="Book Antiqua" w:hAnsi="Book Antiqua"/>
        </w:rPr>
        <w:t xml:space="preserve"> echocardiography. </w:t>
      </w:r>
      <w:proofErr w:type="spellStart"/>
      <w:r w:rsidRPr="0074369C">
        <w:rPr>
          <w:rFonts w:ascii="Book Antiqua" w:hAnsi="Book Antiqua"/>
          <w:i/>
        </w:rPr>
        <w:t>Eur</w:t>
      </w:r>
      <w:proofErr w:type="spellEnd"/>
      <w:r w:rsidRPr="0074369C">
        <w:rPr>
          <w:rFonts w:ascii="Book Antiqua" w:hAnsi="Book Antiqua"/>
          <w:i/>
        </w:rPr>
        <w:t xml:space="preserve"> J </w:t>
      </w:r>
      <w:proofErr w:type="spellStart"/>
      <w:r w:rsidRPr="0074369C">
        <w:rPr>
          <w:rFonts w:ascii="Book Antiqua" w:hAnsi="Book Antiqua"/>
          <w:i/>
        </w:rPr>
        <w:t>Echocardiogr</w:t>
      </w:r>
      <w:proofErr w:type="spellEnd"/>
      <w:r w:rsidRPr="0074369C">
        <w:rPr>
          <w:rFonts w:ascii="Book Antiqua" w:hAnsi="Book Antiqua"/>
        </w:rPr>
        <w:t xml:space="preserve"> 2010; </w:t>
      </w:r>
      <w:r w:rsidRPr="0074369C">
        <w:rPr>
          <w:rFonts w:ascii="Book Antiqua" w:hAnsi="Book Antiqua"/>
          <w:b/>
        </w:rPr>
        <w:t>11</w:t>
      </w:r>
      <w:r w:rsidRPr="0074369C">
        <w:rPr>
          <w:rFonts w:ascii="Book Antiqua" w:hAnsi="Book Antiqua"/>
        </w:rPr>
        <w:t>: 369-376 [PMID: 20022869 DOI: 10.1093/</w:t>
      </w:r>
      <w:proofErr w:type="spellStart"/>
      <w:r w:rsidRPr="0074369C">
        <w:rPr>
          <w:rFonts w:ascii="Book Antiqua" w:hAnsi="Book Antiqua"/>
        </w:rPr>
        <w:t>ejechocard</w:t>
      </w:r>
      <w:proofErr w:type="spellEnd"/>
      <w:r w:rsidRPr="0074369C">
        <w:rPr>
          <w:rFonts w:ascii="Book Antiqua" w:hAnsi="Book Antiqua"/>
        </w:rPr>
        <w:t>/jep220]</w:t>
      </w:r>
    </w:p>
    <w:p w14:paraId="5144A633"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49 </w:t>
      </w:r>
      <w:r w:rsidRPr="0074369C">
        <w:rPr>
          <w:rFonts w:ascii="Book Antiqua" w:hAnsi="Book Antiqua"/>
          <w:b/>
        </w:rPr>
        <w:t>Tsang W</w:t>
      </w:r>
      <w:r w:rsidRPr="0074369C">
        <w:rPr>
          <w:rFonts w:ascii="Book Antiqua" w:hAnsi="Book Antiqua"/>
        </w:rPr>
        <w:t xml:space="preserve">, Bateman MG, Weinert L, Pellegrini G, </w:t>
      </w:r>
      <w:proofErr w:type="spellStart"/>
      <w:r w:rsidRPr="0074369C">
        <w:rPr>
          <w:rFonts w:ascii="Book Antiqua" w:hAnsi="Book Antiqua"/>
        </w:rPr>
        <w:t>Mor-Avi</w:t>
      </w:r>
      <w:proofErr w:type="spellEnd"/>
      <w:r w:rsidRPr="0074369C">
        <w:rPr>
          <w:rFonts w:ascii="Book Antiqua" w:hAnsi="Book Antiqua"/>
        </w:rPr>
        <w:t xml:space="preserve"> V, </w:t>
      </w:r>
      <w:proofErr w:type="spellStart"/>
      <w:r w:rsidRPr="0074369C">
        <w:rPr>
          <w:rFonts w:ascii="Book Antiqua" w:hAnsi="Book Antiqua"/>
        </w:rPr>
        <w:t>Sugeng</w:t>
      </w:r>
      <w:proofErr w:type="spellEnd"/>
      <w:r w:rsidRPr="0074369C">
        <w:rPr>
          <w:rFonts w:ascii="Book Antiqua" w:hAnsi="Book Antiqua"/>
        </w:rPr>
        <w:t xml:space="preserve"> L, Yeung H, Patel AR, Hill AJ, </w:t>
      </w:r>
      <w:proofErr w:type="spellStart"/>
      <w:r w:rsidRPr="0074369C">
        <w:rPr>
          <w:rFonts w:ascii="Book Antiqua" w:hAnsi="Book Antiqua"/>
        </w:rPr>
        <w:t>Iaizzo</w:t>
      </w:r>
      <w:proofErr w:type="spellEnd"/>
      <w:r w:rsidRPr="0074369C">
        <w:rPr>
          <w:rFonts w:ascii="Book Antiqua" w:hAnsi="Book Antiqua"/>
        </w:rPr>
        <w:t xml:space="preserve"> PA, Lang RM. Accuracy of aortic annular measurements obtained from three-dimensional echocardiography, CT and MRI: human in vitro and in vivo studies. </w:t>
      </w:r>
      <w:r w:rsidRPr="0074369C">
        <w:rPr>
          <w:rFonts w:ascii="Book Antiqua" w:hAnsi="Book Antiqua"/>
          <w:i/>
        </w:rPr>
        <w:t>Heart</w:t>
      </w:r>
      <w:r w:rsidRPr="0074369C">
        <w:rPr>
          <w:rFonts w:ascii="Book Antiqua" w:hAnsi="Book Antiqua"/>
        </w:rPr>
        <w:t xml:space="preserve"> 2012; </w:t>
      </w:r>
      <w:r w:rsidRPr="0074369C">
        <w:rPr>
          <w:rFonts w:ascii="Book Antiqua" w:hAnsi="Book Antiqua"/>
          <w:b/>
        </w:rPr>
        <w:t>98</w:t>
      </w:r>
      <w:r w:rsidRPr="0074369C">
        <w:rPr>
          <w:rFonts w:ascii="Book Antiqua" w:hAnsi="Book Antiqua"/>
        </w:rPr>
        <w:t>: 1146-1152 [PMID: 22773684 DOI: 10.1136/heartjnl-2012-302074]</w:t>
      </w:r>
    </w:p>
    <w:p w14:paraId="51A8E0AC"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50 </w:t>
      </w:r>
      <w:proofErr w:type="spellStart"/>
      <w:r w:rsidRPr="0074369C">
        <w:rPr>
          <w:rFonts w:ascii="Book Antiqua" w:hAnsi="Book Antiqua"/>
          <w:b/>
        </w:rPr>
        <w:t>Jilaihawi</w:t>
      </w:r>
      <w:proofErr w:type="spellEnd"/>
      <w:r w:rsidRPr="0074369C">
        <w:rPr>
          <w:rFonts w:ascii="Book Antiqua" w:hAnsi="Book Antiqua"/>
          <w:b/>
        </w:rPr>
        <w:t xml:space="preserve"> H</w:t>
      </w:r>
      <w:r w:rsidRPr="0074369C">
        <w:rPr>
          <w:rFonts w:ascii="Book Antiqua" w:hAnsi="Book Antiqua"/>
        </w:rPr>
        <w:t xml:space="preserve">, Doctor N, Kashif M, Chakravarty T, Rafique A, Makar M, </w:t>
      </w:r>
      <w:proofErr w:type="spellStart"/>
      <w:r w:rsidRPr="0074369C">
        <w:rPr>
          <w:rFonts w:ascii="Book Antiqua" w:hAnsi="Book Antiqua"/>
        </w:rPr>
        <w:t>Furugen</w:t>
      </w:r>
      <w:proofErr w:type="spellEnd"/>
      <w:r w:rsidRPr="0074369C">
        <w:rPr>
          <w:rFonts w:ascii="Book Antiqua" w:hAnsi="Book Antiqua"/>
        </w:rPr>
        <w:t xml:space="preserve"> A, Nakamura M, </w:t>
      </w:r>
      <w:proofErr w:type="spellStart"/>
      <w:r w:rsidRPr="0074369C">
        <w:rPr>
          <w:rFonts w:ascii="Book Antiqua" w:hAnsi="Book Antiqua"/>
        </w:rPr>
        <w:t>Mirocha</w:t>
      </w:r>
      <w:proofErr w:type="spellEnd"/>
      <w:r w:rsidRPr="0074369C">
        <w:rPr>
          <w:rFonts w:ascii="Book Antiqua" w:hAnsi="Book Antiqua"/>
        </w:rPr>
        <w:t xml:space="preserve"> J, </w:t>
      </w:r>
      <w:proofErr w:type="spellStart"/>
      <w:r w:rsidRPr="0074369C">
        <w:rPr>
          <w:rFonts w:ascii="Book Antiqua" w:hAnsi="Book Antiqua"/>
        </w:rPr>
        <w:t>Gheorghiu</w:t>
      </w:r>
      <w:proofErr w:type="spellEnd"/>
      <w:r w:rsidRPr="0074369C">
        <w:rPr>
          <w:rFonts w:ascii="Book Antiqua" w:hAnsi="Book Antiqua"/>
        </w:rPr>
        <w:t xml:space="preserve"> M, </w:t>
      </w:r>
      <w:proofErr w:type="spellStart"/>
      <w:r w:rsidRPr="0074369C">
        <w:rPr>
          <w:rFonts w:ascii="Book Antiqua" w:hAnsi="Book Antiqua"/>
        </w:rPr>
        <w:t>Stegic</w:t>
      </w:r>
      <w:proofErr w:type="spellEnd"/>
      <w:r w:rsidRPr="0074369C">
        <w:rPr>
          <w:rFonts w:ascii="Book Antiqua" w:hAnsi="Book Antiqua"/>
        </w:rPr>
        <w:t xml:space="preserve"> J, </w:t>
      </w:r>
      <w:proofErr w:type="spellStart"/>
      <w:r w:rsidRPr="0074369C">
        <w:rPr>
          <w:rFonts w:ascii="Book Antiqua" w:hAnsi="Book Antiqua"/>
        </w:rPr>
        <w:t>Okuyama</w:t>
      </w:r>
      <w:proofErr w:type="spellEnd"/>
      <w:r w:rsidRPr="0074369C">
        <w:rPr>
          <w:rFonts w:ascii="Book Antiqua" w:hAnsi="Book Antiqua"/>
        </w:rPr>
        <w:t xml:space="preserve"> K, Sullivan DJ, Siegel R, Min JK, </w:t>
      </w:r>
      <w:proofErr w:type="spellStart"/>
      <w:r w:rsidRPr="0074369C">
        <w:rPr>
          <w:rFonts w:ascii="Book Antiqua" w:hAnsi="Book Antiqua"/>
        </w:rPr>
        <w:t>Gurudevan</w:t>
      </w:r>
      <w:proofErr w:type="spellEnd"/>
      <w:r w:rsidRPr="0074369C">
        <w:rPr>
          <w:rFonts w:ascii="Book Antiqua" w:hAnsi="Book Antiqua"/>
        </w:rPr>
        <w:t xml:space="preserve"> SV, Fontana GP, Cheng W, </w:t>
      </w:r>
      <w:proofErr w:type="spellStart"/>
      <w:r w:rsidRPr="0074369C">
        <w:rPr>
          <w:rFonts w:ascii="Book Antiqua" w:hAnsi="Book Antiqua"/>
        </w:rPr>
        <w:t>Friede</w:t>
      </w:r>
      <w:proofErr w:type="spellEnd"/>
      <w:r w:rsidRPr="0074369C">
        <w:rPr>
          <w:rFonts w:ascii="Book Antiqua" w:hAnsi="Book Antiqua"/>
        </w:rPr>
        <w:t xml:space="preserve"> G, Shiota T, </w:t>
      </w:r>
      <w:proofErr w:type="spellStart"/>
      <w:r w:rsidRPr="0074369C">
        <w:rPr>
          <w:rFonts w:ascii="Book Antiqua" w:hAnsi="Book Antiqua"/>
        </w:rPr>
        <w:t>Makkar</w:t>
      </w:r>
      <w:proofErr w:type="spellEnd"/>
      <w:r w:rsidRPr="0074369C">
        <w:rPr>
          <w:rFonts w:ascii="Book Antiqua" w:hAnsi="Book Antiqua"/>
        </w:rPr>
        <w:t xml:space="preserve"> RR. Aortic annular sizing for transcatheter aortic valve replacement using cross-sectional 3-dimensional transesophageal echocardiography.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2013; </w:t>
      </w:r>
      <w:r w:rsidRPr="0074369C">
        <w:rPr>
          <w:rFonts w:ascii="Book Antiqua" w:hAnsi="Book Antiqua"/>
          <w:b/>
        </w:rPr>
        <w:t>61</w:t>
      </w:r>
      <w:r w:rsidRPr="0074369C">
        <w:rPr>
          <w:rFonts w:ascii="Book Antiqua" w:hAnsi="Book Antiqua"/>
        </w:rPr>
        <w:t>: 908-916 [PMID: 23449425 DOI: 10.1016/j.jacc.2012.11.055]</w:t>
      </w:r>
    </w:p>
    <w:p w14:paraId="56C000C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51 </w:t>
      </w:r>
      <w:proofErr w:type="spellStart"/>
      <w:r w:rsidRPr="0074369C">
        <w:rPr>
          <w:rFonts w:ascii="Book Antiqua" w:hAnsi="Book Antiqua"/>
          <w:b/>
        </w:rPr>
        <w:t>Khalique</w:t>
      </w:r>
      <w:proofErr w:type="spellEnd"/>
      <w:r w:rsidRPr="0074369C">
        <w:rPr>
          <w:rFonts w:ascii="Book Antiqua" w:hAnsi="Book Antiqua"/>
          <w:b/>
        </w:rPr>
        <w:t xml:space="preserve"> OK</w:t>
      </w:r>
      <w:r w:rsidRPr="0074369C">
        <w:rPr>
          <w:rFonts w:ascii="Book Antiqua" w:hAnsi="Book Antiqua"/>
        </w:rPr>
        <w:t xml:space="preserve">, </w:t>
      </w:r>
      <w:proofErr w:type="spellStart"/>
      <w:r w:rsidRPr="0074369C">
        <w:rPr>
          <w:rFonts w:ascii="Book Antiqua" w:hAnsi="Book Antiqua"/>
        </w:rPr>
        <w:t>Kodali</w:t>
      </w:r>
      <w:proofErr w:type="spellEnd"/>
      <w:r w:rsidRPr="0074369C">
        <w:rPr>
          <w:rFonts w:ascii="Book Antiqua" w:hAnsi="Book Antiqua"/>
        </w:rPr>
        <w:t xml:space="preserve"> SK, Paradis JM, </w:t>
      </w:r>
      <w:proofErr w:type="spellStart"/>
      <w:r w:rsidRPr="0074369C">
        <w:rPr>
          <w:rFonts w:ascii="Book Antiqua" w:hAnsi="Book Antiqua"/>
        </w:rPr>
        <w:t>Nazif</w:t>
      </w:r>
      <w:proofErr w:type="spellEnd"/>
      <w:r w:rsidRPr="0074369C">
        <w:rPr>
          <w:rFonts w:ascii="Book Antiqua" w:hAnsi="Book Antiqua"/>
        </w:rPr>
        <w:t xml:space="preserve"> TM, Williams MR, Einstein AJ, Pearson GD, </w:t>
      </w:r>
      <w:proofErr w:type="spellStart"/>
      <w:r w:rsidRPr="0074369C">
        <w:rPr>
          <w:rFonts w:ascii="Book Antiqua" w:hAnsi="Book Antiqua"/>
        </w:rPr>
        <w:t>Harjai</w:t>
      </w:r>
      <w:proofErr w:type="spellEnd"/>
      <w:r w:rsidRPr="0074369C">
        <w:rPr>
          <w:rFonts w:ascii="Book Antiqua" w:hAnsi="Book Antiqua"/>
        </w:rPr>
        <w:t xml:space="preserve"> K, Grubb K, George I, Leon MB, Hahn RT. Aortic annular sizing using a novel 3-dimensional echocardiographic method: use and comparison with cardiac computed tomography. </w:t>
      </w:r>
      <w:proofErr w:type="spellStart"/>
      <w:r w:rsidRPr="0074369C">
        <w:rPr>
          <w:rFonts w:ascii="Book Antiqua" w:hAnsi="Book Antiqua"/>
          <w:i/>
        </w:rPr>
        <w:t>Circ</w:t>
      </w:r>
      <w:proofErr w:type="spellEnd"/>
      <w:r w:rsidRPr="0074369C">
        <w:rPr>
          <w:rFonts w:ascii="Book Antiqua" w:hAnsi="Book Antiqua"/>
          <w:i/>
        </w:rPr>
        <w:t xml:space="preserve"> Cardiovasc Imaging</w:t>
      </w:r>
      <w:r w:rsidRPr="0074369C">
        <w:rPr>
          <w:rFonts w:ascii="Book Antiqua" w:hAnsi="Book Antiqua"/>
        </w:rPr>
        <w:t xml:space="preserve"> 2014; </w:t>
      </w:r>
      <w:r w:rsidRPr="0074369C">
        <w:rPr>
          <w:rFonts w:ascii="Book Antiqua" w:hAnsi="Book Antiqua"/>
          <w:b/>
        </w:rPr>
        <w:t>7</w:t>
      </w:r>
      <w:r w:rsidRPr="0074369C">
        <w:rPr>
          <w:rFonts w:ascii="Book Antiqua" w:hAnsi="Book Antiqua"/>
        </w:rPr>
        <w:t>: 155-163 [PMID: 24221192 DOI: 10.1161/CIRCIMAGING.113.001153]</w:t>
      </w:r>
    </w:p>
    <w:p w14:paraId="1EEA810D"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52 </w:t>
      </w:r>
      <w:proofErr w:type="spellStart"/>
      <w:r w:rsidRPr="0074369C">
        <w:rPr>
          <w:rFonts w:ascii="Book Antiqua" w:hAnsi="Book Antiqua"/>
          <w:b/>
        </w:rPr>
        <w:t>Altiok</w:t>
      </w:r>
      <w:proofErr w:type="spellEnd"/>
      <w:r w:rsidRPr="0074369C">
        <w:rPr>
          <w:rFonts w:ascii="Book Antiqua" w:hAnsi="Book Antiqua"/>
          <w:b/>
        </w:rPr>
        <w:t xml:space="preserve"> E</w:t>
      </w:r>
      <w:r w:rsidRPr="0074369C">
        <w:rPr>
          <w:rFonts w:ascii="Book Antiqua" w:hAnsi="Book Antiqua"/>
        </w:rPr>
        <w:t xml:space="preserve">, </w:t>
      </w:r>
      <w:proofErr w:type="spellStart"/>
      <w:r w:rsidRPr="0074369C">
        <w:rPr>
          <w:rFonts w:ascii="Book Antiqua" w:hAnsi="Book Antiqua"/>
        </w:rPr>
        <w:t>Koos</w:t>
      </w:r>
      <w:proofErr w:type="spellEnd"/>
      <w:r w:rsidRPr="0074369C">
        <w:rPr>
          <w:rFonts w:ascii="Book Antiqua" w:hAnsi="Book Antiqua"/>
        </w:rPr>
        <w:t xml:space="preserve"> R, </w:t>
      </w:r>
      <w:proofErr w:type="spellStart"/>
      <w:r w:rsidRPr="0074369C">
        <w:rPr>
          <w:rFonts w:ascii="Book Antiqua" w:hAnsi="Book Antiqua"/>
        </w:rPr>
        <w:t>Schröder</w:t>
      </w:r>
      <w:proofErr w:type="spellEnd"/>
      <w:r w:rsidRPr="0074369C">
        <w:rPr>
          <w:rFonts w:ascii="Book Antiqua" w:hAnsi="Book Antiqua"/>
        </w:rPr>
        <w:t xml:space="preserve"> J, </w:t>
      </w:r>
      <w:proofErr w:type="spellStart"/>
      <w:r w:rsidRPr="0074369C">
        <w:rPr>
          <w:rFonts w:ascii="Book Antiqua" w:hAnsi="Book Antiqua"/>
        </w:rPr>
        <w:t>Brehmer</w:t>
      </w:r>
      <w:proofErr w:type="spellEnd"/>
      <w:r w:rsidRPr="0074369C">
        <w:rPr>
          <w:rFonts w:ascii="Book Antiqua" w:hAnsi="Book Antiqua"/>
        </w:rPr>
        <w:t xml:space="preserve"> K, Hamada S, Becker M, </w:t>
      </w:r>
      <w:proofErr w:type="spellStart"/>
      <w:r w:rsidRPr="0074369C">
        <w:rPr>
          <w:rFonts w:ascii="Book Antiqua" w:hAnsi="Book Antiqua"/>
        </w:rPr>
        <w:t>Mahnken</w:t>
      </w:r>
      <w:proofErr w:type="spellEnd"/>
      <w:r w:rsidRPr="0074369C">
        <w:rPr>
          <w:rFonts w:ascii="Book Antiqua" w:hAnsi="Book Antiqua"/>
        </w:rPr>
        <w:t xml:space="preserve"> AH, </w:t>
      </w:r>
      <w:proofErr w:type="spellStart"/>
      <w:r w:rsidRPr="0074369C">
        <w:rPr>
          <w:rFonts w:ascii="Book Antiqua" w:hAnsi="Book Antiqua"/>
        </w:rPr>
        <w:t>Almalla</w:t>
      </w:r>
      <w:proofErr w:type="spellEnd"/>
      <w:r w:rsidRPr="0074369C">
        <w:rPr>
          <w:rFonts w:ascii="Book Antiqua" w:hAnsi="Book Antiqua"/>
        </w:rPr>
        <w:t xml:space="preserve"> M, </w:t>
      </w:r>
      <w:proofErr w:type="spellStart"/>
      <w:r w:rsidRPr="0074369C">
        <w:rPr>
          <w:rFonts w:ascii="Book Antiqua" w:hAnsi="Book Antiqua"/>
        </w:rPr>
        <w:t>Dohmen</w:t>
      </w:r>
      <w:proofErr w:type="spellEnd"/>
      <w:r w:rsidRPr="0074369C">
        <w:rPr>
          <w:rFonts w:ascii="Book Antiqua" w:hAnsi="Book Antiqua"/>
        </w:rPr>
        <w:t xml:space="preserve"> G, </w:t>
      </w:r>
      <w:proofErr w:type="spellStart"/>
      <w:r w:rsidRPr="0074369C">
        <w:rPr>
          <w:rFonts w:ascii="Book Antiqua" w:hAnsi="Book Antiqua"/>
        </w:rPr>
        <w:t>Autschbach</w:t>
      </w:r>
      <w:proofErr w:type="spellEnd"/>
      <w:r w:rsidRPr="0074369C">
        <w:rPr>
          <w:rFonts w:ascii="Book Antiqua" w:hAnsi="Book Antiqua"/>
        </w:rPr>
        <w:t xml:space="preserve"> R, Marx N, Hoffmann R. Comparison of two-dimensional and three-dimensional imaging techniques for measurement of aortic annulus diameters </w:t>
      </w:r>
      <w:r w:rsidRPr="0074369C">
        <w:rPr>
          <w:rFonts w:ascii="Book Antiqua" w:hAnsi="Book Antiqua"/>
        </w:rPr>
        <w:lastRenderedPageBreak/>
        <w:t xml:space="preserve">before transcatheter aortic valve implantation. </w:t>
      </w:r>
      <w:r w:rsidRPr="0074369C">
        <w:rPr>
          <w:rFonts w:ascii="Book Antiqua" w:hAnsi="Book Antiqua"/>
          <w:i/>
        </w:rPr>
        <w:t>Heart</w:t>
      </w:r>
      <w:r w:rsidRPr="0074369C">
        <w:rPr>
          <w:rFonts w:ascii="Book Antiqua" w:hAnsi="Book Antiqua"/>
        </w:rPr>
        <w:t xml:space="preserve"> 2011; </w:t>
      </w:r>
      <w:r w:rsidRPr="0074369C">
        <w:rPr>
          <w:rFonts w:ascii="Book Antiqua" w:hAnsi="Book Antiqua"/>
          <w:b/>
        </w:rPr>
        <w:t>97</w:t>
      </w:r>
      <w:r w:rsidRPr="0074369C">
        <w:rPr>
          <w:rFonts w:ascii="Book Antiqua" w:hAnsi="Book Antiqua"/>
        </w:rPr>
        <w:t>: 1578-1584 [PMID: 21700756 DOI: 10.1136/hrt.2011.223974]</w:t>
      </w:r>
    </w:p>
    <w:p w14:paraId="25659063"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53 </w:t>
      </w:r>
      <w:proofErr w:type="spellStart"/>
      <w:r w:rsidRPr="0074369C">
        <w:rPr>
          <w:rFonts w:ascii="Book Antiqua" w:hAnsi="Book Antiqua"/>
          <w:b/>
        </w:rPr>
        <w:t>Tamborini</w:t>
      </w:r>
      <w:proofErr w:type="spellEnd"/>
      <w:r w:rsidRPr="0074369C">
        <w:rPr>
          <w:rFonts w:ascii="Book Antiqua" w:hAnsi="Book Antiqua"/>
          <w:b/>
        </w:rPr>
        <w:t xml:space="preserve"> G</w:t>
      </w:r>
      <w:r w:rsidRPr="0074369C">
        <w:rPr>
          <w:rFonts w:ascii="Book Antiqua" w:hAnsi="Book Antiqua"/>
        </w:rPr>
        <w:t xml:space="preserve">, </w:t>
      </w:r>
      <w:proofErr w:type="spellStart"/>
      <w:r w:rsidRPr="0074369C">
        <w:rPr>
          <w:rFonts w:ascii="Book Antiqua" w:hAnsi="Book Antiqua"/>
        </w:rPr>
        <w:t>Fusini</w:t>
      </w:r>
      <w:proofErr w:type="spellEnd"/>
      <w:r w:rsidRPr="0074369C">
        <w:rPr>
          <w:rFonts w:ascii="Book Antiqua" w:hAnsi="Book Antiqua"/>
        </w:rPr>
        <w:t xml:space="preserve"> L, </w:t>
      </w:r>
      <w:proofErr w:type="spellStart"/>
      <w:r w:rsidRPr="0074369C">
        <w:rPr>
          <w:rFonts w:ascii="Book Antiqua" w:hAnsi="Book Antiqua"/>
        </w:rPr>
        <w:t>Gripari</w:t>
      </w:r>
      <w:proofErr w:type="spellEnd"/>
      <w:r w:rsidRPr="0074369C">
        <w:rPr>
          <w:rFonts w:ascii="Book Antiqua" w:hAnsi="Book Antiqua"/>
        </w:rPr>
        <w:t xml:space="preserve"> P, </w:t>
      </w:r>
      <w:proofErr w:type="spellStart"/>
      <w:r w:rsidRPr="0074369C">
        <w:rPr>
          <w:rFonts w:ascii="Book Antiqua" w:hAnsi="Book Antiqua"/>
        </w:rPr>
        <w:t>Muratori</w:t>
      </w:r>
      <w:proofErr w:type="spellEnd"/>
      <w:r w:rsidRPr="0074369C">
        <w:rPr>
          <w:rFonts w:ascii="Book Antiqua" w:hAnsi="Book Antiqua"/>
        </w:rPr>
        <w:t xml:space="preserve"> M, </w:t>
      </w:r>
      <w:proofErr w:type="spellStart"/>
      <w:r w:rsidRPr="0074369C">
        <w:rPr>
          <w:rFonts w:ascii="Book Antiqua" w:hAnsi="Book Antiqua"/>
        </w:rPr>
        <w:t>Cefalù</w:t>
      </w:r>
      <w:proofErr w:type="spellEnd"/>
      <w:r w:rsidRPr="0074369C">
        <w:rPr>
          <w:rFonts w:ascii="Book Antiqua" w:hAnsi="Book Antiqua"/>
        </w:rPr>
        <w:t xml:space="preserve"> C, </w:t>
      </w:r>
      <w:proofErr w:type="spellStart"/>
      <w:r w:rsidRPr="0074369C">
        <w:rPr>
          <w:rFonts w:ascii="Book Antiqua" w:hAnsi="Book Antiqua"/>
        </w:rPr>
        <w:t>Maffessanti</w:t>
      </w:r>
      <w:proofErr w:type="spellEnd"/>
      <w:r w:rsidRPr="0074369C">
        <w:rPr>
          <w:rFonts w:ascii="Book Antiqua" w:hAnsi="Book Antiqua"/>
        </w:rPr>
        <w:t xml:space="preserve"> F, Alamanni F, </w:t>
      </w:r>
      <w:proofErr w:type="spellStart"/>
      <w:r w:rsidRPr="0074369C">
        <w:rPr>
          <w:rFonts w:ascii="Book Antiqua" w:hAnsi="Book Antiqua"/>
        </w:rPr>
        <w:t>Bartorelli</w:t>
      </w:r>
      <w:proofErr w:type="spellEnd"/>
      <w:r w:rsidRPr="0074369C">
        <w:rPr>
          <w:rFonts w:ascii="Book Antiqua" w:hAnsi="Book Antiqua"/>
        </w:rPr>
        <w:t xml:space="preserve"> A, </w:t>
      </w:r>
      <w:proofErr w:type="spellStart"/>
      <w:r w:rsidRPr="0074369C">
        <w:rPr>
          <w:rFonts w:ascii="Book Antiqua" w:hAnsi="Book Antiqua"/>
        </w:rPr>
        <w:t>Pontone</w:t>
      </w:r>
      <w:proofErr w:type="spellEnd"/>
      <w:r w:rsidRPr="0074369C">
        <w:rPr>
          <w:rFonts w:ascii="Book Antiqua" w:hAnsi="Book Antiqua"/>
        </w:rPr>
        <w:t xml:space="preserve"> G, </w:t>
      </w:r>
      <w:proofErr w:type="spellStart"/>
      <w:r w:rsidRPr="0074369C">
        <w:rPr>
          <w:rFonts w:ascii="Book Antiqua" w:hAnsi="Book Antiqua"/>
        </w:rPr>
        <w:t>Andreini</w:t>
      </w:r>
      <w:proofErr w:type="spellEnd"/>
      <w:r w:rsidRPr="0074369C">
        <w:rPr>
          <w:rFonts w:ascii="Book Antiqua" w:hAnsi="Book Antiqua"/>
        </w:rPr>
        <w:t xml:space="preserve"> D, </w:t>
      </w:r>
      <w:proofErr w:type="spellStart"/>
      <w:r w:rsidRPr="0074369C">
        <w:rPr>
          <w:rFonts w:ascii="Book Antiqua" w:hAnsi="Book Antiqua"/>
        </w:rPr>
        <w:t>Bertella</w:t>
      </w:r>
      <w:proofErr w:type="spellEnd"/>
      <w:r w:rsidRPr="0074369C">
        <w:rPr>
          <w:rFonts w:ascii="Book Antiqua" w:hAnsi="Book Antiqua"/>
        </w:rPr>
        <w:t xml:space="preserve"> E, </w:t>
      </w:r>
      <w:proofErr w:type="spellStart"/>
      <w:r w:rsidRPr="0074369C">
        <w:rPr>
          <w:rFonts w:ascii="Book Antiqua" w:hAnsi="Book Antiqua"/>
        </w:rPr>
        <w:t>Fiorentini</w:t>
      </w:r>
      <w:proofErr w:type="spellEnd"/>
      <w:r w:rsidRPr="0074369C">
        <w:rPr>
          <w:rFonts w:ascii="Book Antiqua" w:hAnsi="Book Antiqua"/>
        </w:rPr>
        <w:t xml:space="preserve"> C, </w:t>
      </w:r>
      <w:proofErr w:type="spellStart"/>
      <w:r w:rsidRPr="0074369C">
        <w:rPr>
          <w:rFonts w:ascii="Book Antiqua" w:hAnsi="Book Antiqua"/>
        </w:rPr>
        <w:t>Pepi</w:t>
      </w:r>
      <w:proofErr w:type="spellEnd"/>
      <w:r w:rsidRPr="0074369C">
        <w:rPr>
          <w:rFonts w:ascii="Book Antiqua" w:hAnsi="Book Antiqua"/>
        </w:rPr>
        <w:t xml:space="preserve"> M. Feasibility and accuracy of 3DTEE versus CT for the evaluation of aortic valve annulus to left main ostium distance before transcatheter aortic valve implantation. </w:t>
      </w:r>
      <w:r w:rsidRPr="0074369C">
        <w:rPr>
          <w:rFonts w:ascii="Book Antiqua" w:hAnsi="Book Antiqua"/>
          <w:i/>
        </w:rPr>
        <w:t>JACC Cardiovasc Imaging</w:t>
      </w:r>
      <w:r w:rsidRPr="0074369C">
        <w:rPr>
          <w:rFonts w:ascii="Book Antiqua" w:hAnsi="Book Antiqua"/>
        </w:rPr>
        <w:t xml:space="preserve"> 2012; </w:t>
      </w:r>
      <w:r w:rsidRPr="0074369C">
        <w:rPr>
          <w:rFonts w:ascii="Book Antiqua" w:hAnsi="Book Antiqua"/>
          <w:b/>
        </w:rPr>
        <w:t>5</w:t>
      </w:r>
      <w:r w:rsidRPr="0074369C">
        <w:rPr>
          <w:rFonts w:ascii="Book Antiqua" w:hAnsi="Book Antiqua"/>
        </w:rPr>
        <w:t>: 579-588 [PMID: 22698526 DOI: 10.1016/j.jcmg.2012.02.012]</w:t>
      </w:r>
    </w:p>
    <w:p w14:paraId="4460F67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54 </w:t>
      </w:r>
      <w:r w:rsidRPr="0074369C">
        <w:rPr>
          <w:rFonts w:ascii="Book Antiqua" w:hAnsi="Book Antiqua"/>
          <w:b/>
        </w:rPr>
        <w:t>Holmes DR Jr</w:t>
      </w:r>
      <w:r w:rsidRPr="0074369C">
        <w:rPr>
          <w:rFonts w:ascii="Book Antiqua" w:hAnsi="Book Antiqua"/>
        </w:rPr>
        <w:t xml:space="preserve">, Mack MJ, Kaul S, Agnihotri A, Alexander KP, Bailey SR, </w:t>
      </w:r>
      <w:proofErr w:type="spellStart"/>
      <w:r w:rsidRPr="0074369C">
        <w:rPr>
          <w:rFonts w:ascii="Book Antiqua" w:hAnsi="Book Antiqua"/>
        </w:rPr>
        <w:t>Calhoon</w:t>
      </w:r>
      <w:proofErr w:type="spellEnd"/>
      <w:r w:rsidRPr="0074369C">
        <w:rPr>
          <w:rFonts w:ascii="Book Antiqua" w:hAnsi="Book Antiqua"/>
        </w:rPr>
        <w:t xml:space="preserve"> JH, </w:t>
      </w:r>
      <w:proofErr w:type="spellStart"/>
      <w:r w:rsidRPr="0074369C">
        <w:rPr>
          <w:rFonts w:ascii="Book Antiqua" w:hAnsi="Book Antiqua"/>
        </w:rPr>
        <w:t>Carabello</w:t>
      </w:r>
      <w:proofErr w:type="spellEnd"/>
      <w:r w:rsidRPr="0074369C">
        <w:rPr>
          <w:rFonts w:ascii="Book Antiqua" w:hAnsi="Book Antiqua"/>
        </w:rPr>
        <w:t xml:space="preserve"> BA, Desai MY, Edwards FH, Francis GS, Gardner TJ, </w:t>
      </w:r>
      <w:proofErr w:type="spellStart"/>
      <w:r w:rsidRPr="0074369C">
        <w:rPr>
          <w:rFonts w:ascii="Book Antiqua" w:hAnsi="Book Antiqua"/>
        </w:rPr>
        <w:t>Kappetein</w:t>
      </w:r>
      <w:proofErr w:type="spellEnd"/>
      <w:r w:rsidRPr="0074369C">
        <w:rPr>
          <w:rFonts w:ascii="Book Antiqua" w:hAnsi="Book Antiqua"/>
        </w:rPr>
        <w:t xml:space="preserve"> AP, </w:t>
      </w:r>
      <w:proofErr w:type="spellStart"/>
      <w:r w:rsidRPr="0074369C">
        <w:rPr>
          <w:rFonts w:ascii="Book Antiqua" w:hAnsi="Book Antiqua"/>
        </w:rPr>
        <w:t>Linderbaum</w:t>
      </w:r>
      <w:proofErr w:type="spellEnd"/>
      <w:r w:rsidRPr="0074369C">
        <w:rPr>
          <w:rFonts w:ascii="Book Antiqua" w:hAnsi="Book Antiqua"/>
        </w:rPr>
        <w:t xml:space="preserve"> JA, Mukherjee C, Mukherjee D, Otto CM, Ruiz CE, Sacco RL, Smith D, Thomas JD, Harrington RA, Bhatt DL, Ferrari VA, Fisher JD, Garcia MJ, Gardner TJ, Gentile F, Gilson MF, Hernandez AF, Jacobs AK, Kaul S, </w:t>
      </w:r>
      <w:proofErr w:type="spellStart"/>
      <w:r w:rsidRPr="0074369C">
        <w:rPr>
          <w:rFonts w:ascii="Book Antiqua" w:hAnsi="Book Antiqua"/>
        </w:rPr>
        <w:t>Linderbaum</w:t>
      </w:r>
      <w:proofErr w:type="spellEnd"/>
      <w:r w:rsidRPr="0074369C">
        <w:rPr>
          <w:rFonts w:ascii="Book Antiqua" w:hAnsi="Book Antiqua"/>
        </w:rPr>
        <w:t xml:space="preserve"> JA, </w:t>
      </w:r>
      <w:proofErr w:type="spellStart"/>
      <w:r w:rsidRPr="0074369C">
        <w:rPr>
          <w:rFonts w:ascii="Book Antiqua" w:hAnsi="Book Antiqua"/>
        </w:rPr>
        <w:t>Moliterno</w:t>
      </w:r>
      <w:proofErr w:type="spellEnd"/>
      <w:r w:rsidRPr="0074369C">
        <w:rPr>
          <w:rFonts w:ascii="Book Antiqua" w:hAnsi="Book Antiqua"/>
        </w:rPr>
        <w:t xml:space="preserve"> DJ, Weitz HH; American Heart Association; American Society of Echocardiography; European Association for Cardio-Thoracic Surgery; Heart Failure Society of America; Mended Hearts; Society of Cardiovascular Anesthesiologists; Society of Cardiovascular Computed Tomography; Society for Cardiovascular Magnetic Resonance. 2012 ACCF/AATS/SCAI/STS expert consensus document on transcatheter aortic valve replacement: developed in </w:t>
      </w:r>
      <w:proofErr w:type="spellStart"/>
      <w:r w:rsidRPr="0074369C">
        <w:rPr>
          <w:rFonts w:ascii="Book Antiqua" w:hAnsi="Book Antiqua"/>
        </w:rPr>
        <w:t>collabration</w:t>
      </w:r>
      <w:proofErr w:type="spellEnd"/>
      <w:r w:rsidRPr="0074369C">
        <w:rPr>
          <w:rFonts w:ascii="Book Antiqua" w:hAnsi="Book Antiqua"/>
        </w:rPr>
        <w:t xml:space="preserve"> with the American Heart Association, American Society of Echocardiography, European Association for Cardio-Thoracic Surgery, Heart Failure Society of America, Mended Hearts, Society of Cardiovascular Anesthesiologists, Society of Cardiovascular Computed Tomography, and Society for Cardiovascular Magnetic Resonance. </w:t>
      </w:r>
      <w:r w:rsidRPr="0074369C">
        <w:rPr>
          <w:rFonts w:ascii="Book Antiqua" w:hAnsi="Book Antiqua"/>
          <w:i/>
        </w:rPr>
        <w:t xml:space="preserve">J </w:t>
      </w:r>
      <w:proofErr w:type="spellStart"/>
      <w:r w:rsidRPr="0074369C">
        <w:rPr>
          <w:rFonts w:ascii="Book Antiqua" w:hAnsi="Book Antiqua"/>
          <w:i/>
        </w:rPr>
        <w:t>Thorac</w:t>
      </w:r>
      <w:proofErr w:type="spellEnd"/>
      <w:r w:rsidRPr="0074369C">
        <w:rPr>
          <w:rFonts w:ascii="Book Antiqua" w:hAnsi="Book Antiqua"/>
          <w:i/>
        </w:rPr>
        <w:t xml:space="preserve"> Cardiovasc </w:t>
      </w:r>
      <w:proofErr w:type="spellStart"/>
      <w:r w:rsidRPr="0074369C">
        <w:rPr>
          <w:rFonts w:ascii="Book Antiqua" w:hAnsi="Book Antiqua"/>
          <w:i/>
        </w:rPr>
        <w:t>Surg</w:t>
      </w:r>
      <w:proofErr w:type="spellEnd"/>
      <w:r w:rsidRPr="0074369C">
        <w:rPr>
          <w:rFonts w:ascii="Book Antiqua" w:hAnsi="Book Antiqua"/>
        </w:rPr>
        <w:t xml:space="preserve"> 2012; </w:t>
      </w:r>
      <w:r w:rsidRPr="0074369C">
        <w:rPr>
          <w:rFonts w:ascii="Book Antiqua" w:hAnsi="Book Antiqua"/>
          <w:b/>
        </w:rPr>
        <w:t>144</w:t>
      </w:r>
      <w:r w:rsidRPr="0074369C">
        <w:rPr>
          <w:rFonts w:ascii="Book Antiqua" w:hAnsi="Book Antiqua"/>
        </w:rPr>
        <w:t>: e29-e84 [PMID: 22898522 DOI: 10.1016/j.jtcvs.2012.03.001]</w:t>
      </w:r>
    </w:p>
    <w:p w14:paraId="56DB03AC"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55 </w:t>
      </w:r>
      <w:proofErr w:type="spellStart"/>
      <w:r w:rsidRPr="0074369C">
        <w:rPr>
          <w:rFonts w:ascii="Book Antiqua" w:hAnsi="Book Antiqua"/>
          <w:b/>
        </w:rPr>
        <w:t>Bagur</w:t>
      </w:r>
      <w:proofErr w:type="spellEnd"/>
      <w:r w:rsidRPr="0074369C">
        <w:rPr>
          <w:rFonts w:ascii="Book Antiqua" w:hAnsi="Book Antiqua"/>
          <w:b/>
        </w:rPr>
        <w:t xml:space="preserve"> R</w:t>
      </w:r>
      <w:r w:rsidRPr="0074369C">
        <w:rPr>
          <w:rFonts w:ascii="Book Antiqua" w:hAnsi="Book Antiqua"/>
        </w:rPr>
        <w:t xml:space="preserve">, </w:t>
      </w:r>
      <w:proofErr w:type="spellStart"/>
      <w:r w:rsidRPr="0074369C">
        <w:rPr>
          <w:rFonts w:ascii="Book Antiqua" w:hAnsi="Book Antiqua"/>
        </w:rPr>
        <w:t>Rodés-Cabau</w:t>
      </w:r>
      <w:proofErr w:type="spellEnd"/>
      <w:r w:rsidRPr="0074369C">
        <w:rPr>
          <w:rFonts w:ascii="Book Antiqua" w:hAnsi="Book Antiqua"/>
        </w:rPr>
        <w:t xml:space="preserve"> J, Doyle D, De </w:t>
      </w:r>
      <w:proofErr w:type="spellStart"/>
      <w:r w:rsidRPr="0074369C">
        <w:rPr>
          <w:rFonts w:ascii="Book Antiqua" w:hAnsi="Book Antiqua"/>
        </w:rPr>
        <w:t>Larochellière</w:t>
      </w:r>
      <w:proofErr w:type="spellEnd"/>
      <w:r w:rsidRPr="0074369C">
        <w:rPr>
          <w:rFonts w:ascii="Book Antiqua" w:hAnsi="Book Antiqua"/>
        </w:rPr>
        <w:t xml:space="preserve"> R, Villeneuve J, Lemieux J, Bergeron S, </w:t>
      </w:r>
      <w:proofErr w:type="spellStart"/>
      <w:r w:rsidRPr="0074369C">
        <w:rPr>
          <w:rFonts w:ascii="Book Antiqua" w:hAnsi="Book Antiqua"/>
        </w:rPr>
        <w:t>Côté</w:t>
      </w:r>
      <w:proofErr w:type="spellEnd"/>
      <w:r w:rsidRPr="0074369C">
        <w:rPr>
          <w:rFonts w:ascii="Book Antiqua" w:hAnsi="Book Antiqua"/>
        </w:rPr>
        <w:t xml:space="preserve"> M, Bertrand OF, </w:t>
      </w:r>
      <w:proofErr w:type="spellStart"/>
      <w:r w:rsidRPr="0074369C">
        <w:rPr>
          <w:rFonts w:ascii="Book Antiqua" w:hAnsi="Book Antiqua"/>
        </w:rPr>
        <w:t>Pibarot</w:t>
      </w:r>
      <w:proofErr w:type="spellEnd"/>
      <w:r w:rsidRPr="0074369C">
        <w:rPr>
          <w:rFonts w:ascii="Book Antiqua" w:hAnsi="Book Antiqua"/>
        </w:rPr>
        <w:t xml:space="preserve"> P, Dumont E. Usefulness of TEE as the primary imaging technique to guide transcatheter transapical aortic valve implantation. </w:t>
      </w:r>
      <w:r w:rsidRPr="0074369C">
        <w:rPr>
          <w:rFonts w:ascii="Book Antiqua" w:hAnsi="Book Antiqua"/>
          <w:i/>
        </w:rPr>
        <w:t>JACC Cardiovasc Imaging</w:t>
      </w:r>
      <w:r w:rsidRPr="0074369C">
        <w:rPr>
          <w:rFonts w:ascii="Book Antiqua" w:hAnsi="Book Antiqua"/>
        </w:rPr>
        <w:t xml:space="preserve"> 2011; </w:t>
      </w:r>
      <w:r w:rsidRPr="0074369C">
        <w:rPr>
          <w:rFonts w:ascii="Book Antiqua" w:hAnsi="Book Antiqua"/>
          <w:b/>
        </w:rPr>
        <w:t>4</w:t>
      </w:r>
      <w:r w:rsidRPr="0074369C">
        <w:rPr>
          <w:rFonts w:ascii="Book Antiqua" w:hAnsi="Book Antiqua"/>
        </w:rPr>
        <w:t>: 115-124 [PMID: 21329894 DOI: 10.1016/j.jcmg.2010.10.009]</w:t>
      </w:r>
    </w:p>
    <w:p w14:paraId="2B28C749"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56 </w:t>
      </w:r>
      <w:proofErr w:type="spellStart"/>
      <w:r w:rsidRPr="0074369C">
        <w:rPr>
          <w:rFonts w:ascii="Book Antiqua" w:hAnsi="Book Antiqua"/>
          <w:b/>
        </w:rPr>
        <w:t>Bartel</w:t>
      </w:r>
      <w:proofErr w:type="spellEnd"/>
      <w:r w:rsidRPr="0074369C">
        <w:rPr>
          <w:rFonts w:ascii="Book Antiqua" w:hAnsi="Book Antiqua"/>
          <w:b/>
        </w:rPr>
        <w:t xml:space="preserve"> T</w:t>
      </w:r>
      <w:r w:rsidRPr="0074369C">
        <w:rPr>
          <w:rFonts w:ascii="Book Antiqua" w:hAnsi="Book Antiqua"/>
        </w:rPr>
        <w:t xml:space="preserve">, Edris A, </w:t>
      </w:r>
      <w:proofErr w:type="spellStart"/>
      <w:r w:rsidRPr="0074369C">
        <w:rPr>
          <w:rFonts w:ascii="Book Antiqua" w:hAnsi="Book Antiqua"/>
        </w:rPr>
        <w:t>Velik-Salchner</w:t>
      </w:r>
      <w:proofErr w:type="spellEnd"/>
      <w:r w:rsidRPr="0074369C">
        <w:rPr>
          <w:rFonts w:ascii="Book Antiqua" w:hAnsi="Book Antiqua"/>
        </w:rPr>
        <w:t xml:space="preserve"> C, Müller S. Intracardiac echocardiography for guidance of transcatheter aortic valve implantation under monitored sedation: a solution </w:t>
      </w:r>
      <w:r w:rsidRPr="0074369C">
        <w:rPr>
          <w:rFonts w:ascii="Book Antiqua" w:hAnsi="Book Antiqua"/>
        </w:rPr>
        <w:lastRenderedPageBreak/>
        <w:t xml:space="preserve">to a dilemma? </w:t>
      </w:r>
      <w:proofErr w:type="spellStart"/>
      <w:r w:rsidRPr="0074369C">
        <w:rPr>
          <w:rFonts w:ascii="Book Antiqua" w:hAnsi="Book Antiqua"/>
          <w:i/>
        </w:rPr>
        <w:t>Eur</w:t>
      </w:r>
      <w:proofErr w:type="spellEnd"/>
      <w:r w:rsidRPr="0074369C">
        <w:rPr>
          <w:rFonts w:ascii="Book Antiqua" w:hAnsi="Book Antiqua"/>
          <w:i/>
        </w:rPr>
        <w:t xml:space="preserve"> Heart J Cardiovasc Imaging</w:t>
      </w:r>
      <w:r w:rsidRPr="0074369C">
        <w:rPr>
          <w:rFonts w:ascii="Book Antiqua" w:hAnsi="Book Antiqua"/>
        </w:rPr>
        <w:t xml:space="preserve"> 2016; </w:t>
      </w:r>
      <w:r w:rsidRPr="0074369C">
        <w:rPr>
          <w:rFonts w:ascii="Book Antiqua" w:hAnsi="Book Antiqua"/>
          <w:b/>
        </w:rPr>
        <w:t>17</w:t>
      </w:r>
      <w:r w:rsidRPr="0074369C">
        <w:rPr>
          <w:rFonts w:ascii="Book Antiqua" w:hAnsi="Book Antiqua"/>
        </w:rPr>
        <w:t>: 1-8 [PMID: 26497737 DOI: 10.1093/</w:t>
      </w:r>
      <w:proofErr w:type="spellStart"/>
      <w:r w:rsidRPr="0074369C">
        <w:rPr>
          <w:rFonts w:ascii="Book Antiqua" w:hAnsi="Book Antiqua"/>
        </w:rPr>
        <w:t>ehjci</w:t>
      </w:r>
      <w:proofErr w:type="spellEnd"/>
      <w:r w:rsidRPr="0074369C">
        <w:rPr>
          <w:rFonts w:ascii="Book Antiqua" w:hAnsi="Book Antiqua"/>
        </w:rPr>
        <w:t>/jev280]</w:t>
      </w:r>
    </w:p>
    <w:p w14:paraId="56720147"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57 </w:t>
      </w:r>
      <w:proofErr w:type="spellStart"/>
      <w:r w:rsidRPr="0074369C">
        <w:rPr>
          <w:rFonts w:ascii="Book Antiqua" w:hAnsi="Book Antiqua"/>
          <w:b/>
        </w:rPr>
        <w:t>Athappan</w:t>
      </w:r>
      <w:proofErr w:type="spellEnd"/>
      <w:r w:rsidRPr="0074369C">
        <w:rPr>
          <w:rFonts w:ascii="Book Antiqua" w:hAnsi="Book Antiqua"/>
          <w:b/>
        </w:rPr>
        <w:t xml:space="preserve"> G</w:t>
      </w:r>
      <w:r w:rsidRPr="0074369C">
        <w:rPr>
          <w:rFonts w:ascii="Book Antiqua" w:hAnsi="Book Antiqua"/>
        </w:rPr>
        <w:t xml:space="preserve">, </w:t>
      </w:r>
      <w:proofErr w:type="spellStart"/>
      <w:r w:rsidRPr="0074369C">
        <w:rPr>
          <w:rFonts w:ascii="Book Antiqua" w:hAnsi="Book Antiqua"/>
        </w:rPr>
        <w:t>Patvardhan</w:t>
      </w:r>
      <w:proofErr w:type="spellEnd"/>
      <w:r w:rsidRPr="0074369C">
        <w:rPr>
          <w:rFonts w:ascii="Book Antiqua" w:hAnsi="Book Antiqua"/>
        </w:rPr>
        <w:t xml:space="preserve"> E, </w:t>
      </w:r>
      <w:proofErr w:type="spellStart"/>
      <w:r w:rsidRPr="0074369C">
        <w:rPr>
          <w:rFonts w:ascii="Book Antiqua" w:hAnsi="Book Antiqua"/>
        </w:rPr>
        <w:t>Tuzcu</w:t>
      </w:r>
      <w:proofErr w:type="spellEnd"/>
      <w:r w:rsidRPr="0074369C">
        <w:rPr>
          <w:rFonts w:ascii="Book Antiqua" w:hAnsi="Book Antiqua"/>
        </w:rPr>
        <w:t xml:space="preserve"> EM, </w:t>
      </w:r>
      <w:proofErr w:type="spellStart"/>
      <w:r w:rsidRPr="0074369C">
        <w:rPr>
          <w:rFonts w:ascii="Book Antiqua" w:hAnsi="Book Antiqua"/>
        </w:rPr>
        <w:t>Svensson</w:t>
      </w:r>
      <w:proofErr w:type="spellEnd"/>
      <w:r w:rsidRPr="0074369C">
        <w:rPr>
          <w:rFonts w:ascii="Book Antiqua" w:hAnsi="Book Antiqua"/>
        </w:rPr>
        <w:t xml:space="preserve"> LG, </w:t>
      </w:r>
      <w:proofErr w:type="spellStart"/>
      <w:r w:rsidRPr="0074369C">
        <w:rPr>
          <w:rFonts w:ascii="Book Antiqua" w:hAnsi="Book Antiqua"/>
        </w:rPr>
        <w:t>Lemos</w:t>
      </w:r>
      <w:proofErr w:type="spellEnd"/>
      <w:r w:rsidRPr="0074369C">
        <w:rPr>
          <w:rFonts w:ascii="Book Antiqua" w:hAnsi="Book Antiqua"/>
        </w:rPr>
        <w:t xml:space="preserve"> PA, </w:t>
      </w:r>
      <w:proofErr w:type="spellStart"/>
      <w:r w:rsidRPr="0074369C">
        <w:rPr>
          <w:rFonts w:ascii="Book Antiqua" w:hAnsi="Book Antiqua"/>
        </w:rPr>
        <w:t>Fraccaro</w:t>
      </w:r>
      <w:proofErr w:type="spellEnd"/>
      <w:r w:rsidRPr="0074369C">
        <w:rPr>
          <w:rFonts w:ascii="Book Antiqua" w:hAnsi="Book Antiqua"/>
        </w:rPr>
        <w:t xml:space="preserve"> C, </w:t>
      </w:r>
      <w:proofErr w:type="spellStart"/>
      <w:r w:rsidRPr="0074369C">
        <w:rPr>
          <w:rFonts w:ascii="Book Antiqua" w:hAnsi="Book Antiqua"/>
        </w:rPr>
        <w:t>Tarantini</w:t>
      </w:r>
      <w:proofErr w:type="spellEnd"/>
      <w:r w:rsidRPr="0074369C">
        <w:rPr>
          <w:rFonts w:ascii="Book Antiqua" w:hAnsi="Book Antiqua"/>
        </w:rPr>
        <w:t xml:space="preserve"> G, Sinning JM, </w:t>
      </w:r>
      <w:proofErr w:type="spellStart"/>
      <w:r w:rsidRPr="0074369C">
        <w:rPr>
          <w:rFonts w:ascii="Book Antiqua" w:hAnsi="Book Antiqua"/>
        </w:rPr>
        <w:t>Nickenig</w:t>
      </w:r>
      <w:proofErr w:type="spellEnd"/>
      <w:r w:rsidRPr="0074369C">
        <w:rPr>
          <w:rFonts w:ascii="Book Antiqua" w:hAnsi="Book Antiqua"/>
        </w:rPr>
        <w:t xml:space="preserve"> G, </w:t>
      </w:r>
      <w:proofErr w:type="spellStart"/>
      <w:r w:rsidRPr="0074369C">
        <w:rPr>
          <w:rFonts w:ascii="Book Antiqua" w:hAnsi="Book Antiqua"/>
        </w:rPr>
        <w:t>Capodanno</w:t>
      </w:r>
      <w:proofErr w:type="spellEnd"/>
      <w:r w:rsidRPr="0074369C">
        <w:rPr>
          <w:rFonts w:ascii="Book Antiqua" w:hAnsi="Book Antiqua"/>
        </w:rPr>
        <w:t xml:space="preserve"> D, </w:t>
      </w:r>
      <w:proofErr w:type="spellStart"/>
      <w:r w:rsidRPr="0074369C">
        <w:rPr>
          <w:rFonts w:ascii="Book Antiqua" w:hAnsi="Book Antiqua"/>
        </w:rPr>
        <w:t>Tamburino</w:t>
      </w:r>
      <w:proofErr w:type="spellEnd"/>
      <w:r w:rsidRPr="0074369C">
        <w:rPr>
          <w:rFonts w:ascii="Book Antiqua" w:hAnsi="Book Antiqua"/>
        </w:rPr>
        <w:t xml:space="preserve"> C, </w:t>
      </w:r>
      <w:proofErr w:type="spellStart"/>
      <w:r w:rsidRPr="0074369C">
        <w:rPr>
          <w:rFonts w:ascii="Book Antiqua" w:hAnsi="Book Antiqua"/>
        </w:rPr>
        <w:t>Latib</w:t>
      </w:r>
      <w:proofErr w:type="spellEnd"/>
      <w:r w:rsidRPr="0074369C">
        <w:rPr>
          <w:rFonts w:ascii="Book Antiqua" w:hAnsi="Book Antiqua"/>
        </w:rPr>
        <w:t xml:space="preserve"> A, Colombo A, Kapadia SR. Incidence, predictors, and outcomes of aortic regurgitation after transcatheter aortic valve replacement: meta-analysis and systematic review of literature. </w:t>
      </w:r>
      <w:r w:rsidRPr="0074369C">
        <w:rPr>
          <w:rFonts w:ascii="Book Antiqua" w:hAnsi="Book Antiqua"/>
          <w:i/>
        </w:rPr>
        <w:t xml:space="preserve">J Am Coll </w:t>
      </w:r>
      <w:proofErr w:type="spellStart"/>
      <w:r w:rsidRPr="0074369C">
        <w:rPr>
          <w:rFonts w:ascii="Book Antiqua" w:hAnsi="Book Antiqua"/>
          <w:i/>
        </w:rPr>
        <w:t>Cardiol</w:t>
      </w:r>
      <w:proofErr w:type="spellEnd"/>
      <w:r w:rsidRPr="0074369C">
        <w:rPr>
          <w:rFonts w:ascii="Book Antiqua" w:hAnsi="Book Antiqua"/>
        </w:rPr>
        <w:t xml:space="preserve"> 2013; </w:t>
      </w:r>
      <w:r w:rsidRPr="0074369C">
        <w:rPr>
          <w:rFonts w:ascii="Book Antiqua" w:hAnsi="Book Antiqua"/>
          <w:b/>
        </w:rPr>
        <w:t>61</w:t>
      </w:r>
      <w:r w:rsidRPr="0074369C">
        <w:rPr>
          <w:rFonts w:ascii="Book Antiqua" w:hAnsi="Book Antiqua"/>
        </w:rPr>
        <w:t>: 1585-1595 [PMID: 23500308 DOI: 10.1016/j.jacc.2013.01.047]</w:t>
      </w:r>
    </w:p>
    <w:p w14:paraId="6EA7DEC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58 </w:t>
      </w:r>
      <w:proofErr w:type="spellStart"/>
      <w:r w:rsidRPr="0074369C">
        <w:rPr>
          <w:rFonts w:ascii="Book Antiqua" w:hAnsi="Book Antiqua"/>
          <w:b/>
        </w:rPr>
        <w:t>Kappetein</w:t>
      </w:r>
      <w:proofErr w:type="spellEnd"/>
      <w:r w:rsidRPr="0074369C">
        <w:rPr>
          <w:rFonts w:ascii="Book Antiqua" w:hAnsi="Book Antiqua"/>
          <w:b/>
        </w:rPr>
        <w:t xml:space="preserve"> AP</w:t>
      </w:r>
      <w:r w:rsidRPr="0074369C">
        <w:rPr>
          <w:rFonts w:ascii="Book Antiqua" w:hAnsi="Book Antiqua"/>
        </w:rPr>
        <w:t xml:space="preserve">, Head SJ, </w:t>
      </w:r>
      <w:proofErr w:type="spellStart"/>
      <w:r w:rsidRPr="0074369C">
        <w:rPr>
          <w:rFonts w:ascii="Book Antiqua" w:hAnsi="Book Antiqua"/>
        </w:rPr>
        <w:t>Généreux</w:t>
      </w:r>
      <w:proofErr w:type="spellEnd"/>
      <w:r w:rsidRPr="0074369C">
        <w:rPr>
          <w:rFonts w:ascii="Book Antiqua" w:hAnsi="Book Antiqua"/>
        </w:rPr>
        <w:t xml:space="preserve"> P, Piazza N, van </w:t>
      </w:r>
      <w:proofErr w:type="spellStart"/>
      <w:r w:rsidRPr="0074369C">
        <w:rPr>
          <w:rFonts w:ascii="Book Antiqua" w:hAnsi="Book Antiqua"/>
        </w:rPr>
        <w:t>Mieghem</w:t>
      </w:r>
      <w:proofErr w:type="spellEnd"/>
      <w:r w:rsidRPr="0074369C">
        <w:rPr>
          <w:rFonts w:ascii="Book Antiqua" w:hAnsi="Book Antiqua"/>
        </w:rPr>
        <w:t xml:space="preserve"> NM, Blackstone EH, </w:t>
      </w:r>
      <w:proofErr w:type="spellStart"/>
      <w:r w:rsidRPr="0074369C">
        <w:rPr>
          <w:rFonts w:ascii="Book Antiqua" w:hAnsi="Book Antiqua"/>
        </w:rPr>
        <w:t>Brott</w:t>
      </w:r>
      <w:proofErr w:type="spellEnd"/>
      <w:r w:rsidRPr="0074369C">
        <w:rPr>
          <w:rFonts w:ascii="Book Antiqua" w:hAnsi="Book Antiqua"/>
        </w:rPr>
        <w:t xml:space="preserve"> TG, Cohen DJ, </w:t>
      </w:r>
      <w:proofErr w:type="spellStart"/>
      <w:r w:rsidRPr="0074369C">
        <w:rPr>
          <w:rFonts w:ascii="Book Antiqua" w:hAnsi="Book Antiqua"/>
        </w:rPr>
        <w:t>Cutlip</w:t>
      </w:r>
      <w:proofErr w:type="spellEnd"/>
      <w:r w:rsidRPr="0074369C">
        <w:rPr>
          <w:rFonts w:ascii="Book Antiqua" w:hAnsi="Book Antiqua"/>
        </w:rPr>
        <w:t xml:space="preserve"> DE, van </w:t>
      </w:r>
      <w:proofErr w:type="spellStart"/>
      <w:r w:rsidRPr="0074369C">
        <w:rPr>
          <w:rFonts w:ascii="Book Antiqua" w:hAnsi="Book Antiqua"/>
        </w:rPr>
        <w:t>Es</w:t>
      </w:r>
      <w:proofErr w:type="spellEnd"/>
      <w:r w:rsidRPr="0074369C">
        <w:rPr>
          <w:rFonts w:ascii="Book Antiqua" w:hAnsi="Book Antiqua"/>
        </w:rPr>
        <w:t xml:space="preserve"> GA, Hahn RT, </w:t>
      </w:r>
      <w:proofErr w:type="spellStart"/>
      <w:r w:rsidRPr="0074369C">
        <w:rPr>
          <w:rFonts w:ascii="Book Antiqua" w:hAnsi="Book Antiqua"/>
        </w:rPr>
        <w:t>Kirtane</w:t>
      </w:r>
      <w:proofErr w:type="spellEnd"/>
      <w:r w:rsidRPr="0074369C">
        <w:rPr>
          <w:rFonts w:ascii="Book Antiqua" w:hAnsi="Book Antiqua"/>
        </w:rPr>
        <w:t xml:space="preserve"> AJ, </w:t>
      </w:r>
      <w:proofErr w:type="spellStart"/>
      <w:r w:rsidRPr="0074369C">
        <w:rPr>
          <w:rFonts w:ascii="Book Antiqua" w:hAnsi="Book Antiqua"/>
        </w:rPr>
        <w:t>Krucoff</w:t>
      </w:r>
      <w:proofErr w:type="spellEnd"/>
      <w:r w:rsidRPr="0074369C">
        <w:rPr>
          <w:rFonts w:ascii="Book Antiqua" w:hAnsi="Book Antiqua"/>
        </w:rPr>
        <w:t xml:space="preserve"> MW, </w:t>
      </w:r>
      <w:proofErr w:type="spellStart"/>
      <w:r w:rsidRPr="0074369C">
        <w:rPr>
          <w:rFonts w:ascii="Book Antiqua" w:hAnsi="Book Antiqua"/>
        </w:rPr>
        <w:t>Kodali</w:t>
      </w:r>
      <w:proofErr w:type="spellEnd"/>
      <w:r w:rsidRPr="0074369C">
        <w:rPr>
          <w:rFonts w:ascii="Book Antiqua" w:hAnsi="Book Antiqua"/>
        </w:rPr>
        <w:t xml:space="preserve"> S, Mack MJ, Mehran R, </w:t>
      </w:r>
      <w:proofErr w:type="spellStart"/>
      <w:r w:rsidRPr="0074369C">
        <w:rPr>
          <w:rFonts w:ascii="Book Antiqua" w:hAnsi="Book Antiqua"/>
        </w:rPr>
        <w:t>Rodés-Cabau</w:t>
      </w:r>
      <w:proofErr w:type="spellEnd"/>
      <w:r w:rsidRPr="0074369C">
        <w:rPr>
          <w:rFonts w:ascii="Book Antiqua" w:hAnsi="Book Antiqua"/>
        </w:rPr>
        <w:t xml:space="preserve"> J, </w:t>
      </w:r>
      <w:proofErr w:type="spellStart"/>
      <w:r w:rsidRPr="0074369C">
        <w:rPr>
          <w:rFonts w:ascii="Book Antiqua" w:hAnsi="Book Antiqua"/>
        </w:rPr>
        <w:t>Vranckx</w:t>
      </w:r>
      <w:proofErr w:type="spellEnd"/>
      <w:r w:rsidRPr="0074369C">
        <w:rPr>
          <w:rFonts w:ascii="Book Antiqua" w:hAnsi="Book Antiqua"/>
        </w:rPr>
        <w:t xml:space="preserve"> P, Webb JG, </w:t>
      </w:r>
      <w:proofErr w:type="spellStart"/>
      <w:r w:rsidRPr="0074369C">
        <w:rPr>
          <w:rFonts w:ascii="Book Antiqua" w:hAnsi="Book Antiqua"/>
        </w:rPr>
        <w:t>Windecker</w:t>
      </w:r>
      <w:proofErr w:type="spellEnd"/>
      <w:r w:rsidRPr="0074369C">
        <w:rPr>
          <w:rFonts w:ascii="Book Antiqua" w:hAnsi="Book Antiqua"/>
        </w:rPr>
        <w:t xml:space="preserve"> S, </w:t>
      </w:r>
      <w:proofErr w:type="spellStart"/>
      <w:r w:rsidRPr="0074369C">
        <w:rPr>
          <w:rFonts w:ascii="Book Antiqua" w:hAnsi="Book Antiqua"/>
        </w:rPr>
        <w:t>Serruys</w:t>
      </w:r>
      <w:proofErr w:type="spellEnd"/>
      <w:r w:rsidRPr="0074369C">
        <w:rPr>
          <w:rFonts w:ascii="Book Antiqua" w:hAnsi="Book Antiqua"/>
        </w:rPr>
        <w:t xml:space="preserve"> PW, Leon MB. Updated standardized endpoint definitions for transcatheter aortic valve implantation: the Valve Academic Research Consortium-2 consensus document. </w:t>
      </w:r>
      <w:proofErr w:type="spellStart"/>
      <w:r w:rsidRPr="0074369C">
        <w:rPr>
          <w:rFonts w:ascii="Book Antiqua" w:hAnsi="Book Antiqua"/>
          <w:i/>
        </w:rPr>
        <w:t>Eur</w:t>
      </w:r>
      <w:proofErr w:type="spellEnd"/>
      <w:r w:rsidRPr="0074369C">
        <w:rPr>
          <w:rFonts w:ascii="Book Antiqua" w:hAnsi="Book Antiqua"/>
          <w:i/>
        </w:rPr>
        <w:t xml:space="preserve"> Heart J</w:t>
      </w:r>
      <w:r w:rsidRPr="0074369C">
        <w:rPr>
          <w:rFonts w:ascii="Book Antiqua" w:hAnsi="Book Antiqua"/>
        </w:rPr>
        <w:t xml:space="preserve"> 2012; </w:t>
      </w:r>
      <w:r w:rsidRPr="0074369C">
        <w:rPr>
          <w:rFonts w:ascii="Book Antiqua" w:hAnsi="Book Antiqua"/>
          <w:b/>
        </w:rPr>
        <w:t>33</w:t>
      </w:r>
      <w:r w:rsidRPr="0074369C">
        <w:rPr>
          <w:rFonts w:ascii="Book Antiqua" w:hAnsi="Book Antiqua"/>
        </w:rPr>
        <w:t>: 2403-2418 [PMID: 23026477 DOI: 10.1093/</w:t>
      </w:r>
      <w:proofErr w:type="spellStart"/>
      <w:r w:rsidRPr="0074369C">
        <w:rPr>
          <w:rFonts w:ascii="Book Antiqua" w:hAnsi="Book Antiqua"/>
        </w:rPr>
        <w:t>eurheartj</w:t>
      </w:r>
      <w:proofErr w:type="spellEnd"/>
      <w:r w:rsidRPr="0074369C">
        <w:rPr>
          <w:rFonts w:ascii="Book Antiqua" w:hAnsi="Book Antiqua"/>
        </w:rPr>
        <w:t>/ehs255]</w:t>
      </w:r>
    </w:p>
    <w:p w14:paraId="39196369"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59 </w:t>
      </w:r>
      <w:r w:rsidRPr="0074369C">
        <w:rPr>
          <w:rFonts w:ascii="Book Antiqua" w:hAnsi="Book Antiqua"/>
          <w:b/>
        </w:rPr>
        <w:t>Abdel-Wahab M</w:t>
      </w:r>
      <w:r w:rsidRPr="0074369C">
        <w:rPr>
          <w:rFonts w:ascii="Book Antiqua" w:hAnsi="Book Antiqua"/>
        </w:rPr>
        <w:t xml:space="preserve">, </w:t>
      </w:r>
      <w:proofErr w:type="spellStart"/>
      <w:r w:rsidRPr="0074369C">
        <w:rPr>
          <w:rFonts w:ascii="Book Antiqua" w:hAnsi="Book Antiqua"/>
        </w:rPr>
        <w:t>Mehilli</w:t>
      </w:r>
      <w:proofErr w:type="spellEnd"/>
      <w:r w:rsidRPr="0074369C">
        <w:rPr>
          <w:rFonts w:ascii="Book Antiqua" w:hAnsi="Book Antiqua"/>
        </w:rPr>
        <w:t xml:space="preserve"> J, </w:t>
      </w:r>
      <w:proofErr w:type="spellStart"/>
      <w:r w:rsidRPr="0074369C">
        <w:rPr>
          <w:rFonts w:ascii="Book Antiqua" w:hAnsi="Book Antiqua"/>
        </w:rPr>
        <w:t>Frerker</w:t>
      </w:r>
      <w:proofErr w:type="spellEnd"/>
      <w:r w:rsidRPr="0074369C">
        <w:rPr>
          <w:rFonts w:ascii="Book Antiqua" w:hAnsi="Book Antiqua"/>
        </w:rPr>
        <w:t xml:space="preserve"> C, Neumann FJ, </w:t>
      </w:r>
      <w:proofErr w:type="spellStart"/>
      <w:r w:rsidRPr="0074369C">
        <w:rPr>
          <w:rFonts w:ascii="Book Antiqua" w:hAnsi="Book Antiqua"/>
        </w:rPr>
        <w:t>Kurz</w:t>
      </w:r>
      <w:proofErr w:type="spellEnd"/>
      <w:r w:rsidRPr="0074369C">
        <w:rPr>
          <w:rFonts w:ascii="Book Antiqua" w:hAnsi="Book Antiqua"/>
        </w:rPr>
        <w:t xml:space="preserve"> T, </w:t>
      </w:r>
      <w:proofErr w:type="spellStart"/>
      <w:r w:rsidRPr="0074369C">
        <w:rPr>
          <w:rFonts w:ascii="Book Antiqua" w:hAnsi="Book Antiqua"/>
        </w:rPr>
        <w:t>Tölg</w:t>
      </w:r>
      <w:proofErr w:type="spellEnd"/>
      <w:r w:rsidRPr="0074369C">
        <w:rPr>
          <w:rFonts w:ascii="Book Antiqua" w:hAnsi="Book Antiqua"/>
        </w:rPr>
        <w:t xml:space="preserve"> R, </w:t>
      </w:r>
      <w:proofErr w:type="spellStart"/>
      <w:r w:rsidRPr="0074369C">
        <w:rPr>
          <w:rFonts w:ascii="Book Antiqua" w:hAnsi="Book Antiqua"/>
        </w:rPr>
        <w:t>Zachow</w:t>
      </w:r>
      <w:proofErr w:type="spellEnd"/>
      <w:r w:rsidRPr="0074369C">
        <w:rPr>
          <w:rFonts w:ascii="Book Antiqua" w:hAnsi="Book Antiqua"/>
        </w:rPr>
        <w:t xml:space="preserve"> D, Guerra E, </w:t>
      </w:r>
      <w:proofErr w:type="spellStart"/>
      <w:r w:rsidRPr="0074369C">
        <w:rPr>
          <w:rFonts w:ascii="Book Antiqua" w:hAnsi="Book Antiqua"/>
        </w:rPr>
        <w:t>Massberg</w:t>
      </w:r>
      <w:proofErr w:type="spellEnd"/>
      <w:r w:rsidRPr="0074369C">
        <w:rPr>
          <w:rFonts w:ascii="Book Antiqua" w:hAnsi="Book Antiqua"/>
        </w:rPr>
        <w:t xml:space="preserve"> S, </w:t>
      </w:r>
      <w:proofErr w:type="spellStart"/>
      <w:r w:rsidRPr="0074369C">
        <w:rPr>
          <w:rFonts w:ascii="Book Antiqua" w:hAnsi="Book Antiqua"/>
        </w:rPr>
        <w:t>Schäfer</w:t>
      </w:r>
      <w:proofErr w:type="spellEnd"/>
      <w:r w:rsidRPr="0074369C">
        <w:rPr>
          <w:rFonts w:ascii="Book Antiqua" w:hAnsi="Book Antiqua"/>
        </w:rPr>
        <w:t xml:space="preserve"> U, El-</w:t>
      </w:r>
      <w:proofErr w:type="spellStart"/>
      <w:r w:rsidRPr="0074369C">
        <w:rPr>
          <w:rFonts w:ascii="Book Antiqua" w:hAnsi="Book Antiqua"/>
        </w:rPr>
        <w:t>Mawardy</w:t>
      </w:r>
      <w:proofErr w:type="spellEnd"/>
      <w:r w:rsidRPr="0074369C">
        <w:rPr>
          <w:rFonts w:ascii="Book Antiqua" w:hAnsi="Book Antiqua"/>
        </w:rPr>
        <w:t xml:space="preserve"> M, Richardt G; CHOICE investigators. Comparison of balloon-expandable vs self-expandable valves in patients undergoing transcatheter aortic valve replacement: the CHOICE randomized clinical trial. </w:t>
      </w:r>
      <w:r w:rsidRPr="0074369C">
        <w:rPr>
          <w:rFonts w:ascii="Book Antiqua" w:hAnsi="Book Antiqua"/>
          <w:i/>
        </w:rPr>
        <w:t>JAMA</w:t>
      </w:r>
      <w:r w:rsidRPr="0074369C">
        <w:rPr>
          <w:rFonts w:ascii="Book Antiqua" w:hAnsi="Book Antiqua"/>
        </w:rPr>
        <w:t xml:space="preserve"> 2014; </w:t>
      </w:r>
      <w:r w:rsidRPr="0074369C">
        <w:rPr>
          <w:rFonts w:ascii="Book Antiqua" w:hAnsi="Book Antiqua"/>
          <w:b/>
        </w:rPr>
        <w:t>311</w:t>
      </w:r>
      <w:r w:rsidRPr="0074369C">
        <w:rPr>
          <w:rFonts w:ascii="Book Antiqua" w:hAnsi="Book Antiqua"/>
        </w:rPr>
        <w:t>: 1503-1514 [PMID: 24682026 DOI: 10.1001/jama.2014.3316]</w:t>
      </w:r>
    </w:p>
    <w:p w14:paraId="1E079022"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60 </w:t>
      </w:r>
      <w:proofErr w:type="spellStart"/>
      <w:r w:rsidRPr="0074369C">
        <w:rPr>
          <w:rFonts w:ascii="Book Antiqua" w:hAnsi="Book Antiqua"/>
          <w:b/>
        </w:rPr>
        <w:t>Altiok</w:t>
      </w:r>
      <w:proofErr w:type="spellEnd"/>
      <w:r w:rsidRPr="0074369C">
        <w:rPr>
          <w:rFonts w:ascii="Book Antiqua" w:hAnsi="Book Antiqua"/>
          <w:b/>
        </w:rPr>
        <w:t xml:space="preserve"> E</w:t>
      </w:r>
      <w:r w:rsidRPr="0074369C">
        <w:rPr>
          <w:rFonts w:ascii="Book Antiqua" w:hAnsi="Book Antiqua"/>
        </w:rPr>
        <w:t xml:space="preserve">, Frick M, Meyer CG, Al </w:t>
      </w:r>
      <w:proofErr w:type="spellStart"/>
      <w:r w:rsidRPr="0074369C">
        <w:rPr>
          <w:rFonts w:ascii="Book Antiqua" w:hAnsi="Book Antiqua"/>
        </w:rPr>
        <w:t>Ateah</w:t>
      </w:r>
      <w:proofErr w:type="spellEnd"/>
      <w:r w:rsidRPr="0074369C">
        <w:rPr>
          <w:rFonts w:ascii="Book Antiqua" w:hAnsi="Book Antiqua"/>
        </w:rPr>
        <w:t xml:space="preserve"> G, </w:t>
      </w:r>
      <w:proofErr w:type="spellStart"/>
      <w:r w:rsidRPr="0074369C">
        <w:rPr>
          <w:rFonts w:ascii="Book Antiqua" w:hAnsi="Book Antiqua"/>
        </w:rPr>
        <w:t>Napp</w:t>
      </w:r>
      <w:proofErr w:type="spellEnd"/>
      <w:r w:rsidRPr="0074369C">
        <w:rPr>
          <w:rFonts w:ascii="Book Antiqua" w:hAnsi="Book Antiqua"/>
        </w:rPr>
        <w:t xml:space="preserve"> A, </w:t>
      </w:r>
      <w:proofErr w:type="spellStart"/>
      <w:r w:rsidRPr="0074369C">
        <w:rPr>
          <w:rFonts w:ascii="Book Antiqua" w:hAnsi="Book Antiqua"/>
        </w:rPr>
        <w:t>Kirschfink</w:t>
      </w:r>
      <w:proofErr w:type="spellEnd"/>
      <w:r w:rsidRPr="0074369C">
        <w:rPr>
          <w:rFonts w:ascii="Book Antiqua" w:hAnsi="Book Antiqua"/>
        </w:rPr>
        <w:t xml:space="preserve"> A, </w:t>
      </w:r>
      <w:proofErr w:type="spellStart"/>
      <w:r w:rsidRPr="0074369C">
        <w:rPr>
          <w:rFonts w:ascii="Book Antiqua" w:hAnsi="Book Antiqua"/>
        </w:rPr>
        <w:t>Almalla</w:t>
      </w:r>
      <w:proofErr w:type="spellEnd"/>
      <w:r w:rsidRPr="0074369C">
        <w:rPr>
          <w:rFonts w:ascii="Book Antiqua" w:hAnsi="Book Antiqua"/>
        </w:rPr>
        <w:t xml:space="preserve"> M, </w:t>
      </w:r>
      <w:proofErr w:type="spellStart"/>
      <w:r w:rsidRPr="0074369C">
        <w:rPr>
          <w:rFonts w:ascii="Book Antiqua" w:hAnsi="Book Antiqua"/>
        </w:rPr>
        <w:t>Lotfi</w:t>
      </w:r>
      <w:proofErr w:type="spellEnd"/>
      <w:r w:rsidRPr="0074369C">
        <w:rPr>
          <w:rFonts w:ascii="Book Antiqua" w:hAnsi="Book Antiqua"/>
        </w:rPr>
        <w:t xml:space="preserve"> S, Becker M, </w:t>
      </w:r>
      <w:proofErr w:type="spellStart"/>
      <w:r w:rsidRPr="0074369C">
        <w:rPr>
          <w:rFonts w:ascii="Book Antiqua" w:hAnsi="Book Antiqua"/>
        </w:rPr>
        <w:t>Herich</w:t>
      </w:r>
      <w:proofErr w:type="spellEnd"/>
      <w:r w:rsidRPr="0074369C">
        <w:rPr>
          <w:rFonts w:ascii="Book Antiqua" w:hAnsi="Book Antiqua"/>
        </w:rPr>
        <w:t xml:space="preserve"> L, </w:t>
      </w:r>
      <w:proofErr w:type="spellStart"/>
      <w:r w:rsidRPr="0074369C">
        <w:rPr>
          <w:rFonts w:ascii="Book Antiqua" w:hAnsi="Book Antiqua"/>
        </w:rPr>
        <w:t>Lehmacher</w:t>
      </w:r>
      <w:proofErr w:type="spellEnd"/>
      <w:r w:rsidRPr="0074369C">
        <w:rPr>
          <w:rFonts w:ascii="Book Antiqua" w:hAnsi="Book Antiqua"/>
        </w:rPr>
        <w:t xml:space="preserve"> W, Hoffmann R. Comparison of two- and three-dimensional transthoracic echocardiography to cardiac magnetic resonance imaging for assessment of paravalvular regurgitation after transcatheter aortic valve implantation. </w:t>
      </w:r>
      <w:r w:rsidRPr="0074369C">
        <w:rPr>
          <w:rFonts w:ascii="Book Antiqua" w:hAnsi="Book Antiqua"/>
          <w:i/>
        </w:rPr>
        <w:t xml:space="preserve">Am J </w:t>
      </w:r>
      <w:proofErr w:type="spellStart"/>
      <w:r w:rsidRPr="0074369C">
        <w:rPr>
          <w:rFonts w:ascii="Book Antiqua" w:hAnsi="Book Antiqua"/>
          <w:i/>
        </w:rPr>
        <w:t>Cardiol</w:t>
      </w:r>
      <w:proofErr w:type="spellEnd"/>
      <w:r w:rsidRPr="0074369C">
        <w:rPr>
          <w:rFonts w:ascii="Book Antiqua" w:hAnsi="Book Antiqua"/>
        </w:rPr>
        <w:t xml:space="preserve"> 2014; </w:t>
      </w:r>
      <w:r w:rsidRPr="0074369C">
        <w:rPr>
          <w:rFonts w:ascii="Book Antiqua" w:hAnsi="Book Antiqua"/>
          <w:b/>
        </w:rPr>
        <w:t>113</w:t>
      </w:r>
      <w:r w:rsidRPr="0074369C">
        <w:rPr>
          <w:rFonts w:ascii="Book Antiqua" w:hAnsi="Book Antiqua"/>
        </w:rPr>
        <w:t>: 1859-1866 [PMID: 24837265 DOI: 10.1016/j.amjcard.2014.02.038]</w:t>
      </w:r>
    </w:p>
    <w:p w14:paraId="23312BC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61 </w:t>
      </w:r>
      <w:r w:rsidRPr="0074369C">
        <w:rPr>
          <w:rFonts w:ascii="Book Antiqua" w:hAnsi="Book Antiqua"/>
          <w:b/>
        </w:rPr>
        <w:t>Sengupta PP</w:t>
      </w:r>
      <w:r w:rsidRPr="0074369C">
        <w:rPr>
          <w:rFonts w:ascii="Book Antiqua" w:hAnsi="Book Antiqua"/>
        </w:rPr>
        <w:t xml:space="preserve">, Wiley BM, Basnet S, </w:t>
      </w:r>
      <w:proofErr w:type="spellStart"/>
      <w:r w:rsidRPr="0074369C">
        <w:rPr>
          <w:rFonts w:ascii="Book Antiqua" w:hAnsi="Book Antiqua"/>
        </w:rPr>
        <w:t>Rajamanickman</w:t>
      </w:r>
      <w:proofErr w:type="spellEnd"/>
      <w:r w:rsidRPr="0074369C">
        <w:rPr>
          <w:rFonts w:ascii="Book Antiqua" w:hAnsi="Book Antiqua"/>
        </w:rPr>
        <w:t xml:space="preserve"> A, </w:t>
      </w:r>
      <w:proofErr w:type="spellStart"/>
      <w:r w:rsidRPr="0074369C">
        <w:rPr>
          <w:rFonts w:ascii="Book Antiqua" w:hAnsi="Book Antiqua"/>
        </w:rPr>
        <w:t>Kovacic</w:t>
      </w:r>
      <w:proofErr w:type="spellEnd"/>
      <w:r w:rsidRPr="0074369C">
        <w:rPr>
          <w:rFonts w:ascii="Book Antiqua" w:hAnsi="Book Antiqua"/>
        </w:rPr>
        <w:t xml:space="preserve"> JC, Fischer GW, </w:t>
      </w:r>
      <w:proofErr w:type="spellStart"/>
      <w:r w:rsidRPr="0074369C">
        <w:rPr>
          <w:rFonts w:ascii="Book Antiqua" w:hAnsi="Book Antiqua"/>
        </w:rPr>
        <w:t>Kini</w:t>
      </w:r>
      <w:proofErr w:type="spellEnd"/>
      <w:r w:rsidRPr="0074369C">
        <w:rPr>
          <w:rFonts w:ascii="Book Antiqua" w:hAnsi="Book Antiqua"/>
        </w:rPr>
        <w:t xml:space="preserve"> AS, Sharma SK. Transthoracic echocardiography guidance for TAVR under monitored anesthesia care. </w:t>
      </w:r>
      <w:r w:rsidRPr="0074369C">
        <w:rPr>
          <w:rFonts w:ascii="Book Antiqua" w:hAnsi="Book Antiqua"/>
          <w:i/>
        </w:rPr>
        <w:t>JACC Cardiovasc Imaging</w:t>
      </w:r>
      <w:r w:rsidRPr="0074369C">
        <w:rPr>
          <w:rFonts w:ascii="Book Antiqua" w:hAnsi="Book Antiqua"/>
        </w:rPr>
        <w:t xml:space="preserve"> 2015; </w:t>
      </w:r>
      <w:r w:rsidRPr="0074369C">
        <w:rPr>
          <w:rFonts w:ascii="Book Antiqua" w:hAnsi="Book Antiqua"/>
          <w:b/>
        </w:rPr>
        <w:t>8</w:t>
      </w:r>
      <w:r w:rsidRPr="0074369C">
        <w:rPr>
          <w:rFonts w:ascii="Book Antiqua" w:hAnsi="Book Antiqua"/>
        </w:rPr>
        <w:t>: 379-380 [PMID: 25772842 DOI: 10.1016/j.jcmg.2015.01.002]</w:t>
      </w:r>
    </w:p>
    <w:p w14:paraId="3069AA24"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62 </w:t>
      </w:r>
      <w:proofErr w:type="spellStart"/>
      <w:r w:rsidRPr="0074369C">
        <w:rPr>
          <w:rFonts w:ascii="Book Antiqua" w:hAnsi="Book Antiqua"/>
          <w:b/>
        </w:rPr>
        <w:t>Schattke</w:t>
      </w:r>
      <w:proofErr w:type="spellEnd"/>
      <w:r w:rsidRPr="0074369C">
        <w:rPr>
          <w:rFonts w:ascii="Book Antiqua" w:hAnsi="Book Antiqua"/>
          <w:b/>
        </w:rPr>
        <w:t xml:space="preserve"> S</w:t>
      </w:r>
      <w:r w:rsidRPr="0074369C">
        <w:rPr>
          <w:rFonts w:ascii="Book Antiqua" w:hAnsi="Book Antiqua"/>
        </w:rPr>
        <w:t xml:space="preserve">, </w:t>
      </w:r>
      <w:proofErr w:type="spellStart"/>
      <w:r w:rsidRPr="0074369C">
        <w:rPr>
          <w:rFonts w:ascii="Book Antiqua" w:hAnsi="Book Antiqua"/>
        </w:rPr>
        <w:t>Baldenhofer</w:t>
      </w:r>
      <w:proofErr w:type="spellEnd"/>
      <w:r w:rsidRPr="0074369C">
        <w:rPr>
          <w:rFonts w:ascii="Book Antiqua" w:hAnsi="Book Antiqua"/>
        </w:rPr>
        <w:t xml:space="preserve"> G, </w:t>
      </w:r>
      <w:proofErr w:type="spellStart"/>
      <w:r w:rsidRPr="0074369C">
        <w:rPr>
          <w:rFonts w:ascii="Book Antiqua" w:hAnsi="Book Antiqua"/>
        </w:rPr>
        <w:t>Prauka</w:t>
      </w:r>
      <w:proofErr w:type="spellEnd"/>
      <w:r w:rsidRPr="0074369C">
        <w:rPr>
          <w:rFonts w:ascii="Book Antiqua" w:hAnsi="Book Antiqua"/>
        </w:rPr>
        <w:t xml:space="preserve"> I, Zhang K, </w:t>
      </w:r>
      <w:proofErr w:type="spellStart"/>
      <w:r w:rsidRPr="0074369C">
        <w:rPr>
          <w:rFonts w:ascii="Book Antiqua" w:hAnsi="Book Antiqua"/>
        </w:rPr>
        <w:t>Laule</w:t>
      </w:r>
      <w:proofErr w:type="spellEnd"/>
      <w:r w:rsidRPr="0074369C">
        <w:rPr>
          <w:rFonts w:ascii="Book Antiqua" w:hAnsi="Book Antiqua"/>
        </w:rPr>
        <w:t xml:space="preserve"> M, </w:t>
      </w:r>
      <w:proofErr w:type="spellStart"/>
      <w:r w:rsidRPr="0074369C">
        <w:rPr>
          <w:rFonts w:ascii="Book Antiqua" w:hAnsi="Book Antiqua"/>
        </w:rPr>
        <w:t>Stangl</w:t>
      </w:r>
      <w:proofErr w:type="spellEnd"/>
      <w:r w:rsidRPr="0074369C">
        <w:rPr>
          <w:rFonts w:ascii="Book Antiqua" w:hAnsi="Book Antiqua"/>
        </w:rPr>
        <w:t xml:space="preserve"> V, Sanad W, </w:t>
      </w:r>
      <w:proofErr w:type="spellStart"/>
      <w:r w:rsidRPr="0074369C">
        <w:rPr>
          <w:rFonts w:ascii="Book Antiqua" w:hAnsi="Book Antiqua"/>
        </w:rPr>
        <w:t>Spethmann</w:t>
      </w:r>
      <w:proofErr w:type="spellEnd"/>
      <w:r w:rsidRPr="0074369C">
        <w:rPr>
          <w:rFonts w:ascii="Book Antiqua" w:hAnsi="Book Antiqua"/>
        </w:rPr>
        <w:t xml:space="preserve"> S, Borges AC, Baumann G, </w:t>
      </w:r>
      <w:proofErr w:type="spellStart"/>
      <w:r w:rsidRPr="0074369C">
        <w:rPr>
          <w:rFonts w:ascii="Book Antiqua" w:hAnsi="Book Antiqua"/>
        </w:rPr>
        <w:t>Stangl</w:t>
      </w:r>
      <w:proofErr w:type="spellEnd"/>
      <w:r w:rsidRPr="0074369C">
        <w:rPr>
          <w:rFonts w:ascii="Book Antiqua" w:hAnsi="Book Antiqua"/>
        </w:rPr>
        <w:t xml:space="preserve"> K, </w:t>
      </w:r>
      <w:proofErr w:type="spellStart"/>
      <w:r w:rsidRPr="0074369C">
        <w:rPr>
          <w:rFonts w:ascii="Book Antiqua" w:hAnsi="Book Antiqua"/>
        </w:rPr>
        <w:t>Knebel</w:t>
      </w:r>
      <w:proofErr w:type="spellEnd"/>
      <w:r w:rsidRPr="0074369C">
        <w:rPr>
          <w:rFonts w:ascii="Book Antiqua" w:hAnsi="Book Antiqua"/>
        </w:rPr>
        <w:t xml:space="preserve"> F. Acute regional improvement of myocardial </w:t>
      </w:r>
      <w:r w:rsidRPr="0074369C">
        <w:rPr>
          <w:rFonts w:ascii="Book Antiqua" w:hAnsi="Book Antiqua"/>
        </w:rPr>
        <w:lastRenderedPageBreak/>
        <w:t xml:space="preserve">function after interventional transfemoral aortic valve replacement in aortic stenosis: a speckle tracking echocardiography study. </w:t>
      </w:r>
      <w:r w:rsidRPr="0074369C">
        <w:rPr>
          <w:rFonts w:ascii="Book Antiqua" w:hAnsi="Book Antiqua"/>
          <w:i/>
        </w:rPr>
        <w:t>Cardiovasc Ultrasound</w:t>
      </w:r>
      <w:r w:rsidRPr="0074369C">
        <w:rPr>
          <w:rFonts w:ascii="Book Antiqua" w:hAnsi="Book Antiqua"/>
        </w:rPr>
        <w:t xml:space="preserve"> 2012; </w:t>
      </w:r>
      <w:r w:rsidRPr="0074369C">
        <w:rPr>
          <w:rFonts w:ascii="Book Antiqua" w:hAnsi="Book Antiqua"/>
          <w:b/>
        </w:rPr>
        <w:t>10</w:t>
      </w:r>
      <w:r w:rsidRPr="0074369C">
        <w:rPr>
          <w:rFonts w:ascii="Book Antiqua" w:hAnsi="Book Antiqua"/>
        </w:rPr>
        <w:t>: 15 [PMID: 22448716 DOI: 10.1186/1476-7120-10-15]</w:t>
      </w:r>
    </w:p>
    <w:p w14:paraId="60B10509"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63 </w:t>
      </w:r>
      <w:r w:rsidRPr="0074369C">
        <w:rPr>
          <w:rFonts w:ascii="Book Antiqua" w:hAnsi="Book Antiqua"/>
          <w:b/>
        </w:rPr>
        <w:t>Giannini C</w:t>
      </w:r>
      <w:r w:rsidRPr="0074369C">
        <w:rPr>
          <w:rFonts w:ascii="Book Antiqua" w:hAnsi="Book Antiqua"/>
        </w:rPr>
        <w:t xml:space="preserve">, </w:t>
      </w:r>
      <w:proofErr w:type="spellStart"/>
      <w:r w:rsidRPr="0074369C">
        <w:rPr>
          <w:rFonts w:ascii="Book Antiqua" w:hAnsi="Book Antiqua"/>
        </w:rPr>
        <w:t>Petronio</w:t>
      </w:r>
      <w:proofErr w:type="spellEnd"/>
      <w:r w:rsidRPr="0074369C">
        <w:rPr>
          <w:rFonts w:ascii="Book Antiqua" w:hAnsi="Book Antiqua"/>
        </w:rPr>
        <w:t xml:space="preserve"> AS, </w:t>
      </w:r>
      <w:proofErr w:type="spellStart"/>
      <w:r w:rsidRPr="0074369C">
        <w:rPr>
          <w:rFonts w:ascii="Book Antiqua" w:hAnsi="Book Antiqua"/>
        </w:rPr>
        <w:t>Talini</w:t>
      </w:r>
      <w:proofErr w:type="spellEnd"/>
      <w:r w:rsidRPr="0074369C">
        <w:rPr>
          <w:rFonts w:ascii="Book Antiqua" w:hAnsi="Book Antiqua"/>
        </w:rPr>
        <w:t xml:space="preserve"> E, De Carlo M, </w:t>
      </w:r>
      <w:proofErr w:type="spellStart"/>
      <w:r w:rsidRPr="0074369C">
        <w:rPr>
          <w:rFonts w:ascii="Book Antiqua" w:hAnsi="Book Antiqua"/>
        </w:rPr>
        <w:t>Guarracino</w:t>
      </w:r>
      <w:proofErr w:type="spellEnd"/>
      <w:r w:rsidRPr="0074369C">
        <w:rPr>
          <w:rFonts w:ascii="Book Antiqua" w:hAnsi="Book Antiqua"/>
        </w:rPr>
        <w:t xml:space="preserve"> F, Grazia M, Donne D, </w:t>
      </w:r>
      <w:proofErr w:type="spellStart"/>
      <w:r w:rsidRPr="0074369C">
        <w:rPr>
          <w:rFonts w:ascii="Book Antiqua" w:hAnsi="Book Antiqua"/>
        </w:rPr>
        <w:t>Nardi</w:t>
      </w:r>
      <w:proofErr w:type="spellEnd"/>
      <w:r w:rsidRPr="0074369C">
        <w:rPr>
          <w:rFonts w:ascii="Book Antiqua" w:hAnsi="Book Antiqua"/>
        </w:rPr>
        <w:t xml:space="preserve"> C, Conte L, Barletta V, </w:t>
      </w:r>
      <w:proofErr w:type="spellStart"/>
      <w:r w:rsidRPr="0074369C">
        <w:rPr>
          <w:rFonts w:ascii="Book Antiqua" w:hAnsi="Book Antiqua"/>
        </w:rPr>
        <w:t>Marzilli</w:t>
      </w:r>
      <w:proofErr w:type="spellEnd"/>
      <w:r w:rsidRPr="0074369C">
        <w:rPr>
          <w:rFonts w:ascii="Book Antiqua" w:hAnsi="Book Antiqua"/>
        </w:rPr>
        <w:t xml:space="preserve"> M, Di Bello V. Early and late improvement of global and regional left ventricular function after transcatheter aortic valve implantation in patients with severe aortic stenosis: an echocardiographic study. </w:t>
      </w:r>
      <w:r w:rsidRPr="0074369C">
        <w:rPr>
          <w:rFonts w:ascii="Book Antiqua" w:hAnsi="Book Antiqua"/>
          <w:i/>
        </w:rPr>
        <w:t>Am J Cardiovasc Dis</w:t>
      </w:r>
      <w:r w:rsidRPr="0074369C">
        <w:rPr>
          <w:rFonts w:ascii="Book Antiqua" w:hAnsi="Book Antiqua"/>
        </w:rPr>
        <w:t xml:space="preserve"> 2011; </w:t>
      </w:r>
      <w:r w:rsidRPr="0074369C">
        <w:rPr>
          <w:rFonts w:ascii="Book Antiqua" w:hAnsi="Book Antiqua"/>
          <w:b/>
        </w:rPr>
        <w:t>1</w:t>
      </w:r>
      <w:r w:rsidRPr="0074369C">
        <w:rPr>
          <w:rFonts w:ascii="Book Antiqua" w:hAnsi="Book Antiqua"/>
        </w:rPr>
        <w:t>: 264-273 [PMID: 22254204]</w:t>
      </w:r>
    </w:p>
    <w:p w14:paraId="021B21EF"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64 </w:t>
      </w:r>
      <w:proofErr w:type="spellStart"/>
      <w:r w:rsidRPr="0074369C">
        <w:rPr>
          <w:rFonts w:ascii="Book Antiqua" w:hAnsi="Book Antiqua"/>
          <w:b/>
        </w:rPr>
        <w:t>Grabskaya</w:t>
      </w:r>
      <w:proofErr w:type="spellEnd"/>
      <w:r w:rsidRPr="0074369C">
        <w:rPr>
          <w:rFonts w:ascii="Book Antiqua" w:hAnsi="Book Antiqua"/>
          <w:b/>
        </w:rPr>
        <w:t xml:space="preserve"> E</w:t>
      </w:r>
      <w:r w:rsidRPr="0074369C">
        <w:rPr>
          <w:rFonts w:ascii="Book Antiqua" w:hAnsi="Book Antiqua"/>
        </w:rPr>
        <w:t xml:space="preserve">, Becker M, </w:t>
      </w:r>
      <w:proofErr w:type="spellStart"/>
      <w:r w:rsidRPr="0074369C">
        <w:rPr>
          <w:rFonts w:ascii="Book Antiqua" w:hAnsi="Book Antiqua"/>
        </w:rPr>
        <w:t>Altiok</w:t>
      </w:r>
      <w:proofErr w:type="spellEnd"/>
      <w:r w:rsidRPr="0074369C">
        <w:rPr>
          <w:rFonts w:ascii="Book Antiqua" w:hAnsi="Book Antiqua"/>
        </w:rPr>
        <w:t xml:space="preserve"> E, </w:t>
      </w:r>
      <w:proofErr w:type="spellStart"/>
      <w:r w:rsidRPr="0074369C">
        <w:rPr>
          <w:rFonts w:ascii="Book Antiqua" w:hAnsi="Book Antiqua"/>
        </w:rPr>
        <w:t>Dohmen</w:t>
      </w:r>
      <w:proofErr w:type="spellEnd"/>
      <w:r w:rsidRPr="0074369C">
        <w:rPr>
          <w:rFonts w:ascii="Book Antiqua" w:hAnsi="Book Antiqua"/>
        </w:rPr>
        <w:t xml:space="preserve"> G, </w:t>
      </w:r>
      <w:proofErr w:type="spellStart"/>
      <w:r w:rsidRPr="0074369C">
        <w:rPr>
          <w:rFonts w:ascii="Book Antiqua" w:hAnsi="Book Antiqua"/>
        </w:rPr>
        <w:t>Brehmer</w:t>
      </w:r>
      <w:proofErr w:type="spellEnd"/>
      <w:r w:rsidRPr="0074369C">
        <w:rPr>
          <w:rFonts w:ascii="Book Antiqua" w:hAnsi="Book Antiqua"/>
        </w:rPr>
        <w:t xml:space="preserve"> K, Hamada-Langer S, </w:t>
      </w:r>
      <w:proofErr w:type="spellStart"/>
      <w:r w:rsidRPr="0074369C">
        <w:rPr>
          <w:rFonts w:ascii="Book Antiqua" w:hAnsi="Book Antiqua"/>
        </w:rPr>
        <w:t>Kennes</w:t>
      </w:r>
      <w:proofErr w:type="spellEnd"/>
      <w:r w:rsidRPr="0074369C">
        <w:rPr>
          <w:rFonts w:ascii="Book Antiqua" w:hAnsi="Book Antiqua"/>
        </w:rPr>
        <w:t xml:space="preserve"> L, Marx N, Hoffmann R. Impact of transcutaneous aortic valve implantation on myocardial deformation. </w:t>
      </w:r>
      <w:r w:rsidRPr="0074369C">
        <w:rPr>
          <w:rFonts w:ascii="Book Antiqua" w:hAnsi="Book Antiqua"/>
          <w:i/>
        </w:rPr>
        <w:t>Echocardiography</w:t>
      </w:r>
      <w:r w:rsidRPr="0074369C">
        <w:rPr>
          <w:rFonts w:ascii="Book Antiqua" w:hAnsi="Book Antiqua"/>
        </w:rPr>
        <w:t xml:space="preserve"> 2011; </w:t>
      </w:r>
      <w:r w:rsidRPr="0074369C">
        <w:rPr>
          <w:rFonts w:ascii="Book Antiqua" w:hAnsi="Book Antiqua"/>
          <w:b/>
        </w:rPr>
        <w:t>28</w:t>
      </w:r>
      <w:r w:rsidRPr="0074369C">
        <w:rPr>
          <w:rFonts w:ascii="Book Antiqua" w:hAnsi="Book Antiqua"/>
        </w:rPr>
        <w:t>: 397-401 [PMID: 21434992 DOI: 10.1111/j.1540-8175.2010.01378.x]</w:t>
      </w:r>
    </w:p>
    <w:p w14:paraId="65F1845F"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65 </w:t>
      </w:r>
      <w:r w:rsidRPr="0074369C">
        <w:rPr>
          <w:rFonts w:ascii="Book Antiqua" w:hAnsi="Book Antiqua"/>
          <w:b/>
        </w:rPr>
        <w:t>Swan A</w:t>
      </w:r>
      <w:r w:rsidRPr="0074369C">
        <w:rPr>
          <w:rFonts w:ascii="Book Antiqua" w:hAnsi="Book Antiqua"/>
        </w:rPr>
        <w:t xml:space="preserve">, Prakash R, Chew DP, Perry R, </w:t>
      </w:r>
      <w:proofErr w:type="spellStart"/>
      <w:r w:rsidRPr="0074369C">
        <w:rPr>
          <w:rFonts w:ascii="Book Antiqua" w:hAnsi="Book Antiqua"/>
        </w:rPr>
        <w:t>Sinhal</w:t>
      </w:r>
      <w:proofErr w:type="spellEnd"/>
      <w:r w:rsidRPr="0074369C">
        <w:rPr>
          <w:rFonts w:ascii="Book Antiqua" w:hAnsi="Book Antiqua"/>
        </w:rPr>
        <w:t xml:space="preserve"> A, </w:t>
      </w:r>
      <w:proofErr w:type="spellStart"/>
      <w:r w:rsidRPr="0074369C">
        <w:rPr>
          <w:rFonts w:ascii="Book Antiqua" w:hAnsi="Book Antiqua"/>
        </w:rPr>
        <w:t>Selvanayagam</w:t>
      </w:r>
      <w:proofErr w:type="spellEnd"/>
      <w:r w:rsidRPr="0074369C">
        <w:rPr>
          <w:rFonts w:ascii="Book Antiqua" w:hAnsi="Book Antiqua"/>
        </w:rPr>
        <w:t xml:space="preserve"> JB, Joseph MX. Instantaneous Decrease in Left Ventricular Afterload during Transcatheter Aortic Valve Implantation Results in Immediate Changes in Left Ventricular Strain. </w:t>
      </w:r>
      <w:r w:rsidRPr="0074369C">
        <w:rPr>
          <w:rFonts w:ascii="Book Antiqua" w:hAnsi="Book Antiqua"/>
          <w:i/>
        </w:rPr>
        <w:t>Echocardiography</w:t>
      </w:r>
      <w:r w:rsidRPr="0074369C">
        <w:rPr>
          <w:rFonts w:ascii="Book Antiqua" w:hAnsi="Book Antiqua"/>
        </w:rPr>
        <w:t xml:space="preserve"> 2016; </w:t>
      </w:r>
      <w:r w:rsidRPr="0074369C">
        <w:rPr>
          <w:rFonts w:ascii="Book Antiqua" w:hAnsi="Book Antiqua"/>
          <w:b/>
        </w:rPr>
        <w:t>33</w:t>
      </w:r>
      <w:r w:rsidRPr="0074369C">
        <w:rPr>
          <w:rFonts w:ascii="Book Antiqua" w:hAnsi="Book Antiqua"/>
        </w:rPr>
        <w:t>: 742-748 [PMID: 26676176 DOI: 10.1111/echo.13153]</w:t>
      </w:r>
    </w:p>
    <w:p w14:paraId="7D701357"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66 </w:t>
      </w:r>
      <w:r w:rsidRPr="0074369C">
        <w:rPr>
          <w:rFonts w:ascii="Book Antiqua" w:hAnsi="Book Antiqua"/>
          <w:b/>
        </w:rPr>
        <w:t>Kim HJ</w:t>
      </w:r>
      <w:r w:rsidRPr="0074369C">
        <w:rPr>
          <w:rFonts w:ascii="Book Antiqua" w:hAnsi="Book Antiqua"/>
        </w:rPr>
        <w:t xml:space="preserve">, Lee SP, Park CS, Park JB, Kim YJ, Kim HK, Sohn DW. Different responses of the myocardial contractility by layer following acute pressure unloading in severe aortic stenosis patients. </w:t>
      </w:r>
      <w:proofErr w:type="spellStart"/>
      <w:r w:rsidRPr="0074369C">
        <w:rPr>
          <w:rFonts w:ascii="Book Antiqua" w:hAnsi="Book Antiqua"/>
          <w:i/>
        </w:rPr>
        <w:t>Int</w:t>
      </w:r>
      <w:proofErr w:type="spellEnd"/>
      <w:r w:rsidRPr="0074369C">
        <w:rPr>
          <w:rFonts w:ascii="Book Antiqua" w:hAnsi="Book Antiqua"/>
          <w:i/>
        </w:rPr>
        <w:t xml:space="preserve"> J Cardiovasc Imaging</w:t>
      </w:r>
      <w:r w:rsidRPr="0074369C">
        <w:rPr>
          <w:rFonts w:ascii="Book Antiqua" w:hAnsi="Book Antiqua"/>
        </w:rPr>
        <w:t xml:space="preserve"> 2016; </w:t>
      </w:r>
      <w:r w:rsidRPr="0074369C">
        <w:rPr>
          <w:rFonts w:ascii="Book Antiqua" w:hAnsi="Book Antiqua"/>
          <w:b/>
        </w:rPr>
        <w:t>32</w:t>
      </w:r>
      <w:r w:rsidRPr="0074369C">
        <w:rPr>
          <w:rFonts w:ascii="Book Antiqua" w:hAnsi="Book Antiqua"/>
        </w:rPr>
        <w:t>: 247-259 [PMID: 26323357 DOI: 10.1007/s10554-015-0759-y]</w:t>
      </w:r>
    </w:p>
    <w:p w14:paraId="4FA2F7D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67 </w:t>
      </w:r>
      <w:proofErr w:type="spellStart"/>
      <w:r w:rsidRPr="0074369C">
        <w:rPr>
          <w:rFonts w:ascii="Book Antiqua" w:hAnsi="Book Antiqua"/>
          <w:b/>
        </w:rPr>
        <w:t>Kamperidis</w:t>
      </w:r>
      <w:proofErr w:type="spellEnd"/>
      <w:r w:rsidRPr="0074369C">
        <w:rPr>
          <w:rFonts w:ascii="Book Antiqua" w:hAnsi="Book Antiqua"/>
          <w:b/>
        </w:rPr>
        <w:t xml:space="preserve"> V</w:t>
      </w:r>
      <w:r w:rsidRPr="0074369C">
        <w:rPr>
          <w:rFonts w:ascii="Book Antiqua" w:hAnsi="Book Antiqua"/>
        </w:rPr>
        <w:t xml:space="preserve">, Joyce E, </w:t>
      </w:r>
      <w:proofErr w:type="spellStart"/>
      <w:r w:rsidRPr="0074369C">
        <w:rPr>
          <w:rFonts w:ascii="Book Antiqua" w:hAnsi="Book Antiqua"/>
        </w:rPr>
        <w:t>Debonnaire</w:t>
      </w:r>
      <w:proofErr w:type="spellEnd"/>
      <w:r w:rsidRPr="0074369C">
        <w:rPr>
          <w:rFonts w:ascii="Book Antiqua" w:hAnsi="Book Antiqua"/>
        </w:rPr>
        <w:t xml:space="preserve"> P, </w:t>
      </w:r>
      <w:proofErr w:type="spellStart"/>
      <w:r w:rsidRPr="0074369C">
        <w:rPr>
          <w:rFonts w:ascii="Book Antiqua" w:hAnsi="Book Antiqua"/>
        </w:rPr>
        <w:t>Katsanos</w:t>
      </w:r>
      <w:proofErr w:type="spellEnd"/>
      <w:r w:rsidRPr="0074369C">
        <w:rPr>
          <w:rFonts w:ascii="Book Antiqua" w:hAnsi="Book Antiqua"/>
        </w:rPr>
        <w:t xml:space="preserve"> S, van </w:t>
      </w:r>
      <w:proofErr w:type="spellStart"/>
      <w:r w:rsidRPr="0074369C">
        <w:rPr>
          <w:rFonts w:ascii="Book Antiqua" w:hAnsi="Book Antiqua"/>
        </w:rPr>
        <w:t>Rosendael</w:t>
      </w:r>
      <w:proofErr w:type="spellEnd"/>
      <w:r w:rsidRPr="0074369C">
        <w:rPr>
          <w:rFonts w:ascii="Book Antiqua" w:hAnsi="Book Antiqua"/>
        </w:rPr>
        <w:t xml:space="preserve"> PJ, van der </w:t>
      </w:r>
      <w:proofErr w:type="spellStart"/>
      <w:r w:rsidRPr="0074369C">
        <w:rPr>
          <w:rFonts w:ascii="Book Antiqua" w:hAnsi="Book Antiqua"/>
        </w:rPr>
        <w:t>Kley</w:t>
      </w:r>
      <w:proofErr w:type="spellEnd"/>
      <w:r w:rsidRPr="0074369C">
        <w:rPr>
          <w:rFonts w:ascii="Book Antiqua" w:hAnsi="Book Antiqua"/>
        </w:rPr>
        <w:t xml:space="preserve"> F, </w:t>
      </w:r>
      <w:proofErr w:type="spellStart"/>
      <w:r w:rsidRPr="0074369C">
        <w:rPr>
          <w:rFonts w:ascii="Book Antiqua" w:hAnsi="Book Antiqua"/>
        </w:rPr>
        <w:t>Sianos</w:t>
      </w:r>
      <w:proofErr w:type="spellEnd"/>
      <w:r w:rsidRPr="0074369C">
        <w:rPr>
          <w:rFonts w:ascii="Book Antiqua" w:hAnsi="Book Antiqua"/>
        </w:rPr>
        <w:t xml:space="preserve"> G, </w:t>
      </w:r>
      <w:proofErr w:type="spellStart"/>
      <w:r w:rsidRPr="0074369C">
        <w:rPr>
          <w:rFonts w:ascii="Book Antiqua" w:hAnsi="Book Antiqua"/>
        </w:rPr>
        <w:t>Bax</w:t>
      </w:r>
      <w:proofErr w:type="spellEnd"/>
      <w:r w:rsidRPr="0074369C">
        <w:rPr>
          <w:rFonts w:ascii="Book Antiqua" w:hAnsi="Book Antiqua"/>
        </w:rPr>
        <w:t xml:space="preserve"> JJ, </w:t>
      </w:r>
      <w:proofErr w:type="spellStart"/>
      <w:r w:rsidRPr="0074369C">
        <w:rPr>
          <w:rFonts w:ascii="Book Antiqua" w:hAnsi="Book Antiqua"/>
        </w:rPr>
        <w:t>Ajmone</w:t>
      </w:r>
      <w:proofErr w:type="spellEnd"/>
      <w:r w:rsidRPr="0074369C">
        <w:rPr>
          <w:rFonts w:ascii="Book Antiqua" w:hAnsi="Book Antiqua"/>
        </w:rPr>
        <w:t xml:space="preserve"> Marsan N, Delgado V. Left ventricular functional recovery and remodeling in low-flow low-gradient severe aortic stenosis after transcatheter aortic valve implantation.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2014; </w:t>
      </w:r>
      <w:r w:rsidRPr="0074369C">
        <w:rPr>
          <w:rFonts w:ascii="Book Antiqua" w:hAnsi="Book Antiqua"/>
          <w:b/>
        </w:rPr>
        <w:t>27</w:t>
      </w:r>
      <w:r w:rsidRPr="0074369C">
        <w:rPr>
          <w:rFonts w:ascii="Book Antiqua" w:hAnsi="Book Antiqua"/>
        </w:rPr>
        <w:t>: 817-825 [PMID: 24906801 DOI: 10.1016/j.echo.2014.04.021]</w:t>
      </w:r>
    </w:p>
    <w:p w14:paraId="3A0B3AC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68 </w:t>
      </w:r>
      <w:proofErr w:type="spellStart"/>
      <w:r w:rsidRPr="0074369C">
        <w:rPr>
          <w:rFonts w:ascii="Book Antiqua" w:hAnsi="Book Antiqua"/>
          <w:b/>
        </w:rPr>
        <w:t>Løgstrup</w:t>
      </w:r>
      <w:proofErr w:type="spellEnd"/>
      <w:r w:rsidRPr="0074369C">
        <w:rPr>
          <w:rFonts w:ascii="Book Antiqua" w:hAnsi="Book Antiqua"/>
          <w:b/>
        </w:rPr>
        <w:t xml:space="preserve"> BB</w:t>
      </w:r>
      <w:r w:rsidRPr="0074369C">
        <w:rPr>
          <w:rFonts w:ascii="Book Antiqua" w:hAnsi="Book Antiqua"/>
        </w:rPr>
        <w:t xml:space="preserve">, Andersen HR, Thuesen L, Christiansen EH, </w:t>
      </w:r>
      <w:proofErr w:type="spellStart"/>
      <w:r w:rsidRPr="0074369C">
        <w:rPr>
          <w:rFonts w:ascii="Book Antiqua" w:hAnsi="Book Antiqua"/>
        </w:rPr>
        <w:t>Terp</w:t>
      </w:r>
      <w:proofErr w:type="spellEnd"/>
      <w:r w:rsidRPr="0074369C">
        <w:rPr>
          <w:rFonts w:ascii="Book Antiqua" w:hAnsi="Book Antiqua"/>
        </w:rPr>
        <w:t xml:space="preserve"> K, </w:t>
      </w:r>
      <w:proofErr w:type="spellStart"/>
      <w:r w:rsidRPr="0074369C">
        <w:rPr>
          <w:rFonts w:ascii="Book Antiqua" w:hAnsi="Book Antiqua"/>
        </w:rPr>
        <w:t>Klaaborg</w:t>
      </w:r>
      <w:proofErr w:type="spellEnd"/>
      <w:r w:rsidRPr="0074369C">
        <w:rPr>
          <w:rFonts w:ascii="Book Antiqua" w:hAnsi="Book Antiqua"/>
        </w:rPr>
        <w:t xml:space="preserve"> KE, Poulsen SH. Left ventricular global systolic longitudinal deformation and prognosis 1 year after femoral and apical transcatheter aortic valve implantation.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2013; </w:t>
      </w:r>
      <w:r w:rsidRPr="0074369C">
        <w:rPr>
          <w:rFonts w:ascii="Book Antiqua" w:hAnsi="Book Antiqua"/>
          <w:b/>
        </w:rPr>
        <w:t>26</w:t>
      </w:r>
      <w:r w:rsidRPr="0074369C">
        <w:rPr>
          <w:rFonts w:ascii="Book Antiqua" w:hAnsi="Book Antiqua"/>
        </w:rPr>
        <w:t>: 246-254 [PMID: 23306032 DOI: 10.1016/j.echo.2012.12.006]</w:t>
      </w:r>
    </w:p>
    <w:p w14:paraId="5BDB33FE" w14:textId="77777777" w:rsidR="00243D5F" w:rsidRPr="0074369C" w:rsidRDefault="00243D5F" w:rsidP="0074369C">
      <w:pPr>
        <w:spacing w:line="360" w:lineRule="auto"/>
        <w:jc w:val="both"/>
        <w:rPr>
          <w:rFonts w:ascii="Book Antiqua" w:hAnsi="Book Antiqua"/>
        </w:rPr>
      </w:pPr>
      <w:r w:rsidRPr="0074369C">
        <w:rPr>
          <w:rFonts w:ascii="Book Antiqua" w:hAnsi="Book Antiqua"/>
        </w:rPr>
        <w:lastRenderedPageBreak/>
        <w:t xml:space="preserve">69 </w:t>
      </w:r>
      <w:r w:rsidRPr="0074369C">
        <w:rPr>
          <w:rFonts w:ascii="Book Antiqua" w:hAnsi="Book Antiqua"/>
          <w:b/>
        </w:rPr>
        <w:t>Poulin F</w:t>
      </w:r>
      <w:r w:rsidRPr="0074369C">
        <w:rPr>
          <w:rFonts w:ascii="Book Antiqua" w:hAnsi="Book Antiqua"/>
        </w:rPr>
        <w:t xml:space="preserve">, </w:t>
      </w:r>
      <w:proofErr w:type="spellStart"/>
      <w:r w:rsidRPr="0074369C">
        <w:rPr>
          <w:rFonts w:ascii="Book Antiqua" w:hAnsi="Book Antiqua"/>
        </w:rPr>
        <w:t>Yingchoncharoen</w:t>
      </w:r>
      <w:proofErr w:type="spellEnd"/>
      <w:r w:rsidRPr="0074369C">
        <w:rPr>
          <w:rFonts w:ascii="Book Antiqua" w:hAnsi="Book Antiqua"/>
        </w:rPr>
        <w:t xml:space="preserve"> T, Wilson WM, Horlick EM, </w:t>
      </w:r>
      <w:proofErr w:type="spellStart"/>
      <w:r w:rsidRPr="0074369C">
        <w:rPr>
          <w:rFonts w:ascii="Book Antiqua" w:hAnsi="Book Antiqua"/>
        </w:rPr>
        <w:t>Généreux</w:t>
      </w:r>
      <w:proofErr w:type="spellEnd"/>
      <w:r w:rsidRPr="0074369C">
        <w:rPr>
          <w:rFonts w:ascii="Book Antiqua" w:hAnsi="Book Antiqua"/>
        </w:rPr>
        <w:t xml:space="preserve"> P, </w:t>
      </w:r>
      <w:proofErr w:type="spellStart"/>
      <w:r w:rsidRPr="0074369C">
        <w:rPr>
          <w:rFonts w:ascii="Book Antiqua" w:hAnsi="Book Antiqua"/>
        </w:rPr>
        <w:t>Tuzcu</w:t>
      </w:r>
      <w:proofErr w:type="spellEnd"/>
      <w:r w:rsidRPr="0074369C">
        <w:rPr>
          <w:rFonts w:ascii="Book Antiqua" w:hAnsi="Book Antiqua"/>
        </w:rPr>
        <w:t xml:space="preserve"> EM, Stewart W, </w:t>
      </w:r>
      <w:proofErr w:type="spellStart"/>
      <w:r w:rsidRPr="0074369C">
        <w:rPr>
          <w:rFonts w:ascii="Book Antiqua" w:hAnsi="Book Antiqua"/>
        </w:rPr>
        <w:t>Osten</w:t>
      </w:r>
      <w:proofErr w:type="spellEnd"/>
      <w:r w:rsidRPr="0074369C">
        <w:rPr>
          <w:rFonts w:ascii="Book Antiqua" w:hAnsi="Book Antiqua"/>
        </w:rPr>
        <w:t xml:space="preserve"> MD, Woo A, </w:t>
      </w:r>
      <w:proofErr w:type="spellStart"/>
      <w:r w:rsidRPr="0074369C">
        <w:rPr>
          <w:rFonts w:ascii="Book Antiqua" w:hAnsi="Book Antiqua"/>
        </w:rPr>
        <w:t>Thavendiranathan</w:t>
      </w:r>
      <w:proofErr w:type="spellEnd"/>
      <w:r w:rsidRPr="0074369C">
        <w:rPr>
          <w:rFonts w:ascii="Book Antiqua" w:hAnsi="Book Antiqua"/>
        </w:rPr>
        <w:t xml:space="preserve"> P. Impact of Prosthesis-Patient Mismatch on Left Ventricular Myocardial Mechanics After Transcatheter Aortic Valve Replacement. </w:t>
      </w:r>
      <w:r w:rsidRPr="0074369C">
        <w:rPr>
          <w:rFonts w:ascii="Book Antiqua" w:hAnsi="Book Antiqua"/>
          <w:i/>
        </w:rPr>
        <w:t xml:space="preserve">J Am Heart </w:t>
      </w:r>
      <w:proofErr w:type="spellStart"/>
      <w:r w:rsidRPr="0074369C">
        <w:rPr>
          <w:rFonts w:ascii="Book Antiqua" w:hAnsi="Book Antiqua"/>
          <w:i/>
        </w:rPr>
        <w:t>Assoc</w:t>
      </w:r>
      <w:proofErr w:type="spellEnd"/>
      <w:r w:rsidRPr="0074369C">
        <w:rPr>
          <w:rFonts w:ascii="Book Antiqua" w:hAnsi="Book Antiqua"/>
        </w:rPr>
        <w:t xml:space="preserve"> 2016; </w:t>
      </w:r>
      <w:r w:rsidRPr="0074369C">
        <w:rPr>
          <w:rFonts w:ascii="Book Antiqua" w:hAnsi="Book Antiqua"/>
          <w:b/>
        </w:rPr>
        <w:t>5</w:t>
      </w:r>
      <w:r w:rsidRPr="0074369C">
        <w:rPr>
          <w:rFonts w:ascii="Book Antiqua" w:hAnsi="Book Antiqua"/>
        </w:rPr>
        <w:t>:  [PMID: 26857069 DOI: 10.1161/JAHA.115.002866]</w:t>
      </w:r>
    </w:p>
    <w:p w14:paraId="03668499"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70 </w:t>
      </w:r>
      <w:r w:rsidRPr="0074369C">
        <w:rPr>
          <w:rFonts w:ascii="Book Antiqua" w:hAnsi="Book Antiqua"/>
          <w:b/>
        </w:rPr>
        <w:t>Stefani L</w:t>
      </w:r>
      <w:r w:rsidRPr="0074369C">
        <w:rPr>
          <w:rFonts w:ascii="Book Antiqua" w:hAnsi="Book Antiqua"/>
        </w:rPr>
        <w:t xml:space="preserve">, De Luca A, </w:t>
      </w:r>
      <w:proofErr w:type="spellStart"/>
      <w:r w:rsidRPr="0074369C">
        <w:rPr>
          <w:rFonts w:ascii="Book Antiqua" w:hAnsi="Book Antiqua"/>
        </w:rPr>
        <w:t>Maffulli</w:t>
      </w:r>
      <w:proofErr w:type="spellEnd"/>
      <w:r w:rsidRPr="0074369C">
        <w:rPr>
          <w:rFonts w:ascii="Book Antiqua" w:hAnsi="Book Antiqua"/>
        </w:rPr>
        <w:t xml:space="preserve"> N, </w:t>
      </w:r>
      <w:proofErr w:type="spellStart"/>
      <w:r w:rsidRPr="0074369C">
        <w:rPr>
          <w:rFonts w:ascii="Book Antiqua" w:hAnsi="Book Antiqua"/>
        </w:rPr>
        <w:t>Mercuri</w:t>
      </w:r>
      <w:proofErr w:type="spellEnd"/>
      <w:r w:rsidRPr="0074369C">
        <w:rPr>
          <w:rFonts w:ascii="Book Antiqua" w:hAnsi="Book Antiqua"/>
        </w:rPr>
        <w:t xml:space="preserve"> R, </w:t>
      </w:r>
      <w:proofErr w:type="spellStart"/>
      <w:r w:rsidRPr="0074369C">
        <w:rPr>
          <w:rFonts w:ascii="Book Antiqua" w:hAnsi="Book Antiqua"/>
        </w:rPr>
        <w:t>Innocenti</w:t>
      </w:r>
      <w:proofErr w:type="spellEnd"/>
      <w:r w:rsidRPr="0074369C">
        <w:rPr>
          <w:rFonts w:ascii="Book Antiqua" w:hAnsi="Book Antiqua"/>
        </w:rPr>
        <w:t xml:space="preserve"> G, Suliman I, </w:t>
      </w:r>
      <w:proofErr w:type="spellStart"/>
      <w:r w:rsidRPr="0074369C">
        <w:rPr>
          <w:rFonts w:ascii="Book Antiqua" w:hAnsi="Book Antiqua"/>
        </w:rPr>
        <w:t>Toncelli</w:t>
      </w:r>
      <w:proofErr w:type="spellEnd"/>
      <w:r w:rsidRPr="0074369C">
        <w:rPr>
          <w:rFonts w:ascii="Book Antiqua" w:hAnsi="Book Antiqua"/>
        </w:rPr>
        <w:t xml:space="preserve"> L, </w:t>
      </w:r>
      <w:proofErr w:type="spellStart"/>
      <w:r w:rsidRPr="0074369C">
        <w:rPr>
          <w:rFonts w:ascii="Book Antiqua" w:hAnsi="Book Antiqua"/>
        </w:rPr>
        <w:t>Vono</w:t>
      </w:r>
      <w:proofErr w:type="spellEnd"/>
      <w:r w:rsidRPr="0074369C">
        <w:rPr>
          <w:rFonts w:ascii="Book Antiqua" w:hAnsi="Book Antiqua"/>
        </w:rPr>
        <w:t xml:space="preserve"> MC, Cappelli B, </w:t>
      </w:r>
      <w:proofErr w:type="spellStart"/>
      <w:r w:rsidRPr="0074369C">
        <w:rPr>
          <w:rFonts w:ascii="Book Antiqua" w:hAnsi="Book Antiqua"/>
        </w:rPr>
        <w:t>Pedri</w:t>
      </w:r>
      <w:proofErr w:type="spellEnd"/>
      <w:r w:rsidRPr="0074369C">
        <w:rPr>
          <w:rFonts w:ascii="Book Antiqua" w:hAnsi="Book Antiqua"/>
        </w:rPr>
        <w:t xml:space="preserve"> S, </w:t>
      </w:r>
      <w:proofErr w:type="spellStart"/>
      <w:r w:rsidRPr="0074369C">
        <w:rPr>
          <w:rFonts w:ascii="Book Antiqua" w:hAnsi="Book Antiqua"/>
        </w:rPr>
        <w:t>Pedrizzetti</w:t>
      </w:r>
      <w:proofErr w:type="spellEnd"/>
      <w:r w:rsidRPr="0074369C">
        <w:rPr>
          <w:rFonts w:ascii="Book Antiqua" w:hAnsi="Book Antiqua"/>
        </w:rPr>
        <w:t xml:space="preserve"> G, </w:t>
      </w:r>
      <w:proofErr w:type="spellStart"/>
      <w:r w:rsidRPr="0074369C">
        <w:rPr>
          <w:rFonts w:ascii="Book Antiqua" w:hAnsi="Book Antiqua"/>
        </w:rPr>
        <w:t>Galanti</w:t>
      </w:r>
      <w:proofErr w:type="spellEnd"/>
      <w:r w:rsidRPr="0074369C">
        <w:rPr>
          <w:rFonts w:ascii="Book Antiqua" w:hAnsi="Book Antiqua"/>
        </w:rPr>
        <w:t xml:space="preserve"> G. Speckle tracking for left ventricle performance in young athletes with bicuspid aortic valve and mild aortic regurgitation. </w:t>
      </w:r>
      <w:proofErr w:type="spellStart"/>
      <w:r w:rsidRPr="0074369C">
        <w:rPr>
          <w:rFonts w:ascii="Book Antiqua" w:hAnsi="Book Antiqua"/>
          <w:i/>
        </w:rPr>
        <w:t>Eur</w:t>
      </w:r>
      <w:proofErr w:type="spellEnd"/>
      <w:r w:rsidRPr="0074369C">
        <w:rPr>
          <w:rFonts w:ascii="Book Antiqua" w:hAnsi="Book Antiqua"/>
          <w:i/>
        </w:rPr>
        <w:t xml:space="preserve"> J </w:t>
      </w:r>
      <w:proofErr w:type="spellStart"/>
      <w:r w:rsidRPr="0074369C">
        <w:rPr>
          <w:rFonts w:ascii="Book Antiqua" w:hAnsi="Book Antiqua"/>
          <w:i/>
        </w:rPr>
        <w:t>Echocardiogr</w:t>
      </w:r>
      <w:proofErr w:type="spellEnd"/>
      <w:r w:rsidRPr="0074369C">
        <w:rPr>
          <w:rFonts w:ascii="Book Antiqua" w:hAnsi="Book Antiqua"/>
        </w:rPr>
        <w:t xml:space="preserve"> 2009; </w:t>
      </w:r>
      <w:r w:rsidRPr="0074369C">
        <w:rPr>
          <w:rFonts w:ascii="Book Antiqua" w:hAnsi="Book Antiqua"/>
          <w:b/>
        </w:rPr>
        <w:t>10</w:t>
      </w:r>
      <w:r w:rsidRPr="0074369C">
        <w:rPr>
          <w:rFonts w:ascii="Book Antiqua" w:hAnsi="Book Antiqua"/>
        </w:rPr>
        <w:t>: 527-531 [PMID: 19174444 DOI: 10.1093/</w:t>
      </w:r>
      <w:proofErr w:type="spellStart"/>
      <w:r w:rsidRPr="0074369C">
        <w:rPr>
          <w:rFonts w:ascii="Book Antiqua" w:hAnsi="Book Antiqua"/>
        </w:rPr>
        <w:t>ejechocard</w:t>
      </w:r>
      <w:proofErr w:type="spellEnd"/>
      <w:r w:rsidRPr="0074369C">
        <w:rPr>
          <w:rFonts w:ascii="Book Antiqua" w:hAnsi="Book Antiqua"/>
        </w:rPr>
        <w:t>/jen332]</w:t>
      </w:r>
    </w:p>
    <w:p w14:paraId="0EF9959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71 </w:t>
      </w:r>
      <w:r w:rsidRPr="0074369C">
        <w:rPr>
          <w:rFonts w:ascii="Book Antiqua" w:hAnsi="Book Antiqua"/>
          <w:b/>
        </w:rPr>
        <w:t>Park SH</w:t>
      </w:r>
      <w:r w:rsidRPr="0074369C">
        <w:rPr>
          <w:rFonts w:ascii="Book Antiqua" w:hAnsi="Book Antiqua"/>
        </w:rPr>
        <w:t xml:space="preserve">, Yang YA, Kim KY, Park SM, Kim HN, Kim JH, Jang SY, Bae MH, Lee JH, Yang DH. Left Ventricular Strain as Predictor of Chronic Aortic Regurgitation. </w:t>
      </w:r>
      <w:r w:rsidRPr="0074369C">
        <w:rPr>
          <w:rFonts w:ascii="Book Antiqua" w:hAnsi="Book Antiqua"/>
          <w:i/>
        </w:rPr>
        <w:t>J Cardiovasc Ultrasound</w:t>
      </w:r>
      <w:r w:rsidRPr="0074369C">
        <w:rPr>
          <w:rFonts w:ascii="Book Antiqua" w:hAnsi="Book Antiqua"/>
        </w:rPr>
        <w:t xml:space="preserve"> 2015; </w:t>
      </w:r>
      <w:r w:rsidRPr="0074369C">
        <w:rPr>
          <w:rFonts w:ascii="Book Antiqua" w:hAnsi="Book Antiqua"/>
          <w:b/>
        </w:rPr>
        <w:t>23</w:t>
      </w:r>
      <w:r w:rsidRPr="0074369C">
        <w:rPr>
          <w:rFonts w:ascii="Book Antiqua" w:hAnsi="Book Antiqua"/>
        </w:rPr>
        <w:t>: 78-85 [PMID: 26140149 DOI: 10.4250/jcu.2015.23.2.78]</w:t>
      </w:r>
    </w:p>
    <w:p w14:paraId="17EC513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72 </w:t>
      </w:r>
      <w:r w:rsidRPr="0074369C">
        <w:rPr>
          <w:rFonts w:ascii="Book Antiqua" w:hAnsi="Book Antiqua"/>
          <w:b/>
        </w:rPr>
        <w:t>Di Salvo G</w:t>
      </w:r>
      <w:r w:rsidRPr="0074369C">
        <w:rPr>
          <w:rFonts w:ascii="Book Antiqua" w:hAnsi="Book Antiqua"/>
        </w:rPr>
        <w:t xml:space="preserve">, Rea A, Mormile A, </w:t>
      </w:r>
      <w:proofErr w:type="spellStart"/>
      <w:r w:rsidRPr="0074369C">
        <w:rPr>
          <w:rFonts w:ascii="Book Antiqua" w:hAnsi="Book Antiqua"/>
        </w:rPr>
        <w:t>Limongelli</w:t>
      </w:r>
      <w:proofErr w:type="spellEnd"/>
      <w:r w:rsidRPr="0074369C">
        <w:rPr>
          <w:rFonts w:ascii="Book Antiqua" w:hAnsi="Book Antiqua"/>
        </w:rPr>
        <w:t xml:space="preserve"> G, </w:t>
      </w:r>
      <w:proofErr w:type="spellStart"/>
      <w:r w:rsidRPr="0074369C">
        <w:rPr>
          <w:rFonts w:ascii="Book Antiqua" w:hAnsi="Book Antiqua"/>
        </w:rPr>
        <w:t>D'Andrea</w:t>
      </w:r>
      <w:proofErr w:type="spellEnd"/>
      <w:r w:rsidRPr="0074369C">
        <w:rPr>
          <w:rFonts w:ascii="Book Antiqua" w:hAnsi="Book Antiqua"/>
        </w:rPr>
        <w:t xml:space="preserve"> A, Pergola V, </w:t>
      </w:r>
      <w:proofErr w:type="spellStart"/>
      <w:r w:rsidRPr="0074369C">
        <w:rPr>
          <w:rFonts w:ascii="Book Antiqua" w:hAnsi="Book Antiqua"/>
        </w:rPr>
        <w:t>Pacileo</w:t>
      </w:r>
      <w:proofErr w:type="spellEnd"/>
      <w:r w:rsidRPr="0074369C">
        <w:rPr>
          <w:rFonts w:ascii="Book Antiqua" w:hAnsi="Book Antiqua"/>
        </w:rPr>
        <w:t xml:space="preserve"> G, </w:t>
      </w:r>
      <w:proofErr w:type="spellStart"/>
      <w:r w:rsidRPr="0074369C">
        <w:rPr>
          <w:rFonts w:ascii="Book Antiqua" w:hAnsi="Book Antiqua"/>
        </w:rPr>
        <w:t>Caso</w:t>
      </w:r>
      <w:proofErr w:type="spellEnd"/>
      <w:r w:rsidRPr="0074369C">
        <w:rPr>
          <w:rFonts w:ascii="Book Antiqua" w:hAnsi="Book Antiqua"/>
        </w:rPr>
        <w:t xml:space="preserve"> P, </w:t>
      </w:r>
      <w:proofErr w:type="spellStart"/>
      <w:r w:rsidRPr="0074369C">
        <w:rPr>
          <w:rFonts w:ascii="Book Antiqua" w:hAnsi="Book Antiqua"/>
        </w:rPr>
        <w:t>Calabrò</w:t>
      </w:r>
      <w:proofErr w:type="spellEnd"/>
      <w:r w:rsidRPr="0074369C">
        <w:rPr>
          <w:rFonts w:ascii="Book Antiqua" w:hAnsi="Book Antiqua"/>
        </w:rPr>
        <w:t xml:space="preserve"> R, Russo MG. Usefulness of </w:t>
      </w:r>
      <w:proofErr w:type="spellStart"/>
      <w:r w:rsidRPr="0074369C">
        <w:rPr>
          <w:rFonts w:ascii="Book Antiqua" w:hAnsi="Book Antiqua"/>
        </w:rPr>
        <w:t>bidimensional</w:t>
      </w:r>
      <w:proofErr w:type="spellEnd"/>
      <w:r w:rsidRPr="0074369C">
        <w:rPr>
          <w:rFonts w:ascii="Book Antiqua" w:hAnsi="Book Antiqua"/>
        </w:rPr>
        <w:t xml:space="preserve"> strain imaging for predicting outcome in asymptomatic patients aged ≤ 16 years with isolated moderate to severe aortic regurgitation. </w:t>
      </w:r>
      <w:r w:rsidRPr="0074369C">
        <w:rPr>
          <w:rFonts w:ascii="Book Antiqua" w:hAnsi="Book Antiqua"/>
          <w:i/>
        </w:rPr>
        <w:t xml:space="preserve">Am J </w:t>
      </w:r>
      <w:proofErr w:type="spellStart"/>
      <w:r w:rsidRPr="0074369C">
        <w:rPr>
          <w:rFonts w:ascii="Book Antiqua" w:hAnsi="Book Antiqua"/>
          <w:i/>
        </w:rPr>
        <w:t>Cardiol</w:t>
      </w:r>
      <w:proofErr w:type="spellEnd"/>
      <w:r w:rsidRPr="0074369C">
        <w:rPr>
          <w:rFonts w:ascii="Book Antiqua" w:hAnsi="Book Antiqua"/>
        </w:rPr>
        <w:t xml:space="preserve"> 2012; </w:t>
      </w:r>
      <w:r w:rsidRPr="0074369C">
        <w:rPr>
          <w:rFonts w:ascii="Book Antiqua" w:hAnsi="Book Antiqua"/>
          <w:b/>
        </w:rPr>
        <w:t>110</w:t>
      </w:r>
      <w:r w:rsidRPr="0074369C">
        <w:rPr>
          <w:rFonts w:ascii="Book Antiqua" w:hAnsi="Book Antiqua"/>
        </w:rPr>
        <w:t>: 1051-1055 [PMID: 22728004 DOI: 10.1016/j.amjcard.2012.05.039]</w:t>
      </w:r>
    </w:p>
    <w:p w14:paraId="5FF48DE2"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73 </w:t>
      </w:r>
      <w:r w:rsidRPr="0074369C">
        <w:rPr>
          <w:rFonts w:ascii="Book Antiqua" w:hAnsi="Book Antiqua"/>
          <w:b/>
        </w:rPr>
        <w:t>Olsen NT</w:t>
      </w:r>
      <w:r w:rsidRPr="0074369C">
        <w:rPr>
          <w:rFonts w:ascii="Book Antiqua" w:hAnsi="Book Antiqua"/>
        </w:rPr>
        <w:t xml:space="preserve">, </w:t>
      </w:r>
      <w:proofErr w:type="spellStart"/>
      <w:r w:rsidRPr="0074369C">
        <w:rPr>
          <w:rFonts w:ascii="Book Antiqua" w:hAnsi="Book Antiqua"/>
        </w:rPr>
        <w:t>Sogaard</w:t>
      </w:r>
      <w:proofErr w:type="spellEnd"/>
      <w:r w:rsidRPr="0074369C">
        <w:rPr>
          <w:rFonts w:ascii="Book Antiqua" w:hAnsi="Book Antiqua"/>
        </w:rPr>
        <w:t xml:space="preserve"> P, Larsson HB, </w:t>
      </w:r>
      <w:proofErr w:type="spellStart"/>
      <w:r w:rsidRPr="0074369C">
        <w:rPr>
          <w:rFonts w:ascii="Book Antiqua" w:hAnsi="Book Antiqua"/>
        </w:rPr>
        <w:t>Goetze</w:t>
      </w:r>
      <w:proofErr w:type="spellEnd"/>
      <w:r w:rsidRPr="0074369C">
        <w:rPr>
          <w:rFonts w:ascii="Book Antiqua" w:hAnsi="Book Antiqua"/>
        </w:rPr>
        <w:t xml:space="preserve"> JP, </w:t>
      </w:r>
      <w:proofErr w:type="spellStart"/>
      <w:r w:rsidRPr="0074369C">
        <w:rPr>
          <w:rFonts w:ascii="Book Antiqua" w:hAnsi="Book Antiqua"/>
        </w:rPr>
        <w:t>Jons</w:t>
      </w:r>
      <w:proofErr w:type="spellEnd"/>
      <w:r w:rsidRPr="0074369C">
        <w:rPr>
          <w:rFonts w:ascii="Book Antiqua" w:hAnsi="Book Antiqua"/>
        </w:rPr>
        <w:t xml:space="preserve"> C, </w:t>
      </w:r>
      <w:proofErr w:type="spellStart"/>
      <w:r w:rsidRPr="0074369C">
        <w:rPr>
          <w:rFonts w:ascii="Book Antiqua" w:hAnsi="Book Antiqua"/>
        </w:rPr>
        <w:t>Mogelvang</w:t>
      </w:r>
      <w:proofErr w:type="spellEnd"/>
      <w:r w:rsidRPr="0074369C">
        <w:rPr>
          <w:rFonts w:ascii="Book Antiqua" w:hAnsi="Book Antiqua"/>
        </w:rPr>
        <w:t xml:space="preserve"> R, Nielsen OW, Fritz-Hansen T. Speckle-tracking echocardiography for predicting outcome in chronic aortic regurgitation during conservative management and after surgery. </w:t>
      </w:r>
      <w:r w:rsidRPr="0074369C">
        <w:rPr>
          <w:rFonts w:ascii="Book Antiqua" w:hAnsi="Book Antiqua"/>
          <w:i/>
        </w:rPr>
        <w:t>JACC Cardiovasc Imaging</w:t>
      </w:r>
      <w:r w:rsidRPr="0074369C">
        <w:rPr>
          <w:rFonts w:ascii="Book Antiqua" w:hAnsi="Book Antiqua"/>
        </w:rPr>
        <w:t xml:space="preserve"> 2011; </w:t>
      </w:r>
      <w:r w:rsidRPr="0074369C">
        <w:rPr>
          <w:rFonts w:ascii="Book Antiqua" w:hAnsi="Book Antiqua"/>
          <w:b/>
        </w:rPr>
        <w:t>4</w:t>
      </w:r>
      <w:r w:rsidRPr="0074369C">
        <w:rPr>
          <w:rFonts w:ascii="Book Antiqua" w:hAnsi="Book Antiqua"/>
        </w:rPr>
        <w:t>: 223-230 [PMID: 21414568 DOI: 10.1016/j.jcmg.2010.11.016]</w:t>
      </w:r>
    </w:p>
    <w:p w14:paraId="43F40E50"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74 </w:t>
      </w:r>
      <w:r w:rsidRPr="0074369C">
        <w:rPr>
          <w:rFonts w:ascii="Book Antiqua" w:hAnsi="Book Antiqua"/>
          <w:b/>
        </w:rPr>
        <w:t>Iida N</w:t>
      </w:r>
      <w:r w:rsidRPr="0074369C">
        <w:rPr>
          <w:rFonts w:ascii="Book Antiqua" w:hAnsi="Book Antiqua"/>
        </w:rPr>
        <w:t xml:space="preserve">, </w:t>
      </w:r>
      <w:proofErr w:type="spellStart"/>
      <w:r w:rsidRPr="0074369C">
        <w:rPr>
          <w:rFonts w:ascii="Book Antiqua" w:hAnsi="Book Antiqua"/>
        </w:rPr>
        <w:t>Seo</w:t>
      </w:r>
      <w:proofErr w:type="spellEnd"/>
      <w:r w:rsidRPr="0074369C">
        <w:rPr>
          <w:rFonts w:ascii="Book Antiqua" w:hAnsi="Book Antiqua"/>
        </w:rPr>
        <w:t xml:space="preserve"> Y, </w:t>
      </w:r>
      <w:proofErr w:type="spellStart"/>
      <w:r w:rsidRPr="0074369C">
        <w:rPr>
          <w:rFonts w:ascii="Book Antiqua" w:hAnsi="Book Antiqua"/>
        </w:rPr>
        <w:t>Ishizu</w:t>
      </w:r>
      <w:proofErr w:type="spellEnd"/>
      <w:r w:rsidRPr="0074369C">
        <w:rPr>
          <w:rFonts w:ascii="Book Antiqua" w:hAnsi="Book Antiqua"/>
        </w:rPr>
        <w:t xml:space="preserve"> T, Nakajima H, </w:t>
      </w:r>
      <w:proofErr w:type="spellStart"/>
      <w:r w:rsidRPr="0074369C">
        <w:rPr>
          <w:rFonts w:ascii="Book Antiqua" w:hAnsi="Book Antiqua"/>
        </w:rPr>
        <w:t>Atsumi</w:t>
      </w:r>
      <w:proofErr w:type="spellEnd"/>
      <w:r w:rsidRPr="0074369C">
        <w:rPr>
          <w:rFonts w:ascii="Book Antiqua" w:hAnsi="Book Antiqua"/>
        </w:rPr>
        <w:t xml:space="preserve"> A, Yamamoto M, </w:t>
      </w:r>
      <w:proofErr w:type="spellStart"/>
      <w:r w:rsidRPr="0074369C">
        <w:rPr>
          <w:rFonts w:ascii="Book Antiqua" w:hAnsi="Book Antiqua"/>
        </w:rPr>
        <w:t>Machino-Ohtsuka</w:t>
      </w:r>
      <w:proofErr w:type="spellEnd"/>
      <w:r w:rsidRPr="0074369C">
        <w:rPr>
          <w:rFonts w:ascii="Book Antiqua" w:hAnsi="Book Antiqua"/>
        </w:rPr>
        <w:t xml:space="preserve"> T, Kawamura R, </w:t>
      </w:r>
      <w:proofErr w:type="spellStart"/>
      <w:r w:rsidRPr="0074369C">
        <w:rPr>
          <w:rFonts w:ascii="Book Antiqua" w:hAnsi="Book Antiqua"/>
        </w:rPr>
        <w:t>Enomoto</w:t>
      </w:r>
      <w:proofErr w:type="spellEnd"/>
      <w:r w:rsidRPr="0074369C">
        <w:rPr>
          <w:rFonts w:ascii="Book Antiqua" w:hAnsi="Book Antiqua"/>
        </w:rPr>
        <w:t xml:space="preserve"> M, Kawakami Y, </w:t>
      </w:r>
      <w:proofErr w:type="spellStart"/>
      <w:r w:rsidRPr="0074369C">
        <w:rPr>
          <w:rFonts w:ascii="Book Antiqua" w:hAnsi="Book Antiqua"/>
        </w:rPr>
        <w:t>Aonuma</w:t>
      </w:r>
      <w:proofErr w:type="spellEnd"/>
      <w:r w:rsidRPr="0074369C">
        <w:rPr>
          <w:rFonts w:ascii="Book Antiqua" w:hAnsi="Book Antiqua"/>
        </w:rPr>
        <w:t xml:space="preserve"> K. Transmural compensation of myocardial deformation to preserve left ventricular ejection performance in chronic aortic regurgitation.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2012; </w:t>
      </w:r>
      <w:r w:rsidRPr="0074369C">
        <w:rPr>
          <w:rFonts w:ascii="Book Antiqua" w:hAnsi="Book Antiqua"/>
          <w:b/>
        </w:rPr>
        <w:t>25</w:t>
      </w:r>
      <w:r w:rsidRPr="0074369C">
        <w:rPr>
          <w:rFonts w:ascii="Book Antiqua" w:hAnsi="Book Antiqua"/>
        </w:rPr>
        <w:t>: 620-628 [PMID: 22440541 DOI: 10.1016/j.echo.2012.02.005]</w:t>
      </w:r>
    </w:p>
    <w:p w14:paraId="04D5EC8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75 </w:t>
      </w:r>
      <w:r w:rsidRPr="0074369C">
        <w:rPr>
          <w:rFonts w:ascii="Book Antiqua" w:hAnsi="Book Antiqua"/>
          <w:b/>
        </w:rPr>
        <w:t>Gabriel RS</w:t>
      </w:r>
      <w:r w:rsidRPr="0074369C">
        <w:rPr>
          <w:rFonts w:ascii="Book Antiqua" w:hAnsi="Book Antiqua"/>
        </w:rPr>
        <w:t xml:space="preserve">, Kerr AJ, Sharma V, Zeng IS, Stewart RA. B-type natriuretic peptide and left ventricular dysfunction on exercise echocardiography in patients with chronic aortic regurgitation. </w:t>
      </w:r>
      <w:r w:rsidRPr="0074369C">
        <w:rPr>
          <w:rFonts w:ascii="Book Antiqua" w:hAnsi="Book Antiqua"/>
          <w:i/>
        </w:rPr>
        <w:t>Heart</w:t>
      </w:r>
      <w:r w:rsidRPr="0074369C">
        <w:rPr>
          <w:rFonts w:ascii="Book Antiqua" w:hAnsi="Book Antiqua"/>
        </w:rPr>
        <w:t xml:space="preserve"> 2008; </w:t>
      </w:r>
      <w:r w:rsidRPr="0074369C">
        <w:rPr>
          <w:rFonts w:ascii="Book Antiqua" w:hAnsi="Book Antiqua"/>
          <w:b/>
        </w:rPr>
        <w:t>94</w:t>
      </w:r>
      <w:r w:rsidRPr="0074369C">
        <w:rPr>
          <w:rFonts w:ascii="Book Antiqua" w:hAnsi="Book Antiqua"/>
        </w:rPr>
        <w:t>: 897-902 [PMID: 17974697 DOI: 10.1136/hrt.2007.126508]</w:t>
      </w:r>
    </w:p>
    <w:p w14:paraId="1DDFCC3D" w14:textId="77777777" w:rsidR="00243D5F" w:rsidRPr="0074369C" w:rsidRDefault="00243D5F" w:rsidP="0074369C">
      <w:pPr>
        <w:spacing w:line="360" w:lineRule="auto"/>
        <w:jc w:val="both"/>
        <w:rPr>
          <w:rFonts w:ascii="Book Antiqua" w:hAnsi="Book Antiqua"/>
        </w:rPr>
      </w:pPr>
      <w:r w:rsidRPr="0074369C">
        <w:rPr>
          <w:rFonts w:ascii="Book Antiqua" w:hAnsi="Book Antiqua"/>
        </w:rPr>
        <w:lastRenderedPageBreak/>
        <w:t xml:space="preserve">76 </w:t>
      </w:r>
      <w:r w:rsidRPr="0074369C">
        <w:rPr>
          <w:rFonts w:ascii="Book Antiqua" w:hAnsi="Book Antiqua"/>
          <w:b/>
        </w:rPr>
        <w:t>Marciniak A</w:t>
      </w:r>
      <w:r w:rsidRPr="0074369C">
        <w:rPr>
          <w:rFonts w:ascii="Book Antiqua" w:hAnsi="Book Antiqua"/>
        </w:rPr>
        <w:t xml:space="preserve">, Sutherland GR, Marciniak M, Claus P, </w:t>
      </w:r>
      <w:proofErr w:type="spellStart"/>
      <w:r w:rsidRPr="0074369C">
        <w:rPr>
          <w:rFonts w:ascii="Book Antiqua" w:hAnsi="Book Antiqua"/>
        </w:rPr>
        <w:t>Bijnens</w:t>
      </w:r>
      <w:proofErr w:type="spellEnd"/>
      <w:r w:rsidRPr="0074369C">
        <w:rPr>
          <w:rFonts w:ascii="Book Antiqua" w:hAnsi="Book Antiqua"/>
        </w:rPr>
        <w:t xml:space="preserve"> B, </w:t>
      </w:r>
      <w:proofErr w:type="spellStart"/>
      <w:r w:rsidRPr="0074369C">
        <w:rPr>
          <w:rFonts w:ascii="Book Antiqua" w:hAnsi="Book Antiqua"/>
        </w:rPr>
        <w:t>Jahangiri</w:t>
      </w:r>
      <w:proofErr w:type="spellEnd"/>
      <w:r w:rsidRPr="0074369C">
        <w:rPr>
          <w:rFonts w:ascii="Book Antiqua" w:hAnsi="Book Antiqua"/>
        </w:rPr>
        <w:t xml:space="preserve"> M. Myocardial deformation abnormalities in patients with aortic regurgitation: a strain rate imaging study. </w:t>
      </w:r>
      <w:proofErr w:type="spellStart"/>
      <w:r w:rsidRPr="0074369C">
        <w:rPr>
          <w:rFonts w:ascii="Book Antiqua" w:hAnsi="Book Antiqua"/>
          <w:i/>
        </w:rPr>
        <w:t>Eur</w:t>
      </w:r>
      <w:proofErr w:type="spellEnd"/>
      <w:r w:rsidRPr="0074369C">
        <w:rPr>
          <w:rFonts w:ascii="Book Antiqua" w:hAnsi="Book Antiqua"/>
          <w:i/>
        </w:rPr>
        <w:t xml:space="preserve"> J </w:t>
      </w:r>
      <w:proofErr w:type="spellStart"/>
      <w:r w:rsidRPr="0074369C">
        <w:rPr>
          <w:rFonts w:ascii="Book Antiqua" w:hAnsi="Book Antiqua"/>
          <w:i/>
        </w:rPr>
        <w:t>Echocardiogr</w:t>
      </w:r>
      <w:proofErr w:type="spellEnd"/>
      <w:r w:rsidRPr="0074369C">
        <w:rPr>
          <w:rFonts w:ascii="Book Antiqua" w:hAnsi="Book Antiqua"/>
        </w:rPr>
        <w:t xml:space="preserve"> 2009; </w:t>
      </w:r>
      <w:r w:rsidRPr="0074369C">
        <w:rPr>
          <w:rFonts w:ascii="Book Antiqua" w:hAnsi="Book Antiqua"/>
          <w:b/>
        </w:rPr>
        <w:t>10</w:t>
      </w:r>
      <w:r w:rsidRPr="0074369C">
        <w:rPr>
          <w:rFonts w:ascii="Book Antiqua" w:hAnsi="Book Antiqua"/>
        </w:rPr>
        <w:t>: 112-119 [PMID: 18579501 DOI: 10.1093/</w:t>
      </w:r>
      <w:proofErr w:type="spellStart"/>
      <w:r w:rsidRPr="0074369C">
        <w:rPr>
          <w:rFonts w:ascii="Book Antiqua" w:hAnsi="Book Antiqua"/>
        </w:rPr>
        <w:t>ejechocard</w:t>
      </w:r>
      <w:proofErr w:type="spellEnd"/>
      <w:r w:rsidRPr="0074369C">
        <w:rPr>
          <w:rFonts w:ascii="Book Antiqua" w:hAnsi="Book Antiqua"/>
        </w:rPr>
        <w:t>/jen185]</w:t>
      </w:r>
    </w:p>
    <w:p w14:paraId="2DAB07CB"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77 </w:t>
      </w:r>
      <w:proofErr w:type="spellStart"/>
      <w:r w:rsidRPr="0074369C">
        <w:rPr>
          <w:rFonts w:ascii="Book Antiqua" w:hAnsi="Book Antiqua"/>
          <w:b/>
        </w:rPr>
        <w:t>Onishi</w:t>
      </w:r>
      <w:proofErr w:type="spellEnd"/>
      <w:r w:rsidRPr="0074369C">
        <w:rPr>
          <w:rFonts w:ascii="Book Antiqua" w:hAnsi="Book Antiqua"/>
          <w:b/>
        </w:rPr>
        <w:t xml:space="preserve"> T</w:t>
      </w:r>
      <w:r w:rsidRPr="0074369C">
        <w:rPr>
          <w:rFonts w:ascii="Book Antiqua" w:hAnsi="Book Antiqua"/>
        </w:rPr>
        <w:t xml:space="preserve">, Kawai H, Tatsumi K, Kataoka T, Sugiyama D, Tanaka H, </w:t>
      </w:r>
      <w:proofErr w:type="spellStart"/>
      <w:r w:rsidRPr="0074369C">
        <w:rPr>
          <w:rFonts w:ascii="Book Antiqua" w:hAnsi="Book Antiqua"/>
        </w:rPr>
        <w:t>Okita</w:t>
      </w:r>
      <w:proofErr w:type="spellEnd"/>
      <w:r w:rsidRPr="0074369C">
        <w:rPr>
          <w:rFonts w:ascii="Book Antiqua" w:hAnsi="Book Antiqua"/>
        </w:rPr>
        <w:t xml:space="preserve"> Y, Hirata K. Preoperative systolic strain rate predicts postoperative left ventricular dysfunction in patients with chronic aortic regurgitation. </w:t>
      </w:r>
      <w:proofErr w:type="spellStart"/>
      <w:r w:rsidRPr="0074369C">
        <w:rPr>
          <w:rFonts w:ascii="Book Antiqua" w:hAnsi="Book Antiqua"/>
          <w:i/>
        </w:rPr>
        <w:t>Circ</w:t>
      </w:r>
      <w:proofErr w:type="spellEnd"/>
      <w:r w:rsidRPr="0074369C">
        <w:rPr>
          <w:rFonts w:ascii="Book Antiqua" w:hAnsi="Book Antiqua"/>
          <w:i/>
        </w:rPr>
        <w:t xml:space="preserve"> Cardiovasc Imaging</w:t>
      </w:r>
      <w:r w:rsidRPr="0074369C">
        <w:rPr>
          <w:rFonts w:ascii="Book Antiqua" w:hAnsi="Book Antiqua"/>
        </w:rPr>
        <w:t xml:space="preserve"> 2010; </w:t>
      </w:r>
      <w:r w:rsidRPr="0074369C">
        <w:rPr>
          <w:rFonts w:ascii="Book Antiqua" w:hAnsi="Book Antiqua"/>
          <w:b/>
        </w:rPr>
        <w:t>3</w:t>
      </w:r>
      <w:r w:rsidRPr="0074369C">
        <w:rPr>
          <w:rFonts w:ascii="Book Antiqua" w:hAnsi="Book Antiqua"/>
        </w:rPr>
        <w:t>: 134-141 [PMID: 20061517 DOI: 10.1161/CIRCIMAGING.109.888354]</w:t>
      </w:r>
    </w:p>
    <w:p w14:paraId="1556C31A"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78 </w:t>
      </w:r>
      <w:r w:rsidRPr="0074369C">
        <w:rPr>
          <w:rFonts w:ascii="Book Antiqua" w:hAnsi="Book Antiqua"/>
          <w:b/>
        </w:rPr>
        <w:t>Ewe SH</w:t>
      </w:r>
      <w:r w:rsidRPr="0074369C">
        <w:rPr>
          <w:rFonts w:ascii="Book Antiqua" w:hAnsi="Book Antiqua"/>
        </w:rPr>
        <w:t xml:space="preserve">, </w:t>
      </w:r>
      <w:proofErr w:type="spellStart"/>
      <w:r w:rsidRPr="0074369C">
        <w:rPr>
          <w:rFonts w:ascii="Book Antiqua" w:hAnsi="Book Antiqua"/>
        </w:rPr>
        <w:t>Haeck</w:t>
      </w:r>
      <w:proofErr w:type="spellEnd"/>
      <w:r w:rsidRPr="0074369C">
        <w:rPr>
          <w:rFonts w:ascii="Book Antiqua" w:hAnsi="Book Antiqua"/>
        </w:rPr>
        <w:t xml:space="preserve"> ML, Ng AC, Witkowski TG, Auger D, Leong DP, Abate E, </w:t>
      </w:r>
      <w:proofErr w:type="spellStart"/>
      <w:r w:rsidRPr="0074369C">
        <w:rPr>
          <w:rFonts w:ascii="Book Antiqua" w:hAnsi="Book Antiqua"/>
        </w:rPr>
        <w:t>Ajmone</w:t>
      </w:r>
      <w:proofErr w:type="spellEnd"/>
      <w:r w:rsidRPr="0074369C">
        <w:rPr>
          <w:rFonts w:ascii="Book Antiqua" w:hAnsi="Book Antiqua"/>
        </w:rPr>
        <w:t xml:space="preserve"> Marsan N, Holman ER, </w:t>
      </w:r>
      <w:proofErr w:type="spellStart"/>
      <w:r w:rsidRPr="0074369C">
        <w:rPr>
          <w:rFonts w:ascii="Book Antiqua" w:hAnsi="Book Antiqua"/>
        </w:rPr>
        <w:t>Schalij</w:t>
      </w:r>
      <w:proofErr w:type="spellEnd"/>
      <w:r w:rsidRPr="0074369C">
        <w:rPr>
          <w:rFonts w:ascii="Book Antiqua" w:hAnsi="Book Antiqua"/>
        </w:rPr>
        <w:t xml:space="preserve"> MJ, </w:t>
      </w:r>
      <w:proofErr w:type="spellStart"/>
      <w:r w:rsidRPr="0074369C">
        <w:rPr>
          <w:rFonts w:ascii="Book Antiqua" w:hAnsi="Book Antiqua"/>
        </w:rPr>
        <w:t>Bax</w:t>
      </w:r>
      <w:proofErr w:type="spellEnd"/>
      <w:r w:rsidRPr="0074369C">
        <w:rPr>
          <w:rFonts w:ascii="Book Antiqua" w:hAnsi="Book Antiqua"/>
        </w:rPr>
        <w:t xml:space="preserve"> JJ, Delgado V. Detection of subtle left ventricular systolic dysfunction in patients with significant aortic regurgitation and preserved left ventricular ejection fraction: speckle tracking echocardiographic analysis. </w:t>
      </w:r>
      <w:proofErr w:type="spellStart"/>
      <w:r w:rsidRPr="0074369C">
        <w:rPr>
          <w:rFonts w:ascii="Book Antiqua" w:hAnsi="Book Antiqua"/>
          <w:i/>
        </w:rPr>
        <w:t>Eur</w:t>
      </w:r>
      <w:proofErr w:type="spellEnd"/>
      <w:r w:rsidRPr="0074369C">
        <w:rPr>
          <w:rFonts w:ascii="Book Antiqua" w:hAnsi="Book Antiqua"/>
          <w:i/>
        </w:rPr>
        <w:t xml:space="preserve"> Heart J Cardiovasc Imaging</w:t>
      </w:r>
      <w:r w:rsidRPr="0074369C">
        <w:rPr>
          <w:rFonts w:ascii="Book Antiqua" w:hAnsi="Book Antiqua"/>
        </w:rPr>
        <w:t xml:space="preserve"> 2015; </w:t>
      </w:r>
      <w:r w:rsidRPr="0074369C">
        <w:rPr>
          <w:rFonts w:ascii="Book Antiqua" w:hAnsi="Book Antiqua"/>
          <w:b/>
        </w:rPr>
        <w:t>16</w:t>
      </w:r>
      <w:r w:rsidRPr="0074369C">
        <w:rPr>
          <w:rFonts w:ascii="Book Antiqua" w:hAnsi="Book Antiqua"/>
        </w:rPr>
        <w:t>: 992-999 [PMID: 25733208 DOI: 10.1093/</w:t>
      </w:r>
      <w:proofErr w:type="spellStart"/>
      <w:r w:rsidRPr="0074369C">
        <w:rPr>
          <w:rFonts w:ascii="Book Antiqua" w:hAnsi="Book Antiqua"/>
        </w:rPr>
        <w:t>ehjci</w:t>
      </w:r>
      <w:proofErr w:type="spellEnd"/>
      <w:r w:rsidRPr="0074369C">
        <w:rPr>
          <w:rFonts w:ascii="Book Antiqua" w:hAnsi="Book Antiqua"/>
        </w:rPr>
        <w:t>/jev019]</w:t>
      </w:r>
    </w:p>
    <w:p w14:paraId="3C877371"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79 </w:t>
      </w:r>
      <w:r w:rsidRPr="0074369C">
        <w:rPr>
          <w:rFonts w:ascii="Book Antiqua" w:hAnsi="Book Antiqua"/>
          <w:b/>
        </w:rPr>
        <w:t>Broch K</w:t>
      </w:r>
      <w:r w:rsidRPr="0074369C">
        <w:rPr>
          <w:rFonts w:ascii="Book Antiqua" w:hAnsi="Book Antiqua"/>
        </w:rPr>
        <w:t xml:space="preserve">, de </w:t>
      </w:r>
      <w:proofErr w:type="spellStart"/>
      <w:r w:rsidRPr="0074369C">
        <w:rPr>
          <w:rFonts w:ascii="Book Antiqua" w:hAnsi="Book Antiqua"/>
        </w:rPr>
        <w:t>Marchi</w:t>
      </w:r>
      <w:proofErr w:type="spellEnd"/>
      <w:r w:rsidRPr="0074369C">
        <w:rPr>
          <w:rFonts w:ascii="Book Antiqua" w:hAnsi="Book Antiqua"/>
        </w:rPr>
        <w:t xml:space="preserve"> SF, Massey R, </w:t>
      </w:r>
      <w:proofErr w:type="spellStart"/>
      <w:r w:rsidRPr="0074369C">
        <w:rPr>
          <w:rFonts w:ascii="Book Antiqua" w:hAnsi="Book Antiqua"/>
        </w:rPr>
        <w:t>Hisdal</w:t>
      </w:r>
      <w:proofErr w:type="spellEnd"/>
      <w:r w:rsidRPr="0074369C">
        <w:rPr>
          <w:rFonts w:ascii="Book Antiqua" w:hAnsi="Book Antiqua"/>
        </w:rPr>
        <w:t xml:space="preserve"> J, </w:t>
      </w:r>
      <w:proofErr w:type="spellStart"/>
      <w:r w:rsidRPr="0074369C">
        <w:rPr>
          <w:rFonts w:ascii="Book Antiqua" w:hAnsi="Book Antiqua"/>
        </w:rPr>
        <w:t>Aakhus</w:t>
      </w:r>
      <w:proofErr w:type="spellEnd"/>
      <w:r w:rsidRPr="0074369C">
        <w:rPr>
          <w:rFonts w:ascii="Book Antiqua" w:hAnsi="Book Antiqua"/>
        </w:rPr>
        <w:t xml:space="preserve"> S, </w:t>
      </w:r>
      <w:proofErr w:type="spellStart"/>
      <w:r w:rsidRPr="0074369C">
        <w:rPr>
          <w:rFonts w:ascii="Book Antiqua" w:hAnsi="Book Antiqua"/>
        </w:rPr>
        <w:t>Gullestad</w:t>
      </w:r>
      <w:proofErr w:type="spellEnd"/>
      <w:r w:rsidRPr="0074369C">
        <w:rPr>
          <w:rFonts w:ascii="Book Antiqua" w:hAnsi="Book Antiqua"/>
        </w:rPr>
        <w:t xml:space="preserve"> L, </w:t>
      </w:r>
      <w:proofErr w:type="spellStart"/>
      <w:r w:rsidRPr="0074369C">
        <w:rPr>
          <w:rFonts w:ascii="Book Antiqua" w:hAnsi="Book Antiqua"/>
        </w:rPr>
        <w:t>Urheim</w:t>
      </w:r>
      <w:proofErr w:type="spellEnd"/>
      <w:r w:rsidRPr="0074369C">
        <w:rPr>
          <w:rFonts w:ascii="Book Antiqua" w:hAnsi="Book Antiqua"/>
        </w:rPr>
        <w:t xml:space="preserve"> S. Left Ventricular Contraction Pattern in Chronic Aortic Regurgitation and Preserved Ejection Fraction: Simultaneous Stress-Strain Analysis by Three-Dimensional Echocardiography.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2017; </w:t>
      </w:r>
      <w:r w:rsidRPr="0074369C">
        <w:rPr>
          <w:rFonts w:ascii="Book Antiqua" w:hAnsi="Book Antiqua"/>
          <w:b/>
        </w:rPr>
        <w:t>30</w:t>
      </w:r>
      <w:r w:rsidRPr="0074369C">
        <w:rPr>
          <w:rFonts w:ascii="Book Antiqua" w:hAnsi="Book Antiqua"/>
        </w:rPr>
        <w:t>: 422-430.e2 [PMID: 28065583 DOI: 10.1016/j.echo.2016.11.012]</w:t>
      </w:r>
    </w:p>
    <w:p w14:paraId="33649C54"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80 </w:t>
      </w:r>
      <w:r w:rsidRPr="0074369C">
        <w:rPr>
          <w:rFonts w:ascii="Book Antiqua" w:hAnsi="Book Antiqua"/>
          <w:b/>
        </w:rPr>
        <w:t>Enache R</w:t>
      </w:r>
      <w:r w:rsidRPr="0074369C">
        <w:rPr>
          <w:rFonts w:ascii="Book Antiqua" w:hAnsi="Book Antiqua"/>
        </w:rPr>
        <w:t xml:space="preserve">, Popescu BA, Piazza R, </w:t>
      </w:r>
      <w:proofErr w:type="spellStart"/>
      <w:r w:rsidRPr="0074369C">
        <w:rPr>
          <w:rFonts w:ascii="Book Antiqua" w:hAnsi="Book Antiqua"/>
        </w:rPr>
        <w:t>Muraru</w:t>
      </w:r>
      <w:proofErr w:type="spellEnd"/>
      <w:r w:rsidRPr="0074369C">
        <w:rPr>
          <w:rFonts w:ascii="Book Antiqua" w:hAnsi="Book Antiqua"/>
        </w:rPr>
        <w:t xml:space="preserve"> D, </w:t>
      </w:r>
      <w:proofErr w:type="spellStart"/>
      <w:r w:rsidRPr="0074369C">
        <w:rPr>
          <w:rFonts w:ascii="Book Antiqua" w:hAnsi="Book Antiqua"/>
        </w:rPr>
        <w:t>Călin</w:t>
      </w:r>
      <w:proofErr w:type="spellEnd"/>
      <w:r w:rsidRPr="0074369C">
        <w:rPr>
          <w:rFonts w:ascii="Book Antiqua" w:hAnsi="Book Antiqua"/>
        </w:rPr>
        <w:t xml:space="preserve"> A, </w:t>
      </w:r>
      <w:proofErr w:type="spellStart"/>
      <w:r w:rsidRPr="0074369C">
        <w:rPr>
          <w:rFonts w:ascii="Book Antiqua" w:hAnsi="Book Antiqua"/>
        </w:rPr>
        <w:t>Beladan</w:t>
      </w:r>
      <w:proofErr w:type="spellEnd"/>
      <w:r w:rsidRPr="0074369C">
        <w:rPr>
          <w:rFonts w:ascii="Book Antiqua" w:hAnsi="Book Antiqua"/>
        </w:rPr>
        <w:t xml:space="preserve"> CC, </w:t>
      </w:r>
      <w:proofErr w:type="spellStart"/>
      <w:r w:rsidRPr="0074369C">
        <w:rPr>
          <w:rFonts w:ascii="Book Antiqua" w:hAnsi="Book Antiqua"/>
        </w:rPr>
        <w:t>Roşca</w:t>
      </w:r>
      <w:proofErr w:type="spellEnd"/>
      <w:r w:rsidRPr="0074369C">
        <w:rPr>
          <w:rFonts w:ascii="Book Antiqua" w:hAnsi="Book Antiqua"/>
        </w:rPr>
        <w:t xml:space="preserve"> M, Nicolosi GL, </w:t>
      </w:r>
      <w:proofErr w:type="spellStart"/>
      <w:r w:rsidRPr="0074369C">
        <w:rPr>
          <w:rFonts w:ascii="Book Antiqua" w:hAnsi="Book Antiqua"/>
        </w:rPr>
        <w:t>Ginghină</w:t>
      </w:r>
      <w:proofErr w:type="spellEnd"/>
      <w:r w:rsidRPr="0074369C">
        <w:rPr>
          <w:rFonts w:ascii="Book Antiqua" w:hAnsi="Book Antiqua"/>
        </w:rPr>
        <w:t xml:space="preserve"> C. Left ventricular shape and mass impact torsional dynamics in asymptomatic patients with chronic aortic regurgitation and normal left ventricular ejection fraction. </w:t>
      </w:r>
      <w:proofErr w:type="spellStart"/>
      <w:r w:rsidRPr="0074369C">
        <w:rPr>
          <w:rFonts w:ascii="Book Antiqua" w:hAnsi="Book Antiqua"/>
          <w:i/>
        </w:rPr>
        <w:t>Int</w:t>
      </w:r>
      <w:proofErr w:type="spellEnd"/>
      <w:r w:rsidRPr="0074369C">
        <w:rPr>
          <w:rFonts w:ascii="Book Antiqua" w:hAnsi="Book Antiqua"/>
          <w:i/>
        </w:rPr>
        <w:t xml:space="preserve"> J Cardiovasc Imaging</w:t>
      </w:r>
      <w:r w:rsidRPr="0074369C">
        <w:rPr>
          <w:rFonts w:ascii="Book Antiqua" w:hAnsi="Book Antiqua"/>
        </w:rPr>
        <w:t xml:space="preserve"> 2015; </w:t>
      </w:r>
      <w:r w:rsidRPr="0074369C">
        <w:rPr>
          <w:rFonts w:ascii="Book Antiqua" w:hAnsi="Book Antiqua"/>
          <w:b/>
        </w:rPr>
        <w:t>31</w:t>
      </w:r>
      <w:r w:rsidRPr="0074369C">
        <w:rPr>
          <w:rFonts w:ascii="Book Antiqua" w:hAnsi="Book Antiqua"/>
        </w:rPr>
        <w:t>: 1315-1326 [PMID: 25994762 DOI: 10.1007/s10554-015-0684-0]</w:t>
      </w:r>
    </w:p>
    <w:p w14:paraId="35CE1A0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81 </w:t>
      </w:r>
      <w:proofErr w:type="spellStart"/>
      <w:r w:rsidRPr="0074369C">
        <w:rPr>
          <w:rFonts w:ascii="Book Antiqua" w:hAnsi="Book Antiqua"/>
          <w:b/>
        </w:rPr>
        <w:t>Mizariene</w:t>
      </w:r>
      <w:proofErr w:type="spellEnd"/>
      <w:r w:rsidRPr="0074369C">
        <w:rPr>
          <w:rFonts w:ascii="Book Antiqua" w:hAnsi="Book Antiqua"/>
          <w:b/>
        </w:rPr>
        <w:t xml:space="preserve"> V</w:t>
      </w:r>
      <w:r w:rsidRPr="0074369C">
        <w:rPr>
          <w:rFonts w:ascii="Book Antiqua" w:hAnsi="Book Antiqua"/>
        </w:rPr>
        <w:t xml:space="preserve">, </w:t>
      </w:r>
      <w:proofErr w:type="spellStart"/>
      <w:r w:rsidRPr="0074369C">
        <w:rPr>
          <w:rFonts w:ascii="Book Antiqua" w:hAnsi="Book Antiqua"/>
        </w:rPr>
        <w:t>Bucyte</w:t>
      </w:r>
      <w:proofErr w:type="spellEnd"/>
      <w:r w:rsidRPr="0074369C">
        <w:rPr>
          <w:rFonts w:ascii="Book Antiqua" w:hAnsi="Book Antiqua"/>
        </w:rPr>
        <w:t xml:space="preserve"> S, </w:t>
      </w:r>
      <w:proofErr w:type="spellStart"/>
      <w:r w:rsidRPr="0074369C">
        <w:rPr>
          <w:rFonts w:ascii="Book Antiqua" w:hAnsi="Book Antiqua"/>
        </w:rPr>
        <w:t>Zaliaduonyte-Peksiene</w:t>
      </w:r>
      <w:proofErr w:type="spellEnd"/>
      <w:r w:rsidRPr="0074369C">
        <w:rPr>
          <w:rFonts w:ascii="Book Antiqua" w:hAnsi="Book Antiqua"/>
        </w:rPr>
        <w:t xml:space="preserve"> D, </w:t>
      </w:r>
      <w:proofErr w:type="spellStart"/>
      <w:r w:rsidRPr="0074369C">
        <w:rPr>
          <w:rFonts w:ascii="Book Antiqua" w:hAnsi="Book Antiqua"/>
        </w:rPr>
        <w:t>Jonkaitiene</w:t>
      </w:r>
      <w:proofErr w:type="spellEnd"/>
      <w:r w:rsidRPr="0074369C">
        <w:rPr>
          <w:rFonts w:ascii="Book Antiqua" w:hAnsi="Book Antiqua"/>
        </w:rPr>
        <w:t xml:space="preserve"> R, </w:t>
      </w:r>
      <w:proofErr w:type="spellStart"/>
      <w:r w:rsidRPr="0074369C">
        <w:rPr>
          <w:rFonts w:ascii="Book Antiqua" w:hAnsi="Book Antiqua"/>
        </w:rPr>
        <w:t>Vaskelyte</w:t>
      </w:r>
      <w:proofErr w:type="spellEnd"/>
      <w:r w:rsidRPr="0074369C">
        <w:rPr>
          <w:rFonts w:ascii="Book Antiqua" w:hAnsi="Book Antiqua"/>
        </w:rPr>
        <w:t xml:space="preserve"> J, </w:t>
      </w:r>
      <w:proofErr w:type="spellStart"/>
      <w:r w:rsidRPr="0074369C">
        <w:rPr>
          <w:rFonts w:ascii="Book Antiqua" w:hAnsi="Book Antiqua"/>
        </w:rPr>
        <w:t>Jurkevicius</w:t>
      </w:r>
      <w:proofErr w:type="spellEnd"/>
      <w:r w:rsidRPr="0074369C">
        <w:rPr>
          <w:rFonts w:ascii="Book Antiqua" w:hAnsi="Book Antiqua"/>
        </w:rPr>
        <w:t xml:space="preserve"> R. Left ventricular mechanics in asymptomatic normotensive and hypertensive patients with aortic regurgitation. </w:t>
      </w:r>
      <w:r w:rsidRPr="0074369C">
        <w:rPr>
          <w:rFonts w:ascii="Book Antiqua" w:hAnsi="Book Antiqua"/>
          <w:i/>
        </w:rPr>
        <w:t xml:space="preserve">J Am </w:t>
      </w:r>
      <w:proofErr w:type="spellStart"/>
      <w:r w:rsidRPr="0074369C">
        <w:rPr>
          <w:rFonts w:ascii="Book Antiqua" w:hAnsi="Book Antiqua"/>
          <w:i/>
        </w:rPr>
        <w:t>Soc</w:t>
      </w:r>
      <w:proofErr w:type="spellEnd"/>
      <w:r w:rsidRPr="0074369C">
        <w:rPr>
          <w:rFonts w:ascii="Book Antiqua" w:hAnsi="Book Antiqua"/>
          <w:i/>
        </w:rPr>
        <w:t xml:space="preserve"> </w:t>
      </w:r>
      <w:proofErr w:type="spellStart"/>
      <w:r w:rsidRPr="0074369C">
        <w:rPr>
          <w:rFonts w:ascii="Book Antiqua" w:hAnsi="Book Antiqua"/>
          <w:i/>
        </w:rPr>
        <w:t>Echocardiogr</w:t>
      </w:r>
      <w:proofErr w:type="spellEnd"/>
      <w:r w:rsidRPr="0074369C">
        <w:rPr>
          <w:rFonts w:ascii="Book Antiqua" w:hAnsi="Book Antiqua"/>
        </w:rPr>
        <w:t xml:space="preserve"> 2011; </w:t>
      </w:r>
      <w:r w:rsidRPr="0074369C">
        <w:rPr>
          <w:rFonts w:ascii="Book Antiqua" w:hAnsi="Book Antiqua"/>
          <w:b/>
        </w:rPr>
        <w:t>24</w:t>
      </w:r>
      <w:r w:rsidRPr="0074369C">
        <w:rPr>
          <w:rFonts w:ascii="Book Antiqua" w:hAnsi="Book Antiqua"/>
        </w:rPr>
        <w:t>: 385-391 [PMID: 21168306 DOI: 10.1016/j.echo.2010.11.004]</w:t>
      </w:r>
    </w:p>
    <w:p w14:paraId="3EC984BD"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82 </w:t>
      </w:r>
      <w:r w:rsidRPr="0074369C">
        <w:rPr>
          <w:rFonts w:ascii="Book Antiqua" w:hAnsi="Book Antiqua"/>
          <w:b/>
        </w:rPr>
        <w:t>Chen Y</w:t>
      </w:r>
      <w:r w:rsidRPr="0074369C">
        <w:rPr>
          <w:rFonts w:ascii="Book Antiqua" w:hAnsi="Book Antiqua"/>
        </w:rPr>
        <w:t xml:space="preserve">, Zhang Z, Cheng L, Fan L, Wang C, Shu X. The Early Variation of Left Ventricular Strain after Aortic Valve Replacement by Three-Dimensional </w:t>
      </w:r>
      <w:r w:rsidRPr="0074369C">
        <w:rPr>
          <w:rFonts w:ascii="Book Antiqua" w:hAnsi="Book Antiqua"/>
        </w:rPr>
        <w:lastRenderedPageBreak/>
        <w:t xml:space="preserve">Echocardiography. </w:t>
      </w:r>
      <w:proofErr w:type="spellStart"/>
      <w:r w:rsidRPr="0074369C">
        <w:rPr>
          <w:rFonts w:ascii="Book Antiqua" w:hAnsi="Book Antiqua"/>
          <w:i/>
        </w:rPr>
        <w:t>PLoS</w:t>
      </w:r>
      <w:proofErr w:type="spellEnd"/>
      <w:r w:rsidRPr="0074369C">
        <w:rPr>
          <w:rFonts w:ascii="Book Antiqua" w:hAnsi="Book Antiqua"/>
          <w:i/>
        </w:rPr>
        <w:t xml:space="preserve"> One</w:t>
      </w:r>
      <w:r w:rsidRPr="0074369C">
        <w:rPr>
          <w:rFonts w:ascii="Book Antiqua" w:hAnsi="Book Antiqua"/>
        </w:rPr>
        <w:t xml:space="preserve"> 2015; </w:t>
      </w:r>
      <w:r w:rsidRPr="0074369C">
        <w:rPr>
          <w:rFonts w:ascii="Book Antiqua" w:hAnsi="Book Antiqua"/>
          <w:b/>
        </w:rPr>
        <w:t>10</w:t>
      </w:r>
      <w:r w:rsidRPr="0074369C">
        <w:rPr>
          <w:rFonts w:ascii="Book Antiqua" w:hAnsi="Book Antiqua"/>
        </w:rPr>
        <w:t>: e0140469 [PMID: 26473730 DOI: 10.1371/journal.pone.0140469]</w:t>
      </w:r>
    </w:p>
    <w:p w14:paraId="53F62CB6"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83 </w:t>
      </w:r>
      <w:r w:rsidRPr="0074369C">
        <w:rPr>
          <w:rFonts w:ascii="Book Antiqua" w:hAnsi="Book Antiqua"/>
          <w:b/>
        </w:rPr>
        <w:t>Sato H</w:t>
      </w:r>
      <w:r w:rsidRPr="0074369C">
        <w:rPr>
          <w:rFonts w:ascii="Book Antiqua" w:hAnsi="Book Antiqua"/>
        </w:rPr>
        <w:t xml:space="preserve">, </w:t>
      </w:r>
      <w:proofErr w:type="spellStart"/>
      <w:r w:rsidRPr="0074369C">
        <w:rPr>
          <w:rFonts w:ascii="Book Antiqua" w:hAnsi="Book Antiqua"/>
        </w:rPr>
        <w:t>Ohta</w:t>
      </w:r>
      <w:proofErr w:type="spellEnd"/>
      <w:r w:rsidRPr="0074369C">
        <w:rPr>
          <w:rFonts w:ascii="Book Antiqua" w:hAnsi="Book Antiqua"/>
        </w:rPr>
        <w:t xml:space="preserve"> T, Hiroe K, Okada S, Shimizu K, Murakami R, Tanabe K. Severity of aortic regurgitation assessed by area of vena </w:t>
      </w:r>
      <w:proofErr w:type="spellStart"/>
      <w:r w:rsidRPr="0074369C">
        <w:rPr>
          <w:rFonts w:ascii="Book Antiqua" w:hAnsi="Book Antiqua"/>
        </w:rPr>
        <w:t>contracta</w:t>
      </w:r>
      <w:proofErr w:type="spellEnd"/>
      <w:r w:rsidRPr="0074369C">
        <w:rPr>
          <w:rFonts w:ascii="Book Antiqua" w:hAnsi="Book Antiqua"/>
        </w:rPr>
        <w:t xml:space="preserve">: a clinical two-dimensional and three-dimensional color Doppler imaging study. </w:t>
      </w:r>
      <w:r w:rsidRPr="0074369C">
        <w:rPr>
          <w:rFonts w:ascii="Book Antiqua" w:hAnsi="Book Antiqua"/>
          <w:i/>
        </w:rPr>
        <w:t>Cardiovasc Ultrasound</w:t>
      </w:r>
      <w:r w:rsidRPr="0074369C">
        <w:rPr>
          <w:rFonts w:ascii="Book Antiqua" w:hAnsi="Book Antiqua"/>
        </w:rPr>
        <w:t xml:space="preserve"> 2015; </w:t>
      </w:r>
      <w:r w:rsidRPr="0074369C">
        <w:rPr>
          <w:rFonts w:ascii="Book Antiqua" w:hAnsi="Book Antiqua"/>
          <w:b/>
        </w:rPr>
        <w:t>13</w:t>
      </w:r>
      <w:r w:rsidRPr="0074369C">
        <w:rPr>
          <w:rFonts w:ascii="Book Antiqua" w:hAnsi="Book Antiqua"/>
        </w:rPr>
        <w:t>: 24 [PMID: 25940029 DOI: 10.1186/s12947-015-0016-5]</w:t>
      </w:r>
    </w:p>
    <w:p w14:paraId="261E2B18"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84 </w:t>
      </w:r>
      <w:r w:rsidRPr="0074369C">
        <w:rPr>
          <w:rFonts w:ascii="Book Antiqua" w:hAnsi="Book Antiqua"/>
          <w:b/>
        </w:rPr>
        <w:t>Choi J</w:t>
      </w:r>
      <w:r w:rsidRPr="0074369C">
        <w:rPr>
          <w:rFonts w:ascii="Book Antiqua" w:hAnsi="Book Antiqua"/>
        </w:rPr>
        <w:t xml:space="preserve">, Hong GR, Kim M, Cho IJ, Shim CY, Chang HJ, </w:t>
      </w:r>
      <w:proofErr w:type="spellStart"/>
      <w:r w:rsidRPr="0074369C">
        <w:rPr>
          <w:rFonts w:ascii="Book Antiqua" w:hAnsi="Book Antiqua"/>
        </w:rPr>
        <w:t>Mancina</w:t>
      </w:r>
      <w:proofErr w:type="spellEnd"/>
      <w:r w:rsidRPr="0074369C">
        <w:rPr>
          <w:rFonts w:ascii="Book Antiqua" w:hAnsi="Book Antiqua"/>
        </w:rPr>
        <w:t xml:space="preserve"> J, Ha JW, Chung N. Automatic quantification of aortic regurgitation using 3D full volume color doppler echocardiography: a validation study with cardiac magnetic resonance imaging. </w:t>
      </w:r>
      <w:proofErr w:type="spellStart"/>
      <w:r w:rsidRPr="0074369C">
        <w:rPr>
          <w:rFonts w:ascii="Book Antiqua" w:hAnsi="Book Antiqua"/>
          <w:i/>
        </w:rPr>
        <w:t>Int</w:t>
      </w:r>
      <w:proofErr w:type="spellEnd"/>
      <w:r w:rsidRPr="0074369C">
        <w:rPr>
          <w:rFonts w:ascii="Book Antiqua" w:hAnsi="Book Antiqua"/>
          <w:i/>
        </w:rPr>
        <w:t xml:space="preserve"> J Cardiovasc Imaging</w:t>
      </w:r>
      <w:r w:rsidRPr="0074369C">
        <w:rPr>
          <w:rFonts w:ascii="Book Antiqua" w:hAnsi="Book Antiqua"/>
        </w:rPr>
        <w:t xml:space="preserve"> 2015; </w:t>
      </w:r>
      <w:r w:rsidRPr="0074369C">
        <w:rPr>
          <w:rFonts w:ascii="Book Antiqua" w:hAnsi="Book Antiqua"/>
          <w:b/>
        </w:rPr>
        <w:t>31</w:t>
      </w:r>
      <w:r w:rsidRPr="0074369C">
        <w:rPr>
          <w:rFonts w:ascii="Book Antiqua" w:hAnsi="Book Antiqua"/>
        </w:rPr>
        <w:t>: 1379-1389 [PMID: 26164059 DOI: 10.1007/s10554-015-0707-x]</w:t>
      </w:r>
    </w:p>
    <w:p w14:paraId="6E67FD8D"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85 </w:t>
      </w:r>
      <w:r w:rsidRPr="0074369C">
        <w:rPr>
          <w:rFonts w:ascii="Book Antiqua" w:hAnsi="Book Antiqua"/>
          <w:b/>
        </w:rPr>
        <w:t>Perez de Isla L</w:t>
      </w:r>
      <w:r w:rsidRPr="0074369C">
        <w:rPr>
          <w:rFonts w:ascii="Book Antiqua" w:hAnsi="Book Antiqua"/>
        </w:rPr>
        <w:t xml:space="preserve">, </w:t>
      </w:r>
      <w:proofErr w:type="spellStart"/>
      <w:r w:rsidRPr="0074369C">
        <w:rPr>
          <w:rFonts w:ascii="Book Antiqua" w:hAnsi="Book Antiqua"/>
        </w:rPr>
        <w:t>Zamorano</w:t>
      </w:r>
      <w:proofErr w:type="spellEnd"/>
      <w:r w:rsidRPr="0074369C">
        <w:rPr>
          <w:rFonts w:ascii="Book Antiqua" w:hAnsi="Book Antiqua"/>
        </w:rPr>
        <w:t xml:space="preserve"> J, Fernandez-</w:t>
      </w:r>
      <w:proofErr w:type="spellStart"/>
      <w:r w:rsidRPr="0074369C">
        <w:rPr>
          <w:rFonts w:ascii="Book Antiqua" w:hAnsi="Book Antiqua"/>
        </w:rPr>
        <w:t>Golfin</w:t>
      </w:r>
      <w:proofErr w:type="spellEnd"/>
      <w:r w:rsidRPr="0074369C">
        <w:rPr>
          <w:rFonts w:ascii="Book Antiqua" w:hAnsi="Book Antiqua"/>
        </w:rPr>
        <w:t xml:space="preserve"> C, </w:t>
      </w:r>
      <w:proofErr w:type="spellStart"/>
      <w:r w:rsidRPr="0074369C">
        <w:rPr>
          <w:rFonts w:ascii="Book Antiqua" w:hAnsi="Book Antiqua"/>
        </w:rPr>
        <w:t>Ciocarelli</w:t>
      </w:r>
      <w:proofErr w:type="spellEnd"/>
      <w:r w:rsidRPr="0074369C">
        <w:rPr>
          <w:rFonts w:ascii="Book Antiqua" w:hAnsi="Book Antiqua"/>
        </w:rPr>
        <w:t xml:space="preserve"> S, </w:t>
      </w:r>
      <w:proofErr w:type="spellStart"/>
      <w:r w:rsidRPr="0074369C">
        <w:rPr>
          <w:rFonts w:ascii="Book Antiqua" w:hAnsi="Book Antiqua"/>
        </w:rPr>
        <w:t>Corros</w:t>
      </w:r>
      <w:proofErr w:type="spellEnd"/>
      <w:r w:rsidRPr="0074369C">
        <w:rPr>
          <w:rFonts w:ascii="Book Antiqua" w:hAnsi="Book Antiqua"/>
        </w:rPr>
        <w:t xml:space="preserve"> C, Sanchez T, </w:t>
      </w:r>
      <w:proofErr w:type="spellStart"/>
      <w:r w:rsidRPr="0074369C">
        <w:rPr>
          <w:rFonts w:ascii="Book Antiqua" w:hAnsi="Book Antiqua"/>
        </w:rPr>
        <w:t>Ferreirós</w:t>
      </w:r>
      <w:proofErr w:type="spellEnd"/>
      <w:r w:rsidRPr="0074369C">
        <w:rPr>
          <w:rFonts w:ascii="Book Antiqua" w:hAnsi="Book Antiqua"/>
        </w:rPr>
        <w:t xml:space="preserve"> J, Marcos-</w:t>
      </w:r>
      <w:proofErr w:type="spellStart"/>
      <w:r w:rsidRPr="0074369C">
        <w:rPr>
          <w:rFonts w:ascii="Book Antiqua" w:hAnsi="Book Antiqua"/>
        </w:rPr>
        <w:t>Alberca</w:t>
      </w:r>
      <w:proofErr w:type="spellEnd"/>
      <w:r w:rsidRPr="0074369C">
        <w:rPr>
          <w:rFonts w:ascii="Book Antiqua" w:hAnsi="Book Antiqua"/>
        </w:rPr>
        <w:t xml:space="preserve"> P, Almeria C, Rodrigo JL, </w:t>
      </w:r>
      <w:proofErr w:type="spellStart"/>
      <w:r w:rsidRPr="0074369C">
        <w:rPr>
          <w:rFonts w:ascii="Book Antiqua" w:hAnsi="Book Antiqua"/>
        </w:rPr>
        <w:t>Macaya</w:t>
      </w:r>
      <w:proofErr w:type="spellEnd"/>
      <w:r w:rsidRPr="0074369C">
        <w:rPr>
          <w:rFonts w:ascii="Book Antiqua" w:hAnsi="Book Antiqua"/>
        </w:rPr>
        <w:t xml:space="preserve"> C. 3D color-Doppler echocardiography and chronic aortic regurgitation: a novel approach for severity assessment. </w:t>
      </w:r>
      <w:proofErr w:type="spellStart"/>
      <w:r w:rsidRPr="0074369C">
        <w:rPr>
          <w:rFonts w:ascii="Book Antiqua" w:hAnsi="Book Antiqua"/>
          <w:i/>
        </w:rPr>
        <w:t>Int</w:t>
      </w:r>
      <w:proofErr w:type="spellEnd"/>
      <w:r w:rsidRPr="0074369C">
        <w:rPr>
          <w:rFonts w:ascii="Book Antiqua" w:hAnsi="Book Antiqua"/>
          <w:i/>
        </w:rPr>
        <w:t xml:space="preserve"> J </w:t>
      </w:r>
      <w:proofErr w:type="spellStart"/>
      <w:r w:rsidRPr="0074369C">
        <w:rPr>
          <w:rFonts w:ascii="Book Antiqua" w:hAnsi="Book Antiqua"/>
          <w:i/>
        </w:rPr>
        <w:t>Cardiol</w:t>
      </w:r>
      <w:proofErr w:type="spellEnd"/>
      <w:r w:rsidRPr="0074369C">
        <w:rPr>
          <w:rFonts w:ascii="Book Antiqua" w:hAnsi="Book Antiqua"/>
        </w:rPr>
        <w:t xml:space="preserve"> 2013; </w:t>
      </w:r>
      <w:r w:rsidRPr="0074369C">
        <w:rPr>
          <w:rFonts w:ascii="Book Antiqua" w:hAnsi="Book Antiqua"/>
          <w:b/>
        </w:rPr>
        <w:t>166</w:t>
      </w:r>
      <w:r w:rsidRPr="0074369C">
        <w:rPr>
          <w:rFonts w:ascii="Book Antiqua" w:hAnsi="Book Antiqua"/>
        </w:rPr>
        <w:t>: 640-645 [PMID: 22192301 DOI: 10.1016/j.ijcard.2011.11.094]</w:t>
      </w:r>
    </w:p>
    <w:p w14:paraId="2676EF27" w14:textId="77777777" w:rsidR="00243D5F" w:rsidRPr="0074369C" w:rsidRDefault="00243D5F" w:rsidP="0074369C">
      <w:pPr>
        <w:spacing w:line="360" w:lineRule="auto"/>
        <w:jc w:val="both"/>
        <w:rPr>
          <w:rFonts w:ascii="Book Antiqua" w:hAnsi="Book Antiqua"/>
        </w:rPr>
      </w:pPr>
      <w:r w:rsidRPr="0074369C">
        <w:rPr>
          <w:rFonts w:ascii="Book Antiqua" w:hAnsi="Book Antiqua"/>
        </w:rPr>
        <w:t xml:space="preserve">86 </w:t>
      </w:r>
      <w:proofErr w:type="spellStart"/>
      <w:r w:rsidRPr="0074369C">
        <w:rPr>
          <w:rFonts w:ascii="Book Antiqua" w:hAnsi="Book Antiqua"/>
          <w:b/>
        </w:rPr>
        <w:t>Shibayama</w:t>
      </w:r>
      <w:proofErr w:type="spellEnd"/>
      <w:r w:rsidRPr="0074369C">
        <w:rPr>
          <w:rFonts w:ascii="Book Antiqua" w:hAnsi="Book Antiqua"/>
          <w:b/>
        </w:rPr>
        <w:t xml:space="preserve"> K</w:t>
      </w:r>
      <w:r w:rsidRPr="0074369C">
        <w:rPr>
          <w:rFonts w:ascii="Book Antiqua" w:hAnsi="Book Antiqua"/>
        </w:rPr>
        <w:t xml:space="preserve">, Watanabe H, Sasaki S, </w:t>
      </w:r>
      <w:proofErr w:type="spellStart"/>
      <w:r w:rsidRPr="0074369C">
        <w:rPr>
          <w:rFonts w:ascii="Book Antiqua" w:hAnsi="Book Antiqua"/>
        </w:rPr>
        <w:t>Mahara</w:t>
      </w:r>
      <w:proofErr w:type="spellEnd"/>
      <w:r w:rsidRPr="0074369C">
        <w:rPr>
          <w:rFonts w:ascii="Book Antiqua" w:hAnsi="Book Antiqua"/>
        </w:rPr>
        <w:t xml:space="preserve"> K, Tabata M, Fukui T, </w:t>
      </w:r>
      <w:proofErr w:type="spellStart"/>
      <w:r w:rsidRPr="0074369C">
        <w:rPr>
          <w:rFonts w:ascii="Book Antiqua" w:hAnsi="Book Antiqua"/>
        </w:rPr>
        <w:t>Takanashi</w:t>
      </w:r>
      <w:proofErr w:type="spellEnd"/>
      <w:r w:rsidRPr="0074369C">
        <w:rPr>
          <w:rFonts w:ascii="Book Antiqua" w:hAnsi="Book Antiqua"/>
        </w:rPr>
        <w:t xml:space="preserve"> S, Sumiyoshi T, </w:t>
      </w:r>
      <w:proofErr w:type="spellStart"/>
      <w:r w:rsidRPr="0074369C">
        <w:rPr>
          <w:rFonts w:ascii="Book Antiqua" w:hAnsi="Book Antiqua"/>
        </w:rPr>
        <w:t>Tomoike</w:t>
      </w:r>
      <w:proofErr w:type="spellEnd"/>
      <w:r w:rsidRPr="0074369C">
        <w:rPr>
          <w:rFonts w:ascii="Book Antiqua" w:hAnsi="Book Antiqua"/>
        </w:rPr>
        <w:t xml:space="preserve"> H, Shiota T. Impact of regurgitant orifice height for mechanism of aortic regurgitation. </w:t>
      </w:r>
      <w:r w:rsidRPr="0074369C">
        <w:rPr>
          <w:rFonts w:ascii="Book Antiqua" w:hAnsi="Book Antiqua"/>
          <w:i/>
        </w:rPr>
        <w:t>JACC Cardiovasc Imaging</w:t>
      </w:r>
      <w:r w:rsidRPr="0074369C">
        <w:rPr>
          <w:rFonts w:ascii="Book Antiqua" w:hAnsi="Book Antiqua"/>
        </w:rPr>
        <w:t xml:space="preserve"> 2013; </w:t>
      </w:r>
      <w:r w:rsidRPr="0074369C">
        <w:rPr>
          <w:rFonts w:ascii="Book Antiqua" w:hAnsi="Book Antiqua"/>
          <w:b/>
        </w:rPr>
        <w:t>6</w:t>
      </w:r>
      <w:r w:rsidRPr="0074369C">
        <w:rPr>
          <w:rFonts w:ascii="Book Antiqua" w:hAnsi="Book Antiqua"/>
        </w:rPr>
        <w:t>: 1347-1349 [PMID: 24332288 DOI: 10.1016/j.jcmg.2013.03.011]</w:t>
      </w:r>
      <w:bookmarkEnd w:id="20"/>
      <w:bookmarkEnd w:id="21"/>
    </w:p>
    <w:p w14:paraId="3DC155A0" w14:textId="2A8943D8" w:rsidR="00243D5F" w:rsidRPr="0074369C" w:rsidRDefault="00243D5F" w:rsidP="00514D8D">
      <w:pPr>
        <w:wordWrap w:val="0"/>
        <w:spacing w:line="360" w:lineRule="auto"/>
        <w:jc w:val="right"/>
        <w:rPr>
          <w:rFonts w:ascii="Book Antiqua" w:hAnsi="Book Antiqua"/>
          <w:b/>
          <w:bCs/>
        </w:rPr>
      </w:pPr>
      <w:bookmarkStart w:id="22" w:name="OLE_LINK62"/>
      <w:bookmarkStart w:id="23" w:name="OLE_LINK63"/>
      <w:bookmarkStart w:id="24" w:name="OLE_LINK68"/>
      <w:bookmarkStart w:id="25" w:name="OLE_LINK115"/>
      <w:bookmarkStart w:id="26" w:name="OLE_LINK93"/>
      <w:bookmarkStart w:id="27" w:name="OLE_LINK96"/>
      <w:bookmarkStart w:id="28" w:name="OLE_LINK140"/>
      <w:bookmarkStart w:id="29" w:name="OLE_LINK112"/>
      <w:bookmarkStart w:id="30" w:name="OLE_LINK161"/>
      <w:bookmarkStart w:id="31" w:name="OLE_LINK174"/>
      <w:bookmarkStart w:id="32" w:name="OLE_LINK183"/>
      <w:bookmarkStart w:id="33" w:name="OLE_LINK194"/>
      <w:bookmarkStart w:id="34" w:name="OLE_LINK173"/>
      <w:bookmarkStart w:id="35" w:name="OLE_LINK192"/>
      <w:bookmarkStart w:id="36" w:name="OLE_LINK243"/>
      <w:bookmarkStart w:id="37" w:name="OLE_LINK337"/>
      <w:bookmarkStart w:id="38" w:name="OLE_LINK212"/>
      <w:r w:rsidRPr="0074369C">
        <w:rPr>
          <w:rFonts w:ascii="Book Antiqua" w:hAnsi="Book Antiqua"/>
          <w:b/>
          <w:bCs/>
        </w:rPr>
        <w:t xml:space="preserve">P-Reviewer: </w:t>
      </w:r>
      <w:r w:rsidR="002D3397" w:rsidRPr="002D3397">
        <w:rPr>
          <w:rFonts w:ascii="Book Antiqua" w:hAnsi="Book Antiqua"/>
          <w:bCs/>
        </w:rPr>
        <w:t xml:space="preserve">Anan </w:t>
      </w:r>
      <w:r w:rsidR="002D3397">
        <w:rPr>
          <w:rFonts w:ascii="Book Antiqua" w:eastAsia="SimSun" w:hAnsi="Book Antiqua" w:hint="eastAsia"/>
          <w:bCs/>
          <w:lang w:eastAsia="zh-CN"/>
        </w:rPr>
        <w:t>R</w:t>
      </w:r>
      <w:r w:rsidR="00A2279A" w:rsidRPr="0074369C">
        <w:rPr>
          <w:rFonts w:ascii="Book Antiqua" w:eastAsia="SimSun" w:hAnsi="Book Antiqua"/>
          <w:bCs/>
          <w:lang w:eastAsia="zh-CN"/>
        </w:rPr>
        <w:t xml:space="preserve">, </w:t>
      </w:r>
      <w:r w:rsidR="00514D8D" w:rsidRPr="00E902BF">
        <w:rPr>
          <w:rFonts w:ascii="Book Antiqua" w:hAnsi="Book Antiqua"/>
        </w:rPr>
        <w:t>B</w:t>
      </w:r>
      <w:r w:rsidR="00514D8D" w:rsidRPr="00E902BF">
        <w:rPr>
          <w:rFonts w:ascii="Book Antiqua" w:hAnsi="Book Antiqua"/>
          <w:bCs/>
        </w:rPr>
        <w:t>ari</w:t>
      </w:r>
      <w:r w:rsidR="00514D8D" w:rsidRPr="00E902BF">
        <w:rPr>
          <w:rFonts w:ascii="Book Antiqua" w:hAnsi="Book Antiqua"/>
        </w:rPr>
        <w:t>k</w:t>
      </w:r>
      <w:r w:rsidR="00E902BF" w:rsidRPr="0074369C">
        <w:rPr>
          <w:rFonts w:ascii="Book Antiqua" w:eastAsia="SimSun" w:hAnsi="Book Antiqua"/>
          <w:bCs/>
          <w:caps/>
          <w:lang w:eastAsia="zh-CN"/>
        </w:rPr>
        <w:t xml:space="preserve"> </w:t>
      </w:r>
      <w:r w:rsidR="00A2279A" w:rsidRPr="0074369C">
        <w:rPr>
          <w:rFonts w:ascii="Book Antiqua" w:eastAsia="SimSun" w:hAnsi="Book Antiqua"/>
          <w:bCs/>
          <w:caps/>
          <w:lang w:eastAsia="zh-CN"/>
        </w:rPr>
        <w:t>R</w:t>
      </w:r>
      <w:r w:rsidR="00514D8D">
        <w:rPr>
          <w:rFonts w:ascii="Book Antiqua" w:eastAsia="SimSun" w:hAnsi="Book Antiqua" w:hint="eastAsia"/>
          <w:bCs/>
          <w:caps/>
          <w:lang w:eastAsia="zh-CN"/>
        </w:rPr>
        <w:t>,</w:t>
      </w:r>
      <w:r w:rsidRPr="0074369C">
        <w:rPr>
          <w:rFonts w:ascii="Book Antiqua" w:hAnsi="Book Antiqua"/>
          <w:b/>
          <w:bCs/>
        </w:rPr>
        <w:t xml:space="preserve"> </w:t>
      </w:r>
      <w:proofErr w:type="spellStart"/>
      <w:r w:rsidR="00514D8D" w:rsidRPr="00514D8D">
        <w:rPr>
          <w:rFonts w:ascii="Book Antiqua" w:hAnsi="Book Antiqua"/>
          <w:bCs/>
        </w:rPr>
        <w:t>Schoenhagen</w:t>
      </w:r>
      <w:proofErr w:type="spellEnd"/>
      <w:r w:rsidR="00514D8D" w:rsidRPr="00514D8D">
        <w:rPr>
          <w:rFonts w:ascii="Book Antiqua" w:hAnsi="Book Antiqua"/>
          <w:bCs/>
        </w:rPr>
        <w:t xml:space="preserve"> </w:t>
      </w:r>
      <w:r w:rsidR="00514D8D" w:rsidRPr="00514D8D">
        <w:rPr>
          <w:rFonts w:ascii="Book Antiqua" w:eastAsia="SimSun" w:hAnsi="Book Antiqua" w:hint="eastAsia"/>
          <w:bCs/>
          <w:lang w:eastAsia="zh-CN"/>
        </w:rPr>
        <w:t xml:space="preserve">P, </w:t>
      </w:r>
      <w:r w:rsidR="00514D8D" w:rsidRPr="00514D8D">
        <w:rPr>
          <w:rFonts w:ascii="Book Antiqua" w:eastAsia="SimSun" w:hAnsi="Book Antiqua"/>
          <w:bCs/>
          <w:lang w:eastAsia="zh-CN"/>
        </w:rPr>
        <w:t xml:space="preserve">Ueda </w:t>
      </w:r>
      <w:r w:rsidR="00514D8D" w:rsidRPr="00514D8D">
        <w:rPr>
          <w:rFonts w:ascii="Book Antiqua" w:eastAsia="SimSun" w:hAnsi="Book Antiqua" w:hint="eastAsia"/>
          <w:bCs/>
          <w:lang w:eastAsia="zh-CN"/>
        </w:rPr>
        <w:t>H</w:t>
      </w:r>
      <w:r w:rsidR="00514D8D">
        <w:rPr>
          <w:rFonts w:ascii="Book Antiqua" w:eastAsia="SimSun" w:hAnsi="Book Antiqua" w:hint="eastAsia"/>
          <w:b/>
          <w:bCs/>
          <w:lang w:eastAsia="zh-CN"/>
        </w:rPr>
        <w:t xml:space="preserve"> </w:t>
      </w:r>
      <w:r w:rsidRPr="0074369C">
        <w:rPr>
          <w:rFonts w:ascii="Book Antiqua" w:hAnsi="Book Antiqua"/>
          <w:b/>
          <w:bCs/>
        </w:rPr>
        <w:t>S-Editor:</w:t>
      </w:r>
      <w:r w:rsidRPr="0074369C">
        <w:rPr>
          <w:rFonts w:ascii="Book Antiqua" w:hAnsi="Book Antiqua"/>
        </w:rPr>
        <w:t xml:space="preserve"> Ma YJ </w:t>
      </w:r>
      <w:r w:rsidRPr="0074369C">
        <w:rPr>
          <w:rFonts w:ascii="Book Antiqua" w:hAnsi="Book Antiqua"/>
          <w:b/>
          <w:bCs/>
        </w:rPr>
        <w:t>L-Editor:</w:t>
      </w:r>
      <w:r w:rsidRPr="0074369C">
        <w:rPr>
          <w:rFonts w:ascii="Book Antiqua" w:hAnsi="Book Antiqua"/>
        </w:rPr>
        <w:t xml:space="preserve">   </w:t>
      </w:r>
      <w:r w:rsidRPr="0074369C">
        <w:rPr>
          <w:rFonts w:ascii="Book Antiqua" w:hAnsi="Book Antiqua"/>
          <w:b/>
          <w:bCs/>
        </w:rPr>
        <w:t>E-Editor:</w:t>
      </w:r>
    </w:p>
    <w:p w14:paraId="3CFEB557" w14:textId="77777777" w:rsidR="00243D5F" w:rsidRPr="0074369C" w:rsidRDefault="00243D5F" w:rsidP="0074369C">
      <w:pPr>
        <w:spacing w:line="360" w:lineRule="auto"/>
        <w:jc w:val="both"/>
        <w:rPr>
          <w:rFonts w:ascii="Book Antiqua" w:hAnsi="Book Antiqua" w:cs="Arial"/>
          <w:b/>
          <w:bCs/>
          <w:color w:val="2B2B2B"/>
          <w:shd w:val="clear" w:color="auto" w:fill="FAFAFA"/>
        </w:rPr>
      </w:pPr>
    </w:p>
    <w:p w14:paraId="127F98C2" w14:textId="336AF541" w:rsidR="00243D5F" w:rsidRPr="0074369C" w:rsidRDefault="00243D5F" w:rsidP="0074369C">
      <w:pPr>
        <w:shd w:val="clear" w:color="auto" w:fill="FFFFFF"/>
        <w:snapToGrid w:val="0"/>
        <w:spacing w:line="360" w:lineRule="auto"/>
        <w:jc w:val="both"/>
        <w:rPr>
          <w:rFonts w:ascii="Book Antiqua" w:hAnsi="Book Antiqua" w:cs="Helvetica"/>
          <w:b/>
        </w:rPr>
      </w:pPr>
      <w:r w:rsidRPr="0074369C">
        <w:rPr>
          <w:rFonts w:ascii="Book Antiqua" w:hAnsi="Book Antiqua" w:cs="Helvetica"/>
          <w:b/>
        </w:rPr>
        <w:t xml:space="preserve">Specialty type: </w:t>
      </w:r>
      <w:r w:rsidR="00B36754" w:rsidRPr="00B36754">
        <w:rPr>
          <w:rFonts w:ascii="Book Antiqua" w:hAnsi="Book Antiqua" w:cs="Helvetica"/>
        </w:rPr>
        <w:t>Cardiac and cardiovascular systems</w:t>
      </w:r>
    </w:p>
    <w:p w14:paraId="44140F43" w14:textId="405067A0" w:rsidR="00243D5F" w:rsidRPr="0074369C" w:rsidRDefault="00243D5F" w:rsidP="0074369C">
      <w:pPr>
        <w:shd w:val="clear" w:color="auto" w:fill="FFFFFF"/>
        <w:snapToGrid w:val="0"/>
        <w:spacing w:line="360" w:lineRule="auto"/>
        <w:jc w:val="both"/>
        <w:rPr>
          <w:rFonts w:ascii="Book Antiqua" w:eastAsia="SimSun" w:hAnsi="Book Antiqua" w:cs="Helvetica"/>
          <w:lang w:eastAsia="zh-CN"/>
        </w:rPr>
      </w:pPr>
      <w:r w:rsidRPr="0074369C">
        <w:rPr>
          <w:rFonts w:ascii="Book Antiqua" w:hAnsi="Book Antiqua" w:cs="Helvetica"/>
          <w:b/>
        </w:rPr>
        <w:t>Country of origin:</w:t>
      </w:r>
      <w:r w:rsidRPr="0074369C">
        <w:rPr>
          <w:rFonts w:ascii="Book Antiqua" w:hAnsi="Book Antiqua" w:cs="Helvetica"/>
        </w:rPr>
        <w:t xml:space="preserve"> </w:t>
      </w:r>
      <w:r w:rsidR="009C78B5" w:rsidRPr="0074369C">
        <w:rPr>
          <w:rFonts w:ascii="Book Antiqua" w:eastAsia="SimSun" w:hAnsi="Book Antiqua" w:cs="Helvetica"/>
          <w:lang w:eastAsia="zh-CN"/>
        </w:rPr>
        <w:t>United States</w:t>
      </w:r>
    </w:p>
    <w:p w14:paraId="509A4D70" w14:textId="77777777" w:rsidR="00243D5F" w:rsidRPr="0074369C" w:rsidRDefault="00243D5F" w:rsidP="0074369C">
      <w:pPr>
        <w:shd w:val="clear" w:color="auto" w:fill="FFFFFF"/>
        <w:snapToGrid w:val="0"/>
        <w:spacing w:line="360" w:lineRule="auto"/>
        <w:jc w:val="both"/>
        <w:rPr>
          <w:rFonts w:ascii="Book Antiqua" w:hAnsi="Book Antiqua" w:cs="Helvetica"/>
          <w:b/>
        </w:rPr>
      </w:pPr>
      <w:r w:rsidRPr="0074369C">
        <w:rPr>
          <w:rFonts w:ascii="Book Antiqua" w:hAnsi="Book Antiqua" w:cs="Helvetica"/>
          <w:b/>
        </w:rPr>
        <w:t>Peer-review report classification</w:t>
      </w:r>
    </w:p>
    <w:p w14:paraId="4A99A232" w14:textId="698F00F1" w:rsidR="00243D5F" w:rsidRPr="0074369C" w:rsidRDefault="00243D5F" w:rsidP="0074369C">
      <w:pPr>
        <w:shd w:val="clear" w:color="auto" w:fill="FFFFFF"/>
        <w:snapToGrid w:val="0"/>
        <w:spacing w:line="360" w:lineRule="auto"/>
        <w:jc w:val="both"/>
        <w:rPr>
          <w:rFonts w:ascii="Book Antiqua" w:hAnsi="Book Antiqua" w:cs="Helvetica"/>
        </w:rPr>
      </w:pPr>
      <w:r w:rsidRPr="0074369C">
        <w:rPr>
          <w:rFonts w:ascii="Book Antiqua" w:hAnsi="Book Antiqua" w:cs="Helvetica"/>
        </w:rPr>
        <w:t xml:space="preserve">Grade </w:t>
      </w:r>
      <w:bookmarkStart w:id="39" w:name="OLE_LINK229"/>
      <w:bookmarkStart w:id="40" w:name="OLE_LINK230"/>
      <w:r w:rsidRPr="0074369C">
        <w:rPr>
          <w:rFonts w:ascii="Book Antiqua" w:hAnsi="Book Antiqua" w:cs="Helvetica"/>
        </w:rPr>
        <w:t>A</w:t>
      </w:r>
      <w:bookmarkEnd w:id="39"/>
      <w:bookmarkEnd w:id="40"/>
      <w:r w:rsidRPr="0074369C">
        <w:rPr>
          <w:rFonts w:ascii="Book Antiqua" w:hAnsi="Book Antiqua" w:cs="Helvetica"/>
        </w:rPr>
        <w:t xml:space="preserve"> (Excellent): </w:t>
      </w:r>
      <w:r w:rsidR="00353230" w:rsidRPr="0074369C">
        <w:rPr>
          <w:rFonts w:ascii="Book Antiqua" w:hAnsi="Book Antiqua" w:cs="Helvetica"/>
        </w:rPr>
        <w:t>A</w:t>
      </w:r>
    </w:p>
    <w:p w14:paraId="02F03035" w14:textId="48C126D8" w:rsidR="00243D5F" w:rsidRPr="0074369C" w:rsidRDefault="00243D5F" w:rsidP="0074369C">
      <w:pPr>
        <w:shd w:val="clear" w:color="auto" w:fill="FFFFFF"/>
        <w:snapToGrid w:val="0"/>
        <w:spacing w:line="360" w:lineRule="auto"/>
        <w:jc w:val="both"/>
        <w:rPr>
          <w:rFonts w:ascii="Book Antiqua" w:hAnsi="Book Antiqua" w:cs="Helvetica"/>
        </w:rPr>
      </w:pPr>
      <w:r w:rsidRPr="0074369C">
        <w:rPr>
          <w:rFonts w:ascii="Book Antiqua" w:hAnsi="Book Antiqua" w:cs="Helvetica"/>
        </w:rPr>
        <w:t xml:space="preserve">Grade B (Very good): </w:t>
      </w:r>
      <w:r w:rsidR="00715EEC" w:rsidRPr="0074369C">
        <w:rPr>
          <w:rFonts w:ascii="Book Antiqua" w:hAnsi="Book Antiqua" w:cs="Helvetica"/>
        </w:rPr>
        <w:t>0</w:t>
      </w:r>
    </w:p>
    <w:p w14:paraId="53762523" w14:textId="124FA208" w:rsidR="00243D5F" w:rsidRPr="0074369C" w:rsidRDefault="00243D5F" w:rsidP="0074369C">
      <w:pPr>
        <w:shd w:val="clear" w:color="auto" w:fill="FFFFFF"/>
        <w:snapToGrid w:val="0"/>
        <w:spacing w:line="360" w:lineRule="auto"/>
        <w:jc w:val="both"/>
        <w:rPr>
          <w:rFonts w:ascii="Book Antiqua" w:eastAsia="SimSun" w:hAnsi="Book Antiqua" w:cs="Helvetica"/>
          <w:lang w:eastAsia="zh-CN"/>
        </w:rPr>
      </w:pPr>
      <w:r w:rsidRPr="0074369C">
        <w:rPr>
          <w:rFonts w:ascii="Book Antiqua" w:hAnsi="Book Antiqua" w:cs="Helvetica"/>
        </w:rPr>
        <w:t>Grade C (Good): C</w:t>
      </w:r>
    </w:p>
    <w:p w14:paraId="767B9F48" w14:textId="3A2393E5" w:rsidR="00243D5F" w:rsidRPr="0074369C" w:rsidRDefault="00243D5F" w:rsidP="0074369C">
      <w:pPr>
        <w:shd w:val="clear" w:color="auto" w:fill="FFFFFF"/>
        <w:snapToGrid w:val="0"/>
        <w:spacing w:line="360" w:lineRule="auto"/>
        <w:jc w:val="both"/>
        <w:rPr>
          <w:rFonts w:ascii="Book Antiqua" w:hAnsi="Book Antiqua" w:cs="Helvetica"/>
        </w:rPr>
      </w:pPr>
      <w:r w:rsidRPr="0074369C">
        <w:rPr>
          <w:rFonts w:ascii="Book Antiqua" w:hAnsi="Book Antiqua" w:cs="Helvetica"/>
        </w:rPr>
        <w:t xml:space="preserve">Grade D (Fair): </w:t>
      </w:r>
      <w:r w:rsidR="00353230" w:rsidRPr="0074369C">
        <w:rPr>
          <w:rFonts w:ascii="Book Antiqua" w:hAnsi="Book Antiqua" w:cs="Helvetica"/>
        </w:rPr>
        <w:t>D</w:t>
      </w:r>
      <w:r w:rsidR="00353230">
        <w:rPr>
          <w:rFonts w:ascii="Book Antiqua" w:eastAsia="SimSun" w:hAnsi="Book Antiqua" w:cs="Helvetica" w:hint="eastAsia"/>
          <w:lang w:eastAsia="zh-CN"/>
        </w:rPr>
        <w:t>,</w:t>
      </w:r>
      <w:r w:rsidR="00353230" w:rsidRPr="00353230">
        <w:rPr>
          <w:rFonts w:ascii="Book Antiqua" w:hAnsi="Book Antiqua" w:cs="Helvetica"/>
        </w:rPr>
        <w:t xml:space="preserve"> </w:t>
      </w:r>
      <w:r w:rsidR="00353230" w:rsidRPr="0074369C">
        <w:rPr>
          <w:rFonts w:ascii="Book Antiqua" w:hAnsi="Book Antiqua" w:cs="Helvetica"/>
        </w:rPr>
        <w:t>D</w:t>
      </w:r>
    </w:p>
    <w:p w14:paraId="7F9A8FC1" w14:textId="77777777" w:rsidR="00243D5F" w:rsidRPr="0074369C" w:rsidRDefault="00243D5F" w:rsidP="0074369C">
      <w:pPr>
        <w:spacing w:line="360" w:lineRule="auto"/>
        <w:jc w:val="both"/>
        <w:rPr>
          <w:rFonts w:ascii="Book Antiqua" w:hAnsi="Book Antiqua" w:cs="Helvetica"/>
        </w:rPr>
      </w:pPr>
      <w:r w:rsidRPr="0074369C">
        <w:rPr>
          <w:rFonts w:ascii="Book Antiqua" w:hAnsi="Book Antiqua" w:cs="Helvetica"/>
        </w:rPr>
        <w:lastRenderedPageBreak/>
        <w:t>Grade E (Poor): 0</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2684E3CF" w14:textId="20A37757" w:rsidR="009C78B5" w:rsidRPr="0074369C" w:rsidRDefault="009C78B5" w:rsidP="0074369C">
      <w:pPr>
        <w:spacing w:line="360" w:lineRule="auto"/>
        <w:jc w:val="both"/>
        <w:rPr>
          <w:rFonts w:ascii="Book Antiqua" w:eastAsia="SimSun" w:hAnsi="Book Antiqua"/>
          <w:caps/>
          <w:color w:val="000000" w:themeColor="text1"/>
          <w:lang w:eastAsia="zh-CN"/>
        </w:rPr>
      </w:pPr>
      <w:r w:rsidRPr="0074369C">
        <w:rPr>
          <w:rFonts w:ascii="Book Antiqua" w:eastAsia="SimSun" w:hAnsi="Book Antiqua"/>
          <w:caps/>
          <w:color w:val="000000" w:themeColor="text1"/>
          <w:lang w:eastAsia="zh-CN"/>
        </w:rPr>
        <w:br w:type="page"/>
      </w:r>
    </w:p>
    <w:p w14:paraId="4F3F29D6" w14:textId="3D6B5FA6" w:rsidR="00AD2C40" w:rsidRPr="0074369C" w:rsidRDefault="00AD2C40" w:rsidP="0074369C">
      <w:pPr>
        <w:spacing w:line="360" w:lineRule="auto"/>
        <w:jc w:val="both"/>
        <w:rPr>
          <w:rFonts w:ascii="Book Antiqua" w:hAnsi="Book Antiqua"/>
          <w:b/>
          <w:color w:val="000000" w:themeColor="text1"/>
        </w:rPr>
      </w:pPr>
    </w:p>
    <w:p w14:paraId="6522F097" w14:textId="399D2AED" w:rsidR="005939CC" w:rsidRPr="0074369C" w:rsidRDefault="00A75A49" w:rsidP="0074369C">
      <w:pPr>
        <w:spacing w:line="360" w:lineRule="auto"/>
        <w:jc w:val="both"/>
        <w:rPr>
          <w:rFonts w:ascii="Book Antiqua" w:hAnsi="Book Antiqua"/>
          <w:b/>
          <w:color w:val="000000" w:themeColor="text1"/>
        </w:rPr>
      </w:pPr>
      <w:r w:rsidRPr="0074369C">
        <w:rPr>
          <w:rFonts w:ascii="Book Antiqua" w:hAnsi="Book Antiqua"/>
          <w:noProof/>
          <w:lang w:eastAsia="zh-CN"/>
        </w:rPr>
        <w:drawing>
          <wp:inline distT="0" distB="0" distL="0" distR="0" wp14:anchorId="5D8497FE" wp14:editId="42C7D991">
            <wp:extent cx="5486400" cy="2180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80590"/>
                    </a:xfrm>
                    <a:prstGeom prst="rect">
                      <a:avLst/>
                    </a:prstGeom>
                  </pic:spPr>
                </pic:pic>
              </a:graphicData>
            </a:graphic>
          </wp:inline>
        </w:drawing>
      </w:r>
    </w:p>
    <w:p w14:paraId="6D2DBEE8" w14:textId="6ED6BD00" w:rsidR="00DE0522" w:rsidRPr="0074369C" w:rsidRDefault="003568F6" w:rsidP="0074369C">
      <w:pPr>
        <w:spacing w:line="360" w:lineRule="auto"/>
        <w:jc w:val="both"/>
        <w:rPr>
          <w:rFonts w:ascii="Book Antiqua" w:eastAsia="SimSun" w:hAnsi="Book Antiqua"/>
          <w:b/>
          <w:color w:val="000000" w:themeColor="text1"/>
          <w:lang w:eastAsia="zh-CN"/>
        </w:rPr>
      </w:pPr>
      <w:r w:rsidRPr="0074369C">
        <w:rPr>
          <w:rFonts w:ascii="Book Antiqua" w:hAnsi="Book Antiqua"/>
          <w:b/>
          <w:color w:val="000000" w:themeColor="text1"/>
        </w:rPr>
        <w:t>Figure 1</w:t>
      </w:r>
      <w:r w:rsidR="009C78B5" w:rsidRPr="0074369C">
        <w:rPr>
          <w:rFonts w:ascii="Book Antiqua" w:eastAsia="SimSun" w:hAnsi="Book Antiqua"/>
          <w:b/>
          <w:color w:val="000000" w:themeColor="text1"/>
          <w:lang w:eastAsia="zh-CN"/>
        </w:rPr>
        <w:t xml:space="preserve"> </w:t>
      </w:r>
      <w:r w:rsidRPr="0074369C">
        <w:rPr>
          <w:rFonts w:ascii="Book Antiqua" w:hAnsi="Book Antiqua"/>
          <w:b/>
          <w:color w:val="000000" w:themeColor="text1"/>
        </w:rPr>
        <w:t>The different planes of strain.</w:t>
      </w:r>
    </w:p>
    <w:p w14:paraId="7A1C3497" w14:textId="7BEEA5CB" w:rsidR="00A75A49" w:rsidRPr="0074369C" w:rsidRDefault="00A75A49" w:rsidP="0074369C">
      <w:pPr>
        <w:spacing w:line="360" w:lineRule="auto"/>
        <w:jc w:val="both"/>
        <w:rPr>
          <w:rFonts w:ascii="Book Antiqua" w:eastAsia="SimSun" w:hAnsi="Book Antiqua"/>
          <w:color w:val="000000" w:themeColor="text1"/>
          <w:lang w:eastAsia="zh-CN"/>
        </w:rPr>
      </w:pPr>
      <w:r w:rsidRPr="0074369C">
        <w:rPr>
          <w:rFonts w:ascii="Book Antiqua" w:eastAsia="SimSun" w:hAnsi="Book Antiqua"/>
          <w:color w:val="000000" w:themeColor="text1"/>
          <w:lang w:eastAsia="zh-CN"/>
        </w:rPr>
        <w:br w:type="page"/>
      </w:r>
    </w:p>
    <w:p w14:paraId="0D5B4486" w14:textId="5381042D" w:rsidR="009C78B5" w:rsidRPr="0074369C" w:rsidRDefault="00A75A49" w:rsidP="0074369C">
      <w:pPr>
        <w:spacing w:line="360" w:lineRule="auto"/>
        <w:jc w:val="both"/>
        <w:rPr>
          <w:rFonts w:ascii="Book Antiqua" w:eastAsia="SimSun" w:hAnsi="Book Antiqua"/>
          <w:color w:val="000000" w:themeColor="text1"/>
          <w:lang w:eastAsia="zh-CN"/>
        </w:rPr>
      </w:pPr>
      <w:r w:rsidRPr="0074369C">
        <w:rPr>
          <w:rFonts w:ascii="Book Antiqua" w:hAnsi="Book Antiqua"/>
          <w:noProof/>
          <w:lang w:eastAsia="zh-CN"/>
        </w:rPr>
        <w:lastRenderedPageBreak/>
        <w:drawing>
          <wp:inline distT="0" distB="0" distL="0" distR="0" wp14:anchorId="178A16FB" wp14:editId="27A04C7D">
            <wp:extent cx="4104762" cy="2495238"/>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04762" cy="2495238"/>
                    </a:xfrm>
                    <a:prstGeom prst="rect">
                      <a:avLst/>
                    </a:prstGeom>
                  </pic:spPr>
                </pic:pic>
              </a:graphicData>
            </a:graphic>
          </wp:inline>
        </w:drawing>
      </w:r>
    </w:p>
    <w:p w14:paraId="4E654E41" w14:textId="3804C45E" w:rsidR="003568F6" w:rsidRPr="0074369C" w:rsidRDefault="003568F6" w:rsidP="0074369C">
      <w:pPr>
        <w:spacing w:line="360" w:lineRule="auto"/>
        <w:jc w:val="both"/>
        <w:rPr>
          <w:rFonts w:ascii="Book Antiqua" w:eastAsia="SimSun" w:hAnsi="Book Antiqua"/>
          <w:color w:val="000000" w:themeColor="text1"/>
          <w:lang w:eastAsia="zh-CN"/>
        </w:rPr>
      </w:pPr>
      <w:r w:rsidRPr="0074369C">
        <w:rPr>
          <w:rFonts w:ascii="Book Antiqua" w:hAnsi="Book Antiqua"/>
          <w:b/>
          <w:color w:val="000000" w:themeColor="text1"/>
        </w:rPr>
        <w:t>Figure 2</w:t>
      </w:r>
      <w:r w:rsidR="009C78B5" w:rsidRPr="0074369C">
        <w:rPr>
          <w:rFonts w:ascii="Book Antiqua" w:eastAsia="SimSun" w:hAnsi="Book Antiqua"/>
          <w:b/>
          <w:color w:val="000000" w:themeColor="text1"/>
          <w:lang w:eastAsia="zh-CN"/>
        </w:rPr>
        <w:t xml:space="preserve"> </w:t>
      </w:r>
      <w:r w:rsidRPr="0074369C">
        <w:rPr>
          <w:rFonts w:ascii="Book Antiqua" w:hAnsi="Book Antiqua"/>
          <w:b/>
          <w:color w:val="000000" w:themeColor="text1"/>
        </w:rPr>
        <w:t xml:space="preserve">Ratio of </w:t>
      </w:r>
      <w:r w:rsidR="00934ADD" w:rsidRPr="0074369C">
        <w:rPr>
          <w:rFonts w:ascii="Book Antiqua" w:hAnsi="Book Antiqua"/>
          <w:b/>
          <w:color w:val="000000" w:themeColor="text1"/>
        </w:rPr>
        <w:t>left ventricle</w:t>
      </w:r>
      <w:r w:rsidRPr="0074369C">
        <w:rPr>
          <w:rFonts w:ascii="Book Antiqua" w:hAnsi="Book Antiqua"/>
          <w:b/>
          <w:color w:val="000000" w:themeColor="text1"/>
        </w:rPr>
        <w:t xml:space="preserve"> twist to circumferential shortening</w:t>
      </w:r>
      <w:r w:rsidR="00621077" w:rsidRPr="0074369C">
        <w:rPr>
          <w:rFonts w:ascii="Book Antiqua" w:eastAsia="SimSun" w:hAnsi="Book Antiqua"/>
          <w:b/>
          <w:color w:val="000000" w:themeColor="text1"/>
          <w:lang w:eastAsia="zh-CN"/>
        </w:rPr>
        <w:t>.</w:t>
      </w:r>
      <w:r w:rsidRPr="0074369C">
        <w:rPr>
          <w:rFonts w:ascii="Book Antiqua" w:hAnsi="Book Antiqua"/>
          <w:b/>
          <w:color w:val="000000" w:themeColor="text1"/>
        </w:rPr>
        <w:t xml:space="preserve"> </w:t>
      </w:r>
      <w:r w:rsidR="00621077" w:rsidRPr="0074369C">
        <w:rPr>
          <w:rFonts w:ascii="Book Antiqua" w:eastAsia="SimSun" w:hAnsi="Book Antiqua"/>
          <w:color w:val="000000" w:themeColor="text1"/>
          <w:lang w:eastAsia="zh-CN"/>
        </w:rPr>
        <w:t xml:space="preserve">GLS: </w:t>
      </w:r>
      <w:r w:rsidRPr="0074369C">
        <w:rPr>
          <w:rFonts w:ascii="Book Antiqua" w:hAnsi="Book Antiqua"/>
          <w:caps/>
          <w:color w:val="000000" w:themeColor="text1"/>
        </w:rPr>
        <w:t>g</w:t>
      </w:r>
      <w:r w:rsidRPr="0074369C">
        <w:rPr>
          <w:rFonts w:ascii="Book Antiqua" w:hAnsi="Book Antiqua"/>
          <w:color w:val="000000" w:themeColor="text1"/>
        </w:rPr>
        <w:t xml:space="preserve">lobal longitudinal strain; </w:t>
      </w:r>
      <w:r w:rsidR="00621077" w:rsidRPr="0074369C">
        <w:rPr>
          <w:rFonts w:ascii="Book Antiqua" w:eastAsia="SimSun" w:hAnsi="Book Antiqua"/>
          <w:caps/>
          <w:color w:val="000000" w:themeColor="text1"/>
          <w:lang w:eastAsia="zh-CN"/>
        </w:rPr>
        <w:t>gcs</w:t>
      </w:r>
      <w:r w:rsidR="00621077" w:rsidRPr="0074369C">
        <w:rPr>
          <w:rFonts w:ascii="Book Antiqua" w:eastAsia="SimSun" w:hAnsi="Book Antiqua"/>
          <w:color w:val="000000" w:themeColor="text1"/>
          <w:lang w:eastAsia="zh-CN"/>
        </w:rPr>
        <w:t xml:space="preserve">: </w:t>
      </w:r>
      <w:r w:rsidRPr="0074369C">
        <w:rPr>
          <w:rFonts w:ascii="Book Antiqua" w:hAnsi="Book Antiqua"/>
          <w:caps/>
          <w:color w:val="000000" w:themeColor="text1"/>
        </w:rPr>
        <w:t>g</w:t>
      </w:r>
      <w:r w:rsidRPr="0074369C">
        <w:rPr>
          <w:rFonts w:ascii="Book Antiqua" w:hAnsi="Book Antiqua"/>
          <w:color w:val="000000" w:themeColor="text1"/>
        </w:rPr>
        <w:t>lobal circumferential strain</w:t>
      </w:r>
      <w:r w:rsidR="00711326" w:rsidRPr="0074369C">
        <w:rPr>
          <w:rFonts w:ascii="Book Antiqua" w:eastAsia="SimSun" w:hAnsi="Book Antiqua"/>
          <w:color w:val="000000" w:themeColor="text1"/>
          <w:lang w:eastAsia="zh-CN"/>
        </w:rPr>
        <w:t xml:space="preserve">; </w:t>
      </w:r>
      <w:r w:rsidR="00711326" w:rsidRPr="0074369C">
        <w:rPr>
          <w:rFonts w:ascii="Book Antiqua" w:eastAsia="SimSun" w:hAnsi="Book Antiqua"/>
          <w:caps/>
          <w:color w:val="000000" w:themeColor="text1"/>
          <w:lang w:eastAsia="zh-CN"/>
        </w:rPr>
        <w:t>as</w:t>
      </w:r>
      <w:r w:rsidR="00711326" w:rsidRPr="0074369C">
        <w:rPr>
          <w:rFonts w:ascii="Book Antiqua" w:eastAsia="SimSun" w:hAnsi="Book Antiqua"/>
          <w:color w:val="000000" w:themeColor="text1"/>
          <w:lang w:eastAsia="zh-CN"/>
        </w:rPr>
        <w:t xml:space="preserve">: </w:t>
      </w:r>
      <w:r w:rsidR="00711326" w:rsidRPr="0074369C">
        <w:rPr>
          <w:rFonts w:ascii="Book Antiqua" w:hAnsi="Book Antiqua"/>
          <w:caps/>
          <w:color w:val="000000" w:themeColor="text1"/>
          <w:lang w:val="en-GB"/>
        </w:rPr>
        <w:t>a</w:t>
      </w:r>
      <w:r w:rsidR="00711326" w:rsidRPr="0074369C">
        <w:rPr>
          <w:rFonts w:ascii="Book Antiqua" w:hAnsi="Book Antiqua"/>
          <w:color w:val="000000" w:themeColor="text1"/>
          <w:lang w:val="en-GB"/>
        </w:rPr>
        <w:t>ortic stenosis</w:t>
      </w:r>
      <w:r w:rsidR="00711326" w:rsidRPr="0074369C">
        <w:rPr>
          <w:rFonts w:ascii="Book Antiqua" w:eastAsia="SimSun" w:hAnsi="Book Antiqua"/>
          <w:color w:val="000000" w:themeColor="text1"/>
          <w:lang w:val="en-GB" w:eastAsia="zh-CN"/>
        </w:rPr>
        <w:t>.</w:t>
      </w:r>
    </w:p>
    <w:p w14:paraId="609D49FA" w14:textId="4AA088A3" w:rsidR="00934ADD" w:rsidRPr="0074369C" w:rsidRDefault="00934ADD" w:rsidP="0074369C">
      <w:pPr>
        <w:spacing w:line="360" w:lineRule="auto"/>
        <w:jc w:val="both"/>
        <w:rPr>
          <w:rFonts w:ascii="Book Antiqua" w:eastAsia="SimSun" w:hAnsi="Book Antiqua"/>
          <w:color w:val="000000" w:themeColor="text1"/>
          <w:lang w:eastAsia="zh-CN"/>
        </w:rPr>
      </w:pPr>
      <w:r w:rsidRPr="0074369C">
        <w:rPr>
          <w:rFonts w:ascii="Book Antiqua" w:eastAsia="SimSun" w:hAnsi="Book Antiqua"/>
          <w:color w:val="000000" w:themeColor="text1"/>
          <w:lang w:eastAsia="zh-CN"/>
        </w:rPr>
        <w:br w:type="page"/>
      </w:r>
    </w:p>
    <w:p w14:paraId="06991931" w14:textId="5D19B6BB" w:rsidR="00342FBA" w:rsidRPr="0074369C" w:rsidRDefault="00342FBA" w:rsidP="0074369C">
      <w:pPr>
        <w:spacing w:line="360" w:lineRule="auto"/>
        <w:jc w:val="both"/>
        <w:rPr>
          <w:rFonts w:ascii="Book Antiqua" w:eastAsia="SimSun" w:hAnsi="Book Antiqua"/>
          <w:color w:val="000000" w:themeColor="text1"/>
          <w:lang w:eastAsia="zh-CN"/>
        </w:rPr>
      </w:pPr>
      <w:r w:rsidRPr="0074369C">
        <w:rPr>
          <w:rFonts w:ascii="Book Antiqua" w:hAnsi="Book Antiqua"/>
          <w:b/>
          <w:color w:val="000000" w:themeColor="text1"/>
        </w:rPr>
        <w:lastRenderedPageBreak/>
        <w:t>Table 1</w:t>
      </w:r>
      <w:r w:rsidR="00934ADD" w:rsidRPr="0074369C">
        <w:rPr>
          <w:rFonts w:ascii="Book Antiqua" w:eastAsia="SimSun" w:hAnsi="Book Antiqua"/>
          <w:b/>
          <w:color w:val="000000" w:themeColor="text1"/>
          <w:lang w:eastAsia="zh-CN"/>
        </w:rPr>
        <w:t xml:space="preserve"> </w:t>
      </w:r>
      <w:r w:rsidRPr="0074369C">
        <w:rPr>
          <w:rFonts w:ascii="Book Antiqua" w:hAnsi="Book Antiqua"/>
          <w:b/>
          <w:color w:val="000000" w:themeColor="text1"/>
        </w:rPr>
        <w:t>Prevalence</w:t>
      </w:r>
      <w:r w:rsidRPr="0074369C">
        <w:rPr>
          <w:rFonts w:ascii="Book Antiqua" w:hAnsi="Book Antiqua"/>
          <w:b/>
          <w:color w:val="000000" w:themeColor="text1"/>
          <w:vertAlign w:val="superscript"/>
        </w:rPr>
        <w:fldChar w:fldCharType="begin">
          <w:fldData xml:space="preserve">PEVuZE5vdGU+PENpdGU+PEF1dGhvcj5EdW1lc25pbDwvQXV0aG9yPjxZZWFyPjIwMTA8L1llYXI+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</w:fldData>
        </w:fldChar>
      </w:r>
      <w:r w:rsidRPr="0074369C">
        <w:rPr>
          <w:rFonts w:ascii="Book Antiqua" w:hAnsi="Book Antiqua"/>
          <w:b/>
          <w:color w:val="000000" w:themeColor="text1"/>
          <w:vertAlign w:val="superscript"/>
        </w:rPr>
        <w:instrText xml:space="preserve"> ADDIN EN.CITE </w:instrText>
      </w:r>
      <w:r w:rsidRPr="0074369C">
        <w:rPr>
          <w:rFonts w:ascii="Book Antiqua" w:hAnsi="Book Antiqua"/>
          <w:b/>
          <w:color w:val="000000" w:themeColor="text1"/>
          <w:vertAlign w:val="superscript"/>
        </w:rPr>
        <w:fldChar w:fldCharType="begin">
          <w:fldData xml:space="preserve">PEVuZE5vdGU+PENpdGU+PEF1dGhvcj5EdW1lc25pbDwvQXV0aG9yPjxZZWFyPjIwMTA8L1llYXI+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</w:fldData>
        </w:fldChar>
      </w:r>
      <w:r w:rsidRPr="0074369C">
        <w:rPr>
          <w:rFonts w:ascii="Book Antiqua" w:hAnsi="Book Antiqua"/>
          <w:b/>
          <w:color w:val="000000" w:themeColor="text1"/>
          <w:vertAlign w:val="superscript"/>
        </w:rPr>
        <w:instrText xml:space="preserve"> ADDIN EN.CITE.DATA </w:instrText>
      </w:r>
      <w:r w:rsidRPr="0074369C">
        <w:rPr>
          <w:rFonts w:ascii="Book Antiqua" w:hAnsi="Book Antiqua"/>
          <w:b/>
          <w:color w:val="000000" w:themeColor="text1"/>
          <w:vertAlign w:val="superscript"/>
        </w:rPr>
      </w:r>
      <w:r w:rsidRPr="0074369C">
        <w:rPr>
          <w:rFonts w:ascii="Book Antiqua" w:hAnsi="Book Antiqua"/>
          <w:b/>
          <w:color w:val="000000" w:themeColor="text1"/>
          <w:vertAlign w:val="superscript"/>
        </w:rPr>
        <w:fldChar w:fldCharType="end"/>
      </w:r>
      <w:r w:rsidRPr="0074369C">
        <w:rPr>
          <w:rFonts w:ascii="Book Antiqua" w:hAnsi="Book Antiqua"/>
          <w:b/>
          <w:color w:val="000000" w:themeColor="text1"/>
          <w:vertAlign w:val="superscript"/>
        </w:rPr>
      </w:r>
      <w:r w:rsidRPr="0074369C">
        <w:rPr>
          <w:rFonts w:ascii="Book Antiqua" w:hAnsi="Book Antiqua"/>
          <w:b/>
          <w:color w:val="000000" w:themeColor="text1"/>
          <w:vertAlign w:val="superscript"/>
        </w:rPr>
        <w:fldChar w:fldCharType="separate"/>
      </w:r>
      <w:r w:rsidR="00934ADD" w:rsidRPr="0074369C">
        <w:rPr>
          <w:rFonts w:ascii="Book Antiqua" w:hAnsi="Book Antiqua"/>
          <w:b/>
          <w:noProof/>
          <w:color w:val="000000" w:themeColor="text1"/>
          <w:vertAlign w:val="superscript"/>
        </w:rPr>
        <w:t>[8,</w:t>
      </w:r>
      <w:r w:rsidRPr="0074369C">
        <w:rPr>
          <w:rFonts w:ascii="Book Antiqua" w:hAnsi="Book Antiqua"/>
          <w:b/>
          <w:noProof/>
          <w:color w:val="000000" w:themeColor="text1"/>
          <w:vertAlign w:val="superscript"/>
        </w:rPr>
        <w:t>9]</w:t>
      </w:r>
      <w:r w:rsidRPr="0074369C">
        <w:rPr>
          <w:rFonts w:ascii="Book Antiqua" w:hAnsi="Book Antiqua"/>
          <w:b/>
          <w:color w:val="000000" w:themeColor="text1"/>
          <w:vertAlign w:val="superscript"/>
        </w:rPr>
        <w:fldChar w:fldCharType="end"/>
      </w:r>
      <w:r w:rsidR="00934ADD" w:rsidRPr="0074369C">
        <w:rPr>
          <w:rFonts w:ascii="Book Antiqua" w:hAnsi="Book Antiqua"/>
          <w:b/>
          <w:color w:val="000000" w:themeColor="text1"/>
        </w:rPr>
        <w:t>, prognosis</w:t>
      </w:r>
      <w:r w:rsidRPr="0074369C">
        <w:rPr>
          <w:rFonts w:ascii="Book Antiqua" w:hAnsi="Book Antiqua"/>
          <w:b/>
          <w:color w:val="000000" w:themeColor="text1"/>
          <w:vertAlign w:val="superscript"/>
        </w:rPr>
        <w:fldChar w:fldCharType="begin">
          <w:fldData xml:space="preserve">PEVuZE5vdGU+PENpdGU+PEF1dGhvcj5MYW5jZWxsb3R0aTwvQXV0aG9yPjxZZWFyPjIwMTI8L1ll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</w:fldData>
        </w:fldChar>
      </w:r>
      <w:r w:rsidRPr="0074369C">
        <w:rPr>
          <w:rFonts w:ascii="Book Antiqua" w:hAnsi="Book Antiqua"/>
          <w:b/>
          <w:color w:val="000000" w:themeColor="text1"/>
          <w:vertAlign w:val="superscript"/>
        </w:rPr>
        <w:instrText xml:space="preserve"> ADDIN EN.CITE </w:instrText>
      </w:r>
      <w:r w:rsidRPr="0074369C">
        <w:rPr>
          <w:rFonts w:ascii="Book Antiqua" w:hAnsi="Book Antiqua"/>
          <w:b/>
          <w:color w:val="000000" w:themeColor="text1"/>
          <w:vertAlign w:val="superscript"/>
        </w:rPr>
        <w:fldChar w:fldCharType="begin">
          <w:fldData xml:space="preserve">PEVuZE5vdGU+PENpdGU+PEF1dGhvcj5MYW5jZWxsb3R0aTwvQXV0aG9yPjxZZWFyPjIwMTI8L1ll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</w:fldData>
        </w:fldChar>
      </w:r>
      <w:r w:rsidRPr="0074369C">
        <w:rPr>
          <w:rFonts w:ascii="Book Antiqua" w:hAnsi="Book Antiqua"/>
          <w:b/>
          <w:color w:val="000000" w:themeColor="text1"/>
          <w:vertAlign w:val="superscript"/>
        </w:rPr>
        <w:instrText xml:space="preserve"> ADDIN EN.CITE.DATA </w:instrText>
      </w:r>
      <w:r w:rsidRPr="0074369C">
        <w:rPr>
          <w:rFonts w:ascii="Book Antiqua" w:hAnsi="Book Antiqua"/>
          <w:b/>
          <w:color w:val="000000" w:themeColor="text1"/>
          <w:vertAlign w:val="superscript"/>
        </w:rPr>
      </w:r>
      <w:r w:rsidRPr="0074369C">
        <w:rPr>
          <w:rFonts w:ascii="Book Antiqua" w:hAnsi="Book Antiqua"/>
          <w:b/>
          <w:color w:val="000000" w:themeColor="text1"/>
          <w:vertAlign w:val="superscript"/>
        </w:rPr>
        <w:fldChar w:fldCharType="end"/>
      </w:r>
      <w:r w:rsidRPr="0074369C">
        <w:rPr>
          <w:rFonts w:ascii="Book Antiqua" w:hAnsi="Book Antiqua"/>
          <w:b/>
          <w:color w:val="000000" w:themeColor="text1"/>
          <w:vertAlign w:val="superscript"/>
        </w:rPr>
      </w:r>
      <w:r w:rsidRPr="0074369C">
        <w:rPr>
          <w:rFonts w:ascii="Book Antiqua" w:hAnsi="Book Antiqua"/>
          <w:b/>
          <w:color w:val="000000" w:themeColor="text1"/>
          <w:vertAlign w:val="superscript"/>
        </w:rPr>
        <w:fldChar w:fldCharType="separate"/>
      </w:r>
      <w:r w:rsidRPr="0074369C">
        <w:rPr>
          <w:rFonts w:ascii="Book Antiqua" w:hAnsi="Book Antiqua"/>
          <w:b/>
          <w:noProof/>
          <w:color w:val="000000" w:themeColor="text1"/>
          <w:vertAlign w:val="superscript"/>
        </w:rPr>
        <w:t>[10]</w:t>
      </w:r>
      <w:r w:rsidRPr="0074369C">
        <w:rPr>
          <w:rFonts w:ascii="Book Antiqua" w:hAnsi="Book Antiqua"/>
          <w:b/>
          <w:color w:val="000000" w:themeColor="text1"/>
          <w:vertAlign w:val="superscript"/>
        </w:rPr>
        <w:fldChar w:fldCharType="end"/>
      </w:r>
      <w:r w:rsidRPr="0074369C">
        <w:rPr>
          <w:rFonts w:ascii="Book Antiqua" w:hAnsi="Book Antiqua"/>
          <w:b/>
          <w:color w:val="000000" w:themeColor="text1"/>
          <w:vertAlign w:val="superscript"/>
        </w:rPr>
        <w:t xml:space="preserve"> </w:t>
      </w:r>
      <w:r w:rsidRPr="0074369C">
        <w:rPr>
          <w:rFonts w:ascii="Book Antiqua" w:hAnsi="Book Antiqua"/>
          <w:b/>
          <w:color w:val="000000" w:themeColor="text1"/>
        </w:rPr>
        <w:t>and percentage</w:t>
      </w:r>
      <w:r w:rsidR="00934ADD" w:rsidRPr="0074369C">
        <w:rPr>
          <w:rFonts w:ascii="Book Antiqua" w:hAnsi="Book Antiqua"/>
          <w:b/>
          <w:color w:val="000000" w:themeColor="text1"/>
        </w:rPr>
        <w:t xml:space="preserve"> of patients undergoing surgery</w:t>
      </w:r>
      <w:r w:rsidRPr="0074369C">
        <w:rPr>
          <w:rFonts w:ascii="Book Antiqua" w:hAnsi="Book Antiqua"/>
          <w:b/>
          <w:color w:val="000000" w:themeColor="text1"/>
          <w:vertAlign w:val="superscript"/>
        </w:rPr>
        <w:fldChar w:fldCharType="begin"/>
      </w:r>
      <w:r w:rsidRPr="0074369C">
        <w:rPr>
          <w:rFonts w:ascii="Book Antiqua" w:hAnsi="Book Antiqua"/>
          <w:b/>
          <w:color w:val="000000" w:themeColor="text1"/>
          <w:vertAlign w:val="superscript"/>
        </w:rPr>
        <w:instrText xml:space="preserve"> ADDIN EN.CITE &lt;EndNote&gt;&lt;Cite&gt;&lt;Author&gt;Dumesnil&lt;/Author&gt;&lt;Year&gt;2010&lt;/Year&gt;&lt;RecNum&gt;8&lt;/RecNum&gt;&lt;DisplayText&gt;(8)&lt;/DisplayText&gt;&lt;record&gt;&lt;rec-number&gt;8&lt;/rec-number&gt;&lt;foreign-keys&gt;&lt;key app="EN" db-id="xdadzxrpnfs0w9etzs4pzfvl9pd55rftrs5v" timestamp="1523285924"&gt;8&lt;/key&gt;&lt;/foreign-keys&gt;&lt;ref-type name="Journal Article"&gt;17&lt;/ref-type&gt;&lt;contributors&gt;&lt;authors&gt;&lt;author&gt;Dumesnil, J. G.&lt;/author&gt;&lt;author&gt;Pibarot, P.&lt;/author&gt;&lt;author&gt;Carabello, B.&lt;/author&gt;&lt;/authors&gt;&lt;/contributors&gt;&lt;auth-address&gt;Department of Medicine, Quebec Heart and Lung Institute, Laval University, 2725 Chemin Sainte-Foy, Quebec, Canada. jean.dumesnil@med.ulaval.ca&lt;/auth-address&gt;&lt;titles&gt;&lt;title&gt;Paradoxical low flow and/or low gradient severe aortic stenosis despite preserved left ventricular ejection fraction: implications for diagnosis and treatment&lt;/title&gt;&lt;secondary-title&gt;Eur Heart J&lt;/secondary-title&gt;&lt;/titles&gt;&lt;periodical&gt;&lt;full-title&gt;Eur Heart J&lt;/full-title&gt;&lt;/periodical&gt;&lt;pages&gt;281-9&lt;/pages&gt;&lt;volume&gt;31&lt;/volume&gt;&lt;number&gt;3&lt;/number&gt;&lt;keywords&gt;&lt;keyword&gt;Aortic Valve Stenosis/*diagnosis/physiopathology/therapy&lt;/keyword&gt;&lt;keyword&gt;Echocardiography, Doppler&lt;/keyword&gt;&lt;keyword&gt;Hemodynamics&lt;/keyword&gt;&lt;keyword&gt;Humans&lt;/keyword&gt;&lt;keyword&gt;Male&lt;/keyword&gt;&lt;keyword&gt;Middle Aged&lt;/keyword&gt;&lt;keyword&gt;Stroke Volume/physiology&lt;/keyword&gt;&lt;keyword&gt;Treatment Outcome&lt;/keyword&gt;&lt;keyword&gt;Ventricular Dysfunction, Left/*diagnosis/physiopathology/therapy&lt;/keyword&gt;&lt;keyword&gt;Ventricular Remodeling&lt;/keyword&gt;&lt;/keywords&gt;&lt;dates&gt;&lt;year&gt;2010&lt;/year&gt;&lt;pub-dates&gt;&lt;date&gt;Feb&lt;/date&gt;&lt;/pub-dates&gt;&lt;/dates&gt;&lt;isbn&gt;1522-9645 (Electronic)&amp;#xD;0195-668X (Linking)&lt;/isbn&gt;&lt;accession-num&gt;19737801&lt;/accession-num&gt;&lt;urls&gt;&lt;related-urls&gt;&lt;url&gt;https://www.ncbi.nlm.nih.gov/pubmed/19737801&lt;/url&gt;&lt;/related-urls&gt;&lt;/urls&gt;&lt;custom2&gt;PMC2814220&lt;/custom2&gt;&lt;electronic-resource-num&gt;10.1093/eurheartj/ehp361&lt;/electronic-resource-num&gt;&lt;/record&gt;&lt;/Cite&gt;&lt;/EndNote&gt;</w:instrText>
      </w:r>
      <w:r w:rsidRPr="0074369C">
        <w:rPr>
          <w:rFonts w:ascii="Book Antiqua" w:hAnsi="Book Antiqua"/>
          <w:b/>
          <w:color w:val="000000" w:themeColor="text1"/>
          <w:vertAlign w:val="superscript"/>
        </w:rPr>
        <w:fldChar w:fldCharType="separate"/>
      </w:r>
      <w:r w:rsidRPr="0074369C">
        <w:rPr>
          <w:rFonts w:ascii="Book Antiqua" w:hAnsi="Book Antiqua"/>
          <w:b/>
          <w:noProof/>
          <w:color w:val="000000" w:themeColor="text1"/>
          <w:vertAlign w:val="superscript"/>
        </w:rPr>
        <w:t>[8]</w:t>
      </w:r>
      <w:r w:rsidRPr="0074369C">
        <w:rPr>
          <w:rFonts w:ascii="Book Antiqua" w:hAnsi="Book Antiqua"/>
          <w:b/>
          <w:color w:val="000000" w:themeColor="text1"/>
          <w:vertAlign w:val="superscript"/>
        </w:rPr>
        <w:fldChar w:fldCharType="end"/>
      </w:r>
      <w:r w:rsidRPr="0074369C">
        <w:rPr>
          <w:rFonts w:ascii="Book Antiqua" w:hAnsi="Book Antiqua"/>
          <w:b/>
          <w:color w:val="000000" w:themeColor="text1"/>
          <w:vertAlign w:val="superscript"/>
        </w:rPr>
        <w:t xml:space="preserve"> </w:t>
      </w:r>
      <w:r w:rsidR="00934ADD" w:rsidRPr="0074369C">
        <w:rPr>
          <w:rFonts w:ascii="Book Antiqua" w:hAnsi="Book Antiqua"/>
          <w:b/>
          <w:color w:val="000000" w:themeColor="text1"/>
        </w:rPr>
        <w:t xml:space="preserve">for severe </w:t>
      </w:r>
      <w:r w:rsidR="00711326" w:rsidRPr="0074369C">
        <w:rPr>
          <w:rFonts w:ascii="Book Antiqua" w:hAnsi="Book Antiqua"/>
          <w:b/>
          <w:color w:val="000000" w:themeColor="text1"/>
          <w:lang w:val="en-GB"/>
        </w:rPr>
        <w:t>aortic stenosis</w:t>
      </w:r>
      <w:r w:rsidR="00934ADD" w:rsidRPr="0074369C">
        <w:rPr>
          <w:rFonts w:ascii="Book Antiqua" w:hAnsi="Book Antiqua"/>
          <w:b/>
          <w:color w:val="000000" w:themeColor="text1"/>
        </w:rPr>
        <w:t xml:space="preserve"> and preserved </w:t>
      </w:r>
      <w:r w:rsidR="000910F7" w:rsidRPr="0074369C">
        <w:rPr>
          <w:rFonts w:ascii="Book Antiqua" w:hAnsi="Book Antiqua"/>
          <w:b/>
          <w:color w:val="000000" w:themeColor="text1"/>
        </w:rPr>
        <w:t>ejection fraction</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3144"/>
        <w:gridCol w:w="3126"/>
        <w:gridCol w:w="3134"/>
      </w:tblGrid>
      <w:tr w:rsidR="00342FBA" w:rsidRPr="0074369C" w14:paraId="5F2C2791" w14:textId="77777777" w:rsidTr="00091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6" w:type="dxa"/>
            <w:tcBorders>
              <w:top w:val="single" w:sz="4" w:space="0" w:color="auto"/>
              <w:left w:val="none" w:sz="0" w:space="0" w:color="auto"/>
              <w:bottom w:val="single" w:sz="4" w:space="0" w:color="auto"/>
              <w:right w:val="none" w:sz="0" w:space="0" w:color="auto"/>
            </w:tcBorders>
            <w:shd w:val="clear" w:color="auto" w:fill="auto"/>
          </w:tcPr>
          <w:p w14:paraId="3A680F7E" w14:textId="77777777" w:rsidR="00342FBA" w:rsidRPr="0074369C" w:rsidRDefault="00342FBA" w:rsidP="0074369C">
            <w:pPr>
              <w:spacing w:line="360" w:lineRule="auto"/>
              <w:jc w:val="both"/>
              <w:rPr>
                <w:rFonts w:ascii="Book Antiqua" w:hAnsi="Book Antiqua"/>
                <w:color w:val="000000" w:themeColor="text1"/>
              </w:rPr>
            </w:pPr>
          </w:p>
        </w:tc>
        <w:tc>
          <w:tcPr>
            <w:tcW w:w="3207" w:type="dxa"/>
            <w:tcBorders>
              <w:top w:val="single" w:sz="4" w:space="0" w:color="auto"/>
              <w:left w:val="none" w:sz="0" w:space="0" w:color="auto"/>
              <w:bottom w:val="single" w:sz="4" w:space="0" w:color="auto"/>
              <w:right w:val="none" w:sz="0" w:space="0" w:color="auto"/>
            </w:tcBorders>
            <w:shd w:val="clear" w:color="auto" w:fill="auto"/>
          </w:tcPr>
          <w:p w14:paraId="4527326F" w14:textId="11A2B6DC" w:rsidR="00342FBA" w:rsidRPr="0074369C" w:rsidRDefault="00342FBA" w:rsidP="0074369C">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lang w:eastAsia="zh-CN"/>
              </w:rPr>
            </w:pPr>
            <w:r w:rsidRPr="0074369C">
              <w:rPr>
                <w:rFonts w:ascii="Book Antiqua" w:hAnsi="Book Antiqua"/>
              </w:rPr>
              <w:t xml:space="preserve">High gradient </w:t>
            </w:r>
            <w:r w:rsidR="000910F7" w:rsidRPr="0074369C">
              <w:rPr>
                <w:rFonts w:ascii="Book Antiqua" w:eastAsia="SimSun" w:hAnsi="Book Antiqua"/>
                <w:lang w:eastAsia="zh-CN"/>
              </w:rPr>
              <w:t>(</w:t>
            </w:r>
            <w:r w:rsidRPr="0074369C">
              <w:rPr>
                <w:rFonts w:ascii="Book Antiqua" w:hAnsi="Book Antiqua"/>
              </w:rPr>
              <w:t>mean &gt;</w:t>
            </w:r>
            <w:r w:rsidR="000910F7" w:rsidRPr="0074369C">
              <w:rPr>
                <w:rFonts w:ascii="Book Antiqua" w:eastAsia="SimSun" w:hAnsi="Book Antiqua"/>
                <w:lang w:eastAsia="zh-CN"/>
              </w:rPr>
              <w:t xml:space="preserve"> </w:t>
            </w:r>
            <w:r w:rsidRPr="0074369C">
              <w:rPr>
                <w:rFonts w:ascii="Book Antiqua" w:hAnsi="Book Antiqua"/>
              </w:rPr>
              <w:t>40 mmHg</w:t>
            </w:r>
            <w:r w:rsidR="000910F7" w:rsidRPr="0074369C">
              <w:rPr>
                <w:rFonts w:ascii="Book Antiqua" w:eastAsia="SimSun" w:hAnsi="Book Antiqua"/>
                <w:lang w:eastAsia="zh-CN"/>
              </w:rPr>
              <w:t>)</w:t>
            </w:r>
          </w:p>
        </w:tc>
        <w:tc>
          <w:tcPr>
            <w:tcW w:w="3207" w:type="dxa"/>
            <w:tcBorders>
              <w:top w:val="single" w:sz="4" w:space="0" w:color="auto"/>
              <w:left w:val="none" w:sz="0" w:space="0" w:color="auto"/>
              <w:bottom w:val="single" w:sz="4" w:space="0" w:color="auto"/>
              <w:right w:val="none" w:sz="0" w:space="0" w:color="auto"/>
            </w:tcBorders>
            <w:shd w:val="clear" w:color="auto" w:fill="auto"/>
          </w:tcPr>
          <w:p w14:paraId="0BC6A81D" w14:textId="637CCCDC" w:rsidR="00342FBA" w:rsidRPr="0074369C" w:rsidRDefault="00342FBA" w:rsidP="0074369C">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lang w:eastAsia="zh-CN"/>
              </w:rPr>
            </w:pPr>
            <w:r w:rsidRPr="0074369C">
              <w:rPr>
                <w:rFonts w:ascii="Book Antiqua" w:hAnsi="Book Antiqua"/>
              </w:rPr>
              <w:t xml:space="preserve">Low gradient </w:t>
            </w:r>
            <w:r w:rsidR="000910F7" w:rsidRPr="0074369C">
              <w:rPr>
                <w:rFonts w:ascii="Book Antiqua" w:eastAsia="SimSun" w:hAnsi="Book Antiqua"/>
                <w:lang w:eastAsia="zh-CN"/>
              </w:rPr>
              <w:t>(</w:t>
            </w:r>
            <w:r w:rsidRPr="0074369C">
              <w:rPr>
                <w:rFonts w:ascii="Book Antiqua" w:hAnsi="Book Antiqua"/>
              </w:rPr>
              <w:t>mean &lt; 40 mmHg</w:t>
            </w:r>
            <w:r w:rsidR="000910F7" w:rsidRPr="0074369C">
              <w:rPr>
                <w:rFonts w:ascii="Book Antiqua" w:eastAsia="SimSun" w:hAnsi="Book Antiqua"/>
                <w:lang w:eastAsia="zh-CN"/>
              </w:rPr>
              <w:t>)</w:t>
            </w:r>
          </w:p>
        </w:tc>
      </w:tr>
      <w:tr w:rsidR="00342FBA" w:rsidRPr="0074369C" w14:paraId="648BCDFA" w14:textId="77777777" w:rsidTr="0009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6" w:type="dxa"/>
            <w:tcBorders>
              <w:top w:val="single" w:sz="4" w:space="0" w:color="auto"/>
              <w:left w:val="none" w:sz="0" w:space="0" w:color="auto"/>
              <w:right w:val="none" w:sz="0" w:space="0" w:color="auto"/>
            </w:tcBorders>
            <w:shd w:val="clear" w:color="auto" w:fill="auto"/>
          </w:tcPr>
          <w:p w14:paraId="3BF6C702" w14:textId="69D154C6" w:rsidR="00342FBA" w:rsidRPr="0074369C" w:rsidRDefault="00342FBA" w:rsidP="0074369C">
            <w:pPr>
              <w:pStyle w:val="NoSpacing"/>
              <w:spacing w:line="360" w:lineRule="auto"/>
              <w:jc w:val="both"/>
              <w:rPr>
                <w:rFonts w:ascii="Book Antiqua" w:eastAsia="SimSun" w:hAnsi="Book Antiqua"/>
                <w:lang w:eastAsia="zh-CN"/>
              </w:rPr>
            </w:pPr>
            <w:r w:rsidRPr="0074369C">
              <w:rPr>
                <w:rFonts w:ascii="Book Antiqua" w:hAnsi="Book Antiqua"/>
              </w:rPr>
              <w:t xml:space="preserve">Normal flow </w:t>
            </w:r>
            <w:r w:rsidR="000910F7" w:rsidRPr="0074369C">
              <w:rPr>
                <w:rFonts w:ascii="Book Antiqua" w:eastAsia="SimSun" w:hAnsi="Book Antiqua"/>
                <w:lang w:eastAsia="zh-CN"/>
              </w:rPr>
              <w:t>(</w:t>
            </w:r>
            <w:r w:rsidRPr="0074369C">
              <w:rPr>
                <w:rFonts w:ascii="Book Antiqua" w:hAnsi="Book Antiqua"/>
              </w:rPr>
              <w:t>SV &gt;35 m</w:t>
            </w:r>
            <w:r w:rsidRPr="0074369C">
              <w:rPr>
                <w:rFonts w:ascii="Book Antiqua" w:hAnsi="Book Antiqua"/>
                <w:caps/>
              </w:rPr>
              <w:t>l</w:t>
            </w:r>
            <w:r w:rsidRPr="0074369C">
              <w:rPr>
                <w:rFonts w:ascii="Book Antiqua" w:hAnsi="Book Antiqua"/>
              </w:rPr>
              <w:t>/m</w:t>
            </w:r>
            <w:r w:rsidRPr="0074369C">
              <w:rPr>
                <w:rFonts w:ascii="Book Antiqua" w:hAnsi="Book Antiqua"/>
                <w:vertAlign w:val="superscript"/>
              </w:rPr>
              <w:t>2</w:t>
            </w:r>
            <w:r w:rsidR="000910F7" w:rsidRPr="0074369C">
              <w:rPr>
                <w:rFonts w:ascii="Book Antiqua" w:eastAsia="SimSun" w:hAnsi="Book Antiqua"/>
                <w:lang w:eastAsia="zh-CN"/>
              </w:rPr>
              <w:t>)</w:t>
            </w:r>
          </w:p>
          <w:p w14:paraId="053D6FB2" w14:textId="1EAE3168" w:rsidR="00342FBA" w:rsidRPr="0074369C" w:rsidRDefault="00342FBA" w:rsidP="0074369C">
            <w:pPr>
              <w:pStyle w:val="NoSpacing"/>
              <w:spacing w:line="360" w:lineRule="auto"/>
              <w:ind w:firstLineChars="100" w:firstLine="241"/>
              <w:jc w:val="both"/>
              <w:rPr>
                <w:rFonts w:ascii="Book Antiqua" w:hAnsi="Book Antiqua"/>
              </w:rPr>
            </w:pPr>
            <w:r w:rsidRPr="0074369C">
              <w:rPr>
                <w:rFonts w:ascii="Book Antiqua" w:hAnsi="Book Antiqua"/>
              </w:rPr>
              <w:t>Prevalence</w:t>
            </w:r>
          </w:p>
          <w:p w14:paraId="20F2BC95" w14:textId="77777777" w:rsidR="00342FBA" w:rsidRPr="0074369C" w:rsidRDefault="00342FBA" w:rsidP="0074369C">
            <w:pPr>
              <w:pStyle w:val="NoSpacing"/>
              <w:spacing w:line="360" w:lineRule="auto"/>
              <w:jc w:val="both"/>
              <w:rPr>
                <w:rFonts w:ascii="Book Antiqua" w:hAnsi="Book Antiqua"/>
              </w:rPr>
            </w:pPr>
          </w:p>
          <w:p w14:paraId="1B396D75" w14:textId="3E3486DE" w:rsidR="00342FBA" w:rsidRPr="0074369C" w:rsidRDefault="00342FBA" w:rsidP="0074369C">
            <w:pPr>
              <w:pStyle w:val="NoSpacing"/>
              <w:spacing w:line="360" w:lineRule="auto"/>
              <w:ind w:firstLineChars="100" w:firstLine="241"/>
              <w:jc w:val="both"/>
              <w:rPr>
                <w:rFonts w:ascii="Book Antiqua" w:eastAsia="SimSun" w:hAnsi="Book Antiqua"/>
                <w:lang w:eastAsia="zh-CN"/>
              </w:rPr>
            </w:pPr>
            <w:r w:rsidRPr="0074369C">
              <w:rPr>
                <w:rFonts w:ascii="Book Antiqua" w:hAnsi="Book Antiqua"/>
              </w:rPr>
              <w:t xml:space="preserve">Prognosis </w:t>
            </w:r>
            <w:r w:rsidR="000910F7" w:rsidRPr="0074369C">
              <w:rPr>
                <w:rFonts w:ascii="Book Antiqua" w:eastAsia="SimSun" w:hAnsi="Book Antiqua"/>
                <w:lang w:eastAsia="zh-CN"/>
              </w:rPr>
              <w:t>(</w:t>
            </w:r>
            <w:r w:rsidR="000910F7" w:rsidRPr="0074369C">
              <w:rPr>
                <w:rFonts w:ascii="Book Antiqua" w:hAnsi="Book Antiqua"/>
              </w:rPr>
              <w:t xml:space="preserve">2 </w:t>
            </w:r>
            <w:proofErr w:type="spellStart"/>
            <w:r w:rsidR="000910F7" w:rsidRPr="0074369C">
              <w:rPr>
                <w:rFonts w:ascii="Book Antiqua" w:hAnsi="Book Antiqua"/>
              </w:rPr>
              <w:t>y</w:t>
            </w:r>
            <w:r w:rsidRPr="0074369C">
              <w:rPr>
                <w:rFonts w:ascii="Book Antiqua" w:hAnsi="Book Antiqua"/>
              </w:rPr>
              <w:t>r</w:t>
            </w:r>
            <w:proofErr w:type="spellEnd"/>
            <w:r w:rsidRPr="0074369C">
              <w:rPr>
                <w:rFonts w:ascii="Book Antiqua" w:hAnsi="Book Antiqua"/>
              </w:rPr>
              <w:t xml:space="preserve"> survival rates</w:t>
            </w:r>
            <w:r w:rsidR="000910F7" w:rsidRPr="0074369C">
              <w:rPr>
                <w:rFonts w:ascii="Book Antiqua" w:eastAsia="SimSun" w:hAnsi="Book Antiqua"/>
                <w:lang w:eastAsia="zh-CN"/>
              </w:rPr>
              <w:t>)</w:t>
            </w:r>
          </w:p>
          <w:p w14:paraId="0528E65E" w14:textId="77777777" w:rsidR="00342FBA" w:rsidRPr="0074369C" w:rsidRDefault="00342FBA" w:rsidP="0074369C">
            <w:pPr>
              <w:pStyle w:val="NoSpacing"/>
              <w:spacing w:line="360" w:lineRule="auto"/>
              <w:jc w:val="both"/>
              <w:rPr>
                <w:rFonts w:ascii="Book Antiqua" w:hAnsi="Book Antiqua"/>
              </w:rPr>
            </w:pPr>
          </w:p>
          <w:p w14:paraId="0D1A54DB" w14:textId="6C2C79B5" w:rsidR="00342FBA" w:rsidRPr="0074369C" w:rsidRDefault="00342FBA" w:rsidP="0074369C">
            <w:pPr>
              <w:pStyle w:val="NoSpacing"/>
              <w:spacing w:line="360" w:lineRule="auto"/>
              <w:ind w:firstLineChars="100" w:firstLine="241"/>
              <w:jc w:val="both"/>
              <w:rPr>
                <w:rFonts w:ascii="Book Antiqua" w:hAnsi="Book Antiqua"/>
              </w:rPr>
            </w:pPr>
            <w:r w:rsidRPr="0074369C">
              <w:rPr>
                <w:rFonts w:ascii="Book Antiqua" w:hAnsi="Book Antiqua"/>
              </w:rPr>
              <w:t>% Undergoing surgery</w:t>
            </w:r>
          </w:p>
        </w:tc>
        <w:tc>
          <w:tcPr>
            <w:tcW w:w="3207" w:type="dxa"/>
            <w:tcBorders>
              <w:top w:val="single" w:sz="4" w:space="0" w:color="auto"/>
              <w:left w:val="none" w:sz="0" w:space="0" w:color="auto"/>
              <w:right w:val="none" w:sz="0" w:space="0" w:color="auto"/>
            </w:tcBorders>
            <w:shd w:val="clear" w:color="auto" w:fill="auto"/>
          </w:tcPr>
          <w:p w14:paraId="46360B95"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2672B8C"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6AFE5A38"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74369C">
              <w:rPr>
                <w:rFonts w:ascii="Book Antiqua" w:hAnsi="Book Antiqua"/>
                <w:color w:val="000000" w:themeColor="text1"/>
              </w:rPr>
              <w:t>30%-62.7%</w:t>
            </w:r>
          </w:p>
          <w:p w14:paraId="3AD817AC"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F10E8BF" w14:textId="02514193"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74369C">
              <w:rPr>
                <w:rFonts w:ascii="Book Antiqua" w:hAnsi="Book Antiqua"/>
              </w:rPr>
              <w:t>44</w:t>
            </w:r>
            <w:r w:rsidR="000910F7" w:rsidRPr="0074369C">
              <w:rPr>
                <w:rFonts w:ascii="Book Antiqua" w:eastAsia="SimSun" w:hAnsi="Book Antiqua"/>
                <w:lang w:eastAsia="zh-CN"/>
              </w:rPr>
              <w:t>%</w:t>
            </w:r>
            <w:r w:rsidRPr="0074369C">
              <w:rPr>
                <w:rFonts w:ascii="Book Antiqua" w:hAnsi="Book Antiqua"/>
              </w:rPr>
              <w:t xml:space="preserve"> </w:t>
            </w:r>
            <w:r w:rsidR="000910F7" w:rsidRPr="0074369C">
              <w:rPr>
                <w:rFonts w:ascii="Book Antiqua" w:eastAsia="SimSun" w:hAnsi="Book Antiqua"/>
                <w:lang w:eastAsia="zh-CN"/>
              </w:rPr>
              <w:t>±</w:t>
            </w:r>
            <w:r w:rsidRPr="0074369C">
              <w:rPr>
                <w:rFonts w:ascii="Book Antiqua" w:hAnsi="Book Antiqua"/>
              </w:rPr>
              <w:t xml:space="preserve"> 6%</w:t>
            </w:r>
          </w:p>
          <w:p w14:paraId="16BD90E6"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16C9329"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3D5649F0" w14:textId="36C54A38"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lang w:eastAsia="zh-CN"/>
              </w:rPr>
            </w:pPr>
            <w:r w:rsidRPr="0074369C">
              <w:rPr>
                <w:rFonts w:ascii="Book Antiqua" w:hAnsi="Book Antiqua"/>
                <w:color w:val="000000" w:themeColor="text1"/>
              </w:rPr>
              <w:t xml:space="preserve">80% </w:t>
            </w:r>
            <w:r w:rsidR="000910F7" w:rsidRPr="0074369C">
              <w:rPr>
                <w:rFonts w:ascii="Book Antiqua" w:eastAsia="SimSun" w:hAnsi="Book Antiqua"/>
                <w:color w:val="000000" w:themeColor="text1"/>
                <w:lang w:eastAsia="zh-CN"/>
              </w:rPr>
              <w:t>(</w:t>
            </w:r>
            <w:r w:rsidRPr="0074369C">
              <w:rPr>
                <w:rFonts w:ascii="Book Antiqua" w:hAnsi="Book Antiqua"/>
                <w:color w:val="000000" w:themeColor="text1"/>
              </w:rPr>
              <w:t>highest rates of surgery</w:t>
            </w:r>
            <w:r w:rsidR="000910F7" w:rsidRPr="0074369C">
              <w:rPr>
                <w:rFonts w:ascii="Book Antiqua" w:eastAsia="SimSun" w:hAnsi="Book Antiqua"/>
                <w:color w:val="000000" w:themeColor="text1"/>
                <w:lang w:eastAsia="zh-CN"/>
              </w:rPr>
              <w:t>)</w:t>
            </w:r>
          </w:p>
        </w:tc>
        <w:tc>
          <w:tcPr>
            <w:tcW w:w="3207" w:type="dxa"/>
            <w:tcBorders>
              <w:top w:val="single" w:sz="4" w:space="0" w:color="auto"/>
              <w:left w:val="none" w:sz="0" w:space="0" w:color="auto"/>
              <w:right w:val="none" w:sz="0" w:space="0" w:color="auto"/>
            </w:tcBorders>
            <w:shd w:val="clear" w:color="auto" w:fill="auto"/>
          </w:tcPr>
          <w:p w14:paraId="325F3EF3"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AFECF84"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6C6BA942" w14:textId="77777777" w:rsidR="00342FBA" w:rsidRPr="0074369C" w:rsidRDefault="00342FBA" w:rsidP="0074369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369C">
              <w:rPr>
                <w:rFonts w:ascii="Book Antiqua" w:hAnsi="Book Antiqua"/>
                <w:color w:val="000000" w:themeColor="text1"/>
              </w:rPr>
              <w:t xml:space="preserve">15.3-38% </w:t>
            </w:r>
          </w:p>
          <w:p w14:paraId="79492C8E"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73F2CDD" w14:textId="6DA6D942"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lang w:eastAsia="zh-CN"/>
              </w:rPr>
            </w:pPr>
            <w:r w:rsidRPr="0074369C">
              <w:rPr>
                <w:rFonts w:ascii="Book Antiqua" w:hAnsi="Book Antiqua"/>
              </w:rPr>
              <w:t>83</w:t>
            </w:r>
            <w:r w:rsidR="000910F7" w:rsidRPr="0074369C">
              <w:rPr>
                <w:rFonts w:ascii="Book Antiqua" w:eastAsia="SimSun" w:hAnsi="Book Antiqua"/>
                <w:lang w:eastAsia="zh-CN"/>
              </w:rPr>
              <w:t>%</w:t>
            </w:r>
            <w:r w:rsidRPr="0074369C">
              <w:rPr>
                <w:rFonts w:ascii="Book Antiqua" w:hAnsi="Book Antiqua"/>
              </w:rPr>
              <w:t xml:space="preserve"> </w:t>
            </w:r>
            <w:r w:rsidR="000910F7" w:rsidRPr="0074369C">
              <w:rPr>
                <w:rFonts w:ascii="Book Antiqua" w:eastAsia="SimSun" w:hAnsi="Book Antiqua"/>
                <w:lang w:eastAsia="zh-CN"/>
              </w:rPr>
              <w:t>±</w:t>
            </w:r>
            <w:r w:rsidRPr="0074369C">
              <w:rPr>
                <w:rFonts w:ascii="Book Antiqua" w:hAnsi="Book Antiqua"/>
              </w:rPr>
              <w:t xml:space="preserve"> 6% </w:t>
            </w:r>
            <w:r w:rsidR="000910F7" w:rsidRPr="0074369C">
              <w:rPr>
                <w:rFonts w:ascii="Book Antiqua" w:eastAsia="SimSun" w:hAnsi="Book Antiqua"/>
                <w:lang w:eastAsia="zh-CN"/>
              </w:rPr>
              <w:t>(</w:t>
            </w:r>
            <w:r w:rsidRPr="0074369C">
              <w:rPr>
                <w:rFonts w:ascii="Book Antiqua" w:hAnsi="Book Antiqua"/>
              </w:rPr>
              <w:t>best prognosis</w:t>
            </w:r>
            <w:r w:rsidR="000910F7" w:rsidRPr="0074369C">
              <w:rPr>
                <w:rFonts w:ascii="Book Antiqua" w:eastAsia="SimSun" w:hAnsi="Book Antiqua"/>
                <w:lang w:eastAsia="zh-CN"/>
              </w:rPr>
              <w:t>)</w:t>
            </w:r>
          </w:p>
          <w:p w14:paraId="1DA8D5B5"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711B35CD"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3BEBEA64" w14:textId="77777777" w:rsidR="00342FBA" w:rsidRPr="0074369C" w:rsidRDefault="00342FBA" w:rsidP="0074369C">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74369C">
              <w:rPr>
                <w:rFonts w:ascii="Book Antiqua" w:hAnsi="Book Antiqua"/>
              </w:rPr>
              <w:t>53%</w:t>
            </w:r>
          </w:p>
        </w:tc>
      </w:tr>
      <w:tr w:rsidR="00342FBA" w:rsidRPr="0074369C" w14:paraId="01587ADB" w14:textId="77777777" w:rsidTr="000910F7">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6269CCE1" w14:textId="77777777" w:rsidR="00342FBA" w:rsidRPr="0074369C" w:rsidRDefault="00342FBA" w:rsidP="0074369C">
            <w:pPr>
              <w:spacing w:line="360" w:lineRule="auto"/>
              <w:jc w:val="both"/>
              <w:rPr>
                <w:rFonts w:ascii="Book Antiqua" w:hAnsi="Book Antiqua"/>
                <w:color w:val="000000" w:themeColor="text1"/>
              </w:rPr>
            </w:pPr>
          </w:p>
          <w:p w14:paraId="0FE5C482" w14:textId="61795AA5" w:rsidR="00342FBA" w:rsidRPr="0074369C" w:rsidRDefault="00342FBA" w:rsidP="0074369C">
            <w:pPr>
              <w:spacing w:line="360" w:lineRule="auto"/>
              <w:jc w:val="both"/>
              <w:rPr>
                <w:rFonts w:ascii="Book Antiqua" w:eastAsia="SimSun" w:hAnsi="Book Antiqua"/>
                <w:color w:val="000000" w:themeColor="text1"/>
                <w:lang w:eastAsia="zh-CN"/>
              </w:rPr>
            </w:pPr>
            <w:r w:rsidRPr="0074369C">
              <w:rPr>
                <w:rFonts w:ascii="Book Antiqua" w:hAnsi="Book Antiqua"/>
                <w:color w:val="000000" w:themeColor="text1"/>
              </w:rPr>
              <w:t xml:space="preserve">Low flow </w:t>
            </w:r>
            <w:r w:rsidR="000910F7" w:rsidRPr="0074369C">
              <w:rPr>
                <w:rFonts w:ascii="Book Antiqua" w:eastAsia="SimSun" w:hAnsi="Book Antiqua"/>
                <w:color w:val="000000" w:themeColor="text1"/>
                <w:lang w:eastAsia="zh-CN"/>
              </w:rPr>
              <w:t>(</w:t>
            </w:r>
            <w:r w:rsidRPr="0074369C">
              <w:rPr>
                <w:rFonts w:ascii="Book Antiqua" w:hAnsi="Book Antiqua"/>
                <w:color w:val="000000" w:themeColor="text1"/>
              </w:rPr>
              <w:t>SV &lt;</w:t>
            </w:r>
            <w:r w:rsidR="000910F7" w:rsidRPr="0074369C">
              <w:rPr>
                <w:rFonts w:ascii="Book Antiqua" w:eastAsia="SimSun" w:hAnsi="Book Antiqua"/>
                <w:color w:val="000000" w:themeColor="text1"/>
                <w:lang w:eastAsia="zh-CN"/>
              </w:rPr>
              <w:t xml:space="preserve"> </w:t>
            </w:r>
            <w:r w:rsidRPr="0074369C">
              <w:rPr>
                <w:rFonts w:ascii="Book Antiqua" w:hAnsi="Book Antiqua"/>
                <w:color w:val="000000" w:themeColor="text1"/>
              </w:rPr>
              <w:t>35 m</w:t>
            </w:r>
            <w:r w:rsidRPr="0074369C">
              <w:rPr>
                <w:rFonts w:ascii="Book Antiqua" w:hAnsi="Book Antiqua"/>
                <w:caps/>
                <w:color w:val="000000" w:themeColor="text1"/>
              </w:rPr>
              <w:t>l</w:t>
            </w:r>
            <w:r w:rsidRPr="0074369C">
              <w:rPr>
                <w:rFonts w:ascii="Book Antiqua" w:hAnsi="Book Antiqua"/>
                <w:color w:val="000000" w:themeColor="text1"/>
              </w:rPr>
              <w:t>/m</w:t>
            </w:r>
            <w:r w:rsidRPr="0074369C">
              <w:rPr>
                <w:rFonts w:ascii="Book Antiqua" w:hAnsi="Book Antiqua"/>
                <w:color w:val="000000" w:themeColor="text1"/>
                <w:vertAlign w:val="superscript"/>
              </w:rPr>
              <w:t>2</w:t>
            </w:r>
            <w:r w:rsidR="000910F7" w:rsidRPr="0074369C">
              <w:rPr>
                <w:rFonts w:ascii="Book Antiqua" w:eastAsia="SimSun" w:hAnsi="Book Antiqua"/>
                <w:color w:val="000000" w:themeColor="text1"/>
                <w:lang w:eastAsia="zh-CN"/>
              </w:rPr>
              <w:t>)</w:t>
            </w:r>
          </w:p>
          <w:p w14:paraId="7CB070DC" w14:textId="07974C14" w:rsidR="00342FBA" w:rsidRPr="0074369C" w:rsidRDefault="00342FBA" w:rsidP="0074369C">
            <w:pPr>
              <w:spacing w:line="360" w:lineRule="auto"/>
              <w:ind w:firstLineChars="100" w:firstLine="241"/>
              <w:jc w:val="both"/>
              <w:rPr>
                <w:rFonts w:ascii="Book Antiqua" w:hAnsi="Book Antiqua"/>
                <w:color w:val="000000" w:themeColor="text1"/>
              </w:rPr>
            </w:pPr>
            <w:r w:rsidRPr="0074369C">
              <w:rPr>
                <w:rFonts w:ascii="Book Antiqua" w:hAnsi="Book Antiqua"/>
                <w:color w:val="000000" w:themeColor="text1"/>
              </w:rPr>
              <w:t>Prevalence</w:t>
            </w:r>
          </w:p>
          <w:p w14:paraId="17E6AC9F" w14:textId="524E5077" w:rsidR="00342FBA" w:rsidRPr="0074369C" w:rsidRDefault="00342FBA" w:rsidP="0074369C">
            <w:pPr>
              <w:spacing w:line="360" w:lineRule="auto"/>
              <w:ind w:firstLineChars="100" w:firstLine="241"/>
              <w:jc w:val="both"/>
              <w:rPr>
                <w:rFonts w:ascii="Book Antiqua" w:hAnsi="Book Antiqua"/>
                <w:color w:val="000000" w:themeColor="text1"/>
              </w:rPr>
            </w:pPr>
            <w:r w:rsidRPr="0074369C">
              <w:rPr>
                <w:rFonts w:ascii="Book Antiqua" w:hAnsi="Book Antiqua"/>
                <w:color w:val="000000" w:themeColor="text1"/>
              </w:rPr>
              <w:t>Prognosis [2 year survival rates]</w:t>
            </w:r>
          </w:p>
          <w:p w14:paraId="07791D9E" w14:textId="2171BDB9" w:rsidR="00342FBA" w:rsidRPr="0074369C" w:rsidRDefault="00342FBA" w:rsidP="0074369C">
            <w:pPr>
              <w:spacing w:line="360" w:lineRule="auto"/>
              <w:ind w:firstLineChars="100" w:firstLine="241"/>
              <w:jc w:val="both"/>
              <w:rPr>
                <w:rFonts w:ascii="Book Antiqua" w:hAnsi="Book Antiqua"/>
                <w:color w:val="000000" w:themeColor="text1"/>
              </w:rPr>
            </w:pPr>
            <w:r w:rsidRPr="0074369C">
              <w:rPr>
                <w:rFonts w:ascii="Book Antiqua" w:hAnsi="Book Antiqua"/>
                <w:color w:val="000000" w:themeColor="text1"/>
              </w:rPr>
              <w:t>% Undergoing surgery</w:t>
            </w:r>
          </w:p>
        </w:tc>
        <w:tc>
          <w:tcPr>
            <w:tcW w:w="3207" w:type="dxa"/>
            <w:shd w:val="clear" w:color="auto" w:fill="auto"/>
          </w:tcPr>
          <w:p w14:paraId="4C71DF4F"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4790BA48"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16473B2B"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369C">
              <w:rPr>
                <w:rFonts w:ascii="Book Antiqua" w:hAnsi="Book Antiqua"/>
                <w:color w:val="000000" w:themeColor="text1"/>
              </w:rPr>
              <w:t>8%-13.2%</w:t>
            </w:r>
          </w:p>
          <w:p w14:paraId="45B5A063" w14:textId="7324634D"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369C">
              <w:rPr>
                <w:rFonts w:ascii="Book Antiqua" w:hAnsi="Book Antiqua"/>
                <w:color w:val="000000" w:themeColor="text1"/>
              </w:rPr>
              <w:t>30</w:t>
            </w:r>
            <w:r w:rsidR="000910F7"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w:t>
            </w:r>
            <w:r w:rsidR="000910F7" w:rsidRPr="0074369C">
              <w:rPr>
                <w:rFonts w:ascii="Book Antiqua" w:eastAsia="SimSun" w:hAnsi="Book Antiqua"/>
                <w:lang w:eastAsia="zh-CN"/>
              </w:rPr>
              <w:t>±</w:t>
            </w:r>
            <w:r w:rsidRPr="0074369C">
              <w:rPr>
                <w:rFonts w:ascii="Book Antiqua" w:hAnsi="Book Antiqua"/>
                <w:color w:val="000000" w:themeColor="text1"/>
              </w:rPr>
              <w:t xml:space="preserve"> 12%</w:t>
            </w:r>
          </w:p>
          <w:p w14:paraId="63D6BF8B"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407F1F92"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369C">
              <w:rPr>
                <w:rFonts w:ascii="Book Antiqua" w:hAnsi="Book Antiqua"/>
                <w:color w:val="000000" w:themeColor="text1"/>
              </w:rPr>
              <w:t>68%</w:t>
            </w:r>
          </w:p>
        </w:tc>
        <w:tc>
          <w:tcPr>
            <w:tcW w:w="3207" w:type="dxa"/>
            <w:shd w:val="clear" w:color="auto" w:fill="auto"/>
          </w:tcPr>
          <w:p w14:paraId="67EB0957"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3ED23EA0"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22B948CF" w14:textId="77777777" w:rsidR="00342FBA" w:rsidRPr="0074369C" w:rsidRDefault="00342FBA" w:rsidP="0074369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369C">
              <w:rPr>
                <w:rFonts w:ascii="Book Antiqua" w:hAnsi="Book Antiqua"/>
                <w:color w:val="000000" w:themeColor="text1"/>
              </w:rPr>
              <w:t xml:space="preserve">8.8-24% </w:t>
            </w:r>
          </w:p>
          <w:p w14:paraId="3E13D1D9" w14:textId="57D14696" w:rsidR="00342FBA" w:rsidRPr="0074369C" w:rsidRDefault="00342FBA" w:rsidP="0074369C">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sidRPr="0074369C">
              <w:rPr>
                <w:rFonts w:ascii="Book Antiqua" w:hAnsi="Book Antiqua"/>
              </w:rPr>
              <w:t>27</w:t>
            </w:r>
            <w:r w:rsidR="000910F7" w:rsidRPr="0074369C">
              <w:rPr>
                <w:rFonts w:ascii="Book Antiqua" w:eastAsia="SimSun" w:hAnsi="Book Antiqua"/>
                <w:lang w:eastAsia="zh-CN"/>
              </w:rPr>
              <w:t>%</w:t>
            </w:r>
            <w:r w:rsidRPr="0074369C">
              <w:rPr>
                <w:rFonts w:ascii="Book Antiqua" w:hAnsi="Book Antiqua"/>
              </w:rPr>
              <w:t xml:space="preserve"> </w:t>
            </w:r>
            <w:r w:rsidR="000910F7" w:rsidRPr="0074369C">
              <w:rPr>
                <w:rFonts w:ascii="Book Antiqua" w:eastAsia="SimSun" w:hAnsi="Book Antiqua"/>
                <w:lang w:eastAsia="zh-CN"/>
              </w:rPr>
              <w:t>±</w:t>
            </w:r>
            <w:r w:rsidR="000910F7" w:rsidRPr="0074369C">
              <w:rPr>
                <w:rFonts w:ascii="Book Antiqua" w:hAnsi="Book Antiqua"/>
              </w:rPr>
              <w:t xml:space="preserve"> 13%-worst prognosis</w:t>
            </w:r>
          </w:p>
          <w:p w14:paraId="196636FE" w14:textId="77777777" w:rsidR="00342FBA" w:rsidRPr="0074369C" w:rsidRDefault="00342FBA" w:rsidP="0074369C">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4369C">
              <w:rPr>
                <w:rFonts w:ascii="Book Antiqua" w:hAnsi="Book Antiqua"/>
              </w:rPr>
              <w:t>36%-lowest rates of surgery</w:t>
            </w:r>
          </w:p>
        </w:tc>
      </w:tr>
    </w:tbl>
    <w:p w14:paraId="3A6DC919" w14:textId="6422C003" w:rsidR="000910F7" w:rsidRPr="0074369C" w:rsidRDefault="000910F7" w:rsidP="0074369C">
      <w:pPr>
        <w:spacing w:line="360" w:lineRule="auto"/>
        <w:jc w:val="both"/>
        <w:rPr>
          <w:rFonts w:ascii="Book Antiqua" w:hAnsi="Book Antiqua"/>
          <w:color w:val="000000" w:themeColor="text1"/>
        </w:rPr>
      </w:pPr>
      <w:r w:rsidRPr="0074369C">
        <w:rPr>
          <w:rFonts w:ascii="Book Antiqua" w:hAnsi="Book Antiqua"/>
          <w:color w:val="000000" w:themeColor="text1"/>
        </w:rPr>
        <w:br w:type="page"/>
      </w:r>
    </w:p>
    <w:p w14:paraId="6280F208" w14:textId="17157CB0" w:rsidR="00342FBA" w:rsidRPr="0074369C" w:rsidRDefault="00342FBA" w:rsidP="0074369C">
      <w:pPr>
        <w:spacing w:line="360" w:lineRule="auto"/>
        <w:jc w:val="both"/>
        <w:rPr>
          <w:rFonts w:ascii="Book Antiqua" w:eastAsia="SimSun" w:hAnsi="Book Antiqua"/>
          <w:color w:val="000000" w:themeColor="text1"/>
          <w:lang w:eastAsia="zh-CN"/>
        </w:rPr>
      </w:pPr>
      <w:r w:rsidRPr="0074369C">
        <w:rPr>
          <w:rFonts w:ascii="Book Antiqua" w:hAnsi="Book Antiqua"/>
          <w:b/>
          <w:color w:val="000000" w:themeColor="text1"/>
        </w:rPr>
        <w:lastRenderedPageBreak/>
        <w:t>Table 2</w:t>
      </w:r>
      <w:r w:rsidR="000910F7" w:rsidRPr="0074369C">
        <w:rPr>
          <w:rFonts w:ascii="Book Antiqua" w:eastAsia="SimSun" w:hAnsi="Book Antiqua"/>
          <w:b/>
          <w:color w:val="000000" w:themeColor="text1"/>
          <w:lang w:eastAsia="zh-CN"/>
        </w:rPr>
        <w:t xml:space="preserve"> </w:t>
      </w:r>
      <w:r w:rsidRPr="0074369C">
        <w:rPr>
          <w:rFonts w:ascii="Book Antiqua" w:hAnsi="Book Antiqua"/>
          <w:b/>
          <w:color w:val="000000" w:themeColor="text1"/>
        </w:rPr>
        <w:t>Definit</w:t>
      </w:r>
      <w:r w:rsidR="000910F7" w:rsidRPr="0074369C">
        <w:rPr>
          <w:rFonts w:ascii="Book Antiqua" w:hAnsi="Book Antiqua"/>
          <w:b/>
          <w:color w:val="000000" w:themeColor="text1"/>
        </w:rPr>
        <w:t>ions of basic strain parameters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060"/>
        <w:gridCol w:w="5310"/>
      </w:tblGrid>
      <w:tr w:rsidR="00342FBA" w:rsidRPr="0074369C" w14:paraId="61C754CB" w14:textId="77777777" w:rsidTr="00342FBA">
        <w:tc>
          <w:tcPr>
            <w:tcW w:w="558" w:type="dxa"/>
          </w:tcPr>
          <w:p w14:paraId="07D20E34" w14:textId="77777777" w:rsidR="00342FBA" w:rsidRPr="0074369C" w:rsidRDefault="00342FBA" w:rsidP="0074369C">
            <w:pPr>
              <w:spacing w:line="360" w:lineRule="auto"/>
              <w:jc w:val="both"/>
              <w:rPr>
                <w:rFonts w:ascii="Book Antiqua" w:hAnsi="Book Antiqua"/>
                <w:color w:val="000000" w:themeColor="text1"/>
              </w:rPr>
            </w:pPr>
          </w:p>
        </w:tc>
        <w:tc>
          <w:tcPr>
            <w:tcW w:w="3060" w:type="dxa"/>
            <w:tcBorders>
              <w:top w:val="single" w:sz="4" w:space="0" w:color="auto"/>
              <w:bottom w:val="single" w:sz="4" w:space="0" w:color="auto"/>
            </w:tcBorders>
          </w:tcPr>
          <w:p w14:paraId="20778695" w14:textId="77777777" w:rsidR="00342FBA" w:rsidRPr="0074369C" w:rsidRDefault="00342FBA" w:rsidP="0074369C">
            <w:pPr>
              <w:pStyle w:val="NoSpacing"/>
              <w:spacing w:line="360" w:lineRule="auto"/>
              <w:jc w:val="both"/>
              <w:rPr>
                <w:rFonts w:ascii="Book Antiqua" w:hAnsi="Book Antiqua"/>
                <w:b/>
              </w:rPr>
            </w:pPr>
            <w:r w:rsidRPr="0074369C">
              <w:rPr>
                <w:rFonts w:ascii="Book Antiqua" w:hAnsi="Book Antiqua"/>
                <w:b/>
              </w:rPr>
              <w:t>Parameter</w:t>
            </w:r>
          </w:p>
        </w:tc>
        <w:tc>
          <w:tcPr>
            <w:tcW w:w="5310" w:type="dxa"/>
            <w:tcBorders>
              <w:top w:val="single" w:sz="4" w:space="0" w:color="auto"/>
              <w:bottom w:val="single" w:sz="4" w:space="0" w:color="auto"/>
            </w:tcBorders>
          </w:tcPr>
          <w:p w14:paraId="2472C39E" w14:textId="77777777" w:rsidR="00342FBA" w:rsidRPr="0074369C" w:rsidRDefault="00342FBA" w:rsidP="0074369C">
            <w:pPr>
              <w:pStyle w:val="NoSpacing"/>
              <w:spacing w:line="360" w:lineRule="auto"/>
              <w:jc w:val="both"/>
              <w:rPr>
                <w:rFonts w:ascii="Book Antiqua" w:hAnsi="Book Antiqua"/>
                <w:b/>
              </w:rPr>
            </w:pPr>
            <w:r w:rsidRPr="0074369C">
              <w:rPr>
                <w:rFonts w:ascii="Book Antiqua" w:hAnsi="Book Antiqua"/>
                <w:b/>
              </w:rPr>
              <w:t>Definition</w:t>
            </w:r>
          </w:p>
        </w:tc>
      </w:tr>
      <w:tr w:rsidR="00342FBA" w:rsidRPr="0074369C" w14:paraId="352CC8F7" w14:textId="77777777" w:rsidTr="00342FBA">
        <w:trPr>
          <w:trHeight w:val="2406"/>
        </w:trPr>
        <w:tc>
          <w:tcPr>
            <w:tcW w:w="558" w:type="dxa"/>
          </w:tcPr>
          <w:p w14:paraId="370CEC21" w14:textId="3DB0C98B" w:rsidR="00342FBA" w:rsidRPr="0074369C" w:rsidRDefault="00342FBA" w:rsidP="0074369C">
            <w:pPr>
              <w:spacing w:line="360" w:lineRule="auto"/>
              <w:jc w:val="both"/>
              <w:rPr>
                <w:rFonts w:ascii="Book Antiqua" w:eastAsia="SimSun" w:hAnsi="Book Antiqua"/>
                <w:color w:val="000000" w:themeColor="text1"/>
                <w:lang w:eastAsia="zh-CN"/>
              </w:rPr>
            </w:pPr>
          </w:p>
        </w:tc>
        <w:tc>
          <w:tcPr>
            <w:tcW w:w="3060" w:type="dxa"/>
            <w:tcBorders>
              <w:top w:val="single" w:sz="4" w:space="0" w:color="auto"/>
            </w:tcBorders>
          </w:tcPr>
          <w:p w14:paraId="05CB758C" w14:textId="77777777" w:rsidR="00342FBA" w:rsidRPr="0074369C" w:rsidRDefault="00342FBA" w:rsidP="0074369C">
            <w:pPr>
              <w:pStyle w:val="NoSpacing"/>
              <w:spacing w:line="360" w:lineRule="auto"/>
              <w:jc w:val="both"/>
              <w:rPr>
                <w:rFonts w:ascii="Book Antiqua" w:hAnsi="Book Antiqua"/>
                <w:b/>
              </w:rPr>
            </w:pPr>
            <w:r w:rsidRPr="0074369C">
              <w:rPr>
                <w:rFonts w:ascii="Book Antiqua" w:hAnsi="Book Antiqua"/>
                <w:b/>
              </w:rPr>
              <w:t xml:space="preserve">Strain </w:t>
            </w:r>
          </w:p>
          <w:p w14:paraId="6969413E" w14:textId="77777777" w:rsidR="00342FBA" w:rsidRPr="0074369C" w:rsidRDefault="00342FBA" w:rsidP="0074369C">
            <w:pPr>
              <w:pStyle w:val="NoSpacing"/>
              <w:spacing w:line="360" w:lineRule="auto"/>
              <w:jc w:val="both"/>
              <w:rPr>
                <w:rFonts w:ascii="Book Antiqua" w:hAnsi="Book Antiqua"/>
              </w:rPr>
            </w:pPr>
          </w:p>
          <w:p w14:paraId="05F8C902" w14:textId="77777777" w:rsidR="00342FBA" w:rsidRPr="0074369C" w:rsidRDefault="00342FBA" w:rsidP="0074369C">
            <w:pPr>
              <w:pStyle w:val="NoSpacing"/>
              <w:spacing w:line="360" w:lineRule="auto"/>
              <w:jc w:val="both"/>
              <w:rPr>
                <w:rFonts w:ascii="Book Antiqua" w:hAnsi="Book Antiqua"/>
              </w:rPr>
            </w:pPr>
          </w:p>
          <w:p w14:paraId="34441144" w14:textId="77777777" w:rsidR="00342FBA" w:rsidRPr="0074369C" w:rsidRDefault="00342FBA" w:rsidP="0074369C">
            <w:pPr>
              <w:pStyle w:val="NoSpacing"/>
              <w:spacing w:line="360" w:lineRule="auto"/>
              <w:jc w:val="both"/>
              <w:rPr>
                <w:rFonts w:ascii="Book Antiqua" w:hAnsi="Book Antiqua"/>
              </w:rPr>
            </w:pPr>
          </w:p>
          <w:p w14:paraId="325738BE" w14:textId="1181DABA" w:rsidR="00342FBA" w:rsidRPr="0074369C" w:rsidRDefault="00342FBA" w:rsidP="0074369C">
            <w:pPr>
              <w:pStyle w:val="NoSpacing"/>
              <w:spacing w:line="360" w:lineRule="auto"/>
              <w:jc w:val="both"/>
              <w:rPr>
                <w:rFonts w:ascii="Book Antiqua" w:eastAsia="SimSun" w:hAnsi="Book Antiqua"/>
                <w:lang w:eastAsia="zh-CN"/>
              </w:rPr>
            </w:pPr>
            <w:r w:rsidRPr="0074369C">
              <w:rPr>
                <w:rFonts w:ascii="Book Antiqua" w:hAnsi="Book Antiqua"/>
              </w:rPr>
              <w:t xml:space="preserve">Global longitudinal strain </w:t>
            </w:r>
            <w:r w:rsidR="0074369C" w:rsidRPr="0074369C">
              <w:rPr>
                <w:rFonts w:ascii="Book Antiqua" w:eastAsia="SimSun" w:hAnsi="Book Antiqua"/>
                <w:lang w:eastAsia="zh-CN"/>
              </w:rPr>
              <w:t>(</w:t>
            </w:r>
            <w:r w:rsidRPr="0074369C">
              <w:rPr>
                <w:rFonts w:ascii="Book Antiqua" w:hAnsi="Book Antiqua"/>
              </w:rPr>
              <w:t>GLS</w:t>
            </w:r>
            <w:r w:rsidR="0074369C" w:rsidRPr="0074369C">
              <w:rPr>
                <w:rFonts w:ascii="Book Antiqua" w:eastAsia="SimSun" w:hAnsi="Book Antiqua"/>
                <w:lang w:eastAsia="zh-CN"/>
              </w:rPr>
              <w:t>)</w:t>
            </w:r>
          </w:p>
          <w:p w14:paraId="57289F19" w14:textId="77777777" w:rsidR="00342FBA" w:rsidRPr="0074369C" w:rsidRDefault="00342FBA" w:rsidP="0074369C">
            <w:pPr>
              <w:pStyle w:val="NoSpacing"/>
              <w:spacing w:line="360" w:lineRule="auto"/>
              <w:jc w:val="both"/>
              <w:rPr>
                <w:rFonts w:ascii="Book Antiqua" w:hAnsi="Book Antiqua"/>
              </w:rPr>
            </w:pPr>
          </w:p>
          <w:p w14:paraId="4C6C6643" w14:textId="1A490FB0" w:rsidR="00342FBA" w:rsidRPr="0074369C" w:rsidRDefault="00342FBA" w:rsidP="0074369C">
            <w:pPr>
              <w:pStyle w:val="NoSpacing"/>
              <w:spacing w:line="360" w:lineRule="auto"/>
              <w:jc w:val="both"/>
              <w:rPr>
                <w:rFonts w:ascii="Book Antiqua" w:eastAsia="SimSun" w:hAnsi="Book Antiqua"/>
                <w:lang w:eastAsia="zh-CN"/>
              </w:rPr>
            </w:pPr>
            <w:r w:rsidRPr="0074369C">
              <w:rPr>
                <w:rFonts w:ascii="Book Antiqua" w:hAnsi="Book Antiqua"/>
              </w:rPr>
              <w:t xml:space="preserve">Global circumferential strain </w:t>
            </w:r>
            <w:r w:rsidR="0074369C" w:rsidRPr="0074369C">
              <w:rPr>
                <w:rFonts w:ascii="Book Antiqua" w:eastAsia="SimSun" w:hAnsi="Book Antiqua"/>
                <w:lang w:eastAsia="zh-CN"/>
              </w:rPr>
              <w:t>(</w:t>
            </w:r>
            <w:r w:rsidRPr="0074369C">
              <w:rPr>
                <w:rFonts w:ascii="Book Antiqua" w:hAnsi="Book Antiqua"/>
              </w:rPr>
              <w:t>GCS</w:t>
            </w:r>
            <w:r w:rsidR="0074369C" w:rsidRPr="0074369C">
              <w:rPr>
                <w:rFonts w:ascii="Book Antiqua" w:eastAsia="SimSun" w:hAnsi="Book Antiqua"/>
                <w:lang w:eastAsia="zh-CN"/>
              </w:rPr>
              <w:t>)</w:t>
            </w:r>
          </w:p>
          <w:p w14:paraId="759BEC8E" w14:textId="77777777" w:rsidR="00342FBA" w:rsidRPr="0074369C" w:rsidRDefault="00342FBA" w:rsidP="0074369C">
            <w:pPr>
              <w:pStyle w:val="NoSpacing"/>
              <w:spacing w:line="360" w:lineRule="auto"/>
              <w:jc w:val="both"/>
              <w:rPr>
                <w:rFonts w:ascii="Book Antiqua" w:hAnsi="Book Antiqua"/>
              </w:rPr>
            </w:pPr>
          </w:p>
          <w:p w14:paraId="79CF0A14" w14:textId="57DCA86C" w:rsidR="00342FBA" w:rsidRPr="0074369C" w:rsidRDefault="00342FBA" w:rsidP="0074369C">
            <w:pPr>
              <w:pStyle w:val="NoSpacing"/>
              <w:spacing w:line="360" w:lineRule="auto"/>
              <w:jc w:val="both"/>
              <w:rPr>
                <w:rFonts w:ascii="Book Antiqua" w:eastAsia="SimSun" w:hAnsi="Book Antiqua"/>
                <w:lang w:eastAsia="zh-CN"/>
              </w:rPr>
            </w:pPr>
            <w:r w:rsidRPr="0074369C">
              <w:rPr>
                <w:rFonts w:ascii="Book Antiqua" w:hAnsi="Book Antiqua"/>
              </w:rPr>
              <w:t xml:space="preserve">Global radial strain </w:t>
            </w:r>
            <w:r w:rsidR="0074369C" w:rsidRPr="0074369C">
              <w:rPr>
                <w:rFonts w:ascii="Book Antiqua" w:eastAsia="SimSun" w:hAnsi="Book Antiqua"/>
                <w:lang w:eastAsia="zh-CN"/>
              </w:rPr>
              <w:t>(</w:t>
            </w:r>
            <w:r w:rsidRPr="0074369C">
              <w:rPr>
                <w:rFonts w:ascii="Book Antiqua" w:hAnsi="Book Antiqua"/>
              </w:rPr>
              <w:t>GRS</w:t>
            </w:r>
            <w:r w:rsidR="0074369C" w:rsidRPr="0074369C">
              <w:rPr>
                <w:rFonts w:ascii="Book Antiqua" w:eastAsia="SimSun" w:hAnsi="Book Antiqua"/>
                <w:lang w:eastAsia="zh-CN"/>
              </w:rPr>
              <w:t>)</w:t>
            </w:r>
          </w:p>
        </w:tc>
        <w:tc>
          <w:tcPr>
            <w:tcW w:w="5310" w:type="dxa"/>
            <w:tcBorders>
              <w:top w:val="single" w:sz="4" w:space="0" w:color="auto"/>
            </w:tcBorders>
          </w:tcPr>
          <w:p w14:paraId="16C2A345" w14:textId="77777777" w:rsidR="00342FBA" w:rsidRPr="0074369C" w:rsidRDefault="00342FBA" w:rsidP="0074369C">
            <w:pPr>
              <w:widowControl w:val="0"/>
              <w:autoSpaceDE w:val="0"/>
              <w:autoSpaceDN w:val="0"/>
              <w:adjustRightInd w:val="0"/>
              <w:spacing w:line="360" w:lineRule="auto"/>
              <w:jc w:val="both"/>
              <w:rPr>
                <w:rFonts w:ascii="Book Antiqua" w:hAnsi="Book Antiqua" w:cs="Times"/>
              </w:rPr>
            </w:pPr>
            <w:r w:rsidRPr="0074369C">
              <w:rPr>
                <w:rFonts w:ascii="Book Antiqua" w:hAnsi="Book Antiqua" w:cs="Times"/>
              </w:rPr>
              <w:t xml:space="preserve">Change in myocardial fiber length relative to its resting phase </w:t>
            </w:r>
          </w:p>
          <w:p w14:paraId="43FE473D" w14:textId="77777777" w:rsidR="00342FBA" w:rsidRPr="0074369C" w:rsidRDefault="00342FBA" w:rsidP="0074369C">
            <w:pPr>
              <w:pStyle w:val="NoSpacing"/>
              <w:spacing w:line="360" w:lineRule="auto"/>
              <w:jc w:val="both"/>
              <w:rPr>
                <w:rFonts w:ascii="Book Antiqua" w:hAnsi="Book Antiqua"/>
                <w:color w:val="000000" w:themeColor="text1"/>
              </w:rPr>
            </w:pPr>
          </w:p>
          <w:p w14:paraId="0CFFB958" w14:textId="77777777" w:rsidR="00342FBA" w:rsidRPr="0074369C" w:rsidRDefault="00342FBA" w:rsidP="0074369C">
            <w:pPr>
              <w:pStyle w:val="NoSpacing"/>
              <w:spacing w:line="360" w:lineRule="auto"/>
              <w:jc w:val="both"/>
              <w:rPr>
                <w:rFonts w:ascii="Book Antiqua" w:hAnsi="Book Antiqua"/>
                <w:color w:val="000000" w:themeColor="text1"/>
              </w:rPr>
            </w:pPr>
          </w:p>
          <w:p w14:paraId="497611B3" w14:textId="2ABB9299" w:rsidR="00342FBA" w:rsidRPr="0074369C" w:rsidRDefault="00342FBA" w:rsidP="0074369C">
            <w:pPr>
              <w:pStyle w:val="NoSpacing"/>
              <w:spacing w:line="360" w:lineRule="auto"/>
              <w:jc w:val="both"/>
              <w:rPr>
                <w:rFonts w:ascii="Book Antiqua" w:hAnsi="Book Antiqua"/>
                <w:color w:val="000000" w:themeColor="text1"/>
              </w:rPr>
            </w:pPr>
            <w:r w:rsidRPr="0074369C">
              <w:rPr>
                <w:rFonts w:ascii="Book Antiqua" w:hAnsi="Book Antiqua"/>
                <w:color w:val="000000" w:themeColor="text1"/>
              </w:rPr>
              <w:t xml:space="preserve">Percentage change in </w:t>
            </w:r>
            <w:r w:rsidR="0074369C" w:rsidRPr="0074369C">
              <w:rPr>
                <w:rFonts w:ascii="Book Antiqua" w:hAnsi="Book Antiqua"/>
                <w:color w:val="000000" w:themeColor="text1"/>
                <w:lang w:val="en-GB"/>
              </w:rPr>
              <w:t>left ventricle</w:t>
            </w:r>
            <w:r w:rsidR="0074369C" w:rsidRPr="0074369C">
              <w:rPr>
                <w:rFonts w:ascii="Book Antiqua" w:hAnsi="Book Antiqua"/>
                <w:color w:val="000000" w:themeColor="text1"/>
              </w:rPr>
              <w:t xml:space="preserve"> </w:t>
            </w:r>
            <w:r w:rsidR="0074369C" w:rsidRPr="0074369C">
              <w:rPr>
                <w:rFonts w:ascii="Book Antiqua" w:eastAsia="SimSun" w:hAnsi="Book Antiqua"/>
                <w:color w:val="000000" w:themeColor="text1"/>
                <w:lang w:eastAsia="zh-CN"/>
              </w:rPr>
              <w:t>(</w:t>
            </w:r>
            <w:r w:rsidRPr="0074369C">
              <w:rPr>
                <w:rFonts w:ascii="Book Antiqua" w:hAnsi="Book Antiqua"/>
                <w:color w:val="000000" w:themeColor="text1"/>
              </w:rPr>
              <w:t>LV</w:t>
            </w:r>
            <w:r w:rsidR="0074369C" w:rsidRPr="0074369C">
              <w:rPr>
                <w:rFonts w:ascii="Book Antiqua" w:eastAsia="SimSun" w:hAnsi="Book Antiqua"/>
                <w:color w:val="000000" w:themeColor="text1"/>
                <w:lang w:eastAsia="zh-CN"/>
              </w:rPr>
              <w:t>)</w:t>
            </w:r>
            <w:r w:rsidRPr="0074369C">
              <w:rPr>
                <w:rFonts w:ascii="Book Antiqua" w:hAnsi="Book Antiqua"/>
                <w:color w:val="000000" w:themeColor="text1"/>
              </w:rPr>
              <w:t xml:space="preserve"> fiber length in the longitudinal axis</w:t>
            </w:r>
          </w:p>
          <w:p w14:paraId="5191EAB9" w14:textId="77777777" w:rsidR="00342FBA" w:rsidRPr="0074369C" w:rsidRDefault="00342FBA" w:rsidP="0074369C">
            <w:pPr>
              <w:pStyle w:val="NoSpacing"/>
              <w:spacing w:line="360" w:lineRule="auto"/>
              <w:jc w:val="both"/>
              <w:rPr>
                <w:rFonts w:ascii="Book Antiqua" w:hAnsi="Book Antiqua"/>
                <w:color w:val="000000" w:themeColor="text1"/>
              </w:rPr>
            </w:pPr>
          </w:p>
          <w:p w14:paraId="65E6AE38" w14:textId="77777777" w:rsidR="00342FBA" w:rsidRPr="0074369C" w:rsidRDefault="00342FBA" w:rsidP="0074369C">
            <w:pPr>
              <w:pStyle w:val="NoSpacing"/>
              <w:spacing w:line="360" w:lineRule="auto"/>
              <w:jc w:val="both"/>
              <w:rPr>
                <w:rFonts w:ascii="Book Antiqua" w:hAnsi="Book Antiqua"/>
                <w:color w:val="000000" w:themeColor="text1"/>
              </w:rPr>
            </w:pPr>
            <w:r w:rsidRPr="0074369C">
              <w:rPr>
                <w:rFonts w:ascii="Book Antiqua" w:hAnsi="Book Antiqua"/>
                <w:color w:val="000000" w:themeColor="text1"/>
              </w:rPr>
              <w:t>Percentage change in LV circumference in the short axis view</w:t>
            </w:r>
          </w:p>
          <w:p w14:paraId="5DB69394" w14:textId="77777777" w:rsidR="00342FBA" w:rsidRPr="0074369C" w:rsidRDefault="00342FBA" w:rsidP="0074369C">
            <w:pPr>
              <w:pStyle w:val="NoSpacing"/>
              <w:spacing w:line="360" w:lineRule="auto"/>
              <w:jc w:val="both"/>
              <w:rPr>
                <w:rFonts w:ascii="Book Antiqua" w:hAnsi="Book Antiqua"/>
                <w:color w:val="000000" w:themeColor="text1"/>
              </w:rPr>
            </w:pPr>
          </w:p>
          <w:p w14:paraId="40486A8F" w14:textId="77777777" w:rsidR="00342FBA" w:rsidRPr="0074369C" w:rsidRDefault="00342FBA" w:rsidP="0074369C">
            <w:pPr>
              <w:pStyle w:val="NoSpacing"/>
              <w:spacing w:line="360" w:lineRule="auto"/>
              <w:jc w:val="both"/>
              <w:rPr>
                <w:rFonts w:ascii="Book Antiqua" w:hAnsi="Book Antiqua"/>
                <w:b/>
              </w:rPr>
            </w:pPr>
            <w:r w:rsidRPr="0074369C">
              <w:rPr>
                <w:rFonts w:ascii="Book Antiqua" w:hAnsi="Book Antiqua"/>
                <w:color w:val="000000" w:themeColor="text1"/>
              </w:rPr>
              <w:t>Percentage change in LV wall thickness in the short axis view</w:t>
            </w:r>
          </w:p>
        </w:tc>
      </w:tr>
      <w:tr w:rsidR="00342FBA" w:rsidRPr="0074369C" w14:paraId="546C118D" w14:textId="77777777" w:rsidTr="00342FBA">
        <w:trPr>
          <w:trHeight w:val="714"/>
        </w:trPr>
        <w:tc>
          <w:tcPr>
            <w:tcW w:w="558" w:type="dxa"/>
          </w:tcPr>
          <w:p w14:paraId="12267D7B" w14:textId="4230A746" w:rsidR="00342FBA" w:rsidRPr="0074369C" w:rsidRDefault="00342FBA" w:rsidP="0074369C">
            <w:pPr>
              <w:spacing w:line="360" w:lineRule="auto"/>
              <w:jc w:val="both"/>
              <w:rPr>
                <w:rFonts w:ascii="Book Antiqua" w:eastAsia="SimSun" w:hAnsi="Book Antiqua"/>
                <w:color w:val="000000" w:themeColor="text1"/>
                <w:lang w:eastAsia="zh-CN"/>
              </w:rPr>
            </w:pPr>
          </w:p>
        </w:tc>
        <w:tc>
          <w:tcPr>
            <w:tcW w:w="3060" w:type="dxa"/>
          </w:tcPr>
          <w:p w14:paraId="69A891AD" w14:textId="77777777" w:rsidR="00342FBA" w:rsidRPr="0074369C" w:rsidRDefault="00342FBA" w:rsidP="0074369C">
            <w:pPr>
              <w:pStyle w:val="NoSpacing"/>
              <w:spacing w:line="360" w:lineRule="auto"/>
              <w:jc w:val="both"/>
              <w:rPr>
                <w:rFonts w:ascii="Book Antiqua" w:hAnsi="Book Antiqua"/>
              </w:rPr>
            </w:pPr>
            <w:r w:rsidRPr="0074369C">
              <w:rPr>
                <w:rFonts w:ascii="Book Antiqua" w:hAnsi="Book Antiqua"/>
              </w:rPr>
              <w:t>Strain rate</w:t>
            </w:r>
          </w:p>
        </w:tc>
        <w:tc>
          <w:tcPr>
            <w:tcW w:w="5310" w:type="dxa"/>
          </w:tcPr>
          <w:p w14:paraId="02E98A52" w14:textId="77777777" w:rsidR="00342FBA" w:rsidRPr="0074369C" w:rsidRDefault="00342FBA" w:rsidP="0074369C">
            <w:pPr>
              <w:widowControl w:val="0"/>
              <w:autoSpaceDE w:val="0"/>
              <w:autoSpaceDN w:val="0"/>
              <w:adjustRightInd w:val="0"/>
              <w:spacing w:line="360" w:lineRule="auto"/>
              <w:jc w:val="both"/>
              <w:rPr>
                <w:rFonts w:ascii="Book Antiqua" w:hAnsi="Book Antiqua" w:cs="Times"/>
              </w:rPr>
            </w:pPr>
            <w:r w:rsidRPr="0074369C">
              <w:rPr>
                <w:rFonts w:ascii="Book Antiqua" w:hAnsi="Book Antiqua" w:cs="Times"/>
              </w:rPr>
              <w:t>Rate at which change in myocardial fiber length relative to its resting phase occurs</w:t>
            </w:r>
          </w:p>
        </w:tc>
      </w:tr>
      <w:tr w:rsidR="00342FBA" w:rsidRPr="0074369C" w14:paraId="7925391E" w14:textId="77777777" w:rsidTr="00342FBA">
        <w:tc>
          <w:tcPr>
            <w:tcW w:w="558" w:type="dxa"/>
          </w:tcPr>
          <w:p w14:paraId="50EA3D0B" w14:textId="5F8DF0BC" w:rsidR="00342FBA" w:rsidRPr="0074369C" w:rsidRDefault="00342FBA" w:rsidP="0074369C">
            <w:pPr>
              <w:spacing w:line="360" w:lineRule="auto"/>
              <w:jc w:val="both"/>
              <w:rPr>
                <w:rFonts w:ascii="Book Antiqua" w:eastAsia="SimSun" w:hAnsi="Book Antiqua"/>
                <w:color w:val="000000" w:themeColor="text1"/>
                <w:lang w:eastAsia="zh-CN"/>
              </w:rPr>
            </w:pPr>
          </w:p>
        </w:tc>
        <w:tc>
          <w:tcPr>
            <w:tcW w:w="3060" w:type="dxa"/>
          </w:tcPr>
          <w:p w14:paraId="4534B247" w14:textId="77777777" w:rsidR="00342FBA" w:rsidRPr="0074369C" w:rsidRDefault="00342FBA" w:rsidP="0074369C">
            <w:pPr>
              <w:pStyle w:val="NoSpacing"/>
              <w:spacing w:line="360" w:lineRule="auto"/>
              <w:jc w:val="both"/>
              <w:rPr>
                <w:rFonts w:ascii="Book Antiqua" w:hAnsi="Book Antiqua"/>
              </w:rPr>
            </w:pPr>
            <w:r w:rsidRPr="0074369C">
              <w:rPr>
                <w:rFonts w:ascii="Book Antiqua" w:hAnsi="Book Antiqua"/>
              </w:rPr>
              <w:t>Twist/Torsion/Rotation</w:t>
            </w:r>
          </w:p>
        </w:tc>
        <w:tc>
          <w:tcPr>
            <w:tcW w:w="5310" w:type="dxa"/>
          </w:tcPr>
          <w:p w14:paraId="11A81B1F" w14:textId="77777777" w:rsidR="00342FBA" w:rsidRPr="0074369C" w:rsidRDefault="00342FBA" w:rsidP="0074369C">
            <w:pPr>
              <w:pStyle w:val="NoSpacing"/>
              <w:spacing w:line="360" w:lineRule="auto"/>
              <w:jc w:val="both"/>
              <w:rPr>
                <w:rFonts w:ascii="Book Antiqua" w:hAnsi="Book Antiqua"/>
              </w:rPr>
            </w:pPr>
            <w:r w:rsidRPr="0074369C">
              <w:rPr>
                <w:rFonts w:ascii="Book Antiqua" w:hAnsi="Book Antiqua"/>
                <w:color w:val="000000" w:themeColor="text1"/>
              </w:rPr>
              <w:t xml:space="preserve">Myofiber geometry in the LV myocardium changes from a right-handed helix in the </w:t>
            </w:r>
            <w:proofErr w:type="spellStart"/>
            <w:r w:rsidRPr="0074369C">
              <w:rPr>
                <w:rFonts w:ascii="Book Antiqua" w:hAnsi="Book Antiqua"/>
                <w:color w:val="000000" w:themeColor="text1"/>
              </w:rPr>
              <w:t>subendocardium</w:t>
            </w:r>
            <w:proofErr w:type="spellEnd"/>
            <w:r w:rsidRPr="0074369C">
              <w:rPr>
                <w:rFonts w:ascii="Book Antiqua" w:hAnsi="Book Antiqua"/>
                <w:color w:val="000000" w:themeColor="text1"/>
              </w:rPr>
              <w:t xml:space="preserve"> to a left-handed helix in the </w:t>
            </w:r>
            <w:proofErr w:type="spellStart"/>
            <w:r w:rsidRPr="0074369C">
              <w:rPr>
                <w:rFonts w:ascii="Book Antiqua" w:hAnsi="Book Antiqua"/>
                <w:color w:val="000000" w:themeColor="text1"/>
              </w:rPr>
              <w:t>subepicardium</w:t>
            </w:r>
            <w:proofErr w:type="spellEnd"/>
            <w:r w:rsidRPr="0074369C">
              <w:rPr>
                <w:rFonts w:ascii="Book Antiqua" w:hAnsi="Book Antiqua"/>
                <w:color w:val="000000" w:themeColor="text1"/>
              </w:rPr>
              <w:t>, and this results in twisting during systole with the apex rotating counterclockwise and the base in a clockwise direction</w:t>
            </w:r>
          </w:p>
        </w:tc>
      </w:tr>
    </w:tbl>
    <w:p w14:paraId="4E004FA2" w14:textId="77777777" w:rsidR="00342FBA" w:rsidRPr="0074369C" w:rsidRDefault="00342FBA" w:rsidP="0074369C">
      <w:pPr>
        <w:spacing w:line="360" w:lineRule="auto"/>
        <w:jc w:val="both"/>
        <w:rPr>
          <w:rFonts w:ascii="Book Antiqua" w:hAnsi="Book Antiqua"/>
          <w:color w:val="000000" w:themeColor="text1"/>
        </w:rPr>
      </w:pPr>
    </w:p>
    <w:p w14:paraId="5C1F5B9E" w14:textId="77777777" w:rsidR="00342FBA" w:rsidRPr="0074369C" w:rsidRDefault="00342FBA" w:rsidP="0074369C">
      <w:pPr>
        <w:spacing w:line="360" w:lineRule="auto"/>
        <w:jc w:val="both"/>
        <w:rPr>
          <w:rFonts w:ascii="Book Antiqua" w:hAnsi="Book Antiqua"/>
          <w:color w:val="000000" w:themeColor="text1"/>
        </w:rPr>
      </w:pPr>
      <w:bookmarkStart w:id="41" w:name="_GoBack"/>
      <w:bookmarkEnd w:id="41"/>
    </w:p>
    <w:sectPr w:rsidR="00342FBA" w:rsidRPr="0074369C" w:rsidSect="002B467F">
      <w:pgSz w:w="12240" w:h="15840"/>
      <w:pgMar w:top="1418" w:right="1418" w:bottom="1418" w:left="1418" w:header="0" w:footer="13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005B" w14:textId="77777777" w:rsidR="00B24D42" w:rsidRDefault="00B24D42" w:rsidP="002427AB">
      <w:r>
        <w:separator/>
      </w:r>
    </w:p>
  </w:endnote>
  <w:endnote w:type="continuationSeparator" w:id="0">
    <w:p w14:paraId="3133EA7E" w14:textId="77777777" w:rsidR="00B24D42" w:rsidRDefault="00B24D42" w:rsidP="0024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2E8D" w14:textId="77777777" w:rsidR="00D74AC2" w:rsidRDefault="00D74AC2" w:rsidP="0023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120FD" w14:textId="77777777" w:rsidR="00D74AC2" w:rsidRDefault="00D74AC2" w:rsidP="00230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AA3F" w14:textId="77777777" w:rsidR="00D74AC2" w:rsidRDefault="00D74AC2" w:rsidP="0023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A657B5" w14:textId="77777777" w:rsidR="00D74AC2" w:rsidRDefault="00D74AC2" w:rsidP="002303A5">
    <w:pPr>
      <w:spacing w:line="20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E5A8" w14:textId="77777777" w:rsidR="00B24D42" w:rsidRDefault="00B24D42" w:rsidP="002427AB">
      <w:r>
        <w:separator/>
      </w:r>
    </w:p>
  </w:footnote>
  <w:footnote w:type="continuationSeparator" w:id="0">
    <w:p w14:paraId="30E97D0F" w14:textId="77777777" w:rsidR="00B24D42" w:rsidRDefault="00B24D42" w:rsidP="0024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B6CB0"/>
    <w:multiLevelType w:val="hybridMultilevel"/>
    <w:tmpl w:val="D64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1535D"/>
    <w:multiLevelType w:val="multilevel"/>
    <w:tmpl w:val="A98A83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xdadzxrpnfs0w9etzs4pzfvl9pd55rftrs5v&quot;&gt;AV ECH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record-ids&gt;&lt;/item&gt;&lt;/Libraries&gt;"/>
  </w:docVars>
  <w:rsids>
    <w:rsidRoot w:val="002427AB"/>
    <w:rsid w:val="0000056E"/>
    <w:rsid w:val="00004221"/>
    <w:rsid w:val="000101BE"/>
    <w:rsid w:val="00020BDE"/>
    <w:rsid w:val="00021981"/>
    <w:rsid w:val="00022C9F"/>
    <w:rsid w:val="00023A42"/>
    <w:rsid w:val="00030813"/>
    <w:rsid w:val="00030FEE"/>
    <w:rsid w:val="00032032"/>
    <w:rsid w:val="00033F71"/>
    <w:rsid w:val="00035F29"/>
    <w:rsid w:val="00045D98"/>
    <w:rsid w:val="00050BAA"/>
    <w:rsid w:val="00053592"/>
    <w:rsid w:val="00054F77"/>
    <w:rsid w:val="000679C4"/>
    <w:rsid w:val="00081E5F"/>
    <w:rsid w:val="000821C3"/>
    <w:rsid w:val="00083A92"/>
    <w:rsid w:val="00087B82"/>
    <w:rsid w:val="00090938"/>
    <w:rsid w:val="000910F7"/>
    <w:rsid w:val="0009231F"/>
    <w:rsid w:val="000928A7"/>
    <w:rsid w:val="00093782"/>
    <w:rsid w:val="00093BB4"/>
    <w:rsid w:val="0009525D"/>
    <w:rsid w:val="000956FB"/>
    <w:rsid w:val="000A1CE6"/>
    <w:rsid w:val="000A457B"/>
    <w:rsid w:val="000B2DA3"/>
    <w:rsid w:val="000B611F"/>
    <w:rsid w:val="000C2379"/>
    <w:rsid w:val="000C23E0"/>
    <w:rsid w:val="000C270D"/>
    <w:rsid w:val="000D1F52"/>
    <w:rsid w:val="000D62A7"/>
    <w:rsid w:val="000E19CE"/>
    <w:rsid w:val="000E37D8"/>
    <w:rsid w:val="000E508D"/>
    <w:rsid w:val="000F0290"/>
    <w:rsid w:val="000F2358"/>
    <w:rsid w:val="000F2816"/>
    <w:rsid w:val="0010046F"/>
    <w:rsid w:val="001024C5"/>
    <w:rsid w:val="001027EF"/>
    <w:rsid w:val="00107AD2"/>
    <w:rsid w:val="0011553A"/>
    <w:rsid w:val="001165A0"/>
    <w:rsid w:val="00120DDB"/>
    <w:rsid w:val="00124215"/>
    <w:rsid w:val="00133C78"/>
    <w:rsid w:val="00134962"/>
    <w:rsid w:val="001456E8"/>
    <w:rsid w:val="00150ABC"/>
    <w:rsid w:val="00151409"/>
    <w:rsid w:val="00155E8C"/>
    <w:rsid w:val="00165390"/>
    <w:rsid w:val="00165C6D"/>
    <w:rsid w:val="001700D7"/>
    <w:rsid w:val="00185F79"/>
    <w:rsid w:val="00187D4A"/>
    <w:rsid w:val="00190958"/>
    <w:rsid w:val="00194042"/>
    <w:rsid w:val="0019439C"/>
    <w:rsid w:val="001A3B7C"/>
    <w:rsid w:val="001A470E"/>
    <w:rsid w:val="001B7EA2"/>
    <w:rsid w:val="001C42AF"/>
    <w:rsid w:val="001E2464"/>
    <w:rsid w:val="001E2D77"/>
    <w:rsid w:val="001E6737"/>
    <w:rsid w:val="001F48B1"/>
    <w:rsid w:val="00205578"/>
    <w:rsid w:val="00206C45"/>
    <w:rsid w:val="00211299"/>
    <w:rsid w:val="002228BC"/>
    <w:rsid w:val="0022560D"/>
    <w:rsid w:val="002274D5"/>
    <w:rsid w:val="002303A5"/>
    <w:rsid w:val="0023140E"/>
    <w:rsid w:val="00232122"/>
    <w:rsid w:val="00234BC2"/>
    <w:rsid w:val="00240EA7"/>
    <w:rsid w:val="002427AB"/>
    <w:rsid w:val="00243D5F"/>
    <w:rsid w:val="002455AD"/>
    <w:rsid w:val="00245C7D"/>
    <w:rsid w:val="002653D5"/>
    <w:rsid w:val="002813E1"/>
    <w:rsid w:val="00290F71"/>
    <w:rsid w:val="00292378"/>
    <w:rsid w:val="00294829"/>
    <w:rsid w:val="002A4CBA"/>
    <w:rsid w:val="002B2AE9"/>
    <w:rsid w:val="002B324C"/>
    <w:rsid w:val="002B3ED0"/>
    <w:rsid w:val="002B467F"/>
    <w:rsid w:val="002B76B3"/>
    <w:rsid w:val="002B77AD"/>
    <w:rsid w:val="002C0DAE"/>
    <w:rsid w:val="002C18BC"/>
    <w:rsid w:val="002D3397"/>
    <w:rsid w:val="002D56D9"/>
    <w:rsid w:val="002D7110"/>
    <w:rsid w:val="002E3D75"/>
    <w:rsid w:val="002F07FA"/>
    <w:rsid w:val="00307465"/>
    <w:rsid w:val="00310D5F"/>
    <w:rsid w:val="003173DE"/>
    <w:rsid w:val="00321601"/>
    <w:rsid w:val="00324145"/>
    <w:rsid w:val="00324324"/>
    <w:rsid w:val="00326878"/>
    <w:rsid w:val="003272FD"/>
    <w:rsid w:val="00331258"/>
    <w:rsid w:val="00331D14"/>
    <w:rsid w:val="00335584"/>
    <w:rsid w:val="00335CB8"/>
    <w:rsid w:val="00342F74"/>
    <w:rsid w:val="00342FBA"/>
    <w:rsid w:val="003461E1"/>
    <w:rsid w:val="00350F68"/>
    <w:rsid w:val="00350FEF"/>
    <w:rsid w:val="00353230"/>
    <w:rsid w:val="00353C12"/>
    <w:rsid w:val="00354EBC"/>
    <w:rsid w:val="003568F6"/>
    <w:rsid w:val="00365E8F"/>
    <w:rsid w:val="003669D6"/>
    <w:rsid w:val="00367FCF"/>
    <w:rsid w:val="00375C13"/>
    <w:rsid w:val="00375D95"/>
    <w:rsid w:val="003775C2"/>
    <w:rsid w:val="0038073F"/>
    <w:rsid w:val="00382065"/>
    <w:rsid w:val="00390B0B"/>
    <w:rsid w:val="00394A27"/>
    <w:rsid w:val="003A0B47"/>
    <w:rsid w:val="003A268C"/>
    <w:rsid w:val="003B39CB"/>
    <w:rsid w:val="003D1DB0"/>
    <w:rsid w:val="003D4803"/>
    <w:rsid w:val="003D61BE"/>
    <w:rsid w:val="003D64BD"/>
    <w:rsid w:val="003D7A39"/>
    <w:rsid w:val="003F3DDF"/>
    <w:rsid w:val="003F620B"/>
    <w:rsid w:val="003F692C"/>
    <w:rsid w:val="003F6CED"/>
    <w:rsid w:val="003F71DF"/>
    <w:rsid w:val="00400077"/>
    <w:rsid w:val="00400F4D"/>
    <w:rsid w:val="00410FC4"/>
    <w:rsid w:val="00413D6C"/>
    <w:rsid w:val="00416B96"/>
    <w:rsid w:val="00416C87"/>
    <w:rsid w:val="0041719A"/>
    <w:rsid w:val="0042152F"/>
    <w:rsid w:val="00425F0E"/>
    <w:rsid w:val="00426EC9"/>
    <w:rsid w:val="00427A2E"/>
    <w:rsid w:val="00430C0C"/>
    <w:rsid w:val="00433E79"/>
    <w:rsid w:val="0043418B"/>
    <w:rsid w:val="00440150"/>
    <w:rsid w:val="00442061"/>
    <w:rsid w:val="004440F4"/>
    <w:rsid w:val="00446A51"/>
    <w:rsid w:val="00451510"/>
    <w:rsid w:val="004519DD"/>
    <w:rsid w:val="00452CF4"/>
    <w:rsid w:val="0045556F"/>
    <w:rsid w:val="004604C5"/>
    <w:rsid w:val="00462009"/>
    <w:rsid w:val="00462BA3"/>
    <w:rsid w:val="004633B3"/>
    <w:rsid w:val="0046583A"/>
    <w:rsid w:val="00465F05"/>
    <w:rsid w:val="004723FD"/>
    <w:rsid w:val="004758D9"/>
    <w:rsid w:val="0048450A"/>
    <w:rsid w:val="0048468D"/>
    <w:rsid w:val="004869CF"/>
    <w:rsid w:val="004954B3"/>
    <w:rsid w:val="004A2437"/>
    <w:rsid w:val="004A3CE5"/>
    <w:rsid w:val="004A4892"/>
    <w:rsid w:val="004A57FD"/>
    <w:rsid w:val="004C0EDD"/>
    <w:rsid w:val="004C3E41"/>
    <w:rsid w:val="004C4C6F"/>
    <w:rsid w:val="004C6B20"/>
    <w:rsid w:val="004C6C3C"/>
    <w:rsid w:val="004C77D5"/>
    <w:rsid w:val="004D1088"/>
    <w:rsid w:val="004D3E34"/>
    <w:rsid w:val="004D5E2E"/>
    <w:rsid w:val="004E1637"/>
    <w:rsid w:val="004E3B1C"/>
    <w:rsid w:val="004F1AE1"/>
    <w:rsid w:val="004F359C"/>
    <w:rsid w:val="004F5CCE"/>
    <w:rsid w:val="00500042"/>
    <w:rsid w:val="00502E93"/>
    <w:rsid w:val="00503448"/>
    <w:rsid w:val="00514D8D"/>
    <w:rsid w:val="00521191"/>
    <w:rsid w:val="00525774"/>
    <w:rsid w:val="005268D9"/>
    <w:rsid w:val="00526ADD"/>
    <w:rsid w:val="0054513A"/>
    <w:rsid w:val="005528B6"/>
    <w:rsid w:val="00553D86"/>
    <w:rsid w:val="00554BE4"/>
    <w:rsid w:val="005603CB"/>
    <w:rsid w:val="005636CD"/>
    <w:rsid w:val="00564C2C"/>
    <w:rsid w:val="0056655F"/>
    <w:rsid w:val="0057012A"/>
    <w:rsid w:val="00570B8F"/>
    <w:rsid w:val="00575140"/>
    <w:rsid w:val="005762A9"/>
    <w:rsid w:val="005800B8"/>
    <w:rsid w:val="0058108A"/>
    <w:rsid w:val="0058451C"/>
    <w:rsid w:val="00584798"/>
    <w:rsid w:val="0059361F"/>
    <w:rsid w:val="005939CC"/>
    <w:rsid w:val="005A0EC8"/>
    <w:rsid w:val="005A1A48"/>
    <w:rsid w:val="005A3BB8"/>
    <w:rsid w:val="005A3BBA"/>
    <w:rsid w:val="005C37E6"/>
    <w:rsid w:val="005C6C2D"/>
    <w:rsid w:val="005C774D"/>
    <w:rsid w:val="005D1771"/>
    <w:rsid w:val="005D2BE2"/>
    <w:rsid w:val="005D3412"/>
    <w:rsid w:val="005E626C"/>
    <w:rsid w:val="005F4EF4"/>
    <w:rsid w:val="005F55F0"/>
    <w:rsid w:val="005F709C"/>
    <w:rsid w:val="005F7B32"/>
    <w:rsid w:val="00603434"/>
    <w:rsid w:val="00603B6F"/>
    <w:rsid w:val="00603FF5"/>
    <w:rsid w:val="00613B02"/>
    <w:rsid w:val="006169C5"/>
    <w:rsid w:val="0062047F"/>
    <w:rsid w:val="00621077"/>
    <w:rsid w:val="00626491"/>
    <w:rsid w:val="00626845"/>
    <w:rsid w:val="006301A7"/>
    <w:rsid w:val="0063117B"/>
    <w:rsid w:val="006313DB"/>
    <w:rsid w:val="00635A5C"/>
    <w:rsid w:val="006377ED"/>
    <w:rsid w:val="006401EA"/>
    <w:rsid w:val="006514B6"/>
    <w:rsid w:val="00651B98"/>
    <w:rsid w:val="00656973"/>
    <w:rsid w:val="00660DF6"/>
    <w:rsid w:val="00661067"/>
    <w:rsid w:val="0066284B"/>
    <w:rsid w:val="00662B11"/>
    <w:rsid w:val="00662B5B"/>
    <w:rsid w:val="006650B3"/>
    <w:rsid w:val="006720CD"/>
    <w:rsid w:val="006809C5"/>
    <w:rsid w:val="00684018"/>
    <w:rsid w:val="00684BC8"/>
    <w:rsid w:val="0068605A"/>
    <w:rsid w:val="00687FE8"/>
    <w:rsid w:val="0069118C"/>
    <w:rsid w:val="006913F1"/>
    <w:rsid w:val="00691B53"/>
    <w:rsid w:val="00692372"/>
    <w:rsid w:val="00694517"/>
    <w:rsid w:val="006A5706"/>
    <w:rsid w:val="006A5EB0"/>
    <w:rsid w:val="006A695B"/>
    <w:rsid w:val="006B524A"/>
    <w:rsid w:val="006B6478"/>
    <w:rsid w:val="006B78F0"/>
    <w:rsid w:val="006B7F9D"/>
    <w:rsid w:val="006C6AE0"/>
    <w:rsid w:val="006D2DA5"/>
    <w:rsid w:val="006D6599"/>
    <w:rsid w:val="006D6AA6"/>
    <w:rsid w:val="006D7564"/>
    <w:rsid w:val="006E5EDE"/>
    <w:rsid w:val="006F0FCE"/>
    <w:rsid w:val="006F4C37"/>
    <w:rsid w:val="006F4D76"/>
    <w:rsid w:val="0070152C"/>
    <w:rsid w:val="00711326"/>
    <w:rsid w:val="00713CBB"/>
    <w:rsid w:val="007148EE"/>
    <w:rsid w:val="00715EEC"/>
    <w:rsid w:val="00716433"/>
    <w:rsid w:val="00716730"/>
    <w:rsid w:val="00716CA6"/>
    <w:rsid w:val="00720EC5"/>
    <w:rsid w:val="00722357"/>
    <w:rsid w:val="007258BA"/>
    <w:rsid w:val="00727394"/>
    <w:rsid w:val="00731A08"/>
    <w:rsid w:val="00731B15"/>
    <w:rsid w:val="00740DB9"/>
    <w:rsid w:val="0074369C"/>
    <w:rsid w:val="00747259"/>
    <w:rsid w:val="00755A98"/>
    <w:rsid w:val="00763650"/>
    <w:rsid w:val="00767CF4"/>
    <w:rsid w:val="00771D71"/>
    <w:rsid w:val="007725AD"/>
    <w:rsid w:val="00772ABD"/>
    <w:rsid w:val="00773D9A"/>
    <w:rsid w:val="007770B2"/>
    <w:rsid w:val="00777616"/>
    <w:rsid w:val="00782DD5"/>
    <w:rsid w:val="00791B44"/>
    <w:rsid w:val="007969CA"/>
    <w:rsid w:val="007A19DC"/>
    <w:rsid w:val="007A55E5"/>
    <w:rsid w:val="007A5E57"/>
    <w:rsid w:val="007A73EE"/>
    <w:rsid w:val="007B2248"/>
    <w:rsid w:val="007B33E8"/>
    <w:rsid w:val="007B3FE3"/>
    <w:rsid w:val="007B7620"/>
    <w:rsid w:val="007C2256"/>
    <w:rsid w:val="007C2F74"/>
    <w:rsid w:val="007D0C64"/>
    <w:rsid w:val="007D4A0B"/>
    <w:rsid w:val="007E4A8E"/>
    <w:rsid w:val="007F30B0"/>
    <w:rsid w:val="007F30EB"/>
    <w:rsid w:val="007F4564"/>
    <w:rsid w:val="007F466D"/>
    <w:rsid w:val="007F61B9"/>
    <w:rsid w:val="00802E5B"/>
    <w:rsid w:val="00803910"/>
    <w:rsid w:val="00804F63"/>
    <w:rsid w:val="0082612C"/>
    <w:rsid w:val="00831B43"/>
    <w:rsid w:val="0083239A"/>
    <w:rsid w:val="00840646"/>
    <w:rsid w:val="00840F5F"/>
    <w:rsid w:val="00842FD4"/>
    <w:rsid w:val="00843E7D"/>
    <w:rsid w:val="008446C4"/>
    <w:rsid w:val="0084645D"/>
    <w:rsid w:val="008477D2"/>
    <w:rsid w:val="00850B87"/>
    <w:rsid w:val="0085524B"/>
    <w:rsid w:val="00857104"/>
    <w:rsid w:val="0086394D"/>
    <w:rsid w:val="00867163"/>
    <w:rsid w:val="00867C27"/>
    <w:rsid w:val="008722BB"/>
    <w:rsid w:val="00872848"/>
    <w:rsid w:val="00872AF9"/>
    <w:rsid w:val="00874F2C"/>
    <w:rsid w:val="00883A5F"/>
    <w:rsid w:val="00887B83"/>
    <w:rsid w:val="00892A7A"/>
    <w:rsid w:val="008A0DDD"/>
    <w:rsid w:val="008A2B61"/>
    <w:rsid w:val="008A41D5"/>
    <w:rsid w:val="008B2766"/>
    <w:rsid w:val="008B4362"/>
    <w:rsid w:val="008B6CD7"/>
    <w:rsid w:val="008B750B"/>
    <w:rsid w:val="008C0E49"/>
    <w:rsid w:val="008C51D3"/>
    <w:rsid w:val="008C6B53"/>
    <w:rsid w:val="008D0595"/>
    <w:rsid w:val="008E0186"/>
    <w:rsid w:val="008E5CE4"/>
    <w:rsid w:val="008F1693"/>
    <w:rsid w:val="008F45A4"/>
    <w:rsid w:val="008F4A0C"/>
    <w:rsid w:val="008F562C"/>
    <w:rsid w:val="008F787B"/>
    <w:rsid w:val="009046F4"/>
    <w:rsid w:val="009076D6"/>
    <w:rsid w:val="00915724"/>
    <w:rsid w:val="009166AB"/>
    <w:rsid w:val="0091679B"/>
    <w:rsid w:val="0092051C"/>
    <w:rsid w:val="00920627"/>
    <w:rsid w:val="009271CE"/>
    <w:rsid w:val="00934ADD"/>
    <w:rsid w:val="00935E89"/>
    <w:rsid w:val="00952756"/>
    <w:rsid w:val="0095328F"/>
    <w:rsid w:val="0096236E"/>
    <w:rsid w:val="00966099"/>
    <w:rsid w:val="009676FC"/>
    <w:rsid w:val="009801C1"/>
    <w:rsid w:val="00980700"/>
    <w:rsid w:val="00981C3F"/>
    <w:rsid w:val="00981E46"/>
    <w:rsid w:val="00984B13"/>
    <w:rsid w:val="009939EF"/>
    <w:rsid w:val="0099581C"/>
    <w:rsid w:val="009A25AE"/>
    <w:rsid w:val="009A3E90"/>
    <w:rsid w:val="009A71A9"/>
    <w:rsid w:val="009A79F1"/>
    <w:rsid w:val="009B0B66"/>
    <w:rsid w:val="009B656A"/>
    <w:rsid w:val="009B7593"/>
    <w:rsid w:val="009C6BF8"/>
    <w:rsid w:val="009C78B5"/>
    <w:rsid w:val="009D4C78"/>
    <w:rsid w:val="009D5501"/>
    <w:rsid w:val="009D7BF3"/>
    <w:rsid w:val="009E0A85"/>
    <w:rsid w:val="009E3584"/>
    <w:rsid w:val="009E4809"/>
    <w:rsid w:val="009E68BC"/>
    <w:rsid w:val="009E78BB"/>
    <w:rsid w:val="009F1546"/>
    <w:rsid w:val="009F1CDA"/>
    <w:rsid w:val="009F65B5"/>
    <w:rsid w:val="009F7A44"/>
    <w:rsid w:val="00A0068F"/>
    <w:rsid w:val="00A04774"/>
    <w:rsid w:val="00A161BC"/>
    <w:rsid w:val="00A22479"/>
    <w:rsid w:val="00A2279A"/>
    <w:rsid w:val="00A35F37"/>
    <w:rsid w:val="00A40457"/>
    <w:rsid w:val="00A41C62"/>
    <w:rsid w:val="00A43FF4"/>
    <w:rsid w:val="00A54393"/>
    <w:rsid w:val="00A60065"/>
    <w:rsid w:val="00A62DB0"/>
    <w:rsid w:val="00A67487"/>
    <w:rsid w:val="00A67B31"/>
    <w:rsid w:val="00A70D3B"/>
    <w:rsid w:val="00A72A48"/>
    <w:rsid w:val="00A75A49"/>
    <w:rsid w:val="00A85A1F"/>
    <w:rsid w:val="00A9195A"/>
    <w:rsid w:val="00A978A2"/>
    <w:rsid w:val="00AA2691"/>
    <w:rsid w:val="00AA2F43"/>
    <w:rsid w:val="00AA308C"/>
    <w:rsid w:val="00AA3F1C"/>
    <w:rsid w:val="00AA4C5D"/>
    <w:rsid w:val="00AA525D"/>
    <w:rsid w:val="00AA7BE4"/>
    <w:rsid w:val="00AB0D97"/>
    <w:rsid w:val="00AB1ABE"/>
    <w:rsid w:val="00AB361D"/>
    <w:rsid w:val="00AB5511"/>
    <w:rsid w:val="00AD094A"/>
    <w:rsid w:val="00AD1563"/>
    <w:rsid w:val="00AD2C40"/>
    <w:rsid w:val="00AE2758"/>
    <w:rsid w:val="00AE426A"/>
    <w:rsid w:val="00AE685E"/>
    <w:rsid w:val="00AE7AEF"/>
    <w:rsid w:val="00AF196F"/>
    <w:rsid w:val="00AF75DB"/>
    <w:rsid w:val="00B00520"/>
    <w:rsid w:val="00B02AE4"/>
    <w:rsid w:val="00B039FF"/>
    <w:rsid w:val="00B16383"/>
    <w:rsid w:val="00B24D42"/>
    <w:rsid w:val="00B25E83"/>
    <w:rsid w:val="00B26D64"/>
    <w:rsid w:val="00B36754"/>
    <w:rsid w:val="00B37FAE"/>
    <w:rsid w:val="00B4387B"/>
    <w:rsid w:val="00B4449D"/>
    <w:rsid w:val="00B44E17"/>
    <w:rsid w:val="00B45C96"/>
    <w:rsid w:val="00B5399F"/>
    <w:rsid w:val="00B53F72"/>
    <w:rsid w:val="00B622D7"/>
    <w:rsid w:val="00B628E7"/>
    <w:rsid w:val="00B62BB9"/>
    <w:rsid w:val="00B62DFF"/>
    <w:rsid w:val="00B63F83"/>
    <w:rsid w:val="00B6786B"/>
    <w:rsid w:val="00B678BA"/>
    <w:rsid w:val="00B7092F"/>
    <w:rsid w:val="00B72D8A"/>
    <w:rsid w:val="00B8248A"/>
    <w:rsid w:val="00B841FD"/>
    <w:rsid w:val="00B9446B"/>
    <w:rsid w:val="00B96B48"/>
    <w:rsid w:val="00BA0C80"/>
    <w:rsid w:val="00BA4B3C"/>
    <w:rsid w:val="00BA5807"/>
    <w:rsid w:val="00BA75EA"/>
    <w:rsid w:val="00BB01E4"/>
    <w:rsid w:val="00BB360C"/>
    <w:rsid w:val="00BB7369"/>
    <w:rsid w:val="00BC43A1"/>
    <w:rsid w:val="00BC61CD"/>
    <w:rsid w:val="00BD0479"/>
    <w:rsid w:val="00BD0CA1"/>
    <w:rsid w:val="00BD1E84"/>
    <w:rsid w:val="00BD38A4"/>
    <w:rsid w:val="00BE5B93"/>
    <w:rsid w:val="00BE5E31"/>
    <w:rsid w:val="00BE7B5E"/>
    <w:rsid w:val="00BF7B01"/>
    <w:rsid w:val="00C02931"/>
    <w:rsid w:val="00C03DE1"/>
    <w:rsid w:val="00C074AF"/>
    <w:rsid w:val="00C1211D"/>
    <w:rsid w:val="00C231A7"/>
    <w:rsid w:val="00C25B70"/>
    <w:rsid w:val="00C25E2A"/>
    <w:rsid w:val="00C33CEB"/>
    <w:rsid w:val="00C365C4"/>
    <w:rsid w:val="00C36F21"/>
    <w:rsid w:val="00C41A8A"/>
    <w:rsid w:val="00C42B30"/>
    <w:rsid w:val="00C45DC2"/>
    <w:rsid w:val="00C53AF6"/>
    <w:rsid w:val="00C63B0F"/>
    <w:rsid w:val="00C65ECC"/>
    <w:rsid w:val="00C66242"/>
    <w:rsid w:val="00C71665"/>
    <w:rsid w:val="00C76867"/>
    <w:rsid w:val="00C77242"/>
    <w:rsid w:val="00C77C98"/>
    <w:rsid w:val="00C83870"/>
    <w:rsid w:val="00C869B1"/>
    <w:rsid w:val="00C873AF"/>
    <w:rsid w:val="00C91E5B"/>
    <w:rsid w:val="00C955AF"/>
    <w:rsid w:val="00CA1D8E"/>
    <w:rsid w:val="00CC5FAB"/>
    <w:rsid w:val="00CD51D0"/>
    <w:rsid w:val="00CE485E"/>
    <w:rsid w:val="00D00436"/>
    <w:rsid w:val="00D07099"/>
    <w:rsid w:val="00D10A7C"/>
    <w:rsid w:val="00D1300A"/>
    <w:rsid w:val="00D22C16"/>
    <w:rsid w:val="00D247F4"/>
    <w:rsid w:val="00D25C21"/>
    <w:rsid w:val="00D345A2"/>
    <w:rsid w:val="00D46102"/>
    <w:rsid w:val="00D50024"/>
    <w:rsid w:val="00D564B9"/>
    <w:rsid w:val="00D60B09"/>
    <w:rsid w:val="00D610CC"/>
    <w:rsid w:val="00D6335A"/>
    <w:rsid w:val="00D64A14"/>
    <w:rsid w:val="00D64BB1"/>
    <w:rsid w:val="00D67083"/>
    <w:rsid w:val="00D67534"/>
    <w:rsid w:val="00D70BF6"/>
    <w:rsid w:val="00D714AF"/>
    <w:rsid w:val="00D71693"/>
    <w:rsid w:val="00D74AC2"/>
    <w:rsid w:val="00D74C8F"/>
    <w:rsid w:val="00D77CE6"/>
    <w:rsid w:val="00D83CE1"/>
    <w:rsid w:val="00D84566"/>
    <w:rsid w:val="00D92E95"/>
    <w:rsid w:val="00D93C73"/>
    <w:rsid w:val="00D9760F"/>
    <w:rsid w:val="00D97700"/>
    <w:rsid w:val="00DA15DF"/>
    <w:rsid w:val="00DA757E"/>
    <w:rsid w:val="00DB13DD"/>
    <w:rsid w:val="00DC1ABC"/>
    <w:rsid w:val="00DD79A3"/>
    <w:rsid w:val="00DE0522"/>
    <w:rsid w:val="00DE125A"/>
    <w:rsid w:val="00DE14F6"/>
    <w:rsid w:val="00DE2676"/>
    <w:rsid w:val="00DE2B0C"/>
    <w:rsid w:val="00DE329F"/>
    <w:rsid w:val="00DF295C"/>
    <w:rsid w:val="00DF3788"/>
    <w:rsid w:val="00E018A4"/>
    <w:rsid w:val="00E11810"/>
    <w:rsid w:val="00E1494A"/>
    <w:rsid w:val="00E14F6D"/>
    <w:rsid w:val="00E17DD3"/>
    <w:rsid w:val="00E25990"/>
    <w:rsid w:val="00E308C5"/>
    <w:rsid w:val="00E30AE6"/>
    <w:rsid w:val="00E34B36"/>
    <w:rsid w:val="00E35351"/>
    <w:rsid w:val="00E35D65"/>
    <w:rsid w:val="00E378BA"/>
    <w:rsid w:val="00E4084D"/>
    <w:rsid w:val="00E431C7"/>
    <w:rsid w:val="00E46085"/>
    <w:rsid w:val="00E46A46"/>
    <w:rsid w:val="00E5042B"/>
    <w:rsid w:val="00E527C0"/>
    <w:rsid w:val="00E54065"/>
    <w:rsid w:val="00E55C24"/>
    <w:rsid w:val="00E5655D"/>
    <w:rsid w:val="00E64350"/>
    <w:rsid w:val="00E66B2A"/>
    <w:rsid w:val="00E75F9A"/>
    <w:rsid w:val="00E76FAA"/>
    <w:rsid w:val="00E805A7"/>
    <w:rsid w:val="00E82094"/>
    <w:rsid w:val="00E902BF"/>
    <w:rsid w:val="00E91043"/>
    <w:rsid w:val="00E96C2B"/>
    <w:rsid w:val="00EA028E"/>
    <w:rsid w:val="00EA270C"/>
    <w:rsid w:val="00EA37C1"/>
    <w:rsid w:val="00EC1027"/>
    <w:rsid w:val="00EC1740"/>
    <w:rsid w:val="00EC2831"/>
    <w:rsid w:val="00EC71E7"/>
    <w:rsid w:val="00ED014F"/>
    <w:rsid w:val="00EE1245"/>
    <w:rsid w:val="00EE5A6E"/>
    <w:rsid w:val="00EF15BA"/>
    <w:rsid w:val="00EF7C48"/>
    <w:rsid w:val="00F0161D"/>
    <w:rsid w:val="00F04C66"/>
    <w:rsid w:val="00F07028"/>
    <w:rsid w:val="00F10C64"/>
    <w:rsid w:val="00F13CB5"/>
    <w:rsid w:val="00F211CE"/>
    <w:rsid w:val="00F235CD"/>
    <w:rsid w:val="00F2708D"/>
    <w:rsid w:val="00F31E77"/>
    <w:rsid w:val="00F36964"/>
    <w:rsid w:val="00F40AC7"/>
    <w:rsid w:val="00F42763"/>
    <w:rsid w:val="00F4285B"/>
    <w:rsid w:val="00F44AD6"/>
    <w:rsid w:val="00F52D7F"/>
    <w:rsid w:val="00F57F0B"/>
    <w:rsid w:val="00F603F7"/>
    <w:rsid w:val="00F62E5B"/>
    <w:rsid w:val="00F63203"/>
    <w:rsid w:val="00F7664B"/>
    <w:rsid w:val="00F775F8"/>
    <w:rsid w:val="00F80E19"/>
    <w:rsid w:val="00F8698D"/>
    <w:rsid w:val="00F9212D"/>
    <w:rsid w:val="00F92D08"/>
    <w:rsid w:val="00F936A9"/>
    <w:rsid w:val="00F96E18"/>
    <w:rsid w:val="00FA14CB"/>
    <w:rsid w:val="00FA54F9"/>
    <w:rsid w:val="00FA5995"/>
    <w:rsid w:val="00FB22F7"/>
    <w:rsid w:val="00FB5110"/>
    <w:rsid w:val="00FB5E8E"/>
    <w:rsid w:val="00FC1F5D"/>
    <w:rsid w:val="00FD0D64"/>
    <w:rsid w:val="00FD0FD7"/>
    <w:rsid w:val="00FD53FE"/>
    <w:rsid w:val="00FD5AE0"/>
    <w:rsid w:val="00FE0EA4"/>
    <w:rsid w:val="00FE4006"/>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F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7A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27A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27A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27A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27A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427AB"/>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2427AB"/>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2427AB"/>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2427A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7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27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27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27AB"/>
    <w:rPr>
      <w:b/>
      <w:bCs/>
      <w:sz w:val="28"/>
      <w:szCs w:val="28"/>
    </w:rPr>
  </w:style>
  <w:style w:type="character" w:customStyle="1" w:styleId="Heading5Char">
    <w:name w:val="Heading 5 Char"/>
    <w:basedOn w:val="DefaultParagraphFont"/>
    <w:link w:val="Heading5"/>
    <w:uiPriority w:val="9"/>
    <w:semiHidden/>
    <w:rsid w:val="002427AB"/>
    <w:rPr>
      <w:b/>
      <w:bCs/>
      <w:i/>
      <w:iCs/>
      <w:sz w:val="26"/>
      <w:szCs w:val="26"/>
    </w:rPr>
  </w:style>
  <w:style w:type="character" w:customStyle="1" w:styleId="Heading6Char">
    <w:name w:val="Heading 6 Char"/>
    <w:basedOn w:val="DefaultParagraphFont"/>
    <w:link w:val="Heading6"/>
    <w:rsid w:val="002427A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2427AB"/>
  </w:style>
  <w:style w:type="character" w:customStyle="1" w:styleId="Heading8Char">
    <w:name w:val="Heading 8 Char"/>
    <w:basedOn w:val="DefaultParagraphFont"/>
    <w:link w:val="Heading8"/>
    <w:uiPriority w:val="9"/>
    <w:semiHidden/>
    <w:rsid w:val="002427AB"/>
    <w:rPr>
      <w:i/>
      <w:iCs/>
    </w:rPr>
  </w:style>
  <w:style w:type="character" w:customStyle="1" w:styleId="Heading9Char">
    <w:name w:val="Heading 9 Char"/>
    <w:basedOn w:val="DefaultParagraphFont"/>
    <w:link w:val="Heading9"/>
    <w:uiPriority w:val="9"/>
    <w:semiHidden/>
    <w:rsid w:val="002427AB"/>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42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7AB"/>
    <w:rPr>
      <w:rFonts w:ascii="Lucida Grande" w:hAnsi="Lucida Grande" w:cs="Lucida Grande"/>
      <w:sz w:val="18"/>
      <w:szCs w:val="18"/>
    </w:rPr>
  </w:style>
  <w:style w:type="paragraph" w:styleId="Header">
    <w:name w:val="header"/>
    <w:basedOn w:val="Normal"/>
    <w:link w:val="HeaderChar"/>
    <w:uiPriority w:val="99"/>
    <w:unhideWhenUsed/>
    <w:rsid w:val="002427AB"/>
    <w:pPr>
      <w:tabs>
        <w:tab w:val="center" w:pos="4320"/>
        <w:tab w:val="right" w:pos="8640"/>
      </w:tabs>
    </w:pPr>
  </w:style>
  <w:style w:type="character" w:customStyle="1" w:styleId="HeaderChar">
    <w:name w:val="Header Char"/>
    <w:basedOn w:val="DefaultParagraphFont"/>
    <w:link w:val="Header"/>
    <w:uiPriority w:val="99"/>
    <w:rsid w:val="002427AB"/>
  </w:style>
  <w:style w:type="paragraph" w:styleId="Footer">
    <w:name w:val="footer"/>
    <w:basedOn w:val="Normal"/>
    <w:link w:val="FooterChar"/>
    <w:uiPriority w:val="99"/>
    <w:unhideWhenUsed/>
    <w:rsid w:val="002427AB"/>
    <w:pPr>
      <w:tabs>
        <w:tab w:val="center" w:pos="4320"/>
        <w:tab w:val="right" w:pos="8640"/>
      </w:tabs>
    </w:pPr>
  </w:style>
  <w:style w:type="character" w:customStyle="1" w:styleId="FooterChar">
    <w:name w:val="Footer Char"/>
    <w:basedOn w:val="DefaultParagraphFont"/>
    <w:link w:val="Footer"/>
    <w:uiPriority w:val="99"/>
    <w:rsid w:val="002427AB"/>
  </w:style>
  <w:style w:type="character" w:styleId="PageNumber">
    <w:name w:val="page number"/>
    <w:basedOn w:val="DefaultParagraphFont"/>
    <w:uiPriority w:val="99"/>
    <w:semiHidden/>
    <w:unhideWhenUsed/>
    <w:rsid w:val="002303A5"/>
  </w:style>
  <w:style w:type="table" w:styleId="TableGrid">
    <w:name w:val="Table Grid"/>
    <w:basedOn w:val="TableNormal"/>
    <w:uiPriority w:val="59"/>
    <w:rsid w:val="000E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716433"/>
    <w:pPr>
      <w:jc w:val="center"/>
    </w:pPr>
    <w:rPr>
      <w:rFonts w:ascii="Book Antiqua" w:hAnsi="Book Antiqua"/>
    </w:rPr>
  </w:style>
  <w:style w:type="paragraph" w:customStyle="1" w:styleId="EndNoteBibliography">
    <w:name w:val="EndNote Bibliography"/>
    <w:basedOn w:val="Normal"/>
    <w:rsid w:val="00716433"/>
    <w:pPr>
      <w:spacing w:line="360" w:lineRule="auto"/>
    </w:pPr>
    <w:rPr>
      <w:rFonts w:ascii="Book Antiqua" w:hAnsi="Book Antiqua"/>
    </w:rPr>
  </w:style>
  <w:style w:type="character" w:styleId="Hyperlink">
    <w:name w:val="Hyperlink"/>
    <w:basedOn w:val="DefaultParagraphFont"/>
    <w:uiPriority w:val="99"/>
    <w:unhideWhenUsed/>
    <w:rsid w:val="003F6CED"/>
    <w:rPr>
      <w:color w:val="0000FF" w:themeColor="hyperlink"/>
      <w:u w:val="single"/>
    </w:rPr>
  </w:style>
  <w:style w:type="paragraph" w:styleId="ListParagraph">
    <w:name w:val="List Paragraph"/>
    <w:basedOn w:val="Normal"/>
    <w:uiPriority w:val="34"/>
    <w:qFormat/>
    <w:rsid w:val="009676FC"/>
    <w:pPr>
      <w:ind w:left="720"/>
      <w:contextualSpacing/>
    </w:pPr>
  </w:style>
  <w:style w:type="paragraph" w:styleId="Title">
    <w:name w:val="Title"/>
    <w:basedOn w:val="Normal"/>
    <w:next w:val="Normal"/>
    <w:link w:val="TitleChar"/>
    <w:uiPriority w:val="10"/>
    <w:qFormat/>
    <w:rsid w:val="0074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259"/>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1E6737"/>
  </w:style>
  <w:style w:type="character" w:styleId="CommentReference">
    <w:name w:val="annotation reference"/>
    <w:basedOn w:val="DefaultParagraphFont"/>
    <w:uiPriority w:val="99"/>
    <w:semiHidden/>
    <w:unhideWhenUsed/>
    <w:rsid w:val="006913F1"/>
    <w:rPr>
      <w:sz w:val="18"/>
      <w:szCs w:val="18"/>
    </w:rPr>
  </w:style>
  <w:style w:type="paragraph" w:styleId="CommentText">
    <w:name w:val="annotation text"/>
    <w:basedOn w:val="Normal"/>
    <w:link w:val="CommentTextChar"/>
    <w:semiHidden/>
    <w:unhideWhenUsed/>
    <w:rsid w:val="006913F1"/>
  </w:style>
  <w:style w:type="character" w:customStyle="1" w:styleId="CommentTextChar">
    <w:name w:val="Comment Text Char"/>
    <w:basedOn w:val="DefaultParagraphFont"/>
    <w:link w:val="CommentText"/>
    <w:semiHidden/>
    <w:rsid w:val="006913F1"/>
  </w:style>
  <w:style w:type="paragraph" w:styleId="CommentSubject">
    <w:name w:val="annotation subject"/>
    <w:basedOn w:val="CommentText"/>
    <w:next w:val="CommentText"/>
    <w:link w:val="CommentSubjectChar"/>
    <w:uiPriority w:val="99"/>
    <w:semiHidden/>
    <w:unhideWhenUsed/>
    <w:rsid w:val="006913F1"/>
    <w:rPr>
      <w:b/>
      <w:bCs/>
      <w:sz w:val="20"/>
      <w:szCs w:val="20"/>
    </w:rPr>
  </w:style>
  <w:style w:type="character" w:customStyle="1" w:styleId="CommentSubjectChar">
    <w:name w:val="Comment Subject Char"/>
    <w:basedOn w:val="CommentTextChar"/>
    <w:link w:val="CommentSubject"/>
    <w:uiPriority w:val="99"/>
    <w:semiHidden/>
    <w:rsid w:val="006913F1"/>
    <w:rPr>
      <w:b/>
      <w:bCs/>
      <w:sz w:val="20"/>
      <w:szCs w:val="20"/>
    </w:rPr>
  </w:style>
  <w:style w:type="paragraph" w:styleId="Revision">
    <w:name w:val="Revision"/>
    <w:hidden/>
    <w:uiPriority w:val="99"/>
    <w:semiHidden/>
    <w:rsid w:val="001F48B1"/>
  </w:style>
  <w:style w:type="table" w:styleId="LightShading">
    <w:name w:val="Light Shading"/>
    <w:basedOn w:val="TableNormal"/>
    <w:uiPriority w:val="60"/>
    <w:rsid w:val="00CD51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5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7340">
      <w:bodyDiv w:val="1"/>
      <w:marLeft w:val="0"/>
      <w:marRight w:val="0"/>
      <w:marTop w:val="0"/>
      <w:marBottom w:val="0"/>
      <w:divBdr>
        <w:top w:val="none" w:sz="0" w:space="0" w:color="auto"/>
        <w:left w:val="none" w:sz="0" w:space="0" w:color="auto"/>
        <w:bottom w:val="none" w:sz="0" w:space="0" w:color="auto"/>
        <w:right w:val="none" w:sz="0" w:space="0" w:color="auto"/>
      </w:divBdr>
    </w:div>
    <w:div w:id="284044566">
      <w:bodyDiv w:val="1"/>
      <w:marLeft w:val="0"/>
      <w:marRight w:val="0"/>
      <w:marTop w:val="0"/>
      <w:marBottom w:val="0"/>
      <w:divBdr>
        <w:top w:val="none" w:sz="0" w:space="0" w:color="auto"/>
        <w:left w:val="none" w:sz="0" w:space="0" w:color="auto"/>
        <w:bottom w:val="none" w:sz="0" w:space="0" w:color="auto"/>
        <w:right w:val="none" w:sz="0" w:space="0" w:color="auto"/>
      </w:divBdr>
    </w:div>
    <w:div w:id="286399923">
      <w:bodyDiv w:val="1"/>
      <w:marLeft w:val="0"/>
      <w:marRight w:val="0"/>
      <w:marTop w:val="0"/>
      <w:marBottom w:val="0"/>
      <w:divBdr>
        <w:top w:val="none" w:sz="0" w:space="0" w:color="auto"/>
        <w:left w:val="none" w:sz="0" w:space="0" w:color="auto"/>
        <w:bottom w:val="none" w:sz="0" w:space="0" w:color="auto"/>
        <w:right w:val="none" w:sz="0" w:space="0" w:color="auto"/>
      </w:divBdr>
      <w:divsChild>
        <w:div w:id="1225330509">
          <w:marLeft w:val="0"/>
          <w:marRight w:val="0"/>
          <w:marTop w:val="0"/>
          <w:marBottom w:val="0"/>
          <w:divBdr>
            <w:top w:val="none" w:sz="0" w:space="0" w:color="auto"/>
            <w:left w:val="none" w:sz="0" w:space="0" w:color="auto"/>
            <w:bottom w:val="none" w:sz="0" w:space="0" w:color="auto"/>
            <w:right w:val="none" w:sz="0" w:space="0" w:color="auto"/>
          </w:divBdr>
        </w:div>
        <w:div w:id="925455423">
          <w:marLeft w:val="0"/>
          <w:marRight w:val="0"/>
          <w:marTop w:val="0"/>
          <w:marBottom w:val="0"/>
          <w:divBdr>
            <w:top w:val="none" w:sz="0" w:space="0" w:color="auto"/>
            <w:left w:val="none" w:sz="0" w:space="0" w:color="auto"/>
            <w:bottom w:val="none" w:sz="0" w:space="0" w:color="auto"/>
            <w:right w:val="none" w:sz="0" w:space="0" w:color="auto"/>
          </w:divBdr>
          <w:divsChild>
            <w:div w:id="411779331">
              <w:marLeft w:val="0"/>
              <w:marRight w:val="0"/>
              <w:marTop w:val="0"/>
              <w:marBottom w:val="0"/>
              <w:divBdr>
                <w:top w:val="none" w:sz="0" w:space="0" w:color="auto"/>
                <w:left w:val="none" w:sz="0" w:space="0" w:color="auto"/>
                <w:bottom w:val="none" w:sz="0" w:space="0" w:color="auto"/>
                <w:right w:val="none" w:sz="0" w:space="0" w:color="auto"/>
              </w:divBdr>
            </w:div>
            <w:div w:id="585236988">
              <w:marLeft w:val="0"/>
              <w:marRight w:val="0"/>
              <w:marTop w:val="0"/>
              <w:marBottom w:val="0"/>
              <w:divBdr>
                <w:top w:val="none" w:sz="0" w:space="0" w:color="auto"/>
                <w:left w:val="none" w:sz="0" w:space="0" w:color="auto"/>
                <w:bottom w:val="none" w:sz="0" w:space="0" w:color="auto"/>
                <w:right w:val="none" w:sz="0" w:space="0" w:color="auto"/>
              </w:divBdr>
            </w:div>
            <w:div w:id="925841479">
              <w:marLeft w:val="0"/>
              <w:marRight w:val="0"/>
              <w:marTop w:val="0"/>
              <w:marBottom w:val="0"/>
              <w:divBdr>
                <w:top w:val="none" w:sz="0" w:space="0" w:color="auto"/>
                <w:left w:val="none" w:sz="0" w:space="0" w:color="auto"/>
                <w:bottom w:val="none" w:sz="0" w:space="0" w:color="auto"/>
                <w:right w:val="none" w:sz="0" w:space="0" w:color="auto"/>
              </w:divBdr>
            </w:div>
            <w:div w:id="589775898">
              <w:marLeft w:val="0"/>
              <w:marRight w:val="0"/>
              <w:marTop w:val="0"/>
              <w:marBottom w:val="0"/>
              <w:divBdr>
                <w:top w:val="none" w:sz="0" w:space="0" w:color="auto"/>
                <w:left w:val="none" w:sz="0" w:space="0" w:color="auto"/>
                <w:bottom w:val="none" w:sz="0" w:space="0" w:color="auto"/>
                <w:right w:val="none" w:sz="0" w:space="0" w:color="auto"/>
              </w:divBdr>
            </w:div>
            <w:div w:id="614992958">
              <w:marLeft w:val="0"/>
              <w:marRight w:val="0"/>
              <w:marTop w:val="0"/>
              <w:marBottom w:val="0"/>
              <w:divBdr>
                <w:top w:val="none" w:sz="0" w:space="0" w:color="auto"/>
                <w:left w:val="none" w:sz="0" w:space="0" w:color="auto"/>
                <w:bottom w:val="none" w:sz="0" w:space="0" w:color="auto"/>
                <w:right w:val="none" w:sz="0" w:space="0" w:color="auto"/>
              </w:divBdr>
            </w:div>
            <w:div w:id="10081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1409">
      <w:bodyDiv w:val="1"/>
      <w:marLeft w:val="0"/>
      <w:marRight w:val="0"/>
      <w:marTop w:val="0"/>
      <w:marBottom w:val="0"/>
      <w:divBdr>
        <w:top w:val="none" w:sz="0" w:space="0" w:color="auto"/>
        <w:left w:val="none" w:sz="0" w:space="0" w:color="auto"/>
        <w:bottom w:val="none" w:sz="0" w:space="0" w:color="auto"/>
        <w:right w:val="none" w:sz="0" w:space="0" w:color="auto"/>
      </w:divBdr>
    </w:div>
    <w:div w:id="568155487">
      <w:bodyDiv w:val="1"/>
      <w:marLeft w:val="0"/>
      <w:marRight w:val="0"/>
      <w:marTop w:val="0"/>
      <w:marBottom w:val="0"/>
      <w:divBdr>
        <w:top w:val="none" w:sz="0" w:space="0" w:color="auto"/>
        <w:left w:val="none" w:sz="0" w:space="0" w:color="auto"/>
        <w:bottom w:val="none" w:sz="0" w:space="0" w:color="auto"/>
        <w:right w:val="none" w:sz="0" w:space="0" w:color="auto"/>
      </w:divBdr>
    </w:div>
    <w:div w:id="594095490">
      <w:bodyDiv w:val="1"/>
      <w:marLeft w:val="0"/>
      <w:marRight w:val="0"/>
      <w:marTop w:val="0"/>
      <w:marBottom w:val="0"/>
      <w:divBdr>
        <w:top w:val="none" w:sz="0" w:space="0" w:color="auto"/>
        <w:left w:val="none" w:sz="0" w:space="0" w:color="auto"/>
        <w:bottom w:val="none" w:sz="0" w:space="0" w:color="auto"/>
        <w:right w:val="none" w:sz="0" w:space="0" w:color="auto"/>
      </w:divBdr>
    </w:div>
    <w:div w:id="793716410">
      <w:bodyDiv w:val="1"/>
      <w:marLeft w:val="0"/>
      <w:marRight w:val="0"/>
      <w:marTop w:val="0"/>
      <w:marBottom w:val="0"/>
      <w:divBdr>
        <w:top w:val="none" w:sz="0" w:space="0" w:color="auto"/>
        <w:left w:val="none" w:sz="0" w:space="0" w:color="auto"/>
        <w:bottom w:val="none" w:sz="0" w:space="0" w:color="auto"/>
        <w:right w:val="none" w:sz="0" w:space="0" w:color="auto"/>
      </w:divBdr>
    </w:div>
    <w:div w:id="1120537832">
      <w:bodyDiv w:val="1"/>
      <w:marLeft w:val="0"/>
      <w:marRight w:val="0"/>
      <w:marTop w:val="0"/>
      <w:marBottom w:val="0"/>
      <w:divBdr>
        <w:top w:val="none" w:sz="0" w:space="0" w:color="auto"/>
        <w:left w:val="none" w:sz="0" w:space="0" w:color="auto"/>
        <w:bottom w:val="none" w:sz="0" w:space="0" w:color="auto"/>
        <w:right w:val="none" w:sz="0" w:space="0" w:color="auto"/>
      </w:divBdr>
      <w:divsChild>
        <w:div w:id="1394816295">
          <w:marLeft w:val="0"/>
          <w:marRight w:val="0"/>
          <w:marTop w:val="0"/>
          <w:marBottom w:val="0"/>
          <w:divBdr>
            <w:top w:val="none" w:sz="0" w:space="0" w:color="auto"/>
            <w:left w:val="none" w:sz="0" w:space="0" w:color="auto"/>
            <w:bottom w:val="none" w:sz="0" w:space="0" w:color="auto"/>
            <w:right w:val="none" w:sz="0" w:space="0" w:color="auto"/>
          </w:divBdr>
        </w:div>
        <w:div w:id="105777194">
          <w:marLeft w:val="0"/>
          <w:marRight w:val="0"/>
          <w:marTop w:val="0"/>
          <w:marBottom w:val="0"/>
          <w:divBdr>
            <w:top w:val="none" w:sz="0" w:space="0" w:color="auto"/>
            <w:left w:val="none" w:sz="0" w:space="0" w:color="auto"/>
            <w:bottom w:val="none" w:sz="0" w:space="0" w:color="auto"/>
            <w:right w:val="none" w:sz="0" w:space="0" w:color="auto"/>
          </w:divBdr>
          <w:divsChild>
            <w:div w:id="900599764">
              <w:marLeft w:val="0"/>
              <w:marRight w:val="0"/>
              <w:marTop w:val="0"/>
              <w:marBottom w:val="0"/>
              <w:divBdr>
                <w:top w:val="none" w:sz="0" w:space="0" w:color="auto"/>
                <w:left w:val="none" w:sz="0" w:space="0" w:color="auto"/>
                <w:bottom w:val="none" w:sz="0" w:space="0" w:color="auto"/>
                <w:right w:val="none" w:sz="0" w:space="0" w:color="auto"/>
              </w:divBdr>
            </w:div>
            <w:div w:id="991644981">
              <w:marLeft w:val="0"/>
              <w:marRight w:val="0"/>
              <w:marTop w:val="0"/>
              <w:marBottom w:val="0"/>
              <w:divBdr>
                <w:top w:val="none" w:sz="0" w:space="0" w:color="auto"/>
                <w:left w:val="none" w:sz="0" w:space="0" w:color="auto"/>
                <w:bottom w:val="none" w:sz="0" w:space="0" w:color="auto"/>
                <w:right w:val="none" w:sz="0" w:space="0" w:color="auto"/>
              </w:divBdr>
            </w:div>
            <w:div w:id="10494331">
              <w:marLeft w:val="0"/>
              <w:marRight w:val="0"/>
              <w:marTop w:val="0"/>
              <w:marBottom w:val="0"/>
              <w:divBdr>
                <w:top w:val="none" w:sz="0" w:space="0" w:color="auto"/>
                <w:left w:val="none" w:sz="0" w:space="0" w:color="auto"/>
                <w:bottom w:val="none" w:sz="0" w:space="0" w:color="auto"/>
                <w:right w:val="none" w:sz="0" w:space="0" w:color="auto"/>
              </w:divBdr>
            </w:div>
            <w:div w:id="146211643">
              <w:marLeft w:val="0"/>
              <w:marRight w:val="0"/>
              <w:marTop w:val="0"/>
              <w:marBottom w:val="0"/>
              <w:divBdr>
                <w:top w:val="none" w:sz="0" w:space="0" w:color="auto"/>
                <w:left w:val="none" w:sz="0" w:space="0" w:color="auto"/>
                <w:bottom w:val="none" w:sz="0" w:space="0" w:color="auto"/>
                <w:right w:val="none" w:sz="0" w:space="0" w:color="auto"/>
              </w:divBdr>
            </w:div>
            <w:div w:id="2108235741">
              <w:marLeft w:val="0"/>
              <w:marRight w:val="0"/>
              <w:marTop w:val="0"/>
              <w:marBottom w:val="0"/>
              <w:divBdr>
                <w:top w:val="none" w:sz="0" w:space="0" w:color="auto"/>
                <w:left w:val="none" w:sz="0" w:space="0" w:color="auto"/>
                <w:bottom w:val="none" w:sz="0" w:space="0" w:color="auto"/>
                <w:right w:val="none" w:sz="0" w:space="0" w:color="auto"/>
              </w:divBdr>
            </w:div>
            <w:div w:id="19283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958">
      <w:bodyDiv w:val="1"/>
      <w:marLeft w:val="0"/>
      <w:marRight w:val="0"/>
      <w:marTop w:val="0"/>
      <w:marBottom w:val="0"/>
      <w:divBdr>
        <w:top w:val="none" w:sz="0" w:space="0" w:color="auto"/>
        <w:left w:val="none" w:sz="0" w:space="0" w:color="auto"/>
        <w:bottom w:val="none" w:sz="0" w:space="0" w:color="auto"/>
        <w:right w:val="none" w:sz="0" w:space="0" w:color="auto"/>
      </w:divBdr>
      <w:divsChild>
        <w:div w:id="2059550830">
          <w:marLeft w:val="0"/>
          <w:marRight w:val="0"/>
          <w:marTop w:val="0"/>
          <w:marBottom w:val="0"/>
          <w:divBdr>
            <w:top w:val="none" w:sz="0" w:space="0" w:color="auto"/>
            <w:left w:val="none" w:sz="0" w:space="0" w:color="auto"/>
            <w:bottom w:val="none" w:sz="0" w:space="0" w:color="auto"/>
            <w:right w:val="none" w:sz="0" w:space="0" w:color="auto"/>
          </w:divBdr>
        </w:div>
        <w:div w:id="1261836905">
          <w:marLeft w:val="0"/>
          <w:marRight w:val="0"/>
          <w:marTop w:val="0"/>
          <w:marBottom w:val="0"/>
          <w:divBdr>
            <w:top w:val="none" w:sz="0" w:space="0" w:color="auto"/>
            <w:left w:val="none" w:sz="0" w:space="0" w:color="auto"/>
            <w:bottom w:val="none" w:sz="0" w:space="0" w:color="auto"/>
            <w:right w:val="none" w:sz="0" w:space="0" w:color="auto"/>
          </w:divBdr>
          <w:divsChild>
            <w:div w:id="1678968278">
              <w:marLeft w:val="0"/>
              <w:marRight w:val="0"/>
              <w:marTop w:val="0"/>
              <w:marBottom w:val="0"/>
              <w:divBdr>
                <w:top w:val="none" w:sz="0" w:space="0" w:color="auto"/>
                <w:left w:val="none" w:sz="0" w:space="0" w:color="auto"/>
                <w:bottom w:val="none" w:sz="0" w:space="0" w:color="auto"/>
                <w:right w:val="none" w:sz="0" w:space="0" w:color="auto"/>
              </w:divBdr>
            </w:div>
            <w:div w:id="1853255251">
              <w:marLeft w:val="0"/>
              <w:marRight w:val="0"/>
              <w:marTop w:val="0"/>
              <w:marBottom w:val="0"/>
              <w:divBdr>
                <w:top w:val="none" w:sz="0" w:space="0" w:color="auto"/>
                <w:left w:val="none" w:sz="0" w:space="0" w:color="auto"/>
                <w:bottom w:val="none" w:sz="0" w:space="0" w:color="auto"/>
                <w:right w:val="none" w:sz="0" w:space="0" w:color="auto"/>
              </w:divBdr>
            </w:div>
            <w:div w:id="217546735">
              <w:marLeft w:val="0"/>
              <w:marRight w:val="0"/>
              <w:marTop w:val="0"/>
              <w:marBottom w:val="0"/>
              <w:divBdr>
                <w:top w:val="none" w:sz="0" w:space="0" w:color="auto"/>
                <w:left w:val="none" w:sz="0" w:space="0" w:color="auto"/>
                <w:bottom w:val="none" w:sz="0" w:space="0" w:color="auto"/>
                <w:right w:val="none" w:sz="0" w:space="0" w:color="auto"/>
              </w:divBdr>
            </w:div>
            <w:div w:id="513035831">
              <w:marLeft w:val="0"/>
              <w:marRight w:val="0"/>
              <w:marTop w:val="0"/>
              <w:marBottom w:val="0"/>
              <w:divBdr>
                <w:top w:val="none" w:sz="0" w:space="0" w:color="auto"/>
                <w:left w:val="none" w:sz="0" w:space="0" w:color="auto"/>
                <w:bottom w:val="none" w:sz="0" w:space="0" w:color="auto"/>
                <w:right w:val="none" w:sz="0" w:space="0" w:color="auto"/>
              </w:divBdr>
            </w:div>
            <w:div w:id="675808472">
              <w:marLeft w:val="0"/>
              <w:marRight w:val="0"/>
              <w:marTop w:val="0"/>
              <w:marBottom w:val="0"/>
              <w:divBdr>
                <w:top w:val="none" w:sz="0" w:space="0" w:color="auto"/>
                <w:left w:val="none" w:sz="0" w:space="0" w:color="auto"/>
                <w:bottom w:val="none" w:sz="0" w:space="0" w:color="auto"/>
                <w:right w:val="none" w:sz="0" w:space="0" w:color="auto"/>
              </w:divBdr>
            </w:div>
            <w:div w:id="18015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6156">
      <w:bodyDiv w:val="1"/>
      <w:marLeft w:val="0"/>
      <w:marRight w:val="0"/>
      <w:marTop w:val="0"/>
      <w:marBottom w:val="0"/>
      <w:divBdr>
        <w:top w:val="none" w:sz="0" w:space="0" w:color="auto"/>
        <w:left w:val="none" w:sz="0" w:space="0" w:color="auto"/>
        <w:bottom w:val="none" w:sz="0" w:space="0" w:color="auto"/>
        <w:right w:val="none" w:sz="0" w:space="0" w:color="auto"/>
      </w:divBdr>
    </w:div>
    <w:div w:id="1273703617">
      <w:bodyDiv w:val="1"/>
      <w:marLeft w:val="0"/>
      <w:marRight w:val="0"/>
      <w:marTop w:val="0"/>
      <w:marBottom w:val="0"/>
      <w:divBdr>
        <w:top w:val="none" w:sz="0" w:space="0" w:color="auto"/>
        <w:left w:val="none" w:sz="0" w:space="0" w:color="auto"/>
        <w:bottom w:val="none" w:sz="0" w:space="0" w:color="auto"/>
        <w:right w:val="none" w:sz="0" w:space="0" w:color="auto"/>
      </w:divBdr>
    </w:div>
    <w:div w:id="1355232944">
      <w:bodyDiv w:val="1"/>
      <w:marLeft w:val="0"/>
      <w:marRight w:val="0"/>
      <w:marTop w:val="0"/>
      <w:marBottom w:val="0"/>
      <w:divBdr>
        <w:top w:val="none" w:sz="0" w:space="0" w:color="auto"/>
        <w:left w:val="none" w:sz="0" w:space="0" w:color="auto"/>
        <w:bottom w:val="none" w:sz="0" w:space="0" w:color="auto"/>
        <w:right w:val="none" w:sz="0" w:space="0" w:color="auto"/>
      </w:divBdr>
    </w:div>
    <w:div w:id="200372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49FB-8B8D-5146-8EFF-7C9FBD77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17578</Words>
  <Characters>100196</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2018-06-30T17:09:00Z</dcterms:created>
  <dcterms:modified xsi:type="dcterms:W3CDTF">2018-06-30T17:17:00Z</dcterms:modified>
</cp:coreProperties>
</file>