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DA30" w14:textId="7081A58F" w:rsidR="00E64EE8" w:rsidRPr="00C0456A" w:rsidRDefault="00E64EE8" w:rsidP="00C0456A">
      <w:pPr>
        <w:spacing w:after="0" w:line="360" w:lineRule="auto"/>
        <w:jc w:val="both"/>
        <w:rPr>
          <w:rFonts w:ascii="Book Antiqua" w:hAnsi="Book Antiqua"/>
          <w:sz w:val="24"/>
          <w:szCs w:val="24"/>
          <w:lang w:eastAsia="zh-CN"/>
        </w:rPr>
      </w:pPr>
      <w:r w:rsidRPr="00C0456A">
        <w:rPr>
          <w:rFonts w:ascii="Book Antiqua" w:hAnsi="Book Antiqua"/>
          <w:b/>
          <w:sz w:val="24"/>
          <w:szCs w:val="24"/>
        </w:rPr>
        <w:t xml:space="preserve">Name of Journal: </w:t>
      </w:r>
      <w:r w:rsidRPr="00C0456A">
        <w:rPr>
          <w:rFonts w:ascii="Book Antiqua" w:hAnsi="Book Antiqua"/>
          <w:b/>
          <w:i/>
          <w:sz w:val="24"/>
          <w:szCs w:val="24"/>
        </w:rPr>
        <w:t>World Journal of Hepatology</w:t>
      </w:r>
    </w:p>
    <w:p w14:paraId="2D13563B" w14:textId="26A51182" w:rsidR="00E64EE8" w:rsidRPr="00C0456A" w:rsidRDefault="00E64EE8" w:rsidP="00C0456A">
      <w:pPr>
        <w:spacing w:after="0" w:line="360" w:lineRule="auto"/>
        <w:jc w:val="both"/>
        <w:rPr>
          <w:rFonts w:ascii="Book Antiqua" w:hAnsi="Book Antiqua"/>
          <w:b/>
          <w:sz w:val="24"/>
          <w:szCs w:val="24"/>
        </w:rPr>
      </w:pPr>
      <w:r w:rsidRPr="00C0456A">
        <w:rPr>
          <w:rFonts w:ascii="Book Antiqua" w:hAnsi="Book Antiqua"/>
          <w:b/>
          <w:sz w:val="24"/>
          <w:szCs w:val="24"/>
        </w:rPr>
        <w:t xml:space="preserve">Manuscript NO: </w:t>
      </w:r>
      <w:r w:rsidRPr="00C0456A">
        <w:rPr>
          <w:rFonts w:ascii="Book Antiqua" w:hAnsi="Book Antiqua"/>
          <w:b/>
          <w:sz w:val="24"/>
          <w:szCs w:val="24"/>
          <w:lang w:eastAsia="zh-CN"/>
        </w:rPr>
        <w:t>39300</w:t>
      </w:r>
    </w:p>
    <w:p w14:paraId="38B95928" w14:textId="47F4D40A" w:rsidR="00E64EE8" w:rsidRPr="00C0456A" w:rsidRDefault="00E64EE8" w:rsidP="00C0456A">
      <w:pPr>
        <w:spacing w:after="0" w:line="360" w:lineRule="auto"/>
        <w:jc w:val="both"/>
        <w:rPr>
          <w:rFonts w:ascii="Book Antiqua" w:hAnsi="Book Antiqua"/>
          <w:b/>
          <w:sz w:val="24"/>
          <w:szCs w:val="24"/>
          <w:lang w:eastAsia="zh-CN"/>
        </w:rPr>
      </w:pPr>
      <w:r w:rsidRPr="00C0456A">
        <w:rPr>
          <w:rFonts w:ascii="Book Antiqua" w:hAnsi="Book Antiqua"/>
          <w:b/>
          <w:sz w:val="24"/>
          <w:szCs w:val="24"/>
        </w:rPr>
        <w:t>Manuscript Type: R</w:t>
      </w:r>
      <w:r w:rsidR="00C0456A" w:rsidRPr="00C0456A">
        <w:rPr>
          <w:rFonts w:ascii="Book Antiqua" w:hAnsi="Book Antiqua"/>
          <w:b/>
          <w:sz w:val="24"/>
          <w:szCs w:val="24"/>
        </w:rPr>
        <w:t>EVIEW</w:t>
      </w:r>
    </w:p>
    <w:p w14:paraId="05BAD61E" w14:textId="77777777" w:rsidR="00E64EE8" w:rsidRPr="00C0456A" w:rsidRDefault="00E64EE8" w:rsidP="00C0456A">
      <w:pPr>
        <w:spacing w:after="0" w:line="360" w:lineRule="auto"/>
        <w:jc w:val="both"/>
        <w:rPr>
          <w:rFonts w:ascii="Book Antiqua" w:hAnsi="Book Antiqua"/>
          <w:b/>
          <w:sz w:val="24"/>
          <w:szCs w:val="24"/>
          <w:lang w:eastAsia="zh-CN"/>
        </w:rPr>
      </w:pPr>
    </w:p>
    <w:p w14:paraId="33615CC3" w14:textId="59F552E4" w:rsidR="006C37F2" w:rsidRPr="00C0456A" w:rsidRDefault="00F16002" w:rsidP="00C0456A">
      <w:pPr>
        <w:spacing w:after="0" w:line="360" w:lineRule="auto"/>
        <w:jc w:val="both"/>
        <w:rPr>
          <w:rFonts w:ascii="Book Antiqua" w:hAnsi="Book Antiqua" w:cs="Times New Roman"/>
          <w:b/>
          <w:sz w:val="24"/>
          <w:szCs w:val="24"/>
          <w:lang w:eastAsia="zh-CN"/>
        </w:rPr>
      </w:pPr>
      <w:r w:rsidRPr="00C0456A">
        <w:rPr>
          <w:rFonts w:ascii="Book Antiqua" w:hAnsi="Book Antiqua" w:cs="Times New Roman"/>
          <w:b/>
          <w:sz w:val="24"/>
          <w:szCs w:val="24"/>
        </w:rPr>
        <w:t xml:space="preserve">Challenge of </w:t>
      </w:r>
      <w:r w:rsidR="00E64EE8" w:rsidRPr="00C0456A">
        <w:rPr>
          <w:rFonts w:ascii="Book Antiqua" w:hAnsi="Book Antiqua" w:cs="Times New Roman"/>
          <w:b/>
          <w:sz w:val="24"/>
          <w:szCs w:val="24"/>
        </w:rPr>
        <w:t>h</w:t>
      </w:r>
      <w:r w:rsidR="00BC34BC" w:rsidRPr="00C0456A">
        <w:rPr>
          <w:rFonts w:ascii="Book Antiqua" w:hAnsi="Book Antiqua" w:cs="Times New Roman"/>
          <w:b/>
          <w:sz w:val="24"/>
          <w:szCs w:val="24"/>
        </w:rPr>
        <w:t>epatitis C in Egypt</w:t>
      </w:r>
      <w:r w:rsidRPr="00C0456A">
        <w:rPr>
          <w:rFonts w:ascii="Book Antiqua" w:hAnsi="Book Antiqua" w:cs="Times New Roman"/>
          <w:b/>
          <w:sz w:val="24"/>
          <w:szCs w:val="24"/>
        </w:rPr>
        <w:t xml:space="preserve"> and </w:t>
      </w:r>
      <w:r w:rsidR="00E64EE8" w:rsidRPr="00C0456A">
        <w:rPr>
          <w:rFonts w:ascii="Book Antiqua" w:hAnsi="Book Antiqua" w:cs="Times New Roman"/>
          <w:b/>
          <w:sz w:val="24"/>
          <w:szCs w:val="24"/>
        </w:rPr>
        <w:t>h</w:t>
      </w:r>
      <w:r w:rsidRPr="00C0456A">
        <w:rPr>
          <w:rFonts w:ascii="Book Antiqua" w:hAnsi="Book Antiqua" w:cs="Times New Roman"/>
          <w:b/>
          <w:sz w:val="24"/>
          <w:szCs w:val="24"/>
        </w:rPr>
        <w:t>ep</w:t>
      </w:r>
      <w:r w:rsidR="00BC34BC" w:rsidRPr="00C0456A">
        <w:rPr>
          <w:rFonts w:ascii="Book Antiqua" w:hAnsi="Book Antiqua" w:cs="Times New Roman"/>
          <w:b/>
          <w:sz w:val="24"/>
          <w:szCs w:val="24"/>
        </w:rPr>
        <w:t>atitis</w:t>
      </w:r>
      <w:r w:rsidRPr="00C0456A">
        <w:rPr>
          <w:rFonts w:ascii="Book Antiqua" w:hAnsi="Book Antiqua" w:cs="Times New Roman"/>
          <w:b/>
          <w:sz w:val="24"/>
          <w:szCs w:val="24"/>
        </w:rPr>
        <w:t xml:space="preserve"> B in Mauritania</w:t>
      </w:r>
    </w:p>
    <w:p w14:paraId="2ACBEBB4" w14:textId="77777777" w:rsidR="005D7ECB" w:rsidRPr="00C0456A" w:rsidRDefault="005D7ECB" w:rsidP="00C0456A">
      <w:pPr>
        <w:spacing w:after="0" w:line="360" w:lineRule="auto"/>
        <w:jc w:val="both"/>
        <w:rPr>
          <w:rFonts w:ascii="Book Antiqua" w:hAnsi="Book Antiqua" w:cs="Times New Roman"/>
          <w:b/>
          <w:sz w:val="24"/>
          <w:szCs w:val="24"/>
          <w:lang w:eastAsia="zh-CN"/>
        </w:rPr>
      </w:pPr>
    </w:p>
    <w:p w14:paraId="026DD7DC" w14:textId="50D50F0F" w:rsidR="005D7ECB" w:rsidRPr="00C0456A" w:rsidRDefault="005D7ECB" w:rsidP="00C0456A">
      <w:pPr>
        <w:spacing w:after="0" w:line="360" w:lineRule="auto"/>
        <w:jc w:val="both"/>
        <w:rPr>
          <w:rFonts w:ascii="Book Antiqua" w:hAnsi="Book Antiqua" w:cs="Times New Roman"/>
          <w:b/>
          <w:sz w:val="24"/>
          <w:szCs w:val="24"/>
        </w:rPr>
      </w:pPr>
      <w:proofErr w:type="spellStart"/>
      <w:r w:rsidRPr="00C0456A">
        <w:rPr>
          <w:rFonts w:ascii="Book Antiqua" w:hAnsi="Book Antiqua" w:cs="Times New Roman"/>
          <w:sz w:val="24"/>
          <w:szCs w:val="24"/>
        </w:rPr>
        <w:t>Raad</w:t>
      </w:r>
      <w:proofErr w:type="spellEnd"/>
      <w:r w:rsidRPr="00C0456A">
        <w:rPr>
          <w:rFonts w:ascii="Book Antiqua" w:hAnsi="Book Antiqua" w:cs="Times New Roman"/>
          <w:sz w:val="24"/>
          <w:szCs w:val="24"/>
        </w:rPr>
        <w:t xml:space="preserve"> I </w:t>
      </w:r>
      <w:r w:rsidRPr="00C0456A">
        <w:rPr>
          <w:rFonts w:ascii="Book Antiqua" w:hAnsi="Book Antiqua" w:cs="Times New Roman"/>
          <w:i/>
          <w:sz w:val="24"/>
          <w:szCs w:val="24"/>
        </w:rPr>
        <w:t>et al.</w:t>
      </w:r>
      <w:r w:rsidRPr="00C0456A">
        <w:rPr>
          <w:rFonts w:ascii="Book Antiqua" w:hAnsi="Book Antiqua" w:cs="Times New Roman"/>
          <w:b/>
          <w:sz w:val="24"/>
          <w:szCs w:val="24"/>
        </w:rPr>
        <w:t xml:space="preserve"> </w:t>
      </w:r>
      <w:r w:rsidRPr="00C0456A">
        <w:rPr>
          <w:rFonts w:ascii="Book Antiqua" w:hAnsi="Book Antiqua" w:cs="Times New Roman"/>
          <w:sz w:val="24"/>
          <w:szCs w:val="24"/>
        </w:rPr>
        <w:t xml:space="preserve"> </w:t>
      </w:r>
      <w:r w:rsidR="00E015CC" w:rsidRPr="00C0456A">
        <w:rPr>
          <w:rFonts w:ascii="Book Antiqua" w:hAnsi="Book Antiqua" w:cs="Times New Roman"/>
          <w:sz w:val="24"/>
          <w:szCs w:val="24"/>
        </w:rPr>
        <w:t xml:space="preserve">Challenge </w:t>
      </w:r>
      <w:r w:rsidRPr="00C0456A">
        <w:rPr>
          <w:rFonts w:ascii="Book Antiqua" w:hAnsi="Book Antiqua" w:cs="Times New Roman"/>
          <w:sz w:val="24"/>
          <w:szCs w:val="24"/>
        </w:rPr>
        <w:t>of viral hepatitis</w:t>
      </w:r>
    </w:p>
    <w:p w14:paraId="4AFEC4AD" w14:textId="77777777" w:rsidR="005D7ECB" w:rsidRPr="00C0456A" w:rsidRDefault="005D7ECB" w:rsidP="00C0456A">
      <w:pPr>
        <w:spacing w:after="0" w:line="360" w:lineRule="auto"/>
        <w:jc w:val="both"/>
        <w:rPr>
          <w:rFonts w:ascii="Book Antiqua" w:hAnsi="Book Antiqua" w:cs="Times New Roman"/>
          <w:b/>
          <w:bCs/>
          <w:sz w:val="24"/>
          <w:szCs w:val="24"/>
          <w:lang w:eastAsia="zh-CN"/>
        </w:rPr>
      </w:pPr>
    </w:p>
    <w:p w14:paraId="2805BC66" w14:textId="6A8DB3C4" w:rsidR="003C75E4" w:rsidRPr="00E015CC" w:rsidRDefault="003C75E4" w:rsidP="00C0456A">
      <w:pPr>
        <w:spacing w:after="0" w:line="360" w:lineRule="auto"/>
        <w:jc w:val="both"/>
        <w:rPr>
          <w:rFonts w:ascii="Book Antiqua" w:hAnsi="Book Antiqua" w:cs="Times New Roman"/>
          <w:bCs/>
          <w:sz w:val="24"/>
          <w:szCs w:val="24"/>
          <w:vertAlign w:val="superscript"/>
        </w:rPr>
      </w:pPr>
      <w:proofErr w:type="spellStart"/>
      <w:r w:rsidRPr="00E015CC">
        <w:rPr>
          <w:rFonts w:ascii="Book Antiqua" w:hAnsi="Book Antiqua" w:cs="Times New Roman"/>
          <w:bCs/>
          <w:sz w:val="24"/>
          <w:szCs w:val="24"/>
        </w:rPr>
        <w:t>Issam</w:t>
      </w:r>
      <w:proofErr w:type="spellEnd"/>
      <w:r w:rsidRPr="00E015CC">
        <w:rPr>
          <w:rFonts w:ascii="Book Antiqua" w:hAnsi="Book Antiqua" w:cs="Times New Roman"/>
          <w:bCs/>
          <w:sz w:val="24"/>
          <w:szCs w:val="24"/>
        </w:rPr>
        <w:t xml:space="preserve"> </w:t>
      </w:r>
      <w:proofErr w:type="spellStart"/>
      <w:r w:rsidRPr="00E015CC">
        <w:rPr>
          <w:rFonts w:ascii="Book Antiqua" w:hAnsi="Book Antiqua" w:cs="Times New Roman"/>
          <w:bCs/>
          <w:sz w:val="24"/>
          <w:szCs w:val="24"/>
        </w:rPr>
        <w:t>Raad</w:t>
      </w:r>
      <w:proofErr w:type="spellEnd"/>
      <w:r w:rsidRPr="00E015CC">
        <w:rPr>
          <w:rFonts w:ascii="Book Antiqua" w:hAnsi="Book Antiqua" w:cs="Times New Roman"/>
          <w:bCs/>
          <w:sz w:val="24"/>
          <w:szCs w:val="24"/>
        </w:rPr>
        <w:t xml:space="preserve">, Anne-Marie </w:t>
      </w:r>
      <w:proofErr w:type="spellStart"/>
      <w:r w:rsidRPr="00E015CC">
        <w:rPr>
          <w:rFonts w:ascii="Book Antiqua" w:hAnsi="Book Antiqua" w:cs="Times New Roman"/>
          <w:bCs/>
          <w:sz w:val="24"/>
          <w:szCs w:val="24"/>
        </w:rPr>
        <w:t>Chaftari</w:t>
      </w:r>
      <w:proofErr w:type="spellEnd"/>
      <w:r w:rsidRPr="00E015CC">
        <w:rPr>
          <w:rFonts w:ascii="Book Antiqua" w:hAnsi="Book Antiqua" w:cs="Times New Roman"/>
          <w:bCs/>
          <w:sz w:val="24"/>
          <w:szCs w:val="24"/>
        </w:rPr>
        <w:t xml:space="preserve">, Harrys Torres, Ehab Fahmy, Liliane </w:t>
      </w:r>
      <w:proofErr w:type="spellStart"/>
      <w:r w:rsidRPr="00E015CC">
        <w:rPr>
          <w:rFonts w:ascii="Book Antiqua" w:hAnsi="Book Antiqua" w:cs="Times New Roman"/>
          <w:bCs/>
          <w:sz w:val="24"/>
          <w:szCs w:val="24"/>
        </w:rPr>
        <w:t>Iskander</w:t>
      </w:r>
      <w:proofErr w:type="spellEnd"/>
      <w:r w:rsidRPr="00E015CC">
        <w:rPr>
          <w:rFonts w:ascii="Book Antiqua" w:hAnsi="Book Antiqua" w:cs="Times New Roman"/>
          <w:bCs/>
          <w:sz w:val="24"/>
          <w:szCs w:val="24"/>
        </w:rPr>
        <w:t xml:space="preserve"> </w:t>
      </w:r>
      <w:proofErr w:type="spellStart"/>
      <w:r w:rsidRPr="00E015CC">
        <w:rPr>
          <w:rFonts w:ascii="Book Antiqua" w:hAnsi="Book Antiqua" w:cs="Times New Roman"/>
          <w:bCs/>
          <w:sz w:val="24"/>
          <w:szCs w:val="24"/>
        </w:rPr>
        <w:t>Narouz</w:t>
      </w:r>
      <w:proofErr w:type="spellEnd"/>
      <w:r w:rsidRPr="00E015CC">
        <w:rPr>
          <w:rFonts w:ascii="Book Antiqua" w:hAnsi="Book Antiqua" w:cs="Times New Roman"/>
          <w:bCs/>
          <w:sz w:val="24"/>
          <w:szCs w:val="24"/>
        </w:rPr>
        <w:t xml:space="preserve">, Jalen Bartek, Ray </w:t>
      </w:r>
      <w:proofErr w:type="spellStart"/>
      <w:r w:rsidRPr="00E015CC">
        <w:rPr>
          <w:rFonts w:ascii="Book Antiqua" w:hAnsi="Book Antiqua" w:cs="Times New Roman"/>
          <w:bCs/>
          <w:sz w:val="24"/>
          <w:szCs w:val="24"/>
        </w:rPr>
        <w:t>Hachem</w:t>
      </w:r>
      <w:proofErr w:type="spellEnd"/>
    </w:p>
    <w:p w14:paraId="6A8D8562" w14:textId="77777777" w:rsidR="001A72D4" w:rsidRPr="00C0456A" w:rsidRDefault="001A72D4" w:rsidP="00C0456A">
      <w:pPr>
        <w:spacing w:after="0" w:line="360" w:lineRule="auto"/>
        <w:jc w:val="both"/>
        <w:rPr>
          <w:rFonts w:ascii="Book Antiqua" w:hAnsi="Book Antiqua" w:cs="Times New Roman"/>
          <w:b/>
          <w:bCs/>
          <w:sz w:val="24"/>
          <w:szCs w:val="24"/>
          <w:lang w:eastAsia="zh-CN"/>
        </w:rPr>
      </w:pPr>
    </w:p>
    <w:p w14:paraId="5242F557" w14:textId="10B9D560" w:rsidR="001A72D4" w:rsidRPr="00C0456A" w:rsidRDefault="00441E91" w:rsidP="00C0456A">
      <w:pPr>
        <w:spacing w:after="0" w:line="360" w:lineRule="auto"/>
        <w:jc w:val="both"/>
        <w:rPr>
          <w:rFonts w:ascii="Book Antiqua" w:hAnsi="Book Antiqua" w:cs="Times New Roman"/>
          <w:bCs/>
          <w:sz w:val="24"/>
          <w:szCs w:val="24"/>
          <w:lang w:eastAsia="zh-CN"/>
        </w:rPr>
      </w:pPr>
      <w:proofErr w:type="spellStart"/>
      <w:r w:rsidRPr="00C0456A">
        <w:rPr>
          <w:rFonts w:ascii="Book Antiqua" w:hAnsi="Book Antiqua" w:cs="Times New Roman"/>
          <w:b/>
          <w:bCs/>
          <w:sz w:val="24"/>
          <w:szCs w:val="24"/>
        </w:rPr>
        <w:t>Issam</w:t>
      </w:r>
      <w:proofErr w:type="spellEnd"/>
      <w:r w:rsidRPr="00C0456A">
        <w:rPr>
          <w:rFonts w:ascii="Book Antiqua" w:hAnsi="Book Antiqua" w:cs="Times New Roman"/>
          <w:b/>
          <w:bCs/>
          <w:sz w:val="24"/>
          <w:szCs w:val="24"/>
        </w:rPr>
        <w:t xml:space="preserve"> </w:t>
      </w:r>
      <w:proofErr w:type="spellStart"/>
      <w:r w:rsidRPr="00C0456A">
        <w:rPr>
          <w:rFonts w:ascii="Book Antiqua" w:hAnsi="Book Antiqua" w:cs="Times New Roman"/>
          <w:b/>
          <w:bCs/>
          <w:sz w:val="24"/>
          <w:szCs w:val="24"/>
        </w:rPr>
        <w:t>Raad</w:t>
      </w:r>
      <w:proofErr w:type="spellEnd"/>
      <w:r w:rsidRPr="00C0456A">
        <w:rPr>
          <w:rFonts w:ascii="Book Antiqua" w:hAnsi="Book Antiqua" w:cs="Times New Roman"/>
          <w:b/>
          <w:bCs/>
          <w:sz w:val="24"/>
          <w:szCs w:val="24"/>
        </w:rPr>
        <w:t xml:space="preserve">, Anne-Marie </w:t>
      </w:r>
      <w:proofErr w:type="spellStart"/>
      <w:r w:rsidRPr="00C0456A">
        <w:rPr>
          <w:rFonts w:ascii="Book Antiqua" w:hAnsi="Book Antiqua" w:cs="Times New Roman"/>
          <w:b/>
          <w:bCs/>
          <w:sz w:val="24"/>
          <w:szCs w:val="24"/>
        </w:rPr>
        <w:t>Chaftari</w:t>
      </w:r>
      <w:proofErr w:type="spellEnd"/>
      <w:r w:rsidRPr="00C0456A">
        <w:rPr>
          <w:rFonts w:ascii="Book Antiqua" w:hAnsi="Book Antiqua" w:cs="Times New Roman"/>
          <w:b/>
          <w:bCs/>
          <w:sz w:val="24"/>
          <w:szCs w:val="24"/>
        </w:rPr>
        <w:t xml:space="preserve">, Harrys Torres, Ray </w:t>
      </w:r>
      <w:proofErr w:type="spellStart"/>
      <w:r w:rsidRPr="00C0456A">
        <w:rPr>
          <w:rFonts w:ascii="Book Antiqua" w:hAnsi="Book Antiqua" w:cs="Times New Roman"/>
          <w:b/>
          <w:bCs/>
          <w:sz w:val="24"/>
          <w:szCs w:val="24"/>
        </w:rPr>
        <w:t>Hachem</w:t>
      </w:r>
      <w:proofErr w:type="spellEnd"/>
      <w:r w:rsidRPr="00C0456A">
        <w:rPr>
          <w:rFonts w:ascii="Book Antiqua" w:hAnsi="Book Antiqua" w:cs="Times New Roman"/>
          <w:b/>
          <w:bCs/>
          <w:sz w:val="24"/>
          <w:szCs w:val="24"/>
        </w:rPr>
        <w:t xml:space="preserve">, </w:t>
      </w:r>
      <w:r w:rsidR="001A72D4" w:rsidRPr="00C0456A">
        <w:rPr>
          <w:rFonts w:ascii="Book Antiqua" w:hAnsi="Book Antiqua" w:cs="Times New Roman"/>
          <w:bCs/>
          <w:sz w:val="24"/>
          <w:szCs w:val="24"/>
        </w:rPr>
        <w:t>Department of Infectious Diseases, Infection Control and Employee Health,</w:t>
      </w:r>
      <w:r w:rsidRPr="00C0456A">
        <w:rPr>
          <w:rFonts w:ascii="Book Antiqua" w:hAnsi="Book Antiqua" w:cs="Times New Roman"/>
          <w:bCs/>
          <w:sz w:val="24"/>
          <w:szCs w:val="24"/>
        </w:rPr>
        <w:t xml:space="preserve"> </w:t>
      </w:r>
      <w:r w:rsidR="00E209A4" w:rsidRPr="00C0456A">
        <w:rPr>
          <w:rFonts w:ascii="Book Antiqua" w:hAnsi="Book Antiqua" w:cs="Times New Roman"/>
          <w:bCs/>
          <w:sz w:val="24"/>
          <w:szCs w:val="24"/>
        </w:rPr>
        <w:t>t</w:t>
      </w:r>
      <w:r w:rsidR="001A72D4" w:rsidRPr="00C0456A">
        <w:rPr>
          <w:rFonts w:ascii="Book Antiqua" w:hAnsi="Book Antiqua" w:cs="Times New Roman"/>
          <w:bCs/>
          <w:sz w:val="24"/>
          <w:szCs w:val="24"/>
        </w:rPr>
        <w:t>he University of Texas M. D. Anderson Cancer Center, Houston, T</w:t>
      </w:r>
      <w:r w:rsidR="00E209A4" w:rsidRPr="00C0456A">
        <w:rPr>
          <w:rFonts w:ascii="Book Antiqua" w:hAnsi="Book Antiqua" w:cs="Times New Roman"/>
          <w:bCs/>
          <w:sz w:val="24"/>
          <w:szCs w:val="24"/>
          <w:lang w:eastAsia="zh-CN"/>
        </w:rPr>
        <w:t>X</w:t>
      </w:r>
      <w:r w:rsidR="002F1B9E" w:rsidRPr="00C0456A">
        <w:rPr>
          <w:rFonts w:ascii="Book Antiqua" w:hAnsi="Book Antiqua" w:cs="Times New Roman"/>
          <w:bCs/>
          <w:sz w:val="24"/>
          <w:szCs w:val="24"/>
        </w:rPr>
        <w:t xml:space="preserve"> 77030</w:t>
      </w:r>
      <w:r w:rsidR="00E209A4" w:rsidRPr="00C0456A">
        <w:rPr>
          <w:rFonts w:ascii="Book Antiqua" w:hAnsi="Book Antiqua" w:cs="Times New Roman"/>
          <w:bCs/>
          <w:sz w:val="24"/>
          <w:szCs w:val="24"/>
          <w:lang w:eastAsia="zh-CN"/>
        </w:rPr>
        <w:t>, United States</w:t>
      </w:r>
    </w:p>
    <w:p w14:paraId="6DCAE44B" w14:textId="77777777" w:rsidR="00CA6452" w:rsidRPr="00C0456A" w:rsidRDefault="00CA6452" w:rsidP="00C0456A">
      <w:pPr>
        <w:spacing w:after="0" w:line="360" w:lineRule="auto"/>
        <w:jc w:val="both"/>
        <w:rPr>
          <w:rFonts w:ascii="Book Antiqua" w:hAnsi="Book Antiqua" w:cs="Times New Roman"/>
          <w:b/>
          <w:bCs/>
          <w:sz w:val="24"/>
          <w:szCs w:val="24"/>
        </w:rPr>
      </w:pPr>
    </w:p>
    <w:p w14:paraId="1BA4FB59" w14:textId="4A5C4DE2" w:rsidR="001A72D4" w:rsidRPr="00C0456A" w:rsidRDefault="00441E91" w:rsidP="00C0456A">
      <w:pPr>
        <w:spacing w:after="0" w:line="360" w:lineRule="auto"/>
        <w:jc w:val="both"/>
        <w:rPr>
          <w:rFonts w:ascii="Book Antiqua" w:hAnsi="Book Antiqua" w:cs="Times New Roman"/>
          <w:bCs/>
          <w:sz w:val="24"/>
          <w:szCs w:val="24"/>
        </w:rPr>
      </w:pPr>
      <w:r w:rsidRPr="00C0456A">
        <w:rPr>
          <w:rFonts w:ascii="Book Antiqua" w:hAnsi="Book Antiqua" w:cs="Times New Roman"/>
          <w:b/>
          <w:bCs/>
          <w:sz w:val="24"/>
          <w:szCs w:val="24"/>
        </w:rPr>
        <w:t xml:space="preserve">Ehab Fahmy, </w:t>
      </w:r>
      <w:r w:rsidRPr="00C0456A">
        <w:rPr>
          <w:rFonts w:ascii="Book Antiqua" w:hAnsi="Book Antiqua" w:cs="Times New Roman"/>
          <w:bCs/>
          <w:sz w:val="24"/>
          <w:szCs w:val="24"/>
        </w:rPr>
        <w:t>D</w:t>
      </w:r>
      <w:r w:rsidR="002A546D" w:rsidRPr="00C0456A">
        <w:rPr>
          <w:rFonts w:ascii="Book Antiqua" w:hAnsi="Book Antiqua" w:cs="Times New Roman"/>
          <w:bCs/>
          <w:sz w:val="24"/>
          <w:szCs w:val="24"/>
        </w:rPr>
        <w:t xml:space="preserve">epartment of Internal Medicine, </w:t>
      </w:r>
      <w:proofErr w:type="spellStart"/>
      <w:r w:rsidR="002A546D" w:rsidRPr="00C0456A">
        <w:rPr>
          <w:rFonts w:ascii="Book Antiqua" w:hAnsi="Book Antiqua" w:cs="Times New Roman"/>
          <w:bCs/>
          <w:sz w:val="24"/>
          <w:szCs w:val="24"/>
        </w:rPr>
        <w:t>Harpur</w:t>
      </w:r>
      <w:proofErr w:type="spellEnd"/>
      <w:r w:rsidR="002A546D" w:rsidRPr="00C0456A">
        <w:rPr>
          <w:rFonts w:ascii="Book Antiqua" w:hAnsi="Book Antiqua" w:cs="Times New Roman"/>
          <w:bCs/>
          <w:sz w:val="24"/>
          <w:szCs w:val="24"/>
        </w:rPr>
        <w:t xml:space="preserve"> Memorial Hospital, </w:t>
      </w:r>
      <w:proofErr w:type="spellStart"/>
      <w:r w:rsidR="002A546D" w:rsidRPr="00C0456A">
        <w:rPr>
          <w:rFonts w:ascii="Book Antiqua" w:hAnsi="Book Antiqua" w:cs="Times New Roman"/>
          <w:bCs/>
          <w:sz w:val="24"/>
          <w:szCs w:val="24"/>
        </w:rPr>
        <w:t>Menouf</w:t>
      </w:r>
      <w:proofErr w:type="spellEnd"/>
      <w:r w:rsidR="00E209A4" w:rsidRPr="00C0456A">
        <w:rPr>
          <w:rFonts w:ascii="Book Antiqua" w:hAnsi="Book Antiqua" w:cs="Times New Roman"/>
          <w:bCs/>
          <w:sz w:val="24"/>
          <w:szCs w:val="24"/>
          <w:lang w:eastAsia="zh-CN"/>
        </w:rPr>
        <w:t xml:space="preserve"> </w:t>
      </w:r>
      <w:r w:rsidR="00E209A4" w:rsidRPr="00C0456A">
        <w:rPr>
          <w:rFonts w:ascii="Book Antiqua" w:hAnsi="Book Antiqua" w:cs="Times New Roman"/>
          <w:bCs/>
          <w:sz w:val="24"/>
          <w:szCs w:val="24"/>
        </w:rPr>
        <w:t>32951</w:t>
      </w:r>
      <w:r w:rsidR="002A546D" w:rsidRPr="00C0456A">
        <w:rPr>
          <w:rFonts w:ascii="Book Antiqua" w:hAnsi="Book Antiqua" w:cs="Times New Roman"/>
          <w:bCs/>
          <w:sz w:val="24"/>
          <w:szCs w:val="24"/>
        </w:rPr>
        <w:t>, Egypt</w:t>
      </w:r>
      <w:r w:rsidR="00DD190C" w:rsidRPr="00C0456A">
        <w:rPr>
          <w:rFonts w:ascii="Book Antiqua" w:hAnsi="Book Antiqua" w:cs="Times New Roman"/>
          <w:bCs/>
          <w:sz w:val="24"/>
          <w:szCs w:val="24"/>
        </w:rPr>
        <w:t xml:space="preserve"> </w:t>
      </w:r>
    </w:p>
    <w:p w14:paraId="234B409A" w14:textId="77777777" w:rsidR="00CA6452" w:rsidRPr="00C0456A" w:rsidRDefault="00CA6452" w:rsidP="00C0456A">
      <w:pPr>
        <w:spacing w:after="0" w:line="360" w:lineRule="auto"/>
        <w:jc w:val="both"/>
        <w:rPr>
          <w:rFonts w:ascii="Book Antiqua" w:hAnsi="Book Antiqua" w:cs="Times New Roman"/>
          <w:b/>
          <w:bCs/>
          <w:sz w:val="24"/>
          <w:szCs w:val="24"/>
        </w:rPr>
      </w:pPr>
    </w:p>
    <w:p w14:paraId="18FA216D" w14:textId="7F9E8FD4" w:rsidR="00EC65C4" w:rsidRPr="00C0456A" w:rsidRDefault="00441E91" w:rsidP="00C0456A">
      <w:pPr>
        <w:spacing w:after="0" w:line="360" w:lineRule="auto"/>
        <w:jc w:val="both"/>
        <w:rPr>
          <w:rFonts w:ascii="Book Antiqua" w:hAnsi="Book Antiqua" w:cs="Times New Roman"/>
          <w:bCs/>
          <w:sz w:val="24"/>
          <w:szCs w:val="24"/>
          <w:lang w:eastAsia="zh-CN"/>
        </w:rPr>
      </w:pPr>
      <w:r w:rsidRPr="00C0456A">
        <w:rPr>
          <w:rFonts w:ascii="Book Antiqua" w:hAnsi="Book Antiqua" w:cs="Times New Roman"/>
          <w:b/>
          <w:bCs/>
          <w:sz w:val="24"/>
          <w:szCs w:val="24"/>
        </w:rPr>
        <w:t xml:space="preserve">Liliane </w:t>
      </w:r>
      <w:proofErr w:type="spellStart"/>
      <w:r w:rsidRPr="00C0456A">
        <w:rPr>
          <w:rFonts w:ascii="Book Antiqua" w:hAnsi="Book Antiqua" w:cs="Times New Roman"/>
          <w:b/>
          <w:bCs/>
          <w:sz w:val="24"/>
          <w:szCs w:val="24"/>
        </w:rPr>
        <w:t>Iskander</w:t>
      </w:r>
      <w:proofErr w:type="spellEnd"/>
      <w:r w:rsidRPr="00C0456A">
        <w:rPr>
          <w:rFonts w:ascii="Book Antiqua" w:hAnsi="Book Antiqua" w:cs="Times New Roman"/>
          <w:b/>
          <w:bCs/>
          <w:sz w:val="24"/>
          <w:szCs w:val="24"/>
        </w:rPr>
        <w:t xml:space="preserve"> </w:t>
      </w:r>
      <w:proofErr w:type="spellStart"/>
      <w:r w:rsidRPr="00C0456A">
        <w:rPr>
          <w:rFonts w:ascii="Book Antiqua" w:hAnsi="Book Antiqua" w:cs="Times New Roman"/>
          <w:b/>
          <w:bCs/>
          <w:sz w:val="24"/>
          <w:szCs w:val="24"/>
        </w:rPr>
        <w:t>Narouz</w:t>
      </w:r>
      <w:proofErr w:type="spellEnd"/>
      <w:r w:rsidRPr="00C0456A">
        <w:rPr>
          <w:rFonts w:ascii="Book Antiqua" w:hAnsi="Book Antiqua" w:cs="Times New Roman"/>
          <w:b/>
          <w:bCs/>
          <w:sz w:val="24"/>
          <w:szCs w:val="24"/>
        </w:rPr>
        <w:t xml:space="preserve">, </w:t>
      </w:r>
      <w:r w:rsidRPr="00C0456A">
        <w:rPr>
          <w:rFonts w:ascii="Book Antiqua" w:hAnsi="Book Antiqua" w:cs="Times New Roman"/>
          <w:bCs/>
          <w:sz w:val="24"/>
          <w:szCs w:val="24"/>
        </w:rPr>
        <w:t>F</w:t>
      </w:r>
      <w:r w:rsidR="00EC65C4" w:rsidRPr="00C0456A">
        <w:rPr>
          <w:rFonts w:ascii="Book Antiqua" w:hAnsi="Book Antiqua" w:cs="Times New Roman"/>
          <w:bCs/>
          <w:sz w:val="24"/>
          <w:szCs w:val="24"/>
        </w:rPr>
        <w:t xml:space="preserve">aculty of Nursing, Cairo University, </w:t>
      </w:r>
      <w:r w:rsidR="00E209A4" w:rsidRPr="00C0456A">
        <w:rPr>
          <w:rFonts w:ascii="Book Antiqua" w:hAnsi="Book Antiqua" w:cs="Times New Roman"/>
          <w:bCs/>
          <w:sz w:val="24"/>
          <w:szCs w:val="24"/>
        </w:rPr>
        <w:t xml:space="preserve">Cairo </w:t>
      </w:r>
      <w:r w:rsidR="00271457" w:rsidRPr="00C0456A">
        <w:rPr>
          <w:rFonts w:ascii="Book Antiqua" w:hAnsi="Book Antiqua" w:cs="Times New Roman"/>
          <w:bCs/>
          <w:sz w:val="24"/>
          <w:szCs w:val="24"/>
        </w:rPr>
        <w:t>12613</w:t>
      </w:r>
      <w:r w:rsidR="00E209A4" w:rsidRPr="00C0456A">
        <w:rPr>
          <w:rFonts w:ascii="Book Antiqua" w:hAnsi="Book Antiqua" w:cs="Times New Roman"/>
          <w:bCs/>
          <w:sz w:val="24"/>
          <w:szCs w:val="24"/>
          <w:lang w:eastAsia="zh-CN"/>
        </w:rPr>
        <w:t>,</w:t>
      </w:r>
      <w:r w:rsidR="00E209A4" w:rsidRPr="00C0456A">
        <w:rPr>
          <w:rFonts w:ascii="Book Antiqua" w:hAnsi="Book Antiqua" w:cs="Times New Roman"/>
          <w:bCs/>
          <w:sz w:val="24"/>
          <w:szCs w:val="24"/>
        </w:rPr>
        <w:t xml:space="preserve"> Egypt</w:t>
      </w:r>
    </w:p>
    <w:p w14:paraId="4EE0FF08" w14:textId="77777777" w:rsidR="00016FBB" w:rsidRPr="00C0456A" w:rsidRDefault="00016FBB" w:rsidP="00C0456A">
      <w:pPr>
        <w:spacing w:after="0" w:line="360" w:lineRule="auto"/>
        <w:jc w:val="both"/>
        <w:rPr>
          <w:rFonts w:ascii="Book Antiqua" w:hAnsi="Book Antiqua" w:cs="Times New Roman"/>
          <w:b/>
          <w:bCs/>
          <w:sz w:val="24"/>
          <w:szCs w:val="24"/>
        </w:rPr>
      </w:pPr>
    </w:p>
    <w:p w14:paraId="28A4A4BC" w14:textId="7219C738" w:rsidR="002A546D" w:rsidRPr="00C0456A" w:rsidRDefault="00441E91" w:rsidP="00C0456A">
      <w:pPr>
        <w:spacing w:after="0" w:line="360" w:lineRule="auto"/>
        <w:jc w:val="both"/>
        <w:rPr>
          <w:rFonts w:ascii="Book Antiqua" w:hAnsi="Book Antiqua" w:cs="Times New Roman"/>
          <w:bCs/>
          <w:sz w:val="24"/>
          <w:szCs w:val="24"/>
        </w:rPr>
      </w:pPr>
      <w:r w:rsidRPr="00C0456A">
        <w:rPr>
          <w:rFonts w:ascii="Book Antiqua" w:hAnsi="Book Antiqua" w:cs="Times New Roman"/>
          <w:b/>
          <w:bCs/>
          <w:sz w:val="24"/>
          <w:szCs w:val="24"/>
        </w:rPr>
        <w:t xml:space="preserve">Jalen Bartek, </w:t>
      </w:r>
      <w:r w:rsidR="00323387" w:rsidRPr="00C0456A">
        <w:rPr>
          <w:rFonts w:ascii="Book Antiqua" w:hAnsi="Book Antiqua" w:cs="Times New Roman"/>
          <w:bCs/>
          <w:sz w:val="24"/>
          <w:szCs w:val="24"/>
        </w:rPr>
        <w:t>Division</w:t>
      </w:r>
      <w:r w:rsidR="002A546D" w:rsidRPr="00C0456A">
        <w:rPr>
          <w:rFonts w:ascii="Book Antiqua" w:hAnsi="Book Antiqua" w:cs="Times New Roman"/>
          <w:bCs/>
          <w:sz w:val="24"/>
          <w:szCs w:val="24"/>
        </w:rPr>
        <w:t xml:space="preserve"> of Internal Medicine, </w:t>
      </w:r>
      <w:r w:rsidR="00E209A4" w:rsidRPr="00C0456A">
        <w:rPr>
          <w:rFonts w:ascii="Book Antiqua" w:hAnsi="Book Antiqua" w:cs="Times New Roman"/>
          <w:bCs/>
          <w:sz w:val="24"/>
          <w:szCs w:val="24"/>
        </w:rPr>
        <w:t>t</w:t>
      </w:r>
      <w:r w:rsidR="002A546D" w:rsidRPr="00C0456A">
        <w:rPr>
          <w:rFonts w:ascii="Book Antiqua" w:hAnsi="Book Antiqua" w:cs="Times New Roman"/>
          <w:bCs/>
          <w:sz w:val="24"/>
          <w:szCs w:val="24"/>
        </w:rPr>
        <w:t xml:space="preserve">he University of Texas M. D. Anderson Cancer Center, Houston, </w:t>
      </w:r>
      <w:r w:rsidR="00E209A4" w:rsidRPr="00C0456A">
        <w:rPr>
          <w:rFonts w:ascii="Book Antiqua" w:hAnsi="Book Antiqua" w:cs="Times New Roman"/>
          <w:bCs/>
          <w:sz w:val="24"/>
          <w:szCs w:val="24"/>
        </w:rPr>
        <w:t>T</w:t>
      </w:r>
      <w:r w:rsidR="00E209A4" w:rsidRPr="00C0456A">
        <w:rPr>
          <w:rFonts w:ascii="Book Antiqua" w:hAnsi="Book Antiqua" w:cs="Times New Roman"/>
          <w:bCs/>
          <w:sz w:val="24"/>
          <w:szCs w:val="24"/>
          <w:lang w:eastAsia="zh-CN"/>
        </w:rPr>
        <w:t>X</w:t>
      </w:r>
      <w:r w:rsidR="00E209A4" w:rsidRPr="00C0456A">
        <w:rPr>
          <w:rFonts w:ascii="Book Antiqua" w:hAnsi="Book Antiqua" w:cs="Times New Roman"/>
          <w:bCs/>
          <w:sz w:val="24"/>
          <w:szCs w:val="24"/>
        </w:rPr>
        <w:t xml:space="preserve"> 77030</w:t>
      </w:r>
      <w:r w:rsidR="00E209A4" w:rsidRPr="00C0456A">
        <w:rPr>
          <w:rFonts w:ascii="Book Antiqua" w:hAnsi="Book Antiqua" w:cs="Times New Roman"/>
          <w:bCs/>
          <w:sz w:val="24"/>
          <w:szCs w:val="24"/>
          <w:lang w:eastAsia="zh-CN"/>
        </w:rPr>
        <w:t>, United States</w:t>
      </w:r>
    </w:p>
    <w:p w14:paraId="4F507712" w14:textId="77777777" w:rsidR="002A546D" w:rsidRPr="00C0456A" w:rsidRDefault="002A546D" w:rsidP="00C0456A">
      <w:pPr>
        <w:spacing w:after="0" w:line="360" w:lineRule="auto"/>
        <w:jc w:val="both"/>
        <w:rPr>
          <w:rFonts w:ascii="Book Antiqua" w:hAnsi="Book Antiqua" w:cs="Times New Roman"/>
          <w:bCs/>
          <w:sz w:val="24"/>
          <w:szCs w:val="24"/>
        </w:rPr>
      </w:pPr>
    </w:p>
    <w:p w14:paraId="344CD486" w14:textId="421371D0" w:rsidR="00441E91" w:rsidRPr="00C0456A" w:rsidRDefault="00441E91" w:rsidP="00C0456A">
      <w:pPr>
        <w:spacing w:after="0" w:line="360" w:lineRule="auto"/>
        <w:jc w:val="both"/>
        <w:rPr>
          <w:rFonts w:ascii="Book Antiqua" w:hAnsi="Book Antiqua" w:cs="Times New Roman"/>
          <w:bCs/>
          <w:sz w:val="24"/>
          <w:szCs w:val="24"/>
          <w:lang w:eastAsia="zh-CN"/>
        </w:rPr>
      </w:pPr>
      <w:r w:rsidRPr="00C0456A">
        <w:rPr>
          <w:rFonts w:ascii="Book Antiqua" w:hAnsi="Book Antiqua" w:cs="Times New Roman"/>
          <w:b/>
          <w:bCs/>
          <w:sz w:val="24"/>
          <w:szCs w:val="24"/>
        </w:rPr>
        <w:t>ORCID number:</w:t>
      </w:r>
      <w:r w:rsidR="00C0456A">
        <w:rPr>
          <w:rFonts w:ascii="Book Antiqua" w:hAnsi="Book Antiqua" w:cs="Times New Roman"/>
          <w:bCs/>
          <w:sz w:val="24"/>
          <w:szCs w:val="24"/>
        </w:rPr>
        <w:t xml:space="preserve"> </w:t>
      </w:r>
      <w:proofErr w:type="spellStart"/>
      <w:r w:rsidR="00CA6452" w:rsidRPr="00C0456A">
        <w:rPr>
          <w:rFonts w:ascii="Book Antiqua" w:hAnsi="Book Antiqua" w:cs="Times New Roman"/>
          <w:bCs/>
          <w:sz w:val="24"/>
          <w:szCs w:val="24"/>
        </w:rPr>
        <w:t>Issam</w:t>
      </w:r>
      <w:proofErr w:type="spellEnd"/>
      <w:r w:rsidR="00CA6452" w:rsidRPr="00C0456A">
        <w:rPr>
          <w:rFonts w:ascii="Book Antiqua" w:hAnsi="Book Antiqua" w:cs="Times New Roman"/>
          <w:bCs/>
          <w:sz w:val="24"/>
          <w:szCs w:val="24"/>
        </w:rPr>
        <w:t xml:space="preserve"> </w:t>
      </w:r>
      <w:proofErr w:type="spellStart"/>
      <w:r w:rsidR="00CA6452" w:rsidRPr="00C0456A">
        <w:rPr>
          <w:rFonts w:ascii="Book Antiqua" w:hAnsi="Book Antiqua" w:cs="Times New Roman"/>
          <w:bCs/>
          <w:sz w:val="24"/>
          <w:szCs w:val="24"/>
        </w:rPr>
        <w:t>Raad</w:t>
      </w:r>
      <w:proofErr w:type="spellEnd"/>
      <w:r w:rsidR="00CA6452" w:rsidRPr="00C0456A">
        <w:rPr>
          <w:rFonts w:ascii="Book Antiqua" w:hAnsi="Book Antiqua" w:cs="Times New Roman"/>
          <w:bCs/>
          <w:sz w:val="24"/>
          <w:szCs w:val="24"/>
        </w:rPr>
        <w:t xml:space="preserve"> (</w:t>
      </w:r>
      <w:r w:rsidR="00CA6452" w:rsidRPr="00C0456A">
        <w:rPr>
          <w:rFonts w:ascii="Book Antiqua" w:hAnsi="Book Antiqua" w:cs="Times New Roman"/>
          <w:sz w:val="24"/>
          <w:szCs w:val="24"/>
        </w:rPr>
        <w:t>0000-0003-1918-1369)</w:t>
      </w:r>
      <w:r w:rsidR="00E209A4" w:rsidRPr="00C0456A">
        <w:rPr>
          <w:rFonts w:ascii="Book Antiqua" w:hAnsi="Book Antiqua" w:cs="Times New Roman"/>
          <w:sz w:val="24"/>
          <w:szCs w:val="24"/>
          <w:lang w:eastAsia="zh-CN"/>
        </w:rPr>
        <w:t>;</w:t>
      </w:r>
      <w:r w:rsidRPr="00C0456A">
        <w:rPr>
          <w:rFonts w:ascii="Book Antiqua" w:hAnsi="Book Antiqua" w:cs="Times New Roman"/>
          <w:bCs/>
          <w:sz w:val="24"/>
          <w:szCs w:val="24"/>
        </w:rPr>
        <w:t xml:space="preserve"> Anne-Marie </w:t>
      </w:r>
      <w:proofErr w:type="spellStart"/>
      <w:r w:rsidRPr="00C0456A">
        <w:rPr>
          <w:rFonts w:ascii="Book Antiqua" w:hAnsi="Book Antiqua" w:cs="Times New Roman"/>
          <w:bCs/>
          <w:sz w:val="24"/>
          <w:szCs w:val="24"/>
        </w:rPr>
        <w:t>Chaftari</w:t>
      </w:r>
      <w:proofErr w:type="spellEnd"/>
      <w:r w:rsidR="00CA6452" w:rsidRPr="00C0456A">
        <w:rPr>
          <w:rFonts w:ascii="Book Antiqua" w:hAnsi="Book Antiqua" w:cs="Times New Roman"/>
          <w:bCs/>
          <w:sz w:val="24"/>
          <w:szCs w:val="24"/>
        </w:rPr>
        <w:t xml:space="preserve"> (</w:t>
      </w:r>
      <w:r w:rsidR="00CA6452" w:rsidRPr="00C0456A">
        <w:rPr>
          <w:rFonts w:ascii="Book Antiqua" w:hAnsi="Book Antiqua" w:cs="Times New Roman"/>
          <w:sz w:val="24"/>
          <w:szCs w:val="24"/>
        </w:rPr>
        <w:t>0000-0001-8097-8452)</w:t>
      </w:r>
      <w:r w:rsidR="00E209A4" w:rsidRPr="00C0456A">
        <w:rPr>
          <w:rFonts w:ascii="Book Antiqua" w:hAnsi="Book Antiqua" w:cs="Times New Roman"/>
          <w:bCs/>
          <w:sz w:val="24"/>
          <w:szCs w:val="24"/>
          <w:lang w:eastAsia="zh-CN"/>
        </w:rPr>
        <w:t>;</w:t>
      </w:r>
      <w:r w:rsidRPr="00C0456A">
        <w:rPr>
          <w:rFonts w:ascii="Book Antiqua" w:hAnsi="Book Antiqua" w:cs="Times New Roman"/>
          <w:bCs/>
          <w:sz w:val="24"/>
          <w:szCs w:val="24"/>
        </w:rPr>
        <w:t xml:space="preserve"> Harrys Torres</w:t>
      </w:r>
      <w:r w:rsidR="00CA6452" w:rsidRPr="00C0456A">
        <w:rPr>
          <w:rFonts w:ascii="Book Antiqua" w:hAnsi="Book Antiqua" w:cs="Times New Roman"/>
          <w:bCs/>
          <w:sz w:val="24"/>
          <w:szCs w:val="24"/>
        </w:rPr>
        <w:t xml:space="preserve"> (</w:t>
      </w:r>
      <w:r w:rsidR="00CA6452" w:rsidRPr="00C0456A">
        <w:rPr>
          <w:rFonts w:ascii="Book Antiqua" w:hAnsi="Book Antiqua" w:cs="Times New Roman"/>
          <w:sz w:val="24"/>
          <w:szCs w:val="24"/>
        </w:rPr>
        <w:t>0000-0003-0814-604X)</w:t>
      </w:r>
      <w:r w:rsidR="00E209A4" w:rsidRPr="00C0456A">
        <w:rPr>
          <w:rFonts w:ascii="Book Antiqua" w:hAnsi="Book Antiqua" w:cs="Times New Roman"/>
          <w:bCs/>
          <w:sz w:val="24"/>
          <w:szCs w:val="24"/>
          <w:lang w:eastAsia="zh-CN"/>
        </w:rPr>
        <w:t>;</w:t>
      </w:r>
      <w:r w:rsidRPr="00C0456A">
        <w:rPr>
          <w:rFonts w:ascii="Book Antiqua" w:hAnsi="Book Antiqua" w:cs="Times New Roman"/>
          <w:bCs/>
          <w:sz w:val="24"/>
          <w:szCs w:val="24"/>
        </w:rPr>
        <w:t xml:space="preserve"> Ray </w:t>
      </w:r>
      <w:proofErr w:type="spellStart"/>
      <w:r w:rsidRPr="00C0456A">
        <w:rPr>
          <w:rFonts w:ascii="Book Antiqua" w:hAnsi="Book Antiqua" w:cs="Times New Roman"/>
          <w:bCs/>
          <w:sz w:val="24"/>
          <w:szCs w:val="24"/>
        </w:rPr>
        <w:t>Hachem</w:t>
      </w:r>
      <w:proofErr w:type="spellEnd"/>
      <w:r w:rsidR="00CA6452" w:rsidRPr="00C0456A">
        <w:rPr>
          <w:rFonts w:ascii="Book Antiqua" w:hAnsi="Book Antiqua" w:cs="Times New Roman"/>
          <w:bCs/>
          <w:sz w:val="24"/>
          <w:szCs w:val="24"/>
        </w:rPr>
        <w:t xml:space="preserve"> (0000-0002-8940-0793)</w:t>
      </w:r>
      <w:r w:rsidR="00E209A4" w:rsidRPr="00C0456A">
        <w:rPr>
          <w:rFonts w:ascii="Book Antiqua" w:hAnsi="Book Antiqua" w:cs="Times New Roman"/>
          <w:bCs/>
          <w:sz w:val="24"/>
          <w:szCs w:val="24"/>
          <w:lang w:eastAsia="zh-CN"/>
        </w:rPr>
        <w:t>.</w:t>
      </w:r>
    </w:p>
    <w:p w14:paraId="210E1381" w14:textId="77777777" w:rsidR="007B2BC8" w:rsidRPr="00C0456A" w:rsidRDefault="007B2BC8" w:rsidP="00C0456A">
      <w:pPr>
        <w:spacing w:after="0" w:line="360" w:lineRule="auto"/>
        <w:jc w:val="both"/>
        <w:rPr>
          <w:rFonts w:ascii="Book Antiqua" w:hAnsi="Book Antiqua" w:cs="Times New Roman"/>
          <w:bCs/>
          <w:sz w:val="24"/>
          <w:szCs w:val="24"/>
          <w:lang w:eastAsia="zh-CN"/>
        </w:rPr>
      </w:pPr>
    </w:p>
    <w:p w14:paraId="51770CDA" w14:textId="1CB8C10E" w:rsidR="0097642C" w:rsidRPr="00C0456A" w:rsidRDefault="007B2BC8" w:rsidP="00C0456A">
      <w:pPr>
        <w:spacing w:after="0" w:line="360" w:lineRule="auto"/>
        <w:jc w:val="both"/>
        <w:rPr>
          <w:rFonts w:ascii="Book Antiqua" w:hAnsi="Book Antiqua" w:cs="Times New Roman"/>
          <w:bCs/>
          <w:sz w:val="24"/>
          <w:szCs w:val="24"/>
          <w:lang w:eastAsia="zh-CN"/>
        </w:rPr>
      </w:pPr>
      <w:r w:rsidRPr="00C0456A">
        <w:rPr>
          <w:rFonts w:ascii="Book Antiqua" w:hAnsi="Book Antiqua"/>
          <w:b/>
          <w:sz w:val="24"/>
          <w:szCs w:val="24"/>
        </w:rPr>
        <w:t>Author contributions:</w:t>
      </w:r>
      <w:r w:rsidRPr="00C0456A">
        <w:rPr>
          <w:rFonts w:ascii="Book Antiqua" w:hAnsi="Book Antiqua"/>
          <w:sz w:val="24"/>
          <w:szCs w:val="24"/>
        </w:rPr>
        <w:t xml:space="preserve"> </w:t>
      </w:r>
      <w:proofErr w:type="spellStart"/>
      <w:r w:rsidR="0097642C" w:rsidRPr="00C0456A">
        <w:rPr>
          <w:rFonts w:ascii="Book Antiqua" w:hAnsi="Book Antiqua" w:cs="Times New Roman"/>
          <w:bCs/>
          <w:sz w:val="24"/>
          <w:szCs w:val="24"/>
        </w:rPr>
        <w:t>Raad</w:t>
      </w:r>
      <w:proofErr w:type="spellEnd"/>
      <w:r w:rsidRPr="00C0456A">
        <w:rPr>
          <w:rFonts w:ascii="Book Antiqua" w:hAnsi="Book Antiqua" w:cs="Times New Roman"/>
          <w:bCs/>
          <w:sz w:val="24"/>
          <w:szCs w:val="24"/>
          <w:lang w:eastAsia="zh-CN"/>
        </w:rPr>
        <w:t xml:space="preserve"> I, </w:t>
      </w:r>
      <w:proofErr w:type="spellStart"/>
      <w:r w:rsidRPr="00C0456A">
        <w:rPr>
          <w:rFonts w:ascii="Book Antiqua" w:hAnsi="Book Antiqua" w:cs="Times New Roman"/>
          <w:bCs/>
          <w:sz w:val="24"/>
          <w:szCs w:val="24"/>
        </w:rPr>
        <w:t>Chaftari</w:t>
      </w:r>
      <w:proofErr w:type="spellEnd"/>
      <w:r w:rsidRPr="00C0456A">
        <w:rPr>
          <w:rFonts w:ascii="Book Antiqua" w:hAnsi="Book Antiqua" w:cs="Times New Roman"/>
          <w:bCs/>
          <w:sz w:val="24"/>
          <w:szCs w:val="24"/>
          <w:lang w:eastAsia="zh-CN"/>
        </w:rPr>
        <w:t xml:space="preserve"> AM,</w:t>
      </w:r>
      <w:r w:rsidRPr="00C0456A">
        <w:rPr>
          <w:rFonts w:ascii="Book Antiqua" w:hAnsi="Book Antiqua" w:cs="Times New Roman"/>
          <w:bCs/>
          <w:sz w:val="24"/>
          <w:szCs w:val="24"/>
        </w:rPr>
        <w:t xml:space="preserve"> Torres</w:t>
      </w:r>
      <w:r w:rsidRPr="00C0456A">
        <w:rPr>
          <w:rFonts w:ascii="Book Antiqua" w:hAnsi="Book Antiqua" w:cs="Times New Roman"/>
          <w:bCs/>
          <w:sz w:val="24"/>
          <w:szCs w:val="24"/>
          <w:lang w:eastAsia="zh-CN"/>
        </w:rPr>
        <w:t xml:space="preserve"> H, </w:t>
      </w:r>
      <w:r w:rsidRPr="00C0456A">
        <w:rPr>
          <w:rFonts w:ascii="Book Antiqua" w:hAnsi="Book Antiqua" w:cs="Times New Roman"/>
          <w:bCs/>
          <w:sz w:val="24"/>
          <w:szCs w:val="24"/>
        </w:rPr>
        <w:t>Fahmy</w:t>
      </w:r>
      <w:r w:rsidRPr="00C0456A">
        <w:rPr>
          <w:rFonts w:ascii="Book Antiqua" w:hAnsi="Book Antiqua" w:cs="Times New Roman"/>
          <w:bCs/>
          <w:sz w:val="24"/>
          <w:szCs w:val="24"/>
          <w:lang w:eastAsia="zh-CN"/>
        </w:rPr>
        <w:t xml:space="preserve"> E, </w:t>
      </w:r>
      <w:proofErr w:type="spellStart"/>
      <w:r w:rsidRPr="00C0456A">
        <w:rPr>
          <w:rFonts w:ascii="Book Antiqua" w:hAnsi="Book Antiqua" w:cs="Times New Roman"/>
          <w:bCs/>
          <w:sz w:val="24"/>
          <w:szCs w:val="24"/>
        </w:rPr>
        <w:t>Narouz</w:t>
      </w:r>
      <w:proofErr w:type="spellEnd"/>
      <w:r w:rsidRPr="00C0456A">
        <w:rPr>
          <w:rFonts w:ascii="Book Antiqua" w:hAnsi="Book Antiqua" w:cs="Times New Roman"/>
          <w:bCs/>
          <w:sz w:val="24"/>
          <w:szCs w:val="24"/>
          <w:lang w:eastAsia="zh-CN"/>
        </w:rPr>
        <w:t xml:space="preserve"> LI, </w:t>
      </w:r>
      <w:proofErr w:type="spellStart"/>
      <w:r w:rsidRPr="00C0456A">
        <w:rPr>
          <w:rFonts w:ascii="Book Antiqua" w:hAnsi="Book Antiqua" w:cs="Times New Roman"/>
          <w:bCs/>
          <w:sz w:val="24"/>
          <w:szCs w:val="24"/>
        </w:rPr>
        <w:t>Bartek</w:t>
      </w:r>
      <w:r w:rsidRPr="00C0456A">
        <w:rPr>
          <w:rFonts w:ascii="Book Antiqua" w:hAnsi="Book Antiqua" w:cs="Times New Roman"/>
          <w:bCs/>
          <w:sz w:val="24"/>
          <w:szCs w:val="24"/>
          <w:lang w:eastAsia="zh-CN"/>
        </w:rPr>
        <w:t>J</w:t>
      </w:r>
      <w:proofErr w:type="spellEnd"/>
      <w:r w:rsidR="0097642C" w:rsidRPr="00C0456A">
        <w:rPr>
          <w:rFonts w:ascii="Book Antiqua" w:hAnsi="Book Antiqua" w:cs="Times New Roman"/>
          <w:bCs/>
          <w:sz w:val="24"/>
          <w:szCs w:val="24"/>
        </w:rPr>
        <w:t xml:space="preserve"> </w:t>
      </w:r>
      <w:r w:rsidRPr="00C0456A">
        <w:rPr>
          <w:rFonts w:ascii="Book Antiqua" w:hAnsi="Book Antiqua" w:cs="Times New Roman"/>
          <w:bCs/>
          <w:sz w:val="24"/>
          <w:szCs w:val="24"/>
          <w:lang w:eastAsia="zh-CN"/>
        </w:rPr>
        <w:t xml:space="preserve">and </w:t>
      </w:r>
      <w:proofErr w:type="spellStart"/>
      <w:r w:rsidRPr="00C0456A">
        <w:rPr>
          <w:rFonts w:ascii="Book Antiqua" w:hAnsi="Book Antiqua" w:cs="Times New Roman"/>
          <w:bCs/>
          <w:sz w:val="24"/>
          <w:szCs w:val="24"/>
        </w:rPr>
        <w:t>Hachem</w:t>
      </w:r>
      <w:proofErr w:type="spellEnd"/>
      <w:r w:rsidRPr="00C0456A">
        <w:rPr>
          <w:rFonts w:ascii="Book Antiqua" w:hAnsi="Book Antiqua" w:cs="Times New Roman"/>
          <w:bCs/>
          <w:sz w:val="24"/>
          <w:szCs w:val="24"/>
          <w:lang w:eastAsia="zh-CN"/>
        </w:rPr>
        <w:t xml:space="preserve"> R contributed to </w:t>
      </w:r>
      <w:r w:rsidRPr="00C0456A">
        <w:rPr>
          <w:rFonts w:ascii="Book Antiqua" w:hAnsi="Book Antiqua" w:cs="Times New Roman"/>
          <w:bCs/>
          <w:sz w:val="24"/>
          <w:szCs w:val="24"/>
        </w:rPr>
        <w:t>c</w:t>
      </w:r>
      <w:r w:rsidR="0097642C" w:rsidRPr="00C0456A">
        <w:rPr>
          <w:rFonts w:ascii="Book Antiqua" w:hAnsi="Book Antiqua" w:cs="Times New Roman"/>
          <w:bCs/>
          <w:sz w:val="24"/>
          <w:szCs w:val="24"/>
        </w:rPr>
        <w:t>onception, design, literature review, analysis, drafting and critical revision, editing,</w:t>
      </w:r>
      <w:r w:rsidR="003C5975" w:rsidRPr="00C0456A">
        <w:rPr>
          <w:rFonts w:ascii="Book Antiqua" w:hAnsi="Book Antiqua" w:cs="Times New Roman"/>
          <w:bCs/>
          <w:sz w:val="24"/>
          <w:szCs w:val="24"/>
        </w:rPr>
        <w:t xml:space="preserve"> </w:t>
      </w:r>
      <w:r w:rsidR="0097642C" w:rsidRPr="00C0456A">
        <w:rPr>
          <w:rFonts w:ascii="Book Antiqua" w:hAnsi="Book Antiqua" w:cs="Times New Roman"/>
          <w:bCs/>
          <w:sz w:val="24"/>
          <w:szCs w:val="24"/>
        </w:rPr>
        <w:t>final approval of the final version</w:t>
      </w:r>
      <w:r w:rsidRPr="00C0456A">
        <w:rPr>
          <w:rFonts w:ascii="Book Antiqua" w:hAnsi="Book Antiqua" w:cs="Times New Roman"/>
          <w:bCs/>
          <w:sz w:val="24"/>
          <w:szCs w:val="24"/>
          <w:lang w:eastAsia="zh-CN"/>
        </w:rPr>
        <w:t>.</w:t>
      </w:r>
    </w:p>
    <w:p w14:paraId="13DA1735" w14:textId="77777777" w:rsidR="00CA6452" w:rsidRPr="00C0456A" w:rsidRDefault="00CA6452" w:rsidP="00C0456A">
      <w:pPr>
        <w:spacing w:after="0" w:line="360" w:lineRule="auto"/>
        <w:jc w:val="both"/>
        <w:rPr>
          <w:rFonts w:ascii="Book Antiqua" w:hAnsi="Book Antiqua" w:cs="Times New Roman"/>
          <w:bCs/>
          <w:sz w:val="24"/>
          <w:szCs w:val="24"/>
          <w:lang w:eastAsia="zh-CN"/>
        </w:rPr>
      </w:pPr>
    </w:p>
    <w:p w14:paraId="013C3D42" w14:textId="16C9219B"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lastRenderedPageBreak/>
        <w:t>Conflict-of-interest statement</w:t>
      </w:r>
      <w:r w:rsidRPr="00C0456A">
        <w:rPr>
          <w:rFonts w:ascii="Book Antiqua" w:hAnsi="Book Antiqua" w:cs="TimesNewRomanPS-BoldItalicMT"/>
          <w:b/>
          <w:iCs/>
          <w:sz w:val="24"/>
          <w:szCs w:val="24"/>
        </w:rPr>
        <w:t xml:space="preserve">: </w:t>
      </w:r>
      <w:r w:rsidRPr="00C0456A">
        <w:rPr>
          <w:rFonts w:ascii="Book Antiqua" w:hAnsi="Book Antiqua" w:cs="Times New Roman"/>
          <w:bCs/>
          <w:sz w:val="24"/>
          <w:szCs w:val="24"/>
        </w:rPr>
        <w:t>No potential conflicts of interest. No financial support.</w:t>
      </w:r>
    </w:p>
    <w:p w14:paraId="3F2949CD" w14:textId="77777777" w:rsidR="007B2BC8" w:rsidRPr="00C0456A" w:rsidRDefault="007B2BC8" w:rsidP="00C0456A">
      <w:pPr>
        <w:adjustRightInd w:val="0"/>
        <w:snapToGrid w:val="0"/>
        <w:spacing w:after="0" w:line="360" w:lineRule="auto"/>
        <w:jc w:val="both"/>
        <w:rPr>
          <w:rFonts w:ascii="Book Antiqua" w:hAnsi="Book Antiqua"/>
          <w:sz w:val="24"/>
          <w:szCs w:val="24"/>
        </w:rPr>
      </w:pPr>
    </w:p>
    <w:p w14:paraId="2E010614" w14:textId="77777777" w:rsidR="007B2BC8" w:rsidRPr="00C0456A" w:rsidRDefault="007B2BC8" w:rsidP="00C0456A">
      <w:pPr>
        <w:adjustRightInd w:val="0"/>
        <w:snapToGrid w:val="0"/>
        <w:spacing w:after="0" w:line="360" w:lineRule="auto"/>
        <w:jc w:val="both"/>
        <w:rPr>
          <w:rFonts w:ascii="Book Antiqua" w:hAnsi="Book Antiqua"/>
          <w:sz w:val="24"/>
          <w:szCs w:val="24"/>
        </w:rPr>
      </w:pPr>
      <w:r w:rsidRPr="00C0456A">
        <w:rPr>
          <w:rFonts w:ascii="Book Antiqua" w:hAnsi="Book Antiqua"/>
          <w:b/>
          <w:sz w:val="24"/>
          <w:szCs w:val="24"/>
        </w:rPr>
        <w:t xml:space="preserve">Open-Access: </w:t>
      </w:r>
      <w:r w:rsidRPr="00C0456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0456A">
          <w:rPr>
            <w:rStyle w:val="Hyperlink"/>
            <w:rFonts w:ascii="Book Antiqua" w:hAnsi="Book Antiqua"/>
            <w:color w:val="auto"/>
            <w:sz w:val="24"/>
            <w:szCs w:val="24"/>
            <w:u w:val="none"/>
          </w:rPr>
          <w:t>http://creativecommons.org/licenses/by-nc/4.0/</w:t>
        </w:r>
      </w:hyperlink>
    </w:p>
    <w:p w14:paraId="27FCF1F2" w14:textId="77777777" w:rsidR="007B2BC8" w:rsidRPr="00C0456A" w:rsidRDefault="007B2BC8" w:rsidP="00C0456A">
      <w:pPr>
        <w:spacing w:after="0" w:line="360" w:lineRule="auto"/>
        <w:jc w:val="both"/>
        <w:rPr>
          <w:rFonts w:ascii="Book Antiqua" w:hAnsi="Book Antiqua" w:cs="Times New Roman"/>
          <w:bCs/>
          <w:sz w:val="24"/>
          <w:szCs w:val="24"/>
          <w:lang w:eastAsia="zh-CN"/>
        </w:rPr>
      </w:pPr>
    </w:p>
    <w:p w14:paraId="3D1AE803" w14:textId="04C44207" w:rsidR="007B2BC8" w:rsidRPr="00C0456A" w:rsidRDefault="007B2BC8" w:rsidP="00C0456A">
      <w:pPr>
        <w:spacing w:after="0" w:line="360" w:lineRule="auto"/>
        <w:jc w:val="both"/>
        <w:rPr>
          <w:rFonts w:ascii="Book Antiqua" w:eastAsia="SimSun" w:hAnsi="Book Antiqua" w:cs="SimSun"/>
          <w:sz w:val="24"/>
          <w:szCs w:val="24"/>
          <w:lang w:eastAsia="zh-CN"/>
        </w:rPr>
      </w:pPr>
      <w:r w:rsidRPr="00C0456A">
        <w:rPr>
          <w:rFonts w:ascii="Book Antiqua" w:eastAsia="SimSun" w:hAnsi="Book Antiqua" w:cs="SimSun"/>
          <w:b/>
          <w:sz w:val="24"/>
          <w:szCs w:val="24"/>
        </w:rPr>
        <w:t>Manuscript source:</w:t>
      </w:r>
      <w:r w:rsidRPr="00C0456A">
        <w:rPr>
          <w:rFonts w:ascii="Book Antiqua" w:eastAsia="SimSun" w:hAnsi="Book Antiqua" w:cs="SimSun"/>
          <w:sz w:val="24"/>
          <w:szCs w:val="24"/>
        </w:rPr>
        <w:t> Unsolicited manuscript</w:t>
      </w:r>
    </w:p>
    <w:p w14:paraId="7825BB24" w14:textId="77777777" w:rsidR="007B2BC8" w:rsidRPr="00C0456A" w:rsidRDefault="007B2BC8" w:rsidP="00C0456A">
      <w:pPr>
        <w:spacing w:after="0" w:line="360" w:lineRule="auto"/>
        <w:jc w:val="both"/>
        <w:rPr>
          <w:rFonts w:ascii="Book Antiqua" w:hAnsi="Book Antiqua" w:cs="Times New Roman"/>
          <w:bCs/>
          <w:sz w:val="24"/>
          <w:szCs w:val="24"/>
          <w:lang w:eastAsia="zh-CN"/>
        </w:rPr>
      </w:pPr>
    </w:p>
    <w:p w14:paraId="10234C0C" w14:textId="3908C7F6" w:rsidR="007B2BC8" w:rsidRPr="00C0456A" w:rsidRDefault="007B2BC8" w:rsidP="00C0456A">
      <w:pPr>
        <w:spacing w:after="0" w:line="360" w:lineRule="auto"/>
        <w:jc w:val="both"/>
        <w:rPr>
          <w:rFonts w:ascii="Book Antiqua" w:hAnsi="Book Antiqua" w:cs="Times New Roman"/>
          <w:bCs/>
          <w:sz w:val="24"/>
          <w:szCs w:val="24"/>
          <w:lang w:eastAsia="zh-CN"/>
        </w:rPr>
      </w:pPr>
      <w:r w:rsidRPr="00C0456A">
        <w:rPr>
          <w:rFonts w:ascii="Book Antiqua" w:hAnsi="Book Antiqua"/>
          <w:b/>
          <w:sz w:val="24"/>
          <w:szCs w:val="24"/>
        </w:rPr>
        <w:t>Correspondence to:</w:t>
      </w:r>
      <w:r w:rsidR="001A72D4" w:rsidRPr="00C0456A">
        <w:rPr>
          <w:rFonts w:ascii="Book Antiqua" w:hAnsi="Book Antiqua" w:cs="Times New Roman"/>
          <w:bCs/>
          <w:sz w:val="24"/>
          <w:szCs w:val="24"/>
        </w:rPr>
        <w:t xml:space="preserve"> </w:t>
      </w:r>
      <w:r w:rsidR="003D0277" w:rsidRPr="00C0456A">
        <w:rPr>
          <w:rFonts w:ascii="Book Antiqua" w:hAnsi="Book Antiqua" w:cs="Times New Roman"/>
          <w:b/>
          <w:bCs/>
          <w:sz w:val="24"/>
          <w:szCs w:val="24"/>
        </w:rPr>
        <w:t xml:space="preserve">Anne-Marie </w:t>
      </w:r>
      <w:proofErr w:type="spellStart"/>
      <w:r w:rsidR="003D0277" w:rsidRPr="00C0456A">
        <w:rPr>
          <w:rFonts w:ascii="Book Antiqua" w:hAnsi="Book Antiqua" w:cs="Times New Roman"/>
          <w:b/>
          <w:bCs/>
          <w:sz w:val="24"/>
          <w:szCs w:val="24"/>
        </w:rPr>
        <w:t>Chaftari</w:t>
      </w:r>
      <w:proofErr w:type="spellEnd"/>
      <w:r w:rsidR="001A72D4" w:rsidRPr="00C0456A">
        <w:rPr>
          <w:rFonts w:ascii="Book Antiqua" w:hAnsi="Book Antiqua" w:cs="Times New Roman"/>
          <w:b/>
          <w:bCs/>
          <w:sz w:val="24"/>
          <w:szCs w:val="24"/>
        </w:rPr>
        <w:t xml:space="preserve">, </w:t>
      </w:r>
      <w:r w:rsidRPr="00C0456A">
        <w:rPr>
          <w:rFonts w:ascii="Book Antiqua" w:hAnsi="Book Antiqua" w:cs="Times New Roman"/>
          <w:b/>
          <w:bCs/>
          <w:sz w:val="24"/>
          <w:szCs w:val="24"/>
        </w:rPr>
        <w:t>MD, Associate Professor,</w:t>
      </w:r>
      <w:r w:rsidRPr="00C0456A">
        <w:rPr>
          <w:rFonts w:ascii="Book Antiqua" w:hAnsi="Book Antiqua" w:cs="Times New Roman"/>
          <w:bCs/>
          <w:sz w:val="24"/>
          <w:szCs w:val="24"/>
          <w:lang w:eastAsia="zh-CN"/>
        </w:rPr>
        <w:t xml:space="preserve"> </w:t>
      </w:r>
      <w:r w:rsidRPr="00C0456A">
        <w:rPr>
          <w:rFonts w:ascii="Book Antiqua" w:hAnsi="Book Antiqua" w:cs="Times New Roman"/>
          <w:bCs/>
          <w:sz w:val="24"/>
          <w:szCs w:val="24"/>
        </w:rPr>
        <w:t>Department of Infectious Diseases, Infection Control and Employee Health, the University of Texas M. D. Anderson Cancer Center, 1515 Holcombe Blvd.,</w:t>
      </w:r>
      <w:r w:rsidRPr="00C0456A">
        <w:rPr>
          <w:rFonts w:ascii="Book Antiqua" w:hAnsi="Book Antiqua" w:cs="Times New Roman"/>
          <w:bCs/>
          <w:sz w:val="24"/>
          <w:szCs w:val="24"/>
          <w:lang w:eastAsia="zh-CN"/>
        </w:rPr>
        <w:t xml:space="preserve"> </w:t>
      </w:r>
      <w:r w:rsidRPr="00C0456A">
        <w:rPr>
          <w:rFonts w:ascii="Book Antiqua" w:hAnsi="Book Antiqua" w:cs="Times New Roman"/>
          <w:bCs/>
          <w:sz w:val="24"/>
          <w:szCs w:val="24"/>
        </w:rPr>
        <w:t>Houston, T</w:t>
      </w:r>
      <w:r w:rsidRPr="00C0456A">
        <w:rPr>
          <w:rFonts w:ascii="Book Antiqua" w:hAnsi="Book Antiqua" w:cs="Times New Roman"/>
          <w:bCs/>
          <w:sz w:val="24"/>
          <w:szCs w:val="24"/>
          <w:lang w:eastAsia="zh-CN"/>
        </w:rPr>
        <w:t>X</w:t>
      </w:r>
      <w:r w:rsidRPr="00C0456A">
        <w:rPr>
          <w:rFonts w:ascii="Book Antiqua" w:hAnsi="Book Antiqua" w:cs="Times New Roman"/>
          <w:bCs/>
          <w:sz w:val="24"/>
          <w:szCs w:val="24"/>
        </w:rPr>
        <w:t xml:space="preserve"> 77030</w:t>
      </w:r>
      <w:r w:rsidRPr="00C0456A">
        <w:rPr>
          <w:rFonts w:ascii="Book Antiqua" w:hAnsi="Book Antiqua" w:cs="Times New Roman"/>
          <w:bCs/>
          <w:sz w:val="24"/>
          <w:szCs w:val="24"/>
          <w:lang w:eastAsia="zh-CN"/>
        </w:rPr>
        <w:t>, United States.</w:t>
      </w:r>
      <w:r w:rsidRPr="00C0456A">
        <w:rPr>
          <w:rFonts w:ascii="Book Antiqua" w:hAnsi="Book Antiqua" w:cs="Times New Roman"/>
          <w:bCs/>
          <w:sz w:val="24"/>
          <w:szCs w:val="24"/>
        </w:rPr>
        <w:t xml:space="preserve"> achaftari@mdanderson.org</w:t>
      </w:r>
    </w:p>
    <w:p w14:paraId="1F0C4E37" w14:textId="0AA99D1C"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 xml:space="preserve">Telephone: </w:t>
      </w:r>
      <w:r w:rsidRPr="00C0456A">
        <w:rPr>
          <w:rFonts w:ascii="Book Antiqua" w:hAnsi="Book Antiqua" w:cs="Times New Roman"/>
          <w:bCs/>
          <w:sz w:val="24"/>
          <w:szCs w:val="24"/>
          <w:lang w:eastAsia="zh-CN"/>
        </w:rPr>
        <w:t>+1-</w:t>
      </w:r>
      <w:r w:rsidRPr="00C0456A">
        <w:rPr>
          <w:rFonts w:ascii="Book Antiqua" w:hAnsi="Book Antiqua" w:cs="Times New Roman"/>
          <w:bCs/>
          <w:sz w:val="24"/>
          <w:szCs w:val="24"/>
        </w:rPr>
        <w:t>713</w:t>
      </w:r>
      <w:r w:rsidRPr="00C0456A">
        <w:rPr>
          <w:rFonts w:ascii="Book Antiqua" w:hAnsi="Book Antiqua" w:cs="Times New Roman"/>
          <w:bCs/>
          <w:sz w:val="24"/>
          <w:szCs w:val="24"/>
          <w:lang w:eastAsia="zh-CN"/>
        </w:rPr>
        <w:t>-</w:t>
      </w:r>
      <w:r w:rsidRPr="00C0456A">
        <w:rPr>
          <w:rFonts w:ascii="Book Antiqua" w:hAnsi="Book Antiqua" w:cs="Times New Roman"/>
          <w:bCs/>
          <w:sz w:val="24"/>
          <w:szCs w:val="24"/>
        </w:rPr>
        <w:t>7923491</w:t>
      </w:r>
    </w:p>
    <w:p w14:paraId="36214A14" w14:textId="3A4EE5B8"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Fax:</w:t>
      </w:r>
      <w:r w:rsidRPr="00C0456A">
        <w:rPr>
          <w:rFonts w:ascii="Book Antiqua" w:hAnsi="Book Antiqua" w:cs="Times New Roman"/>
          <w:bCs/>
          <w:sz w:val="24"/>
          <w:szCs w:val="24"/>
          <w:lang w:eastAsia="zh-CN"/>
        </w:rPr>
        <w:t xml:space="preserve"> +1-</w:t>
      </w:r>
      <w:r w:rsidRPr="00C0456A">
        <w:rPr>
          <w:rFonts w:ascii="Book Antiqua" w:hAnsi="Book Antiqua" w:cs="Times New Roman"/>
          <w:bCs/>
          <w:sz w:val="24"/>
          <w:szCs w:val="24"/>
        </w:rPr>
        <w:t>713</w:t>
      </w:r>
      <w:r w:rsidRPr="00C0456A">
        <w:rPr>
          <w:rFonts w:ascii="Book Antiqua" w:hAnsi="Book Antiqua" w:cs="Times New Roman"/>
          <w:bCs/>
          <w:sz w:val="24"/>
          <w:szCs w:val="24"/>
          <w:lang w:eastAsia="zh-CN"/>
        </w:rPr>
        <w:t>-</w:t>
      </w:r>
      <w:r w:rsidRPr="00C0456A">
        <w:rPr>
          <w:rFonts w:ascii="Book Antiqua" w:hAnsi="Book Antiqua" w:cs="Times New Roman"/>
          <w:bCs/>
          <w:sz w:val="24"/>
          <w:szCs w:val="24"/>
        </w:rPr>
        <w:t>7928233</w:t>
      </w:r>
    </w:p>
    <w:p w14:paraId="08B58909" w14:textId="77777777" w:rsidR="007B2BC8" w:rsidRPr="00C0456A" w:rsidRDefault="007B2BC8" w:rsidP="00C0456A">
      <w:pPr>
        <w:spacing w:after="0" w:line="360" w:lineRule="auto"/>
        <w:jc w:val="both"/>
        <w:rPr>
          <w:rFonts w:ascii="Book Antiqua" w:hAnsi="Book Antiqua" w:cs="Times New Roman"/>
          <w:bCs/>
          <w:sz w:val="24"/>
          <w:szCs w:val="24"/>
          <w:lang w:eastAsia="zh-CN"/>
        </w:rPr>
      </w:pPr>
    </w:p>
    <w:p w14:paraId="42E4C92C" w14:textId="7BD3E1EE"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 xml:space="preserve">Received: </w:t>
      </w:r>
      <w:r w:rsidR="00C0456A" w:rsidRPr="00C0456A">
        <w:rPr>
          <w:rFonts w:ascii="Book Antiqua" w:hAnsi="Book Antiqua"/>
          <w:sz w:val="24"/>
          <w:szCs w:val="24"/>
          <w:lang w:eastAsia="zh-CN"/>
        </w:rPr>
        <w:t>April 10, 2018</w:t>
      </w:r>
      <w:r w:rsidR="00C0456A">
        <w:rPr>
          <w:rFonts w:ascii="Book Antiqua" w:hAnsi="Book Antiqua"/>
          <w:sz w:val="24"/>
          <w:szCs w:val="24"/>
        </w:rPr>
        <w:t xml:space="preserve"> </w:t>
      </w:r>
    </w:p>
    <w:p w14:paraId="5E0672C7" w14:textId="370ABEA7"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Peer-review started:</w:t>
      </w:r>
      <w:r w:rsidR="00C0456A" w:rsidRPr="00C0456A">
        <w:rPr>
          <w:rFonts w:ascii="Book Antiqua" w:hAnsi="Book Antiqua"/>
          <w:sz w:val="24"/>
          <w:szCs w:val="24"/>
          <w:lang w:eastAsia="zh-CN"/>
        </w:rPr>
        <w:t xml:space="preserve"> April 11, 2018</w:t>
      </w:r>
      <w:r w:rsidR="00C0456A">
        <w:rPr>
          <w:rFonts w:ascii="Book Antiqua" w:hAnsi="Book Antiqua"/>
          <w:sz w:val="24"/>
          <w:szCs w:val="24"/>
        </w:rPr>
        <w:t xml:space="preserve"> </w:t>
      </w:r>
    </w:p>
    <w:p w14:paraId="386E2C50" w14:textId="62470E32" w:rsidR="007B2BC8" w:rsidRPr="00C0456A" w:rsidRDefault="007B2BC8" w:rsidP="00C0456A">
      <w:pPr>
        <w:spacing w:after="0" w:line="360" w:lineRule="auto"/>
        <w:jc w:val="both"/>
        <w:rPr>
          <w:rFonts w:ascii="Book Antiqua" w:hAnsi="Book Antiqua"/>
          <w:b/>
          <w:sz w:val="24"/>
          <w:szCs w:val="24"/>
          <w:lang w:eastAsia="zh-CN"/>
        </w:rPr>
      </w:pPr>
      <w:r w:rsidRPr="00C0456A">
        <w:rPr>
          <w:rFonts w:ascii="Book Antiqua" w:hAnsi="Book Antiqua"/>
          <w:b/>
          <w:sz w:val="24"/>
          <w:szCs w:val="24"/>
        </w:rPr>
        <w:t>First decision:</w:t>
      </w:r>
      <w:r w:rsidR="00C0456A" w:rsidRPr="00C0456A">
        <w:rPr>
          <w:rFonts w:ascii="Book Antiqua" w:hAnsi="Book Antiqua"/>
          <w:sz w:val="24"/>
          <w:szCs w:val="24"/>
          <w:lang w:eastAsia="zh-CN"/>
        </w:rPr>
        <w:t xml:space="preserve"> May 2, 2018</w:t>
      </w:r>
    </w:p>
    <w:p w14:paraId="75A6C1BD" w14:textId="7DAD145B"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 xml:space="preserve">Revised: </w:t>
      </w:r>
      <w:r w:rsidR="00C0456A" w:rsidRPr="00C0456A">
        <w:rPr>
          <w:rFonts w:ascii="Book Antiqua" w:hAnsi="Book Antiqua"/>
          <w:sz w:val="24"/>
          <w:szCs w:val="24"/>
          <w:lang w:eastAsia="zh-CN"/>
        </w:rPr>
        <w:t xml:space="preserve">May </w:t>
      </w:r>
      <w:r w:rsidR="008829AE">
        <w:rPr>
          <w:rFonts w:ascii="Book Antiqua" w:hAnsi="Book Antiqua" w:hint="eastAsia"/>
          <w:sz w:val="24"/>
          <w:szCs w:val="24"/>
          <w:lang w:eastAsia="zh-CN"/>
        </w:rPr>
        <w:t>14</w:t>
      </w:r>
      <w:r w:rsidR="00C0456A" w:rsidRPr="00C0456A">
        <w:rPr>
          <w:rFonts w:ascii="Book Antiqua" w:hAnsi="Book Antiqua"/>
          <w:sz w:val="24"/>
          <w:szCs w:val="24"/>
          <w:lang w:eastAsia="zh-CN"/>
        </w:rPr>
        <w:t>, 2018</w:t>
      </w:r>
      <w:r w:rsidRPr="00C0456A">
        <w:rPr>
          <w:rFonts w:ascii="Book Antiqua" w:hAnsi="Book Antiqua"/>
          <w:b/>
          <w:sz w:val="24"/>
          <w:szCs w:val="24"/>
        </w:rPr>
        <w:t xml:space="preserve"> </w:t>
      </w:r>
    </w:p>
    <w:p w14:paraId="19637735" w14:textId="5900FB57" w:rsidR="007B2BC8" w:rsidRPr="00C0456A" w:rsidRDefault="007B2BC8" w:rsidP="00C0456A">
      <w:pPr>
        <w:spacing w:after="0" w:line="360" w:lineRule="auto"/>
        <w:jc w:val="both"/>
        <w:rPr>
          <w:rFonts w:ascii="Book Antiqua" w:hAnsi="Book Antiqua"/>
          <w:b/>
          <w:sz w:val="24"/>
          <w:szCs w:val="24"/>
          <w:lang w:eastAsia="zh-CN"/>
        </w:rPr>
      </w:pPr>
      <w:r w:rsidRPr="00C0456A">
        <w:rPr>
          <w:rFonts w:ascii="Book Antiqua" w:hAnsi="Book Antiqua"/>
          <w:b/>
          <w:sz w:val="24"/>
          <w:szCs w:val="24"/>
        </w:rPr>
        <w:t>Accepted:</w:t>
      </w:r>
      <w:r w:rsidR="00C0456A">
        <w:rPr>
          <w:rFonts w:ascii="Book Antiqua" w:hAnsi="Book Antiqua"/>
          <w:b/>
          <w:sz w:val="24"/>
          <w:szCs w:val="24"/>
        </w:rPr>
        <w:t xml:space="preserve"> </w:t>
      </w:r>
      <w:ins w:id="0" w:author="Li Ma" w:date="2018-05-30T21:16:00Z">
        <w:r w:rsidR="004F0E97" w:rsidRPr="004F0E97">
          <w:rPr>
            <w:rFonts w:ascii="Book Antiqua" w:hAnsi="Book Antiqua"/>
            <w:sz w:val="24"/>
            <w:szCs w:val="24"/>
            <w:lang w:eastAsia="zh-CN"/>
            <w:rPrChange w:id="1" w:author="Li Ma" w:date="2018-05-30T21:16:00Z">
              <w:rPr>
                <w:rFonts w:ascii="Book Antiqua" w:hAnsi="Book Antiqua"/>
                <w:b/>
                <w:sz w:val="24"/>
                <w:szCs w:val="24"/>
                <w:lang w:eastAsia="zh-CN"/>
              </w:rPr>
            </w:rPrChange>
          </w:rPr>
          <w:t>May 30, 2018</w:t>
        </w:r>
      </w:ins>
    </w:p>
    <w:p w14:paraId="17E0F65C" w14:textId="0C3E39F7" w:rsidR="007B2BC8" w:rsidRPr="00C0456A" w:rsidRDefault="007B2BC8" w:rsidP="00C0456A">
      <w:pPr>
        <w:spacing w:after="0" w:line="360" w:lineRule="auto"/>
        <w:jc w:val="both"/>
        <w:rPr>
          <w:rFonts w:ascii="Book Antiqua" w:hAnsi="Book Antiqua"/>
          <w:sz w:val="24"/>
          <w:szCs w:val="24"/>
        </w:rPr>
      </w:pPr>
      <w:r w:rsidRPr="00C0456A">
        <w:rPr>
          <w:rFonts w:ascii="Book Antiqua" w:hAnsi="Book Antiqua"/>
          <w:b/>
          <w:sz w:val="24"/>
          <w:szCs w:val="24"/>
        </w:rPr>
        <w:t>Article in press:</w:t>
      </w:r>
      <w:r w:rsidR="00C0456A">
        <w:rPr>
          <w:rFonts w:ascii="Book Antiqua" w:hAnsi="Book Antiqua"/>
          <w:sz w:val="24"/>
          <w:szCs w:val="24"/>
        </w:rPr>
        <w:t xml:space="preserve"> </w:t>
      </w:r>
    </w:p>
    <w:p w14:paraId="2C57F38D" w14:textId="77777777" w:rsidR="007B2BC8" w:rsidRPr="00C0456A" w:rsidRDefault="007B2BC8" w:rsidP="00C0456A">
      <w:pPr>
        <w:spacing w:after="0" w:line="360" w:lineRule="auto"/>
        <w:jc w:val="both"/>
        <w:rPr>
          <w:rFonts w:ascii="Book Antiqua" w:hAnsi="Book Antiqua"/>
          <w:b/>
          <w:sz w:val="24"/>
          <w:szCs w:val="24"/>
        </w:rPr>
      </w:pPr>
      <w:r w:rsidRPr="00C0456A">
        <w:rPr>
          <w:rFonts w:ascii="Book Antiqua" w:hAnsi="Book Antiqua"/>
          <w:b/>
          <w:sz w:val="24"/>
          <w:szCs w:val="24"/>
        </w:rPr>
        <w:t xml:space="preserve">Published online: </w:t>
      </w:r>
    </w:p>
    <w:p w14:paraId="19EB777F" w14:textId="77777777" w:rsidR="00C0456A" w:rsidRDefault="00C0456A">
      <w:pPr>
        <w:rPr>
          <w:rFonts w:ascii="Book Antiqua" w:hAnsi="Book Antiqua" w:cs="Times New Roman"/>
          <w:b/>
          <w:sz w:val="24"/>
          <w:szCs w:val="24"/>
        </w:rPr>
      </w:pPr>
      <w:r>
        <w:rPr>
          <w:rFonts w:ascii="Book Antiqua" w:hAnsi="Book Antiqua" w:cs="Times New Roman"/>
          <w:b/>
          <w:sz w:val="24"/>
          <w:szCs w:val="24"/>
        </w:rPr>
        <w:br w:type="page"/>
      </w:r>
    </w:p>
    <w:p w14:paraId="5696AF1F" w14:textId="21CEE9C9" w:rsidR="0046069E" w:rsidRPr="00C0456A" w:rsidRDefault="007F3435" w:rsidP="00C0456A">
      <w:pPr>
        <w:spacing w:after="0" w:line="360" w:lineRule="auto"/>
        <w:jc w:val="both"/>
        <w:rPr>
          <w:rFonts w:ascii="Book Antiqua" w:hAnsi="Book Antiqua" w:cs="Times New Roman"/>
          <w:b/>
          <w:sz w:val="24"/>
          <w:szCs w:val="24"/>
        </w:rPr>
      </w:pPr>
      <w:r w:rsidRPr="00C0456A">
        <w:rPr>
          <w:rFonts w:ascii="Book Antiqua" w:hAnsi="Book Antiqua" w:cs="Times New Roman"/>
          <w:b/>
          <w:sz w:val="24"/>
          <w:szCs w:val="24"/>
        </w:rPr>
        <w:lastRenderedPageBreak/>
        <w:t>Abstract</w:t>
      </w:r>
    </w:p>
    <w:p w14:paraId="55862417" w14:textId="79797AD4" w:rsidR="00CE58FE" w:rsidRPr="00C0456A" w:rsidRDefault="00B61CD0" w:rsidP="00C0456A">
      <w:pPr>
        <w:spacing w:after="0" w:line="360" w:lineRule="auto"/>
        <w:jc w:val="both"/>
        <w:rPr>
          <w:rFonts w:ascii="Book Antiqua" w:hAnsi="Book Antiqua" w:cs="Times New Roman"/>
          <w:sz w:val="24"/>
          <w:szCs w:val="24"/>
        </w:rPr>
      </w:pPr>
      <w:r w:rsidRPr="00C0456A">
        <w:rPr>
          <w:rFonts w:ascii="Book Antiqua" w:hAnsi="Book Antiqua" w:cs="Times New Roman"/>
          <w:sz w:val="24"/>
          <w:szCs w:val="24"/>
        </w:rPr>
        <w:t xml:space="preserve">Egypt has </w:t>
      </w:r>
      <w:r w:rsidR="00C5586E" w:rsidRPr="00C0456A">
        <w:rPr>
          <w:rFonts w:ascii="Book Antiqua" w:hAnsi="Book Antiqua" w:cs="Times New Roman"/>
          <w:sz w:val="24"/>
          <w:szCs w:val="24"/>
        </w:rPr>
        <w:t xml:space="preserve">one of </w:t>
      </w:r>
      <w:r w:rsidRPr="00C0456A">
        <w:rPr>
          <w:rFonts w:ascii="Book Antiqua" w:hAnsi="Book Antiqua" w:cs="Times New Roman"/>
          <w:sz w:val="24"/>
          <w:szCs w:val="24"/>
        </w:rPr>
        <w:t xml:space="preserve">the highest prevalence rates of </w:t>
      </w:r>
      <w:r w:rsidR="0094376F" w:rsidRPr="00C0456A">
        <w:rPr>
          <w:rFonts w:ascii="Book Antiqua" w:hAnsi="Book Antiqua" w:cs="Times New Roman"/>
          <w:sz w:val="24"/>
          <w:szCs w:val="24"/>
        </w:rPr>
        <w:t xml:space="preserve">hepatitis C </w:t>
      </w:r>
      <w:r w:rsidR="00C0456A" w:rsidRPr="00C0456A">
        <w:rPr>
          <w:rFonts w:ascii="Book Antiqua" w:hAnsi="Book Antiqua" w:cs="Times New Roman"/>
          <w:sz w:val="24"/>
          <w:szCs w:val="24"/>
          <w:lang w:eastAsia="zh-CN"/>
        </w:rPr>
        <w:t xml:space="preserve">virus </w:t>
      </w:r>
      <w:r w:rsidR="0094376F" w:rsidRPr="00C0456A">
        <w:rPr>
          <w:rFonts w:ascii="Book Antiqua" w:hAnsi="Book Antiqua" w:cs="Times New Roman"/>
          <w:sz w:val="24"/>
          <w:szCs w:val="24"/>
        </w:rPr>
        <w:t>(</w:t>
      </w:r>
      <w:r w:rsidRPr="00C0456A">
        <w:rPr>
          <w:rFonts w:ascii="Book Antiqua" w:hAnsi="Book Antiqua" w:cs="Times New Roman"/>
          <w:sz w:val="24"/>
          <w:szCs w:val="24"/>
        </w:rPr>
        <w:t>HCV</w:t>
      </w:r>
      <w:r w:rsidR="0094376F" w:rsidRPr="00C0456A">
        <w:rPr>
          <w:rFonts w:ascii="Book Antiqua" w:hAnsi="Book Antiqua" w:cs="Times New Roman"/>
          <w:sz w:val="24"/>
          <w:szCs w:val="24"/>
        </w:rPr>
        <w:t>)</w:t>
      </w:r>
      <w:r w:rsidRPr="00C0456A">
        <w:rPr>
          <w:rFonts w:ascii="Book Antiqua" w:hAnsi="Book Antiqua" w:cs="Times New Roman"/>
          <w:sz w:val="24"/>
          <w:szCs w:val="24"/>
        </w:rPr>
        <w:t xml:space="preserve"> in the world </w:t>
      </w:r>
      <w:r w:rsidR="009B0F0A" w:rsidRPr="00C0456A">
        <w:rPr>
          <w:rFonts w:ascii="Book Antiqua" w:hAnsi="Book Antiqua" w:cs="Times New Roman"/>
          <w:sz w:val="24"/>
          <w:szCs w:val="24"/>
        </w:rPr>
        <w:t xml:space="preserve">mostly with genotype 4 that is highly associated with severe fibrosis. As a consequence, </w:t>
      </w:r>
      <w:r w:rsidR="0094376F" w:rsidRPr="00C0456A">
        <w:rPr>
          <w:rFonts w:ascii="Book Antiqua" w:hAnsi="Book Antiqua" w:cs="Times New Roman"/>
          <w:sz w:val="24"/>
          <w:szCs w:val="24"/>
        </w:rPr>
        <w:t xml:space="preserve">hepatocellular carcinoma </w:t>
      </w:r>
      <w:r w:rsidR="009B0F0A" w:rsidRPr="00C0456A">
        <w:rPr>
          <w:rFonts w:ascii="Book Antiqua" w:hAnsi="Book Antiqua" w:cs="Times New Roman"/>
          <w:sz w:val="24"/>
          <w:szCs w:val="24"/>
        </w:rPr>
        <w:t>has become the leading cause of cancer in this country.</w:t>
      </w:r>
      <w:r w:rsidR="00C0456A">
        <w:rPr>
          <w:rFonts w:ascii="Book Antiqua" w:hAnsi="Book Antiqua" w:cs="Times New Roman"/>
          <w:sz w:val="24"/>
          <w:szCs w:val="24"/>
        </w:rPr>
        <w:t xml:space="preserve"> </w:t>
      </w:r>
      <w:r w:rsidR="00E8511C" w:rsidRPr="00C0456A">
        <w:rPr>
          <w:rFonts w:ascii="Book Antiqua" w:hAnsi="Book Antiqua" w:cs="Times New Roman"/>
          <w:sz w:val="24"/>
          <w:szCs w:val="24"/>
        </w:rPr>
        <w:t xml:space="preserve">Mauritania is a highly endemic area for </w:t>
      </w:r>
      <w:r w:rsidR="0094376F" w:rsidRPr="00C0456A">
        <w:rPr>
          <w:rFonts w:ascii="Book Antiqua" w:hAnsi="Book Antiqua" w:cs="Times New Roman"/>
          <w:sz w:val="24"/>
          <w:szCs w:val="24"/>
        </w:rPr>
        <w:t xml:space="preserve">hepatitis B </w:t>
      </w:r>
      <w:r w:rsidR="00C0456A" w:rsidRPr="00C0456A">
        <w:rPr>
          <w:rFonts w:ascii="Book Antiqua" w:hAnsi="Book Antiqua" w:cs="Times New Roman"/>
          <w:sz w:val="24"/>
          <w:szCs w:val="24"/>
          <w:lang w:eastAsia="zh-CN"/>
        </w:rPr>
        <w:t>virus</w:t>
      </w:r>
      <w:r w:rsidR="00C0456A" w:rsidRPr="00C0456A">
        <w:rPr>
          <w:rFonts w:ascii="Book Antiqua" w:hAnsi="Book Antiqua" w:cs="Times New Roman"/>
          <w:sz w:val="24"/>
          <w:szCs w:val="24"/>
        </w:rPr>
        <w:t xml:space="preserve"> </w:t>
      </w:r>
      <w:r w:rsidR="0094376F" w:rsidRPr="00C0456A">
        <w:rPr>
          <w:rFonts w:ascii="Book Antiqua" w:hAnsi="Book Antiqua" w:cs="Times New Roman"/>
          <w:sz w:val="24"/>
          <w:szCs w:val="24"/>
        </w:rPr>
        <w:t>(</w:t>
      </w:r>
      <w:r w:rsidR="00E8511C" w:rsidRPr="00C0456A">
        <w:rPr>
          <w:rFonts w:ascii="Book Antiqua" w:hAnsi="Book Antiqua" w:cs="Times New Roman"/>
          <w:sz w:val="24"/>
          <w:szCs w:val="24"/>
        </w:rPr>
        <w:t>HBV</w:t>
      </w:r>
      <w:r w:rsidR="0094376F" w:rsidRPr="00C0456A">
        <w:rPr>
          <w:rFonts w:ascii="Book Antiqua" w:hAnsi="Book Antiqua" w:cs="Times New Roman"/>
          <w:sz w:val="24"/>
          <w:szCs w:val="24"/>
        </w:rPr>
        <w:t>)</w:t>
      </w:r>
      <w:r w:rsidR="00E8511C" w:rsidRPr="00C0456A">
        <w:rPr>
          <w:rFonts w:ascii="Book Antiqua" w:hAnsi="Book Antiqua" w:cs="Times New Roman"/>
          <w:sz w:val="24"/>
          <w:szCs w:val="24"/>
        </w:rPr>
        <w:t xml:space="preserve">. </w:t>
      </w:r>
      <w:r w:rsidR="0094376F" w:rsidRPr="00C0456A">
        <w:rPr>
          <w:rFonts w:ascii="Book Antiqua" w:hAnsi="Book Antiqua" w:cs="Times New Roman"/>
          <w:sz w:val="24"/>
          <w:szCs w:val="24"/>
        </w:rPr>
        <w:t xml:space="preserve">HBV and HCV </w:t>
      </w:r>
      <w:r w:rsidRPr="00C0456A">
        <w:rPr>
          <w:rFonts w:ascii="Book Antiqua" w:hAnsi="Book Antiqua" w:cs="Times New Roman"/>
          <w:sz w:val="24"/>
          <w:szCs w:val="24"/>
        </w:rPr>
        <w:t>could</w:t>
      </w:r>
      <w:r w:rsidR="00AF4448" w:rsidRPr="00C0456A">
        <w:rPr>
          <w:rFonts w:ascii="Book Antiqua" w:hAnsi="Book Antiqua" w:cs="Times New Roman"/>
          <w:sz w:val="24"/>
          <w:szCs w:val="24"/>
        </w:rPr>
        <w:t xml:space="preserve"> </w:t>
      </w:r>
      <w:r w:rsidR="0046069E" w:rsidRPr="00C0456A">
        <w:rPr>
          <w:rFonts w:ascii="Book Antiqua" w:hAnsi="Book Antiqua" w:cs="Times New Roman"/>
          <w:sz w:val="24"/>
          <w:szCs w:val="24"/>
        </w:rPr>
        <w:t xml:space="preserve">both be </w:t>
      </w:r>
      <w:proofErr w:type="spellStart"/>
      <w:r w:rsidR="008F7450" w:rsidRPr="00C0456A">
        <w:rPr>
          <w:rFonts w:ascii="Book Antiqua" w:hAnsi="Book Antiqua" w:cs="Times New Roman"/>
          <w:sz w:val="24"/>
          <w:szCs w:val="24"/>
        </w:rPr>
        <w:t>iatrogenically</w:t>
      </w:r>
      <w:proofErr w:type="spellEnd"/>
      <w:r w:rsidR="008F7450" w:rsidRPr="00C0456A">
        <w:rPr>
          <w:rFonts w:ascii="Book Antiqua" w:hAnsi="Book Antiqua" w:cs="Times New Roman"/>
          <w:sz w:val="24"/>
          <w:szCs w:val="24"/>
        </w:rPr>
        <w:t xml:space="preserve"> </w:t>
      </w:r>
      <w:r w:rsidR="0046069E" w:rsidRPr="00C0456A">
        <w:rPr>
          <w:rFonts w:ascii="Book Antiqua" w:hAnsi="Book Antiqua" w:cs="Times New Roman"/>
          <w:sz w:val="24"/>
          <w:szCs w:val="24"/>
        </w:rPr>
        <w:t xml:space="preserve">transmitted through infected blood products, infected needles and medical equipment improperly sterilized. </w:t>
      </w:r>
      <w:r w:rsidR="00AE79D8" w:rsidRPr="00C0456A">
        <w:rPr>
          <w:rFonts w:ascii="Book Antiqua" w:hAnsi="Book Antiqua" w:cs="Times New Roman"/>
          <w:sz w:val="24"/>
          <w:szCs w:val="24"/>
        </w:rPr>
        <w:t>Adequate</w:t>
      </w:r>
      <w:r w:rsidR="00E06464" w:rsidRPr="00C0456A">
        <w:rPr>
          <w:rFonts w:ascii="Book Antiqua" w:hAnsi="Book Antiqua" w:cs="Times New Roman"/>
          <w:sz w:val="24"/>
          <w:szCs w:val="24"/>
        </w:rPr>
        <w:t xml:space="preserve"> and efficient</w:t>
      </w:r>
      <w:r w:rsidR="00AE79D8" w:rsidRPr="00C0456A">
        <w:rPr>
          <w:rFonts w:ascii="Book Antiqua" w:hAnsi="Book Antiqua" w:cs="Times New Roman"/>
          <w:sz w:val="24"/>
          <w:szCs w:val="24"/>
        </w:rPr>
        <w:t xml:space="preserve"> </w:t>
      </w:r>
      <w:r w:rsidR="00E06464" w:rsidRPr="00C0456A">
        <w:rPr>
          <w:rFonts w:ascii="Book Antiqua" w:hAnsi="Book Antiqua" w:cs="Times New Roman"/>
          <w:sz w:val="24"/>
          <w:szCs w:val="24"/>
        </w:rPr>
        <w:t xml:space="preserve">healthcare and </w:t>
      </w:r>
      <w:r w:rsidR="00AE79D8" w:rsidRPr="00C0456A">
        <w:rPr>
          <w:rFonts w:ascii="Book Antiqua" w:hAnsi="Book Antiqua" w:cs="Times New Roman"/>
          <w:sz w:val="24"/>
          <w:szCs w:val="24"/>
        </w:rPr>
        <w:t xml:space="preserve">public health measures with good surveillance programs, access for screening, prevention strategies, and successful treatment are needed to halt the spread of </w:t>
      </w:r>
      <w:r w:rsidR="00E9798C" w:rsidRPr="00C0456A">
        <w:rPr>
          <w:rFonts w:ascii="Book Antiqua" w:hAnsi="Book Antiqua" w:cs="Times New Roman"/>
          <w:sz w:val="24"/>
          <w:szCs w:val="24"/>
        </w:rPr>
        <w:t xml:space="preserve">these </w:t>
      </w:r>
      <w:r w:rsidR="00AE79D8" w:rsidRPr="00C0456A">
        <w:rPr>
          <w:rFonts w:ascii="Book Antiqua" w:hAnsi="Book Antiqua" w:cs="Times New Roman"/>
          <w:sz w:val="24"/>
          <w:szCs w:val="24"/>
        </w:rPr>
        <w:t>disease</w:t>
      </w:r>
      <w:r w:rsidR="00E06464" w:rsidRPr="00C0456A">
        <w:rPr>
          <w:rFonts w:ascii="Book Antiqua" w:hAnsi="Book Antiqua" w:cs="Times New Roman"/>
          <w:sz w:val="24"/>
          <w:szCs w:val="24"/>
        </w:rPr>
        <w:t>s</w:t>
      </w:r>
      <w:r w:rsidR="00C0456A" w:rsidRPr="00C0456A">
        <w:rPr>
          <w:rFonts w:ascii="Book Antiqua" w:hAnsi="Book Antiqua" w:cs="Times New Roman"/>
          <w:sz w:val="24"/>
          <w:szCs w:val="24"/>
          <w:lang w:eastAsia="zh-CN"/>
        </w:rPr>
        <w:t xml:space="preserve">. </w:t>
      </w:r>
      <w:r w:rsidR="00425566" w:rsidRPr="00C0456A">
        <w:rPr>
          <w:rFonts w:ascii="Book Antiqua" w:hAnsi="Book Antiqua" w:cs="Times New Roman"/>
          <w:sz w:val="24"/>
          <w:szCs w:val="24"/>
        </w:rPr>
        <w:t>Herein,</w:t>
      </w:r>
      <w:r w:rsidR="008F7450" w:rsidRPr="00C0456A">
        <w:rPr>
          <w:rFonts w:ascii="Book Antiqua" w:hAnsi="Book Antiqua" w:cs="Times New Roman"/>
          <w:sz w:val="24"/>
          <w:szCs w:val="24"/>
        </w:rPr>
        <w:t xml:space="preserve"> we </w:t>
      </w:r>
      <w:r w:rsidR="00E06464" w:rsidRPr="00C0456A">
        <w:rPr>
          <w:rFonts w:ascii="Book Antiqua" w:hAnsi="Book Antiqua" w:cs="Times New Roman"/>
          <w:sz w:val="24"/>
          <w:szCs w:val="24"/>
        </w:rPr>
        <w:t xml:space="preserve">have reviewed the epidemiology, modes of transmission, predisposing factors, and novel treatment modalities of these viruses. We have </w:t>
      </w:r>
      <w:r w:rsidR="00D26758" w:rsidRPr="00C0456A">
        <w:rPr>
          <w:rFonts w:ascii="Book Antiqua" w:hAnsi="Book Antiqua" w:cs="Times New Roman"/>
          <w:sz w:val="24"/>
          <w:szCs w:val="24"/>
        </w:rPr>
        <w:t>proposed</w:t>
      </w:r>
      <w:r w:rsidR="00E06464" w:rsidRPr="00C0456A">
        <w:rPr>
          <w:rFonts w:ascii="Book Antiqua" w:hAnsi="Book Antiqua" w:cs="Times New Roman"/>
          <w:sz w:val="24"/>
          <w:szCs w:val="24"/>
        </w:rPr>
        <w:t xml:space="preserve"> </w:t>
      </w:r>
      <w:r w:rsidR="00CE58FE" w:rsidRPr="00C0456A">
        <w:rPr>
          <w:rFonts w:ascii="Book Antiqua" w:hAnsi="Book Antiqua" w:cs="Times New Roman"/>
          <w:sz w:val="24"/>
          <w:szCs w:val="24"/>
        </w:rPr>
        <w:t xml:space="preserve">practices and interventions to decrease the risk of transmission of HCV and HBV </w:t>
      </w:r>
      <w:r w:rsidR="002B12A0" w:rsidRPr="00C0456A">
        <w:rPr>
          <w:rFonts w:ascii="Book Antiqua" w:hAnsi="Book Antiqua" w:cs="Times New Roman"/>
          <w:sz w:val="24"/>
          <w:szCs w:val="24"/>
        </w:rPr>
        <w:t xml:space="preserve">in the affected countries </w:t>
      </w:r>
      <w:r w:rsidR="00CE58FE" w:rsidRPr="00C0456A">
        <w:rPr>
          <w:rFonts w:ascii="Book Antiqua" w:hAnsi="Book Antiqua" w:cs="Times New Roman"/>
          <w:sz w:val="24"/>
          <w:szCs w:val="24"/>
        </w:rPr>
        <w:t xml:space="preserve">including </w:t>
      </w:r>
      <w:r w:rsidR="00E02E9B" w:rsidRPr="00C0456A">
        <w:rPr>
          <w:rFonts w:ascii="Book Antiqua" w:hAnsi="Book Antiqua" w:cs="Times New Roman"/>
          <w:sz w:val="24"/>
          <w:szCs w:val="24"/>
        </w:rPr>
        <w:t xml:space="preserve">strict adherence to standard precautions in the healthcare setting, rigorous education and training of patients and healthcare providers, </w:t>
      </w:r>
      <w:r w:rsidR="00CE58FE" w:rsidRPr="00C0456A">
        <w:rPr>
          <w:rFonts w:ascii="Book Antiqua" w:hAnsi="Book Antiqua" w:cs="Times New Roman"/>
          <w:sz w:val="24"/>
          <w:szCs w:val="24"/>
        </w:rPr>
        <w:t xml:space="preserve">universal screening of blood donors, </w:t>
      </w:r>
      <w:r w:rsidR="007B681C" w:rsidRPr="00C0456A">
        <w:rPr>
          <w:rFonts w:ascii="Book Antiqua" w:hAnsi="Book Antiqua" w:cs="Times New Roman"/>
          <w:sz w:val="24"/>
          <w:szCs w:val="24"/>
        </w:rPr>
        <w:t xml:space="preserve">use </w:t>
      </w:r>
      <w:r w:rsidR="00E02E9B" w:rsidRPr="00C0456A">
        <w:rPr>
          <w:rFonts w:ascii="Book Antiqua" w:hAnsi="Book Antiqua" w:cs="Times New Roman"/>
          <w:sz w:val="24"/>
          <w:szCs w:val="24"/>
        </w:rPr>
        <w:t>of safety-engineered devices</w:t>
      </w:r>
      <w:r w:rsidR="007B681C" w:rsidRPr="00C0456A">
        <w:rPr>
          <w:rFonts w:ascii="Book Antiqua" w:hAnsi="Book Antiqua" w:cs="Times New Roman"/>
          <w:sz w:val="24"/>
          <w:szCs w:val="24"/>
        </w:rPr>
        <w:t xml:space="preserve">, </w:t>
      </w:r>
      <w:r w:rsidR="00CE58FE" w:rsidRPr="00C0456A">
        <w:rPr>
          <w:rFonts w:ascii="Book Antiqua" w:hAnsi="Book Antiqua" w:cs="Times New Roman"/>
          <w:sz w:val="24"/>
          <w:szCs w:val="24"/>
        </w:rPr>
        <w:t xml:space="preserve">proper sterilization of </w:t>
      </w:r>
      <w:r w:rsidR="007B681C" w:rsidRPr="00C0456A">
        <w:rPr>
          <w:rFonts w:ascii="Book Antiqua" w:hAnsi="Book Antiqua" w:cs="Times New Roman"/>
          <w:sz w:val="24"/>
          <w:szCs w:val="24"/>
        </w:rPr>
        <w:t xml:space="preserve">medical </w:t>
      </w:r>
      <w:r w:rsidR="00CE58FE" w:rsidRPr="00C0456A">
        <w:rPr>
          <w:rFonts w:ascii="Book Antiqua" w:hAnsi="Book Antiqua" w:cs="Times New Roman"/>
          <w:sz w:val="24"/>
          <w:szCs w:val="24"/>
        </w:rPr>
        <w:t>equipment</w:t>
      </w:r>
      <w:r w:rsidR="002B12A0" w:rsidRPr="00C0456A">
        <w:rPr>
          <w:rFonts w:ascii="Book Antiqua" w:hAnsi="Book Antiqua" w:cs="Times New Roman"/>
          <w:sz w:val="24"/>
          <w:szCs w:val="24"/>
        </w:rPr>
        <w:t xml:space="preserve">, </w:t>
      </w:r>
      <w:r w:rsidR="007B681C" w:rsidRPr="00C0456A">
        <w:rPr>
          <w:rFonts w:ascii="Book Antiqua" w:hAnsi="Book Antiqua" w:cs="Times New Roman"/>
          <w:sz w:val="24"/>
          <w:szCs w:val="24"/>
        </w:rPr>
        <w:t>hepatitis B vaccination</w:t>
      </w:r>
      <w:r w:rsidR="005D2A93" w:rsidRPr="00C0456A">
        <w:rPr>
          <w:rFonts w:ascii="Book Antiqua" w:hAnsi="Book Antiqua" w:cs="Times New Roman"/>
          <w:sz w:val="24"/>
          <w:szCs w:val="24"/>
        </w:rPr>
        <w:t>,</w:t>
      </w:r>
      <w:r w:rsidR="002B12A0" w:rsidRPr="00C0456A">
        <w:rPr>
          <w:rFonts w:ascii="Book Antiqua" w:hAnsi="Book Antiqua" w:cs="Times New Roman"/>
          <w:sz w:val="24"/>
          <w:szCs w:val="24"/>
        </w:rPr>
        <w:t xml:space="preserve"> as well as </w:t>
      </w:r>
      <w:r w:rsidR="0094376F" w:rsidRPr="00C0456A">
        <w:rPr>
          <w:rFonts w:ascii="Book Antiqua" w:hAnsi="Book Antiqua" w:cs="Times New Roman"/>
          <w:sz w:val="24"/>
          <w:szCs w:val="24"/>
        </w:rPr>
        <w:t>effect</w:t>
      </w:r>
      <w:r w:rsidR="00E9798C" w:rsidRPr="00C0456A">
        <w:rPr>
          <w:rFonts w:ascii="Book Antiqua" w:hAnsi="Book Antiqua" w:cs="Times New Roman"/>
          <w:sz w:val="24"/>
          <w:szCs w:val="24"/>
        </w:rPr>
        <w:t>ive</w:t>
      </w:r>
      <w:r w:rsidR="002B12A0" w:rsidRPr="00C0456A">
        <w:rPr>
          <w:rFonts w:ascii="Book Antiqua" w:hAnsi="Book Antiqua" w:cs="Times New Roman"/>
          <w:sz w:val="24"/>
          <w:szCs w:val="24"/>
        </w:rPr>
        <w:t xml:space="preserve"> </w:t>
      </w:r>
      <w:r w:rsidR="005D2A93" w:rsidRPr="00C0456A">
        <w:rPr>
          <w:rFonts w:ascii="Book Antiqua" w:hAnsi="Book Antiqua" w:cs="Times New Roman"/>
          <w:sz w:val="24"/>
          <w:szCs w:val="24"/>
        </w:rPr>
        <w:t xml:space="preserve">direct-acting </w:t>
      </w:r>
      <w:r w:rsidR="002B12A0" w:rsidRPr="00C0456A">
        <w:rPr>
          <w:rFonts w:ascii="Book Antiqua" w:hAnsi="Book Antiqua" w:cs="Times New Roman"/>
          <w:sz w:val="24"/>
          <w:szCs w:val="24"/>
        </w:rPr>
        <w:t xml:space="preserve">antiviral agents </w:t>
      </w:r>
      <w:r w:rsidR="005D2A93" w:rsidRPr="00C0456A">
        <w:rPr>
          <w:rFonts w:ascii="Book Antiqua" w:hAnsi="Book Antiqua" w:cs="Times New Roman"/>
          <w:sz w:val="24"/>
          <w:szCs w:val="24"/>
        </w:rPr>
        <w:t xml:space="preserve">for the treatment of </w:t>
      </w:r>
      <w:r w:rsidR="0094376F" w:rsidRPr="00C0456A">
        <w:rPr>
          <w:rFonts w:ascii="Book Antiqua" w:hAnsi="Book Antiqua" w:cs="Times New Roman"/>
          <w:sz w:val="24"/>
          <w:szCs w:val="24"/>
        </w:rPr>
        <w:t>HCV</w:t>
      </w:r>
      <w:r w:rsidR="00D26758" w:rsidRPr="00C0456A">
        <w:rPr>
          <w:rFonts w:ascii="Book Antiqua" w:hAnsi="Book Antiqua" w:cs="Times New Roman"/>
          <w:sz w:val="24"/>
          <w:szCs w:val="24"/>
        </w:rPr>
        <w:t xml:space="preserve">. </w:t>
      </w:r>
    </w:p>
    <w:p w14:paraId="162371E1" w14:textId="77777777" w:rsidR="00A278E7" w:rsidRPr="00C0456A" w:rsidRDefault="00A278E7" w:rsidP="00C0456A">
      <w:pPr>
        <w:spacing w:after="0" w:line="360" w:lineRule="auto"/>
        <w:jc w:val="both"/>
        <w:rPr>
          <w:rFonts w:ascii="Book Antiqua" w:hAnsi="Book Antiqua" w:cs="Times New Roman"/>
          <w:sz w:val="24"/>
          <w:szCs w:val="24"/>
        </w:rPr>
      </w:pPr>
    </w:p>
    <w:p w14:paraId="3DF74976" w14:textId="33744340" w:rsidR="00DD190C" w:rsidRPr="00C0456A" w:rsidRDefault="006E120C" w:rsidP="00C0456A">
      <w:pPr>
        <w:spacing w:after="0"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Key </w:t>
      </w:r>
      <w:r w:rsidR="00C0456A" w:rsidRPr="00C0456A">
        <w:rPr>
          <w:rFonts w:ascii="Book Antiqua" w:hAnsi="Book Antiqua" w:cs="Times New Roman"/>
          <w:b/>
          <w:sz w:val="24"/>
          <w:szCs w:val="24"/>
        </w:rPr>
        <w:t>w</w:t>
      </w:r>
      <w:r w:rsidRPr="00C0456A">
        <w:rPr>
          <w:rFonts w:ascii="Book Antiqua" w:hAnsi="Book Antiqua" w:cs="Times New Roman"/>
          <w:b/>
          <w:sz w:val="24"/>
          <w:szCs w:val="24"/>
        </w:rPr>
        <w:t>ords</w:t>
      </w:r>
      <w:r w:rsidR="00DD190C" w:rsidRPr="00C0456A">
        <w:rPr>
          <w:rFonts w:ascii="Book Antiqua" w:hAnsi="Book Antiqua" w:cs="Times New Roman"/>
          <w:b/>
          <w:sz w:val="24"/>
          <w:szCs w:val="24"/>
        </w:rPr>
        <w:t>:</w:t>
      </w:r>
      <w:r w:rsidR="00C0456A">
        <w:rPr>
          <w:rFonts w:ascii="Book Antiqua" w:hAnsi="Book Antiqua" w:cs="Times New Roman"/>
          <w:sz w:val="24"/>
          <w:szCs w:val="24"/>
        </w:rPr>
        <w:t xml:space="preserve"> </w:t>
      </w:r>
      <w:r w:rsidR="00DD190C" w:rsidRPr="00C0456A">
        <w:rPr>
          <w:rFonts w:ascii="Book Antiqua" w:hAnsi="Book Antiqua" w:cs="Times New Roman"/>
          <w:sz w:val="24"/>
          <w:szCs w:val="24"/>
        </w:rPr>
        <w:t>Hepatitis C</w:t>
      </w:r>
      <w:r w:rsidR="00C0456A" w:rsidRPr="00C0456A">
        <w:rPr>
          <w:rFonts w:ascii="Book Antiqua" w:hAnsi="Book Antiqua" w:cs="Times New Roman"/>
          <w:sz w:val="24"/>
          <w:szCs w:val="24"/>
        </w:rPr>
        <w:t xml:space="preserve"> v</w:t>
      </w:r>
      <w:r w:rsidR="00DD190C" w:rsidRPr="00C0456A">
        <w:rPr>
          <w:rFonts w:ascii="Book Antiqua" w:hAnsi="Book Antiqua" w:cs="Times New Roman"/>
          <w:sz w:val="24"/>
          <w:szCs w:val="24"/>
        </w:rPr>
        <w:t xml:space="preserve">irus; Hepatitis B </w:t>
      </w:r>
      <w:r w:rsidR="00C0456A" w:rsidRPr="00C0456A">
        <w:rPr>
          <w:rFonts w:ascii="Book Antiqua" w:hAnsi="Book Antiqua" w:cs="Times New Roman"/>
          <w:sz w:val="24"/>
          <w:szCs w:val="24"/>
        </w:rPr>
        <w:t>v</w:t>
      </w:r>
      <w:r w:rsidR="00DD190C" w:rsidRPr="00C0456A">
        <w:rPr>
          <w:rFonts w:ascii="Book Antiqua" w:hAnsi="Book Antiqua" w:cs="Times New Roman"/>
          <w:sz w:val="24"/>
          <w:szCs w:val="24"/>
        </w:rPr>
        <w:t xml:space="preserve">irus; </w:t>
      </w:r>
      <w:r w:rsidR="00DD190C" w:rsidRPr="00C0456A">
        <w:rPr>
          <w:rFonts w:ascii="Book Antiqua" w:eastAsia="Calibri" w:hAnsi="Book Antiqua" w:cs="Times New Roman"/>
          <w:sz w:val="24"/>
          <w:szCs w:val="24"/>
        </w:rPr>
        <w:t xml:space="preserve">Hepatocellular </w:t>
      </w:r>
      <w:r w:rsidR="00C0456A" w:rsidRPr="00C0456A">
        <w:rPr>
          <w:rFonts w:ascii="Book Antiqua" w:eastAsia="Calibri" w:hAnsi="Book Antiqua" w:cs="Times New Roman"/>
          <w:sz w:val="24"/>
          <w:szCs w:val="24"/>
        </w:rPr>
        <w:t>c</w:t>
      </w:r>
      <w:r w:rsidR="00DD190C" w:rsidRPr="00C0456A">
        <w:rPr>
          <w:rFonts w:ascii="Book Antiqua" w:eastAsia="Calibri" w:hAnsi="Book Antiqua" w:cs="Times New Roman"/>
          <w:sz w:val="24"/>
          <w:szCs w:val="24"/>
        </w:rPr>
        <w:t>arcinoma</w:t>
      </w:r>
      <w:r w:rsidR="00C0456A" w:rsidRPr="00C0456A">
        <w:rPr>
          <w:rFonts w:ascii="Book Antiqua" w:hAnsi="Book Antiqua" w:cs="Times New Roman"/>
          <w:sz w:val="24"/>
          <w:szCs w:val="24"/>
          <w:lang w:eastAsia="zh-CN"/>
        </w:rPr>
        <w:t>;</w:t>
      </w:r>
      <w:r w:rsidR="00DD190C" w:rsidRPr="00C0456A">
        <w:rPr>
          <w:rFonts w:ascii="Book Antiqua" w:eastAsia="Calibri" w:hAnsi="Book Antiqua" w:cs="Times New Roman"/>
          <w:sz w:val="24"/>
          <w:szCs w:val="24"/>
        </w:rPr>
        <w:t xml:space="preserve"> Hospital </w:t>
      </w:r>
      <w:r w:rsidR="00C0456A" w:rsidRPr="00C0456A">
        <w:rPr>
          <w:rFonts w:ascii="Book Antiqua" w:eastAsia="Calibri" w:hAnsi="Book Antiqua" w:cs="Times New Roman"/>
          <w:sz w:val="24"/>
          <w:szCs w:val="24"/>
        </w:rPr>
        <w:t>acquired in</w:t>
      </w:r>
      <w:r w:rsidR="00DD190C" w:rsidRPr="00C0456A">
        <w:rPr>
          <w:rFonts w:ascii="Book Antiqua" w:eastAsia="Calibri" w:hAnsi="Book Antiqua" w:cs="Times New Roman"/>
          <w:sz w:val="24"/>
          <w:szCs w:val="24"/>
        </w:rPr>
        <w:t>fection</w:t>
      </w:r>
      <w:r w:rsidR="00C0456A" w:rsidRPr="00C0456A">
        <w:rPr>
          <w:rFonts w:ascii="Book Antiqua" w:hAnsi="Book Antiqua" w:cs="Times New Roman"/>
          <w:sz w:val="24"/>
          <w:szCs w:val="24"/>
          <w:lang w:eastAsia="zh-CN"/>
        </w:rPr>
        <w:t>;</w:t>
      </w:r>
      <w:r w:rsidR="00DD190C" w:rsidRPr="00C0456A">
        <w:rPr>
          <w:rFonts w:ascii="Book Antiqua" w:eastAsia="Calibri" w:hAnsi="Book Antiqua" w:cs="Times New Roman"/>
          <w:sz w:val="24"/>
          <w:szCs w:val="24"/>
        </w:rPr>
        <w:t xml:space="preserve"> World Health </w:t>
      </w:r>
      <w:r w:rsidR="003C5975" w:rsidRPr="00C0456A">
        <w:rPr>
          <w:rFonts w:ascii="Book Antiqua" w:eastAsia="Calibri" w:hAnsi="Book Antiqua" w:cs="Times New Roman"/>
          <w:sz w:val="24"/>
          <w:szCs w:val="24"/>
        </w:rPr>
        <w:t>Organization</w:t>
      </w:r>
      <w:r w:rsidR="00C0456A" w:rsidRPr="00C0456A">
        <w:rPr>
          <w:rFonts w:ascii="Book Antiqua" w:hAnsi="Book Antiqua" w:cs="Times New Roman"/>
          <w:sz w:val="24"/>
          <w:szCs w:val="24"/>
          <w:lang w:eastAsia="zh-CN"/>
        </w:rPr>
        <w:t>;</w:t>
      </w:r>
      <w:r w:rsidR="00DD190C" w:rsidRPr="00C0456A">
        <w:rPr>
          <w:rFonts w:ascii="Book Antiqua" w:eastAsia="Calibri" w:hAnsi="Book Antiqua" w:cs="Times New Roman"/>
          <w:sz w:val="24"/>
          <w:szCs w:val="24"/>
        </w:rPr>
        <w:t xml:space="preserve"> Hepatitis </w:t>
      </w:r>
      <w:r w:rsidR="00C0456A" w:rsidRPr="00C0456A">
        <w:rPr>
          <w:rFonts w:ascii="Book Antiqua" w:eastAsia="Calibri" w:hAnsi="Book Antiqua" w:cs="Times New Roman"/>
          <w:sz w:val="24"/>
          <w:szCs w:val="24"/>
        </w:rPr>
        <w:t xml:space="preserve">delta virus </w:t>
      </w:r>
    </w:p>
    <w:p w14:paraId="68D49150" w14:textId="0AB600D4" w:rsidR="00A278E7" w:rsidRPr="00C0456A" w:rsidRDefault="00A278E7" w:rsidP="00C0456A">
      <w:pPr>
        <w:spacing w:after="0" w:line="360" w:lineRule="auto"/>
        <w:jc w:val="both"/>
        <w:rPr>
          <w:rFonts w:ascii="Book Antiqua" w:hAnsi="Book Antiqua" w:cs="Times New Roman"/>
          <w:sz w:val="24"/>
          <w:szCs w:val="24"/>
          <w:lang w:eastAsia="zh-CN"/>
        </w:rPr>
      </w:pPr>
    </w:p>
    <w:p w14:paraId="2A5F534B" w14:textId="77777777" w:rsidR="00C0456A" w:rsidRPr="00C0456A" w:rsidRDefault="00C0456A" w:rsidP="00C0456A">
      <w:pPr>
        <w:spacing w:after="0" w:line="360" w:lineRule="auto"/>
        <w:jc w:val="both"/>
        <w:rPr>
          <w:rFonts w:ascii="Book Antiqua" w:hAnsi="Book Antiqua" w:cs="Arial"/>
          <w:sz w:val="24"/>
          <w:szCs w:val="24"/>
        </w:rPr>
      </w:pPr>
      <w:r w:rsidRPr="00C0456A">
        <w:rPr>
          <w:rFonts w:ascii="Book Antiqua" w:hAnsi="Book Antiqua"/>
          <w:b/>
          <w:sz w:val="24"/>
          <w:szCs w:val="24"/>
        </w:rPr>
        <w:t xml:space="preserve">© </w:t>
      </w:r>
      <w:r w:rsidRPr="00C0456A">
        <w:rPr>
          <w:rFonts w:ascii="Book Antiqua" w:hAnsi="Book Antiqua" w:cs="Arial"/>
          <w:b/>
          <w:sz w:val="24"/>
          <w:szCs w:val="24"/>
        </w:rPr>
        <w:t>The Author(s) 2018.</w:t>
      </w:r>
      <w:r w:rsidRPr="00C0456A">
        <w:rPr>
          <w:rFonts w:ascii="Book Antiqua" w:hAnsi="Book Antiqua" w:cs="Arial"/>
          <w:sz w:val="24"/>
          <w:szCs w:val="24"/>
        </w:rPr>
        <w:t xml:space="preserve"> Published by </w:t>
      </w:r>
      <w:proofErr w:type="spellStart"/>
      <w:r w:rsidRPr="00C0456A">
        <w:rPr>
          <w:rFonts w:ascii="Book Antiqua" w:hAnsi="Book Antiqua" w:cs="Arial"/>
          <w:sz w:val="24"/>
          <w:szCs w:val="24"/>
        </w:rPr>
        <w:t>Baishideng</w:t>
      </w:r>
      <w:proofErr w:type="spellEnd"/>
      <w:r w:rsidRPr="00C0456A">
        <w:rPr>
          <w:rFonts w:ascii="Book Antiqua" w:hAnsi="Book Antiqua" w:cs="Arial"/>
          <w:sz w:val="24"/>
          <w:szCs w:val="24"/>
        </w:rPr>
        <w:t xml:space="preserve"> Publishing Group Inc. All rights reserved.</w:t>
      </w:r>
    </w:p>
    <w:p w14:paraId="0FEAF439" w14:textId="77777777" w:rsidR="00C0456A" w:rsidRPr="00C0456A" w:rsidRDefault="00C0456A" w:rsidP="00C0456A">
      <w:pPr>
        <w:spacing w:after="0" w:line="360" w:lineRule="auto"/>
        <w:jc w:val="both"/>
        <w:rPr>
          <w:rFonts w:ascii="Book Antiqua" w:hAnsi="Book Antiqua" w:cs="Times New Roman"/>
          <w:sz w:val="24"/>
          <w:szCs w:val="24"/>
          <w:lang w:eastAsia="zh-CN"/>
        </w:rPr>
      </w:pPr>
    </w:p>
    <w:p w14:paraId="331DB3CA" w14:textId="1C53F091" w:rsidR="00C0456A" w:rsidRPr="00C0456A" w:rsidRDefault="00C0456A" w:rsidP="00C0456A">
      <w:pPr>
        <w:pStyle w:val="ListParagraph"/>
        <w:spacing w:after="0" w:line="360" w:lineRule="auto"/>
        <w:ind w:left="0"/>
        <w:jc w:val="both"/>
        <w:rPr>
          <w:rFonts w:ascii="Book Antiqua" w:hAnsi="Book Antiqua" w:cs="Times New Roman"/>
          <w:sz w:val="24"/>
          <w:szCs w:val="24"/>
          <w:lang w:val="en"/>
        </w:rPr>
      </w:pPr>
      <w:r w:rsidRPr="00C0456A">
        <w:rPr>
          <w:rFonts w:ascii="Book Antiqua" w:hAnsi="Book Antiqua" w:cs="Times New Roman"/>
          <w:b/>
          <w:sz w:val="24"/>
          <w:szCs w:val="24"/>
          <w:lang w:val="en" w:eastAsia="zh-CN"/>
        </w:rPr>
        <w:t xml:space="preserve">Core tip: </w:t>
      </w:r>
      <w:r w:rsidRPr="00C0456A">
        <w:rPr>
          <w:rFonts w:ascii="Book Antiqua" w:hAnsi="Book Antiqua" w:cs="Times New Roman"/>
          <w:sz w:val="24"/>
          <w:szCs w:val="24"/>
          <w:lang w:val="en"/>
        </w:rPr>
        <w:t>Hepatitis C virus (HCV) and hepatitis B virus (H</w:t>
      </w:r>
      <w:r w:rsidR="005942C1">
        <w:rPr>
          <w:rFonts w:ascii="Book Antiqua" w:hAnsi="Book Antiqua" w:cs="Times New Roman" w:hint="eastAsia"/>
          <w:sz w:val="24"/>
          <w:szCs w:val="24"/>
          <w:lang w:val="en" w:eastAsia="zh-CN"/>
        </w:rPr>
        <w:t>B</w:t>
      </w:r>
      <w:r w:rsidRPr="00C0456A">
        <w:rPr>
          <w:rFonts w:ascii="Book Antiqua" w:hAnsi="Book Antiqua" w:cs="Times New Roman"/>
          <w:sz w:val="24"/>
          <w:szCs w:val="24"/>
          <w:lang w:val="en"/>
        </w:rPr>
        <w:t>V) are major public health concerns in Egypt and Mauritania.</w:t>
      </w:r>
      <w:r w:rsidRPr="00C0456A">
        <w:rPr>
          <w:rFonts w:ascii="Book Antiqua" w:hAnsi="Book Antiqua" w:cs="Times New Roman"/>
          <w:sz w:val="24"/>
          <w:szCs w:val="24"/>
          <w:lang w:val="en" w:eastAsia="zh-CN"/>
        </w:rPr>
        <w:t xml:space="preserve"> </w:t>
      </w:r>
      <w:r w:rsidRPr="00C0456A">
        <w:rPr>
          <w:rFonts w:ascii="Book Antiqua" w:hAnsi="Book Antiqua" w:cs="Times New Roman"/>
          <w:sz w:val="24"/>
          <w:szCs w:val="24"/>
          <w:lang w:val="en"/>
        </w:rPr>
        <w:t>HCV and HBV can both be transmitted through medical and surgical procedures (healthcare-associated transmission) among others.</w:t>
      </w:r>
      <w:r w:rsidRPr="00C0456A">
        <w:rPr>
          <w:rFonts w:ascii="Book Antiqua" w:hAnsi="Book Antiqua" w:cs="Times New Roman"/>
          <w:sz w:val="24"/>
          <w:szCs w:val="24"/>
          <w:lang w:val="en" w:eastAsia="zh-CN"/>
        </w:rPr>
        <w:t xml:space="preserve"> </w:t>
      </w:r>
      <w:r w:rsidRPr="00C0456A">
        <w:rPr>
          <w:rFonts w:ascii="Book Antiqua" w:hAnsi="Book Antiqua" w:cs="Times New Roman"/>
          <w:sz w:val="24"/>
          <w:szCs w:val="24"/>
          <w:lang w:val="en"/>
        </w:rPr>
        <w:t>Screening, prevention and treatment strategies should be emphasized in Egypt and Mauritania to prevent the spread of the disease.</w:t>
      </w:r>
      <w:r w:rsidRPr="00C0456A">
        <w:rPr>
          <w:rFonts w:ascii="Book Antiqua" w:hAnsi="Book Antiqua" w:cs="Times New Roman"/>
          <w:sz w:val="24"/>
          <w:szCs w:val="24"/>
          <w:lang w:val="en" w:eastAsia="zh-CN"/>
        </w:rPr>
        <w:t xml:space="preserve"> </w:t>
      </w:r>
      <w:r w:rsidRPr="00C0456A">
        <w:rPr>
          <w:rFonts w:ascii="Book Antiqua" w:hAnsi="Book Antiqua" w:cs="Times New Roman"/>
          <w:sz w:val="24"/>
          <w:szCs w:val="24"/>
          <w:lang w:val="en"/>
        </w:rPr>
        <w:t xml:space="preserve">Direct-acting antivirals for the </w:t>
      </w:r>
      <w:r w:rsidRPr="00C0456A">
        <w:rPr>
          <w:rFonts w:ascii="Book Antiqua" w:hAnsi="Book Antiqua" w:cs="Times New Roman"/>
          <w:sz w:val="24"/>
          <w:szCs w:val="24"/>
          <w:lang w:val="en"/>
        </w:rPr>
        <w:lastRenderedPageBreak/>
        <w:t>treatment of HCV are highly effective and well tolerated and should be made accessible and affordable to patients.</w:t>
      </w:r>
    </w:p>
    <w:p w14:paraId="652B02D8" w14:textId="77777777" w:rsidR="00C0456A" w:rsidRPr="00C0456A" w:rsidRDefault="00C0456A" w:rsidP="00C0456A">
      <w:pPr>
        <w:spacing w:after="0" w:line="360" w:lineRule="auto"/>
        <w:jc w:val="both"/>
        <w:rPr>
          <w:rFonts w:ascii="Book Antiqua" w:hAnsi="Book Antiqua" w:cs="Times New Roman"/>
          <w:b/>
          <w:bCs/>
          <w:sz w:val="24"/>
          <w:szCs w:val="24"/>
          <w:lang w:eastAsia="zh-CN"/>
        </w:rPr>
      </w:pPr>
    </w:p>
    <w:p w14:paraId="1B1098D3" w14:textId="5283FD5A" w:rsidR="00C0456A" w:rsidRPr="00C0456A" w:rsidRDefault="00C0456A" w:rsidP="00C0456A">
      <w:pPr>
        <w:spacing w:after="0" w:line="360" w:lineRule="auto"/>
        <w:jc w:val="both"/>
        <w:rPr>
          <w:rFonts w:ascii="Book Antiqua" w:hAnsi="Book Antiqua" w:cs="Times New Roman"/>
          <w:sz w:val="24"/>
          <w:szCs w:val="24"/>
          <w:lang w:eastAsia="zh-CN"/>
        </w:rPr>
      </w:pPr>
      <w:proofErr w:type="spellStart"/>
      <w:r w:rsidRPr="00C0456A">
        <w:rPr>
          <w:rFonts w:ascii="Book Antiqua" w:hAnsi="Book Antiqua" w:cs="Times New Roman"/>
          <w:bCs/>
          <w:sz w:val="24"/>
          <w:szCs w:val="24"/>
        </w:rPr>
        <w:t>Raad</w:t>
      </w:r>
      <w:proofErr w:type="spellEnd"/>
      <w:r w:rsidRPr="00C0456A">
        <w:rPr>
          <w:rFonts w:ascii="Book Antiqua" w:hAnsi="Book Antiqua" w:cs="Times New Roman"/>
          <w:bCs/>
          <w:sz w:val="24"/>
          <w:szCs w:val="24"/>
          <w:lang w:eastAsia="zh-CN"/>
        </w:rPr>
        <w:t xml:space="preserve"> I</w:t>
      </w:r>
      <w:r w:rsidRPr="00C0456A">
        <w:rPr>
          <w:rFonts w:ascii="Book Antiqua" w:hAnsi="Book Antiqua" w:cs="Times New Roman"/>
          <w:bCs/>
          <w:sz w:val="24"/>
          <w:szCs w:val="24"/>
        </w:rPr>
        <w:t xml:space="preserve">, </w:t>
      </w:r>
      <w:proofErr w:type="spellStart"/>
      <w:r w:rsidRPr="00C0456A">
        <w:rPr>
          <w:rFonts w:ascii="Book Antiqua" w:hAnsi="Book Antiqua" w:cs="Times New Roman"/>
          <w:bCs/>
          <w:sz w:val="24"/>
          <w:szCs w:val="24"/>
        </w:rPr>
        <w:t>Chaftari</w:t>
      </w:r>
      <w:proofErr w:type="spellEnd"/>
      <w:r w:rsidRPr="00C0456A">
        <w:rPr>
          <w:rFonts w:ascii="Book Antiqua" w:hAnsi="Book Antiqua" w:cs="Times New Roman"/>
          <w:bCs/>
          <w:sz w:val="24"/>
          <w:szCs w:val="24"/>
          <w:lang w:eastAsia="zh-CN"/>
        </w:rPr>
        <w:t xml:space="preserve"> AM</w:t>
      </w:r>
      <w:r w:rsidRPr="00C0456A">
        <w:rPr>
          <w:rFonts w:ascii="Book Antiqua" w:hAnsi="Book Antiqua" w:cs="Times New Roman"/>
          <w:bCs/>
          <w:sz w:val="24"/>
          <w:szCs w:val="24"/>
        </w:rPr>
        <w:t>, Torres</w:t>
      </w:r>
      <w:r w:rsidRPr="00C0456A">
        <w:rPr>
          <w:rFonts w:ascii="Book Antiqua" w:hAnsi="Book Antiqua" w:cs="Times New Roman"/>
          <w:bCs/>
          <w:sz w:val="24"/>
          <w:szCs w:val="24"/>
          <w:lang w:eastAsia="zh-CN"/>
        </w:rPr>
        <w:t xml:space="preserve"> H</w:t>
      </w:r>
      <w:r w:rsidRPr="00C0456A">
        <w:rPr>
          <w:rFonts w:ascii="Book Antiqua" w:hAnsi="Book Antiqua" w:cs="Times New Roman"/>
          <w:bCs/>
          <w:sz w:val="24"/>
          <w:szCs w:val="24"/>
        </w:rPr>
        <w:t>, Fahmy</w:t>
      </w:r>
      <w:r w:rsidRPr="00C0456A">
        <w:rPr>
          <w:rFonts w:ascii="Book Antiqua" w:hAnsi="Book Antiqua" w:cs="Times New Roman"/>
          <w:bCs/>
          <w:sz w:val="24"/>
          <w:szCs w:val="24"/>
          <w:lang w:eastAsia="zh-CN"/>
        </w:rPr>
        <w:t xml:space="preserve"> E</w:t>
      </w:r>
      <w:r w:rsidRPr="00C0456A">
        <w:rPr>
          <w:rFonts w:ascii="Book Antiqua" w:hAnsi="Book Antiqua" w:cs="Times New Roman"/>
          <w:bCs/>
          <w:sz w:val="24"/>
          <w:szCs w:val="24"/>
        </w:rPr>
        <w:t xml:space="preserve">, </w:t>
      </w:r>
      <w:proofErr w:type="spellStart"/>
      <w:r w:rsidRPr="00C0456A">
        <w:rPr>
          <w:rFonts w:ascii="Book Antiqua" w:hAnsi="Book Antiqua" w:cs="Times New Roman"/>
          <w:bCs/>
          <w:sz w:val="24"/>
          <w:szCs w:val="24"/>
        </w:rPr>
        <w:t>Narouz</w:t>
      </w:r>
      <w:proofErr w:type="spellEnd"/>
      <w:r w:rsidRPr="00C0456A">
        <w:rPr>
          <w:rFonts w:ascii="Book Antiqua" w:hAnsi="Book Antiqua" w:cs="Times New Roman"/>
          <w:bCs/>
          <w:sz w:val="24"/>
          <w:szCs w:val="24"/>
          <w:lang w:eastAsia="zh-CN"/>
        </w:rPr>
        <w:t xml:space="preserve"> LI</w:t>
      </w:r>
      <w:r w:rsidRPr="00C0456A">
        <w:rPr>
          <w:rFonts w:ascii="Book Antiqua" w:hAnsi="Book Antiqua" w:cs="Times New Roman"/>
          <w:bCs/>
          <w:sz w:val="24"/>
          <w:szCs w:val="24"/>
        </w:rPr>
        <w:t>, Bartek</w:t>
      </w:r>
      <w:r w:rsidRPr="00C0456A">
        <w:rPr>
          <w:rFonts w:ascii="Book Antiqua" w:hAnsi="Book Antiqua" w:cs="Times New Roman"/>
          <w:bCs/>
          <w:sz w:val="24"/>
          <w:szCs w:val="24"/>
          <w:lang w:eastAsia="zh-CN"/>
        </w:rPr>
        <w:t xml:space="preserve"> J</w:t>
      </w:r>
      <w:r w:rsidRPr="00C0456A">
        <w:rPr>
          <w:rFonts w:ascii="Book Antiqua" w:hAnsi="Book Antiqua" w:cs="Times New Roman"/>
          <w:bCs/>
          <w:sz w:val="24"/>
          <w:szCs w:val="24"/>
        </w:rPr>
        <w:t xml:space="preserve">, </w:t>
      </w:r>
      <w:proofErr w:type="spellStart"/>
      <w:r w:rsidRPr="00C0456A">
        <w:rPr>
          <w:rFonts w:ascii="Book Antiqua" w:hAnsi="Book Antiqua" w:cs="Times New Roman"/>
          <w:bCs/>
          <w:sz w:val="24"/>
          <w:szCs w:val="24"/>
        </w:rPr>
        <w:t>Hachem</w:t>
      </w:r>
      <w:proofErr w:type="spellEnd"/>
      <w:r w:rsidRPr="00C0456A">
        <w:rPr>
          <w:rFonts w:ascii="Book Antiqua" w:hAnsi="Book Antiqua" w:cs="Times New Roman"/>
          <w:bCs/>
          <w:sz w:val="24"/>
          <w:szCs w:val="24"/>
          <w:lang w:eastAsia="zh-CN"/>
        </w:rPr>
        <w:t xml:space="preserve"> R.</w:t>
      </w:r>
      <w:r w:rsidRPr="00C0456A">
        <w:rPr>
          <w:rFonts w:ascii="Book Antiqua" w:hAnsi="Book Antiqua" w:cs="Times New Roman"/>
          <w:sz w:val="24"/>
          <w:szCs w:val="24"/>
        </w:rPr>
        <w:t xml:space="preserve"> Challenge of hepatitis C in Egypt and hepatitis B in Mauritania</w:t>
      </w:r>
      <w:r w:rsidRPr="00C0456A">
        <w:rPr>
          <w:rFonts w:ascii="Book Antiqua" w:hAnsi="Book Antiqua" w:cs="Times New Roman"/>
          <w:sz w:val="24"/>
          <w:szCs w:val="24"/>
          <w:lang w:eastAsia="zh-CN"/>
        </w:rPr>
        <w:t>.</w:t>
      </w:r>
      <w:r w:rsidRPr="00C0456A">
        <w:rPr>
          <w:rFonts w:ascii="Book Antiqua" w:hAnsi="Book Antiqua"/>
          <w:i/>
          <w:iCs/>
          <w:sz w:val="24"/>
          <w:szCs w:val="24"/>
        </w:rPr>
        <w:t xml:space="preserve"> World J </w:t>
      </w:r>
      <w:proofErr w:type="spellStart"/>
      <w:r w:rsidRPr="00C0456A">
        <w:rPr>
          <w:rFonts w:ascii="Book Antiqua" w:hAnsi="Book Antiqua"/>
          <w:i/>
          <w:iCs/>
          <w:sz w:val="24"/>
          <w:szCs w:val="24"/>
        </w:rPr>
        <w:t>Hepatol</w:t>
      </w:r>
      <w:proofErr w:type="spellEnd"/>
      <w:r w:rsidRPr="00C0456A">
        <w:rPr>
          <w:rFonts w:ascii="Book Antiqua" w:hAnsi="Book Antiqua"/>
          <w:i/>
          <w:iCs/>
          <w:sz w:val="24"/>
          <w:szCs w:val="24"/>
          <w:lang w:eastAsia="zh-CN"/>
        </w:rPr>
        <w:t xml:space="preserve"> </w:t>
      </w:r>
      <w:r w:rsidRPr="00C0456A">
        <w:rPr>
          <w:rFonts w:ascii="Book Antiqua" w:hAnsi="Book Antiqua"/>
          <w:iCs/>
          <w:sz w:val="24"/>
          <w:szCs w:val="24"/>
          <w:lang w:eastAsia="zh-CN"/>
        </w:rPr>
        <w:t>2018; In press</w:t>
      </w:r>
    </w:p>
    <w:p w14:paraId="3E190D0F" w14:textId="703134F7" w:rsidR="00C0456A" w:rsidRPr="00C0456A" w:rsidRDefault="00C0456A" w:rsidP="00C0456A">
      <w:pPr>
        <w:spacing w:after="0" w:line="360" w:lineRule="auto"/>
        <w:jc w:val="both"/>
        <w:rPr>
          <w:rFonts w:ascii="Book Antiqua" w:hAnsi="Book Antiqua" w:cs="Times New Roman"/>
          <w:b/>
          <w:bCs/>
          <w:sz w:val="24"/>
          <w:szCs w:val="24"/>
          <w:vertAlign w:val="superscript"/>
          <w:lang w:eastAsia="zh-CN"/>
        </w:rPr>
      </w:pPr>
    </w:p>
    <w:p w14:paraId="37058072" w14:textId="77777777" w:rsidR="00C0456A" w:rsidRPr="00C0456A" w:rsidRDefault="00C0456A" w:rsidP="00C0456A">
      <w:pPr>
        <w:spacing w:after="0" w:line="360" w:lineRule="auto"/>
        <w:jc w:val="both"/>
        <w:rPr>
          <w:rFonts w:ascii="Book Antiqua" w:hAnsi="Book Antiqua" w:cs="Times New Roman"/>
          <w:b/>
          <w:sz w:val="24"/>
          <w:szCs w:val="24"/>
        </w:rPr>
      </w:pPr>
      <w:r w:rsidRPr="00C0456A">
        <w:rPr>
          <w:rFonts w:ascii="Book Antiqua" w:hAnsi="Book Antiqua" w:cs="Times New Roman"/>
          <w:b/>
          <w:sz w:val="24"/>
          <w:szCs w:val="24"/>
        </w:rPr>
        <w:br w:type="page"/>
      </w:r>
    </w:p>
    <w:p w14:paraId="077AAF09" w14:textId="4D043F84" w:rsidR="00741497" w:rsidRPr="00C0456A" w:rsidRDefault="00C0456A" w:rsidP="00C0456A">
      <w:pPr>
        <w:pStyle w:val="ListParagraph"/>
        <w:spacing w:after="0" w:line="360" w:lineRule="auto"/>
        <w:ind w:left="0"/>
        <w:jc w:val="both"/>
        <w:rPr>
          <w:rFonts w:ascii="Book Antiqua" w:hAnsi="Book Antiqua" w:cs="Times New Roman"/>
          <w:b/>
          <w:sz w:val="24"/>
          <w:szCs w:val="24"/>
        </w:rPr>
      </w:pPr>
      <w:r w:rsidRPr="00C0456A">
        <w:rPr>
          <w:rFonts w:ascii="Book Antiqua" w:hAnsi="Book Antiqua" w:cs="Times New Roman"/>
          <w:b/>
          <w:sz w:val="24"/>
          <w:szCs w:val="24"/>
        </w:rPr>
        <w:lastRenderedPageBreak/>
        <w:t>HEPATITIS C VIRUS IN EGYPT</w:t>
      </w:r>
    </w:p>
    <w:p w14:paraId="08998E24" w14:textId="3B8A6C68" w:rsidR="00F16002" w:rsidRPr="00C0456A" w:rsidRDefault="00F16002" w:rsidP="00C0456A">
      <w:pPr>
        <w:spacing w:after="0" w:line="360" w:lineRule="auto"/>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Over the last several </w:t>
      </w:r>
      <w:r w:rsidR="001A3C9C" w:rsidRPr="00C0456A">
        <w:rPr>
          <w:rFonts w:ascii="Book Antiqua" w:eastAsia="Calibri" w:hAnsi="Book Antiqua" w:cs="Times New Roman"/>
          <w:sz w:val="24"/>
          <w:szCs w:val="24"/>
        </w:rPr>
        <w:t>years</w:t>
      </w:r>
      <w:r w:rsidRPr="00C0456A">
        <w:rPr>
          <w:rFonts w:ascii="Book Antiqua" w:eastAsia="Calibri" w:hAnsi="Book Antiqua" w:cs="Times New Roman"/>
          <w:sz w:val="24"/>
          <w:szCs w:val="24"/>
        </w:rPr>
        <w:t xml:space="preserve">, Egypt </w:t>
      </w:r>
      <w:r w:rsidR="00377F09" w:rsidRPr="00C0456A">
        <w:rPr>
          <w:rFonts w:ascii="Book Antiqua" w:eastAsia="Calibri" w:hAnsi="Book Antiqua" w:cs="Times New Roman"/>
          <w:sz w:val="24"/>
          <w:szCs w:val="24"/>
        </w:rPr>
        <w:t xml:space="preserve">continues to have </w:t>
      </w:r>
      <w:r w:rsidR="00C5586E" w:rsidRPr="00C0456A">
        <w:rPr>
          <w:rFonts w:ascii="Book Antiqua" w:eastAsia="Calibri" w:hAnsi="Book Antiqua" w:cs="Times New Roman"/>
          <w:sz w:val="24"/>
          <w:szCs w:val="24"/>
        </w:rPr>
        <w:t xml:space="preserve">one of </w:t>
      </w:r>
      <w:r w:rsidRPr="00C0456A">
        <w:rPr>
          <w:rFonts w:ascii="Book Antiqua" w:eastAsia="Calibri" w:hAnsi="Book Antiqua" w:cs="Times New Roman"/>
          <w:sz w:val="24"/>
          <w:szCs w:val="24"/>
        </w:rPr>
        <w:t xml:space="preserve">the </w:t>
      </w:r>
      <w:r w:rsidR="001A3C9C" w:rsidRPr="00C0456A">
        <w:rPr>
          <w:rFonts w:ascii="Book Antiqua" w:eastAsia="Calibri" w:hAnsi="Book Antiqua" w:cs="Times New Roman"/>
          <w:sz w:val="24"/>
          <w:szCs w:val="24"/>
        </w:rPr>
        <w:t xml:space="preserve">largest epidemic of </w:t>
      </w:r>
      <w:r w:rsidR="00C0456A" w:rsidRPr="00C0456A">
        <w:rPr>
          <w:rFonts w:ascii="Book Antiqua" w:eastAsia="Calibri" w:hAnsi="Book Antiqua" w:cs="Times New Roman"/>
          <w:sz w:val="24"/>
          <w:szCs w:val="24"/>
        </w:rPr>
        <w:t>he</w:t>
      </w:r>
      <w:r w:rsidR="001A3C9C" w:rsidRPr="00C0456A">
        <w:rPr>
          <w:rFonts w:ascii="Book Antiqua" w:eastAsia="Calibri" w:hAnsi="Book Antiqua" w:cs="Times New Roman"/>
          <w:sz w:val="24"/>
          <w:szCs w:val="24"/>
        </w:rPr>
        <w:t xml:space="preserve">patitis C </w:t>
      </w:r>
      <w:r w:rsidR="00C0456A" w:rsidRPr="00C0456A">
        <w:rPr>
          <w:rFonts w:ascii="Book Antiqua" w:hAnsi="Book Antiqua" w:cs="Times New Roman"/>
          <w:sz w:val="24"/>
          <w:szCs w:val="24"/>
        </w:rPr>
        <w:t>virus</w:t>
      </w:r>
      <w:r w:rsidR="00C0456A" w:rsidRPr="00C0456A">
        <w:rPr>
          <w:rFonts w:ascii="Book Antiqua" w:eastAsia="Calibri" w:hAnsi="Book Antiqua" w:cs="Times New Roman"/>
          <w:sz w:val="24"/>
          <w:szCs w:val="24"/>
        </w:rPr>
        <w:t xml:space="preserve"> </w:t>
      </w:r>
      <w:r w:rsidR="001A3C9C" w:rsidRPr="00C0456A">
        <w:rPr>
          <w:rFonts w:ascii="Book Antiqua" w:eastAsia="Calibri" w:hAnsi="Book Antiqua" w:cs="Times New Roman"/>
          <w:sz w:val="24"/>
          <w:szCs w:val="24"/>
        </w:rPr>
        <w:t xml:space="preserve">(HCV) with an estimated </w:t>
      </w:r>
      <w:r w:rsidRPr="00C0456A">
        <w:rPr>
          <w:rFonts w:ascii="Book Antiqua" w:eastAsia="Calibri" w:hAnsi="Book Antiqua" w:cs="Times New Roman"/>
          <w:sz w:val="24"/>
          <w:szCs w:val="24"/>
        </w:rPr>
        <w:t xml:space="preserve">prevalence </w:t>
      </w:r>
      <w:r w:rsidR="001A3C9C" w:rsidRPr="00C0456A">
        <w:rPr>
          <w:rFonts w:ascii="Book Antiqua" w:eastAsia="Calibri" w:hAnsi="Book Antiqua" w:cs="Times New Roman"/>
          <w:sz w:val="24"/>
          <w:szCs w:val="24"/>
        </w:rPr>
        <w:t>of</w:t>
      </w:r>
      <w:r w:rsidRPr="00C0456A">
        <w:rPr>
          <w:rFonts w:ascii="Book Antiqua" w:eastAsia="Calibri" w:hAnsi="Book Antiqua" w:cs="Times New Roman"/>
          <w:sz w:val="24"/>
          <w:szCs w:val="24"/>
        </w:rPr>
        <w:t xml:space="preserve"> </w:t>
      </w:r>
      <w:r w:rsidR="00043929" w:rsidRPr="00C0456A">
        <w:rPr>
          <w:rFonts w:ascii="Book Antiqua" w:eastAsia="Calibri" w:hAnsi="Book Antiqua" w:cs="Times New Roman"/>
          <w:sz w:val="24"/>
          <w:szCs w:val="24"/>
        </w:rPr>
        <w:t>10</w:t>
      </w:r>
      <w:r w:rsidRPr="00C0456A">
        <w:rPr>
          <w:rFonts w:ascii="Book Antiqua" w:eastAsia="Calibri" w:hAnsi="Book Antiqua" w:cs="Times New Roman"/>
          <w:sz w:val="24"/>
          <w:szCs w:val="24"/>
        </w:rPr>
        <w:t>%, whereas a prevalence above 4% is considered high</w:t>
      </w:r>
      <w:r w:rsidR="001A3C9C" w:rsidRPr="00C0456A">
        <w:rPr>
          <w:rFonts w:ascii="Book Antiqua" w:eastAsia="Calibri" w:hAnsi="Book Antiqua" w:cs="Times New Roman"/>
          <w:sz w:val="24"/>
          <w:szCs w:val="24"/>
        </w:rPr>
        <w:t xml:space="preserve"> by </w:t>
      </w:r>
      <w:r w:rsidR="00C0456A" w:rsidRPr="00C0456A">
        <w:rPr>
          <w:rFonts w:ascii="Book Antiqua" w:eastAsia="Calibri" w:hAnsi="Book Antiqua" w:cs="Times New Roman"/>
          <w:sz w:val="24"/>
          <w:szCs w:val="24"/>
        </w:rPr>
        <w:t xml:space="preserve">World Health Organization </w:t>
      </w:r>
      <w:r w:rsidR="00C0456A">
        <w:rPr>
          <w:rFonts w:ascii="Book Antiqua" w:hAnsi="Book Antiqua" w:cs="Times New Roman" w:hint="eastAsia"/>
          <w:sz w:val="24"/>
          <w:szCs w:val="24"/>
          <w:lang w:eastAsia="zh-CN"/>
        </w:rPr>
        <w:t>(</w:t>
      </w:r>
      <w:r w:rsidR="001A3C9C" w:rsidRPr="00C0456A">
        <w:rPr>
          <w:rFonts w:ascii="Book Antiqua" w:eastAsia="Calibri" w:hAnsi="Book Antiqua" w:cs="Times New Roman"/>
          <w:sz w:val="24"/>
          <w:szCs w:val="24"/>
        </w:rPr>
        <w:t>WHO</w:t>
      </w:r>
      <w:r w:rsidR="00C0456A">
        <w:rPr>
          <w:rFonts w:ascii="Book Antiqua" w:hAnsi="Book Antiqua" w:cs="Times New Roman" w:hint="eastAsia"/>
          <w:sz w:val="24"/>
          <w:szCs w:val="24"/>
          <w:lang w:eastAsia="zh-CN"/>
        </w:rPr>
        <w:t>)</w:t>
      </w:r>
      <w:r w:rsidR="001A3C9C" w:rsidRPr="00C0456A">
        <w:rPr>
          <w:rFonts w:ascii="Book Antiqua" w:eastAsia="Calibri" w:hAnsi="Book Antiqua" w:cs="Times New Roman"/>
          <w:sz w:val="24"/>
          <w:szCs w:val="24"/>
        </w:rPr>
        <w:t xml:space="preserve"> standards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&lt;EndNote&gt;&lt;Cite&gt;&lt;Author&gt;Kandeel&lt;/Author&gt;&lt;Year&gt;2017&lt;/Year&gt;&lt;RecNum&gt;1&lt;/RecNum&gt;&lt;DisplayText&gt;&lt;style face="superscript"&gt;[1]&lt;/style&gt;&lt;/DisplayText&gt;&lt;record&gt;&lt;rec-number&gt;1&lt;/rec-number&gt;&lt;foreign-keys&gt;&lt;key app="EN" db-id="ws2vx9rvza50zwetawtvtap8sr90dw5wtp59" timestamp="1527272270"&gt;1&lt;/key&gt;&lt;/foreign-keys&gt;&lt;ref-type name="Journal Article"&gt;17&lt;/ref-type&gt;&lt;contributors&gt;&lt;authors&gt;&lt;author&gt;Kandeel, A.&lt;/author&gt;&lt;author&gt;Genedy, M.&lt;/author&gt;&lt;author&gt;El-Refai, S.&lt;/author&gt;&lt;author&gt;Funk, A. L.&lt;/author&gt;&lt;author&gt;Fontanet, A.&lt;/author&gt;&lt;author&gt;Talaat, M.&lt;/author&gt;&lt;/authors&gt;&lt;/contributors&gt;&lt;auth-address&gt;Minist Hlth &amp;amp; Populat, Cairo, Egypt&amp;#xD;Inst Pasteur, Paris, France&amp;#xD;Conservatoire Natl Arts &amp;amp; Metiers, Paris, France&amp;#xD;US Ctr Dis Control &amp;amp; Prevent, Global Dis Detect Reg Ctr, Cairo, Egypt&amp;#xD;US Naval Med Res Unit, 3,3A,Imtidad Ramses Str, Cairo 11517, Egypt&lt;/auth-address&gt;&lt;titles&gt;&lt;title&gt;The prevalence of hepatitis C virus infection in Egypt 2015: implications for future policy on prevention and treatment&lt;/title&gt;&lt;secondary-title&gt;Liver International&lt;/secondary-title&gt;&lt;alt-title&gt;Liver Int&lt;/alt-title&gt;&lt;/titles&gt;&lt;periodical&gt;&lt;full-title&gt;Liver International&lt;/full-title&gt;&lt;abbr-1&gt;Liver Int&lt;/abbr-1&gt;&lt;/periodical&gt;&lt;alt-periodical&gt;&lt;full-title&gt;Liver International&lt;/full-title&gt;&lt;abbr-1&gt;Liver Int&lt;/abbr-1&gt;&lt;/alt-periodical&gt;&lt;pages&gt;45-53&lt;/pages&gt;&lt;volume&gt;37&lt;/volume&gt;&lt;number&gt;1&lt;/number&gt;&lt;keywords&gt;&lt;keyword&gt;hepatitis c egypt&lt;/keyword&gt;&lt;keyword&gt;incidence hcv&lt;/keyword&gt;&lt;keyword&gt;nation-wide surveys&lt;/keyword&gt;&lt;keyword&gt;prevalence hcv&lt;/keyword&gt;&lt;keyword&gt;risk-factors&lt;/keyword&gt;&lt;keyword&gt;cost-effectiveness&lt;/keyword&gt;&lt;keyword&gt;predictors&lt;/keyword&gt;&lt;keyword&gt;sofosbuvir&lt;/keyword&gt;&lt;keyword&gt;community&lt;/keyword&gt;&lt;/keywords&gt;&lt;dates&gt;&lt;year&gt;2017&lt;/year&gt;&lt;pub-dates&gt;&lt;date&gt;Jan&lt;/date&gt;&lt;/pub-dates&gt;&lt;/dates&gt;&lt;isbn&gt;1478-3223&lt;/isbn&gt;&lt;accession-num&gt;WOS:000393769900005&lt;/accession-num&gt;&lt;urls&gt;&lt;related-urls&gt;&lt;url&gt;&amp;lt;Go to ISI&amp;gt;://WOS:000393769900005&lt;/url&gt;&lt;/related-urls&gt;&lt;/urls&gt;&lt;electronic-resource-num&gt;10.1111/liv.13186&lt;/electronic-resource-num&gt;&lt;language&gt;English&lt;/language&gt;&lt;/record&gt;&lt;/Cite&gt;&lt;/EndNote&gt;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1A3C9C" w:rsidRPr="00C0456A">
        <w:rPr>
          <w:rFonts w:ascii="Book Antiqua" w:eastAsia="Calibri" w:hAnsi="Book Antiqua" w:cs="Times New Roman"/>
          <w:sz w:val="24"/>
          <w:szCs w:val="24"/>
        </w:rPr>
        <w:t>A</w:t>
      </w:r>
      <w:r w:rsidRPr="00C0456A">
        <w:rPr>
          <w:rFonts w:ascii="Book Antiqua" w:eastAsia="Calibri" w:hAnsi="Book Antiqua" w:cs="Times New Roman"/>
          <w:sz w:val="24"/>
          <w:szCs w:val="24"/>
        </w:rPr>
        <w:t xml:space="preserve"> study </w:t>
      </w:r>
      <w:r w:rsidR="00043929" w:rsidRPr="00C0456A">
        <w:rPr>
          <w:rFonts w:ascii="Book Antiqua" w:eastAsia="Calibri" w:hAnsi="Book Antiqua" w:cs="Times New Roman"/>
          <w:sz w:val="24"/>
          <w:szCs w:val="24"/>
        </w:rPr>
        <w:t xml:space="preserve">published in the Proceeding of the National Academy of Science (PNAS) </w:t>
      </w:r>
      <w:r w:rsidR="00C35F5C" w:rsidRPr="00C0456A">
        <w:rPr>
          <w:rFonts w:ascii="Book Antiqua" w:eastAsia="Calibri" w:hAnsi="Book Antiqua" w:cs="Times New Roman"/>
          <w:sz w:val="24"/>
          <w:szCs w:val="24"/>
        </w:rPr>
        <w:t xml:space="preserve">reports </w:t>
      </w:r>
      <w:r w:rsidR="00C0456A">
        <w:rPr>
          <w:rFonts w:ascii="Book Antiqua" w:eastAsia="Calibri" w:hAnsi="Book Antiqua" w:cs="Times New Roman"/>
          <w:sz w:val="24"/>
          <w:szCs w:val="24"/>
        </w:rPr>
        <w:t>more than 500</w:t>
      </w:r>
      <w:r w:rsidRPr="00C0456A">
        <w:rPr>
          <w:rFonts w:ascii="Book Antiqua" w:eastAsia="Calibri" w:hAnsi="Book Antiqua" w:cs="Times New Roman"/>
          <w:sz w:val="24"/>
          <w:szCs w:val="24"/>
        </w:rPr>
        <w:t xml:space="preserve">000 new HCV </w:t>
      </w:r>
      <w:r w:rsidR="00C35F5C" w:rsidRPr="00C0456A">
        <w:rPr>
          <w:rFonts w:ascii="Book Antiqua" w:eastAsia="Calibri" w:hAnsi="Book Antiqua" w:cs="Times New Roman"/>
          <w:sz w:val="24"/>
          <w:szCs w:val="24"/>
        </w:rPr>
        <w:t>cases yearly</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&lt;EndNote&gt;&lt;Cite&gt;&lt;Author&gt;Miller&lt;/Author&gt;&lt;Year&gt;2010&lt;/Year&gt;&lt;RecNum&gt;2&lt;/RecNum&gt;&lt;DisplayText&gt;&lt;style face="superscript"&gt;[2]&lt;/style&gt;&lt;/DisplayText&gt;&lt;record&gt;&lt;rec-number&gt;2&lt;/rec-number&gt;&lt;foreign-keys&gt;&lt;key app="EN" db-id="ws2vx9rvza50zwetawtvtap8sr90dw5wtp59" timestamp="1527272270"&gt;2&lt;/key&gt;&lt;/foreign-keys&gt;&lt;ref-type name="Journal Article"&gt;17&lt;/ref-type&gt;&lt;contributors&gt;&lt;authors&gt;&lt;author&gt;Miller, F. D.&lt;/author&gt;&lt;author&gt;Abu-Raddad, L. J.&lt;/author&gt;&lt;/authors&gt;&lt;/contributors&gt;&lt;auth-address&gt;Department of Tropical Medicine, Medical Microbiology and Pharmacology, John A Burns School of Medicine, University of Hawaii, Honolulu, HI 96813, USA. dewolfe@hawaii.edu&lt;/auth-address&gt;&lt;titles&gt;&lt;title&gt;Evidence of intense ongoing endemic transmission of hepatitis C virus in Egypt&lt;/title&gt;&lt;secondary-title&gt;Proc Natl Acad Sci U S A&lt;/secondary-title&gt;&lt;/titles&gt;&lt;periodical&gt;&lt;full-title&gt;Proc Natl Acad Sci U S A&lt;/full-title&gt;&lt;/periodical&gt;&lt;pages&gt;14757-62&lt;/pages&gt;&lt;volume&gt;107&lt;/volume&gt;&lt;number&gt;33&lt;/number&gt;&lt;keywords&gt;&lt;keyword&gt;Adolescent&lt;/keyword&gt;&lt;keyword&gt;Adult&lt;/keyword&gt;&lt;keyword&gt;Egypt/epidemiology&lt;/keyword&gt;&lt;keyword&gt;*Endemic Diseases&lt;/keyword&gt;&lt;keyword&gt;Enzyme-Linked Immunosorbent Assay&lt;/keyword&gt;&lt;keyword&gt;Hepacivirus/genetics/immunology&lt;/keyword&gt;&lt;keyword&gt;Hepatitis C/*epidemiology/*transmission/virology&lt;/keyword&gt;&lt;keyword&gt;Hepatitis C Antibodies/blood&lt;/keyword&gt;&lt;keyword&gt;Humans&lt;/keyword&gt;&lt;keyword&gt;Incidence&lt;/keyword&gt;&lt;keyword&gt;Logistic Models&lt;/keyword&gt;&lt;keyword&gt;Middle Aged&lt;/keyword&gt;&lt;keyword&gt;Prevalence&lt;/keyword&gt;&lt;keyword&gt;RNA, Viral/genetics&lt;/keyword&gt;&lt;keyword&gt;Reverse Transcriptase Polymerase Chain Reaction&lt;/keyword&gt;&lt;keyword&gt;Young Adult&lt;/keyword&gt;&lt;/keywords&gt;&lt;dates&gt;&lt;year&gt;2010&lt;/year&gt;&lt;pub-dates&gt;&lt;date&gt;Aug 17&lt;/date&gt;&lt;/pub-dates&gt;&lt;/dates&gt;&lt;isbn&gt;1091-6490 (Electronic)&amp;#xD;0027-8424 (Linking)&lt;/isbn&gt;&lt;accession-num&gt;20696911&lt;/accession-num&gt;&lt;urls&gt;&lt;related-urls&gt;&lt;url&gt;https://www.ncbi.nlm.nih.gov/pubmed/20696911&lt;/url&gt;&lt;/related-urls&gt;&lt;/urls&gt;&lt;custom2&gt;PMC2930444&lt;/custom2&gt;&lt;electronic-resource-num&gt;10.1073/pnas.1008877107&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However, others </w:t>
      </w:r>
      <w:r w:rsidR="00043929" w:rsidRPr="00C0456A">
        <w:rPr>
          <w:rFonts w:ascii="Book Antiqua" w:eastAsia="Calibri" w:hAnsi="Book Antiqua" w:cs="Times New Roman"/>
          <w:sz w:val="24"/>
          <w:szCs w:val="24"/>
        </w:rPr>
        <w:t xml:space="preserve">recently </w:t>
      </w:r>
      <w:r w:rsidRPr="00C0456A">
        <w:rPr>
          <w:rFonts w:ascii="Book Antiqua" w:eastAsia="Calibri" w:hAnsi="Book Antiqua" w:cs="Times New Roman"/>
          <w:sz w:val="24"/>
          <w:szCs w:val="24"/>
        </w:rPr>
        <w:t xml:space="preserve">estimated </w:t>
      </w:r>
      <w:r w:rsidR="00043929" w:rsidRPr="00C0456A">
        <w:rPr>
          <w:rFonts w:ascii="Book Antiqua" w:eastAsia="Calibri" w:hAnsi="Book Antiqua" w:cs="Times New Roman"/>
          <w:sz w:val="24"/>
          <w:szCs w:val="24"/>
        </w:rPr>
        <w:t>a lower number of</w:t>
      </w:r>
      <w:r w:rsidRPr="00C0456A">
        <w:rPr>
          <w:rFonts w:ascii="Book Antiqua" w:eastAsia="Calibri" w:hAnsi="Book Antiqua" w:cs="Times New Roman"/>
          <w:sz w:val="24"/>
          <w:szCs w:val="24"/>
        </w:rPr>
        <w:t xml:space="preserve"> new cases every year which </w:t>
      </w:r>
      <w:r w:rsidR="00E9798C" w:rsidRPr="00C0456A">
        <w:rPr>
          <w:rFonts w:ascii="Book Antiqua" w:eastAsia="Calibri" w:hAnsi="Book Antiqua" w:cs="Times New Roman"/>
          <w:sz w:val="24"/>
          <w:szCs w:val="24"/>
        </w:rPr>
        <w:t xml:space="preserve">still, </w:t>
      </w:r>
      <w:r w:rsidRPr="00C0456A">
        <w:rPr>
          <w:rFonts w:ascii="Book Antiqua" w:eastAsia="Calibri" w:hAnsi="Book Antiqua" w:cs="Times New Roman"/>
          <w:sz w:val="24"/>
          <w:szCs w:val="24"/>
        </w:rPr>
        <w:t>remain</w:t>
      </w:r>
      <w:r w:rsidR="00E9798C" w:rsidRPr="00C0456A">
        <w:rPr>
          <w:rFonts w:ascii="Book Antiqua" w:eastAsia="Calibri" w:hAnsi="Book Antiqua" w:cs="Times New Roman"/>
          <w:sz w:val="24"/>
          <w:szCs w:val="24"/>
        </w:rPr>
        <w:t>s</w:t>
      </w:r>
      <w:r w:rsidRPr="00C0456A">
        <w:rPr>
          <w:rFonts w:ascii="Book Antiqua" w:eastAsia="Calibri" w:hAnsi="Book Antiqua" w:cs="Times New Roman"/>
          <w:sz w:val="24"/>
          <w:szCs w:val="24"/>
        </w:rPr>
        <w:t xml:space="preserve"> high compared to other areas in the world</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&lt;EndNote&gt;&lt;Cite&gt;&lt;Author&gt;Hill&lt;/Author&gt;&lt;Year&gt;2017&lt;/Year&gt;&lt;RecNum&gt;3&lt;/RecNum&gt;&lt;DisplayText&gt;&lt;style face="superscript"&gt;[3]&lt;/style&gt;&lt;/DisplayText&gt;&lt;record&gt;&lt;rec-number&gt;3&lt;/rec-number&gt;&lt;foreign-keys&gt;&lt;key app="EN" db-id="ws2vx9rvza50zwetawtvtap8sr90dw5wtp59" timestamp="1527272271"&gt;3&lt;/key&gt;&lt;/foreign-keys&gt;&lt;ref-type name="Journal Article"&gt;17&lt;/ref-type&gt;&lt;contributors&gt;&lt;authors&gt;&lt;author&gt;Hill, A. M.&lt;/author&gt;&lt;author&gt;Nath, S.&lt;/author&gt;&lt;author&gt;Simmons, B.&lt;/author&gt;&lt;/authors&gt;&lt;/contributors&gt;&lt;auth-address&gt;Department of Translational Medicine, University of Liverpool, UK.&amp;#xD;Faculty of Medicine, Imperial College London, UK.&lt;/auth-address&gt;&lt;titles&gt;&lt;title&gt;The road to elimination of hepatitis C: analysis of cures versus new infections in 91 countries&lt;/title&gt;&lt;secondary-title&gt;J Virus Erad&lt;/secondary-title&gt;&lt;/titles&gt;&lt;periodical&gt;&lt;full-title&gt;J Virus Erad&lt;/full-title&gt;&lt;/periodical&gt;&lt;pages&gt;117-123&lt;/pages&gt;&lt;volume&gt;3&lt;/volume&gt;&lt;number&gt;3&lt;/number&gt;&lt;keywords&gt;&lt;keyword&gt;direct acting antivirals&lt;/keyword&gt;&lt;keyword&gt;epidemiology&lt;/keyword&gt;&lt;keyword&gt;hepatitis C&lt;/keyword&gt;&lt;keyword&gt;sustained virological response&lt;/keyword&gt;&lt;/keywords&gt;&lt;dates&gt;&lt;year&gt;2017&lt;/year&gt;&lt;pub-dates&gt;&lt;date&gt;Jul 1&lt;/date&gt;&lt;/pub-dates&gt;&lt;/dates&gt;&lt;isbn&gt;2055-6640 (Print)&amp;#xD;2055-6640 (Linking)&lt;/isbn&gt;&lt;accession-num&gt;28758018&lt;/accession-num&gt;&lt;urls&gt;&lt;related-urls&gt;&lt;url&gt;https://www.ncbi.nlm.nih.gov/pubmed/28758018&lt;/url&gt;&lt;/related-urls&gt;&lt;/urls&gt;&lt;custom2&gt;PMC5518239&lt;/custom2&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Hence, viral hepatitis caused by HCV genotype 4 </w:t>
      </w:r>
      <w:r w:rsidR="0094494A" w:rsidRPr="00C0456A">
        <w:rPr>
          <w:rFonts w:ascii="Book Antiqua" w:eastAsia="Calibri" w:hAnsi="Book Antiqua" w:cs="Times New Roman"/>
          <w:sz w:val="24"/>
          <w:szCs w:val="24"/>
        </w:rPr>
        <w:t xml:space="preserve">continues to </w:t>
      </w:r>
      <w:r w:rsidRPr="00C0456A">
        <w:rPr>
          <w:rFonts w:ascii="Book Antiqua" w:eastAsia="Calibri" w:hAnsi="Book Antiqua" w:cs="Times New Roman"/>
          <w:sz w:val="24"/>
          <w:szCs w:val="24"/>
        </w:rPr>
        <w:t xml:space="preserve">represent the most serious public health </w:t>
      </w:r>
      <w:r w:rsidR="002B080C" w:rsidRPr="00C0456A">
        <w:rPr>
          <w:rFonts w:ascii="Book Antiqua" w:eastAsia="Calibri" w:hAnsi="Book Antiqua" w:cs="Times New Roman"/>
          <w:sz w:val="24"/>
          <w:szCs w:val="24"/>
        </w:rPr>
        <w:t xml:space="preserve">threat </w:t>
      </w:r>
      <w:r w:rsidRPr="00C0456A">
        <w:rPr>
          <w:rFonts w:ascii="Book Antiqua" w:eastAsia="Calibri" w:hAnsi="Book Antiqua" w:cs="Times New Roman"/>
          <w:sz w:val="24"/>
          <w:szCs w:val="24"/>
        </w:rPr>
        <w:t>currently facing Egypt</w:t>
      </w:r>
      <w:r w:rsidR="00C0456A" w:rsidRPr="00C0456A">
        <w:rPr>
          <w:rFonts w:ascii="Book Antiqua" w:eastAsia="Calibri" w:hAnsi="Book Antiqua" w:cs="Times New Roman"/>
          <w:sz w:val="24"/>
          <w:szCs w:val="24"/>
        </w:rPr>
        <w:fldChar w:fldCharType="begin">
          <w:fldData xml:space="preserve">PEVuZE5vdGU+PENpdGU+PEF1dGhvcj5LYW5kZWVsPC9BdXRob3I+PFllYXI+MjAxNzwvWWVhcj48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PEVuZE5vdGU+PENpdGU+PEF1dGhvcj5LYW5kZWVsPC9BdXRob3I+PFllYXI+MjAxNzwvWWVhcj48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[1,</w:t>
      </w:r>
      <w:r w:rsidR="00C0456A" w:rsidRPr="00C0456A">
        <w:rPr>
          <w:rFonts w:ascii="Book Antiqua" w:eastAsia="Calibri" w:hAnsi="Book Antiqua" w:cs="Times New Roman"/>
          <w:noProof/>
          <w:sz w:val="24"/>
          <w:szCs w:val="24"/>
          <w:vertAlign w:val="superscript"/>
        </w:rPr>
        <w:t>2]</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3D47A8" w:rsidRPr="00C0456A">
        <w:rPr>
          <w:rFonts w:ascii="Book Antiqua" w:eastAsia="Calibri" w:hAnsi="Book Antiqua" w:cs="Times New Roman"/>
          <w:sz w:val="24"/>
          <w:szCs w:val="24"/>
        </w:rPr>
        <w:t xml:space="preserve"> </w:t>
      </w:r>
    </w:p>
    <w:p w14:paraId="3140C889" w14:textId="36B7F16C" w:rsidR="00043929" w:rsidRPr="00C0456A" w:rsidRDefault="00043929"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To estimate the prevalence of HCV in Egypt a national survey was conducted in 2015 known as </w:t>
      </w:r>
      <w:r w:rsidR="0094494A" w:rsidRPr="00C0456A">
        <w:rPr>
          <w:rFonts w:ascii="Book Antiqua" w:eastAsia="Calibri" w:hAnsi="Book Antiqua" w:cs="Times New Roman"/>
          <w:sz w:val="24"/>
          <w:szCs w:val="24"/>
        </w:rPr>
        <w:t xml:space="preserve">the </w:t>
      </w:r>
      <w:r w:rsidRPr="00C0456A">
        <w:rPr>
          <w:rFonts w:ascii="Book Antiqua" w:eastAsia="Calibri" w:hAnsi="Book Antiqua" w:cs="Times New Roman"/>
          <w:sz w:val="24"/>
          <w:szCs w:val="24"/>
        </w:rPr>
        <w:t xml:space="preserve">Egyptian Health Issues Survey (EHIS). This survey was a cross-sectional household survey </w:t>
      </w:r>
      <w:r w:rsidR="00C35F5C" w:rsidRPr="00C0456A">
        <w:rPr>
          <w:rFonts w:ascii="Book Antiqua" w:eastAsia="Calibri" w:hAnsi="Book Antiqua" w:cs="Times New Roman"/>
          <w:sz w:val="24"/>
          <w:szCs w:val="24"/>
        </w:rPr>
        <w:t xml:space="preserve">of </w:t>
      </w:r>
      <w:r w:rsidR="00C0456A">
        <w:rPr>
          <w:rFonts w:ascii="Book Antiqua" w:eastAsia="Calibri" w:hAnsi="Book Antiqua" w:cs="Times New Roman"/>
          <w:sz w:val="24"/>
          <w:szCs w:val="24"/>
        </w:rPr>
        <w:t>16</w:t>
      </w:r>
      <w:r w:rsidRPr="00C0456A">
        <w:rPr>
          <w:rFonts w:ascii="Book Antiqua" w:eastAsia="Calibri" w:hAnsi="Book Antiqua" w:cs="Times New Roman"/>
          <w:sz w:val="24"/>
          <w:szCs w:val="24"/>
        </w:rPr>
        <w:t xml:space="preserve">003 </w:t>
      </w:r>
      <w:r w:rsidR="00C35F5C" w:rsidRPr="00C0456A">
        <w:rPr>
          <w:rFonts w:ascii="Book Antiqua" w:eastAsia="Calibri" w:hAnsi="Book Antiqua" w:cs="Times New Roman"/>
          <w:sz w:val="24"/>
          <w:szCs w:val="24"/>
        </w:rPr>
        <w:t xml:space="preserve">who were identified between the ages of 15 and 59 and </w:t>
      </w:r>
      <w:r w:rsidRPr="00C0456A">
        <w:rPr>
          <w:rFonts w:ascii="Book Antiqua" w:eastAsia="Calibri" w:hAnsi="Book Antiqua" w:cs="Times New Roman"/>
          <w:sz w:val="24"/>
          <w:szCs w:val="24"/>
        </w:rPr>
        <w:t>had blood testing for HCV</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&lt;EndNote&gt;&lt;Cite&gt;&lt;Author&gt;Kandeel&lt;/Author&gt;&lt;Year&gt;2017&lt;/Year&gt;&lt;RecNum&gt;1&lt;/RecNum&gt;&lt;DisplayText&gt;&lt;style face="superscript"&gt;[1]&lt;/style&gt;&lt;/DisplayText&gt;&lt;record&gt;&lt;rec-number&gt;1&lt;/rec-number&gt;&lt;foreign-keys&gt;&lt;key app="EN" db-id="ws2vx9rvza50zwetawtvtap8sr90dw5wtp59" timestamp="1527272270"&gt;1&lt;/key&gt;&lt;/foreign-keys&gt;&lt;ref-type name="Journal Article"&gt;17&lt;/ref-type&gt;&lt;contributors&gt;&lt;authors&gt;&lt;author&gt;Kandeel, A.&lt;/author&gt;&lt;author&gt;Genedy, M.&lt;/author&gt;&lt;author&gt;El-Refai, S.&lt;/author&gt;&lt;author&gt;Funk, A. L.&lt;/author&gt;&lt;author&gt;Fontanet, A.&lt;/author&gt;&lt;author&gt;Talaat, M.&lt;/author&gt;&lt;/authors&gt;&lt;/contributors&gt;&lt;auth-address&gt;Minist Hlth &amp;amp; Populat, Cairo, Egypt&amp;#xD;Inst Pasteur, Paris, France&amp;#xD;Conservatoire Natl Arts &amp;amp; Metiers, Paris, France&amp;#xD;US Ctr Dis Control &amp;amp; Prevent, Global Dis Detect Reg Ctr, Cairo, Egypt&amp;#xD;US Naval Med Res Unit, 3,3A,Imtidad Ramses Str, Cairo 11517, Egypt&lt;/auth-address&gt;&lt;titles&gt;&lt;title&gt;The prevalence of hepatitis C virus infection in Egypt 2015: implications for future policy on prevention and treatment&lt;/title&gt;&lt;secondary-title&gt;Liver International&lt;/secondary-title&gt;&lt;alt-title&gt;Liver Int&lt;/alt-title&gt;&lt;/titles&gt;&lt;periodical&gt;&lt;full-title&gt;Liver International&lt;/full-title&gt;&lt;abbr-1&gt;Liver Int&lt;/abbr-1&gt;&lt;/periodical&gt;&lt;alt-periodical&gt;&lt;full-title&gt;Liver International&lt;/full-title&gt;&lt;abbr-1&gt;Liver Int&lt;/abbr-1&gt;&lt;/alt-periodical&gt;&lt;pages&gt;45-53&lt;/pages&gt;&lt;volume&gt;37&lt;/volume&gt;&lt;number&gt;1&lt;/number&gt;&lt;keywords&gt;&lt;keyword&gt;hepatitis c egypt&lt;/keyword&gt;&lt;keyword&gt;incidence hcv&lt;/keyword&gt;&lt;keyword&gt;nation-wide surveys&lt;/keyword&gt;&lt;keyword&gt;prevalence hcv&lt;/keyword&gt;&lt;keyword&gt;risk-factors&lt;/keyword&gt;&lt;keyword&gt;cost-effectiveness&lt;/keyword&gt;&lt;keyword&gt;predictors&lt;/keyword&gt;&lt;keyword&gt;sofosbuvir&lt;/keyword&gt;&lt;keyword&gt;community&lt;/keyword&gt;&lt;/keywords&gt;&lt;dates&gt;&lt;year&gt;2017&lt;/year&gt;&lt;pub-dates&gt;&lt;date&gt;Jan&lt;/date&gt;&lt;/pub-dates&gt;&lt;/dates&gt;&lt;isbn&gt;1478-3223&lt;/isbn&gt;&lt;accession-num&gt;WOS:000393769900005&lt;/accession-num&gt;&lt;urls&gt;&lt;related-urls&gt;&lt;url&gt;&amp;lt;Go to ISI&amp;gt;://WOS:000393769900005&lt;/url&gt;&lt;/related-urls&gt;&lt;/urls&gt;&lt;electronic-resource-num&gt;10.1111/liv.13186&lt;/electronic-resource-num&gt;&lt;language&gt;English&lt;/language&gt;&lt;/record&gt;&lt;/Cite&gt;&lt;/EndNote&gt;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The results of this survey were compared to another cross-sectional national survey conducted in 2008 known as the Egyptian Demographic H</w:t>
      </w:r>
      <w:r w:rsidR="00C0456A">
        <w:rPr>
          <w:rFonts w:ascii="Book Antiqua" w:eastAsia="Calibri" w:hAnsi="Book Antiqua" w:cs="Times New Roman"/>
          <w:sz w:val="24"/>
          <w:szCs w:val="24"/>
        </w:rPr>
        <w:t>ealth Survey (EDHS) in which 12</w:t>
      </w:r>
      <w:r w:rsidRPr="00C0456A">
        <w:rPr>
          <w:rFonts w:ascii="Book Antiqua" w:eastAsia="Calibri" w:hAnsi="Book Antiqua" w:cs="Times New Roman"/>
          <w:sz w:val="24"/>
          <w:szCs w:val="24"/>
        </w:rPr>
        <w:t>008 Egyptian were interviewed</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&lt;EndNote&gt;&lt;Cite&gt;&lt;Author&gt;El-Zanaty&lt;/Author&gt;&lt;Year&gt;2009&lt;/Year&gt;&lt;RecNum&gt;4&lt;/RecNum&gt;&lt;DisplayText&gt;&lt;style face="superscript"&gt;[4]&lt;/style&gt;&lt;/DisplayText&gt;&lt;record&gt;&lt;rec-number&gt;4&lt;/rec-number&gt;&lt;foreign-keys&gt;&lt;key app="EN" db-id="ws2vx9rvza50zwetawtvtap8sr90dw5wtp59" timestamp="1527272272"&gt;4&lt;/key&gt;&lt;/foreign-keys&gt;&lt;ref-type name="Report"&gt;27&lt;/ref-type&gt;&lt;contributors&gt;&lt;authors&gt;&lt;author&gt;El-Zanaty, F.&lt;/author&gt;&lt;author&gt;Way, A.&lt;/author&gt;&lt;/authors&gt;&lt;/contributors&gt;&lt;titles&gt;&lt;title&gt;Egypt Demographic and Health Survey 2008. Cairo, Egypt: Ministry of Health, El-Zanaty and Associates, and Macro International.&lt;/title&gt;&lt;/titles&gt;&lt;dates&gt;&lt;year&gt;2009&lt;/year&gt;&lt;pub-dates&gt;&lt;date&gt;March&lt;/date&gt;&lt;/pub-dates&gt;&lt;/dates&gt;&lt;urls&gt;&lt;related-urls&gt;&lt;url&gt;&lt;style face="underline" font="default" size="100%"&gt;https://dhsprogram.com/pubs/pdf/fr220/fr220.pdf&lt;/style&gt;&lt;/url&gt;&lt;/related-urls&gt;&lt;/urls&gt;&lt;access-date&gt;September 19, 2017&lt;/access-date&gt;&lt;/record&gt;&lt;/Cite&gt;&lt;/EndNote&gt;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C35F5C" w:rsidRPr="00C0456A">
        <w:rPr>
          <w:rFonts w:ascii="Book Antiqua" w:eastAsia="Calibri" w:hAnsi="Book Antiqua" w:cs="Times New Roman"/>
          <w:sz w:val="24"/>
          <w:szCs w:val="24"/>
        </w:rPr>
        <w:t>T</w:t>
      </w:r>
      <w:r w:rsidRPr="00C0456A">
        <w:rPr>
          <w:rFonts w:ascii="Book Antiqua" w:eastAsia="Calibri" w:hAnsi="Book Antiqua" w:cs="Times New Roman"/>
          <w:sz w:val="24"/>
          <w:szCs w:val="24"/>
        </w:rPr>
        <w:t xml:space="preserve">he 2015 survey (EHIS) </w:t>
      </w:r>
      <w:r w:rsidR="00C35F5C" w:rsidRPr="00C0456A">
        <w:rPr>
          <w:rFonts w:ascii="Book Antiqua" w:eastAsia="Calibri" w:hAnsi="Book Antiqua" w:cs="Times New Roman"/>
          <w:sz w:val="24"/>
          <w:szCs w:val="24"/>
        </w:rPr>
        <w:t>reported a</w:t>
      </w:r>
      <w:r w:rsidRPr="00C0456A">
        <w:rPr>
          <w:rFonts w:ascii="Book Antiqua" w:eastAsia="Calibri" w:hAnsi="Book Antiqua" w:cs="Times New Roman"/>
          <w:sz w:val="24"/>
          <w:szCs w:val="24"/>
        </w:rPr>
        <w:t xml:space="preserve"> prevalence of </w:t>
      </w:r>
      <w:r w:rsidR="00C35F5C" w:rsidRPr="00C0456A">
        <w:rPr>
          <w:rFonts w:ascii="Book Antiqua" w:eastAsia="Calibri" w:hAnsi="Book Antiqua" w:cs="Times New Roman"/>
          <w:sz w:val="24"/>
          <w:szCs w:val="24"/>
        </w:rPr>
        <w:t xml:space="preserve">10% for </w:t>
      </w:r>
      <w:r w:rsidRPr="00C0456A">
        <w:rPr>
          <w:rFonts w:ascii="Book Antiqua" w:eastAsia="Calibri" w:hAnsi="Book Antiqua" w:cs="Times New Roman"/>
          <w:sz w:val="24"/>
          <w:szCs w:val="24"/>
        </w:rPr>
        <w:t xml:space="preserve">HCV antibody and </w:t>
      </w:r>
      <w:r w:rsidR="00C35F5C" w:rsidRPr="00C0456A">
        <w:rPr>
          <w:rFonts w:ascii="Book Antiqua" w:eastAsia="Calibri" w:hAnsi="Book Antiqua" w:cs="Times New Roman"/>
          <w:sz w:val="24"/>
          <w:szCs w:val="24"/>
        </w:rPr>
        <w:t xml:space="preserve">7% for </w:t>
      </w:r>
      <w:r w:rsidRPr="00C0456A">
        <w:rPr>
          <w:rFonts w:ascii="Book Antiqua" w:eastAsia="Calibri" w:hAnsi="Book Antiqua" w:cs="Times New Roman"/>
          <w:sz w:val="24"/>
          <w:szCs w:val="24"/>
        </w:rPr>
        <w:t xml:space="preserve">HCV RNA. This reflected an estimated 29% reduction in HCV RNA prevalence compared to the 2008 national survey (EDHS) </w:t>
      </w:r>
      <w:r w:rsidR="001A2E2D" w:rsidRPr="00C0456A">
        <w:rPr>
          <w:rFonts w:ascii="Book Antiqua" w:eastAsia="Calibri" w:hAnsi="Book Antiqua" w:cs="Times New Roman"/>
          <w:sz w:val="24"/>
          <w:szCs w:val="24"/>
        </w:rPr>
        <w:t>that could be</w:t>
      </w:r>
      <w:r w:rsidRPr="00C0456A">
        <w:rPr>
          <w:rFonts w:ascii="Book Antiqua" w:eastAsia="Calibri" w:hAnsi="Book Antiqua" w:cs="Times New Roman"/>
          <w:sz w:val="24"/>
          <w:szCs w:val="24"/>
        </w:rPr>
        <w:t xml:space="preserve"> related to the disappearance </w:t>
      </w:r>
      <w:r w:rsidR="00EF4B6F" w:rsidRPr="00C0456A">
        <w:rPr>
          <w:rFonts w:ascii="Book Antiqua" w:eastAsia="Calibri" w:hAnsi="Book Antiqua" w:cs="Times New Roman"/>
          <w:sz w:val="24"/>
          <w:szCs w:val="24"/>
        </w:rPr>
        <w:t xml:space="preserve">of </w:t>
      </w:r>
      <w:r w:rsidRPr="00C0456A">
        <w:rPr>
          <w:rFonts w:ascii="Book Antiqua" w:eastAsia="Calibri" w:hAnsi="Book Antiqua" w:cs="Times New Roman"/>
          <w:sz w:val="24"/>
          <w:szCs w:val="24"/>
        </w:rPr>
        <w:t xml:space="preserve">the highly infected group </w:t>
      </w:r>
      <w:r w:rsidR="001A2E2D" w:rsidRPr="00C0456A">
        <w:rPr>
          <w:rFonts w:ascii="Book Antiqua" w:eastAsia="Calibri" w:hAnsi="Book Antiqua" w:cs="Times New Roman"/>
          <w:sz w:val="24"/>
          <w:szCs w:val="24"/>
        </w:rPr>
        <w:t xml:space="preserve">that was treated with reused syringes </w:t>
      </w:r>
      <w:r w:rsidRPr="00C0456A">
        <w:rPr>
          <w:rFonts w:ascii="Book Antiqua" w:eastAsia="Calibri" w:hAnsi="Book Antiqua" w:cs="Times New Roman"/>
          <w:sz w:val="24"/>
          <w:szCs w:val="24"/>
        </w:rPr>
        <w:t xml:space="preserve">during the </w:t>
      </w:r>
      <w:proofErr w:type="spellStart"/>
      <w:r w:rsidRPr="00C0456A">
        <w:rPr>
          <w:rFonts w:ascii="Book Antiqua" w:eastAsia="Calibri" w:hAnsi="Book Antiqua" w:cs="Times New Roman"/>
          <w:sz w:val="24"/>
          <w:szCs w:val="24"/>
        </w:rPr>
        <w:t>shistosomiasis</w:t>
      </w:r>
      <w:proofErr w:type="spellEnd"/>
      <w:r w:rsidRPr="00C0456A">
        <w:rPr>
          <w:rFonts w:ascii="Book Antiqua" w:eastAsia="Calibri" w:hAnsi="Book Antiqua" w:cs="Times New Roman"/>
          <w:sz w:val="24"/>
          <w:szCs w:val="24"/>
        </w:rPr>
        <w:t xml:space="preserve"> treatment campaign in the 1960s and 1970s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&lt;EndNote&gt;&lt;Cite&gt;&lt;Author&gt;Kandeel&lt;/Author&gt;&lt;Year&gt;2017&lt;/Year&gt;&lt;RecNum&gt;1&lt;/RecNum&gt;&lt;DisplayText&gt;&lt;style face="superscript"&gt;[1]&lt;/style&gt;&lt;/DisplayText&gt;&lt;record&gt;&lt;rec-number&gt;1&lt;/rec-number&gt;&lt;foreign-keys&gt;&lt;key app="EN" db-id="ws2vx9rvza50zwetawtvtap8sr90dw5wtp59" timestamp="1527272270"&gt;1&lt;/key&gt;&lt;/foreign-keys&gt;&lt;ref-type name="Journal Article"&gt;17&lt;/ref-type&gt;&lt;contributors&gt;&lt;authors&gt;&lt;author&gt;Kandeel, A.&lt;/author&gt;&lt;author&gt;Genedy, M.&lt;/author&gt;&lt;author&gt;El-Refai, S.&lt;/author&gt;&lt;author&gt;Funk, A. L.&lt;/author&gt;&lt;author&gt;Fontanet, A.&lt;/author&gt;&lt;author&gt;Talaat, M.&lt;/author&gt;&lt;/authors&gt;&lt;/contributors&gt;&lt;auth-address&gt;Minist Hlth &amp;amp; Populat, Cairo, Egypt&amp;#xD;Inst Pasteur, Paris, France&amp;#xD;Conservatoire Natl Arts &amp;amp; Metiers, Paris, France&amp;#xD;US Ctr Dis Control &amp;amp; Prevent, Global Dis Detect Reg Ctr, Cairo, Egypt&amp;#xD;US Naval Med Res Unit, 3,3A,Imtidad Ramses Str, Cairo 11517, Egypt&lt;/auth-address&gt;&lt;titles&gt;&lt;title&gt;The prevalence of hepatitis C virus infection in Egypt 2015: implications for future policy on prevention and treatment&lt;/title&gt;&lt;secondary-title&gt;Liver International&lt;/secondary-title&gt;&lt;alt-title&gt;Liver Int&lt;/alt-title&gt;&lt;/titles&gt;&lt;periodical&gt;&lt;full-title&gt;Liver International&lt;/full-title&gt;&lt;abbr-1&gt;Liver Int&lt;/abbr-1&gt;&lt;/periodical&gt;&lt;alt-periodical&gt;&lt;full-title&gt;Liver International&lt;/full-title&gt;&lt;abbr-1&gt;Liver Int&lt;/abbr-1&gt;&lt;/alt-periodical&gt;&lt;pages&gt;45-53&lt;/pages&gt;&lt;volume&gt;37&lt;/volume&gt;&lt;number&gt;1&lt;/number&gt;&lt;keywords&gt;&lt;keyword&gt;hepatitis c egypt&lt;/keyword&gt;&lt;keyword&gt;incidence hcv&lt;/keyword&gt;&lt;keyword&gt;nation-wide surveys&lt;/keyword&gt;&lt;keyword&gt;prevalence hcv&lt;/keyword&gt;&lt;keyword&gt;risk-factors&lt;/keyword&gt;&lt;keyword&gt;cost-effectiveness&lt;/keyword&gt;&lt;keyword&gt;predictors&lt;/keyword&gt;&lt;keyword&gt;sofosbuvir&lt;/keyword&gt;&lt;keyword&gt;community&lt;/keyword&gt;&lt;/keywords&gt;&lt;dates&gt;&lt;year&gt;2017&lt;/year&gt;&lt;pub-dates&gt;&lt;date&gt;Jan&lt;/date&gt;&lt;/pub-dates&gt;&lt;/dates&gt;&lt;isbn&gt;1478-3223&lt;/isbn&gt;&lt;accession-num&gt;WOS:000393769900005&lt;/accession-num&gt;&lt;urls&gt;&lt;related-urls&gt;&lt;url&gt;&amp;lt;Go to ISI&amp;gt;://WOS:000393769900005&lt;/url&gt;&lt;/related-urls&gt;&lt;/urls&gt;&lt;electronic-resource-num&gt;10.1111/liv.13186&lt;/electronic-resource-num&gt;&lt;language&gt;English&lt;/language&gt;&lt;/record&gt;&lt;/Cite&gt;&lt;/EndNote&gt;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w:t>
      </w:r>
      <w:r w:rsidR="00C0456A" w:rsidRPr="00C0456A">
        <w:rPr>
          <w:rFonts w:ascii="Book Antiqua" w:eastAsia="Calibri" w:hAnsi="Book Antiqua" w:cs="Times New Roman"/>
          <w:sz w:val="24"/>
          <w:szCs w:val="24"/>
        </w:rPr>
        <w:fldChar w:fldCharType="end"/>
      </w:r>
      <w:r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Hence, by 2015 this highly infected </w:t>
      </w:r>
      <w:r w:rsidR="00EF4B6F" w:rsidRPr="00C0456A">
        <w:rPr>
          <w:rFonts w:ascii="Book Antiqua" w:eastAsia="Calibri" w:hAnsi="Book Antiqua" w:cs="Times New Roman"/>
          <w:sz w:val="24"/>
          <w:szCs w:val="24"/>
        </w:rPr>
        <w:t xml:space="preserve">older age </w:t>
      </w:r>
      <w:r w:rsidRPr="00C0456A">
        <w:rPr>
          <w:rFonts w:ascii="Book Antiqua" w:eastAsia="Calibri" w:hAnsi="Book Antiqua" w:cs="Times New Roman"/>
          <w:sz w:val="24"/>
          <w:szCs w:val="24"/>
        </w:rPr>
        <w:t xml:space="preserve">group disappeared due to differential age related migration and mortality </w:t>
      </w:r>
      <w:r w:rsidR="0094494A" w:rsidRPr="00C0456A">
        <w:rPr>
          <w:rFonts w:ascii="Book Antiqua" w:eastAsia="Calibri" w:hAnsi="Book Antiqua" w:cs="Times New Roman"/>
          <w:sz w:val="24"/>
          <w:szCs w:val="24"/>
        </w:rPr>
        <w:t>(particularly since the survey excluded individuals that are 60 years or older)</w:t>
      </w:r>
      <w:r w:rsidRPr="00C0456A">
        <w:rPr>
          <w:rFonts w:ascii="Book Antiqua" w:eastAsia="Calibri" w:hAnsi="Book Antiqua" w:cs="Times New Roman"/>
          <w:sz w:val="24"/>
          <w:szCs w:val="24"/>
        </w:rPr>
        <w:t xml:space="preserve">. Furthermore, when a shift adjustment was made (by seven years) the age specific prevalence of HCV RNA positivity was matched and </w:t>
      </w:r>
      <w:r w:rsidR="0094494A" w:rsidRPr="00C0456A">
        <w:rPr>
          <w:rFonts w:ascii="Book Antiqua" w:eastAsia="Calibri" w:hAnsi="Book Antiqua" w:cs="Times New Roman"/>
          <w:sz w:val="24"/>
          <w:szCs w:val="24"/>
        </w:rPr>
        <w:t xml:space="preserve">was </w:t>
      </w:r>
      <w:r w:rsidRPr="00C0456A">
        <w:rPr>
          <w:rFonts w:ascii="Book Antiqua" w:eastAsia="Calibri" w:hAnsi="Book Antiqua" w:cs="Times New Roman"/>
          <w:sz w:val="24"/>
          <w:szCs w:val="24"/>
        </w:rPr>
        <w:t xml:space="preserve">comparable in </w:t>
      </w:r>
      <w:r w:rsidR="0094494A" w:rsidRPr="00C0456A">
        <w:rPr>
          <w:rFonts w:ascii="Book Antiqua" w:eastAsia="Calibri" w:hAnsi="Book Antiqua" w:cs="Times New Roman"/>
          <w:sz w:val="24"/>
          <w:szCs w:val="24"/>
        </w:rPr>
        <w:t xml:space="preserve">the </w:t>
      </w:r>
      <w:r w:rsidRPr="00C0456A">
        <w:rPr>
          <w:rFonts w:ascii="Book Antiqua" w:eastAsia="Calibri" w:hAnsi="Book Antiqua" w:cs="Times New Roman"/>
          <w:sz w:val="24"/>
          <w:szCs w:val="24"/>
        </w:rPr>
        <w:t>2008</w:t>
      </w:r>
      <w:r w:rsidR="0094494A" w:rsidRPr="00C0456A">
        <w:rPr>
          <w:rFonts w:ascii="Book Antiqua" w:eastAsia="Calibri" w:hAnsi="Book Antiqua" w:cs="Times New Roman"/>
          <w:sz w:val="24"/>
          <w:szCs w:val="24"/>
        </w:rPr>
        <w:t xml:space="preserve"> surveillance (EDHS) compared to the 2015 surveillance (EHIS)</w:t>
      </w:r>
      <w:r w:rsidRPr="00C0456A">
        <w:rPr>
          <w:rFonts w:ascii="Book Antiqua" w:eastAsia="Calibri" w:hAnsi="Book Antiqua" w:cs="Times New Roman"/>
          <w:sz w:val="24"/>
          <w:szCs w:val="24"/>
        </w:rPr>
        <w:t xml:space="preserve">. </w:t>
      </w:r>
      <w:r w:rsidR="00EF4B6F" w:rsidRPr="00C0456A">
        <w:rPr>
          <w:rFonts w:ascii="Book Antiqua" w:eastAsia="Calibri" w:hAnsi="Book Antiqua" w:cs="Times New Roman"/>
          <w:sz w:val="24"/>
          <w:szCs w:val="24"/>
        </w:rPr>
        <w:t>Hence</w:t>
      </w:r>
      <w:r w:rsidRPr="00C0456A">
        <w:rPr>
          <w:rFonts w:ascii="Book Antiqua" w:eastAsia="Calibri" w:hAnsi="Book Antiqua" w:cs="Times New Roman"/>
          <w:sz w:val="24"/>
          <w:szCs w:val="24"/>
        </w:rPr>
        <w:t xml:space="preserve">, these surveys represent an underestimate of the true prevalence of the HCV infections in Egypt, particularly since the rate of infection is among elderly patients above 60 years who acquired the infections in the 1960s and 1970s </w:t>
      </w:r>
      <w:r w:rsidR="006A2B4F" w:rsidRPr="00C0456A">
        <w:rPr>
          <w:rFonts w:ascii="Book Antiqua" w:eastAsia="Calibri" w:hAnsi="Book Antiqua" w:cs="Times New Roman"/>
          <w:sz w:val="24"/>
          <w:szCs w:val="24"/>
        </w:rPr>
        <w:t>whereas</w:t>
      </w:r>
      <w:r w:rsidRPr="00C0456A">
        <w:rPr>
          <w:rFonts w:ascii="Book Antiqua" w:eastAsia="Calibri" w:hAnsi="Book Antiqua" w:cs="Times New Roman"/>
          <w:sz w:val="24"/>
          <w:szCs w:val="24"/>
        </w:rPr>
        <w:t xml:space="preserve"> these surveys were limited only to individuals with an age range of 15-59 years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&lt;EndNote&gt;&lt;Cite&gt;&lt;Author&gt;Kandeel&lt;/Author&gt;&lt;Year&gt;2017&lt;/Year&gt;&lt;RecNum&gt;1&lt;/RecNum&gt;&lt;DisplayText&gt;&lt;style face="superscript"&gt;[1]&lt;/style&gt;&lt;/DisplayText&gt;&lt;record&gt;&lt;rec-number&gt;1&lt;/rec-number&gt;&lt;foreign-keys&gt;&lt;key app="EN" db-id="ws2vx9rvza50zwetawtvtap8sr90dw5wtp59" timestamp="1527272270"&gt;1&lt;/key&gt;&lt;/foreign-keys&gt;&lt;ref-type name="Journal Article"&gt;17&lt;/ref-type&gt;&lt;contributors&gt;&lt;authors&gt;&lt;author&gt;Kandeel, A.&lt;/author&gt;&lt;author&gt;Genedy, M.&lt;/author&gt;&lt;author&gt;El-Refai, S.&lt;/author&gt;&lt;author&gt;Funk, A. L.&lt;/author&gt;&lt;author&gt;Fontanet, A.&lt;/author&gt;&lt;author&gt;Talaat, M.&lt;/author&gt;&lt;/authors&gt;&lt;/contributors&gt;&lt;auth-address&gt;Minist Hlth &amp;amp; Populat, Cairo, Egypt&amp;#xD;Inst Pasteur, Paris, France&amp;#xD;Conservatoire Natl Arts &amp;amp; Metiers, Paris, France&amp;#xD;US Ctr Dis Control &amp;amp; Prevent, Global Dis Detect Reg Ctr, Cairo, Egypt&amp;#xD;US Naval Med Res Unit, 3,3A,Imtidad Ramses Str, Cairo 11517, Egypt&lt;/auth-address&gt;&lt;titles&gt;&lt;title&gt;The prevalence of hepatitis C virus infection in Egypt 2015: implications for future policy on prevention and treatment&lt;/title&gt;&lt;secondary-title&gt;Liver International&lt;/secondary-title&gt;&lt;alt-title&gt;Liver Int&lt;/alt-title&gt;&lt;/titles&gt;&lt;periodical&gt;&lt;full-title&gt;Liver International&lt;/full-title&gt;&lt;abbr-1&gt;Liver Int&lt;/abbr-1&gt;&lt;/periodical&gt;&lt;alt-periodical&gt;&lt;full-title&gt;Liver International&lt;/full-title&gt;&lt;abbr-1&gt;Liver Int&lt;/abbr-1&gt;&lt;/alt-periodical&gt;&lt;pages&gt;45-53&lt;/pages&gt;&lt;volume&gt;37&lt;/volume&gt;&lt;number&gt;1&lt;/number&gt;&lt;keywords&gt;&lt;keyword&gt;hepatitis c egypt&lt;/keyword&gt;&lt;keyword&gt;incidence hcv&lt;/keyword&gt;&lt;keyword&gt;nation-wide surveys&lt;/keyword&gt;&lt;keyword&gt;prevalence hcv&lt;/keyword&gt;&lt;keyword&gt;risk-factors&lt;/keyword&gt;&lt;keyword&gt;cost-effectiveness&lt;/keyword&gt;&lt;keyword&gt;predictors&lt;/keyword&gt;&lt;keyword&gt;sofosbuvir&lt;/keyword&gt;&lt;keyword&gt;community&lt;/keyword&gt;&lt;/keywords&gt;&lt;dates&gt;&lt;year&gt;2017&lt;/year&gt;&lt;pub-dates&gt;&lt;date&gt;Jan&lt;/date&gt;&lt;/pub-dates&gt;&lt;/dates&gt;&lt;isbn&gt;1478-3223&lt;/isbn&gt;&lt;accession-num&gt;WOS:000393769900005&lt;/accession-num&gt;&lt;urls&gt;&lt;related-urls&gt;&lt;url&gt;&amp;lt;Go to ISI&amp;gt;://WOS:000393769900005&lt;/url&gt;&lt;/related-urls&gt;&lt;/urls&gt;&lt;electronic-resource-num&gt;10.1111/liv.13186&lt;/electronic-resource-num&gt;&lt;language&gt;English&lt;/language&gt;&lt;/record&gt;&lt;/Cite&gt;&lt;/EndNote&gt;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p>
    <w:p w14:paraId="1EBFDEEB" w14:textId="5FAFEDC1" w:rsidR="00043929" w:rsidRPr="00C0456A" w:rsidRDefault="0094494A"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lastRenderedPageBreak/>
        <w:t>B</w:t>
      </w:r>
      <w:r w:rsidR="00043929" w:rsidRPr="00C0456A">
        <w:rPr>
          <w:rFonts w:ascii="Book Antiqua" w:eastAsia="Calibri" w:hAnsi="Book Antiqua" w:cs="Times New Roman"/>
          <w:sz w:val="24"/>
          <w:szCs w:val="24"/>
        </w:rPr>
        <w:t xml:space="preserve">ased on the above and given the population of Egypt which exceeds 95 million, we estimate </w:t>
      </w:r>
      <w:r w:rsidR="00EF4B6F" w:rsidRPr="00C0456A">
        <w:rPr>
          <w:rFonts w:ascii="Book Antiqua" w:eastAsia="Calibri" w:hAnsi="Book Antiqua" w:cs="Times New Roman"/>
          <w:sz w:val="24"/>
          <w:szCs w:val="24"/>
        </w:rPr>
        <w:t xml:space="preserve">that </w:t>
      </w:r>
      <w:r w:rsidR="00043929" w:rsidRPr="00C0456A">
        <w:rPr>
          <w:rFonts w:ascii="Book Antiqua" w:eastAsia="Calibri" w:hAnsi="Book Antiqua" w:cs="Times New Roman"/>
          <w:sz w:val="24"/>
          <w:szCs w:val="24"/>
        </w:rPr>
        <w:t>more than 6.5 million Egyptians are infected with the HCV virus</w:t>
      </w:r>
      <w:r w:rsidR="003002B7" w:rsidRPr="00C0456A">
        <w:rPr>
          <w:rFonts w:ascii="Book Antiqua" w:eastAsia="Calibri" w:hAnsi="Book Antiqua" w:cs="Times New Roman"/>
          <w:sz w:val="24"/>
          <w:szCs w:val="24"/>
        </w:rPr>
        <w:t xml:space="preserve"> and most of those are caused by a genotype 4. Several genotypic studies have shown that </w:t>
      </w:r>
      <w:r w:rsidR="004A136A" w:rsidRPr="00C0456A">
        <w:rPr>
          <w:rFonts w:ascii="Book Antiqua" w:eastAsia="Calibri" w:hAnsi="Book Antiqua" w:cs="Times New Roman"/>
          <w:sz w:val="24"/>
          <w:szCs w:val="24"/>
        </w:rPr>
        <w:t xml:space="preserve">genotype 4 of </w:t>
      </w:r>
      <w:r w:rsidR="003002B7" w:rsidRPr="00C0456A">
        <w:rPr>
          <w:rFonts w:ascii="Book Antiqua" w:eastAsia="Calibri" w:hAnsi="Book Antiqua" w:cs="Times New Roman"/>
          <w:sz w:val="24"/>
          <w:szCs w:val="24"/>
        </w:rPr>
        <w:t>HCV</w:t>
      </w:r>
      <w:r w:rsidR="004A136A" w:rsidRPr="00C0456A">
        <w:rPr>
          <w:rFonts w:ascii="Book Antiqua" w:eastAsia="Calibri" w:hAnsi="Book Antiqua" w:cs="Times New Roman"/>
          <w:sz w:val="24"/>
          <w:szCs w:val="24"/>
        </w:rPr>
        <w:t xml:space="preserve"> </w:t>
      </w:r>
      <w:r w:rsidR="003002B7" w:rsidRPr="00C0456A">
        <w:rPr>
          <w:rFonts w:ascii="Book Antiqua" w:eastAsia="Calibri" w:hAnsi="Book Antiqua" w:cs="Times New Roman"/>
          <w:sz w:val="24"/>
          <w:szCs w:val="24"/>
        </w:rPr>
        <w:t xml:space="preserve">accounts for 93.1% of HCV infections and most (80.6%) of the Egyptians infected with HCV4 belong </w:t>
      </w:r>
      <w:r w:rsidR="00E9798C" w:rsidRPr="00C0456A">
        <w:rPr>
          <w:rFonts w:ascii="Book Antiqua" w:eastAsia="Calibri" w:hAnsi="Book Antiqua" w:cs="Times New Roman"/>
          <w:sz w:val="24"/>
          <w:szCs w:val="24"/>
        </w:rPr>
        <w:t xml:space="preserve">to </w:t>
      </w:r>
      <w:r w:rsidR="003002B7" w:rsidRPr="00C0456A">
        <w:rPr>
          <w:rFonts w:ascii="Book Antiqua" w:eastAsia="Calibri" w:hAnsi="Book Antiqua" w:cs="Times New Roman"/>
          <w:sz w:val="24"/>
          <w:szCs w:val="24"/>
        </w:rPr>
        <w:t>subtype 4A</w:t>
      </w:r>
      <w:r w:rsidR="00C0456A" w:rsidRPr="00C0456A">
        <w:rPr>
          <w:rFonts w:ascii="Book Antiqua" w:eastAsia="Calibri" w:hAnsi="Book Antiqua" w:cs="Times New Roman"/>
          <w:sz w:val="24"/>
          <w:szCs w:val="24"/>
        </w:rPr>
        <w:fldChar w:fldCharType="begin">
          <w:fldData xml:space="preserve">PEVuZE5vdGU+PENpdGU+PEF1dGhvcj5aYXllZDwvQXV0aG9yPjxZZWFyPjIwMTc8L1llYXI+PFJl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PEVuZE5vdGU+PENpdGU+PEF1dGhvcj5aYXllZDwvQXV0aG9yPjxZZWFyPjIwMTc8L1llYXI+PFJl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[5-7]</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002B7" w:rsidRPr="00C0456A">
        <w:rPr>
          <w:rFonts w:ascii="Book Antiqua" w:eastAsia="Calibri" w:hAnsi="Book Antiqua" w:cs="Times New Roman"/>
          <w:sz w:val="24"/>
          <w:szCs w:val="24"/>
        </w:rPr>
        <w:t xml:space="preserve">It is likely that the subtype 4A was the main strain associated </w:t>
      </w:r>
      <w:r w:rsidR="00EF4B6F" w:rsidRPr="00C0456A">
        <w:rPr>
          <w:rFonts w:ascii="Book Antiqua" w:eastAsia="Calibri" w:hAnsi="Book Antiqua" w:cs="Times New Roman"/>
          <w:sz w:val="24"/>
          <w:szCs w:val="24"/>
        </w:rPr>
        <w:t xml:space="preserve">with </w:t>
      </w:r>
      <w:proofErr w:type="spellStart"/>
      <w:r w:rsidR="003002B7" w:rsidRPr="00C0456A">
        <w:rPr>
          <w:rFonts w:ascii="Book Antiqua" w:eastAsia="Calibri" w:hAnsi="Book Antiqua" w:cs="Times New Roman"/>
          <w:sz w:val="24"/>
          <w:szCs w:val="24"/>
        </w:rPr>
        <w:t>antischistosomal</w:t>
      </w:r>
      <w:proofErr w:type="spellEnd"/>
      <w:r w:rsidR="003002B7" w:rsidRPr="00C0456A">
        <w:rPr>
          <w:rFonts w:ascii="Book Antiqua" w:eastAsia="Calibri" w:hAnsi="Book Antiqua" w:cs="Times New Roman"/>
          <w:sz w:val="24"/>
          <w:szCs w:val="24"/>
        </w:rPr>
        <w:t xml:space="preserve"> therapy epidemic that occurred in the 1960s and 1970s and which was associated with the reuse of needles</w:t>
      </w:r>
      <w:r w:rsidR="00C0456A" w:rsidRPr="00C0456A">
        <w:rPr>
          <w:rFonts w:ascii="Book Antiqua" w:eastAsia="Calibri" w:hAnsi="Book Antiqua" w:cs="Times New Roman"/>
          <w:sz w:val="24"/>
          <w:szCs w:val="24"/>
        </w:rPr>
        <w:fldChar w:fldCharType="begin">
          <w:fldData xml:space="preserve">PEVuZE5vdGU+PENpdGU+PEF1dGhvcj5GcmFuazwvQXV0aG9yPjxZZWFyPjIwMDA8L1llYXI+PFJl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PEVuZE5vdGU+PENpdGU+PEF1dGhvcj5GcmFuazwvQXV0aG9yPjxZZWFyPjIwMDA8L1llYXI+PFJl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[8</w:t>
      </w:r>
      <w:r w:rsidR="00C0456A">
        <w:rPr>
          <w:rFonts w:ascii="Book Antiqua" w:hAnsi="Book Antiqua" w:cs="Times New Roman" w:hint="eastAsia"/>
          <w:noProof/>
          <w:sz w:val="24"/>
          <w:szCs w:val="24"/>
          <w:vertAlign w:val="superscript"/>
          <w:lang w:eastAsia="zh-CN"/>
        </w:rPr>
        <w:t>,</w:t>
      </w:r>
      <w:r w:rsidR="00C0456A" w:rsidRPr="00C0456A">
        <w:rPr>
          <w:rFonts w:ascii="Book Antiqua" w:eastAsia="Calibri" w:hAnsi="Book Antiqua" w:cs="Times New Roman"/>
          <w:noProof/>
          <w:sz w:val="24"/>
          <w:szCs w:val="24"/>
          <w:vertAlign w:val="superscript"/>
        </w:rPr>
        <w:t>9]</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002B7" w:rsidRPr="00C0456A">
        <w:rPr>
          <w:rFonts w:ascii="Book Antiqua" w:eastAsia="Calibri" w:hAnsi="Book Antiqua" w:cs="Times New Roman"/>
          <w:sz w:val="24"/>
          <w:szCs w:val="24"/>
        </w:rPr>
        <w:t xml:space="preserve">In </w:t>
      </w:r>
      <w:proofErr w:type="gramStart"/>
      <w:r w:rsidR="003002B7" w:rsidRPr="00C0456A">
        <w:rPr>
          <w:rFonts w:ascii="Book Antiqua" w:eastAsia="Calibri" w:hAnsi="Book Antiqua" w:cs="Times New Roman"/>
          <w:sz w:val="24"/>
          <w:szCs w:val="24"/>
        </w:rPr>
        <w:t>fact</w:t>
      </w:r>
      <w:proofErr w:type="gramEnd"/>
      <w:r w:rsidR="003002B7" w:rsidRPr="00C0456A">
        <w:rPr>
          <w:rFonts w:ascii="Book Antiqua" w:eastAsia="Calibri" w:hAnsi="Book Antiqua" w:cs="Times New Roman"/>
          <w:sz w:val="24"/>
          <w:szCs w:val="24"/>
        </w:rPr>
        <w:t xml:space="preserve"> HCV4 is </w:t>
      </w:r>
      <w:r w:rsidR="00EF4B6F" w:rsidRPr="00C0456A">
        <w:rPr>
          <w:rFonts w:ascii="Book Antiqua" w:eastAsia="Calibri" w:hAnsi="Book Antiqua" w:cs="Times New Roman"/>
          <w:sz w:val="24"/>
          <w:szCs w:val="24"/>
        </w:rPr>
        <w:t xml:space="preserve">the </w:t>
      </w:r>
      <w:r w:rsidR="003002B7" w:rsidRPr="00C0456A">
        <w:rPr>
          <w:rFonts w:ascii="Book Antiqua" w:eastAsia="Calibri" w:hAnsi="Book Antiqua" w:cs="Times New Roman"/>
          <w:sz w:val="24"/>
          <w:szCs w:val="24"/>
        </w:rPr>
        <w:t xml:space="preserve">predominant HCV genotype in the Middle East and </w:t>
      </w:r>
      <w:r w:rsidR="00396264" w:rsidRPr="00C0456A">
        <w:rPr>
          <w:rFonts w:ascii="Book Antiqua" w:eastAsia="Calibri" w:hAnsi="Book Antiqua" w:cs="Times New Roman"/>
          <w:sz w:val="24"/>
          <w:szCs w:val="24"/>
        </w:rPr>
        <w:t xml:space="preserve">North </w:t>
      </w:r>
      <w:r w:rsidR="003002B7" w:rsidRPr="00C0456A">
        <w:rPr>
          <w:rFonts w:ascii="Book Antiqua" w:eastAsia="Calibri" w:hAnsi="Book Antiqua" w:cs="Times New Roman"/>
          <w:sz w:val="24"/>
          <w:szCs w:val="24"/>
        </w:rPr>
        <w:t xml:space="preserve">Africa which accounts for 59% of HCV infections in Syria, 53% in Iraq, 54% in Kuwait, 64% in Palestine and it is also reported to be a dominant genotype in Qatar, Saudi Arabia, </w:t>
      </w:r>
      <w:r w:rsidR="00EF4B6F" w:rsidRPr="00C0456A">
        <w:rPr>
          <w:rFonts w:ascii="Book Antiqua" w:eastAsia="Calibri" w:hAnsi="Book Antiqua" w:cs="Times New Roman"/>
          <w:sz w:val="24"/>
          <w:szCs w:val="24"/>
        </w:rPr>
        <w:t xml:space="preserve">and </w:t>
      </w:r>
      <w:r w:rsidR="003002B7" w:rsidRPr="00C0456A">
        <w:rPr>
          <w:rFonts w:ascii="Book Antiqua" w:eastAsia="Calibri" w:hAnsi="Book Antiqua" w:cs="Times New Roman"/>
          <w:sz w:val="24"/>
          <w:szCs w:val="24"/>
        </w:rPr>
        <w:t>Libya</w:t>
      </w:r>
      <w:r w:rsidR="00C0456A" w:rsidRPr="00C0456A">
        <w:rPr>
          <w:rFonts w:ascii="Book Antiqua" w:eastAsia="Calibri" w:hAnsi="Book Antiqua" w:cs="Times New Roman"/>
          <w:sz w:val="24"/>
          <w:szCs w:val="24"/>
        </w:rPr>
        <w:fldChar w:fldCharType="begin">
          <w:fldData xml:space="preserve">PEVuZE5vdGU+PENpdGU+PEF1dGhvcj5QZXRydXp6aWVsbG88L0F1dGhvcj48WWVhcj4yMDE2PC9Z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PEVuZE5vdGU+PENpdGU+PEF1dGhvcj5QZXRydXp6aWVsbG88L0F1dGhvcj48WWVhcj4yMDE2PC9Z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[5,6,10,</w:t>
      </w:r>
      <w:r w:rsidR="00C0456A" w:rsidRPr="00C0456A">
        <w:rPr>
          <w:rFonts w:ascii="Book Antiqua" w:eastAsia="Calibri" w:hAnsi="Book Antiqua" w:cs="Times New Roman"/>
          <w:noProof/>
          <w:sz w:val="24"/>
          <w:szCs w:val="24"/>
          <w:vertAlign w:val="superscript"/>
        </w:rPr>
        <w:t>11]</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002B7" w:rsidRPr="00C0456A">
        <w:rPr>
          <w:rFonts w:ascii="Book Antiqua" w:eastAsia="Calibri" w:hAnsi="Book Antiqua" w:cs="Times New Roman"/>
          <w:sz w:val="24"/>
          <w:szCs w:val="24"/>
        </w:rPr>
        <w:t>It is also common</w:t>
      </w:r>
      <w:r w:rsidR="009A5858" w:rsidRPr="00C0456A">
        <w:rPr>
          <w:rFonts w:ascii="Book Antiqua" w:eastAsia="Calibri" w:hAnsi="Book Antiqua" w:cs="Times New Roman"/>
          <w:sz w:val="24"/>
          <w:szCs w:val="24"/>
        </w:rPr>
        <w:t xml:space="preserve"> in other parts of the Middle East such as Lebanon, Oman, UAE and possibly related to the migration of Egyptians to </w:t>
      </w:r>
      <w:r w:rsidR="00EF4B6F" w:rsidRPr="00C0456A">
        <w:rPr>
          <w:rFonts w:ascii="Book Antiqua" w:eastAsia="Calibri" w:hAnsi="Book Antiqua" w:cs="Times New Roman"/>
          <w:sz w:val="24"/>
          <w:szCs w:val="24"/>
        </w:rPr>
        <w:t>these</w:t>
      </w:r>
      <w:r w:rsidR="009A5858" w:rsidRPr="00C0456A">
        <w:rPr>
          <w:rFonts w:ascii="Book Antiqua" w:eastAsia="Calibri" w:hAnsi="Book Antiqua" w:cs="Times New Roman"/>
          <w:sz w:val="24"/>
          <w:szCs w:val="24"/>
        </w:rPr>
        <w:t xml:space="preserve"> area</w:t>
      </w:r>
      <w:r w:rsidR="00EF4B6F" w:rsidRPr="00C0456A">
        <w:rPr>
          <w:rFonts w:ascii="Book Antiqua" w:eastAsia="Calibri" w:hAnsi="Book Antiqua" w:cs="Times New Roman"/>
          <w:sz w:val="24"/>
          <w:szCs w:val="24"/>
        </w:rPr>
        <w:t>s</w:t>
      </w:r>
      <w:r w:rsidR="009A5858" w:rsidRPr="00C0456A">
        <w:rPr>
          <w:rFonts w:ascii="Book Antiqua" w:eastAsia="Calibri" w:hAnsi="Book Antiqua" w:cs="Times New Roman"/>
          <w:sz w:val="24"/>
          <w:szCs w:val="24"/>
        </w:rPr>
        <w:t xml:space="preserve"> </w:t>
      </w:r>
      <w:r w:rsidR="00396264" w:rsidRPr="00C0456A">
        <w:rPr>
          <w:rFonts w:ascii="Book Antiqua" w:eastAsia="Calibri" w:hAnsi="Book Antiqua" w:cs="Times New Roman"/>
          <w:sz w:val="24"/>
          <w:szCs w:val="24"/>
        </w:rPr>
        <w:t>who</w:t>
      </w:r>
      <w:r w:rsidR="009A5858" w:rsidRPr="00C0456A">
        <w:rPr>
          <w:rFonts w:ascii="Book Antiqua" w:eastAsia="Calibri" w:hAnsi="Book Antiqua" w:cs="Times New Roman"/>
          <w:sz w:val="24"/>
          <w:szCs w:val="24"/>
        </w:rPr>
        <w:t xml:space="preserve"> represent a major workforce in some of these Middle Eastern countries</w:t>
      </w:r>
      <w:r w:rsidR="00C0456A" w:rsidRPr="00C0456A">
        <w:rPr>
          <w:rFonts w:ascii="Book Antiqua" w:eastAsia="Calibri" w:hAnsi="Book Antiqua" w:cs="Times New Roman"/>
          <w:sz w:val="24"/>
          <w:szCs w:val="24"/>
        </w:rPr>
        <w:fldChar w:fldCharType="begin">
          <w:fldData xml:space="preserve">PEVuZE5vdGU+PENpdGU+PEF1dGhvcj5aYXllZDwvQXV0aG9yPjxZZWFyPjIwMTc8L1llYXI+PFJl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PEVuZE5vdGU+PENpdGU+PEF1dGhvcj5aYXllZDwvQXV0aG9yPjxZZWFyPjIwMTc8L1llYXI+PFJl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[5,</w:t>
      </w:r>
      <w:r w:rsidR="00C0456A" w:rsidRPr="00C0456A">
        <w:rPr>
          <w:rFonts w:ascii="Book Antiqua" w:eastAsia="Calibri" w:hAnsi="Book Antiqua" w:cs="Times New Roman"/>
          <w:noProof/>
          <w:sz w:val="24"/>
          <w:szCs w:val="24"/>
          <w:vertAlign w:val="superscript"/>
        </w:rPr>
        <w:t>11]</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9A5858" w:rsidRPr="00C0456A">
        <w:rPr>
          <w:rFonts w:ascii="Book Antiqua" w:eastAsia="Calibri" w:hAnsi="Book Antiqua" w:cs="Times New Roman"/>
          <w:sz w:val="24"/>
          <w:szCs w:val="24"/>
        </w:rPr>
        <w:t xml:space="preserve"> </w:t>
      </w:r>
    </w:p>
    <w:p w14:paraId="4291710E" w14:textId="790611F9" w:rsidR="00F16002" w:rsidRPr="00C0456A" w:rsidRDefault="009A5858"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Furthermore, there is evidence that HCV4 is a highly pathogenic virus. </w:t>
      </w:r>
      <w:proofErr w:type="spellStart"/>
      <w:r w:rsidRPr="00C0456A">
        <w:rPr>
          <w:rFonts w:ascii="Book Antiqua" w:eastAsia="Calibri" w:hAnsi="Book Antiqua" w:cs="Times New Roman"/>
          <w:sz w:val="24"/>
          <w:szCs w:val="24"/>
        </w:rPr>
        <w:t>Wali</w:t>
      </w:r>
      <w:proofErr w:type="spellEnd"/>
      <w:r w:rsidRPr="00C0456A">
        <w:rPr>
          <w:rFonts w:ascii="Book Antiqua" w:eastAsia="Calibri" w:hAnsi="Book Antiqua" w:cs="Times New Roman"/>
          <w:sz w:val="24"/>
          <w:szCs w:val="24"/>
        </w:rPr>
        <w:t xml:space="preserve"> </w:t>
      </w:r>
      <w:r w:rsidRPr="00C0456A">
        <w:rPr>
          <w:rFonts w:ascii="Book Antiqua" w:eastAsia="Calibri" w:hAnsi="Book Antiqua" w:cs="Times New Roman"/>
          <w:i/>
          <w:sz w:val="24"/>
          <w:szCs w:val="24"/>
        </w:rPr>
        <w:t>et al</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&lt;EndNote&gt;&lt;Cite&gt;&lt;Author&gt;Wali&lt;/Author&gt;&lt;Year&gt;2003&lt;/Year&gt;&lt;RecNum&gt;12&lt;/RecNum&gt;&lt;DisplayText&gt;&lt;style face="superscript"&gt;[12]&lt;/style&gt;&lt;/DisplayText&gt;&lt;record&gt;&lt;rec-number&gt;12&lt;/rec-number&gt;&lt;foreign-keys&gt;&lt;key app="EN" db-id="ws2vx9rvza50zwetawtvtap8sr90dw5wtp59" timestamp="1527272277"&gt;12&lt;/key&gt;&lt;/foreign-keys&gt;&lt;ref-type name="Journal Article"&gt;17&lt;/ref-type&gt;&lt;contributors&gt;&lt;authors&gt;&lt;author&gt;Wali, M. H.&lt;/author&gt;&lt;author&gt;Heydtmann, M.&lt;/author&gt;&lt;author&gt;Harrison, R. F.&lt;/author&gt;&lt;author&gt;Gunson, B. K.&lt;/author&gt;&lt;author&gt;Mutimer, D. J.&lt;/author&gt;&lt;/authors&gt;&lt;/contributors&gt;&lt;auth-address&gt;Liver and Hepatobiliary Unit, Queen Elizabeth Hospital, Birmingham, England.&lt;/auth-address&gt;&lt;titles&gt;&lt;title&gt;Outcome of liver transplantation for patients infected by hepatitis C, including those infected by genotype 4&lt;/title&gt;&lt;secondary-title&gt;Liver Transpl&lt;/secondary-title&gt;&lt;/titles&gt;&lt;periodical&gt;&lt;full-title&gt;Liver Transpl&lt;/full-title&gt;&lt;/periodical&gt;&lt;pages&gt;796-804&lt;/pages&gt;&lt;volume&gt;9&lt;/volume&gt;&lt;number&gt;8&lt;/number&gt;&lt;keywords&gt;&lt;keyword&gt;Adult&lt;/keyword&gt;&lt;keyword&gt;Aged&lt;/keyword&gt;&lt;keyword&gt;Disease Progression&lt;/keyword&gt;&lt;keyword&gt;Female&lt;/keyword&gt;&lt;keyword&gt;Genotype&lt;/keyword&gt;&lt;keyword&gt;Hepatitis C/mortality/*surgery&lt;/keyword&gt;&lt;keyword&gt;Humans&lt;/keyword&gt;&lt;keyword&gt;Liver Cirrhosis/virology&lt;/keyword&gt;&lt;keyword&gt;*Liver Transplantation&lt;/keyword&gt;&lt;keyword&gt;Male&lt;/keyword&gt;&lt;keyword&gt;Middle Aged&lt;/keyword&gt;&lt;keyword&gt;Multivariate Analysis&lt;/keyword&gt;&lt;/keywords&gt;&lt;dates&gt;&lt;year&gt;2003&lt;/year&gt;&lt;pub-dates&gt;&lt;date&gt;Aug&lt;/date&gt;&lt;/pub-dates&gt;&lt;/dates&gt;&lt;isbn&gt;1527-6465 (Print)&amp;#xD;1527-6465 (Linking)&lt;/isbn&gt;&lt;accession-num&gt;12884191&lt;/accession-num&gt;&lt;urls&gt;&lt;related-urls&gt;&lt;url&gt;https://www.ncbi.nlm.nih.gov/pubmed/12884191&lt;/url&gt;&lt;/related-urls&gt;&lt;/urls&gt;&lt;electronic-resource-num&gt;10.1053/jlts.2003.50164&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[12]</w:t>
      </w:r>
      <w:r w:rsidR="00C0456A" w:rsidRPr="00C0456A">
        <w:rPr>
          <w:rFonts w:ascii="Book Antiqua" w:eastAsia="Calibri" w:hAnsi="Book Antiqua" w:cs="Times New Roman"/>
          <w:sz w:val="24"/>
          <w:szCs w:val="24"/>
        </w:rPr>
        <w:fldChar w:fldCharType="end"/>
      </w:r>
      <w:r w:rsidRPr="00C0456A">
        <w:rPr>
          <w:rFonts w:ascii="Book Antiqua" w:eastAsia="Calibri" w:hAnsi="Book Antiqua" w:cs="Times New Roman"/>
          <w:sz w:val="24"/>
          <w:szCs w:val="24"/>
        </w:rPr>
        <w:t xml:space="preserve"> have demonstrated that HCV4 was significantly more associated with fibrosis progression, severe fibrosis development and confluent necrosis than </w:t>
      </w:r>
      <w:r w:rsidR="00EF4B6F" w:rsidRPr="00C0456A">
        <w:rPr>
          <w:rFonts w:ascii="Book Antiqua" w:eastAsia="Calibri" w:hAnsi="Book Antiqua" w:cs="Times New Roman"/>
          <w:sz w:val="24"/>
          <w:szCs w:val="24"/>
        </w:rPr>
        <w:t xml:space="preserve">other </w:t>
      </w:r>
      <w:r w:rsidRPr="00C0456A">
        <w:rPr>
          <w:rFonts w:ascii="Book Antiqua" w:eastAsia="Calibri" w:hAnsi="Book Antiqua" w:cs="Times New Roman"/>
          <w:sz w:val="24"/>
          <w:szCs w:val="24"/>
        </w:rPr>
        <w:t xml:space="preserve">non-genotype 4 </w:t>
      </w:r>
      <w:r w:rsidR="00EF4B6F" w:rsidRPr="00C0456A">
        <w:rPr>
          <w:rFonts w:ascii="Book Antiqua" w:eastAsia="Calibri" w:hAnsi="Book Antiqua" w:cs="Times New Roman"/>
          <w:sz w:val="24"/>
          <w:szCs w:val="24"/>
        </w:rPr>
        <w:t xml:space="preserve">HCV </w:t>
      </w:r>
      <w:r w:rsidRPr="00C0456A">
        <w:rPr>
          <w:rFonts w:ascii="Book Antiqua" w:eastAsia="Calibri" w:hAnsi="Book Antiqua" w:cs="Times New Roman"/>
          <w:sz w:val="24"/>
          <w:szCs w:val="24"/>
        </w:rPr>
        <w:t>infected patients</w:t>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In addition, hepatocellular carcinoma (HCC) in Egypt is </w:t>
      </w:r>
      <w:r w:rsidR="00323387" w:rsidRPr="00C0456A">
        <w:rPr>
          <w:rFonts w:ascii="Book Antiqua" w:eastAsia="Calibri" w:hAnsi="Book Antiqua" w:cs="Times New Roman"/>
          <w:sz w:val="24"/>
          <w:szCs w:val="24"/>
        </w:rPr>
        <w:t xml:space="preserve">a leading </w:t>
      </w:r>
      <w:r w:rsidRPr="00C0456A">
        <w:rPr>
          <w:rFonts w:ascii="Book Antiqua" w:eastAsia="Calibri" w:hAnsi="Book Antiqua" w:cs="Times New Roman"/>
          <w:sz w:val="24"/>
          <w:szCs w:val="24"/>
        </w:rPr>
        <w:t>cause of cancer and cancer mortality among men whereby more than 84% of Egyptian patients with HCC are positive with HCV4</w:t>
      </w:r>
      <w:r w:rsidR="00C0456A" w:rsidRPr="00C0456A">
        <w:rPr>
          <w:rFonts w:ascii="Book Antiqua" w:eastAsia="Calibri" w:hAnsi="Book Antiqua" w:cs="Times New Roman"/>
          <w:sz w:val="24"/>
          <w:szCs w:val="24"/>
        </w:rPr>
        <w:fldChar w:fldCharType="begin">
          <w:fldData xml:space="preserve">PEVuZE5vdGU+PENpdGU+PEF1dGhvcj5MZWhtYW48L0F1dGhvcj48WWVhcj4yMDA5PC9ZZWFyPjxS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PEVuZE5vdGU+PENpdGU+PEF1dGhvcj5MZWhtYW48L0F1dGhvcj48WWVhcj4yMDA5PC9ZZWFyPjxS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[13,</w:t>
      </w:r>
      <w:r w:rsidR="00C0456A" w:rsidRPr="00C0456A">
        <w:rPr>
          <w:rFonts w:ascii="Book Antiqua" w:eastAsia="Calibri" w:hAnsi="Book Antiqua" w:cs="Times New Roman"/>
          <w:noProof/>
          <w:sz w:val="24"/>
          <w:szCs w:val="24"/>
          <w:vertAlign w:val="superscript"/>
        </w:rPr>
        <w:t>14]</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r w:rsidR="00CC7178" w:rsidRPr="00C0456A">
        <w:rPr>
          <w:rFonts w:ascii="Book Antiqua" w:eastAsia="Calibri" w:hAnsi="Book Antiqua" w:cs="Times New Roman"/>
          <w:sz w:val="24"/>
          <w:szCs w:val="24"/>
        </w:rPr>
        <w:t>Chronic infection that could lead to severe fibrosis and cirrhosis can occur in 50</w:t>
      </w:r>
      <w:r w:rsidR="00C0456A">
        <w:rPr>
          <w:rFonts w:ascii="Book Antiqua" w:hAnsi="Book Antiqua" w:cs="Times New Roman" w:hint="eastAsia"/>
          <w:sz w:val="24"/>
          <w:szCs w:val="24"/>
          <w:lang w:eastAsia="zh-CN"/>
        </w:rPr>
        <w:t>%</w:t>
      </w:r>
      <w:r w:rsidR="00CC7178" w:rsidRPr="00C0456A">
        <w:rPr>
          <w:rFonts w:ascii="Book Antiqua" w:eastAsia="Calibri" w:hAnsi="Book Antiqua" w:cs="Times New Roman"/>
          <w:sz w:val="24"/>
          <w:szCs w:val="24"/>
        </w:rPr>
        <w:t>-85% of HCV patients</w:t>
      </w:r>
      <w:r w:rsidR="00C0456A" w:rsidRPr="00C0456A">
        <w:rPr>
          <w:rFonts w:ascii="Book Antiqua" w:eastAsia="Calibri" w:hAnsi="Book Antiqua" w:cs="Times New Roman"/>
          <w:sz w:val="24"/>
          <w:szCs w:val="24"/>
        </w:rPr>
        <w:fldChar w:fldCharType="begin">
          <w:fldData xml:space="preserve">PEVuZE5vdGU+PENpdGU+PEF1dGhvcj5NY0NvbWJzPC9BdXRob3I+PFllYXI+MjAxNDwvWWVhcj48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PEVuZE5vdGU+PENpdGU+PEF1dGhvcj5NY0NvbWJzPC9BdXRob3I+PFllYXI+MjAxNDwvWWVhcj48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[15,</w:t>
      </w:r>
      <w:r w:rsidR="00C0456A" w:rsidRPr="00C0456A">
        <w:rPr>
          <w:rFonts w:ascii="Book Antiqua" w:eastAsia="Calibri" w:hAnsi="Book Antiqua" w:cs="Times New Roman"/>
          <w:noProof/>
          <w:sz w:val="24"/>
          <w:szCs w:val="24"/>
          <w:vertAlign w:val="superscript"/>
        </w:rPr>
        <w:t>16]</w:t>
      </w:r>
      <w:r w:rsidR="00C0456A" w:rsidRPr="00C0456A">
        <w:rPr>
          <w:rFonts w:ascii="Book Antiqua" w:eastAsia="Calibri" w:hAnsi="Book Antiqua" w:cs="Times New Roman"/>
          <w:sz w:val="24"/>
          <w:szCs w:val="24"/>
        </w:rPr>
        <w:fldChar w:fldCharType="end"/>
      </w:r>
      <w:r w:rsidR="00CC7178" w:rsidRPr="00C0456A">
        <w:rPr>
          <w:rFonts w:ascii="Book Antiqua" w:eastAsia="Calibri" w:hAnsi="Book Antiqua" w:cs="Times New Roman"/>
          <w:sz w:val="24"/>
          <w:szCs w:val="24"/>
        </w:rPr>
        <w:t>.</w:t>
      </w:r>
      <w:r w:rsidR="00D67415" w:rsidRPr="00C0456A">
        <w:rPr>
          <w:rFonts w:ascii="Book Antiqua" w:eastAsia="Calibri" w:hAnsi="Book Antiqua" w:cs="Times New Roman"/>
          <w:sz w:val="24"/>
          <w:szCs w:val="24"/>
        </w:rPr>
        <w:t xml:space="preserve"> </w:t>
      </w:r>
      <w:r w:rsidR="00CC7178" w:rsidRPr="00C0456A">
        <w:rPr>
          <w:rFonts w:ascii="Book Antiqua" w:eastAsia="Calibri" w:hAnsi="Book Antiqua" w:cs="Times New Roman"/>
          <w:sz w:val="24"/>
          <w:szCs w:val="24"/>
        </w:rPr>
        <w:t xml:space="preserve">Given the decline </w:t>
      </w:r>
      <w:r w:rsidR="00F16002" w:rsidRPr="00C0456A">
        <w:rPr>
          <w:rFonts w:ascii="Book Antiqua" w:eastAsia="Calibri" w:hAnsi="Book Antiqua" w:cs="Times New Roman"/>
          <w:sz w:val="24"/>
          <w:szCs w:val="24"/>
        </w:rPr>
        <w:t xml:space="preserve">in the economic and healthcare conditions, </w:t>
      </w:r>
      <w:r w:rsidR="0094494A" w:rsidRPr="00C0456A">
        <w:rPr>
          <w:rFonts w:ascii="Book Antiqua" w:eastAsia="Calibri" w:hAnsi="Book Antiqua" w:cs="Times New Roman"/>
          <w:sz w:val="24"/>
          <w:szCs w:val="24"/>
        </w:rPr>
        <w:t xml:space="preserve">nationwide </w:t>
      </w:r>
      <w:r w:rsidR="00F16002" w:rsidRPr="00C0456A">
        <w:rPr>
          <w:rFonts w:ascii="Book Antiqua" w:eastAsia="Calibri" w:hAnsi="Book Antiqua" w:cs="Times New Roman"/>
          <w:sz w:val="24"/>
          <w:szCs w:val="24"/>
        </w:rPr>
        <w:t xml:space="preserve">efforts to control the spread of </w:t>
      </w:r>
      <w:r w:rsidR="00190AA1" w:rsidRPr="00C0456A">
        <w:rPr>
          <w:rFonts w:ascii="Book Antiqua" w:eastAsia="Calibri" w:hAnsi="Book Antiqua" w:cs="Times New Roman"/>
          <w:sz w:val="24"/>
          <w:szCs w:val="24"/>
        </w:rPr>
        <w:t>HCV</w:t>
      </w:r>
      <w:r w:rsidR="00F16002" w:rsidRPr="00C0456A">
        <w:rPr>
          <w:rFonts w:ascii="Book Antiqua" w:eastAsia="Calibri" w:hAnsi="Book Antiqua" w:cs="Times New Roman"/>
          <w:sz w:val="24"/>
          <w:szCs w:val="24"/>
        </w:rPr>
        <w:t xml:space="preserve"> infection have been </w:t>
      </w:r>
      <w:r w:rsidR="00190AA1" w:rsidRPr="00C0456A">
        <w:rPr>
          <w:rFonts w:ascii="Book Antiqua" w:eastAsia="Calibri" w:hAnsi="Book Antiqua" w:cs="Times New Roman"/>
          <w:sz w:val="24"/>
          <w:szCs w:val="24"/>
        </w:rPr>
        <w:t>disrupted</w:t>
      </w:r>
      <w:r w:rsidR="004D3E0B" w:rsidRPr="00C0456A">
        <w:rPr>
          <w:rFonts w:ascii="Book Antiqua" w:eastAsia="Calibri" w:hAnsi="Book Antiqua" w:cs="Times New Roman"/>
          <w:sz w:val="24"/>
          <w:szCs w:val="24"/>
        </w:rPr>
        <w:t xml:space="preserve"> for several years</w:t>
      </w:r>
      <w:r w:rsidR="00F16002" w:rsidRPr="00C0456A">
        <w:rPr>
          <w:rFonts w:ascii="Book Antiqua" w:eastAsia="Calibri" w:hAnsi="Book Antiqua" w:cs="Times New Roman"/>
          <w:sz w:val="24"/>
          <w:szCs w:val="24"/>
        </w:rPr>
        <w:t>.</w:t>
      </w:r>
    </w:p>
    <w:p w14:paraId="1C8D68BC" w14:textId="32045234" w:rsidR="00F16002" w:rsidRPr="00C0456A" w:rsidRDefault="00F16002" w:rsidP="00C0456A">
      <w:pPr>
        <w:spacing w:after="0" w:line="360" w:lineRule="auto"/>
        <w:ind w:firstLineChars="100" w:firstLine="240"/>
        <w:jc w:val="both"/>
        <w:rPr>
          <w:rFonts w:ascii="Book Antiqua" w:eastAsia="Calibri" w:hAnsi="Book Antiqua" w:cs="Times New Roman"/>
          <w:sz w:val="24"/>
          <w:szCs w:val="24"/>
          <w:vertAlign w:val="superscript"/>
        </w:rPr>
      </w:pPr>
      <w:r w:rsidRPr="00C0456A">
        <w:rPr>
          <w:rFonts w:ascii="Book Antiqua" w:eastAsia="Calibri" w:hAnsi="Book Antiqua" w:cs="Times New Roman"/>
          <w:sz w:val="24"/>
          <w:szCs w:val="24"/>
        </w:rPr>
        <w:t xml:space="preserve">The </w:t>
      </w:r>
      <w:r w:rsidR="00D51740" w:rsidRPr="00C0456A">
        <w:rPr>
          <w:rFonts w:ascii="Book Antiqua" w:eastAsia="Calibri" w:hAnsi="Book Antiqua" w:cs="Times New Roman"/>
          <w:sz w:val="24"/>
          <w:szCs w:val="24"/>
        </w:rPr>
        <w:t>iatrogenic</w:t>
      </w:r>
      <w:r w:rsidRPr="00C0456A">
        <w:rPr>
          <w:rFonts w:ascii="Book Antiqua" w:eastAsia="Calibri" w:hAnsi="Book Antiqua" w:cs="Times New Roman"/>
          <w:sz w:val="24"/>
          <w:szCs w:val="24"/>
        </w:rPr>
        <w:t xml:space="preserve"> spread of HCV genotype 4 in Egypt</w:t>
      </w:r>
      <w:r w:rsidR="00D51740" w:rsidRPr="00C0456A">
        <w:rPr>
          <w:rFonts w:ascii="Book Antiqua" w:eastAsia="Calibri" w:hAnsi="Book Antiqua" w:cs="Times New Roman"/>
          <w:sz w:val="24"/>
          <w:szCs w:val="24"/>
        </w:rPr>
        <w:t xml:space="preserve"> due to the improper dental instruments sterilization has been a major concern</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&lt;EndNote&gt;&lt;Cite&gt;&lt;Author&gt;Hashish&lt;/Author&gt;&lt;Year&gt;2012&lt;/Year&gt;&lt;RecNum&gt;17&lt;/RecNum&gt;&lt;DisplayText&gt;&lt;style face="superscript"&gt;[17]&lt;/style&gt;&lt;/DisplayText&gt;&lt;record&gt;&lt;rec-number&gt;17&lt;/rec-number&gt;&lt;foreign-keys&gt;&lt;key app="EN" db-id="ws2vx9rvza50zwetawtvtap8sr90dw5wtp59" timestamp="1527272280"&gt;17&lt;/key&gt;&lt;/foreign-keys&gt;&lt;ref-type name="Journal Article"&gt;17&lt;/ref-type&gt;&lt;contributors&gt;&lt;authors&gt;&lt;author&gt;Hashish, M. H.&lt;/author&gt;&lt;author&gt;Selim, H. S.&lt;/author&gt;&lt;author&gt;Elshazly, S. A.&lt;/author&gt;&lt;author&gt;Diab, H. H.&lt;/author&gt;&lt;author&gt;Elsayed, N. M.&lt;/author&gt;&lt;/authors&gt;&lt;/contributors&gt;&lt;auth-address&gt;aDepartment of Microbiology, High Institute of Public Health bDepartment of Oral Medicine, Faculty of Dentistry, Alexandria University, Alexandria, Egypt.&lt;/auth-address&gt;&lt;titles&gt;&lt;title&gt;Screening for the hepatitis C virus in some dental clinics in Alexandria, Egypt&lt;/title&gt;&lt;secondary-title&gt;J Egypt Public Health Assoc&lt;/secondary-title&gt;&lt;/titles&gt;&lt;periodical&gt;&lt;full-title&gt;J Egypt Public Health Assoc&lt;/full-title&gt;&lt;/periodical&gt;&lt;pages&gt;109-15&lt;/pages&gt;&lt;volume&gt;87&lt;/volume&gt;&lt;number&gt;5-6&lt;/number&gt;&lt;keywords&gt;&lt;keyword&gt;Dental Clinics&lt;/keyword&gt;&lt;keyword&gt;Egypt&lt;/keyword&gt;&lt;keyword&gt;*Hepacivirus/genetics&lt;/keyword&gt;&lt;keyword&gt;Hepatitis C/diagnosis&lt;/keyword&gt;&lt;keyword&gt;Humans&lt;/keyword&gt;&lt;keyword&gt;*RNA, Viral&lt;/keyword&gt;&lt;/keywords&gt;&lt;dates&gt;&lt;year&gt;2012&lt;/year&gt;&lt;pub-dates&gt;&lt;date&gt;Dec&lt;/date&gt;&lt;/pub-dates&gt;&lt;/dates&gt;&lt;isbn&gt;2090-262X (Electronic)&amp;#xD;0013-2446 (Linking)&lt;/isbn&gt;&lt;accession-num&gt;23196884&lt;/accession-num&gt;&lt;urls&gt;&lt;related-urls&gt;&lt;url&gt;https://www.ncbi.nlm.nih.gov/pubmed/23196884&lt;/url&gt;&lt;/related-urls&gt;&lt;/urls&gt;&lt;electronic-resource-num&gt;10.1097/01.EPX.0000421670.02166.ec&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[17]</w:t>
      </w:r>
      <w:r w:rsidR="00C0456A" w:rsidRPr="00C0456A">
        <w:rPr>
          <w:rFonts w:ascii="Book Antiqua" w:eastAsia="Calibri" w:hAnsi="Book Antiqua" w:cs="Times New Roman"/>
          <w:sz w:val="24"/>
          <w:szCs w:val="24"/>
        </w:rPr>
        <w:fldChar w:fldCharType="end"/>
      </w:r>
      <w:r w:rsidR="00D51740"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96264" w:rsidRPr="00C0456A">
        <w:rPr>
          <w:rFonts w:ascii="Book Antiqua" w:eastAsia="Calibri" w:hAnsi="Book Antiqua" w:cs="Times New Roman"/>
          <w:sz w:val="24"/>
          <w:szCs w:val="24"/>
        </w:rPr>
        <w:t>Furthermore, between 46</w:t>
      </w:r>
      <w:r w:rsidR="00C0456A">
        <w:rPr>
          <w:rFonts w:ascii="Book Antiqua" w:hAnsi="Book Antiqua" w:cs="Times New Roman" w:hint="eastAsia"/>
          <w:sz w:val="24"/>
          <w:szCs w:val="24"/>
          <w:lang w:eastAsia="zh-CN"/>
        </w:rPr>
        <w:t>%</w:t>
      </w:r>
      <w:r w:rsidR="00396264" w:rsidRPr="00C0456A">
        <w:rPr>
          <w:rFonts w:ascii="Book Antiqua" w:eastAsia="Calibri" w:hAnsi="Book Antiqua" w:cs="Times New Roman"/>
          <w:sz w:val="24"/>
          <w:szCs w:val="24"/>
        </w:rPr>
        <w:t xml:space="preserve">-100% </w:t>
      </w:r>
      <w:r w:rsidRPr="00C0456A">
        <w:rPr>
          <w:rFonts w:ascii="Book Antiqua" w:eastAsia="Calibri" w:hAnsi="Book Antiqua" w:cs="Times New Roman"/>
          <w:sz w:val="24"/>
          <w:szCs w:val="24"/>
        </w:rPr>
        <w:t xml:space="preserve">of hemodialysis patients </w:t>
      </w:r>
      <w:r w:rsidR="00396264" w:rsidRPr="00C0456A">
        <w:rPr>
          <w:rFonts w:ascii="Book Antiqua" w:eastAsia="Calibri" w:hAnsi="Book Antiqua" w:cs="Times New Roman"/>
          <w:sz w:val="24"/>
          <w:szCs w:val="24"/>
        </w:rPr>
        <w:t>and 11</w:t>
      </w:r>
      <w:r w:rsidR="00C0456A">
        <w:rPr>
          <w:rFonts w:ascii="Book Antiqua" w:hAnsi="Book Antiqua" w:cs="Times New Roman" w:hint="eastAsia"/>
          <w:sz w:val="24"/>
          <w:szCs w:val="24"/>
          <w:lang w:eastAsia="zh-CN"/>
        </w:rPr>
        <w:t>%</w:t>
      </w:r>
      <w:r w:rsidR="00396264" w:rsidRPr="00C0456A">
        <w:rPr>
          <w:rFonts w:ascii="Book Antiqua" w:eastAsia="Calibri" w:hAnsi="Book Antiqua" w:cs="Times New Roman"/>
          <w:sz w:val="24"/>
          <w:szCs w:val="24"/>
        </w:rPr>
        <w:t>-81.6% of patients who received multi-transfusions were found to be seropositive for HCV</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&lt;EndNote&gt;&lt;Cite&gt;&lt;Author&gt;Mohamoud&lt;/Author&gt;&lt;Year&gt;2013&lt;/Year&gt;&lt;RecNum&gt;18&lt;/RecNum&gt;&lt;DisplayText&gt;&lt;style face="superscript"&gt;[18]&lt;/style&gt;&lt;/DisplayText&gt;&lt;record&gt;&lt;rec-number&gt;18&lt;/rec-number&gt;&lt;foreign-keys&gt;&lt;key app="EN" db-id="ws2vx9rvza50zwetawtvtap8sr90dw5wtp59" timestamp="1527272281"&gt;18&lt;/key&gt;&lt;/foreign-keys&gt;&lt;ref-type name="Journal Article"&gt;17&lt;/ref-type&gt;&lt;contributors&gt;&lt;authors&gt;&lt;author&gt;Mohamoud, Y. A.&lt;/author&gt;&lt;author&gt;Mumtaz, G. R.&lt;/author&gt;&lt;author&gt;Riome, S.&lt;/author&gt;&lt;author&gt;Miller, D.&lt;/author&gt;&lt;author&gt;Abu-Raddad, L. J.&lt;/author&gt;&lt;/authors&gt;&lt;/contributors&gt;&lt;auth-address&gt;Infectious Disease Epidemiology Group, Weill Cornell Medical College - Qatar, Cornell University, Qatar Foundation - Education City, Doha, Qatar.&lt;/auth-address&gt;&lt;titles&gt;&lt;title&gt;The epidemiology of hepatitis C virus in Egypt: a systematic review and data synthesis&lt;/title&gt;&lt;secondary-title&gt;BMC Infect Dis&lt;/secondary-title&gt;&lt;/titles&gt;&lt;periodical&gt;&lt;full-title&gt;BMC Infect Dis&lt;/full-title&gt;&lt;/periodical&gt;&lt;pages&gt;288&lt;/pages&gt;&lt;volume&gt;13&lt;/volume&gt;&lt;keywords&gt;&lt;keyword&gt;Adolescent&lt;/keyword&gt;&lt;keyword&gt;Adult&lt;/keyword&gt;&lt;keyword&gt;Aged&lt;/keyword&gt;&lt;keyword&gt;Blood Donors/statistics &amp;amp; numerical data&lt;/keyword&gt;&lt;keyword&gt;Child&lt;/keyword&gt;&lt;keyword&gt;Child, Preschool&lt;/keyword&gt;&lt;keyword&gt;Egypt/epidemiology&lt;/keyword&gt;&lt;keyword&gt;Female&lt;/keyword&gt;&lt;keyword&gt;Hepacivirus/isolation &amp;amp; purification&lt;/keyword&gt;&lt;keyword&gt;Hepatitis C/*epidemiology&lt;/keyword&gt;&lt;keyword&gt;Hepatitis C, Chronic/epidemiology&lt;/keyword&gt;&lt;keyword&gt;Humans&lt;/keyword&gt;&lt;keyword&gt;Incidence&lt;/keyword&gt;&lt;keyword&gt;Infant&lt;/keyword&gt;&lt;keyword&gt;Male&lt;/keyword&gt;&lt;keyword&gt;Middle Aged&lt;/keyword&gt;&lt;keyword&gt;Pregnancy&lt;/keyword&gt;&lt;keyword&gt;Prevalence&lt;/keyword&gt;&lt;keyword&gt;Risk Factors&lt;/keyword&gt;&lt;/keywords&gt;&lt;dates&gt;&lt;year&gt;2013&lt;/year&gt;&lt;pub-dates&gt;&lt;date&gt;Jun 24&lt;/date&gt;&lt;/pub-dates&gt;&lt;/dates&gt;&lt;isbn&gt;1471-2334 (Electronic)&amp;#xD;1471-2334 (Linking)&lt;/isbn&gt;&lt;accession-num&gt;23799878&lt;/accession-num&gt;&lt;urls&gt;&lt;related-urls&gt;&lt;url&gt;https://www.ncbi.nlm.nih.gov/pubmed/23799878&lt;/url&gt;&lt;/related-urls&gt;&lt;/urls&gt;&lt;custom2&gt;PMC3702438&lt;/custom2&gt;&lt;electronic-resource-num&gt;10.1186/1471-2334-13-288&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[18]</w:t>
      </w:r>
      <w:r w:rsidR="00C0456A" w:rsidRPr="00C0456A">
        <w:rPr>
          <w:rFonts w:ascii="Book Antiqua" w:eastAsia="Calibri" w:hAnsi="Book Antiqua" w:cs="Times New Roman"/>
          <w:sz w:val="24"/>
          <w:szCs w:val="24"/>
        </w:rPr>
        <w:fldChar w:fldCharType="end"/>
      </w:r>
      <w:r w:rsidR="00396264" w:rsidRPr="00C0456A">
        <w:rPr>
          <w:rFonts w:ascii="Book Antiqua" w:eastAsia="Calibri" w:hAnsi="Book Antiqua" w:cs="Times New Roman"/>
          <w:sz w:val="24"/>
          <w:szCs w:val="24"/>
        </w:rPr>
        <w:t>.</w:t>
      </w:r>
      <w:r w:rsidRPr="00C0456A">
        <w:rPr>
          <w:rFonts w:ascii="Book Antiqua" w:eastAsia="Calibri" w:hAnsi="Book Antiqua" w:cs="Times New Roman"/>
          <w:sz w:val="24"/>
          <w:szCs w:val="24"/>
          <w:vertAlign w:val="superscript"/>
        </w:rPr>
        <w:t> </w:t>
      </w:r>
    </w:p>
    <w:p w14:paraId="76C33C5E" w14:textId="48862F79" w:rsidR="00F16002" w:rsidRPr="00C0456A" w:rsidRDefault="00B06F2A"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Despite all the effort done by the ministry of health and population (MOHP) in Egypt to control infection, </w:t>
      </w:r>
      <w:r w:rsidR="00396264" w:rsidRPr="00C0456A">
        <w:rPr>
          <w:rFonts w:ascii="Book Antiqua" w:eastAsia="Calibri" w:hAnsi="Book Antiqua" w:cs="Times New Roman"/>
          <w:sz w:val="24"/>
          <w:szCs w:val="24"/>
        </w:rPr>
        <w:t xml:space="preserve">healthcare-associated infection </w:t>
      </w:r>
      <w:r w:rsidRPr="00C0456A">
        <w:rPr>
          <w:rFonts w:ascii="Book Antiqua" w:eastAsia="Calibri" w:hAnsi="Book Antiqua" w:cs="Times New Roman"/>
          <w:sz w:val="24"/>
          <w:szCs w:val="24"/>
        </w:rPr>
        <w:t>(HAI)</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remains one of the most common cause of HCV infection in Egypt,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related to </w:t>
      </w:r>
      <w:r w:rsidR="000E5430" w:rsidRPr="00C0456A">
        <w:rPr>
          <w:rFonts w:ascii="Book Antiqua" w:eastAsia="Calibri" w:hAnsi="Book Antiqua" w:cs="Times New Roman"/>
          <w:sz w:val="24"/>
          <w:szCs w:val="24"/>
        </w:rPr>
        <w:t>the overuse of</w:t>
      </w:r>
      <w:r w:rsidR="00F16002" w:rsidRPr="00C0456A">
        <w:rPr>
          <w:rFonts w:ascii="Book Antiqua" w:eastAsia="Calibri" w:hAnsi="Book Antiqua" w:cs="Times New Roman"/>
          <w:sz w:val="24"/>
          <w:szCs w:val="24"/>
        </w:rPr>
        <w:t xml:space="preserve"> </w:t>
      </w:r>
      <w:r w:rsidR="00AC1EA7" w:rsidRPr="00C0456A">
        <w:rPr>
          <w:rFonts w:ascii="Book Antiqua" w:eastAsia="Calibri" w:hAnsi="Book Antiqua" w:cs="Times New Roman"/>
          <w:sz w:val="24"/>
          <w:szCs w:val="24"/>
        </w:rPr>
        <w:t>contaminated</w:t>
      </w:r>
      <w:r w:rsidR="000745AD"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needles and syringes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&lt;EndNote&gt;&lt;Cite&gt;&lt;Author&gt;Miller&lt;/Author&gt;&lt;Year&gt;2010&lt;/Year&gt;&lt;RecNum&gt;2&lt;/RecNum&gt;&lt;DisplayText&gt;&lt;style face="superscript"&gt;[2]&lt;/style&gt;&lt;/DisplayText&gt;&lt;record&gt;&lt;rec-number&gt;2&lt;/rec-number&gt;&lt;foreign-keys&gt;&lt;key app="EN" db-id="ws2vx9rvza50zwetawtvtap8sr90dw5wtp59" timestamp="1527272270"&gt;2&lt;/key&gt;&lt;/foreign-keys&gt;&lt;ref-type name="Journal Article"&gt;17&lt;/ref-type&gt;&lt;contributors&gt;&lt;authors&gt;&lt;author&gt;Miller, F. D.&lt;/author&gt;&lt;author&gt;Abu-Raddad, L. J.&lt;/author&gt;&lt;/authors&gt;&lt;/contributors&gt;&lt;auth-address&gt;Department of Tropical Medicine, Medical Microbiology and Pharmacology, John A Burns School of Medicine, University of Hawaii, Honolulu, HI 96813, USA. dewolfe@hawaii.edu&lt;/auth-address&gt;&lt;titles&gt;&lt;title&gt;Evidence of intense ongoing endemic transmission of hepatitis C virus in Egypt&lt;/title&gt;&lt;secondary-title&gt;Proc Natl Acad Sci U S A&lt;/secondary-title&gt;&lt;/titles&gt;&lt;periodical&gt;&lt;full-title&gt;Proc Natl Acad Sci U S A&lt;/full-title&gt;&lt;/periodical&gt;&lt;pages&gt;14757-62&lt;/pages&gt;&lt;volume&gt;107&lt;/volume&gt;&lt;number&gt;33&lt;/number&gt;&lt;keywords&gt;&lt;keyword&gt;Adolescent&lt;/keyword&gt;&lt;keyword&gt;Adult&lt;/keyword&gt;&lt;keyword&gt;Egypt/epidemiology&lt;/keyword&gt;&lt;keyword&gt;*Endemic Diseases&lt;/keyword&gt;&lt;keyword&gt;Enzyme-Linked Immunosorbent Assay&lt;/keyword&gt;&lt;keyword&gt;Hepacivirus/genetics/immunology&lt;/keyword&gt;&lt;keyword&gt;Hepatitis C/*epidemiology/*transmission/virology&lt;/keyword&gt;&lt;keyword&gt;Hepatitis C Antibodies/blood&lt;/keyword&gt;&lt;keyword&gt;Humans&lt;/keyword&gt;&lt;keyword&gt;Incidence&lt;/keyword&gt;&lt;keyword&gt;Logistic Models&lt;/keyword&gt;&lt;keyword&gt;Middle Aged&lt;/keyword&gt;&lt;keyword&gt;Prevalence&lt;/keyword&gt;&lt;keyword&gt;RNA, Viral/genetics&lt;/keyword&gt;&lt;keyword&gt;Reverse Transcriptase Polymerase Chain Reaction&lt;/keyword&gt;&lt;keyword&gt;Young Adult&lt;/keyword&gt;&lt;/keywords&gt;&lt;dates&gt;&lt;year&gt;2010&lt;/year&gt;&lt;pub-dates&gt;&lt;date&gt;Aug 17&lt;/date&gt;&lt;/pub-dates&gt;&lt;/dates&gt;&lt;isbn&gt;1091-6490 (Electronic)&amp;#xD;0027-8424 (Linking)&lt;/isbn&gt;&lt;accession-num&gt;20696911&lt;/accession-num&gt;&lt;urls&gt;&lt;related-urls&gt;&lt;url&gt;https://www.ncbi.nlm.nih.gov/pubmed/20696911&lt;/url&gt;&lt;/related-urls&gt;&lt;/urls&gt;&lt;custom2&gt;PMC2930444&lt;/custom2&gt;&lt;electronic-resource-num&gt;10.1073/pnas.1008877107&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 xml:space="preserve">In addition, </w:t>
      </w:r>
      <w:r w:rsidR="000E5430" w:rsidRPr="00C0456A">
        <w:rPr>
          <w:rFonts w:ascii="Book Antiqua" w:eastAsia="Calibri" w:hAnsi="Book Antiqua" w:cs="Times New Roman"/>
          <w:sz w:val="24"/>
          <w:szCs w:val="24"/>
        </w:rPr>
        <w:t xml:space="preserve">healthcare workers in </w:t>
      </w:r>
      <w:r w:rsidR="00F16002" w:rsidRPr="00C0456A">
        <w:rPr>
          <w:rFonts w:ascii="Book Antiqua" w:eastAsia="Calibri" w:hAnsi="Book Antiqua" w:cs="Times New Roman"/>
          <w:sz w:val="24"/>
          <w:szCs w:val="24"/>
        </w:rPr>
        <w:t xml:space="preserve">Egypt and many Middle </w:t>
      </w:r>
      <w:r w:rsidR="00F16002" w:rsidRPr="00C0456A">
        <w:rPr>
          <w:rFonts w:ascii="Book Antiqua" w:eastAsia="Calibri" w:hAnsi="Book Antiqua" w:cs="Times New Roman"/>
          <w:sz w:val="24"/>
          <w:szCs w:val="24"/>
        </w:rPr>
        <w:lastRenderedPageBreak/>
        <w:t xml:space="preserve">Eastern countries </w:t>
      </w:r>
      <w:r w:rsidR="003C5975" w:rsidRPr="00C0456A">
        <w:rPr>
          <w:rFonts w:ascii="Book Antiqua" w:eastAsia="Calibri" w:hAnsi="Book Antiqua" w:cs="Times New Roman"/>
          <w:sz w:val="24"/>
          <w:szCs w:val="24"/>
        </w:rPr>
        <w:t>have the</w:t>
      </w:r>
      <w:r w:rsidR="00F16002" w:rsidRPr="00C0456A">
        <w:rPr>
          <w:rFonts w:ascii="Book Antiqua" w:eastAsia="Calibri" w:hAnsi="Book Antiqua" w:cs="Times New Roman"/>
          <w:sz w:val="24"/>
          <w:szCs w:val="24"/>
        </w:rPr>
        <w:t xml:space="preserve"> highest rates of needle stick injuries worldwide</w:t>
      </w:r>
      <w:r w:rsidR="00C0456A" w:rsidRPr="00C0456A">
        <w:rPr>
          <w:rFonts w:ascii="Book Antiqua" w:eastAsia="Calibri" w:hAnsi="Book Antiqua" w:cs="Times New Roman"/>
          <w:sz w:val="24"/>
          <w:szCs w:val="24"/>
        </w:rPr>
        <w:fldChar w:fldCharType="begin">
          <w:fldData xml:space="preserve">PEVuZE5vdGU+PENpdGU+PEF1dGhvcj5aYWZhcjwvQXV0aG9yPjxZZWFyPjIwMDg8L1llYXI+PFJl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PEVuZE5vdGU+PENpdGU+PEF1dGhvcj5aYWZhcjwvQXV0aG9yPjxZZWFyPjIwMDg8L1llYXI+PFJl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[19,</w:t>
      </w:r>
      <w:r w:rsidR="00C0456A" w:rsidRPr="00C0456A">
        <w:rPr>
          <w:rFonts w:ascii="Book Antiqua" w:eastAsia="Calibri" w:hAnsi="Book Antiqua" w:cs="Times New Roman"/>
          <w:noProof/>
          <w:sz w:val="24"/>
          <w:szCs w:val="24"/>
          <w:vertAlign w:val="superscript"/>
        </w:rPr>
        <w:t>20]</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Hence, unsafe medical and dental practices including reuse of medical devices, inadequate sterilization</w:t>
      </w:r>
      <w:r w:rsidR="009A5858" w:rsidRPr="00C0456A">
        <w:rPr>
          <w:rFonts w:ascii="Book Antiqua" w:eastAsia="Calibri" w:hAnsi="Book Antiqua" w:cs="Times New Roman"/>
          <w:sz w:val="24"/>
          <w:szCs w:val="24"/>
        </w:rPr>
        <w:t xml:space="preserve"> of surgical and interventional equipment, poor aseptic techniques practiced during invasive procedures, circumcisions or deliveries of neonates by providers</w:t>
      </w:r>
      <w:r w:rsidR="00F16002" w:rsidRPr="00C0456A">
        <w:rPr>
          <w:rFonts w:ascii="Book Antiqua" w:eastAsia="Calibri" w:hAnsi="Book Antiqua" w:cs="Times New Roman"/>
          <w:sz w:val="24"/>
          <w:szCs w:val="24"/>
        </w:rPr>
        <w:t>, unsafe injections and limited testing of blood product transfusions</w:t>
      </w:r>
      <w:r w:rsidR="00D67415" w:rsidRPr="00C0456A">
        <w:rPr>
          <w:rFonts w:ascii="Book Antiqua" w:eastAsia="Calibri" w:hAnsi="Book Antiqua" w:cs="Times New Roman"/>
          <w:sz w:val="24"/>
          <w:szCs w:val="24"/>
        </w:rPr>
        <w:t xml:space="preserve"> for HCV have all contributed to </w:t>
      </w:r>
      <w:r w:rsidR="000E5430" w:rsidRPr="00C0456A">
        <w:rPr>
          <w:rFonts w:ascii="Book Antiqua" w:eastAsia="Calibri" w:hAnsi="Book Antiqua" w:cs="Times New Roman"/>
          <w:sz w:val="24"/>
          <w:szCs w:val="24"/>
        </w:rPr>
        <w:t xml:space="preserve">high iatrogenic </w:t>
      </w:r>
      <w:r w:rsidR="00D67415" w:rsidRPr="00C0456A">
        <w:rPr>
          <w:rFonts w:ascii="Book Antiqua" w:eastAsia="Calibri" w:hAnsi="Book Antiqua" w:cs="Times New Roman"/>
          <w:sz w:val="24"/>
          <w:szCs w:val="24"/>
        </w:rPr>
        <w:t>transmission of HCV in Egypt</w:t>
      </w:r>
      <w:r w:rsidR="00C0456A" w:rsidRPr="00C0456A">
        <w:rPr>
          <w:rFonts w:ascii="Book Antiqua" w:eastAsia="Calibri" w:hAnsi="Book Antiqua" w:cs="Times New Roman"/>
          <w:sz w:val="24"/>
          <w:szCs w:val="24"/>
        </w:rPr>
        <w:fldChar w:fldCharType="begin">
          <w:fldData xml:space="preserve">PEVuZE5vdGU+PENpdGU+PEF1dGhvcj5FbCBLYXRzaGE8L0F1dGhvcj48WWVhcj4yMDA2PC9ZZWFy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=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PEVuZE5vdGU+PENpdGU+PEF1dGhvcj5FbCBLYXRzaGE8L0F1dGhvcj48WWVhcj4yMDA2PC9ZZWFy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=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[21-23]</w:t>
      </w:r>
      <w:r w:rsidR="00C0456A" w:rsidRPr="00C0456A">
        <w:rPr>
          <w:rFonts w:ascii="Book Antiqua" w:eastAsia="Calibri" w:hAnsi="Book Antiqua" w:cs="Times New Roman"/>
          <w:sz w:val="24"/>
          <w:szCs w:val="24"/>
        </w:rPr>
        <w:fldChar w:fldCharType="end"/>
      </w:r>
      <w:r w:rsidR="00D67415"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F075AC" w:rsidRPr="00C0456A">
        <w:rPr>
          <w:rFonts w:ascii="Book Antiqua" w:eastAsia="Calibri" w:hAnsi="Book Antiqua" w:cs="Times New Roman"/>
          <w:sz w:val="24"/>
          <w:szCs w:val="24"/>
        </w:rPr>
        <w:t>These factors play an important role in the transmission of HCV in Egypt</w:t>
      </w:r>
      <w:r w:rsidR="00F16002" w:rsidRPr="00C0456A">
        <w:rPr>
          <w:rFonts w:ascii="Book Antiqua" w:eastAsia="Calibri" w:hAnsi="Book Antiqua" w:cs="Times New Roman"/>
          <w:sz w:val="24"/>
          <w:szCs w:val="24"/>
        </w:rPr>
        <w:t xml:space="preserve">. </w:t>
      </w:r>
      <w:r w:rsidR="00396264" w:rsidRPr="00C0456A">
        <w:rPr>
          <w:rFonts w:ascii="Book Antiqua" w:eastAsia="Calibri" w:hAnsi="Book Antiqua" w:cs="Times New Roman"/>
          <w:sz w:val="24"/>
          <w:szCs w:val="24"/>
        </w:rPr>
        <w:t>Table 1 outlines the risk factors for the transmission of HCV in Egypt through the healthcare system, and the proposed infection prevention interventions that could control this transmission.</w:t>
      </w:r>
      <w:r w:rsidR="00C0456A">
        <w:rPr>
          <w:rFonts w:ascii="Book Antiqua" w:eastAsia="Calibri" w:hAnsi="Book Antiqua" w:cs="Times New Roman"/>
          <w:sz w:val="24"/>
          <w:szCs w:val="24"/>
        </w:rPr>
        <w:t xml:space="preserve"> </w:t>
      </w:r>
    </w:p>
    <w:p w14:paraId="213B57E4" w14:textId="3F60522C" w:rsidR="00087993" w:rsidRPr="00C0456A" w:rsidRDefault="00F16002"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To control this self-perpetuating HCV epidemic in Egypt, </w:t>
      </w:r>
      <w:r w:rsidR="00087993" w:rsidRPr="00C0456A">
        <w:rPr>
          <w:rFonts w:ascii="Book Antiqua" w:eastAsia="Calibri" w:hAnsi="Book Antiqua" w:cs="Times New Roman"/>
          <w:sz w:val="24"/>
          <w:szCs w:val="24"/>
        </w:rPr>
        <w:t>a health initiative was started in</w:t>
      </w:r>
      <w:r w:rsidR="00087993" w:rsidRPr="00C0456A">
        <w:rPr>
          <w:rFonts w:ascii="Book Antiqua" w:eastAsia="Calibri" w:hAnsi="Book Antiqua" w:cs="Times New Roman"/>
          <w:sz w:val="24"/>
          <w:szCs w:val="24"/>
          <w:rtl/>
        </w:rPr>
        <w:t xml:space="preserve"> </w:t>
      </w:r>
      <w:r w:rsidR="00087993" w:rsidRPr="00C0456A">
        <w:rPr>
          <w:rFonts w:ascii="Book Antiqua" w:eastAsia="Calibri" w:hAnsi="Book Antiqua" w:cs="Times New Roman"/>
          <w:sz w:val="24"/>
          <w:szCs w:val="24"/>
        </w:rPr>
        <w:t>2017 to screen all governorates of Egypt called “Egypt without Virus C, 2020” in c</w:t>
      </w:r>
      <w:r w:rsidR="00781450" w:rsidRPr="00C0456A">
        <w:rPr>
          <w:rFonts w:ascii="Book Antiqua" w:eastAsia="Calibri" w:hAnsi="Book Antiqua" w:cs="Times New Roman"/>
          <w:sz w:val="24"/>
          <w:szCs w:val="24"/>
        </w:rPr>
        <w:t>o</w:t>
      </w:r>
      <w:r w:rsidR="00087993" w:rsidRPr="00C0456A">
        <w:rPr>
          <w:rFonts w:ascii="Book Antiqua" w:eastAsia="Calibri" w:hAnsi="Book Antiqua" w:cs="Times New Roman"/>
          <w:sz w:val="24"/>
          <w:szCs w:val="24"/>
        </w:rPr>
        <w:t xml:space="preserve">operation with </w:t>
      </w:r>
      <w:proofErr w:type="spellStart"/>
      <w:r w:rsidR="00087993" w:rsidRPr="00C0456A">
        <w:rPr>
          <w:rFonts w:ascii="Book Antiqua" w:eastAsia="Calibri" w:hAnsi="Book Antiqua" w:cs="Times New Roman"/>
          <w:sz w:val="24"/>
          <w:szCs w:val="24"/>
        </w:rPr>
        <w:t>Tahya</w:t>
      </w:r>
      <w:proofErr w:type="spellEnd"/>
      <w:r w:rsidR="00087993" w:rsidRPr="00C0456A">
        <w:rPr>
          <w:rFonts w:ascii="Book Antiqua" w:eastAsia="Calibri" w:hAnsi="Book Antiqua" w:cs="Times New Roman"/>
          <w:sz w:val="24"/>
          <w:szCs w:val="24"/>
        </w:rPr>
        <w:t xml:space="preserve"> </w:t>
      </w:r>
      <w:proofErr w:type="spellStart"/>
      <w:r w:rsidR="00087993" w:rsidRPr="00C0456A">
        <w:rPr>
          <w:rFonts w:ascii="Book Antiqua" w:eastAsia="Calibri" w:hAnsi="Book Antiqua" w:cs="Times New Roman"/>
          <w:sz w:val="24"/>
          <w:szCs w:val="24"/>
        </w:rPr>
        <w:t>Misr</w:t>
      </w:r>
      <w:proofErr w:type="spellEnd"/>
      <w:r w:rsidR="00087993" w:rsidRPr="00C0456A">
        <w:rPr>
          <w:rFonts w:ascii="Book Antiqua" w:eastAsia="Calibri" w:hAnsi="Book Antiqua" w:cs="Times New Roman"/>
          <w:sz w:val="24"/>
          <w:szCs w:val="24"/>
        </w:rPr>
        <w:t xml:space="preserve"> Fund</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&lt;EndNote&gt;&lt;Cite&gt;&lt;Author&gt;Reuters&lt;/Author&gt;&lt;Year&gt;2016&lt;/Year&gt;&lt;RecNum&gt;24&lt;/RecNum&gt;&lt;DisplayText&gt;&lt;style face="superscript"&gt;[24]&lt;/style&gt;&lt;/DisplayText&gt;&lt;record&gt;&lt;rec-number&gt;24&lt;/rec-number&gt;&lt;foreign-keys&gt;&lt;key app="EN" db-id="ws2vx9rvza50zwetawtvtap8sr90dw5wtp59" timestamp="1527272285"&gt;24&lt;/key&gt;&lt;/foreign-keys&gt;&lt;ref-type name="Press Release"&gt;63&lt;/ref-type&gt;&lt;contributors&gt;&lt;authors&gt;&lt;author&gt;Reuters,&lt;/author&gt;&lt;/authors&gt;&lt;/contributors&gt;&lt;titles&gt;&lt;title&gt;Egypt to be free of hepatitis-C by 2020: health minister&lt;/title&gt;&lt;/titles&gt;&lt;dates&gt;&lt;year&gt;2016&lt;/year&gt;&lt;pub-dates&gt;&lt;date&gt;October 6, 2016&lt;/date&gt;&lt;/pub-dates&gt;&lt;/dates&gt;&lt;urls&gt;&lt;related-urls&gt;&lt;url&gt;&lt;style face="underline" font="default" size="100%"&gt;http://www.egyptindependent.com/egypt-be-free-hepatitis-c-2020-health-minister/&lt;/style&gt;&lt;/url&gt;&lt;/related-urls&gt;&lt;/urls&gt;&lt;access-date&gt;March 5 2018&lt;/access-date&gt;&lt;/record&gt;&lt;/Cite&gt;&lt;/EndNote&gt;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[24]</w:t>
      </w:r>
      <w:r w:rsidR="00C0456A" w:rsidRPr="00C0456A">
        <w:rPr>
          <w:rFonts w:ascii="Book Antiqua" w:eastAsia="Calibri" w:hAnsi="Book Antiqua" w:cs="Times New Roman"/>
          <w:sz w:val="24"/>
          <w:szCs w:val="24"/>
        </w:rPr>
        <w:fldChar w:fldCharType="end"/>
      </w:r>
      <w:r w:rsidR="00087993"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087993" w:rsidRPr="00C0456A">
        <w:rPr>
          <w:rFonts w:ascii="Book Antiqua" w:eastAsia="Calibri" w:hAnsi="Book Antiqua" w:cs="Times New Roman"/>
          <w:sz w:val="24"/>
          <w:szCs w:val="24"/>
        </w:rPr>
        <w:t>A</w:t>
      </w:r>
      <w:r w:rsidRPr="00C0456A">
        <w:rPr>
          <w:rFonts w:ascii="Book Antiqua" w:eastAsia="Calibri" w:hAnsi="Book Antiqua" w:cs="Times New Roman"/>
          <w:sz w:val="24"/>
          <w:szCs w:val="24"/>
        </w:rPr>
        <w:t xml:space="preserve"> concerted effort should be made towards universal screening of all patients going through the healthcare system, early detection of HCV, early treatment using direct</w:t>
      </w:r>
      <w:r w:rsidR="006D01F5" w:rsidRPr="00C0456A">
        <w:rPr>
          <w:rFonts w:ascii="Book Antiqua" w:eastAsia="Calibri" w:hAnsi="Book Antiqua" w:cs="Times New Roman"/>
          <w:sz w:val="24"/>
          <w:szCs w:val="24"/>
        </w:rPr>
        <w:t xml:space="preserve"> </w:t>
      </w:r>
      <w:r w:rsidR="00B87DF1" w:rsidRPr="00C0456A">
        <w:rPr>
          <w:rFonts w:ascii="Book Antiqua" w:eastAsia="Calibri" w:hAnsi="Book Antiqua" w:cs="Times New Roman"/>
          <w:sz w:val="24"/>
          <w:szCs w:val="24"/>
        </w:rPr>
        <w:t xml:space="preserve">acting </w:t>
      </w:r>
      <w:r w:rsidRPr="00C0456A">
        <w:rPr>
          <w:rFonts w:ascii="Book Antiqua" w:eastAsia="Calibri" w:hAnsi="Book Antiqua" w:cs="Times New Roman"/>
          <w:sz w:val="24"/>
          <w:szCs w:val="24"/>
        </w:rPr>
        <w:t xml:space="preserve">antiviral (DAA) </w:t>
      </w:r>
      <w:r w:rsidR="00B87DF1" w:rsidRPr="00C0456A">
        <w:rPr>
          <w:rFonts w:ascii="Book Antiqua" w:eastAsia="Calibri" w:hAnsi="Book Antiqua" w:cs="Times New Roman"/>
          <w:sz w:val="24"/>
          <w:szCs w:val="24"/>
        </w:rPr>
        <w:t>regimen</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with simultaneous implementation of strict infection control and prevention policies within the healthcare system.</w:t>
      </w:r>
      <w:r w:rsidR="00087993" w:rsidRPr="00C0456A">
        <w:rPr>
          <w:rFonts w:ascii="Book Antiqua" w:eastAsia="Calibri" w:hAnsi="Book Antiqua" w:cs="Times New Roman"/>
          <w:sz w:val="24"/>
          <w:szCs w:val="24"/>
        </w:rPr>
        <w:t xml:space="preserve"> </w:t>
      </w:r>
    </w:p>
    <w:p w14:paraId="7CA78969" w14:textId="094B2049" w:rsidR="00BB3B34" w:rsidRPr="00C0456A" w:rsidRDefault="00CF1838"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Egypt also developed a strategy for prevention and cont</w:t>
      </w:r>
      <w:r w:rsidR="00A9044C" w:rsidRPr="00C0456A">
        <w:rPr>
          <w:rFonts w:ascii="Book Antiqua" w:eastAsia="Calibri" w:hAnsi="Book Antiqua" w:cs="Times New Roman"/>
          <w:sz w:val="24"/>
          <w:szCs w:val="24"/>
        </w:rPr>
        <w:t>rol of viral hepatitis (2008-</w:t>
      </w:r>
      <w:r w:rsidRPr="00C0456A">
        <w:rPr>
          <w:rFonts w:ascii="Book Antiqua" w:eastAsia="Calibri" w:hAnsi="Book Antiqua" w:cs="Times New Roman"/>
          <w:sz w:val="24"/>
          <w:szCs w:val="24"/>
        </w:rPr>
        <w:t>2014) in collaboration with WHO, CDC and Pasteur</w:t>
      </w:r>
      <w:r w:rsidR="00C0456A" w:rsidRPr="00C0456A">
        <w:rPr>
          <w:rFonts w:ascii="Book Antiqua" w:eastAsia="Calibri" w:hAnsi="Book Antiqua" w:cs="Times New Roman"/>
          <w:sz w:val="24"/>
          <w:szCs w:val="24"/>
        </w:rPr>
        <w:fldChar w:fldCharType="begin">
          <w:fldData xml:space="preserve">PEVuZE5vdGU+PENpdGU+PEF1dGhvcj5FbC1Ba2VsPC9BdXRob3I+PFllYXI+MjAxNzwvWWVhcj48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PEVuZE5vdGU+PENpdGU+PEF1dGhvcj5FbC1Ba2VsPC9BdXRob3I+PFllYXI+MjAxNzwvWWVhcj48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[25]</w:t>
      </w:r>
      <w:r w:rsidR="00C0456A" w:rsidRPr="00C0456A">
        <w:rPr>
          <w:rFonts w:ascii="Book Antiqua" w:eastAsia="Calibri" w:hAnsi="Book Antiqua" w:cs="Times New Roman"/>
          <w:sz w:val="24"/>
          <w:szCs w:val="24"/>
        </w:rPr>
        <w:fldChar w:fldCharType="end"/>
      </w:r>
      <w:r w:rsidR="004714DE"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BB3B34" w:rsidRPr="00C0456A">
        <w:rPr>
          <w:rFonts w:ascii="Book Antiqua" w:eastAsia="Calibri" w:hAnsi="Book Antiqua" w:cs="Times New Roman"/>
          <w:sz w:val="24"/>
          <w:szCs w:val="24"/>
        </w:rPr>
        <w:t>T</w:t>
      </w:r>
      <w:r w:rsidRPr="00C0456A">
        <w:rPr>
          <w:rFonts w:ascii="Book Antiqua" w:eastAsia="Calibri" w:hAnsi="Book Antiqua" w:cs="Times New Roman"/>
          <w:sz w:val="24"/>
          <w:szCs w:val="24"/>
        </w:rPr>
        <w:t>he National C</w:t>
      </w:r>
      <w:r w:rsidR="00BB3B34" w:rsidRPr="00C0456A">
        <w:rPr>
          <w:rFonts w:ascii="Book Antiqua" w:eastAsia="Calibri" w:hAnsi="Book Antiqua" w:cs="Times New Roman"/>
          <w:sz w:val="24"/>
          <w:szCs w:val="24"/>
        </w:rPr>
        <w:t xml:space="preserve">ommittee for </w:t>
      </w:r>
      <w:r w:rsidRPr="00C0456A">
        <w:rPr>
          <w:rFonts w:ascii="Book Antiqua" w:eastAsia="Calibri" w:hAnsi="Book Antiqua" w:cs="Times New Roman"/>
          <w:sz w:val="24"/>
          <w:szCs w:val="24"/>
        </w:rPr>
        <w:t>C</w:t>
      </w:r>
      <w:r w:rsidR="00BB3B34" w:rsidRPr="00C0456A">
        <w:rPr>
          <w:rFonts w:ascii="Book Antiqua" w:eastAsia="Calibri" w:hAnsi="Book Antiqua" w:cs="Times New Roman"/>
          <w:sz w:val="24"/>
          <w:szCs w:val="24"/>
        </w:rPr>
        <w:t xml:space="preserve">ontrol of </w:t>
      </w:r>
      <w:r w:rsidRPr="00C0456A">
        <w:rPr>
          <w:rFonts w:ascii="Book Antiqua" w:eastAsia="Calibri" w:hAnsi="Book Antiqua" w:cs="Times New Roman"/>
          <w:sz w:val="24"/>
          <w:szCs w:val="24"/>
        </w:rPr>
        <w:t>V</w:t>
      </w:r>
      <w:r w:rsidR="00BB3B34" w:rsidRPr="00C0456A">
        <w:rPr>
          <w:rFonts w:ascii="Book Antiqua" w:eastAsia="Calibri" w:hAnsi="Book Antiqua" w:cs="Times New Roman"/>
          <w:sz w:val="24"/>
          <w:szCs w:val="24"/>
        </w:rPr>
        <w:t xml:space="preserve">iral </w:t>
      </w:r>
      <w:r w:rsidRPr="00C0456A">
        <w:rPr>
          <w:rFonts w:ascii="Book Antiqua" w:eastAsia="Calibri" w:hAnsi="Book Antiqua" w:cs="Times New Roman"/>
          <w:sz w:val="24"/>
          <w:szCs w:val="24"/>
        </w:rPr>
        <w:t>H</w:t>
      </w:r>
      <w:r w:rsidR="00BB3B34" w:rsidRPr="00C0456A">
        <w:rPr>
          <w:rFonts w:ascii="Book Antiqua" w:eastAsia="Calibri" w:hAnsi="Book Antiqua" w:cs="Times New Roman"/>
          <w:sz w:val="24"/>
          <w:szCs w:val="24"/>
        </w:rPr>
        <w:t>epatitis</w:t>
      </w:r>
      <w:r w:rsidRPr="00C0456A">
        <w:rPr>
          <w:rFonts w:ascii="Book Antiqua" w:eastAsia="Calibri" w:hAnsi="Book Antiqua" w:cs="Times New Roman"/>
          <w:sz w:val="24"/>
          <w:szCs w:val="24"/>
        </w:rPr>
        <w:t xml:space="preserve"> (NCCVH) </w:t>
      </w:r>
      <w:r w:rsidR="00BB3B34" w:rsidRPr="00C0456A">
        <w:rPr>
          <w:rFonts w:ascii="Book Antiqua" w:eastAsia="Calibri" w:hAnsi="Book Antiqua" w:cs="Times New Roman"/>
          <w:sz w:val="24"/>
          <w:szCs w:val="24"/>
        </w:rPr>
        <w:t>in affiliation to the MOHP established a large model of care in Egypt since 2006 that aims</w:t>
      </w:r>
      <w:r w:rsidR="00077EA8" w:rsidRPr="00C0456A">
        <w:rPr>
          <w:rFonts w:ascii="Book Antiqua" w:eastAsia="Calibri" w:hAnsi="Book Antiqua" w:cs="Times New Roman"/>
          <w:sz w:val="24"/>
          <w:szCs w:val="24"/>
        </w:rPr>
        <w:t xml:space="preserve"> at elimination of HCV in Egypt and delivering </w:t>
      </w:r>
      <w:r w:rsidR="00BB3B34" w:rsidRPr="00C0456A">
        <w:rPr>
          <w:rFonts w:ascii="Book Antiqua" w:eastAsia="Calibri" w:hAnsi="Book Antiqua" w:cs="Times New Roman"/>
          <w:sz w:val="24"/>
          <w:szCs w:val="24"/>
        </w:rPr>
        <w:t>DAAs for all patients at the expense of the Government</w:t>
      </w:r>
      <w:r w:rsidR="00C0456A" w:rsidRPr="00C0456A">
        <w:rPr>
          <w:rFonts w:ascii="Book Antiqua" w:eastAsia="Calibri" w:hAnsi="Book Antiqua" w:cs="Times New Roman"/>
          <w:sz w:val="24"/>
          <w:szCs w:val="24"/>
        </w:rPr>
        <w:fldChar w:fldCharType="begin">
          <w:fldData xml:space="preserve">PEVuZE5vdGU+PENpdGU+PEF1dGhvcj5FbC1Ba2VsPC9BdXRob3I+PFllYXI+MjAxNzwvWWVhcj48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PEVuZE5vdGU+PENpdGU+PEF1dGhvcj5FbC1Ba2VsPC9BdXRob3I+PFllYXI+MjAxNzwvWWVhcj48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[25,</w:t>
      </w:r>
      <w:r w:rsidR="00C0456A" w:rsidRPr="00C0456A">
        <w:rPr>
          <w:rFonts w:ascii="Book Antiqua" w:eastAsia="Calibri" w:hAnsi="Book Antiqua" w:cs="Times New Roman"/>
          <w:noProof/>
          <w:sz w:val="24"/>
          <w:szCs w:val="24"/>
          <w:vertAlign w:val="superscript"/>
        </w:rPr>
        <w:t>26]</w:t>
      </w:r>
      <w:r w:rsidR="00C0456A" w:rsidRPr="00C0456A">
        <w:rPr>
          <w:rFonts w:ascii="Book Antiqua" w:eastAsia="Calibri" w:hAnsi="Book Antiqua" w:cs="Times New Roman"/>
          <w:sz w:val="24"/>
          <w:szCs w:val="24"/>
        </w:rPr>
        <w:fldChar w:fldCharType="end"/>
      </w:r>
      <w:r w:rsidR="004714DE" w:rsidRPr="00C0456A">
        <w:rPr>
          <w:rFonts w:ascii="Book Antiqua" w:eastAsia="Calibri" w:hAnsi="Book Antiqua" w:cs="Times New Roman"/>
          <w:sz w:val="24"/>
          <w:szCs w:val="24"/>
        </w:rPr>
        <w:t>.</w:t>
      </w:r>
      <w:r w:rsidR="005E1D58" w:rsidRPr="00C0456A">
        <w:rPr>
          <w:rFonts w:ascii="Book Antiqua" w:eastAsia="Calibri" w:hAnsi="Book Antiqua" w:cs="Times New Roman"/>
          <w:sz w:val="24"/>
          <w:szCs w:val="24"/>
        </w:rPr>
        <w:t xml:space="preserve"> </w:t>
      </w:r>
      <w:r w:rsidR="00077EA8" w:rsidRPr="00C0456A">
        <w:rPr>
          <w:rFonts w:ascii="Book Antiqua" w:eastAsia="Calibri" w:hAnsi="Book Antiqua" w:cs="Times New Roman"/>
          <w:sz w:val="24"/>
          <w:szCs w:val="24"/>
        </w:rPr>
        <w:t>However, the limited resources</w:t>
      </w:r>
      <w:r w:rsidR="002C45F8" w:rsidRPr="00C0456A">
        <w:rPr>
          <w:rFonts w:ascii="Book Antiqua" w:eastAsia="Calibri" w:hAnsi="Book Antiqua" w:cs="Times New Roman"/>
          <w:sz w:val="24"/>
          <w:szCs w:val="24"/>
        </w:rPr>
        <w:t xml:space="preserve">, the unmet needs and suboptimal access to care, </w:t>
      </w:r>
      <w:r w:rsidR="00077EA8" w:rsidRPr="00C0456A">
        <w:rPr>
          <w:rFonts w:ascii="Book Antiqua" w:eastAsia="Calibri" w:hAnsi="Book Antiqua" w:cs="Times New Roman"/>
          <w:sz w:val="24"/>
          <w:szCs w:val="24"/>
        </w:rPr>
        <w:t xml:space="preserve">and the low </w:t>
      </w:r>
      <w:r w:rsidR="00DB68ED" w:rsidRPr="00C0456A">
        <w:rPr>
          <w:rFonts w:ascii="Book Antiqua" w:eastAsia="Calibri" w:hAnsi="Book Antiqua" w:cs="Times New Roman"/>
          <w:sz w:val="24"/>
          <w:szCs w:val="24"/>
        </w:rPr>
        <w:t xml:space="preserve">rates </w:t>
      </w:r>
      <w:r w:rsidR="00077EA8" w:rsidRPr="00C0456A">
        <w:rPr>
          <w:rFonts w:ascii="Book Antiqua" w:eastAsia="Calibri" w:hAnsi="Book Antiqua" w:cs="Times New Roman"/>
          <w:sz w:val="24"/>
          <w:szCs w:val="24"/>
        </w:rPr>
        <w:t xml:space="preserve">of </w:t>
      </w:r>
      <w:r w:rsidR="00DB68ED" w:rsidRPr="00C0456A">
        <w:rPr>
          <w:rFonts w:ascii="Book Antiqua" w:eastAsia="Calibri" w:hAnsi="Book Antiqua" w:cs="Times New Roman"/>
          <w:sz w:val="24"/>
          <w:szCs w:val="24"/>
        </w:rPr>
        <w:t xml:space="preserve">patients’ </w:t>
      </w:r>
      <w:r w:rsidR="00077EA8" w:rsidRPr="00C0456A">
        <w:rPr>
          <w:rFonts w:ascii="Book Antiqua" w:eastAsia="Calibri" w:hAnsi="Book Antiqua" w:cs="Times New Roman"/>
          <w:sz w:val="24"/>
          <w:szCs w:val="24"/>
        </w:rPr>
        <w:t xml:space="preserve">follow-up </w:t>
      </w:r>
      <w:r w:rsidR="00DB68ED" w:rsidRPr="00C0456A">
        <w:rPr>
          <w:rFonts w:ascii="Book Antiqua" w:eastAsia="Calibri" w:hAnsi="Book Antiqua" w:cs="Times New Roman"/>
          <w:sz w:val="24"/>
          <w:szCs w:val="24"/>
        </w:rPr>
        <w:t>hinder</w:t>
      </w:r>
      <w:r w:rsidR="00077EA8" w:rsidRPr="00C0456A">
        <w:rPr>
          <w:rFonts w:ascii="Book Antiqua" w:eastAsia="Calibri" w:hAnsi="Book Antiqua" w:cs="Times New Roman"/>
          <w:sz w:val="24"/>
          <w:szCs w:val="24"/>
        </w:rPr>
        <w:t xml:space="preserve"> the success of the program</w:t>
      </w:r>
      <w:r w:rsidR="00C0456A" w:rsidRPr="00C0456A">
        <w:rPr>
          <w:rFonts w:ascii="Book Antiqua" w:eastAsia="Calibri" w:hAnsi="Book Antiqua" w:cs="Times New Roman"/>
          <w:sz w:val="24"/>
          <w:szCs w:val="24"/>
        </w:rPr>
        <w:fldChar w:fldCharType="begin">
          <w:fldData xml:space="preserve">PEVuZE5vdGU+PENpdGU+PEF1dGhvcj5MZW1vaW5lPC9BdXRob3I+PFllYXI+MjAxODwvWWVhcj48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PEVuZE5vdGU+PENpdGU+PEF1dGhvcj5MZW1vaW5lPC9BdXRob3I+PFllYXI+MjAxODwvWWVhcj48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[27,</w:t>
      </w:r>
      <w:r w:rsidR="00C0456A" w:rsidRPr="00C0456A">
        <w:rPr>
          <w:rFonts w:ascii="Book Antiqua" w:eastAsia="Calibri" w:hAnsi="Book Antiqua" w:cs="Times New Roman"/>
          <w:noProof/>
          <w:sz w:val="24"/>
          <w:szCs w:val="24"/>
          <w:vertAlign w:val="superscript"/>
        </w:rPr>
        <w:t>28]</w:t>
      </w:r>
      <w:r w:rsidR="00C0456A" w:rsidRPr="00C0456A">
        <w:rPr>
          <w:rFonts w:ascii="Book Antiqua" w:eastAsia="Calibri" w:hAnsi="Book Antiqua" w:cs="Times New Roman"/>
          <w:sz w:val="24"/>
          <w:szCs w:val="24"/>
        </w:rPr>
        <w:fldChar w:fldCharType="end"/>
      </w:r>
      <w:r w:rsidR="004714DE" w:rsidRPr="00C0456A">
        <w:rPr>
          <w:rFonts w:ascii="Book Antiqua" w:eastAsia="Calibri" w:hAnsi="Book Antiqua" w:cs="Times New Roman"/>
          <w:sz w:val="24"/>
          <w:szCs w:val="24"/>
        </w:rPr>
        <w:t>.</w:t>
      </w:r>
      <w:r w:rsidR="002C45F8" w:rsidRPr="00C0456A">
        <w:rPr>
          <w:rFonts w:ascii="Book Antiqua" w:eastAsia="Calibri" w:hAnsi="Book Antiqua" w:cs="Times New Roman"/>
          <w:sz w:val="24"/>
          <w:szCs w:val="24"/>
        </w:rPr>
        <w:t xml:space="preserve"> </w:t>
      </w:r>
    </w:p>
    <w:p w14:paraId="424F7B34" w14:textId="77777777" w:rsidR="0094494A" w:rsidRPr="00C0456A" w:rsidRDefault="00A8515F"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M</w:t>
      </w:r>
      <w:r w:rsidR="00F16002" w:rsidRPr="00C0456A">
        <w:rPr>
          <w:rFonts w:ascii="Book Antiqua" w:eastAsia="Calibri" w:hAnsi="Book Antiqua" w:cs="Times New Roman"/>
          <w:sz w:val="24"/>
          <w:szCs w:val="24"/>
        </w:rPr>
        <w:t xml:space="preserve">ost of the individuals living with viral hepatitis caused by HCV are asymptomatic and, hence, remain unaware of their illness for decades even though liver damage is occurring. Given the high prevalence of HCV in Egypt, universal surveillance through rapid </w:t>
      </w:r>
      <w:r w:rsidR="009A5858" w:rsidRPr="00C0456A">
        <w:rPr>
          <w:rFonts w:ascii="Book Antiqua" w:eastAsia="Calibri" w:hAnsi="Book Antiqua" w:cs="Times New Roman"/>
          <w:sz w:val="24"/>
          <w:szCs w:val="24"/>
        </w:rPr>
        <w:t xml:space="preserve">enzyme immunoassay </w:t>
      </w:r>
      <w:r w:rsidR="00F16002" w:rsidRPr="00C0456A">
        <w:rPr>
          <w:rFonts w:ascii="Book Antiqua" w:eastAsia="Calibri" w:hAnsi="Book Antiqua" w:cs="Times New Roman"/>
          <w:sz w:val="24"/>
          <w:szCs w:val="24"/>
        </w:rPr>
        <w:t xml:space="preserve">testing of all patients going through the healthcare system would detect a large number of asymptomatic patients. With the advent of DAA and the demonstration of </w:t>
      </w:r>
      <w:r w:rsidR="001334BD" w:rsidRPr="00C0456A">
        <w:rPr>
          <w:rFonts w:ascii="Book Antiqua" w:eastAsia="Calibri" w:hAnsi="Book Antiqua" w:cs="Times New Roman"/>
          <w:sz w:val="24"/>
          <w:szCs w:val="24"/>
        </w:rPr>
        <w:t xml:space="preserve">high </w:t>
      </w:r>
      <w:r w:rsidR="00F16002" w:rsidRPr="00C0456A">
        <w:rPr>
          <w:rFonts w:ascii="Book Antiqua" w:eastAsia="Calibri" w:hAnsi="Book Antiqua" w:cs="Times New Roman"/>
          <w:sz w:val="24"/>
          <w:szCs w:val="24"/>
        </w:rPr>
        <w:t xml:space="preserve">cure rates </w:t>
      </w:r>
      <w:r w:rsidR="001334BD" w:rsidRPr="00C0456A">
        <w:rPr>
          <w:rFonts w:ascii="Book Antiqua" w:eastAsia="Calibri" w:hAnsi="Book Antiqua" w:cs="Times New Roman"/>
          <w:sz w:val="24"/>
          <w:szCs w:val="24"/>
        </w:rPr>
        <w:t xml:space="preserve">(sustained virologic response or SVR) </w:t>
      </w:r>
      <w:r w:rsidR="00F16002" w:rsidRPr="00C0456A">
        <w:rPr>
          <w:rFonts w:ascii="Book Antiqua" w:eastAsia="Calibri" w:hAnsi="Book Antiqua" w:cs="Times New Roman"/>
          <w:sz w:val="24"/>
          <w:szCs w:val="24"/>
        </w:rPr>
        <w:t>of over 90%</w:t>
      </w:r>
      <w:r w:rsidRPr="00C0456A">
        <w:rPr>
          <w:rFonts w:ascii="Book Antiqua" w:eastAsia="Calibri" w:hAnsi="Book Antiqua" w:cs="Times New Roman"/>
          <w:sz w:val="24"/>
          <w:szCs w:val="24"/>
        </w:rPr>
        <w:t>,</w:t>
      </w:r>
      <w:r w:rsidRPr="00C0456A">
        <w:rPr>
          <w:rFonts w:ascii="Book Antiqua" w:hAnsi="Book Antiqua" w:cs="Times New Roman"/>
          <w:sz w:val="24"/>
          <w:szCs w:val="24"/>
        </w:rPr>
        <w:t xml:space="preserve"> </w:t>
      </w:r>
      <w:r w:rsidRPr="00C0456A">
        <w:rPr>
          <w:rFonts w:ascii="Book Antiqua" w:eastAsia="Calibri" w:hAnsi="Book Antiqua" w:cs="Times New Roman"/>
          <w:sz w:val="24"/>
          <w:szCs w:val="24"/>
        </w:rPr>
        <w:t>including genotype 4 infected patients</w:t>
      </w:r>
      <w:r w:rsidR="0094494A" w:rsidRPr="00C0456A">
        <w:rPr>
          <w:rFonts w:ascii="Book Antiqua" w:eastAsia="Calibri" w:hAnsi="Book Antiqua" w:cs="Times New Roman"/>
          <w:sz w:val="24"/>
          <w:szCs w:val="24"/>
        </w:rPr>
        <w:t xml:space="preserve">. The DAAs are </w:t>
      </w:r>
      <w:r w:rsidR="00F075AC" w:rsidRPr="00C0456A">
        <w:rPr>
          <w:rFonts w:ascii="Book Antiqua" w:eastAsia="Calibri" w:hAnsi="Book Antiqua" w:cs="Times New Roman"/>
          <w:sz w:val="24"/>
          <w:szCs w:val="24"/>
        </w:rPr>
        <w:t xml:space="preserve">also </w:t>
      </w:r>
      <w:r w:rsidR="0094494A" w:rsidRPr="00C0456A">
        <w:rPr>
          <w:rFonts w:ascii="Book Antiqua" w:eastAsia="Calibri" w:hAnsi="Book Antiqua" w:cs="Times New Roman"/>
          <w:sz w:val="24"/>
          <w:szCs w:val="24"/>
        </w:rPr>
        <w:lastRenderedPageBreak/>
        <w:t>associated with</w:t>
      </w:r>
      <w:r w:rsidR="00F16002" w:rsidRPr="00C0456A">
        <w:rPr>
          <w:rFonts w:ascii="Book Antiqua" w:eastAsia="Calibri" w:hAnsi="Book Antiqua" w:cs="Times New Roman"/>
          <w:sz w:val="24"/>
          <w:szCs w:val="24"/>
        </w:rPr>
        <w:t xml:space="preserve"> minimal side effects and relatively short duration of treatment when compared to interferon based treatments</w:t>
      </w:r>
      <w:r w:rsidR="0094494A" w:rsidRPr="00C0456A">
        <w:rPr>
          <w:rFonts w:ascii="Book Antiqua" w:eastAsia="Calibri" w:hAnsi="Book Antiqua" w:cs="Times New Roman"/>
          <w:sz w:val="24"/>
          <w:szCs w:val="24"/>
        </w:rPr>
        <w:t>.</w:t>
      </w:r>
      <w:r w:rsidR="00F16002" w:rsidRPr="00C0456A">
        <w:rPr>
          <w:rFonts w:ascii="Book Antiqua" w:eastAsia="Calibri" w:hAnsi="Book Antiqua" w:cs="Times New Roman"/>
          <w:sz w:val="24"/>
          <w:szCs w:val="24"/>
        </w:rPr>
        <w:t xml:space="preserve"> </w:t>
      </w:r>
    </w:p>
    <w:p w14:paraId="049BC598" w14:textId="2AAFA83D" w:rsidR="0034002C" w:rsidRPr="00C0456A" w:rsidRDefault="0094494A"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Hence, </w:t>
      </w:r>
      <w:r w:rsidR="00F16002" w:rsidRPr="00C0456A">
        <w:rPr>
          <w:rFonts w:ascii="Book Antiqua" w:eastAsia="Calibri" w:hAnsi="Book Antiqua" w:cs="Times New Roman"/>
          <w:sz w:val="24"/>
          <w:szCs w:val="24"/>
        </w:rPr>
        <w:t xml:space="preserve">it is possible to </w:t>
      </w:r>
      <w:proofErr w:type="spellStart"/>
      <w:r w:rsidR="0015446A" w:rsidRPr="00C0456A">
        <w:rPr>
          <w:rFonts w:ascii="Book Antiqua" w:eastAsia="Calibri" w:hAnsi="Book Antiqua" w:cs="Times New Roman"/>
          <w:sz w:val="24"/>
          <w:szCs w:val="24"/>
        </w:rPr>
        <w:t>virologically</w:t>
      </w:r>
      <w:proofErr w:type="spellEnd"/>
      <w:r w:rsidR="0015446A"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cure the</w:t>
      </w:r>
      <w:r w:rsidR="009B091A"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majority of these patients</w:t>
      </w:r>
      <w:r w:rsidR="0034002C" w:rsidRPr="00C0456A">
        <w:rPr>
          <w:rFonts w:ascii="Book Antiqua" w:eastAsia="Calibri" w:hAnsi="Book Antiqua" w:cs="Times New Roman"/>
          <w:sz w:val="24"/>
          <w:szCs w:val="24"/>
        </w:rPr>
        <w:t>,</w:t>
      </w:r>
      <w:r w:rsidR="0034002C" w:rsidRPr="00C0456A">
        <w:rPr>
          <w:rFonts w:ascii="Book Antiqua" w:hAnsi="Book Antiqua" w:cs="Times New Roman"/>
          <w:sz w:val="24"/>
          <w:szCs w:val="24"/>
        </w:rPr>
        <w:t xml:space="preserve"> </w:t>
      </w:r>
      <w:r w:rsidR="0034002C" w:rsidRPr="00C0456A">
        <w:rPr>
          <w:rFonts w:ascii="Book Antiqua" w:eastAsia="Calibri" w:hAnsi="Book Antiqua" w:cs="Times New Roman"/>
          <w:sz w:val="24"/>
          <w:szCs w:val="24"/>
        </w:rPr>
        <w:t>particularly if the patient is treated in the early phase when they are not suffering from decompensated liver disease or cirrhosis</w:t>
      </w:r>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OS0zMl08L3N0eWxlPjwvRGlzcGxheVRleHQ+PHJlY29yZD48cmVjLW51bWJlcj4yOTwvcmVjLW51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OS0zMl08L3N0eWxlPjwvRGlzcGxheVRleHQ+PHJlY29yZD48cmVjLW51bWJlcj4yOTwvcmVjLW51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[29-32]</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4714DE" w:rsidRPr="00C0456A">
        <w:rPr>
          <w:rFonts w:ascii="Book Antiqua" w:eastAsia="Calibri" w:hAnsi="Book Antiqua" w:cs="Times New Roman"/>
          <w:sz w:val="24"/>
          <w:szCs w:val="24"/>
        </w:rPr>
        <w:t>C</w:t>
      </w:r>
      <w:r w:rsidR="00F16002" w:rsidRPr="00C0456A">
        <w:rPr>
          <w:rFonts w:ascii="Book Antiqua" w:eastAsia="Calibri" w:hAnsi="Book Antiqua" w:cs="Times New Roman"/>
          <w:sz w:val="24"/>
          <w:szCs w:val="24"/>
        </w:rPr>
        <w:t xml:space="preserve">uring these patients would preempt the morbidity and mortality associated with subsequent liver cirrhosis and </w:t>
      </w:r>
      <w:r w:rsidR="00D82CC3" w:rsidRPr="00C0456A">
        <w:rPr>
          <w:rFonts w:ascii="Book Antiqua" w:eastAsia="Calibri" w:hAnsi="Book Antiqua" w:cs="Times New Roman"/>
          <w:sz w:val="24"/>
          <w:szCs w:val="24"/>
        </w:rPr>
        <w:t>HCC</w:t>
      </w:r>
      <w:r w:rsidR="00F16002"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4002C" w:rsidRPr="00C0456A">
        <w:rPr>
          <w:rFonts w:ascii="Book Antiqua" w:eastAsia="Calibri" w:hAnsi="Book Antiqua" w:cs="Times New Roman"/>
          <w:sz w:val="24"/>
          <w:szCs w:val="24"/>
        </w:rPr>
        <w:t xml:space="preserve">SVR after </w:t>
      </w:r>
      <w:r w:rsidR="009A5858" w:rsidRPr="00C0456A">
        <w:rPr>
          <w:rFonts w:ascii="Book Antiqua" w:eastAsia="Calibri" w:hAnsi="Book Antiqua" w:cs="Times New Roman"/>
          <w:sz w:val="24"/>
          <w:szCs w:val="24"/>
        </w:rPr>
        <w:t xml:space="preserve">non-interferon DAA </w:t>
      </w:r>
      <w:r w:rsidR="0034002C" w:rsidRPr="00C0456A">
        <w:rPr>
          <w:rFonts w:ascii="Book Antiqua" w:eastAsia="Calibri" w:hAnsi="Book Antiqua" w:cs="Times New Roman"/>
          <w:sz w:val="24"/>
          <w:szCs w:val="24"/>
        </w:rPr>
        <w:t xml:space="preserve">regimens is associated with improvement in liver fibrosis and necrosis in </w:t>
      </w:r>
      <w:r w:rsidR="001334BD" w:rsidRPr="00C0456A">
        <w:rPr>
          <w:rFonts w:ascii="Book Antiqua" w:eastAsia="Calibri" w:hAnsi="Book Antiqua" w:cs="Times New Roman"/>
          <w:sz w:val="24"/>
          <w:szCs w:val="24"/>
        </w:rPr>
        <w:t xml:space="preserve">up to </w:t>
      </w:r>
      <w:r w:rsidR="0034002C" w:rsidRPr="00C0456A">
        <w:rPr>
          <w:rFonts w:ascii="Book Antiqua" w:eastAsia="Calibri" w:hAnsi="Book Antiqua" w:cs="Times New Roman"/>
          <w:sz w:val="24"/>
          <w:szCs w:val="24"/>
        </w:rPr>
        <w:t xml:space="preserve">73 % of patients with reversal of cirrhosis </w:t>
      </w:r>
      <w:r w:rsidR="001334BD" w:rsidRPr="00C0456A">
        <w:rPr>
          <w:rFonts w:ascii="Book Antiqua" w:eastAsia="Calibri" w:hAnsi="Book Antiqua" w:cs="Times New Roman"/>
          <w:sz w:val="24"/>
          <w:szCs w:val="24"/>
        </w:rPr>
        <w:t xml:space="preserve">in </w:t>
      </w:r>
      <w:r w:rsidR="0034002C" w:rsidRPr="00C0456A">
        <w:rPr>
          <w:rFonts w:ascii="Book Antiqua" w:eastAsia="Calibri" w:hAnsi="Book Antiqua" w:cs="Times New Roman"/>
          <w:sz w:val="24"/>
          <w:szCs w:val="24"/>
        </w:rPr>
        <w:t>49% of the cases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&lt;EndNote&gt;&lt;Cite&gt;&lt;Author&gt;Poynard&lt;/Author&gt;&lt;Year&gt;2002&lt;/Year&gt;&lt;RecNum&gt;33&lt;/RecNum&gt;&lt;DisplayText&gt;&lt;style face="superscript"&gt;[33]&lt;/style&gt;&lt;/DisplayText&gt;&lt;record&gt;&lt;rec-number&gt;33&lt;/rec-number&gt;&lt;foreign-keys&gt;&lt;key app="EN" db-id="ws2vx9rvza50zwetawtvtap8sr90dw5wtp59" timestamp="1527272292"&gt;33&lt;/key&gt;&lt;/foreign-keys&gt;&lt;ref-type name="Journal Article"&gt;17&lt;/ref-type&gt;&lt;contributors&gt;&lt;authors&gt;&lt;author&gt;Poynard, T.&lt;/author&gt;&lt;author&gt;McHutchison, J.&lt;/author&gt;&lt;author&gt;Manns, M.&lt;/author&gt;&lt;author&gt;Trepo, C.&lt;/author&gt;&lt;author&gt;Lindsay, K.&lt;/author&gt;&lt;author&gt;Goodman, Z.&lt;/author&gt;&lt;author&gt;Ling, M. H.&lt;/author&gt;&lt;author&gt;Albrecht, J.&lt;/author&gt;&lt;/authors&gt;&lt;/contributors&gt;&lt;auth-address&gt;Service d&amp;apos;Hepato-Gastroenterologie, Groupe Hospitalier Pitie-Salpetriere, Universite Paris VI, Paris, France.&lt;/auth-address&gt;&lt;titles&gt;&lt;title&gt;Impact of pegylated interferon alfa-2b and ribavirin on liver fibrosis in patients with chronic hepatitis C&lt;/title&gt;&lt;secondary-title&gt;Gastroenterology&lt;/secondary-title&gt;&lt;/titles&gt;&lt;periodical&gt;&lt;full-title&gt;Gastroenterology&lt;/full-title&gt;&lt;/periodical&gt;&lt;pages&gt;1303-13&lt;/pages&gt;&lt;volume&gt;122&lt;/volume&gt;&lt;number&gt;5&lt;/number&gt;&lt;keywords&gt;&lt;keyword&gt;Adult&lt;/keyword&gt;&lt;keyword&gt;Antiviral Agents/*administration &amp;amp; dosage&lt;/keyword&gt;&lt;keyword&gt;Drug Therapy, Combination&lt;/keyword&gt;&lt;keyword&gt;Hepatitis C, Chronic/*drug therapy&lt;/keyword&gt;&lt;keyword&gt;Humans&lt;/keyword&gt;&lt;keyword&gt;Interferon-alpha/*administration &amp;amp; dosage&lt;/keyword&gt;&lt;keyword&gt;Liver Cirrhosis/*drug therapy&lt;/keyword&gt;&lt;keyword&gt;Polyethylene Glycols/*administration &amp;amp; dosage&lt;/keyword&gt;&lt;keyword&gt;Recombinant Proteins&lt;/keyword&gt;&lt;keyword&gt;Ribavirin/*administration &amp;amp; dosage&lt;/keyword&gt;&lt;/keywords&gt;&lt;dates&gt;&lt;year&gt;2002&lt;/year&gt;&lt;pub-dates&gt;&lt;date&gt;May&lt;/date&gt;&lt;/pub-dates&gt;&lt;/dates&gt;&lt;isbn&gt;0016-5085 (Print)&amp;#xD;0016-5085 (Linking)&lt;/isbn&gt;&lt;accession-num&gt;11984517&lt;/accession-num&gt;&lt;urls&gt;&lt;related-urls&gt;&lt;url&gt;https://www.ncbi.nlm.nih.gov/pubmed/11984517&lt;/url&gt;&lt;/related-urls&gt;&lt;/urls&gt;&lt;/record&gt;&lt;/Cite&gt;&lt;/EndNote&gt;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[33]</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4714DE" w:rsidRPr="00C0456A">
        <w:rPr>
          <w:rFonts w:ascii="Book Antiqua" w:eastAsia="Calibri" w:hAnsi="Book Antiqua" w:cs="Times New Roman"/>
          <w:sz w:val="24"/>
          <w:szCs w:val="24"/>
        </w:rPr>
        <w:t>E</w:t>
      </w:r>
      <w:r w:rsidR="001334BD" w:rsidRPr="00C0456A">
        <w:rPr>
          <w:rFonts w:ascii="Book Antiqua" w:eastAsia="Calibri" w:hAnsi="Book Antiqua" w:cs="Times New Roman"/>
          <w:sz w:val="24"/>
          <w:szCs w:val="24"/>
        </w:rPr>
        <w:t xml:space="preserve">merging data with DAAs show </w:t>
      </w:r>
      <w:r w:rsidR="0034002C" w:rsidRPr="00C0456A">
        <w:rPr>
          <w:rFonts w:ascii="Book Antiqua" w:eastAsia="Calibri" w:hAnsi="Book Antiqua" w:cs="Times New Roman"/>
          <w:sz w:val="24"/>
          <w:szCs w:val="24"/>
        </w:rPr>
        <w:t xml:space="preserve">significant improvement of liver stiffness </w:t>
      </w:r>
      <w:r w:rsidR="00EF4B6F" w:rsidRPr="00C0456A">
        <w:rPr>
          <w:rFonts w:ascii="Book Antiqua" w:eastAsia="Calibri" w:hAnsi="Book Antiqua" w:cs="Times New Roman"/>
          <w:sz w:val="24"/>
          <w:szCs w:val="24"/>
        </w:rPr>
        <w:t xml:space="preserve">that </w:t>
      </w:r>
      <w:r w:rsidR="0034002C" w:rsidRPr="00C0456A">
        <w:rPr>
          <w:rFonts w:ascii="Book Antiqua" w:eastAsia="Calibri" w:hAnsi="Book Antiqua" w:cs="Times New Roman"/>
          <w:sz w:val="24"/>
          <w:szCs w:val="24"/>
        </w:rPr>
        <w:t>has been reported in patients with HCV-associated advanced liver disease</w:t>
      </w:r>
      <w:r w:rsidR="00C0456A" w:rsidRPr="00C0456A">
        <w:rPr>
          <w:rFonts w:ascii="Book Antiqua" w:eastAsia="Calibri" w:hAnsi="Book Antiqua" w:cs="Times New Roman"/>
          <w:sz w:val="24"/>
          <w:szCs w:val="24"/>
        </w:rPr>
        <w:fldChar w:fldCharType="begin">
          <w:fldData xml:space="preserve">PEVuZE5vdGU+PENpdGU+PEF1dGhvcj5Lbm9wPC9BdXRob3I+PFllYXI+MjAxNjwvWWVhcj48UmVj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PEVuZE5vdGU+PENpdGU+PEF1dGhvcj5Lbm9wPC9BdXRob3I+PFllYXI+MjAxNjwvWWVhcj48UmVj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[34]</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323387" w:rsidRPr="00C0456A">
        <w:rPr>
          <w:rFonts w:ascii="Book Antiqua" w:eastAsia="Calibri" w:hAnsi="Book Antiqua" w:cs="Times New Roman"/>
          <w:sz w:val="24"/>
          <w:szCs w:val="24"/>
        </w:rPr>
        <w:t>Recent study has shown that DAA-induced SVR was associated with 71%</w:t>
      </w:r>
      <w:r w:rsidR="00F64536" w:rsidRPr="00C0456A">
        <w:rPr>
          <w:rFonts w:ascii="Book Antiqua" w:eastAsia="Calibri" w:hAnsi="Book Antiqua" w:cs="Times New Roman"/>
          <w:sz w:val="24"/>
          <w:szCs w:val="24"/>
        </w:rPr>
        <w:t xml:space="preserve"> reduction in HCC</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&lt;EndNote&gt;&lt;Cite&gt;&lt;Author&gt;Ioannou&lt;/Author&gt;&lt;Year&gt;2017&lt;/Year&gt;&lt;RecNum&gt;35&lt;/RecNum&gt;&lt;DisplayText&gt;&lt;style face="superscript"&gt;[35]&lt;/style&gt;&lt;/DisplayText&gt;&lt;record&gt;&lt;rec-number&gt;35&lt;/rec-number&gt;&lt;foreign-keys&gt;&lt;key app="EN" db-id="ws2vx9rvza50zwetawtvtap8sr90dw5wtp59" timestamp="1527272294"&gt;35&lt;/key&gt;&lt;/foreign-keys&gt;&lt;ref-type name="Journal Article"&gt;17&lt;/ref-type&gt;&lt;contributors&gt;&lt;authors&gt;&lt;author&gt;Ioannou, G. N.&lt;/author&gt;&lt;author&gt;Green, P. K.&lt;/author&gt;&lt;author&gt;Berry, K.&lt;/author&gt;&lt;/authors&gt;&lt;/contributors&gt;&lt;auth-address&gt;Division of Gastroenterology, Department of Medicine Veterans Affairs Puget Sound Healthcare System and University of Washington, Seattle, WA, USA; Health Services Research and Development, Veterans Affairs Puget Sound Healthcare System, Seattle, WA, USA. Electronic address: georgei@medicine.washington.edu.&amp;#xD;Health Services Research and Development, Veterans Affairs Puget Sound Healthcare System, Seattle, WA, USA.&lt;/auth-address&gt;&lt;titles&gt;&lt;title&gt;HCV eradication induced by direct-acting antiviral agents reduces the risk of hepatocellular carcinoma&lt;/title&gt;&lt;secondary-title&gt;J Hepatol&lt;/secondary-title&gt;&lt;/titles&gt;&lt;periodical&gt;&lt;full-title&gt;J Hepatol&lt;/full-title&gt;&lt;/periodical&gt;&lt;keywords&gt;&lt;keyword&gt;Daa&lt;/keyword&gt;&lt;keyword&gt;HCV treatment&lt;/keyword&gt;&lt;keyword&gt;Interferon&lt;/keyword&gt;&lt;keyword&gt;Liver cancer&lt;/keyword&gt;&lt;keyword&gt;Prediction models&lt;/keyword&gt;&lt;/keywords&gt;&lt;dates&gt;&lt;year&gt;2017&lt;/year&gt;&lt;pub-dates&gt;&lt;date&gt;Sep 5&lt;/date&gt;&lt;/pub-dates&gt;&lt;/dates&gt;&lt;isbn&gt;1600-0641 (Electronic)&amp;#xD;0168-8278 (Linking)&lt;/isbn&gt;&lt;accession-num&gt;28887168&lt;/accession-num&gt;&lt;urls&gt;&lt;related-urls&gt;&lt;url&gt;https://www.ncbi.nlm.nih.gov/pubmed/28887168&lt;/url&gt;&lt;/related-urls&gt;&lt;/urls&gt;&lt;electronic-resource-num&gt;10.1016/j.jhep.2017.08.030&lt;/electronic-resource-num&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[35]</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p>
    <w:p w14:paraId="53AF0B4D" w14:textId="2868208E" w:rsidR="0034002C" w:rsidRPr="00C0456A" w:rsidRDefault="001334BD"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Early t</w:t>
      </w:r>
      <w:r w:rsidR="0034002C" w:rsidRPr="00C0456A">
        <w:rPr>
          <w:rFonts w:ascii="Book Antiqua" w:eastAsia="Calibri" w:hAnsi="Book Antiqua" w:cs="Times New Roman"/>
          <w:sz w:val="24"/>
          <w:szCs w:val="24"/>
        </w:rPr>
        <w:t>reatment of HCV infection</w:t>
      </w:r>
      <w:r w:rsidRPr="00C0456A">
        <w:rPr>
          <w:rFonts w:ascii="Book Antiqua" w:eastAsia="Calibri" w:hAnsi="Book Antiqua" w:cs="Times New Roman"/>
          <w:sz w:val="24"/>
          <w:szCs w:val="24"/>
        </w:rPr>
        <w:t>, regardless of the infecting genotype,</w:t>
      </w:r>
      <w:r w:rsidR="0034002C" w:rsidRPr="00C0456A">
        <w:rPr>
          <w:rFonts w:ascii="Book Antiqua" w:eastAsia="Calibri" w:hAnsi="Book Antiqua" w:cs="Times New Roman"/>
          <w:sz w:val="24"/>
          <w:szCs w:val="24"/>
        </w:rPr>
        <w:t xml:space="preserve"> may also reduce the risk </w:t>
      </w:r>
      <w:r w:rsidR="00EF4B6F" w:rsidRPr="00C0456A">
        <w:rPr>
          <w:rFonts w:ascii="Book Antiqua" w:eastAsia="Calibri" w:hAnsi="Book Antiqua" w:cs="Times New Roman"/>
          <w:sz w:val="24"/>
          <w:szCs w:val="24"/>
        </w:rPr>
        <w:t>of</w:t>
      </w:r>
      <w:r w:rsidR="0034002C" w:rsidRPr="00C0456A">
        <w:rPr>
          <w:rFonts w:ascii="Book Antiqua" w:eastAsia="Calibri" w:hAnsi="Book Antiqua" w:cs="Times New Roman"/>
          <w:sz w:val="24"/>
          <w:szCs w:val="24"/>
        </w:rPr>
        <w:t xml:space="preserve"> extrahepatic complications, including mixed cryoglobulinemia, </w:t>
      </w:r>
      <w:r w:rsidRPr="00C0456A">
        <w:rPr>
          <w:rFonts w:ascii="Book Antiqua" w:eastAsia="Calibri" w:hAnsi="Book Antiqua" w:cs="Times New Roman"/>
          <w:sz w:val="24"/>
          <w:szCs w:val="24"/>
        </w:rPr>
        <w:t xml:space="preserve">porphyria </w:t>
      </w:r>
      <w:proofErr w:type="spellStart"/>
      <w:r w:rsidRPr="00C0456A">
        <w:rPr>
          <w:rFonts w:ascii="Book Antiqua" w:eastAsia="Calibri" w:hAnsi="Book Antiqua" w:cs="Times New Roman"/>
          <w:sz w:val="24"/>
          <w:szCs w:val="24"/>
        </w:rPr>
        <w:t>cutanea</w:t>
      </w:r>
      <w:proofErr w:type="spellEnd"/>
      <w:r w:rsidRPr="00C0456A">
        <w:rPr>
          <w:rFonts w:ascii="Book Antiqua" w:eastAsia="Calibri" w:hAnsi="Book Antiqua" w:cs="Times New Roman"/>
          <w:sz w:val="24"/>
          <w:szCs w:val="24"/>
        </w:rPr>
        <w:t xml:space="preserve"> </w:t>
      </w:r>
      <w:proofErr w:type="spellStart"/>
      <w:r w:rsidRPr="00C0456A">
        <w:rPr>
          <w:rFonts w:ascii="Book Antiqua" w:eastAsia="Calibri" w:hAnsi="Book Antiqua" w:cs="Times New Roman"/>
          <w:sz w:val="24"/>
          <w:szCs w:val="24"/>
        </w:rPr>
        <w:t>tarda</w:t>
      </w:r>
      <w:proofErr w:type="spellEnd"/>
      <w:r w:rsidRPr="00C0456A">
        <w:rPr>
          <w:rFonts w:ascii="Book Antiqua" w:eastAsia="Calibri" w:hAnsi="Book Antiqua" w:cs="Times New Roman"/>
          <w:sz w:val="24"/>
          <w:szCs w:val="24"/>
        </w:rPr>
        <w:t>, diabetes mellitus, cardiovascular disease, renal diseases, and B-cell non-Hodgkin lymphoma</w:t>
      </w:r>
      <w:r w:rsidR="00C0456A" w:rsidRPr="00C0456A">
        <w:rPr>
          <w:rFonts w:ascii="Book Antiqua" w:eastAsia="Calibri" w:hAnsi="Book Antiqua" w:cs="Times New Roman"/>
          <w:sz w:val="24"/>
          <w:szCs w:val="24"/>
        </w:rPr>
        <w:fldChar w:fldCharType="begin">
          <w:fldData xml:space="preserve">PEVuZE5vdGU+PENpdGU+PEF1dGhvcj5Ic3U8L0F1dGhvcj48WWVhcj4yMDE1PC9ZZWFyPjxSZWNO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PEVuZE5vdGU+PENpdGU+PEF1dGhvcj5Ic3U8L0F1dGhvcj48WWVhcj4yMDE1PC9ZZWFyPjxSZWNO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[36-38]</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p>
    <w:p w14:paraId="39ACB02E" w14:textId="2C2B237A" w:rsidR="00F16002" w:rsidRPr="00C0456A" w:rsidRDefault="0094494A"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Given the availability of generic versions of DAAs (particularly sofosbuvir at an affordable low cost</w:t>
      </w:r>
      <w:r w:rsidR="007B4446"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 e</w:t>
      </w:r>
      <w:r w:rsidR="0070600B" w:rsidRPr="00C0456A">
        <w:rPr>
          <w:rFonts w:ascii="Book Antiqua" w:eastAsia="Calibri" w:hAnsi="Book Antiqua" w:cs="Times New Roman"/>
          <w:sz w:val="24"/>
          <w:szCs w:val="24"/>
        </w:rPr>
        <w:t>arly treatment</w:t>
      </w:r>
      <w:r w:rsidRPr="00C0456A">
        <w:rPr>
          <w:rFonts w:ascii="Book Antiqua" w:eastAsia="Calibri" w:hAnsi="Book Antiqua" w:cs="Times New Roman"/>
          <w:sz w:val="24"/>
          <w:szCs w:val="24"/>
        </w:rPr>
        <w:t xml:space="preserve"> can</w:t>
      </w:r>
      <w:r w:rsidR="00F16002" w:rsidRPr="00C0456A">
        <w:rPr>
          <w:rFonts w:ascii="Book Antiqua" w:eastAsia="Calibri" w:hAnsi="Book Antiqua" w:cs="Times New Roman"/>
          <w:sz w:val="24"/>
          <w:szCs w:val="24"/>
        </w:rPr>
        <w:t xml:space="preserve"> be </w:t>
      </w:r>
      <w:r w:rsidRPr="00C0456A">
        <w:rPr>
          <w:rFonts w:ascii="Book Antiqua" w:eastAsia="Calibri" w:hAnsi="Book Antiqua" w:cs="Times New Roman"/>
          <w:sz w:val="24"/>
          <w:szCs w:val="24"/>
        </w:rPr>
        <w:t xml:space="preserve">widely used and, hence, could effectively </w:t>
      </w:r>
      <w:r w:rsidR="00F16002" w:rsidRPr="00C0456A">
        <w:rPr>
          <w:rFonts w:ascii="Book Antiqua" w:eastAsia="Calibri" w:hAnsi="Book Antiqua" w:cs="Times New Roman"/>
          <w:sz w:val="24"/>
          <w:szCs w:val="24"/>
        </w:rPr>
        <w:t>contribute to the elimination of HCV viral Hepatitis in Egypt</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&lt;EndNote&gt;&lt;Cite&gt;&lt;Author&gt;Hill&lt;/Author&gt;&lt;Year&gt;2017&lt;/Year&gt;&lt;RecNum&gt;3&lt;/RecNum&gt;&lt;DisplayText&gt;&lt;style face="superscript"&gt;[3]&lt;/style&gt;&lt;/DisplayText&gt;&lt;record&gt;&lt;rec-number&gt;3&lt;/rec-number&gt;&lt;foreign-keys&gt;&lt;key app="EN" db-id="ws2vx9rvza50zwetawtvtap8sr90dw5wtp59" timestamp="1527272271"&gt;3&lt;/key&gt;&lt;/foreign-keys&gt;&lt;ref-type name="Journal Article"&gt;17&lt;/ref-type&gt;&lt;contributors&gt;&lt;authors&gt;&lt;author&gt;Hill, A. M.&lt;/author&gt;&lt;author&gt;Nath, S.&lt;/author&gt;&lt;author&gt;Simmons, B.&lt;/author&gt;&lt;/authors&gt;&lt;/contributors&gt;&lt;auth-address&gt;Department of Translational Medicine, University of Liverpool, UK.&amp;#xD;Faculty of Medicine, Imperial College London, UK.&lt;/auth-address&gt;&lt;titles&gt;&lt;title&gt;The road to elimination of hepatitis C: analysis of cures versus new infections in 91 countries&lt;/title&gt;&lt;secondary-title&gt;J Virus Erad&lt;/secondary-title&gt;&lt;/titles&gt;&lt;periodical&gt;&lt;full-title&gt;J Virus Erad&lt;/full-title&gt;&lt;/periodical&gt;&lt;pages&gt;117-123&lt;/pages&gt;&lt;volume&gt;3&lt;/volume&gt;&lt;number&gt;3&lt;/number&gt;&lt;keywords&gt;&lt;keyword&gt;direct acting antivirals&lt;/keyword&gt;&lt;keyword&gt;epidemiology&lt;/keyword&gt;&lt;keyword&gt;hepatitis C&lt;/keyword&gt;&lt;keyword&gt;sustained virological response&lt;/keyword&gt;&lt;/keywords&gt;&lt;dates&gt;&lt;year&gt;2017&lt;/year&gt;&lt;pub-dates&gt;&lt;date&gt;Jul 1&lt;/date&gt;&lt;/pub-dates&gt;&lt;/dates&gt;&lt;isbn&gt;2055-6640 (Print)&amp;#xD;2055-6640 (Linking)&lt;/isbn&gt;&lt;accession-num&gt;28758018&lt;/accession-num&gt;&lt;urls&gt;&lt;related-urls&gt;&lt;url&gt;https://www.ncbi.nlm.nih.gov/pubmed/28758018&lt;/url&gt;&lt;/related-urls&gt;&lt;/urls&gt;&lt;custom2&gt;PMC5518239&lt;/custom2&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The World Health Organization (WHO) reported that after generic sofosbuvir became available in Egyp</w:t>
      </w:r>
      <w:r w:rsidR="00292689">
        <w:rPr>
          <w:rFonts w:ascii="Book Antiqua" w:eastAsia="Calibri" w:hAnsi="Book Antiqua" w:cs="Times New Roman"/>
          <w:sz w:val="24"/>
          <w:szCs w:val="24"/>
        </w:rPr>
        <w:t>t at a cost of $153 for a 12-w</w:t>
      </w:r>
      <w:r w:rsidRPr="00C0456A">
        <w:rPr>
          <w:rFonts w:ascii="Book Antiqua" w:eastAsia="Calibri" w:hAnsi="Book Antiqua" w:cs="Times New Roman"/>
          <w:sz w:val="24"/>
          <w:szCs w:val="24"/>
        </w:rPr>
        <w:t>k course, approximately half a million patients with chronic HCV were treated with this drug since January 2016</w:t>
      </w:r>
      <w:r w:rsidR="00C0456A" w:rsidRPr="00C0456A">
        <w:rPr>
          <w:rFonts w:ascii="Book Antiqua" w:eastAsia="Calibri" w:hAnsi="Book Antiqua" w:cs="Times New Roman"/>
          <w:sz w:val="24"/>
          <w:szCs w:val="24"/>
        </w:rPr>
        <w:fldChar w:fldCharType="begin">
          <w:fldData xml:space="preserve">PEVuZE5vdGU+PENpdGU+PEF1dGhvcj5IaWxsPC9BdXRob3I+PFllYXI+MjAxNzwvWWVhcj48UmVj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PEVuZE5vdGU+PENpdGU+PEF1dGhvcj5IaWxsPC9BdXRob3I+PFllYXI+MjAxNzwvWWVhcj48UmVj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[3,</w:t>
      </w:r>
      <w:r w:rsidR="00C0456A" w:rsidRPr="00C0456A">
        <w:rPr>
          <w:rFonts w:ascii="Book Antiqua" w:eastAsia="Calibri" w:hAnsi="Book Antiqua" w:cs="Times New Roman"/>
          <w:noProof/>
          <w:sz w:val="24"/>
          <w:szCs w:val="24"/>
          <w:vertAlign w:val="superscript"/>
        </w:rPr>
        <w:t>39]</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Our team conducted a large surveillance study</w:t>
      </w:r>
      <w:r w:rsidR="004B7D19"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 xml:space="preserve">on patients evaluated </w:t>
      </w:r>
      <w:r w:rsidR="009B091A" w:rsidRPr="00C0456A">
        <w:rPr>
          <w:rFonts w:ascii="Book Antiqua" w:eastAsia="Calibri" w:hAnsi="Book Antiqua" w:cs="Times New Roman"/>
          <w:sz w:val="24"/>
          <w:szCs w:val="24"/>
        </w:rPr>
        <w:t>at</w:t>
      </w:r>
      <w:r w:rsidR="00F16002" w:rsidRPr="00C0456A">
        <w:rPr>
          <w:rFonts w:ascii="Book Antiqua" w:eastAsia="Calibri" w:hAnsi="Book Antiqua" w:cs="Times New Roman"/>
          <w:sz w:val="24"/>
          <w:szCs w:val="24"/>
        </w:rPr>
        <w:t xml:space="preserve"> </w:t>
      </w:r>
      <w:proofErr w:type="spellStart"/>
      <w:r w:rsidR="00F16002" w:rsidRPr="00C0456A">
        <w:rPr>
          <w:rFonts w:ascii="Book Antiqua" w:eastAsia="Calibri" w:hAnsi="Book Antiqua" w:cs="Times New Roman"/>
          <w:sz w:val="24"/>
          <w:szCs w:val="24"/>
        </w:rPr>
        <w:t>Harpur</w:t>
      </w:r>
      <w:proofErr w:type="spellEnd"/>
      <w:r w:rsidR="00F16002" w:rsidRPr="00C0456A">
        <w:rPr>
          <w:rFonts w:ascii="Book Antiqua" w:eastAsia="Calibri" w:hAnsi="Book Antiqua" w:cs="Times New Roman"/>
          <w:sz w:val="24"/>
          <w:szCs w:val="24"/>
        </w:rPr>
        <w:t xml:space="preserve"> Memorial Hospital in the Delta area of </w:t>
      </w:r>
      <w:proofErr w:type="spellStart"/>
      <w:r w:rsidR="00F16002" w:rsidRPr="00C0456A">
        <w:rPr>
          <w:rFonts w:ascii="Book Antiqua" w:eastAsia="Calibri" w:hAnsi="Book Antiqua" w:cs="Times New Roman"/>
          <w:sz w:val="24"/>
          <w:szCs w:val="24"/>
        </w:rPr>
        <w:t>Menouf</w:t>
      </w:r>
      <w:proofErr w:type="spellEnd"/>
      <w:r w:rsidR="00F16002" w:rsidRPr="00C0456A">
        <w:rPr>
          <w:rFonts w:ascii="Book Antiqua" w:eastAsia="Calibri" w:hAnsi="Book Antiqua" w:cs="Times New Roman"/>
          <w:sz w:val="24"/>
          <w:szCs w:val="24"/>
        </w:rPr>
        <w:t xml:space="preserve">, Egypt, involving 729 adult patients (18-65 years) who were evaluated for health-related illnesses not associated with hepatitis or liver diseases between January 2012-January 2013. All patients </w:t>
      </w:r>
      <w:r w:rsidR="000F13F4" w:rsidRPr="00C0456A">
        <w:rPr>
          <w:rFonts w:ascii="Book Antiqua" w:eastAsia="Calibri" w:hAnsi="Book Antiqua" w:cs="Times New Roman"/>
          <w:sz w:val="24"/>
          <w:szCs w:val="24"/>
        </w:rPr>
        <w:t xml:space="preserve">who consented </w:t>
      </w:r>
      <w:r w:rsidR="00F16002" w:rsidRPr="00C0456A">
        <w:rPr>
          <w:rFonts w:ascii="Book Antiqua" w:eastAsia="Calibri" w:hAnsi="Book Antiqua" w:cs="Times New Roman"/>
          <w:sz w:val="24"/>
          <w:szCs w:val="24"/>
        </w:rPr>
        <w:t xml:space="preserve">were screened by a rapid </w:t>
      </w:r>
      <w:r w:rsidR="001A7E29" w:rsidRPr="00C0456A">
        <w:rPr>
          <w:rFonts w:ascii="Book Antiqua" w:eastAsia="Calibri" w:hAnsi="Book Antiqua" w:cs="Times New Roman"/>
          <w:sz w:val="24"/>
          <w:szCs w:val="24"/>
        </w:rPr>
        <w:t xml:space="preserve">enzyme </w:t>
      </w:r>
      <w:r w:rsidR="00F16002" w:rsidRPr="00C0456A">
        <w:rPr>
          <w:rFonts w:ascii="Book Antiqua" w:eastAsia="Calibri" w:hAnsi="Book Antiqua" w:cs="Times New Roman"/>
          <w:sz w:val="24"/>
          <w:szCs w:val="24"/>
        </w:rPr>
        <w:t xml:space="preserve">immunoassay </w:t>
      </w:r>
      <w:r w:rsidRPr="00C0456A">
        <w:rPr>
          <w:rFonts w:ascii="Book Antiqua" w:eastAsia="Calibri" w:hAnsi="Book Antiqua" w:cs="Times New Roman"/>
          <w:sz w:val="24"/>
          <w:szCs w:val="24"/>
        </w:rPr>
        <w:t xml:space="preserve">(ELISA) to </w:t>
      </w:r>
      <w:r w:rsidR="00750430" w:rsidRPr="00C0456A">
        <w:rPr>
          <w:rFonts w:ascii="Book Antiqua" w:eastAsia="Calibri" w:hAnsi="Book Antiqua" w:cs="Times New Roman"/>
          <w:sz w:val="24"/>
          <w:szCs w:val="24"/>
        </w:rPr>
        <w:t xml:space="preserve">detect the presence of HCV antibodies and </w:t>
      </w:r>
      <w:r w:rsidRPr="00C0456A">
        <w:rPr>
          <w:rFonts w:ascii="Book Antiqua" w:eastAsia="Calibri" w:hAnsi="Book Antiqua" w:cs="Times New Roman"/>
          <w:sz w:val="24"/>
          <w:szCs w:val="24"/>
        </w:rPr>
        <w:t xml:space="preserve">determine the </w:t>
      </w:r>
      <w:r w:rsidR="00750430" w:rsidRPr="00C0456A">
        <w:rPr>
          <w:rFonts w:ascii="Book Antiqua" w:eastAsia="Calibri" w:hAnsi="Book Antiqua" w:cs="Times New Roman"/>
          <w:sz w:val="24"/>
          <w:szCs w:val="24"/>
        </w:rPr>
        <w:t>prevalence of HCV (</w:t>
      </w:r>
      <w:r w:rsidRPr="00C0456A">
        <w:rPr>
          <w:rFonts w:ascii="Book Antiqua" w:eastAsia="Calibri" w:hAnsi="Book Antiqua" w:cs="Times New Roman"/>
          <w:sz w:val="24"/>
          <w:szCs w:val="24"/>
        </w:rPr>
        <w:t xml:space="preserve">HCV antibodies. The </w:t>
      </w:r>
      <w:r w:rsidR="009B4EAC" w:rsidRPr="00C0456A">
        <w:rPr>
          <w:rFonts w:ascii="Book Antiqua" w:eastAsia="Calibri" w:hAnsi="Book Antiqua" w:cs="Times New Roman"/>
          <w:sz w:val="24"/>
          <w:szCs w:val="24"/>
        </w:rPr>
        <w:t xml:space="preserve">reactive </w:t>
      </w:r>
      <w:r w:rsidRPr="00C0456A">
        <w:rPr>
          <w:rFonts w:ascii="Book Antiqua" w:eastAsia="Calibri" w:hAnsi="Book Antiqua" w:cs="Times New Roman"/>
          <w:sz w:val="24"/>
          <w:szCs w:val="24"/>
        </w:rPr>
        <w:t>Elisa rapid test samples</w:t>
      </w:r>
      <w:r w:rsidR="00035424" w:rsidRPr="00C0456A">
        <w:rPr>
          <w:rFonts w:ascii="Book Antiqua" w:eastAsia="Calibri" w:hAnsi="Book Antiqua" w:cs="Times New Roman"/>
          <w:sz w:val="24"/>
          <w:szCs w:val="24"/>
        </w:rPr>
        <w:t xml:space="preserve"> were further confirmed for HCV antibody positivity by the </w:t>
      </w:r>
      <w:r w:rsidR="00C0456A" w:rsidRPr="00C0456A">
        <w:rPr>
          <w:rFonts w:ascii="Book Antiqua" w:eastAsia="Calibri" w:hAnsi="Book Antiqua" w:cs="Times New Roman"/>
          <w:sz w:val="24"/>
          <w:szCs w:val="24"/>
        </w:rPr>
        <w:t>c</w:t>
      </w:r>
      <w:r w:rsidR="00035424" w:rsidRPr="00C0456A">
        <w:rPr>
          <w:rFonts w:ascii="Book Antiqua" w:eastAsia="Calibri" w:hAnsi="Book Antiqua" w:cs="Times New Roman"/>
          <w:sz w:val="24"/>
          <w:szCs w:val="24"/>
        </w:rPr>
        <w:t xml:space="preserve">hemiluminescent microplate immunoassay (CIA). Subsequently, CIA HCV </w:t>
      </w:r>
      <w:proofErr w:type="spellStart"/>
      <w:r w:rsidR="00035424" w:rsidRPr="00C0456A">
        <w:rPr>
          <w:rFonts w:ascii="Book Antiqua" w:eastAsia="Calibri" w:hAnsi="Book Antiqua" w:cs="Times New Roman"/>
          <w:sz w:val="24"/>
          <w:szCs w:val="24"/>
        </w:rPr>
        <w:t>antibiody</w:t>
      </w:r>
      <w:proofErr w:type="spellEnd"/>
      <w:r w:rsidR="00035424" w:rsidRPr="00C0456A">
        <w:rPr>
          <w:rFonts w:ascii="Book Antiqua" w:eastAsia="Calibri" w:hAnsi="Book Antiqua" w:cs="Times New Roman"/>
          <w:sz w:val="24"/>
          <w:szCs w:val="24"/>
        </w:rPr>
        <w:t xml:space="preserve"> positive samples were tested further for HCV RNA by quantitative real time PCR. </w:t>
      </w:r>
      <w:r w:rsidR="004A0182" w:rsidRPr="00C0456A">
        <w:rPr>
          <w:rFonts w:ascii="Book Antiqua" w:eastAsia="Calibri" w:hAnsi="Book Antiqua" w:cs="Times New Roman"/>
          <w:sz w:val="24"/>
          <w:szCs w:val="24"/>
        </w:rPr>
        <w:t>W</w:t>
      </w:r>
      <w:r w:rsidR="00433049" w:rsidRPr="00C0456A">
        <w:rPr>
          <w:rFonts w:ascii="Book Antiqua" w:eastAsia="Calibri" w:hAnsi="Book Antiqua" w:cs="Times New Roman"/>
          <w:sz w:val="24"/>
          <w:szCs w:val="24"/>
        </w:rPr>
        <w:t xml:space="preserve">e identified </w:t>
      </w:r>
      <w:r w:rsidR="00F16002" w:rsidRPr="00C0456A">
        <w:rPr>
          <w:rFonts w:ascii="Book Antiqua" w:eastAsia="Calibri" w:hAnsi="Book Antiqua" w:cs="Times New Roman"/>
          <w:sz w:val="24"/>
          <w:szCs w:val="24"/>
        </w:rPr>
        <w:t xml:space="preserve">146 patients (20%) </w:t>
      </w:r>
      <w:r w:rsidR="00433049" w:rsidRPr="00C0456A">
        <w:rPr>
          <w:rFonts w:ascii="Book Antiqua" w:eastAsia="Calibri" w:hAnsi="Book Antiqua" w:cs="Times New Roman"/>
          <w:sz w:val="24"/>
          <w:szCs w:val="24"/>
        </w:rPr>
        <w:lastRenderedPageBreak/>
        <w:t xml:space="preserve">who </w:t>
      </w:r>
      <w:r w:rsidR="00F16002" w:rsidRPr="00C0456A">
        <w:rPr>
          <w:rFonts w:ascii="Book Antiqua" w:eastAsia="Calibri" w:hAnsi="Book Antiqua" w:cs="Times New Roman"/>
          <w:sz w:val="24"/>
          <w:szCs w:val="24"/>
        </w:rPr>
        <w:t xml:space="preserve">were found to be positive for HCV which was later confirmed by the ELISA antibody test and </w:t>
      </w:r>
      <w:r w:rsidR="005F24E0" w:rsidRPr="00C0456A">
        <w:rPr>
          <w:rFonts w:ascii="Book Antiqua" w:eastAsia="Calibri" w:hAnsi="Book Antiqua" w:cs="Times New Roman"/>
          <w:sz w:val="24"/>
          <w:szCs w:val="24"/>
        </w:rPr>
        <w:t>HCV-RNA levels (viral load)</w:t>
      </w:r>
      <w:r w:rsidR="00F16002" w:rsidRPr="00C0456A">
        <w:rPr>
          <w:rFonts w:ascii="Book Antiqua" w:eastAsia="Calibri" w:hAnsi="Book Antiqua" w:cs="Times New Roman"/>
          <w:sz w:val="24"/>
          <w:szCs w:val="24"/>
        </w:rPr>
        <w:t>. Of interest is that 119 (82% of the 146 patients) with a positive test had no risk factors for developing HCV such as a surgical procedure, dental extraction</w:t>
      </w:r>
      <w:r w:rsidR="00433049" w:rsidRPr="00C0456A">
        <w:rPr>
          <w:rFonts w:ascii="Book Antiqua" w:eastAsia="Calibri" w:hAnsi="Book Antiqua" w:cs="Times New Roman"/>
          <w:sz w:val="24"/>
          <w:szCs w:val="24"/>
        </w:rPr>
        <w:t>,</w:t>
      </w:r>
      <w:r w:rsidR="00F16002" w:rsidRPr="00C0456A">
        <w:rPr>
          <w:rFonts w:ascii="Book Antiqua" w:eastAsia="Calibri" w:hAnsi="Book Antiqua" w:cs="Times New Roman"/>
          <w:sz w:val="24"/>
          <w:szCs w:val="24"/>
        </w:rPr>
        <w:t xml:space="preserve"> needle stick injuries</w:t>
      </w:r>
      <w:r w:rsidR="00433049" w:rsidRPr="00C0456A">
        <w:rPr>
          <w:rFonts w:ascii="Book Antiqua" w:eastAsia="Calibri" w:hAnsi="Book Antiqua" w:cs="Times New Roman"/>
          <w:sz w:val="24"/>
          <w:szCs w:val="24"/>
        </w:rPr>
        <w:t>, blood transfusions and other risk factors listed in Table 1</w:t>
      </w:r>
      <w:r w:rsidR="00F16002" w:rsidRPr="00C0456A">
        <w:rPr>
          <w:rFonts w:ascii="Book Antiqua" w:eastAsia="Calibri" w:hAnsi="Book Antiqua" w:cs="Times New Roman"/>
          <w:sz w:val="24"/>
          <w:szCs w:val="24"/>
        </w:rPr>
        <w:t xml:space="preserve"> in the prior </w:t>
      </w:r>
      <w:r w:rsidR="00433049" w:rsidRPr="00C0456A">
        <w:rPr>
          <w:rFonts w:ascii="Book Antiqua" w:eastAsia="Calibri" w:hAnsi="Book Antiqua" w:cs="Times New Roman"/>
          <w:sz w:val="24"/>
          <w:szCs w:val="24"/>
        </w:rPr>
        <w:t>five</w:t>
      </w:r>
      <w:r w:rsidR="00F16002" w:rsidRPr="00C0456A">
        <w:rPr>
          <w:rFonts w:ascii="Book Antiqua" w:eastAsia="Calibri" w:hAnsi="Book Antiqua" w:cs="Times New Roman"/>
          <w:sz w:val="24"/>
          <w:szCs w:val="24"/>
        </w:rPr>
        <w:t xml:space="preserve"> years. All of the 146 patients with positive HCV in the study were asymptomatic with no symptoms of liver disease. Therefore, this study highlights the </w:t>
      </w:r>
      <w:r w:rsidR="009B4EAC" w:rsidRPr="00C0456A">
        <w:rPr>
          <w:rFonts w:ascii="Book Antiqua" w:eastAsia="Calibri" w:hAnsi="Book Antiqua" w:cs="Times New Roman"/>
          <w:sz w:val="24"/>
          <w:szCs w:val="24"/>
        </w:rPr>
        <w:t>importance of</w:t>
      </w:r>
      <w:r w:rsidR="00F16002" w:rsidRPr="00C0456A">
        <w:rPr>
          <w:rFonts w:ascii="Book Antiqua" w:eastAsia="Calibri" w:hAnsi="Book Antiqua" w:cs="Times New Roman"/>
          <w:sz w:val="24"/>
          <w:szCs w:val="24"/>
        </w:rPr>
        <w:t xml:space="preserve"> </w:t>
      </w:r>
      <w:r w:rsidR="009B4EAC" w:rsidRPr="00C0456A">
        <w:rPr>
          <w:rFonts w:ascii="Book Antiqua" w:eastAsia="Calibri" w:hAnsi="Book Antiqua" w:cs="Times New Roman"/>
          <w:sz w:val="24"/>
          <w:szCs w:val="24"/>
        </w:rPr>
        <w:t xml:space="preserve">universal </w:t>
      </w:r>
      <w:r w:rsidR="00F16002" w:rsidRPr="00C0456A">
        <w:rPr>
          <w:rFonts w:ascii="Book Antiqua" w:eastAsia="Calibri" w:hAnsi="Book Antiqua" w:cs="Times New Roman"/>
          <w:sz w:val="24"/>
          <w:szCs w:val="24"/>
        </w:rPr>
        <w:t xml:space="preserve">surveillance </w:t>
      </w:r>
      <w:r w:rsidR="009B4EAC" w:rsidRPr="00C0456A">
        <w:rPr>
          <w:rFonts w:ascii="Book Antiqua" w:eastAsia="Calibri" w:hAnsi="Book Antiqua" w:cs="Times New Roman"/>
          <w:sz w:val="24"/>
          <w:szCs w:val="24"/>
        </w:rPr>
        <w:t>in the general population</w:t>
      </w:r>
      <w:r w:rsidR="00E93DC1" w:rsidRPr="00C0456A">
        <w:rPr>
          <w:rFonts w:ascii="Book Antiqua" w:eastAsia="Calibri" w:hAnsi="Book Antiqua" w:cs="Times New Roman"/>
          <w:sz w:val="24"/>
          <w:szCs w:val="24"/>
        </w:rPr>
        <w:t xml:space="preserve"> </w:t>
      </w:r>
      <w:r w:rsidR="009B4EAC" w:rsidRPr="00C0456A">
        <w:rPr>
          <w:rFonts w:ascii="Book Antiqua" w:eastAsia="Calibri" w:hAnsi="Book Antiqua" w:cs="Times New Roman"/>
          <w:sz w:val="24"/>
          <w:szCs w:val="24"/>
        </w:rPr>
        <w:t>suggested by WHO in countries with high HCV antibody seroprevalence (≥</w:t>
      </w:r>
      <w:r w:rsidR="00C0456A">
        <w:rPr>
          <w:rFonts w:ascii="Book Antiqua" w:hAnsi="Book Antiqua" w:cs="Times New Roman" w:hint="eastAsia"/>
          <w:sz w:val="24"/>
          <w:szCs w:val="24"/>
          <w:lang w:eastAsia="zh-CN"/>
        </w:rPr>
        <w:t xml:space="preserve"> </w:t>
      </w:r>
      <w:r w:rsidR="009B4EAC" w:rsidRPr="00C0456A">
        <w:rPr>
          <w:rFonts w:ascii="Book Antiqua" w:eastAsia="Calibri" w:hAnsi="Book Antiqua" w:cs="Times New Roman"/>
          <w:sz w:val="24"/>
          <w:szCs w:val="24"/>
        </w:rPr>
        <w:t xml:space="preserve">2%) that </w:t>
      </w:r>
      <w:r w:rsidR="00F16002" w:rsidRPr="00C0456A">
        <w:rPr>
          <w:rFonts w:ascii="Book Antiqua" w:eastAsia="Calibri" w:hAnsi="Book Antiqua" w:cs="Times New Roman"/>
          <w:sz w:val="24"/>
          <w:szCs w:val="24"/>
        </w:rPr>
        <w:t xml:space="preserve">will lead to the early detection of HCV in asymptomatic patients and ultimately lead to high cure rates </w:t>
      </w:r>
      <w:r w:rsidR="00E93DC1" w:rsidRPr="00C0456A">
        <w:rPr>
          <w:rFonts w:ascii="Book Antiqua" w:eastAsia="Calibri" w:hAnsi="Book Antiqua" w:cs="Times New Roman"/>
          <w:sz w:val="24"/>
          <w:szCs w:val="24"/>
        </w:rPr>
        <w:t xml:space="preserve">after </w:t>
      </w:r>
      <w:r w:rsidR="00F16002" w:rsidRPr="00C0456A">
        <w:rPr>
          <w:rFonts w:ascii="Book Antiqua" w:eastAsia="Calibri" w:hAnsi="Book Antiqua" w:cs="Times New Roman"/>
          <w:sz w:val="24"/>
          <w:szCs w:val="24"/>
        </w:rPr>
        <w:t>using DAA</w:t>
      </w:r>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OS0zMiwgNDBdPC9zdHlsZT48L0Rpc3BsYXlUZXh0PjxyZWNvcmQ+PHJlYy1udW1iZXI+Mjk8L3Jl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OS0zMiwgNDBdPC9zdHlsZT48L0Rpc3BsYXlUZXh0PjxyZWNvcmQ+PHJlYy1udW1iZXI+Mjk8L3Jl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[29-32,</w:t>
      </w:r>
      <w:r w:rsidR="00C0456A" w:rsidRPr="00C0456A">
        <w:rPr>
          <w:rFonts w:ascii="Book Antiqua" w:eastAsia="Calibri" w:hAnsi="Book Antiqua" w:cs="Times New Roman"/>
          <w:noProof/>
          <w:sz w:val="24"/>
          <w:szCs w:val="24"/>
          <w:vertAlign w:val="superscript"/>
        </w:rPr>
        <w:t>40]</w:t>
      </w:r>
      <w:r w:rsidR="00C0456A" w:rsidRPr="00C0456A">
        <w:rPr>
          <w:rFonts w:ascii="Book Antiqua" w:eastAsia="Calibri" w:hAnsi="Book Antiqua" w:cs="Times New Roman"/>
          <w:sz w:val="24"/>
          <w:szCs w:val="24"/>
        </w:rPr>
        <w:fldChar w:fldCharType="end"/>
      </w:r>
      <w:r w:rsidR="00C0456A" w:rsidRPr="00C0456A">
        <w:rPr>
          <w:rFonts w:ascii="Times New Roman" w:eastAsia="Calibri" w:hAnsi="Times New Roman" w:cs="Times New Roman"/>
          <w:sz w:val="24"/>
          <w:szCs w:val="24"/>
        </w:rPr>
        <w:t>​</w:t>
      </w:r>
      <w:r w:rsidR="00853DDA" w:rsidRPr="00C0456A">
        <w:rPr>
          <w:rFonts w:ascii="Book Antiqua" w:eastAsia="Calibri" w:hAnsi="Book Antiqua" w:cs="Times New Roman"/>
          <w:sz w:val="24"/>
          <w:szCs w:val="24"/>
        </w:rPr>
        <w:t>.</w:t>
      </w:r>
    </w:p>
    <w:p w14:paraId="736D46E5" w14:textId="2085DD03" w:rsidR="00725B75" w:rsidRPr="00C0456A" w:rsidRDefault="00725B75"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In addition to the universal surveillance, early diagnosis and early treatment of HCV in Egypt, promotion of infection prevention and control procedures in a healthcare setting is of paramount importance in controlling HCV transmission</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&lt;EndNote&gt;&lt;Cite&gt;&lt;Author&gt;World Health Organisation&lt;/Author&gt;&lt;Year&gt;2017&lt;/Year&gt;&lt;RecNum&gt;40&lt;/RecNum&gt;&lt;DisplayText&gt;&lt;style face="superscript"&gt;[40]&lt;/style&gt;&lt;/DisplayText&gt;&lt;record&gt;&lt;rec-number&gt;40&lt;/rec-number&gt;&lt;foreign-keys&gt;&lt;key app="EN" db-id="ws2vx9rvza50zwetawtvtap8sr90dw5wtp59" timestamp="1527272297"&gt;40&lt;/key&gt;&lt;/foreign-keys&gt;&lt;ref-type name="Report"&gt;27&lt;/ref-type&gt;&lt;contributors&gt;&lt;authors&gt;&lt;author&gt;World Health Organisation,&lt;/author&gt;&lt;/authors&gt;&lt;/contributors&gt;&lt;titles&gt;&lt;title&gt;Guidelines on Hepatitis B and C Testing&lt;/title&gt;&lt;/titles&gt;&lt;dates&gt;&lt;year&gt;2017&lt;/year&gt;&lt;pub-dates&gt;&lt;date&gt;Februray 2017&lt;/date&gt;&lt;/pub-dates&gt;&lt;/dates&gt;&lt;urls&gt;&lt;related-urls&gt;&lt;url&gt;&lt;style face="underline" font="default" size="100%"&gt;http://apps.who.int/iris/bitstream/10665/254621/1/9789241549981-eng.pdf&lt;/style&gt;&lt;/url&gt;&lt;/related-urls&gt;&lt;/urls&gt;&lt;access-date&gt;February 23, 2018&lt;/access-date&gt;&lt;/record&gt;&lt;/Cite&gt;&lt;/EndNote&gt;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[40]</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These infection control policies and practices should prohibit reuse of medical devices or needles, emphasize appropriate sterilization of surgical and dental instruments, promote the use of safe injectables, protect against needle stick and other healthcare related injuries as well as </w:t>
      </w:r>
      <w:r w:rsidR="00590217" w:rsidRPr="00C0456A">
        <w:rPr>
          <w:rFonts w:ascii="Book Antiqua" w:eastAsia="Calibri" w:hAnsi="Book Antiqua" w:cs="Times New Roman"/>
          <w:sz w:val="24"/>
          <w:szCs w:val="24"/>
        </w:rPr>
        <w:t xml:space="preserve">testing all blood donors and </w:t>
      </w:r>
      <w:r w:rsidRPr="00C0456A">
        <w:rPr>
          <w:rFonts w:ascii="Book Antiqua" w:eastAsia="Calibri" w:hAnsi="Book Antiqua" w:cs="Times New Roman"/>
          <w:sz w:val="24"/>
          <w:szCs w:val="24"/>
        </w:rPr>
        <w:t>adhere to appropriate healthcare waste management. This involves a large scale training of healthcare professionals in Egypt on infection control practices and includes new safeguard technologies such as the auto-disable syringes</w:t>
      </w:r>
      <w:r w:rsidR="00590217" w:rsidRPr="00C0456A">
        <w:rPr>
          <w:rFonts w:ascii="Book Antiqua" w:eastAsia="Calibri" w:hAnsi="Book Antiqua" w:cs="Times New Roman"/>
          <w:sz w:val="24"/>
          <w:szCs w:val="24"/>
        </w:rPr>
        <w:t xml:space="preserve"> (Table </w:t>
      </w:r>
      <w:r w:rsidR="00B87DF1" w:rsidRPr="00C0456A">
        <w:rPr>
          <w:rFonts w:ascii="Book Antiqua" w:eastAsia="Calibri" w:hAnsi="Book Antiqua" w:cs="Times New Roman"/>
          <w:sz w:val="24"/>
          <w:szCs w:val="24"/>
        </w:rPr>
        <w:t>1</w:t>
      </w:r>
      <w:r w:rsidR="00590217"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w:t>
      </w:r>
    </w:p>
    <w:p w14:paraId="08481D64" w14:textId="3DEE9CCA" w:rsidR="00002B20" w:rsidRPr="00C0456A" w:rsidRDefault="00F16002"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The conventional combination regimen of peg</w:t>
      </w:r>
      <w:r w:rsidR="00E53DF9" w:rsidRPr="00C0456A">
        <w:rPr>
          <w:rFonts w:ascii="Book Antiqua" w:eastAsia="Calibri" w:hAnsi="Book Antiqua" w:cs="Times New Roman"/>
          <w:sz w:val="24"/>
          <w:szCs w:val="24"/>
        </w:rPr>
        <w:t>ylated</w:t>
      </w:r>
      <w:r w:rsidRPr="00C0456A">
        <w:rPr>
          <w:rFonts w:ascii="Book Antiqua" w:eastAsia="Calibri" w:hAnsi="Book Antiqua" w:cs="Times New Roman"/>
          <w:sz w:val="24"/>
          <w:szCs w:val="24"/>
        </w:rPr>
        <w:t xml:space="preserve">-interferon and ribavirin alone has demonstrated </w:t>
      </w:r>
      <w:r w:rsidR="00E53DF9" w:rsidRPr="00C0456A">
        <w:rPr>
          <w:rFonts w:ascii="Book Antiqua" w:eastAsia="Calibri" w:hAnsi="Book Antiqua" w:cs="Times New Roman"/>
          <w:sz w:val="24"/>
          <w:szCs w:val="24"/>
        </w:rPr>
        <w:t>low SVR rates against genotype 4 of</w:t>
      </w:r>
      <w:r w:rsidRPr="00C0456A">
        <w:rPr>
          <w:rFonts w:ascii="Book Antiqua" w:eastAsia="Calibri" w:hAnsi="Book Antiqua" w:cs="Times New Roman"/>
          <w:sz w:val="24"/>
          <w:szCs w:val="24"/>
        </w:rPr>
        <w:t xml:space="preserve"> </w:t>
      </w:r>
      <w:r w:rsidR="00292689">
        <w:rPr>
          <w:rFonts w:ascii="Book Antiqua" w:eastAsia="Calibri" w:hAnsi="Book Antiqua" w:cs="Times New Roman"/>
          <w:sz w:val="24"/>
          <w:szCs w:val="24"/>
        </w:rPr>
        <w:t xml:space="preserve">approximately 30% after 48 </w:t>
      </w:r>
      <w:proofErr w:type="spellStart"/>
      <w:r w:rsidR="00292689">
        <w:rPr>
          <w:rFonts w:ascii="Book Antiqua" w:eastAsia="Calibri" w:hAnsi="Book Antiqua" w:cs="Times New Roman"/>
          <w:sz w:val="24"/>
          <w:szCs w:val="24"/>
        </w:rPr>
        <w:t>wk</w:t>
      </w:r>
      <w:proofErr w:type="spellEnd"/>
      <w:r w:rsidRPr="00C0456A">
        <w:rPr>
          <w:rFonts w:ascii="Book Antiqua" w:eastAsia="Calibri" w:hAnsi="Book Antiqua" w:cs="Times New Roman"/>
          <w:sz w:val="24"/>
          <w:szCs w:val="24"/>
        </w:rPr>
        <w:t xml:space="preserve"> of treatment with poor tolerance of the regimen</w:t>
      </w:r>
      <w:r w:rsidR="00C0456A" w:rsidRPr="00C0456A">
        <w:rPr>
          <w:rFonts w:ascii="Book Antiqua" w:eastAsia="Calibri" w:hAnsi="Book Antiqua" w:cs="Times New Roman"/>
          <w:sz w:val="24"/>
          <w:szCs w:val="24"/>
        </w:rPr>
        <w:fldChar w:fldCharType="begin">
          <w:fldData xml:space="preserve">PEVuZE5vdGU+PENpdGU+PEF1dGhvcj5MZWdyYW5kLUFicmF2YW5lbDwvQXV0aG9yPjxZZWFyPjIw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PEVuZE5vdGU+PENpdGU+PEF1dGhvcj5MZWdyYW5kLUFicmF2YW5lbDwvQXV0aG9yPjxZZWFyPjIw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[41,</w:t>
      </w:r>
      <w:r w:rsidR="00C0456A" w:rsidRPr="00C0456A">
        <w:rPr>
          <w:rFonts w:ascii="Book Antiqua" w:eastAsia="Calibri" w:hAnsi="Book Antiqua" w:cs="Times New Roman"/>
          <w:noProof/>
          <w:sz w:val="24"/>
          <w:szCs w:val="24"/>
          <w:vertAlign w:val="superscript"/>
        </w:rPr>
        <w:t>42]</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However, </w:t>
      </w:r>
      <w:r w:rsidR="00035424" w:rsidRPr="00C0456A">
        <w:rPr>
          <w:rFonts w:ascii="Book Antiqua" w:eastAsia="Calibri" w:hAnsi="Book Antiqua" w:cs="Times New Roman"/>
          <w:sz w:val="24"/>
          <w:szCs w:val="24"/>
        </w:rPr>
        <w:t xml:space="preserve">several </w:t>
      </w:r>
      <w:r w:rsidR="00DA48CB" w:rsidRPr="00C0456A">
        <w:rPr>
          <w:rFonts w:ascii="Book Antiqua" w:eastAsia="Calibri" w:hAnsi="Book Antiqua" w:cs="Times New Roman"/>
          <w:sz w:val="24"/>
          <w:szCs w:val="24"/>
        </w:rPr>
        <w:t>DAAs have been approved in the U</w:t>
      </w:r>
      <w:r w:rsidR="00C0456A">
        <w:rPr>
          <w:rFonts w:ascii="Book Antiqua" w:hAnsi="Book Antiqua" w:cs="Times New Roman" w:hint="eastAsia"/>
          <w:sz w:val="24"/>
          <w:szCs w:val="24"/>
          <w:lang w:eastAsia="zh-CN"/>
        </w:rPr>
        <w:t xml:space="preserve">nited </w:t>
      </w:r>
      <w:r w:rsidR="00DA48CB" w:rsidRPr="00C0456A">
        <w:rPr>
          <w:rFonts w:ascii="Book Antiqua" w:eastAsia="Calibri" w:hAnsi="Book Antiqua" w:cs="Times New Roman"/>
          <w:sz w:val="24"/>
          <w:szCs w:val="24"/>
        </w:rPr>
        <w:t>S</w:t>
      </w:r>
      <w:r w:rsidR="00C0456A">
        <w:rPr>
          <w:rFonts w:ascii="Book Antiqua" w:hAnsi="Book Antiqua" w:cs="Times New Roman" w:hint="eastAsia"/>
          <w:sz w:val="24"/>
          <w:szCs w:val="24"/>
          <w:lang w:eastAsia="zh-CN"/>
        </w:rPr>
        <w:t>tates</w:t>
      </w:r>
      <w:r w:rsidR="00DA48CB" w:rsidRPr="00C0456A">
        <w:rPr>
          <w:rFonts w:ascii="Book Antiqua" w:eastAsia="Calibri" w:hAnsi="Book Antiqua" w:cs="Times New Roman"/>
          <w:sz w:val="24"/>
          <w:szCs w:val="24"/>
        </w:rPr>
        <w:t xml:space="preserve"> and Europe </w:t>
      </w:r>
      <w:r w:rsidR="00D35AEC" w:rsidRPr="00C0456A">
        <w:rPr>
          <w:rFonts w:ascii="Book Antiqua" w:eastAsia="Calibri" w:hAnsi="Book Antiqua" w:cs="Times New Roman"/>
          <w:sz w:val="24"/>
          <w:szCs w:val="24"/>
        </w:rPr>
        <w:t>that</w:t>
      </w:r>
      <w:r w:rsidR="00035424" w:rsidRPr="00C0456A">
        <w:rPr>
          <w:rFonts w:ascii="Book Antiqua" w:eastAsia="Calibri" w:hAnsi="Book Antiqua" w:cs="Times New Roman"/>
          <w:sz w:val="24"/>
          <w:szCs w:val="24"/>
        </w:rPr>
        <w:t xml:space="preserve"> showed highly promising results </w:t>
      </w:r>
      <w:r w:rsidR="00DA48CB" w:rsidRPr="00C0456A">
        <w:rPr>
          <w:rFonts w:ascii="Book Antiqua" w:eastAsia="Calibri" w:hAnsi="Book Antiqua" w:cs="Times New Roman"/>
          <w:sz w:val="24"/>
          <w:szCs w:val="24"/>
        </w:rPr>
        <w:t>and</w:t>
      </w:r>
      <w:r w:rsidR="00035424" w:rsidRPr="00C0456A">
        <w:rPr>
          <w:rFonts w:ascii="Book Antiqua" w:eastAsia="Calibri" w:hAnsi="Book Antiqua" w:cs="Times New Roman"/>
          <w:sz w:val="24"/>
          <w:szCs w:val="24"/>
        </w:rPr>
        <w:t>, hence,</w:t>
      </w:r>
      <w:r w:rsidR="00DA48CB" w:rsidRPr="00C0456A">
        <w:rPr>
          <w:rFonts w:ascii="Book Antiqua" w:eastAsia="Calibri" w:hAnsi="Book Antiqua" w:cs="Times New Roman"/>
          <w:sz w:val="24"/>
          <w:szCs w:val="24"/>
        </w:rPr>
        <w:t xml:space="preserve"> they have changed the treatment paradigm for chronic HCV infection</w:t>
      </w:r>
      <w:r w:rsidR="00D35AEC" w:rsidRPr="00C0456A">
        <w:rPr>
          <w:rFonts w:ascii="Book Antiqua" w:eastAsia="Calibri" w:hAnsi="Book Antiqua" w:cs="Times New Roman"/>
          <w:sz w:val="24"/>
          <w:szCs w:val="24"/>
        </w:rPr>
        <w:t xml:space="preserve">s in general </w:t>
      </w:r>
      <w:proofErr w:type="spellStart"/>
      <w:r w:rsidR="00D35AEC" w:rsidRPr="00C0456A">
        <w:rPr>
          <w:rFonts w:ascii="Book Antiqua" w:eastAsia="Calibri" w:hAnsi="Book Antiqua" w:cs="Times New Roman"/>
          <w:sz w:val="24"/>
          <w:szCs w:val="24"/>
        </w:rPr>
        <w:t>inclusing</w:t>
      </w:r>
      <w:proofErr w:type="spellEnd"/>
      <w:r w:rsidR="00DA48CB" w:rsidRPr="00C0456A">
        <w:rPr>
          <w:rFonts w:ascii="Book Antiqua" w:eastAsia="Calibri" w:hAnsi="Book Antiqua" w:cs="Times New Roman"/>
          <w:sz w:val="24"/>
          <w:szCs w:val="24"/>
        </w:rPr>
        <w:t xml:space="preserve"> genotype 4 (Table</w:t>
      </w:r>
      <w:r w:rsidR="0039602F" w:rsidRPr="00C0456A">
        <w:rPr>
          <w:rFonts w:ascii="Book Antiqua" w:eastAsia="Calibri" w:hAnsi="Book Antiqua" w:cs="Times New Roman"/>
          <w:sz w:val="24"/>
          <w:szCs w:val="24"/>
        </w:rPr>
        <w:t xml:space="preserve"> </w:t>
      </w:r>
      <w:r w:rsidR="00B87DF1" w:rsidRPr="00C0456A">
        <w:rPr>
          <w:rFonts w:ascii="Book Antiqua" w:eastAsia="Calibri" w:hAnsi="Book Antiqua" w:cs="Times New Roman"/>
          <w:sz w:val="24"/>
          <w:szCs w:val="24"/>
        </w:rPr>
        <w:t>2</w:t>
      </w:r>
      <w:r w:rsidR="00DA48CB"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&lt;EndNote&gt;&lt;Cite&gt;&lt;Author&gt;American Association for the Study of Liver Diseases (AASLD)&lt;/Author&gt;&lt;RecNum&gt;43&lt;/RecNum&gt;&lt;DisplayText&gt;&lt;style face="superscript"&gt;[43, 44]&lt;/style&gt;&lt;/DisplayText&gt;&lt;record&gt;&lt;rec-number&gt;43&lt;/rec-number&gt;&lt;foreign-keys&gt;&lt;key app="EN" db-id="ws2vx9rvza50zwetawtvtap8sr90dw5wtp59" timestamp="1527272298"&gt;43&lt;/key&gt;&lt;/foreign-keys&gt;&lt;ref-type name="Web Page"&gt;12&lt;/ref-type&gt;&lt;contributors&gt;&lt;authors&gt;&lt;author&gt;American Association for the Study of Liver Diseases (AASLD),&lt;/author&gt;&lt;author&gt;Infectious Diseases Society of America (IDSA),&lt;/author&gt;&lt;/authors&gt;&lt;/contributors&gt;&lt;titles&gt;&lt;title&gt;HCV Guidance: Recommendations for Testing, Managing, and Treating Hepatitis C&lt;/title&gt;&lt;/titles&gt;&lt;dates&gt;&lt;/dates&gt;&lt;urls&gt;&lt;related-urls&gt;&lt;url&gt;&lt;style face="underline" font="default" size="100%"&gt;https://www.hcvguidelines.org/&lt;/style&gt;&lt;/url&gt;&lt;/related-urls&gt;&lt;/urls&gt;&lt;access-date&gt;January 2, 2018&lt;/access-date&gt;&lt;/record&gt;&lt;/Cite&gt;&lt;Cite&gt;&lt;Author&gt;European Association for Study of&lt;/Author&gt;&lt;Year&gt;2015&lt;/Year&gt;&lt;RecNum&gt;44&lt;/RecNum&gt;&lt;record&gt;&lt;rec-number&gt;44&lt;/rec-number&gt;&lt;foreign-keys&gt;&lt;key app="EN" db-id="ws2vx9rvza50zwetawtvtap8sr90dw5wtp59" timestamp="1527272299"&gt;44&lt;/key&gt;&lt;/foreign-keys&gt;&lt;ref-type name="Journal Article"&gt;17&lt;/ref-type&gt;&lt;contributors&gt;&lt;authors&gt;&lt;author&gt;European Association for Study of, Liver&lt;/author&gt;&lt;/authors&gt;&lt;/contributors&gt;&lt;titles&gt;&lt;title&gt;EASL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Hepatol&lt;/full-title&gt;&lt;/periodical&gt;&lt;pages&gt;199-236&lt;/pages&gt;&lt;volume&gt;63&lt;/volume&gt;&lt;number&gt;1&lt;/number&gt;&lt;keywords&gt;&lt;keyword&gt;*Disease Management&lt;/keyword&gt;&lt;keyword&gt;Europe&lt;/keyword&gt;&lt;keyword&gt;Hepatitis C/*therapy&lt;/keyword&gt;&lt;keyword&gt;Humans&lt;/keyword&gt;&lt;/keywords&gt;&lt;dates&gt;&lt;year&gt;2015&lt;/year&gt;&lt;pub-dates&gt;&lt;date&gt;Jul&lt;/date&gt;&lt;/pub-dates&gt;&lt;/dates&gt;&lt;isbn&gt;1600-0641 (Electronic)&amp;#xD;0168-8278 (Linking)&lt;/isbn&gt;&lt;accession-num&gt;25911336&lt;/accession-num&gt;&lt;urls&gt;&lt;related-urls&gt;&lt;url&gt;https://www.ncbi.nlm.nih.gov/pubmed/25911336&lt;/url&gt;&lt;/related-urls&gt;&lt;/urls&gt;&lt;electronic-resource-num&gt;10.1016/j.jhep.2015.03.025&lt;/electronic-resource-num&gt;&lt;/record&gt;&lt;/Cite&gt;&lt;/EndNote&gt;</w:instrText>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[43,</w:t>
      </w:r>
      <w:r w:rsidR="00C0456A" w:rsidRPr="00C0456A">
        <w:rPr>
          <w:rFonts w:ascii="Book Antiqua" w:eastAsia="Calibri" w:hAnsi="Book Antiqua" w:cs="Times New Roman"/>
          <w:noProof/>
          <w:sz w:val="24"/>
          <w:szCs w:val="24"/>
          <w:vertAlign w:val="superscript"/>
        </w:rPr>
        <w:t>44]</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DA48CB" w:rsidRPr="00C0456A">
        <w:rPr>
          <w:rFonts w:ascii="Book Antiqua" w:eastAsia="Calibri" w:hAnsi="Book Antiqua" w:cs="Times New Roman"/>
          <w:sz w:val="24"/>
          <w:szCs w:val="24"/>
        </w:rPr>
        <w:t>The DAA regimen should be individualized mostly on the basis of the patient’s prior antiviral therapy</w:t>
      </w:r>
      <w:r w:rsidR="0039602F" w:rsidRPr="00C0456A">
        <w:rPr>
          <w:rFonts w:ascii="Book Antiqua" w:eastAsia="Calibri" w:hAnsi="Book Antiqua" w:cs="Times New Roman"/>
          <w:sz w:val="24"/>
          <w:szCs w:val="24"/>
        </w:rPr>
        <w:t xml:space="preserve">, </w:t>
      </w:r>
      <w:r w:rsidR="00DA48CB" w:rsidRPr="00C0456A">
        <w:rPr>
          <w:rFonts w:ascii="Book Antiqua" w:eastAsia="Calibri" w:hAnsi="Book Antiqua" w:cs="Times New Roman"/>
          <w:sz w:val="24"/>
          <w:szCs w:val="24"/>
        </w:rPr>
        <w:t>presence of cirrhosis</w:t>
      </w:r>
      <w:r w:rsidR="00B87DF1" w:rsidRPr="00C0456A">
        <w:rPr>
          <w:rFonts w:ascii="Book Antiqua" w:eastAsia="Calibri" w:hAnsi="Book Antiqua" w:cs="Times New Roman"/>
          <w:sz w:val="24"/>
          <w:szCs w:val="24"/>
        </w:rPr>
        <w:t xml:space="preserve">, </w:t>
      </w:r>
      <w:r w:rsidR="00035424" w:rsidRPr="00C0456A">
        <w:rPr>
          <w:rFonts w:ascii="Book Antiqua" w:eastAsia="Calibri" w:hAnsi="Book Antiqua" w:cs="Times New Roman"/>
          <w:sz w:val="24"/>
          <w:szCs w:val="24"/>
        </w:rPr>
        <w:t xml:space="preserve">availability, cost </w:t>
      </w:r>
      <w:r w:rsidR="0039602F" w:rsidRPr="00C0456A">
        <w:rPr>
          <w:rFonts w:ascii="Book Antiqua" w:eastAsia="Calibri" w:hAnsi="Book Antiqua" w:cs="Times New Roman"/>
          <w:sz w:val="24"/>
          <w:szCs w:val="24"/>
        </w:rPr>
        <w:t>and drug-drug interactions with concomitant medications</w:t>
      </w:r>
      <w:r w:rsidR="00C0456A" w:rsidRPr="00C0456A">
        <w:rPr>
          <w:rFonts w:ascii="Book Antiqua" w:eastAsia="Calibri" w:hAnsi="Book Antiqua" w:cs="Times New Roman"/>
          <w:sz w:val="24"/>
          <w:szCs w:val="24"/>
        </w:rPr>
        <w:fldChar w:fldCharType="begin"/>
      </w:r>
      <w:r w:rsidR="00C0456A" w:rsidRPr="00C0456A">
        <w:rPr>
          <w:rFonts w:ascii="Book Antiqua" w:eastAsia="Calibri" w:hAnsi="Book Antiqua" w:cs="Times New Roman"/>
          <w:sz w:val="24"/>
          <w:szCs w:val="24"/>
        </w:rPr>
        <w:instrText xml:space="preserve"> ADDIN EN.CITE &lt;EndNote&gt;&lt;Cite&gt;&lt;Author&gt;American Association for the Study of Liver Diseases (AASLD)&lt;/Author&gt;&lt;RecNum&gt;43&lt;/RecNum&gt;&lt;DisplayText&gt;&lt;style face="superscript"&gt;[43]&lt;/style&gt;&lt;/DisplayText&gt;&lt;record&gt;&lt;rec-number&gt;43&lt;/rec-number&gt;&lt;foreign-keys&gt;&lt;key app="EN" db-id="ws2vx9rvza50zwetawtvtap8sr90dw5wtp59" timestamp="1527272298"&gt;43&lt;/key&gt;&lt;/foreign-keys&gt;&lt;ref-type name="Web Page"&gt;12&lt;/ref-type&gt;&lt;contributors&gt;&lt;authors&gt;&lt;author&gt;American Association for the Study of Liver Diseases (AASLD),&lt;/author&gt;&lt;author&gt;Infectious Diseases Society of America (IDSA),&lt;/author&gt;&lt;/authors&gt;&lt;/contributors&gt;&lt;titles&gt;&lt;title&gt;HCV Guidance: Recommendations for Testing, Managing, and Treating Hepatitis C&lt;/title&gt;&lt;/titles&gt;&lt;dates&gt;&lt;/dates&gt;&lt;urls&gt;&lt;related-urls&gt;&lt;url&gt;&lt;style face="underline" font="default" size="100%"&gt;https://www.hcvguidelines.org/&lt;/style&gt;&lt;/url&gt;&lt;/related-urls&gt;&lt;/urls&gt;&lt;access-date&gt;January 2, 2018&lt;/access-date&gt;&lt;/record&gt;&lt;/Cite&gt;&lt;/EndNote&gt;</w:instrText>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[43]</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In </w:t>
      </w:r>
      <w:r w:rsidR="00BC08C0" w:rsidRPr="00C0456A">
        <w:rPr>
          <w:rFonts w:ascii="Book Antiqua" w:eastAsia="Calibri" w:hAnsi="Book Antiqua" w:cs="Times New Roman"/>
          <w:sz w:val="24"/>
          <w:szCs w:val="24"/>
        </w:rPr>
        <w:t xml:space="preserve">most </w:t>
      </w:r>
      <w:r w:rsidRPr="00C0456A">
        <w:rPr>
          <w:rFonts w:ascii="Book Antiqua" w:eastAsia="Calibri" w:hAnsi="Book Antiqua" w:cs="Times New Roman"/>
          <w:sz w:val="24"/>
          <w:szCs w:val="24"/>
        </w:rPr>
        <w:t>of these regimens, the treatment durat</w:t>
      </w:r>
      <w:r w:rsidR="00C0456A">
        <w:rPr>
          <w:rFonts w:ascii="Book Antiqua" w:eastAsia="Calibri" w:hAnsi="Book Antiqua" w:cs="Times New Roman"/>
          <w:sz w:val="24"/>
          <w:szCs w:val="24"/>
        </w:rPr>
        <w:t>ion extended between 12-24 </w:t>
      </w:r>
      <w:proofErr w:type="spellStart"/>
      <w:r w:rsidR="00C0456A">
        <w:rPr>
          <w:rFonts w:ascii="Book Antiqua" w:eastAsia="Calibri" w:hAnsi="Book Antiqua" w:cs="Times New Roman"/>
          <w:sz w:val="24"/>
          <w:szCs w:val="24"/>
        </w:rPr>
        <w:t>wk</w:t>
      </w:r>
      <w:proofErr w:type="spellEnd"/>
      <w:r w:rsidR="00C0456A" w:rsidRPr="00C0456A">
        <w:rPr>
          <w:rFonts w:ascii="Book Antiqua" w:eastAsia="Calibri" w:hAnsi="Book Antiqua" w:cs="Times New Roman"/>
          <w:sz w:val="24"/>
          <w:szCs w:val="24"/>
        </w:rPr>
        <w:fldChar w:fldCharType="begin">
          <w:fldData xml:space="preserve">PEVuZE5vdGU+PENpdGU+PEF1dGhvcj5Bc3NlbGFoPC9BdXRob3I+PFllYXI+MjAxNTwvWWVhcj48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=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PEVuZE5vdGU+PENpdGU+PEF1dGhvcj5Bc3NlbGFoPC9BdXRob3I+PFllYXI+MjAxNTwvWWVhcj48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=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[29-32,</w:t>
      </w:r>
      <w:r w:rsidR="00C0456A" w:rsidRPr="00C0456A">
        <w:rPr>
          <w:rFonts w:ascii="Book Antiqua" w:eastAsia="Calibri" w:hAnsi="Book Antiqua" w:cs="Times New Roman"/>
          <w:noProof/>
          <w:sz w:val="24"/>
          <w:szCs w:val="24"/>
          <w:vertAlign w:val="superscript"/>
        </w:rPr>
        <w:t>43-45]</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p>
    <w:p w14:paraId="71DFE122" w14:textId="6415BA1E" w:rsidR="00F16002" w:rsidRPr="00C0456A" w:rsidRDefault="00F16002"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lastRenderedPageBreak/>
        <w:t>One of the first interferon</w:t>
      </w:r>
      <w:r w:rsidR="00002B20"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 xml:space="preserve">free regimen used in treatment of </w:t>
      </w:r>
      <w:r w:rsidR="00E53DF9" w:rsidRPr="00C0456A">
        <w:rPr>
          <w:rFonts w:ascii="Book Antiqua" w:eastAsia="Calibri" w:hAnsi="Book Antiqua" w:cs="Times New Roman"/>
          <w:sz w:val="24"/>
          <w:szCs w:val="24"/>
        </w:rPr>
        <w:t xml:space="preserve">genotype 4 </w:t>
      </w:r>
      <w:r w:rsidRPr="00C0456A">
        <w:rPr>
          <w:rFonts w:ascii="Book Antiqua" w:eastAsia="Calibri" w:hAnsi="Book Antiqua" w:cs="Times New Roman"/>
          <w:sz w:val="24"/>
          <w:szCs w:val="24"/>
        </w:rPr>
        <w:t xml:space="preserve">HCV consisting of </w:t>
      </w:r>
      <w:r w:rsidR="00E53DF9" w:rsidRPr="00C0456A">
        <w:rPr>
          <w:rFonts w:ascii="Book Antiqua" w:eastAsia="Calibri" w:hAnsi="Book Antiqua" w:cs="Times New Roman"/>
          <w:sz w:val="24"/>
          <w:szCs w:val="24"/>
        </w:rPr>
        <w:t xml:space="preserve">sofosbuvir </w:t>
      </w:r>
      <w:r w:rsidRPr="00C0456A">
        <w:rPr>
          <w:rFonts w:ascii="Book Antiqua" w:eastAsia="Calibri" w:hAnsi="Book Antiqua" w:cs="Times New Roman"/>
          <w:sz w:val="24"/>
          <w:szCs w:val="24"/>
        </w:rPr>
        <w:t>plus</w:t>
      </w:r>
      <w:r w:rsidR="004B7D19" w:rsidRPr="00C0456A">
        <w:rPr>
          <w:rFonts w:ascii="Book Antiqua" w:eastAsia="Calibri" w:hAnsi="Book Antiqua" w:cs="Times New Roman"/>
          <w:sz w:val="24"/>
          <w:szCs w:val="24"/>
        </w:rPr>
        <w:t xml:space="preserve"> </w:t>
      </w:r>
      <w:r w:rsidR="00C0456A">
        <w:rPr>
          <w:rFonts w:ascii="Book Antiqua" w:eastAsia="Calibri" w:hAnsi="Book Antiqua" w:cs="Times New Roman"/>
          <w:sz w:val="24"/>
          <w:szCs w:val="24"/>
        </w:rPr>
        <w:t xml:space="preserve">ribavirin showed that 12 </w:t>
      </w:r>
      <w:proofErr w:type="spellStart"/>
      <w:r w:rsidR="00C0456A">
        <w:rPr>
          <w:rFonts w:ascii="Book Antiqua" w:eastAsia="Calibri" w:hAnsi="Book Antiqua" w:cs="Times New Roman"/>
          <w:sz w:val="24"/>
          <w:szCs w:val="24"/>
        </w:rPr>
        <w:t>wk</w:t>
      </w:r>
      <w:proofErr w:type="spellEnd"/>
      <w:r w:rsidRPr="00C0456A">
        <w:rPr>
          <w:rFonts w:ascii="Book Antiqua" w:eastAsia="Calibri" w:hAnsi="Book Antiqua" w:cs="Times New Roman"/>
          <w:sz w:val="24"/>
          <w:szCs w:val="24"/>
        </w:rPr>
        <w:t xml:space="preserve"> of treatment was associated with overall lowe</w:t>
      </w:r>
      <w:r w:rsidR="00C0456A">
        <w:rPr>
          <w:rFonts w:ascii="Book Antiqua" w:eastAsia="Calibri" w:hAnsi="Book Antiqua" w:cs="Times New Roman"/>
          <w:sz w:val="24"/>
          <w:szCs w:val="24"/>
        </w:rPr>
        <w:t>r SVR rates compared to 24 </w:t>
      </w:r>
      <w:proofErr w:type="spellStart"/>
      <w:r w:rsidR="00C0456A">
        <w:rPr>
          <w:rFonts w:ascii="Book Antiqua" w:eastAsia="Calibri" w:hAnsi="Book Antiqua" w:cs="Times New Roman"/>
          <w:sz w:val="24"/>
          <w:szCs w:val="24"/>
        </w:rPr>
        <w:t>wk</w:t>
      </w:r>
      <w:proofErr w:type="spellEnd"/>
      <w:r w:rsidRPr="00C0456A">
        <w:rPr>
          <w:rFonts w:ascii="Book Antiqua" w:eastAsia="Calibri" w:hAnsi="Book Antiqua" w:cs="Times New Roman"/>
          <w:sz w:val="24"/>
          <w:szCs w:val="24"/>
        </w:rPr>
        <w:t xml:space="preserve"> and hence this r</w:t>
      </w:r>
      <w:r w:rsidR="00C0456A">
        <w:rPr>
          <w:rFonts w:ascii="Book Antiqua" w:eastAsia="Calibri" w:hAnsi="Book Antiqua" w:cs="Times New Roman"/>
          <w:sz w:val="24"/>
          <w:szCs w:val="24"/>
        </w:rPr>
        <w:t xml:space="preserve">egimen was approved for 24 </w:t>
      </w:r>
      <w:proofErr w:type="spellStart"/>
      <w:r w:rsidR="00C0456A">
        <w:rPr>
          <w:rFonts w:ascii="Book Antiqua" w:eastAsia="Calibri" w:hAnsi="Book Antiqua" w:cs="Times New Roman"/>
          <w:sz w:val="24"/>
          <w:szCs w:val="24"/>
        </w:rPr>
        <w:t>wk</w:t>
      </w:r>
      <w:proofErr w:type="spellEnd"/>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OV08L3N0eWxlPjwvRGlzcGxheVRleHQ+PHJlY29yZD48cmVjLW51bWJlcj4yOTwvcmVjLW51bWJl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PEVuZE5vdGU+PENpdGU+PEF1dGhvcj5SdWFuZTwvQXV0aG9yPjxZZWFyPjIwMTU8L1llYXI+PFJl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[29]</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p>
    <w:p w14:paraId="30632355" w14:textId="77293C6E" w:rsidR="00F16002" w:rsidRPr="00C0456A" w:rsidRDefault="00D35AEC" w:rsidP="00C0456A">
      <w:pPr>
        <w:spacing w:after="0" w:line="360" w:lineRule="auto"/>
        <w:ind w:firstLineChars="100" w:firstLine="240"/>
        <w:jc w:val="both"/>
        <w:rPr>
          <w:rFonts w:ascii="Book Antiqua" w:eastAsia="Calibri" w:hAnsi="Book Antiqua" w:cs="Times New Roman"/>
          <w:sz w:val="24"/>
          <w:szCs w:val="24"/>
          <w:vertAlign w:val="superscript"/>
        </w:rPr>
      </w:pPr>
      <w:r w:rsidRPr="00C0456A">
        <w:rPr>
          <w:rFonts w:ascii="Book Antiqua" w:eastAsia="Calibri" w:hAnsi="Book Antiqua" w:cs="Times New Roman"/>
          <w:sz w:val="24"/>
          <w:szCs w:val="24"/>
        </w:rPr>
        <w:t xml:space="preserve">In particular, several </w:t>
      </w:r>
      <w:r w:rsidR="00035424" w:rsidRPr="00C0456A">
        <w:rPr>
          <w:rFonts w:ascii="Book Antiqua" w:eastAsia="Calibri" w:hAnsi="Book Antiqua" w:cs="Times New Roman"/>
          <w:sz w:val="24"/>
          <w:szCs w:val="24"/>
        </w:rPr>
        <w:t>f</w:t>
      </w:r>
      <w:r w:rsidR="00F16002" w:rsidRPr="00C0456A">
        <w:rPr>
          <w:rFonts w:ascii="Book Antiqua" w:eastAsia="Calibri" w:hAnsi="Book Antiqua" w:cs="Times New Roman"/>
          <w:sz w:val="24"/>
          <w:szCs w:val="24"/>
        </w:rPr>
        <w:t xml:space="preserve">ixed dose combination </w:t>
      </w:r>
      <w:r w:rsidR="00035424" w:rsidRPr="00C0456A">
        <w:rPr>
          <w:rFonts w:ascii="Book Antiqua" w:eastAsia="Calibri" w:hAnsi="Book Antiqua" w:cs="Times New Roman"/>
          <w:sz w:val="24"/>
          <w:szCs w:val="24"/>
        </w:rPr>
        <w:t>regimen</w:t>
      </w:r>
      <w:r w:rsidR="00F113E7" w:rsidRPr="00C0456A">
        <w:rPr>
          <w:rFonts w:ascii="Book Antiqua" w:eastAsia="Calibri" w:hAnsi="Book Antiqua" w:cs="Times New Roman"/>
          <w:sz w:val="24"/>
          <w:szCs w:val="24"/>
        </w:rPr>
        <w:t>s</w:t>
      </w:r>
      <w:r w:rsidR="00F16002" w:rsidRPr="00C0456A">
        <w:rPr>
          <w:rFonts w:ascii="Book Antiqua" w:eastAsia="Calibri" w:hAnsi="Book Antiqua" w:cs="Times New Roman"/>
          <w:sz w:val="24"/>
          <w:szCs w:val="24"/>
        </w:rPr>
        <w:t xml:space="preserve"> such as </w:t>
      </w:r>
      <w:r w:rsidR="00E53DF9" w:rsidRPr="00C0456A">
        <w:rPr>
          <w:rFonts w:ascii="Book Antiqua" w:eastAsia="Calibri" w:hAnsi="Book Antiqua" w:cs="Times New Roman"/>
          <w:sz w:val="24"/>
          <w:szCs w:val="24"/>
        </w:rPr>
        <w:t>ledipasvir</w:t>
      </w:r>
      <w:r w:rsidR="00F16002" w:rsidRPr="00C0456A">
        <w:rPr>
          <w:rFonts w:ascii="Book Antiqua" w:eastAsia="Calibri" w:hAnsi="Book Antiqua" w:cs="Times New Roman"/>
          <w:sz w:val="24"/>
          <w:szCs w:val="24"/>
        </w:rPr>
        <w:t>-sofosbuvir</w:t>
      </w:r>
      <w:r w:rsidR="0047254F" w:rsidRPr="00C0456A">
        <w:rPr>
          <w:rFonts w:ascii="Book Antiqua" w:eastAsia="Calibri" w:hAnsi="Book Antiqua" w:cs="Times New Roman"/>
          <w:sz w:val="24"/>
          <w:szCs w:val="24"/>
        </w:rPr>
        <w:fldChar w:fldCharType="begin">
          <w:fldData xml:space="preserve">PEVuZE5vdGU+PENpdGU+PEF1dGhvcj5Lb2hsaTwvQXV0aG9yPjxZZWFyPjIwMTU8L1llYXI+PFJl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</w:fldData>
        </w:fldChar>
      </w:r>
      <w:r w:rsidR="001A3C9C" w:rsidRPr="00C0456A">
        <w:rPr>
          <w:rFonts w:ascii="Book Antiqua" w:eastAsia="Calibri" w:hAnsi="Book Antiqua" w:cs="Times New Roman"/>
          <w:sz w:val="24"/>
          <w:szCs w:val="24"/>
        </w:rPr>
        <w:instrText xml:space="preserve"> ADDIN EN.CITE </w:instrText>
      </w:r>
      <w:r w:rsidR="001A3C9C" w:rsidRPr="00C0456A">
        <w:rPr>
          <w:rFonts w:ascii="Book Antiqua" w:eastAsia="Calibri" w:hAnsi="Book Antiqua" w:cs="Times New Roman"/>
          <w:sz w:val="24"/>
          <w:szCs w:val="24"/>
        </w:rPr>
        <w:fldChar w:fldCharType="begin">
          <w:fldData xml:space="preserve">PEVuZE5vdGU+PENpdGU+PEF1dGhvcj5Lb2hsaTwvQXV0aG9yPjxZZWFyPjIwMTU8L1llYXI+PFJl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</w:fldData>
        </w:fldChar>
      </w:r>
      <w:r w:rsidR="001A3C9C" w:rsidRPr="00C0456A">
        <w:rPr>
          <w:rFonts w:ascii="Book Antiqua" w:eastAsia="Calibri" w:hAnsi="Book Antiqua" w:cs="Times New Roman"/>
          <w:sz w:val="24"/>
          <w:szCs w:val="24"/>
        </w:rPr>
        <w:instrText xml:space="preserve"> ADDIN EN.CITE.DATA </w:instrText>
      </w:r>
      <w:r w:rsidR="001A3C9C" w:rsidRPr="00C0456A">
        <w:rPr>
          <w:rFonts w:ascii="Book Antiqua" w:eastAsia="Calibri" w:hAnsi="Book Antiqua" w:cs="Times New Roman"/>
          <w:sz w:val="24"/>
          <w:szCs w:val="24"/>
        </w:rPr>
      </w:r>
      <w:r w:rsidR="001A3C9C" w:rsidRPr="00C0456A">
        <w:rPr>
          <w:rFonts w:ascii="Book Antiqua" w:eastAsia="Calibri" w:hAnsi="Book Antiqua" w:cs="Times New Roman"/>
          <w:sz w:val="24"/>
          <w:szCs w:val="24"/>
        </w:rPr>
        <w:fldChar w:fldCharType="end"/>
      </w:r>
      <w:r w:rsidR="0047254F" w:rsidRPr="00C0456A">
        <w:rPr>
          <w:rFonts w:ascii="Book Antiqua" w:eastAsia="Calibri" w:hAnsi="Book Antiqua" w:cs="Times New Roman"/>
          <w:sz w:val="24"/>
          <w:szCs w:val="24"/>
        </w:rPr>
      </w:r>
      <w:r w:rsidR="0047254F"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[30,46,</w:t>
      </w:r>
      <w:r w:rsidR="00CF11F5" w:rsidRPr="00C0456A">
        <w:rPr>
          <w:rFonts w:ascii="Book Antiqua" w:eastAsia="Calibri" w:hAnsi="Book Antiqua" w:cs="Times New Roman"/>
          <w:noProof/>
          <w:sz w:val="24"/>
          <w:szCs w:val="24"/>
          <w:vertAlign w:val="superscript"/>
        </w:rPr>
        <w:t>47]</w:t>
      </w:r>
      <w:r w:rsidR="0047254F" w:rsidRPr="00C0456A">
        <w:rPr>
          <w:rFonts w:ascii="Book Antiqua" w:eastAsia="Calibri" w:hAnsi="Book Antiqua" w:cs="Times New Roman"/>
          <w:sz w:val="24"/>
          <w:szCs w:val="24"/>
        </w:rPr>
        <w:fldChar w:fldCharType="end"/>
      </w:r>
      <w:r w:rsidR="00F16002" w:rsidRPr="00C0456A">
        <w:rPr>
          <w:rFonts w:ascii="Book Antiqua" w:eastAsia="Calibri" w:hAnsi="Book Antiqua" w:cs="Times New Roman"/>
          <w:sz w:val="24"/>
          <w:szCs w:val="24"/>
        </w:rPr>
        <w:t xml:space="preserve">, </w:t>
      </w:r>
      <w:r w:rsidR="00E53DF9" w:rsidRPr="00C0456A">
        <w:rPr>
          <w:rFonts w:ascii="Book Antiqua" w:eastAsia="Calibri" w:hAnsi="Book Antiqua" w:cs="Times New Roman"/>
          <w:sz w:val="24"/>
          <w:szCs w:val="24"/>
        </w:rPr>
        <w:t>sofosbuvir</w:t>
      </w:r>
      <w:r w:rsidR="00F16002" w:rsidRPr="00C0456A">
        <w:rPr>
          <w:rFonts w:ascii="Book Antiqua" w:eastAsia="Calibri" w:hAnsi="Book Antiqua" w:cs="Times New Roman"/>
          <w:sz w:val="24"/>
          <w:szCs w:val="24"/>
        </w:rPr>
        <w:t>-</w:t>
      </w:r>
      <w:proofErr w:type="spellStart"/>
      <w:r w:rsidR="00F16002" w:rsidRPr="00C0456A">
        <w:rPr>
          <w:rFonts w:ascii="Book Antiqua" w:eastAsia="Calibri" w:hAnsi="Book Antiqua" w:cs="Times New Roman"/>
          <w:sz w:val="24"/>
          <w:szCs w:val="24"/>
        </w:rPr>
        <w:t>velpatasvir</w:t>
      </w:r>
      <w:proofErr w:type="spellEnd"/>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LCA0OF08L3N0eWxlPjwvRGlzcGxheVRleHQ+PHJlY29yZD48cmVjLW51bWJlcj4zMTwvcmVjLW51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LCA0OF08L3N0eWxlPjwvRGlzcGxheVRleHQ+PHJlY29yZD48cmVjLW51bWJlcj4zMTwvcmVjLW51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[31,</w:t>
      </w:r>
      <w:r w:rsidR="00C0456A" w:rsidRPr="00C0456A">
        <w:rPr>
          <w:rFonts w:ascii="Book Antiqua" w:eastAsia="Calibri" w:hAnsi="Book Antiqua" w:cs="Times New Roman"/>
          <w:noProof/>
          <w:sz w:val="24"/>
          <w:szCs w:val="24"/>
          <w:vertAlign w:val="superscript"/>
        </w:rPr>
        <w:t>48]</w:t>
      </w:r>
      <w:r w:rsidR="00C0456A" w:rsidRPr="00C0456A">
        <w:rPr>
          <w:rFonts w:ascii="Book Antiqua" w:eastAsia="Calibri" w:hAnsi="Book Antiqua" w:cs="Times New Roman"/>
          <w:sz w:val="24"/>
          <w:szCs w:val="24"/>
        </w:rPr>
        <w:fldChar w:fldCharType="end"/>
      </w:r>
      <w:r w:rsidR="003C5975" w:rsidRPr="00C0456A">
        <w:rPr>
          <w:rFonts w:ascii="Book Antiqua" w:eastAsia="Calibri" w:hAnsi="Book Antiqua" w:cs="Times New Roman"/>
          <w:sz w:val="24"/>
          <w:szCs w:val="24"/>
        </w:rPr>
        <w:t>,</w:t>
      </w:r>
      <w:r w:rsidR="00F16002" w:rsidRPr="00C0456A">
        <w:rPr>
          <w:rFonts w:ascii="Book Antiqua" w:eastAsia="Calibri" w:hAnsi="Book Antiqua" w:cs="Times New Roman"/>
          <w:sz w:val="24"/>
          <w:szCs w:val="24"/>
        </w:rPr>
        <w:t xml:space="preserve"> and</w:t>
      </w:r>
      <w:r w:rsidR="00A01906" w:rsidRPr="00C0456A">
        <w:rPr>
          <w:rFonts w:ascii="Book Antiqua" w:eastAsia="Calibri" w:hAnsi="Book Antiqua" w:cs="Times New Roman"/>
          <w:sz w:val="24"/>
          <w:szCs w:val="24"/>
        </w:rPr>
        <w:t xml:space="preserve"> </w:t>
      </w:r>
      <w:proofErr w:type="spellStart"/>
      <w:r w:rsidR="005B05D9" w:rsidRPr="00C0456A">
        <w:rPr>
          <w:rFonts w:ascii="Book Antiqua" w:eastAsia="Calibri" w:hAnsi="Book Antiqua" w:cs="Times New Roman"/>
          <w:sz w:val="24"/>
          <w:szCs w:val="24"/>
        </w:rPr>
        <w:t>glecaprevir</w:t>
      </w:r>
      <w:proofErr w:type="spellEnd"/>
      <w:r w:rsidR="005B05D9" w:rsidRPr="00C0456A">
        <w:rPr>
          <w:rFonts w:ascii="Book Antiqua" w:eastAsia="Calibri" w:hAnsi="Book Antiqua" w:cs="Times New Roman"/>
          <w:sz w:val="24"/>
          <w:szCs w:val="24"/>
        </w:rPr>
        <w:t>/</w:t>
      </w:r>
      <w:proofErr w:type="spellStart"/>
      <w:r w:rsidR="005B05D9" w:rsidRPr="00C0456A">
        <w:rPr>
          <w:rFonts w:ascii="Book Antiqua" w:eastAsia="Calibri" w:hAnsi="Book Antiqua" w:cs="Times New Roman"/>
          <w:sz w:val="24"/>
          <w:szCs w:val="24"/>
        </w:rPr>
        <w:t>pibrentas</w:t>
      </w:r>
      <w:r w:rsidR="00956E4E" w:rsidRPr="00C0456A">
        <w:rPr>
          <w:rFonts w:ascii="Book Antiqua" w:eastAsia="Calibri" w:hAnsi="Book Antiqua" w:cs="Times New Roman"/>
          <w:sz w:val="24"/>
          <w:szCs w:val="24"/>
        </w:rPr>
        <w:t>v</w:t>
      </w:r>
      <w:r w:rsidR="005B05D9" w:rsidRPr="00C0456A">
        <w:rPr>
          <w:rFonts w:ascii="Book Antiqua" w:eastAsia="Calibri" w:hAnsi="Book Antiqua" w:cs="Times New Roman"/>
          <w:sz w:val="24"/>
          <w:szCs w:val="24"/>
        </w:rPr>
        <w:t>i</w:t>
      </w:r>
      <w:r w:rsidR="00956E4E" w:rsidRPr="00C0456A">
        <w:rPr>
          <w:rFonts w:ascii="Book Antiqua" w:eastAsia="Calibri" w:hAnsi="Book Antiqua" w:cs="Times New Roman"/>
          <w:sz w:val="24"/>
          <w:szCs w:val="24"/>
        </w:rPr>
        <w:t>r</w:t>
      </w:r>
      <w:proofErr w:type="spellEnd"/>
      <w:r w:rsidR="00C0456A" w:rsidRPr="00C0456A">
        <w:rPr>
          <w:rFonts w:ascii="Book Antiqua" w:eastAsia="Calibri" w:hAnsi="Book Antiqua" w:cs="Times New Roman"/>
          <w:sz w:val="24"/>
          <w:szCs w:val="24"/>
        </w:rPr>
        <w:fldChar w:fldCharType="begin">
          <w:fldData xml:space="preserve">PEVuZE5vdGU+PENpdGU+PEF1dGhvcj5Bc3NlbGFoPC9BdXRob3I+PFllYXI+MjAxNzwvWWVhcj48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PEVuZE5vdGU+PENpdGU+PEF1dGhvcj5Bc3NlbGFoPC9BdXRob3I+PFllYXI+MjAxNzwvWWVhcj48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[49,</w:t>
      </w:r>
      <w:r w:rsidR="00C0456A" w:rsidRPr="00C0456A">
        <w:rPr>
          <w:rFonts w:ascii="Book Antiqua" w:eastAsia="Calibri" w:hAnsi="Book Antiqua" w:cs="Times New Roman"/>
          <w:noProof/>
          <w:sz w:val="24"/>
          <w:szCs w:val="24"/>
          <w:vertAlign w:val="superscript"/>
        </w:rPr>
        <w:t>50]</w:t>
      </w:r>
      <w:r w:rsidR="00C0456A" w:rsidRPr="00C0456A">
        <w:rPr>
          <w:rFonts w:ascii="Book Antiqua" w:eastAsia="Calibri" w:hAnsi="Book Antiqua" w:cs="Times New Roman"/>
          <w:sz w:val="24"/>
          <w:szCs w:val="24"/>
        </w:rPr>
        <w:fldChar w:fldCharType="end"/>
      </w:r>
      <w:r w:rsidR="003C5975" w:rsidRPr="00C0456A">
        <w:rPr>
          <w:rFonts w:ascii="Book Antiqua" w:eastAsia="Calibri" w:hAnsi="Book Antiqua" w:cs="Times New Roman"/>
          <w:sz w:val="24"/>
          <w:szCs w:val="24"/>
        </w:rPr>
        <w:t xml:space="preserve">, </w:t>
      </w:r>
      <w:r w:rsidR="00F16002" w:rsidRPr="00C0456A">
        <w:rPr>
          <w:rFonts w:ascii="Book Antiqua" w:eastAsia="Calibri" w:hAnsi="Book Antiqua" w:cs="Times New Roman"/>
          <w:sz w:val="24"/>
          <w:szCs w:val="24"/>
        </w:rPr>
        <w:t xml:space="preserve">have demonstrated efficacy with SVR that exceeds 90% after </w:t>
      </w:r>
      <w:r w:rsidR="00F113E7" w:rsidRPr="00C0456A">
        <w:rPr>
          <w:rFonts w:ascii="Book Antiqua" w:eastAsia="Calibri" w:hAnsi="Book Antiqua" w:cs="Times New Roman"/>
          <w:sz w:val="24"/>
          <w:szCs w:val="24"/>
        </w:rPr>
        <w:t>8-</w:t>
      </w:r>
      <w:r w:rsidR="00C0456A">
        <w:rPr>
          <w:rFonts w:ascii="Book Antiqua" w:eastAsia="Calibri" w:hAnsi="Book Antiqua" w:cs="Times New Roman"/>
          <w:sz w:val="24"/>
          <w:szCs w:val="24"/>
        </w:rPr>
        <w:t xml:space="preserve">12 </w:t>
      </w:r>
      <w:proofErr w:type="spellStart"/>
      <w:r w:rsidR="00C0456A">
        <w:rPr>
          <w:rFonts w:ascii="Book Antiqua" w:eastAsia="Calibri" w:hAnsi="Book Antiqua" w:cs="Times New Roman"/>
          <w:sz w:val="24"/>
          <w:szCs w:val="24"/>
        </w:rPr>
        <w:t>wk</w:t>
      </w:r>
      <w:proofErr w:type="spellEnd"/>
      <w:r w:rsidR="00F16002" w:rsidRPr="00C0456A">
        <w:rPr>
          <w:rFonts w:ascii="Book Antiqua" w:eastAsia="Calibri" w:hAnsi="Book Antiqua" w:cs="Times New Roman"/>
          <w:sz w:val="24"/>
          <w:szCs w:val="24"/>
        </w:rPr>
        <w:t xml:space="preserve"> of treatment</w:t>
      </w:r>
      <w:r w:rsidR="00A01906" w:rsidRPr="00C0456A">
        <w:rPr>
          <w:rFonts w:ascii="Book Antiqua" w:eastAsia="Calibri" w:hAnsi="Book Antiqua" w:cs="Times New Roman"/>
          <w:sz w:val="24"/>
          <w:szCs w:val="24"/>
        </w:rPr>
        <w:t xml:space="preserve"> </w:t>
      </w:r>
      <w:r w:rsidR="00035424" w:rsidRPr="00C0456A">
        <w:rPr>
          <w:rFonts w:ascii="Book Antiqua" w:eastAsia="Calibri" w:hAnsi="Book Antiqua" w:cs="Times New Roman"/>
          <w:sz w:val="24"/>
          <w:szCs w:val="24"/>
        </w:rPr>
        <w:t xml:space="preserve">of HCV 4 and are unique in that they achieve successful outcome with once daily dosing and without the need to administer ribavirin in the treatment of genotype 4 HCV. Only </w:t>
      </w:r>
      <w:proofErr w:type="spellStart"/>
      <w:r w:rsidR="00035424" w:rsidRPr="00C0456A">
        <w:rPr>
          <w:rFonts w:ascii="Book Antiqua" w:eastAsia="Calibri" w:hAnsi="Book Antiqua" w:cs="Times New Roman"/>
          <w:sz w:val="24"/>
          <w:szCs w:val="24"/>
        </w:rPr>
        <w:t>glecaprevir</w:t>
      </w:r>
      <w:proofErr w:type="spellEnd"/>
      <w:r w:rsidR="00035424" w:rsidRPr="00C0456A">
        <w:rPr>
          <w:rFonts w:ascii="Book Antiqua" w:eastAsia="Calibri" w:hAnsi="Book Antiqua" w:cs="Times New Roman"/>
          <w:sz w:val="24"/>
          <w:szCs w:val="24"/>
        </w:rPr>
        <w:t>/</w:t>
      </w:r>
      <w:proofErr w:type="spellStart"/>
      <w:r w:rsidR="00035424" w:rsidRPr="00C0456A">
        <w:rPr>
          <w:rFonts w:ascii="Book Antiqua" w:eastAsia="Calibri" w:hAnsi="Book Antiqua" w:cs="Times New Roman"/>
          <w:sz w:val="24"/>
          <w:szCs w:val="24"/>
        </w:rPr>
        <w:t>pibr</w:t>
      </w:r>
      <w:r w:rsidR="00292689">
        <w:rPr>
          <w:rFonts w:ascii="Book Antiqua" w:eastAsia="Calibri" w:hAnsi="Book Antiqua" w:cs="Times New Roman"/>
          <w:sz w:val="24"/>
          <w:szCs w:val="24"/>
        </w:rPr>
        <w:t>entasvir</w:t>
      </w:r>
      <w:proofErr w:type="spellEnd"/>
      <w:r w:rsidR="00292689">
        <w:rPr>
          <w:rFonts w:ascii="Book Antiqua" w:eastAsia="Calibri" w:hAnsi="Book Antiqua" w:cs="Times New Roman"/>
          <w:sz w:val="24"/>
          <w:szCs w:val="24"/>
        </w:rPr>
        <w:t xml:space="preserve"> can be used for 8 </w:t>
      </w:r>
      <w:proofErr w:type="spellStart"/>
      <w:r w:rsidR="00292689">
        <w:rPr>
          <w:rFonts w:ascii="Book Antiqua" w:eastAsia="Calibri" w:hAnsi="Book Antiqua" w:cs="Times New Roman"/>
          <w:sz w:val="24"/>
          <w:szCs w:val="24"/>
        </w:rPr>
        <w:t>wk</w:t>
      </w:r>
      <w:proofErr w:type="spellEnd"/>
      <w:r w:rsidR="00035424" w:rsidRPr="00C0456A">
        <w:rPr>
          <w:rFonts w:ascii="Book Antiqua" w:eastAsia="Calibri" w:hAnsi="Book Antiqua" w:cs="Times New Roman"/>
          <w:sz w:val="24"/>
          <w:szCs w:val="24"/>
        </w:rPr>
        <w:t xml:space="preserve"> in the subset of treatment-naive or peginterferon/ribavirin-experienced genotype 4 patients without cirrhosis</w:t>
      </w:r>
      <w:r w:rsidR="00C0456A"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Y051bT41MDwvUmVjTnVtPjxEaXNwbGF5VGV4dD48c3R5bGUgZmFjZT0ic3VwZXJzY3JpcHQiPls0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Y051bT41MDwvUmVjTnVtPjxEaXNwbGF5VGV4dD48c3R5bGUgZmFjZT0ic3VwZXJzY3JpcHQiPls0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[43,49,</w:t>
      </w:r>
      <w:r w:rsidR="00C0456A" w:rsidRPr="00C0456A">
        <w:rPr>
          <w:rFonts w:ascii="Book Antiqua" w:eastAsia="Calibri" w:hAnsi="Book Antiqua" w:cs="Times New Roman"/>
          <w:noProof/>
          <w:sz w:val="24"/>
          <w:szCs w:val="24"/>
          <w:vertAlign w:val="superscript"/>
        </w:rPr>
        <w:t>50]</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vertAlign w:val="superscript"/>
        </w:rPr>
        <w:t xml:space="preserve"> </w:t>
      </w:r>
    </w:p>
    <w:p w14:paraId="2B795D93" w14:textId="5B936CF8" w:rsidR="00F16002" w:rsidRPr="00C0456A" w:rsidRDefault="002C14DC" w:rsidP="00C0456A">
      <w:pPr>
        <w:spacing w:after="0" w:line="360" w:lineRule="auto"/>
        <w:ind w:firstLineChars="100" w:firstLine="240"/>
        <w:jc w:val="both"/>
        <w:rPr>
          <w:rFonts w:ascii="Book Antiqua" w:eastAsia="Calibri" w:hAnsi="Book Antiqua" w:cs="Times New Roman"/>
          <w:sz w:val="24"/>
          <w:szCs w:val="24"/>
          <w:vertAlign w:val="superscript"/>
        </w:rPr>
      </w:pPr>
      <w:r w:rsidRPr="00C0456A">
        <w:rPr>
          <w:rFonts w:ascii="Book Antiqua" w:eastAsia="Calibri" w:hAnsi="Book Antiqua" w:cs="Times New Roman"/>
          <w:sz w:val="24"/>
          <w:szCs w:val="24"/>
        </w:rPr>
        <w:t>L</w:t>
      </w:r>
      <w:r w:rsidR="00E53DF9" w:rsidRPr="00C0456A">
        <w:rPr>
          <w:rFonts w:ascii="Book Antiqua" w:eastAsia="Calibri" w:hAnsi="Book Antiqua" w:cs="Times New Roman"/>
          <w:sz w:val="24"/>
          <w:szCs w:val="24"/>
        </w:rPr>
        <w:t>edipasvir</w:t>
      </w:r>
      <w:r w:rsidR="00F16002" w:rsidRPr="00C0456A">
        <w:rPr>
          <w:rFonts w:ascii="Book Antiqua" w:eastAsia="Calibri" w:hAnsi="Book Antiqua" w:cs="Times New Roman"/>
          <w:sz w:val="24"/>
          <w:szCs w:val="24"/>
        </w:rPr>
        <w:t xml:space="preserve">-sofosbuvir is </w:t>
      </w:r>
      <w:r w:rsidRPr="00C0456A">
        <w:rPr>
          <w:rFonts w:ascii="Book Antiqua" w:eastAsia="Calibri" w:hAnsi="Book Antiqua" w:cs="Times New Roman"/>
          <w:sz w:val="24"/>
          <w:szCs w:val="24"/>
        </w:rPr>
        <w:t xml:space="preserve">available and </w:t>
      </w:r>
      <w:r w:rsidR="00F16002" w:rsidRPr="00C0456A">
        <w:rPr>
          <w:rFonts w:ascii="Book Antiqua" w:eastAsia="Calibri" w:hAnsi="Book Antiqua" w:cs="Times New Roman"/>
          <w:sz w:val="24"/>
          <w:szCs w:val="24"/>
        </w:rPr>
        <w:t xml:space="preserve">widely used in </w:t>
      </w:r>
      <w:r w:rsidRPr="00C0456A">
        <w:rPr>
          <w:rFonts w:ascii="Book Antiqua" w:eastAsia="Calibri" w:hAnsi="Book Antiqua" w:cs="Times New Roman"/>
          <w:sz w:val="24"/>
          <w:szCs w:val="24"/>
        </w:rPr>
        <w:t xml:space="preserve">the treatment of </w:t>
      </w:r>
      <w:r w:rsidR="00E53DF9" w:rsidRPr="00C0456A">
        <w:rPr>
          <w:rFonts w:ascii="Book Antiqua" w:eastAsia="Calibri" w:hAnsi="Book Antiqua" w:cs="Times New Roman"/>
          <w:sz w:val="24"/>
          <w:szCs w:val="24"/>
        </w:rPr>
        <w:t xml:space="preserve">genotype 4 </w:t>
      </w:r>
      <w:r w:rsidR="00F16002" w:rsidRPr="00C0456A">
        <w:rPr>
          <w:rFonts w:ascii="Book Antiqua" w:eastAsia="Calibri" w:hAnsi="Book Antiqua" w:cs="Times New Roman"/>
          <w:sz w:val="24"/>
          <w:szCs w:val="24"/>
        </w:rPr>
        <w:t xml:space="preserve">HCV patients in Egypt, </w:t>
      </w:r>
      <w:r w:rsidRPr="00C0456A">
        <w:rPr>
          <w:rFonts w:ascii="Book Antiqua" w:eastAsia="Calibri" w:hAnsi="Book Antiqua" w:cs="Times New Roman"/>
          <w:sz w:val="24"/>
          <w:szCs w:val="24"/>
        </w:rPr>
        <w:t xml:space="preserve">in open label phase 2 trial Kohli </w:t>
      </w:r>
      <w:r w:rsidRPr="00C0456A">
        <w:rPr>
          <w:rFonts w:ascii="Book Antiqua" w:eastAsia="Calibri" w:hAnsi="Book Antiqua" w:cs="Times New Roman"/>
          <w:i/>
          <w:sz w:val="24"/>
          <w:szCs w:val="24"/>
        </w:rPr>
        <w:t>et al</w:t>
      </w:r>
      <w:r w:rsidR="00C0456A" w:rsidRPr="00C0456A">
        <w:rPr>
          <w:rFonts w:ascii="Book Antiqua" w:eastAsia="Calibri" w:hAnsi="Book Antiqua" w:cs="Times New Roman"/>
          <w:sz w:val="24"/>
          <w:szCs w:val="24"/>
        </w:rPr>
        <w:fldChar w:fldCharType="begin">
          <w:fldData xml:space="preserve">PEVuZE5vdGU+PENpdGU+PEF1dGhvcj5Lb2hsaTwvQXV0aG9yPjxZZWFyPjIwMTU8L1llYXI+PFJl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PEVuZE5vdGU+PENpdGU+PEF1dGhvcj5Lb2hsaTwvQXV0aG9yPjxZZWFyPjIwMTU8L1llYXI+PFJl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[30]</w:t>
      </w:r>
      <w:r w:rsidR="00C0456A" w:rsidRPr="00C0456A">
        <w:rPr>
          <w:rFonts w:ascii="Book Antiqua" w:eastAsia="Calibri" w:hAnsi="Book Antiqua" w:cs="Times New Roman"/>
          <w:sz w:val="24"/>
          <w:szCs w:val="24"/>
        </w:rPr>
        <w:fldChar w:fldCharType="end"/>
      </w:r>
      <w:r w:rsidRPr="00C0456A">
        <w:rPr>
          <w:rFonts w:ascii="Book Antiqua" w:eastAsia="Calibri" w:hAnsi="Book Antiqua" w:cs="Times New Roman"/>
          <w:sz w:val="24"/>
          <w:szCs w:val="24"/>
        </w:rPr>
        <w:t xml:space="preserve"> showed that ledipasvir-sofosbuvir treatment of patients </w:t>
      </w:r>
      <w:r w:rsidR="00C0456A">
        <w:rPr>
          <w:rFonts w:ascii="Book Antiqua" w:eastAsia="Calibri" w:hAnsi="Book Antiqua" w:cs="Times New Roman"/>
          <w:sz w:val="24"/>
          <w:szCs w:val="24"/>
        </w:rPr>
        <w:t xml:space="preserve">with HCV genotype 4 for 12 </w:t>
      </w:r>
      <w:proofErr w:type="spellStart"/>
      <w:r w:rsidR="00C0456A">
        <w:rPr>
          <w:rFonts w:ascii="Book Antiqua" w:eastAsia="Calibri" w:hAnsi="Book Antiqua" w:cs="Times New Roman"/>
          <w:sz w:val="24"/>
          <w:szCs w:val="24"/>
        </w:rPr>
        <w:t>wk</w:t>
      </w:r>
      <w:proofErr w:type="spellEnd"/>
      <w:r w:rsidRPr="00C0456A">
        <w:rPr>
          <w:rFonts w:ascii="Book Antiqua" w:eastAsia="Calibri" w:hAnsi="Book Antiqua" w:cs="Times New Roman"/>
          <w:sz w:val="24"/>
          <w:szCs w:val="24"/>
        </w:rPr>
        <w:t xml:space="preserve"> resulted in 100% SVR 12 and was well tolerated with minimal mild adverse events</w:t>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Crespo </w:t>
      </w:r>
      <w:r w:rsidR="00C0456A" w:rsidRPr="00C0456A">
        <w:rPr>
          <w:rFonts w:ascii="Book Antiqua" w:eastAsia="Calibri" w:hAnsi="Book Antiqua" w:cs="Times New Roman"/>
          <w:i/>
          <w:sz w:val="24"/>
          <w:szCs w:val="24"/>
        </w:rPr>
        <w:t>et al</w:t>
      </w:r>
      <w:r w:rsidR="00C0456A" w:rsidRPr="00C0456A">
        <w:rPr>
          <w:rFonts w:ascii="Book Antiqua" w:eastAsia="Calibri" w:hAnsi="Book Antiqua" w:cs="Times New Roman"/>
          <w:sz w:val="24"/>
          <w:szCs w:val="24"/>
        </w:rPr>
        <w:fldChar w:fldCharType="begin">
          <w:fldData xml:space="preserve">PEVuZE5vdGU+PENpdGU+PEF1dGhvcj5DcmVzcG88L0F1dGhvcj48WWVhcj4yMDE3PC9ZZWFyPjxS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PEVuZE5vdGU+PENpdGU+PEF1dGhvcj5DcmVzcG88L0F1dGhvcj48WWVhcj4yMDE3PC9ZZWFyPjxS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[47]</w:t>
      </w:r>
      <w:r w:rsidR="00C0456A" w:rsidRPr="00C0456A">
        <w:rPr>
          <w:rFonts w:ascii="Book Antiqua" w:eastAsia="Calibri" w:hAnsi="Book Antiqua" w:cs="Times New Roman"/>
          <w:sz w:val="24"/>
          <w:szCs w:val="24"/>
        </w:rPr>
        <w:fldChar w:fldCharType="end"/>
      </w:r>
      <w:r w:rsidRPr="00C0456A">
        <w:rPr>
          <w:rFonts w:ascii="Book Antiqua" w:eastAsia="Calibri" w:hAnsi="Book Antiqua" w:cs="Times New Roman"/>
          <w:sz w:val="24"/>
          <w:szCs w:val="24"/>
        </w:rPr>
        <w:t xml:space="preserve"> reported on the effectiveness and the safety of this once daily oral combination in the treatment of hepatitis C genotype 4 infections showing an overall 95.4% SVR 12 response with a respective 100% SVR 12 response in patients without cirrhosis</w:t>
      </w:r>
      <w:r w:rsidR="00853DDA"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 xml:space="preserve"> I</w:t>
      </w:r>
      <w:r w:rsidR="00C0456A">
        <w:rPr>
          <w:rFonts w:ascii="Book Antiqua" w:eastAsia="Calibri" w:hAnsi="Book Antiqua" w:cs="Times New Roman"/>
          <w:sz w:val="24"/>
          <w:szCs w:val="24"/>
        </w:rPr>
        <w:t>n patients with cirrhosis 12-w</w:t>
      </w:r>
      <w:r w:rsidRPr="00C0456A">
        <w:rPr>
          <w:rFonts w:ascii="Book Antiqua" w:eastAsia="Calibri" w:hAnsi="Book Antiqua" w:cs="Times New Roman"/>
          <w:sz w:val="24"/>
          <w:szCs w:val="24"/>
        </w:rPr>
        <w:t>k treatment with ledipasvir-sofosbuvir without ribavirin had an equivalent successful outcome to this once daily combina</w:t>
      </w:r>
      <w:r w:rsidR="00C0456A">
        <w:rPr>
          <w:rFonts w:ascii="Book Antiqua" w:eastAsia="Calibri" w:hAnsi="Book Antiqua" w:cs="Times New Roman"/>
          <w:sz w:val="24"/>
          <w:szCs w:val="24"/>
        </w:rPr>
        <w:t xml:space="preserve">tion with ribavirin for 12 </w:t>
      </w:r>
      <w:proofErr w:type="spellStart"/>
      <w:r w:rsidR="00C0456A">
        <w:rPr>
          <w:rFonts w:ascii="Book Antiqua" w:eastAsia="Calibri" w:hAnsi="Book Antiqua" w:cs="Times New Roman"/>
          <w:sz w:val="24"/>
          <w:szCs w:val="24"/>
        </w:rPr>
        <w:t>wk</w:t>
      </w:r>
      <w:proofErr w:type="spellEnd"/>
      <w:r w:rsidR="00C0456A">
        <w:rPr>
          <w:rFonts w:ascii="Book Antiqua" w:eastAsia="Calibri" w:hAnsi="Book Antiqua" w:cs="Times New Roman"/>
          <w:sz w:val="24"/>
          <w:szCs w:val="24"/>
        </w:rPr>
        <w:t xml:space="preserve"> or 24 </w:t>
      </w:r>
      <w:proofErr w:type="spellStart"/>
      <w:r w:rsidR="00C0456A">
        <w:rPr>
          <w:rFonts w:ascii="Book Antiqua" w:eastAsia="Calibri" w:hAnsi="Book Antiqua" w:cs="Times New Roman"/>
          <w:sz w:val="24"/>
          <w:szCs w:val="24"/>
        </w:rPr>
        <w:t>wk</w:t>
      </w:r>
      <w:proofErr w:type="spellEnd"/>
      <w:r w:rsidR="00C0456A" w:rsidRPr="00C0456A">
        <w:rPr>
          <w:rFonts w:ascii="Book Antiqua" w:eastAsia="Calibri" w:hAnsi="Book Antiqua" w:cs="Times New Roman"/>
          <w:sz w:val="24"/>
          <w:szCs w:val="24"/>
        </w:rPr>
        <w:fldChar w:fldCharType="begin">
          <w:fldData xml:space="preserve">PEVuZE5vdGU+PENpdGU+PEF1dGhvcj5DcmVzcG88L0F1dGhvcj48WWVhcj4yMDE3PC9ZZWFyPjxS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PEVuZE5vdGU+PENpdGU+PEF1dGhvcj5DcmVzcG88L0F1dGhvcj48WWVhcj4yMDE3PC9ZZWFyPjxS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[47]</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 xml:space="preserve"> </w:t>
      </w:r>
      <w:r w:rsidR="000871AE" w:rsidRPr="00C0456A">
        <w:rPr>
          <w:rFonts w:ascii="Book Antiqua" w:eastAsia="Calibri" w:hAnsi="Book Antiqua" w:cs="Times New Roman"/>
          <w:sz w:val="24"/>
          <w:szCs w:val="24"/>
        </w:rPr>
        <w:t>H</w:t>
      </w:r>
      <w:r w:rsidR="00035424" w:rsidRPr="00C0456A">
        <w:rPr>
          <w:rFonts w:ascii="Book Antiqua" w:eastAsia="Calibri" w:hAnsi="Book Antiqua" w:cs="Times New Roman"/>
          <w:sz w:val="24"/>
          <w:szCs w:val="24"/>
        </w:rPr>
        <w:t>owever,</w:t>
      </w:r>
      <w:r w:rsidR="00F16002" w:rsidRPr="00C0456A">
        <w:rPr>
          <w:rFonts w:ascii="Book Antiqua" w:eastAsia="Calibri" w:hAnsi="Book Antiqua" w:cs="Times New Roman"/>
          <w:sz w:val="24"/>
          <w:szCs w:val="24"/>
        </w:rPr>
        <w:t xml:space="preserve"> </w:t>
      </w:r>
      <w:r w:rsidR="000871AE" w:rsidRPr="00C0456A">
        <w:rPr>
          <w:rFonts w:ascii="Book Antiqua" w:eastAsia="Calibri" w:hAnsi="Book Antiqua" w:cs="Times New Roman"/>
          <w:sz w:val="24"/>
          <w:szCs w:val="24"/>
        </w:rPr>
        <w:t xml:space="preserve">many </w:t>
      </w:r>
      <w:r w:rsidR="00F16002" w:rsidRPr="00C0456A">
        <w:rPr>
          <w:rFonts w:ascii="Book Antiqua" w:eastAsia="Calibri" w:hAnsi="Book Antiqua" w:cs="Times New Roman"/>
          <w:sz w:val="24"/>
          <w:szCs w:val="24"/>
        </w:rPr>
        <w:t xml:space="preserve">of the </w:t>
      </w:r>
      <w:r w:rsidR="00E53DF9" w:rsidRPr="00C0456A">
        <w:rPr>
          <w:rFonts w:ascii="Book Antiqua" w:eastAsia="Calibri" w:hAnsi="Book Antiqua" w:cs="Times New Roman"/>
          <w:sz w:val="24"/>
          <w:szCs w:val="24"/>
        </w:rPr>
        <w:t xml:space="preserve">genotype 4 </w:t>
      </w:r>
      <w:r w:rsidR="00F16002" w:rsidRPr="00C0456A">
        <w:rPr>
          <w:rFonts w:ascii="Book Antiqua" w:eastAsia="Calibri" w:hAnsi="Book Antiqua" w:cs="Times New Roman"/>
          <w:sz w:val="24"/>
          <w:szCs w:val="24"/>
        </w:rPr>
        <w:t xml:space="preserve">HCV patients in Egypt are elderly patients with some renal insufficiency or reflux disorder requiring proton pump inhibitors (PPIs) which </w:t>
      </w:r>
      <w:r w:rsidR="00C820DD" w:rsidRPr="00C0456A">
        <w:rPr>
          <w:rFonts w:ascii="Book Antiqua" w:eastAsia="Calibri" w:hAnsi="Book Antiqua" w:cs="Times New Roman"/>
          <w:sz w:val="24"/>
          <w:szCs w:val="24"/>
        </w:rPr>
        <w:t xml:space="preserve">might </w:t>
      </w:r>
      <w:r w:rsidR="00F16002" w:rsidRPr="00C0456A">
        <w:rPr>
          <w:rFonts w:ascii="Book Antiqua" w:eastAsia="Calibri" w:hAnsi="Book Antiqua" w:cs="Times New Roman"/>
          <w:sz w:val="24"/>
          <w:szCs w:val="24"/>
        </w:rPr>
        <w:t>limit the activity and the use of the drug</w:t>
      </w:r>
      <w:r w:rsidR="009B091A" w:rsidRPr="00C0456A">
        <w:rPr>
          <w:rFonts w:ascii="Book Antiqua" w:eastAsia="Calibri" w:hAnsi="Book Antiqua" w:cs="Times New Roman"/>
          <w:sz w:val="24"/>
          <w:szCs w:val="24"/>
        </w:rPr>
        <w:t xml:space="preserve"> </w:t>
      </w:r>
      <w:r w:rsidR="000871AE" w:rsidRPr="00C0456A">
        <w:rPr>
          <w:rFonts w:ascii="Book Antiqua" w:eastAsia="Calibri" w:hAnsi="Book Antiqua" w:cs="Times New Roman"/>
          <w:sz w:val="24"/>
          <w:szCs w:val="24"/>
        </w:rPr>
        <w:t>in this population</w:t>
      </w:r>
      <w:r w:rsidR="00C0456A" w:rsidRPr="00C0456A">
        <w:rPr>
          <w:rFonts w:ascii="Book Antiqua" w:eastAsia="Calibri" w:hAnsi="Book Antiqua" w:cs="Times New Roman"/>
          <w:sz w:val="24"/>
          <w:szCs w:val="24"/>
        </w:rPr>
        <w:fldChar w:fldCharType="begin">
          <w:fldData xml:space="preserve">PEVuZE5vdGU+PENpdGU+PEF1dGhvcj5IaWxsPC9BdXRob3I+PFllYXI+MjAxNTwvWWVhcj48UmVj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PEVuZE5vdGU+PENpdGU+PEF1dGhvcj5IaWxsPC9BdXRob3I+PFllYXI+MjAxNTwvWWVhcj48UmVj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[51,</w:t>
      </w:r>
      <w:r w:rsidR="00C0456A" w:rsidRPr="00C0456A">
        <w:rPr>
          <w:rFonts w:ascii="Book Antiqua" w:eastAsia="Calibri" w:hAnsi="Book Antiqua" w:cs="Times New Roman"/>
          <w:noProof/>
          <w:sz w:val="24"/>
          <w:szCs w:val="24"/>
          <w:vertAlign w:val="superscript"/>
        </w:rPr>
        <w:t>52]</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vertAlign w:val="superscript"/>
        </w:rPr>
        <w:t xml:space="preserve"> </w:t>
      </w:r>
    </w:p>
    <w:p w14:paraId="4051FE45" w14:textId="6D43F707" w:rsidR="002C14DC" w:rsidRPr="00C0456A" w:rsidRDefault="002C14DC" w:rsidP="00C0456A">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Sofosbuvir-</w:t>
      </w:r>
      <w:proofErr w:type="spellStart"/>
      <w:r w:rsidR="00886294" w:rsidRPr="00C0456A">
        <w:rPr>
          <w:rFonts w:ascii="Book Antiqua" w:eastAsia="Calibri" w:hAnsi="Book Antiqua" w:cs="Times New Roman"/>
          <w:sz w:val="24"/>
          <w:szCs w:val="24"/>
        </w:rPr>
        <w:t>V</w:t>
      </w:r>
      <w:r w:rsidRPr="00C0456A">
        <w:rPr>
          <w:rFonts w:ascii="Book Antiqua" w:eastAsia="Calibri" w:hAnsi="Book Antiqua" w:cs="Times New Roman"/>
          <w:sz w:val="24"/>
          <w:szCs w:val="24"/>
        </w:rPr>
        <w:t>elpatasvir</w:t>
      </w:r>
      <w:proofErr w:type="spellEnd"/>
      <w:r w:rsidRPr="00C0456A">
        <w:rPr>
          <w:rFonts w:ascii="Book Antiqua" w:eastAsia="Calibri" w:hAnsi="Book Antiqua" w:cs="Times New Roman"/>
          <w:sz w:val="24"/>
          <w:szCs w:val="24"/>
        </w:rPr>
        <w:t xml:space="preserve"> has also demonstrated high efficacy in the treatment of patients with genotype 4 HCV infections irrespective of treatment history (treatment naïve or experienced) or the presence of cirrhosis</w:t>
      </w:r>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LCA0OF08L3N0eWxlPjwvRGlzcGxheVRleHQ+PHJlY29yZD48cmVjLW51bWJlcj4zMTwvcmVjLW51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LCA0OF08L3N0eWxlPjwvRGlzcGxheVRleHQ+PHJlY29yZD48cmVjLW51bWJlcj4zMTwvcmVjLW51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Pr>
          <w:rFonts w:ascii="Book Antiqua" w:eastAsia="Calibri" w:hAnsi="Book Antiqua" w:cs="Times New Roman"/>
          <w:noProof/>
          <w:sz w:val="24"/>
          <w:szCs w:val="24"/>
          <w:vertAlign w:val="superscript"/>
        </w:rPr>
        <w:t>[31,</w:t>
      </w:r>
      <w:r w:rsidR="00C0456A" w:rsidRPr="00C0456A">
        <w:rPr>
          <w:rFonts w:ascii="Book Antiqua" w:eastAsia="Calibri" w:hAnsi="Book Antiqua" w:cs="Times New Roman"/>
          <w:noProof/>
          <w:sz w:val="24"/>
          <w:szCs w:val="24"/>
          <w:vertAlign w:val="superscript"/>
        </w:rPr>
        <w:t>48]</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In a study by Feld </w:t>
      </w:r>
      <w:r w:rsidR="00C0456A" w:rsidRPr="00C0456A">
        <w:rPr>
          <w:rFonts w:ascii="Book Antiqua" w:eastAsia="Calibri" w:hAnsi="Book Antiqua" w:cs="Times New Roman"/>
          <w:i/>
          <w:sz w:val="24"/>
          <w:szCs w:val="24"/>
        </w:rPr>
        <w:t>et al</w:t>
      </w:r>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XTwvc3R5bGU+PC9EaXNwbGF5VGV4dD48cmVjb3JkPjxyZWMtbnVtYmVyPjMxPC9yZWMtbnVtYmVy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PEVuZE5vdGU+PENpdGU+PEF1dGhvcj5GZWxkPC9BdXRob3I+PFllYXI+MjAxNTwvWWVhcj48UmVj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[31]</w:t>
      </w:r>
      <w:r w:rsidR="00C0456A" w:rsidRPr="00C0456A">
        <w:rPr>
          <w:rFonts w:ascii="Book Antiqua" w:eastAsia="Calibri" w:hAnsi="Book Antiqua" w:cs="Times New Roman"/>
          <w:sz w:val="24"/>
          <w:szCs w:val="24"/>
        </w:rPr>
        <w:fldChar w:fldCharType="end"/>
      </w:r>
      <w:r w:rsidRPr="00C0456A">
        <w:rPr>
          <w:rFonts w:ascii="Book Antiqua" w:eastAsia="Calibri" w:hAnsi="Book Antiqua" w:cs="Times New Roman"/>
          <w:sz w:val="24"/>
          <w:szCs w:val="24"/>
        </w:rPr>
        <w:t xml:space="preserve"> 100% of the 116 patients with genotype 4 infection ac</w:t>
      </w:r>
      <w:r w:rsidR="00C0456A">
        <w:rPr>
          <w:rFonts w:ascii="Book Antiqua" w:eastAsia="Calibri" w:hAnsi="Book Antiqua" w:cs="Times New Roman"/>
          <w:sz w:val="24"/>
          <w:szCs w:val="24"/>
        </w:rPr>
        <w:t>hieved SVR 12 following a 12-w</w:t>
      </w:r>
      <w:r w:rsidRPr="00C0456A">
        <w:rPr>
          <w:rFonts w:ascii="Book Antiqua" w:eastAsia="Calibri" w:hAnsi="Book Antiqua" w:cs="Times New Roman"/>
          <w:sz w:val="24"/>
          <w:szCs w:val="24"/>
        </w:rPr>
        <w:t>k treatment of sofosbuvir-</w:t>
      </w:r>
      <w:proofErr w:type="spellStart"/>
      <w:r w:rsidR="00886294" w:rsidRPr="00C0456A">
        <w:rPr>
          <w:rFonts w:ascii="Book Antiqua" w:eastAsia="Calibri" w:hAnsi="Book Antiqua" w:cs="Times New Roman"/>
          <w:sz w:val="24"/>
          <w:szCs w:val="24"/>
        </w:rPr>
        <w:t>V</w:t>
      </w:r>
      <w:r w:rsidRPr="00C0456A">
        <w:rPr>
          <w:rFonts w:ascii="Book Antiqua" w:eastAsia="Calibri" w:hAnsi="Book Antiqua" w:cs="Times New Roman"/>
          <w:sz w:val="24"/>
          <w:szCs w:val="24"/>
        </w:rPr>
        <w:t>elpatasvir</w:t>
      </w:r>
      <w:proofErr w:type="spellEnd"/>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proofErr w:type="gramStart"/>
      <w:r w:rsidRPr="00C0456A">
        <w:rPr>
          <w:rFonts w:ascii="Book Antiqua" w:eastAsia="Calibri" w:hAnsi="Book Antiqua" w:cs="Times New Roman"/>
          <w:sz w:val="24"/>
          <w:szCs w:val="24"/>
        </w:rPr>
        <w:t>Similarly</w:t>
      </w:r>
      <w:proofErr w:type="gramEnd"/>
      <w:r w:rsidRPr="00C0456A">
        <w:rPr>
          <w:rFonts w:ascii="Book Antiqua" w:eastAsia="Calibri" w:hAnsi="Book Antiqua" w:cs="Times New Roman"/>
          <w:sz w:val="24"/>
          <w:szCs w:val="24"/>
        </w:rPr>
        <w:t xml:space="preserve"> this regimen was </w:t>
      </w:r>
      <w:r w:rsidR="00886294" w:rsidRPr="00C0456A">
        <w:rPr>
          <w:rFonts w:ascii="Book Antiqua" w:eastAsia="Calibri" w:hAnsi="Book Antiqua" w:cs="Times New Roman"/>
          <w:sz w:val="24"/>
          <w:szCs w:val="24"/>
        </w:rPr>
        <w:t xml:space="preserve">highly effective in genotype 4 HCV infections and was </w:t>
      </w:r>
      <w:r w:rsidRPr="00C0456A">
        <w:rPr>
          <w:rFonts w:ascii="Book Antiqua" w:eastAsia="Calibri" w:hAnsi="Book Antiqua" w:cs="Times New Roman"/>
          <w:sz w:val="24"/>
          <w:szCs w:val="24"/>
        </w:rPr>
        <w:t>well tolerated with only serious adverse events occurring in only 2% of those who received this regimen</w:t>
      </w:r>
      <w:r w:rsidR="00C0456A" w:rsidRPr="00C0456A">
        <w:rPr>
          <w:rFonts w:ascii="Book Antiqua" w:eastAsia="Calibri" w:hAnsi="Book Antiqua" w:cs="Times New Roman"/>
          <w:sz w:val="24"/>
          <w:szCs w:val="24"/>
        </w:rPr>
        <w:fldChar w:fldCharType="begin">
          <w:fldData xml:space="preserve">PEVuZE5vdGU+PENpdGU+PEF1dGhvcj5Bc3NlbGFoPC9BdXRob3I+PFllYXI+MjAxNzwvWWVhcj48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</w:fldData>
        </w:fldChar>
      </w:r>
      <w:r w:rsidR="00C0456A" w:rsidRPr="00C0456A">
        <w:rPr>
          <w:rFonts w:ascii="Book Antiqua" w:eastAsia="Calibri" w:hAnsi="Book Antiqua" w:cs="Times New Roman"/>
          <w:sz w:val="24"/>
          <w:szCs w:val="24"/>
        </w:rPr>
        <w:instrText xml:space="preserve"> ADDIN EN.CITE </w:instrText>
      </w:r>
      <w:r w:rsidR="00C0456A" w:rsidRPr="00C0456A">
        <w:rPr>
          <w:rFonts w:ascii="Book Antiqua" w:eastAsia="Calibri" w:hAnsi="Book Antiqua" w:cs="Times New Roman"/>
          <w:sz w:val="24"/>
          <w:szCs w:val="24"/>
        </w:rPr>
        <w:fldChar w:fldCharType="begin">
          <w:fldData xml:space="preserve">PEVuZE5vdGU+PENpdGU+PEF1dGhvcj5Bc3NlbGFoPC9BdXRob3I+PFllYXI+MjAxNzwvWWVhcj48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</w:fldData>
        </w:fldChar>
      </w:r>
      <w:r w:rsidR="00C0456A" w:rsidRPr="00C0456A">
        <w:rPr>
          <w:rFonts w:ascii="Book Antiqua" w:eastAsia="Calibri" w:hAnsi="Book Antiqua" w:cs="Times New Roman"/>
          <w:sz w:val="24"/>
          <w:szCs w:val="24"/>
        </w:rPr>
        <w:instrText xml:space="preserve"> ADDIN EN.CITE.DATA </w:instrText>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end"/>
      </w:r>
      <w:r w:rsidR="00C0456A" w:rsidRPr="00C0456A">
        <w:rPr>
          <w:rFonts w:ascii="Book Antiqua" w:eastAsia="Calibri" w:hAnsi="Book Antiqua" w:cs="Times New Roman"/>
          <w:sz w:val="24"/>
          <w:szCs w:val="24"/>
        </w:rPr>
      </w:r>
      <w:r w:rsidR="00C0456A" w:rsidRPr="00C0456A">
        <w:rPr>
          <w:rFonts w:ascii="Book Antiqua" w:eastAsia="Calibri" w:hAnsi="Book Antiqua" w:cs="Times New Roman"/>
          <w:sz w:val="24"/>
          <w:szCs w:val="24"/>
        </w:rPr>
        <w:fldChar w:fldCharType="separate"/>
      </w:r>
      <w:r w:rsidR="00C0456A" w:rsidRPr="00C0456A">
        <w:rPr>
          <w:rFonts w:ascii="Book Antiqua" w:eastAsia="Calibri" w:hAnsi="Book Antiqua" w:cs="Times New Roman"/>
          <w:noProof/>
          <w:sz w:val="24"/>
          <w:szCs w:val="24"/>
          <w:vertAlign w:val="superscript"/>
        </w:rPr>
        <w:t>[48]</w:t>
      </w:r>
      <w:r w:rsidR="00C0456A"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sidRPr="00C0456A">
        <w:rPr>
          <w:rFonts w:ascii="Book Antiqua" w:eastAsia="Calibri" w:hAnsi="Book Antiqua" w:cs="Times New Roman"/>
          <w:sz w:val="24"/>
          <w:szCs w:val="24"/>
        </w:rPr>
        <w:t xml:space="preserve"> </w:t>
      </w:r>
    </w:p>
    <w:p w14:paraId="249468AC" w14:textId="033DCF5E" w:rsidR="002C14DC" w:rsidRPr="00C0456A" w:rsidRDefault="002C14DC" w:rsidP="006741A1">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lastRenderedPageBreak/>
        <w:t xml:space="preserve">The fixed dose combination of </w:t>
      </w:r>
      <w:proofErr w:type="spellStart"/>
      <w:r w:rsidRPr="00C0456A">
        <w:rPr>
          <w:rFonts w:ascii="Book Antiqua" w:eastAsia="Calibri" w:hAnsi="Book Antiqua" w:cs="Times New Roman"/>
          <w:sz w:val="24"/>
          <w:szCs w:val="24"/>
        </w:rPr>
        <w:t>glecaprevir-pibrentasvir</w:t>
      </w:r>
      <w:proofErr w:type="spellEnd"/>
      <w:r w:rsidRPr="00C0456A">
        <w:rPr>
          <w:rFonts w:ascii="Book Antiqua" w:eastAsia="Calibri" w:hAnsi="Book Antiqua" w:cs="Times New Roman"/>
          <w:sz w:val="24"/>
          <w:szCs w:val="24"/>
        </w:rPr>
        <w:t xml:space="preserve"> given once daily in three pills was uniquely effective in the treatment of HCV genotype 4 infected patients when given for only eight weeks in patients without cirrhosis resulting in an SVR 12 response rate of 93% in this</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patient population</w:t>
      </w:r>
      <w:r w:rsidR="006741A1" w:rsidRPr="00C0456A">
        <w:rPr>
          <w:rFonts w:ascii="Book Antiqua" w:eastAsia="Calibri" w:hAnsi="Book Antiqua" w:cs="Times New Roman"/>
          <w:sz w:val="24"/>
          <w:szCs w:val="24"/>
        </w:rPr>
        <w:fldChar w:fldCharType="begin">
          <w:fldData xml:space="preserve">PEVuZE5vdGU+PENpdGU+PEF1dGhvcj5Bc3NlbGFoPC9BdXRob3I+PFllYXI+MjAxNzwvWWVhcj48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</w:fldData>
        </w:fldChar>
      </w:r>
      <w:r w:rsidR="006741A1" w:rsidRPr="00C0456A">
        <w:rPr>
          <w:rFonts w:ascii="Book Antiqua" w:eastAsia="Calibri" w:hAnsi="Book Antiqua" w:cs="Times New Roman"/>
          <w:sz w:val="24"/>
          <w:szCs w:val="24"/>
        </w:rPr>
        <w:instrText xml:space="preserve"> ADDIN EN.CITE </w:instrText>
      </w:r>
      <w:r w:rsidR="006741A1" w:rsidRPr="00C0456A">
        <w:rPr>
          <w:rFonts w:ascii="Book Antiqua" w:eastAsia="Calibri" w:hAnsi="Book Antiqua" w:cs="Times New Roman"/>
          <w:sz w:val="24"/>
          <w:szCs w:val="24"/>
        </w:rPr>
        <w:fldChar w:fldCharType="begin">
          <w:fldData xml:space="preserve">PEVuZE5vdGU+PENpdGU+PEF1dGhvcj5Bc3NlbGFoPC9BdXRob3I+PFllYXI+MjAxNzwvWWVhcj48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</w:fldData>
        </w:fldChar>
      </w:r>
      <w:r w:rsidR="006741A1" w:rsidRPr="00C0456A">
        <w:rPr>
          <w:rFonts w:ascii="Book Antiqua" w:eastAsia="Calibri" w:hAnsi="Book Antiqua" w:cs="Times New Roman"/>
          <w:sz w:val="24"/>
          <w:szCs w:val="24"/>
        </w:rPr>
        <w:instrText xml:space="preserve"> ADDIN EN.CITE.DATA </w:instrText>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end"/>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separate"/>
      </w:r>
      <w:r w:rsidR="006741A1">
        <w:rPr>
          <w:rFonts w:ascii="Book Antiqua" w:eastAsia="Calibri" w:hAnsi="Book Antiqua" w:cs="Times New Roman"/>
          <w:noProof/>
          <w:sz w:val="24"/>
          <w:szCs w:val="24"/>
          <w:vertAlign w:val="superscript"/>
        </w:rPr>
        <w:t>[49,</w:t>
      </w:r>
      <w:r w:rsidR="006741A1" w:rsidRPr="00C0456A">
        <w:rPr>
          <w:rFonts w:ascii="Book Antiqua" w:eastAsia="Calibri" w:hAnsi="Book Antiqua" w:cs="Times New Roman"/>
          <w:noProof/>
          <w:sz w:val="24"/>
          <w:szCs w:val="24"/>
          <w:vertAlign w:val="superscript"/>
        </w:rPr>
        <w:t>50]</w:t>
      </w:r>
      <w:r w:rsidR="006741A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Furthermore, in 16 patients with</w:t>
      </w:r>
      <w:r w:rsidR="006741A1">
        <w:rPr>
          <w:rFonts w:ascii="Book Antiqua" w:eastAsia="Calibri" w:hAnsi="Book Antiqua" w:cs="Times New Roman"/>
          <w:sz w:val="24"/>
          <w:szCs w:val="24"/>
        </w:rPr>
        <w:t xml:space="preserve"> cirrhosis who received 12 </w:t>
      </w:r>
      <w:proofErr w:type="spellStart"/>
      <w:r w:rsidR="006741A1">
        <w:rPr>
          <w:rFonts w:ascii="Book Antiqua" w:eastAsia="Calibri" w:hAnsi="Book Antiqua" w:cs="Times New Roman"/>
          <w:sz w:val="24"/>
          <w:szCs w:val="24"/>
        </w:rPr>
        <w:t>wk</w:t>
      </w:r>
      <w:proofErr w:type="spellEnd"/>
      <w:r w:rsidRPr="00C0456A">
        <w:rPr>
          <w:rFonts w:ascii="Book Antiqua" w:eastAsia="Calibri" w:hAnsi="Book Antiqua" w:cs="Times New Roman"/>
          <w:sz w:val="24"/>
          <w:szCs w:val="24"/>
        </w:rPr>
        <w:t xml:space="preserve"> of this fixed combination 100% SVR 12 was achieved. It is to note that the HCV genotype 4 patients without cirrhosis </w:t>
      </w:r>
      <w:r w:rsidR="00886294" w:rsidRPr="00C0456A">
        <w:rPr>
          <w:rFonts w:ascii="Book Antiqua" w:eastAsia="Calibri" w:hAnsi="Book Antiqua" w:cs="Times New Roman"/>
          <w:sz w:val="24"/>
          <w:szCs w:val="24"/>
        </w:rPr>
        <w:t xml:space="preserve">who did </w:t>
      </w:r>
      <w:r w:rsidRPr="00C0456A">
        <w:rPr>
          <w:rFonts w:ascii="Book Antiqua" w:eastAsia="Calibri" w:hAnsi="Book Antiqua" w:cs="Times New Roman"/>
          <w:sz w:val="24"/>
          <w:szCs w:val="24"/>
        </w:rPr>
        <w:t xml:space="preserve">not achieve SVR 12 with the </w:t>
      </w:r>
      <w:proofErr w:type="gramStart"/>
      <w:r w:rsidRPr="00C0456A">
        <w:rPr>
          <w:rFonts w:ascii="Book Antiqua" w:eastAsia="Calibri" w:hAnsi="Book Antiqua" w:cs="Times New Roman"/>
          <w:sz w:val="24"/>
          <w:szCs w:val="24"/>
        </w:rPr>
        <w:t>eight week</w:t>
      </w:r>
      <w:proofErr w:type="gramEnd"/>
      <w:r w:rsidRPr="00C0456A">
        <w:rPr>
          <w:rFonts w:ascii="Book Antiqua" w:eastAsia="Calibri" w:hAnsi="Book Antiqua" w:cs="Times New Roman"/>
          <w:sz w:val="24"/>
          <w:szCs w:val="24"/>
        </w:rPr>
        <w:t xml:space="preserve"> regimen were either patients who had incomplete data or discontinued therapy prematurely</w:t>
      </w:r>
      <w:r w:rsidR="006741A1"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Y051bT41MDwvUmVjTnVtPjxEaXNwbGF5VGV4dD48c3R5bGUgZmFjZT0ic3VwZXJzY3JpcHQiPls1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</w:fldData>
        </w:fldChar>
      </w:r>
      <w:r w:rsidR="006741A1" w:rsidRPr="00C0456A">
        <w:rPr>
          <w:rFonts w:ascii="Book Antiqua" w:eastAsia="Calibri" w:hAnsi="Book Antiqua" w:cs="Times New Roman"/>
          <w:sz w:val="24"/>
          <w:szCs w:val="24"/>
        </w:rPr>
        <w:instrText xml:space="preserve"> ADDIN EN.CITE </w:instrText>
      </w:r>
      <w:r w:rsidR="006741A1"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Y051bT41MDwvUmVjTnVtPjxEaXNwbGF5VGV4dD48c3R5bGUgZmFjZT0ic3VwZXJzY3JpcHQiPls1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</w:fldData>
        </w:fldChar>
      </w:r>
      <w:r w:rsidR="006741A1" w:rsidRPr="00C0456A">
        <w:rPr>
          <w:rFonts w:ascii="Book Antiqua" w:eastAsia="Calibri" w:hAnsi="Book Antiqua" w:cs="Times New Roman"/>
          <w:sz w:val="24"/>
          <w:szCs w:val="24"/>
        </w:rPr>
        <w:instrText xml:space="preserve"> ADDIN EN.CITE.DATA </w:instrText>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end"/>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separate"/>
      </w:r>
      <w:r w:rsidR="006741A1" w:rsidRPr="00C0456A">
        <w:rPr>
          <w:rFonts w:ascii="Book Antiqua" w:eastAsia="Calibri" w:hAnsi="Book Antiqua" w:cs="Times New Roman"/>
          <w:noProof/>
          <w:sz w:val="24"/>
          <w:szCs w:val="24"/>
          <w:vertAlign w:val="superscript"/>
        </w:rPr>
        <w:t>[50]</w:t>
      </w:r>
      <w:r w:rsidR="006741A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 xml:space="preserve">The advantage of this fixed dose combination regimen of </w:t>
      </w:r>
      <w:proofErr w:type="spellStart"/>
      <w:r w:rsidRPr="00C0456A">
        <w:rPr>
          <w:rFonts w:ascii="Book Antiqua" w:eastAsia="Calibri" w:hAnsi="Book Antiqua" w:cs="Times New Roman"/>
          <w:sz w:val="24"/>
          <w:szCs w:val="24"/>
        </w:rPr>
        <w:t>glecaprevir-pibrentasvir</w:t>
      </w:r>
      <w:proofErr w:type="spellEnd"/>
      <w:r w:rsidRPr="00C0456A">
        <w:rPr>
          <w:rFonts w:ascii="Book Antiqua" w:eastAsia="Calibri" w:hAnsi="Book Antiqua" w:cs="Times New Roman"/>
          <w:sz w:val="24"/>
          <w:szCs w:val="24"/>
        </w:rPr>
        <w:t xml:space="preserve"> is that it can be given in patients in any degree of renal impairment </w:t>
      </w:r>
      <w:r w:rsidR="00C820DD" w:rsidRPr="00C0456A">
        <w:rPr>
          <w:rFonts w:ascii="Book Antiqua" w:eastAsia="Calibri" w:hAnsi="Book Antiqua" w:cs="Times New Roman"/>
          <w:sz w:val="24"/>
          <w:szCs w:val="24"/>
        </w:rPr>
        <w:t>unlike to ledipasvir/sofosbuvir, sofosbuvir/</w:t>
      </w:r>
      <w:proofErr w:type="spellStart"/>
      <w:r w:rsidR="00C820DD" w:rsidRPr="00C0456A">
        <w:rPr>
          <w:rFonts w:ascii="Book Antiqua" w:eastAsia="Calibri" w:hAnsi="Book Antiqua" w:cs="Times New Roman"/>
          <w:sz w:val="24"/>
          <w:szCs w:val="24"/>
        </w:rPr>
        <w:t>velpatasvir</w:t>
      </w:r>
      <w:proofErr w:type="spellEnd"/>
      <w:r w:rsidR="00C820DD" w:rsidRPr="00C0456A">
        <w:rPr>
          <w:rFonts w:ascii="Book Antiqua" w:eastAsia="Calibri" w:hAnsi="Book Antiqua" w:cs="Times New Roman"/>
          <w:sz w:val="24"/>
          <w:szCs w:val="24"/>
        </w:rPr>
        <w:t xml:space="preserve"> and sofosbuvir/</w:t>
      </w:r>
      <w:proofErr w:type="spellStart"/>
      <w:r w:rsidR="00C820DD" w:rsidRPr="00C0456A">
        <w:rPr>
          <w:rFonts w:ascii="Book Antiqua" w:eastAsia="Calibri" w:hAnsi="Book Antiqua" w:cs="Times New Roman"/>
          <w:sz w:val="24"/>
          <w:szCs w:val="24"/>
        </w:rPr>
        <w:t>velpatasvir</w:t>
      </w:r>
      <w:proofErr w:type="spellEnd"/>
      <w:r w:rsidR="00C820DD" w:rsidRPr="00C0456A">
        <w:rPr>
          <w:rFonts w:ascii="Book Antiqua" w:eastAsia="Calibri" w:hAnsi="Book Antiqua" w:cs="Times New Roman"/>
          <w:sz w:val="24"/>
          <w:szCs w:val="24"/>
        </w:rPr>
        <w:t>/</w:t>
      </w:r>
      <w:proofErr w:type="spellStart"/>
      <w:r w:rsidR="00C820DD" w:rsidRPr="00C0456A">
        <w:rPr>
          <w:rFonts w:ascii="Book Antiqua" w:eastAsia="Calibri" w:hAnsi="Book Antiqua" w:cs="Times New Roman"/>
          <w:sz w:val="24"/>
          <w:szCs w:val="24"/>
        </w:rPr>
        <w:t>voxilaprevir</w:t>
      </w:r>
      <w:proofErr w:type="spellEnd"/>
      <w:r w:rsidR="006741A1"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Y051bT41MDwvUmVjTnVtPjxEaXNwbGF5VGV4dD48c3R5bGUgZmFjZT0ic3VwZXJzY3JpcHQiPls0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</w:fldData>
        </w:fldChar>
      </w:r>
      <w:r w:rsidR="006741A1" w:rsidRPr="00C0456A">
        <w:rPr>
          <w:rFonts w:ascii="Book Antiqua" w:eastAsia="Calibri" w:hAnsi="Book Antiqua" w:cs="Times New Roman"/>
          <w:sz w:val="24"/>
          <w:szCs w:val="24"/>
        </w:rPr>
        <w:instrText xml:space="preserve"> ADDIN EN.CITE </w:instrText>
      </w:r>
      <w:r w:rsidR="006741A1" w:rsidRPr="00C0456A">
        <w:rPr>
          <w:rFonts w:ascii="Book Antiqua" w:eastAsia="Calibri" w:hAnsi="Book Antiqua" w:cs="Times New Roman"/>
          <w:sz w:val="24"/>
          <w:szCs w:val="24"/>
        </w:rPr>
        <w:fldChar w:fldCharType="begin">
          <w:fldData xml:space="preserve">PEVuZE5vdGU+PENpdGU+PEF1dGhvcj5Gb3JuczwvQXV0aG9yPjxZZWFyPjIwMTc8L1llYXI+PFJl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</w:fldData>
        </w:fldChar>
      </w:r>
      <w:r w:rsidR="006741A1" w:rsidRPr="00C0456A">
        <w:rPr>
          <w:rFonts w:ascii="Book Antiqua" w:eastAsia="Calibri" w:hAnsi="Book Antiqua" w:cs="Times New Roman"/>
          <w:sz w:val="24"/>
          <w:szCs w:val="24"/>
        </w:rPr>
        <w:instrText xml:space="preserve"> ADDIN EN.CITE.DATA </w:instrText>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end"/>
      </w:r>
      <w:r w:rsidR="006741A1" w:rsidRPr="00C0456A">
        <w:rPr>
          <w:rFonts w:ascii="Book Antiqua" w:eastAsia="Calibri" w:hAnsi="Book Antiqua" w:cs="Times New Roman"/>
          <w:sz w:val="24"/>
          <w:szCs w:val="24"/>
        </w:rPr>
      </w:r>
      <w:r w:rsidR="006741A1" w:rsidRPr="00C0456A">
        <w:rPr>
          <w:rFonts w:ascii="Book Antiqua" w:eastAsia="Calibri" w:hAnsi="Book Antiqua" w:cs="Times New Roman"/>
          <w:sz w:val="24"/>
          <w:szCs w:val="24"/>
        </w:rPr>
        <w:fldChar w:fldCharType="separate"/>
      </w:r>
      <w:r w:rsidR="006741A1">
        <w:rPr>
          <w:rFonts w:ascii="Book Antiqua" w:eastAsia="Calibri" w:hAnsi="Book Antiqua" w:cs="Times New Roman"/>
          <w:noProof/>
          <w:sz w:val="24"/>
          <w:szCs w:val="24"/>
          <w:vertAlign w:val="superscript"/>
        </w:rPr>
        <w:t>[49,</w:t>
      </w:r>
      <w:r w:rsidR="006741A1" w:rsidRPr="00C0456A">
        <w:rPr>
          <w:rFonts w:ascii="Book Antiqua" w:eastAsia="Calibri" w:hAnsi="Book Antiqua" w:cs="Times New Roman"/>
          <w:noProof/>
          <w:sz w:val="24"/>
          <w:szCs w:val="24"/>
          <w:vertAlign w:val="superscript"/>
        </w:rPr>
        <w:t>50]</w:t>
      </w:r>
      <w:r w:rsidR="006741A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6741A1" w:rsidRPr="00C0456A">
        <w:rPr>
          <w:rFonts w:ascii="Book Antiqua" w:eastAsia="Calibri" w:hAnsi="Book Antiqua" w:cs="Times New Roman"/>
          <w:sz w:val="24"/>
          <w:szCs w:val="24"/>
        </w:rPr>
        <w:t xml:space="preserve"> </w:t>
      </w:r>
    </w:p>
    <w:p w14:paraId="6C804C86" w14:textId="77777777" w:rsidR="006D4BE7" w:rsidRPr="00C0456A" w:rsidRDefault="006D4BE7" w:rsidP="00C0456A">
      <w:pPr>
        <w:spacing w:after="0" w:line="360" w:lineRule="auto"/>
        <w:jc w:val="both"/>
        <w:rPr>
          <w:rFonts w:ascii="Book Antiqua" w:eastAsia="Calibri" w:hAnsi="Book Antiqua" w:cs="Times New Roman"/>
          <w:sz w:val="24"/>
          <w:szCs w:val="24"/>
        </w:rPr>
      </w:pPr>
    </w:p>
    <w:p w14:paraId="110499CF" w14:textId="4B7F2EEB" w:rsidR="00741497" w:rsidRPr="00C0456A" w:rsidRDefault="006741A1" w:rsidP="006741A1">
      <w:pPr>
        <w:pStyle w:val="ListParagraph"/>
        <w:spacing w:after="0" w:line="360" w:lineRule="auto"/>
        <w:ind w:left="0"/>
        <w:jc w:val="both"/>
        <w:rPr>
          <w:rFonts w:ascii="Book Antiqua" w:eastAsia="Calibri" w:hAnsi="Book Antiqua" w:cs="Times New Roman"/>
          <w:b/>
          <w:sz w:val="24"/>
          <w:szCs w:val="24"/>
        </w:rPr>
      </w:pPr>
      <w:r w:rsidRPr="00C0456A">
        <w:rPr>
          <w:rFonts w:ascii="Book Antiqua" w:eastAsia="Calibri" w:hAnsi="Book Antiqua" w:cs="Times New Roman"/>
          <w:b/>
          <w:sz w:val="24"/>
          <w:szCs w:val="24"/>
        </w:rPr>
        <w:t>HEPATITIS B</w:t>
      </w:r>
      <w:r w:rsidRPr="00C0456A">
        <w:rPr>
          <w:rFonts w:ascii="Book Antiqua" w:hAnsi="Book Antiqua" w:cs="Times New Roman"/>
          <w:b/>
          <w:sz w:val="24"/>
          <w:szCs w:val="24"/>
        </w:rPr>
        <w:t xml:space="preserve"> </w:t>
      </w:r>
      <w:r w:rsidRPr="00C0456A">
        <w:rPr>
          <w:rFonts w:ascii="Book Antiqua" w:eastAsia="Calibri" w:hAnsi="Book Antiqua" w:cs="Times New Roman"/>
          <w:b/>
          <w:sz w:val="24"/>
          <w:szCs w:val="24"/>
        </w:rPr>
        <w:t>IN MAURITANIA</w:t>
      </w:r>
    </w:p>
    <w:p w14:paraId="788D47AD" w14:textId="0134D58A" w:rsidR="00AA2311" w:rsidRPr="00C0456A" w:rsidRDefault="00741497" w:rsidP="00C0456A">
      <w:pPr>
        <w:spacing w:after="0" w:line="360" w:lineRule="auto"/>
        <w:jc w:val="both"/>
        <w:rPr>
          <w:rFonts w:ascii="Book Antiqua" w:eastAsia="Calibri" w:hAnsi="Book Antiqua" w:cs="Times New Roman"/>
          <w:sz w:val="24"/>
          <w:szCs w:val="24"/>
        </w:rPr>
      </w:pPr>
      <w:r w:rsidRPr="00C0456A">
        <w:rPr>
          <w:rFonts w:ascii="Book Antiqua" w:eastAsia="Calibri" w:hAnsi="Book Antiqua" w:cs="Times New Roman"/>
          <w:sz w:val="24"/>
          <w:szCs w:val="24"/>
        </w:rPr>
        <w:t>Hepatitis B</w:t>
      </w:r>
      <w:r w:rsidR="00AA2311" w:rsidRPr="00C0456A">
        <w:rPr>
          <w:rFonts w:ascii="Book Antiqua" w:eastAsia="Calibri" w:hAnsi="Book Antiqua" w:cs="Times New Roman"/>
          <w:sz w:val="24"/>
          <w:szCs w:val="24"/>
        </w:rPr>
        <w:t xml:space="preserve"> virus (HBV) is a </w:t>
      </w:r>
      <w:r w:rsidR="00784373" w:rsidRPr="00C0456A">
        <w:rPr>
          <w:rFonts w:ascii="Book Antiqua" w:eastAsia="Calibri" w:hAnsi="Book Antiqua" w:cs="Times New Roman"/>
          <w:sz w:val="24"/>
          <w:szCs w:val="24"/>
        </w:rPr>
        <w:t>major cause for liver disease</w:t>
      </w:r>
      <w:r w:rsidR="00AA2311" w:rsidRPr="00C0456A">
        <w:rPr>
          <w:rFonts w:ascii="Book Antiqua" w:eastAsia="Calibri" w:hAnsi="Book Antiqua" w:cs="Times New Roman"/>
          <w:sz w:val="24"/>
          <w:szCs w:val="24"/>
        </w:rPr>
        <w:t xml:space="preserve"> worldwide </w:t>
      </w:r>
      <w:r w:rsidR="00784373" w:rsidRPr="00C0456A">
        <w:rPr>
          <w:rFonts w:ascii="Book Antiqua" w:eastAsia="Calibri" w:hAnsi="Book Antiqua" w:cs="Times New Roman"/>
          <w:sz w:val="24"/>
          <w:szCs w:val="24"/>
        </w:rPr>
        <w:t>particularly</w:t>
      </w:r>
      <w:r w:rsidR="00AA2311" w:rsidRPr="00C0456A">
        <w:rPr>
          <w:rFonts w:ascii="Book Antiqua" w:eastAsia="Calibri" w:hAnsi="Book Antiqua" w:cs="Times New Roman"/>
          <w:sz w:val="24"/>
          <w:szCs w:val="24"/>
        </w:rPr>
        <w:t xml:space="preserve"> in</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Mauritania</w:t>
      </w:r>
      <w:r w:rsidR="00FC42E1" w:rsidRPr="00C0456A">
        <w:rPr>
          <w:rFonts w:ascii="Book Antiqua" w:eastAsia="Calibri" w:hAnsi="Book Antiqua" w:cs="Times New Roman"/>
          <w:sz w:val="24"/>
          <w:szCs w:val="24"/>
        </w:rPr>
        <w:fldChar w:fldCharType="begin"/>
      </w:r>
      <w:r w:rsidR="00FC42E1" w:rsidRPr="00C0456A">
        <w:rPr>
          <w:rFonts w:ascii="Book Antiqua" w:eastAsia="Calibri" w:hAnsi="Book Antiqua" w:cs="Times New Roman"/>
          <w:sz w:val="24"/>
          <w:szCs w:val="24"/>
        </w:rPr>
        <w:instrText xml:space="preserve"> ADDIN EN.CITE &lt;EndNote&gt;&lt;Cite&gt;&lt;Year&gt;2004&lt;/Year&gt;&lt;RecNum&gt;53&lt;/RecNum&gt;&lt;DisplayText&gt;&lt;style face="superscript"&gt;[53]&lt;/style&gt;&lt;/DisplayText&gt;&lt;record&gt;&lt;rec-number&gt;53&lt;/rec-number&gt;&lt;foreign-keys&gt;&lt;key app="EN" db-id="ws2vx9rvza50zwetawtvtap8sr90dw5wtp59" timestamp="1527272304"&gt;53&lt;/key&gt;&lt;/foreign-keys&gt;&lt;ref-type name="Journal Article"&gt;17&lt;/ref-type&gt;&lt;contributors&gt;&lt;/contributors&gt;&lt;titles&gt;&lt;title&gt;Hepatitis B vaccines&lt;/title&gt;&lt;secondary-title&gt;Wkly Epidemiol Rec&lt;/secondary-title&gt;&lt;/titles&gt;&lt;periodical&gt;&lt;full-title&gt;Wkly Epidemiol Rec&lt;/full-title&gt;&lt;/periodical&gt;&lt;pages&gt;255-63&lt;/pages&gt;&lt;volume&gt;79&lt;/volume&gt;&lt;number&gt;28&lt;/number&gt;&lt;keywords&gt;&lt;keyword&gt;Hepatitis B/*prevention &amp;amp; control/transmission&lt;/keyword&gt;&lt;keyword&gt;Hepatitis B Vaccines/*immunology&lt;/keyword&gt;&lt;keyword&gt;Humans&lt;/keyword&gt;&lt;keyword&gt;Immunization Schedule&lt;/keyword&gt;&lt;keyword&gt;Infant&lt;/keyword&gt;&lt;keyword&gt;Infant, Newborn&lt;/keyword&gt;&lt;keyword&gt;World Health Organization&lt;/keyword&gt;&lt;/keywords&gt;&lt;dates&gt;&lt;year&gt;2004&lt;/year&gt;&lt;pub-dates&gt;&lt;date&gt;Jul 9&lt;/date&gt;&lt;/pub-dates&gt;&lt;/dates&gt;&lt;isbn&gt;0049-8114 (Print)&amp;#xD;0049-8114 (Linking)&lt;/isbn&gt;&lt;accession-num&gt;15344666&lt;/accession-num&gt;&lt;urls&gt;&lt;related-urls&gt;&lt;url&gt;http://www.ncbi.nlm.nih.gov/pubmed/15344666&lt;/url&gt;&lt;/related-urls&gt;&lt;/urls&gt;&lt;/record&gt;&lt;/Cite&gt;&lt;/EndNote&gt;</w:instrText>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[53]</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There are approximately two billion people who have been infected with HBV, of which 400 million people are infected chronically</w:t>
      </w:r>
      <w:r w:rsidR="00D35AEC" w:rsidRPr="00C0456A">
        <w:rPr>
          <w:rFonts w:ascii="Book Antiqua" w:eastAsia="Calibri" w:hAnsi="Book Antiqua" w:cs="Times New Roman"/>
          <w:sz w:val="24"/>
          <w:szCs w:val="24"/>
        </w:rPr>
        <w:t xml:space="preserve"> and</w:t>
      </w:r>
      <w:r w:rsidR="00AA2311" w:rsidRPr="00C0456A">
        <w:rPr>
          <w:rFonts w:ascii="Book Antiqua" w:eastAsia="Calibri" w:hAnsi="Book Antiqua" w:cs="Times New Roman"/>
          <w:sz w:val="24"/>
          <w:szCs w:val="24"/>
        </w:rPr>
        <w:t xml:space="preserve"> of whom 65 million reside in Africa.</w:t>
      </w:r>
      <w:r w:rsidR="00C0456A">
        <w:rPr>
          <w:rFonts w:ascii="Book Antiqua" w:eastAsia="Calibri" w:hAnsi="Book Antiqua" w:cs="Times New Roman"/>
          <w:sz w:val="24"/>
          <w:szCs w:val="24"/>
        </w:rPr>
        <w:t xml:space="preserve"> </w:t>
      </w:r>
      <w:r w:rsidR="00D35AEC" w:rsidRPr="00C0456A">
        <w:rPr>
          <w:rFonts w:ascii="Book Antiqua" w:eastAsia="Calibri" w:hAnsi="Book Antiqua" w:cs="Times New Roman"/>
          <w:sz w:val="24"/>
          <w:szCs w:val="24"/>
        </w:rPr>
        <w:t>HBV infection</w:t>
      </w:r>
      <w:r w:rsidR="00AA2311" w:rsidRPr="00C0456A">
        <w:rPr>
          <w:rFonts w:ascii="Book Antiqua" w:eastAsia="Calibri" w:hAnsi="Book Antiqua" w:cs="Times New Roman"/>
          <w:sz w:val="24"/>
          <w:szCs w:val="24"/>
        </w:rPr>
        <w:t xml:space="preserve"> </w:t>
      </w:r>
      <w:r w:rsidR="00784373" w:rsidRPr="00C0456A">
        <w:rPr>
          <w:rFonts w:ascii="Book Antiqua" w:eastAsia="Calibri" w:hAnsi="Book Antiqua" w:cs="Times New Roman"/>
          <w:sz w:val="24"/>
          <w:szCs w:val="24"/>
        </w:rPr>
        <w:t>lead</w:t>
      </w:r>
      <w:r w:rsidR="006B2E6A" w:rsidRPr="00C0456A">
        <w:rPr>
          <w:rFonts w:ascii="Book Antiqua" w:eastAsia="Calibri" w:hAnsi="Book Antiqua" w:cs="Times New Roman"/>
          <w:sz w:val="24"/>
          <w:szCs w:val="24"/>
        </w:rPr>
        <w:t>s</w:t>
      </w:r>
      <w:r w:rsidR="00784373" w:rsidRPr="00C0456A">
        <w:rPr>
          <w:rFonts w:ascii="Book Antiqua" w:eastAsia="Calibri" w:hAnsi="Book Antiqua" w:cs="Times New Roman"/>
          <w:sz w:val="24"/>
          <w:szCs w:val="24"/>
        </w:rPr>
        <w:t xml:space="preserve"> to 0.5</w:t>
      </w:r>
      <w:r w:rsidR="00FC42E1">
        <w:rPr>
          <w:rFonts w:ascii="Book Antiqua" w:hAnsi="Book Antiqua" w:cs="Times New Roman" w:hint="eastAsia"/>
          <w:sz w:val="24"/>
          <w:szCs w:val="24"/>
          <w:lang w:eastAsia="zh-CN"/>
        </w:rPr>
        <w:t>-</w:t>
      </w:r>
      <w:r w:rsidR="00784373" w:rsidRPr="00C0456A">
        <w:rPr>
          <w:rFonts w:ascii="Book Antiqua" w:eastAsia="Calibri" w:hAnsi="Book Antiqua" w:cs="Times New Roman"/>
          <w:sz w:val="24"/>
          <w:szCs w:val="24"/>
        </w:rPr>
        <w:t xml:space="preserve">1.2 million deaths </w:t>
      </w:r>
      <w:r w:rsidR="006B2E6A" w:rsidRPr="00C0456A">
        <w:rPr>
          <w:rFonts w:ascii="Book Antiqua" w:eastAsia="Calibri" w:hAnsi="Book Antiqua" w:cs="Times New Roman"/>
          <w:sz w:val="24"/>
          <w:szCs w:val="24"/>
        </w:rPr>
        <w:t>annually</w:t>
      </w:r>
      <w:r w:rsidR="00AA2311" w:rsidRPr="00C0456A">
        <w:rPr>
          <w:rFonts w:ascii="Book Antiqua" w:eastAsia="Calibri" w:hAnsi="Book Antiqua" w:cs="Times New Roman"/>
          <w:sz w:val="24"/>
          <w:szCs w:val="24"/>
        </w:rPr>
        <w:t xml:space="preserve"> due to liver cirrhosis and HCC. </w:t>
      </w:r>
      <w:r w:rsidR="006B2E6A" w:rsidRPr="00C0456A">
        <w:rPr>
          <w:rFonts w:ascii="Book Antiqua" w:eastAsia="Calibri" w:hAnsi="Book Antiqua" w:cs="Times New Roman"/>
          <w:sz w:val="24"/>
          <w:szCs w:val="24"/>
        </w:rPr>
        <w:t xml:space="preserve">Sub-Saharan Africa has a high HBV </w:t>
      </w:r>
      <w:r w:rsidR="00AA2311" w:rsidRPr="00C0456A">
        <w:rPr>
          <w:rFonts w:ascii="Book Antiqua" w:eastAsia="Calibri" w:hAnsi="Book Antiqua" w:cs="Times New Roman"/>
          <w:sz w:val="24"/>
          <w:szCs w:val="24"/>
        </w:rPr>
        <w:t xml:space="preserve">prevalence </w:t>
      </w:r>
      <w:r w:rsidR="00FC42E1">
        <w:rPr>
          <w:rFonts w:ascii="Book Antiqua" w:eastAsia="Calibri" w:hAnsi="Book Antiqua" w:cs="Times New Roman"/>
          <w:sz w:val="24"/>
          <w:szCs w:val="24"/>
        </w:rPr>
        <w:t>rate of 16.16%</w:t>
      </w:r>
      <w:r w:rsidR="00FC42E1" w:rsidRPr="00C0456A">
        <w:rPr>
          <w:rFonts w:ascii="Book Antiqua" w:eastAsia="Calibri" w:hAnsi="Book Antiqua" w:cs="Times New Roman"/>
          <w:sz w:val="24"/>
          <w:szCs w:val="24"/>
        </w:rPr>
        <w:fldChar w:fldCharType="begin">
          <w:fldData xml:space="preserve">PEVuZE5vdGU+PENpdGU+PEF1dGhvcj5LcmFtdmlzPC9BdXRob3I+PFllYXI+MjAwNzwvWWVhcj48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Y2FsIFNjaG9vbCwgSGFubm92ZXIsIEdlcm1hbnkuIEVsZWN0cm9uaWMgYWRkcmVzczogSm9lcmRp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</w:fldData>
        </w:fldChar>
      </w:r>
      <w:r w:rsidR="00FC42E1" w:rsidRPr="00C0456A">
        <w:rPr>
          <w:rFonts w:ascii="Book Antiqua" w:eastAsia="Calibri" w:hAnsi="Book Antiqua" w:cs="Times New Roman"/>
          <w:sz w:val="24"/>
          <w:szCs w:val="24"/>
        </w:rPr>
        <w:instrText xml:space="preserve"> ADDIN EN.CITE </w:instrText>
      </w:r>
      <w:r w:rsidR="00FC42E1" w:rsidRPr="00C0456A">
        <w:rPr>
          <w:rFonts w:ascii="Book Antiqua" w:eastAsia="Calibri" w:hAnsi="Book Antiqua" w:cs="Times New Roman"/>
          <w:sz w:val="24"/>
          <w:szCs w:val="24"/>
        </w:rPr>
        <w:fldChar w:fldCharType="begin">
          <w:fldData xml:space="preserve">PEVuZE5vdGU+PENpdGU+PEF1dGhvcj5LcmFtdmlzPC9BdXRob3I+PFllYXI+MjAwNzwvWWVhcj48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Y2FsIFNjaG9vbCwgSGFubm92ZXIsIEdlcm1hbnkuIEVsZWN0cm9uaWMgYWRkcmVzczogSm9lcmRp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</w:fldData>
        </w:fldChar>
      </w:r>
      <w:r w:rsidR="00FC42E1" w:rsidRPr="00C0456A">
        <w:rPr>
          <w:rFonts w:ascii="Book Antiqua" w:eastAsia="Calibri" w:hAnsi="Book Antiqua" w:cs="Times New Roman"/>
          <w:sz w:val="24"/>
          <w:szCs w:val="24"/>
        </w:rPr>
        <w:instrText xml:space="preserve"> ADDIN EN.CITE.DATA </w:instrText>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end"/>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separate"/>
      </w:r>
      <w:r w:rsidR="00FC42E1">
        <w:rPr>
          <w:rFonts w:ascii="Book Antiqua" w:eastAsia="Calibri" w:hAnsi="Book Antiqua" w:cs="Times New Roman"/>
          <w:noProof/>
          <w:sz w:val="24"/>
          <w:szCs w:val="24"/>
          <w:vertAlign w:val="superscript"/>
        </w:rPr>
        <w:t>[54,</w:t>
      </w:r>
      <w:r w:rsidR="00FC42E1" w:rsidRPr="00C0456A">
        <w:rPr>
          <w:rFonts w:ascii="Book Antiqua" w:eastAsia="Calibri" w:hAnsi="Book Antiqua" w:cs="Times New Roman"/>
          <w:noProof/>
          <w:sz w:val="24"/>
          <w:szCs w:val="24"/>
          <w:vertAlign w:val="superscript"/>
        </w:rPr>
        <w:t>55]</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FC42E1">
        <w:rPr>
          <w:rFonts w:ascii="Book Antiqua" w:hAnsi="Book Antiqua" w:cs="Times New Roman" w:hint="eastAsia"/>
          <w:sz w:val="24"/>
          <w:szCs w:val="24"/>
          <w:lang w:eastAsia="zh-CN"/>
        </w:rPr>
        <w:t xml:space="preserve"> </w:t>
      </w:r>
      <w:r w:rsidR="00AA2311" w:rsidRPr="00C0456A">
        <w:rPr>
          <w:rFonts w:ascii="Book Antiqua" w:eastAsia="Calibri" w:hAnsi="Book Antiqua" w:cs="Times New Roman"/>
          <w:sz w:val="24"/>
          <w:szCs w:val="24"/>
        </w:rPr>
        <w:t xml:space="preserve">Mauritania remains a hyper-endemic area for HBV. Studies in Mauritania on the epidemiology of HBV by Mansour </w:t>
      </w:r>
      <w:r w:rsidR="00FC42E1" w:rsidRPr="00FC42E1">
        <w:rPr>
          <w:rFonts w:ascii="Book Antiqua" w:hAnsi="Book Antiqua" w:cs="Times New Roman" w:hint="eastAsia"/>
          <w:i/>
          <w:sz w:val="24"/>
          <w:szCs w:val="24"/>
          <w:lang w:eastAsia="zh-CN"/>
        </w:rPr>
        <w:t>e</w:t>
      </w:r>
      <w:r w:rsidR="00AA2311" w:rsidRPr="00FC42E1">
        <w:rPr>
          <w:rFonts w:ascii="Book Antiqua" w:eastAsia="Calibri" w:hAnsi="Book Antiqua" w:cs="Times New Roman"/>
          <w:i/>
          <w:sz w:val="24"/>
          <w:szCs w:val="24"/>
        </w:rPr>
        <w:t xml:space="preserve">t </w:t>
      </w:r>
      <w:r w:rsidR="00FC42E1" w:rsidRPr="00FC42E1">
        <w:rPr>
          <w:rFonts w:ascii="Book Antiqua" w:hAnsi="Book Antiqua" w:cs="Times New Roman" w:hint="eastAsia"/>
          <w:i/>
          <w:sz w:val="24"/>
          <w:szCs w:val="24"/>
          <w:lang w:eastAsia="zh-CN"/>
        </w:rPr>
        <w:t>a</w:t>
      </w:r>
      <w:r w:rsidR="00AA2311" w:rsidRPr="00FC42E1">
        <w:rPr>
          <w:rFonts w:ascii="Book Antiqua" w:eastAsia="Calibri" w:hAnsi="Book Antiqua" w:cs="Times New Roman"/>
          <w:i/>
          <w:sz w:val="24"/>
          <w:szCs w:val="24"/>
        </w:rPr>
        <w:t>l</w:t>
      </w:r>
      <w:r w:rsidR="00FC42E1" w:rsidRPr="00C0456A">
        <w:rPr>
          <w:rFonts w:ascii="Book Antiqua" w:eastAsia="Calibri" w:hAnsi="Book Antiqua" w:cs="Times New Roman"/>
          <w:sz w:val="24"/>
          <w:szCs w:val="24"/>
        </w:rPr>
        <w:fldChar w:fldCharType="begin">
          <w:fldData xml:space="preserve">PEVuZE5vdGU+PENpdGU+PEF1dGhvcj5Cb3VzaGFiPC9BdXRob3I+PFllYXI+MjAxNzwvWWVhcj48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</w:fldData>
        </w:fldChar>
      </w:r>
      <w:r w:rsidR="00FC42E1" w:rsidRPr="00C0456A">
        <w:rPr>
          <w:rFonts w:ascii="Book Antiqua" w:eastAsia="Calibri" w:hAnsi="Book Antiqua" w:cs="Times New Roman"/>
          <w:sz w:val="24"/>
          <w:szCs w:val="24"/>
        </w:rPr>
        <w:instrText xml:space="preserve"> ADDIN EN.CITE </w:instrText>
      </w:r>
      <w:r w:rsidR="00FC42E1" w:rsidRPr="00C0456A">
        <w:rPr>
          <w:rFonts w:ascii="Book Antiqua" w:eastAsia="Calibri" w:hAnsi="Book Antiqua" w:cs="Times New Roman"/>
          <w:sz w:val="24"/>
          <w:szCs w:val="24"/>
        </w:rPr>
        <w:fldChar w:fldCharType="begin">
          <w:fldData xml:space="preserve">PEVuZE5vdGU+PENpdGU+PEF1dGhvcj5Cb3VzaGFiPC9BdXRob3I+PFllYXI+MjAxNzwvWWVhcj48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</w:fldData>
        </w:fldChar>
      </w:r>
      <w:r w:rsidR="00FC42E1" w:rsidRPr="00C0456A">
        <w:rPr>
          <w:rFonts w:ascii="Book Antiqua" w:eastAsia="Calibri" w:hAnsi="Book Antiqua" w:cs="Times New Roman"/>
          <w:sz w:val="24"/>
          <w:szCs w:val="24"/>
        </w:rPr>
        <w:instrText xml:space="preserve"> ADDIN EN.CITE.DATA </w:instrText>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end"/>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[56]</w:t>
      </w:r>
      <w:r w:rsidR="00FC42E1" w:rsidRPr="00C0456A">
        <w:rPr>
          <w:rFonts w:ascii="Book Antiqua" w:eastAsia="Calibri" w:hAnsi="Book Antiqua" w:cs="Times New Roman"/>
          <w:sz w:val="24"/>
          <w:szCs w:val="24"/>
        </w:rPr>
        <w:fldChar w:fldCharType="end"/>
      </w:r>
      <w:r w:rsidR="00AA2311" w:rsidRPr="00C0456A">
        <w:rPr>
          <w:rFonts w:ascii="Book Antiqua" w:eastAsia="Calibri" w:hAnsi="Book Antiqua" w:cs="Times New Roman"/>
          <w:sz w:val="24"/>
          <w:szCs w:val="24"/>
        </w:rPr>
        <w:t xml:space="preserve">, have shown a high prevalence of HBsAg </w:t>
      </w:r>
      <w:r w:rsidR="00E97B44" w:rsidRPr="00C0456A">
        <w:rPr>
          <w:rFonts w:ascii="Book Antiqua" w:eastAsia="Calibri" w:hAnsi="Book Antiqua" w:cs="Times New Roman"/>
          <w:sz w:val="24"/>
          <w:szCs w:val="24"/>
        </w:rPr>
        <w:t xml:space="preserve">positivity </w:t>
      </w:r>
      <w:r w:rsidR="00AA2311" w:rsidRPr="00C0456A">
        <w:rPr>
          <w:rFonts w:ascii="Book Antiqua" w:eastAsia="Calibri" w:hAnsi="Book Antiqua" w:cs="Times New Roman"/>
          <w:sz w:val="24"/>
          <w:szCs w:val="24"/>
        </w:rPr>
        <w:t>in blood donors</w:t>
      </w:r>
      <w:r w:rsidR="00143B4F" w:rsidRPr="00C0456A">
        <w:rPr>
          <w:rFonts w:ascii="Book Antiqua" w:eastAsia="Calibri" w:hAnsi="Book Antiqua" w:cs="Times New Roman"/>
          <w:sz w:val="24"/>
          <w:szCs w:val="24"/>
        </w:rPr>
        <w:t xml:space="preserve">, </w:t>
      </w:r>
      <w:r w:rsidR="00FC42E1">
        <w:rPr>
          <w:rFonts w:ascii="Book Antiqua" w:eastAsia="Calibri" w:hAnsi="Book Antiqua" w:cs="Times New Roman"/>
          <w:sz w:val="24"/>
          <w:szCs w:val="24"/>
        </w:rPr>
        <w:t>mostly between the age of 21-30</w:t>
      </w:r>
      <w:r w:rsidR="00143B4F" w:rsidRPr="00C0456A">
        <w:rPr>
          <w:rFonts w:ascii="Book Antiqua" w:eastAsia="Calibri" w:hAnsi="Book Antiqua" w:cs="Times New Roman"/>
          <w:sz w:val="24"/>
          <w:szCs w:val="24"/>
        </w:rPr>
        <w:t>,</w:t>
      </w:r>
      <w:r w:rsidR="00AA2311" w:rsidRPr="00C0456A">
        <w:rPr>
          <w:rFonts w:ascii="Book Antiqua" w:eastAsia="Calibri" w:hAnsi="Book Antiqua" w:cs="Times New Roman"/>
          <w:sz w:val="24"/>
          <w:szCs w:val="24"/>
        </w:rPr>
        <w:t xml:space="preserve"> despite HBV vaccination </w:t>
      </w:r>
      <w:r w:rsidR="006B2E6A" w:rsidRPr="00C0456A">
        <w:rPr>
          <w:rFonts w:ascii="Book Antiqua" w:eastAsia="Calibri" w:hAnsi="Book Antiqua" w:cs="Times New Roman"/>
          <w:sz w:val="24"/>
          <w:szCs w:val="24"/>
        </w:rPr>
        <w:t>of</w:t>
      </w:r>
      <w:r w:rsidR="00AA2311" w:rsidRPr="00C0456A">
        <w:rPr>
          <w:rFonts w:ascii="Book Antiqua" w:eastAsia="Calibri" w:hAnsi="Book Antiqua" w:cs="Times New Roman"/>
          <w:sz w:val="24"/>
          <w:szCs w:val="24"/>
        </w:rPr>
        <w:t xml:space="preserve"> children and newborns since 2000</w:t>
      </w:r>
      <w:r w:rsidR="00FC42E1" w:rsidRPr="00C0456A">
        <w:rPr>
          <w:rFonts w:ascii="Book Antiqua" w:eastAsia="Calibri" w:hAnsi="Book Antiqua" w:cs="Times New Roman"/>
          <w:sz w:val="24"/>
          <w:szCs w:val="24"/>
        </w:rPr>
        <w:fldChar w:fldCharType="begin"/>
      </w:r>
      <w:r w:rsidR="00FC42E1" w:rsidRPr="00C0456A">
        <w:rPr>
          <w:rFonts w:ascii="Book Antiqua" w:eastAsia="Calibri" w:hAnsi="Book Antiqua" w:cs="Times New Roman"/>
          <w:sz w:val="24"/>
          <w:szCs w:val="24"/>
        </w:rPr>
        <w:instrText xml:space="preserve"> ADDIN EN.CITE &lt;EndNote&gt;&lt;Cite&gt;&lt;Author&gt;Mansour W&lt;/Author&gt;&lt;Year&gt;2010&lt;/Year&gt;&lt;RecNum&gt;57&lt;/RecNum&gt;&lt;DisplayText&gt;&lt;style face="superscript"&gt;[57]&lt;/style&gt;&lt;/DisplayText&gt;&lt;record&gt;&lt;rec-number&gt;57&lt;/rec-number&gt;&lt;foreign-keys&gt;&lt;key app="EN" db-id="ws2vx9rvza50zwetawtvtap8sr90dw5wtp59" timestamp="1527272307"&gt;57&lt;/key&gt;&lt;/foreign-keys&gt;&lt;ref-type name="Conference Proceedings"&gt;10&lt;/ref-type&gt;&lt;contributors&gt;&lt;authors&gt;&lt;author&gt;Mansour W, Fall-Malick Z, Sidiya A, Ishaq E, Abdou Chekaraou M, Lô B, et al&lt;/author&gt;&lt;/authors&gt;&lt;/contributors&gt;&lt;titles&gt;&lt;title&gt;Hepatitis delta European Association For the Study of the liver (EASL), Poster A61&lt;/title&gt;&lt;secondary-title&gt;Monothematic conference&lt;/secondary-title&gt;&lt;/titles&gt;&lt;dates&gt;&lt;year&gt;2010&lt;/year&gt;&lt;/dates&gt;&lt;urls&gt;&lt;/urls&gt;&lt;/record&gt;&lt;/Cite&gt;&lt;/EndNote&gt;</w:instrText>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[57]</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 xml:space="preserve">Moreover, high HBV DNA levels was shown to be significantly and independently associated with incidence of cirrhosis and HCC. </w:t>
      </w:r>
    </w:p>
    <w:p w14:paraId="2E312B9B" w14:textId="68C83DAE" w:rsidR="00AA2311" w:rsidRPr="00FC42E1" w:rsidRDefault="006B2E6A" w:rsidP="00FC42E1">
      <w:pPr>
        <w:spacing w:after="0" w:line="360" w:lineRule="auto"/>
        <w:ind w:firstLineChars="100" w:firstLine="240"/>
        <w:jc w:val="both"/>
        <w:rPr>
          <w:rFonts w:ascii="Book Antiqua" w:hAnsi="Book Antiqua" w:cs="Times New Roman"/>
          <w:sz w:val="24"/>
          <w:szCs w:val="24"/>
          <w:lang w:eastAsia="zh-CN"/>
        </w:rPr>
      </w:pPr>
      <w:r w:rsidRPr="00C0456A">
        <w:rPr>
          <w:rFonts w:ascii="Book Antiqua" w:eastAsia="Calibri" w:hAnsi="Book Antiqua" w:cs="Times New Roman"/>
          <w:sz w:val="24"/>
          <w:szCs w:val="24"/>
        </w:rPr>
        <w:t>Co-infection with h</w:t>
      </w:r>
      <w:r w:rsidR="00AA2311" w:rsidRPr="00C0456A">
        <w:rPr>
          <w:rFonts w:ascii="Book Antiqua" w:eastAsia="Calibri" w:hAnsi="Book Antiqua" w:cs="Times New Roman"/>
          <w:sz w:val="24"/>
          <w:szCs w:val="24"/>
        </w:rPr>
        <w:t>epatitis delta virus (HDV)</w:t>
      </w:r>
      <w:r w:rsidR="00FC42E1" w:rsidRPr="00C0456A">
        <w:rPr>
          <w:rFonts w:ascii="Book Antiqua" w:eastAsia="Calibri" w:hAnsi="Book Antiqua" w:cs="Times New Roman"/>
          <w:sz w:val="24"/>
          <w:szCs w:val="24"/>
        </w:rPr>
        <w:fldChar w:fldCharType="begin">
          <w:fldData xml:space="preserve">PEVuZE5vdGU+PENpdGU+PEF1dGhvcj5UYXlsb3I8L0F1dGhvcj48WWVhcj4yMDA2PC9ZZWFyPjxS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</w:fldData>
        </w:fldChar>
      </w:r>
      <w:r w:rsidR="00FC42E1" w:rsidRPr="00C0456A">
        <w:rPr>
          <w:rFonts w:ascii="Book Antiqua" w:eastAsia="Calibri" w:hAnsi="Book Antiqua" w:cs="Times New Roman"/>
          <w:sz w:val="24"/>
          <w:szCs w:val="24"/>
        </w:rPr>
        <w:instrText xml:space="preserve"> ADDIN EN.CITE </w:instrText>
      </w:r>
      <w:r w:rsidR="00FC42E1" w:rsidRPr="00C0456A">
        <w:rPr>
          <w:rFonts w:ascii="Book Antiqua" w:eastAsia="Calibri" w:hAnsi="Book Antiqua" w:cs="Times New Roman"/>
          <w:sz w:val="24"/>
          <w:szCs w:val="24"/>
        </w:rPr>
        <w:fldChar w:fldCharType="begin">
          <w:fldData xml:space="preserve">PEVuZE5vdGU+PENpdGU+PEF1dGhvcj5UYXlsb3I8L0F1dGhvcj48WWVhcj4yMDA2PC9ZZWFyPjxS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</w:fldData>
        </w:fldChar>
      </w:r>
      <w:r w:rsidR="00FC42E1" w:rsidRPr="00C0456A">
        <w:rPr>
          <w:rFonts w:ascii="Book Antiqua" w:eastAsia="Calibri" w:hAnsi="Book Antiqua" w:cs="Times New Roman"/>
          <w:sz w:val="24"/>
          <w:szCs w:val="24"/>
        </w:rPr>
        <w:instrText xml:space="preserve"> ADDIN EN.CITE.DATA </w:instrText>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end"/>
      </w:r>
      <w:r w:rsidR="00FC42E1" w:rsidRPr="00C0456A">
        <w:rPr>
          <w:rFonts w:ascii="Book Antiqua" w:eastAsia="Calibri" w:hAnsi="Book Antiqua" w:cs="Times New Roman"/>
          <w:sz w:val="24"/>
          <w:szCs w:val="24"/>
        </w:rPr>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[58]</w:t>
      </w:r>
      <w:r w:rsidR="00FC42E1" w:rsidRPr="00C0456A">
        <w:rPr>
          <w:rFonts w:ascii="Book Antiqua" w:eastAsia="Calibri" w:hAnsi="Book Antiqua" w:cs="Times New Roman"/>
          <w:sz w:val="24"/>
          <w:szCs w:val="24"/>
        </w:rPr>
        <w:fldChar w:fldCharType="end"/>
      </w:r>
      <w:r w:rsidR="00AA2311" w:rsidRPr="00C0456A">
        <w:rPr>
          <w:rFonts w:ascii="Book Antiqua" w:eastAsia="Calibri" w:hAnsi="Book Antiqua" w:cs="Times New Roman"/>
          <w:sz w:val="24"/>
          <w:szCs w:val="24"/>
        </w:rPr>
        <w:t>, is also endemic in Mauritania</w:t>
      </w:r>
      <w:r w:rsidR="00FC42E1" w:rsidRPr="00C0456A">
        <w:rPr>
          <w:rFonts w:ascii="Book Antiqua" w:eastAsia="Calibri" w:hAnsi="Book Antiqua" w:cs="Times New Roman"/>
          <w:sz w:val="24"/>
          <w:szCs w:val="24"/>
        </w:rPr>
        <w:fldChar w:fldCharType="begin"/>
      </w:r>
      <w:r w:rsidR="00FC42E1" w:rsidRPr="00C0456A">
        <w:rPr>
          <w:rFonts w:ascii="Book Antiqua" w:eastAsia="Calibri" w:hAnsi="Book Antiqua" w:cs="Times New Roman"/>
          <w:sz w:val="24"/>
          <w:szCs w:val="24"/>
        </w:rPr>
        <w:instrText xml:space="preserve"> ADDIN EN.CITE &lt;EndNote&gt;&lt;Cite&gt;&lt;Author&gt;Hughes&lt;/Author&gt;&lt;Year&gt;2011&lt;/Year&gt;&lt;RecNum&gt;59&lt;/RecNum&gt;&lt;DisplayText&gt;&lt;style face="superscript"&gt;[59]&lt;/style&gt;&lt;/DisplayText&gt;&lt;record&gt;&lt;rec-number&gt;59&lt;/rec-number&gt;&lt;foreign-keys&gt;&lt;key app="EN" db-id="ws2vx9rvza50zwetawtvtap8sr90dw5wtp59" timestamp="1527272308"&gt;59&lt;/key&gt;&lt;/foreign-keys&gt;&lt;ref-type name="Journal Article"&gt;17&lt;/ref-type&gt;&lt;contributors&gt;&lt;authors&gt;&lt;author&gt;Hughes, S. A.&lt;/author&gt;&lt;author&gt;Wedemeyer, H.&lt;/author&gt;&lt;author&gt;Harrison, P. M.&lt;/author&gt;&lt;/authors&gt;&lt;/contributors&gt;&lt;auth-address&gt;Institute of Liver Studies, King&amp;apos;s College Hospital, London, UK.&lt;/auth-address&gt;&lt;titles&gt;&lt;title&gt;Hepatitis delta virus&lt;/title&gt;&lt;secondary-title&gt;Lancet&lt;/secondary-title&gt;&lt;/titles&gt;&lt;periodical&gt;&lt;full-title&gt;Lancet&lt;/full-title&gt;&lt;/periodical&gt;&lt;pages&gt;73-85&lt;/pages&gt;&lt;volume&gt;378&lt;/volume&gt;&lt;number&gt;9785&lt;/number&gt;&lt;keywords&gt;&lt;keyword&gt;Hepatitis B/complications&lt;/keyword&gt;&lt;keyword&gt;*Hepatitis D/complications/diagnosis/drug therapy/epidemiology&lt;/keyword&gt;&lt;keyword&gt;Hepatitis Delta Virus/genetics/*physiology&lt;/keyword&gt;&lt;keyword&gt;Humans&lt;/keyword&gt;&lt;keyword&gt;Prevalence&lt;/keyword&gt;&lt;keyword&gt;Virus Replication&lt;/keyword&gt;&lt;/keywords&gt;&lt;dates&gt;&lt;year&gt;2011&lt;/year&gt;&lt;pub-dates&gt;&lt;date&gt;Jul 2&lt;/date&gt;&lt;/pub-dates&gt;&lt;/dates&gt;&lt;isbn&gt;1474-547X (Electronic)&amp;#xD;0140-6736 (Linking)&lt;/isbn&gt;&lt;accession-num&gt;21511329&lt;/accession-num&gt;&lt;urls&gt;&lt;related-urls&gt;&lt;url&gt;http://www.ncbi.nlm.nih.gov/pubmed/21511329&lt;/url&gt;&lt;/related-urls&gt;&lt;/urls&gt;&lt;electronic-resource-num&gt;10.1016/S0140-6736(10)61931-9&lt;/electronic-resource-num&gt;&lt;/record&gt;&lt;/Cite&gt;&lt;/EndNote&gt;</w:instrText>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[59]</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AA2311" w:rsidRPr="00C0456A">
        <w:rPr>
          <w:rFonts w:ascii="Book Antiqua" w:eastAsia="Calibri" w:hAnsi="Book Antiqua" w:cs="Times New Roman"/>
          <w:sz w:val="24"/>
          <w:szCs w:val="24"/>
        </w:rPr>
        <w:t xml:space="preserve"> </w:t>
      </w:r>
      <w:r w:rsidRPr="00C0456A">
        <w:rPr>
          <w:rFonts w:ascii="Book Antiqua" w:eastAsia="Calibri" w:hAnsi="Book Antiqua" w:cs="Times New Roman"/>
          <w:sz w:val="24"/>
          <w:szCs w:val="24"/>
        </w:rPr>
        <w:t>There is high prevalence of HBV (20%) and HDV (30%).</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HDV infection tends to occur early, affecting mainly children and young adults leading to chronic hepatitis.</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The natural course of chronic HDV is rapid progression to cirrhosis and liver related complications</w:t>
      </w:r>
      <w:r w:rsidRPr="00C0456A">
        <w:rPr>
          <w:rFonts w:ascii="Book Antiqua" w:eastAsia="Calibri" w:hAnsi="Book Antiqua" w:cs="Times New Roman"/>
          <w:sz w:val="24"/>
          <w:szCs w:val="24"/>
        </w:rPr>
        <w:t xml:space="preserve"> including </w:t>
      </w:r>
      <w:r w:rsidR="00FC42E1">
        <w:rPr>
          <w:rFonts w:ascii="Book Antiqua" w:eastAsia="Calibri" w:hAnsi="Book Antiqua" w:cs="Times New Roman"/>
          <w:sz w:val="24"/>
          <w:szCs w:val="24"/>
        </w:rPr>
        <w:t>hepatocellular carcinoma</w:t>
      </w:r>
      <w:r w:rsidR="0047254F" w:rsidRPr="00C0456A">
        <w:rPr>
          <w:rFonts w:ascii="Book Antiqua" w:eastAsia="Calibri" w:hAnsi="Book Antiqua" w:cs="Times New Roman"/>
          <w:sz w:val="24"/>
          <w:szCs w:val="24"/>
        </w:rPr>
        <w:fldChar w:fldCharType="begin">
          <w:fldData xml:space="preserve">PEVuZE5vdGU+PENpdGU+PEF1dGhvcj5XZWRlbWV5ZXI8L0F1dGhvcj48WWVhcj4yMDEwPC9ZZWFy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==
</w:fldData>
        </w:fldChar>
      </w:r>
      <w:r w:rsidR="001A3C9C" w:rsidRPr="00C0456A">
        <w:rPr>
          <w:rFonts w:ascii="Book Antiqua" w:eastAsia="Calibri" w:hAnsi="Book Antiqua" w:cs="Times New Roman"/>
          <w:sz w:val="24"/>
          <w:szCs w:val="24"/>
        </w:rPr>
        <w:instrText xml:space="preserve"> ADDIN EN.CITE </w:instrText>
      </w:r>
      <w:r w:rsidR="001A3C9C" w:rsidRPr="00C0456A">
        <w:rPr>
          <w:rFonts w:ascii="Book Antiqua" w:eastAsia="Calibri" w:hAnsi="Book Antiqua" w:cs="Times New Roman"/>
          <w:sz w:val="24"/>
          <w:szCs w:val="24"/>
        </w:rPr>
        <w:fldChar w:fldCharType="begin">
          <w:fldData xml:space="preserve">PEVuZE5vdGU+PENpdGU+PEF1dGhvcj5XZWRlbWV5ZXI8L0F1dGhvcj48WWVhcj4yMDEwPC9ZZWFy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==
</w:fldData>
        </w:fldChar>
      </w:r>
      <w:r w:rsidR="001A3C9C" w:rsidRPr="00C0456A">
        <w:rPr>
          <w:rFonts w:ascii="Book Antiqua" w:eastAsia="Calibri" w:hAnsi="Book Antiqua" w:cs="Times New Roman"/>
          <w:sz w:val="24"/>
          <w:szCs w:val="24"/>
        </w:rPr>
        <w:instrText xml:space="preserve"> ADDIN EN.CITE.DATA </w:instrText>
      </w:r>
      <w:r w:rsidR="001A3C9C" w:rsidRPr="00C0456A">
        <w:rPr>
          <w:rFonts w:ascii="Book Antiqua" w:eastAsia="Calibri" w:hAnsi="Book Antiqua" w:cs="Times New Roman"/>
          <w:sz w:val="24"/>
          <w:szCs w:val="24"/>
        </w:rPr>
      </w:r>
      <w:r w:rsidR="001A3C9C" w:rsidRPr="00C0456A">
        <w:rPr>
          <w:rFonts w:ascii="Book Antiqua" w:eastAsia="Calibri" w:hAnsi="Book Antiqua" w:cs="Times New Roman"/>
          <w:sz w:val="24"/>
          <w:szCs w:val="24"/>
        </w:rPr>
        <w:fldChar w:fldCharType="end"/>
      </w:r>
      <w:r w:rsidR="0047254F" w:rsidRPr="00C0456A">
        <w:rPr>
          <w:rFonts w:ascii="Book Antiqua" w:eastAsia="Calibri" w:hAnsi="Book Antiqua" w:cs="Times New Roman"/>
          <w:sz w:val="24"/>
          <w:szCs w:val="24"/>
        </w:rPr>
      </w:r>
      <w:r w:rsidR="0047254F" w:rsidRPr="00C0456A">
        <w:rPr>
          <w:rFonts w:ascii="Book Antiqua" w:eastAsia="Calibri" w:hAnsi="Book Antiqua" w:cs="Times New Roman"/>
          <w:sz w:val="24"/>
          <w:szCs w:val="24"/>
        </w:rPr>
        <w:fldChar w:fldCharType="separate"/>
      </w:r>
      <w:r w:rsidR="00FC42E1">
        <w:rPr>
          <w:rFonts w:ascii="Book Antiqua" w:eastAsia="Calibri" w:hAnsi="Book Antiqua" w:cs="Times New Roman"/>
          <w:noProof/>
          <w:sz w:val="24"/>
          <w:szCs w:val="24"/>
          <w:vertAlign w:val="superscript"/>
        </w:rPr>
        <w:t>[60,</w:t>
      </w:r>
      <w:r w:rsidR="00CF11F5" w:rsidRPr="00C0456A">
        <w:rPr>
          <w:rFonts w:ascii="Book Antiqua" w:eastAsia="Calibri" w:hAnsi="Book Antiqua" w:cs="Times New Roman"/>
          <w:noProof/>
          <w:sz w:val="24"/>
          <w:szCs w:val="24"/>
          <w:vertAlign w:val="superscript"/>
        </w:rPr>
        <w:t>61]</w:t>
      </w:r>
      <w:r w:rsidR="0047254F" w:rsidRPr="00C0456A">
        <w:rPr>
          <w:rFonts w:ascii="Book Antiqua" w:eastAsia="Calibri" w:hAnsi="Book Antiqua" w:cs="Times New Roman"/>
          <w:sz w:val="24"/>
          <w:szCs w:val="24"/>
        </w:rPr>
        <w:fldChar w:fldCharType="end"/>
      </w:r>
      <w:r w:rsidR="00FC42E1">
        <w:rPr>
          <w:rFonts w:ascii="Book Antiqua" w:hAnsi="Book Antiqua" w:cs="Times New Roman" w:hint="eastAsia"/>
          <w:sz w:val="24"/>
          <w:szCs w:val="24"/>
          <w:lang w:eastAsia="zh-CN"/>
        </w:rPr>
        <w:t>.</w:t>
      </w:r>
    </w:p>
    <w:p w14:paraId="745ADA32" w14:textId="1B7483CA" w:rsidR="00AA2311" w:rsidRPr="00C0456A" w:rsidRDefault="00AA2311" w:rsidP="00FC42E1">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The modes of transmission in Mauritania for HBV and HDV are </w:t>
      </w:r>
      <w:r w:rsidR="00FC21BB" w:rsidRPr="00C0456A">
        <w:rPr>
          <w:rFonts w:ascii="Book Antiqua" w:eastAsia="Calibri" w:hAnsi="Book Antiqua" w:cs="Times New Roman"/>
          <w:sz w:val="24"/>
          <w:szCs w:val="24"/>
        </w:rPr>
        <w:t xml:space="preserve">social close contact, </w:t>
      </w:r>
      <w:r w:rsidRPr="00C0456A">
        <w:rPr>
          <w:rFonts w:ascii="Book Antiqua" w:eastAsia="Calibri" w:hAnsi="Book Antiqua" w:cs="Times New Roman"/>
          <w:sz w:val="24"/>
          <w:szCs w:val="24"/>
        </w:rPr>
        <w:t xml:space="preserve">sexual contact, sharing needles and other forms of blood exchange, as well as </w:t>
      </w:r>
      <w:r w:rsidR="006B2E6A" w:rsidRPr="00C0456A">
        <w:rPr>
          <w:rFonts w:ascii="Book Antiqua" w:eastAsia="Calibri" w:hAnsi="Book Antiqua" w:cs="Times New Roman"/>
          <w:sz w:val="24"/>
          <w:szCs w:val="24"/>
        </w:rPr>
        <w:t>maternal-</w:t>
      </w:r>
      <w:r w:rsidR="006B2E6A" w:rsidRPr="00C0456A">
        <w:rPr>
          <w:rFonts w:ascii="Book Antiqua" w:eastAsia="Calibri" w:hAnsi="Book Antiqua" w:cs="Times New Roman"/>
          <w:sz w:val="24"/>
          <w:szCs w:val="24"/>
        </w:rPr>
        <w:lastRenderedPageBreak/>
        <w:t xml:space="preserve">fetal </w:t>
      </w:r>
      <w:r w:rsidRPr="00C0456A">
        <w:rPr>
          <w:rFonts w:ascii="Book Antiqua" w:eastAsia="Calibri" w:hAnsi="Book Antiqua" w:cs="Times New Roman"/>
          <w:sz w:val="24"/>
          <w:szCs w:val="24"/>
        </w:rPr>
        <w:t xml:space="preserve">transmission during </w:t>
      </w:r>
      <w:r w:rsidR="006B2E6A" w:rsidRPr="00C0456A">
        <w:rPr>
          <w:rFonts w:ascii="Book Antiqua" w:eastAsia="Calibri" w:hAnsi="Book Antiqua" w:cs="Times New Roman"/>
          <w:sz w:val="24"/>
          <w:szCs w:val="24"/>
        </w:rPr>
        <w:t>delivery</w:t>
      </w:r>
      <w:r w:rsidRPr="00C0456A">
        <w:rPr>
          <w:rFonts w:ascii="Book Antiqua" w:eastAsia="Calibri" w:hAnsi="Book Antiqua" w:cs="Times New Roman"/>
          <w:sz w:val="24"/>
          <w:szCs w:val="24"/>
        </w:rPr>
        <w:t xml:space="preserve"> </w:t>
      </w:r>
      <w:r w:rsidR="00485F8A" w:rsidRPr="00C0456A">
        <w:rPr>
          <w:rFonts w:ascii="Book Antiqua" w:eastAsia="Calibri" w:hAnsi="Book Antiqua" w:cs="Times New Roman"/>
          <w:sz w:val="24"/>
          <w:szCs w:val="24"/>
        </w:rPr>
        <w:t>(</w:t>
      </w:r>
      <w:r w:rsidR="002940B8" w:rsidRPr="00C0456A">
        <w:rPr>
          <w:rFonts w:ascii="Book Antiqua" w:eastAsia="Calibri" w:hAnsi="Book Antiqua" w:cs="Times New Roman"/>
          <w:sz w:val="24"/>
          <w:szCs w:val="24"/>
        </w:rPr>
        <w:t>T</w:t>
      </w:r>
      <w:r w:rsidR="00485F8A" w:rsidRPr="00C0456A">
        <w:rPr>
          <w:rFonts w:ascii="Book Antiqua" w:eastAsia="Calibri" w:hAnsi="Book Antiqua" w:cs="Times New Roman"/>
          <w:sz w:val="24"/>
          <w:szCs w:val="24"/>
        </w:rPr>
        <w:t>able 3)</w:t>
      </w:r>
      <w:r w:rsidRPr="00C0456A">
        <w:rPr>
          <w:rFonts w:ascii="Book Antiqua" w:eastAsia="Calibri" w:hAnsi="Book Antiqua" w:cs="Times New Roman"/>
          <w:sz w:val="24"/>
          <w:szCs w:val="24"/>
        </w:rPr>
        <w:t xml:space="preserve">. Interfamilial transmission is common and may be facilitated by poor hygiene. Thus, socially and economically disadvantaged populations like Mauritania are more affected. </w:t>
      </w:r>
      <w:r w:rsidR="003917B1" w:rsidRPr="00C0456A">
        <w:rPr>
          <w:rFonts w:ascii="Book Antiqua" w:eastAsia="Calibri" w:hAnsi="Book Antiqua" w:cs="Times New Roman"/>
          <w:sz w:val="24"/>
          <w:szCs w:val="24"/>
        </w:rPr>
        <w:t>C</w:t>
      </w:r>
      <w:r w:rsidRPr="00C0456A">
        <w:rPr>
          <w:rFonts w:ascii="Book Antiqua" w:eastAsia="Calibri" w:hAnsi="Book Antiqua" w:cs="Times New Roman"/>
          <w:sz w:val="24"/>
          <w:szCs w:val="24"/>
        </w:rPr>
        <w:t xml:space="preserve">hildren infected </w:t>
      </w:r>
      <w:r w:rsidR="003917B1" w:rsidRPr="00C0456A">
        <w:rPr>
          <w:rFonts w:ascii="Book Antiqua" w:eastAsia="Calibri" w:hAnsi="Book Antiqua" w:cs="Times New Roman"/>
          <w:sz w:val="24"/>
          <w:szCs w:val="24"/>
        </w:rPr>
        <w:t xml:space="preserve">perinatally </w:t>
      </w:r>
      <w:r w:rsidRPr="00C0456A">
        <w:rPr>
          <w:rFonts w:ascii="Book Antiqua" w:eastAsia="Calibri" w:hAnsi="Book Antiqua" w:cs="Times New Roman"/>
          <w:sz w:val="24"/>
          <w:szCs w:val="24"/>
        </w:rPr>
        <w:t xml:space="preserve">with HBV are asymptomatic and 25% die in adulthood from cirrhosis </w:t>
      </w:r>
      <w:r w:rsidR="00DE366D" w:rsidRPr="00C0456A">
        <w:rPr>
          <w:rFonts w:ascii="Book Antiqua" w:eastAsia="Calibri" w:hAnsi="Book Antiqua" w:cs="Times New Roman"/>
          <w:sz w:val="24"/>
          <w:szCs w:val="24"/>
        </w:rPr>
        <w:t xml:space="preserve">complications </w:t>
      </w:r>
      <w:r w:rsidRPr="00C0456A">
        <w:rPr>
          <w:rFonts w:ascii="Book Antiqua" w:eastAsia="Calibri" w:hAnsi="Book Antiqua" w:cs="Times New Roman"/>
          <w:sz w:val="24"/>
          <w:szCs w:val="24"/>
        </w:rPr>
        <w:t xml:space="preserve">or </w:t>
      </w:r>
      <w:r w:rsidR="00D82CC3" w:rsidRPr="00C0456A">
        <w:rPr>
          <w:rFonts w:ascii="Book Antiqua" w:eastAsia="Calibri" w:hAnsi="Book Antiqua" w:cs="Times New Roman"/>
          <w:sz w:val="24"/>
          <w:szCs w:val="24"/>
        </w:rPr>
        <w:t>HCC</w:t>
      </w:r>
      <w:r w:rsidR="00FC42E1" w:rsidRPr="00C0456A">
        <w:rPr>
          <w:rFonts w:ascii="Book Antiqua" w:eastAsia="Calibri" w:hAnsi="Book Antiqua" w:cs="Times New Roman"/>
          <w:sz w:val="24"/>
          <w:szCs w:val="24"/>
        </w:rPr>
        <w:fldChar w:fldCharType="begin"/>
      </w:r>
      <w:r w:rsidR="00FC42E1" w:rsidRPr="00C0456A">
        <w:rPr>
          <w:rFonts w:ascii="Book Antiqua" w:eastAsia="Calibri" w:hAnsi="Book Antiqua" w:cs="Times New Roman"/>
          <w:sz w:val="24"/>
          <w:szCs w:val="24"/>
        </w:rPr>
        <w:instrText xml:space="preserve"> ADDIN EN.CITE &lt;EndNote&gt;&lt;Cite&gt;&lt;Author&gt;Khan&lt;/Author&gt;&lt;Year&gt;2015&lt;/Year&gt;&lt;RecNum&gt;62&lt;/RecNum&gt;&lt;DisplayText&gt;&lt;style face="superscript"&gt;[62]&lt;/style&gt;&lt;/DisplayText&gt;&lt;record&gt;&lt;rec-number&gt;62&lt;/rec-number&gt;&lt;foreign-keys&gt;&lt;key app="EN" db-id="ws2vx9rvza50zwetawtvtap8sr90dw5wtp59" timestamp="1527272309"&gt;62&lt;/key&gt;&lt;/foreign-keys&gt;&lt;ref-type name="Journal Article"&gt;17&lt;/ref-type&gt;&lt;contributors&gt;&lt;authors&gt;&lt;author&gt;Khan, G.&lt;/author&gt;&lt;author&gt;Hashim, M. J.&lt;/author&gt;&lt;/authors&gt;&lt;/contributors&gt;&lt;auth-address&gt;Departments of Microbiology and Immunology, College of Medicine and Health Sciences, United Arab Emirates University, Al Ain, United Arab Emirates E-mail : g_khan@uaeu.ac.ae.&lt;/auth-address&gt;&lt;titles&gt;&lt;title&gt;Burden of virus-associated liver cancer in the Arab world, 1990-2010&lt;/title&gt;&lt;secondary-title&gt;Asian Pac J Cancer Prev&lt;/secondary-title&gt;&lt;/titles&gt;&lt;periodical&gt;&lt;full-title&gt;Asian Pac J Cancer Prev&lt;/full-title&gt;&lt;/periodical&gt;&lt;pages&gt;265-70&lt;/pages&gt;&lt;volume&gt;16&lt;/volume&gt;&lt;number&gt;1&lt;/number&gt;&lt;keywords&gt;&lt;keyword&gt;Adolescent&lt;/keyword&gt;&lt;keyword&gt;Adult&lt;/keyword&gt;&lt;keyword&gt;Aged&lt;/keyword&gt;&lt;keyword&gt;Aged, 80 and over&lt;/keyword&gt;&lt;keyword&gt;Arab World&lt;/keyword&gt;&lt;keyword&gt;Carcinoma, Hepatocellular/*epidemiology/mortality/virology&lt;/keyword&gt;&lt;keyword&gt;Child&lt;/keyword&gt;&lt;keyword&gt;Child, Preschool&lt;/keyword&gt;&lt;keyword&gt;Female&lt;/keyword&gt;&lt;keyword&gt;Hepacivirus/pathogenicity&lt;/keyword&gt;&lt;keyword&gt;Hepatitis B/*complications&lt;/keyword&gt;&lt;keyword&gt;Hepatitis B virus/pathogenicity&lt;/keyword&gt;&lt;keyword&gt;Hepatitis C/*complications&lt;/keyword&gt;&lt;keyword&gt;Humans&lt;/keyword&gt;&lt;keyword&gt;Liver Neoplasms/*epidemiology/mortality/virology&lt;/keyword&gt;&lt;keyword&gt;Male&lt;/keyword&gt;&lt;keyword&gt;Middle Aged&lt;/keyword&gt;&lt;keyword&gt;Middle East/epidemiology&lt;/keyword&gt;&lt;keyword&gt;Risk Factors&lt;/keyword&gt;&lt;keyword&gt;Young Adult&lt;/keyword&gt;&lt;/keywords&gt;&lt;dates&gt;&lt;year&gt;2015&lt;/year&gt;&lt;/dates&gt;&lt;isbn&gt;2476-762X (Electronic)&amp;#xD;1513-7368 (Linking)&lt;/isbn&gt;&lt;accession-num&gt;25640363&lt;/accession-num&gt;&lt;urls&gt;&lt;related-urls&gt;&lt;url&gt;https://www.ncbi.nlm.nih.gov/pubmed/25640363&lt;/url&gt;&lt;/related-urls&gt;&lt;/urls&gt;&lt;/record&gt;&lt;/Cite&gt;&lt;/EndNote&gt;</w:instrText>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[62]</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Pr="00C0456A">
        <w:rPr>
          <w:rFonts w:ascii="Book Antiqua" w:eastAsia="Calibri" w:hAnsi="Book Antiqua" w:cs="Times New Roman"/>
          <w:sz w:val="24"/>
          <w:szCs w:val="24"/>
        </w:rPr>
        <w:t xml:space="preserve"> </w:t>
      </w:r>
    </w:p>
    <w:p w14:paraId="0E62D086" w14:textId="1908A2B8" w:rsidR="002940B8" w:rsidRPr="00C0456A" w:rsidRDefault="00AA2311" w:rsidP="00FC42E1">
      <w:pPr>
        <w:spacing w:after="0" w:line="360" w:lineRule="auto"/>
        <w:ind w:firstLineChars="100" w:firstLine="240"/>
        <w:jc w:val="both"/>
        <w:rPr>
          <w:rFonts w:ascii="Book Antiqua" w:eastAsia="Calibri" w:hAnsi="Book Antiqua" w:cs="Times New Roman"/>
          <w:sz w:val="24"/>
          <w:szCs w:val="24"/>
        </w:rPr>
      </w:pPr>
      <w:r w:rsidRPr="00C0456A">
        <w:rPr>
          <w:rFonts w:ascii="Book Antiqua" w:eastAsia="Calibri" w:hAnsi="Book Antiqua" w:cs="Times New Roman"/>
          <w:sz w:val="24"/>
          <w:szCs w:val="24"/>
        </w:rPr>
        <w:t xml:space="preserve">HCC remains a major cause of mortality due to the limited therapeutic options. The aim should focus on prevention. Effective vaccine for HBV is available and was recommended by WHO to be included in the national immunization program. However, not all countries </w:t>
      </w:r>
      <w:r w:rsidR="00DE366D" w:rsidRPr="00C0456A">
        <w:rPr>
          <w:rFonts w:ascii="Book Antiqua" w:eastAsia="Calibri" w:hAnsi="Book Antiqua" w:cs="Times New Roman"/>
          <w:sz w:val="24"/>
          <w:szCs w:val="24"/>
        </w:rPr>
        <w:t xml:space="preserve">have </w:t>
      </w:r>
      <w:r w:rsidRPr="00C0456A">
        <w:rPr>
          <w:rFonts w:ascii="Book Antiqua" w:eastAsia="Calibri" w:hAnsi="Book Antiqua" w:cs="Times New Roman"/>
          <w:sz w:val="24"/>
          <w:szCs w:val="24"/>
        </w:rPr>
        <w:t xml:space="preserve">adopted and implemented this recommendation effectively, </w:t>
      </w:r>
      <w:r w:rsidR="00D35AEC" w:rsidRPr="00C0456A">
        <w:rPr>
          <w:rFonts w:ascii="Book Antiqua" w:eastAsia="Calibri" w:hAnsi="Book Antiqua" w:cs="Times New Roman"/>
          <w:sz w:val="24"/>
          <w:szCs w:val="24"/>
        </w:rPr>
        <w:t>including</w:t>
      </w:r>
      <w:r w:rsidRPr="00C0456A">
        <w:rPr>
          <w:rFonts w:ascii="Book Antiqua" w:eastAsia="Calibri" w:hAnsi="Book Antiqua" w:cs="Times New Roman"/>
          <w:sz w:val="24"/>
          <w:szCs w:val="24"/>
        </w:rPr>
        <w:t xml:space="preserve"> Mauritania which rank among the countries with the highest mortality of HBV associated HCC</w:t>
      </w:r>
      <w:r w:rsidR="00FC42E1" w:rsidRPr="00C0456A">
        <w:rPr>
          <w:rFonts w:ascii="Book Antiqua" w:eastAsia="Calibri" w:hAnsi="Book Antiqua" w:cs="Times New Roman"/>
          <w:sz w:val="24"/>
          <w:szCs w:val="24"/>
        </w:rPr>
        <w:fldChar w:fldCharType="begin"/>
      </w:r>
      <w:r w:rsidR="00FC42E1" w:rsidRPr="00C0456A">
        <w:rPr>
          <w:rFonts w:ascii="Book Antiqua" w:eastAsia="Calibri" w:hAnsi="Book Antiqua" w:cs="Times New Roman"/>
          <w:sz w:val="24"/>
          <w:szCs w:val="24"/>
        </w:rPr>
        <w:instrText xml:space="preserve"> ADDIN EN.CITE &lt;EndNote&gt;&lt;Cite&gt;&lt;Author&gt;Khan&lt;/Author&gt;&lt;Year&gt;2015&lt;/Year&gt;&lt;RecNum&gt;62&lt;/RecNum&gt;&lt;DisplayText&gt;&lt;style face="superscript"&gt;[62]&lt;/style&gt;&lt;/DisplayText&gt;&lt;record&gt;&lt;rec-number&gt;62&lt;/rec-number&gt;&lt;foreign-keys&gt;&lt;key app="EN" db-id="ws2vx9rvza50zwetawtvtap8sr90dw5wtp59" timestamp="1527272309"&gt;62&lt;/key&gt;&lt;/foreign-keys&gt;&lt;ref-type name="Journal Article"&gt;17&lt;/ref-type&gt;&lt;contributors&gt;&lt;authors&gt;&lt;author&gt;Khan, G.&lt;/author&gt;&lt;author&gt;Hashim, M. J.&lt;/author&gt;&lt;/authors&gt;&lt;/contributors&gt;&lt;auth-address&gt;Departments of Microbiology and Immunology, College of Medicine and Health Sciences, United Arab Emirates University, Al Ain, United Arab Emirates E-mail : g_khan@uaeu.ac.ae.&lt;/auth-address&gt;&lt;titles&gt;&lt;title&gt;Burden of virus-associated liver cancer in the Arab world, 1990-2010&lt;/title&gt;&lt;secondary-title&gt;Asian Pac J Cancer Prev&lt;/secondary-title&gt;&lt;/titles&gt;&lt;periodical&gt;&lt;full-title&gt;Asian Pac J Cancer Prev&lt;/full-title&gt;&lt;/periodical&gt;&lt;pages&gt;265-70&lt;/pages&gt;&lt;volume&gt;16&lt;/volume&gt;&lt;number&gt;1&lt;/number&gt;&lt;keywords&gt;&lt;keyword&gt;Adolescent&lt;/keyword&gt;&lt;keyword&gt;Adult&lt;/keyword&gt;&lt;keyword&gt;Aged&lt;/keyword&gt;&lt;keyword&gt;Aged, 80 and over&lt;/keyword&gt;&lt;keyword&gt;Arab World&lt;/keyword&gt;&lt;keyword&gt;Carcinoma, Hepatocellular/*epidemiology/mortality/virology&lt;/keyword&gt;&lt;keyword&gt;Child&lt;/keyword&gt;&lt;keyword&gt;Child, Preschool&lt;/keyword&gt;&lt;keyword&gt;Female&lt;/keyword&gt;&lt;keyword&gt;Hepacivirus/pathogenicity&lt;/keyword&gt;&lt;keyword&gt;Hepatitis B/*complications&lt;/keyword&gt;&lt;keyword&gt;Hepatitis B virus/pathogenicity&lt;/keyword&gt;&lt;keyword&gt;Hepatitis C/*complications&lt;/keyword&gt;&lt;keyword&gt;Humans&lt;/keyword&gt;&lt;keyword&gt;Liver Neoplasms/*epidemiology/mortality/virology&lt;/keyword&gt;&lt;keyword&gt;Male&lt;/keyword&gt;&lt;keyword&gt;Middle Aged&lt;/keyword&gt;&lt;keyword&gt;Middle East/epidemiology&lt;/keyword&gt;&lt;keyword&gt;Risk Factors&lt;/keyword&gt;&lt;keyword&gt;Young Adult&lt;/keyword&gt;&lt;/keywords&gt;&lt;dates&gt;&lt;year&gt;2015&lt;/year&gt;&lt;/dates&gt;&lt;isbn&gt;2476-762X (Electronic)&amp;#xD;1513-7368 (Linking)&lt;/isbn&gt;&lt;accession-num&gt;25640363&lt;/accession-num&gt;&lt;urls&gt;&lt;related-urls&gt;&lt;url&gt;https://www.ncbi.nlm.nih.gov/pubmed/25640363&lt;/url&gt;&lt;/related-urls&gt;&lt;/urls&gt;&lt;/record&gt;&lt;/Cite&gt;&lt;/EndNote&gt;</w:instrText>
      </w:r>
      <w:r w:rsidR="00FC42E1" w:rsidRPr="00C0456A">
        <w:rPr>
          <w:rFonts w:ascii="Book Antiqua" w:eastAsia="Calibri" w:hAnsi="Book Antiqua" w:cs="Times New Roman"/>
          <w:sz w:val="24"/>
          <w:szCs w:val="24"/>
        </w:rPr>
        <w:fldChar w:fldCharType="separate"/>
      </w:r>
      <w:r w:rsidR="00FC42E1" w:rsidRPr="00C0456A">
        <w:rPr>
          <w:rFonts w:ascii="Book Antiqua" w:eastAsia="Calibri" w:hAnsi="Book Antiqua" w:cs="Times New Roman"/>
          <w:noProof/>
          <w:sz w:val="24"/>
          <w:szCs w:val="24"/>
          <w:vertAlign w:val="superscript"/>
        </w:rPr>
        <w:t>[62]</w:t>
      </w:r>
      <w:r w:rsidR="00FC42E1" w:rsidRPr="00C0456A">
        <w:rPr>
          <w:rFonts w:ascii="Book Antiqua" w:eastAsia="Calibri" w:hAnsi="Book Antiqua" w:cs="Times New Roman"/>
          <w:sz w:val="24"/>
          <w:szCs w:val="24"/>
        </w:rPr>
        <w:fldChar w:fldCharType="end"/>
      </w:r>
      <w:r w:rsidR="00853DDA" w:rsidRPr="00C0456A">
        <w:rPr>
          <w:rFonts w:ascii="Book Antiqua" w:eastAsia="Calibri" w:hAnsi="Book Antiqua" w:cs="Times New Roman"/>
          <w:sz w:val="24"/>
          <w:szCs w:val="24"/>
        </w:rPr>
        <w:t>.</w:t>
      </w:r>
      <w:r w:rsidR="00485F8A" w:rsidRPr="00C0456A">
        <w:rPr>
          <w:rFonts w:ascii="Book Antiqua" w:eastAsia="Calibri" w:hAnsi="Book Antiqua" w:cs="Times New Roman"/>
          <w:sz w:val="24"/>
          <w:szCs w:val="24"/>
        </w:rPr>
        <w:t xml:space="preserve"> </w:t>
      </w:r>
    </w:p>
    <w:p w14:paraId="45B946B5" w14:textId="08B6839D" w:rsidR="00AA2311" w:rsidRPr="00C0456A" w:rsidRDefault="00485F8A" w:rsidP="00FC42E1">
      <w:pPr>
        <w:spacing w:after="0" w:line="360" w:lineRule="auto"/>
        <w:ind w:firstLineChars="100" w:firstLine="237"/>
        <w:jc w:val="both"/>
        <w:rPr>
          <w:rFonts w:ascii="Book Antiqua" w:eastAsia="Calibri" w:hAnsi="Book Antiqua" w:cs="Times New Roman"/>
          <w:sz w:val="24"/>
          <w:szCs w:val="24"/>
        </w:rPr>
      </w:pPr>
      <w:r w:rsidRPr="00C0456A">
        <w:rPr>
          <w:rFonts w:ascii="Book Antiqua" w:eastAsia="Times New Roman" w:hAnsi="Book Antiqua" w:cs="Times New Roman"/>
          <w:spacing w:val="-3"/>
          <w:sz w:val="24"/>
          <w:szCs w:val="24"/>
        </w:rPr>
        <w:t xml:space="preserve">Hepatitis </w:t>
      </w:r>
      <w:r w:rsidR="00DE366D" w:rsidRPr="00C0456A">
        <w:rPr>
          <w:rFonts w:ascii="Book Antiqua" w:eastAsia="Times New Roman" w:hAnsi="Book Antiqua" w:cs="Times New Roman"/>
          <w:spacing w:val="-3"/>
          <w:sz w:val="24"/>
          <w:szCs w:val="24"/>
        </w:rPr>
        <w:t xml:space="preserve">B </w:t>
      </w:r>
      <w:r w:rsidRPr="00C0456A">
        <w:rPr>
          <w:rFonts w:ascii="Book Antiqua" w:eastAsia="Times New Roman" w:hAnsi="Book Antiqua" w:cs="Times New Roman"/>
          <w:spacing w:val="-3"/>
          <w:sz w:val="24"/>
          <w:szCs w:val="24"/>
        </w:rPr>
        <w:t xml:space="preserve">vaccination is the best </w:t>
      </w:r>
      <w:r w:rsidR="006E43EC" w:rsidRPr="00C0456A">
        <w:rPr>
          <w:rFonts w:ascii="Book Antiqua" w:eastAsia="Times New Roman" w:hAnsi="Book Antiqua" w:cs="Times New Roman"/>
          <w:spacing w:val="-3"/>
          <w:sz w:val="24"/>
          <w:szCs w:val="24"/>
        </w:rPr>
        <w:t>strategy</w:t>
      </w:r>
      <w:r w:rsidRPr="00C0456A">
        <w:rPr>
          <w:rFonts w:ascii="Book Antiqua" w:eastAsia="Times New Roman" w:hAnsi="Book Antiqua" w:cs="Times New Roman"/>
          <w:spacing w:val="-3"/>
          <w:sz w:val="24"/>
          <w:szCs w:val="24"/>
        </w:rPr>
        <w:t xml:space="preserve"> to prevent th</w:t>
      </w:r>
      <w:r w:rsidR="006E43EC" w:rsidRPr="00C0456A">
        <w:rPr>
          <w:rFonts w:ascii="Book Antiqua" w:eastAsia="Times New Roman" w:hAnsi="Book Antiqua" w:cs="Times New Roman"/>
          <w:spacing w:val="-3"/>
          <w:sz w:val="24"/>
          <w:szCs w:val="24"/>
        </w:rPr>
        <w:t>is</w:t>
      </w:r>
      <w:r w:rsidRPr="00C0456A">
        <w:rPr>
          <w:rFonts w:ascii="Book Antiqua" w:eastAsia="Times New Roman" w:hAnsi="Book Antiqua" w:cs="Times New Roman"/>
          <w:spacing w:val="-3"/>
          <w:sz w:val="24"/>
          <w:szCs w:val="24"/>
        </w:rPr>
        <w:t xml:space="preserve"> </w:t>
      </w:r>
      <w:proofErr w:type="gramStart"/>
      <w:r w:rsidRPr="00C0456A">
        <w:rPr>
          <w:rFonts w:ascii="Book Antiqua" w:eastAsia="Times New Roman" w:hAnsi="Book Antiqua" w:cs="Times New Roman"/>
          <w:spacing w:val="-3"/>
          <w:sz w:val="24"/>
          <w:szCs w:val="24"/>
        </w:rPr>
        <w:t xml:space="preserve">infection, </w:t>
      </w:r>
      <w:r w:rsidR="003917B1" w:rsidRPr="00C0456A">
        <w:rPr>
          <w:rFonts w:ascii="Book Antiqua" w:hAnsi="Book Antiqua" w:cs="Times New Roman"/>
          <w:sz w:val="24"/>
          <w:szCs w:val="24"/>
        </w:rPr>
        <w:t>and</w:t>
      </w:r>
      <w:proofErr w:type="gramEnd"/>
      <w:r w:rsidR="003917B1" w:rsidRPr="00C0456A">
        <w:rPr>
          <w:rFonts w:ascii="Book Antiqua" w:hAnsi="Book Antiqua" w:cs="Times New Roman"/>
          <w:sz w:val="24"/>
          <w:szCs w:val="24"/>
        </w:rPr>
        <w:t xml:space="preserve"> decrease</w:t>
      </w:r>
      <w:r w:rsidRPr="00C0456A">
        <w:rPr>
          <w:rFonts w:ascii="Book Antiqua" w:hAnsi="Book Antiqua" w:cs="Times New Roman"/>
          <w:sz w:val="24"/>
          <w:szCs w:val="24"/>
        </w:rPr>
        <w:t xml:space="preserve"> </w:t>
      </w:r>
      <w:r w:rsidR="003917B1" w:rsidRPr="00C0456A">
        <w:rPr>
          <w:rFonts w:ascii="Book Antiqua" w:hAnsi="Book Antiqua" w:cs="Times New Roman"/>
          <w:sz w:val="24"/>
          <w:szCs w:val="24"/>
        </w:rPr>
        <w:t>its</w:t>
      </w:r>
      <w:r w:rsidRPr="00C0456A">
        <w:rPr>
          <w:rFonts w:ascii="Book Antiqua" w:hAnsi="Book Antiqua" w:cs="Times New Roman"/>
          <w:sz w:val="24"/>
          <w:szCs w:val="24"/>
        </w:rPr>
        <w:t xml:space="preserve"> incidence in </w:t>
      </w:r>
      <w:r w:rsidR="003917B1" w:rsidRPr="00C0456A">
        <w:rPr>
          <w:rFonts w:ascii="Book Antiqua" w:hAnsi="Book Antiqua" w:cs="Times New Roman"/>
          <w:sz w:val="24"/>
          <w:szCs w:val="24"/>
        </w:rPr>
        <w:t>the young population</w:t>
      </w:r>
      <w:r w:rsidR="00FC42E1" w:rsidRPr="00C0456A">
        <w:rPr>
          <w:rFonts w:ascii="Book Antiqua" w:hAnsi="Book Antiqua" w:cs="Times New Roman"/>
          <w:sz w:val="24"/>
          <w:szCs w:val="24"/>
        </w:rPr>
        <w:fldChar w:fldCharType="begin">
          <w:fldData xml:space="preserve">PEVuZE5vdGU+PENpdGU+PEF1dGhvcj5LbzwvQXV0aG9yPjxZZWFyPjIwMTQ8L1llYXI+PFJlY051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b2RpY2FsPjxwYWdlcz4yMTI3LTIxMzM8L3BhZ2VzPjx2b2x1bWU+MzI8L3ZvbHVtZT48bnVtYmVy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</w:fldData>
        </w:fldChar>
      </w:r>
      <w:r w:rsidR="00FC42E1" w:rsidRPr="00C0456A">
        <w:rPr>
          <w:rFonts w:ascii="Book Antiqua" w:hAnsi="Book Antiqua" w:cs="Times New Roman"/>
          <w:sz w:val="24"/>
          <w:szCs w:val="24"/>
        </w:rPr>
        <w:instrText xml:space="preserve"> ADDIN EN.CITE </w:instrText>
      </w:r>
      <w:r w:rsidR="00FC42E1" w:rsidRPr="00C0456A">
        <w:rPr>
          <w:rFonts w:ascii="Book Antiqua" w:hAnsi="Book Antiqua" w:cs="Times New Roman"/>
          <w:sz w:val="24"/>
          <w:szCs w:val="24"/>
        </w:rPr>
        <w:fldChar w:fldCharType="begin">
          <w:fldData xml:space="preserve">PEVuZE5vdGU+PENpdGU+PEF1dGhvcj5LbzwvQXV0aG9yPjxZZWFyPjIwMTQ8L1llYXI+PFJlY051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b2RpY2FsPjxwYWdlcz4yMTI3LTIxMzM8L3BhZ2VzPjx2b2x1bWU+MzI8L3ZvbHVtZT48bnVtYmVy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</w:fldData>
        </w:fldChar>
      </w:r>
      <w:r w:rsidR="00FC42E1" w:rsidRPr="00C0456A">
        <w:rPr>
          <w:rFonts w:ascii="Book Antiqua" w:hAnsi="Book Antiqua" w:cs="Times New Roman"/>
          <w:sz w:val="24"/>
          <w:szCs w:val="24"/>
        </w:rPr>
        <w:instrText xml:space="preserve"> ADDIN EN.CITE.DATA </w:instrText>
      </w:r>
      <w:r w:rsidR="00FC42E1" w:rsidRPr="00C0456A">
        <w:rPr>
          <w:rFonts w:ascii="Book Antiqua" w:hAnsi="Book Antiqua" w:cs="Times New Roman"/>
          <w:sz w:val="24"/>
          <w:szCs w:val="24"/>
        </w:rPr>
      </w:r>
      <w:r w:rsidR="00FC42E1" w:rsidRPr="00C0456A">
        <w:rPr>
          <w:rFonts w:ascii="Book Antiqua" w:hAnsi="Book Antiqua" w:cs="Times New Roman"/>
          <w:sz w:val="24"/>
          <w:szCs w:val="24"/>
        </w:rPr>
        <w:fldChar w:fldCharType="end"/>
      </w:r>
      <w:r w:rsidR="00FC42E1" w:rsidRPr="00C0456A">
        <w:rPr>
          <w:rFonts w:ascii="Book Antiqua" w:hAnsi="Book Antiqua" w:cs="Times New Roman"/>
          <w:sz w:val="24"/>
          <w:szCs w:val="24"/>
        </w:rPr>
      </w:r>
      <w:r w:rsidR="00FC42E1" w:rsidRPr="00C0456A">
        <w:rPr>
          <w:rFonts w:ascii="Book Antiqua" w:hAnsi="Book Antiqua" w:cs="Times New Roman"/>
          <w:sz w:val="24"/>
          <w:szCs w:val="24"/>
        </w:rPr>
        <w:fldChar w:fldCharType="separate"/>
      </w:r>
      <w:r w:rsidR="00FC42E1" w:rsidRPr="00C0456A">
        <w:rPr>
          <w:rFonts w:ascii="Book Antiqua" w:hAnsi="Book Antiqua" w:cs="Times New Roman"/>
          <w:noProof/>
          <w:sz w:val="24"/>
          <w:szCs w:val="24"/>
          <w:vertAlign w:val="superscript"/>
        </w:rPr>
        <w:t>[63]</w:t>
      </w:r>
      <w:r w:rsidR="00FC42E1" w:rsidRPr="00C0456A">
        <w:rPr>
          <w:rFonts w:ascii="Book Antiqua" w:hAnsi="Book Antiqua" w:cs="Times New Roman"/>
          <w:sz w:val="24"/>
          <w:szCs w:val="24"/>
        </w:rPr>
        <w:fldChar w:fldCharType="end"/>
      </w:r>
      <w:r w:rsidR="004714DE" w:rsidRPr="00C0456A">
        <w:rPr>
          <w:rFonts w:ascii="Book Antiqua" w:hAnsi="Book Antiqua" w:cs="Times New Roman"/>
          <w:sz w:val="24"/>
          <w:szCs w:val="24"/>
        </w:rPr>
        <w:t>.</w:t>
      </w:r>
      <w:r w:rsidR="00C0456A">
        <w:rPr>
          <w:rFonts w:ascii="Book Antiqua" w:hAnsi="Book Antiqua" w:cs="Times New Roman"/>
          <w:sz w:val="24"/>
          <w:szCs w:val="24"/>
        </w:rPr>
        <w:t xml:space="preserve"> </w:t>
      </w:r>
      <w:r w:rsidRPr="00C0456A">
        <w:rPr>
          <w:rFonts w:ascii="Book Antiqua" w:eastAsia="Times New Roman" w:hAnsi="Book Antiqua" w:cs="Times New Roman"/>
          <w:spacing w:val="-3"/>
          <w:sz w:val="24"/>
          <w:szCs w:val="24"/>
        </w:rPr>
        <w:t>Vaccination is highly recommended in high prevalence area</w:t>
      </w:r>
      <w:r w:rsidR="006E43EC" w:rsidRPr="00C0456A">
        <w:rPr>
          <w:rFonts w:ascii="Book Antiqua" w:eastAsia="Times New Roman" w:hAnsi="Book Antiqua" w:cs="Times New Roman"/>
          <w:spacing w:val="-3"/>
          <w:sz w:val="24"/>
          <w:szCs w:val="24"/>
        </w:rPr>
        <w:t>s</w:t>
      </w:r>
      <w:r w:rsidRPr="00C0456A">
        <w:rPr>
          <w:rFonts w:ascii="Book Antiqua" w:eastAsia="Times New Roman" w:hAnsi="Book Antiqua" w:cs="Times New Roman"/>
          <w:spacing w:val="-3"/>
          <w:sz w:val="24"/>
          <w:szCs w:val="24"/>
        </w:rPr>
        <w:t xml:space="preserve"> like Mauritania </w:t>
      </w:r>
      <w:r w:rsidR="006E43EC" w:rsidRPr="00C0456A">
        <w:rPr>
          <w:rFonts w:ascii="Book Antiqua" w:eastAsia="Times New Roman" w:hAnsi="Book Antiqua" w:cs="Times New Roman"/>
          <w:spacing w:val="-3"/>
          <w:sz w:val="24"/>
          <w:szCs w:val="24"/>
        </w:rPr>
        <w:t xml:space="preserve">and the </w:t>
      </w:r>
      <w:r w:rsidRPr="00C0456A">
        <w:rPr>
          <w:rFonts w:ascii="Book Antiqua" w:eastAsia="Times New Roman" w:hAnsi="Book Antiqua" w:cs="Times New Roman"/>
          <w:spacing w:val="-3"/>
          <w:sz w:val="24"/>
          <w:szCs w:val="24"/>
        </w:rPr>
        <w:t>vaccine</w:t>
      </w:r>
      <w:r w:rsidR="006E43EC" w:rsidRPr="00C0456A">
        <w:rPr>
          <w:rFonts w:ascii="Book Antiqua" w:eastAsia="Times New Roman" w:hAnsi="Book Antiqua" w:cs="Times New Roman"/>
          <w:spacing w:val="-3"/>
          <w:sz w:val="24"/>
          <w:szCs w:val="24"/>
        </w:rPr>
        <w:t>s</w:t>
      </w:r>
      <w:r w:rsidRPr="00C0456A">
        <w:rPr>
          <w:rFonts w:ascii="Book Antiqua" w:eastAsia="Times New Roman" w:hAnsi="Book Antiqua" w:cs="Times New Roman"/>
          <w:spacing w:val="-3"/>
          <w:sz w:val="24"/>
          <w:szCs w:val="24"/>
        </w:rPr>
        <w:t xml:space="preserve"> should be given to all infants at </w:t>
      </w:r>
      <w:r w:rsidR="00DE366D" w:rsidRPr="00C0456A">
        <w:rPr>
          <w:rFonts w:ascii="Book Antiqua" w:eastAsia="Times New Roman" w:hAnsi="Book Antiqua" w:cs="Times New Roman"/>
          <w:spacing w:val="-3"/>
          <w:sz w:val="24"/>
          <w:szCs w:val="24"/>
        </w:rPr>
        <w:t xml:space="preserve">the </w:t>
      </w:r>
      <w:r w:rsidRPr="00C0456A">
        <w:rPr>
          <w:rFonts w:ascii="Book Antiqua" w:eastAsia="Times New Roman" w:hAnsi="Book Antiqua" w:cs="Times New Roman"/>
          <w:spacing w:val="-3"/>
          <w:sz w:val="24"/>
          <w:szCs w:val="24"/>
        </w:rPr>
        <w:t>time of birth</w:t>
      </w:r>
      <w:r w:rsidR="006E43EC" w:rsidRPr="00C0456A">
        <w:rPr>
          <w:rFonts w:ascii="Book Antiqua" w:eastAsia="Times New Roman" w:hAnsi="Book Antiqua" w:cs="Times New Roman"/>
          <w:spacing w:val="-3"/>
          <w:sz w:val="24"/>
          <w:szCs w:val="24"/>
        </w:rPr>
        <w:t>, children and adolescents as well as</w:t>
      </w:r>
      <w:r w:rsidRPr="00C0456A">
        <w:rPr>
          <w:rFonts w:ascii="Book Antiqua" w:eastAsia="Times New Roman" w:hAnsi="Book Antiqua" w:cs="Times New Roman"/>
          <w:spacing w:val="-3"/>
          <w:sz w:val="24"/>
          <w:szCs w:val="24"/>
        </w:rPr>
        <w:t xml:space="preserve"> </w:t>
      </w:r>
      <w:r w:rsidRPr="00C0456A">
        <w:rPr>
          <w:rFonts w:ascii="Book Antiqua" w:hAnsi="Book Antiqua" w:cs="Times New Roman"/>
          <w:sz w:val="24"/>
          <w:szCs w:val="24"/>
        </w:rPr>
        <w:t xml:space="preserve">adults with risk factors that </w:t>
      </w:r>
      <w:r w:rsidR="006E43EC" w:rsidRPr="00C0456A">
        <w:rPr>
          <w:rFonts w:ascii="Book Antiqua" w:hAnsi="Book Antiqua" w:cs="Times New Roman"/>
          <w:sz w:val="24"/>
          <w:szCs w:val="24"/>
        </w:rPr>
        <w:t xml:space="preserve">are </w:t>
      </w:r>
      <w:r w:rsidRPr="00C0456A">
        <w:rPr>
          <w:rFonts w:ascii="Book Antiqua" w:hAnsi="Book Antiqua" w:cs="Times New Roman"/>
          <w:sz w:val="24"/>
          <w:szCs w:val="24"/>
        </w:rPr>
        <w:t xml:space="preserve">included in </w:t>
      </w:r>
      <w:r w:rsidR="00FC42E1" w:rsidRPr="00C0456A">
        <w:rPr>
          <w:rFonts w:ascii="Book Antiqua" w:hAnsi="Book Antiqua" w:cs="Times New Roman"/>
          <w:sz w:val="24"/>
          <w:szCs w:val="24"/>
        </w:rPr>
        <w:t xml:space="preserve">Table </w:t>
      </w:r>
      <w:r w:rsidRPr="00C0456A">
        <w:rPr>
          <w:rFonts w:ascii="Book Antiqua" w:hAnsi="Book Antiqua" w:cs="Times New Roman"/>
          <w:sz w:val="24"/>
          <w:szCs w:val="24"/>
        </w:rPr>
        <w:t>3.</w:t>
      </w:r>
      <w:r w:rsidR="00C0456A">
        <w:rPr>
          <w:rFonts w:ascii="Book Antiqua" w:hAnsi="Book Antiqua" w:cs="Times New Roman"/>
          <w:sz w:val="24"/>
          <w:szCs w:val="24"/>
        </w:rPr>
        <w:t xml:space="preserve"> </w:t>
      </w:r>
      <w:r w:rsidR="006E43EC" w:rsidRPr="00C0456A">
        <w:rPr>
          <w:rFonts w:ascii="Book Antiqua" w:hAnsi="Book Antiqua" w:cs="Times New Roman"/>
          <w:sz w:val="24"/>
          <w:szCs w:val="24"/>
        </w:rPr>
        <w:t xml:space="preserve">In addition booster doses of hepatitis </w:t>
      </w:r>
      <w:r w:rsidR="00DE366D" w:rsidRPr="00C0456A">
        <w:rPr>
          <w:rFonts w:ascii="Book Antiqua" w:hAnsi="Book Antiqua" w:cs="Times New Roman"/>
          <w:sz w:val="24"/>
          <w:szCs w:val="24"/>
        </w:rPr>
        <w:t xml:space="preserve">B </w:t>
      </w:r>
      <w:r w:rsidR="006E43EC" w:rsidRPr="00C0456A">
        <w:rPr>
          <w:rFonts w:ascii="Book Antiqua" w:hAnsi="Book Antiqua" w:cs="Times New Roman"/>
          <w:sz w:val="24"/>
          <w:szCs w:val="24"/>
        </w:rPr>
        <w:t xml:space="preserve">vaccine are recommended in hemodialysis and in immunocompromised person. </w:t>
      </w:r>
      <w:r w:rsidRPr="00C0456A">
        <w:rPr>
          <w:rFonts w:ascii="Book Antiqua" w:eastAsia="Times New Roman" w:hAnsi="Book Antiqua" w:cs="Times New Roman"/>
          <w:spacing w:val="-3"/>
          <w:sz w:val="24"/>
          <w:szCs w:val="24"/>
        </w:rPr>
        <w:t xml:space="preserve">The high cost of the vaccine and the lack of the infrastructure to deliver the vaccines </w:t>
      </w:r>
      <w:r w:rsidR="006E43EC" w:rsidRPr="00C0456A">
        <w:rPr>
          <w:rFonts w:ascii="Book Antiqua" w:eastAsia="Times New Roman" w:hAnsi="Book Antiqua" w:cs="Times New Roman"/>
          <w:spacing w:val="-3"/>
          <w:sz w:val="24"/>
          <w:szCs w:val="24"/>
        </w:rPr>
        <w:t xml:space="preserve">do </w:t>
      </w:r>
      <w:r w:rsidRPr="00C0456A">
        <w:rPr>
          <w:rFonts w:ascii="Book Antiqua" w:eastAsia="Times New Roman" w:hAnsi="Book Antiqua" w:cs="Times New Roman"/>
          <w:spacing w:val="-3"/>
          <w:sz w:val="24"/>
          <w:szCs w:val="24"/>
        </w:rPr>
        <w:t>impact the implementation of the universal vaccination program</w:t>
      </w:r>
      <w:r w:rsidR="006E43EC" w:rsidRPr="00C0456A">
        <w:rPr>
          <w:rFonts w:ascii="Book Antiqua" w:eastAsia="Times New Roman" w:hAnsi="Book Antiqua" w:cs="Times New Roman"/>
          <w:spacing w:val="-3"/>
          <w:sz w:val="24"/>
          <w:szCs w:val="24"/>
        </w:rPr>
        <w:t xml:space="preserve"> in Mauritania</w:t>
      </w:r>
      <w:r w:rsidRPr="00C0456A">
        <w:rPr>
          <w:rFonts w:ascii="Book Antiqua" w:hAnsi="Book Antiqua" w:cs="Times New Roman"/>
          <w:sz w:val="24"/>
          <w:szCs w:val="24"/>
        </w:rPr>
        <w:t xml:space="preserve">. </w:t>
      </w:r>
      <w:r w:rsidR="00793519" w:rsidRPr="00C0456A">
        <w:rPr>
          <w:rFonts w:ascii="Book Antiqua" w:hAnsi="Book Antiqua" w:cs="Times New Roman"/>
          <w:sz w:val="24"/>
          <w:szCs w:val="24"/>
        </w:rPr>
        <w:t xml:space="preserve">Prevalence rates of hepatitis B and </w:t>
      </w:r>
      <w:r w:rsidR="00CB700D" w:rsidRPr="00C0456A">
        <w:rPr>
          <w:rFonts w:ascii="Book Antiqua" w:hAnsi="Book Antiqua" w:cs="Times New Roman"/>
          <w:sz w:val="24"/>
          <w:szCs w:val="24"/>
        </w:rPr>
        <w:t xml:space="preserve">children </w:t>
      </w:r>
      <w:r w:rsidR="00793519" w:rsidRPr="00C0456A">
        <w:rPr>
          <w:rFonts w:ascii="Book Antiqua" w:hAnsi="Book Antiqua" w:cs="Times New Roman"/>
          <w:sz w:val="24"/>
          <w:szCs w:val="24"/>
        </w:rPr>
        <w:t xml:space="preserve">vaccination rates in </w:t>
      </w:r>
      <w:r w:rsidR="005C534D" w:rsidRPr="00C0456A">
        <w:rPr>
          <w:rFonts w:ascii="Book Antiqua" w:hAnsi="Book Antiqua" w:cs="Times New Roman"/>
          <w:sz w:val="24"/>
          <w:szCs w:val="24"/>
        </w:rPr>
        <w:t xml:space="preserve">various </w:t>
      </w:r>
      <w:r w:rsidR="00793519" w:rsidRPr="00C0456A">
        <w:rPr>
          <w:rFonts w:ascii="Book Antiqua" w:hAnsi="Book Antiqua" w:cs="Times New Roman"/>
          <w:sz w:val="24"/>
          <w:szCs w:val="24"/>
        </w:rPr>
        <w:t>African region have been published</w:t>
      </w:r>
      <w:r w:rsidR="00FC42E1" w:rsidRPr="00C0456A">
        <w:rPr>
          <w:rFonts w:ascii="Book Antiqua" w:hAnsi="Book Antiqua" w:cs="Times New Roman"/>
          <w:sz w:val="24"/>
          <w:szCs w:val="24"/>
        </w:rPr>
        <w:fldChar w:fldCharType="begin">
          <w:fldData xml:space="preserve">PEVuZE5vdGU+PENpdGU+PEF1dGhvcj5CcmVha3dlbGw8L0F1dGhvcj48WWVhcj4yMDE3PC9ZZWFy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</w:fldData>
        </w:fldChar>
      </w:r>
      <w:r w:rsidR="00FC42E1" w:rsidRPr="00C0456A">
        <w:rPr>
          <w:rFonts w:ascii="Book Antiqua" w:hAnsi="Book Antiqua" w:cs="Times New Roman"/>
          <w:sz w:val="24"/>
          <w:szCs w:val="24"/>
        </w:rPr>
        <w:instrText xml:space="preserve"> ADDIN EN.CITE </w:instrText>
      </w:r>
      <w:r w:rsidR="00FC42E1" w:rsidRPr="00C0456A">
        <w:rPr>
          <w:rFonts w:ascii="Book Antiqua" w:hAnsi="Book Antiqua" w:cs="Times New Roman"/>
          <w:sz w:val="24"/>
          <w:szCs w:val="24"/>
        </w:rPr>
        <w:fldChar w:fldCharType="begin">
          <w:fldData xml:space="preserve">PEVuZE5vdGU+PENpdGU+PEF1dGhvcj5CcmVha3dlbGw8L0F1dGhvcj48WWVhcj4yMDE3PC9ZZWFy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</w:fldData>
        </w:fldChar>
      </w:r>
      <w:r w:rsidR="00FC42E1" w:rsidRPr="00C0456A">
        <w:rPr>
          <w:rFonts w:ascii="Book Antiqua" w:hAnsi="Book Antiqua" w:cs="Times New Roman"/>
          <w:sz w:val="24"/>
          <w:szCs w:val="24"/>
        </w:rPr>
        <w:instrText xml:space="preserve"> ADDIN EN.CITE.DATA </w:instrText>
      </w:r>
      <w:r w:rsidR="00FC42E1" w:rsidRPr="00C0456A">
        <w:rPr>
          <w:rFonts w:ascii="Book Antiqua" w:hAnsi="Book Antiqua" w:cs="Times New Roman"/>
          <w:sz w:val="24"/>
          <w:szCs w:val="24"/>
        </w:rPr>
      </w:r>
      <w:r w:rsidR="00FC42E1" w:rsidRPr="00C0456A">
        <w:rPr>
          <w:rFonts w:ascii="Book Antiqua" w:hAnsi="Book Antiqua" w:cs="Times New Roman"/>
          <w:sz w:val="24"/>
          <w:szCs w:val="24"/>
        </w:rPr>
        <w:fldChar w:fldCharType="end"/>
      </w:r>
      <w:r w:rsidR="00FC42E1" w:rsidRPr="00C0456A">
        <w:rPr>
          <w:rFonts w:ascii="Book Antiqua" w:hAnsi="Book Antiqua" w:cs="Times New Roman"/>
          <w:sz w:val="24"/>
          <w:szCs w:val="24"/>
        </w:rPr>
      </w:r>
      <w:r w:rsidR="00FC42E1" w:rsidRPr="00C0456A">
        <w:rPr>
          <w:rFonts w:ascii="Book Antiqua" w:hAnsi="Book Antiqua" w:cs="Times New Roman"/>
          <w:sz w:val="24"/>
          <w:szCs w:val="24"/>
        </w:rPr>
        <w:fldChar w:fldCharType="separate"/>
      </w:r>
      <w:r w:rsidR="00FC42E1" w:rsidRPr="00C0456A">
        <w:rPr>
          <w:rFonts w:ascii="Book Antiqua" w:hAnsi="Book Antiqua" w:cs="Times New Roman"/>
          <w:noProof/>
          <w:sz w:val="24"/>
          <w:szCs w:val="24"/>
          <w:vertAlign w:val="superscript"/>
        </w:rPr>
        <w:t>[64]</w:t>
      </w:r>
      <w:r w:rsidR="00FC42E1" w:rsidRPr="00C0456A">
        <w:rPr>
          <w:rFonts w:ascii="Book Antiqua" w:hAnsi="Book Antiqua" w:cs="Times New Roman"/>
          <w:sz w:val="24"/>
          <w:szCs w:val="24"/>
        </w:rPr>
        <w:fldChar w:fldCharType="end"/>
      </w:r>
      <w:r w:rsidR="004714DE" w:rsidRPr="00C0456A">
        <w:rPr>
          <w:rFonts w:ascii="Book Antiqua" w:hAnsi="Book Antiqua" w:cs="Times New Roman"/>
          <w:sz w:val="24"/>
          <w:szCs w:val="24"/>
        </w:rPr>
        <w:t>.</w:t>
      </w:r>
      <w:r w:rsidR="00C0456A">
        <w:rPr>
          <w:rFonts w:ascii="Book Antiqua" w:hAnsi="Book Antiqua" w:cs="Times New Roman"/>
          <w:sz w:val="24"/>
          <w:szCs w:val="24"/>
        </w:rPr>
        <w:t xml:space="preserve"> </w:t>
      </w:r>
      <w:r w:rsidR="00793519" w:rsidRPr="00C0456A">
        <w:rPr>
          <w:rFonts w:ascii="Book Antiqua" w:hAnsi="Book Antiqua" w:cs="Times New Roman"/>
          <w:sz w:val="24"/>
          <w:szCs w:val="24"/>
        </w:rPr>
        <w:t xml:space="preserve">However, given the limited data available from the unaccounted home births, the reported vaccination rates could be inflated and the prevalence of the disease understated. </w:t>
      </w:r>
      <w:r w:rsidR="00AA2311" w:rsidRPr="00C0456A">
        <w:rPr>
          <w:rFonts w:ascii="Book Antiqua" w:eastAsia="Calibri" w:hAnsi="Book Antiqua" w:cs="Times New Roman"/>
          <w:sz w:val="24"/>
          <w:szCs w:val="24"/>
        </w:rPr>
        <w:t>Therefore public health action is urgently needed. A multifaceted approach to improve the socioeconomic conditions, increase the awareness of the risk of transmission, aggressive vaccination campaigns, and public health intervention are strongly needed to prevent viral transmission. Also a regional specific clinical guideline for screening, targeting infection control measure and the use of ultra-sonographic tools in the highest risk setting such as healthcare, dentistry and personal grooming service center are needed.</w:t>
      </w:r>
      <w:r w:rsidR="00C0456A">
        <w:rPr>
          <w:rFonts w:ascii="Book Antiqua" w:eastAsia="Calibri" w:hAnsi="Book Antiqua" w:cs="Times New Roman"/>
          <w:sz w:val="24"/>
          <w:szCs w:val="24"/>
        </w:rPr>
        <w:t xml:space="preserve"> </w:t>
      </w:r>
      <w:r w:rsidR="00AA2311" w:rsidRPr="00C0456A">
        <w:rPr>
          <w:rFonts w:ascii="Book Antiqua" w:eastAsia="Calibri" w:hAnsi="Book Antiqua" w:cs="Times New Roman"/>
          <w:sz w:val="24"/>
          <w:szCs w:val="24"/>
        </w:rPr>
        <w:t>In addition, enhanced access to health care services, and providing public funds for treating HBV and HDV may help to optimize management of infected patients.</w:t>
      </w:r>
    </w:p>
    <w:p w14:paraId="6FDA6E09" w14:textId="148558BC" w:rsidR="00485F8A" w:rsidRPr="00C0456A" w:rsidRDefault="00485F8A" w:rsidP="00FC42E1">
      <w:pPr>
        <w:pStyle w:val="NormalWeb"/>
        <w:spacing w:before="0" w:beforeAutospacing="0" w:after="0" w:afterAutospacing="0" w:line="360" w:lineRule="auto"/>
        <w:ind w:firstLineChars="100" w:firstLine="240"/>
        <w:jc w:val="both"/>
        <w:rPr>
          <w:rFonts w:ascii="Book Antiqua" w:hAnsi="Book Antiqua"/>
        </w:rPr>
      </w:pPr>
      <w:r w:rsidRPr="00C0456A">
        <w:rPr>
          <w:rFonts w:ascii="Book Antiqua" w:hAnsi="Book Antiqua"/>
        </w:rPr>
        <w:lastRenderedPageBreak/>
        <w:t>Patients with acute hepatitis B do not require the antiviral medication. Most p</w:t>
      </w:r>
      <w:r w:rsidR="00E508C2" w:rsidRPr="00C0456A">
        <w:rPr>
          <w:rFonts w:ascii="Book Antiqua" w:hAnsi="Book Antiqua"/>
        </w:rPr>
        <w:t>atients</w:t>
      </w:r>
      <w:r w:rsidRPr="00C0456A">
        <w:rPr>
          <w:rFonts w:ascii="Book Antiqua" w:hAnsi="Book Antiqua"/>
        </w:rPr>
        <w:t xml:space="preserve"> will recover </w:t>
      </w:r>
      <w:r w:rsidR="00E508C2" w:rsidRPr="00C0456A">
        <w:rPr>
          <w:rFonts w:ascii="Book Antiqua" w:hAnsi="Book Antiqua"/>
        </w:rPr>
        <w:t>spontaneously</w:t>
      </w:r>
      <w:r w:rsidRPr="00C0456A">
        <w:rPr>
          <w:rFonts w:ascii="Book Antiqua" w:hAnsi="Book Antiqua"/>
        </w:rPr>
        <w:t xml:space="preserve">. Supportive care with hydration and </w:t>
      </w:r>
      <w:r w:rsidR="00DE55E2" w:rsidRPr="00C0456A">
        <w:rPr>
          <w:rFonts w:ascii="Book Antiqua" w:hAnsi="Book Antiqua"/>
        </w:rPr>
        <w:t>follow</w:t>
      </w:r>
      <w:r w:rsidRPr="00C0456A">
        <w:rPr>
          <w:rFonts w:ascii="Book Antiqua" w:hAnsi="Book Antiqua"/>
        </w:rPr>
        <w:t xml:space="preserve"> up regularly with their </w:t>
      </w:r>
      <w:r w:rsidR="00DE55E2" w:rsidRPr="00C0456A">
        <w:rPr>
          <w:rFonts w:ascii="Book Antiqua" w:hAnsi="Book Antiqua"/>
        </w:rPr>
        <w:t>physician</w:t>
      </w:r>
      <w:r w:rsidRPr="00C0456A">
        <w:rPr>
          <w:rFonts w:ascii="Book Antiqua" w:hAnsi="Book Antiqua"/>
        </w:rPr>
        <w:t xml:space="preserve"> is recommended. However, patients with chronic hepatitis B are more likely </w:t>
      </w:r>
      <w:r w:rsidR="00E508C2" w:rsidRPr="00C0456A">
        <w:rPr>
          <w:rFonts w:ascii="Book Antiqua" w:hAnsi="Book Antiqua"/>
        </w:rPr>
        <w:t xml:space="preserve">to </w:t>
      </w:r>
      <w:r w:rsidRPr="00C0456A">
        <w:rPr>
          <w:rFonts w:ascii="Book Antiqua" w:hAnsi="Book Antiqua"/>
        </w:rPr>
        <w:t>require antiviral medications. Its purpose is to stop any further damage to the liver by slowing the multiplication of the virus. Therapy should be given to the following patients:</w:t>
      </w:r>
      <w:r w:rsidR="00C0456A">
        <w:rPr>
          <w:rFonts w:ascii="Book Antiqua" w:hAnsi="Book Antiqua"/>
        </w:rPr>
        <w:t xml:space="preserve"> </w:t>
      </w:r>
      <w:r w:rsidR="00165E92" w:rsidRPr="00C0456A">
        <w:rPr>
          <w:rFonts w:ascii="Book Antiqua" w:hAnsi="Book Antiqua"/>
        </w:rPr>
        <w:t>p</w:t>
      </w:r>
      <w:r w:rsidRPr="00C0456A">
        <w:rPr>
          <w:rFonts w:ascii="Book Antiqua" w:hAnsi="Book Antiqua"/>
        </w:rPr>
        <w:t>atients with chronic hepatitis B with HBV DNA &gt;</w:t>
      </w:r>
      <w:r w:rsidR="00FC42E1">
        <w:rPr>
          <w:rFonts w:ascii="Book Antiqua" w:eastAsiaTheme="minorEastAsia" w:hAnsi="Book Antiqua" w:hint="eastAsia"/>
          <w:lang w:eastAsia="zh-CN"/>
        </w:rPr>
        <w:t xml:space="preserve"> </w:t>
      </w:r>
      <w:r w:rsidR="00FC42E1">
        <w:rPr>
          <w:rFonts w:ascii="Book Antiqua" w:hAnsi="Book Antiqua"/>
        </w:rPr>
        <w:t>20</w:t>
      </w:r>
      <w:r w:rsidRPr="00C0456A">
        <w:rPr>
          <w:rFonts w:ascii="Book Antiqua" w:hAnsi="Book Antiqua"/>
        </w:rPr>
        <w:t>000 IU/m</w:t>
      </w:r>
      <w:r w:rsidR="00FC42E1" w:rsidRPr="00C0456A">
        <w:rPr>
          <w:rFonts w:ascii="Book Antiqua" w:hAnsi="Book Antiqua"/>
        </w:rPr>
        <w:t>L</w:t>
      </w:r>
      <w:r w:rsidRPr="00C0456A">
        <w:rPr>
          <w:rFonts w:ascii="Book Antiqua" w:hAnsi="Book Antiqua"/>
        </w:rPr>
        <w:t xml:space="preserve"> and with liver alanine aminotransferase &gt;</w:t>
      </w:r>
      <w:r w:rsidR="00FC42E1">
        <w:rPr>
          <w:rFonts w:ascii="Book Antiqua" w:eastAsiaTheme="minorEastAsia" w:hAnsi="Book Antiqua" w:hint="eastAsia"/>
          <w:lang w:eastAsia="zh-CN"/>
        </w:rPr>
        <w:t xml:space="preserve"> </w:t>
      </w:r>
      <w:r w:rsidRPr="00C0456A">
        <w:rPr>
          <w:rFonts w:ascii="Book Antiqua" w:hAnsi="Book Antiqua"/>
        </w:rPr>
        <w:t>2</w:t>
      </w:r>
      <w:r w:rsidR="00FC42E1">
        <w:rPr>
          <w:rFonts w:ascii="Book Antiqua" w:eastAsiaTheme="minorEastAsia" w:hAnsi="Book Antiqua" w:hint="eastAsia"/>
          <w:lang w:eastAsia="zh-CN"/>
        </w:rPr>
        <w:t xml:space="preserve"> </w:t>
      </w:r>
      <w:r w:rsidR="00FC42E1" w:rsidRPr="009D014F">
        <w:rPr>
          <w:rFonts w:ascii="Book Antiqua" w:hAnsi="Book Antiqua"/>
          <w:color w:val="000000"/>
        </w:rPr>
        <w:t>×</w:t>
      </w:r>
      <w:r w:rsidRPr="00C0456A">
        <w:rPr>
          <w:rFonts w:ascii="Book Antiqua" w:hAnsi="Book Antiqua"/>
        </w:rPr>
        <w:t xml:space="preserve"> upper limit of normal</w:t>
      </w:r>
      <w:r w:rsidR="00165E92" w:rsidRPr="00C0456A">
        <w:rPr>
          <w:rFonts w:ascii="Book Antiqua" w:hAnsi="Book Antiqua"/>
        </w:rPr>
        <w:t>, p</w:t>
      </w:r>
      <w:r w:rsidRPr="00C0456A">
        <w:rPr>
          <w:rFonts w:ascii="Book Antiqua" w:hAnsi="Book Antiqua"/>
        </w:rPr>
        <w:t>atients with evidence of fibrosis or moderate to severe hepatitis on Liver biopsy irrespective of hepatitis B DNA level</w:t>
      </w:r>
      <w:r w:rsidR="00165E92" w:rsidRPr="00C0456A">
        <w:rPr>
          <w:rFonts w:ascii="Book Antiqua" w:hAnsi="Book Antiqua"/>
        </w:rPr>
        <w:t>, and p</w:t>
      </w:r>
      <w:r w:rsidRPr="00C0456A">
        <w:rPr>
          <w:rFonts w:ascii="Book Antiqua" w:hAnsi="Book Antiqua"/>
        </w:rPr>
        <w:t>atients with Cirrhosis associated with chronic HBV irrespective of hepatitis B DNA level</w:t>
      </w:r>
      <w:r w:rsidR="00165E92" w:rsidRPr="00C0456A">
        <w:rPr>
          <w:rFonts w:ascii="Book Antiqua" w:hAnsi="Book Antiqua"/>
        </w:rPr>
        <w:t>.</w:t>
      </w:r>
      <w:r w:rsidR="00C0456A">
        <w:rPr>
          <w:rFonts w:ascii="Book Antiqua" w:hAnsi="Book Antiqua"/>
        </w:rPr>
        <w:t xml:space="preserve"> </w:t>
      </w:r>
    </w:p>
    <w:p w14:paraId="29BC38C5" w14:textId="06D9CA78" w:rsidR="00485F8A" w:rsidRPr="00C0456A" w:rsidRDefault="00485F8A" w:rsidP="00FC42E1">
      <w:pPr>
        <w:pStyle w:val="NormalWeb"/>
        <w:spacing w:before="0" w:beforeAutospacing="0" w:after="0" w:afterAutospacing="0" w:line="360" w:lineRule="auto"/>
        <w:ind w:firstLineChars="100" w:firstLine="240"/>
        <w:jc w:val="both"/>
        <w:rPr>
          <w:rFonts w:ascii="Book Antiqua" w:hAnsi="Book Antiqua"/>
        </w:rPr>
      </w:pPr>
      <w:r w:rsidRPr="00C0456A">
        <w:rPr>
          <w:rFonts w:ascii="Book Antiqua" w:hAnsi="Book Antiqua"/>
        </w:rPr>
        <w:t>Nucleoside analogue is the preferred agents and they are very effective at viral suppression and also they have a high barrier to drug resistance.</w:t>
      </w:r>
      <w:r w:rsidR="00C0456A">
        <w:rPr>
          <w:rFonts w:ascii="Book Antiqua" w:hAnsi="Book Antiqua"/>
        </w:rPr>
        <w:t xml:space="preserve"> </w:t>
      </w:r>
      <w:r w:rsidRPr="00C0456A">
        <w:rPr>
          <w:rFonts w:ascii="Book Antiqua" w:hAnsi="Book Antiqua"/>
        </w:rPr>
        <w:t>The current first line therapy are Entecavir 0.5</w:t>
      </w:r>
      <w:r w:rsidR="00FC42E1">
        <w:rPr>
          <w:rFonts w:ascii="Book Antiqua" w:eastAsiaTheme="minorEastAsia" w:hAnsi="Book Antiqua" w:hint="eastAsia"/>
          <w:lang w:eastAsia="zh-CN"/>
        </w:rPr>
        <w:t xml:space="preserve"> </w:t>
      </w:r>
      <w:r w:rsidR="00FC42E1">
        <w:rPr>
          <w:rFonts w:ascii="Book Antiqua" w:hAnsi="Book Antiqua"/>
        </w:rPr>
        <w:t>mg/d</w:t>
      </w:r>
      <w:r w:rsidRPr="00C0456A">
        <w:rPr>
          <w:rFonts w:ascii="Book Antiqua" w:hAnsi="Book Antiqua"/>
        </w:rPr>
        <w:t xml:space="preserve"> </w:t>
      </w:r>
      <w:r w:rsidR="00FC42E1" w:rsidRPr="009D014F">
        <w:rPr>
          <w:rFonts w:ascii="Book Antiqua" w:hAnsi="Book Antiqua"/>
          <w:color w:val="000000"/>
        </w:rPr>
        <w:t>×</w:t>
      </w:r>
      <w:r w:rsidR="00FC42E1">
        <w:rPr>
          <w:rFonts w:ascii="Book Antiqua" w:eastAsiaTheme="minorEastAsia" w:hAnsi="Book Antiqua" w:hint="eastAsia"/>
          <w:color w:val="000000"/>
          <w:lang w:eastAsia="zh-CN"/>
        </w:rPr>
        <w:t xml:space="preserve"> </w:t>
      </w:r>
      <w:r w:rsidR="00FC42E1">
        <w:rPr>
          <w:rFonts w:ascii="Book Antiqua" w:hAnsi="Book Antiqua"/>
        </w:rPr>
        <w:t xml:space="preserve">48 </w:t>
      </w:r>
      <w:proofErr w:type="spellStart"/>
      <w:r w:rsidR="00FC42E1">
        <w:rPr>
          <w:rFonts w:ascii="Book Antiqua" w:hAnsi="Book Antiqua"/>
        </w:rPr>
        <w:t>wk</w:t>
      </w:r>
      <w:proofErr w:type="spellEnd"/>
      <w:r w:rsidRPr="00C0456A">
        <w:rPr>
          <w:rFonts w:ascii="Book Antiqua" w:hAnsi="Book Antiqua"/>
        </w:rPr>
        <w:t xml:space="preserve"> orally, Tenofovir 300</w:t>
      </w:r>
      <w:r w:rsidR="00FC42E1">
        <w:rPr>
          <w:rFonts w:ascii="Book Antiqua" w:eastAsiaTheme="minorEastAsia" w:hAnsi="Book Antiqua" w:hint="eastAsia"/>
          <w:lang w:eastAsia="zh-CN"/>
        </w:rPr>
        <w:t xml:space="preserve"> </w:t>
      </w:r>
      <w:r w:rsidR="00FC42E1">
        <w:rPr>
          <w:rFonts w:ascii="Book Antiqua" w:hAnsi="Book Antiqua"/>
        </w:rPr>
        <w:t>mg/d</w:t>
      </w:r>
      <w:r w:rsidRPr="00C0456A">
        <w:rPr>
          <w:rFonts w:ascii="Book Antiqua" w:hAnsi="Book Antiqua"/>
        </w:rPr>
        <w:t xml:space="preserve"> </w:t>
      </w:r>
      <w:r w:rsidR="00FC42E1" w:rsidRPr="009D014F">
        <w:rPr>
          <w:rFonts w:ascii="Book Antiqua" w:hAnsi="Book Antiqua"/>
          <w:color w:val="000000"/>
        </w:rPr>
        <w:t>×</w:t>
      </w:r>
      <w:r w:rsidR="00FC42E1">
        <w:rPr>
          <w:rFonts w:ascii="Book Antiqua" w:hAnsi="Book Antiqua"/>
        </w:rPr>
        <w:t xml:space="preserve"> 48 </w:t>
      </w:r>
      <w:proofErr w:type="spellStart"/>
      <w:r w:rsidR="00FC42E1">
        <w:rPr>
          <w:rFonts w:ascii="Book Antiqua" w:hAnsi="Book Antiqua"/>
        </w:rPr>
        <w:t>wk</w:t>
      </w:r>
      <w:proofErr w:type="spellEnd"/>
      <w:r w:rsidRPr="00C0456A">
        <w:rPr>
          <w:rFonts w:ascii="Book Antiqua" w:hAnsi="Book Antiqua"/>
        </w:rPr>
        <w:t xml:space="preserve"> orally</w:t>
      </w:r>
      <w:r w:rsidR="00FC42E1" w:rsidRPr="00C0456A">
        <w:rPr>
          <w:rFonts w:ascii="Book Antiqua" w:hAnsi="Book Antiqua"/>
        </w:rPr>
        <w:fldChar w:fldCharType="begin">
          <w:fldData xml:space="preserve">PEVuZE5vdGU+PENpdGU+PEF1dGhvcj5IYW48L0F1dGhvcj48WWVhcj4yMDE1PC9ZZWFyPjxSZWNO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</w:fldData>
        </w:fldChar>
      </w:r>
      <w:r w:rsidR="00FC42E1" w:rsidRPr="00C0456A">
        <w:rPr>
          <w:rFonts w:ascii="Book Antiqua" w:hAnsi="Book Antiqua"/>
        </w:rPr>
        <w:instrText xml:space="preserve"> ADDIN EN.CITE </w:instrText>
      </w:r>
      <w:r w:rsidR="00FC42E1" w:rsidRPr="00C0456A">
        <w:rPr>
          <w:rFonts w:ascii="Book Antiqua" w:hAnsi="Book Antiqua"/>
        </w:rPr>
        <w:fldChar w:fldCharType="begin">
          <w:fldData xml:space="preserve">PEVuZE5vdGU+PENpdGU+PEF1dGhvcj5IYW48L0F1dGhvcj48WWVhcj4yMDE1PC9ZZWFyPjxSZWNO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</w:fldData>
        </w:fldChar>
      </w:r>
      <w:r w:rsidR="00FC42E1" w:rsidRPr="00C0456A">
        <w:rPr>
          <w:rFonts w:ascii="Book Antiqua" w:hAnsi="Book Antiqua"/>
        </w:rPr>
        <w:instrText xml:space="preserve"> ADDIN EN.CITE.DATA </w:instrText>
      </w:r>
      <w:r w:rsidR="00FC42E1" w:rsidRPr="00C0456A">
        <w:rPr>
          <w:rFonts w:ascii="Book Antiqua" w:hAnsi="Book Antiqua"/>
        </w:rPr>
      </w:r>
      <w:r w:rsidR="00FC42E1" w:rsidRPr="00C0456A">
        <w:rPr>
          <w:rFonts w:ascii="Book Antiqua" w:hAnsi="Book Antiqua"/>
        </w:rPr>
        <w:fldChar w:fldCharType="end"/>
      </w:r>
      <w:r w:rsidR="00FC42E1" w:rsidRPr="00C0456A">
        <w:rPr>
          <w:rFonts w:ascii="Book Antiqua" w:hAnsi="Book Antiqua"/>
        </w:rPr>
      </w:r>
      <w:r w:rsidR="00FC42E1" w:rsidRPr="00C0456A">
        <w:rPr>
          <w:rFonts w:ascii="Book Antiqua" w:hAnsi="Book Antiqua"/>
        </w:rPr>
        <w:fldChar w:fldCharType="separate"/>
      </w:r>
      <w:r w:rsidR="00FC42E1" w:rsidRPr="00C0456A">
        <w:rPr>
          <w:rFonts w:ascii="Book Antiqua" w:hAnsi="Book Antiqua"/>
          <w:noProof/>
          <w:vertAlign w:val="superscript"/>
        </w:rPr>
        <w:t>[65]</w:t>
      </w:r>
      <w:r w:rsidR="00FC42E1" w:rsidRPr="00C0456A">
        <w:rPr>
          <w:rFonts w:ascii="Book Antiqua" w:hAnsi="Book Antiqua"/>
        </w:rPr>
        <w:fldChar w:fldCharType="end"/>
      </w:r>
      <w:r w:rsidRPr="00C0456A">
        <w:rPr>
          <w:rFonts w:ascii="Book Antiqua" w:hAnsi="Book Antiqua"/>
        </w:rPr>
        <w:t xml:space="preserve">, Pegylated interferon in noncirrhotic </w:t>
      </w:r>
      <w:proofErr w:type="spellStart"/>
      <w:r w:rsidRPr="00C0456A">
        <w:rPr>
          <w:rFonts w:ascii="Book Antiqua" w:hAnsi="Book Antiqua"/>
        </w:rPr>
        <w:t>HbeAg</w:t>
      </w:r>
      <w:proofErr w:type="spellEnd"/>
      <w:r w:rsidRPr="00C0456A">
        <w:rPr>
          <w:rFonts w:ascii="Book Antiqua" w:hAnsi="Book Antiqua"/>
        </w:rPr>
        <w:t>-positive patients is also an option</w:t>
      </w:r>
      <w:r w:rsidR="00FC42E1" w:rsidRPr="00C0456A">
        <w:rPr>
          <w:rFonts w:ascii="Book Antiqua" w:hAnsi="Book Antiqua"/>
        </w:rPr>
        <w:fldChar w:fldCharType="begin"/>
      </w:r>
      <w:r w:rsidR="00FC42E1" w:rsidRPr="00C0456A">
        <w:rPr>
          <w:rFonts w:ascii="Book Antiqua" w:hAnsi="Book Antiqua"/>
        </w:rPr>
        <w:instrText xml:space="preserve"> ADDIN EN.CITE &lt;EndNote&gt;&lt;Cite&gt;&lt;Author&gt;Terrault&lt;/Author&gt;&lt;Year&gt;2016&lt;/Year&gt;&lt;RecNum&gt;66&lt;/RecNum&gt;&lt;DisplayText&gt;&lt;style face="superscript"&gt;[66]&lt;/style&gt;&lt;/DisplayText&gt;&lt;record&gt;&lt;rec-number&gt;66&lt;/rec-number&gt;&lt;foreign-keys&gt;&lt;key app="EN" db-id="ws2vx9rvza50zwetawtvtap8sr90dw5wtp59" timestamp="1527272312"&gt;66&lt;/key&gt;&lt;/foreign-keys&gt;&lt;ref-type name="Journal Article"&gt;17&lt;/ref-type&gt;&lt;contributors&gt;&lt;authors&gt;&lt;author&gt;Terrault, N. A.&lt;/author&gt;&lt;author&gt;Bzowej, N. H.&lt;/author&gt;&lt;author&gt;Chang, K. M.&lt;/author&gt;&lt;author&gt;Hwang, J. P.&lt;/author&gt;&lt;author&gt;Jonas, M. M.&lt;/author&gt;&lt;author&gt;Murad, M. H.&lt;/author&gt;&lt;author&gt;American Association for the Study of Liver, Diseases&lt;/author&gt;&lt;/authors&gt;&lt;/contributors&gt;&lt;auth-address&gt;University of California San Francisco, San Francisco, CA.&amp;#xD;Ochsner Medical Center, New Orleans, LA.&amp;#xD;Corporal Michael J. Crescenz VA Medical Center &amp;amp; University of Pennsylvania Perelman School of Medicine, Philadelphia, PA.&amp;#xD;The University of Texas MD Anderson Cancer Center, Houston, TX.&amp;#xD;Boston Children&amp;apos;s Hospital, Harvard Medical School, Boston, MA.&amp;#xD;Mayo Clinic, Rochester, MN.&lt;/auth-address&gt;&lt;titles&gt;&lt;title&gt;AASLD guidelines for treatment of chronic hepatitis B&lt;/title&gt;&lt;secondary-title&gt;Hepatology&lt;/secondary-title&gt;&lt;/titles&gt;&lt;periodical&gt;&lt;full-title&gt;Hepatology&lt;/full-title&gt;&lt;/periodical&gt;&lt;pages&gt;261-83&lt;/pages&gt;&lt;volume&gt;63&lt;/volume&gt;&lt;number&gt;1&lt;/number&gt;&lt;edition&gt;2015/11/14&lt;/edition&gt;&lt;keywords&gt;&lt;keyword&gt;Antiviral Agents/*therapeutic use&lt;/keyword&gt;&lt;keyword&gt;Hepatitis B Antigens/blood&lt;/keyword&gt;&lt;keyword&gt;Hepatitis B, Chronic/blood/complications/diagnosis/*drug therapy/immunology&lt;/keyword&gt;&lt;keyword&gt;Humans&lt;/keyword&gt;&lt;keyword&gt;Viremia/virology&lt;/keyword&gt;&lt;/keywords&gt;&lt;dates&gt;&lt;year&gt;2016&lt;/year&gt;&lt;pub-dates&gt;&lt;date&gt;Jan&lt;/date&gt;&lt;/pub-dates&gt;&lt;/dates&gt;&lt;isbn&gt;1527-3350 (Electronic)&amp;#xD;0270-9139 (Linking)&lt;/isbn&gt;&lt;accession-num&gt;26566064&lt;/accession-num&gt;&lt;urls&gt;&lt;related-urls&gt;&lt;url&gt;https://www.ncbi.nlm.nih.gov/pubmed/26566064&lt;/url&gt;&lt;/related-urls&gt;&lt;/urls&gt;&lt;electronic-resource-num&gt;10.1002/hep.28156&lt;/electronic-resource-num&gt;&lt;/record&gt;&lt;/Cite&gt;&lt;/EndNote&gt;</w:instrText>
      </w:r>
      <w:r w:rsidR="00FC42E1" w:rsidRPr="00C0456A">
        <w:rPr>
          <w:rFonts w:ascii="Book Antiqua" w:hAnsi="Book Antiqua"/>
        </w:rPr>
        <w:fldChar w:fldCharType="separate"/>
      </w:r>
      <w:r w:rsidR="00FC42E1" w:rsidRPr="00C0456A">
        <w:rPr>
          <w:rFonts w:ascii="Book Antiqua" w:hAnsi="Book Antiqua"/>
          <w:noProof/>
          <w:vertAlign w:val="superscript"/>
        </w:rPr>
        <w:t>[66]</w:t>
      </w:r>
      <w:r w:rsidR="00FC42E1" w:rsidRPr="00C0456A">
        <w:rPr>
          <w:rFonts w:ascii="Book Antiqua" w:hAnsi="Book Antiqua"/>
        </w:rPr>
        <w:fldChar w:fldCharType="end"/>
      </w:r>
      <w:r w:rsidRPr="00C0456A">
        <w:rPr>
          <w:rFonts w:ascii="Book Antiqua" w:hAnsi="Book Antiqua"/>
        </w:rPr>
        <w:t>.</w:t>
      </w:r>
      <w:r w:rsidR="00C0456A">
        <w:rPr>
          <w:rFonts w:ascii="Book Antiqua" w:hAnsi="Book Antiqua"/>
        </w:rPr>
        <w:t xml:space="preserve"> </w:t>
      </w:r>
      <w:r w:rsidRPr="00C0456A">
        <w:rPr>
          <w:rFonts w:ascii="Book Antiqua" w:hAnsi="Book Antiqua"/>
        </w:rPr>
        <w:t>However, most patients require lifelong therapy because relapse is common after discontinuation of therapy may be necessary to prevent relapsed</w:t>
      </w:r>
      <w:r w:rsidR="00FC42E1" w:rsidRPr="00C0456A">
        <w:rPr>
          <w:rFonts w:ascii="Book Antiqua" w:hAnsi="Book Antiqua"/>
        </w:rPr>
        <w:fldChar w:fldCharType="begin">
          <w:fldData xml:space="preserve">PEVuZE5vdGU+PENpdGU+PEF1dGhvcj5DaGVuPC9BdXRob3I+PFllYXI+MjAxNTwvWWVhcj48UmVj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</w:fldData>
        </w:fldChar>
      </w:r>
      <w:r w:rsidR="00FC42E1" w:rsidRPr="00C0456A">
        <w:rPr>
          <w:rFonts w:ascii="Book Antiqua" w:hAnsi="Book Antiqua"/>
        </w:rPr>
        <w:instrText xml:space="preserve"> ADDIN EN.CITE </w:instrText>
      </w:r>
      <w:r w:rsidR="00FC42E1" w:rsidRPr="00C0456A">
        <w:rPr>
          <w:rFonts w:ascii="Book Antiqua" w:hAnsi="Book Antiqua"/>
        </w:rPr>
        <w:fldChar w:fldCharType="begin">
          <w:fldData xml:space="preserve">PEVuZE5vdGU+PENpdGU+PEF1dGhvcj5DaGVuPC9BdXRob3I+PFllYXI+MjAxNTwvWWVhcj48UmVj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</w:fldData>
        </w:fldChar>
      </w:r>
      <w:r w:rsidR="00FC42E1" w:rsidRPr="00C0456A">
        <w:rPr>
          <w:rFonts w:ascii="Book Antiqua" w:hAnsi="Book Antiqua"/>
        </w:rPr>
        <w:instrText xml:space="preserve"> ADDIN EN.CITE.DATA </w:instrText>
      </w:r>
      <w:r w:rsidR="00FC42E1" w:rsidRPr="00C0456A">
        <w:rPr>
          <w:rFonts w:ascii="Book Antiqua" w:hAnsi="Book Antiqua"/>
        </w:rPr>
      </w:r>
      <w:r w:rsidR="00FC42E1" w:rsidRPr="00C0456A">
        <w:rPr>
          <w:rFonts w:ascii="Book Antiqua" w:hAnsi="Book Antiqua"/>
        </w:rPr>
        <w:fldChar w:fldCharType="end"/>
      </w:r>
      <w:r w:rsidR="00FC42E1" w:rsidRPr="00C0456A">
        <w:rPr>
          <w:rFonts w:ascii="Book Antiqua" w:hAnsi="Book Antiqua"/>
        </w:rPr>
      </w:r>
      <w:r w:rsidR="00FC42E1" w:rsidRPr="00C0456A">
        <w:rPr>
          <w:rFonts w:ascii="Book Antiqua" w:hAnsi="Book Antiqua"/>
        </w:rPr>
        <w:fldChar w:fldCharType="separate"/>
      </w:r>
      <w:r w:rsidR="00FC42E1">
        <w:rPr>
          <w:rFonts w:ascii="Book Antiqua" w:hAnsi="Book Antiqua"/>
          <w:noProof/>
          <w:vertAlign w:val="superscript"/>
        </w:rPr>
        <w:t>[67,</w:t>
      </w:r>
      <w:r w:rsidR="00FC42E1">
        <w:rPr>
          <w:rFonts w:ascii="Book Antiqua" w:eastAsiaTheme="minorEastAsia" w:hAnsi="Book Antiqua" w:hint="eastAsia"/>
          <w:noProof/>
          <w:vertAlign w:val="superscript"/>
          <w:lang w:eastAsia="zh-CN"/>
        </w:rPr>
        <w:t>6</w:t>
      </w:r>
      <w:r w:rsidR="00FC42E1" w:rsidRPr="00C0456A">
        <w:rPr>
          <w:rFonts w:ascii="Book Antiqua" w:hAnsi="Book Antiqua"/>
          <w:noProof/>
          <w:vertAlign w:val="superscript"/>
        </w:rPr>
        <w:t>8]</w:t>
      </w:r>
      <w:r w:rsidR="00FC42E1" w:rsidRPr="00C0456A">
        <w:rPr>
          <w:rFonts w:ascii="Book Antiqua" w:hAnsi="Book Antiqua"/>
        </w:rPr>
        <w:fldChar w:fldCharType="end"/>
      </w:r>
      <w:r w:rsidRPr="00C0456A">
        <w:rPr>
          <w:rFonts w:ascii="Book Antiqua" w:hAnsi="Book Antiqua"/>
        </w:rPr>
        <w:t>.</w:t>
      </w:r>
      <w:r w:rsidR="00C0456A">
        <w:rPr>
          <w:rFonts w:ascii="Book Antiqua" w:hAnsi="Book Antiqua"/>
        </w:rPr>
        <w:t xml:space="preserve"> </w:t>
      </w:r>
      <w:r w:rsidR="0095640A" w:rsidRPr="00C0456A">
        <w:rPr>
          <w:rFonts w:ascii="Book Antiqua" w:hAnsi="Book Antiqua"/>
        </w:rPr>
        <w:t>Unfortunately</w:t>
      </w:r>
      <w:r w:rsidR="00DE55E2" w:rsidRPr="00C0456A">
        <w:rPr>
          <w:rFonts w:ascii="Book Antiqua" w:hAnsi="Book Antiqua"/>
        </w:rPr>
        <w:t xml:space="preserve">, most of the Mauritanian with chronic HBV </w:t>
      </w:r>
      <w:r w:rsidR="008E7F94" w:rsidRPr="00C0456A">
        <w:rPr>
          <w:rFonts w:ascii="Book Antiqua" w:hAnsi="Book Antiqua"/>
        </w:rPr>
        <w:t>infection</w:t>
      </w:r>
      <w:r w:rsidR="00E508C2" w:rsidRPr="00C0456A">
        <w:rPr>
          <w:rFonts w:ascii="Book Antiqua" w:hAnsi="Book Antiqua"/>
        </w:rPr>
        <w:t xml:space="preserve"> </w:t>
      </w:r>
      <w:r w:rsidR="00DE55E2" w:rsidRPr="00C0456A">
        <w:rPr>
          <w:rFonts w:ascii="Book Antiqua" w:hAnsi="Book Antiqua"/>
        </w:rPr>
        <w:t xml:space="preserve">who are eligible for this therapy </w:t>
      </w:r>
      <w:r w:rsidR="007F3435" w:rsidRPr="00C0456A">
        <w:rPr>
          <w:rFonts w:ascii="Book Antiqua" w:hAnsi="Book Antiqua"/>
        </w:rPr>
        <w:t>cannot</w:t>
      </w:r>
      <w:r w:rsidR="00DE55E2" w:rsidRPr="00C0456A">
        <w:rPr>
          <w:rFonts w:ascii="Book Antiqua" w:hAnsi="Book Antiqua"/>
        </w:rPr>
        <w:t xml:space="preserve"> afford it. </w:t>
      </w:r>
      <w:r w:rsidR="001F0C62" w:rsidRPr="00C0456A">
        <w:rPr>
          <w:rFonts w:ascii="Book Antiqua" w:hAnsi="Book Antiqua"/>
        </w:rPr>
        <w:t xml:space="preserve">Less of 1% of individuals eligible for </w:t>
      </w:r>
      <w:r w:rsidR="00CB700D" w:rsidRPr="00C0456A">
        <w:rPr>
          <w:rFonts w:ascii="Book Antiqua" w:hAnsi="Book Antiqua"/>
        </w:rPr>
        <w:t>antiviral therapy</w:t>
      </w:r>
      <w:r w:rsidR="001F0C62" w:rsidRPr="00C0456A">
        <w:rPr>
          <w:rFonts w:ascii="Book Antiqua" w:hAnsi="Book Antiqua"/>
        </w:rPr>
        <w:t xml:space="preserve"> receive HBV treatment. </w:t>
      </w:r>
      <w:r w:rsidR="00CB700D" w:rsidRPr="00C0456A">
        <w:rPr>
          <w:rFonts w:ascii="Book Antiqua" w:hAnsi="Book Antiqua"/>
        </w:rPr>
        <w:t>I</w:t>
      </w:r>
      <w:r w:rsidR="001F0C62" w:rsidRPr="00C0456A">
        <w:rPr>
          <w:rFonts w:ascii="Book Antiqua" w:hAnsi="Book Antiqua"/>
        </w:rPr>
        <w:t xml:space="preserve">n mothers with </w:t>
      </w:r>
      <w:r w:rsidR="00CB700D" w:rsidRPr="00C0456A">
        <w:rPr>
          <w:rFonts w:ascii="Book Antiqua" w:hAnsi="Book Antiqua"/>
        </w:rPr>
        <w:t>high viral load,</w:t>
      </w:r>
      <w:r w:rsidR="00CB700D" w:rsidRPr="00C0456A">
        <w:rPr>
          <w:rFonts w:ascii="Book Antiqua" w:eastAsiaTheme="minorHAnsi" w:hAnsi="Book Antiqua" w:cstheme="minorBidi"/>
        </w:rPr>
        <w:t xml:space="preserve"> </w:t>
      </w:r>
      <w:r w:rsidR="00CB700D" w:rsidRPr="00C0456A">
        <w:rPr>
          <w:rFonts w:ascii="Book Antiqua" w:hAnsi="Book Antiqua"/>
        </w:rPr>
        <w:t>the antiviral treatment rate to reduce mother-to-child transmission is even lower</w:t>
      </w:r>
      <w:r w:rsidR="00FC42E1" w:rsidRPr="00C0456A">
        <w:rPr>
          <w:rFonts w:ascii="Book Antiqua" w:hAnsi="Book Antiqua"/>
        </w:rPr>
        <w:fldChar w:fldCharType="begin"/>
      </w:r>
      <w:r w:rsidR="00FC42E1" w:rsidRPr="00C0456A">
        <w:rPr>
          <w:rFonts w:ascii="Book Antiqua" w:hAnsi="Book Antiqua"/>
        </w:rPr>
        <w:instrText xml:space="preserve"> ADDIN EN.CITE &lt;EndNote&gt;&lt;Cite&gt;&lt;Author&gt;Polaris Observatory&lt;/Author&gt;&lt;Year&gt;2018&lt;/Year&gt;&lt;RecNum&gt;69&lt;/RecNum&gt;&lt;DisplayText&gt;&lt;style face="superscript"&gt;[69]&lt;/style&gt;&lt;/DisplayText&gt;&lt;record&gt;&lt;rec-number&gt;69&lt;/rec-number&gt;&lt;foreign-keys&gt;&lt;key app="EN" db-id="ws2vx9rvza50zwetawtvtap8sr90dw5wtp59" timestamp="1527272314"&gt;69&lt;/key&gt;&lt;/foreign-keys&gt;&lt;ref-type name="Journal Article"&gt;17&lt;/ref-type&gt;&lt;contributors&gt;&lt;authors&gt;&lt;author&gt;Polaris Observatory, Collaborators&lt;/author&gt;&lt;/authors&gt;&lt;/contributors&gt;&lt;titles&gt;&lt;title&gt;Global prevalence, treatment, and prevention of hepatitis B virus infection in 2016: a modelling study&lt;/title&gt;&lt;secondary-title&gt;Lancet Gastroenterol Hepatol&lt;/secondary-title&gt;&lt;/titles&gt;&lt;periodical&gt;&lt;full-title&gt;Lancet Gastroenterol Hepatol&lt;/full-title&gt;&lt;/periodical&gt;&lt;dates&gt;&lt;year&gt;2018&lt;/year&gt;&lt;pub-dates&gt;&lt;date&gt;Mar 26&lt;/date&gt;&lt;/pub-dates&gt;&lt;/dates&gt;&lt;isbn&gt;2468-1253 (Electronic)&lt;/isbn&gt;&lt;accession-num&gt;29599078&lt;/accession-num&gt;&lt;urls&gt;&lt;related-urls&gt;&lt;url&gt;&lt;style face="underline" font="default" size="100%"&gt;https://www.ncbi.nlm.nih.gov/pubmed/29599078&lt;/style&gt;&lt;/url&gt;&lt;/related-urls&gt;&lt;/urls&gt;&lt;electronic-resource-num&gt;10.1016/S2468-1253(18)30056-6&lt;/electronic-resource-num&gt;&lt;/record&gt;&lt;/Cite&gt;&lt;/EndNote&gt;</w:instrText>
      </w:r>
      <w:r w:rsidR="00FC42E1" w:rsidRPr="00C0456A">
        <w:rPr>
          <w:rFonts w:ascii="Book Antiqua" w:hAnsi="Book Antiqua"/>
        </w:rPr>
        <w:fldChar w:fldCharType="separate"/>
      </w:r>
      <w:r w:rsidR="00FC42E1" w:rsidRPr="00C0456A">
        <w:rPr>
          <w:rFonts w:ascii="Book Antiqua" w:hAnsi="Book Antiqua"/>
          <w:noProof/>
          <w:vertAlign w:val="superscript"/>
        </w:rPr>
        <w:t>[69]</w:t>
      </w:r>
      <w:r w:rsidR="00FC42E1" w:rsidRPr="00C0456A">
        <w:rPr>
          <w:rFonts w:ascii="Book Antiqua" w:hAnsi="Book Antiqua"/>
        </w:rPr>
        <w:fldChar w:fldCharType="end"/>
      </w:r>
      <w:r w:rsidR="00CB700D" w:rsidRPr="00C0456A">
        <w:rPr>
          <w:rFonts w:ascii="Book Antiqua" w:hAnsi="Book Antiqua"/>
        </w:rPr>
        <w:t xml:space="preserve">. </w:t>
      </w:r>
    </w:p>
    <w:p w14:paraId="0A596387" w14:textId="77777777" w:rsidR="0095640A" w:rsidRPr="00FC42E1" w:rsidRDefault="0095640A" w:rsidP="00C0456A">
      <w:pPr>
        <w:pStyle w:val="NormalWeb"/>
        <w:spacing w:before="0" w:beforeAutospacing="0" w:after="0" w:afterAutospacing="0" w:line="360" w:lineRule="auto"/>
        <w:jc w:val="both"/>
        <w:rPr>
          <w:rFonts w:ascii="Book Antiqua" w:eastAsiaTheme="minorEastAsia" w:hAnsi="Book Antiqua"/>
          <w:b/>
          <w:lang w:eastAsia="zh-CN"/>
        </w:rPr>
      </w:pPr>
    </w:p>
    <w:p w14:paraId="5743335F" w14:textId="6CE91469" w:rsidR="00FC42E1" w:rsidRPr="001A01DB" w:rsidRDefault="00854F30" w:rsidP="001A01DB">
      <w:pPr>
        <w:spacing w:after="0" w:line="360" w:lineRule="auto"/>
        <w:jc w:val="both"/>
        <w:rPr>
          <w:rFonts w:ascii="Book Antiqua" w:hAnsi="Book Antiqua" w:cs="Times New Roman"/>
          <w:b/>
          <w:sz w:val="24"/>
          <w:szCs w:val="24"/>
          <w:lang w:eastAsia="zh-CN"/>
        </w:rPr>
      </w:pPr>
      <w:r w:rsidRPr="00C0456A">
        <w:rPr>
          <w:rFonts w:ascii="Book Antiqua" w:hAnsi="Book Antiqua" w:cs="Times New Roman"/>
          <w:b/>
          <w:sz w:val="24"/>
          <w:szCs w:val="24"/>
        </w:rPr>
        <w:br w:type="page"/>
      </w:r>
      <w:r w:rsidR="00FC42E1" w:rsidRPr="001A01DB">
        <w:rPr>
          <w:rFonts w:ascii="Book Antiqua" w:hAnsi="Book Antiqua" w:cs="Times New Roman"/>
          <w:b/>
          <w:sz w:val="24"/>
          <w:szCs w:val="24"/>
        </w:rPr>
        <w:lastRenderedPageBreak/>
        <w:t>REFERENCES</w:t>
      </w:r>
    </w:p>
    <w:p w14:paraId="1B4521BB"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 </w:t>
      </w:r>
      <w:proofErr w:type="spellStart"/>
      <w:r w:rsidRPr="001A01DB">
        <w:rPr>
          <w:rFonts w:ascii="Book Antiqua" w:hAnsi="Book Antiqua"/>
          <w:b/>
          <w:sz w:val="24"/>
          <w:szCs w:val="24"/>
        </w:rPr>
        <w:t>Kandeel</w:t>
      </w:r>
      <w:proofErr w:type="spellEnd"/>
      <w:r w:rsidRPr="001A01DB">
        <w:rPr>
          <w:rFonts w:ascii="Book Antiqua" w:hAnsi="Book Antiqua"/>
          <w:b/>
          <w:sz w:val="24"/>
          <w:szCs w:val="24"/>
        </w:rPr>
        <w:t xml:space="preserve"> A</w:t>
      </w:r>
      <w:r w:rsidRPr="001A01DB">
        <w:rPr>
          <w:rFonts w:ascii="Book Antiqua" w:hAnsi="Book Antiqua"/>
          <w:sz w:val="24"/>
          <w:szCs w:val="24"/>
        </w:rPr>
        <w:t xml:space="preserve">, </w:t>
      </w:r>
      <w:proofErr w:type="spellStart"/>
      <w:r w:rsidRPr="001A01DB">
        <w:rPr>
          <w:rFonts w:ascii="Book Antiqua" w:hAnsi="Book Antiqua"/>
          <w:sz w:val="24"/>
          <w:szCs w:val="24"/>
        </w:rPr>
        <w:t>Genedy</w:t>
      </w:r>
      <w:proofErr w:type="spellEnd"/>
      <w:r w:rsidRPr="001A01DB">
        <w:rPr>
          <w:rFonts w:ascii="Book Antiqua" w:hAnsi="Book Antiqua"/>
          <w:sz w:val="24"/>
          <w:szCs w:val="24"/>
        </w:rPr>
        <w:t xml:space="preserve"> M, El-</w:t>
      </w:r>
      <w:proofErr w:type="spellStart"/>
      <w:r w:rsidRPr="001A01DB">
        <w:rPr>
          <w:rFonts w:ascii="Book Antiqua" w:hAnsi="Book Antiqua"/>
          <w:sz w:val="24"/>
          <w:szCs w:val="24"/>
        </w:rPr>
        <w:t>Refai</w:t>
      </w:r>
      <w:proofErr w:type="spellEnd"/>
      <w:r w:rsidRPr="001A01DB">
        <w:rPr>
          <w:rFonts w:ascii="Book Antiqua" w:hAnsi="Book Antiqua"/>
          <w:sz w:val="24"/>
          <w:szCs w:val="24"/>
        </w:rPr>
        <w:t xml:space="preserve"> S, Funk AL, </w:t>
      </w:r>
      <w:proofErr w:type="spellStart"/>
      <w:r w:rsidRPr="001A01DB">
        <w:rPr>
          <w:rFonts w:ascii="Book Antiqua" w:hAnsi="Book Antiqua"/>
          <w:sz w:val="24"/>
          <w:szCs w:val="24"/>
        </w:rPr>
        <w:t>Fontanet</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Talaat</w:t>
      </w:r>
      <w:proofErr w:type="spellEnd"/>
      <w:r w:rsidRPr="001A01DB">
        <w:rPr>
          <w:rFonts w:ascii="Book Antiqua" w:hAnsi="Book Antiqua"/>
          <w:sz w:val="24"/>
          <w:szCs w:val="24"/>
        </w:rPr>
        <w:t xml:space="preserve"> M. The prevalence of hepatitis C virus infection in Egypt 2015: implications for future policy on prevention and treatment. </w:t>
      </w:r>
      <w:r w:rsidRPr="001A01DB">
        <w:rPr>
          <w:rFonts w:ascii="Book Antiqua" w:hAnsi="Book Antiqua"/>
          <w:i/>
          <w:sz w:val="24"/>
          <w:szCs w:val="24"/>
        </w:rPr>
        <w:t xml:space="preserve">Liver </w:t>
      </w:r>
      <w:proofErr w:type="spellStart"/>
      <w:r w:rsidRPr="001A01DB">
        <w:rPr>
          <w:rFonts w:ascii="Book Antiqua" w:hAnsi="Book Antiqua"/>
          <w:i/>
          <w:sz w:val="24"/>
          <w:szCs w:val="24"/>
        </w:rPr>
        <w:t>Int</w:t>
      </w:r>
      <w:proofErr w:type="spellEnd"/>
      <w:r w:rsidRPr="001A01DB">
        <w:rPr>
          <w:rFonts w:ascii="Book Antiqua" w:hAnsi="Book Antiqua"/>
          <w:sz w:val="24"/>
          <w:szCs w:val="24"/>
        </w:rPr>
        <w:t xml:space="preserve"> 2017; </w:t>
      </w:r>
      <w:r w:rsidRPr="001A01DB">
        <w:rPr>
          <w:rFonts w:ascii="Book Antiqua" w:hAnsi="Book Antiqua"/>
          <w:b/>
          <w:sz w:val="24"/>
          <w:szCs w:val="24"/>
        </w:rPr>
        <w:t>37</w:t>
      </w:r>
      <w:r w:rsidRPr="001A01DB">
        <w:rPr>
          <w:rFonts w:ascii="Book Antiqua" w:hAnsi="Book Antiqua"/>
          <w:sz w:val="24"/>
          <w:szCs w:val="24"/>
        </w:rPr>
        <w:t>: 45-53 [PMID: 27275625 DOI: 10.1111/liv.13186]</w:t>
      </w:r>
    </w:p>
    <w:p w14:paraId="462BC924" w14:textId="20D86878"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 </w:t>
      </w:r>
      <w:r w:rsidRPr="001A01DB">
        <w:rPr>
          <w:rFonts w:ascii="Book Antiqua" w:hAnsi="Book Antiqua"/>
          <w:b/>
          <w:sz w:val="24"/>
          <w:szCs w:val="24"/>
        </w:rPr>
        <w:t>Miller FD</w:t>
      </w:r>
      <w:r w:rsidRPr="001A01DB">
        <w:rPr>
          <w:rFonts w:ascii="Book Antiqua" w:hAnsi="Book Antiqua"/>
          <w:sz w:val="24"/>
          <w:szCs w:val="24"/>
        </w:rPr>
        <w:t>, Abu-</w:t>
      </w:r>
      <w:proofErr w:type="spellStart"/>
      <w:r w:rsidRPr="001A01DB">
        <w:rPr>
          <w:rFonts w:ascii="Book Antiqua" w:hAnsi="Book Antiqua"/>
          <w:sz w:val="24"/>
          <w:szCs w:val="24"/>
        </w:rPr>
        <w:t>Raddad</w:t>
      </w:r>
      <w:proofErr w:type="spellEnd"/>
      <w:r w:rsidRPr="001A01DB">
        <w:rPr>
          <w:rFonts w:ascii="Book Antiqua" w:hAnsi="Book Antiqua"/>
          <w:sz w:val="24"/>
          <w:szCs w:val="24"/>
        </w:rPr>
        <w:t xml:space="preserve"> LJ. Evidence of intense ongoing endemic transmission of hepatitis C virus in Egypt. </w:t>
      </w:r>
      <w:r>
        <w:rPr>
          <w:rFonts w:ascii="Book Antiqua" w:hAnsi="Book Antiqua"/>
          <w:i/>
          <w:sz w:val="24"/>
          <w:szCs w:val="24"/>
        </w:rPr>
        <w:t xml:space="preserve">Proc Natl </w:t>
      </w:r>
      <w:proofErr w:type="spellStart"/>
      <w:r>
        <w:rPr>
          <w:rFonts w:ascii="Book Antiqua" w:hAnsi="Book Antiqua"/>
          <w:i/>
          <w:sz w:val="24"/>
          <w:szCs w:val="24"/>
        </w:rPr>
        <w:t>Acad</w:t>
      </w:r>
      <w:proofErr w:type="spellEnd"/>
      <w:r>
        <w:rPr>
          <w:rFonts w:ascii="Book Antiqua" w:hAnsi="Book Antiqua"/>
          <w:i/>
          <w:sz w:val="24"/>
          <w:szCs w:val="24"/>
        </w:rPr>
        <w:t xml:space="preserve"> Sci US</w:t>
      </w:r>
      <w:r w:rsidRPr="001A01DB">
        <w:rPr>
          <w:rFonts w:ascii="Book Antiqua" w:hAnsi="Book Antiqua"/>
          <w:i/>
          <w:sz w:val="24"/>
          <w:szCs w:val="24"/>
        </w:rPr>
        <w:t>A</w:t>
      </w:r>
      <w:r w:rsidRPr="001A01DB">
        <w:rPr>
          <w:rFonts w:ascii="Book Antiqua" w:hAnsi="Book Antiqua"/>
          <w:sz w:val="24"/>
          <w:szCs w:val="24"/>
        </w:rPr>
        <w:t xml:space="preserve"> 2010; </w:t>
      </w:r>
      <w:r w:rsidRPr="001A01DB">
        <w:rPr>
          <w:rFonts w:ascii="Book Antiqua" w:hAnsi="Book Antiqua"/>
          <w:b/>
          <w:sz w:val="24"/>
          <w:szCs w:val="24"/>
        </w:rPr>
        <w:t>107</w:t>
      </w:r>
      <w:r w:rsidRPr="001A01DB">
        <w:rPr>
          <w:rFonts w:ascii="Book Antiqua" w:hAnsi="Book Antiqua"/>
          <w:sz w:val="24"/>
          <w:szCs w:val="24"/>
        </w:rPr>
        <w:t>: 14757-14762 [PMID: 20696911 DOI: 10.1073/pnas.1008877107]</w:t>
      </w:r>
    </w:p>
    <w:p w14:paraId="18D04B7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 </w:t>
      </w:r>
      <w:r w:rsidRPr="001A01DB">
        <w:rPr>
          <w:rFonts w:ascii="Book Antiqua" w:hAnsi="Book Antiqua"/>
          <w:b/>
          <w:sz w:val="24"/>
          <w:szCs w:val="24"/>
        </w:rPr>
        <w:t>Hill AM</w:t>
      </w:r>
      <w:r w:rsidRPr="001A01DB">
        <w:rPr>
          <w:rFonts w:ascii="Book Antiqua" w:hAnsi="Book Antiqua"/>
          <w:sz w:val="24"/>
          <w:szCs w:val="24"/>
        </w:rPr>
        <w:t xml:space="preserve">, Nath S, Simmons B. The road to elimination of hepatitis C: analysis of cures versus new infections in 91 countries. </w:t>
      </w:r>
      <w:r w:rsidRPr="001A01DB">
        <w:rPr>
          <w:rFonts w:ascii="Book Antiqua" w:hAnsi="Book Antiqua"/>
          <w:i/>
          <w:sz w:val="24"/>
          <w:szCs w:val="24"/>
        </w:rPr>
        <w:t xml:space="preserve">J Virus </w:t>
      </w:r>
      <w:proofErr w:type="spellStart"/>
      <w:r w:rsidRPr="001A01DB">
        <w:rPr>
          <w:rFonts w:ascii="Book Antiqua" w:hAnsi="Book Antiqua"/>
          <w:i/>
          <w:sz w:val="24"/>
          <w:szCs w:val="24"/>
        </w:rPr>
        <w:t>Erad</w:t>
      </w:r>
      <w:proofErr w:type="spellEnd"/>
      <w:r w:rsidRPr="001A01DB">
        <w:rPr>
          <w:rFonts w:ascii="Book Antiqua" w:hAnsi="Book Antiqua"/>
          <w:sz w:val="24"/>
          <w:szCs w:val="24"/>
        </w:rPr>
        <w:t xml:space="preserve"> 2017; </w:t>
      </w:r>
      <w:r w:rsidRPr="001A01DB">
        <w:rPr>
          <w:rFonts w:ascii="Book Antiqua" w:hAnsi="Book Antiqua"/>
          <w:b/>
          <w:sz w:val="24"/>
          <w:szCs w:val="24"/>
        </w:rPr>
        <w:t>3</w:t>
      </w:r>
      <w:r w:rsidRPr="001A01DB">
        <w:rPr>
          <w:rFonts w:ascii="Book Antiqua" w:hAnsi="Book Antiqua"/>
          <w:sz w:val="24"/>
          <w:szCs w:val="24"/>
        </w:rPr>
        <w:t>: 117-123 [PMID: 28758018]</w:t>
      </w:r>
    </w:p>
    <w:p w14:paraId="09ECB2FC" w14:textId="030FB8E9"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 </w:t>
      </w:r>
      <w:r w:rsidRPr="001A01DB">
        <w:rPr>
          <w:rFonts w:ascii="Book Antiqua" w:hAnsi="Book Antiqua"/>
          <w:b/>
          <w:sz w:val="24"/>
          <w:szCs w:val="24"/>
        </w:rPr>
        <w:t>El-</w:t>
      </w:r>
      <w:proofErr w:type="spellStart"/>
      <w:r w:rsidRPr="001A01DB">
        <w:rPr>
          <w:rFonts w:ascii="Book Antiqua" w:hAnsi="Book Antiqua"/>
          <w:b/>
          <w:sz w:val="24"/>
          <w:szCs w:val="24"/>
        </w:rPr>
        <w:t>Zanaty</w:t>
      </w:r>
      <w:proofErr w:type="spellEnd"/>
      <w:r w:rsidRPr="001A01DB">
        <w:rPr>
          <w:rFonts w:ascii="Book Antiqua" w:hAnsi="Book Antiqua"/>
          <w:b/>
          <w:sz w:val="24"/>
          <w:szCs w:val="24"/>
        </w:rPr>
        <w:t xml:space="preserve"> F</w:t>
      </w:r>
      <w:r w:rsidRPr="001A01DB">
        <w:rPr>
          <w:rFonts w:ascii="Book Antiqua" w:hAnsi="Book Antiqua"/>
          <w:sz w:val="24"/>
          <w:szCs w:val="24"/>
        </w:rPr>
        <w:t>,</w:t>
      </w:r>
      <w:r>
        <w:rPr>
          <w:rFonts w:ascii="Book Antiqua" w:hAnsi="Book Antiqua"/>
          <w:sz w:val="24"/>
          <w:szCs w:val="24"/>
        </w:rPr>
        <w:t xml:space="preserve"> </w:t>
      </w:r>
      <w:r w:rsidRPr="001A01DB">
        <w:rPr>
          <w:rFonts w:ascii="Book Antiqua" w:hAnsi="Book Antiqua"/>
          <w:sz w:val="24"/>
          <w:szCs w:val="24"/>
        </w:rPr>
        <w:t>Way A. Egypt Demographic and Health Survey 2008. Cairo, Egypt: Ministry of Health, El-</w:t>
      </w:r>
      <w:proofErr w:type="spellStart"/>
      <w:r w:rsidRPr="001A01DB">
        <w:rPr>
          <w:rFonts w:ascii="Book Antiqua" w:hAnsi="Book Antiqua"/>
          <w:sz w:val="24"/>
          <w:szCs w:val="24"/>
        </w:rPr>
        <w:t>Zanaty</w:t>
      </w:r>
      <w:proofErr w:type="spellEnd"/>
      <w:r w:rsidRPr="001A01DB">
        <w:rPr>
          <w:rFonts w:ascii="Book Antiqua" w:hAnsi="Book Antiqua"/>
          <w:sz w:val="24"/>
          <w:szCs w:val="24"/>
        </w:rPr>
        <w:t xml:space="preserve"> and Associates, and Macro International, 2009</w:t>
      </w:r>
    </w:p>
    <w:p w14:paraId="589B2657"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 </w:t>
      </w:r>
      <w:r w:rsidRPr="001A01DB">
        <w:rPr>
          <w:rFonts w:ascii="Book Antiqua" w:hAnsi="Book Antiqua"/>
          <w:b/>
          <w:sz w:val="24"/>
          <w:szCs w:val="24"/>
        </w:rPr>
        <w:t>Zayed RA</w:t>
      </w:r>
      <w:r w:rsidRPr="001A01DB">
        <w:rPr>
          <w:rFonts w:ascii="Book Antiqua" w:hAnsi="Book Antiqua"/>
          <w:sz w:val="24"/>
          <w:szCs w:val="24"/>
        </w:rPr>
        <w:t xml:space="preserve">, </w:t>
      </w:r>
      <w:proofErr w:type="spellStart"/>
      <w:r w:rsidRPr="001A01DB">
        <w:rPr>
          <w:rFonts w:ascii="Book Antiqua" w:hAnsi="Book Antiqua"/>
          <w:sz w:val="24"/>
          <w:szCs w:val="24"/>
        </w:rPr>
        <w:t>Omran</w:t>
      </w:r>
      <w:proofErr w:type="spellEnd"/>
      <w:r w:rsidRPr="001A01DB">
        <w:rPr>
          <w:rFonts w:ascii="Book Antiqua" w:hAnsi="Book Antiqua"/>
          <w:sz w:val="24"/>
          <w:szCs w:val="24"/>
        </w:rPr>
        <w:t xml:space="preserve"> D, Zayed AA, </w:t>
      </w:r>
      <w:proofErr w:type="spellStart"/>
      <w:r w:rsidRPr="001A01DB">
        <w:rPr>
          <w:rFonts w:ascii="Book Antiqua" w:hAnsi="Book Antiqua"/>
          <w:sz w:val="24"/>
          <w:szCs w:val="24"/>
        </w:rPr>
        <w:t>Elmessery</w:t>
      </w:r>
      <w:proofErr w:type="spellEnd"/>
      <w:r w:rsidRPr="001A01DB">
        <w:rPr>
          <w:rFonts w:ascii="Book Antiqua" w:hAnsi="Book Antiqua"/>
          <w:sz w:val="24"/>
          <w:szCs w:val="24"/>
        </w:rPr>
        <w:t xml:space="preserve"> LO. Determinants of Infection Outcome in HCV-Genotype 4. </w:t>
      </w:r>
      <w:r w:rsidRPr="001A01DB">
        <w:rPr>
          <w:rFonts w:ascii="Book Antiqua" w:hAnsi="Book Antiqua"/>
          <w:i/>
          <w:sz w:val="24"/>
          <w:szCs w:val="24"/>
        </w:rPr>
        <w:t>Viral Immunol</w:t>
      </w:r>
      <w:r w:rsidRPr="001A01DB">
        <w:rPr>
          <w:rFonts w:ascii="Book Antiqua" w:hAnsi="Book Antiqua"/>
          <w:sz w:val="24"/>
          <w:szCs w:val="24"/>
        </w:rPr>
        <w:t xml:space="preserve"> 2017; </w:t>
      </w:r>
      <w:r w:rsidRPr="001A01DB">
        <w:rPr>
          <w:rFonts w:ascii="Book Antiqua" w:hAnsi="Book Antiqua"/>
          <w:b/>
          <w:sz w:val="24"/>
          <w:szCs w:val="24"/>
        </w:rPr>
        <w:t>30</w:t>
      </w:r>
      <w:r w:rsidRPr="001A01DB">
        <w:rPr>
          <w:rFonts w:ascii="Book Antiqua" w:hAnsi="Book Antiqua"/>
          <w:sz w:val="24"/>
          <w:szCs w:val="24"/>
        </w:rPr>
        <w:t>: 560-567 [PMID: 28731371 DOI: 10.1089/vim.2017.0071]</w:t>
      </w:r>
    </w:p>
    <w:p w14:paraId="531ACBAB"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 </w:t>
      </w:r>
      <w:proofErr w:type="spellStart"/>
      <w:r w:rsidRPr="001A01DB">
        <w:rPr>
          <w:rFonts w:ascii="Book Antiqua" w:hAnsi="Book Antiqua"/>
          <w:b/>
          <w:sz w:val="24"/>
          <w:szCs w:val="24"/>
        </w:rPr>
        <w:t>Petruzziello</w:t>
      </w:r>
      <w:proofErr w:type="spellEnd"/>
      <w:r w:rsidRPr="001A01DB">
        <w:rPr>
          <w:rFonts w:ascii="Book Antiqua" w:hAnsi="Book Antiqua"/>
          <w:b/>
          <w:sz w:val="24"/>
          <w:szCs w:val="24"/>
        </w:rPr>
        <w:t xml:space="preserve"> A</w:t>
      </w:r>
      <w:r w:rsidRPr="001A01DB">
        <w:rPr>
          <w:rFonts w:ascii="Book Antiqua" w:hAnsi="Book Antiqua"/>
          <w:sz w:val="24"/>
          <w:szCs w:val="24"/>
        </w:rPr>
        <w:t xml:space="preserve">, </w:t>
      </w:r>
      <w:proofErr w:type="spellStart"/>
      <w:r w:rsidRPr="001A01DB">
        <w:rPr>
          <w:rFonts w:ascii="Book Antiqua" w:hAnsi="Book Antiqua"/>
          <w:sz w:val="24"/>
          <w:szCs w:val="24"/>
        </w:rPr>
        <w:t>Marigliano</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Loquercio</w:t>
      </w:r>
      <w:proofErr w:type="spellEnd"/>
      <w:r w:rsidRPr="001A01DB">
        <w:rPr>
          <w:rFonts w:ascii="Book Antiqua" w:hAnsi="Book Antiqua"/>
          <w:sz w:val="24"/>
          <w:szCs w:val="24"/>
        </w:rPr>
        <w:t xml:space="preserve"> G, Cozzolino A, </w:t>
      </w:r>
      <w:proofErr w:type="spellStart"/>
      <w:r w:rsidRPr="001A01DB">
        <w:rPr>
          <w:rFonts w:ascii="Book Antiqua" w:hAnsi="Book Antiqua"/>
          <w:sz w:val="24"/>
          <w:szCs w:val="24"/>
        </w:rPr>
        <w:t>Cacciapuoti</w:t>
      </w:r>
      <w:proofErr w:type="spellEnd"/>
      <w:r w:rsidRPr="001A01DB">
        <w:rPr>
          <w:rFonts w:ascii="Book Antiqua" w:hAnsi="Book Antiqua"/>
          <w:sz w:val="24"/>
          <w:szCs w:val="24"/>
        </w:rPr>
        <w:t xml:space="preserve"> C. Global epidemiology of hepatitis C virus infection: An up-date of the distribution and circulation of hepatitis C virus genotypes. </w:t>
      </w:r>
      <w:r w:rsidRPr="001A01DB">
        <w:rPr>
          <w:rFonts w:ascii="Book Antiqua" w:hAnsi="Book Antiqua"/>
          <w:i/>
          <w:sz w:val="24"/>
          <w:szCs w:val="24"/>
        </w:rPr>
        <w:t>World J Gastroenterol</w:t>
      </w:r>
      <w:r w:rsidRPr="001A01DB">
        <w:rPr>
          <w:rFonts w:ascii="Book Antiqua" w:hAnsi="Book Antiqua"/>
          <w:sz w:val="24"/>
          <w:szCs w:val="24"/>
        </w:rPr>
        <w:t xml:space="preserve"> 2016; </w:t>
      </w:r>
      <w:r w:rsidRPr="001A01DB">
        <w:rPr>
          <w:rFonts w:ascii="Book Antiqua" w:hAnsi="Book Antiqua"/>
          <w:b/>
          <w:sz w:val="24"/>
          <w:szCs w:val="24"/>
        </w:rPr>
        <w:t>22</w:t>
      </w:r>
      <w:r w:rsidRPr="001A01DB">
        <w:rPr>
          <w:rFonts w:ascii="Book Antiqua" w:hAnsi="Book Antiqua"/>
          <w:sz w:val="24"/>
          <w:szCs w:val="24"/>
        </w:rPr>
        <w:t>: 7824-7840 [PMID: 27678366 DOI: 10.3748/wjg.v22.i34.7824]</w:t>
      </w:r>
    </w:p>
    <w:p w14:paraId="460446D2"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7 </w:t>
      </w:r>
      <w:r w:rsidRPr="001A01DB">
        <w:rPr>
          <w:rFonts w:ascii="Book Antiqua" w:hAnsi="Book Antiqua"/>
          <w:b/>
          <w:sz w:val="24"/>
          <w:szCs w:val="24"/>
        </w:rPr>
        <w:t>Ray SC</w:t>
      </w:r>
      <w:r w:rsidRPr="001A01DB">
        <w:rPr>
          <w:rFonts w:ascii="Book Antiqua" w:hAnsi="Book Antiqua"/>
          <w:sz w:val="24"/>
          <w:szCs w:val="24"/>
        </w:rPr>
        <w:t xml:space="preserve">, Arthur RR, </w:t>
      </w:r>
      <w:proofErr w:type="spellStart"/>
      <w:r w:rsidRPr="001A01DB">
        <w:rPr>
          <w:rFonts w:ascii="Book Antiqua" w:hAnsi="Book Antiqua"/>
          <w:sz w:val="24"/>
          <w:szCs w:val="24"/>
        </w:rPr>
        <w:t>Carella</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Bukh</w:t>
      </w:r>
      <w:proofErr w:type="spellEnd"/>
      <w:r w:rsidRPr="001A01DB">
        <w:rPr>
          <w:rFonts w:ascii="Book Antiqua" w:hAnsi="Book Antiqua"/>
          <w:sz w:val="24"/>
          <w:szCs w:val="24"/>
        </w:rPr>
        <w:t xml:space="preserve"> J, Thomas DL. Genetic epidemiology of hepatitis C virus throughout </w:t>
      </w:r>
      <w:proofErr w:type="spellStart"/>
      <w:r w:rsidRPr="001A01DB">
        <w:rPr>
          <w:rFonts w:ascii="Book Antiqua" w:hAnsi="Book Antiqua"/>
          <w:sz w:val="24"/>
          <w:szCs w:val="24"/>
        </w:rPr>
        <w:t>egypt</w:t>
      </w:r>
      <w:proofErr w:type="spellEnd"/>
      <w:r w:rsidRPr="001A01DB">
        <w:rPr>
          <w:rFonts w:ascii="Book Antiqua" w:hAnsi="Book Antiqua"/>
          <w:sz w:val="24"/>
          <w:szCs w:val="24"/>
        </w:rPr>
        <w:t xml:space="preserve">. </w:t>
      </w:r>
      <w:r w:rsidRPr="001A01DB">
        <w:rPr>
          <w:rFonts w:ascii="Book Antiqua" w:hAnsi="Book Antiqua"/>
          <w:i/>
          <w:sz w:val="24"/>
          <w:szCs w:val="24"/>
        </w:rPr>
        <w:t>J Infect Dis</w:t>
      </w:r>
      <w:r w:rsidRPr="001A01DB">
        <w:rPr>
          <w:rFonts w:ascii="Book Antiqua" w:hAnsi="Book Antiqua"/>
          <w:sz w:val="24"/>
          <w:szCs w:val="24"/>
        </w:rPr>
        <w:t xml:space="preserve"> 2000; </w:t>
      </w:r>
      <w:r w:rsidRPr="001A01DB">
        <w:rPr>
          <w:rFonts w:ascii="Book Antiqua" w:hAnsi="Book Antiqua"/>
          <w:b/>
          <w:sz w:val="24"/>
          <w:szCs w:val="24"/>
        </w:rPr>
        <w:t>182</w:t>
      </w:r>
      <w:r w:rsidRPr="001A01DB">
        <w:rPr>
          <w:rFonts w:ascii="Book Antiqua" w:hAnsi="Book Antiqua"/>
          <w:sz w:val="24"/>
          <w:szCs w:val="24"/>
        </w:rPr>
        <w:t>: 698-707 [PMID: 10950762 DOI: 10.1086/315786]</w:t>
      </w:r>
    </w:p>
    <w:p w14:paraId="2D1DCF1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8 </w:t>
      </w:r>
      <w:r w:rsidRPr="001A01DB">
        <w:rPr>
          <w:rFonts w:ascii="Book Antiqua" w:hAnsi="Book Antiqua"/>
          <w:b/>
          <w:sz w:val="24"/>
          <w:szCs w:val="24"/>
        </w:rPr>
        <w:t>Frank C</w:t>
      </w:r>
      <w:r w:rsidRPr="001A01DB">
        <w:rPr>
          <w:rFonts w:ascii="Book Antiqua" w:hAnsi="Book Antiqua"/>
          <w:sz w:val="24"/>
          <w:szCs w:val="24"/>
        </w:rPr>
        <w:t xml:space="preserve">, Mohamed MK, Strickland GT, </w:t>
      </w:r>
      <w:proofErr w:type="spellStart"/>
      <w:r w:rsidRPr="001A01DB">
        <w:rPr>
          <w:rFonts w:ascii="Book Antiqua" w:hAnsi="Book Antiqua"/>
          <w:sz w:val="24"/>
          <w:szCs w:val="24"/>
        </w:rPr>
        <w:t>Lavanchy</w:t>
      </w:r>
      <w:proofErr w:type="spellEnd"/>
      <w:r w:rsidRPr="001A01DB">
        <w:rPr>
          <w:rFonts w:ascii="Book Antiqua" w:hAnsi="Book Antiqua"/>
          <w:sz w:val="24"/>
          <w:szCs w:val="24"/>
        </w:rPr>
        <w:t xml:space="preserve"> D, Arthur RR, </w:t>
      </w:r>
      <w:proofErr w:type="spellStart"/>
      <w:r w:rsidRPr="001A01DB">
        <w:rPr>
          <w:rFonts w:ascii="Book Antiqua" w:hAnsi="Book Antiqua"/>
          <w:sz w:val="24"/>
          <w:szCs w:val="24"/>
        </w:rPr>
        <w:t>Magder</w:t>
      </w:r>
      <w:proofErr w:type="spellEnd"/>
      <w:r w:rsidRPr="001A01DB">
        <w:rPr>
          <w:rFonts w:ascii="Book Antiqua" w:hAnsi="Book Antiqua"/>
          <w:sz w:val="24"/>
          <w:szCs w:val="24"/>
        </w:rPr>
        <w:t xml:space="preserve"> LS, El </w:t>
      </w:r>
      <w:proofErr w:type="spellStart"/>
      <w:r w:rsidRPr="001A01DB">
        <w:rPr>
          <w:rFonts w:ascii="Book Antiqua" w:hAnsi="Book Antiqua"/>
          <w:sz w:val="24"/>
          <w:szCs w:val="24"/>
        </w:rPr>
        <w:t>Khoby</w:t>
      </w:r>
      <w:proofErr w:type="spellEnd"/>
      <w:r w:rsidRPr="001A01DB">
        <w:rPr>
          <w:rFonts w:ascii="Book Antiqua" w:hAnsi="Book Antiqua"/>
          <w:sz w:val="24"/>
          <w:szCs w:val="24"/>
        </w:rPr>
        <w:t xml:space="preserve"> T, Abdel-Wahab Y, Aly </w:t>
      </w:r>
      <w:proofErr w:type="spellStart"/>
      <w:r w:rsidRPr="001A01DB">
        <w:rPr>
          <w:rFonts w:ascii="Book Antiqua" w:hAnsi="Book Antiqua"/>
          <w:sz w:val="24"/>
          <w:szCs w:val="24"/>
        </w:rPr>
        <w:t>Ohn</w:t>
      </w:r>
      <w:proofErr w:type="spellEnd"/>
      <w:r w:rsidRPr="001A01DB">
        <w:rPr>
          <w:rFonts w:ascii="Book Antiqua" w:hAnsi="Book Antiqua"/>
          <w:sz w:val="24"/>
          <w:szCs w:val="24"/>
        </w:rPr>
        <w:t xml:space="preserve"> ES, Anwar W, </w:t>
      </w:r>
      <w:proofErr w:type="spellStart"/>
      <w:r w:rsidRPr="001A01DB">
        <w:rPr>
          <w:rFonts w:ascii="Book Antiqua" w:hAnsi="Book Antiqua"/>
          <w:sz w:val="24"/>
          <w:szCs w:val="24"/>
        </w:rPr>
        <w:t>Sallam</w:t>
      </w:r>
      <w:proofErr w:type="spellEnd"/>
      <w:r w:rsidRPr="001A01DB">
        <w:rPr>
          <w:rFonts w:ascii="Book Antiqua" w:hAnsi="Book Antiqua"/>
          <w:sz w:val="24"/>
          <w:szCs w:val="24"/>
        </w:rPr>
        <w:t xml:space="preserve"> I. The role of parenteral </w:t>
      </w:r>
      <w:proofErr w:type="spellStart"/>
      <w:r w:rsidRPr="001A01DB">
        <w:rPr>
          <w:rFonts w:ascii="Book Antiqua" w:hAnsi="Book Antiqua"/>
          <w:sz w:val="24"/>
          <w:szCs w:val="24"/>
        </w:rPr>
        <w:t>antischistosomal</w:t>
      </w:r>
      <w:proofErr w:type="spellEnd"/>
      <w:r w:rsidRPr="001A01DB">
        <w:rPr>
          <w:rFonts w:ascii="Book Antiqua" w:hAnsi="Book Antiqua"/>
          <w:sz w:val="24"/>
          <w:szCs w:val="24"/>
        </w:rPr>
        <w:t xml:space="preserve"> therapy in the spread of hepatitis C virus in Egypt. </w:t>
      </w:r>
      <w:r w:rsidRPr="001A01DB">
        <w:rPr>
          <w:rFonts w:ascii="Book Antiqua" w:hAnsi="Book Antiqua"/>
          <w:i/>
          <w:sz w:val="24"/>
          <w:szCs w:val="24"/>
        </w:rPr>
        <w:t>Lancet</w:t>
      </w:r>
      <w:r w:rsidRPr="001A01DB">
        <w:rPr>
          <w:rFonts w:ascii="Book Antiqua" w:hAnsi="Book Antiqua"/>
          <w:sz w:val="24"/>
          <w:szCs w:val="24"/>
        </w:rPr>
        <w:t xml:space="preserve"> 2000; </w:t>
      </w:r>
      <w:r w:rsidRPr="001A01DB">
        <w:rPr>
          <w:rFonts w:ascii="Book Antiqua" w:hAnsi="Book Antiqua"/>
          <w:b/>
          <w:sz w:val="24"/>
          <w:szCs w:val="24"/>
        </w:rPr>
        <w:t>355</w:t>
      </w:r>
      <w:r w:rsidRPr="001A01DB">
        <w:rPr>
          <w:rFonts w:ascii="Book Antiqua" w:hAnsi="Book Antiqua"/>
          <w:sz w:val="24"/>
          <w:szCs w:val="24"/>
        </w:rPr>
        <w:t>: 887-891 [PMID: 10752705 DOI: 10.1016/S0140-6736(99)06527-7]</w:t>
      </w:r>
    </w:p>
    <w:p w14:paraId="6B9F69CB" w14:textId="0D3571A1"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9 </w:t>
      </w:r>
      <w:proofErr w:type="spellStart"/>
      <w:r w:rsidRPr="001A01DB">
        <w:rPr>
          <w:rFonts w:ascii="Book Antiqua" w:hAnsi="Book Antiqua"/>
          <w:b/>
          <w:sz w:val="24"/>
          <w:szCs w:val="24"/>
        </w:rPr>
        <w:t>Lavanchy</w:t>
      </w:r>
      <w:proofErr w:type="spellEnd"/>
      <w:r w:rsidRPr="001A01DB">
        <w:rPr>
          <w:rFonts w:ascii="Book Antiqua" w:hAnsi="Book Antiqua"/>
          <w:b/>
          <w:sz w:val="24"/>
          <w:szCs w:val="24"/>
        </w:rPr>
        <w:t xml:space="preserve"> D</w:t>
      </w:r>
      <w:r w:rsidRPr="001A01DB">
        <w:rPr>
          <w:rFonts w:ascii="Book Antiqua" w:hAnsi="Book Antiqua"/>
          <w:sz w:val="24"/>
          <w:szCs w:val="24"/>
        </w:rPr>
        <w:t xml:space="preserve">, McMahon B. Worldwide Prevalence and Prevention of Hepatitis C. In: Liang TJ, Hoofnagle JH, editors. Hepatitis C. San Diego: </w:t>
      </w:r>
      <w:proofErr w:type="spellStart"/>
      <w:r w:rsidRPr="001A01DB">
        <w:rPr>
          <w:rFonts w:ascii="Book Antiqua" w:hAnsi="Book Antiqua"/>
          <w:sz w:val="24"/>
          <w:szCs w:val="24"/>
        </w:rPr>
        <w:t>Acedemic</w:t>
      </w:r>
      <w:proofErr w:type="spellEnd"/>
      <w:r w:rsidRPr="001A01DB">
        <w:rPr>
          <w:rFonts w:ascii="Book Antiqua" w:hAnsi="Book Antiqua"/>
          <w:sz w:val="24"/>
          <w:szCs w:val="24"/>
        </w:rPr>
        <w:t xml:space="preserve"> Press, 2000: 185-201 [DOI: 10.1016/S1874-5326(00)80014-9]</w:t>
      </w:r>
    </w:p>
    <w:p w14:paraId="5DAA7DEA"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10 </w:t>
      </w:r>
      <w:proofErr w:type="spellStart"/>
      <w:r w:rsidRPr="001A01DB">
        <w:rPr>
          <w:rFonts w:ascii="Book Antiqua" w:hAnsi="Book Antiqua"/>
          <w:b/>
          <w:sz w:val="24"/>
          <w:szCs w:val="24"/>
        </w:rPr>
        <w:t>Sharara</w:t>
      </w:r>
      <w:proofErr w:type="spellEnd"/>
      <w:r w:rsidRPr="001A01DB">
        <w:rPr>
          <w:rFonts w:ascii="Book Antiqua" w:hAnsi="Book Antiqua"/>
          <w:b/>
          <w:sz w:val="24"/>
          <w:szCs w:val="24"/>
        </w:rPr>
        <w:t xml:space="preserve"> AI</w:t>
      </w:r>
      <w:r w:rsidRPr="001A01DB">
        <w:rPr>
          <w:rFonts w:ascii="Book Antiqua" w:hAnsi="Book Antiqua"/>
          <w:sz w:val="24"/>
          <w:szCs w:val="24"/>
        </w:rPr>
        <w:t xml:space="preserve">, </w:t>
      </w:r>
      <w:proofErr w:type="spellStart"/>
      <w:r w:rsidRPr="001A01DB">
        <w:rPr>
          <w:rFonts w:ascii="Book Antiqua" w:hAnsi="Book Antiqua"/>
          <w:sz w:val="24"/>
          <w:szCs w:val="24"/>
        </w:rPr>
        <w:t>Ramia</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Ramlawi</w:t>
      </w:r>
      <w:proofErr w:type="spellEnd"/>
      <w:r w:rsidRPr="001A01DB">
        <w:rPr>
          <w:rFonts w:ascii="Book Antiqua" w:hAnsi="Book Antiqua"/>
          <w:sz w:val="24"/>
          <w:szCs w:val="24"/>
        </w:rPr>
        <w:t xml:space="preserve"> F, Fares JE, </w:t>
      </w:r>
      <w:proofErr w:type="spellStart"/>
      <w:r w:rsidRPr="001A01DB">
        <w:rPr>
          <w:rFonts w:ascii="Book Antiqua" w:hAnsi="Book Antiqua"/>
          <w:sz w:val="24"/>
          <w:szCs w:val="24"/>
        </w:rPr>
        <w:t>Klayme</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Naman</w:t>
      </w:r>
      <w:proofErr w:type="spellEnd"/>
      <w:r w:rsidRPr="001A01DB">
        <w:rPr>
          <w:rFonts w:ascii="Book Antiqua" w:hAnsi="Book Antiqua"/>
          <w:sz w:val="24"/>
          <w:szCs w:val="24"/>
        </w:rPr>
        <w:t xml:space="preserve"> R. Genotypes of hepatitis C virus (HCV) among positive Lebanese patients: comparison of data with </w:t>
      </w:r>
      <w:r w:rsidRPr="001A01DB">
        <w:rPr>
          <w:rFonts w:ascii="Book Antiqua" w:hAnsi="Book Antiqua"/>
          <w:sz w:val="24"/>
          <w:szCs w:val="24"/>
        </w:rPr>
        <w:lastRenderedPageBreak/>
        <w:t xml:space="preserve">that from other Middle Eastern countries. </w:t>
      </w:r>
      <w:r w:rsidRPr="001A01DB">
        <w:rPr>
          <w:rFonts w:ascii="Book Antiqua" w:hAnsi="Book Antiqua"/>
          <w:i/>
          <w:sz w:val="24"/>
          <w:szCs w:val="24"/>
        </w:rPr>
        <w:t>Epidemiol Infect</w:t>
      </w:r>
      <w:r w:rsidRPr="001A01DB">
        <w:rPr>
          <w:rFonts w:ascii="Book Antiqua" w:hAnsi="Book Antiqua"/>
          <w:sz w:val="24"/>
          <w:szCs w:val="24"/>
        </w:rPr>
        <w:t xml:space="preserve"> 2007; </w:t>
      </w:r>
      <w:r w:rsidRPr="001A01DB">
        <w:rPr>
          <w:rFonts w:ascii="Book Antiqua" w:hAnsi="Book Antiqua"/>
          <w:b/>
          <w:sz w:val="24"/>
          <w:szCs w:val="24"/>
        </w:rPr>
        <w:t>135</w:t>
      </w:r>
      <w:r w:rsidRPr="001A01DB">
        <w:rPr>
          <w:rFonts w:ascii="Book Antiqua" w:hAnsi="Book Antiqua"/>
          <w:sz w:val="24"/>
          <w:szCs w:val="24"/>
        </w:rPr>
        <w:t>: 427-432 [PMID: 16848924 DOI: 10.1017/S0950268806006911]</w:t>
      </w:r>
    </w:p>
    <w:p w14:paraId="70AD6CDF"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11 </w:t>
      </w:r>
      <w:r w:rsidRPr="001A01DB">
        <w:rPr>
          <w:rFonts w:ascii="Book Antiqua" w:hAnsi="Book Antiqua"/>
          <w:b/>
          <w:sz w:val="24"/>
          <w:szCs w:val="24"/>
        </w:rPr>
        <w:t>Mahmud S</w:t>
      </w:r>
      <w:r w:rsidRPr="001A01DB">
        <w:rPr>
          <w:rFonts w:ascii="Book Antiqua" w:hAnsi="Book Antiqua"/>
          <w:sz w:val="24"/>
          <w:szCs w:val="24"/>
        </w:rPr>
        <w:t>, Al-</w:t>
      </w:r>
      <w:proofErr w:type="spellStart"/>
      <w:r w:rsidRPr="001A01DB">
        <w:rPr>
          <w:rFonts w:ascii="Book Antiqua" w:hAnsi="Book Antiqua"/>
          <w:sz w:val="24"/>
          <w:szCs w:val="24"/>
        </w:rPr>
        <w:t>Kanaani</w:t>
      </w:r>
      <w:proofErr w:type="spellEnd"/>
      <w:r w:rsidRPr="001A01DB">
        <w:rPr>
          <w:rFonts w:ascii="Book Antiqua" w:hAnsi="Book Antiqua"/>
          <w:sz w:val="24"/>
          <w:szCs w:val="24"/>
        </w:rPr>
        <w:t xml:space="preserve"> Z, </w:t>
      </w:r>
      <w:proofErr w:type="spellStart"/>
      <w:r w:rsidRPr="001A01DB">
        <w:rPr>
          <w:rFonts w:ascii="Book Antiqua" w:hAnsi="Book Antiqua"/>
          <w:sz w:val="24"/>
          <w:szCs w:val="24"/>
        </w:rPr>
        <w:t>Chemaitelly</w:t>
      </w:r>
      <w:proofErr w:type="spellEnd"/>
      <w:r w:rsidRPr="001A01DB">
        <w:rPr>
          <w:rFonts w:ascii="Book Antiqua" w:hAnsi="Book Antiqua"/>
          <w:sz w:val="24"/>
          <w:szCs w:val="24"/>
        </w:rPr>
        <w:t xml:space="preserve"> H, </w:t>
      </w:r>
      <w:proofErr w:type="spellStart"/>
      <w:r w:rsidRPr="001A01DB">
        <w:rPr>
          <w:rFonts w:ascii="Book Antiqua" w:hAnsi="Book Antiqua"/>
          <w:sz w:val="24"/>
          <w:szCs w:val="24"/>
        </w:rPr>
        <w:t>Chaabna</w:t>
      </w:r>
      <w:proofErr w:type="spellEnd"/>
      <w:r w:rsidRPr="001A01DB">
        <w:rPr>
          <w:rFonts w:ascii="Book Antiqua" w:hAnsi="Book Antiqua"/>
          <w:sz w:val="24"/>
          <w:szCs w:val="24"/>
        </w:rPr>
        <w:t xml:space="preserve"> K, </w:t>
      </w:r>
      <w:proofErr w:type="spellStart"/>
      <w:r w:rsidRPr="001A01DB">
        <w:rPr>
          <w:rFonts w:ascii="Book Antiqua" w:hAnsi="Book Antiqua"/>
          <w:sz w:val="24"/>
          <w:szCs w:val="24"/>
        </w:rPr>
        <w:t>Kouyoumjian</w:t>
      </w:r>
      <w:proofErr w:type="spellEnd"/>
      <w:r w:rsidRPr="001A01DB">
        <w:rPr>
          <w:rFonts w:ascii="Book Antiqua" w:hAnsi="Book Antiqua"/>
          <w:sz w:val="24"/>
          <w:szCs w:val="24"/>
        </w:rPr>
        <w:t xml:space="preserve"> SP, Abu-</w:t>
      </w:r>
      <w:proofErr w:type="spellStart"/>
      <w:r w:rsidRPr="001A01DB">
        <w:rPr>
          <w:rFonts w:ascii="Book Antiqua" w:hAnsi="Book Antiqua"/>
          <w:sz w:val="24"/>
          <w:szCs w:val="24"/>
        </w:rPr>
        <w:t>Raddad</w:t>
      </w:r>
      <w:proofErr w:type="spellEnd"/>
      <w:r w:rsidRPr="001A01DB">
        <w:rPr>
          <w:rFonts w:ascii="Book Antiqua" w:hAnsi="Book Antiqua"/>
          <w:sz w:val="24"/>
          <w:szCs w:val="24"/>
        </w:rPr>
        <w:t xml:space="preserve"> LJ. Hepatitis C virus genotypes in the Middle East and North Africa: Distribution, diversity, and patterns. </w:t>
      </w:r>
      <w:r w:rsidRPr="001A01DB">
        <w:rPr>
          <w:rFonts w:ascii="Book Antiqua" w:hAnsi="Book Antiqua"/>
          <w:i/>
          <w:sz w:val="24"/>
          <w:szCs w:val="24"/>
        </w:rPr>
        <w:t xml:space="preserve">J Med </w:t>
      </w:r>
      <w:proofErr w:type="spellStart"/>
      <w:r w:rsidRPr="001A01DB">
        <w:rPr>
          <w:rFonts w:ascii="Book Antiqua" w:hAnsi="Book Antiqua"/>
          <w:i/>
          <w:sz w:val="24"/>
          <w:szCs w:val="24"/>
        </w:rPr>
        <w:t>Virol</w:t>
      </w:r>
      <w:proofErr w:type="spellEnd"/>
      <w:r w:rsidRPr="001A01DB">
        <w:rPr>
          <w:rFonts w:ascii="Book Antiqua" w:hAnsi="Book Antiqua"/>
          <w:sz w:val="24"/>
          <w:szCs w:val="24"/>
        </w:rPr>
        <w:t xml:space="preserve"> 2018; </w:t>
      </w:r>
      <w:r w:rsidRPr="001A01DB">
        <w:rPr>
          <w:rFonts w:ascii="Book Antiqua" w:hAnsi="Book Antiqua"/>
          <w:b/>
          <w:sz w:val="24"/>
          <w:szCs w:val="24"/>
        </w:rPr>
        <w:t>90</w:t>
      </w:r>
      <w:r w:rsidRPr="001A01DB">
        <w:rPr>
          <w:rFonts w:ascii="Book Antiqua" w:hAnsi="Book Antiqua"/>
          <w:sz w:val="24"/>
          <w:szCs w:val="24"/>
        </w:rPr>
        <w:t>: 131-141 [PMID: 28842995 DOI: 10.1002/jmv.24921]</w:t>
      </w:r>
    </w:p>
    <w:p w14:paraId="4836924F"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12 </w:t>
      </w:r>
      <w:proofErr w:type="spellStart"/>
      <w:r w:rsidRPr="001A01DB">
        <w:rPr>
          <w:rFonts w:ascii="Book Antiqua" w:hAnsi="Book Antiqua"/>
          <w:b/>
          <w:sz w:val="24"/>
          <w:szCs w:val="24"/>
        </w:rPr>
        <w:t>Wali</w:t>
      </w:r>
      <w:proofErr w:type="spellEnd"/>
      <w:r w:rsidRPr="001A01DB">
        <w:rPr>
          <w:rFonts w:ascii="Book Antiqua" w:hAnsi="Book Antiqua"/>
          <w:b/>
          <w:sz w:val="24"/>
          <w:szCs w:val="24"/>
        </w:rPr>
        <w:t xml:space="preserve"> MH</w:t>
      </w:r>
      <w:r w:rsidRPr="001A01DB">
        <w:rPr>
          <w:rFonts w:ascii="Book Antiqua" w:hAnsi="Book Antiqua"/>
          <w:sz w:val="24"/>
          <w:szCs w:val="24"/>
        </w:rPr>
        <w:t xml:space="preserve">, </w:t>
      </w:r>
      <w:proofErr w:type="spellStart"/>
      <w:r w:rsidRPr="001A01DB">
        <w:rPr>
          <w:rFonts w:ascii="Book Antiqua" w:hAnsi="Book Antiqua"/>
          <w:sz w:val="24"/>
          <w:szCs w:val="24"/>
        </w:rPr>
        <w:t>Heydtmann</w:t>
      </w:r>
      <w:proofErr w:type="spellEnd"/>
      <w:r w:rsidRPr="001A01DB">
        <w:rPr>
          <w:rFonts w:ascii="Book Antiqua" w:hAnsi="Book Antiqua"/>
          <w:sz w:val="24"/>
          <w:szCs w:val="24"/>
        </w:rPr>
        <w:t xml:space="preserve"> M, Harrison RF, </w:t>
      </w:r>
      <w:proofErr w:type="spellStart"/>
      <w:r w:rsidRPr="001A01DB">
        <w:rPr>
          <w:rFonts w:ascii="Book Antiqua" w:hAnsi="Book Antiqua"/>
          <w:sz w:val="24"/>
          <w:szCs w:val="24"/>
        </w:rPr>
        <w:t>Gunson</w:t>
      </w:r>
      <w:proofErr w:type="spellEnd"/>
      <w:r w:rsidRPr="001A01DB">
        <w:rPr>
          <w:rFonts w:ascii="Book Antiqua" w:hAnsi="Book Antiqua"/>
          <w:sz w:val="24"/>
          <w:szCs w:val="24"/>
        </w:rPr>
        <w:t xml:space="preserve"> BK, </w:t>
      </w:r>
      <w:proofErr w:type="spellStart"/>
      <w:r w:rsidRPr="001A01DB">
        <w:rPr>
          <w:rFonts w:ascii="Book Antiqua" w:hAnsi="Book Antiqua"/>
          <w:sz w:val="24"/>
          <w:szCs w:val="24"/>
        </w:rPr>
        <w:t>Mutimer</w:t>
      </w:r>
      <w:proofErr w:type="spellEnd"/>
      <w:r w:rsidRPr="001A01DB">
        <w:rPr>
          <w:rFonts w:ascii="Book Antiqua" w:hAnsi="Book Antiqua"/>
          <w:sz w:val="24"/>
          <w:szCs w:val="24"/>
        </w:rPr>
        <w:t xml:space="preserve"> DJ. Outcome of liver transplantation for patients infected by hepatitis C, including those infected by genotype 4. </w:t>
      </w:r>
      <w:r w:rsidRPr="001A01DB">
        <w:rPr>
          <w:rFonts w:ascii="Book Antiqua" w:hAnsi="Book Antiqua"/>
          <w:i/>
          <w:sz w:val="24"/>
          <w:szCs w:val="24"/>
        </w:rPr>
        <w:t xml:space="preserve">Liver </w:t>
      </w:r>
      <w:proofErr w:type="spellStart"/>
      <w:r w:rsidRPr="001A01DB">
        <w:rPr>
          <w:rFonts w:ascii="Book Antiqua" w:hAnsi="Book Antiqua"/>
          <w:i/>
          <w:sz w:val="24"/>
          <w:szCs w:val="24"/>
        </w:rPr>
        <w:t>Transpl</w:t>
      </w:r>
      <w:proofErr w:type="spellEnd"/>
      <w:r w:rsidRPr="001A01DB">
        <w:rPr>
          <w:rFonts w:ascii="Book Antiqua" w:hAnsi="Book Antiqua"/>
          <w:sz w:val="24"/>
          <w:szCs w:val="24"/>
        </w:rPr>
        <w:t xml:space="preserve"> 2003; </w:t>
      </w:r>
      <w:r w:rsidRPr="001A01DB">
        <w:rPr>
          <w:rFonts w:ascii="Book Antiqua" w:hAnsi="Book Antiqua"/>
          <w:b/>
          <w:sz w:val="24"/>
          <w:szCs w:val="24"/>
        </w:rPr>
        <w:t>9</w:t>
      </w:r>
      <w:r w:rsidRPr="001A01DB">
        <w:rPr>
          <w:rFonts w:ascii="Book Antiqua" w:hAnsi="Book Antiqua"/>
          <w:sz w:val="24"/>
          <w:szCs w:val="24"/>
        </w:rPr>
        <w:t>: 796-804 [PMID: 12884191 DOI: 10.1053/jlts.2003.50164]</w:t>
      </w:r>
    </w:p>
    <w:p w14:paraId="7097BEBB"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13 </w:t>
      </w:r>
      <w:r w:rsidRPr="001A01DB">
        <w:rPr>
          <w:rFonts w:ascii="Book Antiqua" w:hAnsi="Book Antiqua"/>
          <w:b/>
          <w:sz w:val="24"/>
          <w:szCs w:val="24"/>
        </w:rPr>
        <w:t>Lehman EM</w:t>
      </w:r>
      <w:r w:rsidRPr="001A01DB">
        <w:rPr>
          <w:rFonts w:ascii="Book Antiqua" w:hAnsi="Book Antiqua"/>
          <w:sz w:val="24"/>
          <w:szCs w:val="24"/>
        </w:rPr>
        <w:t xml:space="preserve">, Wilson ML. Epidemiology of hepatitis viruses among hepatocellular carcinoma cases and healthy people in Egypt: a systematic review and meta-analysis. </w:t>
      </w:r>
      <w:proofErr w:type="spellStart"/>
      <w:r w:rsidRPr="001A01DB">
        <w:rPr>
          <w:rFonts w:ascii="Book Antiqua" w:hAnsi="Book Antiqua"/>
          <w:i/>
          <w:sz w:val="24"/>
          <w:szCs w:val="24"/>
        </w:rPr>
        <w:t>Int</w:t>
      </w:r>
      <w:proofErr w:type="spellEnd"/>
      <w:r w:rsidRPr="001A01DB">
        <w:rPr>
          <w:rFonts w:ascii="Book Antiqua" w:hAnsi="Book Antiqua"/>
          <w:i/>
          <w:sz w:val="24"/>
          <w:szCs w:val="24"/>
        </w:rPr>
        <w:t xml:space="preserve"> J Cancer</w:t>
      </w:r>
      <w:r w:rsidRPr="001A01DB">
        <w:rPr>
          <w:rFonts w:ascii="Book Antiqua" w:hAnsi="Book Antiqua"/>
          <w:sz w:val="24"/>
          <w:szCs w:val="24"/>
        </w:rPr>
        <w:t xml:space="preserve"> 2009; </w:t>
      </w:r>
      <w:r w:rsidRPr="001A01DB">
        <w:rPr>
          <w:rFonts w:ascii="Book Antiqua" w:hAnsi="Book Antiqua"/>
          <w:b/>
          <w:sz w:val="24"/>
          <w:szCs w:val="24"/>
        </w:rPr>
        <w:t>124</w:t>
      </w:r>
      <w:r w:rsidRPr="001A01DB">
        <w:rPr>
          <w:rFonts w:ascii="Book Antiqua" w:hAnsi="Book Antiqua"/>
          <w:sz w:val="24"/>
          <w:szCs w:val="24"/>
        </w:rPr>
        <w:t>: 690-697 [PMID: 18973270 DOI: 10.1002/ijc.23937]</w:t>
      </w:r>
    </w:p>
    <w:p w14:paraId="087D0A91" w14:textId="10A373C5"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14 </w:t>
      </w:r>
      <w:r w:rsidRPr="001A01DB">
        <w:rPr>
          <w:rFonts w:ascii="Book Antiqua" w:hAnsi="Book Antiqua"/>
          <w:b/>
          <w:sz w:val="24"/>
          <w:szCs w:val="24"/>
        </w:rPr>
        <w:t>Ibrahim AS</w:t>
      </w:r>
      <w:r w:rsidRPr="001A01DB">
        <w:rPr>
          <w:rFonts w:ascii="Book Antiqua" w:hAnsi="Book Antiqua"/>
          <w:sz w:val="24"/>
          <w:szCs w:val="24"/>
        </w:rPr>
        <w:t xml:space="preserve">, Khaled HM, Mikhail NN, Baraka H, </w:t>
      </w:r>
      <w:proofErr w:type="spellStart"/>
      <w:r w:rsidRPr="001A01DB">
        <w:rPr>
          <w:rFonts w:ascii="Book Antiqua" w:hAnsi="Book Antiqua"/>
          <w:sz w:val="24"/>
          <w:szCs w:val="24"/>
        </w:rPr>
        <w:t>Kamel</w:t>
      </w:r>
      <w:proofErr w:type="spellEnd"/>
      <w:r w:rsidRPr="001A01DB">
        <w:rPr>
          <w:rFonts w:ascii="Book Antiqua" w:hAnsi="Book Antiqua"/>
          <w:sz w:val="24"/>
          <w:szCs w:val="24"/>
        </w:rPr>
        <w:t xml:space="preserve"> H. Cancer incidence in </w:t>
      </w:r>
      <w:proofErr w:type="spellStart"/>
      <w:r w:rsidRPr="001A01DB">
        <w:rPr>
          <w:rFonts w:ascii="Book Antiqua" w:hAnsi="Book Antiqua"/>
          <w:sz w:val="24"/>
          <w:szCs w:val="24"/>
        </w:rPr>
        <w:t>egypt</w:t>
      </w:r>
      <w:proofErr w:type="spellEnd"/>
      <w:r w:rsidRPr="001A01DB">
        <w:rPr>
          <w:rFonts w:ascii="Book Antiqua" w:hAnsi="Book Antiqua"/>
          <w:sz w:val="24"/>
          <w:szCs w:val="24"/>
        </w:rPr>
        <w:t xml:space="preserve">: results of the national population-based cancer registry program. </w:t>
      </w:r>
      <w:r w:rsidRPr="001A01DB">
        <w:rPr>
          <w:rFonts w:ascii="Book Antiqua" w:hAnsi="Book Antiqua"/>
          <w:i/>
          <w:sz w:val="24"/>
          <w:szCs w:val="24"/>
        </w:rPr>
        <w:t>J Cancer Epidemiol</w:t>
      </w:r>
      <w:r w:rsidRPr="001A01DB">
        <w:rPr>
          <w:rFonts w:ascii="Book Antiqua" w:hAnsi="Book Antiqua"/>
          <w:sz w:val="24"/>
          <w:szCs w:val="24"/>
        </w:rPr>
        <w:t xml:space="preserve"> 2014; </w:t>
      </w:r>
      <w:r w:rsidRPr="001A01DB">
        <w:rPr>
          <w:rFonts w:ascii="Book Antiqua" w:hAnsi="Book Antiqua"/>
          <w:b/>
          <w:sz w:val="24"/>
          <w:szCs w:val="24"/>
        </w:rPr>
        <w:t>2014</w:t>
      </w:r>
      <w:r w:rsidRPr="001A01DB">
        <w:rPr>
          <w:rFonts w:ascii="Book Antiqua" w:hAnsi="Book Antiqua"/>
          <w:sz w:val="24"/>
          <w:szCs w:val="24"/>
        </w:rPr>
        <w:t>: 437971 [PMID: 25</w:t>
      </w:r>
      <w:r>
        <w:rPr>
          <w:rFonts w:ascii="Book Antiqua" w:hAnsi="Book Antiqua"/>
          <w:sz w:val="24"/>
          <w:szCs w:val="24"/>
        </w:rPr>
        <w:t>328522 DOI: 10.1155/2014/437971</w:t>
      </w:r>
      <w:r w:rsidRPr="001A01DB">
        <w:rPr>
          <w:rFonts w:ascii="Book Antiqua" w:hAnsi="Book Antiqua"/>
          <w:sz w:val="24"/>
          <w:szCs w:val="24"/>
        </w:rPr>
        <w:t>]</w:t>
      </w:r>
    </w:p>
    <w:p w14:paraId="400B0F1A"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15 </w:t>
      </w:r>
      <w:r w:rsidRPr="001A01DB">
        <w:rPr>
          <w:rFonts w:ascii="Book Antiqua" w:hAnsi="Book Antiqua"/>
          <w:b/>
          <w:sz w:val="24"/>
          <w:szCs w:val="24"/>
        </w:rPr>
        <w:t>McCombs J</w:t>
      </w:r>
      <w:r w:rsidRPr="001A01DB">
        <w:rPr>
          <w:rFonts w:ascii="Book Antiqua" w:hAnsi="Book Antiqua"/>
          <w:sz w:val="24"/>
          <w:szCs w:val="24"/>
        </w:rPr>
        <w:t xml:space="preserve">, Matsuda T, </w:t>
      </w:r>
      <w:proofErr w:type="spellStart"/>
      <w:r w:rsidRPr="001A01DB">
        <w:rPr>
          <w:rFonts w:ascii="Book Antiqua" w:hAnsi="Book Antiqua"/>
          <w:sz w:val="24"/>
          <w:szCs w:val="24"/>
        </w:rPr>
        <w:t>Tonnu-Mihara</w:t>
      </w:r>
      <w:proofErr w:type="spellEnd"/>
      <w:r w:rsidRPr="001A01DB">
        <w:rPr>
          <w:rFonts w:ascii="Book Antiqua" w:hAnsi="Book Antiqua"/>
          <w:sz w:val="24"/>
          <w:szCs w:val="24"/>
        </w:rPr>
        <w:t xml:space="preserve"> I, Saab S, Hines P, </w:t>
      </w:r>
      <w:proofErr w:type="spellStart"/>
      <w:r w:rsidRPr="001A01DB">
        <w:rPr>
          <w:rFonts w:ascii="Book Antiqua" w:hAnsi="Book Antiqua"/>
          <w:sz w:val="24"/>
          <w:szCs w:val="24"/>
        </w:rPr>
        <w:t>L'italien</w:t>
      </w:r>
      <w:proofErr w:type="spellEnd"/>
      <w:r w:rsidRPr="001A01DB">
        <w:rPr>
          <w:rFonts w:ascii="Book Antiqua" w:hAnsi="Book Antiqua"/>
          <w:sz w:val="24"/>
          <w:szCs w:val="24"/>
        </w:rPr>
        <w:t xml:space="preserve"> G, </w:t>
      </w:r>
      <w:proofErr w:type="spellStart"/>
      <w:r w:rsidRPr="001A01DB">
        <w:rPr>
          <w:rFonts w:ascii="Book Antiqua" w:hAnsi="Book Antiqua"/>
          <w:sz w:val="24"/>
          <w:szCs w:val="24"/>
        </w:rPr>
        <w:t>Juday</w:t>
      </w:r>
      <w:proofErr w:type="spellEnd"/>
      <w:r w:rsidRPr="001A01DB">
        <w:rPr>
          <w:rFonts w:ascii="Book Antiqua" w:hAnsi="Book Antiqua"/>
          <w:sz w:val="24"/>
          <w:szCs w:val="24"/>
        </w:rPr>
        <w:t xml:space="preserve"> T, Yuan Y. The risk of long-term morbidity and mortality in patients with chronic hepatitis C: results from an analysis of data from a Department of Veterans Affairs Clinical Registry. </w:t>
      </w:r>
      <w:r w:rsidRPr="001A01DB">
        <w:rPr>
          <w:rFonts w:ascii="Book Antiqua" w:hAnsi="Book Antiqua"/>
          <w:i/>
          <w:sz w:val="24"/>
          <w:szCs w:val="24"/>
        </w:rPr>
        <w:t>JAMA Intern Med</w:t>
      </w:r>
      <w:r w:rsidRPr="001A01DB">
        <w:rPr>
          <w:rFonts w:ascii="Book Antiqua" w:hAnsi="Book Antiqua"/>
          <w:sz w:val="24"/>
          <w:szCs w:val="24"/>
        </w:rPr>
        <w:t xml:space="preserve"> 2014; </w:t>
      </w:r>
      <w:r w:rsidRPr="001A01DB">
        <w:rPr>
          <w:rFonts w:ascii="Book Antiqua" w:hAnsi="Book Antiqua"/>
          <w:b/>
          <w:sz w:val="24"/>
          <w:szCs w:val="24"/>
        </w:rPr>
        <w:t>174</w:t>
      </w:r>
      <w:r w:rsidRPr="001A01DB">
        <w:rPr>
          <w:rFonts w:ascii="Book Antiqua" w:hAnsi="Book Antiqua"/>
          <w:sz w:val="24"/>
          <w:szCs w:val="24"/>
        </w:rPr>
        <w:t>: 204-212 [PMID: 24193887 DOI: 10.1001/jamainternmed.2013.12505]</w:t>
      </w:r>
    </w:p>
    <w:p w14:paraId="034F3BA8"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16 </w:t>
      </w:r>
      <w:r w:rsidRPr="001A01DB">
        <w:rPr>
          <w:rFonts w:ascii="Book Antiqua" w:hAnsi="Book Antiqua"/>
          <w:b/>
          <w:sz w:val="24"/>
          <w:szCs w:val="24"/>
        </w:rPr>
        <w:t>van der Meer AJ</w:t>
      </w:r>
      <w:r w:rsidRPr="001A01DB">
        <w:rPr>
          <w:rFonts w:ascii="Book Antiqua" w:hAnsi="Book Antiqua"/>
          <w:sz w:val="24"/>
          <w:szCs w:val="24"/>
        </w:rPr>
        <w:t xml:space="preserve">, </w:t>
      </w:r>
      <w:proofErr w:type="spellStart"/>
      <w:r w:rsidRPr="001A01DB">
        <w:rPr>
          <w:rFonts w:ascii="Book Antiqua" w:hAnsi="Book Antiqua"/>
          <w:sz w:val="24"/>
          <w:szCs w:val="24"/>
        </w:rPr>
        <w:t>Wedemeyer</w:t>
      </w:r>
      <w:proofErr w:type="spellEnd"/>
      <w:r w:rsidRPr="001A01DB">
        <w:rPr>
          <w:rFonts w:ascii="Book Antiqua" w:hAnsi="Book Antiqua"/>
          <w:sz w:val="24"/>
          <w:szCs w:val="24"/>
        </w:rPr>
        <w:t xml:space="preserve"> H, Feld JJ, Dufour JF, </w:t>
      </w:r>
      <w:proofErr w:type="spellStart"/>
      <w:r w:rsidRPr="001A01DB">
        <w:rPr>
          <w:rFonts w:ascii="Book Antiqua" w:hAnsi="Book Antiqua"/>
          <w:sz w:val="24"/>
          <w:szCs w:val="24"/>
        </w:rPr>
        <w:t>Zeuzem</w:t>
      </w:r>
      <w:proofErr w:type="spellEnd"/>
      <w:r w:rsidRPr="001A01DB">
        <w:rPr>
          <w:rFonts w:ascii="Book Antiqua" w:hAnsi="Book Antiqua"/>
          <w:sz w:val="24"/>
          <w:szCs w:val="24"/>
        </w:rPr>
        <w:t xml:space="preserve"> S, Hansen BE, Janssen HL. Life expectancy in patients with chronic HCV infection and cirrhosis compared with a general population. </w:t>
      </w:r>
      <w:r w:rsidRPr="001A01DB">
        <w:rPr>
          <w:rFonts w:ascii="Book Antiqua" w:hAnsi="Book Antiqua"/>
          <w:i/>
          <w:sz w:val="24"/>
          <w:szCs w:val="24"/>
        </w:rPr>
        <w:t>JAMA</w:t>
      </w:r>
      <w:r w:rsidRPr="001A01DB">
        <w:rPr>
          <w:rFonts w:ascii="Book Antiqua" w:hAnsi="Book Antiqua"/>
          <w:sz w:val="24"/>
          <w:szCs w:val="24"/>
        </w:rPr>
        <w:t xml:space="preserve"> 2014; </w:t>
      </w:r>
      <w:r w:rsidRPr="001A01DB">
        <w:rPr>
          <w:rFonts w:ascii="Book Antiqua" w:hAnsi="Book Antiqua"/>
          <w:b/>
          <w:sz w:val="24"/>
          <w:szCs w:val="24"/>
        </w:rPr>
        <w:t>312</w:t>
      </w:r>
      <w:r w:rsidRPr="001A01DB">
        <w:rPr>
          <w:rFonts w:ascii="Book Antiqua" w:hAnsi="Book Antiqua"/>
          <w:sz w:val="24"/>
          <w:szCs w:val="24"/>
        </w:rPr>
        <w:t>: 1927-1928 [PMID: 25387192 DOI: 10.1001/jama.2014.12627]</w:t>
      </w:r>
    </w:p>
    <w:p w14:paraId="11B03C07"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17 </w:t>
      </w:r>
      <w:r w:rsidRPr="001A01DB">
        <w:rPr>
          <w:rFonts w:ascii="Book Antiqua" w:hAnsi="Book Antiqua"/>
          <w:b/>
          <w:sz w:val="24"/>
          <w:szCs w:val="24"/>
        </w:rPr>
        <w:t>Hashish MH</w:t>
      </w:r>
      <w:r w:rsidRPr="001A01DB">
        <w:rPr>
          <w:rFonts w:ascii="Book Antiqua" w:hAnsi="Book Antiqua"/>
          <w:sz w:val="24"/>
          <w:szCs w:val="24"/>
        </w:rPr>
        <w:t xml:space="preserve">, Selim HS, </w:t>
      </w:r>
      <w:proofErr w:type="spellStart"/>
      <w:r w:rsidRPr="001A01DB">
        <w:rPr>
          <w:rFonts w:ascii="Book Antiqua" w:hAnsi="Book Antiqua"/>
          <w:sz w:val="24"/>
          <w:szCs w:val="24"/>
        </w:rPr>
        <w:t>Elshazly</w:t>
      </w:r>
      <w:proofErr w:type="spellEnd"/>
      <w:r w:rsidRPr="001A01DB">
        <w:rPr>
          <w:rFonts w:ascii="Book Antiqua" w:hAnsi="Book Antiqua"/>
          <w:sz w:val="24"/>
          <w:szCs w:val="24"/>
        </w:rPr>
        <w:t xml:space="preserve"> SA, Diab HH, </w:t>
      </w:r>
      <w:proofErr w:type="spellStart"/>
      <w:r w:rsidRPr="001A01DB">
        <w:rPr>
          <w:rFonts w:ascii="Book Antiqua" w:hAnsi="Book Antiqua"/>
          <w:sz w:val="24"/>
          <w:szCs w:val="24"/>
        </w:rPr>
        <w:t>Elsayed</w:t>
      </w:r>
      <w:proofErr w:type="spellEnd"/>
      <w:r w:rsidRPr="001A01DB">
        <w:rPr>
          <w:rFonts w:ascii="Book Antiqua" w:hAnsi="Book Antiqua"/>
          <w:sz w:val="24"/>
          <w:szCs w:val="24"/>
        </w:rPr>
        <w:t xml:space="preserve"> NM. Screening for the hepatitis C virus in some dental clinics in Alexandria, Egypt. </w:t>
      </w:r>
      <w:r w:rsidRPr="001A01DB">
        <w:rPr>
          <w:rFonts w:ascii="Book Antiqua" w:hAnsi="Book Antiqua"/>
          <w:i/>
          <w:sz w:val="24"/>
          <w:szCs w:val="24"/>
        </w:rPr>
        <w:t xml:space="preserve">J Egypt Public Health </w:t>
      </w:r>
      <w:proofErr w:type="spellStart"/>
      <w:r w:rsidRPr="001A01DB">
        <w:rPr>
          <w:rFonts w:ascii="Book Antiqua" w:hAnsi="Book Antiqua"/>
          <w:i/>
          <w:sz w:val="24"/>
          <w:szCs w:val="24"/>
        </w:rPr>
        <w:t>Assoc</w:t>
      </w:r>
      <w:proofErr w:type="spellEnd"/>
      <w:r w:rsidRPr="001A01DB">
        <w:rPr>
          <w:rFonts w:ascii="Book Antiqua" w:hAnsi="Book Antiqua"/>
          <w:sz w:val="24"/>
          <w:szCs w:val="24"/>
        </w:rPr>
        <w:t xml:space="preserve"> 2012; </w:t>
      </w:r>
      <w:r w:rsidRPr="001A01DB">
        <w:rPr>
          <w:rFonts w:ascii="Book Antiqua" w:hAnsi="Book Antiqua"/>
          <w:b/>
          <w:sz w:val="24"/>
          <w:szCs w:val="24"/>
        </w:rPr>
        <w:t>87</w:t>
      </w:r>
      <w:r w:rsidRPr="001A01DB">
        <w:rPr>
          <w:rFonts w:ascii="Book Antiqua" w:hAnsi="Book Antiqua"/>
          <w:sz w:val="24"/>
          <w:szCs w:val="24"/>
        </w:rPr>
        <w:t>: 109-115 [PMID: 23196884 DOI: 10.1097/01.EPX.0000421670.02166.ec]</w:t>
      </w:r>
    </w:p>
    <w:p w14:paraId="30FBA187"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18 </w:t>
      </w:r>
      <w:r w:rsidRPr="001A01DB">
        <w:rPr>
          <w:rFonts w:ascii="Book Antiqua" w:hAnsi="Book Antiqua"/>
          <w:b/>
          <w:sz w:val="24"/>
          <w:szCs w:val="24"/>
        </w:rPr>
        <w:t>Mohamoud YA</w:t>
      </w:r>
      <w:r w:rsidRPr="001A01DB">
        <w:rPr>
          <w:rFonts w:ascii="Book Antiqua" w:hAnsi="Book Antiqua"/>
          <w:sz w:val="24"/>
          <w:szCs w:val="24"/>
        </w:rPr>
        <w:t xml:space="preserve">, </w:t>
      </w:r>
      <w:proofErr w:type="spellStart"/>
      <w:r w:rsidRPr="001A01DB">
        <w:rPr>
          <w:rFonts w:ascii="Book Antiqua" w:hAnsi="Book Antiqua"/>
          <w:sz w:val="24"/>
          <w:szCs w:val="24"/>
        </w:rPr>
        <w:t>Mumtaz</w:t>
      </w:r>
      <w:proofErr w:type="spellEnd"/>
      <w:r w:rsidRPr="001A01DB">
        <w:rPr>
          <w:rFonts w:ascii="Book Antiqua" w:hAnsi="Book Antiqua"/>
          <w:sz w:val="24"/>
          <w:szCs w:val="24"/>
        </w:rPr>
        <w:t xml:space="preserve"> GR, </w:t>
      </w:r>
      <w:proofErr w:type="spellStart"/>
      <w:r w:rsidRPr="001A01DB">
        <w:rPr>
          <w:rFonts w:ascii="Book Antiqua" w:hAnsi="Book Antiqua"/>
          <w:sz w:val="24"/>
          <w:szCs w:val="24"/>
        </w:rPr>
        <w:t>Riome</w:t>
      </w:r>
      <w:proofErr w:type="spellEnd"/>
      <w:r w:rsidRPr="001A01DB">
        <w:rPr>
          <w:rFonts w:ascii="Book Antiqua" w:hAnsi="Book Antiqua"/>
          <w:sz w:val="24"/>
          <w:szCs w:val="24"/>
        </w:rPr>
        <w:t xml:space="preserve"> S, Miller D, Abu-</w:t>
      </w:r>
      <w:proofErr w:type="spellStart"/>
      <w:r w:rsidRPr="001A01DB">
        <w:rPr>
          <w:rFonts w:ascii="Book Antiqua" w:hAnsi="Book Antiqua"/>
          <w:sz w:val="24"/>
          <w:szCs w:val="24"/>
        </w:rPr>
        <w:t>Raddad</w:t>
      </w:r>
      <w:proofErr w:type="spellEnd"/>
      <w:r w:rsidRPr="001A01DB">
        <w:rPr>
          <w:rFonts w:ascii="Book Antiqua" w:hAnsi="Book Antiqua"/>
          <w:sz w:val="24"/>
          <w:szCs w:val="24"/>
        </w:rPr>
        <w:t xml:space="preserve"> LJ. The epidemiology of hepatitis C virus in Egypt: a systematic review and data synthesis. </w:t>
      </w:r>
      <w:r w:rsidRPr="001A01DB">
        <w:rPr>
          <w:rFonts w:ascii="Book Antiqua" w:hAnsi="Book Antiqua"/>
          <w:i/>
          <w:sz w:val="24"/>
          <w:szCs w:val="24"/>
        </w:rPr>
        <w:t>BMC Infect Dis</w:t>
      </w:r>
      <w:r w:rsidRPr="001A01DB">
        <w:rPr>
          <w:rFonts w:ascii="Book Antiqua" w:hAnsi="Book Antiqua"/>
          <w:sz w:val="24"/>
          <w:szCs w:val="24"/>
        </w:rPr>
        <w:t xml:space="preserve"> 2013; </w:t>
      </w:r>
      <w:r w:rsidRPr="001A01DB">
        <w:rPr>
          <w:rFonts w:ascii="Book Antiqua" w:hAnsi="Book Antiqua"/>
          <w:b/>
          <w:sz w:val="24"/>
          <w:szCs w:val="24"/>
        </w:rPr>
        <w:t>13</w:t>
      </w:r>
      <w:r w:rsidRPr="001A01DB">
        <w:rPr>
          <w:rFonts w:ascii="Book Antiqua" w:hAnsi="Book Antiqua"/>
          <w:sz w:val="24"/>
          <w:szCs w:val="24"/>
        </w:rPr>
        <w:t>: 288 [PMID: 23799878 DOI: 10.1186/1471-2334-13-288]</w:t>
      </w:r>
    </w:p>
    <w:p w14:paraId="40707F60"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lastRenderedPageBreak/>
        <w:t xml:space="preserve">19 </w:t>
      </w:r>
      <w:r w:rsidRPr="001A01DB">
        <w:rPr>
          <w:rFonts w:ascii="Book Antiqua" w:hAnsi="Book Antiqua"/>
          <w:b/>
          <w:sz w:val="24"/>
          <w:szCs w:val="24"/>
        </w:rPr>
        <w:t>Zafar A</w:t>
      </w:r>
      <w:r w:rsidRPr="001A01DB">
        <w:rPr>
          <w:rFonts w:ascii="Book Antiqua" w:hAnsi="Book Antiqua"/>
          <w:sz w:val="24"/>
          <w:szCs w:val="24"/>
        </w:rPr>
        <w:t xml:space="preserve">, Aslam N, Nasir N, </w:t>
      </w:r>
      <w:proofErr w:type="spellStart"/>
      <w:r w:rsidRPr="001A01DB">
        <w:rPr>
          <w:rFonts w:ascii="Book Antiqua" w:hAnsi="Book Antiqua"/>
          <w:sz w:val="24"/>
          <w:szCs w:val="24"/>
        </w:rPr>
        <w:t>Meraj</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Mehraj</w:t>
      </w:r>
      <w:proofErr w:type="spellEnd"/>
      <w:r w:rsidRPr="001A01DB">
        <w:rPr>
          <w:rFonts w:ascii="Book Antiqua" w:hAnsi="Book Antiqua"/>
          <w:sz w:val="24"/>
          <w:szCs w:val="24"/>
        </w:rPr>
        <w:t xml:space="preserve"> V. Knowledge, attitudes and practices of health care workers regarding needle stick injuries at a tertiary care hospital in Pakistan. </w:t>
      </w:r>
      <w:r w:rsidRPr="001A01DB">
        <w:rPr>
          <w:rFonts w:ascii="Book Antiqua" w:hAnsi="Book Antiqua"/>
          <w:i/>
          <w:sz w:val="24"/>
          <w:szCs w:val="24"/>
        </w:rPr>
        <w:t xml:space="preserve">J Pak Med </w:t>
      </w:r>
      <w:proofErr w:type="spellStart"/>
      <w:r w:rsidRPr="001A01DB">
        <w:rPr>
          <w:rFonts w:ascii="Book Antiqua" w:hAnsi="Book Antiqua"/>
          <w:i/>
          <w:sz w:val="24"/>
          <w:szCs w:val="24"/>
        </w:rPr>
        <w:t>Assoc</w:t>
      </w:r>
      <w:proofErr w:type="spellEnd"/>
      <w:r w:rsidRPr="001A01DB">
        <w:rPr>
          <w:rFonts w:ascii="Book Antiqua" w:hAnsi="Book Antiqua"/>
          <w:sz w:val="24"/>
          <w:szCs w:val="24"/>
        </w:rPr>
        <w:t xml:space="preserve"> 2008; </w:t>
      </w:r>
      <w:r w:rsidRPr="001A01DB">
        <w:rPr>
          <w:rFonts w:ascii="Book Antiqua" w:hAnsi="Book Antiqua"/>
          <w:b/>
          <w:sz w:val="24"/>
          <w:szCs w:val="24"/>
        </w:rPr>
        <w:t>58</w:t>
      </w:r>
      <w:r w:rsidRPr="001A01DB">
        <w:rPr>
          <w:rFonts w:ascii="Book Antiqua" w:hAnsi="Book Antiqua"/>
          <w:sz w:val="24"/>
          <w:szCs w:val="24"/>
        </w:rPr>
        <w:t>: 57-60 [PMID: 18333520]</w:t>
      </w:r>
    </w:p>
    <w:p w14:paraId="36D35CB8"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20 </w:t>
      </w:r>
      <w:r w:rsidRPr="001A01DB">
        <w:rPr>
          <w:rFonts w:ascii="Book Antiqua" w:hAnsi="Book Antiqua"/>
          <w:b/>
          <w:sz w:val="24"/>
          <w:szCs w:val="24"/>
        </w:rPr>
        <w:t>Kennedy M</w:t>
      </w:r>
      <w:r w:rsidRPr="001A01DB">
        <w:rPr>
          <w:rFonts w:ascii="Book Antiqua" w:hAnsi="Book Antiqua"/>
          <w:sz w:val="24"/>
          <w:szCs w:val="24"/>
        </w:rPr>
        <w:t xml:space="preserve">, O'Reilly D, </w:t>
      </w:r>
      <w:proofErr w:type="spellStart"/>
      <w:r w:rsidRPr="001A01DB">
        <w:rPr>
          <w:rFonts w:ascii="Book Antiqua" w:hAnsi="Book Antiqua"/>
          <w:sz w:val="24"/>
          <w:szCs w:val="24"/>
        </w:rPr>
        <w:t>Mah</w:t>
      </w:r>
      <w:proofErr w:type="spellEnd"/>
      <w:r w:rsidRPr="001A01DB">
        <w:rPr>
          <w:rFonts w:ascii="Book Antiqua" w:hAnsi="Book Antiqua"/>
          <w:sz w:val="24"/>
          <w:szCs w:val="24"/>
        </w:rPr>
        <w:t xml:space="preserve"> MW. The use of a quality-improvement approach to reduce needlestick injuries in a Saudi Arabian hospital. </w:t>
      </w:r>
      <w:proofErr w:type="spellStart"/>
      <w:r w:rsidRPr="001A01DB">
        <w:rPr>
          <w:rFonts w:ascii="Book Antiqua" w:hAnsi="Book Antiqua"/>
          <w:i/>
          <w:sz w:val="24"/>
          <w:szCs w:val="24"/>
        </w:rPr>
        <w:t>Clin</w:t>
      </w:r>
      <w:proofErr w:type="spellEnd"/>
      <w:r w:rsidRPr="001A01DB">
        <w:rPr>
          <w:rFonts w:ascii="Book Antiqua" w:hAnsi="Book Antiqua"/>
          <w:i/>
          <w:sz w:val="24"/>
          <w:szCs w:val="24"/>
        </w:rPr>
        <w:t xml:space="preserve"> Perform </w:t>
      </w:r>
      <w:proofErr w:type="spellStart"/>
      <w:r w:rsidRPr="001A01DB">
        <w:rPr>
          <w:rFonts w:ascii="Book Antiqua" w:hAnsi="Book Antiqua"/>
          <w:i/>
          <w:sz w:val="24"/>
          <w:szCs w:val="24"/>
        </w:rPr>
        <w:t>Qual</w:t>
      </w:r>
      <w:proofErr w:type="spellEnd"/>
      <w:r w:rsidRPr="001A01DB">
        <w:rPr>
          <w:rFonts w:ascii="Book Antiqua" w:hAnsi="Book Antiqua"/>
          <w:i/>
          <w:sz w:val="24"/>
          <w:szCs w:val="24"/>
        </w:rPr>
        <w:t xml:space="preserve"> Health Care</w:t>
      </w:r>
      <w:r w:rsidRPr="001A01DB">
        <w:rPr>
          <w:rFonts w:ascii="Book Antiqua" w:hAnsi="Book Antiqua"/>
          <w:sz w:val="24"/>
          <w:szCs w:val="24"/>
        </w:rPr>
        <w:t xml:space="preserve"> 1998; </w:t>
      </w:r>
      <w:r w:rsidRPr="001A01DB">
        <w:rPr>
          <w:rFonts w:ascii="Book Antiqua" w:hAnsi="Book Antiqua"/>
          <w:b/>
          <w:sz w:val="24"/>
          <w:szCs w:val="24"/>
        </w:rPr>
        <w:t>6</w:t>
      </w:r>
      <w:r w:rsidRPr="001A01DB">
        <w:rPr>
          <w:rFonts w:ascii="Book Antiqua" w:hAnsi="Book Antiqua"/>
          <w:sz w:val="24"/>
          <w:szCs w:val="24"/>
        </w:rPr>
        <w:t>: 79-83 [PMID: 10180126]</w:t>
      </w:r>
    </w:p>
    <w:p w14:paraId="6598C65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21 </w:t>
      </w:r>
      <w:r w:rsidRPr="001A01DB">
        <w:rPr>
          <w:rFonts w:ascii="Book Antiqua" w:hAnsi="Book Antiqua"/>
          <w:b/>
          <w:sz w:val="24"/>
          <w:szCs w:val="24"/>
        </w:rPr>
        <w:t xml:space="preserve">El </w:t>
      </w:r>
      <w:proofErr w:type="spellStart"/>
      <w:r w:rsidRPr="001A01DB">
        <w:rPr>
          <w:rFonts w:ascii="Book Antiqua" w:hAnsi="Book Antiqua"/>
          <w:b/>
          <w:sz w:val="24"/>
          <w:szCs w:val="24"/>
        </w:rPr>
        <w:t>Katsha</w:t>
      </w:r>
      <w:proofErr w:type="spellEnd"/>
      <w:r w:rsidRPr="001A01DB">
        <w:rPr>
          <w:rFonts w:ascii="Book Antiqua" w:hAnsi="Book Antiqua"/>
          <w:b/>
          <w:sz w:val="24"/>
          <w:szCs w:val="24"/>
        </w:rPr>
        <w:t xml:space="preserve"> S</w:t>
      </w:r>
      <w:r w:rsidRPr="001A01DB">
        <w:rPr>
          <w:rFonts w:ascii="Book Antiqua" w:hAnsi="Book Antiqua"/>
          <w:sz w:val="24"/>
          <w:szCs w:val="24"/>
        </w:rPr>
        <w:t xml:space="preserve">, </w:t>
      </w:r>
      <w:proofErr w:type="spellStart"/>
      <w:r w:rsidRPr="001A01DB">
        <w:rPr>
          <w:rFonts w:ascii="Book Antiqua" w:hAnsi="Book Antiqua"/>
          <w:sz w:val="24"/>
          <w:szCs w:val="24"/>
        </w:rPr>
        <w:t>Labeeb</w:t>
      </w:r>
      <w:proofErr w:type="spellEnd"/>
      <w:r w:rsidRPr="001A01DB">
        <w:rPr>
          <w:rFonts w:ascii="Book Antiqua" w:hAnsi="Book Antiqua"/>
          <w:sz w:val="24"/>
          <w:szCs w:val="24"/>
        </w:rPr>
        <w:t xml:space="preserve"> S, Watts S, Younis A. Informal health providers and the transmission of hepatitis C virus: pilot study in two Egyptian villages. </w:t>
      </w:r>
      <w:r w:rsidRPr="001A01DB">
        <w:rPr>
          <w:rFonts w:ascii="Book Antiqua" w:hAnsi="Book Antiqua"/>
          <w:i/>
          <w:sz w:val="24"/>
          <w:szCs w:val="24"/>
        </w:rPr>
        <w:t xml:space="preserve">East </w:t>
      </w:r>
      <w:proofErr w:type="spellStart"/>
      <w:r w:rsidRPr="001A01DB">
        <w:rPr>
          <w:rFonts w:ascii="Book Antiqua" w:hAnsi="Book Antiqua"/>
          <w:i/>
          <w:sz w:val="24"/>
          <w:szCs w:val="24"/>
        </w:rPr>
        <w:t>Mediterr</w:t>
      </w:r>
      <w:proofErr w:type="spellEnd"/>
      <w:r w:rsidRPr="001A01DB">
        <w:rPr>
          <w:rFonts w:ascii="Book Antiqua" w:hAnsi="Book Antiqua"/>
          <w:i/>
          <w:sz w:val="24"/>
          <w:szCs w:val="24"/>
        </w:rPr>
        <w:t xml:space="preserve"> Health J</w:t>
      </w:r>
      <w:r w:rsidRPr="001A01DB">
        <w:rPr>
          <w:rFonts w:ascii="Book Antiqua" w:hAnsi="Book Antiqua"/>
          <w:sz w:val="24"/>
          <w:szCs w:val="24"/>
        </w:rPr>
        <w:t xml:space="preserve"> 2006; </w:t>
      </w:r>
      <w:r w:rsidRPr="001A01DB">
        <w:rPr>
          <w:rFonts w:ascii="Book Antiqua" w:hAnsi="Book Antiqua"/>
          <w:b/>
          <w:sz w:val="24"/>
          <w:szCs w:val="24"/>
        </w:rPr>
        <w:t>12</w:t>
      </w:r>
      <w:r w:rsidRPr="001A01DB">
        <w:rPr>
          <w:rFonts w:ascii="Book Antiqua" w:hAnsi="Book Antiqua"/>
          <w:sz w:val="24"/>
          <w:szCs w:val="24"/>
        </w:rPr>
        <w:t>: 758-767 [PMID: 17333820]</w:t>
      </w:r>
    </w:p>
    <w:p w14:paraId="30FD42EF"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22 </w:t>
      </w:r>
      <w:proofErr w:type="spellStart"/>
      <w:r w:rsidRPr="001A01DB">
        <w:rPr>
          <w:rFonts w:ascii="Book Antiqua" w:hAnsi="Book Antiqua"/>
          <w:b/>
          <w:sz w:val="24"/>
          <w:szCs w:val="24"/>
        </w:rPr>
        <w:t>Stoszek</w:t>
      </w:r>
      <w:proofErr w:type="spellEnd"/>
      <w:r w:rsidRPr="001A01DB">
        <w:rPr>
          <w:rFonts w:ascii="Book Antiqua" w:hAnsi="Book Antiqua"/>
          <w:b/>
          <w:sz w:val="24"/>
          <w:szCs w:val="24"/>
        </w:rPr>
        <w:t xml:space="preserve"> SK</w:t>
      </w:r>
      <w:r w:rsidRPr="001A01DB">
        <w:rPr>
          <w:rFonts w:ascii="Book Antiqua" w:hAnsi="Book Antiqua"/>
          <w:sz w:val="24"/>
          <w:szCs w:val="24"/>
        </w:rPr>
        <w:t xml:space="preserve">, Abdel-Hamid M, </w:t>
      </w:r>
      <w:proofErr w:type="spellStart"/>
      <w:r w:rsidRPr="001A01DB">
        <w:rPr>
          <w:rFonts w:ascii="Book Antiqua" w:hAnsi="Book Antiqua"/>
          <w:sz w:val="24"/>
          <w:szCs w:val="24"/>
        </w:rPr>
        <w:t>Narooz</w:t>
      </w:r>
      <w:proofErr w:type="spellEnd"/>
      <w:r w:rsidRPr="001A01DB">
        <w:rPr>
          <w:rFonts w:ascii="Book Antiqua" w:hAnsi="Book Antiqua"/>
          <w:sz w:val="24"/>
          <w:szCs w:val="24"/>
        </w:rPr>
        <w:t xml:space="preserve"> S, El Daly M, Saleh DA, Mikhail N, Kassem E, Hawash Y, El </w:t>
      </w:r>
      <w:proofErr w:type="spellStart"/>
      <w:r w:rsidRPr="001A01DB">
        <w:rPr>
          <w:rFonts w:ascii="Book Antiqua" w:hAnsi="Book Antiqua"/>
          <w:sz w:val="24"/>
          <w:szCs w:val="24"/>
        </w:rPr>
        <w:t>Kafrawy</w:t>
      </w:r>
      <w:proofErr w:type="spellEnd"/>
      <w:r w:rsidRPr="001A01DB">
        <w:rPr>
          <w:rFonts w:ascii="Book Antiqua" w:hAnsi="Book Antiqua"/>
          <w:sz w:val="24"/>
          <w:szCs w:val="24"/>
        </w:rPr>
        <w:t xml:space="preserve"> S, Said A, El </w:t>
      </w:r>
      <w:proofErr w:type="spellStart"/>
      <w:r w:rsidRPr="001A01DB">
        <w:rPr>
          <w:rFonts w:ascii="Book Antiqua" w:hAnsi="Book Antiqua"/>
          <w:sz w:val="24"/>
          <w:szCs w:val="24"/>
        </w:rPr>
        <w:t>Batanony</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Shebl</w:t>
      </w:r>
      <w:proofErr w:type="spellEnd"/>
      <w:r w:rsidRPr="001A01DB">
        <w:rPr>
          <w:rFonts w:ascii="Book Antiqua" w:hAnsi="Book Antiqua"/>
          <w:sz w:val="24"/>
          <w:szCs w:val="24"/>
        </w:rPr>
        <w:t xml:space="preserve"> FM, Sayed M, Sharaf S, Fix AD, Strickland GT. Prevalence of and risk factors for hepatitis C in rural pregnant Egyptian women. </w:t>
      </w:r>
      <w:r w:rsidRPr="001A01DB">
        <w:rPr>
          <w:rFonts w:ascii="Book Antiqua" w:hAnsi="Book Antiqua"/>
          <w:i/>
          <w:sz w:val="24"/>
          <w:szCs w:val="24"/>
        </w:rPr>
        <w:t xml:space="preserve">Trans R </w:t>
      </w:r>
      <w:proofErr w:type="spellStart"/>
      <w:r w:rsidRPr="001A01DB">
        <w:rPr>
          <w:rFonts w:ascii="Book Antiqua" w:hAnsi="Book Antiqua"/>
          <w:i/>
          <w:sz w:val="24"/>
          <w:szCs w:val="24"/>
        </w:rPr>
        <w:t>Soc</w:t>
      </w:r>
      <w:proofErr w:type="spellEnd"/>
      <w:r w:rsidRPr="001A01DB">
        <w:rPr>
          <w:rFonts w:ascii="Book Antiqua" w:hAnsi="Book Antiqua"/>
          <w:i/>
          <w:sz w:val="24"/>
          <w:szCs w:val="24"/>
        </w:rPr>
        <w:t xml:space="preserve"> Trop Med </w:t>
      </w:r>
      <w:proofErr w:type="spellStart"/>
      <w:r w:rsidRPr="001A01DB">
        <w:rPr>
          <w:rFonts w:ascii="Book Antiqua" w:hAnsi="Book Antiqua"/>
          <w:i/>
          <w:sz w:val="24"/>
          <w:szCs w:val="24"/>
        </w:rPr>
        <w:t>Hyg</w:t>
      </w:r>
      <w:proofErr w:type="spellEnd"/>
      <w:r w:rsidRPr="001A01DB">
        <w:rPr>
          <w:rFonts w:ascii="Book Antiqua" w:hAnsi="Book Antiqua"/>
          <w:sz w:val="24"/>
          <w:szCs w:val="24"/>
        </w:rPr>
        <w:t xml:space="preserve"> 2006; </w:t>
      </w:r>
      <w:r w:rsidRPr="001A01DB">
        <w:rPr>
          <w:rFonts w:ascii="Book Antiqua" w:hAnsi="Book Antiqua"/>
          <w:b/>
          <w:sz w:val="24"/>
          <w:szCs w:val="24"/>
        </w:rPr>
        <w:t>100</w:t>
      </w:r>
      <w:r w:rsidRPr="001A01DB">
        <w:rPr>
          <w:rFonts w:ascii="Book Antiqua" w:hAnsi="Book Antiqua"/>
          <w:sz w:val="24"/>
          <w:szCs w:val="24"/>
        </w:rPr>
        <w:t>: 102-107 [PMID: 16289168 DOI: 10.1016/j.trstmh.2004.12.005]</w:t>
      </w:r>
    </w:p>
    <w:p w14:paraId="7EFD8A0F"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23 </w:t>
      </w:r>
      <w:proofErr w:type="spellStart"/>
      <w:r w:rsidRPr="001A01DB">
        <w:rPr>
          <w:rFonts w:ascii="Book Antiqua" w:hAnsi="Book Antiqua"/>
          <w:b/>
          <w:sz w:val="24"/>
          <w:szCs w:val="24"/>
        </w:rPr>
        <w:t>Talaat</w:t>
      </w:r>
      <w:proofErr w:type="spellEnd"/>
      <w:r w:rsidRPr="001A01DB">
        <w:rPr>
          <w:rFonts w:ascii="Book Antiqua" w:hAnsi="Book Antiqua"/>
          <w:b/>
          <w:sz w:val="24"/>
          <w:szCs w:val="24"/>
        </w:rPr>
        <w:t xml:space="preserve"> M</w:t>
      </w:r>
      <w:r w:rsidRPr="001A01DB">
        <w:rPr>
          <w:rFonts w:ascii="Book Antiqua" w:hAnsi="Book Antiqua"/>
          <w:sz w:val="24"/>
          <w:szCs w:val="24"/>
        </w:rPr>
        <w:t xml:space="preserve">, </w:t>
      </w:r>
      <w:proofErr w:type="spellStart"/>
      <w:r w:rsidRPr="001A01DB">
        <w:rPr>
          <w:rFonts w:ascii="Book Antiqua" w:hAnsi="Book Antiqua"/>
          <w:sz w:val="24"/>
          <w:szCs w:val="24"/>
        </w:rPr>
        <w:t>Kandeel</w:t>
      </w:r>
      <w:proofErr w:type="spellEnd"/>
      <w:r w:rsidRPr="001A01DB">
        <w:rPr>
          <w:rFonts w:ascii="Book Antiqua" w:hAnsi="Book Antiqua"/>
          <w:sz w:val="24"/>
          <w:szCs w:val="24"/>
        </w:rPr>
        <w:t xml:space="preserve"> A, El-</w:t>
      </w:r>
      <w:proofErr w:type="spellStart"/>
      <w:r w:rsidRPr="001A01DB">
        <w:rPr>
          <w:rFonts w:ascii="Book Antiqua" w:hAnsi="Book Antiqua"/>
          <w:sz w:val="24"/>
          <w:szCs w:val="24"/>
        </w:rPr>
        <w:t>Shoubary</w:t>
      </w:r>
      <w:proofErr w:type="spellEnd"/>
      <w:r w:rsidRPr="001A01DB">
        <w:rPr>
          <w:rFonts w:ascii="Book Antiqua" w:hAnsi="Book Antiqua"/>
          <w:sz w:val="24"/>
          <w:szCs w:val="24"/>
        </w:rPr>
        <w:t xml:space="preserve"> W, </w:t>
      </w:r>
      <w:proofErr w:type="spellStart"/>
      <w:r w:rsidRPr="001A01DB">
        <w:rPr>
          <w:rFonts w:ascii="Book Antiqua" w:hAnsi="Book Antiqua"/>
          <w:sz w:val="24"/>
          <w:szCs w:val="24"/>
        </w:rPr>
        <w:t>Bodenschatz</w:t>
      </w:r>
      <w:proofErr w:type="spellEnd"/>
      <w:r w:rsidRPr="001A01DB">
        <w:rPr>
          <w:rFonts w:ascii="Book Antiqua" w:hAnsi="Book Antiqua"/>
          <w:sz w:val="24"/>
          <w:szCs w:val="24"/>
        </w:rPr>
        <w:t xml:space="preserve"> C, </w:t>
      </w:r>
      <w:proofErr w:type="spellStart"/>
      <w:r w:rsidRPr="001A01DB">
        <w:rPr>
          <w:rFonts w:ascii="Book Antiqua" w:hAnsi="Book Antiqua"/>
          <w:sz w:val="24"/>
          <w:szCs w:val="24"/>
        </w:rPr>
        <w:t>Khairy</w:t>
      </w:r>
      <w:proofErr w:type="spellEnd"/>
      <w:r w:rsidRPr="001A01DB">
        <w:rPr>
          <w:rFonts w:ascii="Book Antiqua" w:hAnsi="Book Antiqua"/>
          <w:sz w:val="24"/>
          <w:szCs w:val="24"/>
        </w:rPr>
        <w:t xml:space="preserve"> I, </w:t>
      </w:r>
      <w:proofErr w:type="spellStart"/>
      <w:r w:rsidRPr="001A01DB">
        <w:rPr>
          <w:rFonts w:ascii="Book Antiqua" w:hAnsi="Book Antiqua"/>
          <w:sz w:val="24"/>
          <w:szCs w:val="24"/>
        </w:rPr>
        <w:t>Oun</w:t>
      </w:r>
      <w:proofErr w:type="spellEnd"/>
      <w:r w:rsidRPr="001A01DB">
        <w:rPr>
          <w:rFonts w:ascii="Book Antiqua" w:hAnsi="Book Antiqua"/>
          <w:sz w:val="24"/>
          <w:szCs w:val="24"/>
        </w:rPr>
        <w:t xml:space="preserve"> S, Mahoney FJ. Occupational exposure to needlestick injuries and hepatitis B vaccination coverage among health care workers in Egypt. </w:t>
      </w:r>
      <w:r w:rsidRPr="001A01DB">
        <w:rPr>
          <w:rFonts w:ascii="Book Antiqua" w:hAnsi="Book Antiqua"/>
          <w:i/>
          <w:sz w:val="24"/>
          <w:szCs w:val="24"/>
        </w:rPr>
        <w:t>Am J Infect Control</w:t>
      </w:r>
      <w:r w:rsidRPr="001A01DB">
        <w:rPr>
          <w:rFonts w:ascii="Book Antiqua" w:hAnsi="Book Antiqua"/>
          <w:sz w:val="24"/>
          <w:szCs w:val="24"/>
        </w:rPr>
        <w:t xml:space="preserve"> 2003; </w:t>
      </w:r>
      <w:r w:rsidRPr="001A01DB">
        <w:rPr>
          <w:rFonts w:ascii="Book Antiqua" w:hAnsi="Book Antiqua"/>
          <w:b/>
          <w:sz w:val="24"/>
          <w:szCs w:val="24"/>
        </w:rPr>
        <w:t>31</w:t>
      </w:r>
      <w:r w:rsidRPr="001A01DB">
        <w:rPr>
          <w:rFonts w:ascii="Book Antiqua" w:hAnsi="Book Antiqua"/>
          <w:sz w:val="24"/>
          <w:szCs w:val="24"/>
        </w:rPr>
        <w:t>: 469-474 [PMID: 14647109 DOI: 10.1016/j.ajic.2003.03.003]</w:t>
      </w:r>
    </w:p>
    <w:p w14:paraId="5FA66D57" w14:textId="050CDEA8"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24 </w:t>
      </w:r>
      <w:r w:rsidRPr="006360D3">
        <w:rPr>
          <w:rFonts w:ascii="Book Antiqua" w:hAnsi="Book Antiqua"/>
          <w:b/>
          <w:sz w:val="24"/>
          <w:szCs w:val="24"/>
        </w:rPr>
        <w:t>Reuters</w:t>
      </w:r>
      <w:r w:rsidRPr="001A01DB">
        <w:rPr>
          <w:rFonts w:ascii="Book Antiqua" w:hAnsi="Book Antiqua"/>
          <w:sz w:val="24"/>
          <w:szCs w:val="24"/>
        </w:rPr>
        <w:t>. Egypt to be free of hepat</w:t>
      </w:r>
      <w:r w:rsidR="00CF705A">
        <w:rPr>
          <w:rFonts w:ascii="Book Antiqua" w:hAnsi="Book Antiqua"/>
          <w:sz w:val="24"/>
          <w:szCs w:val="24"/>
        </w:rPr>
        <w:t>itis-C by 2020: health minister</w:t>
      </w:r>
      <w:r w:rsidRPr="001A01DB">
        <w:rPr>
          <w:rFonts w:ascii="Book Antiqua" w:hAnsi="Book Antiqua"/>
          <w:sz w:val="24"/>
          <w:szCs w:val="24"/>
        </w:rPr>
        <w:t>. Available from: URL: http://www.egyptindependent.com/egypt-be-free-hepatitis-c-2020-health-minister/</w:t>
      </w:r>
    </w:p>
    <w:p w14:paraId="0EBD813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25 </w:t>
      </w:r>
      <w:r w:rsidRPr="001A01DB">
        <w:rPr>
          <w:rFonts w:ascii="Book Antiqua" w:hAnsi="Book Antiqua"/>
          <w:b/>
          <w:sz w:val="24"/>
          <w:szCs w:val="24"/>
        </w:rPr>
        <w:t>El-</w:t>
      </w:r>
      <w:proofErr w:type="spellStart"/>
      <w:r w:rsidRPr="001A01DB">
        <w:rPr>
          <w:rFonts w:ascii="Book Antiqua" w:hAnsi="Book Antiqua"/>
          <w:b/>
          <w:sz w:val="24"/>
          <w:szCs w:val="24"/>
        </w:rPr>
        <w:t>Akel</w:t>
      </w:r>
      <w:proofErr w:type="spellEnd"/>
      <w:r w:rsidRPr="001A01DB">
        <w:rPr>
          <w:rFonts w:ascii="Book Antiqua" w:hAnsi="Book Antiqua"/>
          <w:b/>
          <w:sz w:val="24"/>
          <w:szCs w:val="24"/>
        </w:rPr>
        <w:t xml:space="preserve"> W</w:t>
      </w:r>
      <w:r w:rsidRPr="001A01DB">
        <w:rPr>
          <w:rFonts w:ascii="Book Antiqua" w:hAnsi="Book Antiqua"/>
          <w:sz w:val="24"/>
          <w:szCs w:val="24"/>
        </w:rPr>
        <w:t xml:space="preserve">, El-Sayed MH, El </w:t>
      </w:r>
      <w:proofErr w:type="spellStart"/>
      <w:r w:rsidRPr="001A01DB">
        <w:rPr>
          <w:rFonts w:ascii="Book Antiqua" w:hAnsi="Book Antiqua"/>
          <w:sz w:val="24"/>
          <w:szCs w:val="24"/>
        </w:rPr>
        <w:t>Kassas</w:t>
      </w:r>
      <w:proofErr w:type="spellEnd"/>
      <w:r w:rsidRPr="001A01DB">
        <w:rPr>
          <w:rFonts w:ascii="Book Antiqua" w:hAnsi="Book Antiqua"/>
          <w:sz w:val="24"/>
          <w:szCs w:val="24"/>
        </w:rPr>
        <w:t xml:space="preserve"> M, El-</w:t>
      </w:r>
      <w:proofErr w:type="spellStart"/>
      <w:r w:rsidRPr="001A01DB">
        <w:rPr>
          <w:rFonts w:ascii="Book Antiqua" w:hAnsi="Book Antiqua"/>
          <w:sz w:val="24"/>
          <w:szCs w:val="24"/>
        </w:rPr>
        <w:t>Serafy</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Khairy</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Elsaeed</w:t>
      </w:r>
      <w:proofErr w:type="spellEnd"/>
      <w:r w:rsidRPr="001A01DB">
        <w:rPr>
          <w:rFonts w:ascii="Book Antiqua" w:hAnsi="Book Antiqua"/>
          <w:sz w:val="24"/>
          <w:szCs w:val="24"/>
        </w:rPr>
        <w:t xml:space="preserve"> K, </w:t>
      </w:r>
      <w:proofErr w:type="spellStart"/>
      <w:r w:rsidRPr="001A01DB">
        <w:rPr>
          <w:rFonts w:ascii="Book Antiqua" w:hAnsi="Book Antiqua"/>
          <w:sz w:val="24"/>
          <w:szCs w:val="24"/>
        </w:rPr>
        <w:t>Kabil</w:t>
      </w:r>
      <w:proofErr w:type="spellEnd"/>
      <w:r w:rsidRPr="001A01DB">
        <w:rPr>
          <w:rFonts w:ascii="Book Antiqua" w:hAnsi="Book Antiqua"/>
          <w:sz w:val="24"/>
          <w:szCs w:val="24"/>
        </w:rPr>
        <w:t xml:space="preserve"> K, </w:t>
      </w:r>
      <w:proofErr w:type="spellStart"/>
      <w:r w:rsidRPr="001A01DB">
        <w:rPr>
          <w:rFonts w:ascii="Book Antiqua" w:hAnsi="Book Antiqua"/>
          <w:sz w:val="24"/>
          <w:szCs w:val="24"/>
        </w:rPr>
        <w:t>Hassany</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Shawky</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Yosry</w:t>
      </w:r>
      <w:proofErr w:type="spellEnd"/>
      <w:r w:rsidRPr="001A01DB">
        <w:rPr>
          <w:rFonts w:ascii="Book Antiqua" w:hAnsi="Book Antiqua"/>
          <w:sz w:val="24"/>
          <w:szCs w:val="24"/>
        </w:rPr>
        <w:t xml:space="preserve"> A, Shaker MK, </w:t>
      </w:r>
      <w:proofErr w:type="spellStart"/>
      <w:r w:rsidRPr="001A01DB">
        <w:rPr>
          <w:rFonts w:ascii="Book Antiqua" w:hAnsi="Book Antiqua"/>
          <w:sz w:val="24"/>
          <w:szCs w:val="24"/>
        </w:rPr>
        <w:t>ElShazly</w:t>
      </w:r>
      <w:proofErr w:type="spellEnd"/>
      <w:r w:rsidRPr="001A01DB">
        <w:rPr>
          <w:rFonts w:ascii="Book Antiqua" w:hAnsi="Book Antiqua"/>
          <w:sz w:val="24"/>
          <w:szCs w:val="24"/>
        </w:rPr>
        <w:t xml:space="preserve"> Y, Waked I, </w:t>
      </w:r>
      <w:proofErr w:type="spellStart"/>
      <w:r w:rsidRPr="001A01DB">
        <w:rPr>
          <w:rFonts w:ascii="Book Antiqua" w:hAnsi="Book Antiqua"/>
          <w:sz w:val="24"/>
          <w:szCs w:val="24"/>
        </w:rPr>
        <w:t>Esmat</w:t>
      </w:r>
      <w:proofErr w:type="spellEnd"/>
      <w:r w:rsidRPr="001A01DB">
        <w:rPr>
          <w:rFonts w:ascii="Book Antiqua" w:hAnsi="Book Antiqua"/>
          <w:sz w:val="24"/>
          <w:szCs w:val="24"/>
        </w:rPr>
        <w:t xml:space="preserve"> G, Doss W. National treatment </w:t>
      </w:r>
      <w:proofErr w:type="spellStart"/>
      <w:r w:rsidRPr="001A01DB">
        <w:rPr>
          <w:rFonts w:ascii="Book Antiqua" w:hAnsi="Book Antiqua"/>
          <w:sz w:val="24"/>
          <w:szCs w:val="24"/>
        </w:rPr>
        <w:t>programme</w:t>
      </w:r>
      <w:proofErr w:type="spellEnd"/>
      <w:r w:rsidRPr="001A01DB">
        <w:rPr>
          <w:rFonts w:ascii="Book Antiqua" w:hAnsi="Book Antiqua"/>
          <w:sz w:val="24"/>
          <w:szCs w:val="24"/>
        </w:rPr>
        <w:t xml:space="preserve"> of hepatitis C in Egypt: Hepatitis C virus model of care. </w:t>
      </w:r>
      <w:r w:rsidRPr="001A01DB">
        <w:rPr>
          <w:rFonts w:ascii="Book Antiqua" w:hAnsi="Book Antiqua"/>
          <w:i/>
          <w:sz w:val="24"/>
          <w:szCs w:val="24"/>
        </w:rPr>
        <w:t xml:space="preserve">J Viral </w:t>
      </w:r>
      <w:proofErr w:type="spellStart"/>
      <w:r w:rsidRPr="001A01DB">
        <w:rPr>
          <w:rFonts w:ascii="Book Antiqua" w:hAnsi="Book Antiqua"/>
          <w:i/>
          <w:sz w:val="24"/>
          <w:szCs w:val="24"/>
        </w:rPr>
        <w:t>Hepat</w:t>
      </w:r>
      <w:proofErr w:type="spellEnd"/>
      <w:r w:rsidRPr="001A01DB">
        <w:rPr>
          <w:rFonts w:ascii="Book Antiqua" w:hAnsi="Book Antiqua"/>
          <w:sz w:val="24"/>
          <w:szCs w:val="24"/>
        </w:rPr>
        <w:t xml:space="preserve"> 2017; </w:t>
      </w:r>
      <w:r w:rsidRPr="001A01DB">
        <w:rPr>
          <w:rFonts w:ascii="Book Antiqua" w:hAnsi="Book Antiqua"/>
          <w:b/>
          <w:sz w:val="24"/>
          <w:szCs w:val="24"/>
        </w:rPr>
        <w:t>24</w:t>
      </w:r>
      <w:r w:rsidRPr="001A01DB">
        <w:rPr>
          <w:rFonts w:ascii="Book Antiqua" w:hAnsi="Book Antiqua"/>
          <w:sz w:val="24"/>
          <w:szCs w:val="24"/>
        </w:rPr>
        <w:t>: 262-267 [PMID: 28145032 DOI: 10.1111/jvh.12668]</w:t>
      </w:r>
    </w:p>
    <w:p w14:paraId="1713EAD0" w14:textId="15475F52"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26 </w:t>
      </w:r>
      <w:proofErr w:type="spellStart"/>
      <w:r w:rsidRPr="001A01DB">
        <w:rPr>
          <w:rFonts w:ascii="Book Antiqua" w:hAnsi="Book Antiqua"/>
          <w:b/>
          <w:sz w:val="24"/>
          <w:szCs w:val="24"/>
        </w:rPr>
        <w:t>Elsharkawy</w:t>
      </w:r>
      <w:proofErr w:type="spellEnd"/>
      <w:r w:rsidRPr="001A01DB">
        <w:rPr>
          <w:rFonts w:ascii="Book Antiqua" w:hAnsi="Book Antiqua"/>
          <w:b/>
          <w:sz w:val="24"/>
          <w:szCs w:val="24"/>
        </w:rPr>
        <w:t xml:space="preserve"> A</w:t>
      </w:r>
      <w:r w:rsidRPr="001A01DB">
        <w:rPr>
          <w:rFonts w:ascii="Book Antiqua" w:hAnsi="Book Antiqua"/>
          <w:sz w:val="24"/>
          <w:szCs w:val="24"/>
        </w:rPr>
        <w:t>, El-</w:t>
      </w:r>
      <w:proofErr w:type="spellStart"/>
      <w:r w:rsidRPr="001A01DB">
        <w:rPr>
          <w:rFonts w:ascii="Book Antiqua" w:hAnsi="Book Antiqua"/>
          <w:sz w:val="24"/>
          <w:szCs w:val="24"/>
        </w:rPr>
        <w:t>Raziky</w:t>
      </w:r>
      <w:proofErr w:type="spellEnd"/>
      <w:r w:rsidRPr="001A01DB">
        <w:rPr>
          <w:rFonts w:ascii="Book Antiqua" w:hAnsi="Book Antiqua"/>
          <w:sz w:val="24"/>
          <w:szCs w:val="24"/>
        </w:rPr>
        <w:t xml:space="preserve"> M, El-</w:t>
      </w:r>
      <w:proofErr w:type="spellStart"/>
      <w:r w:rsidRPr="001A01DB">
        <w:rPr>
          <w:rFonts w:ascii="Book Antiqua" w:hAnsi="Book Antiqua"/>
          <w:sz w:val="24"/>
          <w:szCs w:val="24"/>
        </w:rPr>
        <w:t>Akel</w:t>
      </w:r>
      <w:proofErr w:type="spellEnd"/>
      <w:r w:rsidRPr="001A01DB">
        <w:rPr>
          <w:rFonts w:ascii="Book Antiqua" w:hAnsi="Book Antiqua"/>
          <w:sz w:val="24"/>
          <w:szCs w:val="24"/>
        </w:rPr>
        <w:t xml:space="preserve"> W, El-Saeed K, </w:t>
      </w:r>
      <w:proofErr w:type="spellStart"/>
      <w:r w:rsidRPr="001A01DB">
        <w:rPr>
          <w:rFonts w:ascii="Book Antiqua" w:hAnsi="Book Antiqua"/>
          <w:sz w:val="24"/>
          <w:szCs w:val="24"/>
        </w:rPr>
        <w:t>Eletreby</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Hassany</w:t>
      </w:r>
      <w:proofErr w:type="spellEnd"/>
      <w:r w:rsidRPr="001A01DB">
        <w:rPr>
          <w:rFonts w:ascii="Book Antiqua" w:hAnsi="Book Antiqua"/>
          <w:sz w:val="24"/>
          <w:szCs w:val="24"/>
        </w:rPr>
        <w:t xml:space="preserve"> M, El-Sayed MH, </w:t>
      </w:r>
      <w:proofErr w:type="spellStart"/>
      <w:r w:rsidRPr="001A01DB">
        <w:rPr>
          <w:rFonts w:ascii="Book Antiqua" w:hAnsi="Book Antiqua"/>
          <w:sz w:val="24"/>
          <w:szCs w:val="24"/>
        </w:rPr>
        <w:t>Kabil</w:t>
      </w:r>
      <w:proofErr w:type="spellEnd"/>
      <w:r w:rsidRPr="001A01DB">
        <w:rPr>
          <w:rFonts w:ascii="Book Antiqua" w:hAnsi="Book Antiqua"/>
          <w:sz w:val="24"/>
          <w:szCs w:val="24"/>
        </w:rPr>
        <w:t xml:space="preserve"> K, Ismail SA, El-</w:t>
      </w:r>
      <w:proofErr w:type="spellStart"/>
      <w:r w:rsidRPr="001A01DB">
        <w:rPr>
          <w:rFonts w:ascii="Book Antiqua" w:hAnsi="Book Antiqua"/>
          <w:sz w:val="24"/>
          <w:szCs w:val="24"/>
        </w:rPr>
        <w:t>Serafy</w:t>
      </w:r>
      <w:proofErr w:type="spellEnd"/>
      <w:r w:rsidRPr="001A01DB">
        <w:rPr>
          <w:rFonts w:ascii="Book Antiqua" w:hAnsi="Book Antiqua"/>
          <w:sz w:val="24"/>
          <w:szCs w:val="24"/>
        </w:rPr>
        <w:t xml:space="preserve"> M, Abdelaziz AO, Shaker MK, </w:t>
      </w:r>
      <w:proofErr w:type="spellStart"/>
      <w:r w:rsidRPr="001A01DB">
        <w:rPr>
          <w:rFonts w:ascii="Book Antiqua" w:hAnsi="Book Antiqua"/>
          <w:sz w:val="24"/>
          <w:szCs w:val="24"/>
        </w:rPr>
        <w:t>Yosry</w:t>
      </w:r>
      <w:proofErr w:type="spellEnd"/>
      <w:r w:rsidRPr="001A01DB">
        <w:rPr>
          <w:rFonts w:ascii="Book Antiqua" w:hAnsi="Book Antiqua"/>
          <w:sz w:val="24"/>
          <w:szCs w:val="24"/>
        </w:rPr>
        <w:t xml:space="preserve"> A, Doss W, El-</w:t>
      </w:r>
      <w:proofErr w:type="spellStart"/>
      <w:r w:rsidRPr="001A01DB">
        <w:rPr>
          <w:rFonts w:ascii="Book Antiqua" w:hAnsi="Book Antiqua"/>
          <w:sz w:val="24"/>
          <w:szCs w:val="24"/>
        </w:rPr>
        <w:t>Shazly</w:t>
      </w:r>
      <w:proofErr w:type="spellEnd"/>
      <w:r w:rsidRPr="001A01DB">
        <w:rPr>
          <w:rFonts w:ascii="Book Antiqua" w:hAnsi="Book Antiqua"/>
          <w:sz w:val="24"/>
          <w:szCs w:val="24"/>
        </w:rPr>
        <w:t xml:space="preserve"> Y, </w:t>
      </w:r>
      <w:proofErr w:type="spellStart"/>
      <w:r w:rsidRPr="001A01DB">
        <w:rPr>
          <w:rFonts w:ascii="Book Antiqua" w:hAnsi="Book Antiqua"/>
          <w:sz w:val="24"/>
          <w:szCs w:val="24"/>
        </w:rPr>
        <w:t>Esmat</w:t>
      </w:r>
      <w:proofErr w:type="spellEnd"/>
      <w:r w:rsidRPr="001A01DB">
        <w:rPr>
          <w:rFonts w:ascii="Book Antiqua" w:hAnsi="Book Antiqua"/>
          <w:sz w:val="24"/>
          <w:szCs w:val="24"/>
        </w:rPr>
        <w:t xml:space="preserve"> G, Waked I. Planning and prioritizing direct-acting antivirals treatment for HCV patients in countries with limited resources: Lessons from the </w:t>
      </w:r>
      <w:r w:rsidRPr="001A01DB">
        <w:rPr>
          <w:rFonts w:ascii="Book Antiqua" w:hAnsi="Book Antiqua"/>
          <w:sz w:val="24"/>
          <w:szCs w:val="24"/>
        </w:rPr>
        <w:lastRenderedPageBreak/>
        <w:t xml:space="preserve">Egyptian experience. </w:t>
      </w:r>
      <w:r w:rsidRPr="001A01DB">
        <w:rPr>
          <w:rFonts w:ascii="Book Antiqua" w:hAnsi="Book Antiqua"/>
          <w:i/>
          <w:sz w:val="24"/>
          <w:szCs w:val="24"/>
        </w:rPr>
        <w:t xml:space="preserve">J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2017; </w:t>
      </w:r>
      <w:proofErr w:type="spellStart"/>
      <w:r w:rsidR="006360D3" w:rsidRPr="006360D3">
        <w:rPr>
          <w:rFonts w:ascii="Book Antiqua" w:hAnsi="Book Antiqua"/>
          <w:b/>
          <w:sz w:val="24"/>
          <w:szCs w:val="24"/>
        </w:rPr>
        <w:t>pii</w:t>
      </w:r>
      <w:proofErr w:type="spellEnd"/>
      <w:r w:rsidR="006360D3" w:rsidRPr="006360D3">
        <w:rPr>
          <w:rFonts w:ascii="Book Antiqua" w:hAnsi="Book Antiqua"/>
          <w:sz w:val="24"/>
          <w:szCs w:val="24"/>
        </w:rPr>
        <w:t>: S0168-8278(17)32478-9</w:t>
      </w:r>
      <w:r w:rsidRPr="001A01DB">
        <w:rPr>
          <w:rFonts w:ascii="Book Antiqua" w:hAnsi="Book Antiqua"/>
          <w:sz w:val="24"/>
          <w:szCs w:val="24"/>
        </w:rPr>
        <w:t xml:space="preserve"> [PMID: 29223371 DOI: 10.1016/j.jhep.2017.11.034]</w:t>
      </w:r>
    </w:p>
    <w:p w14:paraId="7223E562"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27 </w:t>
      </w:r>
      <w:r w:rsidRPr="001A01DB">
        <w:rPr>
          <w:rFonts w:ascii="Book Antiqua" w:hAnsi="Book Antiqua"/>
          <w:b/>
          <w:sz w:val="24"/>
          <w:szCs w:val="24"/>
        </w:rPr>
        <w:t>Lemoine M</w:t>
      </w:r>
      <w:r w:rsidRPr="001A01DB">
        <w:rPr>
          <w:rFonts w:ascii="Book Antiqua" w:hAnsi="Book Antiqua"/>
          <w:sz w:val="24"/>
          <w:szCs w:val="24"/>
        </w:rPr>
        <w:t xml:space="preserve">, Mohamed Z, </w:t>
      </w:r>
      <w:proofErr w:type="spellStart"/>
      <w:r w:rsidRPr="001A01DB">
        <w:rPr>
          <w:rFonts w:ascii="Book Antiqua" w:hAnsi="Book Antiqua"/>
          <w:sz w:val="24"/>
          <w:szCs w:val="24"/>
        </w:rPr>
        <w:t>Chevaliez</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Shimakawa</w:t>
      </w:r>
      <w:proofErr w:type="spellEnd"/>
      <w:r w:rsidRPr="001A01DB">
        <w:rPr>
          <w:rFonts w:ascii="Book Antiqua" w:hAnsi="Book Antiqua"/>
          <w:sz w:val="24"/>
          <w:szCs w:val="24"/>
        </w:rPr>
        <w:t xml:space="preserve"> Y, </w:t>
      </w:r>
      <w:proofErr w:type="spellStart"/>
      <w:r w:rsidRPr="001A01DB">
        <w:rPr>
          <w:rFonts w:ascii="Book Antiqua" w:hAnsi="Book Antiqua"/>
          <w:sz w:val="24"/>
          <w:szCs w:val="24"/>
        </w:rPr>
        <w:t>Rwegasha</w:t>
      </w:r>
      <w:proofErr w:type="spellEnd"/>
      <w:r w:rsidRPr="001A01DB">
        <w:rPr>
          <w:rFonts w:ascii="Book Antiqua" w:hAnsi="Book Antiqua"/>
          <w:sz w:val="24"/>
          <w:szCs w:val="24"/>
        </w:rPr>
        <w:t xml:space="preserve"> J. Role of hepatitis C virus core antigen assay in hepatitis C care in Africa. </w:t>
      </w:r>
      <w:r w:rsidRPr="001A01DB">
        <w:rPr>
          <w:rFonts w:ascii="Book Antiqua" w:hAnsi="Book Antiqua"/>
          <w:i/>
          <w:sz w:val="24"/>
          <w:szCs w:val="24"/>
        </w:rPr>
        <w:t xml:space="preserve">Lancet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2018; </w:t>
      </w:r>
      <w:r w:rsidRPr="001A01DB">
        <w:rPr>
          <w:rFonts w:ascii="Book Antiqua" w:hAnsi="Book Antiqua"/>
          <w:b/>
          <w:sz w:val="24"/>
          <w:szCs w:val="24"/>
        </w:rPr>
        <w:t>3</w:t>
      </w:r>
      <w:r w:rsidRPr="001A01DB">
        <w:rPr>
          <w:rFonts w:ascii="Book Antiqua" w:hAnsi="Book Antiqua"/>
          <w:sz w:val="24"/>
          <w:szCs w:val="24"/>
        </w:rPr>
        <w:t>: 223-224 [PMID: 29533193 DOI: 10.1016/S2468-1253(18)30039-6]</w:t>
      </w:r>
    </w:p>
    <w:p w14:paraId="6623C6C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28 </w:t>
      </w:r>
      <w:proofErr w:type="spellStart"/>
      <w:r w:rsidRPr="001A01DB">
        <w:rPr>
          <w:rFonts w:ascii="Book Antiqua" w:hAnsi="Book Antiqua"/>
          <w:b/>
          <w:sz w:val="24"/>
          <w:szCs w:val="24"/>
        </w:rPr>
        <w:t>Elgharably</w:t>
      </w:r>
      <w:proofErr w:type="spellEnd"/>
      <w:r w:rsidRPr="001A01DB">
        <w:rPr>
          <w:rFonts w:ascii="Book Antiqua" w:hAnsi="Book Antiqua"/>
          <w:b/>
          <w:sz w:val="24"/>
          <w:szCs w:val="24"/>
        </w:rPr>
        <w:t xml:space="preserve"> A</w:t>
      </w:r>
      <w:r w:rsidRPr="001A01DB">
        <w:rPr>
          <w:rFonts w:ascii="Book Antiqua" w:hAnsi="Book Antiqua"/>
          <w:sz w:val="24"/>
          <w:szCs w:val="24"/>
        </w:rPr>
        <w:t xml:space="preserve">, Gomaa AI, Crossey MM, </w:t>
      </w:r>
      <w:proofErr w:type="spellStart"/>
      <w:r w:rsidRPr="001A01DB">
        <w:rPr>
          <w:rFonts w:ascii="Book Antiqua" w:hAnsi="Book Antiqua"/>
          <w:sz w:val="24"/>
          <w:szCs w:val="24"/>
        </w:rPr>
        <w:t>Norsworthy</w:t>
      </w:r>
      <w:proofErr w:type="spellEnd"/>
      <w:r w:rsidRPr="001A01DB">
        <w:rPr>
          <w:rFonts w:ascii="Book Antiqua" w:hAnsi="Book Antiqua"/>
          <w:sz w:val="24"/>
          <w:szCs w:val="24"/>
        </w:rPr>
        <w:t xml:space="preserve"> PJ, Waked I, Taylor-Robinson SD. Hepatitis C in Egypt - past, present, and future. </w:t>
      </w:r>
      <w:proofErr w:type="spellStart"/>
      <w:r w:rsidRPr="001A01DB">
        <w:rPr>
          <w:rFonts w:ascii="Book Antiqua" w:hAnsi="Book Antiqua"/>
          <w:i/>
          <w:sz w:val="24"/>
          <w:szCs w:val="24"/>
        </w:rPr>
        <w:t>Int</w:t>
      </w:r>
      <w:proofErr w:type="spellEnd"/>
      <w:r w:rsidRPr="001A01DB">
        <w:rPr>
          <w:rFonts w:ascii="Book Antiqua" w:hAnsi="Book Antiqua"/>
          <w:i/>
          <w:sz w:val="24"/>
          <w:szCs w:val="24"/>
        </w:rPr>
        <w:t xml:space="preserve"> J Gen Med</w:t>
      </w:r>
      <w:r w:rsidRPr="001A01DB">
        <w:rPr>
          <w:rFonts w:ascii="Book Antiqua" w:hAnsi="Book Antiqua"/>
          <w:sz w:val="24"/>
          <w:szCs w:val="24"/>
        </w:rPr>
        <w:t xml:space="preserve"> 2016; </w:t>
      </w:r>
      <w:r w:rsidRPr="001A01DB">
        <w:rPr>
          <w:rFonts w:ascii="Book Antiqua" w:hAnsi="Book Antiqua"/>
          <w:b/>
          <w:sz w:val="24"/>
          <w:szCs w:val="24"/>
        </w:rPr>
        <w:t>10</w:t>
      </w:r>
      <w:r w:rsidRPr="001A01DB">
        <w:rPr>
          <w:rFonts w:ascii="Book Antiqua" w:hAnsi="Book Antiqua"/>
          <w:sz w:val="24"/>
          <w:szCs w:val="24"/>
        </w:rPr>
        <w:t>: 1-6 [PMID: 28053553 DOI: 10.2147/IJGM.S119301]</w:t>
      </w:r>
    </w:p>
    <w:p w14:paraId="058E9D6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29 </w:t>
      </w:r>
      <w:r w:rsidRPr="001A01DB">
        <w:rPr>
          <w:rFonts w:ascii="Book Antiqua" w:hAnsi="Book Antiqua"/>
          <w:b/>
          <w:sz w:val="24"/>
          <w:szCs w:val="24"/>
        </w:rPr>
        <w:t>Ruane PJ</w:t>
      </w:r>
      <w:r w:rsidRPr="001A01DB">
        <w:rPr>
          <w:rFonts w:ascii="Book Antiqua" w:hAnsi="Book Antiqua"/>
          <w:sz w:val="24"/>
          <w:szCs w:val="24"/>
        </w:rPr>
        <w:t xml:space="preserve">, Ain D, Stryker R, </w:t>
      </w:r>
      <w:proofErr w:type="spellStart"/>
      <w:r w:rsidRPr="001A01DB">
        <w:rPr>
          <w:rFonts w:ascii="Book Antiqua" w:hAnsi="Book Antiqua"/>
          <w:sz w:val="24"/>
          <w:szCs w:val="24"/>
        </w:rPr>
        <w:t>Meshrekey</w:t>
      </w:r>
      <w:proofErr w:type="spellEnd"/>
      <w:r w:rsidRPr="001A01DB">
        <w:rPr>
          <w:rFonts w:ascii="Book Antiqua" w:hAnsi="Book Antiqua"/>
          <w:sz w:val="24"/>
          <w:szCs w:val="24"/>
        </w:rPr>
        <w:t xml:space="preserve"> R, Soliman M, Wolfe PR, </w:t>
      </w:r>
      <w:proofErr w:type="spellStart"/>
      <w:r w:rsidRPr="001A01DB">
        <w:rPr>
          <w:rFonts w:ascii="Book Antiqua" w:hAnsi="Book Antiqua"/>
          <w:sz w:val="24"/>
          <w:szCs w:val="24"/>
        </w:rPr>
        <w:t>Riad</w:t>
      </w:r>
      <w:proofErr w:type="spellEnd"/>
      <w:r w:rsidRPr="001A01DB">
        <w:rPr>
          <w:rFonts w:ascii="Book Antiqua" w:hAnsi="Book Antiqua"/>
          <w:sz w:val="24"/>
          <w:szCs w:val="24"/>
        </w:rPr>
        <w:t xml:space="preserve"> J, Mikhail S, Kersey K, Jiang D, </w:t>
      </w:r>
      <w:proofErr w:type="spellStart"/>
      <w:r w:rsidRPr="001A01DB">
        <w:rPr>
          <w:rFonts w:ascii="Book Antiqua" w:hAnsi="Book Antiqua"/>
          <w:sz w:val="24"/>
          <w:szCs w:val="24"/>
        </w:rPr>
        <w:t>Massetto</w:t>
      </w:r>
      <w:proofErr w:type="spellEnd"/>
      <w:r w:rsidRPr="001A01DB">
        <w:rPr>
          <w:rFonts w:ascii="Book Antiqua" w:hAnsi="Book Antiqua"/>
          <w:sz w:val="24"/>
          <w:szCs w:val="24"/>
        </w:rPr>
        <w:t xml:space="preserve"> B, </w:t>
      </w:r>
      <w:proofErr w:type="spellStart"/>
      <w:r w:rsidRPr="001A01DB">
        <w:rPr>
          <w:rFonts w:ascii="Book Antiqua" w:hAnsi="Book Antiqua"/>
          <w:sz w:val="24"/>
          <w:szCs w:val="24"/>
        </w:rPr>
        <w:t>Doehle</w:t>
      </w:r>
      <w:proofErr w:type="spellEnd"/>
      <w:r w:rsidRPr="001A01DB">
        <w:rPr>
          <w:rFonts w:ascii="Book Antiqua" w:hAnsi="Book Antiqua"/>
          <w:sz w:val="24"/>
          <w:szCs w:val="24"/>
        </w:rPr>
        <w:t xml:space="preserve"> B, Kirby BJ, Knox SJ, </w:t>
      </w:r>
      <w:proofErr w:type="spellStart"/>
      <w:r w:rsidRPr="001A01DB">
        <w:rPr>
          <w:rFonts w:ascii="Book Antiqua" w:hAnsi="Book Antiqua"/>
          <w:sz w:val="24"/>
          <w:szCs w:val="24"/>
        </w:rPr>
        <w:t>McHutchison</w:t>
      </w:r>
      <w:proofErr w:type="spellEnd"/>
      <w:r w:rsidRPr="001A01DB">
        <w:rPr>
          <w:rFonts w:ascii="Book Antiqua" w:hAnsi="Book Antiqua"/>
          <w:sz w:val="24"/>
          <w:szCs w:val="24"/>
        </w:rPr>
        <w:t xml:space="preserve"> JG, Symonds WT. Sofosbuvir plus ribavirin for the treatment of chronic genotype 4 hepatitis C virus infection in patients of Egyptian ancestry. </w:t>
      </w:r>
      <w:r w:rsidRPr="001A01DB">
        <w:rPr>
          <w:rFonts w:ascii="Book Antiqua" w:hAnsi="Book Antiqua"/>
          <w:i/>
          <w:sz w:val="24"/>
          <w:szCs w:val="24"/>
        </w:rPr>
        <w:t xml:space="preserve">J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2015; </w:t>
      </w:r>
      <w:r w:rsidRPr="001A01DB">
        <w:rPr>
          <w:rFonts w:ascii="Book Antiqua" w:hAnsi="Book Antiqua"/>
          <w:b/>
          <w:sz w:val="24"/>
          <w:szCs w:val="24"/>
        </w:rPr>
        <w:t>62</w:t>
      </w:r>
      <w:r w:rsidRPr="001A01DB">
        <w:rPr>
          <w:rFonts w:ascii="Book Antiqua" w:hAnsi="Book Antiqua"/>
          <w:sz w:val="24"/>
          <w:szCs w:val="24"/>
        </w:rPr>
        <w:t>: 1040-1046 [PMID: 25450208 DOI: 10.1016/j.jhep.2014.10.044]</w:t>
      </w:r>
    </w:p>
    <w:p w14:paraId="4B389C8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30 </w:t>
      </w:r>
      <w:r w:rsidRPr="001A01DB">
        <w:rPr>
          <w:rFonts w:ascii="Book Antiqua" w:hAnsi="Book Antiqua"/>
          <w:b/>
          <w:sz w:val="24"/>
          <w:szCs w:val="24"/>
        </w:rPr>
        <w:t>Kohli A</w:t>
      </w:r>
      <w:r w:rsidRPr="001A01DB">
        <w:rPr>
          <w:rFonts w:ascii="Book Antiqua" w:hAnsi="Book Antiqua"/>
          <w:sz w:val="24"/>
          <w:szCs w:val="24"/>
        </w:rPr>
        <w:t xml:space="preserve">, Kapoor R, Sims Z, Nelson A, </w:t>
      </w:r>
      <w:proofErr w:type="spellStart"/>
      <w:r w:rsidRPr="001A01DB">
        <w:rPr>
          <w:rFonts w:ascii="Book Antiqua" w:hAnsi="Book Antiqua"/>
          <w:sz w:val="24"/>
          <w:szCs w:val="24"/>
        </w:rPr>
        <w:t>Sidharthan</w:t>
      </w:r>
      <w:proofErr w:type="spellEnd"/>
      <w:r w:rsidRPr="001A01DB">
        <w:rPr>
          <w:rFonts w:ascii="Book Antiqua" w:hAnsi="Book Antiqua"/>
          <w:sz w:val="24"/>
          <w:szCs w:val="24"/>
        </w:rPr>
        <w:t xml:space="preserve"> S, Lam B, Silk R, </w:t>
      </w:r>
      <w:proofErr w:type="spellStart"/>
      <w:r w:rsidRPr="001A01DB">
        <w:rPr>
          <w:rFonts w:ascii="Book Antiqua" w:hAnsi="Book Antiqua"/>
          <w:sz w:val="24"/>
          <w:szCs w:val="24"/>
        </w:rPr>
        <w:t>Kotb</w:t>
      </w:r>
      <w:proofErr w:type="spellEnd"/>
      <w:r w:rsidRPr="001A01DB">
        <w:rPr>
          <w:rFonts w:ascii="Book Antiqua" w:hAnsi="Book Antiqua"/>
          <w:sz w:val="24"/>
          <w:szCs w:val="24"/>
        </w:rPr>
        <w:t xml:space="preserve"> C, Gross C, </w:t>
      </w:r>
      <w:proofErr w:type="spellStart"/>
      <w:r w:rsidRPr="001A01DB">
        <w:rPr>
          <w:rFonts w:ascii="Book Antiqua" w:hAnsi="Book Antiqua"/>
          <w:sz w:val="24"/>
          <w:szCs w:val="24"/>
        </w:rPr>
        <w:t>Teferi</w:t>
      </w:r>
      <w:proofErr w:type="spellEnd"/>
      <w:r w:rsidRPr="001A01DB">
        <w:rPr>
          <w:rFonts w:ascii="Book Antiqua" w:hAnsi="Book Antiqua"/>
          <w:sz w:val="24"/>
          <w:szCs w:val="24"/>
        </w:rPr>
        <w:t xml:space="preserve"> G, Sugarman K, Pang PS, </w:t>
      </w:r>
      <w:proofErr w:type="spellStart"/>
      <w:r w:rsidRPr="001A01DB">
        <w:rPr>
          <w:rFonts w:ascii="Book Antiqua" w:hAnsi="Book Antiqua"/>
          <w:sz w:val="24"/>
          <w:szCs w:val="24"/>
        </w:rPr>
        <w:t>Osinusi</w:t>
      </w:r>
      <w:proofErr w:type="spellEnd"/>
      <w:r w:rsidRPr="001A01DB">
        <w:rPr>
          <w:rFonts w:ascii="Book Antiqua" w:hAnsi="Book Antiqua"/>
          <w:sz w:val="24"/>
          <w:szCs w:val="24"/>
        </w:rPr>
        <w:t xml:space="preserve"> A, Polis MA, </w:t>
      </w:r>
      <w:proofErr w:type="spellStart"/>
      <w:r w:rsidRPr="001A01DB">
        <w:rPr>
          <w:rFonts w:ascii="Book Antiqua" w:hAnsi="Book Antiqua"/>
          <w:sz w:val="24"/>
          <w:szCs w:val="24"/>
        </w:rPr>
        <w:t>Rustgi</w:t>
      </w:r>
      <w:proofErr w:type="spellEnd"/>
      <w:r w:rsidRPr="001A01DB">
        <w:rPr>
          <w:rFonts w:ascii="Book Antiqua" w:hAnsi="Book Antiqua"/>
          <w:sz w:val="24"/>
          <w:szCs w:val="24"/>
        </w:rPr>
        <w:t xml:space="preserve"> V, </w:t>
      </w:r>
      <w:proofErr w:type="spellStart"/>
      <w:r w:rsidRPr="001A01DB">
        <w:rPr>
          <w:rFonts w:ascii="Book Antiqua" w:hAnsi="Book Antiqua"/>
          <w:sz w:val="24"/>
          <w:szCs w:val="24"/>
        </w:rPr>
        <w:t>Masur</w:t>
      </w:r>
      <w:proofErr w:type="spellEnd"/>
      <w:r w:rsidRPr="001A01DB">
        <w:rPr>
          <w:rFonts w:ascii="Book Antiqua" w:hAnsi="Book Antiqua"/>
          <w:sz w:val="24"/>
          <w:szCs w:val="24"/>
        </w:rPr>
        <w:t xml:space="preserve"> H, </w:t>
      </w:r>
      <w:proofErr w:type="spellStart"/>
      <w:r w:rsidRPr="001A01DB">
        <w:rPr>
          <w:rFonts w:ascii="Book Antiqua" w:hAnsi="Book Antiqua"/>
          <w:sz w:val="24"/>
          <w:szCs w:val="24"/>
        </w:rPr>
        <w:t>Kottilil</w:t>
      </w:r>
      <w:proofErr w:type="spellEnd"/>
      <w:r w:rsidRPr="001A01DB">
        <w:rPr>
          <w:rFonts w:ascii="Book Antiqua" w:hAnsi="Book Antiqua"/>
          <w:sz w:val="24"/>
          <w:szCs w:val="24"/>
        </w:rPr>
        <w:t xml:space="preserve"> S. Ledipasvir and sofosbuvir for hepatitis C genotype 4: a proof-of-concept, single-</w:t>
      </w:r>
      <w:proofErr w:type="spellStart"/>
      <w:r w:rsidRPr="001A01DB">
        <w:rPr>
          <w:rFonts w:ascii="Book Antiqua" w:hAnsi="Book Antiqua"/>
          <w:sz w:val="24"/>
          <w:szCs w:val="24"/>
        </w:rPr>
        <w:t>centre</w:t>
      </w:r>
      <w:proofErr w:type="spellEnd"/>
      <w:r w:rsidRPr="001A01DB">
        <w:rPr>
          <w:rFonts w:ascii="Book Antiqua" w:hAnsi="Book Antiqua"/>
          <w:sz w:val="24"/>
          <w:szCs w:val="24"/>
        </w:rPr>
        <w:t xml:space="preserve">, open-label phase 2a cohort study. </w:t>
      </w:r>
      <w:r w:rsidRPr="001A01DB">
        <w:rPr>
          <w:rFonts w:ascii="Book Antiqua" w:hAnsi="Book Antiqua"/>
          <w:i/>
          <w:sz w:val="24"/>
          <w:szCs w:val="24"/>
        </w:rPr>
        <w:t>Lancet Infect Dis</w:t>
      </w:r>
      <w:r w:rsidRPr="001A01DB">
        <w:rPr>
          <w:rFonts w:ascii="Book Antiqua" w:hAnsi="Book Antiqua"/>
          <w:sz w:val="24"/>
          <w:szCs w:val="24"/>
        </w:rPr>
        <w:t xml:space="preserve"> 2015; </w:t>
      </w:r>
      <w:r w:rsidRPr="001A01DB">
        <w:rPr>
          <w:rFonts w:ascii="Book Antiqua" w:hAnsi="Book Antiqua"/>
          <w:b/>
          <w:sz w:val="24"/>
          <w:szCs w:val="24"/>
        </w:rPr>
        <w:t>15</w:t>
      </w:r>
      <w:r w:rsidRPr="001A01DB">
        <w:rPr>
          <w:rFonts w:ascii="Book Antiqua" w:hAnsi="Book Antiqua"/>
          <w:sz w:val="24"/>
          <w:szCs w:val="24"/>
        </w:rPr>
        <w:t>: 1049-1054 [PMID: 26187031 DOI: 10.1016/S1473-3099(15)00157-7]</w:t>
      </w:r>
    </w:p>
    <w:p w14:paraId="55DAD94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31 </w:t>
      </w:r>
      <w:r w:rsidRPr="001A01DB">
        <w:rPr>
          <w:rFonts w:ascii="Book Antiqua" w:hAnsi="Book Antiqua"/>
          <w:b/>
          <w:sz w:val="24"/>
          <w:szCs w:val="24"/>
        </w:rPr>
        <w:t>Feld JJ</w:t>
      </w:r>
      <w:r w:rsidRPr="001A01DB">
        <w:rPr>
          <w:rFonts w:ascii="Book Antiqua" w:hAnsi="Book Antiqua"/>
          <w:sz w:val="24"/>
          <w:szCs w:val="24"/>
        </w:rPr>
        <w:t xml:space="preserve">, Jacobson IM, </w:t>
      </w:r>
      <w:proofErr w:type="spellStart"/>
      <w:r w:rsidRPr="001A01DB">
        <w:rPr>
          <w:rFonts w:ascii="Book Antiqua" w:hAnsi="Book Antiqua"/>
          <w:sz w:val="24"/>
          <w:szCs w:val="24"/>
        </w:rPr>
        <w:t>Hézode</w:t>
      </w:r>
      <w:proofErr w:type="spellEnd"/>
      <w:r w:rsidRPr="001A01DB">
        <w:rPr>
          <w:rFonts w:ascii="Book Antiqua" w:hAnsi="Book Antiqua"/>
          <w:sz w:val="24"/>
          <w:szCs w:val="24"/>
        </w:rPr>
        <w:t xml:space="preserve"> C, </w:t>
      </w:r>
      <w:proofErr w:type="spellStart"/>
      <w:r w:rsidRPr="001A01DB">
        <w:rPr>
          <w:rFonts w:ascii="Book Antiqua" w:hAnsi="Book Antiqua"/>
          <w:sz w:val="24"/>
          <w:szCs w:val="24"/>
        </w:rPr>
        <w:t>Asselah</w:t>
      </w:r>
      <w:proofErr w:type="spellEnd"/>
      <w:r w:rsidRPr="001A01DB">
        <w:rPr>
          <w:rFonts w:ascii="Book Antiqua" w:hAnsi="Book Antiqua"/>
          <w:sz w:val="24"/>
          <w:szCs w:val="24"/>
        </w:rPr>
        <w:t xml:space="preserve"> T, Ruane PJ, </w:t>
      </w:r>
      <w:proofErr w:type="spellStart"/>
      <w:r w:rsidRPr="001A01DB">
        <w:rPr>
          <w:rFonts w:ascii="Book Antiqua" w:hAnsi="Book Antiqua"/>
          <w:sz w:val="24"/>
          <w:szCs w:val="24"/>
        </w:rPr>
        <w:t>Gruener</w:t>
      </w:r>
      <w:proofErr w:type="spellEnd"/>
      <w:r w:rsidRPr="001A01DB">
        <w:rPr>
          <w:rFonts w:ascii="Book Antiqua" w:hAnsi="Book Antiqua"/>
          <w:sz w:val="24"/>
          <w:szCs w:val="24"/>
        </w:rPr>
        <w:t xml:space="preserve"> N, </w:t>
      </w:r>
      <w:proofErr w:type="spellStart"/>
      <w:r w:rsidRPr="001A01DB">
        <w:rPr>
          <w:rFonts w:ascii="Book Antiqua" w:hAnsi="Book Antiqua"/>
          <w:sz w:val="24"/>
          <w:szCs w:val="24"/>
        </w:rPr>
        <w:t>Abergel</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Mangia</w:t>
      </w:r>
      <w:proofErr w:type="spellEnd"/>
      <w:r w:rsidRPr="001A01DB">
        <w:rPr>
          <w:rFonts w:ascii="Book Antiqua" w:hAnsi="Book Antiqua"/>
          <w:sz w:val="24"/>
          <w:szCs w:val="24"/>
        </w:rPr>
        <w:t xml:space="preserve"> A, Lai CL, Chan HL, </w:t>
      </w:r>
      <w:proofErr w:type="spellStart"/>
      <w:r w:rsidRPr="001A01DB">
        <w:rPr>
          <w:rFonts w:ascii="Book Antiqua" w:hAnsi="Book Antiqua"/>
          <w:sz w:val="24"/>
          <w:szCs w:val="24"/>
        </w:rPr>
        <w:t>Mazzotta</w:t>
      </w:r>
      <w:proofErr w:type="spellEnd"/>
      <w:r w:rsidRPr="001A01DB">
        <w:rPr>
          <w:rFonts w:ascii="Book Antiqua" w:hAnsi="Book Antiqua"/>
          <w:sz w:val="24"/>
          <w:szCs w:val="24"/>
        </w:rPr>
        <w:t xml:space="preserve"> F, Moreno C, Yoshida E, </w:t>
      </w:r>
      <w:proofErr w:type="spellStart"/>
      <w:r w:rsidRPr="001A01DB">
        <w:rPr>
          <w:rFonts w:ascii="Book Antiqua" w:hAnsi="Book Antiqua"/>
          <w:sz w:val="24"/>
          <w:szCs w:val="24"/>
        </w:rPr>
        <w:t>Shafran</w:t>
      </w:r>
      <w:proofErr w:type="spellEnd"/>
      <w:r w:rsidRPr="001A01DB">
        <w:rPr>
          <w:rFonts w:ascii="Book Antiqua" w:hAnsi="Book Antiqua"/>
          <w:sz w:val="24"/>
          <w:szCs w:val="24"/>
        </w:rPr>
        <w:t xml:space="preserve"> SD, Towner WJ, Tran TT, McNally J, </w:t>
      </w:r>
      <w:proofErr w:type="spellStart"/>
      <w:r w:rsidRPr="001A01DB">
        <w:rPr>
          <w:rFonts w:ascii="Book Antiqua" w:hAnsi="Book Antiqua"/>
          <w:sz w:val="24"/>
          <w:szCs w:val="24"/>
        </w:rPr>
        <w:t>Osinusi</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Svarovskaia</w:t>
      </w:r>
      <w:proofErr w:type="spellEnd"/>
      <w:r w:rsidRPr="001A01DB">
        <w:rPr>
          <w:rFonts w:ascii="Book Antiqua" w:hAnsi="Book Antiqua"/>
          <w:sz w:val="24"/>
          <w:szCs w:val="24"/>
        </w:rPr>
        <w:t xml:space="preserve"> E, Zhu Y, Brainard DM, </w:t>
      </w:r>
      <w:proofErr w:type="spellStart"/>
      <w:r w:rsidRPr="001A01DB">
        <w:rPr>
          <w:rFonts w:ascii="Book Antiqua" w:hAnsi="Book Antiqua"/>
          <w:sz w:val="24"/>
          <w:szCs w:val="24"/>
        </w:rPr>
        <w:t>McHutchison</w:t>
      </w:r>
      <w:proofErr w:type="spellEnd"/>
      <w:r w:rsidRPr="001A01DB">
        <w:rPr>
          <w:rFonts w:ascii="Book Antiqua" w:hAnsi="Book Antiqua"/>
          <w:sz w:val="24"/>
          <w:szCs w:val="24"/>
        </w:rPr>
        <w:t xml:space="preserve"> JG, Agarwal K, </w:t>
      </w:r>
      <w:proofErr w:type="spellStart"/>
      <w:r w:rsidRPr="001A01DB">
        <w:rPr>
          <w:rFonts w:ascii="Book Antiqua" w:hAnsi="Book Antiqua"/>
          <w:sz w:val="24"/>
          <w:szCs w:val="24"/>
        </w:rPr>
        <w:t>Zeuzem</w:t>
      </w:r>
      <w:proofErr w:type="spellEnd"/>
      <w:r w:rsidRPr="001A01DB">
        <w:rPr>
          <w:rFonts w:ascii="Book Antiqua" w:hAnsi="Book Antiqua"/>
          <w:sz w:val="24"/>
          <w:szCs w:val="24"/>
        </w:rPr>
        <w:t xml:space="preserve"> S; ASTRAL-1 Investigators. Sofosbuvir and </w:t>
      </w:r>
      <w:proofErr w:type="spellStart"/>
      <w:r w:rsidRPr="001A01DB">
        <w:rPr>
          <w:rFonts w:ascii="Book Antiqua" w:hAnsi="Book Antiqua"/>
          <w:sz w:val="24"/>
          <w:szCs w:val="24"/>
        </w:rPr>
        <w:t>Velpatasvir</w:t>
      </w:r>
      <w:proofErr w:type="spellEnd"/>
      <w:r w:rsidRPr="001A01DB">
        <w:rPr>
          <w:rFonts w:ascii="Book Antiqua" w:hAnsi="Book Antiqua"/>
          <w:sz w:val="24"/>
          <w:szCs w:val="24"/>
        </w:rPr>
        <w:t xml:space="preserve"> for HCV Genotype 1, 2, 4, 5, and 6 Infection. </w:t>
      </w:r>
      <w:r w:rsidRPr="001A01DB">
        <w:rPr>
          <w:rFonts w:ascii="Book Antiqua" w:hAnsi="Book Antiqua"/>
          <w:i/>
          <w:sz w:val="24"/>
          <w:szCs w:val="24"/>
        </w:rPr>
        <w:t xml:space="preserve">N </w:t>
      </w:r>
      <w:proofErr w:type="spellStart"/>
      <w:r w:rsidRPr="001A01DB">
        <w:rPr>
          <w:rFonts w:ascii="Book Antiqua" w:hAnsi="Book Antiqua"/>
          <w:i/>
          <w:sz w:val="24"/>
          <w:szCs w:val="24"/>
        </w:rPr>
        <w:t>Engl</w:t>
      </w:r>
      <w:proofErr w:type="spellEnd"/>
      <w:r w:rsidRPr="001A01DB">
        <w:rPr>
          <w:rFonts w:ascii="Book Antiqua" w:hAnsi="Book Antiqua"/>
          <w:i/>
          <w:sz w:val="24"/>
          <w:szCs w:val="24"/>
        </w:rPr>
        <w:t xml:space="preserve"> J Med</w:t>
      </w:r>
      <w:r w:rsidRPr="001A01DB">
        <w:rPr>
          <w:rFonts w:ascii="Book Antiqua" w:hAnsi="Book Antiqua"/>
          <w:sz w:val="24"/>
          <w:szCs w:val="24"/>
        </w:rPr>
        <w:t xml:space="preserve"> 2015; </w:t>
      </w:r>
      <w:r w:rsidRPr="001A01DB">
        <w:rPr>
          <w:rFonts w:ascii="Book Antiqua" w:hAnsi="Book Antiqua"/>
          <w:b/>
          <w:sz w:val="24"/>
          <w:szCs w:val="24"/>
        </w:rPr>
        <w:t>373</w:t>
      </w:r>
      <w:r w:rsidRPr="001A01DB">
        <w:rPr>
          <w:rFonts w:ascii="Book Antiqua" w:hAnsi="Book Antiqua"/>
          <w:sz w:val="24"/>
          <w:szCs w:val="24"/>
        </w:rPr>
        <w:t>: 2599-2607 [PMID: 26571066 DOI: 10.1056/NEJMoa1512610]</w:t>
      </w:r>
    </w:p>
    <w:p w14:paraId="47CDCBD6" w14:textId="3939DF54"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32 </w:t>
      </w:r>
      <w:proofErr w:type="spellStart"/>
      <w:r w:rsidRPr="001A01DB">
        <w:rPr>
          <w:rFonts w:ascii="Book Antiqua" w:hAnsi="Book Antiqua"/>
          <w:b/>
          <w:sz w:val="24"/>
          <w:szCs w:val="24"/>
        </w:rPr>
        <w:t>Asselah</w:t>
      </w:r>
      <w:proofErr w:type="spellEnd"/>
      <w:r w:rsidRPr="001A01DB">
        <w:rPr>
          <w:rFonts w:ascii="Book Antiqua" w:hAnsi="Book Antiqua"/>
          <w:b/>
          <w:sz w:val="24"/>
          <w:szCs w:val="24"/>
        </w:rPr>
        <w:t xml:space="preserve"> T</w:t>
      </w:r>
      <w:r w:rsidRPr="00C728A8">
        <w:rPr>
          <w:rFonts w:ascii="Book Antiqua" w:hAnsi="Book Antiqua"/>
          <w:sz w:val="24"/>
          <w:szCs w:val="24"/>
        </w:rPr>
        <w:t>,</w:t>
      </w:r>
      <w:r w:rsidR="00C728A8">
        <w:rPr>
          <w:rFonts w:ascii="Book Antiqua" w:hAnsi="Book Antiqua"/>
          <w:sz w:val="24"/>
          <w:szCs w:val="24"/>
        </w:rPr>
        <w:t xml:space="preserve"> </w:t>
      </w:r>
      <w:proofErr w:type="spellStart"/>
      <w:r w:rsidRPr="001A01DB">
        <w:rPr>
          <w:rFonts w:ascii="Book Antiqua" w:hAnsi="Book Antiqua"/>
          <w:sz w:val="24"/>
          <w:szCs w:val="24"/>
        </w:rPr>
        <w:t>Reesink</w:t>
      </w:r>
      <w:proofErr w:type="spellEnd"/>
      <w:r w:rsidRPr="001A01DB">
        <w:rPr>
          <w:rFonts w:ascii="Book Antiqua" w:hAnsi="Book Antiqua"/>
          <w:sz w:val="24"/>
          <w:szCs w:val="24"/>
        </w:rPr>
        <w:t xml:space="preserve"> H, </w:t>
      </w:r>
      <w:proofErr w:type="spellStart"/>
      <w:r w:rsidRPr="001A01DB">
        <w:rPr>
          <w:rFonts w:ascii="Book Antiqua" w:hAnsi="Book Antiqua"/>
          <w:sz w:val="24"/>
          <w:szCs w:val="24"/>
        </w:rPr>
        <w:t>Gerstoft</w:t>
      </w:r>
      <w:proofErr w:type="spellEnd"/>
      <w:r w:rsidRPr="001A01DB">
        <w:rPr>
          <w:rFonts w:ascii="Book Antiqua" w:hAnsi="Book Antiqua"/>
          <w:sz w:val="24"/>
          <w:szCs w:val="24"/>
        </w:rPr>
        <w:t xml:space="preserve"> J, de </w:t>
      </w:r>
      <w:proofErr w:type="spellStart"/>
      <w:r w:rsidRPr="001A01DB">
        <w:rPr>
          <w:rFonts w:ascii="Book Antiqua" w:hAnsi="Book Antiqua"/>
          <w:sz w:val="24"/>
          <w:szCs w:val="24"/>
        </w:rPr>
        <w:t>Ledinghen</w:t>
      </w:r>
      <w:proofErr w:type="spellEnd"/>
      <w:r w:rsidRPr="001A01DB">
        <w:rPr>
          <w:rFonts w:ascii="Book Antiqua" w:hAnsi="Book Antiqua"/>
          <w:sz w:val="24"/>
          <w:szCs w:val="24"/>
        </w:rPr>
        <w:t xml:space="preserve"> V, </w:t>
      </w:r>
      <w:proofErr w:type="spellStart"/>
      <w:r w:rsidRPr="001A01DB">
        <w:rPr>
          <w:rFonts w:ascii="Book Antiqua" w:hAnsi="Book Antiqua"/>
          <w:sz w:val="24"/>
          <w:szCs w:val="24"/>
        </w:rPr>
        <w:t>Pockros</w:t>
      </w:r>
      <w:proofErr w:type="spellEnd"/>
      <w:r w:rsidRPr="001A01DB">
        <w:rPr>
          <w:rFonts w:ascii="Book Antiqua" w:hAnsi="Book Antiqua"/>
          <w:sz w:val="24"/>
          <w:szCs w:val="24"/>
        </w:rPr>
        <w:t xml:space="preserve"> P, Robertson M, Hwang P, Wahl J, Nguyen BY, Barr E, </w:t>
      </w:r>
      <w:proofErr w:type="spellStart"/>
      <w:r w:rsidRPr="001A01DB">
        <w:rPr>
          <w:rFonts w:ascii="Book Antiqua" w:hAnsi="Book Antiqua"/>
          <w:sz w:val="24"/>
          <w:szCs w:val="24"/>
        </w:rPr>
        <w:t>Talwani</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Serfaty</w:t>
      </w:r>
      <w:proofErr w:type="spellEnd"/>
      <w:r w:rsidRPr="001A01DB">
        <w:rPr>
          <w:rFonts w:ascii="Book Antiqua" w:hAnsi="Book Antiqua"/>
          <w:sz w:val="24"/>
          <w:szCs w:val="24"/>
        </w:rPr>
        <w:t xml:space="preserve"> L. High Efficacy of Elbasvir and grazoprevir With or Without Ribavirin in 103 Treatment-Naive and Experienced Patients With HCV Genotype 4 Infection: A Pooled Analysis 66th Annual Meeting of the American Association for the Study of Liver Diseases; Nov 13-17; Boston, MA, 2015</w:t>
      </w:r>
    </w:p>
    <w:p w14:paraId="3D11AB2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lastRenderedPageBreak/>
        <w:t xml:space="preserve">33 </w:t>
      </w:r>
      <w:proofErr w:type="spellStart"/>
      <w:r w:rsidRPr="001A01DB">
        <w:rPr>
          <w:rFonts w:ascii="Book Antiqua" w:hAnsi="Book Antiqua"/>
          <w:b/>
          <w:sz w:val="24"/>
          <w:szCs w:val="24"/>
        </w:rPr>
        <w:t>Poynard</w:t>
      </w:r>
      <w:proofErr w:type="spellEnd"/>
      <w:r w:rsidRPr="001A01DB">
        <w:rPr>
          <w:rFonts w:ascii="Book Antiqua" w:hAnsi="Book Antiqua"/>
          <w:b/>
          <w:sz w:val="24"/>
          <w:szCs w:val="24"/>
        </w:rPr>
        <w:t xml:space="preserve"> T</w:t>
      </w:r>
      <w:r w:rsidRPr="001A01DB">
        <w:rPr>
          <w:rFonts w:ascii="Book Antiqua" w:hAnsi="Book Antiqua"/>
          <w:sz w:val="24"/>
          <w:szCs w:val="24"/>
        </w:rPr>
        <w:t xml:space="preserve">, </w:t>
      </w:r>
      <w:proofErr w:type="spellStart"/>
      <w:r w:rsidRPr="001A01DB">
        <w:rPr>
          <w:rFonts w:ascii="Book Antiqua" w:hAnsi="Book Antiqua"/>
          <w:sz w:val="24"/>
          <w:szCs w:val="24"/>
        </w:rPr>
        <w:t>McHutchison</w:t>
      </w:r>
      <w:proofErr w:type="spellEnd"/>
      <w:r w:rsidRPr="001A01DB">
        <w:rPr>
          <w:rFonts w:ascii="Book Antiqua" w:hAnsi="Book Antiqua"/>
          <w:sz w:val="24"/>
          <w:szCs w:val="24"/>
        </w:rPr>
        <w:t xml:space="preserve"> J, </w:t>
      </w:r>
      <w:proofErr w:type="spellStart"/>
      <w:r w:rsidRPr="001A01DB">
        <w:rPr>
          <w:rFonts w:ascii="Book Antiqua" w:hAnsi="Book Antiqua"/>
          <w:sz w:val="24"/>
          <w:szCs w:val="24"/>
        </w:rPr>
        <w:t>Manns</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Trepo</w:t>
      </w:r>
      <w:proofErr w:type="spellEnd"/>
      <w:r w:rsidRPr="001A01DB">
        <w:rPr>
          <w:rFonts w:ascii="Book Antiqua" w:hAnsi="Book Antiqua"/>
          <w:sz w:val="24"/>
          <w:szCs w:val="24"/>
        </w:rPr>
        <w:t xml:space="preserve"> C, Lindsay K, Goodman Z, Ling MH, Albrecht J. Impact of pegylated interferon alfa-2b and ribavirin on liver fibrosis in patients with chronic hepatitis C. </w:t>
      </w:r>
      <w:r w:rsidRPr="001A01DB">
        <w:rPr>
          <w:rFonts w:ascii="Book Antiqua" w:hAnsi="Book Antiqua"/>
          <w:i/>
          <w:sz w:val="24"/>
          <w:szCs w:val="24"/>
        </w:rPr>
        <w:t>Gastroenterology</w:t>
      </w:r>
      <w:r w:rsidRPr="001A01DB">
        <w:rPr>
          <w:rFonts w:ascii="Book Antiqua" w:hAnsi="Book Antiqua"/>
          <w:sz w:val="24"/>
          <w:szCs w:val="24"/>
        </w:rPr>
        <w:t xml:space="preserve"> 2002; </w:t>
      </w:r>
      <w:r w:rsidRPr="001A01DB">
        <w:rPr>
          <w:rFonts w:ascii="Book Antiqua" w:hAnsi="Book Antiqua"/>
          <w:b/>
          <w:sz w:val="24"/>
          <w:szCs w:val="24"/>
        </w:rPr>
        <w:t>122</w:t>
      </w:r>
      <w:r w:rsidRPr="001A01DB">
        <w:rPr>
          <w:rFonts w:ascii="Book Antiqua" w:hAnsi="Book Antiqua"/>
          <w:sz w:val="24"/>
          <w:szCs w:val="24"/>
        </w:rPr>
        <w:t>: 1303-1313 [PMID: 11984517 DOI: 10.1053/gast.2002.33023]</w:t>
      </w:r>
    </w:p>
    <w:p w14:paraId="69E0E6C4"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34 </w:t>
      </w:r>
      <w:r w:rsidRPr="001A01DB">
        <w:rPr>
          <w:rFonts w:ascii="Book Antiqua" w:hAnsi="Book Antiqua"/>
          <w:b/>
          <w:sz w:val="24"/>
          <w:szCs w:val="24"/>
        </w:rPr>
        <w:t>Knop V</w:t>
      </w:r>
      <w:r w:rsidRPr="001A01DB">
        <w:rPr>
          <w:rFonts w:ascii="Book Antiqua" w:hAnsi="Book Antiqua"/>
          <w:sz w:val="24"/>
          <w:szCs w:val="24"/>
        </w:rPr>
        <w:t xml:space="preserve">, Hoppe D, </w:t>
      </w:r>
      <w:proofErr w:type="spellStart"/>
      <w:r w:rsidRPr="001A01DB">
        <w:rPr>
          <w:rFonts w:ascii="Book Antiqua" w:hAnsi="Book Antiqua"/>
          <w:sz w:val="24"/>
          <w:szCs w:val="24"/>
        </w:rPr>
        <w:t>Welzel</w:t>
      </w:r>
      <w:proofErr w:type="spellEnd"/>
      <w:r w:rsidRPr="001A01DB">
        <w:rPr>
          <w:rFonts w:ascii="Book Antiqua" w:hAnsi="Book Antiqua"/>
          <w:sz w:val="24"/>
          <w:szCs w:val="24"/>
        </w:rPr>
        <w:t xml:space="preserve"> T, </w:t>
      </w:r>
      <w:proofErr w:type="spellStart"/>
      <w:r w:rsidRPr="001A01DB">
        <w:rPr>
          <w:rFonts w:ascii="Book Antiqua" w:hAnsi="Book Antiqua"/>
          <w:sz w:val="24"/>
          <w:szCs w:val="24"/>
        </w:rPr>
        <w:t>Vermehren</w:t>
      </w:r>
      <w:proofErr w:type="spellEnd"/>
      <w:r w:rsidRPr="001A01DB">
        <w:rPr>
          <w:rFonts w:ascii="Book Antiqua" w:hAnsi="Book Antiqua"/>
          <w:sz w:val="24"/>
          <w:szCs w:val="24"/>
        </w:rPr>
        <w:t xml:space="preserve"> J, Herrmann E, </w:t>
      </w:r>
      <w:proofErr w:type="spellStart"/>
      <w:r w:rsidRPr="001A01DB">
        <w:rPr>
          <w:rFonts w:ascii="Book Antiqua" w:hAnsi="Book Antiqua"/>
          <w:sz w:val="24"/>
          <w:szCs w:val="24"/>
        </w:rPr>
        <w:t>Vermehren</w:t>
      </w:r>
      <w:proofErr w:type="spellEnd"/>
      <w:r w:rsidRPr="001A01DB">
        <w:rPr>
          <w:rFonts w:ascii="Book Antiqua" w:hAnsi="Book Antiqua"/>
          <w:sz w:val="24"/>
          <w:szCs w:val="24"/>
        </w:rPr>
        <w:t xml:space="preserve"> A, Friedrich-Rust M, </w:t>
      </w:r>
      <w:proofErr w:type="spellStart"/>
      <w:r w:rsidRPr="001A01DB">
        <w:rPr>
          <w:rFonts w:ascii="Book Antiqua" w:hAnsi="Book Antiqua"/>
          <w:sz w:val="24"/>
          <w:szCs w:val="24"/>
        </w:rPr>
        <w:t>Sarrazin</w:t>
      </w:r>
      <w:proofErr w:type="spellEnd"/>
      <w:r w:rsidRPr="001A01DB">
        <w:rPr>
          <w:rFonts w:ascii="Book Antiqua" w:hAnsi="Book Antiqua"/>
          <w:sz w:val="24"/>
          <w:szCs w:val="24"/>
        </w:rPr>
        <w:t xml:space="preserve"> C, </w:t>
      </w:r>
      <w:proofErr w:type="spellStart"/>
      <w:r w:rsidRPr="001A01DB">
        <w:rPr>
          <w:rFonts w:ascii="Book Antiqua" w:hAnsi="Book Antiqua"/>
          <w:sz w:val="24"/>
          <w:szCs w:val="24"/>
        </w:rPr>
        <w:t>Zeuzem</w:t>
      </w:r>
      <w:proofErr w:type="spellEnd"/>
      <w:r w:rsidRPr="001A01DB">
        <w:rPr>
          <w:rFonts w:ascii="Book Antiqua" w:hAnsi="Book Antiqua"/>
          <w:sz w:val="24"/>
          <w:szCs w:val="24"/>
        </w:rPr>
        <w:t xml:space="preserve"> S, Welker MW. Regression of fibrosis and portal hypertension in HCV-associated cirrhosis and sustained virologic response after interferon-free antiviral therapy. </w:t>
      </w:r>
      <w:r w:rsidRPr="001A01DB">
        <w:rPr>
          <w:rFonts w:ascii="Book Antiqua" w:hAnsi="Book Antiqua"/>
          <w:i/>
          <w:sz w:val="24"/>
          <w:szCs w:val="24"/>
        </w:rPr>
        <w:t xml:space="preserve">J Viral </w:t>
      </w:r>
      <w:proofErr w:type="spellStart"/>
      <w:r w:rsidRPr="001A01DB">
        <w:rPr>
          <w:rFonts w:ascii="Book Antiqua" w:hAnsi="Book Antiqua"/>
          <w:i/>
          <w:sz w:val="24"/>
          <w:szCs w:val="24"/>
        </w:rPr>
        <w:t>Hepat</w:t>
      </w:r>
      <w:proofErr w:type="spellEnd"/>
      <w:r w:rsidRPr="001A01DB">
        <w:rPr>
          <w:rFonts w:ascii="Book Antiqua" w:hAnsi="Book Antiqua"/>
          <w:sz w:val="24"/>
          <w:szCs w:val="24"/>
        </w:rPr>
        <w:t xml:space="preserve"> 2016; </w:t>
      </w:r>
      <w:r w:rsidRPr="001A01DB">
        <w:rPr>
          <w:rFonts w:ascii="Book Antiqua" w:hAnsi="Book Antiqua"/>
          <w:b/>
          <w:sz w:val="24"/>
          <w:szCs w:val="24"/>
        </w:rPr>
        <w:t>23</w:t>
      </w:r>
      <w:r w:rsidRPr="001A01DB">
        <w:rPr>
          <w:rFonts w:ascii="Book Antiqua" w:hAnsi="Book Antiqua"/>
          <w:sz w:val="24"/>
          <w:szCs w:val="24"/>
        </w:rPr>
        <w:t>: 994-1002 [PMID: 27500382 DOI: 10.1111/jvh.12578]</w:t>
      </w:r>
    </w:p>
    <w:p w14:paraId="7401CBFC" w14:textId="67833554"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35 </w:t>
      </w:r>
      <w:proofErr w:type="spellStart"/>
      <w:r w:rsidRPr="001A01DB">
        <w:rPr>
          <w:rFonts w:ascii="Book Antiqua" w:hAnsi="Book Antiqua"/>
          <w:b/>
          <w:sz w:val="24"/>
          <w:szCs w:val="24"/>
        </w:rPr>
        <w:t>Ioannou</w:t>
      </w:r>
      <w:proofErr w:type="spellEnd"/>
      <w:r w:rsidRPr="001A01DB">
        <w:rPr>
          <w:rFonts w:ascii="Book Antiqua" w:hAnsi="Book Antiqua"/>
          <w:b/>
          <w:sz w:val="24"/>
          <w:szCs w:val="24"/>
        </w:rPr>
        <w:t xml:space="preserve"> GN</w:t>
      </w:r>
      <w:r w:rsidRPr="001A01DB">
        <w:rPr>
          <w:rFonts w:ascii="Book Antiqua" w:hAnsi="Book Antiqua"/>
          <w:sz w:val="24"/>
          <w:szCs w:val="24"/>
        </w:rPr>
        <w:t xml:space="preserve">, Green PK, Berry K. HCV eradication induced by direct-acting antiviral agents reduces the risk of hepatocellular carcinoma. </w:t>
      </w:r>
      <w:r w:rsidRPr="001A01DB">
        <w:rPr>
          <w:rFonts w:ascii="Book Antiqua" w:hAnsi="Book Antiqua"/>
          <w:i/>
          <w:sz w:val="24"/>
          <w:szCs w:val="24"/>
        </w:rPr>
        <w:t xml:space="preserve">J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2017; </w:t>
      </w:r>
      <w:proofErr w:type="spellStart"/>
      <w:r w:rsidR="006360D3" w:rsidRPr="006360D3">
        <w:rPr>
          <w:rFonts w:ascii="Book Antiqua" w:hAnsi="Book Antiqua"/>
          <w:b/>
          <w:sz w:val="24"/>
          <w:szCs w:val="24"/>
        </w:rPr>
        <w:t>pii</w:t>
      </w:r>
      <w:proofErr w:type="spellEnd"/>
      <w:r w:rsidR="006360D3" w:rsidRPr="006360D3">
        <w:rPr>
          <w:rFonts w:ascii="Book Antiqua" w:hAnsi="Book Antiqua"/>
          <w:sz w:val="24"/>
          <w:szCs w:val="24"/>
        </w:rPr>
        <w:t>: S0168-8278(17)32273-0</w:t>
      </w:r>
      <w:r w:rsidRPr="001A01DB">
        <w:rPr>
          <w:rFonts w:ascii="Book Antiqua" w:hAnsi="Book Antiqua"/>
          <w:sz w:val="24"/>
          <w:szCs w:val="24"/>
        </w:rPr>
        <w:t xml:space="preserve"> [PMID: 28887168 DOI: 10.1016/j.jhep.2017.08.030]</w:t>
      </w:r>
    </w:p>
    <w:p w14:paraId="03FB7A2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36 </w:t>
      </w:r>
      <w:r w:rsidRPr="001A01DB">
        <w:rPr>
          <w:rFonts w:ascii="Book Antiqua" w:hAnsi="Book Antiqua"/>
          <w:b/>
          <w:sz w:val="24"/>
          <w:szCs w:val="24"/>
        </w:rPr>
        <w:t>Hsu YC</w:t>
      </w:r>
      <w:r w:rsidRPr="001A01DB">
        <w:rPr>
          <w:rFonts w:ascii="Book Antiqua" w:hAnsi="Book Antiqua"/>
          <w:sz w:val="24"/>
          <w:szCs w:val="24"/>
        </w:rPr>
        <w:t xml:space="preserve">, Ho HJ, Huang YT, Wang HH, Wu MS, Lin JT, Wu CY. Association between antiviral treatment and extrahepatic outcomes in patients with hepatitis C virus infection. </w:t>
      </w:r>
      <w:r w:rsidRPr="001A01DB">
        <w:rPr>
          <w:rFonts w:ascii="Book Antiqua" w:hAnsi="Book Antiqua"/>
          <w:i/>
          <w:sz w:val="24"/>
          <w:szCs w:val="24"/>
        </w:rPr>
        <w:t>Gut</w:t>
      </w:r>
      <w:r w:rsidRPr="001A01DB">
        <w:rPr>
          <w:rFonts w:ascii="Book Antiqua" w:hAnsi="Book Antiqua"/>
          <w:sz w:val="24"/>
          <w:szCs w:val="24"/>
        </w:rPr>
        <w:t xml:space="preserve"> 2015; </w:t>
      </w:r>
      <w:r w:rsidRPr="001A01DB">
        <w:rPr>
          <w:rFonts w:ascii="Book Antiqua" w:hAnsi="Book Antiqua"/>
          <w:b/>
          <w:sz w:val="24"/>
          <w:szCs w:val="24"/>
        </w:rPr>
        <w:t>64</w:t>
      </w:r>
      <w:r w:rsidRPr="001A01DB">
        <w:rPr>
          <w:rFonts w:ascii="Book Antiqua" w:hAnsi="Book Antiqua"/>
          <w:sz w:val="24"/>
          <w:szCs w:val="24"/>
        </w:rPr>
        <w:t>: 495-503 [PMID: 25398770 DOI: 10.1136/gutjnl-2014-308163]</w:t>
      </w:r>
    </w:p>
    <w:p w14:paraId="6189404B"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37 </w:t>
      </w:r>
      <w:r w:rsidRPr="001A01DB">
        <w:rPr>
          <w:rFonts w:ascii="Book Antiqua" w:hAnsi="Book Antiqua"/>
          <w:b/>
          <w:sz w:val="24"/>
          <w:szCs w:val="24"/>
        </w:rPr>
        <w:t>Torres HA</w:t>
      </w:r>
      <w:r w:rsidRPr="001A01DB">
        <w:rPr>
          <w:rFonts w:ascii="Book Antiqua" w:hAnsi="Book Antiqua"/>
          <w:sz w:val="24"/>
          <w:szCs w:val="24"/>
        </w:rPr>
        <w:t xml:space="preserve">, </w:t>
      </w:r>
      <w:proofErr w:type="spellStart"/>
      <w:r w:rsidRPr="001A01DB">
        <w:rPr>
          <w:rFonts w:ascii="Book Antiqua" w:hAnsi="Book Antiqua"/>
          <w:sz w:val="24"/>
          <w:szCs w:val="24"/>
        </w:rPr>
        <w:t>Mahale</w:t>
      </w:r>
      <w:proofErr w:type="spellEnd"/>
      <w:r w:rsidRPr="001A01DB">
        <w:rPr>
          <w:rFonts w:ascii="Book Antiqua" w:hAnsi="Book Antiqua"/>
          <w:sz w:val="24"/>
          <w:szCs w:val="24"/>
        </w:rPr>
        <w:t xml:space="preserve"> P. Most patients with HCV-associated lymphoma present with mild liver disease: a call to revise antiviral treatment prioritization. </w:t>
      </w:r>
      <w:r w:rsidRPr="001A01DB">
        <w:rPr>
          <w:rFonts w:ascii="Book Antiqua" w:hAnsi="Book Antiqua"/>
          <w:i/>
          <w:sz w:val="24"/>
          <w:szCs w:val="24"/>
        </w:rPr>
        <w:t xml:space="preserve">Liver </w:t>
      </w:r>
      <w:proofErr w:type="spellStart"/>
      <w:r w:rsidRPr="001A01DB">
        <w:rPr>
          <w:rFonts w:ascii="Book Antiqua" w:hAnsi="Book Antiqua"/>
          <w:i/>
          <w:sz w:val="24"/>
          <w:szCs w:val="24"/>
        </w:rPr>
        <w:t>Int</w:t>
      </w:r>
      <w:proofErr w:type="spellEnd"/>
      <w:r w:rsidRPr="001A01DB">
        <w:rPr>
          <w:rFonts w:ascii="Book Antiqua" w:hAnsi="Book Antiqua"/>
          <w:sz w:val="24"/>
          <w:szCs w:val="24"/>
        </w:rPr>
        <w:t xml:space="preserve"> 2015; </w:t>
      </w:r>
      <w:r w:rsidRPr="001A01DB">
        <w:rPr>
          <w:rFonts w:ascii="Book Antiqua" w:hAnsi="Book Antiqua"/>
          <w:b/>
          <w:sz w:val="24"/>
          <w:szCs w:val="24"/>
        </w:rPr>
        <w:t>35</w:t>
      </w:r>
      <w:r w:rsidRPr="001A01DB">
        <w:rPr>
          <w:rFonts w:ascii="Book Antiqua" w:hAnsi="Book Antiqua"/>
          <w:sz w:val="24"/>
          <w:szCs w:val="24"/>
        </w:rPr>
        <w:t>: 1661-1664 [PMID: 25779000 DOI: 10.1111/liv.12825]</w:t>
      </w:r>
    </w:p>
    <w:p w14:paraId="69746432"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38 </w:t>
      </w:r>
      <w:proofErr w:type="spellStart"/>
      <w:r w:rsidRPr="001A01DB">
        <w:rPr>
          <w:rFonts w:ascii="Book Antiqua" w:hAnsi="Book Antiqua"/>
          <w:b/>
          <w:sz w:val="24"/>
          <w:szCs w:val="24"/>
        </w:rPr>
        <w:t>Mahale</w:t>
      </w:r>
      <w:proofErr w:type="spellEnd"/>
      <w:r w:rsidRPr="001A01DB">
        <w:rPr>
          <w:rFonts w:ascii="Book Antiqua" w:hAnsi="Book Antiqua"/>
          <w:b/>
          <w:sz w:val="24"/>
          <w:szCs w:val="24"/>
        </w:rPr>
        <w:t xml:space="preserve"> P</w:t>
      </w:r>
      <w:r w:rsidRPr="001A01DB">
        <w:rPr>
          <w:rFonts w:ascii="Book Antiqua" w:hAnsi="Book Antiqua"/>
          <w:sz w:val="24"/>
          <w:szCs w:val="24"/>
        </w:rPr>
        <w:t xml:space="preserve">, Engels EA, Li R, Torres HA, Hwang LY, Brown EL, Kramer JR. The effect of sustained </w:t>
      </w:r>
      <w:proofErr w:type="spellStart"/>
      <w:r w:rsidRPr="001A01DB">
        <w:rPr>
          <w:rFonts w:ascii="Book Antiqua" w:hAnsi="Book Antiqua"/>
          <w:sz w:val="24"/>
          <w:szCs w:val="24"/>
        </w:rPr>
        <w:t>virological</w:t>
      </w:r>
      <w:proofErr w:type="spellEnd"/>
      <w:r w:rsidRPr="001A01DB">
        <w:rPr>
          <w:rFonts w:ascii="Book Antiqua" w:hAnsi="Book Antiqua"/>
          <w:sz w:val="24"/>
          <w:szCs w:val="24"/>
        </w:rPr>
        <w:t xml:space="preserve"> response on the risk of extrahepatic manifestations of hepatitis C virus infection. </w:t>
      </w:r>
      <w:r w:rsidRPr="001A01DB">
        <w:rPr>
          <w:rFonts w:ascii="Book Antiqua" w:hAnsi="Book Antiqua"/>
          <w:i/>
          <w:sz w:val="24"/>
          <w:szCs w:val="24"/>
        </w:rPr>
        <w:t>Gut</w:t>
      </w:r>
      <w:r w:rsidRPr="001A01DB">
        <w:rPr>
          <w:rFonts w:ascii="Book Antiqua" w:hAnsi="Book Antiqua"/>
          <w:sz w:val="24"/>
          <w:szCs w:val="24"/>
        </w:rPr>
        <w:t xml:space="preserve"> 2018; </w:t>
      </w:r>
      <w:r w:rsidRPr="001A01DB">
        <w:rPr>
          <w:rFonts w:ascii="Book Antiqua" w:hAnsi="Book Antiqua"/>
          <w:b/>
          <w:sz w:val="24"/>
          <w:szCs w:val="24"/>
        </w:rPr>
        <w:t>67</w:t>
      </w:r>
      <w:r w:rsidRPr="001A01DB">
        <w:rPr>
          <w:rFonts w:ascii="Book Antiqua" w:hAnsi="Book Antiqua"/>
          <w:sz w:val="24"/>
          <w:szCs w:val="24"/>
        </w:rPr>
        <w:t>: 553-561 [PMID: 28634198 DOI: 10.1136/gutjnl-2017-313983]</w:t>
      </w:r>
    </w:p>
    <w:p w14:paraId="3134C209" w14:textId="54D57CAF"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39 </w:t>
      </w:r>
      <w:r w:rsidRPr="006360D3">
        <w:rPr>
          <w:rFonts w:ascii="Book Antiqua" w:hAnsi="Book Antiqua"/>
          <w:b/>
          <w:sz w:val="24"/>
          <w:szCs w:val="24"/>
        </w:rPr>
        <w:t xml:space="preserve">World Health </w:t>
      </w:r>
      <w:r w:rsidR="00CF705A" w:rsidRPr="006360D3">
        <w:rPr>
          <w:rFonts w:ascii="Book Antiqua" w:hAnsi="Book Antiqua"/>
          <w:b/>
          <w:sz w:val="24"/>
          <w:szCs w:val="24"/>
        </w:rPr>
        <w:t>Organization</w:t>
      </w:r>
      <w:r w:rsidRPr="001A01DB">
        <w:rPr>
          <w:rFonts w:ascii="Book Antiqua" w:hAnsi="Book Antiqua"/>
          <w:sz w:val="24"/>
          <w:szCs w:val="24"/>
        </w:rPr>
        <w:t xml:space="preserve">. Global Report on Access to Hepatitis C Treatment. Focus on overcoming barriers. Available from: URL: </w:t>
      </w:r>
      <w:bookmarkStart w:id="2" w:name="_GoBack"/>
      <w:r w:rsidRPr="001A01DB">
        <w:rPr>
          <w:rFonts w:ascii="Book Antiqua" w:hAnsi="Book Antiqua"/>
          <w:sz w:val="24"/>
          <w:szCs w:val="24"/>
        </w:rPr>
        <w:t>http://apps.who.int/iris/bitstream/10665/250625/1/WHO-HIV-2016.20-eng.pdf?ua=1/</w:t>
      </w:r>
      <w:bookmarkEnd w:id="2"/>
    </w:p>
    <w:p w14:paraId="50048E03" w14:textId="4A7AA7AC"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40 </w:t>
      </w:r>
      <w:r w:rsidRPr="006360D3">
        <w:rPr>
          <w:rFonts w:ascii="Book Antiqua" w:hAnsi="Book Antiqua"/>
          <w:b/>
          <w:sz w:val="24"/>
          <w:szCs w:val="24"/>
        </w:rPr>
        <w:t xml:space="preserve">World Health </w:t>
      </w:r>
      <w:r w:rsidR="00CF705A" w:rsidRPr="006360D3">
        <w:rPr>
          <w:rFonts w:ascii="Book Antiqua" w:hAnsi="Book Antiqua"/>
          <w:b/>
          <w:sz w:val="24"/>
          <w:szCs w:val="24"/>
        </w:rPr>
        <w:t>Organization</w:t>
      </w:r>
      <w:r w:rsidRPr="001A01DB">
        <w:rPr>
          <w:rFonts w:ascii="Book Antiqua" w:hAnsi="Book Antiqua"/>
          <w:sz w:val="24"/>
          <w:szCs w:val="24"/>
        </w:rPr>
        <w:t>. Guidelin</w:t>
      </w:r>
      <w:r w:rsidR="00CF705A">
        <w:rPr>
          <w:rFonts w:ascii="Book Antiqua" w:hAnsi="Book Antiqua"/>
          <w:sz w:val="24"/>
          <w:szCs w:val="24"/>
        </w:rPr>
        <w:t>es on Hepatitis B and C Testing</w:t>
      </w:r>
      <w:r w:rsidRPr="001A01DB">
        <w:rPr>
          <w:rFonts w:ascii="Book Antiqua" w:hAnsi="Book Antiqua"/>
          <w:sz w:val="24"/>
          <w:szCs w:val="24"/>
        </w:rPr>
        <w:t>. Available from: URL: http://apps.who.int/iris/bitstream/handle/10665/254621/9789241549981-eng.pdf?sequence=1</w:t>
      </w:r>
    </w:p>
    <w:p w14:paraId="59C8F28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lastRenderedPageBreak/>
        <w:t xml:space="preserve">41 </w:t>
      </w:r>
      <w:r w:rsidRPr="001A01DB">
        <w:rPr>
          <w:rFonts w:ascii="Book Antiqua" w:hAnsi="Book Antiqua"/>
          <w:b/>
          <w:sz w:val="24"/>
          <w:szCs w:val="24"/>
        </w:rPr>
        <w:t>Legrand-</w:t>
      </w:r>
      <w:proofErr w:type="spellStart"/>
      <w:r w:rsidRPr="001A01DB">
        <w:rPr>
          <w:rFonts w:ascii="Book Antiqua" w:hAnsi="Book Antiqua"/>
          <w:b/>
          <w:sz w:val="24"/>
          <w:szCs w:val="24"/>
        </w:rPr>
        <w:t>Abravanel</w:t>
      </w:r>
      <w:proofErr w:type="spellEnd"/>
      <w:r w:rsidRPr="001A01DB">
        <w:rPr>
          <w:rFonts w:ascii="Book Antiqua" w:hAnsi="Book Antiqua"/>
          <w:b/>
          <w:sz w:val="24"/>
          <w:szCs w:val="24"/>
        </w:rPr>
        <w:t xml:space="preserve"> F</w:t>
      </w:r>
      <w:r w:rsidRPr="001A01DB">
        <w:rPr>
          <w:rFonts w:ascii="Book Antiqua" w:hAnsi="Book Antiqua"/>
          <w:sz w:val="24"/>
          <w:szCs w:val="24"/>
        </w:rPr>
        <w:t xml:space="preserve">, </w:t>
      </w:r>
      <w:proofErr w:type="spellStart"/>
      <w:r w:rsidRPr="001A01DB">
        <w:rPr>
          <w:rFonts w:ascii="Book Antiqua" w:hAnsi="Book Antiqua"/>
          <w:sz w:val="24"/>
          <w:szCs w:val="24"/>
        </w:rPr>
        <w:t>Nicot</w:t>
      </w:r>
      <w:proofErr w:type="spellEnd"/>
      <w:r w:rsidRPr="001A01DB">
        <w:rPr>
          <w:rFonts w:ascii="Book Antiqua" w:hAnsi="Book Antiqua"/>
          <w:sz w:val="24"/>
          <w:szCs w:val="24"/>
        </w:rPr>
        <w:t xml:space="preserve"> F, </w:t>
      </w:r>
      <w:proofErr w:type="spellStart"/>
      <w:r w:rsidRPr="001A01DB">
        <w:rPr>
          <w:rFonts w:ascii="Book Antiqua" w:hAnsi="Book Antiqua"/>
          <w:sz w:val="24"/>
          <w:szCs w:val="24"/>
        </w:rPr>
        <w:t>Boulestin</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Sandres-Sauné</w:t>
      </w:r>
      <w:proofErr w:type="spellEnd"/>
      <w:r w:rsidRPr="001A01DB">
        <w:rPr>
          <w:rFonts w:ascii="Book Antiqua" w:hAnsi="Book Antiqua"/>
          <w:sz w:val="24"/>
          <w:szCs w:val="24"/>
        </w:rPr>
        <w:t xml:space="preserve"> K, </w:t>
      </w:r>
      <w:proofErr w:type="spellStart"/>
      <w:r w:rsidRPr="001A01DB">
        <w:rPr>
          <w:rFonts w:ascii="Book Antiqua" w:hAnsi="Book Antiqua"/>
          <w:sz w:val="24"/>
          <w:szCs w:val="24"/>
        </w:rPr>
        <w:t>Vinel</w:t>
      </w:r>
      <w:proofErr w:type="spellEnd"/>
      <w:r w:rsidRPr="001A01DB">
        <w:rPr>
          <w:rFonts w:ascii="Book Antiqua" w:hAnsi="Book Antiqua"/>
          <w:sz w:val="24"/>
          <w:szCs w:val="24"/>
        </w:rPr>
        <w:t xml:space="preserve"> JP, </w:t>
      </w:r>
      <w:proofErr w:type="spellStart"/>
      <w:r w:rsidRPr="001A01DB">
        <w:rPr>
          <w:rFonts w:ascii="Book Antiqua" w:hAnsi="Book Antiqua"/>
          <w:sz w:val="24"/>
          <w:szCs w:val="24"/>
        </w:rPr>
        <w:t>Alric</w:t>
      </w:r>
      <w:proofErr w:type="spellEnd"/>
      <w:r w:rsidRPr="001A01DB">
        <w:rPr>
          <w:rFonts w:ascii="Book Antiqua" w:hAnsi="Book Antiqua"/>
          <w:sz w:val="24"/>
          <w:szCs w:val="24"/>
        </w:rPr>
        <w:t xml:space="preserve"> L, </w:t>
      </w:r>
      <w:proofErr w:type="spellStart"/>
      <w:r w:rsidRPr="001A01DB">
        <w:rPr>
          <w:rFonts w:ascii="Book Antiqua" w:hAnsi="Book Antiqua"/>
          <w:sz w:val="24"/>
          <w:szCs w:val="24"/>
        </w:rPr>
        <w:t>Izopet</w:t>
      </w:r>
      <w:proofErr w:type="spellEnd"/>
      <w:r w:rsidRPr="001A01DB">
        <w:rPr>
          <w:rFonts w:ascii="Book Antiqua" w:hAnsi="Book Antiqua"/>
          <w:sz w:val="24"/>
          <w:szCs w:val="24"/>
        </w:rPr>
        <w:t xml:space="preserve"> J. Pegylated interferon and ribavirin therapy for chronic hepatitis C virus genotype 4 infection. </w:t>
      </w:r>
      <w:r w:rsidRPr="001A01DB">
        <w:rPr>
          <w:rFonts w:ascii="Book Antiqua" w:hAnsi="Book Antiqua"/>
          <w:i/>
          <w:sz w:val="24"/>
          <w:szCs w:val="24"/>
        </w:rPr>
        <w:t xml:space="preserve">J Med </w:t>
      </w:r>
      <w:proofErr w:type="spellStart"/>
      <w:r w:rsidRPr="001A01DB">
        <w:rPr>
          <w:rFonts w:ascii="Book Antiqua" w:hAnsi="Book Antiqua"/>
          <w:i/>
          <w:sz w:val="24"/>
          <w:szCs w:val="24"/>
        </w:rPr>
        <w:t>Virol</w:t>
      </w:r>
      <w:proofErr w:type="spellEnd"/>
      <w:r w:rsidRPr="001A01DB">
        <w:rPr>
          <w:rFonts w:ascii="Book Antiqua" w:hAnsi="Book Antiqua"/>
          <w:sz w:val="24"/>
          <w:szCs w:val="24"/>
        </w:rPr>
        <w:t xml:space="preserve"> 2005; </w:t>
      </w:r>
      <w:r w:rsidRPr="001A01DB">
        <w:rPr>
          <w:rFonts w:ascii="Book Antiqua" w:hAnsi="Book Antiqua"/>
          <w:b/>
          <w:sz w:val="24"/>
          <w:szCs w:val="24"/>
        </w:rPr>
        <w:t>77</w:t>
      </w:r>
      <w:r w:rsidRPr="001A01DB">
        <w:rPr>
          <w:rFonts w:ascii="Book Antiqua" w:hAnsi="Book Antiqua"/>
          <w:sz w:val="24"/>
          <w:szCs w:val="24"/>
        </w:rPr>
        <w:t>: 66-69 [PMID: 16032749 DOI: 10.1002/jmv.20414]</w:t>
      </w:r>
    </w:p>
    <w:p w14:paraId="0D0C7B3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42 </w:t>
      </w:r>
      <w:proofErr w:type="spellStart"/>
      <w:r w:rsidRPr="001A01DB">
        <w:rPr>
          <w:rFonts w:ascii="Book Antiqua" w:hAnsi="Book Antiqua"/>
          <w:b/>
          <w:sz w:val="24"/>
          <w:szCs w:val="24"/>
        </w:rPr>
        <w:t>Derbala</w:t>
      </w:r>
      <w:proofErr w:type="spellEnd"/>
      <w:r w:rsidRPr="001A01DB">
        <w:rPr>
          <w:rFonts w:ascii="Book Antiqua" w:hAnsi="Book Antiqua"/>
          <w:b/>
          <w:sz w:val="24"/>
          <w:szCs w:val="24"/>
        </w:rPr>
        <w:t xml:space="preserve"> M</w:t>
      </w:r>
      <w:r w:rsidRPr="001A01DB">
        <w:rPr>
          <w:rFonts w:ascii="Book Antiqua" w:hAnsi="Book Antiqua"/>
          <w:sz w:val="24"/>
          <w:szCs w:val="24"/>
        </w:rPr>
        <w:t xml:space="preserve">, </w:t>
      </w:r>
      <w:proofErr w:type="spellStart"/>
      <w:r w:rsidRPr="001A01DB">
        <w:rPr>
          <w:rFonts w:ascii="Book Antiqua" w:hAnsi="Book Antiqua"/>
          <w:sz w:val="24"/>
          <w:szCs w:val="24"/>
        </w:rPr>
        <w:t>Amer</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Bener</w:t>
      </w:r>
      <w:proofErr w:type="spellEnd"/>
      <w:r w:rsidRPr="001A01DB">
        <w:rPr>
          <w:rFonts w:ascii="Book Antiqua" w:hAnsi="Book Antiqua"/>
          <w:sz w:val="24"/>
          <w:szCs w:val="24"/>
        </w:rPr>
        <w:t xml:space="preserve"> A, Lopez AC, Omar M, El </w:t>
      </w:r>
      <w:proofErr w:type="spellStart"/>
      <w:r w:rsidRPr="001A01DB">
        <w:rPr>
          <w:rFonts w:ascii="Book Antiqua" w:hAnsi="Book Antiqua"/>
          <w:sz w:val="24"/>
          <w:szCs w:val="24"/>
        </w:rPr>
        <w:t>Ghannam</w:t>
      </w:r>
      <w:proofErr w:type="spellEnd"/>
      <w:r w:rsidRPr="001A01DB">
        <w:rPr>
          <w:rFonts w:ascii="Book Antiqua" w:hAnsi="Book Antiqua"/>
          <w:sz w:val="24"/>
          <w:szCs w:val="24"/>
        </w:rPr>
        <w:t xml:space="preserve"> M. Pegylated interferon-alpha 2b-ribavirin combination in Egyptian patients with genotype 4 chronic hepatitis. </w:t>
      </w:r>
      <w:r w:rsidRPr="001A01DB">
        <w:rPr>
          <w:rFonts w:ascii="Book Antiqua" w:hAnsi="Book Antiqua"/>
          <w:i/>
          <w:sz w:val="24"/>
          <w:szCs w:val="24"/>
        </w:rPr>
        <w:t xml:space="preserve">J Viral </w:t>
      </w:r>
      <w:proofErr w:type="spellStart"/>
      <w:r w:rsidRPr="001A01DB">
        <w:rPr>
          <w:rFonts w:ascii="Book Antiqua" w:hAnsi="Book Antiqua"/>
          <w:i/>
          <w:sz w:val="24"/>
          <w:szCs w:val="24"/>
        </w:rPr>
        <w:t>Hepat</w:t>
      </w:r>
      <w:proofErr w:type="spellEnd"/>
      <w:r w:rsidRPr="001A01DB">
        <w:rPr>
          <w:rFonts w:ascii="Book Antiqua" w:hAnsi="Book Antiqua"/>
          <w:sz w:val="24"/>
          <w:szCs w:val="24"/>
        </w:rPr>
        <w:t xml:space="preserve"> 2005; </w:t>
      </w:r>
      <w:r w:rsidRPr="001A01DB">
        <w:rPr>
          <w:rFonts w:ascii="Book Antiqua" w:hAnsi="Book Antiqua"/>
          <w:b/>
          <w:sz w:val="24"/>
          <w:szCs w:val="24"/>
        </w:rPr>
        <w:t>12</w:t>
      </w:r>
      <w:r w:rsidRPr="001A01DB">
        <w:rPr>
          <w:rFonts w:ascii="Book Antiqua" w:hAnsi="Book Antiqua"/>
          <w:sz w:val="24"/>
          <w:szCs w:val="24"/>
        </w:rPr>
        <w:t>: 380-385 [PMID: 15985008 DOI: 10.1111/j.1365-2893.2005.00604.x]</w:t>
      </w:r>
    </w:p>
    <w:p w14:paraId="32E07900" w14:textId="0EA58130"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43 </w:t>
      </w:r>
      <w:r w:rsidRPr="001A01DB">
        <w:rPr>
          <w:rFonts w:ascii="Book Antiqua" w:hAnsi="Book Antiqua"/>
          <w:b/>
          <w:sz w:val="24"/>
          <w:szCs w:val="24"/>
        </w:rPr>
        <w:t>American Association for the Study of Liver Diseases</w:t>
      </w:r>
      <w:r w:rsidRPr="006360D3">
        <w:rPr>
          <w:rFonts w:ascii="Book Antiqua" w:hAnsi="Book Antiqua"/>
          <w:sz w:val="24"/>
          <w:szCs w:val="24"/>
        </w:rPr>
        <w:t>,</w:t>
      </w:r>
      <w:r w:rsidRPr="001A01DB">
        <w:rPr>
          <w:rFonts w:ascii="Book Antiqua" w:hAnsi="Book Antiqua"/>
          <w:sz w:val="24"/>
          <w:szCs w:val="24"/>
        </w:rPr>
        <w:t xml:space="preserve"> Infectious Diseases Society of America. HCV Guidance: Recommendations for Testing, Managing, and Treating Hepatitis C. Available from: URL: https://www.hcvguidelines.org/</w:t>
      </w:r>
    </w:p>
    <w:p w14:paraId="688EC46C" w14:textId="40C91A7E"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44 </w:t>
      </w:r>
      <w:r w:rsidRPr="001A01DB">
        <w:rPr>
          <w:rFonts w:ascii="Book Antiqua" w:hAnsi="Book Antiqua"/>
          <w:b/>
          <w:sz w:val="24"/>
          <w:szCs w:val="24"/>
        </w:rPr>
        <w:t>European Associati</w:t>
      </w:r>
      <w:r w:rsidR="006360D3">
        <w:rPr>
          <w:rFonts w:ascii="Book Antiqua" w:hAnsi="Book Antiqua"/>
          <w:b/>
          <w:sz w:val="24"/>
          <w:szCs w:val="24"/>
        </w:rPr>
        <w:t>on for Study of Liver</w:t>
      </w:r>
      <w:r w:rsidRPr="001A01DB">
        <w:rPr>
          <w:rFonts w:ascii="Book Antiqua" w:hAnsi="Book Antiqua"/>
          <w:sz w:val="24"/>
          <w:szCs w:val="24"/>
        </w:rPr>
        <w:t xml:space="preserve">. EASL Recommendations on Treatment of Hepatitis C 2015. </w:t>
      </w:r>
      <w:r w:rsidRPr="001A01DB">
        <w:rPr>
          <w:rFonts w:ascii="Book Antiqua" w:hAnsi="Book Antiqua"/>
          <w:i/>
          <w:sz w:val="24"/>
          <w:szCs w:val="24"/>
        </w:rPr>
        <w:t xml:space="preserve">J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2015; </w:t>
      </w:r>
      <w:r w:rsidRPr="001A01DB">
        <w:rPr>
          <w:rFonts w:ascii="Book Antiqua" w:hAnsi="Book Antiqua"/>
          <w:b/>
          <w:sz w:val="24"/>
          <w:szCs w:val="24"/>
        </w:rPr>
        <w:t>63</w:t>
      </w:r>
      <w:r w:rsidRPr="001A01DB">
        <w:rPr>
          <w:rFonts w:ascii="Book Antiqua" w:hAnsi="Book Antiqua"/>
          <w:sz w:val="24"/>
          <w:szCs w:val="24"/>
        </w:rPr>
        <w:t>: 199-236 [PMID: 25911336 DOI: 10.1016/j.jhep.2015.03.025]</w:t>
      </w:r>
    </w:p>
    <w:p w14:paraId="481251C1" w14:textId="5BD446B4"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45 </w:t>
      </w:r>
      <w:proofErr w:type="spellStart"/>
      <w:r w:rsidRPr="001A01DB">
        <w:rPr>
          <w:rFonts w:ascii="Book Antiqua" w:hAnsi="Book Antiqua"/>
          <w:b/>
          <w:sz w:val="24"/>
          <w:szCs w:val="24"/>
        </w:rPr>
        <w:t>Asselah</w:t>
      </w:r>
      <w:proofErr w:type="spellEnd"/>
      <w:r w:rsidRPr="001A01DB">
        <w:rPr>
          <w:rFonts w:ascii="Book Antiqua" w:hAnsi="Book Antiqua"/>
          <w:b/>
          <w:sz w:val="24"/>
          <w:szCs w:val="24"/>
        </w:rPr>
        <w:t xml:space="preserve"> T</w:t>
      </w:r>
      <w:r w:rsidRPr="001A01DB">
        <w:rPr>
          <w:rFonts w:ascii="Book Antiqua" w:hAnsi="Book Antiqua"/>
          <w:sz w:val="24"/>
          <w:szCs w:val="24"/>
        </w:rPr>
        <w:t xml:space="preserve">, </w:t>
      </w:r>
      <w:proofErr w:type="spellStart"/>
      <w:r w:rsidRPr="001A01DB">
        <w:rPr>
          <w:rFonts w:ascii="Book Antiqua" w:hAnsi="Book Antiqua"/>
          <w:sz w:val="24"/>
          <w:szCs w:val="24"/>
        </w:rPr>
        <w:t>Reesink</w:t>
      </w:r>
      <w:proofErr w:type="spellEnd"/>
      <w:r w:rsidRPr="001A01DB">
        <w:rPr>
          <w:rFonts w:ascii="Book Antiqua" w:hAnsi="Book Antiqua"/>
          <w:sz w:val="24"/>
          <w:szCs w:val="24"/>
        </w:rPr>
        <w:t xml:space="preserve"> H, </w:t>
      </w:r>
      <w:proofErr w:type="spellStart"/>
      <w:r w:rsidRPr="001A01DB">
        <w:rPr>
          <w:rFonts w:ascii="Book Antiqua" w:hAnsi="Book Antiqua"/>
          <w:sz w:val="24"/>
          <w:szCs w:val="24"/>
        </w:rPr>
        <w:t>Gerstoft</w:t>
      </w:r>
      <w:proofErr w:type="spellEnd"/>
      <w:r w:rsidRPr="001A01DB">
        <w:rPr>
          <w:rFonts w:ascii="Book Antiqua" w:hAnsi="Book Antiqua"/>
          <w:sz w:val="24"/>
          <w:szCs w:val="24"/>
        </w:rPr>
        <w:t xml:space="preserve"> J, de </w:t>
      </w:r>
      <w:proofErr w:type="spellStart"/>
      <w:r w:rsidRPr="001A01DB">
        <w:rPr>
          <w:rFonts w:ascii="Book Antiqua" w:hAnsi="Book Antiqua"/>
          <w:sz w:val="24"/>
          <w:szCs w:val="24"/>
        </w:rPr>
        <w:t>Ledinghen</w:t>
      </w:r>
      <w:proofErr w:type="spellEnd"/>
      <w:r w:rsidRPr="001A01DB">
        <w:rPr>
          <w:rFonts w:ascii="Book Antiqua" w:hAnsi="Book Antiqua"/>
          <w:sz w:val="24"/>
          <w:szCs w:val="24"/>
        </w:rPr>
        <w:t xml:space="preserve"> V, </w:t>
      </w:r>
      <w:proofErr w:type="spellStart"/>
      <w:r w:rsidRPr="001A01DB">
        <w:rPr>
          <w:rFonts w:ascii="Book Antiqua" w:hAnsi="Book Antiqua"/>
          <w:sz w:val="24"/>
          <w:szCs w:val="24"/>
        </w:rPr>
        <w:t>Pockros</w:t>
      </w:r>
      <w:proofErr w:type="spellEnd"/>
      <w:r w:rsidRPr="001A01DB">
        <w:rPr>
          <w:rFonts w:ascii="Book Antiqua" w:hAnsi="Book Antiqua"/>
          <w:sz w:val="24"/>
          <w:szCs w:val="24"/>
        </w:rPr>
        <w:t xml:space="preserve"> PJ, Robertson M, Hwang P, Asante-Appiah E, Wahl J, Nguyen BY, Barr E, </w:t>
      </w:r>
      <w:proofErr w:type="spellStart"/>
      <w:r w:rsidRPr="001A01DB">
        <w:rPr>
          <w:rFonts w:ascii="Book Antiqua" w:hAnsi="Book Antiqua"/>
          <w:sz w:val="24"/>
          <w:szCs w:val="24"/>
        </w:rPr>
        <w:t>Talwani</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Serfaty</w:t>
      </w:r>
      <w:proofErr w:type="spellEnd"/>
      <w:r w:rsidRPr="001A01DB">
        <w:rPr>
          <w:rFonts w:ascii="Book Antiqua" w:hAnsi="Book Antiqua"/>
          <w:sz w:val="24"/>
          <w:szCs w:val="24"/>
        </w:rPr>
        <w:t xml:space="preserve"> L. Efficacy of elbasvir and grazoprevir in participants with hepatitis C virus genotype 4 infection: A pooled analysis. </w:t>
      </w:r>
      <w:r w:rsidRPr="001A01DB">
        <w:rPr>
          <w:rFonts w:ascii="Book Antiqua" w:hAnsi="Book Antiqua"/>
          <w:i/>
          <w:sz w:val="24"/>
          <w:szCs w:val="24"/>
        </w:rPr>
        <w:t xml:space="preserve">Liver </w:t>
      </w:r>
      <w:proofErr w:type="spellStart"/>
      <w:r w:rsidRPr="001A01DB">
        <w:rPr>
          <w:rFonts w:ascii="Book Antiqua" w:hAnsi="Book Antiqua"/>
          <w:i/>
          <w:sz w:val="24"/>
          <w:szCs w:val="24"/>
        </w:rPr>
        <w:t>Int</w:t>
      </w:r>
      <w:proofErr w:type="spellEnd"/>
      <w:r w:rsidRPr="001A01DB">
        <w:rPr>
          <w:rFonts w:ascii="Book Antiqua" w:hAnsi="Book Antiqua"/>
          <w:sz w:val="24"/>
          <w:szCs w:val="24"/>
        </w:rPr>
        <w:t xml:space="preserve"> 2018; </w:t>
      </w:r>
      <w:proofErr w:type="spellStart"/>
      <w:r w:rsidR="006360D3" w:rsidRPr="006360D3">
        <w:rPr>
          <w:rFonts w:ascii="Book Antiqua" w:hAnsi="Book Antiqua"/>
          <w:sz w:val="24"/>
          <w:szCs w:val="24"/>
        </w:rPr>
        <w:t>Epub</w:t>
      </w:r>
      <w:proofErr w:type="spellEnd"/>
      <w:r w:rsidR="006360D3" w:rsidRPr="006360D3">
        <w:rPr>
          <w:rFonts w:ascii="Book Antiqua" w:hAnsi="Book Antiqua"/>
          <w:sz w:val="24"/>
          <w:szCs w:val="24"/>
        </w:rPr>
        <w:t xml:space="preserve"> ahead of print</w:t>
      </w:r>
      <w:r w:rsidRPr="001A01DB">
        <w:rPr>
          <w:rFonts w:ascii="Book Antiqua" w:hAnsi="Book Antiqua"/>
          <w:sz w:val="24"/>
          <w:szCs w:val="24"/>
        </w:rPr>
        <w:t xml:space="preserve"> [PMID: 29461687 DOI: 10.1111/liv.13727]</w:t>
      </w:r>
    </w:p>
    <w:p w14:paraId="01D72FE2"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46 </w:t>
      </w:r>
      <w:r w:rsidRPr="001A01DB">
        <w:rPr>
          <w:rFonts w:ascii="Book Antiqua" w:hAnsi="Book Antiqua"/>
          <w:b/>
          <w:sz w:val="24"/>
          <w:szCs w:val="24"/>
        </w:rPr>
        <w:t>Nehra V</w:t>
      </w:r>
      <w:r w:rsidRPr="001A01DB">
        <w:rPr>
          <w:rFonts w:ascii="Book Antiqua" w:hAnsi="Book Antiqua"/>
          <w:sz w:val="24"/>
          <w:szCs w:val="24"/>
        </w:rPr>
        <w:t xml:space="preserve">, Tan EM, Rizza SA, </w:t>
      </w:r>
      <w:proofErr w:type="spellStart"/>
      <w:r w:rsidRPr="001A01DB">
        <w:rPr>
          <w:rFonts w:ascii="Book Antiqua" w:hAnsi="Book Antiqua"/>
          <w:sz w:val="24"/>
          <w:szCs w:val="24"/>
        </w:rPr>
        <w:t>Temesgen</w:t>
      </w:r>
      <w:proofErr w:type="spellEnd"/>
      <w:r w:rsidRPr="001A01DB">
        <w:rPr>
          <w:rFonts w:ascii="Book Antiqua" w:hAnsi="Book Antiqua"/>
          <w:sz w:val="24"/>
          <w:szCs w:val="24"/>
        </w:rPr>
        <w:t xml:space="preserve"> Z. Ledipasvir/sofosbuvir fixed-dose combination for treatment of hepatitis C virus genotype 4 infection. </w:t>
      </w:r>
      <w:r w:rsidRPr="001A01DB">
        <w:rPr>
          <w:rFonts w:ascii="Book Antiqua" w:hAnsi="Book Antiqua"/>
          <w:i/>
          <w:sz w:val="24"/>
          <w:szCs w:val="24"/>
        </w:rPr>
        <w:t xml:space="preserve">Drugs Today </w:t>
      </w:r>
      <w:r w:rsidRPr="006360D3">
        <w:rPr>
          <w:rFonts w:ascii="Book Antiqua" w:hAnsi="Book Antiqua"/>
          <w:sz w:val="24"/>
          <w:szCs w:val="24"/>
        </w:rPr>
        <w:t>(</w:t>
      </w:r>
      <w:proofErr w:type="spellStart"/>
      <w:r w:rsidRPr="006360D3">
        <w:rPr>
          <w:rFonts w:ascii="Book Antiqua" w:hAnsi="Book Antiqua"/>
          <w:sz w:val="24"/>
          <w:szCs w:val="24"/>
        </w:rPr>
        <w:t>Barc</w:t>
      </w:r>
      <w:proofErr w:type="spellEnd"/>
      <w:r w:rsidRPr="006360D3">
        <w:rPr>
          <w:rFonts w:ascii="Book Antiqua" w:hAnsi="Book Antiqua"/>
          <w:sz w:val="24"/>
          <w:szCs w:val="24"/>
        </w:rPr>
        <w:t xml:space="preserve">) </w:t>
      </w:r>
      <w:r w:rsidRPr="001A01DB">
        <w:rPr>
          <w:rFonts w:ascii="Book Antiqua" w:hAnsi="Book Antiqua"/>
          <w:sz w:val="24"/>
          <w:szCs w:val="24"/>
        </w:rPr>
        <w:t xml:space="preserve">2016; </w:t>
      </w:r>
      <w:r w:rsidRPr="001A01DB">
        <w:rPr>
          <w:rFonts w:ascii="Book Antiqua" w:hAnsi="Book Antiqua"/>
          <w:b/>
          <w:sz w:val="24"/>
          <w:szCs w:val="24"/>
        </w:rPr>
        <w:t>52</w:t>
      </w:r>
      <w:r w:rsidRPr="001A01DB">
        <w:rPr>
          <w:rFonts w:ascii="Book Antiqua" w:hAnsi="Book Antiqua"/>
          <w:sz w:val="24"/>
          <w:szCs w:val="24"/>
        </w:rPr>
        <w:t>: 111-117 [PMID: 27092340 DOI: 10.1358/dot.2016.52.2.2449840]</w:t>
      </w:r>
    </w:p>
    <w:p w14:paraId="3754B19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47 </w:t>
      </w:r>
      <w:r w:rsidRPr="001A01DB">
        <w:rPr>
          <w:rFonts w:ascii="Book Antiqua" w:hAnsi="Book Antiqua"/>
          <w:b/>
          <w:sz w:val="24"/>
          <w:szCs w:val="24"/>
        </w:rPr>
        <w:t>Crespo J</w:t>
      </w:r>
      <w:r w:rsidRPr="001A01DB">
        <w:rPr>
          <w:rFonts w:ascii="Book Antiqua" w:hAnsi="Book Antiqua"/>
          <w:sz w:val="24"/>
          <w:szCs w:val="24"/>
        </w:rPr>
        <w:t>, Calleja JL, Fernández I, Sacristan B, Ruiz-</w:t>
      </w:r>
      <w:proofErr w:type="spellStart"/>
      <w:r w:rsidRPr="001A01DB">
        <w:rPr>
          <w:rFonts w:ascii="Book Antiqua" w:hAnsi="Book Antiqua"/>
          <w:sz w:val="24"/>
          <w:szCs w:val="24"/>
        </w:rPr>
        <w:t>Antorán</w:t>
      </w:r>
      <w:proofErr w:type="spellEnd"/>
      <w:r w:rsidRPr="001A01DB">
        <w:rPr>
          <w:rFonts w:ascii="Book Antiqua" w:hAnsi="Book Antiqua"/>
          <w:sz w:val="24"/>
          <w:szCs w:val="24"/>
        </w:rPr>
        <w:t xml:space="preserve"> B, </w:t>
      </w:r>
      <w:proofErr w:type="spellStart"/>
      <w:r w:rsidRPr="001A01DB">
        <w:rPr>
          <w:rFonts w:ascii="Book Antiqua" w:hAnsi="Book Antiqua"/>
          <w:sz w:val="24"/>
          <w:szCs w:val="24"/>
        </w:rPr>
        <w:t>Ampuero</w:t>
      </w:r>
      <w:proofErr w:type="spellEnd"/>
      <w:r w:rsidRPr="001A01DB">
        <w:rPr>
          <w:rFonts w:ascii="Book Antiqua" w:hAnsi="Book Antiqua"/>
          <w:sz w:val="24"/>
          <w:szCs w:val="24"/>
        </w:rPr>
        <w:t xml:space="preserve"> J, Hernández-Conde M, García-Samaniego J, </w:t>
      </w:r>
      <w:proofErr w:type="spellStart"/>
      <w:r w:rsidRPr="001A01DB">
        <w:rPr>
          <w:rFonts w:ascii="Book Antiqua" w:hAnsi="Book Antiqua"/>
          <w:sz w:val="24"/>
          <w:szCs w:val="24"/>
        </w:rPr>
        <w:t>Gea</w:t>
      </w:r>
      <w:proofErr w:type="spellEnd"/>
      <w:r w:rsidRPr="001A01DB">
        <w:rPr>
          <w:rFonts w:ascii="Book Antiqua" w:hAnsi="Book Antiqua"/>
          <w:sz w:val="24"/>
          <w:szCs w:val="24"/>
        </w:rPr>
        <w:t xml:space="preserve"> F, Buti M, </w:t>
      </w:r>
      <w:proofErr w:type="spellStart"/>
      <w:r w:rsidRPr="001A01DB">
        <w:rPr>
          <w:rFonts w:ascii="Book Antiqua" w:hAnsi="Book Antiqua"/>
          <w:sz w:val="24"/>
          <w:szCs w:val="24"/>
        </w:rPr>
        <w:t>Cabezas</w:t>
      </w:r>
      <w:proofErr w:type="spellEnd"/>
      <w:r w:rsidRPr="001A01DB">
        <w:rPr>
          <w:rFonts w:ascii="Book Antiqua" w:hAnsi="Book Antiqua"/>
          <w:sz w:val="24"/>
          <w:szCs w:val="24"/>
        </w:rPr>
        <w:t xml:space="preserve"> J, Lens S, </w:t>
      </w:r>
      <w:proofErr w:type="spellStart"/>
      <w:r w:rsidRPr="001A01DB">
        <w:rPr>
          <w:rFonts w:ascii="Book Antiqua" w:hAnsi="Book Antiqua"/>
          <w:sz w:val="24"/>
          <w:szCs w:val="24"/>
        </w:rPr>
        <w:t>Morillas</w:t>
      </w:r>
      <w:proofErr w:type="spellEnd"/>
      <w:r w:rsidRPr="001A01DB">
        <w:rPr>
          <w:rFonts w:ascii="Book Antiqua" w:hAnsi="Book Antiqua"/>
          <w:sz w:val="24"/>
          <w:szCs w:val="24"/>
        </w:rPr>
        <w:t xml:space="preserve"> RM, </w:t>
      </w:r>
      <w:proofErr w:type="spellStart"/>
      <w:r w:rsidRPr="001A01DB">
        <w:rPr>
          <w:rFonts w:ascii="Book Antiqua" w:hAnsi="Book Antiqua"/>
          <w:sz w:val="24"/>
          <w:szCs w:val="24"/>
        </w:rPr>
        <w:t>Salcines</w:t>
      </w:r>
      <w:proofErr w:type="spellEnd"/>
      <w:r w:rsidRPr="001A01DB">
        <w:rPr>
          <w:rFonts w:ascii="Book Antiqua" w:hAnsi="Book Antiqua"/>
          <w:sz w:val="24"/>
          <w:szCs w:val="24"/>
        </w:rPr>
        <w:t xml:space="preserve"> JR, </w:t>
      </w:r>
      <w:proofErr w:type="spellStart"/>
      <w:r w:rsidRPr="001A01DB">
        <w:rPr>
          <w:rFonts w:ascii="Book Antiqua" w:hAnsi="Book Antiqua"/>
          <w:sz w:val="24"/>
          <w:szCs w:val="24"/>
        </w:rPr>
        <w:t>Pascasio</w:t>
      </w:r>
      <w:proofErr w:type="spellEnd"/>
      <w:r w:rsidRPr="001A01DB">
        <w:rPr>
          <w:rFonts w:ascii="Book Antiqua" w:hAnsi="Book Antiqua"/>
          <w:sz w:val="24"/>
          <w:szCs w:val="24"/>
        </w:rPr>
        <w:t xml:space="preserve"> JM, </w:t>
      </w:r>
      <w:proofErr w:type="spellStart"/>
      <w:r w:rsidRPr="001A01DB">
        <w:rPr>
          <w:rFonts w:ascii="Book Antiqua" w:hAnsi="Book Antiqua"/>
          <w:sz w:val="24"/>
          <w:szCs w:val="24"/>
        </w:rPr>
        <w:t>Turnes</w:t>
      </w:r>
      <w:proofErr w:type="spellEnd"/>
      <w:r w:rsidRPr="001A01DB">
        <w:rPr>
          <w:rFonts w:ascii="Book Antiqua" w:hAnsi="Book Antiqua"/>
          <w:sz w:val="24"/>
          <w:szCs w:val="24"/>
        </w:rPr>
        <w:t xml:space="preserve"> J, </w:t>
      </w:r>
      <w:proofErr w:type="spellStart"/>
      <w:r w:rsidRPr="001A01DB">
        <w:rPr>
          <w:rFonts w:ascii="Book Antiqua" w:hAnsi="Book Antiqua"/>
          <w:sz w:val="24"/>
          <w:szCs w:val="24"/>
        </w:rPr>
        <w:t>Sáez-Royuela</w:t>
      </w:r>
      <w:proofErr w:type="spellEnd"/>
      <w:r w:rsidRPr="001A01DB">
        <w:rPr>
          <w:rFonts w:ascii="Book Antiqua" w:hAnsi="Book Antiqua"/>
          <w:sz w:val="24"/>
          <w:szCs w:val="24"/>
        </w:rPr>
        <w:t xml:space="preserve"> F, Arenas J, </w:t>
      </w:r>
      <w:proofErr w:type="spellStart"/>
      <w:r w:rsidRPr="001A01DB">
        <w:rPr>
          <w:rFonts w:ascii="Book Antiqua" w:hAnsi="Book Antiqua"/>
          <w:sz w:val="24"/>
          <w:szCs w:val="24"/>
        </w:rPr>
        <w:t>Rincón</w:t>
      </w:r>
      <w:proofErr w:type="spellEnd"/>
      <w:r w:rsidRPr="001A01DB">
        <w:rPr>
          <w:rFonts w:ascii="Book Antiqua" w:hAnsi="Book Antiqua"/>
          <w:sz w:val="24"/>
          <w:szCs w:val="24"/>
        </w:rPr>
        <w:t xml:space="preserve"> D, Prieto M, Jorquera F, Sanchez </w:t>
      </w:r>
      <w:proofErr w:type="spellStart"/>
      <w:r w:rsidRPr="001A01DB">
        <w:rPr>
          <w:rFonts w:ascii="Book Antiqua" w:hAnsi="Book Antiqua"/>
          <w:sz w:val="24"/>
          <w:szCs w:val="24"/>
        </w:rPr>
        <w:t>Ruano</w:t>
      </w:r>
      <w:proofErr w:type="spellEnd"/>
      <w:r w:rsidRPr="001A01DB">
        <w:rPr>
          <w:rFonts w:ascii="Book Antiqua" w:hAnsi="Book Antiqua"/>
          <w:sz w:val="24"/>
          <w:szCs w:val="24"/>
        </w:rPr>
        <w:t xml:space="preserve"> JJ, </w:t>
      </w:r>
      <w:proofErr w:type="spellStart"/>
      <w:r w:rsidRPr="001A01DB">
        <w:rPr>
          <w:rFonts w:ascii="Book Antiqua" w:hAnsi="Book Antiqua"/>
          <w:sz w:val="24"/>
          <w:szCs w:val="24"/>
        </w:rPr>
        <w:t>Navascués</w:t>
      </w:r>
      <w:proofErr w:type="spellEnd"/>
      <w:r w:rsidRPr="001A01DB">
        <w:rPr>
          <w:rFonts w:ascii="Book Antiqua" w:hAnsi="Book Antiqua"/>
          <w:sz w:val="24"/>
          <w:szCs w:val="24"/>
        </w:rPr>
        <w:t xml:space="preserve"> CA, Molina E, Moya AG, Moreno-</w:t>
      </w:r>
      <w:proofErr w:type="spellStart"/>
      <w:r w:rsidRPr="001A01DB">
        <w:rPr>
          <w:rFonts w:ascii="Book Antiqua" w:hAnsi="Book Antiqua"/>
          <w:sz w:val="24"/>
          <w:szCs w:val="24"/>
        </w:rPr>
        <w:t>Planas</w:t>
      </w:r>
      <w:proofErr w:type="spellEnd"/>
      <w:r w:rsidRPr="001A01DB">
        <w:rPr>
          <w:rFonts w:ascii="Book Antiqua" w:hAnsi="Book Antiqua"/>
          <w:sz w:val="24"/>
          <w:szCs w:val="24"/>
        </w:rPr>
        <w:t xml:space="preserve"> JM; Spanish Group for the Study of the Use of Direct-acting Drugs Hepatitis C Collaborating Group. Real-World Effectiveness and Safety of Oral Combination Antiviral Therapy for Hepatitis C Virus Genotype 4 Infection. </w:t>
      </w:r>
      <w:proofErr w:type="spellStart"/>
      <w:r w:rsidRPr="001A01DB">
        <w:rPr>
          <w:rFonts w:ascii="Book Antiqua" w:hAnsi="Book Antiqua"/>
          <w:i/>
          <w:sz w:val="24"/>
          <w:szCs w:val="24"/>
        </w:rPr>
        <w:t>Clin</w:t>
      </w:r>
      <w:proofErr w:type="spellEnd"/>
      <w:r w:rsidRPr="001A01DB">
        <w:rPr>
          <w:rFonts w:ascii="Book Antiqua" w:hAnsi="Book Antiqua"/>
          <w:i/>
          <w:sz w:val="24"/>
          <w:szCs w:val="24"/>
        </w:rPr>
        <w:t xml:space="preserve">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2017; </w:t>
      </w:r>
      <w:r w:rsidRPr="001A01DB">
        <w:rPr>
          <w:rFonts w:ascii="Book Antiqua" w:hAnsi="Book Antiqua"/>
          <w:b/>
          <w:sz w:val="24"/>
          <w:szCs w:val="24"/>
        </w:rPr>
        <w:t>15</w:t>
      </w:r>
      <w:r w:rsidRPr="001A01DB">
        <w:rPr>
          <w:rFonts w:ascii="Book Antiqua" w:hAnsi="Book Antiqua"/>
          <w:sz w:val="24"/>
          <w:szCs w:val="24"/>
        </w:rPr>
        <w:t>: 945-949.e1 [PMID: 28238958 DOI: 10.1016/j.cgh.2017.02.020]</w:t>
      </w:r>
    </w:p>
    <w:p w14:paraId="472EBCF0"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lastRenderedPageBreak/>
        <w:t xml:space="preserve">48 </w:t>
      </w:r>
      <w:proofErr w:type="spellStart"/>
      <w:r w:rsidRPr="001A01DB">
        <w:rPr>
          <w:rFonts w:ascii="Book Antiqua" w:hAnsi="Book Antiqua"/>
          <w:b/>
          <w:sz w:val="24"/>
          <w:szCs w:val="24"/>
        </w:rPr>
        <w:t>Asselah</w:t>
      </w:r>
      <w:proofErr w:type="spellEnd"/>
      <w:r w:rsidRPr="001A01DB">
        <w:rPr>
          <w:rFonts w:ascii="Book Antiqua" w:hAnsi="Book Antiqua"/>
          <w:b/>
          <w:sz w:val="24"/>
          <w:szCs w:val="24"/>
        </w:rPr>
        <w:t xml:space="preserve"> T</w:t>
      </w:r>
      <w:r w:rsidRPr="001A01DB">
        <w:rPr>
          <w:rFonts w:ascii="Book Antiqua" w:hAnsi="Book Antiqua"/>
          <w:sz w:val="24"/>
          <w:szCs w:val="24"/>
        </w:rPr>
        <w:t xml:space="preserve">, Bourgeois S, </w:t>
      </w:r>
      <w:proofErr w:type="spellStart"/>
      <w:r w:rsidRPr="001A01DB">
        <w:rPr>
          <w:rFonts w:ascii="Book Antiqua" w:hAnsi="Book Antiqua"/>
          <w:sz w:val="24"/>
          <w:szCs w:val="24"/>
        </w:rPr>
        <w:t>Pianko</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Zeuzem</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Sulkowski</w:t>
      </w:r>
      <w:proofErr w:type="spellEnd"/>
      <w:r w:rsidRPr="001A01DB">
        <w:rPr>
          <w:rFonts w:ascii="Book Antiqua" w:hAnsi="Book Antiqua"/>
          <w:sz w:val="24"/>
          <w:szCs w:val="24"/>
        </w:rPr>
        <w:t xml:space="preserve"> M, Foster GR, Han L, McNally J, </w:t>
      </w:r>
      <w:proofErr w:type="spellStart"/>
      <w:r w:rsidRPr="001A01DB">
        <w:rPr>
          <w:rFonts w:ascii="Book Antiqua" w:hAnsi="Book Antiqua"/>
          <w:sz w:val="24"/>
          <w:szCs w:val="24"/>
        </w:rPr>
        <w:t>Osinusi</w:t>
      </w:r>
      <w:proofErr w:type="spellEnd"/>
      <w:r w:rsidRPr="001A01DB">
        <w:rPr>
          <w:rFonts w:ascii="Book Antiqua" w:hAnsi="Book Antiqua"/>
          <w:sz w:val="24"/>
          <w:szCs w:val="24"/>
        </w:rPr>
        <w:t xml:space="preserve"> A, Brainard DM, Subramanian GM, </w:t>
      </w:r>
      <w:proofErr w:type="spellStart"/>
      <w:r w:rsidRPr="001A01DB">
        <w:rPr>
          <w:rFonts w:ascii="Book Antiqua" w:hAnsi="Book Antiqua"/>
          <w:sz w:val="24"/>
          <w:szCs w:val="24"/>
        </w:rPr>
        <w:t>Gane</w:t>
      </w:r>
      <w:proofErr w:type="spellEnd"/>
      <w:r w:rsidRPr="001A01DB">
        <w:rPr>
          <w:rFonts w:ascii="Book Antiqua" w:hAnsi="Book Antiqua"/>
          <w:sz w:val="24"/>
          <w:szCs w:val="24"/>
        </w:rPr>
        <w:t xml:space="preserve"> EJ, Feld JJ, </w:t>
      </w:r>
      <w:proofErr w:type="spellStart"/>
      <w:r w:rsidRPr="001A01DB">
        <w:rPr>
          <w:rFonts w:ascii="Book Antiqua" w:hAnsi="Book Antiqua"/>
          <w:sz w:val="24"/>
          <w:szCs w:val="24"/>
        </w:rPr>
        <w:t>Mangia</w:t>
      </w:r>
      <w:proofErr w:type="spellEnd"/>
      <w:r w:rsidRPr="001A01DB">
        <w:rPr>
          <w:rFonts w:ascii="Book Antiqua" w:hAnsi="Book Antiqua"/>
          <w:sz w:val="24"/>
          <w:szCs w:val="24"/>
        </w:rPr>
        <w:t xml:space="preserve"> A. Sofosbuvir/</w:t>
      </w:r>
      <w:proofErr w:type="spellStart"/>
      <w:r w:rsidRPr="001A01DB">
        <w:rPr>
          <w:rFonts w:ascii="Book Antiqua" w:hAnsi="Book Antiqua"/>
          <w:sz w:val="24"/>
          <w:szCs w:val="24"/>
        </w:rPr>
        <w:t>velpatasvir</w:t>
      </w:r>
      <w:proofErr w:type="spellEnd"/>
      <w:r w:rsidRPr="001A01DB">
        <w:rPr>
          <w:rFonts w:ascii="Book Antiqua" w:hAnsi="Book Antiqua"/>
          <w:sz w:val="24"/>
          <w:szCs w:val="24"/>
        </w:rPr>
        <w:t xml:space="preserve"> in patients with hepatitis C virus genotypes 1-6 and compensated cirrhosis or advanced fibrosis. </w:t>
      </w:r>
      <w:r w:rsidRPr="001A01DB">
        <w:rPr>
          <w:rFonts w:ascii="Book Antiqua" w:hAnsi="Book Antiqua"/>
          <w:i/>
          <w:sz w:val="24"/>
          <w:szCs w:val="24"/>
        </w:rPr>
        <w:t xml:space="preserve">Liver </w:t>
      </w:r>
      <w:proofErr w:type="spellStart"/>
      <w:r w:rsidRPr="001A01DB">
        <w:rPr>
          <w:rFonts w:ascii="Book Antiqua" w:hAnsi="Book Antiqua"/>
          <w:i/>
          <w:sz w:val="24"/>
          <w:szCs w:val="24"/>
        </w:rPr>
        <w:t>Int</w:t>
      </w:r>
      <w:proofErr w:type="spellEnd"/>
      <w:r w:rsidRPr="001A01DB">
        <w:rPr>
          <w:rFonts w:ascii="Book Antiqua" w:hAnsi="Book Antiqua"/>
          <w:sz w:val="24"/>
          <w:szCs w:val="24"/>
        </w:rPr>
        <w:t xml:space="preserve"> 2018; </w:t>
      </w:r>
      <w:r w:rsidRPr="001A01DB">
        <w:rPr>
          <w:rFonts w:ascii="Book Antiqua" w:hAnsi="Book Antiqua"/>
          <w:b/>
          <w:sz w:val="24"/>
          <w:szCs w:val="24"/>
        </w:rPr>
        <w:t>38</w:t>
      </w:r>
      <w:r w:rsidRPr="001A01DB">
        <w:rPr>
          <w:rFonts w:ascii="Book Antiqua" w:hAnsi="Book Antiqua"/>
          <w:sz w:val="24"/>
          <w:szCs w:val="24"/>
        </w:rPr>
        <w:t>: 443-450 [PMID: 28756625 DOI: 10.1111/liv.13534]</w:t>
      </w:r>
    </w:p>
    <w:p w14:paraId="6713190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49 </w:t>
      </w:r>
      <w:proofErr w:type="spellStart"/>
      <w:r w:rsidRPr="001A01DB">
        <w:rPr>
          <w:rFonts w:ascii="Book Antiqua" w:hAnsi="Book Antiqua"/>
          <w:b/>
          <w:sz w:val="24"/>
          <w:szCs w:val="24"/>
        </w:rPr>
        <w:t>Asselah</w:t>
      </w:r>
      <w:proofErr w:type="spellEnd"/>
      <w:r w:rsidRPr="001A01DB">
        <w:rPr>
          <w:rFonts w:ascii="Book Antiqua" w:hAnsi="Book Antiqua"/>
          <w:b/>
          <w:sz w:val="24"/>
          <w:szCs w:val="24"/>
        </w:rPr>
        <w:t xml:space="preserve"> T</w:t>
      </w:r>
      <w:r w:rsidRPr="001A01DB">
        <w:rPr>
          <w:rFonts w:ascii="Book Antiqua" w:hAnsi="Book Antiqua"/>
          <w:sz w:val="24"/>
          <w:szCs w:val="24"/>
        </w:rPr>
        <w:t xml:space="preserve">, </w:t>
      </w:r>
      <w:proofErr w:type="spellStart"/>
      <w:r w:rsidRPr="001A01DB">
        <w:rPr>
          <w:rFonts w:ascii="Book Antiqua" w:hAnsi="Book Antiqua"/>
          <w:sz w:val="24"/>
          <w:szCs w:val="24"/>
        </w:rPr>
        <w:t>Kowdley</w:t>
      </w:r>
      <w:proofErr w:type="spellEnd"/>
      <w:r w:rsidRPr="001A01DB">
        <w:rPr>
          <w:rFonts w:ascii="Book Antiqua" w:hAnsi="Book Antiqua"/>
          <w:sz w:val="24"/>
          <w:szCs w:val="24"/>
        </w:rPr>
        <w:t xml:space="preserve"> KV, </w:t>
      </w:r>
      <w:proofErr w:type="spellStart"/>
      <w:r w:rsidRPr="001A01DB">
        <w:rPr>
          <w:rFonts w:ascii="Book Antiqua" w:hAnsi="Book Antiqua"/>
          <w:sz w:val="24"/>
          <w:szCs w:val="24"/>
        </w:rPr>
        <w:t>Zadeikis</w:t>
      </w:r>
      <w:proofErr w:type="spellEnd"/>
      <w:r w:rsidRPr="001A01DB">
        <w:rPr>
          <w:rFonts w:ascii="Book Antiqua" w:hAnsi="Book Antiqua"/>
          <w:sz w:val="24"/>
          <w:szCs w:val="24"/>
        </w:rPr>
        <w:t xml:space="preserve"> N, Wang S, </w:t>
      </w:r>
      <w:proofErr w:type="spellStart"/>
      <w:r w:rsidRPr="001A01DB">
        <w:rPr>
          <w:rFonts w:ascii="Book Antiqua" w:hAnsi="Book Antiqua"/>
          <w:sz w:val="24"/>
          <w:szCs w:val="24"/>
        </w:rPr>
        <w:t>Hassanein</w:t>
      </w:r>
      <w:proofErr w:type="spellEnd"/>
      <w:r w:rsidRPr="001A01DB">
        <w:rPr>
          <w:rFonts w:ascii="Book Antiqua" w:hAnsi="Book Antiqua"/>
          <w:sz w:val="24"/>
          <w:szCs w:val="24"/>
        </w:rPr>
        <w:t xml:space="preserve"> T, </w:t>
      </w:r>
      <w:proofErr w:type="spellStart"/>
      <w:r w:rsidRPr="001A01DB">
        <w:rPr>
          <w:rFonts w:ascii="Book Antiqua" w:hAnsi="Book Antiqua"/>
          <w:sz w:val="24"/>
          <w:szCs w:val="24"/>
        </w:rPr>
        <w:t>Horsmans</w:t>
      </w:r>
      <w:proofErr w:type="spellEnd"/>
      <w:r w:rsidRPr="001A01DB">
        <w:rPr>
          <w:rFonts w:ascii="Book Antiqua" w:hAnsi="Book Antiqua"/>
          <w:sz w:val="24"/>
          <w:szCs w:val="24"/>
        </w:rPr>
        <w:t xml:space="preserve"> Y, Colombo M, </w:t>
      </w:r>
      <w:proofErr w:type="spellStart"/>
      <w:r w:rsidRPr="001A01DB">
        <w:rPr>
          <w:rFonts w:ascii="Book Antiqua" w:hAnsi="Book Antiqua"/>
          <w:sz w:val="24"/>
          <w:szCs w:val="24"/>
        </w:rPr>
        <w:t>Calinas</w:t>
      </w:r>
      <w:proofErr w:type="spellEnd"/>
      <w:r w:rsidRPr="001A01DB">
        <w:rPr>
          <w:rFonts w:ascii="Book Antiqua" w:hAnsi="Book Antiqua"/>
          <w:sz w:val="24"/>
          <w:szCs w:val="24"/>
        </w:rPr>
        <w:t xml:space="preserve"> F, Aguilar H, de </w:t>
      </w:r>
      <w:proofErr w:type="spellStart"/>
      <w:r w:rsidRPr="001A01DB">
        <w:rPr>
          <w:rFonts w:ascii="Book Antiqua" w:hAnsi="Book Antiqua"/>
          <w:sz w:val="24"/>
          <w:szCs w:val="24"/>
        </w:rPr>
        <w:t>Ledinghen</w:t>
      </w:r>
      <w:proofErr w:type="spellEnd"/>
      <w:r w:rsidRPr="001A01DB">
        <w:rPr>
          <w:rFonts w:ascii="Book Antiqua" w:hAnsi="Book Antiqua"/>
          <w:sz w:val="24"/>
          <w:szCs w:val="24"/>
        </w:rPr>
        <w:t xml:space="preserve"> V, </w:t>
      </w:r>
      <w:proofErr w:type="spellStart"/>
      <w:r w:rsidRPr="001A01DB">
        <w:rPr>
          <w:rFonts w:ascii="Book Antiqua" w:hAnsi="Book Antiqua"/>
          <w:sz w:val="24"/>
          <w:szCs w:val="24"/>
        </w:rPr>
        <w:t>Mantry</w:t>
      </w:r>
      <w:proofErr w:type="spellEnd"/>
      <w:r w:rsidRPr="001A01DB">
        <w:rPr>
          <w:rFonts w:ascii="Book Antiqua" w:hAnsi="Book Antiqua"/>
          <w:sz w:val="24"/>
          <w:szCs w:val="24"/>
        </w:rPr>
        <w:t xml:space="preserve"> PS, </w:t>
      </w:r>
      <w:proofErr w:type="spellStart"/>
      <w:r w:rsidRPr="001A01DB">
        <w:rPr>
          <w:rFonts w:ascii="Book Antiqua" w:hAnsi="Book Antiqua"/>
          <w:sz w:val="24"/>
          <w:szCs w:val="24"/>
        </w:rPr>
        <w:t>Hezode</w:t>
      </w:r>
      <w:proofErr w:type="spellEnd"/>
      <w:r w:rsidRPr="001A01DB">
        <w:rPr>
          <w:rFonts w:ascii="Book Antiqua" w:hAnsi="Book Antiqua"/>
          <w:sz w:val="24"/>
          <w:szCs w:val="24"/>
        </w:rPr>
        <w:t xml:space="preserve"> C, </w:t>
      </w:r>
      <w:proofErr w:type="spellStart"/>
      <w:r w:rsidRPr="001A01DB">
        <w:rPr>
          <w:rFonts w:ascii="Book Antiqua" w:hAnsi="Book Antiqua"/>
          <w:sz w:val="24"/>
          <w:szCs w:val="24"/>
        </w:rPr>
        <w:t>Marinho</w:t>
      </w:r>
      <w:proofErr w:type="spellEnd"/>
      <w:r w:rsidRPr="001A01DB">
        <w:rPr>
          <w:rFonts w:ascii="Book Antiqua" w:hAnsi="Book Antiqua"/>
          <w:sz w:val="24"/>
          <w:szCs w:val="24"/>
        </w:rPr>
        <w:t xml:space="preserve"> RT, Agarwal K, </w:t>
      </w:r>
      <w:proofErr w:type="spellStart"/>
      <w:r w:rsidRPr="001A01DB">
        <w:rPr>
          <w:rFonts w:ascii="Book Antiqua" w:hAnsi="Book Antiqua"/>
          <w:sz w:val="24"/>
          <w:szCs w:val="24"/>
        </w:rPr>
        <w:t>Nevens</w:t>
      </w:r>
      <w:proofErr w:type="spellEnd"/>
      <w:r w:rsidRPr="001A01DB">
        <w:rPr>
          <w:rFonts w:ascii="Book Antiqua" w:hAnsi="Book Antiqua"/>
          <w:sz w:val="24"/>
          <w:szCs w:val="24"/>
        </w:rPr>
        <w:t xml:space="preserve"> F, </w:t>
      </w:r>
      <w:proofErr w:type="spellStart"/>
      <w:r w:rsidRPr="001A01DB">
        <w:rPr>
          <w:rFonts w:ascii="Book Antiqua" w:hAnsi="Book Antiqua"/>
          <w:sz w:val="24"/>
          <w:szCs w:val="24"/>
        </w:rPr>
        <w:t>Elkhashab</w:t>
      </w:r>
      <w:proofErr w:type="spellEnd"/>
      <w:r w:rsidRPr="001A01DB">
        <w:rPr>
          <w:rFonts w:ascii="Book Antiqua" w:hAnsi="Book Antiqua"/>
          <w:sz w:val="24"/>
          <w:szCs w:val="24"/>
        </w:rPr>
        <w:t xml:space="preserve"> M, </w:t>
      </w:r>
      <w:proofErr w:type="spellStart"/>
      <w:r w:rsidRPr="001A01DB">
        <w:rPr>
          <w:rFonts w:ascii="Book Antiqua" w:hAnsi="Book Antiqua"/>
          <w:sz w:val="24"/>
          <w:szCs w:val="24"/>
        </w:rPr>
        <w:t>Kort</w:t>
      </w:r>
      <w:proofErr w:type="spellEnd"/>
      <w:r w:rsidRPr="001A01DB">
        <w:rPr>
          <w:rFonts w:ascii="Book Antiqua" w:hAnsi="Book Antiqua"/>
          <w:sz w:val="24"/>
          <w:szCs w:val="24"/>
        </w:rPr>
        <w:t xml:space="preserve"> J, Liu R, Ng TI, Krishnan P, Lin CW, Mensa FJ. Efficacy of </w:t>
      </w:r>
      <w:proofErr w:type="spellStart"/>
      <w:r w:rsidRPr="001A01DB">
        <w:rPr>
          <w:rFonts w:ascii="Book Antiqua" w:hAnsi="Book Antiqua"/>
          <w:sz w:val="24"/>
          <w:szCs w:val="24"/>
        </w:rPr>
        <w:t>Glecaprevir</w:t>
      </w:r>
      <w:proofErr w:type="spellEnd"/>
      <w:r w:rsidRPr="001A01DB">
        <w:rPr>
          <w:rFonts w:ascii="Book Antiqua" w:hAnsi="Book Antiqua"/>
          <w:sz w:val="24"/>
          <w:szCs w:val="24"/>
        </w:rPr>
        <w:t>/</w:t>
      </w:r>
      <w:proofErr w:type="spellStart"/>
      <w:r w:rsidRPr="001A01DB">
        <w:rPr>
          <w:rFonts w:ascii="Book Antiqua" w:hAnsi="Book Antiqua"/>
          <w:sz w:val="24"/>
          <w:szCs w:val="24"/>
        </w:rPr>
        <w:t>Pibrentasvir</w:t>
      </w:r>
      <w:proofErr w:type="spellEnd"/>
      <w:r w:rsidRPr="001A01DB">
        <w:rPr>
          <w:rFonts w:ascii="Book Antiqua" w:hAnsi="Book Antiqua"/>
          <w:sz w:val="24"/>
          <w:szCs w:val="24"/>
        </w:rPr>
        <w:t xml:space="preserve"> for 8 or 12 Weeks in Patients </w:t>
      </w:r>
      <w:proofErr w:type="gramStart"/>
      <w:r w:rsidRPr="001A01DB">
        <w:rPr>
          <w:rFonts w:ascii="Book Antiqua" w:hAnsi="Book Antiqua"/>
          <w:sz w:val="24"/>
          <w:szCs w:val="24"/>
        </w:rPr>
        <w:t>With</w:t>
      </w:r>
      <w:proofErr w:type="gramEnd"/>
      <w:r w:rsidRPr="001A01DB">
        <w:rPr>
          <w:rFonts w:ascii="Book Antiqua" w:hAnsi="Book Antiqua"/>
          <w:sz w:val="24"/>
          <w:szCs w:val="24"/>
        </w:rPr>
        <w:t xml:space="preserve"> Hepatitis C Virus Genotype 2, 4, 5, or 6 Infection Without Cirrhosis. </w:t>
      </w:r>
      <w:proofErr w:type="spellStart"/>
      <w:r w:rsidRPr="001A01DB">
        <w:rPr>
          <w:rFonts w:ascii="Book Antiqua" w:hAnsi="Book Antiqua"/>
          <w:i/>
          <w:sz w:val="24"/>
          <w:szCs w:val="24"/>
        </w:rPr>
        <w:t>Clin</w:t>
      </w:r>
      <w:proofErr w:type="spellEnd"/>
      <w:r w:rsidRPr="001A01DB">
        <w:rPr>
          <w:rFonts w:ascii="Book Antiqua" w:hAnsi="Book Antiqua"/>
          <w:i/>
          <w:sz w:val="24"/>
          <w:szCs w:val="24"/>
        </w:rPr>
        <w:t xml:space="preserve">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2018; </w:t>
      </w:r>
      <w:r w:rsidRPr="001A01DB">
        <w:rPr>
          <w:rFonts w:ascii="Book Antiqua" w:hAnsi="Book Antiqua"/>
          <w:b/>
          <w:sz w:val="24"/>
          <w:szCs w:val="24"/>
        </w:rPr>
        <w:t>16</w:t>
      </w:r>
      <w:r w:rsidRPr="001A01DB">
        <w:rPr>
          <w:rFonts w:ascii="Book Antiqua" w:hAnsi="Book Antiqua"/>
          <w:sz w:val="24"/>
          <w:szCs w:val="24"/>
        </w:rPr>
        <w:t>: 417-426 [PMID: 28951228 DOI: 10.1016/j.cgh.2017.09.027]</w:t>
      </w:r>
    </w:p>
    <w:p w14:paraId="62B50E11"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50 </w:t>
      </w:r>
      <w:proofErr w:type="spellStart"/>
      <w:r w:rsidRPr="001A01DB">
        <w:rPr>
          <w:rFonts w:ascii="Book Antiqua" w:hAnsi="Book Antiqua"/>
          <w:b/>
          <w:sz w:val="24"/>
          <w:szCs w:val="24"/>
        </w:rPr>
        <w:t>Forns</w:t>
      </w:r>
      <w:proofErr w:type="spellEnd"/>
      <w:r w:rsidRPr="001A01DB">
        <w:rPr>
          <w:rFonts w:ascii="Book Antiqua" w:hAnsi="Book Antiqua"/>
          <w:b/>
          <w:sz w:val="24"/>
          <w:szCs w:val="24"/>
        </w:rPr>
        <w:t xml:space="preserve"> X</w:t>
      </w:r>
      <w:r w:rsidRPr="001A01DB">
        <w:rPr>
          <w:rFonts w:ascii="Book Antiqua" w:hAnsi="Book Antiqua"/>
          <w:sz w:val="24"/>
          <w:szCs w:val="24"/>
        </w:rPr>
        <w:t xml:space="preserve">, Lee SS, Valdes J, Lens S, Ghalib R, Aguilar H, </w:t>
      </w:r>
      <w:proofErr w:type="spellStart"/>
      <w:r w:rsidRPr="001A01DB">
        <w:rPr>
          <w:rFonts w:ascii="Book Antiqua" w:hAnsi="Book Antiqua"/>
          <w:sz w:val="24"/>
          <w:szCs w:val="24"/>
        </w:rPr>
        <w:t>Felizarta</w:t>
      </w:r>
      <w:proofErr w:type="spellEnd"/>
      <w:r w:rsidRPr="001A01DB">
        <w:rPr>
          <w:rFonts w:ascii="Book Antiqua" w:hAnsi="Book Antiqua"/>
          <w:sz w:val="24"/>
          <w:szCs w:val="24"/>
        </w:rPr>
        <w:t xml:space="preserve"> F, </w:t>
      </w:r>
      <w:proofErr w:type="spellStart"/>
      <w:r w:rsidRPr="001A01DB">
        <w:rPr>
          <w:rFonts w:ascii="Book Antiqua" w:hAnsi="Book Antiqua"/>
          <w:sz w:val="24"/>
          <w:szCs w:val="24"/>
        </w:rPr>
        <w:t>Hassanein</w:t>
      </w:r>
      <w:proofErr w:type="spellEnd"/>
      <w:r w:rsidRPr="001A01DB">
        <w:rPr>
          <w:rFonts w:ascii="Book Antiqua" w:hAnsi="Book Antiqua"/>
          <w:sz w:val="24"/>
          <w:szCs w:val="24"/>
        </w:rPr>
        <w:t xml:space="preserve"> T, </w:t>
      </w:r>
      <w:proofErr w:type="spellStart"/>
      <w:r w:rsidRPr="001A01DB">
        <w:rPr>
          <w:rFonts w:ascii="Book Antiqua" w:hAnsi="Book Antiqua"/>
          <w:sz w:val="24"/>
          <w:szCs w:val="24"/>
        </w:rPr>
        <w:t>Hinrichsen</w:t>
      </w:r>
      <w:proofErr w:type="spellEnd"/>
      <w:r w:rsidRPr="001A01DB">
        <w:rPr>
          <w:rFonts w:ascii="Book Antiqua" w:hAnsi="Book Antiqua"/>
          <w:sz w:val="24"/>
          <w:szCs w:val="24"/>
        </w:rPr>
        <w:t xml:space="preserve"> H, Rincon D, </w:t>
      </w:r>
      <w:proofErr w:type="spellStart"/>
      <w:r w:rsidRPr="001A01DB">
        <w:rPr>
          <w:rFonts w:ascii="Book Antiqua" w:hAnsi="Book Antiqua"/>
          <w:sz w:val="24"/>
          <w:szCs w:val="24"/>
        </w:rPr>
        <w:t>Morillas</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Zeuzem</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Horsmans</w:t>
      </w:r>
      <w:proofErr w:type="spellEnd"/>
      <w:r w:rsidRPr="001A01DB">
        <w:rPr>
          <w:rFonts w:ascii="Book Antiqua" w:hAnsi="Book Antiqua"/>
          <w:sz w:val="24"/>
          <w:szCs w:val="24"/>
        </w:rPr>
        <w:t xml:space="preserve"> Y, Nelson DR, Yu Y, Krishnan P, Lin CW, </w:t>
      </w:r>
      <w:proofErr w:type="spellStart"/>
      <w:r w:rsidRPr="001A01DB">
        <w:rPr>
          <w:rFonts w:ascii="Book Antiqua" w:hAnsi="Book Antiqua"/>
          <w:sz w:val="24"/>
          <w:szCs w:val="24"/>
        </w:rPr>
        <w:t>Kort</w:t>
      </w:r>
      <w:proofErr w:type="spellEnd"/>
      <w:r w:rsidRPr="001A01DB">
        <w:rPr>
          <w:rFonts w:ascii="Book Antiqua" w:hAnsi="Book Antiqua"/>
          <w:sz w:val="24"/>
          <w:szCs w:val="24"/>
        </w:rPr>
        <w:t xml:space="preserve"> JJ, Mensa FJ. </w:t>
      </w:r>
      <w:proofErr w:type="spellStart"/>
      <w:r w:rsidRPr="001A01DB">
        <w:rPr>
          <w:rFonts w:ascii="Book Antiqua" w:hAnsi="Book Antiqua"/>
          <w:sz w:val="24"/>
          <w:szCs w:val="24"/>
        </w:rPr>
        <w:t>Glecaprevir</w:t>
      </w:r>
      <w:proofErr w:type="spellEnd"/>
      <w:r w:rsidRPr="001A01DB">
        <w:rPr>
          <w:rFonts w:ascii="Book Antiqua" w:hAnsi="Book Antiqua"/>
          <w:sz w:val="24"/>
          <w:szCs w:val="24"/>
        </w:rPr>
        <w:t xml:space="preserve"> plus </w:t>
      </w:r>
      <w:proofErr w:type="spellStart"/>
      <w:r w:rsidRPr="001A01DB">
        <w:rPr>
          <w:rFonts w:ascii="Book Antiqua" w:hAnsi="Book Antiqua"/>
          <w:sz w:val="24"/>
          <w:szCs w:val="24"/>
        </w:rPr>
        <w:t>pibrentasvir</w:t>
      </w:r>
      <w:proofErr w:type="spellEnd"/>
      <w:r w:rsidRPr="001A01DB">
        <w:rPr>
          <w:rFonts w:ascii="Book Antiqua" w:hAnsi="Book Antiqua"/>
          <w:sz w:val="24"/>
          <w:szCs w:val="24"/>
        </w:rPr>
        <w:t xml:space="preserve"> for chronic hepatitis C virus genotype 1, 2, 4, 5, or 6 infection in adults with compensated cirrhosis (EXPEDITION-1): a single-arm, open-label, </w:t>
      </w:r>
      <w:proofErr w:type="spellStart"/>
      <w:r w:rsidRPr="001A01DB">
        <w:rPr>
          <w:rFonts w:ascii="Book Antiqua" w:hAnsi="Book Antiqua"/>
          <w:sz w:val="24"/>
          <w:szCs w:val="24"/>
        </w:rPr>
        <w:t>multicentre</w:t>
      </w:r>
      <w:proofErr w:type="spellEnd"/>
      <w:r w:rsidRPr="001A01DB">
        <w:rPr>
          <w:rFonts w:ascii="Book Antiqua" w:hAnsi="Book Antiqua"/>
          <w:sz w:val="24"/>
          <w:szCs w:val="24"/>
        </w:rPr>
        <w:t xml:space="preserve"> phase 3 trial. </w:t>
      </w:r>
      <w:r w:rsidRPr="001A01DB">
        <w:rPr>
          <w:rFonts w:ascii="Book Antiqua" w:hAnsi="Book Antiqua"/>
          <w:i/>
          <w:sz w:val="24"/>
          <w:szCs w:val="24"/>
        </w:rPr>
        <w:t>Lancet Infect Dis</w:t>
      </w:r>
      <w:r w:rsidRPr="001A01DB">
        <w:rPr>
          <w:rFonts w:ascii="Book Antiqua" w:hAnsi="Book Antiqua"/>
          <w:sz w:val="24"/>
          <w:szCs w:val="24"/>
        </w:rPr>
        <w:t xml:space="preserve"> 2017; </w:t>
      </w:r>
      <w:r w:rsidRPr="001A01DB">
        <w:rPr>
          <w:rFonts w:ascii="Book Antiqua" w:hAnsi="Book Antiqua"/>
          <w:b/>
          <w:sz w:val="24"/>
          <w:szCs w:val="24"/>
        </w:rPr>
        <w:t>17</w:t>
      </w:r>
      <w:r w:rsidRPr="001A01DB">
        <w:rPr>
          <w:rFonts w:ascii="Book Antiqua" w:hAnsi="Book Antiqua"/>
          <w:sz w:val="24"/>
          <w:szCs w:val="24"/>
        </w:rPr>
        <w:t>: 1062-1068 [PMID: 28818546 DOI: 10.1016/S1473-3099(17)30496-6]</w:t>
      </w:r>
    </w:p>
    <w:p w14:paraId="56E9962A"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51 </w:t>
      </w:r>
      <w:r w:rsidRPr="001A01DB">
        <w:rPr>
          <w:rFonts w:ascii="Book Antiqua" w:hAnsi="Book Antiqua"/>
          <w:b/>
          <w:sz w:val="24"/>
          <w:szCs w:val="24"/>
        </w:rPr>
        <w:t>Hill L</w:t>
      </w:r>
      <w:r w:rsidRPr="001A01DB">
        <w:rPr>
          <w:rFonts w:ascii="Book Antiqua" w:hAnsi="Book Antiqua"/>
          <w:sz w:val="24"/>
          <w:szCs w:val="24"/>
        </w:rPr>
        <w:t xml:space="preserve">. Hepatitis C Virus Direct-Acting Antiviral Drug Interactions and Use in Renal and Hepatic Impairment. </w:t>
      </w:r>
      <w:r w:rsidRPr="001A01DB">
        <w:rPr>
          <w:rFonts w:ascii="Book Antiqua" w:hAnsi="Book Antiqua"/>
          <w:i/>
          <w:sz w:val="24"/>
          <w:szCs w:val="24"/>
        </w:rPr>
        <w:t xml:space="preserve">Top </w:t>
      </w:r>
      <w:proofErr w:type="spellStart"/>
      <w:r w:rsidRPr="001A01DB">
        <w:rPr>
          <w:rFonts w:ascii="Book Antiqua" w:hAnsi="Book Antiqua"/>
          <w:i/>
          <w:sz w:val="24"/>
          <w:szCs w:val="24"/>
        </w:rPr>
        <w:t>Antivir</w:t>
      </w:r>
      <w:proofErr w:type="spellEnd"/>
      <w:r w:rsidRPr="001A01DB">
        <w:rPr>
          <w:rFonts w:ascii="Book Antiqua" w:hAnsi="Book Antiqua"/>
          <w:i/>
          <w:sz w:val="24"/>
          <w:szCs w:val="24"/>
        </w:rPr>
        <w:t xml:space="preserve"> Med</w:t>
      </w:r>
      <w:r w:rsidRPr="001A01DB">
        <w:rPr>
          <w:rFonts w:ascii="Book Antiqua" w:hAnsi="Book Antiqua"/>
          <w:sz w:val="24"/>
          <w:szCs w:val="24"/>
        </w:rPr>
        <w:t xml:space="preserve"> 2015; </w:t>
      </w:r>
      <w:r w:rsidRPr="001A01DB">
        <w:rPr>
          <w:rFonts w:ascii="Book Antiqua" w:hAnsi="Book Antiqua"/>
          <w:b/>
          <w:sz w:val="24"/>
          <w:szCs w:val="24"/>
        </w:rPr>
        <w:t>23</w:t>
      </w:r>
      <w:r w:rsidRPr="001A01DB">
        <w:rPr>
          <w:rFonts w:ascii="Book Antiqua" w:hAnsi="Book Antiqua"/>
          <w:sz w:val="24"/>
          <w:szCs w:val="24"/>
        </w:rPr>
        <w:t>: 92-96 [PMID: 26200709]</w:t>
      </w:r>
    </w:p>
    <w:p w14:paraId="5A32A9FD" w14:textId="65955F10"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52 </w:t>
      </w:r>
      <w:proofErr w:type="spellStart"/>
      <w:r w:rsidRPr="001A01DB">
        <w:rPr>
          <w:rFonts w:ascii="Book Antiqua" w:hAnsi="Book Antiqua"/>
          <w:b/>
          <w:sz w:val="24"/>
          <w:szCs w:val="24"/>
        </w:rPr>
        <w:t>Cornpropst</w:t>
      </w:r>
      <w:proofErr w:type="spellEnd"/>
      <w:r w:rsidRPr="001A01DB">
        <w:rPr>
          <w:rFonts w:ascii="Book Antiqua" w:hAnsi="Book Antiqua"/>
          <w:b/>
          <w:sz w:val="24"/>
          <w:szCs w:val="24"/>
        </w:rPr>
        <w:t xml:space="preserve"> M</w:t>
      </w:r>
      <w:r w:rsidRPr="006360D3">
        <w:rPr>
          <w:rFonts w:ascii="Book Antiqua" w:hAnsi="Book Antiqua"/>
          <w:sz w:val="24"/>
          <w:szCs w:val="24"/>
        </w:rPr>
        <w:t>,</w:t>
      </w:r>
      <w:r w:rsidR="006360D3">
        <w:rPr>
          <w:rFonts w:ascii="Book Antiqua" w:hAnsi="Book Antiqua"/>
          <w:sz w:val="24"/>
          <w:szCs w:val="24"/>
        </w:rPr>
        <w:t xml:space="preserve"> </w:t>
      </w:r>
      <w:r w:rsidRPr="001A01DB">
        <w:rPr>
          <w:rFonts w:ascii="Book Antiqua" w:hAnsi="Book Antiqua"/>
          <w:sz w:val="24"/>
          <w:szCs w:val="24"/>
        </w:rPr>
        <w:t xml:space="preserve">Denning J, Clemons D, Marbury T, Alcorn H, Smith W, Sale M, Fang L, </w:t>
      </w:r>
      <w:proofErr w:type="spellStart"/>
      <w:r w:rsidRPr="001A01DB">
        <w:rPr>
          <w:rFonts w:ascii="Book Antiqua" w:hAnsi="Book Antiqua"/>
          <w:sz w:val="24"/>
          <w:szCs w:val="24"/>
        </w:rPr>
        <w:t>Berrey</w:t>
      </w:r>
      <w:proofErr w:type="spellEnd"/>
      <w:r w:rsidRPr="001A01DB">
        <w:rPr>
          <w:rFonts w:ascii="Book Antiqua" w:hAnsi="Book Antiqua"/>
          <w:sz w:val="24"/>
          <w:szCs w:val="24"/>
        </w:rPr>
        <w:t xml:space="preserve"> M, Symonds W. The Effect of Renal Impairment and End Stage Renal Disease on the Single-Dose Pharmacokinetics of GS-7977. European Association for the Study of the Liver (EASL) 47th Annual Meeting; April 18th-22nd Barcelona, Spain, 2012</w:t>
      </w:r>
    </w:p>
    <w:p w14:paraId="64B03BDB" w14:textId="638E8759" w:rsidR="001A01DB" w:rsidRPr="001A01DB" w:rsidRDefault="006360D3" w:rsidP="001A01DB">
      <w:pPr>
        <w:spacing w:after="0" w:line="360" w:lineRule="auto"/>
        <w:jc w:val="both"/>
        <w:rPr>
          <w:rFonts w:ascii="Book Antiqua" w:hAnsi="Book Antiqua"/>
          <w:sz w:val="24"/>
          <w:szCs w:val="24"/>
        </w:rPr>
      </w:pPr>
      <w:r>
        <w:rPr>
          <w:rFonts w:ascii="Book Antiqua" w:hAnsi="Book Antiqua"/>
          <w:sz w:val="24"/>
          <w:szCs w:val="24"/>
        </w:rPr>
        <w:t xml:space="preserve">53 </w:t>
      </w:r>
      <w:r w:rsidR="001A01DB" w:rsidRPr="001A01DB">
        <w:rPr>
          <w:rFonts w:ascii="Book Antiqua" w:hAnsi="Book Antiqua"/>
          <w:sz w:val="24"/>
          <w:szCs w:val="24"/>
        </w:rPr>
        <w:t xml:space="preserve">Hepatitis B vaccines. </w:t>
      </w:r>
      <w:proofErr w:type="spellStart"/>
      <w:r w:rsidR="001A01DB" w:rsidRPr="001A01DB">
        <w:rPr>
          <w:rFonts w:ascii="Book Antiqua" w:hAnsi="Book Antiqua"/>
          <w:i/>
          <w:sz w:val="24"/>
          <w:szCs w:val="24"/>
        </w:rPr>
        <w:t>Wkly</w:t>
      </w:r>
      <w:proofErr w:type="spellEnd"/>
      <w:r w:rsidR="001A01DB" w:rsidRPr="001A01DB">
        <w:rPr>
          <w:rFonts w:ascii="Book Antiqua" w:hAnsi="Book Antiqua"/>
          <w:i/>
          <w:sz w:val="24"/>
          <w:szCs w:val="24"/>
        </w:rPr>
        <w:t xml:space="preserve"> Epidemiol Rec</w:t>
      </w:r>
      <w:r w:rsidR="001A01DB" w:rsidRPr="001A01DB">
        <w:rPr>
          <w:rFonts w:ascii="Book Antiqua" w:hAnsi="Book Antiqua"/>
          <w:sz w:val="24"/>
          <w:szCs w:val="24"/>
        </w:rPr>
        <w:t xml:space="preserve"> 2004; </w:t>
      </w:r>
      <w:r w:rsidR="001A01DB" w:rsidRPr="001A01DB">
        <w:rPr>
          <w:rFonts w:ascii="Book Antiqua" w:hAnsi="Book Antiqua"/>
          <w:b/>
          <w:sz w:val="24"/>
          <w:szCs w:val="24"/>
        </w:rPr>
        <w:t>79</w:t>
      </w:r>
      <w:r w:rsidR="001A01DB" w:rsidRPr="001A01DB">
        <w:rPr>
          <w:rFonts w:ascii="Book Antiqua" w:hAnsi="Book Antiqua"/>
          <w:sz w:val="24"/>
          <w:szCs w:val="24"/>
        </w:rPr>
        <w:t>: 255-263 [PMID: 15344666]</w:t>
      </w:r>
    </w:p>
    <w:p w14:paraId="57F51E71"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54 </w:t>
      </w:r>
      <w:proofErr w:type="spellStart"/>
      <w:r w:rsidRPr="001A01DB">
        <w:rPr>
          <w:rFonts w:ascii="Book Antiqua" w:hAnsi="Book Antiqua"/>
          <w:b/>
          <w:sz w:val="24"/>
          <w:szCs w:val="24"/>
        </w:rPr>
        <w:t>Kramvis</w:t>
      </w:r>
      <w:proofErr w:type="spellEnd"/>
      <w:r w:rsidRPr="001A01DB">
        <w:rPr>
          <w:rFonts w:ascii="Book Antiqua" w:hAnsi="Book Antiqua"/>
          <w:b/>
          <w:sz w:val="24"/>
          <w:szCs w:val="24"/>
        </w:rPr>
        <w:t xml:space="preserve"> A</w:t>
      </w:r>
      <w:r w:rsidRPr="001A01DB">
        <w:rPr>
          <w:rFonts w:ascii="Book Antiqua" w:hAnsi="Book Antiqua"/>
          <w:sz w:val="24"/>
          <w:szCs w:val="24"/>
        </w:rPr>
        <w:t xml:space="preserve">, Kew MC. Epidemiology of hepatitis B virus in Africa, its genotypes and clinical associations of genotypes. </w:t>
      </w:r>
      <w:proofErr w:type="spellStart"/>
      <w:r w:rsidRPr="001A01DB">
        <w:rPr>
          <w:rFonts w:ascii="Book Antiqua" w:hAnsi="Book Antiqua"/>
          <w:i/>
          <w:sz w:val="24"/>
          <w:szCs w:val="24"/>
        </w:rPr>
        <w:t>Hepatol</w:t>
      </w:r>
      <w:proofErr w:type="spellEnd"/>
      <w:r w:rsidRPr="001A01DB">
        <w:rPr>
          <w:rFonts w:ascii="Book Antiqua" w:hAnsi="Book Antiqua"/>
          <w:i/>
          <w:sz w:val="24"/>
          <w:szCs w:val="24"/>
        </w:rPr>
        <w:t xml:space="preserve"> Res</w:t>
      </w:r>
      <w:r w:rsidRPr="001A01DB">
        <w:rPr>
          <w:rFonts w:ascii="Book Antiqua" w:hAnsi="Book Antiqua"/>
          <w:sz w:val="24"/>
          <w:szCs w:val="24"/>
        </w:rPr>
        <w:t xml:space="preserve"> 2007; </w:t>
      </w:r>
      <w:r w:rsidRPr="001A01DB">
        <w:rPr>
          <w:rFonts w:ascii="Book Antiqua" w:hAnsi="Book Antiqua"/>
          <w:b/>
          <w:sz w:val="24"/>
          <w:szCs w:val="24"/>
        </w:rPr>
        <w:t>37</w:t>
      </w:r>
      <w:r w:rsidRPr="001A01DB">
        <w:rPr>
          <w:rFonts w:ascii="Book Antiqua" w:hAnsi="Book Antiqua"/>
          <w:sz w:val="24"/>
          <w:szCs w:val="24"/>
        </w:rPr>
        <w:t>: S9-S19 [PMID: 17627641 DOI: 10.1111/j.1872-034X.2007.00098.x]</w:t>
      </w:r>
    </w:p>
    <w:p w14:paraId="719DC5B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55 </w:t>
      </w:r>
      <w:r w:rsidRPr="001A01DB">
        <w:rPr>
          <w:rFonts w:ascii="Book Antiqua" w:hAnsi="Book Antiqua"/>
          <w:b/>
          <w:sz w:val="24"/>
          <w:szCs w:val="24"/>
        </w:rPr>
        <w:t>Schweitzer A</w:t>
      </w:r>
      <w:r w:rsidRPr="001A01DB">
        <w:rPr>
          <w:rFonts w:ascii="Book Antiqua" w:hAnsi="Book Antiqua"/>
          <w:sz w:val="24"/>
          <w:szCs w:val="24"/>
        </w:rPr>
        <w:t xml:space="preserve">, Horn J, </w:t>
      </w:r>
      <w:proofErr w:type="spellStart"/>
      <w:r w:rsidRPr="001A01DB">
        <w:rPr>
          <w:rFonts w:ascii="Book Antiqua" w:hAnsi="Book Antiqua"/>
          <w:sz w:val="24"/>
          <w:szCs w:val="24"/>
        </w:rPr>
        <w:t>Mikolajczyk</w:t>
      </w:r>
      <w:proofErr w:type="spellEnd"/>
      <w:r w:rsidRPr="001A01DB">
        <w:rPr>
          <w:rFonts w:ascii="Book Antiqua" w:hAnsi="Book Antiqua"/>
          <w:sz w:val="24"/>
          <w:szCs w:val="24"/>
        </w:rPr>
        <w:t xml:space="preserve"> RT, Krause G, Ott JJ. Estimations of worldwide prevalence of chronic hepatitis B virus infection: a systematic review of data published </w:t>
      </w:r>
      <w:r w:rsidRPr="001A01DB">
        <w:rPr>
          <w:rFonts w:ascii="Book Antiqua" w:hAnsi="Book Antiqua"/>
          <w:sz w:val="24"/>
          <w:szCs w:val="24"/>
        </w:rPr>
        <w:lastRenderedPageBreak/>
        <w:t xml:space="preserve">between 1965 and 2013. </w:t>
      </w:r>
      <w:r w:rsidRPr="001A01DB">
        <w:rPr>
          <w:rFonts w:ascii="Book Antiqua" w:hAnsi="Book Antiqua"/>
          <w:i/>
          <w:sz w:val="24"/>
          <w:szCs w:val="24"/>
        </w:rPr>
        <w:t>Lancet</w:t>
      </w:r>
      <w:r w:rsidRPr="001A01DB">
        <w:rPr>
          <w:rFonts w:ascii="Book Antiqua" w:hAnsi="Book Antiqua"/>
          <w:sz w:val="24"/>
          <w:szCs w:val="24"/>
        </w:rPr>
        <w:t xml:space="preserve"> 2015; </w:t>
      </w:r>
      <w:r w:rsidRPr="001A01DB">
        <w:rPr>
          <w:rFonts w:ascii="Book Antiqua" w:hAnsi="Book Antiqua"/>
          <w:b/>
          <w:sz w:val="24"/>
          <w:szCs w:val="24"/>
        </w:rPr>
        <w:t>386</w:t>
      </w:r>
      <w:r w:rsidRPr="001A01DB">
        <w:rPr>
          <w:rFonts w:ascii="Book Antiqua" w:hAnsi="Book Antiqua"/>
          <w:sz w:val="24"/>
          <w:szCs w:val="24"/>
        </w:rPr>
        <w:t>: 1546-1555 [PMID: 26231459 DOI: 10.1016/S0140-6736(15)61412-X]</w:t>
      </w:r>
    </w:p>
    <w:p w14:paraId="4CB7EB0E" w14:textId="77777777" w:rsidR="001A01DB" w:rsidRPr="001A01DB" w:rsidRDefault="001A01DB" w:rsidP="00C728A8">
      <w:pPr>
        <w:spacing w:after="0" w:line="360" w:lineRule="auto"/>
        <w:jc w:val="both"/>
        <w:rPr>
          <w:rFonts w:ascii="Book Antiqua" w:hAnsi="Book Antiqua"/>
          <w:sz w:val="24"/>
          <w:szCs w:val="24"/>
        </w:rPr>
      </w:pPr>
      <w:r w:rsidRPr="001A01DB">
        <w:rPr>
          <w:rFonts w:ascii="Book Antiqua" w:hAnsi="Book Antiqua"/>
          <w:sz w:val="24"/>
          <w:szCs w:val="24"/>
        </w:rPr>
        <w:t xml:space="preserve">56 </w:t>
      </w:r>
      <w:proofErr w:type="spellStart"/>
      <w:r w:rsidRPr="001A01DB">
        <w:rPr>
          <w:rFonts w:ascii="Book Antiqua" w:hAnsi="Book Antiqua"/>
          <w:b/>
          <w:sz w:val="24"/>
          <w:szCs w:val="24"/>
        </w:rPr>
        <w:t>Boushab</w:t>
      </w:r>
      <w:proofErr w:type="spellEnd"/>
      <w:r w:rsidRPr="001A01DB">
        <w:rPr>
          <w:rFonts w:ascii="Book Antiqua" w:hAnsi="Book Antiqua"/>
          <w:b/>
          <w:sz w:val="24"/>
          <w:szCs w:val="24"/>
        </w:rPr>
        <w:t xml:space="preserve"> BM</w:t>
      </w:r>
      <w:r w:rsidRPr="001A01DB">
        <w:rPr>
          <w:rFonts w:ascii="Book Antiqua" w:hAnsi="Book Antiqua"/>
          <w:sz w:val="24"/>
          <w:szCs w:val="24"/>
        </w:rPr>
        <w:t xml:space="preserve">, Mohamed </w:t>
      </w:r>
      <w:proofErr w:type="spellStart"/>
      <w:r w:rsidRPr="001A01DB">
        <w:rPr>
          <w:rFonts w:ascii="Book Antiqua" w:hAnsi="Book Antiqua"/>
          <w:sz w:val="24"/>
          <w:szCs w:val="24"/>
        </w:rPr>
        <w:t>Limame</w:t>
      </w:r>
      <w:proofErr w:type="spellEnd"/>
      <w:r w:rsidRPr="001A01DB">
        <w:rPr>
          <w:rFonts w:ascii="Book Antiqua" w:hAnsi="Book Antiqua"/>
          <w:sz w:val="24"/>
          <w:szCs w:val="24"/>
        </w:rPr>
        <w:t xml:space="preserve"> OCM, </w:t>
      </w:r>
      <w:proofErr w:type="spellStart"/>
      <w:r w:rsidRPr="001A01DB">
        <w:rPr>
          <w:rFonts w:ascii="Book Antiqua" w:hAnsi="Book Antiqua"/>
          <w:sz w:val="24"/>
          <w:szCs w:val="24"/>
        </w:rPr>
        <w:t>Fatim</w:t>
      </w:r>
      <w:proofErr w:type="spellEnd"/>
      <w:r w:rsidRPr="001A01DB">
        <w:rPr>
          <w:rFonts w:ascii="Book Antiqua" w:hAnsi="Book Antiqua"/>
          <w:sz w:val="24"/>
          <w:szCs w:val="24"/>
        </w:rPr>
        <w:t xml:space="preserve"> Zahra FM, </w:t>
      </w:r>
      <w:proofErr w:type="spellStart"/>
      <w:r w:rsidRPr="001A01DB">
        <w:rPr>
          <w:rFonts w:ascii="Book Antiqua" w:hAnsi="Book Antiqua"/>
          <w:sz w:val="24"/>
          <w:szCs w:val="24"/>
        </w:rPr>
        <w:t>Mamoudou</w:t>
      </w:r>
      <w:proofErr w:type="spellEnd"/>
      <w:r w:rsidRPr="001A01DB">
        <w:rPr>
          <w:rFonts w:ascii="Book Antiqua" w:hAnsi="Book Antiqua"/>
          <w:sz w:val="24"/>
          <w:szCs w:val="24"/>
        </w:rPr>
        <w:t xml:space="preserve"> S, Roseline </w:t>
      </w:r>
      <w:proofErr w:type="spellStart"/>
      <w:r w:rsidRPr="001A01DB">
        <w:rPr>
          <w:rFonts w:ascii="Book Antiqua" w:hAnsi="Book Antiqua"/>
          <w:sz w:val="24"/>
          <w:szCs w:val="24"/>
        </w:rPr>
        <w:t>Darnycka</w:t>
      </w:r>
      <w:proofErr w:type="spellEnd"/>
      <w:r w:rsidRPr="001A01DB">
        <w:rPr>
          <w:rFonts w:ascii="Book Antiqua" w:hAnsi="Book Antiqua"/>
          <w:sz w:val="24"/>
          <w:szCs w:val="24"/>
        </w:rPr>
        <w:t xml:space="preserve"> BM, </w:t>
      </w:r>
      <w:proofErr w:type="spellStart"/>
      <w:r w:rsidRPr="001A01DB">
        <w:rPr>
          <w:rFonts w:ascii="Book Antiqua" w:hAnsi="Book Antiqua"/>
          <w:sz w:val="24"/>
          <w:szCs w:val="24"/>
        </w:rPr>
        <w:t>Saliou</w:t>
      </w:r>
      <w:proofErr w:type="spellEnd"/>
      <w:r w:rsidRPr="001A01DB">
        <w:rPr>
          <w:rFonts w:ascii="Book Antiqua" w:hAnsi="Book Antiqua"/>
          <w:sz w:val="24"/>
          <w:szCs w:val="24"/>
        </w:rPr>
        <w:t xml:space="preserve"> SM. Estimation of seroprevalence of HIV, hepatitis B and C virus and syphilis among blood donors in the hospital of </w:t>
      </w:r>
      <w:proofErr w:type="spellStart"/>
      <w:r w:rsidRPr="001A01DB">
        <w:rPr>
          <w:rFonts w:ascii="Book Antiqua" w:hAnsi="Book Antiqua"/>
          <w:sz w:val="24"/>
          <w:szCs w:val="24"/>
        </w:rPr>
        <w:t>Aïoun</w:t>
      </w:r>
      <w:proofErr w:type="spellEnd"/>
      <w:r w:rsidRPr="001A01DB">
        <w:rPr>
          <w:rFonts w:ascii="Book Antiqua" w:hAnsi="Book Antiqua"/>
          <w:sz w:val="24"/>
          <w:szCs w:val="24"/>
        </w:rPr>
        <w:t xml:space="preserve">, Mauritania. </w:t>
      </w:r>
      <w:r w:rsidRPr="001A01DB">
        <w:rPr>
          <w:rFonts w:ascii="Book Antiqua" w:hAnsi="Book Antiqua"/>
          <w:i/>
          <w:sz w:val="24"/>
          <w:szCs w:val="24"/>
        </w:rPr>
        <w:t xml:space="preserve">Pan </w:t>
      </w:r>
      <w:proofErr w:type="spellStart"/>
      <w:r w:rsidRPr="001A01DB">
        <w:rPr>
          <w:rFonts w:ascii="Book Antiqua" w:hAnsi="Book Antiqua"/>
          <w:i/>
          <w:sz w:val="24"/>
          <w:szCs w:val="24"/>
        </w:rPr>
        <w:t>Afr</w:t>
      </w:r>
      <w:proofErr w:type="spellEnd"/>
      <w:r w:rsidRPr="001A01DB">
        <w:rPr>
          <w:rFonts w:ascii="Book Antiqua" w:hAnsi="Book Antiqua"/>
          <w:i/>
          <w:sz w:val="24"/>
          <w:szCs w:val="24"/>
        </w:rPr>
        <w:t xml:space="preserve"> Med J</w:t>
      </w:r>
      <w:r w:rsidRPr="001A01DB">
        <w:rPr>
          <w:rFonts w:ascii="Book Antiqua" w:hAnsi="Book Antiqua"/>
          <w:sz w:val="24"/>
          <w:szCs w:val="24"/>
        </w:rPr>
        <w:t xml:space="preserve"> 2017; </w:t>
      </w:r>
      <w:r w:rsidRPr="001A01DB">
        <w:rPr>
          <w:rFonts w:ascii="Book Antiqua" w:hAnsi="Book Antiqua"/>
          <w:b/>
          <w:sz w:val="24"/>
          <w:szCs w:val="24"/>
        </w:rPr>
        <w:t>28</w:t>
      </w:r>
      <w:r w:rsidRPr="001A01DB">
        <w:rPr>
          <w:rFonts w:ascii="Book Antiqua" w:hAnsi="Book Antiqua"/>
          <w:sz w:val="24"/>
          <w:szCs w:val="24"/>
        </w:rPr>
        <w:t>: 118 [PMID: 29515736 DOI: 10.11604/pamj.2017.28.118.12465]</w:t>
      </w:r>
    </w:p>
    <w:p w14:paraId="31473395" w14:textId="188F0D60" w:rsidR="006360D3" w:rsidRPr="00CF12F0" w:rsidRDefault="001A01DB" w:rsidP="00C728A8">
      <w:pPr>
        <w:widowControl w:val="0"/>
        <w:autoSpaceDE w:val="0"/>
        <w:autoSpaceDN w:val="0"/>
        <w:adjustRightInd w:val="0"/>
        <w:spacing w:after="0" w:line="360" w:lineRule="auto"/>
        <w:jc w:val="both"/>
        <w:rPr>
          <w:rFonts w:ascii="Book Antiqua" w:hAnsi="Book Antiqua"/>
          <w:sz w:val="24"/>
          <w:szCs w:val="24"/>
        </w:rPr>
      </w:pPr>
      <w:r w:rsidRPr="001A01DB">
        <w:rPr>
          <w:rFonts w:ascii="Book Antiqua" w:hAnsi="Book Antiqua"/>
          <w:sz w:val="24"/>
          <w:szCs w:val="24"/>
        </w:rPr>
        <w:t>57</w:t>
      </w:r>
      <w:r w:rsidRPr="00CF12F0">
        <w:rPr>
          <w:rFonts w:ascii="Book Antiqua" w:hAnsi="Book Antiqua"/>
          <w:sz w:val="24"/>
          <w:szCs w:val="24"/>
        </w:rPr>
        <w:t xml:space="preserve"> </w:t>
      </w:r>
      <w:r w:rsidR="006360D3" w:rsidRPr="00CF12F0">
        <w:rPr>
          <w:rFonts w:ascii="Book Antiqua" w:hAnsi="Book Antiqua"/>
          <w:b/>
          <w:sz w:val="24"/>
          <w:szCs w:val="24"/>
        </w:rPr>
        <w:t>Mansour W</w:t>
      </w:r>
      <w:r w:rsidR="006360D3" w:rsidRPr="00CF12F0">
        <w:rPr>
          <w:rFonts w:ascii="Book Antiqua" w:hAnsi="Book Antiqua"/>
          <w:sz w:val="24"/>
          <w:szCs w:val="24"/>
        </w:rPr>
        <w:t>, Fall-</w:t>
      </w:r>
      <w:proofErr w:type="spellStart"/>
      <w:r w:rsidR="006360D3" w:rsidRPr="00CF12F0">
        <w:rPr>
          <w:rFonts w:ascii="Book Antiqua" w:hAnsi="Book Antiqua"/>
          <w:sz w:val="24"/>
          <w:szCs w:val="24"/>
        </w:rPr>
        <w:t>Malick</w:t>
      </w:r>
      <w:proofErr w:type="spellEnd"/>
      <w:r w:rsidR="006360D3" w:rsidRPr="00CF12F0">
        <w:rPr>
          <w:rFonts w:ascii="Book Antiqua" w:hAnsi="Book Antiqua"/>
          <w:sz w:val="24"/>
          <w:szCs w:val="24"/>
        </w:rPr>
        <w:t xml:space="preserve"> Z, </w:t>
      </w:r>
      <w:proofErr w:type="spellStart"/>
      <w:r w:rsidR="006360D3" w:rsidRPr="00CF12F0">
        <w:rPr>
          <w:rFonts w:ascii="Book Antiqua" w:hAnsi="Book Antiqua"/>
          <w:sz w:val="24"/>
          <w:szCs w:val="24"/>
        </w:rPr>
        <w:t>Sidiya</w:t>
      </w:r>
      <w:proofErr w:type="spellEnd"/>
      <w:r w:rsidR="006360D3" w:rsidRPr="00CF12F0">
        <w:rPr>
          <w:rFonts w:ascii="Book Antiqua" w:hAnsi="Book Antiqua"/>
          <w:sz w:val="24"/>
          <w:szCs w:val="24"/>
        </w:rPr>
        <w:t xml:space="preserve"> A, </w:t>
      </w:r>
      <w:proofErr w:type="spellStart"/>
      <w:r w:rsidR="006360D3" w:rsidRPr="00CF12F0">
        <w:rPr>
          <w:rFonts w:ascii="Book Antiqua" w:hAnsi="Book Antiqua"/>
          <w:sz w:val="24"/>
          <w:szCs w:val="24"/>
        </w:rPr>
        <w:t>Elkhalil</w:t>
      </w:r>
      <w:proofErr w:type="spellEnd"/>
      <w:r w:rsidR="006360D3" w:rsidRPr="00CF12F0">
        <w:rPr>
          <w:rFonts w:ascii="Book Antiqua" w:hAnsi="Book Antiqua"/>
          <w:sz w:val="24"/>
          <w:szCs w:val="24"/>
        </w:rPr>
        <w:t xml:space="preserve"> I, Abdou </w:t>
      </w:r>
      <w:proofErr w:type="spellStart"/>
      <w:r w:rsidR="006360D3" w:rsidRPr="00CF12F0">
        <w:rPr>
          <w:rFonts w:ascii="Book Antiqua" w:hAnsi="Book Antiqua"/>
          <w:sz w:val="24"/>
          <w:szCs w:val="24"/>
        </w:rPr>
        <w:t>Chekaraou</w:t>
      </w:r>
      <w:proofErr w:type="spellEnd"/>
      <w:r w:rsidR="006360D3" w:rsidRPr="00CF12F0">
        <w:rPr>
          <w:rFonts w:ascii="Book Antiqua" w:hAnsi="Book Antiqua"/>
          <w:sz w:val="24"/>
          <w:szCs w:val="24"/>
        </w:rPr>
        <w:t xml:space="preserve"> M, Lô B</w:t>
      </w:r>
      <w:r w:rsidR="00C728A8" w:rsidRPr="00CF12F0">
        <w:rPr>
          <w:rFonts w:ascii="Book Antiqua" w:hAnsi="Book Antiqua"/>
          <w:sz w:val="24"/>
          <w:szCs w:val="24"/>
        </w:rPr>
        <w:t>.</w:t>
      </w:r>
      <w:r w:rsidR="00C728A8" w:rsidRPr="00CF12F0">
        <w:rPr>
          <w:rFonts w:ascii="Book Antiqua" w:hAnsi="Book Antiqua"/>
          <w:sz w:val="24"/>
          <w:szCs w:val="24"/>
          <w:lang w:eastAsia="zh-CN"/>
        </w:rPr>
        <w:t xml:space="preserve"> </w:t>
      </w:r>
      <w:r w:rsidR="006360D3" w:rsidRPr="00CF12F0">
        <w:rPr>
          <w:rFonts w:ascii="Book Antiqua" w:hAnsi="Book Antiqua"/>
          <w:sz w:val="24"/>
          <w:szCs w:val="24"/>
        </w:rPr>
        <w:t>High Prevalence of Hepatitis Delta Virus in Adults and Pregnant W</w:t>
      </w:r>
      <w:r w:rsidR="00C728A8" w:rsidRPr="00CF12F0">
        <w:rPr>
          <w:rFonts w:ascii="Book Antiqua" w:hAnsi="Book Antiqua"/>
          <w:sz w:val="24"/>
          <w:szCs w:val="24"/>
        </w:rPr>
        <w:t>omen in Mauritania.</w:t>
      </w:r>
      <w:r w:rsidR="00C728A8" w:rsidRPr="00CF12F0">
        <w:rPr>
          <w:rFonts w:ascii="Book Antiqua" w:hAnsi="Book Antiqua"/>
          <w:sz w:val="24"/>
          <w:szCs w:val="24"/>
          <w:lang w:eastAsia="zh-CN"/>
        </w:rPr>
        <w:t xml:space="preserve"> </w:t>
      </w:r>
      <w:r w:rsidR="006360D3" w:rsidRPr="00CF12F0">
        <w:rPr>
          <w:rFonts w:ascii="Book Antiqua" w:hAnsi="Book Antiqua"/>
          <w:sz w:val="24"/>
          <w:szCs w:val="24"/>
        </w:rPr>
        <w:t>Monothematic conference "Hepatitis delt</w:t>
      </w:r>
      <w:r w:rsidR="00C728A8" w:rsidRPr="00CF12F0">
        <w:rPr>
          <w:rFonts w:ascii="Book Antiqua" w:hAnsi="Book Antiqua"/>
          <w:sz w:val="24"/>
          <w:szCs w:val="24"/>
        </w:rPr>
        <w:t xml:space="preserve">a" European Association </w:t>
      </w:r>
      <w:r w:rsidR="003F6AD0" w:rsidRPr="00CF12F0">
        <w:rPr>
          <w:rFonts w:ascii="Book Antiqua" w:hAnsi="Book Antiqua"/>
          <w:sz w:val="24"/>
          <w:szCs w:val="24"/>
        </w:rPr>
        <w:t xml:space="preserve">for </w:t>
      </w:r>
      <w:r w:rsidR="00C728A8" w:rsidRPr="00CF12F0">
        <w:rPr>
          <w:rFonts w:ascii="Book Antiqua" w:hAnsi="Book Antiqua"/>
          <w:sz w:val="24"/>
          <w:szCs w:val="24"/>
        </w:rPr>
        <w:t>the</w:t>
      </w:r>
      <w:r w:rsidR="00C728A8" w:rsidRPr="00CF12F0">
        <w:rPr>
          <w:rFonts w:ascii="Book Antiqua" w:hAnsi="Book Antiqua"/>
          <w:sz w:val="24"/>
          <w:szCs w:val="24"/>
          <w:lang w:eastAsia="zh-CN"/>
        </w:rPr>
        <w:t xml:space="preserve"> </w:t>
      </w:r>
      <w:r w:rsidR="006360D3" w:rsidRPr="00CF12F0">
        <w:rPr>
          <w:rFonts w:ascii="Book Antiqua" w:hAnsi="Book Antiqua"/>
          <w:sz w:val="24"/>
          <w:szCs w:val="24"/>
        </w:rPr>
        <w:t>Study of the liver</w:t>
      </w:r>
      <w:r w:rsidR="00CF12F0" w:rsidRPr="00CF12F0">
        <w:rPr>
          <w:rFonts w:ascii="Book Antiqua" w:hAnsi="Book Antiqua"/>
          <w:sz w:val="24"/>
          <w:szCs w:val="24"/>
          <w:lang w:eastAsia="zh-CN"/>
        </w:rPr>
        <w:t>;</w:t>
      </w:r>
      <w:r w:rsidR="006360D3" w:rsidRPr="00CF12F0">
        <w:rPr>
          <w:rFonts w:ascii="Book Antiqua" w:hAnsi="Book Antiqua"/>
          <w:sz w:val="24"/>
          <w:szCs w:val="24"/>
        </w:rPr>
        <w:t xml:space="preserve"> </w:t>
      </w:r>
      <w:r w:rsidR="00CF12F0" w:rsidRPr="00CF12F0">
        <w:rPr>
          <w:rFonts w:ascii="Book Antiqua" w:hAnsi="Book Antiqua"/>
          <w:sz w:val="24"/>
          <w:szCs w:val="24"/>
          <w:lang w:eastAsia="zh-CN"/>
        </w:rPr>
        <w:t xml:space="preserve">2010 </w:t>
      </w:r>
      <w:r w:rsidR="00CF12F0" w:rsidRPr="00CF12F0">
        <w:rPr>
          <w:rStyle w:val="st"/>
          <w:rFonts w:ascii="Book Antiqua" w:hAnsi="Book Antiqua"/>
          <w:sz w:val="24"/>
          <w:szCs w:val="24"/>
        </w:rPr>
        <w:t>Sep 24-26</w:t>
      </w:r>
      <w:r w:rsidR="00CF12F0" w:rsidRPr="00CF12F0">
        <w:rPr>
          <w:rStyle w:val="st"/>
          <w:rFonts w:ascii="Book Antiqua" w:hAnsi="Book Antiqua"/>
          <w:sz w:val="24"/>
          <w:szCs w:val="24"/>
          <w:lang w:eastAsia="zh-CN"/>
        </w:rPr>
        <w:t>;</w:t>
      </w:r>
      <w:r w:rsidR="006360D3" w:rsidRPr="00CF12F0">
        <w:rPr>
          <w:rFonts w:ascii="Book Antiqua" w:hAnsi="Book Antiqua"/>
          <w:sz w:val="24"/>
          <w:szCs w:val="24"/>
        </w:rPr>
        <w:t xml:space="preserve"> </w:t>
      </w:r>
      <w:r w:rsidR="00380694">
        <w:rPr>
          <w:rFonts w:ascii="Book Antiqua" w:hAnsi="Book Antiqua"/>
          <w:sz w:val="24"/>
          <w:szCs w:val="24"/>
        </w:rPr>
        <w:t>Istanbul, Turkey</w:t>
      </w:r>
      <w:r w:rsidR="00380694">
        <w:rPr>
          <w:rFonts w:ascii="Book Antiqua" w:hAnsi="Book Antiqua" w:hint="eastAsia"/>
          <w:sz w:val="24"/>
          <w:szCs w:val="24"/>
          <w:lang w:eastAsia="zh-CN"/>
        </w:rPr>
        <w:t xml:space="preserve">; </w:t>
      </w:r>
      <w:r w:rsidR="006360D3" w:rsidRPr="00CF12F0">
        <w:rPr>
          <w:rFonts w:ascii="Book Antiqua" w:hAnsi="Book Antiqua"/>
          <w:sz w:val="24"/>
          <w:szCs w:val="24"/>
        </w:rPr>
        <w:t>Poster A61</w:t>
      </w:r>
    </w:p>
    <w:p w14:paraId="02BE33C6"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58 </w:t>
      </w:r>
      <w:r w:rsidRPr="001A01DB">
        <w:rPr>
          <w:rFonts w:ascii="Book Antiqua" w:hAnsi="Book Antiqua"/>
          <w:b/>
          <w:sz w:val="24"/>
          <w:szCs w:val="24"/>
        </w:rPr>
        <w:t>Taylor JM</w:t>
      </w:r>
      <w:r w:rsidRPr="001A01DB">
        <w:rPr>
          <w:rFonts w:ascii="Book Antiqua" w:hAnsi="Book Antiqua"/>
          <w:sz w:val="24"/>
          <w:szCs w:val="24"/>
        </w:rPr>
        <w:t xml:space="preserve">. Structure and replication of hepatitis delta virus RNA. </w:t>
      </w:r>
      <w:proofErr w:type="spellStart"/>
      <w:r w:rsidRPr="001A01DB">
        <w:rPr>
          <w:rFonts w:ascii="Book Antiqua" w:hAnsi="Book Antiqua"/>
          <w:i/>
          <w:sz w:val="24"/>
          <w:szCs w:val="24"/>
        </w:rPr>
        <w:t>Curr</w:t>
      </w:r>
      <w:proofErr w:type="spellEnd"/>
      <w:r w:rsidRPr="001A01DB">
        <w:rPr>
          <w:rFonts w:ascii="Book Antiqua" w:hAnsi="Book Antiqua"/>
          <w:i/>
          <w:sz w:val="24"/>
          <w:szCs w:val="24"/>
        </w:rPr>
        <w:t xml:space="preserve"> Top </w:t>
      </w:r>
      <w:proofErr w:type="spellStart"/>
      <w:r w:rsidRPr="001A01DB">
        <w:rPr>
          <w:rFonts w:ascii="Book Antiqua" w:hAnsi="Book Antiqua"/>
          <w:i/>
          <w:sz w:val="24"/>
          <w:szCs w:val="24"/>
        </w:rPr>
        <w:t>Microbiol</w:t>
      </w:r>
      <w:proofErr w:type="spellEnd"/>
      <w:r w:rsidRPr="001A01DB">
        <w:rPr>
          <w:rFonts w:ascii="Book Antiqua" w:hAnsi="Book Antiqua"/>
          <w:i/>
          <w:sz w:val="24"/>
          <w:szCs w:val="24"/>
        </w:rPr>
        <w:t xml:space="preserve"> Immunol</w:t>
      </w:r>
      <w:r w:rsidRPr="001A01DB">
        <w:rPr>
          <w:rFonts w:ascii="Book Antiqua" w:hAnsi="Book Antiqua"/>
          <w:sz w:val="24"/>
          <w:szCs w:val="24"/>
        </w:rPr>
        <w:t xml:space="preserve"> 2006; </w:t>
      </w:r>
      <w:r w:rsidRPr="001A01DB">
        <w:rPr>
          <w:rFonts w:ascii="Book Antiqua" w:hAnsi="Book Antiqua"/>
          <w:b/>
          <w:sz w:val="24"/>
          <w:szCs w:val="24"/>
        </w:rPr>
        <w:t>307</w:t>
      </w:r>
      <w:r w:rsidRPr="001A01DB">
        <w:rPr>
          <w:rFonts w:ascii="Book Antiqua" w:hAnsi="Book Antiqua"/>
          <w:sz w:val="24"/>
          <w:szCs w:val="24"/>
        </w:rPr>
        <w:t>: 1-23 [PMID: 16903218 DOI: 10.1007/3-540-29802-9_1]</w:t>
      </w:r>
    </w:p>
    <w:p w14:paraId="55D4D446"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59 </w:t>
      </w:r>
      <w:r w:rsidRPr="001A01DB">
        <w:rPr>
          <w:rFonts w:ascii="Book Antiqua" w:hAnsi="Book Antiqua"/>
          <w:b/>
          <w:sz w:val="24"/>
          <w:szCs w:val="24"/>
        </w:rPr>
        <w:t>Hughes SA</w:t>
      </w:r>
      <w:r w:rsidRPr="001A01DB">
        <w:rPr>
          <w:rFonts w:ascii="Book Antiqua" w:hAnsi="Book Antiqua"/>
          <w:sz w:val="24"/>
          <w:szCs w:val="24"/>
        </w:rPr>
        <w:t xml:space="preserve">, </w:t>
      </w:r>
      <w:proofErr w:type="spellStart"/>
      <w:r w:rsidRPr="001A01DB">
        <w:rPr>
          <w:rFonts w:ascii="Book Antiqua" w:hAnsi="Book Antiqua"/>
          <w:sz w:val="24"/>
          <w:szCs w:val="24"/>
        </w:rPr>
        <w:t>Wedemeyer</w:t>
      </w:r>
      <w:proofErr w:type="spellEnd"/>
      <w:r w:rsidRPr="001A01DB">
        <w:rPr>
          <w:rFonts w:ascii="Book Antiqua" w:hAnsi="Book Antiqua"/>
          <w:sz w:val="24"/>
          <w:szCs w:val="24"/>
        </w:rPr>
        <w:t xml:space="preserve"> H, Harrison PM. Hepatitis delta virus. </w:t>
      </w:r>
      <w:r w:rsidRPr="001A01DB">
        <w:rPr>
          <w:rFonts w:ascii="Book Antiqua" w:hAnsi="Book Antiqua"/>
          <w:i/>
          <w:sz w:val="24"/>
          <w:szCs w:val="24"/>
        </w:rPr>
        <w:t>Lancet</w:t>
      </w:r>
      <w:r w:rsidRPr="001A01DB">
        <w:rPr>
          <w:rFonts w:ascii="Book Antiqua" w:hAnsi="Book Antiqua"/>
          <w:sz w:val="24"/>
          <w:szCs w:val="24"/>
        </w:rPr>
        <w:t xml:space="preserve"> 2011; </w:t>
      </w:r>
      <w:r w:rsidRPr="001A01DB">
        <w:rPr>
          <w:rFonts w:ascii="Book Antiqua" w:hAnsi="Book Antiqua"/>
          <w:b/>
          <w:sz w:val="24"/>
          <w:szCs w:val="24"/>
        </w:rPr>
        <w:t>378</w:t>
      </w:r>
      <w:r w:rsidRPr="001A01DB">
        <w:rPr>
          <w:rFonts w:ascii="Book Antiqua" w:hAnsi="Book Antiqua"/>
          <w:sz w:val="24"/>
          <w:szCs w:val="24"/>
        </w:rPr>
        <w:t>: 73-85 [PMID: 21511329 DOI: 10.1016/S0140-6736(10)61931-9]</w:t>
      </w:r>
    </w:p>
    <w:p w14:paraId="60E054C0"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60 </w:t>
      </w:r>
      <w:proofErr w:type="spellStart"/>
      <w:r w:rsidRPr="001A01DB">
        <w:rPr>
          <w:rFonts w:ascii="Book Antiqua" w:hAnsi="Book Antiqua"/>
          <w:b/>
          <w:sz w:val="24"/>
          <w:szCs w:val="24"/>
        </w:rPr>
        <w:t>Wedemeyer</w:t>
      </w:r>
      <w:proofErr w:type="spellEnd"/>
      <w:r w:rsidRPr="001A01DB">
        <w:rPr>
          <w:rFonts w:ascii="Book Antiqua" w:hAnsi="Book Antiqua"/>
          <w:b/>
          <w:sz w:val="24"/>
          <w:szCs w:val="24"/>
        </w:rPr>
        <w:t xml:space="preserve"> H</w:t>
      </w:r>
      <w:r w:rsidRPr="001A01DB">
        <w:rPr>
          <w:rFonts w:ascii="Book Antiqua" w:hAnsi="Book Antiqua"/>
          <w:sz w:val="24"/>
          <w:szCs w:val="24"/>
        </w:rPr>
        <w:t xml:space="preserve">, </w:t>
      </w:r>
      <w:proofErr w:type="spellStart"/>
      <w:r w:rsidRPr="001A01DB">
        <w:rPr>
          <w:rFonts w:ascii="Book Antiqua" w:hAnsi="Book Antiqua"/>
          <w:sz w:val="24"/>
          <w:szCs w:val="24"/>
        </w:rPr>
        <w:t>Manns</w:t>
      </w:r>
      <w:proofErr w:type="spellEnd"/>
      <w:r w:rsidRPr="001A01DB">
        <w:rPr>
          <w:rFonts w:ascii="Book Antiqua" w:hAnsi="Book Antiqua"/>
          <w:sz w:val="24"/>
          <w:szCs w:val="24"/>
        </w:rPr>
        <w:t xml:space="preserve"> MP. Epidemiology, pathogenesis and management of hepatitis D: update and challenges ahead. </w:t>
      </w:r>
      <w:r w:rsidRPr="001A01DB">
        <w:rPr>
          <w:rFonts w:ascii="Book Antiqua" w:hAnsi="Book Antiqua"/>
          <w:i/>
          <w:sz w:val="24"/>
          <w:szCs w:val="24"/>
        </w:rPr>
        <w:t xml:space="preserve">Nat Rev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2010; </w:t>
      </w:r>
      <w:r w:rsidRPr="001A01DB">
        <w:rPr>
          <w:rFonts w:ascii="Book Antiqua" w:hAnsi="Book Antiqua"/>
          <w:b/>
          <w:sz w:val="24"/>
          <w:szCs w:val="24"/>
        </w:rPr>
        <w:t>7</w:t>
      </w:r>
      <w:r w:rsidRPr="001A01DB">
        <w:rPr>
          <w:rFonts w:ascii="Book Antiqua" w:hAnsi="Book Antiqua"/>
          <w:sz w:val="24"/>
          <w:szCs w:val="24"/>
        </w:rPr>
        <w:t>: 31-40 [PMID: 20051970 DOI: 10.1038/nrgastro.2009.205]</w:t>
      </w:r>
    </w:p>
    <w:p w14:paraId="192039FF"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61 </w:t>
      </w:r>
      <w:proofErr w:type="spellStart"/>
      <w:r w:rsidRPr="001A01DB">
        <w:rPr>
          <w:rFonts w:ascii="Book Antiqua" w:hAnsi="Book Antiqua"/>
          <w:b/>
          <w:sz w:val="24"/>
          <w:szCs w:val="24"/>
        </w:rPr>
        <w:t>Lunel-Fabiani</w:t>
      </w:r>
      <w:proofErr w:type="spellEnd"/>
      <w:r w:rsidRPr="001A01DB">
        <w:rPr>
          <w:rFonts w:ascii="Book Antiqua" w:hAnsi="Book Antiqua"/>
          <w:b/>
          <w:sz w:val="24"/>
          <w:szCs w:val="24"/>
        </w:rPr>
        <w:t xml:space="preserve"> F</w:t>
      </w:r>
      <w:r w:rsidRPr="001A01DB">
        <w:rPr>
          <w:rFonts w:ascii="Book Antiqua" w:hAnsi="Book Antiqua"/>
          <w:sz w:val="24"/>
          <w:szCs w:val="24"/>
        </w:rPr>
        <w:t xml:space="preserve">, Mansour W, Amar AO, Aye M, Le Gal F, </w:t>
      </w:r>
      <w:proofErr w:type="spellStart"/>
      <w:r w:rsidRPr="001A01DB">
        <w:rPr>
          <w:rFonts w:ascii="Book Antiqua" w:hAnsi="Book Antiqua"/>
          <w:sz w:val="24"/>
          <w:szCs w:val="24"/>
        </w:rPr>
        <w:t>Malick</w:t>
      </w:r>
      <w:proofErr w:type="spellEnd"/>
      <w:r w:rsidRPr="001A01DB">
        <w:rPr>
          <w:rFonts w:ascii="Book Antiqua" w:hAnsi="Book Antiqua"/>
          <w:sz w:val="24"/>
          <w:szCs w:val="24"/>
        </w:rPr>
        <w:t xml:space="preserve"> FZ, </w:t>
      </w:r>
      <w:proofErr w:type="spellStart"/>
      <w:r w:rsidRPr="001A01DB">
        <w:rPr>
          <w:rFonts w:ascii="Book Antiqua" w:hAnsi="Book Antiqua"/>
          <w:sz w:val="24"/>
          <w:szCs w:val="24"/>
        </w:rPr>
        <w:t>Baïdy</w:t>
      </w:r>
      <w:proofErr w:type="spellEnd"/>
      <w:r w:rsidRPr="001A01DB">
        <w:rPr>
          <w:rFonts w:ascii="Book Antiqua" w:hAnsi="Book Antiqua"/>
          <w:sz w:val="24"/>
          <w:szCs w:val="24"/>
        </w:rPr>
        <w:t xml:space="preserve"> L, </w:t>
      </w:r>
      <w:proofErr w:type="spellStart"/>
      <w:r w:rsidRPr="001A01DB">
        <w:rPr>
          <w:rFonts w:ascii="Book Antiqua" w:hAnsi="Book Antiqua"/>
          <w:sz w:val="24"/>
          <w:szCs w:val="24"/>
        </w:rPr>
        <w:t>Brichler</w:t>
      </w:r>
      <w:proofErr w:type="spellEnd"/>
      <w:r w:rsidRPr="001A01DB">
        <w:rPr>
          <w:rFonts w:ascii="Book Antiqua" w:hAnsi="Book Antiqua"/>
          <w:sz w:val="24"/>
          <w:szCs w:val="24"/>
        </w:rPr>
        <w:t xml:space="preserve"> S, </w:t>
      </w:r>
      <w:proofErr w:type="spellStart"/>
      <w:r w:rsidRPr="001A01DB">
        <w:rPr>
          <w:rFonts w:ascii="Book Antiqua" w:hAnsi="Book Antiqua"/>
          <w:sz w:val="24"/>
          <w:szCs w:val="24"/>
        </w:rPr>
        <w:t>Veillon</w:t>
      </w:r>
      <w:proofErr w:type="spellEnd"/>
      <w:r w:rsidRPr="001A01DB">
        <w:rPr>
          <w:rFonts w:ascii="Book Antiqua" w:hAnsi="Book Antiqua"/>
          <w:sz w:val="24"/>
          <w:szCs w:val="24"/>
        </w:rPr>
        <w:t xml:space="preserve"> P, </w:t>
      </w:r>
      <w:proofErr w:type="spellStart"/>
      <w:r w:rsidRPr="001A01DB">
        <w:rPr>
          <w:rFonts w:ascii="Book Antiqua" w:hAnsi="Book Antiqua"/>
          <w:sz w:val="24"/>
          <w:szCs w:val="24"/>
        </w:rPr>
        <w:t>Ducancelle</w:t>
      </w:r>
      <w:proofErr w:type="spellEnd"/>
      <w:r w:rsidRPr="001A01DB">
        <w:rPr>
          <w:rFonts w:ascii="Book Antiqua" w:hAnsi="Book Antiqua"/>
          <w:sz w:val="24"/>
          <w:szCs w:val="24"/>
        </w:rPr>
        <w:t xml:space="preserve"> A, </w:t>
      </w:r>
      <w:proofErr w:type="spellStart"/>
      <w:r w:rsidRPr="001A01DB">
        <w:rPr>
          <w:rFonts w:ascii="Book Antiqua" w:hAnsi="Book Antiqua"/>
          <w:sz w:val="24"/>
          <w:szCs w:val="24"/>
        </w:rPr>
        <w:t>Gordien</w:t>
      </w:r>
      <w:proofErr w:type="spellEnd"/>
      <w:r w:rsidRPr="001A01DB">
        <w:rPr>
          <w:rFonts w:ascii="Book Antiqua" w:hAnsi="Book Antiqua"/>
          <w:sz w:val="24"/>
          <w:szCs w:val="24"/>
        </w:rPr>
        <w:t xml:space="preserve"> E, Rosenheim M. Impact of hepatitis B and delta virus co-infection on liver disease in Mauritania: a cross sectional study. </w:t>
      </w:r>
      <w:r w:rsidRPr="001A01DB">
        <w:rPr>
          <w:rFonts w:ascii="Book Antiqua" w:hAnsi="Book Antiqua"/>
          <w:i/>
          <w:sz w:val="24"/>
          <w:szCs w:val="24"/>
        </w:rPr>
        <w:t>J Infect</w:t>
      </w:r>
      <w:r w:rsidRPr="001A01DB">
        <w:rPr>
          <w:rFonts w:ascii="Book Antiqua" w:hAnsi="Book Antiqua"/>
          <w:sz w:val="24"/>
          <w:szCs w:val="24"/>
        </w:rPr>
        <w:t xml:space="preserve"> 2013; </w:t>
      </w:r>
      <w:r w:rsidRPr="001A01DB">
        <w:rPr>
          <w:rFonts w:ascii="Book Antiqua" w:hAnsi="Book Antiqua"/>
          <w:b/>
          <w:sz w:val="24"/>
          <w:szCs w:val="24"/>
        </w:rPr>
        <w:t>67</w:t>
      </w:r>
      <w:r w:rsidRPr="001A01DB">
        <w:rPr>
          <w:rFonts w:ascii="Book Antiqua" w:hAnsi="Book Antiqua"/>
          <w:sz w:val="24"/>
          <w:szCs w:val="24"/>
        </w:rPr>
        <w:t>: 448-457 [PMID: 23796871 DOI: 10.1016/j.jinf.2013.06.008]</w:t>
      </w:r>
    </w:p>
    <w:p w14:paraId="045DA2D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62 </w:t>
      </w:r>
      <w:r w:rsidRPr="001A01DB">
        <w:rPr>
          <w:rFonts w:ascii="Book Antiqua" w:hAnsi="Book Antiqua"/>
          <w:b/>
          <w:sz w:val="24"/>
          <w:szCs w:val="24"/>
        </w:rPr>
        <w:t>Khan G</w:t>
      </w:r>
      <w:r w:rsidRPr="001A01DB">
        <w:rPr>
          <w:rFonts w:ascii="Book Antiqua" w:hAnsi="Book Antiqua"/>
          <w:sz w:val="24"/>
          <w:szCs w:val="24"/>
        </w:rPr>
        <w:t xml:space="preserve">, </w:t>
      </w:r>
      <w:proofErr w:type="spellStart"/>
      <w:r w:rsidRPr="001A01DB">
        <w:rPr>
          <w:rFonts w:ascii="Book Antiqua" w:hAnsi="Book Antiqua"/>
          <w:sz w:val="24"/>
          <w:szCs w:val="24"/>
        </w:rPr>
        <w:t>Hashim</w:t>
      </w:r>
      <w:proofErr w:type="spellEnd"/>
      <w:r w:rsidRPr="001A01DB">
        <w:rPr>
          <w:rFonts w:ascii="Book Antiqua" w:hAnsi="Book Antiqua"/>
          <w:sz w:val="24"/>
          <w:szCs w:val="24"/>
        </w:rPr>
        <w:t xml:space="preserve"> MJ. Burden of virus-associated liver cancer in the Arab world, 1990-2010. </w:t>
      </w:r>
      <w:r w:rsidRPr="001A01DB">
        <w:rPr>
          <w:rFonts w:ascii="Book Antiqua" w:hAnsi="Book Antiqua"/>
          <w:i/>
          <w:sz w:val="24"/>
          <w:szCs w:val="24"/>
        </w:rPr>
        <w:t xml:space="preserve">Asian Pac J Cancer </w:t>
      </w:r>
      <w:proofErr w:type="spellStart"/>
      <w:r w:rsidRPr="001A01DB">
        <w:rPr>
          <w:rFonts w:ascii="Book Antiqua" w:hAnsi="Book Antiqua"/>
          <w:i/>
          <w:sz w:val="24"/>
          <w:szCs w:val="24"/>
        </w:rPr>
        <w:t>Prev</w:t>
      </w:r>
      <w:proofErr w:type="spellEnd"/>
      <w:r w:rsidRPr="001A01DB">
        <w:rPr>
          <w:rFonts w:ascii="Book Antiqua" w:hAnsi="Book Antiqua"/>
          <w:sz w:val="24"/>
          <w:szCs w:val="24"/>
        </w:rPr>
        <w:t xml:space="preserve"> 2015; </w:t>
      </w:r>
      <w:r w:rsidRPr="001A01DB">
        <w:rPr>
          <w:rFonts w:ascii="Book Antiqua" w:hAnsi="Book Antiqua"/>
          <w:b/>
          <w:sz w:val="24"/>
          <w:szCs w:val="24"/>
        </w:rPr>
        <w:t>16</w:t>
      </w:r>
      <w:r w:rsidRPr="001A01DB">
        <w:rPr>
          <w:rFonts w:ascii="Book Antiqua" w:hAnsi="Book Antiqua"/>
          <w:sz w:val="24"/>
          <w:szCs w:val="24"/>
        </w:rPr>
        <w:t>: 265-270 [PMID: 25640363 DOI: 10.7314/APJCP.2015.16.1.265]</w:t>
      </w:r>
    </w:p>
    <w:p w14:paraId="173DA6B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63 </w:t>
      </w:r>
      <w:proofErr w:type="spellStart"/>
      <w:r w:rsidRPr="001A01DB">
        <w:rPr>
          <w:rFonts w:ascii="Book Antiqua" w:hAnsi="Book Antiqua"/>
          <w:b/>
          <w:sz w:val="24"/>
          <w:szCs w:val="24"/>
        </w:rPr>
        <w:t>Ko</w:t>
      </w:r>
      <w:proofErr w:type="spellEnd"/>
      <w:r w:rsidRPr="001A01DB">
        <w:rPr>
          <w:rFonts w:ascii="Book Antiqua" w:hAnsi="Book Antiqua"/>
          <w:b/>
          <w:sz w:val="24"/>
          <w:szCs w:val="24"/>
        </w:rPr>
        <w:t xml:space="preserve"> SC</w:t>
      </w:r>
      <w:r w:rsidRPr="001A01DB">
        <w:rPr>
          <w:rFonts w:ascii="Book Antiqua" w:hAnsi="Book Antiqua"/>
          <w:sz w:val="24"/>
          <w:szCs w:val="24"/>
        </w:rPr>
        <w:t xml:space="preserve">, </w:t>
      </w:r>
      <w:proofErr w:type="spellStart"/>
      <w:r w:rsidRPr="001A01DB">
        <w:rPr>
          <w:rFonts w:ascii="Book Antiqua" w:hAnsi="Book Antiqua"/>
          <w:sz w:val="24"/>
          <w:szCs w:val="24"/>
        </w:rPr>
        <w:t>Schillie</w:t>
      </w:r>
      <w:proofErr w:type="spellEnd"/>
      <w:r w:rsidRPr="001A01DB">
        <w:rPr>
          <w:rFonts w:ascii="Book Antiqua" w:hAnsi="Book Antiqua"/>
          <w:sz w:val="24"/>
          <w:szCs w:val="24"/>
        </w:rPr>
        <w:t xml:space="preserve"> SF, Walker T, </w:t>
      </w:r>
      <w:proofErr w:type="spellStart"/>
      <w:r w:rsidRPr="001A01DB">
        <w:rPr>
          <w:rFonts w:ascii="Book Antiqua" w:hAnsi="Book Antiqua"/>
          <w:sz w:val="24"/>
          <w:szCs w:val="24"/>
        </w:rPr>
        <w:t>Veselsky</w:t>
      </w:r>
      <w:proofErr w:type="spellEnd"/>
      <w:r w:rsidRPr="001A01DB">
        <w:rPr>
          <w:rFonts w:ascii="Book Antiqua" w:hAnsi="Book Antiqua"/>
          <w:sz w:val="24"/>
          <w:szCs w:val="24"/>
        </w:rPr>
        <w:t xml:space="preserve"> SL, Nelson NP, </w:t>
      </w:r>
      <w:proofErr w:type="spellStart"/>
      <w:r w:rsidRPr="001A01DB">
        <w:rPr>
          <w:rFonts w:ascii="Book Antiqua" w:hAnsi="Book Antiqua"/>
          <w:sz w:val="24"/>
          <w:szCs w:val="24"/>
        </w:rPr>
        <w:t>Lazaroff</w:t>
      </w:r>
      <w:proofErr w:type="spellEnd"/>
      <w:r w:rsidRPr="001A01DB">
        <w:rPr>
          <w:rFonts w:ascii="Book Antiqua" w:hAnsi="Book Antiqua"/>
          <w:sz w:val="24"/>
          <w:szCs w:val="24"/>
        </w:rPr>
        <w:t xml:space="preserve"> J, Crowley S, </w:t>
      </w:r>
      <w:proofErr w:type="spellStart"/>
      <w:r w:rsidRPr="001A01DB">
        <w:rPr>
          <w:rFonts w:ascii="Book Antiqua" w:hAnsi="Book Antiqua"/>
          <w:sz w:val="24"/>
          <w:szCs w:val="24"/>
        </w:rPr>
        <w:t>Dusek</w:t>
      </w:r>
      <w:proofErr w:type="spellEnd"/>
      <w:r w:rsidRPr="001A01DB">
        <w:rPr>
          <w:rFonts w:ascii="Book Antiqua" w:hAnsi="Book Antiqua"/>
          <w:sz w:val="24"/>
          <w:szCs w:val="24"/>
        </w:rPr>
        <w:t xml:space="preserve"> C, </w:t>
      </w:r>
      <w:proofErr w:type="spellStart"/>
      <w:r w:rsidRPr="001A01DB">
        <w:rPr>
          <w:rFonts w:ascii="Book Antiqua" w:hAnsi="Book Antiqua"/>
          <w:sz w:val="24"/>
          <w:szCs w:val="24"/>
        </w:rPr>
        <w:t>Loggins</w:t>
      </w:r>
      <w:proofErr w:type="spellEnd"/>
      <w:r w:rsidRPr="001A01DB">
        <w:rPr>
          <w:rFonts w:ascii="Book Antiqua" w:hAnsi="Book Antiqua"/>
          <w:sz w:val="24"/>
          <w:szCs w:val="24"/>
        </w:rPr>
        <w:t xml:space="preserve"> K, </w:t>
      </w:r>
      <w:proofErr w:type="spellStart"/>
      <w:r w:rsidRPr="001A01DB">
        <w:rPr>
          <w:rFonts w:ascii="Book Antiqua" w:hAnsi="Book Antiqua"/>
          <w:sz w:val="24"/>
          <w:szCs w:val="24"/>
        </w:rPr>
        <w:t>Onye</w:t>
      </w:r>
      <w:proofErr w:type="spellEnd"/>
      <w:r w:rsidRPr="001A01DB">
        <w:rPr>
          <w:rFonts w:ascii="Book Antiqua" w:hAnsi="Book Antiqua"/>
          <w:sz w:val="24"/>
          <w:szCs w:val="24"/>
        </w:rPr>
        <w:t xml:space="preserve"> K, Fenlon N, Murphy TV. Hepatitis B vaccine response among infants born to hepatitis B surface antigen-positive women. </w:t>
      </w:r>
      <w:r w:rsidRPr="001A01DB">
        <w:rPr>
          <w:rFonts w:ascii="Book Antiqua" w:hAnsi="Book Antiqua"/>
          <w:i/>
          <w:sz w:val="24"/>
          <w:szCs w:val="24"/>
        </w:rPr>
        <w:t>Vaccine</w:t>
      </w:r>
      <w:r w:rsidRPr="001A01DB">
        <w:rPr>
          <w:rFonts w:ascii="Book Antiqua" w:hAnsi="Book Antiqua"/>
          <w:sz w:val="24"/>
          <w:szCs w:val="24"/>
        </w:rPr>
        <w:t xml:space="preserve"> 2014; </w:t>
      </w:r>
      <w:r w:rsidRPr="001A01DB">
        <w:rPr>
          <w:rFonts w:ascii="Book Antiqua" w:hAnsi="Book Antiqua"/>
          <w:b/>
          <w:sz w:val="24"/>
          <w:szCs w:val="24"/>
        </w:rPr>
        <w:t>32</w:t>
      </w:r>
      <w:r w:rsidRPr="001A01DB">
        <w:rPr>
          <w:rFonts w:ascii="Book Antiqua" w:hAnsi="Book Antiqua"/>
          <w:sz w:val="24"/>
          <w:szCs w:val="24"/>
        </w:rPr>
        <w:t>: 2127-2133 [PMID: 24560676 DOI: 10.1016/j.vaccine.2014.01.099]</w:t>
      </w:r>
    </w:p>
    <w:p w14:paraId="3332922D"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lastRenderedPageBreak/>
        <w:t xml:space="preserve">64 </w:t>
      </w:r>
      <w:proofErr w:type="spellStart"/>
      <w:r w:rsidRPr="001A01DB">
        <w:rPr>
          <w:rFonts w:ascii="Book Antiqua" w:hAnsi="Book Antiqua"/>
          <w:b/>
          <w:sz w:val="24"/>
          <w:szCs w:val="24"/>
        </w:rPr>
        <w:t>Breakwell</w:t>
      </w:r>
      <w:proofErr w:type="spellEnd"/>
      <w:r w:rsidRPr="001A01DB">
        <w:rPr>
          <w:rFonts w:ascii="Book Antiqua" w:hAnsi="Book Antiqua"/>
          <w:b/>
          <w:sz w:val="24"/>
          <w:szCs w:val="24"/>
        </w:rPr>
        <w:t xml:space="preserve"> L</w:t>
      </w:r>
      <w:r w:rsidRPr="001A01DB">
        <w:rPr>
          <w:rFonts w:ascii="Book Antiqua" w:hAnsi="Book Antiqua"/>
          <w:sz w:val="24"/>
          <w:szCs w:val="24"/>
        </w:rPr>
        <w:t xml:space="preserve">, </w:t>
      </w:r>
      <w:proofErr w:type="spellStart"/>
      <w:r w:rsidRPr="001A01DB">
        <w:rPr>
          <w:rFonts w:ascii="Book Antiqua" w:hAnsi="Book Antiqua"/>
          <w:sz w:val="24"/>
          <w:szCs w:val="24"/>
        </w:rPr>
        <w:t>Tevi-Benissan</w:t>
      </w:r>
      <w:proofErr w:type="spellEnd"/>
      <w:r w:rsidRPr="001A01DB">
        <w:rPr>
          <w:rFonts w:ascii="Book Antiqua" w:hAnsi="Book Antiqua"/>
          <w:sz w:val="24"/>
          <w:szCs w:val="24"/>
        </w:rPr>
        <w:t xml:space="preserve"> C, Childs L, </w:t>
      </w:r>
      <w:proofErr w:type="spellStart"/>
      <w:r w:rsidRPr="001A01DB">
        <w:rPr>
          <w:rFonts w:ascii="Book Antiqua" w:hAnsi="Book Antiqua"/>
          <w:sz w:val="24"/>
          <w:szCs w:val="24"/>
        </w:rPr>
        <w:t>Mihigo</w:t>
      </w:r>
      <w:proofErr w:type="spellEnd"/>
      <w:r w:rsidRPr="001A01DB">
        <w:rPr>
          <w:rFonts w:ascii="Book Antiqua" w:hAnsi="Book Antiqua"/>
          <w:sz w:val="24"/>
          <w:szCs w:val="24"/>
        </w:rPr>
        <w:t xml:space="preserve"> R, </w:t>
      </w:r>
      <w:proofErr w:type="spellStart"/>
      <w:r w:rsidRPr="001A01DB">
        <w:rPr>
          <w:rFonts w:ascii="Book Antiqua" w:hAnsi="Book Antiqua"/>
          <w:sz w:val="24"/>
          <w:szCs w:val="24"/>
        </w:rPr>
        <w:t>Tohme</w:t>
      </w:r>
      <w:proofErr w:type="spellEnd"/>
      <w:r w:rsidRPr="001A01DB">
        <w:rPr>
          <w:rFonts w:ascii="Book Antiqua" w:hAnsi="Book Antiqua"/>
          <w:sz w:val="24"/>
          <w:szCs w:val="24"/>
        </w:rPr>
        <w:t xml:space="preserve"> R. The status of hepatitis B control in the African region. </w:t>
      </w:r>
      <w:r w:rsidRPr="001A01DB">
        <w:rPr>
          <w:rFonts w:ascii="Book Antiqua" w:hAnsi="Book Antiqua"/>
          <w:i/>
          <w:sz w:val="24"/>
          <w:szCs w:val="24"/>
        </w:rPr>
        <w:t xml:space="preserve">Pan </w:t>
      </w:r>
      <w:proofErr w:type="spellStart"/>
      <w:r w:rsidRPr="001A01DB">
        <w:rPr>
          <w:rFonts w:ascii="Book Antiqua" w:hAnsi="Book Antiqua"/>
          <w:i/>
          <w:sz w:val="24"/>
          <w:szCs w:val="24"/>
        </w:rPr>
        <w:t>Afr</w:t>
      </w:r>
      <w:proofErr w:type="spellEnd"/>
      <w:r w:rsidRPr="001A01DB">
        <w:rPr>
          <w:rFonts w:ascii="Book Antiqua" w:hAnsi="Book Antiqua"/>
          <w:i/>
          <w:sz w:val="24"/>
          <w:szCs w:val="24"/>
        </w:rPr>
        <w:t xml:space="preserve"> Med J</w:t>
      </w:r>
      <w:r w:rsidRPr="001A01DB">
        <w:rPr>
          <w:rFonts w:ascii="Book Antiqua" w:hAnsi="Book Antiqua"/>
          <w:sz w:val="24"/>
          <w:szCs w:val="24"/>
        </w:rPr>
        <w:t xml:space="preserve"> 2017; </w:t>
      </w:r>
      <w:r w:rsidRPr="001A01DB">
        <w:rPr>
          <w:rFonts w:ascii="Book Antiqua" w:hAnsi="Book Antiqua"/>
          <w:b/>
          <w:sz w:val="24"/>
          <w:szCs w:val="24"/>
        </w:rPr>
        <w:t>27</w:t>
      </w:r>
      <w:r w:rsidRPr="001A01DB">
        <w:rPr>
          <w:rFonts w:ascii="Book Antiqua" w:hAnsi="Book Antiqua"/>
          <w:sz w:val="24"/>
          <w:szCs w:val="24"/>
        </w:rPr>
        <w:t>: 17 [PMID: 29296152 DOI: 10.11604/pamj.supp.2017.27.3.11981]</w:t>
      </w:r>
    </w:p>
    <w:p w14:paraId="361EA94E"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65 </w:t>
      </w:r>
      <w:r w:rsidRPr="001A01DB">
        <w:rPr>
          <w:rFonts w:ascii="Book Antiqua" w:hAnsi="Book Antiqua"/>
          <w:b/>
          <w:sz w:val="24"/>
          <w:szCs w:val="24"/>
        </w:rPr>
        <w:t>Han SH</w:t>
      </w:r>
      <w:r w:rsidRPr="001A01DB">
        <w:rPr>
          <w:rFonts w:ascii="Book Antiqua" w:hAnsi="Book Antiqua"/>
          <w:sz w:val="24"/>
          <w:szCs w:val="24"/>
        </w:rPr>
        <w:t xml:space="preserve">, Tran TT. Management of Chronic Hepatitis B: An Overview of Practice Guidelines for Primary Care Providers. </w:t>
      </w:r>
      <w:r w:rsidRPr="001A01DB">
        <w:rPr>
          <w:rFonts w:ascii="Book Antiqua" w:hAnsi="Book Antiqua"/>
          <w:i/>
          <w:sz w:val="24"/>
          <w:szCs w:val="24"/>
        </w:rPr>
        <w:t>J Am Board Fam Med</w:t>
      </w:r>
      <w:r w:rsidRPr="001A01DB">
        <w:rPr>
          <w:rFonts w:ascii="Book Antiqua" w:hAnsi="Book Antiqua"/>
          <w:sz w:val="24"/>
          <w:szCs w:val="24"/>
        </w:rPr>
        <w:t xml:space="preserve"> 2015; </w:t>
      </w:r>
      <w:r w:rsidRPr="001A01DB">
        <w:rPr>
          <w:rFonts w:ascii="Book Antiqua" w:hAnsi="Book Antiqua"/>
          <w:b/>
          <w:sz w:val="24"/>
          <w:szCs w:val="24"/>
        </w:rPr>
        <w:t>28</w:t>
      </w:r>
      <w:r w:rsidRPr="001A01DB">
        <w:rPr>
          <w:rFonts w:ascii="Book Antiqua" w:hAnsi="Book Antiqua"/>
          <w:sz w:val="24"/>
          <w:szCs w:val="24"/>
        </w:rPr>
        <w:t>: 822-837 [PMID: 26546661 DOI: 10.3122/jabfm.2015.06.140331]</w:t>
      </w:r>
    </w:p>
    <w:p w14:paraId="5151F0D3"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66 </w:t>
      </w:r>
      <w:proofErr w:type="spellStart"/>
      <w:r w:rsidRPr="001A01DB">
        <w:rPr>
          <w:rFonts w:ascii="Book Antiqua" w:hAnsi="Book Antiqua"/>
          <w:b/>
          <w:sz w:val="24"/>
          <w:szCs w:val="24"/>
        </w:rPr>
        <w:t>Terrault</w:t>
      </w:r>
      <w:proofErr w:type="spellEnd"/>
      <w:r w:rsidRPr="001A01DB">
        <w:rPr>
          <w:rFonts w:ascii="Book Antiqua" w:hAnsi="Book Antiqua"/>
          <w:b/>
          <w:sz w:val="24"/>
          <w:szCs w:val="24"/>
        </w:rPr>
        <w:t xml:space="preserve"> NA</w:t>
      </w:r>
      <w:r w:rsidRPr="001A01DB">
        <w:rPr>
          <w:rFonts w:ascii="Book Antiqua" w:hAnsi="Book Antiqua"/>
          <w:sz w:val="24"/>
          <w:szCs w:val="24"/>
        </w:rPr>
        <w:t xml:space="preserve">, </w:t>
      </w:r>
      <w:proofErr w:type="spellStart"/>
      <w:r w:rsidRPr="001A01DB">
        <w:rPr>
          <w:rFonts w:ascii="Book Antiqua" w:hAnsi="Book Antiqua"/>
          <w:sz w:val="24"/>
          <w:szCs w:val="24"/>
        </w:rPr>
        <w:t>Bzowej</w:t>
      </w:r>
      <w:proofErr w:type="spellEnd"/>
      <w:r w:rsidRPr="001A01DB">
        <w:rPr>
          <w:rFonts w:ascii="Book Antiqua" w:hAnsi="Book Antiqua"/>
          <w:sz w:val="24"/>
          <w:szCs w:val="24"/>
        </w:rPr>
        <w:t xml:space="preserve"> NH, Chang KM, Hwang JP, Jonas MM, Murad MH; American Association for the Study of Liver Diseases. AASLD guidelines for treatment of chronic hepatitis B. </w:t>
      </w:r>
      <w:r w:rsidRPr="001A01DB">
        <w:rPr>
          <w:rFonts w:ascii="Book Antiqua" w:hAnsi="Book Antiqua"/>
          <w:i/>
          <w:sz w:val="24"/>
          <w:szCs w:val="24"/>
        </w:rPr>
        <w:t>Hepatology</w:t>
      </w:r>
      <w:r w:rsidRPr="001A01DB">
        <w:rPr>
          <w:rFonts w:ascii="Book Antiqua" w:hAnsi="Book Antiqua"/>
          <w:sz w:val="24"/>
          <w:szCs w:val="24"/>
        </w:rPr>
        <w:t xml:space="preserve"> 2016; </w:t>
      </w:r>
      <w:r w:rsidRPr="001A01DB">
        <w:rPr>
          <w:rFonts w:ascii="Book Antiqua" w:hAnsi="Book Antiqua"/>
          <w:b/>
          <w:sz w:val="24"/>
          <w:szCs w:val="24"/>
        </w:rPr>
        <w:t>63</w:t>
      </w:r>
      <w:r w:rsidRPr="001A01DB">
        <w:rPr>
          <w:rFonts w:ascii="Book Antiqua" w:hAnsi="Book Antiqua"/>
          <w:sz w:val="24"/>
          <w:szCs w:val="24"/>
        </w:rPr>
        <w:t>: 261-283 [PMID: 26566064 DOI: 10.1002/hep.28156]</w:t>
      </w:r>
    </w:p>
    <w:p w14:paraId="4F90A02C"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67 </w:t>
      </w:r>
      <w:r w:rsidRPr="001A01DB">
        <w:rPr>
          <w:rFonts w:ascii="Book Antiqua" w:hAnsi="Book Antiqua"/>
          <w:b/>
          <w:sz w:val="24"/>
          <w:szCs w:val="24"/>
        </w:rPr>
        <w:t>Chen CH</w:t>
      </w:r>
      <w:r w:rsidRPr="001A01DB">
        <w:rPr>
          <w:rFonts w:ascii="Book Antiqua" w:hAnsi="Book Antiqua"/>
          <w:sz w:val="24"/>
          <w:szCs w:val="24"/>
        </w:rPr>
        <w:t xml:space="preserve">, Hung CH, Hu TH, Wang JH, Lu SN, Su PF, Lee CM. Association Between Level of Hepatitis B Surface Antigen and Relapse After Entecavir Therapy for Chronic Hepatitis B Virus Infection. </w:t>
      </w:r>
      <w:proofErr w:type="spellStart"/>
      <w:r w:rsidRPr="001A01DB">
        <w:rPr>
          <w:rFonts w:ascii="Book Antiqua" w:hAnsi="Book Antiqua"/>
          <w:i/>
          <w:sz w:val="24"/>
          <w:szCs w:val="24"/>
        </w:rPr>
        <w:t>Clin</w:t>
      </w:r>
      <w:proofErr w:type="spellEnd"/>
      <w:r w:rsidRPr="001A01DB">
        <w:rPr>
          <w:rFonts w:ascii="Book Antiqua" w:hAnsi="Book Antiqua"/>
          <w:i/>
          <w:sz w:val="24"/>
          <w:szCs w:val="24"/>
        </w:rPr>
        <w:t xml:space="preserve">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2015; </w:t>
      </w:r>
      <w:r w:rsidRPr="001A01DB">
        <w:rPr>
          <w:rFonts w:ascii="Book Antiqua" w:hAnsi="Book Antiqua"/>
          <w:b/>
          <w:sz w:val="24"/>
          <w:szCs w:val="24"/>
        </w:rPr>
        <w:t>13</w:t>
      </w:r>
      <w:r w:rsidRPr="001A01DB">
        <w:rPr>
          <w:rFonts w:ascii="Book Antiqua" w:hAnsi="Book Antiqua"/>
          <w:sz w:val="24"/>
          <w:szCs w:val="24"/>
        </w:rPr>
        <w:t>: 1984-92.e1 [PMID: 26073492 DOI: 10.1016/j.cgh.2015.06.002]</w:t>
      </w:r>
    </w:p>
    <w:p w14:paraId="7A5DA9CC" w14:textId="77777777"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68 </w:t>
      </w:r>
      <w:proofErr w:type="spellStart"/>
      <w:r w:rsidRPr="001A01DB">
        <w:rPr>
          <w:rFonts w:ascii="Book Antiqua" w:hAnsi="Book Antiqua"/>
          <w:b/>
          <w:sz w:val="24"/>
          <w:szCs w:val="24"/>
        </w:rPr>
        <w:t>Seto</w:t>
      </w:r>
      <w:proofErr w:type="spellEnd"/>
      <w:r w:rsidRPr="001A01DB">
        <w:rPr>
          <w:rFonts w:ascii="Book Antiqua" w:hAnsi="Book Antiqua"/>
          <w:b/>
          <w:sz w:val="24"/>
          <w:szCs w:val="24"/>
        </w:rPr>
        <w:t xml:space="preserve"> WK</w:t>
      </w:r>
      <w:r w:rsidRPr="001A01DB">
        <w:rPr>
          <w:rFonts w:ascii="Book Antiqua" w:hAnsi="Book Antiqua"/>
          <w:sz w:val="24"/>
          <w:szCs w:val="24"/>
        </w:rPr>
        <w:t xml:space="preserve">, Hui AJ, Wong VW, Wong GL, Liu KS, Lai CL, Yuen MF, Chan HL. Treatment cessation of entecavir in Asian patients with hepatitis B e antigen negative chronic hepatitis B: a </w:t>
      </w:r>
      <w:proofErr w:type="spellStart"/>
      <w:r w:rsidRPr="001A01DB">
        <w:rPr>
          <w:rFonts w:ascii="Book Antiqua" w:hAnsi="Book Antiqua"/>
          <w:sz w:val="24"/>
          <w:szCs w:val="24"/>
        </w:rPr>
        <w:t>multicentre</w:t>
      </w:r>
      <w:proofErr w:type="spellEnd"/>
      <w:r w:rsidRPr="001A01DB">
        <w:rPr>
          <w:rFonts w:ascii="Book Antiqua" w:hAnsi="Book Antiqua"/>
          <w:sz w:val="24"/>
          <w:szCs w:val="24"/>
        </w:rPr>
        <w:t xml:space="preserve"> prospective study. </w:t>
      </w:r>
      <w:r w:rsidRPr="001A01DB">
        <w:rPr>
          <w:rFonts w:ascii="Book Antiqua" w:hAnsi="Book Antiqua"/>
          <w:i/>
          <w:sz w:val="24"/>
          <w:szCs w:val="24"/>
        </w:rPr>
        <w:t>Gut</w:t>
      </w:r>
      <w:r w:rsidRPr="001A01DB">
        <w:rPr>
          <w:rFonts w:ascii="Book Antiqua" w:hAnsi="Book Antiqua"/>
          <w:sz w:val="24"/>
          <w:szCs w:val="24"/>
        </w:rPr>
        <w:t xml:space="preserve"> 2015; </w:t>
      </w:r>
      <w:r w:rsidRPr="001A01DB">
        <w:rPr>
          <w:rFonts w:ascii="Book Antiqua" w:hAnsi="Book Antiqua"/>
          <w:b/>
          <w:sz w:val="24"/>
          <w:szCs w:val="24"/>
        </w:rPr>
        <w:t>64</w:t>
      </w:r>
      <w:r w:rsidRPr="001A01DB">
        <w:rPr>
          <w:rFonts w:ascii="Book Antiqua" w:hAnsi="Book Antiqua"/>
          <w:sz w:val="24"/>
          <w:szCs w:val="24"/>
        </w:rPr>
        <w:t>: 667-672 [PMID: 24833635 DOI: 10.1136/gutjnl-2014-307237]</w:t>
      </w:r>
    </w:p>
    <w:p w14:paraId="7647F3F0" w14:textId="5FF98152" w:rsidR="001A01DB" w:rsidRPr="001A01DB" w:rsidRDefault="001A01DB" w:rsidP="001A01DB">
      <w:pPr>
        <w:spacing w:after="0" w:line="360" w:lineRule="auto"/>
        <w:jc w:val="both"/>
        <w:rPr>
          <w:rFonts w:ascii="Book Antiqua" w:hAnsi="Book Antiqua"/>
          <w:sz w:val="24"/>
          <w:szCs w:val="24"/>
        </w:rPr>
      </w:pPr>
      <w:r w:rsidRPr="001A01DB">
        <w:rPr>
          <w:rFonts w:ascii="Book Antiqua" w:hAnsi="Book Antiqua"/>
          <w:sz w:val="24"/>
          <w:szCs w:val="24"/>
        </w:rPr>
        <w:t xml:space="preserve">69 </w:t>
      </w:r>
      <w:r w:rsidRPr="001A01DB">
        <w:rPr>
          <w:rFonts w:ascii="Book Antiqua" w:hAnsi="Book Antiqua"/>
          <w:b/>
          <w:sz w:val="24"/>
          <w:szCs w:val="24"/>
        </w:rPr>
        <w:t>Po</w:t>
      </w:r>
      <w:r w:rsidR="006360D3">
        <w:rPr>
          <w:rFonts w:ascii="Book Antiqua" w:hAnsi="Book Antiqua"/>
          <w:b/>
          <w:sz w:val="24"/>
          <w:szCs w:val="24"/>
        </w:rPr>
        <w:t>laris Observatory Collaborators</w:t>
      </w:r>
      <w:r w:rsidRPr="001A01DB">
        <w:rPr>
          <w:rFonts w:ascii="Book Antiqua" w:hAnsi="Book Antiqua"/>
          <w:sz w:val="24"/>
          <w:szCs w:val="24"/>
        </w:rPr>
        <w:t xml:space="preserve">. Global prevalence, treatment, and prevention of hepatitis B virus infection in 2016: a modelling study. </w:t>
      </w:r>
      <w:r w:rsidRPr="001A01DB">
        <w:rPr>
          <w:rFonts w:ascii="Book Antiqua" w:hAnsi="Book Antiqua"/>
          <w:i/>
          <w:sz w:val="24"/>
          <w:szCs w:val="24"/>
        </w:rPr>
        <w:t xml:space="preserve">Lancet Gastroenterol </w:t>
      </w:r>
      <w:proofErr w:type="spellStart"/>
      <w:r w:rsidRPr="001A01DB">
        <w:rPr>
          <w:rFonts w:ascii="Book Antiqua" w:hAnsi="Book Antiqua"/>
          <w:i/>
          <w:sz w:val="24"/>
          <w:szCs w:val="24"/>
        </w:rPr>
        <w:t>Hepatol</w:t>
      </w:r>
      <w:proofErr w:type="spellEnd"/>
      <w:r w:rsidRPr="001A01DB">
        <w:rPr>
          <w:rFonts w:ascii="Book Antiqua" w:hAnsi="Book Antiqua"/>
          <w:sz w:val="24"/>
          <w:szCs w:val="24"/>
        </w:rPr>
        <w:t xml:space="preserve"> 2018; </w:t>
      </w:r>
      <w:r w:rsidRPr="001A01DB">
        <w:rPr>
          <w:rFonts w:ascii="Book Antiqua" w:hAnsi="Book Antiqua"/>
          <w:b/>
          <w:sz w:val="24"/>
          <w:szCs w:val="24"/>
        </w:rPr>
        <w:t>3</w:t>
      </w:r>
      <w:r w:rsidRPr="001A01DB">
        <w:rPr>
          <w:rFonts w:ascii="Book Antiqua" w:hAnsi="Book Antiqua"/>
          <w:sz w:val="24"/>
          <w:szCs w:val="24"/>
        </w:rPr>
        <w:t>: 383-403 [PMID: 29599078 DOI: 10.1016/S2468-1253(18)30056-6]</w:t>
      </w:r>
    </w:p>
    <w:p w14:paraId="1EBE95EE" w14:textId="5463D457" w:rsidR="007D2CBF" w:rsidRPr="001A01DB" w:rsidRDefault="007D2CBF" w:rsidP="001A01DB">
      <w:pPr>
        <w:spacing w:after="0" w:line="360" w:lineRule="auto"/>
        <w:jc w:val="both"/>
        <w:rPr>
          <w:rFonts w:ascii="Book Antiqua" w:hAnsi="Book Antiqua" w:cs="Times New Roman"/>
          <w:b/>
          <w:sz w:val="24"/>
          <w:szCs w:val="24"/>
          <w:lang w:eastAsia="zh-CN"/>
        </w:rPr>
      </w:pPr>
    </w:p>
    <w:p w14:paraId="3B084537" w14:textId="4E47B022" w:rsidR="00FC42E1" w:rsidRPr="006360D3" w:rsidRDefault="00FC42E1" w:rsidP="006360D3">
      <w:pPr>
        <w:pStyle w:val="PlainText"/>
        <w:spacing w:line="360" w:lineRule="auto"/>
        <w:jc w:val="right"/>
        <w:rPr>
          <w:rFonts w:ascii="Book Antiqua" w:hAnsi="Book Antiqua"/>
          <w:b/>
          <w:sz w:val="24"/>
          <w:szCs w:val="24"/>
        </w:rPr>
      </w:pPr>
      <w:r w:rsidRPr="006360D3">
        <w:rPr>
          <w:rFonts w:ascii="Book Antiqua" w:hAnsi="Book Antiqua"/>
          <w:b/>
          <w:sz w:val="24"/>
          <w:szCs w:val="24"/>
        </w:rPr>
        <w:t xml:space="preserve">P-Reviewer: </w:t>
      </w:r>
      <w:proofErr w:type="spellStart"/>
      <w:r w:rsidRPr="006360D3">
        <w:rPr>
          <w:rFonts w:ascii="Book Antiqua" w:hAnsi="Book Antiqua"/>
          <w:color w:val="000000"/>
          <w:sz w:val="24"/>
          <w:szCs w:val="24"/>
        </w:rPr>
        <w:t>Moini</w:t>
      </w:r>
      <w:proofErr w:type="spellEnd"/>
      <w:r w:rsidRPr="006360D3">
        <w:rPr>
          <w:rFonts w:ascii="Book Antiqua" w:hAnsi="Book Antiqua"/>
          <w:color w:val="000000"/>
          <w:sz w:val="24"/>
          <w:szCs w:val="24"/>
        </w:rPr>
        <w:t xml:space="preserve"> M, </w:t>
      </w:r>
      <w:proofErr w:type="spellStart"/>
      <w:r w:rsidRPr="006360D3">
        <w:rPr>
          <w:rFonts w:ascii="Book Antiqua" w:hAnsi="Book Antiqua"/>
          <w:color w:val="000000"/>
          <w:sz w:val="24"/>
          <w:szCs w:val="24"/>
        </w:rPr>
        <w:t>Sazci</w:t>
      </w:r>
      <w:proofErr w:type="spellEnd"/>
      <w:r w:rsidRPr="006360D3">
        <w:rPr>
          <w:rFonts w:ascii="Book Antiqua" w:hAnsi="Book Antiqua"/>
          <w:color w:val="000000"/>
          <w:sz w:val="24"/>
          <w:szCs w:val="24"/>
        </w:rPr>
        <w:t xml:space="preserve"> A, Zheng SJ </w:t>
      </w:r>
      <w:r w:rsidRPr="006360D3">
        <w:rPr>
          <w:rFonts w:ascii="Book Antiqua" w:hAnsi="Book Antiqua"/>
          <w:b/>
          <w:sz w:val="24"/>
          <w:szCs w:val="24"/>
        </w:rPr>
        <w:t xml:space="preserve">S-Editor: </w:t>
      </w:r>
      <w:r w:rsidRPr="006360D3">
        <w:rPr>
          <w:rFonts w:ascii="Book Antiqua" w:hAnsi="Book Antiqua"/>
          <w:sz w:val="24"/>
          <w:szCs w:val="24"/>
        </w:rPr>
        <w:t>Ji FF</w:t>
      </w:r>
      <w:r w:rsidRPr="006360D3">
        <w:rPr>
          <w:rFonts w:ascii="Book Antiqua" w:hAnsi="Book Antiqua"/>
          <w:b/>
          <w:sz w:val="24"/>
          <w:szCs w:val="24"/>
        </w:rPr>
        <w:t xml:space="preserve"> L-Editor: E-Editor: </w:t>
      </w:r>
    </w:p>
    <w:p w14:paraId="475420BA" w14:textId="77777777" w:rsidR="00FC42E1" w:rsidRPr="001A01DB" w:rsidRDefault="00FC42E1" w:rsidP="001A01DB">
      <w:pPr>
        <w:pStyle w:val="PlainText"/>
        <w:spacing w:line="360" w:lineRule="auto"/>
        <w:rPr>
          <w:rFonts w:ascii="Book Antiqua" w:hAnsi="Book Antiqua"/>
          <w:b/>
          <w:sz w:val="24"/>
          <w:szCs w:val="24"/>
        </w:rPr>
      </w:pPr>
      <w:r w:rsidRPr="001A01DB">
        <w:rPr>
          <w:rFonts w:ascii="Book Antiqua" w:hAnsi="Book Antiqua"/>
          <w:b/>
          <w:sz w:val="24"/>
          <w:szCs w:val="24"/>
        </w:rPr>
        <w:t xml:space="preserve"> </w:t>
      </w:r>
    </w:p>
    <w:p w14:paraId="01785FEF" w14:textId="77777777" w:rsidR="00FC42E1" w:rsidRPr="001A01DB" w:rsidRDefault="00FC42E1" w:rsidP="001A01DB">
      <w:pPr>
        <w:snapToGrid w:val="0"/>
        <w:spacing w:after="0" w:line="360" w:lineRule="auto"/>
        <w:jc w:val="both"/>
        <w:rPr>
          <w:rFonts w:ascii="Book Antiqua" w:eastAsia="SimSun" w:hAnsi="Book Antiqua" w:cs="Helvetica"/>
          <w:b/>
          <w:sz w:val="24"/>
          <w:szCs w:val="24"/>
        </w:rPr>
      </w:pPr>
      <w:r w:rsidRPr="001A01DB">
        <w:rPr>
          <w:rFonts w:ascii="Book Antiqua" w:eastAsia="SimSun" w:hAnsi="Book Antiqua" w:cs="Helvetica"/>
          <w:b/>
          <w:sz w:val="24"/>
          <w:szCs w:val="24"/>
        </w:rPr>
        <w:t xml:space="preserve">Specialty type: </w:t>
      </w:r>
      <w:r w:rsidRPr="001A01DB">
        <w:rPr>
          <w:rFonts w:ascii="Book Antiqua" w:eastAsia="SimSun" w:hAnsi="Book Antiqua" w:cs="Helvetica"/>
          <w:sz w:val="24"/>
          <w:szCs w:val="24"/>
        </w:rPr>
        <w:t>Gastroenterology and hepatology</w:t>
      </w:r>
    </w:p>
    <w:p w14:paraId="0204F792" w14:textId="7512B582" w:rsidR="00FC42E1" w:rsidRPr="001A01DB" w:rsidRDefault="00FC42E1" w:rsidP="001A01DB">
      <w:pPr>
        <w:snapToGrid w:val="0"/>
        <w:spacing w:after="0" w:line="360" w:lineRule="auto"/>
        <w:jc w:val="both"/>
        <w:rPr>
          <w:rFonts w:ascii="Book Antiqua" w:eastAsia="SimSun" w:hAnsi="Book Antiqua" w:cs="Helvetica"/>
          <w:b/>
          <w:sz w:val="24"/>
          <w:szCs w:val="24"/>
        </w:rPr>
      </w:pPr>
      <w:r w:rsidRPr="001A01DB">
        <w:rPr>
          <w:rFonts w:ascii="Book Antiqua" w:eastAsia="SimSun" w:hAnsi="Book Antiqua" w:cs="Helvetica"/>
          <w:b/>
          <w:sz w:val="24"/>
          <w:szCs w:val="24"/>
        </w:rPr>
        <w:t xml:space="preserve">Country of origin: </w:t>
      </w:r>
      <w:r w:rsidRPr="001A01DB">
        <w:rPr>
          <w:rFonts w:ascii="Book Antiqua" w:eastAsia="SimSun" w:hAnsi="Book Antiqua"/>
          <w:sz w:val="24"/>
          <w:szCs w:val="24"/>
        </w:rPr>
        <w:t>United States</w:t>
      </w:r>
    </w:p>
    <w:p w14:paraId="139A41CF" w14:textId="77777777" w:rsidR="00FC42E1" w:rsidRPr="001A01DB" w:rsidRDefault="00FC42E1" w:rsidP="001A01DB">
      <w:pPr>
        <w:snapToGrid w:val="0"/>
        <w:spacing w:after="0" w:line="360" w:lineRule="auto"/>
        <w:jc w:val="both"/>
        <w:rPr>
          <w:rFonts w:ascii="Book Antiqua" w:eastAsia="SimSun" w:hAnsi="Book Antiqua" w:cs="Helvetica"/>
          <w:b/>
          <w:sz w:val="24"/>
          <w:szCs w:val="24"/>
        </w:rPr>
      </w:pPr>
      <w:r w:rsidRPr="001A01DB">
        <w:rPr>
          <w:rFonts w:ascii="Book Antiqua" w:eastAsia="SimSun" w:hAnsi="Book Antiqua" w:cs="Helvetica"/>
          <w:b/>
          <w:sz w:val="24"/>
          <w:szCs w:val="24"/>
        </w:rPr>
        <w:t>Peer-review report classification</w:t>
      </w:r>
    </w:p>
    <w:p w14:paraId="1FDB4FCB" w14:textId="51619992" w:rsidR="00FC42E1" w:rsidRPr="001A01DB" w:rsidRDefault="00FC42E1" w:rsidP="001A01DB">
      <w:pPr>
        <w:snapToGrid w:val="0"/>
        <w:spacing w:after="0" w:line="360" w:lineRule="auto"/>
        <w:jc w:val="both"/>
        <w:rPr>
          <w:rFonts w:ascii="Book Antiqua" w:eastAsia="SimSun" w:hAnsi="Book Antiqua" w:cs="Helvetica"/>
          <w:sz w:val="24"/>
          <w:szCs w:val="24"/>
          <w:lang w:eastAsia="zh-CN"/>
        </w:rPr>
      </w:pPr>
      <w:r w:rsidRPr="001A01DB">
        <w:rPr>
          <w:rFonts w:ascii="Book Antiqua" w:eastAsia="SimSun" w:hAnsi="Book Antiqua" w:cs="Helvetica"/>
          <w:sz w:val="24"/>
          <w:szCs w:val="24"/>
        </w:rPr>
        <w:t xml:space="preserve">Grade A (Excellent): </w:t>
      </w:r>
      <w:r w:rsidRPr="001A01DB">
        <w:rPr>
          <w:rFonts w:ascii="Book Antiqua" w:eastAsia="SimSun" w:hAnsi="Book Antiqua" w:cs="Helvetica"/>
          <w:sz w:val="24"/>
          <w:szCs w:val="24"/>
          <w:lang w:eastAsia="zh-CN"/>
        </w:rPr>
        <w:t>0</w:t>
      </w:r>
    </w:p>
    <w:p w14:paraId="3B90E2AB" w14:textId="77777777" w:rsidR="00FC42E1" w:rsidRPr="004A7441" w:rsidRDefault="00FC42E1" w:rsidP="00FC42E1">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B (Very good): </w:t>
      </w:r>
      <w:r w:rsidRPr="004A7441">
        <w:rPr>
          <w:rFonts w:ascii="Book Antiqua" w:eastAsia="SimSun" w:hAnsi="Book Antiqua" w:cs="Helvetica" w:hint="eastAsia"/>
          <w:sz w:val="24"/>
          <w:szCs w:val="24"/>
        </w:rPr>
        <w:t>B</w:t>
      </w:r>
    </w:p>
    <w:p w14:paraId="405499FE" w14:textId="77777777" w:rsidR="00FC42E1" w:rsidRPr="004A7441" w:rsidRDefault="00FC42E1" w:rsidP="00FC42E1">
      <w:pPr>
        <w:snapToGrid w:val="0"/>
        <w:spacing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p>
    <w:p w14:paraId="08A47BAB" w14:textId="3A0C7041" w:rsidR="00FC42E1" w:rsidRPr="004A7441" w:rsidRDefault="00FC42E1" w:rsidP="00FC42E1">
      <w:pPr>
        <w:snapToGrid w:val="0"/>
        <w:spacing w:line="360" w:lineRule="auto"/>
        <w:rPr>
          <w:rFonts w:ascii="Book Antiqua" w:eastAsia="SimSun" w:hAnsi="Book Antiqua" w:cs="Helvetica"/>
          <w:sz w:val="24"/>
          <w:szCs w:val="24"/>
          <w:lang w:eastAsia="zh-CN"/>
        </w:rPr>
      </w:pPr>
      <w:r w:rsidRPr="004A7441">
        <w:rPr>
          <w:rFonts w:ascii="Book Antiqua" w:eastAsia="SimSun" w:hAnsi="Book Antiqua" w:cs="Helvetica"/>
          <w:sz w:val="24"/>
          <w:szCs w:val="24"/>
        </w:rPr>
        <w:lastRenderedPageBreak/>
        <w:t xml:space="preserve">Grade D (Fair): </w:t>
      </w:r>
      <w:r>
        <w:rPr>
          <w:rFonts w:ascii="Book Antiqua" w:eastAsia="SimSun" w:hAnsi="Book Antiqua" w:cs="Helvetica" w:hint="eastAsia"/>
          <w:sz w:val="24"/>
          <w:szCs w:val="24"/>
          <w:lang w:eastAsia="zh-CN"/>
        </w:rPr>
        <w:t>D</w:t>
      </w:r>
    </w:p>
    <w:p w14:paraId="659CC8B2" w14:textId="5CF977F5" w:rsidR="005232B7" w:rsidRPr="001A01DB" w:rsidRDefault="00FC42E1" w:rsidP="00C0456A">
      <w:pPr>
        <w:spacing w:after="0" w:line="360" w:lineRule="auto"/>
        <w:jc w:val="both"/>
        <w:rPr>
          <w:rFonts w:ascii="Book Antiqua" w:eastAsia="SimSun" w:hAnsi="Book Antiqua" w:cs="Helvetica"/>
          <w:sz w:val="24"/>
          <w:szCs w:val="24"/>
          <w:lang w:eastAsia="zh-CN"/>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p>
    <w:p w14:paraId="4ACC4116" w14:textId="77777777" w:rsidR="005232B7" w:rsidRPr="00C0456A" w:rsidRDefault="005232B7" w:rsidP="00C0456A">
      <w:pPr>
        <w:spacing w:after="0" w:line="360" w:lineRule="auto"/>
        <w:jc w:val="both"/>
        <w:rPr>
          <w:rFonts w:ascii="Book Antiqua" w:hAnsi="Book Antiqua" w:cs="Times New Roman"/>
          <w:b/>
          <w:sz w:val="24"/>
          <w:szCs w:val="24"/>
        </w:rPr>
      </w:pPr>
      <w:r w:rsidRPr="00C0456A">
        <w:rPr>
          <w:rFonts w:ascii="Book Antiqua" w:hAnsi="Book Antiqua" w:cs="Times New Roman"/>
          <w:b/>
          <w:sz w:val="24"/>
          <w:szCs w:val="24"/>
        </w:rPr>
        <w:br w:type="page"/>
      </w:r>
    </w:p>
    <w:p w14:paraId="18E9BC77" w14:textId="5AC9D6AB" w:rsidR="006C37F2" w:rsidRPr="00FC42E1" w:rsidRDefault="00FC42E1" w:rsidP="00C0456A">
      <w:pPr>
        <w:spacing w:after="0" w:line="360" w:lineRule="auto"/>
        <w:jc w:val="both"/>
        <w:rPr>
          <w:rFonts w:ascii="Book Antiqua" w:hAnsi="Book Antiqua" w:cs="Times New Roman"/>
          <w:b/>
          <w:sz w:val="24"/>
          <w:szCs w:val="24"/>
          <w:lang w:eastAsia="zh-CN"/>
        </w:rPr>
      </w:pPr>
      <w:r w:rsidRPr="00FC42E1">
        <w:rPr>
          <w:rFonts w:ascii="Book Antiqua" w:hAnsi="Book Antiqua" w:cs="Times New Roman"/>
          <w:b/>
          <w:sz w:val="24"/>
          <w:szCs w:val="24"/>
        </w:rPr>
        <w:lastRenderedPageBreak/>
        <w:t>Table 1</w:t>
      </w:r>
      <w:r w:rsidR="006C37F2" w:rsidRPr="00FC42E1">
        <w:rPr>
          <w:rFonts w:ascii="Book Antiqua" w:hAnsi="Book Antiqua" w:cs="Times New Roman"/>
          <w:b/>
          <w:sz w:val="24"/>
          <w:szCs w:val="24"/>
        </w:rPr>
        <w:t xml:space="preserve"> Risk </w:t>
      </w:r>
      <w:r w:rsidRPr="00FC42E1">
        <w:rPr>
          <w:rFonts w:ascii="Book Antiqua" w:hAnsi="Book Antiqua" w:cs="Times New Roman"/>
          <w:b/>
          <w:sz w:val="24"/>
          <w:szCs w:val="24"/>
        </w:rPr>
        <w:t xml:space="preserve">factors </w:t>
      </w:r>
      <w:r>
        <w:rPr>
          <w:rFonts w:ascii="Book Antiqua" w:hAnsi="Book Antiqua" w:cs="Times New Roman"/>
          <w:b/>
          <w:sz w:val="24"/>
          <w:szCs w:val="24"/>
          <w:lang w:eastAsia="zh-CN"/>
        </w:rPr>
        <w:t>of</w:t>
      </w:r>
      <w:r w:rsidRPr="00FC42E1">
        <w:rPr>
          <w:rFonts w:ascii="Book Antiqua" w:hAnsi="Book Antiqua" w:cs="Times New Roman"/>
          <w:b/>
          <w:sz w:val="24"/>
          <w:szCs w:val="24"/>
        </w:rPr>
        <w:t xml:space="preserve"> the transmission of he</w:t>
      </w:r>
      <w:r w:rsidR="006C37F2" w:rsidRPr="00FC42E1">
        <w:rPr>
          <w:rFonts w:ascii="Book Antiqua" w:hAnsi="Book Antiqua" w:cs="Times New Roman"/>
          <w:b/>
          <w:sz w:val="24"/>
          <w:szCs w:val="24"/>
        </w:rPr>
        <w:t xml:space="preserve">patitis C in Egypt </w:t>
      </w:r>
      <w:r w:rsidRPr="00FC42E1">
        <w:rPr>
          <w:rFonts w:ascii="Book Antiqua" w:hAnsi="Book Antiqua" w:cs="Times New Roman"/>
          <w:b/>
          <w:sz w:val="24"/>
          <w:szCs w:val="24"/>
        </w:rPr>
        <w:t>through the healthcare system and proposed interventions</w:t>
      </w:r>
    </w:p>
    <w:p w14:paraId="59EFE20B" w14:textId="77777777" w:rsidR="006C37F2" w:rsidRPr="00C0456A" w:rsidRDefault="006C37F2" w:rsidP="00C0456A">
      <w:pPr>
        <w:spacing w:after="0" w:line="360" w:lineRule="auto"/>
        <w:jc w:val="both"/>
        <w:rPr>
          <w:rFonts w:ascii="Book Antiqua" w:hAnsi="Book Antiqua" w:cs="Times New Roman"/>
          <w:sz w:val="24"/>
          <w:szCs w:val="24"/>
        </w:rPr>
      </w:pPr>
    </w:p>
    <w:tbl>
      <w:tblPr>
        <w:tblStyle w:val="TableGrid"/>
        <w:tblW w:w="0" w:type="auto"/>
        <w:tblLook w:val="04A0" w:firstRow="1" w:lastRow="0" w:firstColumn="1" w:lastColumn="0" w:noHBand="0" w:noVBand="1"/>
      </w:tblPr>
      <w:tblGrid>
        <w:gridCol w:w="4675"/>
        <w:gridCol w:w="4675"/>
      </w:tblGrid>
      <w:tr w:rsidR="00C0456A" w:rsidRPr="00C0456A" w14:paraId="0E488F3B" w14:textId="77777777" w:rsidTr="006C37F2">
        <w:tc>
          <w:tcPr>
            <w:tcW w:w="4675" w:type="dxa"/>
          </w:tcPr>
          <w:p w14:paraId="62BF9E67" w14:textId="2852D398" w:rsidR="006C37F2" w:rsidRPr="00C0456A" w:rsidRDefault="006C37F2"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Risk </w:t>
            </w:r>
            <w:r w:rsidR="00FC42E1" w:rsidRPr="00C0456A">
              <w:rPr>
                <w:rFonts w:ascii="Book Antiqua" w:hAnsi="Book Antiqua" w:cs="Times New Roman"/>
                <w:b/>
                <w:sz w:val="24"/>
                <w:szCs w:val="24"/>
              </w:rPr>
              <w:t>f</w:t>
            </w:r>
            <w:r w:rsidRPr="00C0456A">
              <w:rPr>
                <w:rFonts w:ascii="Book Antiqua" w:hAnsi="Book Antiqua" w:cs="Times New Roman"/>
                <w:b/>
                <w:sz w:val="24"/>
                <w:szCs w:val="24"/>
              </w:rPr>
              <w:t>actors</w:t>
            </w:r>
          </w:p>
        </w:tc>
        <w:tc>
          <w:tcPr>
            <w:tcW w:w="4675" w:type="dxa"/>
          </w:tcPr>
          <w:p w14:paraId="6C2CD086" w14:textId="7B5968C4" w:rsidR="006C37F2" w:rsidRPr="00C0456A" w:rsidRDefault="006C37F2"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Proposed </w:t>
            </w:r>
            <w:r w:rsidR="00FC42E1" w:rsidRPr="00C0456A">
              <w:rPr>
                <w:rFonts w:ascii="Book Antiqua" w:hAnsi="Book Antiqua" w:cs="Times New Roman"/>
                <w:b/>
                <w:sz w:val="24"/>
                <w:szCs w:val="24"/>
              </w:rPr>
              <w:t>i</w:t>
            </w:r>
            <w:r w:rsidRPr="00C0456A">
              <w:rPr>
                <w:rFonts w:ascii="Book Antiqua" w:hAnsi="Book Antiqua" w:cs="Times New Roman"/>
                <w:b/>
                <w:sz w:val="24"/>
                <w:szCs w:val="24"/>
              </w:rPr>
              <w:t>nterventions</w:t>
            </w:r>
          </w:p>
        </w:tc>
      </w:tr>
      <w:tr w:rsidR="00C0456A" w:rsidRPr="00C0456A" w14:paraId="76AC6920" w14:textId="77777777" w:rsidTr="006C37F2">
        <w:tc>
          <w:tcPr>
            <w:tcW w:w="4675" w:type="dxa"/>
          </w:tcPr>
          <w:p w14:paraId="10AB894D"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Needle stick injuries or other injuries</w:t>
            </w:r>
          </w:p>
        </w:tc>
        <w:tc>
          <w:tcPr>
            <w:tcW w:w="4675" w:type="dxa"/>
          </w:tcPr>
          <w:p w14:paraId="1FBF11A9" w14:textId="77777777" w:rsidR="006C37F2" w:rsidRPr="00C0456A" w:rsidRDefault="006C37F2" w:rsidP="00FC42E1">
            <w:pPr>
              <w:spacing w:line="360" w:lineRule="auto"/>
              <w:jc w:val="both"/>
              <w:rPr>
                <w:rFonts w:ascii="Book Antiqua" w:hAnsi="Book Antiqua" w:cs="Times New Roman"/>
                <w:sz w:val="24"/>
                <w:szCs w:val="24"/>
              </w:rPr>
            </w:pPr>
            <w:r w:rsidRPr="00C0456A">
              <w:rPr>
                <w:rFonts w:ascii="Book Antiqua" w:hAnsi="Book Antiqua" w:cs="Times New Roman"/>
                <w:sz w:val="24"/>
                <w:szCs w:val="24"/>
              </w:rPr>
              <w:t>Institute infection control and occupational health programs in all healthcare facilities to reduce occupational exposure, protect against needle stick and other healthcare related injuries</w:t>
            </w:r>
          </w:p>
          <w:p w14:paraId="00154D33" w14:textId="77777777" w:rsidR="006C37F2" w:rsidRPr="00C0456A" w:rsidRDefault="006C37F2" w:rsidP="00FC42E1">
            <w:pPr>
              <w:spacing w:line="360" w:lineRule="auto"/>
              <w:jc w:val="both"/>
              <w:rPr>
                <w:rFonts w:ascii="Book Antiqua" w:hAnsi="Book Antiqua" w:cs="Times New Roman"/>
                <w:sz w:val="24"/>
                <w:szCs w:val="24"/>
              </w:rPr>
            </w:pPr>
            <w:r w:rsidRPr="00C0456A">
              <w:rPr>
                <w:rFonts w:ascii="Book Antiqua" w:hAnsi="Book Antiqua" w:cs="Times New Roman"/>
                <w:sz w:val="24"/>
                <w:szCs w:val="24"/>
              </w:rPr>
              <w:t>Adequate education and training</w:t>
            </w:r>
            <w:r w:rsidR="000F0532" w:rsidRPr="00C0456A">
              <w:rPr>
                <w:rFonts w:ascii="Book Antiqua" w:hAnsi="Book Antiqua" w:cs="Times New Roman"/>
                <w:sz w:val="24"/>
                <w:szCs w:val="24"/>
              </w:rPr>
              <w:t xml:space="preserve"> of healthcare providers</w:t>
            </w:r>
          </w:p>
          <w:p w14:paraId="4C3F57F9" w14:textId="77777777" w:rsidR="006C37F2" w:rsidRPr="00C0456A" w:rsidRDefault="006C37F2" w:rsidP="00FC42E1">
            <w:pPr>
              <w:spacing w:line="360" w:lineRule="auto"/>
              <w:jc w:val="both"/>
              <w:rPr>
                <w:rFonts w:ascii="Book Antiqua" w:hAnsi="Book Antiqua" w:cs="Times New Roman"/>
                <w:sz w:val="24"/>
                <w:szCs w:val="24"/>
              </w:rPr>
            </w:pPr>
            <w:r w:rsidRPr="00C0456A">
              <w:rPr>
                <w:rFonts w:ascii="Book Antiqua" w:hAnsi="Book Antiqua" w:cs="Times New Roman"/>
                <w:sz w:val="24"/>
                <w:szCs w:val="24"/>
              </w:rPr>
              <w:t>Use of safety-engineered devices such as needleless intravenous medication systems, blunted suture needles</w:t>
            </w:r>
          </w:p>
          <w:p w14:paraId="351EB903" w14:textId="3681735C"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Us</w:t>
            </w:r>
            <w:r w:rsidR="00FC42E1">
              <w:rPr>
                <w:rFonts w:ascii="Book Antiqua" w:hAnsi="Book Antiqua" w:cs="Times New Roman"/>
                <w:sz w:val="24"/>
                <w:szCs w:val="24"/>
              </w:rPr>
              <w:t>e of needle disposal containers</w:t>
            </w:r>
          </w:p>
        </w:tc>
      </w:tr>
      <w:tr w:rsidR="00C0456A" w:rsidRPr="00C0456A" w14:paraId="0F52D484" w14:textId="77777777" w:rsidTr="006C37F2">
        <w:tc>
          <w:tcPr>
            <w:tcW w:w="4675" w:type="dxa"/>
          </w:tcPr>
          <w:p w14:paraId="4F49E3F0"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Surgical or invasive interventions, dental procedures</w:t>
            </w:r>
          </w:p>
        </w:tc>
        <w:tc>
          <w:tcPr>
            <w:tcW w:w="4675" w:type="dxa"/>
          </w:tcPr>
          <w:p w14:paraId="60BA5D01" w14:textId="11020F37"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Appropriate sterilization of surgical and </w:t>
            </w:r>
            <w:r w:rsidR="00FC42E1">
              <w:rPr>
                <w:rFonts w:ascii="Book Antiqua" w:hAnsi="Book Antiqua" w:cs="Times New Roman"/>
                <w:sz w:val="24"/>
                <w:szCs w:val="24"/>
              </w:rPr>
              <w:t>dental instruments</w:t>
            </w:r>
          </w:p>
          <w:p w14:paraId="688EE200" w14:textId="1FC5FBF1"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Good aseptic techniques pract</w:t>
            </w:r>
            <w:r w:rsidR="00FC42E1">
              <w:rPr>
                <w:rFonts w:ascii="Book Antiqua" w:hAnsi="Book Antiqua" w:cs="Times New Roman"/>
                <w:sz w:val="24"/>
                <w:szCs w:val="24"/>
              </w:rPr>
              <w:t>iced during invasive procedures</w:t>
            </w:r>
          </w:p>
          <w:p w14:paraId="4C8116C1" w14:textId="663BCC5A"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Provide personal protective equipment such as gloves, gowns, face/eye shields, to be used during procedures w</w:t>
            </w:r>
            <w:r w:rsidR="00FC42E1">
              <w:rPr>
                <w:rFonts w:ascii="Book Antiqua" w:hAnsi="Book Antiqua" w:cs="Times New Roman"/>
                <w:sz w:val="24"/>
                <w:szCs w:val="24"/>
              </w:rPr>
              <w:t>ith anticipated blood exposure</w:t>
            </w:r>
          </w:p>
        </w:tc>
      </w:tr>
      <w:tr w:rsidR="00C0456A" w:rsidRPr="00C0456A" w14:paraId="011D2132" w14:textId="77777777" w:rsidTr="006C37F2">
        <w:tc>
          <w:tcPr>
            <w:tcW w:w="4675" w:type="dxa"/>
          </w:tcPr>
          <w:p w14:paraId="77AF7CBA"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Exposure to medical equipment, hemodialysis machines and procedures</w:t>
            </w:r>
          </w:p>
        </w:tc>
        <w:tc>
          <w:tcPr>
            <w:tcW w:w="4675" w:type="dxa"/>
          </w:tcPr>
          <w:p w14:paraId="2250F54A" w14:textId="7E40C428"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Strict infection </w:t>
            </w:r>
            <w:r w:rsidR="00FC42E1">
              <w:rPr>
                <w:rFonts w:ascii="Book Antiqua" w:hAnsi="Book Antiqua" w:cs="Times New Roman"/>
                <w:sz w:val="24"/>
                <w:szCs w:val="24"/>
              </w:rPr>
              <w:t>control and prevention policies</w:t>
            </w:r>
          </w:p>
          <w:p w14:paraId="16DEEC54" w14:textId="71A178D6"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Universal precautions should be us</w:t>
            </w:r>
            <w:r w:rsidR="00FC42E1">
              <w:rPr>
                <w:rFonts w:ascii="Book Antiqua" w:hAnsi="Book Antiqua" w:cs="Times New Roman"/>
                <w:sz w:val="24"/>
                <w:szCs w:val="24"/>
              </w:rPr>
              <w:t>ed when caring for all patients</w:t>
            </w:r>
          </w:p>
        </w:tc>
      </w:tr>
      <w:tr w:rsidR="00C0456A" w:rsidRPr="00C0456A" w14:paraId="0DFC8EA2" w14:textId="77777777" w:rsidTr="006C37F2">
        <w:tc>
          <w:tcPr>
            <w:tcW w:w="4675" w:type="dxa"/>
          </w:tcPr>
          <w:p w14:paraId="558F2400"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Injection and IV insertion</w:t>
            </w:r>
          </w:p>
        </w:tc>
        <w:tc>
          <w:tcPr>
            <w:tcW w:w="4675" w:type="dxa"/>
          </w:tcPr>
          <w:p w14:paraId="6F64ED9D" w14:textId="1D1FC100" w:rsidR="006C37F2" w:rsidRPr="00C0456A" w:rsidRDefault="006C37F2" w:rsidP="00FC42E1">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Use of self-sheathing needles, needleless </w:t>
            </w:r>
            <w:r w:rsidRPr="00C0456A">
              <w:rPr>
                <w:rFonts w:ascii="Book Antiqua" w:hAnsi="Book Antiqua" w:cs="Times New Roman"/>
                <w:sz w:val="24"/>
                <w:szCs w:val="24"/>
              </w:rPr>
              <w:lastRenderedPageBreak/>
              <w:t>connectors, needleless intravenous medication system</w:t>
            </w:r>
            <w:r w:rsidR="00FC42E1">
              <w:rPr>
                <w:rFonts w:ascii="Book Antiqua" w:hAnsi="Book Antiqua" w:cs="Times New Roman"/>
                <w:sz w:val="24"/>
                <w:szCs w:val="24"/>
              </w:rPr>
              <w:t xml:space="preserve"> and needle disposal containers</w:t>
            </w:r>
          </w:p>
        </w:tc>
      </w:tr>
      <w:tr w:rsidR="00C0456A" w:rsidRPr="00C0456A" w14:paraId="60856524" w14:textId="77777777" w:rsidTr="006C37F2">
        <w:tc>
          <w:tcPr>
            <w:tcW w:w="4675" w:type="dxa"/>
          </w:tcPr>
          <w:p w14:paraId="2CF8943A"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lastRenderedPageBreak/>
              <w:t>Blood transfusion from poorly screened individuals (false negative anti-HCV)</w:t>
            </w:r>
          </w:p>
        </w:tc>
        <w:tc>
          <w:tcPr>
            <w:tcW w:w="4675" w:type="dxa"/>
          </w:tcPr>
          <w:p w14:paraId="575B3176" w14:textId="77777777" w:rsidR="006C37F2" w:rsidRPr="00C0456A" w:rsidRDefault="006C37F2" w:rsidP="00FC42E1">
            <w:pPr>
              <w:spacing w:line="360" w:lineRule="auto"/>
              <w:jc w:val="both"/>
              <w:rPr>
                <w:rFonts w:ascii="Book Antiqua" w:hAnsi="Book Antiqua" w:cs="Times New Roman"/>
                <w:sz w:val="24"/>
                <w:szCs w:val="24"/>
              </w:rPr>
            </w:pPr>
            <w:r w:rsidRPr="00C0456A">
              <w:rPr>
                <w:rFonts w:ascii="Book Antiqua" w:hAnsi="Book Antiqua" w:cs="Times New Roman"/>
                <w:sz w:val="24"/>
                <w:szCs w:val="24"/>
              </w:rPr>
              <w:t>Universal screening of all donors</w:t>
            </w:r>
          </w:p>
        </w:tc>
      </w:tr>
      <w:tr w:rsidR="006C37F2" w:rsidRPr="00C0456A" w14:paraId="2B54D9FB" w14:textId="77777777" w:rsidTr="006C37F2">
        <w:tc>
          <w:tcPr>
            <w:tcW w:w="4675" w:type="dxa"/>
          </w:tcPr>
          <w:p w14:paraId="7885F7C8" w14:textId="77777777" w:rsidR="006C37F2" w:rsidRPr="00C0456A" w:rsidRDefault="006C37F2"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Organ donation</w:t>
            </w:r>
          </w:p>
        </w:tc>
        <w:tc>
          <w:tcPr>
            <w:tcW w:w="4675" w:type="dxa"/>
          </w:tcPr>
          <w:p w14:paraId="467FAE77" w14:textId="77777777" w:rsidR="006C37F2" w:rsidRPr="00C0456A" w:rsidRDefault="006C37F2" w:rsidP="00FC42E1">
            <w:pPr>
              <w:spacing w:line="360" w:lineRule="auto"/>
              <w:jc w:val="both"/>
              <w:rPr>
                <w:rFonts w:ascii="Book Antiqua" w:hAnsi="Book Antiqua" w:cs="Times New Roman"/>
                <w:sz w:val="24"/>
                <w:szCs w:val="24"/>
              </w:rPr>
            </w:pPr>
            <w:r w:rsidRPr="00C0456A">
              <w:rPr>
                <w:rFonts w:ascii="Book Antiqua" w:hAnsi="Book Antiqua" w:cs="Times New Roman"/>
                <w:sz w:val="24"/>
                <w:szCs w:val="24"/>
              </w:rPr>
              <w:t>Universal screening of all donors</w:t>
            </w:r>
          </w:p>
        </w:tc>
      </w:tr>
    </w:tbl>
    <w:p w14:paraId="713B4859" w14:textId="77777777" w:rsidR="006C37F2" w:rsidRPr="00C0456A" w:rsidRDefault="006C37F2" w:rsidP="00C0456A">
      <w:pPr>
        <w:spacing w:after="0" w:line="360" w:lineRule="auto"/>
        <w:jc w:val="both"/>
        <w:rPr>
          <w:rFonts w:ascii="Book Antiqua" w:hAnsi="Book Antiqua" w:cs="Times New Roman"/>
          <w:sz w:val="24"/>
          <w:szCs w:val="24"/>
        </w:rPr>
      </w:pPr>
    </w:p>
    <w:p w14:paraId="0A537A31" w14:textId="23887B66" w:rsidR="006C37F2" w:rsidRPr="00FC42E1" w:rsidRDefault="00FC42E1" w:rsidP="00C0456A">
      <w:pPr>
        <w:spacing w:after="0" w:line="360" w:lineRule="auto"/>
        <w:jc w:val="both"/>
        <w:rPr>
          <w:rFonts w:ascii="Book Antiqua" w:hAnsi="Book Antiqua" w:cs="Times New Roman"/>
          <w:sz w:val="24"/>
          <w:szCs w:val="24"/>
        </w:rPr>
      </w:pPr>
      <w:r w:rsidRPr="00FC42E1">
        <w:rPr>
          <w:rFonts w:ascii="Book Antiqua" w:hAnsi="Book Antiqua" w:cs="Times New Roman" w:hint="eastAsia"/>
          <w:sz w:val="24"/>
          <w:szCs w:val="24"/>
          <w:lang w:eastAsia="zh-CN"/>
        </w:rPr>
        <w:t xml:space="preserve">HCV: </w:t>
      </w:r>
      <w:r w:rsidRPr="00FC42E1">
        <w:rPr>
          <w:rFonts w:ascii="Book Antiqua" w:hAnsi="Book Antiqua" w:cs="Times New Roman"/>
          <w:sz w:val="24"/>
          <w:szCs w:val="24"/>
        </w:rPr>
        <w:t xml:space="preserve">Hepatitis C </w:t>
      </w:r>
      <w:r w:rsidRPr="00FC42E1">
        <w:rPr>
          <w:rFonts w:ascii="Book Antiqua" w:hAnsi="Book Antiqua" w:cs="Times New Roman"/>
          <w:sz w:val="24"/>
          <w:szCs w:val="24"/>
          <w:lang w:eastAsia="zh-CN"/>
        </w:rPr>
        <w:t>virus.</w:t>
      </w:r>
      <w:r w:rsidR="006C37F2" w:rsidRPr="00FC42E1">
        <w:rPr>
          <w:rFonts w:ascii="Book Antiqua" w:hAnsi="Book Antiqua" w:cs="Times New Roman"/>
          <w:sz w:val="24"/>
          <w:szCs w:val="24"/>
        </w:rPr>
        <w:br w:type="page"/>
      </w:r>
    </w:p>
    <w:p w14:paraId="3F836704" w14:textId="5FC757E5" w:rsidR="006C37F2" w:rsidRPr="00FC42E1" w:rsidRDefault="00FC42E1" w:rsidP="00C0456A">
      <w:pPr>
        <w:spacing w:after="0" w:line="360" w:lineRule="auto"/>
        <w:jc w:val="both"/>
        <w:rPr>
          <w:rFonts w:ascii="Book Antiqua" w:hAnsi="Book Antiqua" w:cs="Times New Roman"/>
          <w:b/>
          <w:sz w:val="24"/>
          <w:szCs w:val="24"/>
        </w:rPr>
      </w:pPr>
      <w:r w:rsidRPr="00FC42E1">
        <w:rPr>
          <w:rFonts w:ascii="Book Antiqua" w:hAnsi="Book Antiqua" w:cs="Times New Roman"/>
          <w:b/>
          <w:sz w:val="24"/>
          <w:szCs w:val="24"/>
        </w:rPr>
        <w:lastRenderedPageBreak/>
        <w:t>Table 2</w:t>
      </w:r>
      <w:r w:rsidR="006C37F2" w:rsidRPr="00FC42E1">
        <w:rPr>
          <w:rFonts w:ascii="Book Antiqua" w:hAnsi="Book Antiqua" w:cs="Times New Roman"/>
          <w:b/>
          <w:sz w:val="24"/>
          <w:szCs w:val="24"/>
        </w:rPr>
        <w:t xml:space="preserve"> Direct</w:t>
      </w:r>
      <w:r w:rsidRPr="00FC42E1">
        <w:rPr>
          <w:rFonts w:ascii="Book Antiqua" w:hAnsi="Book Antiqua" w:cs="Times New Roman"/>
          <w:b/>
          <w:sz w:val="24"/>
          <w:szCs w:val="24"/>
        </w:rPr>
        <w:t>-acting ant</w:t>
      </w:r>
      <w:r w:rsidR="006C37F2" w:rsidRPr="00FC42E1">
        <w:rPr>
          <w:rFonts w:ascii="Book Antiqua" w:hAnsi="Book Antiqua" w:cs="Times New Roman"/>
          <w:b/>
          <w:sz w:val="24"/>
          <w:szCs w:val="24"/>
        </w:rPr>
        <w:t xml:space="preserve">iviral regimens available to treat </w:t>
      </w:r>
      <w:r w:rsidRPr="00FC42E1">
        <w:rPr>
          <w:rFonts w:ascii="Book Antiqua" w:hAnsi="Book Antiqua" w:cs="Times New Roman"/>
          <w:b/>
          <w:sz w:val="24"/>
          <w:szCs w:val="24"/>
        </w:rPr>
        <w:t xml:space="preserve">hepatitis C </w:t>
      </w:r>
      <w:r w:rsidRPr="00FC42E1">
        <w:rPr>
          <w:rFonts w:ascii="Book Antiqua" w:hAnsi="Book Antiqua" w:cs="Times New Roman"/>
          <w:b/>
          <w:sz w:val="24"/>
          <w:szCs w:val="24"/>
          <w:lang w:eastAsia="zh-CN"/>
        </w:rPr>
        <w:t>virus</w:t>
      </w:r>
      <w:r w:rsidR="006C37F2" w:rsidRPr="00FC42E1">
        <w:rPr>
          <w:rFonts w:ascii="Book Antiqua" w:hAnsi="Book Antiqua" w:cs="Times New Roman"/>
          <w:b/>
          <w:sz w:val="24"/>
          <w:szCs w:val="24"/>
        </w:rPr>
        <w:t xml:space="preserve"> genotype 4</w:t>
      </w:r>
    </w:p>
    <w:tbl>
      <w:tblPr>
        <w:tblStyle w:val="TableGrid"/>
        <w:tblW w:w="0" w:type="auto"/>
        <w:tblLook w:val="04A0" w:firstRow="1" w:lastRow="0" w:firstColumn="1" w:lastColumn="0" w:noHBand="0" w:noVBand="1"/>
      </w:tblPr>
      <w:tblGrid>
        <w:gridCol w:w="4675"/>
        <w:gridCol w:w="4675"/>
      </w:tblGrid>
      <w:tr w:rsidR="00C0456A" w:rsidRPr="00C0456A" w14:paraId="16E34059" w14:textId="77777777" w:rsidTr="00DB5395">
        <w:tc>
          <w:tcPr>
            <w:tcW w:w="4675" w:type="dxa"/>
          </w:tcPr>
          <w:p w14:paraId="2F13EDA7" w14:textId="68A54F0D" w:rsidR="00DB5395" w:rsidRPr="00C0456A" w:rsidRDefault="00FC42E1" w:rsidP="00FC42E1">
            <w:pPr>
              <w:spacing w:line="360" w:lineRule="auto"/>
              <w:jc w:val="both"/>
              <w:rPr>
                <w:rFonts w:ascii="Book Antiqua" w:hAnsi="Book Antiqua" w:cs="Times New Roman"/>
                <w:b/>
                <w:sz w:val="24"/>
                <w:szCs w:val="24"/>
              </w:rPr>
            </w:pPr>
            <w:r w:rsidRPr="00FC42E1">
              <w:rPr>
                <w:rFonts w:ascii="Book Antiqua" w:hAnsi="Book Antiqua" w:cs="Times New Roman" w:hint="eastAsia"/>
                <w:b/>
                <w:sz w:val="24"/>
                <w:szCs w:val="24"/>
                <w:vertAlign w:val="superscript"/>
                <w:lang w:eastAsia="zh-CN"/>
              </w:rPr>
              <w:t>1</w:t>
            </w:r>
            <w:r w:rsidR="00DB5395" w:rsidRPr="00C0456A">
              <w:rPr>
                <w:rFonts w:ascii="Book Antiqua" w:hAnsi="Book Antiqua" w:cs="Times New Roman"/>
                <w:b/>
                <w:sz w:val="24"/>
                <w:szCs w:val="24"/>
              </w:rPr>
              <w:t xml:space="preserve">Combination </w:t>
            </w:r>
            <w:r w:rsidRPr="00C0456A">
              <w:rPr>
                <w:rFonts w:ascii="Book Antiqua" w:hAnsi="Book Antiqua" w:cs="Times New Roman"/>
                <w:b/>
                <w:sz w:val="24"/>
                <w:szCs w:val="24"/>
              </w:rPr>
              <w:t>r</w:t>
            </w:r>
            <w:r w:rsidR="00DB5395" w:rsidRPr="00C0456A">
              <w:rPr>
                <w:rFonts w:ascii="Book Antiqua" w:hAnsi="Book Antiqua" w:cs="Times New Roman"/>
                <w:b/>
                <w:sz w:val="24"/>
                <w:szCs w:val="24"/>
              </w:rPr>
              <w:t>egimen</w:t>
            </w:r>
            <w:r w:rsidR="0047254F" w:rsidRPr="00C0456A">
              <w:rPr>
                <w:rFonts w:ascii="Book Antiqua" w:hAnsi="Book Antiqua" w:cs="Times New Roman"/>
                <w:b/>
                <w:sz w:val="24"/>
                <w:szCs w:val="24"/>
              </w:rPr>
              <w:fldChar w:fldCharType="begin"/>
            </w:r>
            <w:r w:rsidR="001A3C9C" w:rsidRPr="00C0456A">
              <w:rPr>
                <w:rFonts w:ascii="Book Antiqua" w:hAnsi="Book Antiqua" w:cs="Times New Roman"/>
                <w:b/>
                <w:sz w:val="24"/>
                <w:szCs w:val="24"/>
              </w:rPr>
              <w:instrText xml:space="preserve"> ADDIN EN.CITE &lt;EndNote&gt;&lt;Cite&gt;&lt;Author&gt;American Association for the Study of Liver Diseases (AASLD)&lt;/Author&gt;&lt;RecNum&gt;43&lt;/RecNum&gt;&lt;DisplayText&gt;&lt;style face="superscript"&gt;[43, 44]&lt;/style&gt;&lt;/DisplayText&gt;&lt;record&gt;&lt;rec-number&gt;43&lt;/rec-number&gt;&lt;foreign-keys&gt;&lt;key app="EN" db-id="ws2vx9rvza50zwetawtvtap8sr90dw5wtp59" timestamp="1527272298"&gt;43&lt;/key&gt;&lt;/foreign-keys&gt;&lt;ref-type name="Web Page"&gt;12&lt;/ref-type&gt;&lt;contributors&gt;&lt;authors&gt;&lt;author&gt;American Association for the Study of Liver Diseases (AASLD),&lt;/author&gt;&lt;author&gt;Infectious Diseases Society of America (IDSA),&lt;/author&gt;&lt;/authors&gt;&lt;/contributors&gt;&lt;titles&gt;&lt;title&gt;HCV Guidance: Recommendations for Testing, Managing, and Treating Hepatitis C&lt;/title&gt;&lt;/titles&gt;&lt;dates&gt;&lt;/dates&gt;&lt;urls&gt;&lt;related-urls&gt;&lt;url&gt;&lt;style face="underline" font="default" size="100%"&gt;https://www.hcvguidelines.org/&lt;/style&gt;&lt;/url&gt;&lt;/related-urls&gt;&lt;/urls&gt;&lt;access-date&gt;January 2, 2018&lt;/access-date&gt;&lt;/record&gt;&lt;/Cite&gt;&lt;Cite&gt;&lt;Author&gt;European Association for Study of&lt;/Author&gt;&lt;Year&gt;2015&lt;/Year&gt;&lt;RecNum&gt;44&lt;/RecNum&gt;&lt;record&gt;&lt;rec-number&gt;44&lt;/rec-number&gt;&lt;foreign-keys&gt;&lt;key app="EN" db-id="ws2vx9rvza50zwetawtvtap8sr90dw5wtp59" timestamp="1527272299"&gt;44&lt;/key&gt;&lt;/foreign-keys&gt;&lt;ref-type name="Journal Article"&gt;17&lt;/ref-type&gt;&lt;contributors&gt;&lt;authors&gt;&lt;author&gt;European Association for Study of, Liver&lt;/author&gt;&lt;/authors&gt;&lt;/contributors&gt;&lt;titles&gt;&lt;title&gt;EASL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Hepatol&lt;/full-title&gt;&lt;/periodical&gt;&lt;pages&gt;199-236&lt;/pages&gt;&lt;volume&gt;63&lt;/volume&gt;&lt;number&gt;1&lt;/number&gt;&lt;keywords&gt;&lt;keyword&gt;*Disease Management&lt;/keyword&gt;&lt;keyword&gt;Europe&lt;/keyword&gt;&lt;keyword&gt;Hepatitis C/*therapy&lt;/keyword&gt;&lt;keyword&gt;Humans&lt;/keyword&gt;&lt;/keywords&gt;&lt;dates&gt;&lt;year&gt;2015&lt;/year&gt;&lt;pub-dates&gt;&lt;date&gt;Jul&lt;/date&gt;&lt;/pub-dates&gt;&lt;/dates&gt;&lt;isbn&gt;1600-0641 (Electronic)&amp;#xD;0168-8278 (Linking)&lt;/isbn&gt;&lt;accession-num&gt;25911336&lt;/accession-num&gt;&lt;urls&gt;&lt;related-urls&gt;&lt;url&gt;https://www.ncbi.nlm.nih.gov/pubmed/25911336&lt;/url&gt;&lt;/related-urls&gt;&lt;/urls&gt;&lt;electronic-resource-num&gt;10.1016/j.jhep.2015.03.025&lt;/electronic-resource-num&gt;&lt;/record&gt;&lt;/Cite&gt;&lt;/EndNote&gt;</w:instrText>
            </w:r>
            <w:r w:rsidR="0047254F" w:rsidRPr="00C0456A">
              <w:rPr>
                <w:rFonts w:ascii="Book Antiqua" w:hAnsi="Book Antiqua" w:cs="Times New Roman"/>
                <w:b/>
                <w:sz w:val="24"/>
                <w:szCs w:val="24"/>
              </w:rPr>
              <w:fldChar w:fldCharType="separate"/>
            </w:r>
            <w:r>
              <w:rPr>
                <w:rFonts w:ascii="Book Antiqua" w:hAnsi="Book Antiqua" w:cs="Times New Roman"/>
                <w:b/>
                <w:noProof/>
                <w:sz w:val="24"/>
                <w:szCs w:val="24"/>
                <w:vertAlign w:val="superscript"/>
              </w:rPr>
              <w:t>[43,</w:t>
            </w:r>
            <w:r w:rsidR="00CF11F5" w:rsidRPr="00C0456A">
              <w:rPr>
                <w:rFonts w:ascii="Book Antiqua" w:hAnsi="Book Antiqua" w:cs="Times New Roman"/>
                <w:b/>
                <w:noProof/>
                <w:sz w:val="24"/>
                <w:szCs w:val="24"/>
                <w:vertAlign w:val="superscript"/>
              </w:rPr>
              <w:t>44]</w:t>
            </w:r>
            <w:r w:rsidR="0047254F" w:rsidRPr="00C0456A">
              <w:rPr>
                <w:rFonts w:ascii="Book Antiqua" w:hAnsi="Book Antiqua" w:cs="Times New Roman"/>
                <w:b/>
                <w:sz w:val="24"/>
                <w:szCs w:val="24"/>
              </w:rPr>
              <w:fldChar w:fldCharType="end"/>
            </w:r>
          </w:p>
        </w:tc>
        <w:tc>
          <w:tcPr>
            <w:tcW w:w="4675" w:type="dxa"/>
          </w:tcPr>
          <w:p w14:paraId="2A90FA68" w14:textId="3167A20F" w:rsidR="00DB5395" w:rsidRPr="00C0456A" w:rsidRDefault="00FC42E1" w:rsidP="00C0456A">
            <w:pPr>
              <w:spacing w:line="360" w:lineRule="auto"/>
              <w:jc w:val="both"/>
              <w:rPr>
                <w:rFonts w:ascii="Book Antiqua" w:hAnsi="Book Antiqua" w:cs="Times New Roman"/>
                <w:b/>
                <w:sz w:val="24"/>
                <w:szCs w:val="24"/>
              </w:rPr>
            </w:pPr>
            <w:r>
              <w:rPr>
                <w:rFonts w:ascii="Book Antiqua" w:hAnsi="Book Antiqua" w:cs="Times New Roman"/>
                <w:b/>
                <w:sz w:val="24"/>
                <w:szCs w:val="24"/>
              </w:rPr>
              <w:t>Duration (</w:t>
            </w:r>
            <w:proofErr w:type="spellStart"/>
            <w:r>
              <w:rPr>
                <w:rFonts w:ascii="Book Antiqua" w:hAnsi="Book Antiqua" w:cs="Times New Roman"/>
                <w:b/>
                <w:sz w:val="24"/>
                <w:szCs w:val="24"/>
              </w:rPr>
              <w:t>wk</w:t>
            </w:r>
            <w:proofErr w:type="spellEnd"/>
            <w:r w:rsidR="00DB5395" w:rsidRPr="00C0456A">
              <w:rPr>
                <w:rFonts w:ascii="Book Antiqua" w:hAnsi="Book Antiqua" w:cs="Times New Roman"/>
                <w:b/>
                <w:sz w:val="24"/>
                <w:szCs w:val="24"/>
              </w:rPr>
              <w:t>)</w:t>
            </w:r>
          </w:p>
        </w:tc>
      </w:tr>
      <w:tr w:rsidR="00C0456A" w:rsidRPr="00C0456A" w14:paraId="25DD6843" w14:textId="77777777" w:rsidTr="00DB5395">
        <w:tc>
          <w:tcPr>
            <w:tcW w:w="4675" w:type="dxa"/>
          </w:tcPr>
          <w:p w14:paraId="272864A2" w14:textId="77777777"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Sofosbuvir-Ledipasvir</w:t>
            </w:r>
          </w:p>
        </w:tc>
        <w:tc>
          <w:tcPr>
            <w:tcW w:w="4675" w:type="dxa"/>
          </w:tcPr>
          <w:p w14:paraId="53A96D92"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w:t>
            </w:r>
          </w:p>
        </w:tc>
      </w:tr>
      <w:tr w:rsidR="00C0456A" w:rsidRPr="00C0456A" w14:paraId="2C8FDE26" w14:textId="77777777" w:rsidTr="00DB5395">
        <w:tc>
          <w:tcPr>
            <w:tcW w:w="4675" w:type="dxa"/>
          </w:tcPr>
          <w:p w14:paraId="39F58D3C" w14:textId="77777777"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Sofosbuvir-</w:t>
            </w:r>
            <w:proofErr w:type="spellStart"/>
            <w:r w:rsidRPr="00C0456A">
              <w:rPr>
                <w:rFonts w:ascii="Book Antiqua" w:hAnsi="Book Antiqua" w:cs="Times New Roman"/>
                <w:b/>
                <w:sz w:val="24"/>
                <w:szCs w:val="24"/>
              </w:rPr>
              <w:t>Velpatasvir</w:t>
            </w:r>
            <w:proofErr w:type="spellEnd"/>
          </w:p>
        </w:tc>
        <w:tc>
          <w:tcPr>
            <w:tcW w:w="4675" w:type="dxa"/>
          </w:tcPr>
          <w:p w14:paraId="1C3807CC"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w:t>
            </w:r>
          </w:p>
        </w:tc>
      </w:tr>
      <w:tr w:rsidR="00C0456A" w:rsidRPr="00C0456A" w14:paraId="7C2238F2" w14:textId="77777777" w:rsidTr="00DB5395">
        <w:tc>
          <w:tcPr>
            <w:tcW w:w="4675" w:type="dxa"/>
          </w:tcPr>
          <w:p w14:paraId="264A24C2" w14:textId="77777777" w:rsidR="00DB5395" w:rsidRPr="00C0456A" w:rsidRDefault="00DB5395" w:rsidP="00C0456A">
            <w:pPr>
              <w:spacing w:line="360" w:lineRule="auto"/>
              <w:jc w:val="both"/>
              <w:rPr>
                <w:rFonts w:ascii="Book Antiqua" w:hAnsi="Book Antiqua" w:cs="Times New Roman"/>
                <w:b/>
                <w:sz w:val="24"/>
                <w:szCs w:val="24"/>
              </w:rPr>
            </w:pPr>
            <w:proofErr w:type="spellStart"/>
            <w:r w:rsidRPr="00C0456A">
              <w:rPr>
                <w:rFonts w:ascii="Book Antiqua" w:hAnsi="Book Antiqua" w:cs="Times New Roman"/>
                <w:b/>
                <w:sz w:val="24"/>
                <w:szCs w:val="24"/>
              </w:rPr>
              <w:t>Glecaprevir-pibrentasvir</w:t>
            </w:r>
            <w:proofErr w:type="spellEnd"/>
          </w:p>
        </w:tc>
        <w:tc>
          <w:tcPr>
            <w:tcW w:w="4675" w:type="dxa"/>
          </w:tcPr>
          <w:p w14:paraId="0570EEDC"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8 (without cirrhosis)</w:t>
            </w:r>
          </w:p>
          <w:p w14:paraId="5888333B"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 (with cirrhosis)</w:t>
            </w:r>
          </w:p>
        </w:tc>
      </w:tr>
      <w:tr w:rsidR="00C0456A" w:rsidRPr="00C0456A" w14:paraId="4632B6AA" w14:textId="77777777" w:rsidTr="006B0847">
        <w:tc>
          <w:tcPr>
            <w:tcW w:w="4675" w:type="dxa"/>
            <w:shd w:val="clear" w:color="auto" w:fill="auto"/>
          </w:tcPr>
          <w:p w14:paraId="47EF85F0" w14:textId="77777777"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bCs/>
                <w:sz w:val="24"/>
                <w:szCs w:val="24"/>
              </w:rPr>
              <w:t>Sofosbuvir-</w:t>
            </w:r>
            <w:proofErr w:type="spellStart"/>
            <w:r w:rsidRPr="00C0456A">
              <w:rPr>
                <w:rFonts w:ascii="Book Antiqua" w:hAnsi="Book Antiqua" w:cs="Times New Roman"/>
                <w:b/>
                <w:bCs/>
                <w:sz w:val="24"/>
                <w:szCs w:val="24"/>
              </w:rPr>
              <w:t>velpatasvir</w:t>
            </w:r>
            <w:proofErr w:type="spellEnd"/>
            <w:r w:rsidRPr="00C0456A">
              <w:rPr>
                <w:rFonts w:ascii="Book Antiqua" w:hAnsi="Book Antiqua" w:cs="Times New Roman"/>
                <w:b/>
                <w:bCs/>
                <w:sz w:val="24"/>
                <w:szCs w:val="24"/>
              </w:rPr>
              <w:t>-</w:t>
            </w:r>
            <w:proofErr w:type="spellStart"/>
            <w:r w:rsidRPr="00C0456A">
              <w:rPr>
                <w:rFonts w:ascii="Book Antiqua" w:hAnsi="Book Antiqua" w:cs="Times New Roman"/>
                <w:b/>
                <w:bCs/>
                <w:sz w:val="24"/>
                <w:szCs w:val="24"/>
              </w:rPr>
              <w:t>voxilaprevir</w:t>
            </w:r>
            <w:proofErr w:type="spellEnd"/>
            <w:r w:rsidRPr="00C0456A">
              <w:rPr>
                <w:rFonts w:ascii="Book Antiqua" w:hAnsi="Book Antiqua" w:cs="Times New Roman"/>
                <w:b/>
                <w:sz w:val="24"/>
                <w:szCs w:val="24"/>
              </w:rPr>
              <w:t> </w:t>
            </w:r>
          </w:p>
        </w:tc>
        <w:tc>
          <w:tcPr>
            <w:tcW w:w="4675" w:type="dxa"/>
          </w:tcPr>
          <w:p w14:paraId="4AF222ED"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w:t>
            </w:r>
          </w:p>
        </w:tc>
      </w:tr>
      <w:tr w:rsidR="00C0456A" w:rsidRPr="00C0456A" w14:paraId="779CFFD6" w14:textId="77777777" w:rsidTr="00DB5395">
        <w:tc>
          <w:tcPr>
            <w:tcW w:w="4675" w:type="dxa"/>
          </w:tcPr>
          <w:p w14:paraId="2296660F" w14:textId="77777777" w:rsidR="00DB5395" w:rsidRPr="00C0456A" w:rsidRDefault="00DB5395" w:rsidP="00C0456A">
            <w:pPr>
              <w:spacing w:line="360" w:lineRule="auto"/>
              <w:jc w:val="both"/>
              <w:rPr>
                <w:rFonts w:ascii="Book Antiqua" w:hAnsi="Book Antiqua" w:cs="Times New Roman"/>
                <w:b/>
                <w:sz w:val="24"/>
                <w:szCs w:val="24"/>
              </w:rPr>
            </w:pPr>
            <w:proofErr w:type="spellStart"/>
            <w:r w:rsidRPr="00C0456A">
              <w:rPr>
                <w:rFonts w:ascii="Book Antiqua" w:hAnsi="Book Antiqua" w:cs="Times New Roman"/>
                <w:b/>
                <w:sz w:val="24"/>
                <w:szCs w:val="24"/>
              </w:rPr>
              <w:t>Ombitasvir</w:t>
            </w:r>
            <w:proofErr w:type="spellEnd"/>
            <w:r w:rsidRPr="00C0456A">
              <w:rPr>
                <w:rFonts w:ascii="Book Antiqua" w:hAnsi="Book Antiqua" w:cs="Times New Roman"/>
                <w:b/>
                <w:sz w:val="24"/>
                <w:szCs w:val="24"/>
              </w:rPr>
              <w:t>-</w:t>
            </w:r>
            <w:proofErr w:type="spellStart"/>
            <w:r w:rsidRPr="00C0456A">
              <w:rPr>
                <w:rFonts w:ascii="Book Antiqua" w:hAnsi="Book Antiqua" w:cs="Times New Roman"/>
                <w:b/>
                <w:sz w:val="24"/>
                <w:szCs w:val="24"/>
              </w:rPr>
              <w:t>paritaprevir</w:t>
            </w:r>
            <w:proofErr w:type="spellEnd"/>
            <w:r w:rsidRPr="00C0456A">
              <w:rPr>
                <w:rFonts w:ascii="Book Antiqua" w:hAnsi="Book Antiqua" w:cs="Times New Roman"/>
                <w:b/>
                <w:sz w:val="24"/>
                <w:szCs w:val="24"/>
              </w:rPr>
              <w:t>-ritonavir ± ribavirin</w:t>
            </w:r>
          </w:p>
        </w:tc>
        <w:tc>
          <w:tcPr>
            <w:tcW w:w="4675" w:type="dxa"/>
          </w:tcPr>
          <w:p w14:paraId="7ED6202B"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w:t>
            </w:r>
          </w:p>
        </w:tc>
      </w:tr>
      <w:tr w:rsidR="00C0456A" w:rsidRPr="00C0456A" w14:paraId="4DD285D1" w14:textId="77777777" w:rsidTr="00DB5395">
        <w:tc>
          <w:tcPr>
            <w:tcW w:w="4675" w:type="dxa"/>
          </w:tcPr>
          <w:p w14:paraId="5D0FBC70" w14:textId="77777777"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Elbasvir-grazoprevir ± ribavirin</w:t>
            </w:r>
          </w:p>
        </w:tc>
        <w:tc>
          <w:tcPr>
            <w:tcW w:w="4675" w:type="dxa"/>
          </w:tcPr>
          <w:p w14:paraId="3FBCECBB"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12-16</w:t>
            </w:r>
          </w:p>
        </w:tc>
      </w:tr>
      <w:tr w:rsidR="00C0456A" w:rsidRPr="00C0456A" w14:paraId="4AD72B0E" w14:textId="77777777" w:rsidTr="00DB5395">
        <w:tc>
          <w:tcPr>
            <w:tcW w:w="4675" w:type="dxa"/>
          </w:tcPr>
          <w:p w14:paraId="2064927F"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 xml:space="preserve">Elbasvir-grazoprevir </w:t>
            </w:r>
          </w:p>
        </w:tc>
        <w:tc>
          <w:tcPr>
            <w:tcW w:w="4675" w:type="dxa"/>
          </w:tcPr>
          <w:p w14:paraId="4D54D75F" w14:textId="54F7F572"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 xml:space="preserve">12 (treatment </w:t>
            </w:r>
            <w:r w:rsidR="00FC42E1" w:rsidRPr="00C0456A">
              <w:rPr>
                <w:rFonts w:ascii="Book Antiqua" w:hAnsi="Book Antiqua" w:cs="Times New Roman"/>
                <w:sz w:val="24"/>
                <w:szCs w:val="24"/>
              </w:rPr>
              <w:t>n</w:t>
            </w:r>
            <w:r w:rsidRPr="00C0456A">
              <w:rPr>
                <w:rFonts w:ascii="Book Antiqua" w:hAnsi="Book Antiqua" w:cs="Times New Roman"/>
                <w:sz w:val="24"/>
                <w:szCs w:val="24"/>
              </w:rPr>
              <w:t>aïve)</w:t>
            </w:r>
          </w:p>
        </w:tc>
      </w:tr>
      <w:tr w:rsidR="00C0456A" w:rsidRPr="00C0456A" w14:paraId="3B133154" w14:textId="77777777" w:rsidTr="00DB5395">
        <w:tc>
          <w:tcPr>
            <w:tcW w:w="4675" w:type="dxa"/>
          </w:tcPr>
          <w:p w14:paraId="3B9BA63B"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Elbasvir-grazoprevir + ribavirin</w:t>
            </w:r>
          </w:p>
        </w:tc>
        <w:tc>
          <w:tcPr>
            <w:tcW w:w="4675" w:type="dxa"/>
          </w:tcPr>
          <w:p w14:paraId="5D44FFB9" w14:textId="434D6556" w:rsidR="00DB5395" w:rsidRPr="00C0456A" w:rsidRDefault="00292689" w:rsidP="00292689">
            <w:pPr>
              <w:spacing w:line="360" w:lineRule="auto"/>
              <w:jc w:val="both"/>
              <w:rPr>
                <w:rFonts w:ascii="Book Antiqua" w:hAnsi="Book Antiqua" w:cs="Times New Roman"/>
                <w:sz w:val="24"/>
                <w:szCs w:val="24"/>
              </w:rPr>
            </w:pPr>
            <w:r>
              <w:rPr>
                <w:rFonts w:ascii="Book Antiqua" w:hAnsi="Book Antiqua" w:cs="Times New Roman"/>
                <w:sz w:val="24"/>
                <w:szCs w:val="24"/>
              </w:rPr>
              <w:t xml:space="preserve">16 </w:t>
            </w:r>
            <w:r w:rsidR="00DB5395" w:rsidRPr="00C0456A">
              <w:rPr>
                <w:rFonts w:ascii="Book Antiqua" w:hAnsi="Book Antiqua" w:cs="Times New Roman"/>
                <w:sz w:val="24"/>
                <w:szCs w:val="24"/>
              </w:rPr>
              <w:t>(treatment experienced)</w:t>
            </w:r>
          </w:p>
        </w:tc>
      </w:tr>
      <w:tr w:rsidR="00C0456A" w:rsidRPr="00C0456A" w14:paraId="4BE2ED0F" w14:textId="77777777" w:rsidTr="00DB5395">
        <w:tc>
          <w:tcPr>
            <w:tcW w:w="4675" w:type="dxa"/>
          </w:tcPr>
          <w:p w14:paraId="6A58242D" w14:textId="7AACE081"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Sofosbuvir + </w:t>
            </w:r>
            <w:r w:rsidR="00FC42E1" w:rsidRPr="00C0456A">
              <w:rPr>
                <w:rFonts w:ascii="Book Antiqua" w:hAnsi="Book Antiqua" w:cs="Times New Roman"/>
                <w:b/>
                <w:sz w:val="24"/>
                <w:szCs w:val="24"/>
              </w:rPr>
              <w:t>r</w:t>
            </w:r>
            <w:r w:rsidRPr="00C0456A">
              <w:rPr>
                <w:rFonts w:ascii="Book Antiqua" w:hAnsi="Book Antiqua" w:cs="Times New Roman"/>
                <w:b/>
                <w:sz w:val="24"/>
                <w:szCs w:val="24"/>
              </w:rPr>
              <w:t>ibavirin</w:t>
            </w:r>
          </w:p>
        </w:tc>
        <w:tc>
          <w:tcPr>
            <w:tcW w:w="4675" w:type="dxa"/>
          </w:tcPr>
          <w:p w14:paraId="5270C92F"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24</w:t>
            </w:r>
          </w:p>
        </w:tc>
      </w:tr>
      <w:tr w:rsidR="00C0456A" w:rsidRPr="00C0456A" w14:paraId="66BDC5AF" w14:textId="77777777" w:rsidTr="00DB5395">
        <w:tc>
          <w:tcPr>
            <w:tcW w:w="4675" w:type="dxa"/>
          </w:tcPr>
          <w:p w14:paraId="5BAD423F" w14:textId="5C93BACD" w:rsidR="00DB5395" w:rsidRPr="00C0456A" w:rsidRDefault="00DB5395"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Sofosbuvir +</w:t>
            </w:r>
            <w:r w:rsidR="00FC42E1" w:rsidRPr="00C0456A">
              <w:rPr>
                <w:rFonts w:ascii="Book Antiqua" w:hAnsi="Book Antiqua" w:cs="Times New Roman"/>
                <w:b/>
                <w:sz w:val="24"/>
                <w:szCs w:val="24"/>
              </w:rPr>
              <w:t xml:space="preserve"> daclatasvir ± ribaviri</w:t>
            </w:r>
            <w:r w:rsidRPr="00C0456A">
              <w:rPr>
                <w:rFonts w:ascii="Book Antiqua" w:hAnsi="Book Antiqua" w:cs="Times New Roman"/>
                <w:b/>
                <w:sz w:val="24"/>
                <w:szCs w:val="24"/>
              </w:rPr>
              <w:t>n</w:t>
            </w:r>
          </w:p>
        </w:tc>
        <w:tc>
          <w:tcPr>
            <w:tcW w:w="4675" w:type="dxa"/>
          </w:tcPr>
          <w:p w14:paraId="20D35703"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w:t>
            </w:r>
          </w:p>
        </w:tc>
      </w:tr>
      <w:tr w:rsidR="00DB5395" w:rsidRPr="00C0456A" w14:paraId="23038696" w14:textId="77777777" w:rsidTr="00DB5395">
        <w:tc>
          <w:tcPr>
            <w:tcW w:w="4675" w:type="dxa"/>
          </w:tcPr>
          <w:p w14:paraId="1955C23D" w14:textId="640515B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b/>
                <w:sz w:val="24"/>
                <w:szCs w:val="24"/>
              </w:rPr>
              <w:t xml:space="preserve">Sofosbuvir + </w:t>
            </w:r>
            <w:proofErr w:type="spellStart"/>
            <w:r w:rsidR="00FC42E1" w:rsidRPr="00C0456A">
              <w:rPr>
                <w:rFonts w:ascii="Book Antiqua" w:hAnsi="Book Antiqua" w:cs="Times New Roman"/>
                <w:b/>
                <w:sz w:val="24"/>
                <w:szCs w:val="24"/>
              </w:rPr>
              <w:t>simeprivir</w:t>
            </w:r>
            <w:proofErr w:type="spellEnd"/>
            <w:r w:rsidR="00FC42E1" w:rsidRPr="00C0456A">
              <w:rPr>
                <w:rFonts w:ascii="Book Antiqua" w:hAnsi="Book Antiqua" w:cs="Times New Roman"/>
                <w:b/>
                <w:sz w:val="24"/>
                <w:szCs w:val="24"/>
              </w:rPr>
              <w:t xml:space="preserve"> ± rib</w:t>
            </w:r>
            <w:r w:rsidRPr="00C0456A">
              <w:rPr>
                <w:rFonts w:ascii="Book Antiqua" w:hAnsi="Book Antiqua" w:cs="Times New Roman"/>
                <w:b/>
                <w:sz w:val="24"/>
                <w:szCs w:val="24"/>
              </w:rPr>
              <w:t>avirin</w:t>
            </w:r>
          </w:p>
        </w:tc>
        <w:tc>
          <w:tcPr>
            <w:tcW w:w="4675" w:type="dxa"/>
          </w:tcPr>
          <w:p w14:paraId="0A0954B6" w14:textId="77777777" w:rsidR="00DB5395" w:rsidRPr="00C0456A" w:rsidRDefault="00DB539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12-24</w:t>
            </w:r>
          </w:p>
        </w:tc>
      </w:tr>
    </w:tbl>
    <w:p w14:paraId="594EF25F" w14:textId="77777777" w:rsidR="00E361B4" w:rsidRPr="00C0456A" w:rsidRDefault="00E361B4" w:rsidP="00C0456A">
      <w:pPr>
        <w:spacing w:after="0" w:line="360" w:lineRule="auto"/>
        <w:jc w:val="both"/>
        <w:rPr>
          <w:rFonts w:ascii="Book Antiqua" w:hAnsi="Book Antiqua" w:cs="Times New Roman"/>
          <w:b/>
          <w:sz w:val="24"/>
          <w:szCs w:val="24"/>
        </w:rPr>
      </w:pPr>
    </w:p>
    <w:p w14:paraId="44B50419" w14:textId="26B5F1BF" w:rsidR="00E361B4" w:rsidRPr="00FC42E1" w:rsidRDefault="00FC42E1" w:rsidP="00C0456A">
      <w:pPr>
        <w:spacing w:after="0" w:line="360" w:lineRule="auto"/>
        <w:jc w:val="both"/>
        <w:rPr>
          <w:rFonts w:ascii="Book Antiqua" w:hAnsi="Book Antiqua" w:cs="Times New Roman"/>
          <w:sz w:val="24"/>
          <w:szCs w:val="24"/>
        </w:rPr>
      </w:pPr>
      <w:r w:rsidRPr="00FC42E1">
        <w:rPr>
          <w:rFonts w:ascii="Book Antiqua" w:hAnsi="Book Antiqua" w:cs="Times New Roman" w:hint="eastAsia"/>
          <w:sz w:val="24"/>
          <w:szCs w:val="24"/>
          <w:vertAlign w:val="superscript"/>
          <w:lang w:eastAsia="zh-CN"/>
        </w:rPr>
        <w:t>1</w:t>
      </w:r>
      <w:r w:rsidR="00A86DED" w:rsidRPr="00FC42E1">
        <w:rPr>
          <w:rFonts w:ascii="Book Antiqua" w:hAnsi="Book Antiqua" w:cs="Times New Roman"/>
          <w:sz w:val="24"/>
          <w:szCs w:val="24"/>
        </w:rPr>
        <w:t xml:space="preserve">The </w:t>
      </w:r>
      <w:proofErr w:type="spellStart"/>
      <w:r w:rsidR="00A86DED" w:rsidRPr="00FC42E1">
        <w:rPr>
          <w:rFonts w:ascii="Book Antiqua" w:hAnsi="Book Antiqua" w:cs="Times New Roman"/>
          <w:sz w:val="24"/>
          <w:szCs w:val="24"/>
        </w:rPr>
        <w:t>information</w:t>
      </w:r>
      <w:r w:rsidR="00687EF9">
        <w:rPr>
          <w:rFonts w:ascii="Book Antiqua" w:hAnsi="Book Antiqua" w:cs="Times New Roman"/>
          <w:sz w:val="24"/>
          <w:szCs w:val="24"/>
          <w:lang w:eastAsia="zh-CN"/>
        </w:rPr>
        <w:t>s</w:t>
      </w:r>
      <w:proofErr w:type="spellEnd"/>
      <w:r w:rsidR="00A86DED" w:rsidRPr="00FC42E1">
        <w:rPr>
          <w:rFonts w:ascii="Book Antiqua" w:hAnsi="Book Antiqua" w:cs="Times New Roman"/>
          <w:sz w:val="24"/>
          <w:szCs w:val="24"/>
        </w:rPr>
        <w:t xml:space="preserve"> from the table are taken from the American Association for the Study of Liver Diseases (AASLD) and the European Association for the Study of the Liver (EASL) </w:t>
      </w:r>
      <w:r w:rsidR="00687EF9" w:rsidRPr="00FC42E1">
        <w:rPr>
          <w:rFonts w:ascii="Book Antiqua" w:hAnsi="Book Antiqua" w:cs="Times New Roman"/>
          <w:sz w:val="24"/>
          <w:szCs w:val="24"/>
        </w:rPr>
        <w:t xml:space="preserve">hepatitis C </w:t>
      </w:r>
      <w:r w:rsidR="00687EF9" w:rsidRPr="00FC42E1">
        <w:rPr>
          <w:rFonts w:ascii="Book Antiqua" w:hAnsi="Book Antiqua" w:cs="Times New Roman"/>
          <w:sz w:val="24"/>
          <w:szCs w:val="24"/>
          <w:lang w:eastAsia="zh-CN"/>
        </w:rPr>
        <w:t>virus</w:t>
      </w:r>
      <w:r w:rsidR="00A86DED" w:rsidRPr="00FC42E1">
        <w:rPr>
          <w:rFonts w:ascii="Book Antiqua" w:hAnsi="Book Antiqua" w:cs="Times New Roman"/>
          <w:sz w:val="24"/>
          <w:szCs w:val="24"/>
        </w:rPr>
        <w:t xml:space="preserve"> guidelines.</w:t>
      </w:r>
      <w:r w:rsidR="00687EF9" w:rsidRPr="00687EF9">
        <w:rPr>
          <w:rFonts w:ascii="Book Antiqua" w:hAnsi="Book Antiqua" w:cs="Times New Roman" w:hint="eastAsia"/>
          <w:sz w:val="24"/>
          <w:szCs w:val="24"/>
          <w:lang w:eastAsia="zh-CN"/>
        </w:rPr>
        <w:t xml:space="preserve"> </w:t>
      </w:r>
    </w:p>
    <w:p w14:paraId="101831A1" w14:textId="77777777" w:rsidR="00E361B4" w:rsidRPr="00C0456A" w:rsidRDefault="00E361B4" w:rsidP="00C0456A">
      <w:pPr>
        <w:spacing w:after="0" w:line="360" w:lineRule="auto"/>
        <w:jc w:val="both"/>
        <w:rPr>
          <w:rFonts w:ascii="Book Antiqua" w:hAnsi="Book Antiqua" w:cs="Times New Roman"/>
          <w:b/>
          <w:sz w:val="24"/>
          <w:szCs w:val="24"/>
          <w:lang w:eastAsia="zh-CN"/>
        </w:rPr>
      </w:pPr>
    </w:p>
    <w:p w14:paraId="0B3498E0" w14:textId="108D617B" w:rsidR="00E6065B" w:rsidRPr="00687EF9" w:rsidRDefault="00DC29E2" w:rsidP="00C0456A">
      <w:pPr>
        <w:spacing w:after="0" w:line="360" w:lineRule="auto"/>
        <w:jc w:val="both"/>
        <w:rPr>
          <w:rFonts w:ascii="Book Antiqua" w:hAnsi="Book Antiqua" w:cs="Times New Roman"/>
          <w:b/>
          <w:sz w:val="24"/>
          <w:szCs w:val="24"/>
          <w:lang w:eastAsia="zh-CN"/>
        </w:rPr>
      </w:pPr>
      <w:r w:rsidRPr="00C0456A">
        <w:rPr>
          <w:rFonts w:ascii="Book Antiqua" w:hAnsi="Book Antiqua" w:cs="Times New Roman"/>
          <w:sz w:val="24"/>
          <w:szCs w:val="24"/>
        </w:rPr>
        <w:br w:type="page"/>
      </w:r>
      <w:r w:rsidR="00687EF9" w:rsidRPr="00687EF9">
        <w:rPr>
          <w:rFonts w:ascii="Book Antiqua" w:hAnsi="Book Antiqua" w:cs="Times New Roman"/>
          <w:b/>
          <w:sz w:val="24"/>
          <w:szCs w:val="24"/>
        </w:rPr>
        <w:lastRenderedPageBreak/>
        <w:t>Table 3</w:t>
      </w:r>
      <w:r w:rsidR="00C0456A" w:rsidRPr="00687EF9">
        <w:rPr>
          <w:rFonts w:ascii="Book Antiqua" w:hAnsi="Book Antiqua" w:cs="Times New Roman"/>
          <w:b/>
          <w:sz w:val="24"/>
          <w:szCs w:val="24"/>
        </w:rPr>
        <w:t xml:space="preserve"> </w:t>
      </w:r>
      <w:r w:rsidR="005754FD" w:rsidRPr="00687EF9">
        <w:rPr>
          <w:rFonts w:ascii="Book Antiqua" w:hAnsi="Book Antiqua" w:cs="Times New Roman"/>
          <w:b/>
          <w:sz w:val="24"/>
          <w:szCs w:val="24"/>
        </w:rPr>
        <w:t xml:space="preserve">Risk </w:t>
      </w:r>
      <w:r w:rsidR="00F250CA" w:rsidRPr="00687EF9">
        <w:rPr>
          <w:rFonts w:ascii="Book Antiqua" w:hAnsi="Book Antiqua" w:cs="Times New Roman"/>
          <w:b/>
          <w:sz w:val="24"/>
          <w:szCs w:val="24"/>
        </w:rPr>
        <w:t xml:space="preserve">factors </w:t>
      </w:r>
      <w:r w:rsidR="00687EF9" w:rsidRPr="00687EF9">
        <w:rPr>
          <w:rFonts w:ascii="Book Antiqua" w:hAnsi="Book Antiqua" w:cs="Times New Roman"/>
          <w:b/>
          <w:sz w:val="24"/>
          <w:szCs w:val="24"/>
          <w:lang w:eastAsia="zh-CN"/>
        </w:rPr>
        <w:t>of</w:t>
      </w:r>
      <w:r w:rsidR="00687EF9" w:rsidRPr="00687EF9">
        <w:rPr>
          <w:rFonts w:ascii="Book Antiqua" w:hAnsi="Book Antiqua" w:cs="Times New Roman"/>
          <w:b/>
          <w:sz w:val="24"/>
          <w:szCs w:val="24"/>
        </w:rPr>
        <w:t xml:space="preserve"> transmission of he</w:t>
      </w:r>
      <w:r w:rsidR="00E6065B" w:rsidRPr="00687EF9">
        <w:rPr>
          <w:rFonts w:ascii="Book Antiqua" w:hAnsi="Book Antiqua" w:cs="Times New Roman"/>
          <w:b/>
          <w:sz w:val="24"/>
          <w:szCs w:val="24"/>
        </w:rPr>
        <w:t>patitis B in Maurit</w:t>
      </w:r>
      <w:r w:rsidR="00687EF9" w:rsidRPr="00687EF9">
        <w:rPr>
          <w:rFonts w:ascii="Book Antiqua" w:hAnsi="Book Antiqua" w:cs="Times New Roman"/>
          <w:b/>
          <w:sz w:val="24"/>
          <w:szCs w:val="24"/>
        </w:rPr>
        <w:t>ania and proposed interventions</w:t>
      </w:r>
    </w:p>
    <w:tbl>
      <w:tblPr>
        <w:tblStyle w:val="TableGrid"/>
        <w:tblW w:w="0" w:type="auto"/>
        <w:tblLook w:val="04A0" w:firstRow="1" w:lastRow="0" w:firstColumn="1" w:lastColumn="0" w:noHBand="0" w:noVBand="1"/>
      </w:tblPr>
      <w:tblGrid>
        <w:gridCol w:w="4675"/>
        <w:gridCol w:w="4675"/>
      </w:tblGrid>
      <w:tr w:rsidR="00C0456A" w:rsidRPr="00C0456A" w14:paraId="0758829B" w14:textId="77777777" w:rsidTr="001A1B32">
        <w:tc>
          <w:tcPr>
            <w:tcW w:w="4675" w:type="dxa"/>
          </w:tcPr>
          <w:p w14:paraId="7BD9835E" w14:textId="54656A0C" w:rsidR="00444A9D" w:rsidRPr="00C0456A" w:rsidRDefault="00444A9D"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Risk </w:t>
            </w:r>
            <w:r w:rsidR="00687EF9" w:rsidRPr="00C0456A">
              <w:rPr>
                <w:rFonts w:ascii="Book Antiqua" w:hAnsi="Book Antiqua" w:cs="Times New Roman"/>
                <w:b/>
                <w:sz w:val="24"/>
                <w:szCs w:val="24"/>
              </w:rPr>
              <w:t>f</w:t>
            </w:r>
            <w:r w:rsidRPr="00C0456A">
              <w:rPr>
                <w:rFonts w:ascii="Book Antiqua" w:hAnsi="Book Antiqua" w:cs="Times New Roman"/>
                <w:b/>
                <w:sz w:val="24"/>
                <w:szCs w:val="24"/>
              </w:rPr>
              <w:t>actors</w:t>
            </w:r>
          </w:p>
        </w:tc>
        <w:tc>
          <w:tcPr>
            <w:tcW w:w="4675" w:type="dxa"/>
          </w:tcPr>
          <w:p w14:paraId="62919D9D" w14:textId="557CB7BB" w:rsidR="00444A9D" w:rsidRPr="00C0456A" w:rsidRDefault="00444A9D" w:rsidP="00C0456A">
            <w:pPr>
              <w:spacing w:line="360" w:lineRule="auto"/>
              <w:jc w:val="both"/>
              <w:rPr>
                <w:rFonts w:ascii="Book Antiqua" w:hAnsi="Book Antiqua" w:cs="Times New Roman"/>
                <w:b/>
                <w:sz w:val="24"/>
                <w:szCs w:val="24"/>
              </w:rPr>
            </w:pPr>
            <w:r w:rsidRPr="00C0456A">
              <w:rPr>
                <w:rFonts w:ascii="Book Antiqua" w:hAnsi="Book Antiqua" w:cs="Times New Roman"/>
                <w:b/>
                <w:sz w:val="24"/>
                <w:szCs w:val="24"/>
              </w:rPr>
              <w:t xml:space="preserve">Proposed </w:t>
            </w:r>
            <w:r w:rsidR="00687EF9" w:rsidRPr="00C0456A">
              <w:rPr>
                <w:rFonts w:ascii="Book Antiqua" w:hAnsi="Book Antiqua" w:cs="Times New Roman"/>
                <w:b/>
                <w:sz w:val="24"/>
                <w:szCs w:val="24"/>
              </w:rPr>
              <w:t>i</w:t>
            </w:r>
            <w:r w:rsidRPr="00C0456A">
              <w:rPr>
                <w:rFonts w:ascii="Book Antiqua" w:hAnsi="Book Antiqua" w:cs="Times New Roman"/>
                <w:b/>
                <w:sz w:val="24"/>
                <w:szCs w:val="24"/>
              </w:rPr>
              <w:t>nterventions</w:t>
            </w:r>
          </w:p>
        </w:tc>
      </w:tr>
      <w:tr w:rsidR="00C0456A" w:rsidRPr="00C0456A" w14:paraId="5B3F074D" w14:textId="77777777" w:rsidTr="001A1B32">
        <w:tc>
          <w:tcPr>
            <w:tcW w:w="4675" w:type="dxa"/>
          </w:tcPr>
          <w:p w14:paraId="69971D5E" w14:textId="77777777" w:rsidR="00945545" w:rsidRPr="00C0456A" w:rsidRDefault="0094554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Direct contact with infected blood and or handling blood or body fluids (job exposure)</w:t>
            </w:r>
          </w:p>
        </w:tc>
        <w:tc>
          <w:tcPr>
            <w:tcW w:w="4675" w:type="dxa"/>
            <w:vMerge w:val="restart"/>
          </w:tcPr>
          <w:p w14:paraId="654E8DAA" w14:textId="6AB5DE60"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Rigorous adherence to standard precautions in healthcare settings</w:t>
            </w:r>
          </w:p>
          <w:p w14:paraId="119DAFE4" w14:textId="33F21FAC" w:rsidR="003B0202" w:rsidRPr="00C0456A" w:rsidRDefault="003B0202"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Completely avoid sharing needles</w:t>
            </w:r>
            <w:r w:rsidR="00687EF9">
              <w:rPr>
                <w:rFonts w:ascii="Book Antiqua" w:hAnsi="Book Antiqua" w:cs="Times New Roman"/>
                <w:sz w:val="24"/>
                <w:szCs w:val="24"/>
              </w:rPr>
              <w:t xml:space="preserve"> or re-using disposable devices</w:t>
            </w:r>
          </w:p>
          <w:p w14:paraId="69717E57" w14:textId="1E3F1311"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Education of healthcare providers and patients</w:t>
            </w:r>
          </w:p>
          <w:p w14:paraId="4208B881" w14:textId="3B67F56C"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Hepatitis B vaccinations and assessment of response to vaccine (hepatitis B surfac</w:t>
            </w:r>
            <w:r w:rsidR="00687EF9">
              <w:rPr>
                <w:rFonts w:ascii="Book Antiqua" w:hAnsi="Book Antiqua" w:cs="Times New Roman"/>
                <w:sz w:val="24"/>
                <w:szCs w:val="24"/>
              </w:rPr>
              <w:t>e antibody)</w:t>
            </w:r>
            <w:r w:rsidRPr="00C0456A">
              <w:rPr>
                <w:rFonts w:ascii="Book Antiqua" w:hAnsi="Book Antiqua" w:cs="Times New Roman"/>
                <w:sz w:val="24"/>
                <w:szCs w:val="24"/>
              </w:rPr>
              <w:t xml:space="preserve"> </w:t>
            </w:r>
          </w:p>
          <w:p w14:paraId="639B1217" w14:textId="73D2E2B8"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Use of safety-engineered devices, and needless infusion systems</w:t>
            </w:r>
          </w:p>
          <w:p w14:paraId="4F11E568" w14:textId="312F04AB"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Use of sharp object disposal containers</w:t>
            </w:r>
          </w:p>
          <w:p w14:paraId="7C9A9394" w14:textId="75DEF748"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Strict infection control measures upon cleaning</w:t>
            </w:r>
            <w:r w:rsidR="00687EF9">
              <w:rPr>
                <w:rFonts w:ascii="Book Antiqua" w:hAnsi="Book Antiqua" w:cs="Times New Roman"/>
                <w:sz w:val="24"/>
                <w:szCs w:val="24"/>
              </w:rPr>
              <w:t xml:space="preserve"> and reusing medical </w:t>
            </w:r>
            <w:proofErr w:type="spellStart"/>
            <w:r w:rsidR="00687EF9">
              <w:rPr>
                <w:rFonts w:ascii="Book Antiqua" w:hAnsi="Book Antiqua" w:cs="Times New Roman"/>
                <w:sz w:val="24"/>
                <w:szCs w:val="24"/>
              </w:rPr>
              <w:t>equipments</w:t>
            </w:r>
            <w:proofErr w:type="spellEnd"/>
          </w:p>
          <w:p w14:paraId="511C9BEF" w14:textId="15A05FC3" w:rsidR="003B1B9E" w:rsidRPr="00C0456A" w:rsidRDefault="00DC68E6"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Appropriate s</w:t>
            </w:r>
            <w:r w:rsidR="003B1B9E" w:rsidRPr="00C0456A">
              <w:rPr>
                <w:rFonts w:ascii="Book Antiqua" w:hAnsi="Book Antiqua" w:cs="Times New Roman"/>
                <w:sz w:val="24"/>
                <w:szCs w:val="24"/>
              </w:rPr>
              <w:t xml:space="preserve">creening </w:t>
            </w:r>
            <w:r w:rsidRPr="00C0456A">
              <w:rPr>
                <w:rFonts w:ascii="Book Antiqua" w:hAnsi="Book Antiqua" w:cs="Times New Roman"/>
                <w:sz w:val="24"/>
                <w:szCs w:val="24"/>
              </w:rPr>
              <w:t xml:space="preserve">of </w:t>
            </w:r>
            <w:r w:rsidR="003B1B9E" w:rsidRPr="00C0456A">
              <w:rPr>
                <w:rFonts w:ascii="Book Antiqua" w:hAnsi="Book Antiqua" w:cs="Times New Roman"/>
                <w:sz w:val="24"/>
                <w:szCs w:val="24"/>
              </w:rPr>
              <w:t>blood donors</w:t>
            </w:r>
          </w:p>
          <w:p w14:paraId="519713BD" w14:textId="627DF802" w:rsidR="00945545" w:rsidRPr="00C0456A" w:rsidRDefault="00945545" w:rsidP="00687EF9">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Post-exposure prophylaxis</w:t>
            </w:r>
          </w:p>
          <w:p w14:paraId="2BDD136D" w14:textId="6C486A9D" w:rsidR="00945545" w:rsidRPr="00C0456A" w:rsidRDefault="00945545" w:rsidP="00687EF9">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Antiviral </w:t>
            </w:r>
            <w:r w:rsidR="00687EF9" w:rsidRPr="00C0456A">
              <w:rPr>
                <w:rFonts w:ascii="Book Antiqua" w:hAnsi="Book Antiqua" w:cs="Times New Roman"/>
                <w:sz w:val="24"/>
                <w:szCs w:val="24"/>
              </w:rPr>
              <w:t>t</w:t>
            </w:r>
            <w:r w:rsidRPr="00C0456A">
              <w:rPr>
                <w:rFonts w:ascii="Book Antiqua" w:hAnsi="Book Antiqua" w:cs="Times New Roman"/>
                <w:sz w:val="24"/>
                <w:szCs w:val="24"/>
              </w:rPr>
              <w:t>herapy</w:t>
            </w:r>
          </w:p>
        </w:tc>
      </w:tr>
      <w:tr w:rsidR="00C0456A" w:rsidRPr="00C0456A" w14:paraId="0C08E2D5" w14:textId="77777777" w:rsidTr="001A1B32">
        <w:tc>
          <w:tcPr>
            <w:tcW w:w="4675" w:type="dxa"/>
          </w:tcPr>
          <w:p w14:paraId="1C07F27C" w14:textId="77777777" w:rsidR="00945545" w:rsidRPr="00C0456A" w:rsidRDefault="0094554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Sharing needles or other equipment (such as cotton, spoons, and water) to inject drugs</w:t>
            </w:r>
          </w:p>
        </w:tc>
        <w:tc>
          <w:tcPr>
            <w:tcW w:w="4675" w:type="dxa"/>
            <w:vMerge/>
          </w:tcPr>
          <w:p w14:paraId="77EE4CE5" w14:textId="77777777" w:rsidR="00945545" w:rsidRPr="00C0456A" w:rsidRDefault="00945545" w:rsidP="00C0456A">
            <w:pPr>
              <w:numPr>
                <w:ilvl w:val="0"/>
                <w:numId w:val="4"/>
              </w:numPr>
              <w:spacing w:line="360" w:lineRule="auto"/>
              <w:ind w:left="0" w:firstLine="0"/>
              <w:jc w:val="both"/>
              <w:rPr>
                <w:rFonts w:ascii="Book Antiqua" w:hAnsi="Book Antiqua" w:cs="Times New Roman"/>
                <w:sz w:val="24"/>
                <w:szCs w:val="24"/>
              </w:rPr>
            </w:pPr>
          </w:p>
        </w:tc>
      </w:tr>
      <w:tr w:rsidR="00C0456A" w:rsidRPr="00C0456A" w14:paraId="7D946DC3" w14:textId="77777777" w:rsidTr="001A1B32">
        <w:tc>
          <w:tcPr>
            <w:tcW w:w="4675" w:type="dxa"/>
          </w:tcPr>
          <w:p w14:paraId="4BF2BFBF" w14:textId="77777777" w:rsidR="00945545" w:rsidRPr="00C0456A" w:rsidRDefault="0094554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Hemodialysis</w:t>
            </w:r>
          </w:p>
        </w:tc>
        <w:tc>
          <w:tcPr>
            <w:tcW w:w="4675" w:type="dxa"/>
            <w:vMerge/>
          </w:tcPr>
          <w:p w14:paraId="3AB2EF55" w14:textId="77777777" w:rsidR="00945545" w:rsidRPr="00C0456A" w:rsidRDefault="00945545" w:rsidP="00C0456A">
            <w:pPr>
              <w:numPr>
                <w:ilvl w:val="0"/>
                <w:numId w:val="5"/>
              </w:numPr>
              <w:spacing w:line="360" w:lineRule="auto"/>
              <w:ind w:left="0" w:firstLine="0"/>
              <w:jc w:val="both"/>
              <w:rPr>
                <w:rFonts w:ascii="Book Antiqua" w:hAnsi="Book Antiqua" w:cs="Times New Roman"/>
                <w:sz w:val="24"/>
                <w:szCs w:val="24"/>
              </w:rPr>
            </w:pPr>
          </w:p>
        </w:tc>
      </w:tr>
      <w:tr w:rsidR="00C0456A" w:rsidRPr="00C0456A" w14:paraId="15F513D8" w14:textId="77777777" w:rsidTr="001A1B32">
        <w:tc>
          <w:tcPr>
            <w:tcW w:w="4675" w:type="dxa"/>
          </w:tcPr>
          <w:p w14:paraId="4243C288" w14:textId="77777777" w:rsidR="00444A9D" w:rsidRPr="00C0456A" w:rsidRDefault="006D3EBC"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Intimate contact with a person with HBV</w:t>
            </w:r>
          </w:p>
        </w:tc>
        <w:tc>
          <w:tcPr>
            <w:tcW w:w="4675" w:type="dxa"/>
          </w:tcPr>
          <w:p w14:paraId="3C8ABC70" w14:textId="4EB678B5" w:rsidR="006E0532" w:rsidRPr="00C0456A" w:rsidRDefault="006E0532" w:rsidP="00687EF9">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Hepatitis B </w:t>
            </w:r>
            <w:r w:rsidR="00687EF9" w:rsidRPr="00C0456A">
              <w:rPr>
                <w:rFonts w:ascii="Book Antiqua" w:hAnsi="Book Antiqua" w:cs="Times New Roman"/>
                <w:sz w:val="24"/>
                <w:szCs w:val="24"/>
              </w:rPr>
              <w:t>v</w:t>
            </w:r>
            <w:r w:rsidRPr="00C0456A">
              <w:rPr>
                <w:rFonts w:ascii="Book Antiqua" w:hAnsi="Book Antiqua" w:cs="Times New Roman"/>
                <w:sz w:val="24"/>
                <w:szCs w:val="24"/>
              </w:rPr>
              <w:t>accination</w:t>
            </w:r>
          </w:p>
          <w:p w14:paraId="316BF725" w14:textId="0201C9B0" w:rsidR="00BE25BC" w:rsidRPr="00C0456A" w:rsidRDefault="00BE25BC"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Avoid sha</w:t>
            </w:r>
            <w:r w:rsidR="00687EF9">
              <w:rPr>
                <w:rFonts w:ascii="Book Antiqua" w:hAnsi="Book Antiqua" w:cs="Times New Roman"/>
                <w:sz w:val="24"/>
                <w:szCs w:val="24"/>
              </w:rPr>
              <w:t xml:space="preserve">ring toothbrushes, razors, </w:t>
            </w:r>
            <w:r w:rsidR="00687EF9" w:rsidRPr="00687EF9">
              <w:rPr>
                <w:rFonts w:ascii="Book Antiqua" w:hAnsi="Book Antiqua" w:cs="Times New Roman"/>
                <w:i/>
                <w:sz w:val="24"/>
                <w:szCs w:val="24"/>
              </w:rPr>
              <w:t>etc.</w:t>
            </w:r>
          </w:p>
        </w:tc>
      </w:tr>
      <w:tr w:rsidR="00C0456A" w:rsidRPr="00C0456A" w14:paraId="4E27DA19" w14:textId="77777777" w:rsidTr="001A1B32">
        <w:tc>
          <w:tcPr>
            <w:tcW w:w="4675" w:type="dxa"/>
          </w:tcPr>
          <w:p w14:paraId="7607114B" w14:textId="77777777" w:rsidR="00444A9D" w:rsidRPr="00C0456A" w:rsidRDefault="006D3EBC"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Multiple sex partners or having unprotected sex with someone who is infected with the virus</w:t>
            </w:r>
          </w:p>
        </w:tc>
        <w:tc>
          <w:tcPr>
            <w:tcW w:w="4675" w:type="dxa"/>
          </w:tcPr>
          <w:p w14:paraId="082F638F" w14:textId="72D76D42"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 xml:space="preserve">Hepatitis B </w:t>
            </w:r>
            <w:r w:rsidR="00687EF9" w:rsidRPr="00C0456A">
              <w:rPr>
                <w:rFonts w:ascii="Book Antiqua" w:hAnsi="Book Antiqua" w:cs="Times New Roman"/>
                <w:sz w:val="24"/>
                <w:szCs w:val="24"/>
              </w:rPr>
              <w:t>v</w:t>
            </w:r>
            <w:r w:rsidRPr="00C0456A">
              <w:rPr>
                <w:rFonts w:ascii="Book Antiqua" w:hAnsi="Book Antiqua" w:cs="Times New Roman"/>
                <w:sz w:val="24"/>
                <w:szCs w:val="24"/>
              </w:rPr>
              <w:t>accination</w:t>
            </w:r>
          </w:p>
          <w:p w14:paraId="1D0B1B6D" w14:textId="250CC53C" w:rsidR="00444A9D"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Protected sexual intercourse</w:t>
            </w:r>
          </w:p>
        </w:tc>
      </w:tr>
      <w:tr w:rsidR="00C0456A" w:rsidRPr="00C0456A" w14:paraId="0E55D65A" w14:textId="77777777" w:rsidTr="001A1B32">
        <w:tc>
          <w:tcPr>
            <w:tcW w:w="4675" w:type="dxa"/>
          </w:tcPr>
          <w:p w14:paraId="69E6BF15" w14:textId="77777777" w:rsidR="00945545" w:rsidRPr="00C0456A" w:rsidRDefault="00945545"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Mother-to-Child transmission</w:t>
            </w:r>
          </w:p>
        </w:tc>
        <w:tc>
          <w:tcPr>
            <w:tcW w:w="4675" w:type="dxa"/>
          </w:tcPr>
          <w:p w14:paraId="543D65D7" w14:textId="31304D28" w:rsidR="00DC68E6" w:rsidRPr="00C0456A" w:rsidRDefault="00DC68E6"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Screening pregnant women</w:t>
            </w:r>
          </w:p>
          <w:p w14:paraId="5278C172" w14:textId="7CD2771B" w:rsidR="00DC68E6" w:rsidRPr="00C0456A" w:rsidRDefault="00DC68E6"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Antiviral therapy to pregnant women with high DNA levels</w:t>
            </w:r>
          </w:p>
          <w:p w14:paraId="7DA2122B" w14:textId="7FD3D655" w:rsidR="00DC68E6" w:rsidRPr="00C0456A" w:rsidRDefault="00DC68E6"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 xml:space="preserve">Passive-active immunization of newborns </w:t>
            </w:r>
            <w:r w:rsidRPr="00C0456A">
              <w:rPr>
                <w:rFonts w:ascii="Book Antiqua" w:hAnsi="Book Antiqua" w:cs="Times New Roman"/>
                <w:sz w:val="24"/>
                <w:szCs w:val="24"/>
              </w:rPr>
              <w:lastRenderedPageBreak/>
              <w:t>of mothers with HBV</w:t>
            </w:r>
          </w:p>
          <w:p w14:paraId="4DA00111" w14:textId="0434FCD3" w:rsidR="00945545"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Universal vaccination of newborns</w:t>
            </w:r>
          </w:p>
        </w:tc>
      </w:tr>
      <w:tr w:rsidR="00C0456A" w:rsidRPr="00C0456A" w14:paraId="46682E2A" w14:textId="77777777" w:rsidTr="001A1B32">
        <w:tc>
          <w:tcPr>
            <w:tcW w:w="4675" w:type="dxa"/>
          </w:tcPr>
          <w:p w14:paraId="0E0CE0C3" w14:textId="77777777" w:rsidR="00444A9D" w:rsidRPr="00C0456A" w:rsidRDefault="00DC68E6"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lastRenderedPageBreak/>
              <w:t>B</w:t>
            </w:r>
            <w:r w:rsidR="006D3EBC" w:rsidRPr="00C0456A">
              <w:rPr>
                <w:rFonts w:ascii="Book Antiqua" w:hAnsi="Book Antiqua" w:cs="Times New Roman"/>
                <w:sz w:val="24"/>
                <w:szCs w:val="24"/>
              </w:rPr>
              <w:t>ody piercings</w:t>
            </w:r>
            <w:r w:rsidRPr="00C0456A">
              <w:rPr>
                <w:rFonts w:ascii="Book Antiqua" w:hAnsi="Book Antiqua" w:cs="Times New Roman"/>
                <w:sz w:val="24"/>
                <w:szCs w:val="24"/>
              </w:rPr>
              <w:t>,</w:t>
            </w:r>
            <w:r w:rsidR="006B0847" w:rsidRPr="00C0456A">
              <w:rPr>
                <w:rFonts w:ascii="Book Antiqua" w:hAnsi="Book Antiqua" w:cs="Times New Roman"/>
                <w:sz w:val="24"/>
                <w:szCs w:val="24"/>
              </w:rPr>
              <w:t xml:space="preserve"> </w:t>
            </w:r>
            <w:r w:rsidR="006D3EBC" w:rsidRPr="00C0456A">
              <w:rPr>
                <w:rFonts w:ascii="Book Antiqua" w:hAnsi="Book Antiqua" w:cs="Times New Roman"/>
                <w:sz w:val="24"/>
                <w:szCs w:val="24"/>
              </w:rPr>
              <w:t>tattoos</w:t>
            </w:r>
            <w:r w:rsidRPr="00C0456A">
              <w:rPr>
                <w:rFonts w:ascii="Book Antiqua" w:hAnsi="Book Antiqua" w:cs="Times New Roman"/>
                <w:sz w:val="24"/>
                <w:szCs w:val="24"/>
              </w:rPr>
              <w:t xml:space="preserve"> or </w:t>
            </w:r>
            <w:r w:rsidR="00DC29E2" w:rsidRPr="00C0456A">
              <w:rPr>
                <w:rFonts w:ascii="Book Antiqua" w:hAnsi="Book Antiqua" w:cs="Times New Roman"/>
                <w:sz w:val="24"/>
                <w:szCs w:val="24"/>
              </w:rPr>
              <w:t>acupuncture</w:t>
            </w:r>
            <w:r w:rsidR="006D3EBC" w:rsidRPr="00C0456A">
              <w:rPr>
                <w:rFonts w:ascii="Book Antiqua" w:hAnsi="Book Antiqua" w:cs="Times New Roman"/>
                <w:sz w:val="24"/>
                <w:szCs w:val="24"/>
              </w:rPr>
              <w:t xml:space="preserve"> </w:t>
            </w:r>
          </w:p>
        </w:tc>
        <w:tc>
          <w:tcPr>
            <w:tcW w:w="4675" w:type="dxa"/>
          </w:tcPr>
          <w:p w14:paraId="1F1756CF" w14:textId="75DEECF2" w:rsidR="00945545" w:rsidRPr="00C0456A" w:rsidRDefault="00945545" w:rsidP="00687EF9">
            <w:pPr>
              <w:spacing w:line="360" w:lineRule="auto"/>
              <w:jc w:val="both"/>
              <w:rPr>
                <w:rFonts w:ascii="Book Antiqua" w:hAnsi="Book Antiqua" w:cs="Times New Roman"/>
                <w:sz w:val="24"/>
                <w:szCs w:val="24"/>
                <w:lang w:eastAsia="zh-CN"/>
              </w:rPr>
            </w:pPr>
            <w:r w:rsidRPr="00C0456A">
              <w:rPr>
                <w:rFonts w:ascii="Book Antiqua" w:hAnsi="Book Antiqua" w:cs="Times New Roman"/>
                <w:sz w:val="24"/>
                <w:szCs w:val="24"/>
              </w:rPr>
              <w:t xml:space="preserve">Avoid body piercing and </w:t>
            </w:r>
            <w:r w:rsidR="00687EF9">
              <w:rPr>
                <w:rFonts w:ascii="Book Antiqua" w:hAnsi="Book Antiqua" w:cs="Times New Roman"/>
                <w:sz w:val="24"/>
                <w:szCs w:val="24"/>
              </w:rPr>
              <w:t>tattoos</w:t>
            </w:r>
          </w:p>
          <w:p w14:paraId="5D69FEFE" w14:textId="372DB5C9" w:rsidR="00444A9D" w:rsidRPr="00C0456A" w:rsidRDefault="00945545" w:rsidP="00687EF9">
            <w:pPr>
              <w:spacing w:line="360" w:lineRule="auto"/>
              <w:jc w:val="both"/>
              <w:rPr>
                <w:rFonts w:ascii="Book Antiqua" w:hAnsi="Book Antiqua" w:cs="Times New Roman"/>
                <w:sz w:val="24"/>
                <w:szCs w:val="24"/>
              </w:rPr>
            </w:pPr>
            <w:r w:rsidRPr="00C0456A">
              <w:rPr>
                <w:rFonts w:ascii="Book Antiqua" w:hAnsi="Book Antiqua" w:cs="Times New Roman"/>
                <w:sz w:val="24"/>
                <w:szCs w:val="24"/>
              </w:rPr>
              <w:t>Strict infection control and prevention policies</w:t>
            </w:r>
          </w:p>
        </w:tc>
      </w:tr>
      <w:tr w:rsidR="00444A9D" w:rsidRPr="00C0456A" w14:paraId="49F3AEE5" w14:textId="77777777" w:rsidTr="001A1B32">
        <w:tc>
          <w:tcPr>
            <w:tcW w:w="4675" w:type="dxa"/>
          </w:tcPr>
          <w:p w14:paraId="25BFDD92" w14:textId="48B086BC" w:rsidR="00444A9D" w:rsidRPr="00C0456A" w:rsidRDefault="006D3EBC" w:rsidP="00C0456A">
            <w:pPr>
              <w:spacing w:line="360" w:lineRule="auto"/>
              <w:jc w:val="both"/>
              <w:rPr>
                <w:rFonts w:ascii="Book Antiqua" w:hAnsi="Book Antiqua" w:cs="Times New Roman"/>
                <w:sz w:val="24"/>
                <w:szCs w:val="24"/>
              </w:rPr>
            </w:pPr>
            <w:r w:rsidRPr="00C0456A">
              <w:rPr>
                <w:rFonts w:ascii="Book Antiqua" w:hAnsi="Book Antiqua" w:cs="Times New Roman"/>
                <w:sz w:val="24"/>
                <w:szCs w:val="24"/>
              </w:rPr>
              <w:t xml:space="preserve">IV </w:t>
            </w:r>
            <w:r w:rsidR="00687EF9" w:rsidRPr="00C0456A">
              <w:rPr>
                <w:rFonts w:ascii="Book Antiqua" w:hAnsi="Book Antiqua" w:cs="Times New Roman"/>
                <w:sz w:val="24"/>
                <w:szCs w:val="24"/>
              </w:rPr>
              <w:t>d</w:t>
            </w:r>
            <w:r w:rsidRPr="00C0456A">
              <w:rPr>
                <w:rFonts w:ascii="Book Antiqua" w:hAnsi="Book Antiqua" w:cs="Times New Roman"/>
                <w:sz w:val="24"/>
                <w:szCs w:val="24"/>
              </w:rPr>
              <w:t>rug users</w:t>
            </w:r>
          </w:p>
        </w:tc>
        <w:tc>
          <w:tcPr>
            <w:tcW w:w="4675" w:type="dxa"/>
          </w:tcPr>
          <w:p w14:paraId="4CA3FB7C" w14:textId="77777777" w:rsidR="00444A9D" w:rsidRPr="00C0456A" w:rsidRDefault="00DC68E6" w:rsidP="00687EF9">
            <w:pPr>
              <w:pStyle w:val="ListParagraph"/>
              <w:spacing w:line="360" w:lineRule="auto"/>
              <w:ind w:left="0"/>
              <w:jc w:val="both"/>
              <w:rPr>
                <w:rFonts w:ascii="Book Antiqua" w:hAnsi="Book Antiqua" w:cs="Times New Roman"/>
                <w:sz w:val="24"/>
                <w:szCs w:val="24"/>
              </w:rPr>
            </w:pPr>
            <w:r w:rsidRPr="00C0456A">
              <w:rPr>
                <w:rFonts w:ascii="Book Antiqua" w:hAnsi="Book Antiqua" w:cs="Times New Roman"/>
                <w:sz w:val="24"/>
                <w:szCs w:val="24"/>
              </w:rPr>
              <w:t>Avoid sharing syringes and needles</w:t>
            </w:r>
          </w:p>
        </w:tc>
      </w:tr>
    </w:tbl>
    <w:p w14:paraId="248961C8" w14:textId="3958E897" w:rsidR="00E361B4" w:rsidRDefault="00E361B4" w:rsidP="00C0456A">
      <w:pPr>
        <w:spacing w:after="0" w:line="360" w:lineRule="auto"/>
        <w:jc w:val="both"/>
        <w:rPr>
          <w:rFonts w:ascii="Book Antiqua" w:hAnsi="Book Antiqua" w:cs="Times New Roman"/>
          <w:b/>
          <w:sz w:val="24"/>
          <w:szCs w:val="24"/>
          <w:lang w:eastAsia="zh-CN"/>
        </w:rPr>
      </w:pPr>
    </w:p>
    <w:p w14:paraId="6D0FD6D6" w14:textId="5270D52B" w:rsidR="00687EF9" w:rsidRPr="00C0456A" w:rsidRDefault="00687EF9" w:rsidP="00C0456A">
      <w:pPr>
        <w:spacing w:after="0" w:line="360" w:lineRule="auto"/>
        <w:jc w:val="both"/>
        <w:rPr>
          <w:rFonts w:ascii="Book Antiqua" w:hAnsi="Book Antiqua" w:cs="Times New Roman"/>
          <w:b/>
          <w:sz w:val="24"/>
          <w:szCs w:val="24"/>
          <w:lang w:eastAsia="zh-CN"/>
        </w:rPr>
      </w:pPr>
      <w:r w:rsidRPr="00FC42E1">
        <w:rPr>
          <w:rFonts w:ascii="Book Antiqua" w:hAnsi="Book Antiqua" w:cs="Times New Roman" w:hint="eastAsia"/>
          <w:sz w:val="24"/>
          <w:szCs w:val="24"/>
          <w:lang w:eastAsia="zh-CN"/>
        </w:rPr>
        <w:t>H</w:t>
      </w:r>
      <w:r>
        <w:rPr>
          <w:rFonts w:ascii="Book Antiqua" w:hAnsi="Book Antiqua" w:cs="Times New Roman" w:hint="eastAsia"/>
          <w:sz w:val="24"/>
          <w:szCs w:val="24"/>
          <w:lang w:eastAsia="zh-CN"/>
        </w:rPr>
        <w:t>B</w:t>
      </w:r>
      <w:r w:rsidRPr="00FC42E1">
        <w:rPr>
          <w:rFonts w:ascii="Book Antiqua" w:hAnsi="Book Antiqua" w:cs="Times New Roman" w:hint="eastAsia"/>
          <w:sz w:val="24"/>
          <w:szCs w:val="24"/>
          <w:lang w:eastAsia="zh-CN"/>
        </w:rPr>
        <w:t xml:space="preserve">V: </w:t>
      </w:r>
      <w:r w:rsidRPr="00FC42E1">
        <w:rPr>
          <w:rFonts w:ascii="Book Antiqua" w:hAnsi="Book Antiqua" w:cs="Times New Roman"/>
          <w:sz w:val="24"/>
          <w:szCs w:val="24"/>
        </w:rPr>
        <w:t xml:space="preserve">Hepatitis </w:t>
      </w:r>
      <w:r>
        <w:rPr>
          <w:rFonts w:ascii="Book Antiqua" w:hAnsi="Book Antiqua" w:cs="Times New Roman" w:hint="eastAsia"/>
          <w:sz w:val="24"/>
          <w:szCs w:val="24"/>
          <w:lang w:eastAsia="zh-CN"/>
        </w:rPr>
        <w:t>B</w:t>
      </w:r>
      <w:r w:rsidRPr="00FC42E1">
        <w:rPr>
          <w:rFonts w:ascii="Book Antiqua" w:hAnsi="Book Antiqua" w:cs="Times New Roman"/>
          <w:sz w:val="24"/>
          <w:szCs w:val="24"/>
        </w:rPr>
        <w:t xml:space="preserve"> </w:t>
      </w:r>
      <w:r w:rsidRPr="00FC42E1">
        <w:rPr>
          <w:rFonts w:ascii="Book Antiqua" w:hAnsi="Book Antiqua" w:cs="Times New Roman"/>
          <w:sz w:val="24"/>
          <w:szCs w:val="24"/>
          <w:lang w:eastAsia="zh-CN"/>
        </w:rPr>
        <w:t>virus.</w:t>
      </w:r>
    </w:p>
    <w:sectPr w:rsidR="00687EF9" w:rsidRPr="00C0456A" w:rsidSect="00DB53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135B" w14:textId="77777777" w:rsidR="001E7911" w:rsidRDefault="001E7911" w:rsidP="002C14DC">
      <w:pPr>
        <w:spacing w:after="0" w:line="240" w:lineRule="auto"/>
      </w:pPr>
      <w:r>
        <w:separator/>
      </w:r>
    </w:p>
  </w:endnote>
  <w:endnote w:type="continuationSeparator" w:id="0">
    <w:p w14:paraId="2B170313" w14:textId="77777777" w:rsidR="001E7911" w:rsidRDefault="001E7911" w:rsidP="002C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98542"/>
      <w:docPartObj>
        <w:docPartGallery w:val="Page Numbers (Bottom of Page)"/>
        <w:docPartUnique/>
      </w:docPartObj>
    </w:sdtPr>
    <w:sdtEndPr>
      <w:rPr>
        <w:noProof/>
      </w:rPr>
    </w:sdtEndPr>
    <w:sdtContent>
      <w:p w14:paraId="5319B892" w14:textId="77777777" w:rsidR="00C0456A" w:rsidRDefault="00C0456A">
        <w:pPr>
          <w:pStyle w:val="Footer"/>
          <w:jc w:val="center"/>
        </w:pPr>
        <w:r>
          <w:fldChar w:fldCharType="begin"/>
        </w:r>
        <w:r>
          <w:instrText xml:space="preserve"> PAGE   \* MERGEFORMAT </w:instrText>
        </w:r>
        <w:r>
          <w:fldChar w:fldCharType="separate"/>
        </w:r>
        <w:r w:rsidR="003F6AD0">
          <w:rPr>
            <w:noProof/>
          </w:rPr>
          <w:t>21</w:t>
        </w:r>
        <w:r>
          <w:rPr>
            <w:noProof/>
          </w:rPr>
          <w:fldChar w:fldCharType="end"/>
        </w:r>
      </w:p>
    </w:sdtContent>
  </w:sdt>
  <w:p w14:paraId="1CCAA83C" w14:textId="77777777" w:rsidR="00C0456A" w:rsidRDefault="00C0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5BA9" w14:textId="77777777" w:rsidR="001E7911" w:rsidRDefault="001E7911" w:rsidP="002C14DC">
      <w:pPr>
        <w:spacing w:after="0" w:line="240" w:lineRule="auto"/>
      </w:pPr>
      <w:r>
        <w:separator/>
      </w:r>
    </w:p>
  </w:footnote>
  <w:footnote w:type="continuationSeparator" w:id="0">
    <w:p w14:paraId="01E64050" w14:textId="77777777" w:rsidR="001E7911" w:rsidRDefault="001E7911" w:rsidP="002C1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893"/>
    <w:multiLevelType w:val="hybridMultilevel"/>
    <w:tmpl w:val="F31A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6107"/>
    <w:multiLevelType w:val="hybridMultilevel"/>
    <w:tmpl w:val="28885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F685D"/>
    <w:multiLevelType w:val="hybridMultilevel"/>
    <w:tmpl w:val="A2F4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01142B"/>
    <w:multiLevelType w:val="hybridMultilevel"/>
    <w:tmpl w:val="F244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CB4F5D"/>
    <w:multiLevelType w:val="hybridMultilevel"/>
    <w:tmpl w:val="BA6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149FF"/>
    <w:multiLevelType w:val="hybridMultilevel"/>
    <w:tmpl w:val="DD384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E27D4"/>
    <w:multiLevelType w:val="hybridMultilevel"/>
    <w:tmpl w:val="44F0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B0D45"/>
    <w:multiLevelType w:val="hybridMultilevel"/>
    <w:tmpl w:val="A0E2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2A31A5"/>
    <w:multiLevelType w:val="hybridMultilevel"/>
    <w:tmpl w:val="70FE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1"/>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2vx9rvza50zwetawtvtap8sr90dw5wtp59&quot;&gt;Hepatitis C_May 25 2018&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FA0484"/>
    <w:rsid w:val="0000203B"/>
    <w:rsid w:val="00002B20"/>
    <w:rsid w:val="0001565E"/>
    <w:rsid w:val="00016FBB"/>
    <w:rsid w:val="00035424"/>
    <w:rsid w:val="00043929"/>
    <w:rsid w:val="000515F0"/>
    <w:rsid w:val="000745AD"/>
    <w:rsid w:val="00077EA8"/>
    <w:rsid w:val="000871AE"/>
    <w:rsid w:val="00087993"/>
    <w:rsid w:val="000A7AD6"/>
    <w:rsid w:val="000B0748"/>
    <w:rsid w:val="000B1FCC"/>
    <w:rsid w:val="000B2BAD"/>
    <w:rsid w:val="000D7D24"/>
    <w:rsid w:val="000E5430"/>
    <w:rsid w:val="000F0532"/>
    <w:rsid w:val="000F13F4"/>
    <w:rsid w:val="00107F43"/>
    <w:rsid w:val="0011412D"/>
    <w:rsid w:val="0012288D"/>
    <w:rsid w:val="0013256E"/>
    <w:rsid w:val="001334BD"/>
    <w:rsid w:val="001372B9"/>
    <w:rsid w:val="00143B4F"/>
    <w:rsid w:val="0015446A"/>
    <w:rsid w:val="00155D1E"/>
    <w:rsid w:val="0015742A"/>
    <w:rsid w:val="00165E92"/>
    <w:rsid w:val="00186F44"/>
    <w:rsid w:val="00190853"/>
    <w:rsid w:val="00190AA1"/>
    <w:rsid w:val="001A01DB"/>
    <w:rsid w:val="001A1B32"/>
    <w:rsid w:val="001A2E2D"/>
    <w:rsid w:val="001A3C9C"/>
    <w:rsid w:val="001A72D4"/>
    <w:rsid w:val="001A7E29"/>
    <w:rsid w:val="001B5B1E"/>
    <w:rsid w:val="001C0881"/>
    <w:rsid w:val="001C271F"/>
    <w:rsid w:val="001C4025"/>
    <w:rsid w:val="001D7164"/>
    <w:rsid w:val="001E7911"/>
    <w:rsid w:val="001F0C62"/>
    <w:rsid w:val="00214499"/>
    <w:rsid w:val="00244270"/>
    <w:rsid w:val="00271457"/>
    <w:rsid w:val="00292689"/>
    <w:rsid w:val="002940B8"/>
    <w:rsid w:val="002A1DCE"/>
    <w:rsid w:val="002A546D"/>
    <w:rsid w:val="002B080C"/>
    <w:rsid w:val="002B12A0"/>
    <w:rsid w:val="002B5B16"/>
    <w:rsid w:val="002C14DC"/>
    <w:rsid w:val="002C45F8"/>
    <w:rsid w:val="002C5EED"/>
    <w:rsid w:val="002E0D76"/>
    <w:rsid w:val="002E0F8D"/>
    <w:rsid w:val="002F1B9E"/>
    <w:rsid w:val="002F5CE2"/>
    <w:rsid w:val="003002B7"/>
    <w:rsid w:val="00322D2C"/>
    <w:rsid w:val="00323387"/>
    <w:rsid w:val="0033682F"/>
    <w:rsid w:val="0034002C"/>
    <w:rsid w:val="0035220A"/>
    <w:rsid w:val="00377F09"/>
    <w:rsid w:val="00380694"/>
    <w:rsid w:val="003837AA"/>
    <w:rsid w:val="00384B36"/>
    <w:rsid w:val="003917B1"/>
    <w:rsid w:val="00394344"/>
    <w:rsid w:val="0039571B"/>
    <w:rsid w:val="0039602F"/>
    <w:rsid w:val="00396264"/>
    <w:rsid w:val="003A023C"/>
    <w:rsid w:val="003B0202"/>
    <w:rsid w:val="003B1B9E"/>
    <w:rsid w:val="003C5975"/>
    <w:rsid w:val="003C75E4"/>
    <w:rsid w:val="003D0277"/>
    <w:rsid w:val="003D47A8"/>
    <w:rsid w:val="003F3A21"/>
    <w:rsid w:val="003F3E67"/>
    <w:rsid w:val="003F6AD0"/>
    <w:rsid w:val="00407B0D"/>
    <w:rsid w:val="00410927"/>
    <w:rsid w:val="00425566"/>
    <w:rsid w:val="00433049"/>
    <w:rsid w:val="0043506E"/>
    <w:rsid w:val="0044061C"/>
    <w:rsid w:val="004416D4"/>
    <w:rsid w:val="00441E91"/>
    <w:rsid w:val="00441FEA"/>
    <w:rsid w:val="00444A9D"/>
    <w:rsid w:val="004451EE"/>
    <w:rsid w:val="00445F96"/>
    <w:rsid w:val="0046069E"/>
    <w:rsid w:val="004714DE"/>
    <w:rsid w:val="0047254F"/>
    <w:rsid w:val="00476B5B"/>
    <w:rsid w:val="00476BA1"/>
    <w:rsid w:val="004814F7"/>
    <w:rsid w:val="00482C77"/>
    <w:rsid w:val="004838B5"/>
    <w:rsid w:val="00485904"/>
    <w:rsid w:val="00485F8A"/>
    <w:rsid w:val="004A0182"/>
    <w:rsid w:val="004A136A"/>
    <w:rsid w:val="004A4837"/>
    <w:rsid w:val="004B2174"/>
    <w:rsid w:val="004B7D19"/>
    <w:rsid w:val="004D3E0B"/>
    <w:rsid w:val="004F0E97"/>
    <w:rsid w:val="00507081"/>
    <w:rsid w:val="00514A2E"/>
    <w:rsid w:val="00517547"/>
    <w:rsid w:val="005232B7"/>
    <w:rsid w:val="005241DD"/>
    <w:rsid w:val="0052673A"/>
    <w:rsid w:val="005324A7"/>
    <w:rsid w:val="00533D6F"/>
    <w:rsid w:val="005474A4"/>
    <w:rsid w:val="00553955"/>
    <w:rsid w:val="00572E98"/>
    <w:rsid w:val="005754FD"/>
    <w:rsid w:val="00583E01"/>
    <w:rsid w:val="00584DCA"/>
    <w:rsid w:val="00590217"/>
    <w:rsid w:val="005942C1"/>
    <w:rsid w:val="00594E42"/>
    <w:rsid w:val="00596DDB"/>
    <w:rsid w:val="005B05D9"/>
    <w:rsid w:val="005B296E"/>
    <w:rsid w:val="005B48EF"/>
    <w:rsid w:val="005C534D"/>
    <w:rsid w:val="005D2A93"/>
    <w:rsid w:val="005D7ECB"/>
    <w:rsid w:val="005E1D58"/>
    <w:rsid w:val="005F1B13"/>
    <w:rsid w:val="005F24E0"/>
    <w:rsid w:val="005F6F42"/>
    <w:rsid w:val="00620346"/>
    <w:rsid w:val="00622F57"/>
    <w:rsid w:val="006276DD"/>
    <w:rsid w:val="006360D3"/>
    <w:rsid w:val="00636A38"/>
    <w:rsid w:val="00641C75"/>
    <w:rsid w:val="006425D9"/>
    <w:rsid w:val="00657495"/>
    <w:rsid w:val="006741A1"/>
    <w:rsid w:val="00680960"/>
    <w:rsid w:val="00687EF9"/>
    <w:rsid w:val="006909B8"/>
    <w:rsid w:val="00692EC3"/>
    <w:rsid w:val="006A1925"/>
    <w:rsid w:val="006A2B4F"/>
    <w:rsid w:val="006A63B9"/>
    <w:rsid w:val="006B0162"/>
    <w:rsid w:val="006B0847"/>
    <w:rsid w:val="006B2C1C"/>
    <w:rsid w:val="006B2E6A"/>
    <w:rsid w:val="006C37F2"/>
    <w:rsid w:val="006C75E8"/>
    <w:rsid w:val="006D01F5"/>
    <w:rsid w:val="006D1582"/>
    <w:rsid w:val="006D3EBC"/>
    <w:rsid w:val="006D4BE7"/>
    <w:rsid w:val="006E0532"/>
    <w:rsid w:val="006E120C"/>
    <w:rsid w:val="006E12FA"/>
    <w:rsid w:val="006E4106"/>
    <w:rsid w:val="006E43EC"/>
    <w:rsid w:val="006E4CF8"/>
    <w:rsid w:val="006F2BE2"/>
    <w:rsid w:val="006F5419"/>
    <w:rsid w:val="0070600B"/>
    <w:rsid w:val="00710346"/>
    <w:rsid w:val="00725B75"/>
    <w:rsid w:val="00741497"/>
    <w:rsid w:val="0074295F"/>
    <w:rsid w:val="00750430"/>
    <w:rsid w:val="00762208"/>
    <w:rsid w:val="00764CE0"/>
    <w:rsid w:val="007728EC"/>
    <w:rsid w:val="00781450"/>
    <w:rsid w:val="00784373"/>
    <w:rsid w:val="00793519"/>
    <w:rsid w:val="007972C0"/>
    <w:rsid w:val="007B2BC8"/>
    <w:rsid w:val="007B4446"/>
    <w:rsid w:val="007B681C"/>
    <w:rsid w:val="007C2CC0"/>
    <w:rsid w:val="007D0752"/>
    <w:rsid w:val="007D2CBF"/>
    <w:rsid w:val="007D5754"/>
    <w:rsid w:val="007D7C13"/>
    <w:rsid w:val="007E0EAB"/>
    <w:rsid w:val="007F3435"/>
    <w:rsid w:val="0081131E"/>
    <w:rsid w:val="00825F67"/>
    <w:rsid w:val="00845F7D"/>
    <w:rsid w:val="00853DDA"/>
    <w:rsid w:val="00854F30"/>
    <w:rsid w:val="008829AE"/>
    <w:rsid w:val="00886294"/>
    <w:rsid w:val="008862A4"/>
    <w:rsid w:val="008877AA"/>
    <w:rsid w:val="008976B2"/>
    <w:rsid w:val="008C2A31"/>
    <w:rsid w:val="008E098A"/>
    <w:rsid w:val="008E3E26"/>
    <w:rsid w:val="008E5AC0"/>
    <w:rsid w:val="008E7059"/>
    <w:rsid w:val="008E7F94"/>
    <w:rsid w:val="008F45C8"/>
    <w:rsid w:val="008F49CE"/>
    <w:rsid w:val="008F7450"/>
    <w:rsid w:val="009012EB"/>
    <w:rsid w:val="009229F0"/>
    <w:rsid w:val="0094027F"/>
    <w:rsid w:val="0094376F"/>
    <w:rsid w:val="0094494A"/>
    <w:rsid w:val="00945545"/>
    <w:rsid w:val="009466D3"/>
    <w:rsid w:val="0095163E"/>
    <w:rsid w:val="00954FE6"/>
    <w:rsid w:val="0095640A"/>
    <w:rsid w:val="00956E4E"/>
    <w:rsid w:val="009652B9"/>
    <w:rsid w:val="0097642C"/>
    <w:rsid w:val="009805F4"/>
    <w:rsid w:val="00993C4C"/>
    <w:rsid w:val="009A5858"/>
    <w:rsid w:val="009B091A"/>
    <w:rsid w:val="009B0F0A"/>
    <w:rsid w:val="009B4EAC"/>
    <w:rsid w:val="009B6599"/>
    <w:rsid w:val="009D474F"/>
    <w:rsid w:val="009E3670"/>
    <w:rsid w:val="009E3B6D"/>
    <w:rsid w:val="00A01906"/>
    <w:rsid w:val="00A02419"/>
    <w:rsid w:val="00A113D8"/>
    <w:rsid w:val="00A148D8"/>
    <w:rsid w:val="00A163FA"/>
    <w:rsid w:val="00A204E8"/>
    <w:rsid w:val="00A23328"/>
    <w:rsid w:val="00A278E7"/>
    <w:rsid w:val="00A35755"/>
    <w:rsid w:val="00A668A6"/>
    <w:rsid w:val="00A71AEF"/>
    <w:rsid w:val="00A729E4"/>
    <w:rsid w:val="00A8031D"/>
    <w:rsid w:val="00A8515F"/>
    <w:rsid w:val="00A86DED"/>
    <w:rsid w:val="00A9044C"/>
    <w:rsid w:val="00A943E3"/>
    <w:rsid w:val="00A95904"/>
    <w:rsid w:val="00AA2311"/>
    <w:rsid w:val="00AA280F"/>
    <w:rsid w:val="00AC1EA7"/>
    <w:rsid w:val="00AC44DB"/>
    <w:rsid w:val="00AC48D5"/>
    <w:rsid w:val="00AD0774"/>
    <w:rsid w:val="00AE08D9"/>
    <w:rsid w:val="00AE58C2"/>
    <w:rsid w:val="00AE79D8"/>
    <w:rsid w:val="00AF4448"/>
    <w:rsid w:val="00AF499F"/>
    <w:rsid w:val="00B04FA1"/>
    <w:rsid w:val="00B06F2A"/>
    <w:rsid w:val="00B31082"/>
    <w:rsid w:val="00B32A49"/>
    <w:rsid w:val="00B33792"/>
    <w:rsid w:val="00B37A1E"/>
    <w:rsid w:val="00B61CD0"/>
    <w:rsid w:val="00B771A2"/>
    <w:rsid w:val="00B87DF1"/>
    <w:rsid w:val="00B920CF"/>
    <w:rsid w:val="00B93A8A"/>
    <w:rsid w:val="00BA5F84"/>
    <w:rsid w:val="00BB3B34"/>
    <w:rsid w:val="00BB5EE8"/>
    <w:rsid w:val="00BC08C0"/>
    <w:rsid w:val="00BC34BC"/>
    <w:rsid w:val="00BD2669"/>
    <w:rsid w:val="00BE25BC"/>
    <w:rsid w:val="00BE5FF6"/>
    <w:rsid w:val="00C03D4D"/>
    <w:rsid w:val="00C0456A"/>
    <w:rsid w:val="00C30014"/>
    <w:rsid w:val="00C35E09"/>
    <w:rsid w:val="00C35F5C"/>
    <w:rsid w:val="00C5586E"/>
    <w:rsid w:val="00C561EF"/>
    <w:rsid w:val="00C653A6"/>
    <w:rsid w:val="00C726C1"/>
    <w:rsid w:val="00C728A8"/>
    <w:rsid w:val="00C748CB"/>
    <w:rsid w:val="00C820DD"/>
    <w:rsid w:val="00CA201A"/>
    <w:rsid w:val="00CA6452"/>
    <w:rsid w:val="00CB6A68"/>
    <w:rsid w:val="00CB700D"/>
    <w:rsid w:val="00CC2FA7"/>
    <w:rsid w:val="00CC7178"/>
    <w:rsid w:val="00CD0B26"/>
    <w:rsid w:val="00CE2790"/>
    <w:rsid w:val="00CE58FE"/>
    <w:rsid w:val="00CF11F5"/>
    <w:rsid w:val="00CF12F0"/>
    <w:rsid w:val="00CF1838"/>
    <w:rsid w:val="00CF705A"/>
    <w:rsid w:val="00D26758"/>
    <w:rsid w:val="00D3122D"/>
    <w:rsid w:val="00D35AEC"/>
    <w:rsid w:val="00D4560E"/>
    <w:rsid w:val="00D51740"/>
    <w:rsid w:val="00D608AD"/>
    <w:rsid w:val="00D63E49"/>
    <w:rsid w:val="00D67415"/>
    <w:rsid w:val="00D67D83"/>
    <w:rsid w:val="00D82CC3"/>
    <w:rsid w:val="00DA48CB"/>
    <w:rsid w:val="00DB00F2"/>
    <w:rsid w:val="00DB190B"/>
    <w:rsid w:val="00DB5395"/>
    <w:rsid w:val="00DB68ED"/>
    <w:rsid w:val="00DB6D1E"/>
    <w:rsid w:val="00DC29E2"/>
    <w:rsid w:val="00DC4D9C"/>
    <w:rsid w:val="00DC68E6"/>
    <w:rsid w:val="00DD190C"/>
    <w:rsid w:val="00DD3AFE"/>
    <w:rsid w:val="00DE27D0"/>
    <w:rsid w:val="00DE366D"/>
    <w:rsid w:val="00DE55E2"/>
    <w:rsid w:val="00E015CC"/>
    <w:rsid w:val="00E02E9B"/>
    <w:rsid w:val="00E06050"/>
    <w:rsid w:val="00E06464"/>
    <w:rsid w:val="00E152EF"/>
    <w:rsid w:val="00E209A4"/>
    <w:rsid w:val="00E219FE"/>
    <w:rsid w:val="00E27528"/>
    <w:rsid w:val="00E361B4"/>
    <w:rsid w:val="00E508C2"/>
    <w:rsid w:val="00E53DF9"/>
    <w:rsid w:val="00E55318"/>
    <w:rsid w:val="00E6065B"/>
    <w:rsid w:val="00E64EE8"/>
    <w:rsid w:val="00E71E4F"/>
    <w:rsid w:val="00E82045"/>
    <w:rsid w:val="00E8511C"/>
    <w:rsid w:val="00E852ED"/>
    <w:rsid w:val="00E921FC"/>
    <w:rsid w:val="00E93C84"/>
    <w:rsid w:val="00E93DC1"/>
    <w:rsid w:val="00E9685B"/>
    <w:rsid w:val="00E9798C"/>
    <w:rsid w:val="00E97B44"/>
    <w:rsid w:val="00EB2713"/>
    <w:rsid w:val="00EB2FAF"/>
    <w:rsid w:val="00EC65C4"/>
    <w:rsid w:val="00EF4B6F"/>
    <w:rsid w:val="00F075AC"/>
    <w:rsid w:val="00F110A5"/>
    <w:rsid w:val="00F113E7"/>
    <w:rsid w:val="00F11F60"/>
    <w:rsid w:val="00F16002"/>
    <w:rsid w:val="00F177D9"/>
    <w:rsid w:val="00F21F39"/>
    <w:rsid w:val="00F230DB"/>
    <w:rsid w:val="00F231F7"/>
    <w:rsid w:val="00F250CA"/>
    <w:rsid w:val="00F53805"/>
    <w:rsid w:val="00F5394D"/>
    <w:rsid w:val="00F6303E"/>
    <w:rsid w:val="00F64536"/>
    <w:rsid w:val="00F84175"/>
    <w:rsid w:val="00FA0484"/>
    <w:rsid w:val="00FA3220"/>
    <w:rsid w:val="00FA3C58"/>
    <w:rsid w:val="00FA62BC"/>
    <w:rsid w:val="00FA7E1A"/>
    <w:rsid w:val="00FC21BB"/>
    <w:rsid w:val="00FC2421"/>
    <w:rsid w:val="00FC42E1"/>
    <w:rsid w:val="00FC566E"/>
    <w:rsid w:val="00FE6554"/>
    <w:rsid w:val="00FF6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838D"/>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97"/>
    <w:pPr>
      <w:ind w:left="720"/>
      <w:contextualSpacing/>
    </w:pPr>
  </w:style>
  <w:style w:type="paragraph" w:styleId="BalloonText">
    <w:name w:val="Balloon Text"/>
    <w:basedOn w:val="Normal"/>
    <w:link w:val="BalloonTextChar"/>
    <w:uiPriority w:val="99"/>
    <w:semiHidden/>
    <w:unhideWhenUsed/>
    <w:rsid w:val="000B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CC"/>
    <w:rPr>
      <w:rFonts w:ascii="Segoe UI" w:hAnsi="Segoe UI" w:cs="Segoe UI"/>
      <w:sz w:val="18"/>
      <w:szCs w:val="18"/>
    </w:rPr>
  </w:style>
  <w:style w:type="paragraph" w:customStyle="1" w:styleId="EndNoteBibliographyTitle">
    <w:name w:val="EndNote Bibliography Title"/>
    <w:basedOn w:val="Normal"/>
    <w:link w:val="EndNoteBibliographyTitleChar"/>
    <w:rsid w:val="00AA23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2311"/>
    <w:rPr>
      <w:rFonts w:ascii="Calibri" w:hAnsi="Calibri"/>
      <w:noProof/>
    </w:rPr>
  </w:style>
  <w:style w:type="paragraph" w:customStyle="1" w:styleId="EndNoteBibliography">
    <w:name w:val="EndNote Bibliography"/>
    <w:basedOn w:val="Normal"/>
    <w:link w:val="EndNoteBibliographyChar"/>
    <w:rsid w:val="00AA231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A2311"/>
    <w:rPr>
      <w:rFonts w:ascii="Calibri" w:hAnsi="Calibri"/>
      <w:noProof/>
    </w:rPr>
  </w:style>
  <w:style w:type="character" w:styleId="CommentReference">
    <w:name w:val="annotation reference"/>
    <w:basedOn w:val="DefaultParagraphFont"/>
    <w:uiPriority w:val="99"/>
    <w:semiHidden/>
    <w:unhideWhenUsed/>
    <w:rsid w:val="001A72D4"/>
    <w:rPr>
      <w:sz w:val="16"/>
      <w:szCs w:val="16"/>
    </w:rPr>
  </w:style>
  <w:style w:type="paragraph" w:styleId="CommentText">
    <w:name w:val="annotation text"/>
    <w:basedOn w:val="Normal"/>
    <w:link w:val="CommentTextChar"/>
    <w:uiPriority w:val="99"/>
    <w:unhideWhenUsed/>
    <w:rsid w:val="001A72D4"/>
    <w:pPr>
      <w:spacing w:line="240" w:lineRule="auto"/>
    </w:pPr>
    <w:rPr>
      <w:sz w:val="20"/>
      <w:szCs w:val="20"/>
    </w:rPr>
  </w:style>
  <w:style w:type="character" w:customStyle="1" w:styleId="CommentTextChar">
    <w:name w:val="Comment Text Char"/>
    <w:basedOn w:val="DefaultParagraphFont"/>
    <w:link w:val="CommentText"/>
    <w:uiPriority w:val="99"/>
    <w:rsid w:val="001A72D4"/>
    <w:rPr>
      <w:sz w:val="20"/>
      <w:szCs w:val="20"/>
    </w:rPr>
  </w:style>
  <w:style w:type="paragraph" w:styleId="CommentSubject">
    <w:name w:val="annotation subject"/>
    <w:basedOn w:val="CommentText"/>
    <w:next w:val="CommentText"/>
    <w:link w:val="CommentSubjectChar"/>
    <w:uiPriority w:val="99"/>
    <w:semiHidden/>
    <w:unhideWhenUsed/>
    <w:rsid w:val="001A72D4"/>
    <w:rPr>
      <w:b/>
      <w:bCs/>
    </w:rPr>
  </w:style>
  <w:style w:type="character" w:customStyle="1" w:styleId="CommentSubjectChar">
    <w:name w:val="Comment Subject Char"/>
    <w:basedOn w:val="CommentTextChar"/>
    <w:link w:val="CommentSubject"/>
    <w:uiPriority w:val="99"/>
    <w:semiHidden/>
    <w:rsid w:val="001A72D4"/>
    <w:rPr>
      <w:b/>
      <w:bCs/>
      <w:sz w:val="20"/>
      <w:szCs w:val="20"/>
    </w:rPr>
  </w:style>
  <w:style w:type="table" w:customStyle="1" w:styleId="GridTable1Light1">
    <w:name w:val="Grid Table 1 Light1"/>
    <w:basedOn w:val="TableNormal"/>
    <w:uiPriority w:val="46"/>
    <w:rsid w:val="004B2174"/>
    <w:pPr>
      <w:spacing w:after="0" w:line="240" w:lineRule="auto"/>
    </w:pPr>
    <w:rPr>
      <w:rFonts w:ascii="Calibri" w:eastAsia="Calibri" w:hAnsi="Calibri"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C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DC"/>
  </w:style>
  <w:style w:type="paragraph" w:styleId="Footer">
    <w:name w:val="footer"/>
    <w:basedOn w:val="Normal"/>
    <w:link w:val="FooterChar"/>
    <w:uiPriority w:val="99"/>
    <w:unhideWhenUsed/>
    <w:rsid w:val="002C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DC"/>
  </w:style>
  <w:style w:type="character" w:styleId="Hyperlink">
    <w:name w:val="Hyperlink"/>
    <w:basedOn w:val="DefaultParagraphFont"/>
    <w:uiPriority w:val="99"/>
    <w:unhideWhenUsed/>
    <w:rsid w:val="00E27528"/>
    <w:rPr>
      <w:color w:val="0563C1" w:themeColor="hyperlink"/>
      <w:u w:val="single"/>
    </w:rPr>
  </w:style>
  <w:style w:type="table" w:styleId="TableGrid">
    <w:name w:val="Table Grid"/>
    <w:basedOn w:val="TableNormal"/>
    <w:uiPriority w:val="39"/>
    <w:rsid w:val="006C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F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4FE6"/>
    <w:rPr>
      <w:color w:val="954F72" w:themeColor="followedHyperlink"/>
      <w:u w:val="single"/>
    </w:rPr>
  </w:style>
  <w:style w:type="paragraph" w:styleId="PlainText">
    <w:name w:val="Plain Text"/>
    <w:basedOn w:val="Normal"/>
    <w:link w:val="PlainTextChar"/>
    <w:rsid w:val="00FC42E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FC42E1"/>
    <w:rPr>
      <w:rFonts w:ascii="SimSun" w:eastAsia="SimSun" w:hAnsi="Courier New" w:cs="Courier New"/>
      <w:kern w:val="2"/>
      <w:sz w:val="21"/>
      <w:szCs w:val="21"/>
      <w:lang w:eastAsia="zh-CN"/>
    </w:rPr>
  </w:style>
  <w:style w:type="character" w:customStyle="1" w:styleId="apple-converted-space">
    <w:name w:val="apple-converted-space"/>
    <w:basedOn w:val="DefaultParagraphFont"/>
    <w:rsid w:val="00FC42E1"/>
  </w:style>
  <w:style w:type="character" w:customStyle="1" w:styleId="st">
    <w:name w:val="st"/>
    <w:basedOn w:val="DefaultParagraphFont"/>
    <w:rsid w:val="00CF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6117">
      <w:bodyDiv w:val="1"/>
      <w:marLeft w:val="0"/>
      <w:marRight w:val="0"/>
      <w:marTop w:val="0"/>
      <w:marBottom w:val="0"/>
      <w:divBdr>
        <w:top w:val="none" w:sz="0" w:space="0" w:color="auto"/>
        <w:left w:val="none" w:sz="0" w:space="0" w:color="auto"/>
        <w:bottom w:val="none" w:sz="0" w:space="0" w:color="auto"/>
        <w:right w:val="none" w:sz="0" w:space="0" w:color="auto"/>
      </w:divBdr>
    </w:div>
    <w:div w:id="348455448">
      <w:bodyDiv w:val="1"/>
      <w:marLeft w:val="0"/>
      <w:marRight w:val="0"/>
      <w:marTop w:val="0"/>
      <w:marBottom w:val="0"/>
      <w:divBdr>
        <w:top w:val="none" w:sz="0" w:space="0" w:color="auto"/>
        <w:left w:val="none" w:sz="0" w:space="0" w:color="auto"/>
        <w:bottom w:val="none" w:sz="0" w:space="0" w:color="auto"/>
        <w:right w:val="none" w:sz="0" w:space="0" w:color="auto"/>
      </w:divBdr>
    </w:div>
    <w:div w:id="1124270495">
      <w:bodyDiv w:val="1"/>
      <w:marLeft w:val="0"/>
      <w:marRight w:val="0"/>
      <w:marTop w:val="0"/>
      <w:marBottom w:val="0"/>
      <w:divBdr>
        <w:top w:val="none" w:sz="0" w:space="0" w:color="auto"/>
        <w:left w:val="none" w:sz="0" w:space="0" w:color="auto"/>
        <w:bottom w:val="none" w:sz="0" w:space="0" w:color="auto"/>
        <w:right w:val="none" w:sz="0" w:space="0" w:color="auto"/>
      </w:divBdr>
    </w:div>
    <w:div w:id="1203175722">
      <w:bodyDiv w:val="1"/>
      <w:marLeft w:val="0"/>
      <w:marRight w:val="0"/>
      <w:marTop w:val="0"/>
      <w:marBottom w:val="0"/>
      <w:divBdr>
        <w:top w:val="none" w:sz="0" w:space="0" w:color="auto"/>
        <w:left w:val="none" w:sz="0" w:space="0" w:color="auto"/>
        <w:bottom w:val="none" w:sz="0" w:space="0" w:color="auto"/>
        <w:right w:val="none" w:sz="0" w:space="0" w:color="auto"/>
      </w:divBdr>
    </w:div>
    <w:div w:id="1543208796">
      <w:bodyDiv w:val="1"/>
      <w:marLeft w:val="0"/>
      <w:marRight w:val="0"/>
      <w:marTop w:val="0"/>
      <w:marBottom w:val="0"/>
      <w:divBdr>
        <w:top w:val="none" w:sz="0" w:space="0" w:color="auto"/>
        <w:left w:val="none" w:sz="0" w:space="0" w:color="auto"/>
        <w:bottom w:val="none" w:sz="0" w:space="0" w:color="auto"/>
        <w:right w:val="none" w:sz="0" w:space="0" w:color="auto"/>
      </w:divBdr>
    </w:div>
    <w:div w:id="17956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AE85-8729-A241-85DB-2A8F08E4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13701</Words>
  <Characters>78099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Chaftari,Anne-Marie P</dc:creator>
  <cp:lastModifiedBy>Li Ma</cp:lastModifiedBy>
  <cp:revision>21</cp:revision>
  <cp:lastPrinted>2018-02-26T20:16:00Z</cp:lastPrinted>
  <dcterms:created xsi:type="dcterms:W3CDTF">2018-05-25T19:45:00Z</dcterms:created>
  <dcterms:modified xsi:type="dcterms:W3CDTF">2018-05-31T04:18:00Z</dcterms:modified>
</cp:coreProperties>
</file>