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1EC9" w14:textId="5CD01608" w:rsidR="00274180" w:rsidRPr="004C0369" w:rsidRDefault="00274180" w:rsidP="004C0369">
      <w:pPr>
        <w:spacing w:line="360" w:lineRule="auto"/>
        <w:jc w:val="both"/>
        <w:rPr>
          <w:rFonts w:ascii="Book Antiqua" w:hAnsi="Book Antiqua"/>
        </w:rPr>
      </w:pPr>
      <w:r w:rsidRPr="004C0369">
        <w:rPr>
          <w:rFonts w:ascii="Book Antiqua" w:hAnsi="Book Antiqua"/>
          <w:b/>
        </w:rPr>
        <w:t xml:space="preserve">Name of Journal: </w:t>
      </w:r>
      <w:r w:rsidRPr="004C0369">
        <w:rPr>
          <w:rFonts w:ascii="Book Antiqua" w:hAnsi="Book Antiqua"/>
          <w:b/>
          <w:i/>
        </w:rPr>
        <w:t>World Journal of Hepatology</w:t>
      </w:r>
    </w:p>
    <w:p w14:paraId="3139BB15" w14:textId="04A421FB" w:rsidR="00274180" w:rsidRPr="004C0369" w:rsidRDefault="00274180" w:rsidP="004C0369">
      <w:pPr>
        <w:spacing w:line="360" w:lineRule="auto"/>
        <w:jc w:val="both"/>
        <w:rPr>
          <w:rFonts w:ascii="Book Antiqua" w:eastAsia="SimSun" w:hAnsi="Book Antiqua"/>
          <w:b/>
          <w:lang w:eastAsia="zh-CN"/>
        </w:rPr>
      </w:pPr>
      <w:r w:rsidRPr="004C0369">
        <w:rPr>
          <w:rFonts w:ascii="Book Antiqua" w:hAnsi="Book Antiqua"/>
          <w:b/>
        </w:rPr>
        <w:t xml:space="preserve">Manuscript NO: </w:t>
      </w:r>
      <w:r w:rsidRPr="004C0369">
        <w:rPr>
          <w:rFonts w:ascii="Book Antiqua" w:eastAsia="SimSun" w:hAnsi="Book Antiqua"/>
          <w:b/>
          <w:lang w:eastAsia="zh-CN"/>
        </w:rPr>
        <w:t>39314</w:t>
      </w:r>
    </w:p>
    <w:p w14:paraId="1AE6DD14" w14:textId="23799F27" w:rsidR="00274180" w:rsidRPr="004C0369" w:rsidRDefault="00274180" w:rsidP="004C0369">
      <w:pPr>
        <w:tabs>
          <w:tab w:val="left" w:pos="3510"/>
        </w:tabs>
        <w:spacing w:line="360" w:lineRule="auto"/>
        <w:jc w:val="both"/>
        <w:rPr>
          <w:rFonts w:ascii="Book Antiqua" w:eastAsia="SimSun" w:hAnsi="Book Antiqua"/>
          <w:b/>
          <w:lang w:eastAsia="zh-CN"/>
        </w:rPr>
      </w:pPr>
      <w:r w:rsidRPr="004C0369">
        <w:rPr>
          <w:rFonts w:ascii="Book Antiqua" w:hAnsi="Book Antiqua"/>
          <w:b/>
        </w:rPr>
        <w:t>Manuscript Type: Minireviews</w:t>
      </w:r>
    </w:p>
    <w:p w14:paraId="3A630ADA" w14:textId="77777777" w:rsidR="00274180" w:rsidRPr="004C0369" w:rsidRDefault="00274180" w:rsidP="004C0369">
      <w:pPr>
        <w:tabs>
          <w:tab w:val="left" w:pos="3510"/>
        </w:tabs>
        <w:spacing w:line="360" w:lineRule="auto"/>
        <w:jc w:val="both"/>
        <w:rPr>
          <w:rFonts w:ascii="Book Antiqua" w:eastAsia="SimSun" w:hAnsi="Book Antiqua"/>
          <w:b/>
          <w:lang w:eastAsia="zh-CN"/>
        </w:rPr>
      </w:pPr>
    </w:p>
    <w:p w14:paraId="276E2001" w14:textId="42893311" w:rsidR="00086470" w:rsidRPr="004C0369" w:rsidRDefault="00585E1D" w:rsidP="004C0369">
      <w:pPr>
        <w:tabs>
          <w:tab w:val="left" w:pos="3510"/>
        </w:tabs>
        <w:spacing w:line="360" w:lineRule="auto"/>
        <w:jc w:val="both"/>
        <w:rPr>
          <w:rFonts w:ascii="Book Antiqua" w:eastAsia="SimSun" w:hAnsi="Book Antiqua"/>
          <w:b/>
          <w:lang w:eastAsia="zh-CN"/>
        </w:rPr>
      </w:pPr>
      <w:r w:rsidRPr="004C0369">
        <w:rPr>
          <w:rFonts w:ascii="Book Antiqua" w:hAnsi="Book Antiqua"/>
          <w:b/>
        </w:rPr>
        <w:t>Era o</w:t>
      </w:r>
      <w:r w:rsidR="00274180" w:rsidRPr="004C0369">
        <w:rPr>
          <w:rFonts w:ascii="Book Antiqua" w:hAnsi="Book Antiqua"/>
          <w:b/>
        </w:rPr>
        <w:t>f direct acting anti-viral agents for the treatment of hepatitis C</w:t>
      </w:r>
    </w:p>
    <w:p w14:paraId="4FBC7225" w14:textId="77777777" w:rsidR="00C700B6" w:rsidRPr="004C0369" w:rsidRDefault="00C700B6" w:rsidP="004C0369">
      <w:pPr>
        <w:tabs>
          <w:tab w:val="left" w:pos="3510"/>
        </w:tabs>
        <w:spacing w:line="360" w:lineRule="auto"/>
        <w:jc w:val="both"/>
        <w:rPr>
          <w:rFonts w:ascii="Book Antiqua" w:eastAsia="SimSun" w:hAnsi="Book Antiqua"/>
          <w:b/>
          <w:lang w:eastAsia="zh-CN"/>
        </w:rPr>
      </w:pPr>
    </w:p>
    <w:p w14:paraId="482658BC" w14:textId="67F8E661" w:rsidR="00274180" w:rsidRPr="004C0369" w:rsidRDefault="00C700B6" w:rsidP="004C0369">
      <w:pPr>
        <w:tabs>
          <w:tab w:val="left" w:pos="3510"/>
        </w:tabs>
        <w:spacing w:line="360" w:lineRule="auto"/>
        <w:jc w:val="both"/>
        <w:rPr>
          <w:rFonts w:ascii="Book Antiqua" w:eastAsia="SimSun" w:hAnsi="Book Antiqua" w:cs="Times New Roman"/>
          <w:lang w:eastAsia="zh-CN"/>
        </w:rPr>
      </w:pPr>
      <w:r w:rsidRPr="004C0369">
        <w:rPr>
          <w:rFonts w:ascii="Book Antiqua" w:hAnsi="Book Antiqua"/>
        </w:rPr>
        <w:t>Ahmed</w:t>
      </w:r>
      <w:r w:rsidRPr="004C0369">
        <w:rPr>
          <w:rFonts w:ascii="Book Antiqua" w:eastAsia="SimSun" w:hAnsi="Book Antiqua"/>
          <w:lang w:eastAsia="zh-CN"/>
        </w:rPr>
        <w:t xml:space="preserve"> M. </w:t>
      </w:r>
      <w:r w:rsidRPr="004C0369">
        <w:rPr>
          <w:rFonts w:ascii="Book Antiqua" w:eastAsia="Times New Roman" w:hAnsi="Book Antiqua" w:cs="Times New Roman"/>
          <w:bCs/>
        </w:rPr>
        <w:t>Direct anti-viral agents and hepatitis C</w:t>
      </w:r>
      <w:r w:rsidRPr="004C0369">
        <w:rPr>
          <w:rFonts w:ascii="Book Antiqua" w:eastAsia="Times New Roman" w:hAnsi="Book Antiqua" w:cs="Times New Roman"/>
        </w:rPr>
        <w:t> </w:t>
      </w:r>
    </w:p>
    <w:p w14:paraId="0B73E11E" w14:textId="77777777" w:rsidR="00C700B6" w:rsidRPr="004C0369" w:rsidRDefault="00C700B6" w:rsidP="004C0369">
      <w:pPr>
        <w:tabs>
          <w:tab w:val="left" w:pos="3510"/>
        </w:tabs>
        <w:spacing w:line="360" w:lineRule="auto"/>
        <w:jc w:val="both"/>
        <w:rPr>
          <w:rFonts w:ascii="Book Antiqua" w:eastAsia="SimSun" w:hAnsi="Book Antiqua"/>
          <w:b/>
          <w:lang w:eastAsia="zh-CN"/>
        </w:rPr>
      </w:pPr>
    </w:p>
    <w:p w14:paraId="4A385EA3" w14:textId="4DB2319E" w:rsidR="004E7D7C" w:rsidRPr="004C0369" w:rsidRDefault="00274180" w:rsidP="004C0369">
      <w:pPr>
        <w:spacing w:line="360" w:lineRule="auto"/>
        <w:jc w:val="both"/>
        <w:rPr>
          <w:rFonts w:ascii="Book Antiqua" w:hAnsi="Book Antiqua"/>
          <w:b/>
        </w:rPr>
      </w:pPr>
      <w:r w:rsidRPr="004C0369">
        <w:rPr>
          <w:rFonts w:ascii="Book Antiqua" w:hAnsi="Book Antiqua"/>
          <w:b/>
        </w:rPr>
        <w:t>Monjur Ahmed</w:t>
      </w:r>
    </w:p>
    <w:p w14:paraId="0226F214" w14:textId="77777777" w:rsidR="00274180" w:rsidRPr="004C0369" w:rsidRDefault="00274180" w:rsidP="004C0369">
      <w:pPr>
        <w:spacing w:line="360" w:lineRule="auto"/>
        <w:jc w:val="both"/>
        <w:rPr>
          <w:rFonts w:ascii="Book Antiqua" w:eastAsia="SimSun" w:hAnsi="Book Antiqua"/>
          <w:b/>
          <w:lang w:eastAsia="zh-CN"/>
        </w:rPr>
      </w:pPr>
    </w:p>
    <w:p w14:paraId="0DFE0F1F" w14:textId="65F9623F" w:rsidR="00C700B6" w:rsidRPr="004C0369" w:rsidRDefault="00C700B6" w:rsidP="004C0369">
      <w:pPr>
        <w:spacing w:line="360" w:lineRule="auto"/>
        <w:jc w:val="both"/>
        <w:rPr>
          <w:rFonts w:ascii="Book Antiqua" w:eastAsia="SimSun" w:hAnsi="Book Antiqua" w:cs="Times New Roman"/>
          <w:lang w:eastAsia="zh-CN"/>
        </w:rPr>
      </w:pPr>
      <w:r w:rsidRPr="004C0369">
        <w:rPr>
          <w:rFonts w:ascii="Book Antiqua" w:hAnsi="Book Antiqua" w:cs="Times New Roman"/>
          <w:b/>
        </w:rPr>
        <w:t>Monjur Ahmed,</w:t>
      </w:r>
      <w:r w:rsidRPr="004C0369">
        <w:rPr>
          <w:rFonts w:ascii="Book Antiqua" w:hAnsi="Book Antiqua" w:cs="Times New Roman"/>
        </w:rPr>
        <w:t xml:space="preserve"> Division</w:t>
      </w:r>
      <w:r w:rsidRPr="004C0369">
        <w:rPr>
          <w:rFonts w:ascii="Book Antiqua" w:eastAsia="SimSun" w:hAnsi="Book Antiqua" w:cs="Times New Roman"/>
          <w:lang w:eastAsia="zh-CN"/>
        </w:rPr>
        <w:t xml:space="preserve"> </w:t>
      </w:r>
      <w:r w:rsidRPr="004C0369">
        <w:rPr>
          <w:rFonts w:ascii="Book Antiqua" w:hAnsi="Book Antiqua" w:cs="Times New Roman"/>
        </w:rPr>
        <w:t>of Gastroenterology and Hepatology, Department of Internal</w:t>
      </w:r>
      <w:r w:rsidRPr="004C0369">
        <w:rPr>
          <w:rFonts w:ascii="Book Antiqua" w:eastAsia="SimSun" w:hAnsi="Book Antiqua" w:cs="Times New Roman"/>
          <w:lang w:eastAsia="zh-CN"/>
        </w:rPr>
        <w:t xml:space="preserve"> </w:t>
      </w:r>
      <w:r w:rsidRPr="004C0369">
        <w:rPr>
          <w:rFonts w:ascii="Book Antiqua" w:hAnsi="Book Antiqua" w:cs="Times New Roman"/>
        </w:rPr>
        <w:t>Medicine, Thomas Jefferson University, Philadelphia, PA 19107,</w:t>
      </w:r>
      <w:r w:rsidRPr="004C0369">
        <w:rPr>
          <w:rFonts w:ascii="Book Antiqua" w:eastAsia="SimSun" w:hAnsi="Book Antiqua" w:cs="Times New Roman"/>
          <w:lang w:eastAsia="zh-CN"/>
        </w:rPr>
        <w:t xml:space="preserve"> </w:t>
      </w:r>
      <w:r w:rsidRPr="004C0369">
        <w:rPr>
          <w:rFonts w:ascii="Book Antiqua" w:hAnsi="Book Antiqua" w:cs="Times New Roman"/>
        </w:rPr>
        <w:t>United States.</w:t>
      </w:r>
    </w:p>
    <w:p w14:paraId="2B3AF284" w14:textId="77777777" w:rsidR="00C700B6" w:rsidRPr="004C0369" w:rsidRDefault="00C700B6" w:rsidP="004C0369">
      <w:pPr>
        <w:spacing w:line="360" w:lineRule="auto"/>
        <w:jc w:val="both"/>
        <w:rPr>
          <w:rFonts w:ascii="Book Antiqua" w:eastAsia="SimSun" w:hAnsi="Book Antiqua"/>
          <w:b/>
          <w:lang w:eastAsia="zh-CN"/>
        </w:rPr>
      </w:pPr>
    </w:p>
    <w:p w14:paraId="4DED70FD" w14:textId="61D43A9A" w:rsidR="00C700B6" w:rsidRPr="004C0369" w:rsidRDefault="00C700B6" w:rsidP="004C0369">
      <w:pPr>
        <w:spacing w:line="360" w:lineRule="auto"/>
        <w:jc w:val="both"/>
        <w:rPr>
          <w:rFonts w:ascii="Book Antiqua" w:eastAsia="SimSun" w:hAnsi="Book Antiqua"/>
          <w:b/>
          <w:lang w:eastAsia="zh-CN"/>
        </w:rPr>
      </w:pPr>
      <w:r w:rsidRPr="004C0369">
        <w:rPr>
          <w:rFonts w:ascii="Book Antiqua" w:hAnsi="Book Antiqua"/>
          <w:b/>
        </w:rPr>
        <w:t>ORCID number:</w:t>
      </w:r>
      <w:r w:rsidRPr="004C0369">
        <w:rPr>
          <w:rFonts w:ascii="Book Antiqua" w:hAnsi="Book Antiqua"/>
        </w:rPr>
        <w:t> Monjur Ahmed</w:t>
      </w:r>
      <w:r w:rsidRPr="004C0369">
        <w:rPr>
          <w:rFonts w:ascii="Book Antiqua" w:eastAsia="SimSun" w:hAnsi="Book Antiqua"/>
          <w:lang w:eastAsia="zh-CN"/>
        </w:rPr>
        <w:t xml:space="preserve"> (</w:t>
      </w:r>
      <w:hyperlink r:id="rId8" w:tgtFrame="_blank" w:history="1">
        <w:r w:rsidRPr="004C0369">
          <w:rPr>
            <w:rStyle w:val="Hyperlink"/>
            <w:rFonts w:ascii="Book Antiqua" w:hAnsi="Book Antiqua"/>
            <w:color w:val="auto"/>
            <w:u w:val="none"/>
          </w:rPr>
          <w:t>0000-0003-0515-9224</w:t>
        </w:r>
      </w:hyperlink>
      <w:r w:rsidRPr="004C0369">
        <w:rPr>
          <w:rFonts w:ascii="Book Antiqua" w:eastAsia="SimSun" w:hAnsi="Book Antiqua"/>
          <w:lang w:eastAsia="zh-CN"/>
        </w:rPr>
        <w:t>).</w:t>
      </w:r>
    </w:p>
    <w:p w14:paraId="778A28B0" w14:textId="40422423" w:rsidR="007312CD" w:rsidRPr="004C0369" w:rsidRDefault="007312CD" w:rsidP="004C0369">
      <w:pPr>
        <w:spacing w:line="360" w:lineRule="auto"/>
        <w:jc w:val="both"/>
        <w:rPr>
          <w:rFonts w:ascii="Book Antiqua" w:eastAsia="Arial Unicode MS" w:hAnsi="Book Antiqua" w:cs="Arial Unicode MS"/>
          <w:lang w:val="en"/>
        </w:rPr>
      </w:pPr>
    </w:p>
    <w:p w14:paraId="0A47E9A4" w14:textId="2EF2FDCE" w:rsidR="007312CD" w:rsidRPr="004C0369" w:rsidRDefault="00C700B6" w:rsidP="004C0369">
      <w:pPr>
        <w:widowControl w:val="0"/>
        <w:autoSpaceDE w:val="0"/>
        <w:autoSpaceDN w:val="0"/>
        <w:adjustRightInd w:val="0"/>
        <w:spacing w:line="360" w:lineRule="auto"/>
        <w:jc w:val="both"/>
        <w:rPr>
          <w:rFonts w:ascii="Book Antiqua" w:eastAsia="SimSun" w:hAnsi="Book Antiqua" w:cs="Times New Roman"/>
          <w:lang w:eastAsia="zh-CN"/>
        </w:rPr>
      </w:pPr>
      <w:r w:rsidRPr="004C0369">
        <w:rPr>
          <w:rFonts w:ascii="Book Antiqua" w:hAnsi="Book Antiqua"/>
          <w:b/>
        </w:rPr>
        <w:t>Author contributions:</w:t>
      </w:r>
      <w:r w:rsidR="007312CD" w:rsidRPr="004C0369">
        <w:rPr>
          <w:rFonts w:ascii="Book Antiqua" w:hAnsi="Book Antiqua"/>
        </w:rPr>
        <w:t xml:space="preserve"> </w:t>
      </w:r>
      <w:r w:rsidR="000340D6" w:rsidRPr="004C0369">
        <w:rPr>
          <w:rFonts w:ascii="Book Antiqua" w:hAnsi="Book Antiqua"/>
        </w:rPr>
        <w:t>Ahme</w:t>
      </w:r>
      <w:r w:rsidR="000340D6" w:rsidRPr="004C0369">
        <w:rPr>
          <w:rFonts w:ascii="Book Antiqua" w:hAnsi="Book Antiqua" w:cs="Times New Roman"/>
        </w:rPr>
        <w:t xml:space="preserve">d </w:t>
      </w:r>
      <w:r w:rsidRPr="004C0369">
        <w:rPr>
          <w:rFonts w:ascii="Book Antiqua" w:eastAsia="SimSun" w:hAnsi="Book Antiqua" w:cs="Times New Roman"/>
          <w:lang w:eastAsia="zh-CN"/>
        </w:rPr>
        <w:t xml:space="preserve">M </w:t>
      </w:r>
      <w:r w:rsidR="000340D6" w:rsidRPr="004C0369">
        <w:rPr>
          <w:rFonts w:ascii="Book Antiqua" w:hAnsi="Book Antiqua" w:cs="Times New Roman"/>
        </w:rPr>
        <w:t>solely contributed to this</w:t>
      </w:r>
      <w:r w:rsidRPr="004C0369">
        <w:rPr>
          <w:rFonts w:ascii="Book Antiqua" w:eastAsia="SimSun" w:hAnsi="Book Antiqua" w:cs="Times New Roman"/>
          <w:lang w:eastAsia="zh-CN"/>
        </w:rPr>
        <w:t xml:space="preserve"> </w:t>
      </w:r>
      <w:r w:rsidR="000340D6" w:rsidRPr="004C0369">
        <w:rPr>
          <w:rFonts w:ascii="Book Antiqua" w:hAnsi="Book Antiqua" w:cs="Times New Roman"/>
        </w:rPr>
        <w:t>work.</w:t>
      </w:r>
    </w:p>
    <w:p w14:paraId="3AFF83EE" w14:textId="77777777" w:rsidR="00C700B6" w:rsidRPr="004C0369" w:rsidRDefault="00C700B6" w:rsidP="004C0369">
      <w:pPr>
        <w:widowControl w:val="0"/>
        <w:autoSpaceDE w:val="0"/>
        <w:autoSpaceDN w:val="0"/>
        <w:adjustRightInd w:val="0"/>
        <w:spacing w:line="360" w:lineRule="auto"/>
        <w:jc w:val="both"/>
        <w:rPr>
          <w:rFonts w:ascii="Book Antiqua" w:eastAsia="SimSun" w:hAnsi="Book Antiqua" w:cs="Times New Roman"/>
          <w:lang w:eastAsia="zh-CN"/>
        </w:rPr>
      </w:pPr>
    </w:p>
    <w:p w14:paraId="12B98E15" w14:textId="20D023B3" w:rsidR="00C700B6" w:rsidRPr="004C0369" w:rsidRDefault="00C700B6" w:rsidP="004C0369">
      <w:pPr>
        <w:widowControl w:val="0"/>
        <w:autoSpaceDE w:val="0"/>
        <w:autoSpaceDN w:val="0"/>
        <w:adjustRightInd w:val="0"/>
        <w:spacing w:line="360" w:lineRule="auto"/>
        <w:jc w:val="both"/>
        <w:rPr>
          <w:rFonts w:ascii="Book Antiqua" w:hAnsi="Book Antiqua" w:cs="Times New Roman"/>
          <w:b/>
        </w:rPr>
      </w:pPr>
      <w:r w:rsidRPr="004C0369">
        <w:rPr>
          <w:rFonts w:ascii="Book Antiqua" w:hAnsi="Book Antiqua"/>
          <w:b/>
        </w:rPr>
        <w:t>Conflict-of-interest statement</w:t>
      </w:r>
      <w:r w:rsidRPr="004C0369">
        <w:rPr>
          <w:rFonts w:ascii="Book Antiqua" w:hAnsi="Book Antiqua" w:cs="TimesNewRomanPS-BoldItalicMT"/>
          <w:b/>
          <w:iCs/>
        </w:rPr>
        <w:t xml:space="preserve">: </w:t>
      </w:r>
      <w:r w:rsidRPr="004C0369">
        <w:rPr>
          <w:rFonts w:ascii="Book Antiqua" w:hAnsi="Book Antiqua" w:cs="Times New Roman"/>
        </w:rPr>
        <w:t>No potential conflicts of interest</w:t>
      </w:r>
      <w:r w:rsidR="004C0369">
        <w:rPr>
          <w:rFonts w:ascii="Book Antiqua" w:eastAsia="SimSun" w:hAnsi="Book Antiqua" w:cs="Times New Roman" w:hint="eastAsia"/>
          <w:lang w:eastAsia="zh-CN"/>
        </w:rPr>
        <w:t xml:space="preserve"> </w:t>
      </w:r>
      <w:r w:rsidRPr="004C0369">
        <w:rPr>
          <w:rFonts w:ascii="Book Antiqua" w:hAnsi="Book Antiqua" w:cs="Times New Roman"/>
        </w:rPr>
        <w:t>relevant to this article were reported.</w:t>
      </w:r>
    </w:p>
    <w:p w14:paraId="1EB8FDEB" w14:textId="77777777" w:rsidR="00C700B6" w:rsidRPr="004C0369" w:rsidRDefault="00C700B6" w:rsidP="004C0369">
      <w:pPr>
        <w:adjustRightInd w:val="0"/>
        <w:snapToGrid w:val="0"/>
        <w:spacing w:line="360" w:lineRule="auto"/>
        <w:jc w:val="both"/>
        <w:rPr>
          <w:rFonts w:ascii="Book Antiqua" w:eastAsia="SimSun" w:hAnsi="Book Antiqua"/>
          <w:lang w:eastAsia="zh-CN"/>
        </w:rPr>
      </w:pPr>
    </w:p>
    <w:p w14:paraId="39F1D14D" w14:textId="77777777" w:rsidR="00C700B6" w:rsidRPr="004C0369" w:rsidRDefault="00C700B6" w:rsidP="004C0369">
      <w:pPr>
        <w:adjustRightInd w:val="0"/>
        <w:snapToGrid w:val="0"/>
        <w:spacing w:line="360" w:lineRule="auto"/>
        <w:jc w:val="both"/>
        <w:rPr>
          <w:rFonts w:ascii="Book Antiqua" w:hAnsi="Book Antiqua"/>
        </w:rPr>
      </w:pPr>
      <w:r w:rsidRPr="004C0369">
        <w:rPr>
          <w:rFonts w:ascii="Book Antiqua" w:hAnsi="Book Antiqua"/>
          <w:b/>
        </w:rPr>
        <w:t xml:space="preserve">Open-Access: </w:t>
      </w:r>
      <w:r w:rsidRPr="004C0369">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4C0369">
        <w:rPr>
          <w:rFonts w:ascii="Book Antiqua" w:hAnsi="Book Antiqua"/>
        </w:rPr>
        <w:t>Non Commercial</w:t>
      </w:r>
      <w:proofErr w:type="gramEnd"/>
      <w:r w:rsidRPr="004C0369">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C0369">
          <w:rPr>
            <w:rStyle w:val="Hyperlink"/>
            <w:rFonts w:ascii="Book Antiqua" w:hAnsi="Book Antiqua"/>
            <w:color w:val="auto"/>
            <w:u w:val="none"/>
          </w:rPr>
          <w:t>http://creativecommons.org/licenses/by-nc/4.0/</w:t>
        </w:r>
      </w:hyperlink>
    </w:p>
    <w:p w14:paraId="4D5190CB" w14:textId="77777777" w:rsidR="00C700B6" w:rsidRPr="004C0369" w:rsidRDefault="00C700B6" w:rsidP="004C0369">
      <w:pPr>
        <w:widowControl w:val="0"/>
        <w:autoSpaceDE w:val="0"/>
        <w:autoSpaceDN w:val="0"/>
        <w:adjustRightInd w:val="0"/>
        <w:spacing w:line="360" w:lineRule="auto"/>
        <w:jc w:val="both"/>
        <w:rPr>
          <w:rFonts w:ascii="Book Antiqua" w:eastAsia="SimSun" w:hAnsi="Book Antiqua" w:cs="Times New Roman"/>
          <w:lang w:eastAsia="zh-CN"/>
        </w:rPr>
      </w:pPr>
    </w:p>
    <w:p w14:paraId="70918DD2" w14:textId="26487E62" w:rsidR="00C700B6" w:rsidRPr="004C0369" w:rsidRDefault="00C700B6" w:rsidP="004C0369">
      <w:pPr>
        <w:widowControl w:val="0"/>
        <w:autoSpaceDE w:val="0"/>
        <w:autoSpaceDN w:val="0"/>
        <w:adjustRightInd w:val="0"/>
        <w:spacing w:line="360" w:lineRule="auto"/>
        <w:jc w:val="both"/>
        <w:rPr>
          <w:rFonts w:ascii="Book Antiqua" w:eastAsia="SimSun" w:hAnsi="Book Antiqua" w:cs="SimSun"/>
          <w:lang w:eastAsia="zh-CN"/>
        </w:rPr>
      </w:pPr>
      <w:r w:rsidRPr="004C0369">
        <w:rPr>
          <w:rFonts w:ascii="Book Antiqua" w:eastAsia="SimSun" w:hAnsi="Book Antiqua" w:cs="SimSun"/>
          <w:b/>
        </w:rPr>
        <w:t>Manuscript source:</w:t>
      </w:r>
      <w:r w:rsidRPr="004C0369">
        <w:rPr>
          <w:rFonts w:ascii="Book Antiqua" w:eastAsia="SimSun" w:hAnsi="Book Antiqua" w:cs="SimSun"/>
        </w:rPr>
        <w:t> Unsolicited manuscript</w:t>
      </w:r>
    </w:p>
    <w:p w14:paraId="46254121" w14:textId="77777777" w:rsidR="00C700B6" w:rsidRPr="004C0369" w:rsidRDefault="00C700B6" w:rsidP="004C0369">
      <w:pPr>
        <w:widowControl w:val="0"/>
        <w:autoSpaceDE w:val="0"/>
        <w:autoSpaceDN w:val="0"/>
        <w:adjustRightInd w:val="0"/>
        <w:spacing w:line="360" w:lineRule="auto"/>
        <w:jc w:val="both"/>
        <w:rPr>
          <w:rFonts w:ascii="Book Antiqua" w:eastAsia="SimSun" w:hAnsi="Book Antiqua" w:cs="Times New Roman"/>
          <w:lang w:eastAsia="zh-CN"/>
        </w:rPr>
      </w:pPr>
    </w:p>
    <w:p w14:paraId="2853EA8D" w14:textId="647F045A" w:rsidR="000340D6" w:rsidRPr="004C0369" w:rsidRDefault="00C700B6" w:rsidP="004C0369">
      <w:pPr>
        <w:widowControl w:val="0"/>
        <w:autoSpaceDE w:val="0"/>
        <w:autoSpaceDN w:val="0"/>
        <w:adjustRightInd w:val="0"/>
        <w:spacing w:line="360" w:lineRule="auto"/>
        <w:jc w:val="both"/>
        <w:rPr>
          <w:rFonts w:ascii="Book Antiqua" w:hAnsi="Book Antiqua" w:cs="Times New Roman"/>
        </w:rPr>
      </w:pPr>
      <w:r w:rsidRPr="004C0369">
        <w:rPr>
          <w:rFonts w:ascii="Book Antiqua" w:hAnsi="Book Antiqua"/>
          <w:b/>
        </w:rPr>
        <w:t>Correspondence to:</w:t>
      </w:r>
      <w:r w:rsidR="007312CD" w:rsidRPr="004C0369">
        <w:rPr>
          <w:rFonts w:ascii="Book Antiqua" w:hAnsi="Book Antiqua"/>
          <w:b/>
        </w:rPr>
        <w:t xml:space="preserve"> </w:t>
      </w:r>
      <w:r w:rsidR="000340D6" w:rsidRPr="004C0369">
        <w:rPr>
          <w:rFonts w:ascii="Book Antiqua" w:hAnsi="Book Antiqua" w:cs="Times New Roman"/>
          <w:b/>
        </w:rPr>
        <w:t xml:space="preserve">Monjur Ahmed, </w:t>
      </w:r>
      <w:r w:rsidR="004C0369" w:rsidRPr="004C0369">
        <w:rPr>
          <w:rFonts w:ascii="Book Antiqua" w:hAnsi="Book Antiqua" w:cs="Times New Roman"/>
          <w:b/>
        </w:rPr>
        <w:t>FACG, FACP, MD, Associate Professor,</w:t>
      </w:r>
      <w:r w:rsidR="000340D6" w:rsidRPr="004C0369">
        <w:rPr>
          <w:rFonts w:ascii="Book Antiqua" w:hAnsi="Book Antiqua" w:cs="Times New Roman"/>
          <w:b/>
        </w:rPr>
        <w:t xml:space="preserve"> </w:t>
      </w:r>
      <w:r w:rsidR="000340D6" w:rsidRPr="004C0369">
        <w:rPr>
          <w:rFonts w:ascii="Book Antiqua" w:hAnsi="Book Antiqua" w:cs="Times New Roman"/>
        </w:rPr>
        <w:t>Division</w:t>
      </w:r>
      <w:r w:rsidRPr="004C0369">
        <w:rPr>
          <w:rFonts w:ascii="Book Antiqua" w:eastAsia="SimSun" w:hAnsi="Book Antiqua" w:cs="Times New Roman"/>
          <w:lang w:eastAsia="zh-CN"/>
        </w:rPr>
        <w:t xml:space="preserve"> </w:t>
      </w:r>
      <w:r w:rsidR="000340D6" w:rsidRPr="004C0369">
        <w:rPr>
          <w:rFonts w:ascii="Book Antiqua" w:hAnsi="Book Antiqua" w:cs="Times New Roman"/>
        </w:rPr>
        <w:t>of Gastroenterology and Hepatology, Department of Internal</w:t>
      </w:r>
      <w:r w:rsidRPr="004C0369">
        <w:rPr>
          <w:rFonts w:ascii="Book Antiqua" w:eastAsia="SimSun" w:hAnsi="Book Antiqua" w:cs="Times New Roman"/>
          <w:lang w:eastAsia="zh-CN"/>
        </w:rPr>
        <w:t xml:space="preserve"> </w:t>
      </w:r>
      <w:r w:rsidR="000340D6" w:rsidRPr="004C0369">
        <w:rPr>
          <w:rFonts w:ascii="Book Antiqua" w:hAnsi="Book Antiqua" w:cs="Times New Roman"/>
        </w:rPr>
        <w:t>Medicine, Thomas Jefferson University, 132 South 10</w:t>
      </w:r>
      <w:r w:rsidR="000340D6" w:rsidRPr="004C0369">
        <w:rPr>
          <w:rFonts w:ascii="Book Antiqua" w:hAnsi="Book Antiqua" w:cs="Times New Roman"/>
          <w:vertAlign w:val="superscript"/>
        </w:rPr>
        <w:t>th</w:t>
      </w:r>
      <w:r w:rsidR="000340D6" w:rsidRPr="004C0369">
        <w:rPr>
          <w:rFonts w:ascii="Book Antiqua" w:hAnsi="Book Antiqua" w:cs="Times New Roman"/>
        </w:rPr>
        <w:t xml:space="preserve"> Street,</w:t>
      </w:r>
      <w:r w:rsidRPr="004C0369">
        <w:rPr>
          <w:rFonts w:ascii="Book Antiqua" w:eastAsia="SimSun" w:hAnsi="Book Antiqua" w:cs="Times New Roman"/>
          <w:lang w:eastAsia="zh-CN"/>
        </w:rPr>
        <w:t xml:space="preserve"> </w:t>
      </w:r>
      <w:r w:rsidR="00E32AFB" w:rsidRPr="004C0369">
        <w:rPr>
          <w:rFonts w:ascii="Book Antiqua" w:hAnsi="Book Antiqua" w:cs="Times New Roman"/>
        </w:rPr>
        <w:t>Suite 468</w:t>
      </w:r>
      <w:r w:rsidR="000340D6" w:rsidRPr="004C0369">
        <w:rPr>
          <w:rFonts w:ascii="Book Antiqua" w:hAnsi="Book Antiqua" w:cs="Times New Roman"/>
        </w:rPr>
        <w:t>, Main Building, Philadelphia, PA 19107,</w:t>
      </w:r>
      <w:r w:rsidRPr="004C0369">
        <w:rPr>
          <w:rFonts w:ascii="Book Antiqua" w:eastAsia="SimSun" w:hAnsi="Book Antiqua" w:cs="Times New Roman"/>
          <w:lang w:eastAsia="zh-CN"/>
        </w:rPr>
        <w:t xml:space="preserve"> </w:t>
      </w:r>
      <w:r w:rsidR="000340D6" w:rsidRPr="004C0369">
        <w:rPr>
          <w:rFonts w:ascii="Book Antiqua" w:hAnsi="Book Antiqua" w:cs="Times New Roman"/>
        </w:rPr>
        <w:t>United States. monjur.ahmed@jefferson.edu</w:t>
      </w:r>
    </w:p>
    <w:p w14:paraId="030B8AD4" w14:textId="25FDEF47" w:rsidR="007312CD" w:rsidRPr="004C0369" w:rsidRDefault="007312CD" w:rsidP="004C0369">
      <w:pPr>
        <w:spacing w:line="360" w:lineRule="auto"/>
        <w:jc w:val="both"/>
        <w:rPr>
          <w:rFonts w:ascii="Book Antiqua" w:hAnsi="Book Antiqua"/>
          <w:b/>
        </w:rPr>
      </w:pPr>
      <w:r w:rsidRPr="004C0369">
        <w:rPr>
          <w:rFonts w:ascii="Book Antiqua" w:hAnsi="Book Antiqua"/>
          <w:b/>
        </w:rPr>
        <w:t xml:space="preserve">Telephone: </w:t>
      </w:r>
      <w:r w:rsidR="000340D6" w:rsidRPr="004C0369">
        <w:rPr>
          <w:rFonts w:ascii="Book Antiqua" w:hAnsi="Book Antiqua" w:cs="Times New Roman"/>
        </w:rPr>
        <w:t>+1-215-9521493</w:t>
      </w:r>
    </w:p>
    <w:p w14:paraId="6CD9923F" w14:textId="3B3D8112" w:rsidR="007312CD" w:rsidRPr="004C0369" w:rsidRDefault="007312CD" w:rsidP="004C0369">
      <w:pPr>
        <w:spacing w:line="360" w:lineRule="auto"/>
        <w:jc w:val="both"/>
        <w:rPr>
          <w:rFonts w:ascii="Book Antiqua" w:hAnsi="Book Antiqua"/>
          <w:b/>
        </w:rPr>
      </w:pPr>
      <w:r w:rsidRPr="004C0369">
        <w:rPr>
          <w:rFonts w:ascii="Book Antiqua" w:hAnsi="Book Antiqua"/>
          <w:b/>
        </w:rPr>
        <w:t>Fax:</w:t>
      </w:r>
      <w:r w:rsidR="000340D6" w:rsidRPr="004C0369">
        <w:rPr>
          <w:rFonts w:ascii="Book Antiqua" w:hAnsi="Book Antiqua"/>
          <w:b/>
        </w:rPr>
        <w:t xml:space="preserve"> </w:t>
      </w:r>
      <w:r w:rsidR="000340D6" w:rsidRPr="004C0369">
        <w:rPr>
          <w:rFonts w:ascii="Book Antiqua" w:hAnsi="Book Antiqua" w:cs="Times New Roman"/>
        </w:rPr>
        <w:t>+1-215-7551850</w:t>
      </w:r>
    </w:p>
    <w:p w14:paraId="407EAC37" w14:textId="77777777" w:rsidR="007312CD" w:rsidRPr="004C0369" w:rsidRDefault="007312CD" w:rsidP="004C0369">
      <w:pPr>
        <w:spacing w:line="360" w:lineRule="auto"/>
        <w:jc w:val="both"/>
        <w:rPr>
          <w:rFonts w:ascii="Book Antiqua" w:eastAsia="SimSun" w:hAnsi="Book Antiqua"/>
          <w:b/>
          <w:lang w:eastAsia="zh-CN"/>
        </w:rPr>
      </w:pPr>
    </w:p>
    <w:p w14:paraId="0DF00D46" w14:textId="0A468BDA" w:rsidR="00C700B6" w:rsidRPr="004C0369" w:rsidRDefault="00C700B6" w:rsidP="004C0369">
      <w:pPr>
        <w:spacing w:line="360" w:lineRule="auto"/>
        <w:jc w:val="both"/>
        <w:rPr>
          <w:rFonts w:ascii="Book Antiqua" w:hAnsi="Book Antiqua"/>
          <w:b/>
        </w:rPr>
      </w:pPr>
      <w:r w:rsidRPr="004C0369">
        <w:rPr>
          <w:rFonts w:ascii="Book Antiqua" w:hAnsi="Book Antiqua"/>
          <w:b/>
        </w:rPr>
        <w:t xml:space="preserve">Received: </w:t>
      </w:r>
      <w:r w:rsidR="0060033C" w:rsidRPr="004C0369">
        <w:rPr>
          <w:rFonts w:ascii="Book Antiqua" w:eastAsia="SimSun" w:hAnsi="Book Antiqua"/>
          <w:lang w:eastAsia="zh-CN"/>
        </w:rPr>
        <w:t>April 11, 2018</w:t>
      </w:r>
      <w:r w:rsidR="004C0369">
        <w:rPr>
          <w:rFonts w:ascii="Book Antiqua" w:hAnsi="Book Antiqua"/>
        </w:rPr>
        <w:t xml:space="preserve"> </w:t>
      </w:r>
    </w:p>
    <w:p w14:paraId="4D39E76F" w14:textId="143882E6" w:rsidR="00C700B6" w:rsidRPr="004C0369" w:rsidRDefault="00C700B6" w:rsidP="004C0369">
      <w:pPr>
        <w:spacing w:line="360" w:lineRule="auto"/>
        <w:jc w:val="both"/>
        <w:rPr>
          <w:rFonts w:ascii="Book Antiqua" w:hAnsi="Book Antiqua"/>
          <w:b/>
        </w:rPr>
      </w:pPr>
      <w:r w:rsidRPr="004C0369">
        <w:rPr>
          <w:rFonts w:ascii="Book Antiqua" w:hAnsi="Book Antiqua"/>
          <w:b/>
        </w:rPr>
        <w:t>Peer-review started:</w:t>
      </w:r>
      <w:r w:rsidR="0060033C" w:rsidRPr="004C0369">
        <w:rPr>
          <w:rFonts w:ascii="Book Antiqua" w:eastAsia="SimSun" w:hAnsi="Book Antiqua"/>
          <w:lang w:eastAsia="zh-CN"/>
        </w:rPr>
        <w:t xml:space="preserve"> April 11, 2018</w:t>
      </w:r>
      <w:r w:rsidR="004C0369">
        <w:rPr>
          <w:rFonts w:ascii="Book Antiqua" w:hAnsi="Book Antiqua"/>
        </w:rPr>
        <w:t xml:space="preserve"> </w:t>
      </w:r>
    </w:p>
    <w:p w14:paraId="41705F39" w14:textId="643C0745" w:rsidR="00C700B6" w:rsidRPr="004C0369" w:rsidRDefault="00C700B6" w:rsidP="004C0369">
      <w:pPr>
        <w:spacing w:line="360" w:lineRule="auto"/>
        <w:jc w:val="both"/>
        <w:rPr>
          <w:rFonts w:ascii="Book Antiqua" w:eastAsia="SimSun" w:hAnsi="Book Antiqua"/>
          <w:b/>
          <w:lang w:eastAsia="zh-CN"/>
        </w:rPr>
      </w:pPr>
      <w:r w:rsidRPr="004C0369">
        <w:rPr>
          <w:rFonts w:ascii="Book Antiqua" w:hAnsi="Book Antiqua"/>
          <w:b/>
        </w:rPr>
        <w:t>First decision:</w:t>
      </w:r>
      <w:r w:rsidR="0060033C" w:rsidRPr="004C0369">
        <w:rPr>
          <w:rFonts w:ascii="Book Antiqua" w:eastAsia="SimSun" w:hAnsi="Book Antiqua"/>
          <w:b/>
          <w:lang w:eastAsia="zh-CN"/>
        </w:rPr>
        <w:t xml:space="preserve"> </w:t>
      </w:r>
      <w:r w:rsidR="0060033C" w:rsidRPr="004C0369">
        <w:rPr>
          <w:rFonts w:ascii="Book Antiqua" w:eastAsia="SimSun" w:hAnsi="Book Antiqua"/>
          <w:lang w:eastAsia="zh-CN"/>
        </w:rPr>
        <w:t>May 2, 2018</w:t>
      </w:r>
    </w:p>
    <w:p w14:paraId="0F01D5A4" w14:textId="11103F69" w:rsidR="00C700B6" w:rsidRPr="004C0369" w:rsidRDefault="00C700B6" w:rsidP="004C0369">
      <w:pPr>
        <w:spacing w:line="360" w:lineRule="auto"/>
        <w:jc w:val="both"/>
        <w:rPr>
          <w:rFonts w:ascii="Book Antiqua" w:hAnsi="Book Antiqua"/>
          <w:b/>
        </w:rPr>
      </w:pPr>
      <w:r w:rsidRPr="004C0369">
        <w:rPr>
          <w:rFonts w:ascii="Book Antiqua" w:hAnsi="Book Antiqua"/>
          <w:b/>
        </w:rPr>
        <w:t>Revised:</w:t>
      </w:r>
      <w:r w:rsidR="0060033C" w:rsidRPr="004C0369">
        <w:rPr>
          <w:rFonts w:ascii="Book Antiqua" w:eastAsia="SimSun" w:hAnsi="Book Antiqua"/>
          <w:lang w:eastAsia="zh-CN"/>
        </w:rPr>
        <w:t xml:space="preserve"> May 15, 2018</w:t>
      </w:r>
      <w:r w:rsidR="004C0369">
        <w:rPr>
          <w:rFonts w:ascii="Book Antiqua" w:hAnsi="Book Antiqua"/>
          <w:b/>
        </w:rPr>
        <w:t xml:space="preserve"> </w:t>
      </w:r>
    </w:p>
    <w:p w14:paraId="546DB670" w14:textId="733EBC67" w:rsidR="00C700B6" w:rsidRPr="004C0369" w:rsidRDefault="00C700B6" w:rsidP="004C0369">
      <w:pPr>
        <w:spacing w:line="360" w:lineRule="auto"/>
        <w:jc w:val="both"/>
        <w:rPr>
          <w:rFonts w:ascii="Book Antiqua" w:hAnsi="Book Antiqua" w:hint="eastAsia"/>
          <w:b/>
          <w:lang w:eastAsia="zh-CN"/>
        </w:rPr>
      </w:pPr>
      <w:r w:rsidRPr="004C0369">
        <w:rPr>
          <w:rFonts w:ascii="Book Antiqua" w:hAnsi="Book Antiqua"/>
          <w:b/>
        </w:rPr>
        <w:t>Accepted:</w:t>
      </w:r>
      <w:ins w:id="0" w:author="Li Ma" w:date="2018-05-23T20:31:00Z">
        <w:r w:rsidR="00452B20">
          <w:rPr>
            <w:rFonts w:ascii="Book Antiqua" w:hAnsi="Book Antiqua"/>
            <w:b/>
          </w:rPr>
          <w:t xml:space="preserve"> </w:t>
        </w:r>
        <w:r w:rsidR="00452B20" w:rsidRPr="00452B20">
          <w:rPr>
            <w:rFonts w:ascii="Book Antiqua" w:hAnsi="Book Antiqua"/>
            <w:rPrChange w:id="1" w:author="Li Ma" w:date="2018-05-23T20:31:00Z">
              <w:rPr>
                <w:rFonts w:ascii="Book Antiqua" w:hAnsi="Book Antiqua"/>
                <w:b/>
              </w:rPr>
            </w:rPrChange>
          </w:rPr>
          <w:t>May 23, 2018</w:t>
        </w:r>
      </w:ins>
      <w:del w:id="2" w:author="Li Ma" w:date="2018-05-23T20:31:00Z">
        <w:r w:rsidR="004C0369" w:rsidDel="00452B20">
          <w:rPr>
            <w:rFonts w:ascii="Book Antiqua" w:hAnsi="Book Antiqua"/>
            <w:b/>
          </w:rPr>
          <w:delText xml:space="preserve"> </w:delText>
        </w:r>
      </w:del>
    </w:p>
    <w:p w14:paraId="0FFCD9EE" w14:textId="1B0B8740" w:rsidR="00C700B6" w:rsidRPr="004C0369" w:rsidRDefault="00C700B6" w:rsidP="004C0369">
      <w:pPr>
        <w:spacing w:line="360" w:lineRule="auto"/>
        <w:jc w:val="both"/>
        <w:rPr>
          <w:rFonts w:ascii="Book Antiqua" w:hAnsi="Book Antiqua"/>
        </w:rPr>
      </w:pPr>
      <w:r w:rsidRPr="004C0369">
        <w:rPr>
          <w:rFonts w:ascii="Book Antiqua" w:hAnsi="Book Antiqua"/>
          <w:b/>
        </w:rPr>
        <w:t>Article in press:</w:t>
      </w:r>
      <w:r w:rsidR="004C0369">
        <w:rPr>
          <w:rFonts w:ascii="Book Antiqua" w:hAnsi="Book Antiqua"/>
        </w:rPr>
        <w:t xml:space="preserve"> </w:t>
      </w:r>
    </w:p>
    <w:p w14:paraId="724140DF" w14:textId="77777777" w:rsidR="00C700B6" w:rsidRPr="004C0369" w:rsidRDefault="00C700B6" w:rsidP="004C0369">
      <w:pPr>
        <w:spacing w:line="360" w:lineRule="auto"/>
        <w:jc w:val="both"/>
        <w:rPr>
          <w:rFonts w:ascii="Book Antiqua" w:hAnsi="Book Antiqua"/>
          <w:b/>
        </w:rPr>
      </w:pPr>
      <w:r w:rsidRPr="004C0369">
        <w:rPr>
          <w:rFonts w:ascii="Book Antiqua" w:hAnsi="Book Antiqua"/>
          <w:b/>
        </w:rPr>
        <w:t xml:space="preserve">Published online: </w:t>
      </w:r>
    </w:p>
    <w:p w14:paraId="05223F92" w14:textId="77777777" w:rsidR="0060033C" w:rsidRPr="004C0369" w:rsidRDefault="0060033C" w:rsidP="004C0369">
      <w:pPr>
        <w:spacing w:line="360" w:lineRule="auto"/>
        <w:jc w:val="both"/>
        <w:rPr>
          <w:rFonts w:ascii="Book Antiqua" w:eastAsia="SimSun" w:hAnsi="Book Antiqua"/>
          <w:b/>
          <w:lang w:eastAsia="zh-CN"/>
        </w:rPr>
      </w:pPr>
      <w:r w:rsidRPr="004C0369">
        <w:rPr>
          <w:rFonts w:ascii="Book Antiqua" w:eastAsia="SimSun" w:hAnsi="Book Antiqua"/>
          <w:b/>
          <w:lang w:eastAsia="zh-CN"/>
        </w:rPr>
        <w:br w:type="page"/>
      </w:r>
    </w:p>
    <w:p w14:paraId="5408745A" w14:textId="24C7194C" w:rsidR="00274180" w:rsidRPr="004C0369" w:rsidRDefault="00274180" w:rsidP="004C0369">
      <w:pPr>
        <w:spacing w:line="360" w:lineRule="auto"/>
        <w:jc w:val="both"/>
        <w:rPr>
          <w:rFonts w:ascii="Book Antiqua" w:eastAsia="SimSun" w:hAnsi="Book Antiqua"/>
          <w:b/>
          <w:lang w:eastAsia="zh-CN"/>
        </w:rPr>
      </w:pPr>
      <w:r w:rsidRPr="004C0369">
        <w:rPr>
          <w:rFonts w:ascii="Book Antiqua" w:hAnsi="Book Antiqua"/>
          <w:b/>
        </w:rPr>
        <w:lastRenderedPageBreak/>
        <w:t>Abstract</w:t>
      </w:r>
    </w:p>
    <w:p w14:paraId="1A324AAE" w14:textId="565DB573" w:rsidR="00717A15" w:rsidRPr="004C0369" w:rsidRDefault="00DD0145" w:rsidP="004C0369">
      <w:pPr>
        <w:spacing w:line="360" w:lineRule="auto"/>
        <w:jc w:val="both"/>
        <w:rPr>
          <w:rFonts w:ascii="Book Antiqua" w:hAnsi="Book Antiqua"/>
        </w:rPr>
      </w:pPr>
      <w:r w:rsidRPr="004C0369">
        <w:rPr>
          <w:rFonts w:ascii="Book Antiqua" w:hAnsi="Book Antiqua"/>
        </w:rPr>
        <w:t>Hepatitis C infection is universal and the most common indication of liver transplantation</w:t>
      </w:r>
      <w:r w:rsidR="00860310" w:rsidRPr="004C0369">
        <w:rPr>
          <w:rFonts w:ascii="Book Antiqua" w:hAnsi="Book Antiqua"/>
        </w:rPr>
        <w:t xml:space="preserve"> in the United States</w:t>
      </w:r>
      <w:r w:rsidRPr="004C0369">
        <w:rPr>
          <w:rFonts w:ascii="Book Antiqua" w:hAnsi="Book Antiqua"/>
        </w:rPr>
        <w:t>.</w:t>
      </w:r>
      <w:r w:rsidR="004C0369">
        <w:rPr>
          <w:rFonts w:ascii="Book Antiqua" w:hAnsi="Book Antiqua"/>
        </w:rPr>
        <w:t xml:space="preserve"> </w:t>
      </w:r>
      <w:r w:rsidRPr="004C0369">
        <w:rPr>
          <w:rFonts w:ascii="Book Antiqua" w:hAnsi="Book Antiqua"/>
        </w:rPr>
        <w:t xml:space="preserve">The period of less effective interferon therapy with intolerable side effects has gone. Now we have stepped into the era of </w:t>
      </w:r>
      <w:r w:rsidR="0060033C" w:rsidRPr="004C0369">
        <w:rPr>
          <w:rFonts w:ascii="Book Antiqua" w:hAnsi="Book Antiqua"/>
        </w:rPr>
        <w:t>direct acting anti-viral agents (DAAs)</w:t>
      </w:r>
      <w:r w:rsidR="00860310" w:rsidRPr="004C0369">
        <w:rPr>
          <w:rFonts w:ascii="Book Antiqua" w:hAnsi="Book Antiqua"/>
        </w:rPr>
        <w:t xml:space="preserve"> </w:t>
      </w:r>
      <w:r w:rsidRPr="004C0369">
        <w:rPr>
          <w:rFonts w:ascii="Book Antiqua" w:hAnsi="Book Antiqua"/>
        </w:rPr>
        <w:t xml:space="preserve">against </w:t>
      </w:r>
      <w:r w:rsidR="0060033C" w:rsidRPr="004C0369">
        <w:rPr>
          <w:rFonts w:ascii="Book Antiqua" w:hAnsi="Book Antiqua"/>
        </w:rPr>
        <w:t>hepatitis C virus</w:t>
      </w:r>
      <w:r w:rsidR="00860310" w:rsidRPr="004C0369">
        <w:rPr>
          <w:rFonts w:ascii="Book Antiqua" w:hAnsi="Book Antiqua"/>
        </w:rPr>
        <w:t xml:space="preserve">. </w:t>
      </w:r>
      <w:r w:rsidR="000A51AF" w:rsidRPr="004C0369">
        <w:rPr>
          <w:rFonts w:ascii="Book Antiqua" w:hAnsi="Book Antiqua"/>
        </w:rPr>
        <w:t xml:space="preserve">Treatment of hepatitis C is now extremely effective, tolerable and </w:t>
      </w:r>
      <w:r w:rsidR="003C3C3E" w:rsidRPr="004C0369">
        <w:rPr>
          <w:rFonts w:ascii="Book Antiqua" w:hAnsi="Book Antiqua"/>
        </w:rPr>
        <w:t xml:space="preserve">requires </w:t>
      </w:r>
      <w:r w:rsidR="00A05192" w:rsidRPr="004C0369">
        <w:rPr>
          <w:rFonts w:ascii="Book Antiqua" w:hAnsi="Book Antiqua"/>
        </w:rPr>
        <w:t xml:space="preserve">a </w:t>
      </w:r>
      <w:r w:rsidR="000A51AF" w:rsidRPr="004C0369">
        <w:rPr>
          <w:rFonts w:ascii="Book Antiqua" w:hAnsi="Book Antiqua"/>
        </w:rPr>
        <w:t>short duration</w:t>
      </w:r>
      <w:r w:rsidR="00860310" w:rsidRPr="004C0369">
        <w:rPr>
          <w:rFonts w:ascii="Book Antiqua" w:hAnsi="Book Antiqua"/>
        </w:rPr>
        <w:t xml:space="preserve"> of intake of oral agents</w:t>
      </w:r>
      <w:r w:rsidR="000A51AF" w:rsidRPr="004C0369">
        <w:rPr>
          <w:rFonts w:ascii="Book Antiqua" w:hAnsi="Book Antiqua"/>
        </w:rPr>
        <w:t xml:space="preserve">. </w:t>
      </w:r>
      <w:r w:rsidR="00CA1465" w:rsidRPr="004C0369">
        <w:rPr>
          <w:rFonts w:ascii="Book Antiqua" w:hAnsi="Book Antiqua"/>
        </w:rPr>
        <w:t xml:space="preserve">Less monitoring is required with the current therapy and drug-drug interactions are less than the previous regimen. </w:t>
      </w:r>
      <w:r w:rsidR="000A51AF" w:rsidRPr="004C0369">
        <w:rPr>
          <w:rFonts w:ascii="Book Antiqua" w:hAnsi="Book Antiqua"/>
        </w:rPr>
        <w:t>The current treatment options of chronic hepatitis C with various DAAs are discussed in this article.</w:t>
      </w:r>
    </w:p>
    <w:p w14:paraId="48CF7826" w14:textId="77777777" w:rsidR="00302F44" w:rsidRPr="004C0369" w:rsidRDefault="00302F44" w:rsidP="004C0369">
      <w:pPr>
        <w:spacing w:line="360" w:lineRule="auto"/>
        <w:jc w:val="both"/>
        <w:rPr>
          <w:rFonts w:ascii="Book Antiqua" w:hAnsi="Book Antiqua"/>
        </w:rPr>
      </w:pPr>
    </w:p>
    <w:p w14:paraId="70B6D7BA" w14:textId="574E18F4" w:rsidR="00F402A3" w:rsidRPr="004C0369" w:rsidRDefault="00F402A3" w:rsidP="004C0369">
      <w:pPr>
        <w:spacing w:line="360" w:lineRule="auto"/>
        <w:jc w:val="both"/>
        <w:rPr>
          <w:rFonts w:ascii="Book Antiqua" w:eastAsia="SimSun" w:hAnsi="Book Antiqua"/>
          <w:lang w:eastAsia="zh-CN"/>
        </w:rPr>
      </w:pPr>
      <w:r w:rsidRPr="004C0369">
        <w:rPr>
          <w:rFonts w:ascii="Book Antiqua" w:hAnsi="Book Antiqua"/>
          <w:b/>
        </w:rPr>
        <w:t>Key words:</w:t>
      </w:r>
      <w:r w:rsidRPr="004C0369">
        <w:rPr>
          <w:rFonts w:ascii="Book Antiqua" w:hAnsi="Book Antiqua"/>
        </w:rPr>
        <w:t xml:space="preserve"> Direct acting anti-viral agents</w:t>
      </w:r>
      <w:r w:rsidR="0060033C" w:rsidRPr="004C0369">
        <w:rPr>
          <w:rFonts w:ascii="Book Antiqua" w:eastAsia="SimSun" w:hAnsi="Book Antiqua"/>
          <w:lang w:eastAsia="zh-CN"/>
        </w:rPr>
        <w:t>;</w:t>
      </w:r>
      <w:r w:rsidRPr="004C0369">
        <w:rPr>
          <w:rFonts w:ascii="Book Antiqua" w:hAnsi="Book Antiqua"/>
        </w:rPr>
        <w:t xml:space="preserve"> </w:t>
      </w:r>
      <w:r w:rsidR="0060033C" w:rsidRPr="004C0369">
        <w:rPr>
          <w:rFonts w:ascii="Book Antiqua" w:hAnsi="Book Antiqua"/>
        </w:rPr>
        <w:t>Hepatitis C virus</w:t>
      </w:r>
      <w:r w:rsidRPr="004C0369">
        <w:rPr>
          <w:rFonts w:ascii="Book Antiqua" w:hAnsi="Book Antiqua"/>
        </w:rPr>
        <w:t>/</w:t>
      </w:r>
      <w:r w:rsidR="0060033C" w:rsidRPr="004C0369">
        <w:rPr>
          <w:rFonts w:ascii="Book Antiqua" w:hAnsi="Book Antiqua" w:cs="Arial"/>
        </w:rPr>
        <w:t>human immunodeficiency virus</w:t>
      </w:r>
      <w:r w:rsidRPr="004C0369">
        <w:rPr>
          <w:rFonts w:ascii="Book Antiqua" w:hAnsi="Book Antiqua"/>
        </w:rPr>
        <w:t xml:space="preserve"> co-infection</w:t>
      </w:r>
      <w:r w:rsidR="0060033C" w:rsidRPr="004C0369">
        <w:rPr>
          <w:rFonts w:ascii="Book Antiqua" w:eastAsia="SimSun" w:hAnsi="Book Antiqua"/>
          <w:lang w:eastAsia="zh-CN"/>
        </w:rPr>
        <w:t>;</w:t>
      </w:r>
      <w:r w:rsidRPr="004C0369">
        <w:rPr>
          <w:rFonts w:ascii="Book Antiqua" w:hAnsi="Book Antiqua"/>
        </w:rPr>
        <w:t xml:space="preserve"> </w:t>
      </w:r>
      <w:r w:rsidR="0060033C" w:rsidRPr="004C0369">
        <w:rPr>
          <w:rFonts w:ascii="Book Antiqua" w:hAnsi="Book Antiqua"/>
        </w:rPr>
        <w:t>Hepatitis C virus</w:t>
      </w:r>
      <w:r w:rsidRPr="004C0369">
        <w:rPr>
          <w:rFonts w:ascii="Book Antiqua" w:hAnsi="Book Antiqua"/>
        </w:rPr>
        <w:t xml:space="preserve"> infection</w:t>
      </w:r>
      <w:r w:rsidR="004C0369" w:rsidRPr="004C0369">
        <w:rPr>
          <w:rFonts w:ascii="Book Antiqua" w:eastAsia="SimSun" w:hAnsi="Book Antiqua"/>
          <w:lang w:eastAsia="zh-CN"/>
        </w:rPr>
        <w:t>;</w:t>
      </w:r>
      <w:r w:rsidRPr="004C0369">
        <w:rPr>
          <w:rFonts w:ascii="Book Antiqua" w:hAnsi="Book Antiqua"/>
        </w:rPr>
        <w:t xml:space="preserve"> </w:t>
      </w:r>
      <w:r w:rsidR="004C0369" w:rsidRPr="004C0369">
        <w:rPr>
          <w:rFonts w:ascii="Book Antiqua" w:hAnsi="Book Antiqua"/>
        </w:rPr>
        <w:t>Post</w:t>
      </w:r>
      <w:r w:rsidR="0060033C" w:rsidRPr="004C0369">
        <w:rPr>
          <w:rFonts w:ascii="Book Antiqua" w:hAnsi="Book Antiqua"/>
        </w:rPr>
        <w:t xml:space="preserve">-liver transplant </w:t>
      </w:r>
    </w:p>
    <w:p w14:paraId="3F549708" w14:textId="77777777" w:rsidR="0060033C" w:rsidRPr="004C0369" w:rsidRDefault="0060033C" w:rsidP="004C0369">
      <w:pPr>
        <w:spacing w:line="360" w:lineRule="auto"/>
        <w:jc w:val="both"/>
        <w:rPr>
          <w:rFonts w:ascii="Book Antiqua" w:eastAsia="SimSun" w:hAnsi="Book Antiqua"/>
          <w:lang w:eastAsia="zh-CN"/>
        </w:rPr>
      </w:pPr>
    </w:p>
    <w:p w14:paraId="3F33DA2E" w14:textId="77777777" w:rsidR="004C0369" w:rsidRPr="004C0369" w:rsidRDefault="004C0369" w:rsidP="004C0369">
      <w:pPr>
        <w:spacing w:line="360" w:lineRule="auto"/>
        <w:jc w:val="both"/>
        <w:rPr>
          <w:rFonts w:ascii="Book Antiqua" w:hAnsi="Book Antiqua" w:cs="Arial"/>
        </w:rPr>
      </w:pPr>
      <w:r w:rsidRPr="004C0369">
        <w:rPr>
          <w:rFonts w:ascii="Book Antiqua" w:hAnsi="Book Antiqua"/>
          <w:b/>
        </w:rPr>
        <w:t xml:space="preserve">© </w:t>
      </w:r>
      <w:r w:rsidRPr="004C0369">
        <w:rPr>
          <w:rFonts w:ascii="Book Antiqua" w:hAnsi="Book Antiqua" w:cs="Arial"/>
          <w:b/>
        </w:rPr>
        <w:t>The Author(s) 2018.</w:t>
      </w:r>
      <w:r w:rsidRPr="004C0369">
        <w:rPr>
          <w:rFonts w:ascii="Book Antiqua" w:hAnsi="Book Antiqua" w:cs="Arial"/>
        </w:rPr>
        <w:t xml:space="preserve"> Published by Baishideng Publishing Group Inc. All rights reserved.</w:t>
      </w:r>
    </w:p>
    <w:p w14:paraId="6A20398E" w14:textId="77777777" w:rsidR="004C0369" w:rsidRPr="004C0369" w:rsidRDefault="004C0369" w:rsidP="004C0369">
      <w:pPr>
        <w:spacing w:line="360" w:lineRule="auto"/>
        <w:jc w:val="both"/>
        <w:rPr>
          <w:rFonts w:ascii="Book Antiqua" w:eastAsia="SimSun" w:hAnsi="Book Antiqua"/>
          <w:lang w:eastAsia="zh-CN"/>
        </w:rPr>
      </w:pPr>
    </w:p>
    <w:p w14:paraId="4CC0F7B9" w14:textId="77CB6164" w:rsidR="00274180" w:rsidRPr="004C0369" w:rsidRDefault="00274180" w:rsidP="004C0369">
      <w:pPr>
        <w:spacing w:line="360" w:lineRule="auto"/>
        <w:jc w:val="both"/>
        <w:rPr>
          <w:rFonts w:ascii="Book Antiqua" w:hAnsi="Book Antiqua"/>
        </w:rPr>
      </w:pPr>
      <w:r w:rsidRPr="004C0369">
        <w:rPr>
          <w:rFonts w:ascii="Book Antiqua" w:hAnsi="Book Antiqua"/>
          <w:b/>
        </w:rPr>
        <w:t xml:space="preserve">Core </w:t>
      </w:r>
      <w:r w:rsidR="004C0369" w:rsidRPr="004C0369">
        <w:rPr>
          <w:rFonts w:ascii="Book Antiqua" w:hAnsi="Book Antiqua"/>
          <w:b/>
        </w:rPr>
        <w:t>t</w:t>
      </w:r>
      <w:r w:rsidRPr="004C0369">
        <w:rPr>
          <w:rFonts w:ascii="Book Antiqua" w:hAnsi="Book Antiqua"/>
          <w:b/>
        </w:rPr>
        <w:t xml:space="preserve">ip: </w:t>
      </w:r>
      <w:r w:rsidRPr="004C0369">
        <w:rPr>
          <w:rFonts w:ascii="Book Antiqua" w:hAnsi="Book Antiqua"/>
        </w:rPr>
        <w:t xml:space="preserve">Treatment of </w:t>
      </w:r>
      <w:r w:rsidR="004C0369" w:rsidRPr="004C0369">
        <w:rPr>
          <w:rFonts w:ascii="Book Antiqua" w:hAnsi="Book Antiqua"/>
        </w:rPr>
        <w:t>h</w:t>
      </w:r>
      <w:r w:rsidRPr="004C0369">
        <w:rPr>
          <w:rFonts w:ascii="Book Antiqua" w:hAnsi="Book Antiqua"/>
        </w:rPr>
        <w:t>epatitis C has now become much easy and simple with the advent of direct acting anti-viral agents (DAAs) against hepatitis C virus (HCV). Although the DAAs are highly effective in eradicating HCV infection, they have different mechanisms of action, side effects, resistance factors and drug-drug interactions.</w:t>
      </w:r>
      <w:r w:rsidR="004C0369">
        <w:rPr>
          <w:rFonts w:ascii="Book Antiqua" w:hAnsi="Book Antiqua"/>
        </w:rPr>
        <w:t xml:space="preserve"> </w:t>
      </w:r>
      <w:r w:rsidRPr="004C0369">
        <w:rPr>
          <w:rFonts w:ascii="Book Antiqua" w:hAnsi="Book Antiqua"/>
        </w:rPr>
        <w:t>The treatment also varies in special situations like HCV/</w:t>
      </w:r>
      <w:r w:rsidR="0060033C" w:rsidRPr="004C0369">
        <w:rPr>
          <w:rFonts w:ascii="Book Antiqua" w:hAnsi="Book Antiqua" w:cs="Arial"/>
        </w:rPr>
        <w:t xml:space="preserve"> human immunodeficiency virus</w:t>
      </w:r>
      <w:r w:rsidRPr="004C0369">
        <w:rPr>
          <w:rFonts w:ascii="Book Antiqua" w:hAnsi="Book Antiqua"/>
        </w:rPr>
        <w:t xml:space="preserve"> co-infection and post-liver transplant patients. Physicians treating patients with HCV infection should have a clear knowledge about the DAAs as well as the current guidelines. </w:t>
      </w:r>
    </w:p>
    <w:p w14:paraId="6063BB3A" w14:textId="77777777" w:rsidR="004C0369" w:rsidRPr="004C0369" w:rsidRDefault="004C0369" w:rsidP="004C0369">
      <w:pPr>
        <w:tabs>
          <w:tab w:val="left" w:pos="3510"/>
        </w:tabs>
        <w:spacing w:line="360" w:lineRule="auto"/>
        <w:jc w:val="both"/>
        <w:rPr>
          <w:rFonts w:ascii="Book Antiqua" w:eastAsia="SimSun" w:hAnsi="Book Antiqua"/>
          <w:b/>
          <w:lang w:eastAsia="zh-CN"/>
        </w:rPr>
      </w:pPr>
    </w:p>
    <w:p w14:paraId="2392CA80" w14:textId="34087444" w:rsidR="004C0369" w:rsidRPr="004C0369" w:rsidRDefault="004C0369" w:rsidP="004C0369">
      <w:pPr>
        <w:tabs>
          <w:tab w:val="left" w:pos="3510"/>
        </w:tabs>
        <w:spacing w:line="360" w:lineRule="auto"/>
        <w:jc w:val="both"/>
        <w:rPr>
          <w:rFonts w:ascii="Book Antiqua" w:eastAsia="SimSun" w:hAnsi="Book Antiqua"/>
          <w:lang w:eastAsia="zh-CN"/>
        </w:rPr>
      </w:pPr>
      <w:r w:rsidRPr="004C0369">
        <w:rPr>
          <w:rFonts w:ascii="Book Antiqua" w:hAnsi="Book Antiqua"/>
        </w:rPr>
        <w:t>Ahmed</w:t>
      </w:r>
      <w:r w:rsidRPr="004C0369">
        <w:rPr>
          <w:rFonts w:ascii="Book Antiqua" w:eastAsia="SimSun" w:hAnsi="Book Antiqua"/>
          <w:lang w:eastAsia="zh-CN"/>
        </w:rPr>
        <w:t xml:space="preserve"> M.</w:t>
      </w:r>
      <w:r w:rsidRPr="004C0369">
        <w:rPr>
          <w:rFonts w:ascii="Book Antiqua" w:hAnsi="Book Antiqua"/>
        </w:rPr>
        <w:t xml:space="preserve"> Era of direct acting anti-viral agents for the treatment of hepatitis C</w:t>
      </w:r>
      <w:r w:rsidRPr="004C0369">
        <w:rPr>
          <w:rFonts w:ascii="Book Antiqua" w:eastAsia="SimSun" w:hAnsi="Book Antiqua"/>
          <w:lang w:eastAsia="zh-CN"/>
        </w:rPr>
        <w:t xml:space="preserve">. </w:t>
      </w:r>
      <w:r w:rsidRPr="004C0369">
        <w:rPr>
          <w:rFonts w:ascii="Book Antiqua" w:hAnsi="Book Antiqua"/>
          <w:i/>
          <w:iCs/>
        </w:rPr>
        <w:t>World J Hepatol</w:t>
      </w:r>
      <w:r w:rsidRPr="004C0369">
        <w:rPr>
          <w:rFonts w:ascii="Book Antiqua" w:eastAsia="SimSun" w:hAnsi="Book Antiqua"/>
          <w:i/>
          <w:iCs/>
          <w:lang w:eastAsia="zh-CN"/>
        </w:rPr>
        <w:t xml:space="preserve"> </w:t>
      </w:r>
      <w:r w:rsidRPr="004C0369">
        <w:rPr>
          <w:rFonts w:ascii="Book Antiqua" w:eastAsia="SimSun" w:hAnsi="Book Antiqua"/>
          <w:iCs/>
          <w:lang w:eastAsia="zh-CN"/>
        </w:rPr>
        <w:t>2018; In press</w:t>
      </w:r>
    </w:p>
    <w:p w14:paraId="211F670C" w14:textId="6D127BDB" w:rsidR="00274180" w:rsidRPr="004C0369" w:rsidRDefault="00274180" w:rsidP="004C0369">
      <w:pPr>
        <w:spacing w:line="360" w:lineRule="auto"/>
        <w:jc w:val="both"/>
        <w:rPr>
          <w:rFonts w:ascii="Book Antiqua" w:eastAsia="SimSun" w:hAnsi="Book Antiqua"/>
          <w:lang w:eastAsia="zh-CN"/>
        </w:rPr>
      </w:pPr>
    </w:p>
    <w:p w14:paraId="3093847F" w14:textId="02CA7618" w:rsidR="00274180" w:rsidRPr="004C0369" w:rsidRDefault="004C0369" w:rsidP="004C0369">
      <w:pPr>
        <w:spacing w:line="360" w:lineRule="auto"/>
        <w:jc w:val="both"/>
        <w:rPr>
          <w:rFonts w:ascii="Book Antiqua" w:eastAsia="SimSun" w:hAnsi="Book Antiqua"/>
          <w:b/>
          <w:lang w:eastAsia="zh-CN"/>
        </w:rPr>
      </w:pPr>
      <w:r w:rsidRPr="004C0369">
        <w:rPr>
          <w:rFonts w:ascii="Book Antiqua" w:hAnsi="Book Antiqua"/>
          <w:b/>
        </w:rPr>
        <w:t>INTRODUCTION</w:t>
      </w:r>
    </w:p>
    <w:p w14:paraId="45FCB6DD" w14:textId="02B4B2FD" w:rsidR="007C50D2" w:rsidRPr="00456AD2" w:rsidRDefault="00717A15" w:rsidP="004C0369">
      <w:pPr>
        <w:spacing w:line="360" w:lineRule="auto"/>
        <w:jc w:val="both"/>
        <w:rPr>
          <w:rFonts w:ascii="Book Antiqua" w:eastAsia="SimSun" w:hAnsi="Book Antiqua"/>
          <w:lang w:eastAsia="zh-CN"/>
        </w:rPr>
      </w:pPr>
      <w:r w:rsidRPr="004C0369">
        <w:rPr>
          <w:rFonts w:ascii="Book Antiqua" w:hAnsi="Book Antiqua"/>
        </w:rPr>
        <w:lastRenderedPageBreak/>
        <w:t>Chronic hepatitis C infection is common in the United States and throughout the world. About 3 m</w:t>
      </w:r>
      <w:r w:rsidR="003F1E3E" w:rsidRPr="004C0369">
        <w:rPr>
          <w:rFonts w:ascii="Book Antiqua" w:hAnsi="Book Antiqua"/>
        </w:rPr>
        <w:t>illion people in the U</w:t>
      </w:r>
      <w:r w:rsidR="004C0369">
        <w:rPr>
          <w:rFonts w:ascii="Book Antiqua" w:eastAsia="SimSun" w:hAnsi="Book Antiqua" w:hint="eastAsia"/>
          <w:lang w:eastAsia="zh-CN"/>
        </w:rPr>
        <w:t xml:space="preserve">nited </w:t>
      </w:r>
      <w:r w:rsidR="003F1E3E" w:rsidRPr="004C0369">
        <w:rPr>
          <w:rFonts w:ascii="Book Antiqua" w:hAnsi="Book Antiqua"/>
        </w:rPr>
        <w:t>S</w:t>
      </w:r>
      <w:r w:rsidR="004C0369">
        <w:rPr>
          <w:rFonts w:ascii="Book Antiqua" w:eastAsia="SimSun" w:hAnsi="Book Antiqua" w:hint="eastAsia"/>
          <w:lang w:eastAsia="zh-CN"/>
        </w:rPr>
        <w:t>tates</w:t>
      </w:r>
      <w:r w:rsidR="003F1E3E" w:rsidRPr="004C0369">
        <w:rPr>
          <w:rFonts w:ascii="Book Antiqua" w:hAnsi="Book Antiqua"/>
        </w:rPr>
        <w:t xml:space="preserve"> and 177.5</w:t>
      </w:r>
      <w:r w:rsidRPr="004C0369">
        <w:rPr>
          <w:rFonts w:ascii="Book Antiqua" w:hAnsi="Book Antiqua"/>
        </w:rPr>
        <w:t xml:space="preserve"> million people in the world suffer fro</w:t>
      </w:r>
      <w:r w:rsidR="00864882" w:rsidRPr="004C0369">
        <w:rPr>
          <w:rFonts w:ascii="Book Antiqua" w:hAnsi="Book Antiqua"/>
        </w:rPr>
        <w:t xml:space="preserve">m chronic hepatitis C </w:t>
      </w:r>
      <w:proofErr w:type="gramStart"/>
      <w:r w:rsidR="00864882" w:rsidRPr="004C0369">
        <w:rPr>
          <w:rFonts w:ascii="Book Antiqua" w:hAnsi="Book Antiqua"/>
        </w:rPr>
        <w:t>infection</w:t>
      </w:r>
      <w:r w:rsidR="00864882" w:rsidRPr="004C0369">
        <w:rPr>
          <w:rFonts w:ascii="Book Antiqua" w:eastAsia="SimSun" w:hAnsi="Book Antiqua"/>
          <w:vertAlign w:val="superscript"/>
          <w:lang w:eastAsia="zh-CN"/>
        </w:rPr>
        <w:t>[</w:t>
      </w:r>
      <w:proofErr w:type="gramEnd"/>
      <w:r w:rsidRPr="004C0369">
        <w:rPr>
          <w:rFonts w:ascii="Book Antiqua" w:hAnsi="Book Antiqua"/>
          <w:vertAlign w:val="superscript"/>
        </w:rPr>
        <w:t>1</w:t>
      </w:r>
      <w:r w:rsidR="00864882" w:rsidRPr="004C0369">
        <w:rPr>
          <w:rFonts w:ascii="Book Antiqua" w:eastAsia="SimSun" w:hAnsi="Book Antiqua"/>
          <w:vertAlign w:val="superscript"/>
          <w:lang w:eastAsia="zh-CN"/>
        </w:rPr>
        <w:t>]</w:t>
      </w:r>
      <w:r w:rsidRPr="004C0369">
        <w:rPr>
          <w:rFonts w:ascii="Book Antiqua" w:hAnsi="Book Antiqua"/>
        </w:rPr>
        <w:t>.</w:t>
      </w:r>
      <w:r w:rsidR="004C0369">
        <w:rPr>
          <w:rFonts w:ascii="Book Antiqua" w:hAnsi="Book Antiqua"/>
        </w:rPr>
        <w:t xml:space="preserve"> </w:t>
      </w:r>
      <w:r w:rsidR="004C0369" w:rsidRPr="004C0369">
        <w:rPr>
          <w:rFonts w:ascii="Book Antiqua" w:hAnsi="Book Antiqua"/>
        </w:rPr>
        <w:t>Hepatitis C virus (HCV)</w:t>
      </w:r>
      <w:r w:rsidR="00374EFA" w:rsidRPr="004C0369">
        <w:rPr>
          <w:rFonts w:ascii="Book Antiqua" w:hAnsi="Book Antiqua"/>
        </w:rPr>
        <w:t xml:space="preserve"> contains </w:t>
      </w:r>
      <w:r w:rsidR="008C43BF" w:rsidRPr="004C0369">
        <w:rPr>
          <w:rFonts w:ascii="Book Antiqua" w:hAnsi="Book Antiqua"/>
        </w:rPr>
        <w:t>structural proteins -</w:t>
      </w:r>
      <w:r w:rsidR="00860310" w:rsidRPr="004C0369">
        <w:rPr>
          <w:rFonts w:ascii="Book Antiqua" w:hAnsi="Book Antiqua"/>
        </w:rPr>
        <w:t xml:space="preserve"> </w:t>
      </w:r>
      <w:r w:rsidR="00374EFA" w:rsidRPr="004C0369">
        <w:rPr>
          <w:rFonts w:ascii="Book Antiqua" w:hAnsi="Book Antiqua"/>
        </w:rPr>
        <w:t>core or C protein, E1 and E2 envelope proteins</w:t>
      </w:r>
      <w:r w:rsidR="00C62037" w:rsidRPr="004C0369">
        <w:rPr>
          <w:rFonts w:ascii="Book Antiqua" w:hAnsi="Book Antiqua"/>
        </w:rPr>
        <w:t xml:space="preserve">, and </w:t>
      </w:r>
      <w:r w:rsidR="00374EFA" w:rsidRPr="004C0369">
        <w:rPr>
          <w:rFonts w:ascii="Book Antiqua" w:hAnsi="Book Antiqua"/>
        </w:rPr>
        <w:t xml:space="preserve">nonstructural proteins </w:t>
      </w:r>
      <w:r w:rsidR="004C0369">
        <w:rPr>
          <w:rFonts w:ascii="Book Antiqua" w:eastAsia="SimSun" w:hAnsi="Book Antiqua" w:hint="eastAsia"/>
          <w:lang w:eastAsia="zh-CN"/>
        </w:rPr>
        <w:t>-</w:t>
      </w:r>
      <w:r w:rsidR="00374EFA" w:rsidRPr="004C0369">
        <w:rPr>
          <w:rFonts w:ascii="Book Antiqua" w:hAnsi="Book Antiqua"/>
        </w:rPr>
        <w:t xml:space="preserve"> </w:t>
      </w:r>
      <w:r w:rsidR="00C62037" w:rsidRPr="004C0369">
        <w:rPr>
          <w:rFonts w:ascii="Book Antiqua" w:hAnsi="Book Antiqua"/>
        </w:rPr>
        <w:t xml:space="preserve">P7, </w:t>
      </w:r>
      <w:r w:rsidR="00374EFA" w:rsidRPr="004C0369">
        <w:rPr>
          <w:rFonts w:ascii="Book Antiqua" w:hAnsi="Book Antiqua"/>
        </w:rPr>
        <w:t>NS2,</w:t>
      </w:r>
      <w:r w:rsidR="00C65BA0" w:rsidRPr="004C0369">
        <w:rPr>
          <w:rFonts w:ascii="Book Antiqua" w:hAnsi="Book Antiqua"/>
        </w:rPr>
        <w:t xml:space="preserve"> NS3, NS4A, NS4B, NS5A and</w:t>
      </w:r>
      <w:r w:rsidR="004C0369">
        <w:rPr>
          <w:rFonts w:ascii="Book Antiqua" w:hAnsi="Book Antiqua"/>
        </w:rPr>
        <w:t xml:space="preserve"> NS5</w:t>
      </w:r>
      <w:proofErr w:type="gramStart"/>
      <w:r w:rsidR="004C0369">
        <w:rPr>
          <w:rFonts w:ascii="Book Antiqua" w:hAnsi="Book Antiqua"/>
        </w:rPr>
        <w:t>B</w:t>
      </w:r>
      <w:r w:rsidR="000340D6" w:rsidRPr="004C0369">
        <w:rPr>
          <w:rFonts w:ascii="Book Antiqua" w:hAnsi="Book Antiqua"/>
          <w:vertAlign w:val="superscript"/>
        </w:rPr>
        <w:t>[</w:t>
      </w:r>
      <w:proofErr w:type="gramEnd"/>
      <w:r w:rsidR="000340D6" w:rsidRPr="004C0369">
        <w:rPr>
          <w:rFonts w:ascii="Book Antiqua" w:hAnsi="Book Antiqua"/>
          <w:vertAlign w:val="superscript"/>
        </w:rPr>
        <w:t>2]</w:t>
      </w:r>
      <w:r w:rsidR="00677EEB" w:rsidRPr="004C0369">
        <w:rPr>
          <w:rFonts w:ascii="Book Antiqua" w:hAnsi="Book Antiqua"/>
        </w:rPr>
        <w:t xml:space="preserve">. HCV </w:t>
      </w:r>
      <w:r w:rsidR="009B30DC" w:rsidRPr="004C0369">
        <w:rPr>
          <w:rFonts w:ascii="Book Antiqua" w:hAnsi="Book Antiqua"/>
        </w:rPr>
        <w:t xml:space="preserve">contains error prone RNA dependent RNA polymerase and mutation is present during </w:t>
      </w:r>
      <w:r w:rsidR="00957705" w:rsidRPr="004C0369">
        <w:rPr>
          <w:rFonts w:ascii="Book Antiqua" w:hAnsi="Book Antiqua"/>
        </w:rPr>
        <w:t xml:space="preserve">each </w:t>
      </w:r>
      <w:r w:rsidR="009B30DC" w:rsidRPr="004C0369">
        <w:rPr>
          <w:rFonts w:ascii="Book Antiqua" w:hAnsi="Book Antiqua"/>
        </w:rPr>
        <w:t xml:space="preserve">viral </w:t>
      </w:r>
      <w:proofErr w:type="gramStart"/>
      <w:r w:rsidR="009B30DC" w:rsidRPr="004C0369">
        <w:rPr>
          <w:rFonts w:ascii="Book Antiqua" w:hAnsi="Book Antiqua"/>
        </w:rPr>
        <w:t>replication</w:t>
      </w:r>
      <w:r w:rsidR="000340D6" w:rsidRPr="004C0369">
        <w:rPr>
          <w:rFonts w:ascii="Book Antiqua" w:hAnsi="Book Antiqua"/>
          <w:vertAlign w:val="superscript"/>
        </w:rPr>
        <w:t>[</w:t>
      </w:r>
      <w:proofErr w:type="gramEnd"/>
      <w:r w:rsidR="000340D6" w:rsidRPr="004C0369">
        <w:rPr>
          <w:rFonts w:ascii="Book Antiqua" w:hAnsi="Book Antiqua"/>
          <w:vertAlign w:val="superscript"/>
        </w:rPr>
        <w:t>3]</w:t>
      </w:r>
      <w:r w:rsidR="00957705" w:rsidRPr="004C0369">
        <w:rPr>
          <w:rFonts w:ascii="Book Antiqua" w:hAnsi="Book Antiqua"/>
        </w:rPr>
        <w:t xml:space="preserve">. </w:t>
      </w:r>
      <w:r w:rsidR="00677EEB" w:rsidRPr="004C0369">
        <w:rPr>
          <w:rFonts w:ascii="Book Antiqua" w:hAnsi="Book Antiqua"/>
        </w:rPr>
        <w:t xml:space="preserve">As </w:t>
      </w:r>
      <w:r w:rsidR="0025427D" w:rsidRPr="004C0369">
        <w:rPr>
          <w:rFonts w:ascii="Book Antiqua" w:hAnsi="Book Antiqua"/>
        </w:rPr>
        <w:t>a result, HCV exists as a quasis</w:t>
      </w:r>
      <w:r w:rsidR="00677EEB" w:rsidRPr="004C0369">
        <w:rPr>
          <w:rFonts w:ascii="Book Antiqua" w:hAnsi="Book Antiqua"/>
        </w:rPr>
        <w:t xml:space="preserve">pecies characterized by the presence of various genetically distinct variants </w:t>
      </w:r>
      <w:r w:rsidR="0025427D" w:rsidRPr="004C0369">
        <w:rPr>
          <w:rFonts w:ascii="Book Antiqua" w:hAnsi="Book Antiqua"/>
        </w:rPr>
        <w:t xml:space="preserve">which protect the HCV from </w:t>
      </w:r>
      <w:r w:rsidR="00D90BD3" w:rsidRPr="004C0369">
        <w:rPr>
          <w:rFonts w:ascii="Book Antiqua" w:hAnsi="Book Antiqua"/>
        </w:rPr>
        <w:t>host defens</w:t>
      </w:r>
      <w:r w:rsidR="005C1C2D" w:rsidRPr="004C0369">
        <w:rPr>
          <w:rFonts w:ascii="Book Antiqua" w:hAnsi="Book Antiqua"/>
        </w:rPr>
        <w:t xml:space="preserve">es </w:t>
      </w:r>
      <w:r w:rsidR="004C0369">
        <w:rPr>
          <w:rFonts w:ascii="Book Antiqua" w:hAnsi="Book Antiqua"/>
        </w:rPr>
        <w:t xml:space="preserve">as well as anti-HCV </w:t>
      </w:r>
      <w:proofErr w:type="gramStart"/>
      <w:r w:rsidR="004C0369">
        <w:rPr>
          <w:rFonts w:ascii="Book Antiqua" w:hAnsi="Book Antiqua"/>
        </w:rPr>
        <w:t>agents</w:t>
      </w:r>
      <w:r w:rsidR="000340D6" w:rsidRPr="004C0369">
        <w:rPr>
          <w:rFonts w:ascii="Book Antiqua" w:hAnsi="Book Antiqua"/>
          <w:vertAlign w:val="superscript"/>
        </w:rPr>
        <w:t>[</w:t>
      </w:r>
      <w:proofErr w:type="gramEnd"/>
      <w:r w:rsidR="000340D6" w:rsidRPr="004C0369">
        <w:rPr>
          <w:rFonts w:ascii="Book Antiqua" w:hAnsi="Book Antiqua"/>
          <w:vertAlign w:val="superscript"/>
        </w:rPr>
        <w:t>4]</w:t>
      </w:r>
      <w:r w:rsidR="00DA590C" w:rsidRPr="004C0369">
        <w:rPr>
          <w:rFonts w:ascii="Book Antiqua" w:hAnsi="Book Antiqua"/>
        </w:rPr>
        <w:t xml:space="preserve">. </w:t>
      </w:r>
      <w:r w:rsidR="00957705" w:rsidRPr="004C0369">
        <w:rPr>
          <w:rFonts w:ascii="Book Antiqua" w:hAnsi="Book Antiqua"/>
        </w:rPr>
        <w:t>DAA are spec</w:t>
      </w:r>
      <w:r w:rsidR="00EC1EB6" w:rsidRPr="004C0369">
        <w:rPr>
          <w:rFonts w:ascii="Book Antiqua" w:hAnsi="Book Antiqua"/>
        </w:rPr>
        <w:t>ific antiviral agents targeting the critical steps of HCV replication.</w:t>
      </w:r>
      <w:r w:rsidR="00975C27" w:rsidRPr="004C0369">
        <w:rPr>
          <w:rFonts w:ascii="Book Antiqua" w:hAnsi="Book Antiqua"/>
        </w:rPr>
        <w:t xml:space="preserve"> With the development of</w:t>
      </w:r>
      <w:r w:rsidR="004C0369" w:rsidRPr="004C0369">
        <w:rPr>
          <w:rFonts w:ascii="Book Antiqua" w:hAnsi="Book Antiqua"/>
        </w:rPr>
        <w:t xml:space="preserve"> direc</w:t>
      </w:r>
      <w:r w:rsidR="004C0369">
        <w:rPr>
          <w:rFonts w:ascii="Book Antiqua" w:hAnsi="Book Antiqua"/>
        </w:rPr>
        <w:t>t acting anti-viral agent (DAA</w:t>
      </w:r>
      <w:r w:rsidR="004C0369" w:rsidRPr="004C0369">
        <w:rPr>
          <w:rFonts w:ascii="Book Antiqua" w:hAnsi="Book Antiqua"/>
        </w:rPr>
        <w:t>)</w:t>
      </w:r>
      <w:r w:rsidR="00975C27" w:rsidRPr="004C0369">
        <w:rPr>
          <w:rFonts w:ascii="Book Antiqua" w:hAnsi="Book Antiqua"/>
        </w:rPr>
        <w:t>, the treatment of chronic hep</w:t>
      </w:r>
      <w:r w:rsidR="00E44C30" w:rsidRPr="004C0369">
        <w:rPr>
          <w:rFonts w:ascii="Book Antiqua" w:hAnsi="Book Antiqua"/>
        </w:rPr>
        <w:t xml:space="preserve">atitis C has been completely revolutionized. In 1990’s when we had only Interferon therapy, the sustained virological </w:t>
      </w:r>
      <w:r w:rsidR="00613A40" w:rsidRPr="004C0369">
        <w:rPr>
          <w:rFonts w:ascii="Book Antiqua" w:hAnsi="Book Antiqua"/>
        </w:rPr>
        <w:t xml:space="preserve">response (SVR) was 17% with many side </w:t>
      </w:r>
      <w:proofErr w:type="gramStart"/>
      <w:r w:rsidR="00613A40" w:rsidRPr="004C0369">
        <w:rPr>
          <w:rFonts w:ascii="Book Antiqua" w:hAnsi="Book Antiqua"/>
        </w:rPr>
        <w:t>effects</w:t>
      </w:r>
      <w:r w:rsidR="000340D6" w:rsidRPr="004C0369">
        <w:rPr>
          <w:rFonts w:ascii="Book Antiqua" w:hAnsi="Book Antiqua"/>
          <w:vertAlign w:val="superscript"/>
        </w:rPr>
        <w:t>[</w:t>
      </w:r>
      <w:proofErr w:type="gramEnd"/>
      <w:r w:rsidR="000340D6" w:rsidRPr="004C0369">
        <w:rPr>
          <w:rFonts w:ascii="Book Antiqua" w:hAnsi="Book Antiqua"/>
          <w:vertAlign w:val="superscript"/>
        </w:rPr>
        <w:t>5]</w:t>
      </w:r>
      <w:r w:rsidR="00E44C30" w:rsidRPr="004C0369">
        <w:rPr>
          <w:rFonts w:ascii="Book Antiqua" w:hAnsi="Book Antiqua"/>
        </w:rPr>
        <w:t xml:space="preserve">. Then Pegylated Interferon and Ribavirin came </w:t>
      </w:r>
      <w:r w:rsidR="00D90BD3" w:rsidRPr="004C0369">
        <w:rPr>
          <w:rFonts w:ascii="Book Antiqua" w:hAnsi="Book Antiqua"/>
        </w:rPr>
        <w:t xml:space="preserve">after few years </w:t>
      </w:r>
      <w:r w:rsidR="00FE6374" w:rsidRPr="004C0369">
        <w:rPr>
          <w:rFonts w:ascii="Book Antiqua" w:hAnsi="Book Antiqua"/>
        </w:rPr>
        <w:t xml:space="preserve">but still the SVR was </w:t>
      </w:r>
      <w:r w:rsidR="00E44C30" w:rsidRPr="004C0369">
        <w:rPr>
          <w:rFonts w:ascii="Book Antiqua" w:hAnsi="Book Antiqua"/>
        </w:rPr>
        <w:t>40</w:t>
      </w:r>
      <w:r w:rsidR="004C0369">
        <w:rPr>
          <w:rFonts w:ascii="Book Antiqua" w:eastAsia="SimSun" w:hAnsi="Book Antiqua" w:hint="eastAsia"/>
          <w:lang w:eastAsia="zh-CN"/>
        </w:rPr>
        <w:t>%</w:t>
      </w:r>
      <w:r w:rsidR="00FE6374" w:rsidRPr="004C0369">
        <w:rPr>
          <w:rFonts w:ascii="Book Antiqua" w:hAnsi="Book Antiqua"/>
        </w:rPr>
        <w:t xml:space="preserve"> to 50</w:t>
      </w:r>
      <w:proofErr w:type="gramStart"/>
      <w:r w:rsidR="00E44C30" w:rsidRPr="004C0369">
        <w:rPr>
          <w:rFonts w:ascii="Book Antiqua" w:hAnsi="Book Antiqua"/>
        </w:rPr>
        <w:t>%</w:t>
      </w:r>
      <w:r w:rsidR="000340D6" w:rsidRPr="004C0369">
        <w:rPr>
          <w:rFonts w:ascii="Book Antiqua" w:hAnsi="Book Antiqua"/>
          <w:vertAlign w:val="superscript"/>
        </w:rPr>
        <w:t>[</w:t>
      </w:r>
      <w:proofErr w:type="gramEnd"/>
      <w:r w:rsidR="000340D6" w:rsidRPr="004C0369">
        <w:rPr>
          <w:rFonts w:ascii="Book Antiqua" w:hAnsi="Book Antiqua"/>
          <w:vertAlign w:val="superscript"/>
        </w:rPr>
        <w:t>6]</w:t>
      </w:r>
      <w:r w:rsidR="00E44C30" w:rsidRPr="004C0369">
        <w:rPr>
          <w:rFonts w:ascii="Book Antiqua" w:hAnsi="Book Antiqua"/>
        </w:rPr>
        <w:t xml:space="preserve">. </w:t>
      </w:r>
      <w:r w:rsidR="00C859B6" w:rsidRPr="004C0369">
        <w:rPr>
          <w:rFonts w:ascii="Book Antiqua" w:hAnsi="Book Antiqua"/>
        </w:rPr>
        <w:t>In 2011</w:t>
      </w:r>
      <w:r w:rsidR="00D56318" w:rsidRPr="004C0369">
        <w:rPr>
          <w:rFonts w:ascii="Book Antiqua" w:hAnsi="Book Antiqua"/>
        </w:rPr>
        <w:t xml:space="preserve">, </w:t>
      </w:r>
      <w:r w:rsidR="00B76E61" w:rsidRPr="004C0369">
        <w:rPr>
          <w:rFonts w:ascii="Book Antiqua" w:hAnsi="Book Antiqua"/>
        </w:rPr>
        <w:t>the first generati</w:t>
      </w:r>
      <w:r w:rsidR="00FE6374" w:rsidRPr="004C0369">
        <w:rPr>
          <w:rFonts w:ascii="Book Antiqua" w:hAnsi="Book Antiqua"/>
        </w:rPr>
        <w:t>on NS3/4A protease inhibitors (T</w:t>
      </w:r>
      <w:r w:rsidR="00B76E61" w:rsidRPr="004C0369">
        <w:rPr>
          <w:rFonts w:ascii="Book Antiqua" w:hAnsi="Book Antiqua"/>
        </w:rPr>
        <w:t xml:space="preserve">elaprevir </w:t>
      </w:r>
      <w:r w:rsidR="00FA0EEC" w:rsidRPr="004C0369">
        <w:rPr>
          <w:rFonts w:ascii="Book Antiqua" w:hAnsi="Book Antiqua"/>
        </w:rPr>
        <w:t>and Boce</w:t>
      </w:r>
      <w:r w:rsidR="002C182C" w:rsidRPr="004C0369">
        <w:rPr>
          <w:rFonts w:ascii="Book Antiqua" w:hAnsi="Book Antiqua"/>
        </w:rPr>
        <w:t xml:space="preserve">previr) </w:t>
      </w:r>
      <w:r w:rsidR="00B76E61" w:rsidRPr="004C0369">
        <w:rPr>
          <w:rFonts w:ascii="Book Antiqua" w:hAnsi="Book Antiqua"/>
        </w:rPr>
        <w:t xml:space="preserve">were launched to be used with </w:t>
      </w:r>
      <w:r w:rsidR="002C182C" w:rsidRPr="004C0369">
        <w:rPr>
          <w:rFonts w:ascii="Book Antiqua" w:hAnsi="Book Antiqua"/>
        </w:rPr>
        <w:t>pegylated interferon and ribavir</w:t>
      </w:r>
      <w:r w:rsidR="006C556E" w:rsidRPr="004C0369">
        <w:rPr>
          <w:rFonts w:ascii="Book Antiqua" w:hAnsi="Book Antiqua"/>
        </w:rPr>
        <w:t>in</w:t>
      </w:r>
      <w:r w:rsidR="00D56318" w:rsidRPr="004C0369">
        <w:rPr>
          <w:rFonts w:ascii="Book Antiqua" w:hAnsi="Book Antiqua"/>
        </w:rPr>
        <w:t xml:space="preserve"> for the treatment of </w:t>
      </w:r>
      <w:r w:rsidR="004C0369" w:rsidRPr="004C0369">
        <w:rPr>
          <w:rFonts w:ascii="Book Antiqua" w:hAnsi="Book Antiqua"/>
        </w:rPr>
        <w:t>h</w:t>
      </w:r>
      <w:r w:rsidR="00D56318" w:rsidRPr="004C0369">
        <w:rPr>
          <w:rFonts w:ascii="Book Antiqua" w:hAnsi="Book Antiqua"/>
        </w:rPr>
        <w:t>epatitis C genotype 1</w:t>
      </w:r>
      <w:r w:rsidR="009703E9" w:rsidRPr="004C0369">
        <w:rPr>
          <w:rFonts w:ascii="Book Antiqua" w:hAnsi="Book Antiqua"/>
        </w:rPr>
        <w:t xml:space="preserve"> infection</w:t>
      </w:r>
      <w:r w:rsidR="006C556E" w:rsidRPr="004C0369">
        <w:rPr>
          <w:rFonts w:ascii="Book Antiqua" w:hAnsi="Book Antiqua"/>
        </w:rPr>
        <w:t xml:space="preserve">. The SVR improved to </w:t>
      </w:r>
      <w:r w:rsidR="00C62037" w:rsidRPr="004C0369">
        <w:rPr>
          <w:rFonts w:ascii="Book Antiqua" w:hAnsi="Book Antiqua"/>
        </w:rPr>
        <w:t xml:space="preserve">about </w:t>
      </w:r>
      <w:r w:rsidR="006C556E" w:rsidRPr="004C0369">
        <w:rPr>
          <w:rFonts w:ascii="Book Antiqua" w:hAnsi="Book Antiqua"/>
        </w:rPr>
        <w:t>70%</w:t>
      </w:r>
      <w:r w:rsidR="002C182C" w:rsidRPr="004C0369">
        <w:rPr>
          <w:rFonts w:ascii="Book Antiqua" w:hAnsi="Book Antiqua"/>
        </w:rPr>
        <w:t xml:space="preserve"> at the exp</w:t>
      </w:r>
      <w:r w:rsidR="00D90BD3" w:rsidRPr="004C0369">
        <w:rPr>
          <w:rFonts w:ascii="Book Antiqua" w:hAnsi="Book Antiqua"/>
        </w:rPr>
        <w:t>ense of many side effects, drug-</w:t>
      </w:r>
      <w:r w:rsidR="002C182C" w:rsidRPr="004C0369">
        <w:rPr>
          <w:rFonts w:ascii="Book Antiqua" w:hAnsi="Book Antiqua"/>
        </w:rPr>
        <w:t xml:space="preserve">drug interactions and </w:t>
      </w:r>
      <w:r w:rsidR="002602A8" w:rsidRPr="004C0369">
        <w:rPr>
          <w:rFonts w:ascii="Book Antiqua" w:hAnsi="Book Antiqua"/>
        </w:rPr>
        <w:t>complex regimen of administration of medications</w:t>
      </w:r>
      <w:r w:rsidR="00D97CDF" w:rsidRPr="004C0369">
        <w:rPr>
          <w:rFonts w:ascii="Book Antiqua" w:hAnsi="Book Antiqua"/>
        </w:rPr>
        <w:t xml:space="preserve"> </w:t>
      </w:r>
      <w:r w:rsidR="004C0369">
        <w:rPr>
          <w:rFonts w:ascii="Book Antiqua" w:hAnsi="Book Antiqua"/>
        </w:rPr>
        <w:t xml:space="preserve">and </w:t>
      </w:r>
      <w:proofErr w:type="gramStart"/>
      <w:r w:rsidR="004C0369">
        <w:rPr>
          <w:rFonts w:ascii="Book Antiqua" w:hAnsi="Book Antiqua"/>
        </w:rPr>
        <w:t>cost</w:t>
      </w:r>
      <w:r w:rsidR="000340D6" w:rsidRPr="004C0369">
        <w:rPr>
          <w:rFonts w:ascii="Book Antiqua" w:hAnsi="Book Antiqua"/>
          <w:vertAlign w:val="superscript"/>
        </w:rPr>
        <w:t>[</w:t>
      </w:r>
      <w:proofErr w:type="gramEnd"/>
      <w:r w:rsidR="000340D6" w:rsidRPr="004C0369">
        <w:rPr>
          <w:rFonts w:ascii="Book Antiqua" w:hAnsi="Book Antiqua"/>
          <w:vertAlign w:val="superscript"/>
        </w:rPr>
        <w:t>7]</w:t>
      </w:r>
      <w:r w:rsidR="002602A8" w:rsidRPr="004C0369">
        <w:rPr>
          <w:rFonts w:ascii="Book Antiqua" w:hAnsi="Book Antiqua"/>
        </w:rPr>
        <w:t>. Now we have 2</w:t>
      </w:r>
      <w:r w:rsidR="002602A8" w:rsidRPr="004C0369">
        <w:rPr>
          <w:rFonts w:ascii="Book Antiqua" w:hAnsi="Book Antiqua"/>
          <w:vertAlign w:val="superscript"/>
        </w:rPr>
        <w:t>nd</w:t>
      </w:r>
      <w:r w:rsidR="0017394A" w:rsidRPr="004C0369">
        <w:rPr>
          <w:rFonts w:ascii="Book Antiqua" w:hAnsi="Book Antiqua"/>
        </w:rPr>
        <w:t xml:space="preserve"> generation NS3/4A protease</w:t>
      </w:r>
      <w:r w:rsidR="00CE25C9" w:rsidRPr="004C0369">
        <w:rPr>
          <w:rFonts w:ascii="Book Antiqua" w:hAnsi="Book Antiqua"/>
        </w:rPr>
        <w:t xml:space="preserve"> inhibitors</w:t>
      </w:r>
      <w:r w:rsidR="0017394A" w:rsidRPr="004C0369">
        <w:rPr>
          <w:rFonts w:ascii="Book Antiqua" w:hAnsi="Book Antiqua"/>
        </w:rPr>
        <w:t>, NS5A inhibitors and NS5B inhibitors</w:t>
      </w:r>
      <w:r w:rsidR="00D90BD3" w:rsidRPr="004C0369">
        <w:rPr>
          <w:rFonts w:ascii="Book Antiqua" w:hAnsi="Book Antiqua"/>
        </w:rPr>
        <w:t>. They</w:t>
      </w:r>
      <w:r w:rsidR="0017394A" w:rsidRPr="004C0369">
        <w:rPr>
          <w:rFonts w:ascii="Book Antiqua" w:hAnsi="Book Antiqua"/>
        </w:rPr>
        <w:t xml:space="preserve"> have markedly improved the efficacy of treatment of HCV infection. The different DAA</w:t>
      </w:r>
      <w:r w:rsidR="002A3105" w:rsidRPr="004C0369">
        <w:rPr>
          <w:rFonts w:ascii="Book Antiqua" w:hAnsi="Book Antiqua"/>
        </w:rPr>
        <w:t>s</w:t>
      </w:r>
      <w:r w:rsidR="0017394A" w:rsidRPr="004C0369">
        <w:rPr>
          <w:rFonts w:ascii="Book Antiqua" w:hAnsi="Book Antiqua"/>
        </w:rPr>
        <w:t xml:space="preserve"> </w:t>
      </w:r>
      <w:r w:rsidR="00C859B6" w:rsidRPr="004C0369">
        <w:rPr>
          <w:rFonts w:ascii="Book Antiqua" w:hAnsi="Book Antiqua"/>
        </w:rPr>
        <w:t>with their dose, efficacy,</w:t>
      </w:r>
      <w:r w:rsidR="006C556E" w:rsidRPr="004C0369">
        <w:rPr>
          <w:rFonts w:ascii="Book Antiqua" w:hAnsi="Book Antiqua"/>
        </w:rPr>
        <w:t xml:space="preserve"> side effects</w:t>
      </w:r>
      <w:r w:rsidR="00D90BD3" w:rsidRPr="004C0369">
        <w:rPr>
          <w:rFonts w:ascii="Book Antiqua" w:hAnsi="Book Antiqua"/>
        </w:rPr>
        <w:t>, drug-</w:t>
      </w:r>
      <w:r w:rsidR="00C859B6" w:rsidRPr="004C0369">
        <w:rPr>
          <w:rFonts w:ascii="Book Antiqua" w:hAnsi="Book Antiqua"/>
        </w:rPr>
        <w:t>drug interactions</w:t>
      </w:r>
      <w:r w:rsidR="006C556E" w:rsidRPr="004C0369">
        <w:rPr>
          <w:rFonts w:ascii="Book Antiqua" w:hAnsi="Book Antiqua"/>
        </w:rPr>
        <w:t xml:space="preserve"> as well as specific treatment against different genotypes of HCV </w:t>
      </w:r>
      <w:r w:rsidR="0017394A" w:rsidRPr="004C0369">
        <w:rPr>
          <w:rFonts w:ascii="Book Antiqua" w:hAnsi="Book Antiqua"/>
        </w:rPr>
        <w:t>will be discussed in the following sections</w:t>
      </w:r>
      <w:r w:rsidR="00456AD2">
        <w:rPr>
          <w:rFonts w:ascii="Book Antiqua" w:eastAsia="SimSun" w:hAnsi="Book Antiqua" w:hint="eastAsia"/>
          <w:lang w:eastAsia="zh-CN"/>
        </w:rPr>
        <w:t xml:space="preserve"> (Figure 1)</w:t>
      </w:r>
      <w:r w:rsidR="0017394A" w:rsidRPr="004C0369">
        <w:rPr>
          <w:rFonts w:ascii="Book Antiqua" w:hAnsi="Book Antiqua"/>
        </w:rPr>
        <w:t>.</w:t>
      </w:r>
    </w:p>
    <w:p w14:paraId="57756899" w14:textId="77777777" w:rsidR="00456AD2" w:rsidRDefault="00456AD2" w:rsidP="004C0369">
      <w:pPr>
        <w:spacing w:line="360" w:lineRule="auto"/>
        <w:jc w:val="both"/>
        <w:rPr>
          <w:rFonts w:ascii="Book Antiqua" w:eastAsia="SimSun" w:hAnsi="Book Antiqua" w:cs="Times New Roman"/>
          <w:b/>
          <w:lang w:eastAsia="zh-CN"/>
        </w:rPr>
      </w:pPr>
    </w:p>
    <w:p w14:paraId="5D327931" w14:textId="572A3AB6" w:rsidR="00C4245E" w:rsidRPr="00456AD2" w:rsidRDefault="00B34076" w:rsidP="004C0369">
      <w:pPr>
        <w:spacing w:line="360" w:lineRule="auto"/>
        <w:jc w:val="both"/>
        <w:rPr>
          <w:rFonts w:ascii="Book Antiqua" w:eastAsia="SimSun" w:hAnsi="Book Antiqua" w:cs="Times New Roman"/>
          <w:b/>
          <w:i/>
          <w:lang w:eastAsia="zh-CN"/>
        </w:rPr>
      </w:pPr>
      <w:r w:rsidRPr="00456AD2">
        <w:rPr>
          <w:rFonts w:ascii="Book Antiqua" w:eastAsia="Times New Roman" w:hAnsi="Book Antiqua" w:cs="Times New Roman"/>
          <w:b/>
          <w:i/>
        </w:rPr>
        <w:t xml:space="preserve">NS3/4A </w:t>
      </w:r>
      <w:r w:rsidR="00C31884" w:rsidRPr="00456AD2">
        <w:rPr>
          <w:rFonts w:ascii="Book Antiqua" w:eastAsia="Times New Roman" w:hAnsi="Book Antiqua" w:cs="Times New Roman"/>
          <w:b/>
          <w:i/>
        </w:rPr>
        <w:t xml:space="preserve">protease </w:t>
      </w:r>
      <w:r w:rsidRPr="00456AD2">
        <w:rPr>
          <w:rFonts w:ascii="Book Antiqua" w:eastAsia="Times New Roman" w:hAnsi="Book Antiqua" w:cs="Times New Roman"/>
          <w:b/>
          <w:i/>
        </w:rPr>
        <w:t>inhibitor</w:t>
      </w:r>
      <w:r w:rsidR="005C1C2D" w:rsidRPr="00456AD2">
        <w:rPr>
          <w:rFonts w:ascii="Book Antiqua" w:eastAsia="Times New Roman" w:hAnsi="Book Antiqua" w:cs="Times New Roman"/>
          <w:b/>
          <w:i/>
        </w:rPr>
        <w:t>s</w:t>
      </w:r>
    </w:p>
    <w:p w14:paraId="763003D9" w14:textId="27C64799" w:rsidR="00847018" w:rsidRPr="004C0369" w:rsidRDefault="00C4245E" w:rsidP="004C0369">
      <w:pPr>
        <w:spacing w:line="360" w:lineRule="auto"/>
        <w:jc w:val="both"/>
        <w:rPr>
          <w:rFonts w:ascii="Book Antiqua" w:eastAsia="Times New Roman" w:hAnsi="Book Antiqua" w:cs="Times New Roman"/>
        </w:rPr>
      </w:pPr>
      <w:r w:rsidRPr="004C0369">
        <w:rPr>
          <w:rFonts w:ascii="Book Antiqua" w:eastAsia="Times New Roman" w:hAnsi="Book Antiqua" w:cs="Times New Roman"/>
        </w:rPr>
        <w:t xml:space="preserve">HCV NS3/4A </w:t>
      </w:r>
      <w:r w:rsidR="00CC4EB6" w:rsidRPr="004C0369">
        <w:rPr>
          <w:rFonts w:ascii="Book Antiqua" w:eastAsia="Times New Roman" w:hAnsi="Book Antiqua" w:cs="Times New Roman"/>
        </w:rPr>
        <w:t xml:space="preserve">is a multifunctional </w:t>
      </w:r>
      <w:r w:rsidRPr="004C0369">
        <w:rPr>
          <w:rFonts w:ascii="Book Antiqua" w:eastAsia="Times New Roman" w:hAnsi="Book Antiqua" w:cs="Times New Roman"/>
        </w:rPr>
        <w:t xml:space="preserve">protein </w:t>
      </w:r>
      <w:r w:rsidR="00CC4EB6" w:rsidRPr="004C0369">
        <w:rPr>
          <w:rFonts w:ascii="Book Antiqua" w:eastAsia="Times New Roman" w:hAnsi="Book Antiqua" w:cs="Times New Roman"/>
        </w:rPr>
        <w:t>composed of</w:t>
      </w:r>
      <w:r w:rsidRPr="004C0369">
        <w:rPr>
          <w:rFonts w:ascii="Book Antiqua" w:eastAsia="Times New Roman" w:hAnsi="Book Antiqua" w:cs="Times New Roman"/>
        </w:rPr>
        <w:t xml:space="preserve"> </w:t>
      </w:r>
      <w:r w:rsidR="00CC4EB6" w:rsidRPr="004C0369">
        <w:rPr>
          <w:rFonts w:ascii="Book Antiqua" w:eastAsia="Times New Roman" w:hAnsi="Book Antiqua" w:cs="Times New Roman"/>
        </w:rPr>
        <w:t>a membrane-targeted</w:t>
      </w:r>
      <w:r w:rsidR="00054098" w:rsidRPr="004C0369">
        <w:rPr>
          <w:rFonts w:ascii="Book Antiqua" w:eastAsia="Times New Roman" w:hAnsi="Book Antiqua" w:cs="Times New Roman"/>
        </w:rPr>
        <w:t xml:space="preserve"> serine protease </w:t>
      </w:r>
      <w:r w:rsidR="00CC4EB6" w:rsidRPr="004C0369">
        <w:rPr>
          <w:rFonts w:ascii="Book Antiqua" w:eastAsia="Times New Roman" w:hAnsi="Book Antiqua" w:cs="Times New Roman"/>
        </w:rPr>
        <w:t>domain and a helicase domain. NS3/4A protease</w:t>
      </w:r>
      <w:r w:rsidR="00054098" w:rsidRPr="004C0369">
        <w:rPr>
          <w:rFonts w:ascii="Book Antiqua" w:eastAsia="Times New Roman" w:hAnsi="Book Antiqua" w:cs="Times New Roman"/>
        </w:rPr>
        <w:t xml:space="preserve"> </w:t>
      </w:r>
      <w:r w:rsidR="006C6D9C" w:rsidRPr="004C0369">
        <w:rPr>
          <w:rFonts w:ascii="Book Antiqua" w:eastAsia="Times New Roman" w:hAnsi="Book Antiqua" w:cs="Times New Roman"/>
        </w:rPr>
        <w:t xml:space="preserve">is </w:t>
      </w:r>
      <w:r w:rsidR="00054098" w:rsidRPr="004C0369">
        <w:rPr>
          <w:rFonts w:ascii="Book Antiqua" w:eastAsia="Times New Roman" w:hAnsi="Book Antiqua" w:cs="Times New Roman"/>
        </w:rPr>
        <w:t xml:space="preserve">responsible for maturation of </w:t>
      </w:r>
      <w:r w:rsidR="00CC4EB6" w:rsidRPr="004C0369">
        <w:rPr>
          <w:rFonts w:ascii="Book Antiqua" w:eastAsia="Times New Roman" w:hAnsi="Book Antiqua" w:cs="Times New Roman"/>
        </w:rPr>
        <w:t xml:space="preserve">a viral polyprotein that </w:t>
      </w:r>
      <w:r w:rsidR="006C6D9C" w:rsidRPr="004C0369">
        <w:rPr>
          <w:rFonts w:ascii="Book Antiqua" w:eastAsia="Times New Roman" w:hAnsi="Book Antiqua" w:cs="Times New Roman"/>
        </w:rPr>
        <w:t>cleaves and generates</w:t>
      </w:r>
      <w:r w:rsidR="00054098" w:rsidRPr="004C0369">
        <w:rPr>
          <w:rFonts w:ascii="Book Antiqua" w:eastAsia="Times New Roman" w:hAnsi="Book Antiqua" w:cs="Times New Roman"/>
        </w:rPr>
        <w:t xml:space="preserve"> NS3, NS4A, NS4B, NS5A and NS5B. Thus NS3/4A</w:t>
      </w:r>
      <w:r w:rsidR="006C6D9C" w:rsidRPr="004C0369">
        <w:rPr>
          <w:rFonts w:ascii="Book Antiqua" w:eastAsia="Times New Roman" w:hAnsi="Book Antiqua" w:cs="Times New Roman"/>
        </w:rPr>
        <w:t xml:space="preserve"> protease</w:t>
      </w:r>
      <w:r w:rsidR="00054098" w:rsidRPr="004C0369">
        <w:rPr>
          <w:rFonts w:ascii="Book Antiqua" w:eastAsia="Times New Roman" w:hAnsi="Book Antiqua" w:cs="Times New Roman"/>
        </w:rPr>
        <w:t xml:space="preserve"> is es</w:t>
      </w:r>
      <w:r w:rsidR="005C7255" w:rsidRPr="004C0369">
        <w:rPr>
          <w:rFonts w:ascii="Book Antiqua" w:eastAsia="Times New Roman" w:hAnsi="Book Antiqua" w:cs="Times New Roman"/>
        </w:rPr>
        <w:t xml:space="preserve">sential for viral </w:t>
      </w:r>
      <w:proofErr w:type="gramStart"/>
      <w:r w:rsidR="005C7255" w:rsidRPr="004C0369">
        <w:rPr>
          <w:rFonts w:ascii="Book Antiqua" w:eastAsia="Times New Roman" w:hAnsi="Book Antiqua" w:cs="Times New Roman"/>
        </w:rPr>
        <w:t>replic</w:t>
      </w:r>
      <w:r w:rsidR="00456AD2">
        <w:rPr>
          <w:rFonts w:ascii="Book Antiqua" w:eastAsia="Times New Roman" w:hAnsi="Book Antiqua" w:cs="Times New Roman"/>
        </w:rPr>
        <w:t>ation</w:t>
      </w:r>
      <w:r w:rsidR="000340D6" w:rsidRPr="00456AD2">
        <w:rPr>
          <w:rFonts w:ascii="Book Antiqua" w:eastAsia="Times New Roman" w:hAnsi="Book Antiqua" w:cs="Times New Roman"/>
          <w:vertAlign w:val="superscript"/>
        </w:rPr>
        <w:t>[</w:t>
      </w:r>
      <w:proofErr w:type="gramEnd"/>
      <w:r w:rsidR="005C7255" w:rsidRPr="00456AD2">
        <w:rPr>
          <w:rFonts w:ascii="Book Antiqua" w:eastAsia="Times New Roman" w:hAnsi="Book Antiqua" w:cs="Times New Roman"/>
          <w:vertAlign w:val="superscript"/>
        </w:rPr>
        <w:t>8</w:t>
      </w:r>
      <w:r w:rsidR="000340D6" w:rsidRPr="00456AD2">
        <w:rPr>
          <w:rFonts w:ascii="Book Antiqua" w:eastAsia="Times New Roman" w:hAnsi="Book Antiqua" w:cs="Times New Roman"/>
          <w:vertAlign w:val="superscript"/>
        </w:rPr>
        <w:t>]</w:t>
      </w:r>
      <w:r w:rsidR="00054098" w:rsidRPr="004C0369">
        <w:rPr>
          <w:rFonts w:ascii="Book Antiqua" w:eastAsia="Times New Roman" w:hAnsi="Book Antiqua" w:cs="Times New Roman"/>
        </w:rPr>
        <w:t>.</w:t>
      </w:r>
      <w:r w:rsidR="006C6D9C" w:rsidRPr="004C0369">
        <w:rPr>
          <w:rFonts w:ascii="Book Antiqua" w:eastAsia="Times New Roman" w:hAnsi="Book Antiqua" w:cs="Times New Roman"/>
        </w:rPr>
        <w:t xml:space="preserve"> </w:t>
      </w:r>
      <w:r w:rsidR="006C6D9C" w:rsidRPr="004C0369">
        <w:rPr>
          <w:rFonts w:ascii="Book Antiqua" w:eastAsia="Times New Roman" w:hAnsi="Book Antiqua" w:cs="Times New Roman"/>
        </w:rPr>
        <w:lastRenderedPageBreak/>
        <w:t>NS3/4A protease inhibitors (PI</w:t>
      </w:r>
      <w:r w:rsidR="00081A81" w:rsidRPr="004C0369">
        <w:rPr>
          <w:rFonts w:ascii="Book Antiqua" w:eastAsia="Times New Roman" w:hAnsi="Book Antiqua" w:cs="Times New Roman"/>
        </w:rPr>
        <w:t>s</w:t>
      </w:r>
      <w:r w:rsidR="006C6D9C" w:rsidRPr="004C0369">
        <w:rPr>
          <w:rFonts w:ascii="Book Antiqua" w:eastAsia="Times New Roman" w:hAnsi="Book Antiqua" w:cs="Times New Roman"/>
        </w:rPr>
        <w:t>) are classified into</w:t>
      </w:r>
      <w:r w:rsidR="004C0369">
        <w:rPr>
          <w:rFonts w:ascii="Book Antiqua" w:eastAsia="Times New Roman" w:hAnsi="Book Antiqua" w:cs="Times New Roman"/>
        </w:rPr>
        <w:t xml:space="preserve"> </w:t>
      </w:r>
      <w:r w:rsidR="006C6D9C" w:rsidRPr="004C0369">
        <w:rPr>
          <w:rFonts w:ascii="Book Antiqua" w:eastAsia="Times New Roman" w:hAnsi="Book Antiqua" w:cs="Times New Roman"/>
        </w:rPr>
        <w:t>first generation PI</w:t>
      </w:r>
      <w:r w:rsidR="00847018" w:rsidRPr="004C0369">
        <w:rPr>
          <w:rFonts w:ascii="Book Antiqua" w:eastAsia="Times New Roman" w:hAnsi="Book Antiqua" w:cs="Times New Roman"/>
        </w:rPr>
        <w:t>s</w:t>
      </w:r>
      <w:r w:rsidR="006C6D9C" w:rsidRPr="004C0369">
        <w:rPr>
          <w:rFonts w:ascii="Book Antiqua" w:eastAsia="Times New Roman" w:hAnsi="Book Antiqua" w:cs="Times New Roman"/>
        </w:rPr>
        <w:t xml:space="preserve"> and second generation </w:t>
      </w:r>
      <w:proofErr w:type="gramStart"/>
      <w:r w:rsidR="006C6D9C" w:rsidRPr="004C0369">
        <w:rPr>
          <w:rFonts w:ascii="Book Antiqua" w:eastAsia="Times New Roman" w:hAnsi="Book Antiqua" w:cs="Times New Roman"/>
        </w:rPr>
        <w:t>PI</w:t>
      </w:r>
      <w:r w:rsidR="00847018" w:rsidRPr="004C0369">
        <w:rPr>
          <w:rFonts w:ascii="Book Antiqua" w:eastAsia="Times New Roman" w:hAnsi="Book Antiqua" w:cs="Times New Roman"/>
        </w:rPr>
        <w:t>s</w:t>
      </w:r>
      <w:r w:rsidR="000340D6" w:rsidRPr="00456AD2">
        <w:rPr>
          <w:rFonts w:ascii="Book Antiqua" w:eastAsia="Times New Roman" w:hAnsi="Book Antiqua" w:cs="Times New Roman"/>
          <w:vertAlign w:val="superscript"/>
        </w:rPr>
        <w:t>[</w:t>
      </w:r>
      <w:proofErr w:type="gramEnd"/>
      <w:r w:rsidR="005C7255" w:rsidRPr="00456AD2">
        <w:rPr>
          <w:rFonts w:ascii="Book Antiqua" w:eastAsia="Times New Roman" w:hAnsi="Book Antiqua" w:cs="Times New Roman"/>
          <w:vertAlign w:val="superscript"/>
        </w:rPr>
        <w:t>9</w:t>
      </w:r>
      <w:r w:rsidR="000340D6" w:rsidRPr="00456AD2">
        <w:rPr>
          <w:rFonts w:ascii="Book Antiqua" w:eastAsia="Times New Roman" w:hAnsi="Book Antiqua" w:cs="Times New Roman"/>
          <w:vertAlign w:val="superscript"/>
        </w:rPr>
        <w:t>]</w:t>
      </w:r>
      <w:r w:rsidR="00847018" w:rsidRPr="004C0369">
        <w:rPr>
          <w:rFonts w:ascii="Book Antiqua" w:eastAsia="Times New Roman" w:hAnsi="Book Antiqua" w:cs="Times New Roman"/>
        </w:rPr>
        <w:t xml:space="preserve">. The </w:t>
      </w:r>
      <w:proofErr w:type="gramStart"/>
      <w:r w:rsidR="00847018" w:rsidRPr="004C0369">
        <w:rPr>
          <w:rFonts w:ascii="Book Antiqua" w:eastAsia="Times New Roman" w:hAnsi="Book Antiqua" w:cs="Times New Roman"/>
        </w:rPr>
        <w:t>first generation</w:t>
      </w:r>
      <w:proofErr w:type="gramEnd"/>
      <w:r w:rsidR="00847018" w:rsidRPr="004C0369">
        <w:rPr>
          <w:rFonts w:ascii="Book Antiqua" w:eastAsia="Times New Roman" w:hAnsi="Book Antiqua" w:cs="Times New Roman"/>
        </w:rPr>
        <w:t xml:space="preserve"> PIs include boceprevir and telaprevir. They are no longer used in clinical practice. The </w:t>
      </w:r>
      <w:proofErr w:type="gramStart"/>
      <w:r w:rsidR="00847018" w:rsidRPr="004C0369">
        <w:rPr>
          <w:rFonts w:ascii="Book Antiqua" w:eastAsia="Times New Roman" w:hAnsi="Book Antiqua" w:cs="Times New Roman"/>
        </w:rPr>
        <w:t>second generation</w:t>
      </w:r>
      <w:proofErr w:type="gramEnd"/>
      <w:r w:rsidR="00847018" w:rsidRPr="004C0369">
        <w:rPr>
          <w:rFonts w:ascii="Book Antiqua" w:eastAsia="Times New Roman" w:hAnsi="Book Antiqua" w:cs="Times New Roman"/>
        </w:rPr>
        <w:t xml:space="preserve"> PIs include</w:t>
      </w:r>
      <w:r w:rsidR="00456AD2">
        <w:rPr>
          <w:rFonts w:ascii="Book Antiqua" w:eastAsia="SimSun" w:hAnsi="Book Antiqua" w:cs="Times New Roman" w:hint="eastAsia"/>
          <w:lang w:eastAsia="zh-CN"/>
        </w:rPr>
        <w:t>s</w:t>
      </w:r>
      <w:r w:rsidR="00847018" w:rsidRPr="004C0369">
        <w:rPr>
          <w:rFonts w:ascii="Book Antiqua" w:eastAsia="Times New Roman" w:hAnsi="Book Antiqua" w:cs="Times New Roman"/>
        </w:rPr>
        <w:t xml:space="preserve"> simeprevir, paritaprevir, grazoprevir, glecaprevir and voxilaprevir.</w:t>
      </w:r>
      <w:r w:rsidR="003D6DBC" w:rsidRPr="004C0369">
        <w:rPr>
          <w:rFonts w:ascii="Book Antiqua" w:eastAsia="Times New Roman" w:hAnsi="Book Antiqua" w:cs="Times New Roman"/>
        </w:rPr>
        <w:t xml:space="preserve"> They are highly potent </w:t>
      </w:r>
      <w:proofErr w:type="gramStart"/>
      <w:r w:rsidR="003D6DBC" w:rsidRPr="004C0369">
        <w:rPr>
          <w:rFonts w:ascii="Book Antiqua" w:eastAsia="Times New Roman" w:hAnsi="Book Antiqua" w:cs="Times New Roman"/>
        </w:rPr>
        <w:t>DAA</w:t>
      </w:r>
      <w:r w:rsidR="002A3105" w:rsidRPr="004C0369">
        <w:rPr>
          <w:rFonts w:ascii="Book Antiqua" w:eastAsia="Times New Roman" w:hAnsi="Book Antiqua" w:cs="Times New Roman"/>
        </w:rPr>
        <w:t>s</w:t>
      </w:r>
      <w:proofErr w:type="gramEnd"/>
      <w:r w:rsidR="003D6DBC" w:rsidRPr="004C0369">
        <w:rPr>
          <w:rFonts w:ascii="Book Antiqua" w:eastAsia="Times New Roman" w:hAnsi="Book Antiqua" w:cs="Times New Roman"/>
        </w:rPr>
        <w:t xml:space="preserve"> but they have low barrier to resistance and limited genotypic coverage.</w:t>
      </w:r>
    </w:p>
    <w:p w14:paraId="22C9A02E" w14:textId="34D9F76C" w:rsidR="00DA590C" w:rsidRPr="004C0369" w:rsidRDefault="00791F36" w:rsidP="00456AD2">
      <w:pPr>
        <w:tabs>
          <w:tab w:val="left" w:pos="1080"/>
        </w:tabs>
        <w:spacing w:line="360" w:lineRule="auto"/>
        <w:ind w:firstLineChars="100" w:firstLine="240"/>
        <w:jc w:val="both"/>
        <w:rPr>
          <w:rFonts w:ascii="Book Antiqua" w:eastAsia="Times New Roman" w:hAnsi="Book Antiqua" w:cs="Times New Roman"/>
        </w:rPr>
      </w:pPr>
      <w:r w:rsidRPr="004C0369">
        <w:rPr>
          <w:rFonts w:ascii="Book Antiqua" w:hAnsi="Book Antiqua"/>
        </w:rPr>
        <w:t>Sim</w:t>
      </w:r>
      <w:r w:rsidR="005A5BB4" w:rsidRPr="004C0369">
        <w:rPr>
          <w:rFonts w:ascii="Book Antiqua" w:hAnsi="Book Antiqua"/>
        </w:rPr>
        <w:t>e</w:t>
      </w:r>
      <w:r w:rsidRPr="004C0369">
        <w:rPr>
          <w:rFonts w:ascii="Book Antiqua" w:hAnsi="Book Antiqua"/>
        </w:rPr>
        <w:t xml:space="preserve">previr is a </w:t>
      </w:r>
      <w:r w:rsidR="00FF076E" w:rsidRPr="004C0369">
        <w:rPr>
          <w:rFonts w:ascii="Book Antiqua" w:hAnsi="Book Antiqua"/>
        </w:rPr>
        <w:t xml:space="preserve">once daily </w:t>
      </w:r>
      <w:r w:rsidR="00E91CE2" w:rsidRPr="004C0369">
        <w:rPr>
          <w:rFonts w:ascii="Book Antiqua" w:hAnsi="Book Antiqua"/>
        </w:rPr>
        <w:t xml:space="preserve">macrocyclic </w:t>
      </w:r>
      <w:r w:rsidRPr="004C0369">
        <w:rPr>
          <w:rFonts w:ascii="Book Antiqua" w:hAnsi="Book Antiqua"/>
        </w:rPr>
        <w:t>2</w:t>
      </w:r>
      <w:r w:rsidRPr="004C0369">
        <w:rPr>
          <w:rFonts w:ascii="Book Antiqua" w:hAnsi="Book Antiqua"/>
          <w:vertAlign w:val="superscript"/>
        </w:rPr>
        <w:t>nd</w:t>
      </w:r>
      <w:r w:rsidR="00E91CE2" w:rsidRPr="004C0369">
        <w:rPr>
          <w:rFonts w:ascii="Book Antiqua" w:hAnsi="Book Antiqua"/>
        </w:rPr>
        <w:t xml:space="preserve"> - waive</w:t>
      </w:r>
      <w:r w:rsidRPr="004C0369">
        <w:rPr>
          <w:rFonts w:ascii="Book Antiqua" w:hAnsi="Book Antiqua"/>
        </w:rPr>
        <w:t xml:space="preserve"> NS3/4A protease inhibitor approved to be used with pegylated interferon and ribavirin for the treatment of chronic hepatitis C genotype 1 </w:t>
      </w:r>
      <w:r w:rsidR="00FF076E" w:rsidRPr="004C0369">
        <w:rPr>
          <w:rFonts w:ascii="Book Antiqua" w:hAnsi="Book Antiqua"/>
        </w:rPr>
        <w:t xml:space="preserve">patients </w:t>
      </w:r>
      <w:r w:rsidRPr="004C0369">
        <w:rPr>
          <w:rFonts w:ascii="Book Antiqua" w:hAnsi="Book Antiqua"/>
        </w:rPr>
        <w:t xml:space="preserve">in 2013. </w:t>
      </w:r>
      <w:r w:rsidR="00EC16EE" w:rsidRPr="004C0369">
        <w:rPr>
          <w:rFonts w:ascii="Book Antiqua" w:hAnsi="Book Antiqua"/>
        </w:rPr>
        <w:t>In QUEST-1 and QUEST-2 tria</w:t>
      </w:r>
      <w:r w:rsidR="009B1DED" w:rsidRPr="004C0369">
        <w:rPr>
          <w:rFonts w:ascii="Book Antiqua" w:hAnsi="Book Antiqua"/>
        </w:rPr>
        <w:t>ls</w:t>
      </w:r>
      <w:r w:rsidR="005D4AF2" w:rsidRPr="004C0369">
        <w:rPr>
          <w:rFonts w:ascii="Book Antiqua" w:hAnsi="Book Antiqua"/>
        </w:rPr>
        <w:t xml:space="preserve"> (</w:t>
      </w:r>
      <w:r w:rsidR="005D4AF2" w:rsidRPr="004C0369">
        <w:rPr>
          <w:rFonts w:ascii="Book Antiqua" w:eastAsia="Times New Roman" w:hAnsi="Book Antiqua" w:cs="Times New Roman"/>
        </w:rPr>
        <w:t xml:space="preserve">simeprevir + PEG + RBV </w:t>
      </w:r>
      <w:r w:rsidR="005D4AF2" w:rsidRPr="00937C9F">
        <w:rPr>
          <w:rFonts w:ascii="Book Antiqua" w:eastAsia="Times New Roman" w:hAnsi="Book Antiqua" w:cs="Times New Roman"/>
          <w:i/>
        </w:rPr>
        <w:t xml:space="preserve">vs </w:t>
      </w:r>
      <w:r w:rsidR="005D4AF2" w:rsidRPr="004C0369">
        <w:rPr>
          <w:rFonts w:ascii="Book Antiqua" w:eastAsia="Times New Roman" w:hAnsi="Book Antiqua" w:cs="Times New Roman"/>
        </w:rPr>
        <w:t>PEG + RBV in treatment-naïve</w:t>
      </w:r>
      <w:r w:rsidR="004C0369">
        <w:rPr>
          <w:rFonts w:ascii="Book Antiqua" w:eastAsia="Times New Roman" w:hAnsi="Book Antiqua" w:cs="Times New Roman"/>
        </w:rPr>
        <w:t xml:space="preserve"> </w:t>
      </w:r>
      <w:r w:rsidR="00A05192" w:rsidRPr="004C0369">
        <w:rPr>
          <w:rFonts w:ascii="Book Antiqua" w:eastAsia="Times New Roman" w:hAnsi="Book Antiqua" w:cs="Times New Roman"/>
        </w:rPr>
        <w:t>genotype</w:t>
      </w:r>
      <w:r w:rsidR="005D4AF2" w:rsidRPr="004C0369">
        <w:rPr>
          <w:rFonts w:ascii="Book Antiqua" w:eastAsia="Times New Roman" w:hAnsi="Book Antiqua" w:cs="Times New Roman"/>
        </w:rPr>
        <w:t xml:space="preserve"> 1</w:t>
      </w:r>
      <w:r w:rsidR="002A3105" w:rsidRPr="004C0369">
        <w:rPr>
          <w:rFonts w:ascii="Book Antiqua" w:eastAsia="Times New Roman" w:hAnsi="Book Antiqua" w:cs="Times New Roman"/>
        </w:rPr>
        <w:t xml:space="preserve"> patients</w:t>
      </w:r>
      <w:r w:rsidR="005D4AF2" w:rsidRPr="004C0369">
        <w:rPr>
          <w:rFonts w:ascii="Book Antiqua" w:eastAsia="Times New Roman" w:hAnsi="Book Antiqua" w:cs="Times New Roman"/>
        </w:rPr>
        <w:t xml:space="preserve">), </w:t>
      </w:r>
      <w:r w:rsidR="00FF076E" w:rsidRPr="004C0369">
        <w:rPr>
          <w:rFonts w:ascii="Book Antiqua" w:hAnsi="Book Antiqua"/>
        </w:rPr>
        <w:t>80</w:t>
      </w:r>
      <w:r w:rsidR="00456AD2">
        <w:rPr>
          <w:rFonts w:ascii="Book Antiqua" w:eastAsia="SimSun" w:hAnsi="Book Antiqua" w:hint="eastAsia"/>
          <w:lang w:eastAsia="zh-CN"/>
        </w:rPr>
        <w:t>%</w:t>
      </w:r>
      <w:r w:rsidR="008D4F4C" w:rsidRPr="004C0369">
        <w:rPr>
          <w:rFonts w:ascii="Book Antiqua" w:hAnsi="Book Antiqua"/>
        </w:rPr>
        <w:t xml:space="preserve"> to 81</w:t>
      </w:r>
      <w:r w:rsidR="00EC16EE" w:rsidRPr="004C0369">
        <w:rPr>
          <w:rFonts w:ascii="Book Antiqua" w:hAnsi="Book Antiqua"/>
        </w:rPr>
        <w:t>% of treatment-</w:t>
      </w:r>
      <w:r w:rsidR="00FF076E" w:rsidRPr="004C0369">
        <w:rPr>
          <w:rFonts w:ascii="Book Antiqua" w:hAnsi="Book Antiqua"/>
        </w:rPr>
        <w:t>naïve patients achieved SVR12</w:t>
      </w:r>
      <w:r w:rsidR="00456AD2">
        <w:rPr>
          <w:rFonts w:ascii="Book Antiqua" w:eastAsia="SimSun" w:hAnsi="Book Antiqua" w:hint="eastAsia"/>
          <w:lang w:eastAsia="zh-CN"/>
        </w:rPr>
        <w:t>,</w:t>
      </w:r>
      <w:r w:rsidR="00FF076E" w:rsidRPr="00456AD2">
        <w:rPr>
          <w:rFonts w:ascii="Book Antiqua" w:hAnsi="Book Antiqua"/>
          <w:i/>
        </w:rPr>
        <w:t xml:space="preserve"> i</w:t>
      </w:r>
      <w:r w:rsidR="00456AD2" w:rsidRPr="00456AD2">
        <w:rPr>
          <w:rFonts w:ascii="Book Antiqua" w:hAnsi="Book Antiqua"/>
          <w:i/>
        </w:rPr>
        <w:t>.e.</w:t>
      </w:r>
      <w:r w:rsidR="00456AD2">
        <w:rPr>
          <w:rFonts w:ascii="Book Antiqua" w:eastAsia="SimSun" w:hAnsi="Book Antiqua" w:hint="eastAsia"/>
          <w:lang w:eastAsia="zh-CN"/>
        </w:rPr>
        <w:t>,</w:t>
      </w:r>
      <w:r w:rsidR="00456AD2">
        <w:rPr>
          <w:rFonts w:ascii="Book Antiqua" w:hAnsi="Book Antiqua"/>
        </w:rPr>
        <w:t xml:space="preserve"> negative viral load 12 wk</w:t>
      </w:r>
      <w:r w:rsidR="00FF076E" w:rsidRPr="004C0369">
        <w:rPr>
          <w:rFonts w:ascii="Book Antiqua" w:hAnsi="Book Antiqua"/>
        </w:rPr>
        <w:t xml:space="preserve"> </w:t>
      </w:r>
      <w:r w:rsidR="00456AD2">
        <w:rPr>
          <w:rFonts w:ascii="Book Antiqua" w:hAnsi="Book Antiqua"/>
        </w:rPr>
        <w:t xml:space="preserve">after completion of </w:t>
      </w:r>
      <w:proofErr w:type="gramStart"/>
      <w:r w:rsidR="00456AD2">
        <w:rPr>
          <w:rFonts w:ascii="Book Antiqua" w:hAnsi="Book Antiqua"/>
        </w:rPr>
        <w:t>treatment</w:t>
      </w:r>
      <w:r w:rsidR="000340D6" w:rsidRPr="00456AD2">
        <w:rPr>
          <w:rFonts w:ascii="Book Antiqua" w:hAnsi="Book Antiqua"/>
          <w:vertAlign w:val="superscript"/>
        </w:rPr>
        <w:t>[</w:t>
      </w:r>
      <w:proofErr w:type="gramEnd"/>
      <w:r w:rsidR="00456AD2" w:rsidRPr="00456AD2">
        <w:rPr>
          <w:rFonts w:ascii="Book Antiqua" w:hAnsi="Book Antiqua"/>
          <w:vertAlign w:val="superscript"/>
        </w:rPr>
        <w:t>10,</w:t>
      </w:r>
      <w:r w:rsidR="00CF57EC" w:rsidRPr="00456AD2">
        <w:rPr>
          <w:rFonts w:ascii="Book Antiqua" w:hAnsi="Book Antiqua"/>
          <w:vertAlign w:val="superscript"/>
        </w:rPr>
        <w:t>11</w:t>
      </w:r>
      <w:r w:rsidR="000340D6" w:rsidRPr="00456AD2">
        <w:rPr>
          <w:rFonts w:ascii="Book Antiqua" w:hAnsi="Book Antiqua"/>
          <w:vertAlign w:val="superscript"/>
        </w:rPr>
        <w:t>]</w:t>
      </w:r>
      <w:r w:rsidR="005B074C" w:rsidRPr="004C0369">
        <w:rPr>
          <w:rFonts w:ascii="Book Antiqua" w:hAnsi="Book Antiqua"/>
        </w:rPr>
        <w:t xml:space="preserve">. Patients who had Q80K polymorphism had only 58% SVR12. </w:t>
      </w:r>
      <w:r w:rsidR="009B1DED" w:rsidRPr="004C0369">
        <w:rPr>
          <w:rFonts w:ascii="Book Antiqua" w:hAnsi="Book Antiqua"/>
        </w:rPr>
        <w:t>In PROMISE trial, Sim</w:t>
      </w:r>
      <w:r w:rsidR="005A5BB4" w:rsidRPr="004C0369">
        <w:rPr>
          <w:rFonts w:ascii="Book Antiqua" w:hAnsi="Book Antiqua"/>
        </w:rPr>
        <w:t>e</w:t>
      </w:r>
      <w:r w:rsidR="009B1DED" w:rsidRPr="004C0369">
        <w:rPr>
          <w:rFonts w:ascii="Book Antiqua" w:hAnsi="Book Antiqua"/>
        </w:rPr>
        <w:t>previr was given with pegylated interferon and riba</w:t>
      </w:r>
      <w:r w:rsidR="00EC16EE" w:rsidRPr="004C0369">
        <w:rPr>
          <w:rFonts w:ascii="Book Antiqua" w:hAnsi="Book Antiqua"/>
        </w:rPr>
        <w:t>virin to treatment (Interferon)-</w:t>
      </w:r>
      <w:r w:rsidR="009B1DED" w:rsidRPr="004C0369">
        <w:rPr>
          <w:rFonts w:ascii="Book Antiqua" w:hAnsi="Book Antiqua"/>
        </w:rPr>
        <w:t>experienced hepatitis C genotype</w:t>
      </w:r>
      <w:r w:rsidR="009C4D6F" w:rsidRPr="004C0369">
        <w:rPr>
          <w:rFonts w:ascii="Book Antiqua" w:hAnsi="Book Antiqua"/>
        </w:rPr>
        <w:t xml:space="preserve"> </w:t>
      </w:r>
      <w:r w:rsidR="009B1DED" w:rsidRPr="004C0369">
        <w:rPr>
          <w:rFonts w:ascii="Book Antiqua" w:hAnsi="Book Antiqua"/>
        </w:rPr>
        <w:t>1 patients. The SVR12 was 79.2%. The SVR 12 also varied w</w:t>
      </w:r>
      <w:r w:rsidR="008A679A" w:rsidRPr="004C0369">
        <w:rPr>
          <w:rFonts w:ascii="Book Antiqua" w:hAnsi="Book Antiqua"/>
        </w:rPr>
        <w:t xml:space="preserve">ith the host IL28B genotype. </w:t>
      </w:r>
      <w:r w:rsidR="001021FE" w:rsidRPr="004C0369">
        <w:rPr>
          <w:rFonts w:ascii="Book Antiqua" w:hAnsi="Book Antiqua"/>
        </w:rPr>
        <w:t xml:space="preserve">Patient’s IL28B genotype is involved in </w:t>
      </w:r>
      <w:r w:rsidR="00DE2FF5" w:rsidRPr="004C0369">
        <w:rPr>
          <w:rFonts w:ascii="Book Antiqua" w:hAnsi="Book Antiqua"/>
        </w:rPr>
        <w:t xml:space="preserve">the </w:t>
      </w:r>
      <w:r w:rsidR="001021FE" w:rsidRPr="004C0369">
        <w:rPr>
          <w:rFonts w:ascii="Book Antiqua" w:hAnsi="Book Antiqua"/>
        </w:rPr>
        <w:t>host immune response to HCV i</w:t>
      </w:r>
      <w:r w:rsidR="001131E3" w:rsidRPr="004C0369">
        <w:rPr>
          <w:rFonts w:ascii="Book Antiqua" w:hAnsi="Book Antiqua"/>
        </w:rPr>
        <w:t>nfection. There are 3 IL28B sub</w:t>
      </w:r>
      <w:r w:rsidR="001021FE" w:rsidRPr="004C0369">
        <w:rPr>
          <w:rFonts w:ascii="Book Antiqua" w:hAnsi="Book Antiqua"/>
        </w:rPr>
        <w:t xml:space="preserve">types: </w:t>
      </w:r>
      <w:r w:rsidR="00DE2FF5" w:rsidRPr="004C0369">
        <w:rPr>
          <w:rFonts w:ascii="Book Antiqua" w:hAnsi="Book Antiqua"/>
        </w:rPr>
        <w:t xml:space="preserve">CC, CT and TT. </w:t>
      </w:r>
      <w:r w:rsidR="008A679A" w:rsidRPr="004C0369">
        <w:rPr>
          <w:rFonts w:ascii="Book Antiqua" w:hAnsi="Book Antiqua"/>
        </w:rPr>
        <w:t xml:space="preserve">The </w:t>
      </w:r>
      <w:r w:rsidR="00434E8F" w:rsidRPr="004C0369">
        <w:rPr>
          <w:rFonts w:ascii="Book Antiqua" w:hAnsi="Book Antiqua"/>
        </w:rPr>
        <w:t xml:space="preserve">IL28B </w:t>
      </w:r>
      <w:r w:rsidR="008A679A" w:rsidRPr="004C0369">
        <w:rPr>
          <w:rFonts w:ascii="Book Antiqua" w:hAnsi="Book Antiqua"/>
        </w:rPr>
        <w:t>CC genotype</w:t>
      </w:r>
      <w:r w:rsidR="00434E8F" w:rsidRPr="004C0369">
        <w:rPr>
          <w:rFonts w:ascii="Book Antiqua" w:hAnsi="Book Antiqua"/>
        </w:rPr>
        <w:t>s</w:t>
      </w:r>
      <w:r w:rsidR="008A679A" w:rsidRPr="004C0369">
        <w:rPr>
          <w:rFonts w:ascii="Book Antiqua" w:hAnsi="Book Antiqua"/>
        </w:rPr>
        <w:t xml:space="preserve"> had the highest response and the </w:t>
      </w:r>
      <w:r w:rsidR="00434E8F" w:rsidRPr="004C0369">
        <w:rPr>
          <w:rFonts w:ascii="Book Antiqua" w:hAnsi="Book Antiqua"/>
        </w:rPr>
        <w:t xml:space="preserve">IL28B </w:t>
      </w:r>
      <w:r w:rsidR="008A679A" w:rsidRPr="004C0369">
        <w:rPr>
          <w:rFonts w:ascii="Book Antiqua" w:hAnsi="Book Antiqua"/>
        </w:rPr>
        <w:t>TT genotype</w:t>
      </w:r>
      <w:r w:rsidR="00434E8F" w:rsidRPr="004C0369">
        <w:rPr>
          <w:rFonts w:ascii="Book Antiqua" w:hAnsi="Book Antiqua"/>
        </w:rPr>
        <w:t>s</w:t>
      </w:r>
      <w:r w:rsidR="008A679A" w:rsidRPr="004C0369">
        <w:rPr>
          <w:rFonts w:ascii="Book Antiqua" w:hAnsi="Book Antiqua"/>
        </w:rPr>
        <w:t xml:space="preserve"> had the lo</w:t>
      </w:r>
      <w:r w:rsidR="000340D6" w:rsidRPr="004C0369">
        <w:rPr>
          <w:rFonts w:ascii="Book Antiqua" w:hAnsi="Book Antiqua"/>
        </w:rPr>
        <w:t xml:space="preserve">west </w:t>
      </w:r>
      <w:proofErr w:type="gramStart"/>
      <w:r w:rsidR="000340D6" w:rsidRPr="004C0369">
        <w:rPr>
          <w:rFonts w:ascii="Book Antiqua" w:hAnsi="Book Antiqua"/>
        </w:rPr>
        <w:t>response</w:t>
      </w:r>
      <w:r w:rsidR="000340D6" w:rsidRPr="00456AD2">
        <w:rPr>
          <w:rFonts w:ascii="Book Antiqua" w:hAnsi="Book Antiqua"/>
          <w:vertAlign w:val="superscript"/>
        </w:rPr>
        <w:t>[</w:t>
      </w:r>
      <w:proofErr w:type="gramEnd"/>
      <w:r w:rsidR="00CF57EC" w:rsidRPr="00456AD2">
        <w:rPr>
          <w:rFonts w:ascii="Book Antiqua" w:hAnsi="Book Antiqua"/>
          <w:vertAlign w:val="superscript"/>
        </w:rPr>
        <w:t>12</w:t>
      </w:r>
      <w:r w:rsidR="000340D6" w:rsidRPr="00456AD2">
        <w:rPr>
          <w:rFonts w:ascii="Book Antiqua" w:hAnsi="Book Antiqua"/>
          <w:vertAlign w:val="superscript"/>
        </w:rPr>
        <w:t>]</w:t>
      </w:r>
      <w:r w:rsidR="008A679A" w:rsidRPr="004C0369">
        <w:rPr>
          <w:rFonts w:ascii="Book Antiqua" w:hAnsi="Book Antiqua"/>
        </w:rPr>
        <w:t>.</w:t>
      </w:r>
      <w:r w:rsidR="008218E9" w:rsidRPr="004C0369">
        <w:rPr>
          <w:rFonts w:ascii="Book Antiqua" w:hAnsi="Book Antiqua"/>
        </w:rPr>
        <w:t xml:space="preserve"> In COSMOS trial, combination of simeprevir and sofosbuvir </w:t>
      </w:r>
      <w:r w:rsidR="00FA2785" w:rsidRPr="004C0369">
        <w:rPr>
          <w:rFonts w:ascii="Book Antiqua" w:hAnsi="Book Antiqua"/>
        </w:rPr>
        <w:t xml:space="preserve">(NS5B inhibitor) </w:t>
      </w:r>
      <w:r w:rsidR="008218E9" w:rsidRPr="004C0369">
        <w:rPr>
          <w:rFonts w:ascii="Book Antiqua" w:hAnsi="Book Antiqua"/>
        </w:rPr>
        <w:t>with or without ribavirin were given to</w:t>
      </w:r>
      <w:r w:rsidR="00184E97" w:rsidRPr="004C0369">
        <w:rPr>
          <w:rFonts w:ascii="Book Antiqua" w:hAnsi="Book Antiqua"/>
        </w:rPr>
        <w:t xml:space="preserve"> HCV </w:t>
      </w:r>
      <w:r w:rsidR="00A05192" w:rsidRPr="004C0369">
        <w:rPr>
          <w:rFonts w:ascii="Book Antiqua" w:hAnsi="Book Antiqua"/>
        </w:rPr>
        <w:t>genotype</w:t>
      </w:r>
      <w:r w:rsidR="00184E97" w:rsidRPr="004C0369">
        <w:rPr>
          <w:rFonts w:ascii="Book Antiqua" w:hAnsi="Book Antiqua"/>
        </w:rPr>
        <w:t xml:space="preserve"> 1 infected patients - both</w:t>
      </w:r>
      <w:r w:rsidR="008218E9" w:rsidRPr="004C0369">
        <w:rPr>
          <w:rFonts w:ascii="Book Antiqua" w:hAnsi="Book Antiqua"/>
        </w:rPr>
        <w:t xml:space="preserve"> treatment-naïve </w:t>
      </w:r>
      <w:r w:rsidR="007D2CAD" w:rsidRPr="004C0369">
        <w:rPr>
          <w:rFonts w:ascii="Book Antiqua" w:hAnsi="Book Antiqua"/>
        </w:rPr>
        <w:t>patients and non-responder</w:t>
      </w:r>
      <w:r w:rsidR="008218E9" w:rsidRPr="004C0369">
        <w:rPr>
          <w:rFonts w:ascii="Book Antiqua" w:hAnsi="Book Antiqua"/>
        </w:rPr>
        <w:t xml:space="preserve">s to pegylated interferon and ribavirin for </w:t>
      </w:r>
      <w:r w:rsidR="00456AD2">
        <w:rPr>
          <w:rFonts w:ascii="Book Antiqua" w:hAnsi="Book Antiqua"/>
        </w:rPr>
        <w:t>12 wk</w:t>
      </w:r>
      <w:r w:rsidR="008F588D" w:rsidRPr="004C0369">
        <w:rPr>
          <w:rFonts w:ascii="Book Antiqua" w:hAnsi="Book Antiqua"/>
        </w:rPr>
        <w:t xml:space="preserve"> and </w:t>
      </w:r>
      <w:r w:rsidR="00456AD2">
        <w:rPr>
          <w:rFonts w:ascii="Book Antiqua" w:hAnsi="Book Antiqua"/>
        </w:rPr>
        <w:t>24 wk</w:t>
      </w:r>
      <w:r w:rsidR="008218E9" w:rsidRPr="004C0369">
        <w:rPr>
          <w:rFonts w:ascii="Book Antiqua" w:hAnsi="Book Antiqua"/>
        </w:rPr>
        <w:t xml:space="preserve">. </w:t>
      </w:r>
      <w:r w:rsidR="00456AD2" w:rsidRPr="00456AD2">
        <w:rPr>
          <w:rFonts w:ascii="Book Antiqua" w:hAnsi="Book Antiqua"/>
        </w:rPr>
        <w:t>Ninety-two</w:t>
      </w:r>
      <w:r w:rsidR="00456AD2">
        <w:rPr>
          <w:rFonts w:ascii="Book Antiqua" w:eastAsia="SimSun" w:hAnsi="Book Antiqua" w:hint="eastAsia"/>
          <w:lang w:eastAsia="zh-CN"/>
        </w:rPr>
        <w:t xml:space="preserve"> percent</w:t>
      </w:r>
      <w:r w:rsidR="004C0369">
        <w:rPr>
          <w:rFonts w:ascii="Book Antiqua" w:hAnsi="Book Antiqua"/>
        </w:rPr>
        <w:t xml:space="preserve"> </w:t>
      </w:r>
      <w:r w:rsidR="004A245F" w:rsidRPr="004C0369">
        <w:rPr>
          <w:rFonts w:ascii="Book Antiqua" w:hAnsi="Book Antiqua"/>
        </w:rPr>
        <w:t xml:space="preserve">to 94% </w:t>
      </w:r>
      <w:r w:rsidR="00456AD2">
        <w:rPr>
          <w:rFonts w:ascii="Book Antiqua" w:hAnsi="Book Antiqua"/>
        </w:rPr>
        <w:t>of patients achieved SVR12</w:t>
      </w:r>
      <w:r w:rsidR="000340D6" w:rsidRPr="00456AD2">
        <w:rPr>
          <w:rFonts w:ascii="Book Antiqua" w:hAnsi="Book Antiqua"/>
          <w:vertAlign w:val="superscript"/>
        </w:rPr>
        <w:t>[</w:t>
      </w:r>
      <w:r w:rsidR="00CF57EC" w:rsidRPr="00456AD2">
        <w:rPr>
          <w:rFonts w:ascii="Book Antiqua" w:hAnsi="Book Antiqua"/>
          <w:vertAlign w:val="superscript"/>
        </w:rPr>
        <w:t>13</w:t>
      </w:r>
      <w:r w:rsidR="000340D6" w:rsidRPr="00456AD2">
        <w:rPr>
          <w:rFonts w:ascii="Book Antiqua" w:hAnsi="Book Antiqua"/>
          <w:vertAlign w:val="superscript"/>
        </w:rPr>
        <w:t>]</w:t>
      </w:r>
      <w:r w:rsidR="008218E9" w:rsidRPr="004C0369">
        <w:rPr>
          <w:rFonts w:ascii="Book Antiqua" w:hAnsi="Book Antiqua"/>
        </w:rPr>
        <w:t>.</w:t>
      </w:r>
      <w:r w:rsidR="00A90BBE" w:rsidRPr="004C0369">
        <w:rPr>
          <w:rFonts w:ascii="Book Antiqua" w:hAnsi="Book Antiqua"/>
        </w:rPr>
        <w:t xml:space="preserve"> In OPTIMIST-1 trial, combination of simeprevir and sofosbuvir was given to treatment-naïve non-cirrhotic HCV </w:t>
      </w:r>
      <w:r w:rsidR="00D83E98" w:rsidRPr="004C0369">
        <w:rPr>
          <w:rFonts w:ascii="Book Antiqua" w:hAnsi="Book Antiqua"/>
        </w:rPr>
        <w:t>genotype 1 infected patients</w:t>
      </w:r>
      <w:r w:rsidR="00A90BBE" w:rsidRPr="004C0369">
        <w:rPr>
          <w:rFonts w:ascii="Book Antiqua" w:hAnsi="Book Antiqua"/>
        </w:rPr>
        <w:t>.</w:t>
      </w:r>
      <w:r w:rsidR="002E46E2" w:rsidRPr="004C0369">
        <w:rPr>
          <w:rFonts w:ascii="Book Antiqua" w:hAnsi="Book Antiqua"/>
        </w:rPr>
        <w:t xml:space="preserve"> </w:t>
      </w:r>
      <w:r w:rsidR="00456AD2" w:rsidRPr="00456AD2">
        <w:rPr>
          <w:rFonts w:ascii="Book Antiqua" w:hAnsi="Book Antiqua"/>
        </w:rPr>
        <w:t>Ninety-seven</w:t>
      </w:r>
      <w:r w:rsidR="00456AD2">
        <w:rPr>
          <w:rFonts w:ascii="Book Antiqua" w:eastAsia="SimSun" w:hAnsi="Book Antiqua" w:hint="eastAsia"/>
          <w:lang w:eastAsia="zh-CN"/>
        </w:rPr>
        <w:t xml:space="preserve"> percent</w:t>
      </w:r>
      <w:r w:rsidR="002E46E2" w:rsidRPr="004C0369">
        <w:rPr>
          <w:rFonts w:ascii="Book Antiqua" w:hAnsi="Book Antiqua"/>
        </w:rPr>
        <w:t xml:space="preserve"> of patients who received this combination achieved SVR12 </w:t>
      </w:r>
      <w:r w:rsidR="00456AD2">
        <w:rPr>
          <w:rFonts w:ascii="Book Antiqua" w:hAnsi="Book Antiqua"/>
        </w:rPr>
        <w:t>in the 12 w</w:t>
      </w:r>
      <w:r w:rsidR="00A05192" w:rsidRPr="004C0369">
        <w:rPr>
          <w:rFonts w:ascii="Book Antiqua" w:hAnsi="Book Antiqua"/>
        </w:rPr>
        <w:t xml:space="preserve">k arm </w:t>
      </w:r>
      <w:r w:rsidR="00080CA7" w:rsidRPr="004C0369">
        <w:rPr>
          <w:rFonts w:ascii="Book Antiqua" w:hAnsi="Book Antiqua"/>
        </w:rPr>
        <w:t>whereas only 83% a</w:t>
      </w:r>
      <w:r w:rsidR="00456AD2">
        <w:rPr>
          <w:rFonts w:ascii="Book Antiqua" w:hAnsi="Book Antiqua"/>
        </w:rPr>
        <w:t xml:space="preserve">chieved SVR12 in the 8-wk </w:t>
      </w:r>
      <w:proofErr w:type="gramStart"/>
      <w:r w:rsidR="00456AD2">
        <w:rPr>
          <w:rFonts w:ascii="Book Antiqua" w:hAnsi="Book Antiqua"/>
        </w:rPr>
        <w:t>arm</w:t>
      </w:r>
      <w:r w:rsidR="000340D6" w:rsidRPr="00456AD2">
        <w:rPr>
          <w:rFonts w:ascii="Book Antiqua" w:hAnsi="Book Antiqua"/>
          <w:vertAlign w:val="superscript"/>
        </w:rPr>
        <w:t>[</w:t>
      </w:r>
      <w:proofErr w:type="gramEnd"/>
      <w:r w:rsidR="00CF57EC" w:rsidRPr="00456AD2">
        <w:rPr>
          <w:rFonts w:ascii="Book Antiqua" w:hAnsi="Book Antiqua"/>
          <w:vertAlign w:val="superscript"/>
        </w:rPr>
        <w:t>14</w:t>
      </w:r>
      <w:r w:rsidR="000340D6" w:rsidRPr="00456AD2">
        <w:rPr>
          <w:rFonts w:ascii="Book Antiqua" w:hAnsi="Book Antiqua"/>
          <w:vertAlign w:val="superscript"/>
        </w:rPr>
        <w:t>]</w:t>
      </w:r>
      <w:r w:rsidR="002E46E2" w:rsidRPr="004C0369">
        <w:rPr>
          <w:rFonts w:ascii="Book Antiqua" w:hAnsi="Book Antiqua"/>
        </w:rPr>
        <w:t>.</w:t>
      </w:r>
      <w:r w:rsidR="00C84667" w:rsidRPr="004C0369">
        <w:rPr>
          <w:rFonts w:ascii="Book Antiqua" w:hAnsi="Book Antiqua"/>
        </w:rPr>
        <w:t xml:space="preserve"> In OPTIMIST-2 trial, cirrhotic patients due to HCV </w:t>
      </w:r>
      <w:r w:rsidR="00B45486" w:rsidRPr="004C0369">
        <w:rPr>
          <w:rFonts w:ascii="Book Antiqua" w:hAnsi="Book Antiqua"/>
        </w:rPr>
        <w:t xml:space="preserve">genotype 1 </w:t>
      </w:r>
      <w:r w:rsidR="00D83E98" w:rsidRPr="004C0369">
        <w:rPr>
          <w:rFonts w:ascii="Book Antiqua" w:hAnsi="Book Antiqua"/>
        </w:rPr>
        <w:t xml:space="preserve">infection </w:t>
      </w:r>
      <w:r w:rsidR="00C84667" w:rsidRPr="004C0369">
        <w:rPr>
          <w:rFonts w:ascii="Book Antiqua" w:hAnsi="Book Antiqua"/>
        </w:rPr>
        <w:t>received combination of simepr</w:t>
      </w:r>
      <w:r w:rsidR="00456AD2">
        <w:rPr>
          <w:rFonts w:ascii="Book Antiqua" w:hAnsi="Book Antiqua"/>
        </w:rPr>
        <w:t>evir and sofosbuvir for 12 wk</w:t>
      </w:r>
      <w:r w:rsidR="00C84667" w:rsidRPr="004C0369">
        <w:rPr>
          <w:rFonts w:ascii="Book Antiqua" w:hAnsi="Book Antiqua"/>
        </w:rPr>
        <w:t>. SVR12 was achieved in 83% of patients: 88% in treatment-naïve patients and 79% in tr</w:t>
      </w:r>
      <w:r w:rsidR="00456AD2">
        <w:rPr>
          <w:rFonts w:ascii="Book Antiqua" w:hAnsi="Book Antiqua"/>
        </w:rPr>
        <w:t xml:space="preserve">eatment-experienced </w:t>
      </w:r>
      <w:proofErr w:type="gramStart"/>
      <w:r w:rsidR="00456AD2">
        <w:rPr>
          <w:rFonts w:ascii="Book Antiqua" w:hAnsi="Book Antiqua"/>
        </w:rPr>
        <w:t>patients</w:t>
      </w:r>
      <w:r w:rsidR="000340D6" w:rsidRPr="00456AD2">
        <w:rPr>
          <w:rFonts w:ascii="Book Antiqua" w:hAnsi="Book Antiqua"/>
          <w:vertAlign w:val="superscript"/>
        </w:rPr>
        <w:t>[</w:t>
      </w:r>
      <w:proofErr w:type="gramEnd"/>
      <w:r w:rsidR="00CF57EC" w:rsidRPr="00456AD2">
        <w:rPr>
          <w:rFonts w:ascii="Book Antiqua" w:hAnsi="Book Antiqua"/>
          <w:vertAlign w:val="superscript"/>
        </w:rPr>
        <w:t>15</w:t>
      </w:r>
      <w:r w:rsidR="000340D6" w:rsidRPr="00456AD2">
        <w:rPr>
          <w:rFonts w:ascii="Book Antiqua" w:hAnsi="Book Antiqua"/>
          <w:vertAlign w:val="superscript"/>
        </w:rPr>
        <w:t>]</w:t>
      </w:r>
      <w:r w:rsidR="00C84667" w:rsidRPr="004C0369">
        <w:rPr>
          <w:rFonts w:ascii="Book Antiqua" w:hAnsi="Book Antiqua"/>
        </w:rPr>
        <w:t>.</w:t>
      </w:r>
    </w:p>
    <w:p w14:paraId="39011906" w14:textId="0A3937F8" w:rsidR="00717A15" w:rsidRPr="00456AD2" w:rsidRDefault="00404634" w:rsidP="00456AD2">
      <w:pPr>
        <w:spacing w:line="360" w:lineRule="auto"/>
        <w:ind w:firstLineChars="100" w:firstLine="240"/>
        <w:jc w:val="both"/>
        <w:rPr>
          <w:rFonts w:ascii="Book Antiqua" w:eastAsia="Times New Roman" w:hAnsi="Book Antiqua" w:cs="Times New Roman"/>
        </w:rPr>
      </w:pPr>
      <w:r w:rsidRPr="004C0369">
        <w:rPr>
          <w:rFonts w:ascii="Book Antiqua" w:hAnsi="Book Antiqua"/>
        </w:rPr>
        <w:lastRenderedPageBreak/>
        <w:t xml:space="preserve">The main side effects of Simeprevir include headache, fatigue, nausea, photosensitivity and skin </w:t>
      </w:r>
      <w:proofErr w:type="gramStart"/>
      <w:r w:rsidRPr="004C0369">
        <w:rPr>
          <w:rFonts w:ascii="Book Antiqua" w:hAnsi="Book Antiqua"/>
        </w:rPr>
        <w:t>rash</w:t>
      </w:r>
      <w:r w:rsidR="000340D6" w:rsidRPr="00456AD2">
        <w:rPr>
          <w:rFonts w:ascii="Book Antiqua" w:hAnsi="Book Antiqua"/>
          <w:vertAlign w:val="superscript"/>
        </w:rPr>
        <w:t>[</w:t>
      </w:r>
      <w:proofErr w:type="gramEnd"/>
      <w:r w:rsidR="00A02787" w:rsidRPr="00456AD2">
        <w:rPr>
          <w:rFonts w:ascii="Book Antiqua" w:hAnsi="Book Antiqua"/>
          <w:vertAlign w:val="superscript"/>
        </w:rPr>
        <w:t>16</w:t>
      </w:r>
      <w:r w:rsidR="000340D6" w:rsidRPr="00456AD2">
        <w:rPr>
          <w:rFonts w:ascii="Book Antiqua" w:hAnsi="Book Antiqua"/>
          <w:vertAlign w:val="superscript"/>
        </w:rPr>
        <w:t>]</w:t>
      </w:r>
      <w:r w:rsidRPr="004C0369">
        <w:rPr>
          <w:rFonts w:ascii="Book Antiqua" w:hAnsi="Book Antiqua"/>
        </w:rPr>
        <w:t xml:space="preserve">. Latent HBV infection could be reactivated if patient is on simeprevir. </w:t>
      </w:r>
      <w:r w:rsidR="00827250" w:rsidRPr="004C0369">
        <w:rPr>
          <w:rFonts w:ascii="Book Antiqua" w:hAnsi="Book Antiqua"/>
        </w:rPr>
        <w:t>Simprevir can also cause hepatic failure if used in decompensated cirrhosis of liver. Simeprevir has sulphur moiety w</w:t>
      </w:r>
      <w:r w:rsidR="00337782" w:rsidRPr="004C0369">
        <w:rPr>
          <w:rFonts w:ascii="Book Antiqua" w:hAnsi="Book Antiqua"/>
        </w:rPr>
        <w:t xml:space="preserve">hich may cause sulphur allergy. Patients on simeprevir should not take moderate to high intensity enzyme-inducers or </w:t>
      </w:r>
      <w:r w:rsidR="00EC16EE" w:rsidRPr="004C0369">
        <w:rPr>
          <w:rFonts w:ascii="Book Antiqua" w:hAnsi="Book Antiqua"/>
        </w:rPr>
        <w:t>enzyme-inhibitors as they may decrease or in</w:t>
      </w:r>
      <w:r w:rsidR="00337782" w:rsidRPr="004C0369">
        <w:rPr>
          <w:rFonts w:ascii="Book Antiqua" w:hAnsi="Book Antiqua"/>
        </w:rPr>
        <w:t>crease the serum levels of simeprevir.</w:t>
      </w:r>
      <w:r w:rsidR="001F34FF" w:rsidRPr="004C0369">
        <w:rPr>
          <w:rFonts w:ascii="Book Antiqua" w:hAnsi="Book Antiqua"/>
        </w:rPr>
        <w:t xml:space="preserve"> </w:t>
      </w:r>
      <w:r w:rsidR="006B1AB4" w:rsidRPr="004C0369">
        <w:rPr>
          <w:rFonts w:ascii="Book Antiqua" w:hAnsi="Book Antiqua"/>
        </w:rPr>
        <w:t xml:space="preserve">Prior to the use of Simeprevir, it is recommended to do Q80K polymorphism screening (HCV GenoSure </w:t>
      </w:r>
      <w:r w:rsidR="005F1996" w:rsidRPr="004C0369">
        <w:rPr>
          <w:rFonts w:ascii="Book Antiqua" w:hAnsi="Book Antiqua"/>
        </w:rPr>
        <w:t xml:space="preserve">NS3/4A Assay) </w:t>
      </w:r>
      <w:r w:rsidR="006B1AB4" w:rsidRPr="004C0369">
        <w:rPr>
          <w:rFonts w:ascii="Book Antiqua" w:hAnsi="Book Antiqua"/>
        </w:rPr>
        <w:t xml:space="preserve">which has been found in 35% of patients infected with HCV genotype 1, and in more than 40% of patients infected </w:t>
      </w:r>
      <w:r w:rsidR="00F15512" w:rsidRPr="004C0369">
        <w:rPr>
          <w:rFonts w:ascii="Book Antiqua" w:hAnsi="Book Antiqua"/>
        </w:rPr>
        <w:t xml:space="preserve">with </w:t>
      </w:r>
      <w:r w:rsidR="00456AD2">
        <w:rPr>
          <w:rFonts w:ascii="Book Antiqua" w:hAnsi="Book Antiqua"/>
        </w:rPr>
        <w:t>HCV genotype 1</w:t>
      </w:r>
      <w:proofErr w:type="gramStart"/>
      <w:r w:rsidR="00456AD2">
        <w:rPr>
          <w:rFonts w:ascii="Book Antiqua" w:hAnsi="Book Antiqua"/>
        </w:rPr>
        <w:t>a</w:t>
      </w:r>
      <w:r w:rsidR="000340D6" w:rsidRPr="00456AD2">
        <w:rPr>
          <w:rFonts w:ascii="Book Antiqua" w:hAnsi="Book Antiqua"/>
          <w:vertAlign w:val="superscript"/>
        </w:rPr>
        <w:t>[</w:t>
      </w:r>
      <w:proofErr w:type="gramEnd"/>
      <w:r w:rsidR="006621B7" w:rsidRPr="00456AD2">
        <w:rPr>
          <w:rFonts w:ascii="Book Antiqua" w:hAnsi="Book Antiqua"/>
          <w:vertAlign w:val="superscript"/>
        </w:rPr>
        <w:t>17</w:t>
      </w:r>
      <w:r w:rsidR="000340D6" w:rsidRPr="00456AD2">
        <w:rPr>
          <w:rFonts w:ascii="Book Antiqua" w:hAnsi="Book Antiqua"/>
          <w:vertAlign w:val="superscript"/>
        </w:rPr>
        <w:t>]</w:t>
      </w:r>
      <w:r w:rsidR="006621B7" w:rsidRPr="004C0369">
        <w:rPr>
          <w:rFonts w:ascii="Book Antiqua" w:hAnsi="Book Antiqua"/>
        </w:rPr>
        <w:t>.</w:t>
      </w:r>
      <w:r w:rsidR="006B1AB4" w:rsidRPr="004C0369">
        <w:rPr>
          <w:rFonts w:ascii="Book Antiqua" w:hAnsi="Book Antiqua"/>
        </w:rPr>
        <w:t xml:space="preserve"> </w:t>
      </w:r>
      <w:r w:rsidR="001F34FF" w:rsidRPr="004C0369">
        <w:rPr>
          <w:rFonts w:ascii="Book Antiqua" w:hAnsi="Book Antiqua"/>
        </w:rPr>
        <w:t xml:space="preserve">In the </w:t>
      </w:r>
      <w:r w:rsidR="00E96D98" w:rsidRPr="004C0369">
        <w:rPr>
          <w:rFonts w:ascii="Book Antiqua" w:hAnsi="Book Antiqua"/>
        </w:rPr>
        <w:t>Interferon free era, combination of simeprevir</w:t>
      </w:r>
      <w:r w:rsidR="00A17B8E" w:rsidRPr="004C0369">
        <w:rPr>
          <w:rFonts w:ascii="Book Antiqua" w:hAnsi="Book Antiqua"/>
        </w:rPr>
        <w:t xml:space="preserve"> 150 mg</w:t>
      </w:r>
      <w:r w:rsidR="00456AD2">
        <w:rPr>
          <w:rFonts w:ascii="Book Antiqua" w:eastAsia="SimSun" w:hAnsi="Book Antiqua" w:hint="eastAsia"/>
          <w:lang w:eastAsia="zh-CN"/>
        </w:rPr>
        <w:t>/</w:t>
      </w:r>
      <w:r w:rsidR="00A17B8E" w:rsidRPr="004C0369">
        <w:rPr>
          <w:rFonts w:ascii="Book Antiqua" w:hAnsi="Book Antiqua"/>
        </w:rPr>
        <w:t>d</w:t>
      </w:r>
      <w:r w:rsidR="00E96D98" w:rsidRPr="004C0369">
        <w:rPr>
          <w:rFonts w:ascii="Book Antiqua" w:hAnsi="Book Antiqua"/>
        </w:rPr>
        <w:t xml:space="preserve"> and sofosbuvir </w:t>
      </w:r>
      <w:r w:rsidR="00A17B8E" w:rsidRPr="004C0369">
        <w:rPr>
          <w:rFonts w:ascii="Book Antiqua" w:hAnsi="Book Antiqua"/>
        </w:rPr>
        <w:t xml:space="preserve">400 </w:t>
      </w:r>
      <w:r w:rsidR="00456AD2" w:rsidRPr="004C0369">
        <w:rPr>
          <w:rFonts w:ascii="Book Antiqua" w:hAnsi="Book Antiqua"/>
        </w:rPr>
        <w:t>mg</w:t>
      </w:r>
      <w:r w:rsidR="00456AD2">
        <w:rPr>
          <w:rFonts w:ascii="Book Antiqua" w:eastAsia="SimSun" w:hAnsi="Book Antiqua" w:hint="eastAsia"/>
          <w:lang w:eastAsia="zh-CN"/>
        </w:rPr>
        <w:t>/</w:t>
      </w:r>
      <w:r w:rsidR="00456AD2" w:rsidRPr="004C0369">
        <w:rPr>
          <w:rFonts w:ascii="Book Antiqua" w:hAnsi="Book Antiqua"/>
        </w:rPr>
        <w:t>d</w:t>
      </w:r>
      <w:r w:rsidR="00456AD2">
        <w:rPr>
          <w:rFonts w:ascii="Book Antiqua" w:hAnsi="Book Antiqua"/>
        </w:rPr>
        <w:t xml:space="preserve"> for 12 wk</w:t>
      </w:r>
      <w:r w:rsidR="00A17B8E" w:rsidRPr="004C0369">
        <w:rPr>
          <w:rFonts w:ascii="Book Antiqua" w:hAnsi="Book Antiqua"/>
        </w:rPr>
        <w:t xml:space="preserve"> is recommended</w:t>
      </w:r>
      <w:r w:rsidR="00E96D98" w:rsidRPr="004C0369">
        <w:rPr>
          <w:rFonts w:ascii="Book Antiqua" w:hAnsi="Book Antiqua"/>
        </w:rPr>
        <w:t xml:space="preserve"> as an alternative regimen in the treatment of treatment-naïve genotype 1a </w:t>
      </w:r>
      <w:r w:rsidR="00A17B8E" w:rsidRPr="004C0369">
        <w:rPr>
          <w:rFonts w:ascii="Book Antiqua" w:hAnsi="Book Antiqua"/>
        </w:rPr>
        <w:t>or 1b patients without cirrhosis</w:t>
      </w:r>
      <w:r w:rsidR="00F50EB1" w:rsidRPr="004C0369">
        <w:rPr>
          <w:rFonts w:ascii="Book Antiqua" w:hAnsi="Book Antiqua"/>
        </w:rPr>
        <w:t xml:space="preserve"> as per the American Association for the Study of Liver Diseases (AASLD)</w:t>
      </w:r>
      <w:r w:rsidR="00A17B8E" w:rsidRPr="004C0369">
        <w:rPr>
          <w:rFonts w:ascii="Book Antiqua" w:hAnsi="Book Antiqua"/>
        </w:rPr>
        <w:t>.</w:t>
      </w:r>
      <w:r w:rsidR="004767ED" w:rsidRPr="004C0369">
        <w:rPr>
          <w:rFonts w:ascii="Book Antiqua" w:hAnsi="Book Antiqua"/>
        </w:rPr>
        <w:t xml:space="preserve"> </w:t>
      </w:r>
    </w:p>
    <w:p w14:paraId="1F99BCB2" w14:textId="2B9EBAF2" w:rsidR="004767ED" w:rsidRPr="004C0369" w:rsidRDefault="004767ED" w:rsidP="002D7E9A">
      <w:pPr>
        <w:spacing w:line="360" w:lineRule="auto"/>
        <w:ind w:firstLineChars="100" w:firstLine="240"/>
        <w:jc w:val="both"/>
        <w:rPr>
          <w:rFonts w:ascii="Book Antiqua" w:hAnsi="Book Antiqua"/>
        </w:rPr>
      </w:pPr>
      <w:r w:rsidRPr="002D7E9A">
        <w:rPr>
          <w:rFonts w:ascii="Book Antiqua" w:hAnsi="Book Antiqua"/>
        </w:rPr>
        <w:t>Drug</w:t>
      </w:r>
      <w:r w:rsidR="00CA1465" w:rsidRPr="002D7E9A">
        <w:rPr>
          <w:rFonts w:ascii="Book Antiqua" w:hAnsi="Book Antiqua"/>
        </w:rPr>
        <w:t>-</w:t>
      </w:r>
      <w:r w:rsidR="00AA09F9" w:rsidRPr="002D7E9A">
        <w:rPr>
          <w:rFonts w:ascii="Book Antiqua" w:hAnsi="Book Antiqua"/>
        </w:rPr>
        <w:t xml:space="preserve">drug interactions: </w:t>
      </w:r>
      <w:r w:rsidR="00AA09F9" w:rsidRPr="004C0369">
        <w:rPr>
          <w:rFonts w:ascii="Book Antiqua" w:hAnsi="Book Antiqua"/>
        </w:rPr>
        <w:t xml:space="preserve">Common </w:t>
      </w:r>
      <w:r w:rsidRPr="004C0369">
        <w:rPr>
          <w:rFonts w:ascii="Book Antiqua" w:hAnsi="Book Antiqua"/>
        </w:rPr>
        <w:t xml:space="preserve">medications </w:t>
      </w:r>
      <w:r w:rsidR="00AA09F9" w:rsidRPr="004C0369">
        <w:rPr>
          <w:rFonts w:ascii="Book Antiqua" w:hAnsi="Book Antiqua"/>
        </w:rPr>
        <w:t xml:space="preserve">which </w:t>
      </w:r>
      <w:r w:rsidRPr="004C0369">
        <w:rPr>
          <w:rFonts w:ascii="Book Antiqua" w:hAnsi="Book Antiqua"/>
        </w:rPr>
        <w:t xml:space="preserve">are not recommended to </w:t>
      </w:r>
      <w:r w:rsidR="00AA09F9" w:rsidRPr="004C0369">
        <w:rPr>
          <w:rFonts w:ascii="Book Antiqua" w:hAnsi="Book Antiqua"/>
        </w:rPr>
        <w:t xml:space="preserve">be </w:t>
      </w:r>
      <w:r w:rsidRPr="004C0369">
        <w:rPr>
          <w:rFonts w:ascii="Book Antiqua" w:hAnsi="Book Antiqua"/>
        </w:rPr>
        <w:t>co-adm</w:t>
      </w:r>
      <w:r w:rsidR="00182308" w:rsidRPr="004C0369">
        <w:rPr>
          <w:rFonts w:ascii="Book Antiqua" w:hAnsi="Book Antiqua"/>
        </w:rPr>
        <w:t>inistered with Simeprevir</w:t>
      </w:r>
      <w:r w:rsidRPr="004C0369">
        <w:rPr>
          <w:rFonts w:ascii="Book Antiqua" w:hAnsi="Book Antiqua"/>
        </w:rPr>
        <w:t xml:space="preserve"> include </w:t>
      </w:r>
      <w:r w:rsidR="00182308" w:rsidRPr="004C0369">
        <w:rPr>
          <w:rFonts w:ascii="Book Antiqua" w:hAnsi="Book Antiqua"/>
        </w:rPr>
        <w:t xml:space="preserve">systemic </w:t>
      </w:r>
      <w:r w:rsidR="00844E51" w:rsidRPr="004C0369">
        <w:rPr>
          <w:rFonts w:ascii="Book Antiqua" w:hAnsi="Book Antiqua"/>
        </w:rPr>
        <w:t>antibiotics like clarithromyci</w:t>
      </w:r>
      <w:r w:rsidR="00182308" w:rsidRPr="004C0369">
        <w:rPr>
          <w:rFonts w:ascii="Book Antiqua" w:hAnsi="Book Antiqua"/>
        </w:rPr>
        <w:t>n, erythromycin, systemic antifungals like fluconazole, ketoconazole, itraconazole, antimycobacterials like rifampin, rifabutin, anti-hepatitis C medication ledipasvir, anti-</w:t>
      </w:r>
      <w:r w:rsidR="0060033C" w:rsidRPr="004C0369">
        <w:rPr>
          <w:rFonts w:ascii="Book Antiqua" w:hAnsi="Book Antiqua" w:cs="Arial"/>
        </w:rPr>
        <w:t>human immunodeficiency virus</w:t>
      </w:r>
      <w:r w:rsidR="0060033C" w:rsidRPr="004C0369">
        <w:rPr>
          <w:rFonts w:ascii="Book Antiqua" w:hAnsi="Book Antiqua"/>
        </w:rPr>
        <w:t xml:space="preserve"> </w:t>
      </w:r>
      <w:r w:rsidR="0060033C" w:rsidRPr="004C0369">
        <w:rPr>
          <w:rFonts w:ascii="Book Antiqua" w:eastAsia="SimSun" w:hAnsi="Book Antiqua"/>
          <w:lang w:eastAsia="zh-CN"/>
        </w:rPr>
        <w:t>(</w:t>
      </w:r>
      <w:r w:rsidR="00182308" w:rsidRPr="004C0369">
        <w:rPr>
          <w:rFonts w:ascii="Book Antiqua" w:hAnsi="Book Antiqua"/>
        </w:rPr>
        <w:t>HIV</w:t>
      </w:r>
      <w:r w:rsidR="0060033C" w:rsidRPr="004C0369">
        <w:rPr>
          <w:rFonts w:ascii="Book Antiqua" w:eastAsia="SimSun" w:hAnsi="Book Antiqua"/>
          <w:lang w:eastAsia="zh-CN"/>
        </w:rPr>
        <w:t>)</w:t>
      </w:r>
      <w:r w:rsidR="00182308" w:rsidRPr="004C0369">
        <w:rPr>
          <w:rFonts w:ascii="Book Antiqua" w:hAnsi="Book Antiqua"/>
        </w:rPr>
        <w:t xml:space="preserve"> medications like ritonavir, darunavir, </w:t>
      </w:r>
      <w:r w:rsidR="002B63AB" w:rsidRPr="004C0369">
        <w:rPr>
          <w:rFonts w:ascii="Book Antiqua" w:hAnsi="Book Antiqua"/>
        </w:rPr>
        <w:t xml:space="preserve">efavirenz, nevirapine, etravirine, delavirdine, atazanavir, nelfinavir, saquinavir, indinavir, fosamprenavir, tipranavir, anti-arrhythmic drug like amiodarone, anticonvulsants like phenytoin, phenobarbital, </w:t>
      </w:r>
      <w:r w:rsidR="0059010C" w:rsidRPr="004C0369">
        <w:rPr>
          <w:rFonts w:ascii="Book Antiqua" w:hAnsi="Book Antiqua"/>
        </w:rPr>
        <w:t xml:space="preserve">carbamazepine, </w:t>
      </w:r>
      <w:r w:rsidR="009C0253" w:rsidRPr="004C0369">
        <w:rPr>
          <w:rFonts w:ascii="Book Antiqua" w:hAnsi="Book Antiqua"/>
        </w:rPr>
        <w:t>dexamethas</w:t>
      </w:r>
      <w:r w:rsidR="00EE6087" w:rsidRPr="004C0369">
        <w:rPr>
          <w:rFonts w:ascii="Book Antiqua" w:hAnsi="Book Antiqua"/>
        </w:rPr>
        <w:t>one, cyclosporine, milk thistle and</w:t>
      </w:r>
      <w:r w:rsidR="00E25477" w:rsidRPr="004C0369">
        <w:rPr>
          <w:rFonts w:ascii="Book Antiqua" w:hAnsi="Book Antiqua"/>
        </w:rPr>
        <w:t xml:space="preserve"> St. John’s W</w:t>
      </w:r>
      <w:r w:rsidR="00456AD2">
        <w:rPr>
          <w:rFonts w:ascii="Book Antiqua" w:hAnsi="Book Antiqua"/>
        </w:rPr>
        <w:t>ort</w:t>
      </w:r>
      <w:r w:rsidR="000340D6" w:rsidRPr="00456AD2">
        <w:rPr>
          <w:rFonts w:ascii="Book Antiqua" w:hAnsi="Book Antiqua"/>
          <w:vertAlign w:val="superscript"/>
        </w:rPr>
        <w:t>[18]</w:t>
      </w:r>
      <w:r w:rsidR="00257861" w:rsidRPr="004C0369">
        <w:rPr>
          <w:rFonts w:ascii="Book Antiqua" w:hAnsi="Book Antiqua"/>
        </w:rPr>
        <w:t>.</w:t>
      </w:r>
    </w:p>
    <w:p w14:paraId="0F357354" w14:textId="7EE36200" w:rsidR="004A14C8" w:rsidRPr="004A14C8" w:rsidRDefault="00E91CE2" w:rsidP="004A14C8">
      <w:pPr>
        <w:spacing w:line="360" w:lineRule="auto"/>
        <w:ind w:firstLineChars="100" w:firstLine="240"/>
        <w:jc w:val="both"/>
        <w:rPr>
          <w:rFonts w:ascii="Book Antiqua" w:eastAsia="Times New Roman" w:hAnsi="Book Antiqua" w:cs="Lucida Grande"/>
        </w:rPr>
      </w:pPr>
      <w:r w:rsidRPr="004C0369">
        <w:rPr>
          <w:rFonts w:ascii="Book Antiqua" w:hAnsi="Book Antiqua"/>
        </w:rPr>
        <w:t>Paritaprevir</w:t>
      </w:r>
      <w:r w:rsidR="00A72FE5" w:rsidRPr="004C0369">
        <w:rPr>
          <w:rFonts w:ascii="Book Antiqua" w:hAnsi="Book Antiqua"/>
        </w:rPr>
        <w:t xml:space="preserve"> is a macrocyclic </w:t>
      </w:r>
      <w:r w:rsidR="00594BE1" w:rsidRPr="004C0369">
        <w:rPr>
          <w:rFonts w:ascii="Book Antiqua" w:hAnsi="Book Antiqua"/>
        </w:rPr>
        <w:t>NS3/4A protease inhibitor used in combination wit</w:t>
      </w:r>
      <w:r w:rsidR="003357AD" w:rsidRPr="004C0369">
        <w:rPr>
          <w:rFonts w:ascii="Book Antiqua" w:hAnsi="Book Antiqua"/>
        </w:rPr>
        <w:t xml:space="preserve">h low dose ritonavir which is a strong CYP3A inhibitor, and thus increases peak and trough level of </w:t>
      </w:r>
      <w:proofErr w:type="gramStart"/>
      <w:r w:rsidR="003357AD" w:rsidRPr="004C0369">
        <w:rPr>
          <w:rFonts w:ascii="Book Antiqua" w:hAnsi="Book Antiqua"/>
        </w:rPr>
        <w:t>Paritaprevir</w:t>
      </w:r>
      <w:r w:rsidR="000340D6" w:rsidRPr="00456AD2">
        <w:rPr>
          <w:rFonts w:ascii="Book Antiqua" w:hAnsi="Book Antiqua"/>
          <w:vertAlign w:val="superscript"/>
        </w:rPr>
        <w:t>[</w:t>
      </w:r>
      <w:proofErr w:type="gramEnd"/>
      <w:r w:rsidR="009B7D55" w:rsidRPr="00456AD2">
        <w:rPr>
          <w:rFonts w:ascii="Book Antiqua" w:hAnsi="Book Antiqua"/>
          <w:vertAlign w:val="superscript"/>
        </w:rPr>
        <w:t>19</w:t>
      </w:r>
      <w:r w:rsidR="000340D6" w:rsidRPr="00456AD2">
        <w:rPr>
          <w:rFonts w:ascii="Book Antiqua" w:hAnsi="Book Antiqua"/>
          <w:vertAlign w:val="superscript"/>
        </w:rPr>
        <w:t>]</w:t>
      </w:r>
      <w:r w:rsidR="003357AD" w:rsidRPr="004C0369">
        <w:rPr>
          <w:rFonts w:ascii="Book Antiqua" w:hAnsi="Book Antiqua"/>
        </w:rPr>
        <w:t xml:space="preserve">. </w:t>
      </w:r>
      <w:r w:rsidR="00594BE1" w:rsidRPr="004C0369">
        <w:rPr>
          <w:rFonts w:ascii="Book Antiqua" w:eastAsia="Times New Roman" w:hAnsi="Book Antiqua" w:cs="Arial"/>
        </w:rPr>
        <w:t>Paritaprevir/rit</w:t>
      </w:r>
      <w:r w:rsidR="003357AD" w:rsidRPr="004C0369">
        <w:rPr>
          <w:rFonts w:ascii="Book Antiqua" w:eastAsia="Times New Roman" w:hAnsi="Book Antiqua" w:cs="Arial"/>
        </w:rPr>
        <w:t>onavir-ombitasvir</w:t>
      </w:r>
      <w:r w:rsidR="00745A1B" w:rsidRPr="004C0369">
        <w:rPr>
          <w:rFonts w:ascii="Book Antiqua" w:eastAsia="Times New Roman" w:hAnsi="Book Antiqua" w:cs="Arial"/>
        </w:rPr>
        <w:t xml:space="preserve"> </w:t>
      </w:r>
      <w:r w:rsidR="00D1617A" w:rsidRPr="004C0369">
        <w:rPr>
          <w:rFonts w:ascii="Book Antiqua" w:eastAsia="Times New Roman" w:hAnsi="Book Antiqua" w:cs="Arial"/>
        </w:rPr>
        <w:t xml:space="preserve">(NS5A inhibitor) </w:t>
      </w:r>
      <w:r w:rsidR="00456AD2">
        <w:rPr>
          <w:rFonts w:ascii="Book Antiqua" w:eastAsia="SimSun" w:hAnsi="Book Antiqua" w:cs="Arial" w:hint="eastAsia"/>
          <w:lang w:eastAsia="zh-CN"/>
        </w:rPr>
        <w:t>-</w:t>
      </w:r>
      <w:r w:rsidR="00745A1B" w:rsidRPr="004C0369">
        <w:rPr>
          <w:rFonts w:ascii="Book Antiqua" w:eastAsia="Times New Roman" w:hAnsi="Book Antiqua" w:cs="Arial"/>
        </w:rPr>
        <w:t xml:space="preserve"> a 3 drug</w:t>
      </w:r>
      <w:r w:rsidR="003357AD" w:rsidRPr="004C0369">
        <w:rPr>
          <w:rFonts w:ascii="Book Antiqua" w:eastAsia="Times New Roman" w:hAnsi="Book Antiqua" w:cs="Arial"/>
        </w:rPr>
        <w:t xml:space="preserve"> </w:t>
      </w:r>
      <w:r w:rsidR="009458E2" w:rsidRPr="004C0369">
        <w:rPr>
          <w:rFonts w:ascii="Book Antiqua" w:eastAsia="Times New Roman" w:hAnsi="Book Antiqua" w:cs="Arial"/>
        </w:rPr>
        <w:t>fixed dose combination tablet co</w:t>
      </w:r>
      <w:r w:rsidR="004302ED" w:rsidRPr="004C0369">
        <w:rPr>
          <w:rFonts w:ascii="Book Antiqua" w:eastAsia="Times New Roman" w:hAnsi="Book Antiqua" w:cs="Arial"/>
        </w:rPr>
        <w:t>-</w:t>
      </w:r>
      <w:r w:rsidR="009458E2" w:rsidRPr="004C0369">
        <w:rPr>
          <w:rFonts w:ascii="Book Antiqua" w:eastAsia="Times New Roman" w:hAnsi="Book Antiqua" w:cs="Arial"/>
        </w:rPr>
        <w:t>packaged with</w:t>
      </w:r>
      <w:r w:rsidR="003357AD" w:rsidRPr="004C0369">
        <w:rPr>
          <w:rFonts w:ascii="Book Antiqua" w:eastAsia="Times New Roman" w:hAnsi="Book Antiqua" w:cs="Arial"/>
        </w:rPr>
        <w:t xml:space="preserve"> dasabuvir</w:t>
      </w:r>
      <w:r w:rsidR="00D1617A" w:rsidRPr="004C0369">
        <w:rPr>
          <w:rFonts w:ascii="Book Antiqua" w:eastAsia="Times New Roman" w:hAnsi="Book Antiqua" w:cs="Arial"/>
        </w:rPr>
        <w:t xml:space="preserve"> (NS5B inhibitor)</w:t>
      </w:r>
      <w:r w:rsidR="00745A1B" w:rsidRPr="004C0369">
        <w:rPr>
          <w:rFonts w:ascii="Book Antiqua" w:eastAsia="Times New Roman" w:hAnsi="Book Antiqua" w:cs="Arial"/>
        </w:rPr>
        <w:t xml:space="preserve"> tablet in Viekira Pak, </w:t>
      </w:r>
      <w:r w:rsidR="009458E2" w:rsidRPr="004C0369">
        <w:rPr>
          <w:rFonts w:ascii="Book Antiqua" w:eastAsia="Times New Roman" w:hAnsi="Book Antiqua" w:cs="Arial"/>
        </w:rPr>
        <w:t>and dasabuvir, ombitasvir, paritaprevir and ritonavir</w:t>
      </w:r>
      <w:r w:rsidR="00745A1B" w:rsidRPr="004C0369">
        <w:rPr>
          <w:rFonts w:ascii="Book Antiqua" w:eastAsia="Times New Roman" w:hAnsi="Book Antiqua" w:cs="Arial"/>
        </w:rPr>
        <w:t xml:space="preserve"> </w:t>
      </w:r>
      <w:r w:rsidR="00456AD2">
        <w:rPr>
          <w:rFonts w:ascii="Book Antiqua" w:eastAsia="SimSun" w:hAnsi="Book Antiqua" w:cs="Arial" w:hint="eastAsia"/>
          <w:lang w:eastAsia="zh-CN"/>
        </w:rPr>
        <w:t>-</w:t>
      </w:r>
      <w:r w:rsidR="00745A1B" w:rsidRPr="004C0369">
        <w:rPr>
          <w:rFonts w:ascii="Book Antiqua" w:eastAsia="Times New Roman" w:hAnsi="Book Antiqua" w:cs="Arial"/>
        </w:rPr>
        <w:t xml:space="preserve"> a 4 drug</w:t>
      </w:r>
      <w:r w:rsidR="009458E2" w:rsidRPr="004C0369">
        <w:rPr>
          <w:rFonts w:ascii="Book Antiqua" w:eastAsia="Times New Roman" w:hAnsi="Book Antiqua" w:cs="Arial"/>
        </w:rPr>
        <w:t xml:space="preserve"> fixed dose combination tablet in Viekira XR</w:t>
      </w:r>
      <w:r w:rsidR="003357AD" w:rsidRPr="004C0369">
        <w:rPr>
          <w:rFonts w:ascii="Book Antiqua" w:eastAsia="Times New Roman" w:hAnsi="Book Antiqua" w:cs="Arial"/>
        </w:rPr>
        <w:t xml:space="preserve"> </w:t>
      </w:r>
      <w:r w:rsidR="00E75521" w:rsidRPr="004C0369">
        <w:rPr>
          <w:rFonts w:ascii="Book Antiqua" w:eastAsia="Times New Roman" w:hAnsi="Book Antiqua" w:cs="Arial"/>
        </w:rPr>
        <w:t xml:space="preserve">with </w:t>
      </w:r>
      <w:r w:rsidR="00CC0D7F" w:rsidRPr="004C0369">
        <w:rPr>
          <w:rFonts w:ascii="Book Antiqua" w:eastAsia="Times New Roman" w:hAnsi="Book Antiqua" w:cs="Arial"/>
        </w:rPr>
        <w:t xml:space="preserve">or </w:t>
      </w:r>
      <w:r w:rsidR="00E75521" w:rsidRPr="004C0369">
        <w:rPr>
          <w:rFonts w:ascii="Book Antiqua" w:eastAsia="Times New Roman" w:hAnsi="Book Antiqua" w:cs="Arial"/>
        </w:rPr>
        <w:t xml:space="preserve">without </w:t>
      </w:r>
      <w:r w:rsidR="00E75521" w:rsidRPr="004C0369">
        <w:rPr>
          <w:rFonts w:ascii="Book Antiqua" w:eastAsia="Times New Roman" w:hAnsi="Book Antiqua" w:cs="Arial"/>
        </w:rPr>
        <w:lastRenderedPageBreak/>
        <w:t xml:space="preserve">ribavirin </w:t>
      </w:r>
      <w:r w:rsidR="003357AD" w:rsidRPr="004C0369">
        <w:rPr>
          <w:rFonts w:ascii="Book Antiqua" w:eastAsia="Times New Roman" w:hAnsi="Book Antiqua" w:cs="Arial"/>
        </w:rPr>
        <w:t>are approved f</w:t>
      </w:r>
      <w:r w:rsidR="00CD0086" w:rsidRPr="004C0369">
        <w:rPr>
          <w:rFonts w:ascii="Book Antiqua" w:eastAsia="Times New Roman" w:hAnsi="Book Antiqua" w:cs="Arial"/>
        </w:rPr>
        <w:t>or the treatment of chronic hepatitis C genotype 1</w:t>
      </w:r>
      <w:r w:rsidR="000340D6" w:rsidRPr="00456AD2">
        <w:rPr>
          <w:rFonts w:ascii="Book Antiqua" w:eastAsia="Times New Roman" w:hAnsi="Book Antiqua" w:cs="Arial"/>
          <w:vertAlign w:val="superscript"/>
        </w:rPr>
        <w:t>[</w:t>
      </w:r>
      <w:r w:rsidR="009B7D55" w:rsidRPr="00456AD2">
        <w:rPr>
          <w:rFonts w:ascii="Book Antiqua" w:eastAsia="Times New Roman" w:hAnsi="Book Antiqua" w:cs="Arial"/>
          <w:vertAlign w:val="superscript"/>
        </w:rPr>
        <w:t>20</w:t>
      </w:r>
      <w:r w:rsidR="000340D6" w:rsidRPr="00456AD2">
        <w:rPr>
          <w:rFonts w:ascii="Book Antiqua" w:eastAsia="Times New Roman" w:hAnsi="Book Antiqua" w:cs="Arial"/>
          <w:vertAlign w:val="superscript"/>
        </w:rPr>
        <w:t>]</w:t>
      </w:r>
      <w:r w:rsidR="00E75521" w:rsidRPr="004C0369">
        <w:rPr>
          <w:rFonts w:ascii="Book Antiqua" w:eastAsia="Times New Roman" w:hAnsi="Book Antiqua" w:cs="Arial"/>
        </w:rPr>
        <w:t>.</w:t>
      </w:r>
      <w:r w:rsidR="00CD0086" w:rsidRPr="004C0369">
        <w:rPr>
          <w:rFonts w:ascii="Book Antiqua" w:eastAsia="Times New Roman" w:hAnsi="Book Antiqua" w:cs="Arial"/>
        </w:rPr>
        <w:t xml:space="preserve"> Paritap</w:t>
      </w:r>
      <w:r w:rsidR="00E75521" w:rsidRPr="004C0369">
        <w:rPr>
          <w:rFonts w:ascii="Book Antiqua" w:eastAsia="Times New Roman" w:hAnsi="Book Antiqua" w:cs="Arial"/>
        </w:rPr>
        <w:t xml:space="preserve">revir/ritonavir-ombitasvir (in </w:t>
      </w:r>
      <w:r w:rsidR="00E75521" w:rsidRPr="004C0369">
        <w:rPr>
          <w:rFonts w:ascii="Book Antiqua" w:eastAsia="Times New Roman" w:hAnsi="Book Antiqua" w:cs="Arial"/>
          <w:bCs/>
        </w:rPr>
        <w:t xml:space="preserve">TECHNIVIE) with ribavirin </w:t>
      </w:r>
      <w:r w:rsidR="004A14C8">
        <w:rPr>
          <w:rFonts w:ascii="Book Antiqua" w:eastAsia="SimSun" w:hAnsi="Book Antiqua" w:cs="Arial" w:hint="eastAsia"/>
          <w:bCs/>
          <w:lang w:eastAsia="zh-CN"/>
        </w:rPr>
        <w:t>is</w:t>
      </w:r>
      <w:r w:rsidR="00E75521" w:rsidRPr="004C0369">
        <w:rPr>
          <w:rFonts w:ascii="Book Antiqua" w:eastAsia="Times New Roman" w:hAnsi="Book Antiqua" w:cs="Arial"/>
          <w:bCs/>
        </w:rPr>
        <w:t xml:space="preserve"> approved for the treatment hepatitis C genotype 4 without cirrhosis of liver.</w:t>
      </w:r>
      <w:r w:rsidR="00395062" w:rsidRPr="004C0369">
        <w:rPr>
          <w:rFonts w:ascii="Book Antiqua" w:eastAsia="Times New Roman" w:hAnsi="Book Antiqua" w:cs="Arial"/>
          <w:bCs/>
        </w:rPr>
        <w:t xml:space="preserve"> Viekira Pak and Viekira XR carry a higher pill burden than </w:t>
      </w:r>
      <w:proofErr w:type="gramStart"/>
      <w:r w:rsidR="00395062" w:rsidRPr="004C0369">
        <w:rPr>
          <w:rFonts w:ascii="Book Antiqua" w:eastAsia="Times New Roman" w:hAnsi="Book Antiqua" w:cs="Arial"/>
          <w:bCs/>
        </w:rPr>
        <w:t>other</w:t>
      </w:r>
      <w:proofErr w:type="gramEnd"/>
      <w:r w:rsidR="00395062" w:rsidRPr="004C0369">
        <w:rPr>
          <w:rFonts w:ascii="Book Antiqua" w:eastAsia="Times New Roman" w:hAnsi="Book Antiqua" w:cs="Arial"/>
          <w:bCs/>
        </w:rPr>
        <w:t xml:space="preserve"> regimen. They are also contraindicated in advanced cirrhosis of liver (</w:t>
      </w:r>
      <w:r w:rsidR="00395062" w:rsidRPr="004C0369">
        <w:rPr>
          <w:rFonts w:ascii="Book Antiqua" w:eastAsia="Times New Roman" w:hAnsi="Book Antiqua" w:cs="Lucida Grande"/>
        </w:rPr>
        <w:t xml:space="preserve">Child-Pugh B and C). </w:t>
      </w:r>
      <w:r w:rsidR="00CE7D9F" w:rsidRPr="004C0369">
        <w:rPr>
          <w:rFonts w:ascii="Book Antiqua" w:eastAsia="Times New Roman" w:hAnsi="Book Antiqua" w:cs="Lucida Grande"/>
        </w:rPr>
        <w:t>They are metabolized mainly in the liver. As a result, no dose adjustment is need</w:t>
      </w:r>
      <w:r w:rsidR="0046207A" w:rsidRPr="004C0369">
        <w:rPr>
          <w:rFonts w:ascii="Book Antiqua" w:eastAsia="Times New Roman" w:hAnsi="Book Antiqua" w:cs="Lucida Grande"/>
        </w:rPr>
        <w:t xml:space="preserve">ed even in severe renal failure including those on </w:t>
      </w:r>
      <w:proofErr w:type="gramStart"/>
      <w:r w:rsidR="0046207A" w:rsidRPr="004C0369">
        <w:rPr>
          <w:rFonts w:ascii="Book Antiqua" w:eastAsia="Times New Roman" w:hAnsi="Book Antiqua" w:cs="Lucida Grande"/>
        </w:rPr>
        <w:t>dialysis</w:t>
      </w:r>
      <w:r w:rsidR="000340D6" w:rsidRPr="004A14C8">
        <w:rPr>
          <w:rFonts w:ascii="Book Antiqua" w:eastAsia="Times New Roman" w:hAnsi="Book Antiqua" w:cs="Lucida Grande"/>
          <w:vertAlign w:val="superscript"/>
        </w:rPr>
        <w:t>[</w:t>
      </w:r>
      <w:proofErr w:type="gramEnd"/>
      <w:r w:rsidR="009B7D55" w:rsidRPr="004A14C8">
        <w:rPr>
          <w:rFonts w:ascii="Book Antiqua" w:eastAsia="Times New Roman" w:hAnsi="Book Antiqua" w:cs="Lucida Grande"/>
          <w:vertAlign w:val="superscript"/>
        </w:rPr>
        <w:t>21</w:t>
      </w:r>
      <w:r w:rsidR="000340D6" w:rsidRPr="004A14C8">
        <w:rPr>
          <w:rFonts w:ascii="Book Antiqua" w:eastAsia="Times New Roman" w:hAnsi="Book Antiqua" w:cs="Lucida Grande"/>
          <w:vertAlign w:val="superscript"/>
        </w:rPr>
        <w:t>]</w:t>
      </w:r>
      <w:r w:rsidR="0046207A" w:rsidRPr="004C0369">
        <w:rPr>
          <w:rFonts w:ascii="Book Antiqua" w:eastAsia="Times New Roman" w:hAnsi="Book Antiqua" w:cs="Lucida Grande"/>
        </w:rPr>
        <w:t>.</w:t>
      </w:r>
      <w:r w:rsidR="00CE7D9F" w:rsidRPr="004C0369">
        <w:rPr>
          <w:rFonts w:ascii="Book Antiqua" w:eastAsia="Times New Roman" w:hAnsi="Book Antiqua" w:cs="Lucida Grande"/>
        </w:rPr>
        <w:t xml:space="preserve"> </w:t>
      </w:r>
      <w:r w:rsidR="00156BF8" w:rsidRPr="004C0369">
        <w:rPr>
          <w:rFonts w:ascii="Book Antiqua" w:eastAsia="Times New Roman" w:hAnsi="Book Antiqua" w:cs="Lucida Grande"/>
        </w:rPr>
        <w:t xml:space="preserve">If the patient has HBV/HCV co-infection and not receiving HBV antiviral therapy, HBV reactivation can occur leading to severe hepatitis, hepatic failure and death. </w:t>
      </w:r>
      <w:r w:rsidR="00D3427F" w:rsidRPr="004C0369">
        <w:rPr>
          <w:rFonts w:ascii="Book Antiqua" w:eastAsia="Times New Roman" w:hAnsi="Book Antiqua" w:cs="Lucida Grande"/>
        </w:rPr>
        <w:t xml:space="preserve">In RUBY-1 trial, 90% of patients with HCV genotype </w:t>
      </w:r>
      <w:r w:rsidR="00F50EB1" w:rsidRPr="004C0369">
        <w:rPr>
          <w:rFonts w:ascii="Book Antiqua" w:eastAsia="Times New Roman" w:hAnsi="Book Antiqua" w:cs="Lucida Grande"/>
        </w:rPr>
        <w:t xml:space="preserve">1 </w:t>
      </w:r>
      <w:r w:rsidR="00D3427F" w:rsidRPr="004C0369">
        <w:rPr>
          <w:rFonts w:ascii="Book Antiqua" w:eastAsia="Times New Roman" w:hAnsi="Book Antiqua" w:cs="Lucida Grande"/>
        </w:rPr>
        <w:t xml:space="preserve">infection and </w:t>
      </w:r>
      <w:r w:rsidR="00F50EB1" w:rsidRPr="004C0369">
        <w:rPr>
          <w:rFonts w:ascii="Book Antiqua" w:eastAsia="Times New Roman" w:hAnsi="Book Antiqua" w:cs="Lucida Grande"/>
        </w:rPr>
        <w:t>end-stage renal disease (CKD 4 and CKD 5) had SVR12</w:t>
      </w:r>
      <w:r w:rsidR="00937C9F">
        <w:rPr>
          <w:rFonts w:ascii="Book Antiqua" w:eastAsia="SimSun" w:hAnsi="Book Antiqua" w:cs="Lucida Grande" w:hint="eastAsia"/>
          <w:lang w:eastAsia="zh-CN"/>
        </w:rPr>
        <w:t>,</w:t>
      </w:r>
      <w:r w:rsidR="00F50EB1" w:rsidRPr="004C0369">
        <w:rPr>
          <w:rFonts w:ascii="Book Antiqua" w:eastAsia="Times New Roman" w:hAnsi="Book Antiqua" w:cs="Lucida Grande"/>
        </w:rPr>
        <w:t xml:space="preserve"> </w:t>
      </w:r>
      <w:r w:rsidR="006D269E" w:rsidRPr="00937C9F">
        <w:rPr>
          <w:rFonts w:ascii="Book Antiqua" w:eastAsia="Times New Roman" w:hAnsi="Book Antiqua" w:cs="Lucida Grande"/>
          <w:i/>
        </w:rPr>
        <w:t>i.e.</w:t>
      </w:r>
      <w:r w:rsidR="00937C9F">
        <w:rPr>
          <w:rFonts w:ascii="Book Antiqua" w:eastAsia="SimSun" w:hAnsi="Book Antiqua" w:cs="Lucida Grande" w:hint="eastAsia"/>
          <w:lang w:eastAsia="zh-CN"/>
        </w:rPr>
        <w:t>,</w:t>
      </w:r>
      <w:r w:rsidR="006D269E" w:rsidRPr="004C0369">
        <w:rPr>
          <w:rFonts w:ascii="Book Antiqua" w:eastAsia="Times New Roman" w:hAnsi="Book Antiqua" w:cs="Lucida Grande"/>
        </w:rPr>
        <w:t xml:space="preserve"> negative serum HCV RNA </w:t>
      </w:r>
      <w:r w:rsidR="004F7855">
        <w:rPr>
          <w:rFonts w:ascii="Book Antiqua" w:eastAsia="Times New Roman" w:hAnsi="Book Antiqua" w:cs="Lucida Grande"/>
        </w:rPr>
        <w:t>after 12 wk</w:t>
      </w:r>
      <w:r w:rsidR="00C20C2B" w:rsidRPr="004C0369">
        <w:rPr>
          <w:rFonts w:ascii="Book Antiqua" w:eastAsia="Times New Roman" w:hAnsi="Book Antiqua" w:cs="Lucida Grande"/>
        </w:rPr>
        <w:t xml:space="preserve"> of therapy</w:t>
      </w:r>
      <w:r w:rsidR="00E92639" w:rsidRPr="004C0369">
        <w:rPr>
          <w:rFonts w:ascii="Book Antiqua" w:eastAsia="Times New Roman" w:hAnsi="Book Antiqua" w:cs="Lucida Grande"/>
        </w:rPr>
        <w:t xml:space="preserve"> with</w:t>
      </w:r>
      <w:r w:rsidR="003516D1" w:rsidRPr="004C0369">
        <w:rPr>
          <w:rFonts w:ascii="Book Antiqua" w:eastAsia="Times New Roman" w:hAnsi="Book Antiqua" w:cs="Lucida Grande"/>
        </w:rPr>
        <w:t xml:space="preserve"> </w:t>
      </w:r>
      <w:r w:rsidR="003516D1" w:rsidRPr="004C0369">
        <w:rPr>
          <w:rFonts w:ascii="Book Antiqua" w:eastAsia="Times New Roman" w:hAnsi="Book Antiqua" w:cs="Arial"/>
        </w:rPr>
        <w:t xml:space="preserve">dasabuvir, ombitasvir, paritaprevir and </w:t>
      </w:r>
      <w:proofErr w:type="gramStart"/>
      <w:r w:rsidR="003516D1" w:rsidRPr="004C0369">
        <w:rPr>
          <w:rFonts w:ascii="Book Antiqua" w:eastAsia="Times New Roman" w:hAnsi="Book Antiqua" w:cs="Arial"/>
        </w:rPr>
        <w:t>ritonavir</w:t>
      </w:r>
      <w:r w:rsidR="000340D6" w:rsidRPr="004A14C8">
        <w:rPr>
          <w:rFonts w:ascii="Book Antiqua" w:eastAsia="Times New Roman" w:hAnsi="Book Antiqua" w:cs="Lucida Grande"/>
          <w:vertAlign w:val="superscript"/>
        </w:rPr>
        <w:t>[</w:t>
      </w:r>
      <w:proofErr w:type="gramEnd"/>
      <w:r w:rsidR="009B7D55" w:rsidRPr="004A14C8">
        <w:rPr>
          <w:rFonts w:ascii="Book Antiqua" w:eastAsia="Times New Roman" w:hAnsi="Book Antiqua" w:cs="Lucida Grande"/>
          <w:vertAlign w:val="superscript"/>
        </w:rPr>
        <w:t>22</w:t>
      </w:r>
      <w:r w:rsidR="000340D6" w:rsidRPr="004A14C8">
        <w:rPr>
          <w:rFonts w:ascii="Book Antiqua" w:eastAsia="Times New Roman" w:hAnsi="Book Antiqua" w:cs="Lucida Grande"/>
          <w:vertAlign w:val="superscript"/>
        </w:rPr>
        <w:t>]</w:t>
      </w:r>
      <w:r w:rsidR="00F50EB1" w:rsidRPr="004C0369">
        <w:rPr>
          <w:rFonts w:ascii="Book Antiqua" w:eastAsia="Times New Roman" w:hAnsi="Book Antiqua" w:cs="Lucida Grande"/>
        </w:rPr>
        <w:t>.</w:t>
      </w:r>
      <w:r w:rsidR="003D41C7" w:rsidRPr="004C0369">
        <w:rPr>
          <w:rFonts w:ascii="Book Antiqua" w:eastAsia="Times New Roman" w:hAnsi="Book Antiqua" w:cs="Lucida Grande"/>
        </w:rPr>
        <w:t xml:space="preserve"> </w:t>
      </w:r>
      <w:r w:rsidR="00031891" w:rsidRPr="004C0369">
        <w:rPr>
          <w:rFonts w:ascii="Book Antiqua" w:eastAsia="Times New Roman" w:hAnsi="Book Antiqua" w:cs="Lucida Grande"/>
        </w:rPr>
        <w:t>I</w:t>
      </w:r>
      <w:r w:rsidR="003D41C7" w:rsidRPr="004C0369">
        <w:rPr>
          <w:rFonts w:ascii="Book Antiqua" w:eastAsia="Times New Roman" w:hAnsi="Book Antiqua" w:cs="Lucida Grande"/>
        </w:rPr>
        <w:t>n case of HCV genotype 1</w:t>
      </w:r>
      <w:r w:rsidR="00031891" w:rsidRPr="004C0369">
        <w:rPr>
          <w:rFonts w:ascii="Book Antiqua" w:eastAsia="Times New Roman" w:hAnsi="Book Antiqua" w:cs="Lucida Grande"/>
        </w:rPr>
        <w:t xml:space="preserve">a infection - Viekira </w:t>
      </w:r>
      <w:r w:rsidR="004A14C8">
        <w:rPr>
          <w:rFonts w:ascii="Book Antiqua" w:eastAsia="Times New Roman" w:hAnsi="Book Antiqua" w:cs="Lucida Grande"/>
        </w:rPr>
        <w:t>should be continued for 12 wk in non-cirrhotics and 24 wk</w:t>
      </w:r>
      <w:r w:rsidR="00031891" w:rsidRPr="004C0369">
        <w:rPr>
          <w:rFonts w:ascii="Book Antiqua" w:eastAsia="Times New Roman" w:hAnsi="Book Antiqua" w:cs="Lucida Grande"/>
        </w:rPr>
        <w:t xml:space="preserve"> in cirrhotics. In case of HCV genotype 1b infection – Viek</w:t>
      </w:r>
      <w:r w:rsidR="004A14C8">
        <w:rPr>
          <w:rFonts w:ascii="Book Antiqua" w:eastAsia="Times New Roman" w:hAnsi="Book Antiqua" w:cs="Lucida Grande"/>
        </w:rPr>
        <w:t>ira should be given for 12 wk</w:t>
      </w:r>
      <w:r w:rsidR="00031891" w:rsidRPr="004C0369">
        <w:rPr>
          <w:rFonts w:ascii="Book Antiqua" w:eastAsia="Times New Roman" w:hAnsi="Book Antiqua" w:cs="Lucida Grande"/>
        </w:rPr>
        <w:t xml:space="preserve"> irrespective of cirrh</w:t>
      </w:r>
      <w:r w:rsidR="004A14C8">
        <w:rPr>
          <w:rFonts w:ascii="Book Antiqua" w:eastAsia="Times New Roman" w:hAnsi="Book Antiqua" w:cs="Lucida Grande"/>
        </w:rPr>
        <w:t xml:space="preserve">osis or non-cirrhosis </w:t>
      </w:r>
      <w:proofErr w:type="gramStart"/>
      <w:r w:rsidR="004A14C8">
        <w:rPr>
          <w:rFonts w:ascii="Book Antiqua" w:eastAsia="Times New Roman" w:hAnsi="Book Antiqua" w:cs="Lucida Grande"/>
        </w:rPr>
        <w:t>status</w:t>
      </w:r>
      <w:r w:rsidR="00A43B4D" w:rsidRPr="004A14C8">
        <w:rPr>
          <w:rFonts w:ascii="Book Antiqua" w:eastAsia="Times New Roman" w:hAnsi="Book Antiqua" w:cs="Lucida Grande"/>
          <w:vertAlign w:val="superscript"/>
        </w:rPr>
        <w:t>[</w:t>
      </w:r>
      <w:proofErr w:type="gramEnd"/>
      <w:r w:rsidR="009B7D55" w:rsidRPr="004A14C8">
        <w:rPr>
          <w:rFonts w:ascii="Book Antiqua" w:eastAsia="Times New Roman" w:hAnsi="Book Antiqua" w:cs="Lucida Grande"/>
          <w:vertAlign w:val="superscript"/>
        </w:rPr>
        <w:t>23</w:t>
      </w:r>
      <w:r w:rsidR="00A43B4D" w:rsidRPr="004A14C8">
        <w:rPr>
          <w:rFonts w:ascii="Book Antiqua" w:eastAsia="Times New Roman" w:hAnsi="Book Antiqua" w:cs="Lucida Grande"/>
          <w:vertAlign w:val="superscript"/>
        </w:rPr>
        <w:t>]</w:t>
      </w:r>
      <w:r w:rsidR="00031891" w:rsidRPr="004C0369">
        <w:rPr>
          <w:rFonts w:ascii="Book Antiqua" w:eastAsia="Times New Roman" w:hAnsi="Book Antiqua" w:cs="Lucida Grande"/>
        </w:rPr>
        <w:t>.</w:t>
      </w:r>
      <w:r w:rsidR="009D7124" w:rsidRPr="004C0369">
        <w:rPr>
          <w:rFonts w:ascii="Book Antiqua" w:eastAsia="Times New Roman" w:hAnsi="Book Antiqua" w:cs="Lucida Grande"/>
        </w:rPr>
        <w:t xml:space="preserve"> In liv</w:t>
      </w:r>
      <w:r w:rsidR="00E017D8" w:rsidRPr="004C0369">
        <w:rPr>
          <w:rFonts w:ascii="Book Antiqua" w:eastAsia="Times New Roman" w:hAnsi="Book Antiqua" w:cs="Lucida Grande"/>
        </w:rPr>
        <w:t>er transplant recipients with normal liver function and mild hepatic fibrosis</w:t>
      </w:r>
      <w:r w:rsidR="009D7124" w:rsidRPr="004C0369">
        <w:rPr>
          <w:rFonts w:ascii="Book Antiqua" w:eastAsia="Times New Roman" w:hAnsi="Book Antiqua" w:cs="Lucida Grande"/>
        </w:rPr>
        <w:t xml:space="preserve">, Viekira pak </w:t>
      </w:r>
      <w:r w:rsidR="00A26A5A" w:rsidRPr="004C0369">
        <w:rPr>
          <w:rFonts w:ascii="Book Antiqua" w:eastAsia="Times New Roman" w:hAnsi="Book Antiqua" w:cs="Lucida Grande"/>
        </w:rPr>
        <w:t xml:space="preserve">or Viekira XR </w:t>
      </w:r>
      <w:r w:rsidR="009D7124" w:rsidRPr="004C0369">
        <w:rPr>
          <w:rFonts w:ascii="Book Antiqua" w:eastAsia="Times New Roman" w:hAnsi="Book Antiqua" w:cs="Lucida Grande"/>
        </w:rPr>
        <w:t xml:space="preserve">with </w:t>
      </w:r>
      <w:r w:rsidR="00722B3F" w:rsidRPr="004C0369">
        <w:rPr>
          <w:rFonts w:ascii="Book Antiqua" w:eastAsia="Times New Roman" w:hAnsi="Book Antiqua" w:cs="Lucida Grande"/>
        </w:rPr>
        <w:t xml:space="preserve">weight-based </w:t>
      </w:r>
      <w:r w:rsidR="009D7124" w:rsidRPr="004C0369">
        <w:rPr>
          <w:rFonts w:ascii="Book Antiqua" w:eastAsia="Times New Roman" w:hAnsi="Book Antiqua" w:cs="Lucida Grande"/>
        </w:rPr>
        <w:t>ribavi</w:t>
      </w:r>
      <w:r w:rsidR="004A14C8">
        <w:rPr>
          <w:rFonts w:ascii="Book Antiqua" w:eastAsia="Times New Roman" w:hAnsi="Book Antiqua" w:cs="Lucida Grande"/>
        </w:rPr>
        <w:t>rin should be given for 24 wk</w:t>
      </w:r>
      <w:r w:rsidR="009D7124" w:rsidRPr="004C0369">
        <w:rPr>
          <w:rFonts w:ascii="Book Antiqua" w:eastAsia="Times New Roman" w:hAnsi="Book Antiqua" w:cs="Lucida Grande"/>
        </w:rPr>
        <w:t>.</w:t>
      </w:r>
      <w:r w:rsidR="004A14C8">
        <w:rPr>
          <w:rFonts w:ascii="Book Antiqua" w:eastAsia="SimSun" w:hAnsi="Book Antiqua" w:cs="Lucida Grande" w:hint="eastAsia"/>
          <w:lang w:eastAsia="zh-CN"/>
        </w:rPr>
        <w:t xml:space="preserve"> </w:t>
      </w:r>
      <w:r w:rsidR="00B04850" w:rsidRPr="004C0369">
        <w:rPr>
          <w:rFonts w:ascii="Book Antiqua" w:eastAsia="Times New Roman" w:hAnsi="Book Antiqua" w:cs="Lucida Grande"/>
        </w:rPr>
        <w:t>The common side effects of Viekira include nausea, insomnia, itching and asthenia.</w:t>
      </w:r>
      <w:r w:rsidR="004A14C8">
        <w:rPr>
          <w:rFonts w:ascii="Book Antiqua" w:eastAsia="SimSun" w:hAnsi="Book Antiqua" w:cs="Lucida Grande" w:hint="eastAsia"/>
          <w:lang w:eastAsia="zh-CN"/>
        </w:rPr>
        <w:t xml:space="preserve"> </w:t>
      </w:r>
    </w:p>
    <w:p w14:paraId="3FE709C9" w14:textId="4D3EB21D" w:rsidR="001A358E" w:rsidRPr="004A14C8" w:rsidRDefault="00A7312F" w:rsidP="00E76FE9">
      <w:pPr>
        <w:spacing w:line="360" w:lineRule="auto"/>
        <w:ind w:firstLineChars="100" w:firstLine="240"/>
        <w:jc w:val="both"/>
        <w:rPr>
          <w:rFonts w:ascii="Book Antiqua" w:eastAsia="Times New Roman" w:hAnsi="Book Antiqua" w:cs="Lucida Grande"/>
        </w:rPr>
      </w:pPr>
      <w:r w:rsidRPr="004C0369">
        <w:rPr>
          <w:rFonts w:ascii="Book Antiqua" w:eastAsia="Times New Roman" w:hAnsi="Book Antiqua" w:cs="Times New Roman"/>
        </w:rPr>
        <w:t>Drug-drug interaction:</w:t>
      </w:r>
      <w:r>
        <w:rPr>
          <w:rFonts w:ascii="Book Antiqua" w:eastAsia="SimSun" w:hAnsi="Book Antiqua" w:cs="Times New Roman" w:hint="eastAsia"/>
          <w:lang w:eastAsia="zh-CN"/>
        </w:rPr>
        <w:t xml:space="preserve"> </w:t>
      </w:r>
      <w:r w:rsidR="007441D7" w:rsidRPr="004C0369">
        <w:rPr>
          <w:rFonts w:ascii="Book Antiqua" w:eastAsia="Times New Roman" w:hAnsi="Book Antiqua" w:cs="Lucida Grande"/>
        </w:rPr>
        <w:t>Common medications wh</w:t>
      </w:r>
      <w:r w:rsidR="00EE6087" w:rsidRPr="004C0369">
        <w:rPr>
          <w:rFonts w:ascii="Book Antiqua" w:eastAsia="Times New Roman" w:hAnsi="Book Antiqua" w:cs="Lucida Grande"/>
        </w:rPr>
        <w:t>ich are contra-indicated with Viekira include lipid lowerin</w:t>
      </w:r>
      <w:r w:rsidR="007E3869" w:rsidRPr="004C0369">
        <w:rPr>
          <w:rFonts w:ascii="Book Antiqua" w:eastAsia="Times New Roman" w:hAnsi="Book Antiqua" w:cs="Lucida Grande"/>
        </w:rPr>
        <w:t>g agent gemfibrozil,</w:t>
      </w:r>
      <w:r w:rsidR="00AD23BA" w:rsidRPr="004C0369">
        <w:rPr>
          <w:rFonts w:ascii="Book Antiqua" w:eastAsia="Times New Roman" w:hAnsi="Book Antiqua" w:cs="Lucida Grande"/>
        </w:rPr>
        <w:t xml:space="preserve"> HMG co-reductase inhibitors - simvastatin, atorvastatin, lovastatin,</w:t>
      </w:r>
      <w:r w:rsidR="007E3869" w:rsidRPr="004C0369">
        <w:rPr>
          <w:rFonts w:ascii="Book Antiqua" w:eastAsia="Times New Roman" w:hAnsi="Book Antiqua" w:cs="Lucida Grande"/>
        </w:rPr>
        <w:t xml:space="preserve"> anti-arrhyth</w:t>
      </w:r>
      <w:r w:rsidR="00EE6087" w:rsidRPr="004C0369">
        <w:rPr>
          <w:rFonts w:ascii="Book Antiqua" w:eastAsia="Times New Roman" w:hAnsi="Book Antiqua" w:cs="Lucida Grande"/>
        </w:rPr>
        <w:t xml:space="preserve">mic </w:t>
      </w:r>
      <w:r w:rsidR="007E3869" w:rsidRPr="004C0369">
        <w:rPr>
          <w:rFonts w:ascii="Book Antiqua" w:eastAsia="Times New Roman" w:hAnsi="Book Antiqua" w:cs="Lucida Grande"/>
        </w:rPr>
        <w:t xml:space="preserve">drug dronedarone, </w:t>
      </w:r>
      <w:r w:rsidR="007E3869" w:rsidRPr="004C0369">
        <w:rPr>
          <w:rFonts w:ascii="Book Antiqua" w:hAnsi="Book Antiqua" w:cs="Lucida Grande"/>
        </w:rPr>
        <w:t xml:space="preserve">α-1 adrenoreceptor blocker alfuzosin, </w:t>
      </w:r>
      <w:r w:rsidR="00AD23BA" w:rsidRPr="004C0369">
        <w:rPr>
          <w:rFonts w:ascii="Book Antiqua" w:hAnsi="Book Antiqua" w:cs="Lucida Grande"/>
        </w:rPr>
        <w:t xml:space="preserve">anti-anginal medication ranolazine, </w:t>
      </w:r>
      <w:r w:rsidR="006A31F7" w:rsidRPr="004C0369">
        <w:rPr>
          <w:rFonts w:ascii="Book Antiqua" w:hAnsi="Book Antiqua" w:cs="Lucida Grande"/>
        </w:rPr>
        <w:t xml:space="preserve">phosphodiesterase inhibitor sildenafil, </w:t>
      </w:r>
      <w:r w:rsidR="00AD23BA" w:rsidRPr="004C0369">
        <w:rPr>
          <w:rFonts w:ascii="Book Antiqua" w:hAnsi="Book Antiqua"/>
        </w:rPr>
        <w:t xml:space="preserve">anticonvulsants like phenytoin, phenobarbital, carbamazepine, </w:t>
      </w:r>
      <w:r w:rsidR="006A31F7" w:rsidRPr="004C0369">
        <w:rPr>
          <w:rFonts w:ascii="Book Antiqua" w:hAnsi="Book Antiqua"/>
        </w:rPr>
        <w:t xml:space="preserve">sedative/hypnotics triazolam, midazolam, </w:t>
      </w:r>
      <w:r w:rsidR="00AD23BA" w:rsidRPr="004C0369">
        <w:rPr>
          <w:rFonts w:ascii="Book Antiqua" w:hAnsi="Book Antiqua"/>
        </w:rPr>
        <w:t>anti-gout medication colchicine, antimycobacterial medication rifampin, antipsychotic medication lurasidone</w:t>
      </w:r>
      <w:r w:rsidR="00E25477" w:rsidRPr="004C0369">
        <w:rPr>
          <w:rFonts w:ascii="Book Antiqua" w:hAnsi="Book Antiqua"/>
        </w:rPr>
        <w:t xml:space="preserve"> and pimozide,</w:t>
      </w:r>
      <w:r w:rsidR="006A31F7" w:rsidRPr="004C0369">
        <w:rPr>
          <w:rFonts w:ascii="Book Antiqua" w:hAnsi="Book Antiqua"/>
        </w:rPr>
        <w:t xml:space="preserve"> ergot agents methylergonovine, ergotamine and dihydroergotamine, </w:t>
      </w:r>
      <w:r w:rsidR="007168B3" w:rsidRPr="004C0369">
        <w:rPr>
          <w:rFonts w:ascii="Book Antiqua" w:hAnsi="Book Antiqua"/>
        </w:rPr>
        <w:t xml:space="preserve">ethinyl estradiol </w:t>
      </w:r>
      <w:r w:rsidR="00596094" w:rsidRPr="004C0369">
        <w:rPr>
          <w:rFonts w:ascii="Book Antiqua" w:hAnsi="Book Antiqua"/>
        </w:rPr>
        <w:t>containing medications, prokinetic agent</w:t>
      </w:r>
      <w:r w:rsidR="004C0369">
        <w:rPr>
          <w:rFonts w:ascii="Book Antiqua" w:hAnsi="Book Antiqua"/>
        </w:rPr>
        <w:t xml:space="preserve"> </w:t>
      </w:r>
      <w:r w:rsidR="00596094" w:rsidRPr="004C0369">
        <w:rPr>
          <w:rFonts w:ascii="Book Antiqua" w:hAnsi="Book Antiqua"/>
        </w:rPr>
        <w:t>cisapride,</w:t>
      </w:r>
      <w:r w:rsidR="004C0369">
        <w:rPr>
          <w:rFonts w:ascii="Book Antiqua" w:hAnsi="Book Antiqua"/>
        </w:rPr>
        <w:t xml:space="preserve"> </w:t>
      </w:r>
      <w:r w:rsidR="00596094" w:rsidRPr="004C0369">
        <w:rPr>
          <w:rFonts w:ascii="Book Antiqua" w:hAnsi="Book Antiqua"/>
        </w:rPr>
        <w:t xml:space="preserve">herbal agent St. John’s Wort, immunosuppressive agents tacrolimus, sirolimus and everolimus, </w:t>
      </w:r>
      <w:r w:rsidR="00111FBC" w:rsidRPr="004C0369">
        <w:rPr>
          <w:rFonts w:ascii="Book Antiqua" w:hAnsi="Book Antiqua"/>
        </w:rPr>
        <w:t>and anti-HIV medication</w:t>
      </w:r>
      <w:r w:rsidR="004C0369">
        <w:rPr>
          <w:rFonts w:ascii="Book Antiqua" w:hAnsi="Book Antiqua"/>
        </w:rPr>
        <w:t xml:space="preserve"> </w:t>
      </w:r>
      <w:r w:rsidR="00E76FE9">
        <w:rPr>
          <w:rFonts w:ascii="Book Antiqua" w:hAnsi="Book Antiqua"/>
        </w:rPr>
        <w:t>efavirenz</w:t>
      </w:r>
      <w:r w:rsidR="00A43B4D" w:rsidRPr="00E76FE9">
        <w:rPr>
          <w:rFonts w:ascii="Book Antiqua" w:hAnsi="Book Antiqua"/>
          <w:vertAlign w:val="superscript"/>
        </w:rPr>
        <w:t>[24]</w:t>
      </w:r>
      <w:r w:rsidR="009A24B7" w:rsidRPr="004C0369">
        <w:rPr>
          <w:rFonts w:ascii="Book Antiqua" w:hAnsi="Book Antiqua"/>
        </w:rPr>
        <w:t>.</w:t>
      </w:r>
    </w:p>
    <w:p w14:paraId="72726423" w14:textId="1AECBC2E" w:rsidR="00387FEE" w:rsidRPr="004C0369" w:rsidRDefault="004C0B9A" w:rsidP="00E76FE9">
      <w:pPr>
        <w:spacing w:line="360" w:lineRule="auto"/>
        <w:ind w:firstLineChars="100" w:firstLine="240"/>
        <w:jc w:val="both"/>
        <w:rPr>
          <w:rFonts w:ascii="Book Antiqua" w:eastAsia="Times New Roman" w:hAnsi="Book Antiqua" w:cs="Times New Roman"/>
        </w:rPr>
      </w:pPr>
      <w:r w:rsidRPr="004C0369">
        <w:rPr>
          <w:rFonts w:ascii="Book Antiqua" w:eastAsia="Times New Roman" w:hAnsi="Book Antiqua" w:cs="Times New Roman"/>
        </w:rPr>
        <w:lastRenderedPageBreak/>
        <w:t xml:space="preserve">Grazoprevir is a </w:t>
      </w:r>
      <w:r w:rsidR="00A72FE5" w:rsidRPr="004C0369">
        <w:rPr>
          <w:rFonts w:ascii="Book Antiqua" w:eastAsia="Times New Roman" w:hAnsi="Book Antiqua" w:cs="Times New Roman"/>
        </w:rPr>
        <w:t xml:space="preserve">macrocyclic </w:t>
      </w:r>
      <w:r w:rsidRPr="004C0369">
        <w:rPr>
          <w:rFonts w:ascii="Book Antiqua" w:eastAsia="Times New Roman" w:hAnsi="Book Antiqua" w:cs="Times New Roman"/>
        </w:rPr>
        <w:t>NS3/4A serine protease inhibitor against HCV genotype 1 and 4. It is used in combination with Elbasvir</w:t>
      </w:r>
      <w:r w:rsidR="00A821BB" w:rsidRPr="004C0369">
        <w:rPr>
          <w:rFonts w:ascii="Book Antiqua" w:eastAsia="Times New Roman" w:hAnsi="Book Antiqua" w:cs="Times New Roman"/>
        </w:rPr>
        <w:t xml:space="preserve"> (NS5A inhibitor)</w:t>
      </w:r>
      <w:r w:rsidR="005F7264" w:rsidRPr="004C0369">
        <w:rPr>
          <w:rFonts w:ascii="Book Antiqua" w:eastAsia="Times New Roman" w:hAnsi="Book Antiqua" w:cs="Times New Roman"/>
        </w:rPr>
        <w:t xml:space="preserve"> for the treat</w:t>
      </w:r>
      <w:r w:rsidR="00970A0B" w:rsidRPr="004C0369">
        <w:rPr>
          <w:rFonts w:ascii="Book Antiqua" w:eastAsia="Times New Roman" w:hAnsi="Book Antiqua" w:cs="Times New Roman"/>
        </w:rPr>
        <w:t>ment of HCV genotypes 1 and 4. In clinical trials, c</w:t>
      </w:r>
      <w:r w:rsidR="005F7264" w:rsidRPr="004C0369">
        <w:rPr>
          <w:rFonts w:ascii="Book Antiqua" w:eastAsia="Times New Roman" w:hAnsi="Book Antiqua" w:cs="Times New Roman"/>
        </w:rPr>
        <w:t xml:space="preserve">ombination of </w:t>
      </w:r>
      <w:r w:rsidR="00387FEE" w:rsidRPr="004C0369">
        <w:rPr>
          <w:rFonts w:ascii="Book Antiqua" w:eastAsia="Times New Roman" w:hAnsi="Book Antiqua" w:cs="Times New Roman"/>
        </w:rPr>
        <w:t xml:space="preserve">elbasvir and grazoprevir </w:t>
      </w:r>
      <w:r w:rsidR="001E28EA" w:rsidRPr="004C0369">
        <w:rPr>
          <w:rFonts w:ascii="Book Antiqua" w:eastAsia="Times New Roman" w:hAnsi="Book Antiqua" w:cs="Times New Roman"/>
        </w:rPr>
        <w:t>(Zepatier)</w:t>
      </w:r>
      <w:r w:rsidR="005F7264" w:rsidRPr="004C0369">
        <w:rPr>
          <w:rFonts w:ascii="Book Antiqua" w:eastAsia="Times New Roman" w:hAnsi="Book Antiqua" w:cs="Times New Roman"/>
        </w:rPr>
        <w:t xml:space="preserve"> </w:t>
      </w:r>
      <w:r w:rsidR="00730B82" w:rsidRPr="004C0369">
        <w:rPr>
          <w:rFonts w:ascii="Book Antiqua" w:eastAsia="Times New Roman" w:hAnsi="Book Antiqua" w:cs="Times New Roman"/>
        </w:rPr>
        <w:t>has been shown to achieve SVR in 94</w:t>
      </w:r>
      <w:r w:rsidR="00E76FE9">
        <w:rPr>
          <w:rFonts w:ascii="Book Antiqua" w:eastAsia="SimSun" w:hAnsi="Book Antiqua" w:cs="Times New Roman" w:hint="eastAsia"/>
          <w:lang w:eastAsia="zh-CN"/>
        </w:rPr>
        <w:t>%</w:t>
      </w:r>
      <w:r w:rsidR="00730B82" w:rsidRPr="004C0369">
        <w:rPr>
          <w:rFonts w:ascii="Book Antiqua" w:eastAsia="Times New Roman" w:hAnsi="Book Antiqua" w:cs="Times New Roman"/>
        </w:rPr>
        <w:t xml:space="preserve"> to 97% of cases of genotype 1 </w:t>
      </w:r>
      <w:r w:rsidR="002C5BD9" w:rsidRPr="004C0369">
        <w:rPr>
          <w:rFonts w:ascii="Book Antiqua" w:eastAsia="Times New Roman" w:hAnsi="Book Antiqua" w:cs="Times New Roman"/>
        </w:rPr>
        <w:t xml:space="preserve">infection </w:t>
      </w:r>
      <w:r w:rsidR="00730B82" w:rsidRPr="004C0369">
        <w:rPr>
          <w:rFonts w:ascii="Book Antiqua" w:eastAsia="Times New Roman" w:hAnsi="Book Antiqua" w:cs="Times New Roman"/>
        </w:rPr>
        <w:t>and 97</w:t>
      </w:r>
      <w:r w:rsidR="00E76FE9">
        <w:rPr>
          <w:rFonts w:ascii="Book Antiqua" w:eastAsia="SimSun" w:hAnsi="Book Antiqua" w:cs="Times New Roman" w:hint="eastAsia"/>
          <w:lang w:eastAsia="zh-CN"/>
        </w:rPr>
        <w:t>%</w:t>
      </w:r>
      <w:r w:rsidR="00730B82" w:rsidRPr="004C0369">
        <w:rPr>
          <w:rFonts w:ascii="Book Antiqua" w:eastAsia="Times New Roman" w:hAnsi="Book Antiqua" w:cs="Times New Roman"/>
        </w:rPr>
        <w:t xml:space="preserve"> to 100% of cases of genotype 4 infection.</w:t>
      </w:r>
      <w:r w:rsidR="001E28EA" w:rsidRPr="004C0369">
        <w:rPr>
          <w:rFonts w:ascii="Book Antiqua" w:eastAsia="Times New Roman" w:hAnsi="Book Antiqua" w:cs="Times New Roman"/>
        </w:rPr>
        <w:t xml:space="preserve"> The overall SVR for non-cirrhotics w</w:t>
      </w:r>
      <w:r w:rsidR="00E76FE9">
        <w:rPr>
          <w:rFonts w:ascii="Book Antiqua" w:eastAsia="Times New Roman" w:hAnsi="Book Antiqua" w:cs="Times New Roman"/>
        </w:rPr>
        <w:t>as 97% and for cirrhotics 95.7</w:t>
      </w:r>
      <w:proofErr w:type="gramStart"/>
      <w:r w:rsidR="00E76FE9">
        <w:rPr>
          <w:rFonts w:ascii="Book Antiqua" w:eastAsia="Times New Roman" w:hAnsi="Book Antiqua" w:cs="Times New Roman"/>
        </w:rPr>
        <w:t>%</w:t>
      </w:r>
      <w:r w:rsidR="00A43B4D" w:rsidRPr="00E76FE9">
        <w:rPr>
          <w:rFonts w:ascii="Book Antiqua" w:eastAsia="Times New Roman" w:hAnsi="Book Antiqua" w:cs="Times New Roman"/>
          <w:vertAlign w:val="superscript"/>
        </w:rPr>
        <w:t>[</w:t>
      </w:r>
      <w:proofErr w:type="gramEnd"/>
      <w:r w:rsidR="000C019E" w:rsidRPr="00E76FE9">
        <w:rPr>
          <w:rFonts w:ascii="Book Antiqua" w:eastAsia="Times New Roman" w:hAnsi="Book Antiqua" w:cs="Times New Roman"/>
          <w:vertAlign w:val="superscript"/>
        </w:rPr>
        <w:t>25</w:t>
      </w:r>
      <w:r w:rsidR="00A43B4D" w:rsidRPr="00E76FE9">
        <w:rPr>
          <w:rFonts w:ascii="Book Antiqua" w:eastAsia="Times New Roman" w:hAnsi="Book Antiqua" w:cs="Times New Roman"/>
          <w:vertAlign w:val="superscript"/>
        </w:rPr>
        <w:t>]</w:t>
      </w:r>
      <w:r w:rsidR="0075405F" w:rsidRPr="004C0369">
        <w:rPr>
          <w:rFonts w:ascii="Book Antiqua" w:eastAsia="Times New Roman" w:hAnsi="Book Antiqua" w:cs="Times New Roman"/>
        </w:rPr>
        <w:t>.</w:t>
      </w:r>
      <w:r w:rsidR="008245C0" w:rsidRPr="004C0369">
        <w:rPr>
          <w:rFonts w:ascii="Book Antiqua" w:eastAsia="Times New Roman" w:hAnsi="Book Antiqua" w:cs="Times New Roman"/>
        </w:rPr>
        <w:t xml:space="preserve"> The regimen was effective in stage 4</w:t>
      </w:r>
      <w:r w:rsidR="00E76FE9">
        <w:rPr>
          <w:rFonts w:ascii="Book Antiqua" w:eastAsia="Times New Roman" w:hAnsi="Book Antiqua" w:cs="Times New Roman"/>
        </w:rPr>
        <w:t xml:space="preserve"> to 5 chronic kidney </w:t>
      </w:r>
      <w:proofErr w:type="gramStart"/>
      <w:r w:rsidR="00E76FE9">
        <w:rPr>
          <w:rFonts w:ascii="Book Antiqua" w:eastAsia="Times New Roman" w:hAnsi="Book Antiqua" w:cs="Times New Roman"/>
        </w:rPr>
        <w:t>disease</w:t>
      </w:r>
      <w:r w:rsidR="00A43B4D" w:rsidRPr="00E76FE9">
        <w:rPr>
          <w:rFonts w:ascii="Book Antiqua" w:eastAsia="Times New Roman" w:hAnsi="Book Antiqua" w:cs="Times New Roman"/>
          <w:vertAlign w:val="superscript"/>
        </w:rPr>
        <w:t>[</w:t>
      </w:r>
      <w:proofErr w:type="gramEnd"/>
      <w:r w:rsidR="000C019E" w:rsidRPr="00E76FE9">
        <w:rPr>
          <w:rFonts w:ascii="Book Antiqua" w:eastAsia="Times New Roman" w:hAnsi="Book Antiqua" w:cs="Times New Roman"/>
          <w:vertAlign w:val="superscript"/>
        </w:rPr>
        <w:t>26</w:t>
      </w:r>
      <w:r w:rsidR="00A43B4D" w:rsidRPr="00E76FE9">
        <w:rPr>
          <w:rFonts w:ascii="Book Antiqua" w:eastAsia="Times New Roman" w:hAnsi="Book Antiqua" w:cs="Times New Roman"/>
          <w:vertAlign w:val="superscript"/>
        </w:rPr>
        <w:t>]</w:t>
      </w:r>
      <w:r w:rsidR="008245C0" w:rsidRPr="004C0369">
        <w:rPr>
          <w:rFonts w:ascii="Book Antiqua" w:eastAsia="Times New Roman" w:hAnsi="Book Antiqua" w:cs="Times New Roman"/>
        </w:rPr>
        <w:t>.</w:t>
      </w:r>
      <w:r w:rsidR="00A91F4C" w:rsidRPr="004C0369">
        <w:rPr>
          <w:rFonts w:ascii="Book Antiqua" w:eastAsia="Times New Roman" w:hAnsi="Book Antiqua" w:cs="Times New Roman"/>
        </w:rPr>
        <w:t xml:space="preserve"> In case of HCV genoty</w:t>
      </w:r>
      <w:r w:rsidR="006F0823" w:rsidRPr="004C0369">
        <w:rPr>
          <w:rFonts w:ascii="Book Antiqua" w:eastAsia="Times New Roman" w:hAnsi="Book Antiqua" w:cs="Times New Roman"/>
        </w:rPr>
        <w:t>pe 1a infection, NS5A resistance testing should be done</w:t>
      </w:r>
      <w:r w:rsidR="00C91B18" w:rsidRPr="004C0369">
        <w:rPr>
          <w:rFonts w:ascii="Book Antiqua" w:eastAsia="Times New Roman" w:hAnsi="Book Antiqua" w:cs="Times New Roman"/>
        </w:rPr>
        <w:t xml:space="preserve"> prior to initiation of </w:t>
      </w:r>
      <w:r w:rsidR="00683971" w:rsidRPr="004C0369">
        <w:rPr>
          <w:rFonts w:ascii="Book Antiqua" w:eastAsia="Times New Roman" w:hAnsi="Book Antiqua" w:cs="Times New Roman"/>
        </w:rPr>
        <w:t xml:space="preserve">elbasvir and grazoprevir </w:t>
      </w:r>
      <w:r w:rsidR="00C91B18" w:rsidRPr="004C0369">
        <w:rPr>
          <w:rFonts w:ascii="Book Antiqua" w:eastAsia="Times New Roman" w:hAnsi="Book Antiqua" w:cs="Times New Roman"/>
        </w:rPr>
        <w:t xml:space="preserve">therapy. </w:t>
      </w:r>
      <w:r w:rsidR="00A91F4C" w:rsidRPr="004C0369">
        <w:rPr>
          <w:rFonts w:ascii="Book Antiqua" w:eastAsia="Times New Roman" w:hAnsi="Book Antiqua" w:cs="Times New Roman"/>
        </w:rPr>
        <w:t>I</w:t>
      </w:r>
      <w:r w:rsidR="00360D26" w:rsidRPr="004C0369">
        <w:rPr>
          <w:rFonts w:ascii="Book Antiqua" w:eastAsia="Times New Roman" w:hAnsi="Book Antiqua" w:cs="Times New Roman"/>
        </w:rPr>
        <w:t>n 10</w:t>
      </w:r>
      <w:r w:rsidR="00E76FE9">
        <w:rPr>
          <w:rFonts w:ascii="Book Antiqua" w:eastAsia="SimSun" w:hAnsi="Book Antiqua" w:cs="Times New Roman" w:hint="eastAsia"/>
          <w:lang w:eastAsia="zh-CN"/>
        </w:rPr>
        <w:t>%</w:t>
      </w:r>
      <w:r w:rsidR="00360D26" w:rsidRPr="004C0369">
        <w:rPr>
          <w:rFonts w:ascii="Book Antiqua" w:eastAsia="Times New Roman" w:hAnsi="Book Antiqua" w:cs="Times New Roman"/>
        </w:rPr>
        <w:t xml:space="preserve"> to</w:t>
      </w:r>
      <w:r w:rsidR="00E76FE9">
        <w:rPr>
          <w:rFonts w:ascii="Book Antiqua" w:eastAsia="SimSun" w:hAnsi="Book Antiqua" w:cs="Times New Roman" w:hint="eastAsia"/>
          <w:lang w:eastAsia="zh-CN"/>
        </w:rPr>
        <w:t xml:space="preserve"> </w:t>
      </w:r>
      <w:r w:rsidR="00360D26" w:rsidRPr="004C0369">
        <w:rPr>
          <w:rFonts w:ascii="Book Antiqua" w:eastAsia="Times New Roman" w:hAnsi="Book Antiqua" w:cs="Times New Roman"/>
        </w:rPr>
        <w:t>15% of cases,</w:t>
      </w:r>
      <w:r w:rsidR="00A91F4C" w:rsidRPr="004C0369">
        <w:rPr>
          <w:rFonts w:ascii="Book Antiqua" w:eastAsia="Times New Roman" w:hAnsi="Book Antiqua" w:cs="Times New Roman"/>
        </w:rPr>
        <w:t xml:space="preserve"> </w:t>
      </w:r>
      <w:r w:rsidR="006F0823" w:rsidRPr="004C0369">
        <w:rPr>
          <w:rFonts w:ascii="Book Antiqua" w:eastAsia="Times New Roman" w:hAnsi="Book Antiqua" w:cs="Times New Roman"/>
        </w:rPr>
        <w:t xml:space="preserve">NS5A polymorphism is </w:t>
      </w:r>
      <w:r w:rsidR="00A91F4C" w:rsidRPr="004C0369">
        <w:rPr>
          <w:rFonts w:ascii="Book Antiqua" w:eastAsia="Times New Roman" w:hAnsi="Book Antiqua" w:cs="Times New Roman"/>
        </w:rPr>
        <w:t xml:space="preserve">positive and in that case </w:t>
      </w:r>
      <w:r w:rsidR="00C72AF0" w:rsidRPr="004C0369">
        <w:rPr>
          <w:rFonts w:ascii="Book Antiqua" w:eastAsia="Times New Roman" w:hAnsi="Book Antiqua" w:cs="Times New Roman"/>
        </w:rPr>
        <w:t xml:space="preserve">weight-based </w:t>
      </w:r>
      <w:r w:rsidR="00A91F4C" w:rsidRPr="004C0369">
        <w:rPr>
          <w:rFonts w:ascii="Book Antiqua" w:eastAsia="Times New Roman" w:hAnsi="Book Antiqua" w:cs="Times New Roman"/>
        </w:rPr>
        <w:t xml:space="preserve">ribavirin </w:t>
      </w:r>
      <w:r w:rsidR="00C72AF0" w:rsidRPr="004C0369">
        <w:rPr>
          <w:rFonts w:ascii="Book Antiqua" w:eastAsia="Times New Roman" w:hAnsi="Book Antiqua" w:cs="Times New Roman"/>
        </w:rPr>
        <w:t>(less than 66 kg = 800 mg</w:t>
      </w:r>
      <w:r w:rsidR="00E76FE9">
        <w:rPr>
          <w:rFonts w:ascii="Book Antiqua" w:eastAsia="SimSun" w:hAnsi="Book Antiqua" w:cs="Times New Roman" w:hint="eastAsia"/>
          <w:lang w:eastAsia="zh-CN"/>
        </w:rPr>
        <w:t>/</w:t>
      </w:r>
      <w:r w:rsidR="00E76FE9">
        <w:rPr>
          <w:rFonts w:ascii="Book Antiqua" w:eastAsia="Times New Roman" w:hAnsi="Book Antiqua" w:cs="Times New Roman"/>
        </w:rPr>
        <w:t>d</w:t>
      </w:r>
      <w:r w:rsidR="00C72AF0" w:rsidRPr="004C0369">
        <w:rPr>
          <w:rFonts w:ascii="Book Antiqua" w:eastAsia="Times New Roman" w:hAnsi="Book Antiqua" w:cs="Times New Roman"/>
        </w:rPr>
        <w:t>, 66 to 80 kg = 1000 mg</w:t>
      </w:r>
      <w:r w:rsidR="00E76FE9">
        <w:rPr>
          <w:rFonts w:ascii="Book Antiqua" w:eastAsia="SimSun" w:hAnsi="Book Antiqua" w:cs="Times New Roman" w:hint="eastAsia"/>
          <w:lang w:eastAsia="zh-CN"/>
        </w:rPr>
        <w:t>/</w:t>
      </w:r>
      <w:r w:rsidR="00E76FE9">
        <w:rPr>
          <w:rFonts w:ascii="Book Antiqua" w:eastAsia="Times New Roman" w:hAnsi="Book Antiqua" w:cs="Times New Roman"/>
        </w:rPr>
        <w:t>d</w:t>
      </w:r>
      <w:r w:rsidR="00C72AF0" w:rsidRPr="004C0369">
        <w:rPr>
          <w:rFonts w:ascii="Book Antiqua" w:eastAsia="Times New Roman" w:hAnsi="Book Antiqua" w:cs="Times New Roman"/>
        </w:rPr>
        <w:t xml:space="preserve">, 81 to 105 kg = 1200 </w:t>
      </w:r>
      <w:r w:rsidR="00E76FE9" w:rsidRPr="004C0369">
        <w:rPr>
          <w:rFonts w:ascii="Book Antiqua" w:eastAsia="Times New Roman" w:hAnsi="Book Antiqua" w:cs="Times New Roman"/>
        </w:rPr>
        <w:t>mg</w:t>
      </w:r>
      <w:r w:rsidR="00E76FE9">
        <w:rPr>
          <w:rFonts w:ascii="Book Antiqua" w:eastAsia="SimSun" w:hAnsi="Book Antiqua" w:cs="Times New Roman" w:hint="eastAsia"/>
          <w:lang w:eastAsia="zh-CN"/>
        </w:rPr>
        <w:t>/</w:t>
      </w:r>
      <w:r w:rsidR="00E76FE9">
        <w:rPr>
          <w:rFonts w:ascii="Book Antiqua" w:eastAsia="Times New Roman" w:hAnsi="Book Antiqua" w:cs="Times New Roman"/>
        </w:rPr>
        <w:t>d</w:t>
      </w:r>
      <w:r w:rsidR="00C72AF0" w:rsidRPr="004C0369">
        <w:rPr>
          <w:rFonts w:ascii="Book Antiqua" w:eastAsia="Times New Roman" w:hAnsi="Book Antiqua" w:cs="Times New Roman"/>
        </w:rPr>
        <w:t>, greate</w:t>
      </w:r>
      <w:r w:rsidR="0046207A" w:rsidRPr="004C0369">
        <w:rPr>
          <w:rFonts w:ascii="Book Antiqua" w:eastAsia="Times New Roman" w:hAnsi="Book Antiqua" w:cs="Times New Roman"/>
        </w:rPr>
        <w:t xml:space="preserve">r than 105 kg = 1400 </w:t>
      </w:r>
      <w:r w:rsidR="00E76FE9" w:rsidRPr="004C0369">
        <w:rPr>
          <w:rFonts w:ascii="Book Antiqua" w:eastAsia="Times New Roman" w:hAnsi="Book Antiqua" w:cs="Times New Roman"/>
        </w:rPr>
        <w:t>mg</w:t>
      </w:r>
      <w:r w:rsidR="00E76FE9">
        <w:rPr>
          <w:rFonts w:ascii="Book Antiqua" w:eastAsia="SimSun" w:hAnsi="Book Antiqua" w:cs="Times New Roman" w:hint="eastAsia"/>
          <w:lang w:eastAsia="zh-CN"/>
        </w:rPr>
        <w:t>/</w:t>
      </w:r>
      <w:r w:rsidR="00E76FE9">
        <w:rPr>
          <w:rFonts w:ascii="Book Antiqua" w:eastAsia="Times New Roman" w:hAnsi="Book Antiqua" w:cs="Times New Roman"/>
        </w:rPr>
        <w:t>d</w:t>
      </w:r>
      <w:r w:rsidR="00C72AF0" w:rsidRPr="004C0369">
        <w:rPr>
          <w:rFonts w:ascii="Book Antiqua" w:eastAsia="Times New Roman" w:hAnsi="Book Antiqua" w:cs="Times New Roman"/>
        </w:rPr>
        <w:t xml:space="preserve"> administered in two divided doses with food) </w:t>
      </w:r>
      <w:r w:rsidR="00A91F4C" w:rsidRPr="004C0369">
        <w:rPr>
          <w:rFonts w:ascii="Book Antiqua" w:eastAsia="Times New Roman" w:hAnsi="Book Antiqua" w:cs="Times New Roman"/>
        </w:rPr>
        <w:t xml:space="preserve">should be added and the duration should </w:t>
      </w:r>
      <w:r w:rsidR="00E76FE9">
        <w:rPr>
          <w:rFonts w:ascii="Book Antiqua" w:eastAsia="Times New Roman" w:hAnsi="Book Antiqua" w:cs="Times New Roman"/>
        </w:rPr>
        <w:t>be increased from 12 to 16 wk</w:t>
      </w:r>
      <w:r w:rsidR="00A91F4C" w:rsidRPr="004C0369">
        <w:rPr>
          <w:rFonts w:ascii="Book Antiqua" w:eastAsia="Times New Roman" w:hAnsi="Book Antiqua" w:cs="Times New Roman"/>
        </w:rPr>
        <w:t xml:space="preserve">. Otherwise HCV genotype 1a or 1b </w:t>
      </w:r>
      <w:r w:rsidR="00E76FE9">
        <w:rPr>
          <w:rFonts w:ascii="Book Antiqua" w:eastAsia="Times New Roman" w:hAnsi="Book Antiqua" w:cs="Times New Roman"/>
        </w:rPr>
        <w:t>infection requires only 12 wk</w:t>
      </w:r>
      <w:r w:rsidR="00A91F4C" w:rsidRPr="004C0369">
        <w:rPr>
          <w:rFonts w:ascii="Book Antiqua" w:eastAsia="Times New Roman" w:hAnsi="Book Antiqua" w:cs="Times New Roman"/>
        </w:rPr>
        <w:t xml:space="preserve"> of Zepatier therapy irrespective of </w:t>
      </w:r>
      <w:r w:rsidR="006F0823" w:rsidRPr="004C0369">
        <w:rPr>
          <w:rFonts w:ascii="Book Antiqua" w:eastAsia="Times New Roman" w:hAnsi="Book Antiqua" w:cs="Times New Roman"/>
        </w:rPr>
        <w:t xml:space="preserve">exposure to pegylated interferon and ribavirin (PEG/RIBA), and </w:t>
      </w:r>
      <w:r w:rsidR="007F35B6" w:rsidRPr="004C0369">
        <w:rPr>
          <w:rFonts w:ascii="Book Antiqua" w:eastAsia="Times New Roman" w:hAnsi="Book Antiqua" w:cs="Times New Roman"/>
        </w:rPr>
        <w:t xml:space="preserve">presence of </w:t>
      </w:r>
      <w:r w:rsidR="006F0823" w:rsidRPr="004C0369">
        <w:rPr>
          <w:rFonts w:ascii="Book Antiqua" w:eastAsia="Times New Roman" w:hAnsi="Book Antiqua" w:cs="Times New Roman"/>
        </w:rPr>
        <w:t xml:space="preserve">cirrhosis of liver. In case of HCV genotype 4 infection, the duration of Zepatier therapy </w:t>
      </w:r>
      <w:r w:rsidR="00E76FE9">
        <w:rPr>
          <w:rFonts w:ascii="Book Antiqua" w:eastAsia="Times New Roman" w:hAnsi="Book Antiqua" w:cs="Times New Roman"/>
        </w:rPr>
        <w:t>is 12 wk</w:t>
      </w:r>
      <w:r w:rsidR="007F35B6" w:rsidRPr="004C0369">
        <w:rPr>
          <w:rFonts w:ascii="Book Antiqua" w:eastAsia="Times New Roman" w:hAnsi="Book Antiqua" w:cs="Times New Roman"/>
        </w:rPr>
        <w:t xml:space="preserve"> for treatment-naïve patients</w:t>
      </w:r>
      <w:r w:rsidR="00B81CA3" w:rsidRPr="004C0369">
        <w:rPr>
          <w:rFonts w:ascii="Book Antiqua" w:eastAsia="Times New Roman" w:hAnsi="Book Antiqua" w:cs="Times New Roman"/>
        </w:rPr>
        <w:t>,</w:t>
      </w:r>
      <w:r w:rsidR="007F35B6" w:rsidRPr="004C0369">
        <w:rPr>
          <w:rFonts w:ascii="Book Antiqua" w:eastAsia="Times New Roman" w:hAnsi="Book Antiqua" w:cs="Times New Roman"/>
        </w:rPr>
        <w:t xml:space="preserve"> but </w:t>
      </w:r>
      <w:r w:rsidR="00B81CA3" w:rsidRPr="004C0369">
        <w:rPr>
          <w:rFonts w:ascii="Book Antiqua" w:eastAsia="Times New Roman" w:hAnsi="Book Antiqua" w:cs="Times New Roman"/>
        </w:rPr>
        <w:t xml:space="preserve">it </w:t>
      </w:r>
      <w:r w:rsidR="00E76FE9">
        <w:rPr>
          <w:rFonts w:ascii="Book Antiqua" w:eastAsia="Times New Roman" w:hAnsi="Book Antiqua" w:cs="Times New Roman"/>
        </w:rPr>
        <w:t>should be extended to 16 wk</w:t>
      </w:r>
      <w:r w:rsidR="006F0823" w:rsidRPr="004C0369">
        <w:rPr>
          <w:rFonts w:ascii="Book Antiqua" w:eastAsia="Times New Roman" w:hAnsi="Book Antiqua" w:cs="Times New Roman"/>
        </w:rPr>
        <w:t xml:space="preserve"> if PEG/</w:t>
      </w:r>
      <w:r w:rsidR="000C019E" w:rsidRPr="004C0369">
        <w:rPr>
          <w:rFonts w:ascii="Book Antiqua" w:eastAsia="Times New Roman" w:hAnsi="Book Antiqua" w:cs="Times New Roman"/>
        </w:rPr>
        <w:t xml:space="preserve">RIBA experienced </w:t>
      </w:r>
      <w:r w:rsidR="007911BD" w:rsidRPr="004C0369">
        <w:rPr>
          <w:rFonts w:ascii="Book Antiqua" w:eastAsia="Times New Roman" w:hAnsi="Book Antiqua" w:cs="Times New Roman"/>
        </w:rPr>
        <w:t xml:space="preserve">with </w:t>
      </w:r>
      <w:r w:rsidR="006A590D" w:rsidRPr="004C0369">
        <w:rPr>
          <w:rFonts w:ascii="Book Antiqua" w:eastAsia="Times New Roman" w:hAnsi="Book Antiqua" w:cs="Times New Roman"/>
        </w:rPr>
        <w:t xml:space="preserve">prior </w:t>
      </w:r>
      <w:r w:rsidR="007911BD" w:rsidRPr="004C0369">
        <w:rPr>
          <w:rFonts w:ascii="Book Antiqua" w:eastAsia="Times New Roman" w:hAnsi="Book Antiqua" w:cs="Times New Roman"/>
        </w:rPr>
        <w:t xml:space="preserve">on-treatment virologic </w:t>
      </w:r>
      <w:proofErr w:type="gramStart"/>
      <w:r w:rsidR="007911BD" w:rsidRPr="004C0369">
        <w:rPr>
          <w:rFonts w:ascii="Book Antiqua" w:eastAsia="Times New Roman" w:hAnsi="Book Antiqua" w:cs="Times New Roman"/>
        </w:rPr>
        <w:t>failure</w:t>
      </w:r>
      <w:r w:rsidR="00A43B4D" w:rsidRPr="00E76FE9">
        <w:rPr>
          <w:rFonts w:ascii="Book Antiqua" w:eastAsia="Times New Roman" w:hAnsi="Book Antiqua" w:cs="Times New Roman"/>
          <w:vertAlign w:val="superscript"/>
        </w:rPr>
        <w:t>[</w:t>
      </w:r>
      <w:proofErr w:type="gramEnd"/>
      <w:r w:rsidR="000C019E" w:rsidRPr="00E76FE9">
        <w:rPr>
          <w:rFonts w:ascii="Book Antiqua" w:eastAsia="Times New Roman" w:hAnsi="Book Antiqua" w:cs="Times New Roman"/>
          <w:vertAlign w:val="superscript"/>
        </w:rPr>
        <w:t>27</w:t>
      </w:r>
      <w:r w:rsidR="00A43B4D" w:rsidRPr="00E76FE9">
        <w:rPr>
          <w:rFonts w:ascii="Book Antiqua" w:eastAsia="Times New Roman" w:hAnsi="Book Antiqua" w:cs="Times New Roman"/>
          <w:vertAlign w:val="superscript"/>
        </w:rPr>
        <w:t>]</w:t>
      </w:r>
      <w:r w:rsidR="006F0823" w:rsidRPr="004C0369">
        <w:rPr>
          <w:rFonts w:ascii="Book Antiqua" w:eastAsia="Times New Roman" w:hAnsi="Book Antiqua" w:cs="Times New Roman"/>
        </w:rPr>
        <w:t>.</w:t>
      </w:r>
      <w:r w:rsidR="00130568" w:rsidRPr="004C0369">
        <w:rPr>
          <w:rFonts w:ascii="Book Antiqua" w:eastAsia="Times New Roman" w:hAnsi="Book Antiqua" w:cs="Times New Roman"/>
        </w:rPr>
        <w:t xml:space="preserve"> In C-ISLE study, Elbasvir/Grazoprevir plus Sofosbuvir was given to patients with compensated cirrhosis due to HCV g</w:t>
      </w:r>
      <w:r w:rsidR="00E76FE9">
        <w:rPr>
          <w:rFonts w:ascii="Book Antiqua" w:eastAsia="Times New Roman" w:hAnsi="Book Antiqua" w:cs="Times New Roman"/>
        </w:rPr>
        <w:t>enotype 3 infection for 12 wk</w:t>
      </w:r>
      <w:r w:rsidR="00130568" w:rsidRPr="004C0369">
        <w:rPr>
          <w:rFonts w:ascii="Book Antiqua" w:eastAsia="Times New Roman" w:hAnsi="Book Antiqua" w:cs="Times New Roman"/>
        </w:rPr>
        <w:t>. The SVR12 was 96% in treatment-naïve patients and 100% in PEG-interferon/Ri</w:t>
      </w:r>
      <w:r w:rsidR="00E76FE9">
        <w:rPr>
          <w:rFonts w:ascii="Book Antiqua" w:eastAsia="Times New Roman" w:hAnsi="Book Antiqua" w:cs="Times New Roman"/>
        </w:rPr>
        <w:t xml:space="preserve">bavirin experienced </w:t>
      </w:r>
      <w:proofErr w:type="gramStart"/>
      <w:r w:rsidR="00E76FE9">
        <w:rPr>
          <w:rFonts w:ascii="Book Antiqua" w:eastAsia="Times New Roman" w:hAnsi="Book Antiqua" w:cs="Times New Roman"/>
        </w:rPr>
        <w:t>patients</w:t>
      </w:r>
      <w:r w:rsidR="00A43B4D" w:rsidRPr="00E76FE9">
        <w:rPr>
          <w:rFonts w:ascii="Book Antiqua" w:eastAsia="Times New Roman" w:hAnsi="Book Antiqua" w:cs="Times New Roman"/>
          <w:vertAlign w:val="superscript"/>
        </w:rPr>
        <w:t>[</w:t>
      </w:r>
      <w:proofErr w:type="gramEnd"/>
      <w:r w:rsidR="000C019E" w:rsidRPr="00E76FE9">
        <w:rPr>
          <w:rFonts w:ascii="Book Antiqua" w:eastAsia="Times New Roman" w:hAnsi="Book Antiqua" w:cs="Times New Roman"/>
          <w:vertAlign w:val="superscript"/>
        </w:rPr>
        <w:t>28</w:t>
      </w:r>
      <w:r w:rsidR="00A43B4D" w:rsidRPr="00E76FE9">
        <w:rPr>
          <w:rFonts w:ascii="Book Antiqua" w:eastAsia="Times New Roman" w:hAnsi="Book Antiqua" w:cs="Times New Roman"/>
          <w:vertAlign w:val="superscript"/>
        </w:rPr>
        <w:t>]</w:t>
      </w:r>
      <w:r w:rsidR="00130568" w:rsidRPr="004C0369">
        <w:rPr>
          <w:rFonts w:ascii="Book Antiqua" w:eastAsia="Times New Roman" w:hAnsi="Book Antiqua" w:cs="Times New Roman"/>
        </w:rPr>
        <w:t>.</w:t>
      </w:r>
      <w:r w:rsidR="00387FEE" w:rsidRPr="004C0369">
        <w:rPr>
          <w:rFonts w:ascii="Book Antiqua" w:eastAsia="Times New Roman" w:hAnsi="Book Antiqua" w:cs="Times New Roman"/>
        </w:rPr>
        <w:t xml:space="preserve"> HBV reactivation can occur on grazoprevir/elbasvir therapy if the patient is co-infected with HBV</w:t>
      </w:r>
      <w:r w:rsidR="00E017D8" w:rsidRPr="004C0369">
        <w:rPr>
          <w:rFonts w:ascii="Book Antiqua" w:eastAsia="Times New Roman" w:hAnsi="Book Antiqua" w:cs="Times New Roman"/>
        </w:rPr>
        <w:t xml:space="preserve"> and not receiving anti-HBV therapy</w:t>
      </w:r>
      <w:r w:rsidR="00387FEE" w:rsidRPr="004C0369">
        <w:rPr>
          <w:rFonts w:ascii="Book Antiqua" w:eastAsia="Times New Roman" w:hAnsi="Book Antiqua" w:cs="Times New Roman"/>
        </w:rPr>
        <w:t>. HBV serology (HBsAg and anti-HBc) and HCV resistance associated polymorphism</w:t>
      </w:r>
      <w:r w:rsidR="00C72AF0" w:rsidRPr="004C0369">
        <w:rPr>
          <w:rFonts w:ascii="Book Antiqua" w:eastAsia="Times New Roman" w:hAnsi="Book Antiqua" w:cs="Times New Roman"/>
        </w:rPr>
        <w:t>s</w:t>
      </w:r>
      <w:r w:rsidR="00387FEE" w:rsidRPr="004C0369">
        <w:rPr>
          <w:rFonts w:ascii="Book Antiqua" w:eastAsia="Times New Roman" w:hAnsi="Book Antiqua" w:cs="Times New Roman"/>
        </w:rPr>
        <w:t xml:space="preserve"> </w:t>
      </w:r>
      <w:r w:rsidR="002C5BD9" w:rsidRPr="004C0369">
        <w:rPr>
          <w:rFonts w:ascii="Book Antiqua" w:eastAsia="Times New Roman" w:hAnsi="Book Antiqua" w:cs="Times New Roman"/>
        </w:rPr>
        <w:t xml:space="preserve">as mentioned before </w:t>
      </w:r>
      <w:r w:rsidR="00387FEE" w:rsidRPr="004C0369">
        <w:rPr>
          <w:rFonts w:ascii="Book Antiqua" w:eastAsia="Times New Roman" w:hAnsi="Book Antiqua" w:cs="Times New Roman"/>
        </w:rPr>
        <w:t xml:space="preserve">should be tested prior to initiation of Zepatier therapy. Common side effects include </w:t>
      </w:r>
      <w:r w:rsidR="00C72AF0" w:rsidRPr="004C0369">
        <w:rPr>
          <w:rFonts w:ascii="Book Antiqua" w:eastAsia="Times New Roman" w:hAnsi="Book Antiqua" w:cs="Times New Roman"/>
        </w:rPr>
        <w:t xml:space="preserve">headache, nausea and </w:t>
      </w:r>
      <w:proofErr w:type="gramStart"/>
      <w:r w:rsidR="00C72AF0" w:rsidRPr="004C0369">
        <w:rPr>
          <w:rFonts w:ascii="Book Antiqua" w:eastAsia="Times New Roman" w:hAnsi="Book Antiqua" w:cs="Times New Roman"/>
        </w:rPr>
        <w:t>fatigue</w:t>
      </w:r>
      <w:r w:rsidR="00A43B4D" w:rsidRPr="00E76FE9">
        <w:rPr>
          <w:rFonts w:ascii="Book Antiqua" w:eastAsia="Times New Roman" w:hAnsi="Book Antiqua" w:cs="Times New Roman"/>
          <w:vertAlign w:val="superscript"/>
        </w:rPr>
        <w:t>[</w:t>
      </w:r>
      <w:proofErr w:type="gramEnd"/>
      <w:r w:rsidR="00A43B4D" w:rsidRPr="00E76FE9">
        <w:rPr>
          <w:rFonts w:ascii="Book Antiqua" w:eastAsia="Times New Roman" w:hAnsi="Book Antiqua" w:cs="Times New Roman"/>
          <w:vertAlign w:val="superscript"/>
        </w:rPr>
        <w:t>29]</w:t>
      </w:r>
      <w:r w:rsidR="00C72AF0" w:rsidRPr="004C0369">
        <w:rPr>
          <w:rFonts w:ascii="Book Antiqua" w:eastAsia="Times New Roman" w:hAnsi="Book Antiqua" w:cs="Times New Roman"/>
        </w:rPr>
        <w:t xml:space="preserve">. </w:t>
      </w:r>
    </w:p>
    <w:p w14:paraId="6C786236" w14:textId="3895D31A" w:rsidR="00C72AF0" w:rsidRPr="004C0369" w:rsidRDefault="004803E5" w:rsidP="00E76FE9">
      <w:pPr>
        <w:spacing w:line="360" w:lineRule="auto"/>
        <w:ind w:firstLineChars="100" w:firstLine="240"/>
        <w:jc w:val="both"/>
        <w:rPr>
          <w:rFonts w:ascii="Book Antiqua" w:eastAsia="Times New Roman" w:hAnsi="Book Antiqua" w:cs="Times New Roman"/>
        </w:rPr>
      </w:pPr>
      <w:r w:rsidRPr="004C0369">
        <w:rPr>
          <w:rFonts w:ascii="Book Antiqua" w:eastAsia="Times New Roman" w:hAnsi="Book Antiqua" w:cs="Times New Roman"/>
        </w:rPr>
        <w:t>Common medications which are not recommended to be used with Zepatier include</w:t>
      </w:r>
      <w:r w:rsidR="0034390E" w:rsidRPr="004C0369">
        <w:rPr>
          <w:rFonts w:ascii="Book Antiqua" w:eastAsia="Times New Roman" w:hAnsi="Book Antiqua" w:cs="Times New Roman"/>
        </w:rPr>
        <w:t xml:space="preserve"> antibiotic Nafcillin, antifungal oral ketoconazole, anti-HIV medication etravirine, cobicistat containing medications like tenofovir, emtricitabine, cobicistat, HMG Co-A reductase inhibitors</w:t>
      </w:r>
      <w:r w:rsidR="001820AB" w:rsidRPr="004C0369">
        <w:rPr>
          <w:rFonts w:ascii="Book Antiqua" w:eastAsia="Times New Roman" w:hAnsi="Book Antiqua" w:cs="Times New Roman"/>
        </w:rPr>
        <w:t xml:space="preserve"> atorvastatin (dose should not exceed &gt;</w:t>
      </w:r>
      <w:r w:rsidR="00E76FE9">
        <w:rPr>
          <w:rFonts w:ascii="Book Antiqua" w:eastAsia="SimSun" w:hAnsi="Book Antiqua" w:cs="Times New Roman" w:hint="eastAsia"/>
          <w:lang w:eastAsia="zh-CN"/>
        </w:rPr>
        <w:t xml:space="preserve"> </w:t>
      </w:r>
      <w:r w:rsidR="00E76FE9">
        <w:rPr>
          <w:rFonts w:ascii="Book Antiqua" w:eastAsia="Times New Roman" w:hAnsi="Book Antiqua" w:cs="Times New Roman"/>
        </w:rPr>
        <w:lastRenderedPageBreak/>
        <w:t>20 mg/d</w:t>
      </w:r>
      <w:r w:rsidR="001820AB" w:rsidRPr="004C0369">
        <w:rPr>
          <w:rFonts w:ascii="Book Antiqua" w:eastAsia="Times New Roman" w:hAnsi="Book Antiqua" w:cs="Times New Roman"/>
        </w:rPr>
        <w:t>), rosuvastatin (dose should not exceed &gt;</w:t>
      </w:r>
      <w:r w:rsidR="00E76FE9">
        <w:rPr>
          <w:rFonts w:ascii="Book Antiqua" w:eastAsia="SimSun" w:hAnsi="Book Antiqua" w:cs="Times New Roman" w:hint="eastAsia"/>
          <w:lang w:eastAsia="zh-CN"/>
        </w:rPr>
        <w:t xml:space="preserve"> </w:t>
      </w:r>
      <w:r w:rsidR="00E76FE9">
        <w:rPr>
          <w:rFonts w:ascii="Book Antiqua" w:eastAsia="Times New Roman" w:hAnsi="Book Antiqua" w:cs="Times New Roman"/>
        </w:rPr>
        <w:t>10 mg/d</w:t>
      </w:r>
      <w:r w:rsidR="001820AB" w:rsidRPr="004C0369">
        <w:rPr>
          <w:rFonts w:ascii="Book Antiqua" w:eastAsia="Times New Roman" w:hAnsi="Book Antiqua" w:cs="Times New Roman"/>
        </w:rPr>
        <w:t>), simvastatin, lovastatin, fluvastatin (should be closely monitored for myopathy), nacolepsy medication modafinil, immunosuppressant tacrolimus, and endothelin antagonist bosentan</w:t>
      </w:r>
      <w:r w:rsidR="00A43B4D" w:rsidRPr="00E76FE9">
        <w:rPr>
          <w:rFonts w:ascii="Book Antiqua" w:eastAsia="Times New Roman" w:hAnsi="Book Antiqua" w:cs="Times New Roman"/>
          <w:vertAlign w:val="superscript"/>
        </w:rPr>
        <w:t>[29]</w:t>
      </w:r>
      <w:r w:rsidR="001E1698" w:rsidRPr="004C0369">
        <w:rPr>
          <w:rFonts w:ascii="Book Antiqua" w:eastAsia="Times New Roman" w:hAnsi="Book Antiqua" w:cs="Times New Roman"/>
        </w:rPr>
        <w:t>.</w:t>
      </w:r>
    </w:p>
    <w:p w14:paraId="4F9CE1EE" w14:textId="00B11639" w:rsidR="00567DA2" w:rsidRPr="004C0369" w:rsidRDefault="00A7312F" w:rsidP="00E76FE9">
      <w:pPr>
        <w:spacing w:line="360" w:lineRule="auto"/>
        <w:ind w:firstLineChars="100" w:firstLine="240"/>
        <w:jc w:val="both"/>
        <w:rPr>
          <w:rFonts w:ascii="Book Antiqua" w:eastAsia="Times New Roman" w:hAnsi="Book Antiqua" w:cs="Times New Roman"/>
        </w:rPr>
      </w:pPr>
      <w:r w:rsidRPr="004C0369">
        <w:rPr>
          <w:rFonts w:ascii="Book Antiqua" w:eastAsia="Times New Roman" w:hAnsi="Book Antiqua" w:cs="Times New Roman"/>
        </w:rPr>
        <w:t>Drug-drug interaction:</w:t>
      </w:r>
      <w:r>
        <w:rPr>
          <w:rFonts w:ascii="Book Antiqua" w:eastAsia="SimSun" w:hAnsi="Book Antiqua" w:cs="Times New Roman" w:hint="eastAsia"/>
          <w:lang w:eastAsia="zh-CN"/>
        </w:rPr>
        <w:t xml:space="preserve"> </w:t>
      </w:r>
      <w:r w:rsidR="00567DA2" w:rsidRPr="004C0369">
        <w:rPr>
          <w:rFonts w:ascii="Book Antiqua" w:eastAsia="Times New Roman" w:hAnsi="Book Antiqua" w:cs="Times New Roman"/>
        </w:rPr>
        <w:t>Glecaprevir is a</w:t>
      </w:r>
      <w:r w:rsidR="009B631F" w:rsidRPr="004C0369">
        <w:rPr>
          <w:rFonts w:ascii="Book Antiqua" w:eastAsia="Times New Roman" w:hAnsi="Book Antiqua" w:cs="Times New Roman"/>
        </w:rPr>
        <w:t xml:space="preserve"> NS</w:t>
      </w:r>
      <w:r w:rsidR="00CE3DF4" w:rsidRPr="004C0369">
        <w:rPr>
          <w:rFonts w:ascii="Book Antiqua" w:eastAsia="Times New Roman" w:hAnsi="Book Antiqua" w:cs="Times New Roman"/>
        </w:rPr>
        <w:t>3/4A protease inhibitor coformulated</w:t>
      </w:r>
      <w:r w:rsidR="009B631F" w:rsidRPr="004C0369">
        <w:rPr>
          <w:rFonts w:ascii="Book Antiqua" w:eastAsia="Times New Roman" w:hAnsi="Book Antiqua" w:cs="Times New Roman"/>
        </w:rPr>
        <w:t xml:space="preserve"> with NS5A inhibitor pibrentasvir</w:t>
      </w:r>
      <w:r w:rsidR="004C0369">
        <w:rPr>
          <w:rFonts w:ascii="Book Antiqua" w:eastAsia="Times New Roman" w:hAnsi="Book Antiqua" w:cs="Times New Roman"/>
        </w:rPr>
        <w:t xml:space="preserve"> </w:t>
      </w:r>
      <w:r w:rsidR="00D95C4B" w:rsidRPr="004C0369">
        <w:rPr>
          <w:rFonts w:ascii="Book Antiqua" w:eastAsia="Times New Roman" w:hAnsi="Book Antiqua" w:cs="Times New Roman"/>
        </w:rPr>
        <w:t xml:space="preserve">(Mavyret). </w:t>
      </w:r>
      <w:r w:rsidR="00CE3DF4" w:rsidRPr="004C0369">
        <w:rPr>
          <w:rFonts w:ascii="Book Antiqua" w:eastAsia="Times New Roman" w:hAnsi="Book Antiqua" w:cs="Times New Roman"/>
        </w:rPr>
        <w:t>Glecaprevir-pibrentasvir combination has been shown to have pangenotypic anti-HCV activity. In EXPEDITION-1 study, glecaprevir (300 mg)</w:t>
      </w:r>
      <w:r w:rsidR="00E76FE9">
        <w:rPr>
          <w:rFonts w:ascii="Book Antiqua" w:eastAsia="SimSun" w:hAnsi="Book Antiqua" w:cs="Times New Roman" w:hint="eastAsia"/>
          <w:lang w:eastAsia="zh-CN"/>
        </w:rPr>
        <w:t xml:space="preserve"> </w:t>
      </w:r>
      <w:r w:rsidR="00CE3DF4" w:rsidRPr="004C0369">
        <w:rPr>
          <w:rFonts w:ascii="Book Antiqua" w:eastAsia="Times New Roman" w:hAnsi="Book Antiqua" w:cs="Times New Roman"/>
        </w:rPr>
        <w:t>- pibrentasvir (120 mg) conformulati</w:t>
      </w:r>
      <w:r w:rsidR="00E76FE9">
        <w:rPr>
          <w:rFonts w:ascii="Book Antiqua" w:eastAsia="Times New Roman" w:hAnsi="Book Antiqua" w:cs="Times New Roman"/>
        </w:rPr>
        <w:t>on when given daily for 12 wk</w:t>
      </w:r>
      <w:r w:rsidR="00CE3DF4" w:rsidRPr="004C0369">
        <w:rPr>
          <w:rFonts w:ascii="Book Antiqua" w:eastAsia="Times New Roman" w:hAnsi="Book Antiqua" w:cs="Times New Roman"/>
        </w:rPr>
        <w:t xml:space="preserve"> to </w:t>
      </w:r>
      <w:r w:rsidR="00E72693" w:rsidRPr="004C0369">
        <w:rPr>
          <w:rFonts w:ascii="Book Antiqua" w:eastAsia="Times New Roman" w:hAnsi="Book Antiqua" w:cs="Times New Roman"/>
        </w:rPr>
        <w:t>treatment-naïve or treatment experienced (pegylated interferon plus ribavirin or sofi</w:t>
      </w:r>
      <w:r w:rsidR="00D95087" w:rsidRPr="004C0369">
        <w:rPr>
          <w:rFonts w:ascii="Book Antiqua" w:eastAsia="Times New Roman" w:hAnsi="Book Antiqua" w:cs="Times New Roman"/>
        </w:rPr>
        <w:t>out</w:t>
      </w:r>
      <w:r w:rsidR="00E72693" w:rsidRPr="004C0369">
        <w:rPr>
          <w:rFonts w:ascii="Book Antiqua" w:eastAsia="Times New Roman" w:hAnsi="Book Antiqua" w:cs="Times New Roman"/>
        </w:rPr>
        <w:t xml:space="preserve">sbuvir plus ribavirin) </w:t>
      </w:r>
      <w:r w:rsidR="00CE3DF4" w:rsidRPr="004C0369">
        <w:rPr>
          <w:rFonts w:ascii="Book Antiqua" w:eastAsia="Times New Roman" w:hAnsi="Book Antiqua" w:cs="Times New Roman"/>
        </w:rPr>
        <w:t xml:space="preserve">patients with </w:t>
      </w:r>
      <w:r w:rsidR="00D95087" w:rsidRPr="004C0369">
        <w:rPr>
          <w:rFonts w:ascii="Book Antiqua" w:eastAsia="Times New Roman" w:hAnsi="Book Antiqua" w:cs="Times New Roman"/>
        </w:rPr>
        <w:t xml:space="preserve">HCV genotypes, </w:t>
      </w:r>
      <w:r w:rsidR="00E72693" w:rsidRPr="004C0369">
        <w:rPr>
          <w:rFonts w:ascii="Book Antiqua" w:eastAsia="Times New Roman" w:hAnsi="Book Antiqua" w:cs="Times New Roman"/>
        </w:rPr>
        <w:t>infection and compensated cirrhosis, 99% of p</w:t>
      </w:r>
      <w:r w:rsidR="00E76FE9">
        <w:rPr>
          <w:rFonts w:ascii="Book Antiqua" w:eastAsia="Times New Roman" w:hAnsi="Book Antiqua" w:cs="Times New Roman"/>
        </w:rPr>
        <w:t xml:space="preserve">atients achieved SVR at 12 </w:t>
      </w:r>
      <w:proofErr w:type="gramStart"/>
      <w:r w:rsidR="00E76FE9">
        <w:rPr>
          <w:rFonts w:ascii="Book Antiqua" w:eastAsia="Times New Roman" w:hAnsi="Book Antiqua" w:cs="Times New Roman"/>
        </w:rPr>
        <w:t>wk</w:t>
      </w:r>
      <w:r w:rsidR="00A43B4D" w:rsidRPr="00E76FE9">
        <w:rPr>
          <w:rFonts w:ascii="Book Antiqua" w:eastAsia="Times New Roman" w:hAnsi="Book Antiqua" w:cs="Times New Roman"/>
          <w:vertAlign w:val="superscript"/>
        </w:rPr>
        <w:t>[</w:t>
      </w:r>
      <w:proofErr w:type="gramEnd"/>
      <w:r w:rsidR="00623117" w:rsidRPr="00E76FE9">
        <w:rPr>
          <w:rFonts w:ascii="Book Antiqua" w:eastAsia="Times New Roman" w:hAnsi="Book Antiqua" w:cs="Times New Roman"/>
          <w:vertAlign w:val="superscript"/>
        </w:rPr>
        <w:t>30</w:t>
      </w:r>
      <w:r w:rsidR="00A43B4D" w:rsidRPr="00E76FE9">
        <w:rPr>
          <w:rFonts w:ascii="Book Antiqua" w:eastAsia="Times New Roman" w:hAnsi="Book Antiqua" w:cs="Times New Roman"/>
          <w:vertAlign w:val="superscript"/>
        </w:rPr>
        <w:t>]</w:t>
      </w:r>
      <w:r w:rsidR="00E72693" w:rsidRPr="004C0369">
        <w:rPr>
          <w:rFonts w:ascii="Book Antiqua" w:eastAsia="Times New Roman" w:hAnsi="Book Antiqua" w:cs="Times New Roman"/>
        </w:rPr>
        <w:t>.</w:t>
      </w:r>
      <w:r w:rsidR="007D4AD8" w:rsidRPr="004C0369">
        <w:rPr>
          <w:rFonts w:ascii="Book Antiqua" w:eastAsia="Times New Roman" w:hAnsi="Book Antiqua" w:cs="Times New Roman"/>
        </w:rPr>
        <w:t xml:space="preserve"> Another study showed glecaprevir-pibrentasvir combination when given for </w:t>
      </w:r>
      <w:r w:rsidR="005C53B1" w:rsidRPr="004C0369">
        <w:rPr>
          <w:rFonts w:ascii="Book Antiqua" w:eastAsia="Times New Roman" w:hAnsi="Book Antiqua" w:cs="Times New Roman"/>
        </w:rPr>
        <w:t xml:space="preserve">8 </w:t>
      </w:r>
      <w:r w:rsidR="00E76FE9">
        <w:rPr>
          <w:rFonts w:ascii="Book Antiqua" w:eastAsia="Times New Roman" w:hAnsi="Book Antiqua" w:cs="Times New Roman"/>
        </w:rPr>
        <w:t>wk</w:t>
      </w:r>
      <w:r w:rsidR="007D4AD8" w:rsidRPr="004C0369">
        <w:rPr>
          <w:rFonts w:ascii="Book Antiqua" w:eastAsia="Times New Roman" w:hAnsi="Book Antiqua" w:cs="Times New Roman"/>
        </w:rPr>
        <w:t xml:space="preserve"> </w:t>
      </w:r>
      <w:r w:rsidR="00E76FE9">
        <w:rPr>
          <w:rFonts w:ascii="Book Antiqua" w:eastAsia="Times New Roman" w:hAnsi="Book Antiqua" w:cs="Times New Roman"/>
        </w:rPr>
        <w:t>to patients with HCV genotype</w:t>
      </w:r>
      <w:r w:rsidR="005C53B1" w:rsidRPr="004C0369">
        <w:rPr>
          <w:rFonts w:ascii="Book Antiqua" w:eastAsia="Times New Roman" w:hAnsi="Book Antiqua" w:cs="Times New Roman"/>
        </w:rPr>
        <w:t>-1 and 3 infection had SVR 12 o</w:t>
      </w:r>
      <w:r w:rsidR="00E76FE9">
        <w:rPr>
          <w:rFonts w:ascii="Book Antiqua" w:eastAsia="Times New Roman" w:hAnsi="Book Antiqua" w:cs="Times New Roman"/>
        </w:rPr>
        <w:t xml:space="preserve">f 99.1% and 95% </w:t>
      </w:r>
      <w:proofErr w:type="gramStart"/>
      <w:r w:rsidR="00E76FE9">
        <w:rPr>
          <w:rFonts w:ascii="Book Antiqua" w:eastAsia="Times New Roman" w:hAnsi="Book Antiqua" w:cs="Times New Roman"/>
        </w:rPr>
        <w:t>respectively</w:t>
      </w:r>
      <w:r w:rsidR="00A43B4D" w:rsidRPr="00E76FE9">
        <w:rPr>
          <w:rFonts w:ascii="Book Antiqua" w:eastAsia="Times New Roman" w:hAnsi="Book Antiqua" w:cs="Times New Roman"/>
          <w:vertAlign w:val="superscript"/>
        </w:rPr>
        <w:t>[</w:t>
      </w:r>
      <w:proofErr w:type="gramEnd"/>
      <w:r w:rsidR="00623117" w:rsidRPr="00E76FE9">
        <w:rPr>
          <w:rFonts w:ascii="Book Antiqua" w:eastAsia="Times New Roman" w:hAnsi="Book Antiqua" w:cs="Times New Roman"/>
          <w:vertAlign w:val="superscript"/>
        </w:rPr>
        <w:t>31</w:t>
      </w:r>
      <w:r w:rsidR="00A43B4D" w:rsidRPr="00E76FE9">
        <w:rPr>
          <w:rFonts w:ascii="Book Antiqua" w:eastAsia="Times New Roman" w:hAnsi="Book Antiqua" w:cs="Times New Roman"/>
          <w:vertAlign w:val="superscript"/>
        </w:rPr>
        <w:t>]</w:t>
      </w:r>
      <w:r w:rsidR="005C53B1" w:rsidRPr="004C0369">
        <w:rPr>
          <w:rFonts w:ascii="Book Antiqua" w:eastAsia="Times New Roman" w:hAnsi="Book Antiqua" w:cs="Times New Roman"/>
        </w:rPr>
        <w:t>.</w:t>
      </w:r>
      <w:r w:rsidR="000A1052" w:rsidRPr="004C0369">
        <w:rPr>
          <w:rFonts w:ascii="Book Antiqua" w:eastAsia="Times New Roman" w:hAnsi="Book Antiqua" w:cs="Times New Roman"/>
        </w:rPr>
        <w:t xml:space="preserve"> Patients with chronic kidney disease (CKD</w:t>
      </w:r>
      <w:r w:rsidR="00FE7A22" w:rsidRPr="004C0369">
        <w:rPr>
          <w:rFonts w:ascii="Book Antiqua" w:eastAsia="Times New Roman" w:hAnsi="Book Antiqua" w:cs="Times New Roman"/>
        </w:rPr>
        <w:t>) have more chronic hepatitis C,</w:t>
      </w:r>
      <w:r w:rsidR="00351A8B" w:rsidRPr="004C0369">
        <w:rPr>
          <w:rFonts w:ascii="Book Antiqua" w:eastAsia="Times New Roman" w:hAnsi="Book Antiqua" w:cs="Times New Roman"/>
        </w:rPr>
        <w:t xml:space="preserve"> particularly in patients on hemodialysis, 8.4% hemodialysis patients had chronic hepatitis C in the year of 2000. </w:t>
      </w:r>
      <w:r w:rsidR="006212C4" w:rsidRPr="004C0369">
        <w:rPr>
          <w:rFonts w:ascii="Book Antiqua" w:eastAsia="Times New Roman" w:hAnsi="Book Antiqua" w:cs="Times New Roman"/>
        </w:rPr>
        <w:t>When p</w:t>
      </w:r>
      <w:r w:rsidR="009B071F" w:rsidRPr="004C0369">
        <w:rPr>
          <w:rFonts w:ascii="Book Antiqua" w:eastAsia="Times New Roman" w:hAnsi="Book Antiqua" w:cs="Times New Roman"/>
        </w:rPr>
        <w:t>atie</w:t>
      </w:r>
      <w:r w:rsidR="00E070A8" w:rsidRPr="004C0369">
        <w:rPr>
          <w:rFonts w:ascii="Book Antiqua" w:eastAsia="Times New Roman" w:hAnsi="Book Antiqua" w:cs="Times New Roman"/>
        </w:rPr>
        <w:t>nts with severe renal failure (</w:t>
      </w:r>
      <w:r w:rsidR="009B071F" w:rsidRPr="004C0369">
        <w:rPr>
          <w:rFonts w:ascii="Book Antiqua" w:eastAsia="Times New Roman" w:hAnsi="Book Antiqua" w:cs="Times New Roman"/>
        </w:rPr>
        <w:t>stage 4 or 5 CKD or dialysis dependence) and HCV genotype 1, 2, 3, 4, 5 or 6 infection with or without compensated cirrhosis, treatment-naïve or treatment-experienced (pegylated interferon, ribavirin, sofosbuvir or a combination of these medications)</w:t>
      </w:r>
      <w:r w:rsidR="00A87E5C" w:rsidRPr="004C0369">
        <w:rPr>
          <w:rFonts w:ascii="Book Antiqua" w:eastAsia="Times New Roman" w:hAnsi="Book Antiqua" w:cs="Times New Roman"/>
        </w:rPr>
        <w:t>,</w:t>
      </w:r>
      <w:r w:rsidR="009B071F" w:rsidRPr="004C0369">
        <w:rPr>
          <w:rFonts w:ascii="Book Antiqua" w:eastAsia="Times New Roman" w:hAnsi="Book Antiqua" w:cs="Times New Roman"/>
        </w:rPr>
        <w:t xml:space="preserve"> </w:t>
      </w:r>
      <w:r w:rsidR="006212C4" w:rsidRPr="004C0369">
        <w:rPr>
          <w:rFonts w:ascii="Book Antiqua" w:eastAsia="Times New Roman" w:hAnsi="Book Antiqua" w:cs="Times New Roman"/>
        </w:rPr>
        <w:t>were</w:t>
      </w:r>
      <w:r w:rsidR="00E070A8" w:rsidRPr="004C0369">
        <w:rPr>
          <w:rFonts w:ascii="Book Antiqua" w:eastAsia="Times New Roman" w:hAnsi="Book Antiqua" w:cs="Times New Roman"/>
        </w:rPr>
        <w:t xml:space="preserve"> treated with glecaprevir-pib</w:t>
      </w:r>
      <w:r w:rsidR="00E76FE9">
        <w:rPr>
          <w:rFonts w:ascii="Book Antiqua" w:eastAsia="Times New Roman" w:hAnsi="Book Antiqua" w:cs="Times New Roman"/>
        </w:rPr>
        <w:t>rentasvir combination for 12 w</w:t>
      </w:r>
      <w:r w:rsidR="00E070A8" w:rsidRPr="004C0369">
        <w:rPr>
          <w:rFonts w:ascii="Book Antiqua" w:eastAsia="Times New Roman" w:hAnsi="Book Antiqua" w:cs="Times New Roman"/>
        </w:rPr>
        <w:t>k</w:t>
      </w:r>
      <w:r w:rsidR="006212C4" w:rsidRPr="004C0369">
        <w:rPr>
          <w:rFonts w:ascii="Book Antiqua" w:eastAsia="Times New Roman" w:hAnsi="Book Antiqua" w:cs="Times New Roman"/>
        </w:rPr>
        <w:t>, they</w:t>
      </w:r>
      <w:r w:rsidR="00623117" w:rsidRPr="004C0369">
        <w:rPr>
          <w:rFonts w:ascii="Book Antiqua" w:eastAsia="Times New Roman" w:hAnsi="Book Antiqua" w:cs="Times New Roman"/>
        </w:rPr>
        <w:t xml:space="preserve"> had su</w:t>
      </w:r>
      <w:r w:rsidR="00E76FE9">
        <w:rPr>
          <w:rFonts w:ascii="Book Antiqua" w:eastAsia="Times New Roman" w:hAnsi="Book Antiqua" w:cs="Times New Roman"/>
        </w:rPr>
        <w:t>stained SVR12 of 98</w:t>
      </w:r>
      <w:proofErr w:type="gramStart"/>
      <w:r w:rsidR="00E76FE9">
        <w:rPr>
          <w:rFonts w:ascii="Book Antiqua" w:eastAsia="Times New Roman" w:hAnsi="Book Antiqua" w:cs="Times New Roman"/>
        </w:rPr>
        <w:t>%</w:t>
      </w:r>
      <w:r w:rsidR="00A43B4D" w:rsidRPr="00E76FE9">
        <w:rPr>
          <w:rFonts w:ascii="Book Antiqua" w:eastAsia="Times New Roman" w:hAnsi="Book Antiqua" w:cs="Times New Roman"/>
          <w:vertAlign w:val="superscript"/>
        </w:rPr>
        <w:t>[</w:t>
      </w:r>
      <w:proofErr w:type="gramEnd"/>
      <w:r w:rsidR="00623117" w:rsidRPr="00E76FE9">
        <w:rPr>
          <w:rFonts w:ascii="Book Antiqua" w:eastAsia="Times New Roman" w:hAnsi="Book Antiqua" w:cs="Times New Roman"/>
          <w:vertAlign w:val="superscript"/>
        </w:rPr>
        <w:t>32</w:t>
      </w:r>
      <w:r w:rsidR="00A43B4D" w:rsidRPr="00E76FE9">
        <w:rPr>
          <w:rFonts w:ascii="Book Antiqua" w:eastAsia="Times New Roman" w:hAnsi="Book Antiqua" w:cs="Times New Roman"/>
          <w:vertAlign w:val="superscript"/>
        </w:rPr>
        <w:t>]</w:t>
      </w:r>
      <w:r w:rsidR="00E070A8" w:rsidRPr="004C0369">
        <w:rPr>
          <w:rFonts w:ascii="Book Antiqua" w:eastAsia="Times New Roman" w:hAnsi="Book Antiqua" w:cs="Times New Roman"/>
        </w:rPr>
        <w:t>.</w:t>
      </w:r>
      <w:r w:rsidR="006212C4" w:rsidRPr="004C0369">
        <w:rPr>
          <w:rFonts w:ascii="Book Antiqua" w:eastAsia="Times New Roman" w:hAnsi="Book Antiqua" w:cs="Times New Roman"/>
        </w:rPr>
        <w:t xml:space="preserve"> No dose adjustment was</w:t>
      </w:r>
      <w:r w:rsidR="005F4C7D" w:rsidRPr="004C0369">
        <w:rPr>
          <w:rFonts w:ascii="Book Antiqua" w:eastAsia="Times New Roman" w:hAnsi="Book Antiqua" w:cs="Times New Roman"/>
        </w:rPr>
        <w:t xml:space="preserve"> required in patients with severe renal fail</w:t>
      </w:r>
      <w:r w:rsidR="002717D0" w:rsidRPr="004C0369">
        <w:rPr>
          <w:rFonts w:ascii="Book Antiqua" w:eastAsia="Times New Roman" w:hAnsi="Book Antiqua" w:cs="Times New Roman"/>
        </w:rPr>
        <w:t>ure or i</w:t>
      </w:r>
      <w:r w:rsidR="001B67D1">
        <w:rPr>
          <w:rFonts w:ascii="Book Antiqua" w:eastAsia="Times New Roman" w:hAnsi="Book Antiqua" w:cs="Times New Roman"/>
        </w:rPr>
        <w:t xml:space="preserve">n hemodialysis </w:t>
      </w:r>
      <w:proofErr w:type="gramStart"/>
      <w:r w:rsidR="001B67D1">
        <w:rPr>
          <w:rFonts w:ascii="Book Antiqua" w:eastAsia="Times New Roman" w:hAnsi="Book Antiqua" w:cs="Times New Roman"/>
        </w:rPr>
        <w:t>patients</w:t>
      </w:r>
      <w:r w:rsidR="00A43B4D" w:rsidRPr="001B67D1">
        <w:rPr>
          <w:rFonts w:ascii="Book Antiqua" w:eastAsia="Times New Roman" w:hAnsi="Book Antiqua" w:cs="Times New Roman"/>
          <w:vertAlign w:val="superscript"/>
        </w:rPr>
        <w:t>[</w:t>
      </w:r>
      <w:proofErr w:type="gramEnd"/>
      <w:r w:rsidR="002717D0" w:rsidRPr="001B67D1">
        <w:rPr>
          <w:rFonts w:ascii="Book Antiqua" w:eastAsia="Times New Roman" w:hAnsi="Book Antiqua" w:cs="Times New Roman"/>
          <w:vertAlign w:val="superscript"/>
        </w:rPr>
        <w:t>33</w:t>
      </w:r>
      <w:r w:rsidR="00A43B4D" w:rsidRPr="001B67D1">
        <w:rPr>
          <w:rFonts w:ascii="Book Antiqua" w:eastAsia="Times New Roman" w:hAnsi="Book Antiqua" w:cs="Times New Roman"/>
          <w:vertAlign w:val="superscript"/>
        </w:rPr>
        <w:t>]</w:t>
      </w:r>
      <w:r w:rsidR="006212C4" w:rsidRPr="004C0369">
        <w:rPr>
          <w:rFonts w:ascii="Book Antiqua" w:eastAsia="Times New Roman" w:hAnsi="Book Antiqua" w:cs="Times New Roman"/>
        </w:rPr>
        <w:t>.</w:t>
      </w:r>
    </w:p>
    <w:p w14:paraId="48564027" w14:textId="7D9B672C" w:rsidR="00FB745A" w:rsidRPr="004C0369" w:rsidRDefault="001B67D1" w:rsidP="004C0369">
      <w:pPr>
        <w:spacing w:line="360" w:lineRule="auto"/>
        <w:jc w:val="both"/>
        <w:rPr>
          <w:rFonts w:ascii="Book Antiqua" w:eastAsia="Times New Roman" w:hAnsi="Book Antiqua" w:cs="Arial"/>
        </w:rPr>
      </w:pPr>
      <w:r>
        <w:rPr>
          <w:rFonts w:ascii="Book Antiqua" w:eastAsia="SimSun" w:hAnsi="Book Antiqua" w:cs="Arial" w:hint="eastAsia"/>
          <w:lang w:eastAsia="zh-CN"/>
        </w:rPr>
        <w:t>Three</w:t>
      </w:r>
      <w:r w:rsidR="00FB745A" w:rsidRPr="004C0369">
        <w:rPr>
          <w:rFonts w:ascii="Book Antiqua" w:eastAsia="Times New Roman" w:hAnsi="Book Antiqua" w:cs="Arial"/>
        </w:rPr>
        <w:t xml:space="preserve"> tablets of fixed dose Glecaprevir 100</w:t>
      </w:r>
      <w:r>
        <w:rPr>
          <w:rFonts w:ascii="Book Antiqua" w:eastAsia="SimSun" w:hAnsi="Book Antiqua" w:cs="Arial" w:hint="eastAsia"/>
          <w:lang w:eastAsia="zh-CN"/>
        </w:rPr>
        <w:t xml:space="preserve"> </w:t>
      </w:r>
      <w:r w:rsidR="00FB745A" w:rsidRPr="004C0369">
        <w:rPr>
          <w:rFonts w:ascii="Book Antiqua" w:eastAsia="Times New Roman" w:hAnsi="Book Antiqua" w:cs="Arial"/>
        </w:rPr>
        <w:t>mg/Pibrentasvir 40 mg (</w:t>
      </w:r>
      <w:r w:rsidR="00FB745A" w:rsidRPr="001B67D1">
        <w:rPr>
          <w:rFonts w:ascii="Book Antiqua" w:eastAsia="Times New Roman" w:hAnsi="Book Antiqua" w:cs="Arial"/>
          <w:i/>
        </w:rPr>
        <w:t>i.e</w:t>
      </w:r>
      <w:r w:rsidR="00FB745A" w:rsidRPr="004C0369">
        <w:rPr>
          <w:rFonts w:ascii="Book Antiqua" w:eastAsia="Times New Roman" w:hAnsi="Book Antiqua" w:cs="Arial"/>
        </w:rPr>
        <w:t>.</w:t>
      </w:r>
      <w:r>
        <w:rPr>
          <w:rFonts w:ascii="Book Antiqua" w:eastAsia="SimSun" w:hAnsi="Book Antiqua" w:cs="Arial" w:hint="eastAsia"/>
          <w:lang w:eastAsia="zh-CN"/>
        </w:rPr>
        <w:t>,</w:t>
      </w:r>
      <w:r w:rsidR="00FB745A" w:rsidRPr="004C0369">
        <w:rPr>
          <w:rFonts w:ascii="Book Antiqua" w:eastAsia="Times New Roman" w:hAnsi="Book Antiqua" w:cs="Arial"/>
        </w:rPr>
        <w:t xml:space="preserve"> 300 mg/120 mg total dose) PO once daily is given with food.</w:t>
      </w:r>
    </w:p>
    <w:p w14:paraId="52AA4E67" w14:textId="76C5DB2E" w:rsidR="00FB745A" w:rsidRPr="001B67D1" w:rsidRDefault="00FB745A" w:rsidP="001B67D1">
      <w:pPr>
        <w:spacing w:line="360" w:lineRule="auto"/>
        <w:ind w:firstLineChars="100" w:firstLine="240"/>
        <w:jc w:val="both"/>
        <w:rPr>
          <w:rFonts w:ascii="Book Antiqua" w:eastAsia="SimSun" w:hAnsi="Book Antiqua" w:cs="Arial"/>
          <w:lang w:eastAsia="zh-CN"/>
        </w:rPr>
      </w:pPr>
      <w:r w:rsidRPr="004C0369">
        <w:rPr>
          <w:rFonts w:ascii="Book Antiqua" w:eastAsia="Times New Roman" w:hAnsi="Book Antiqua" w:cs="Arial"/>
        </w:rPr>
        <w:t xml:space="preserve">In treatment-naïve </w:t>
      </w:r>
      <w:proofErr w:type="gramStart"/>
      <w:r w:rsidRPr="004C0369">
        <w:rPr>
          <w:rFonts w:ascii="Book Antiqua" w:eastAsia="Times New Roman" w:hAnsi="Book Antiqua" w:cs="Arial"/>
        </w:rPr>
        <w:t>patients</w:t>
      </w:r>
      <w:r w:rsidR="00A43B4D" w:rsidRPr="001B67D1">
        <w:rPr>
          <w:rFonts w:ascii="Book Antiqua" w:eastAsia="Times New Roman" w:hAnsi="Book Antiqua" w:cs="Arial"/>
          <w:vertAlign w:val="superscript"/>
        </w:rPr>
        <w:t>[</w:t>
      </w:r>
      <w:proofErr w:type="gramEnd"/>
      <w:r w:rsidR="00A43B4D" w:rsidRPr="001B67D1">
        <w:rPr>
          <w:rFonts w:ascii="Book Antiqua" w:eastAsia="Times New Roman" w:hAnsi="Book Antiqua" w:cs="Arial"/>
          <w:vertAlign w:val="superscript"/>
        </w:rPr>
        <w:t>33]</w:t>
      </w:r>
      <w:r w:rsidR="00A7312F">
        <w:rPr>
          <w:rFonts w:ascii="Book Antiqua" w:eastAsia="SimSun" w:hAnsi="Book Antiqua" w:cs="Arial" w:hint="eastAsia"/>
          <w:lang w:eastAsia="zh-CN"/>
        </w:rPr>
        <w:t>,</w:t>
      </w:r>
      <w:r w:rsidRPr="004C0369">
        <w:rPr>
          <w:rFonts w:ascii="Book Antiqua" w:eastAsia="Times New Roman" w:hAnsi="Book Antiqua" w:cs="Arial"/>
        </w:rPr>
        <w:t xml:space="preserve"> </w:t>
      </w:r>
      <w:r w:rsidR="00A7312F" w:rsidRPr="004C0369">
        <w:rPr>
          <w:rFonts w:ascii="Book Antiqua" w:eastAsia="Times New Roman" w:hAnsi="Book Antiqua" w:cs="Arial"/>
        </w:rPr>
        <w:t>t</w:t>
      </w:r>
      <w:r w:rsidRPr="004C0369">
        <w:rPr>
          <w:rFonts w:ascii="Book Antiqua" w:eastAsia="Times New Roman" w:hAnsi="Book Antiqua" w:cs="Arial"/>
        </w:rPr>
        <w:t>he</w:t>
      </w:r>
      <w:r w:rsidR="001B67D1">
        <w:rPr>
          <w:rFonts w:ascii="Book Antiqua" w:eastAsia="Times New Roman" w:hAnsi="Book Antiqua" w:cs="Arial"/>
        </w:rPr>
        <w:t xml:space="preserve"> recommended duration is 8 wk</w:t>
      </w:r>
      <w:r w:rsidRPr="004C0369">
        <w:rPr>
          <w:rFonts w:ascii="Book Antiqua" w:eastAsia="Times New Roman" w:hAnsi="Book Antiqua" w:cs="Arial"/>
        </w:rPr>
        <w:t xml:space="preserve"> for genotypes 1 to 6 infection without cirrhosis. But th</w:t>
      </w:r>
      <w:r w:rsidR="001B67D1">
        <w:rPr>
          <w:rFonts w:ascii="Book Antiqua" w:eastAsia="Times New Roman" w:hAnsi="Book Antiqua" w:cs="Arial"/>
        </w:rPr>
        <w:t>e treatment duration is 12 wk</w:t>
      </w:r>
      <w:r w:rsidRPr="004C0369">
        <w:rPr>
          <w:rFonts w:ascii="Book Antiqua" w:eastAsia="Times New Roman" w:hAnsi="Book Antiqua" w:cs="Arial"/>
        </w:rPr>
        <w:t xml:space="preserve"> for genotypes 1 to 6 infection with compensated cirrhosis (Child-Pugh A). In treatment-experienced patients</w:t>
      </w:r>
      <w:r w:rsidR="001B67D1">
        <w:rPr>
          <w:rFonts w:ascii="Book Antiqua" w:eastAsia="SimSun" w:hAnsi="Book Antiqua" w:cs="Arial" w:hint="eastAsia"/>
          <w:lang w:eastAsia="zh-CN"/>
        </w:rPr>
        <w:t>.</w:t>
      </w:r>
      <w:r w:rsidRPr="004C0369">
        <w:rPr>
          <w:rFonts w:ascii="Book Antiqua" w:eastAsia="Times New Roman" w:hAnsi="Book Antiqua" w:cs="Arial"/>
        </w:rPr>
        <w:t xml:space="preserve"> </w:t>
      </w:r>
      <w:r w:rsidR="001B67D1" w:rsidRPr="004C0369">
        <w:rPr>
          <w:rFonts w:ascii="Book Antiqua" w:eastAsia="Times New Roman" w:hAnsi="Book Antiqua" w:cs="Arial"/>
        </w:rPr>
        <w:t>I</w:t>
      </w:r>
      <w:r w:rsidRPr="004C0369">
        <w:rPr>
          <w:rFonts w:ascii="Book Antiqua" w:eastAsia="Times New Roman" w:hAnsi="Book Antiqua" w:cs="Arial"/>
        </w:rPr>
        <w:t>n non-cirrhotics</w:t>
      </w:r>
      <w:r w:rsidR="001B67D1">
        <w:rPr>
          <w:rFonts w:ascii="Book Antiqua" w:eastAsia="SimSun" w:hAnsi="Book Antiqua" w:cs="Arial" w:hint="eastAsia"/>
          <w:lang w:eastAsia="zh-CN"/>
        </w:rPr>
        <w:t xml:space="preserve">: </w:t>
      </w:r>
      <w:r w:rsidRPr="004C0369">
        <w:rPr>
          <w:rFonts w:ascii="Book Antiqua" w:eastAsia="Times New Roman" w:hAnsi="Book Antiqua" w:cs="Arial"/>
        </w:rPr>
        <w:t>Genotype 1 and NS5A inh</w:t>
      </w:r>
      <w:r w:rsidR="001B67D1">
        <w:rPr>
          <w:rFonts w:ascii="Book Antiqua" w:eastAsia="Times New Roman" w:hAnsi="Book Antiqua" w:cs="Arial"/>
        </w:rPr>
        <w:t>ibitor prior treatment: 16 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Pr="004C0369">
        <w:rPr>
          <w:rFonts w:ascii="Book Antiqua" w:eastAsia="Times New Roman" w:hAnsi="Book Antiqua" w:cs="Arial"/>
        </w:rPr>
        <w:t>Genotype 1 and NS3/4A protease inh</w:t>
      </w:r>
      <w:r w:rsidR="001B67D1">
        <w:rPr>
          <w:rFonts w:ascii="Book Antiqua" w:eastAsia="Times New Roman" w:hAnsi="Book Antiqua" w:cs="Arial"/>
        </w:rPr>
        <w:t xml:space="preserve">ibitor prior treatment: 12 </w:t>
      </w:r>
      <w:r w:rsidR="001B67D1">
        <w:rPr>
          <w:rFonts w:ascii="Book Antiqua" w:eastAsia="Times New Roman" w:hAnsi="Book Antiqua" w:cs="Arial"/>
        </w:rPr>
        <w:lastRenderedPageBreak/>
        <w:t>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Pr="004C0369">
        <w:rPr>
          <w:rFonts w:ascii="Book Antiqua" w:eastAsia="Times New Roman" w:hAnsi="Book Antiqua" w:cs="Arial"/>
        </w:rPr>
        <w:t>Genotypes 1, 2, 4, 5, or 6 (prior treatment with boceprevir, or telaprevir or simeprevir with pegylated interferon and ribavirin, sim</w:t>
      </w:r>
      <w:r w:rsidR="001B67D1">
        <w:rPr>
          <w:rFonts w:ascii="Book Antiqua" w:eastAsia="Times New Roman" w:hAnsi="Book Antiqua" w:cs="Arial"/>
        </w:rPr>
        <w:t>eprevir and sofosbuvir): 8 wk</w:t>
      </w:r>
      <w:r w:rsidRPr="004C0369">
        <w:rPr>
          <w:rFonts w:ascii="Book Antiqua" w:eastAsia="Times New Roman" w:hAnsi="Book Antiqua" w:cs="Arial"/>
        </w:rPr>
        <w:t>. Genotype 3 (prior treatment with boceprevir, or telaprevir or simeprevir with pegylated interferon and ribavirin, sime</w:t>
      </w:r>
      <w:r w:rsidR="001B67D1">
        <w:rPr>
          <w:rFonts w:ascii="Book Antiqua" w:eastAsia="Times New Roman" w:hAnsi="Book Antiqua" w:cs="Arial"/>
        </w:rPr>
        <w:t>previr and sofosbuvir): 16 wk</w:t>
      </w:r>
      <w:r w:rsidRPr="004C0369">
        <w:rPr>
          <w:rFonts w:ascii="Book Antiqua" w:eastAsia="Times New Roman" w:hAnsi="Book Antiqua" w:cs="Arial"/>
        </w:rPr>
        <w:t>.</w:t>
      </w:r>
    </w:p>
    <w:p w14:paraId="4F144F9D" w14:textId="5C1E6501" w:rsidR="00FE7A22" w:rsidRPr="004C0369" w:rsidRDefault="00FB745A" w:rsidP="001B67D1">
      <w:pPr>
        <w:spacing w:line="360" w:lineRule="auto"/>
        <w:ind w:firstLineChars="100" w:firstLine="240"/>
        <w:jc w:val="both"/>
        <w:rPr>
          <w:rFonts w:ascii="Book Antiqua" w:eastAsia="Times New Roman" w:hAnsi="Book Antiqua" w:cs="Arial"/>
        </w:rPr>
      </w:pPr>
      <w:r w:rsidRPr="004C0369">
        <w:rPr>
          <w:rFonts w:ascii="Book Antiqua" w:eastAsia="Times New Roman" w:hAnsi="Book Antiqua" w:cs="Arial"/>
        </w:rPr>
        <w:t>In</w:t>
      </w:r>
      <w:r w:rsidR="00A7312F">
        <w:rPr>
          <w:rFonts w:ascii="Book Antiqua" w:eastAsia="Times New Roman" w:hAnsi="Book Antiqua" w:cs="Arial"/>
        </w:rPr>
        <w:t xml:space="preserve"> treatment-experienced patients</w:t>
      </w:r>
      <w:r w:rsidR="00A43B4D" w:rsidRPr="00A7312F">
        <w:rPr>
          <w:rFonts w:ascii="Book Antiqua" w:eastAsia="Times New Roman" w:hAnsi="Book Antiqua" w:cs="Arial"/>
          <w:vertAlign w:val="superscript"/>
        </w:rPr>
        <w:t>[</w:t>
      </w:r>
      <w:r w:rsidR="002717D0" w:rsidRPr="00A7312F">
        <w:rPr>
          <w:rFonts w:ascii="Book Antiqua" w:eastAsia="Times New Roman" w:hAnsi="Book Antiqua" w:cs="Arial"/>
          <w:vertAlign w:val="superscript"/>
        </w:rPr>
        <w:t>33</w:t>
      </w:r>
      <w:r w:rsidR="00A43B4D" w:rsidRPr="00A7312F">
        <w:rPr>
          <w:rFonts w:ascii="Book Antiqua" w:eastAsia="Times New Roman" w:hAnsi="Book Antiqua" w:cs="Arial"/>
          <w:vertAlign w:val="superscript"/>
        </w:rPr>
        <w:t>]</w:t>
      </w:r>
      <w:r w:rsidR="002717D0" w:rsidRPr="004C0369">
        <w:rPr>
          <w:rFonts w:ascii="Book Antiqua" w:eastAsia="Times New Roman" w:hAnsi="Book Antiqua" w:cs="Arial"/>
        </w:rPr>
        <w:t xml:space="preserve"> </w:t>
      </w:r>
      <w:r w:rsidRPr="004C0369">
        <w:rPr>
          <w:rFonts w:ascii="Book Antiqua" w:eastAsia="Times New Roman" w:hAnsi="Book Antiqua" w:cs="Arial"/>
        </w:rPr>
        <w:t xml:space="preserve">with compensated cirrhotics (Child-Pugh A): Genotype 1 and NS5A inhibitor prior treatment: 16 </w:t>
      </w:r>
      <w:r w:rsidR="001B67D1">
        <w:rPr>
          <w:rFonts w:ascii="Book Antiqua" w:eastAsia="Times New Roman" w:hAnsi="Book Antiqua" w:cs="Arial"/>
        </w:rPr>
        <w:t>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Pr="004C0369">
        <w:rPr>
          <w:rFonts w:ascii="Book Antiqua" w:eastAsia="Times New Roman" w:hAnsi="Book Antiqua" w:cs="Arial"/>
        </w:rPr>
        <w:t>Genotype 1 and NS3/4A protease inh</w:t>
      </w:r>
      <w:r w:rsidR="001B67D1">
        <w:rPr>
          <w:rFonts w:ascii="Book Antiqua" w:eastAsia="Times New Roman" w:hAnsi="Book Antiqua" w:cs="Arial"/>
        </w:rPr>
        <w:t>ibitor prior treatment: 12 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Pr="004C0369">
        <w:rPr>
          <w:rFonts w:ascii="Book Antiqua" w:eastAsia="Times New Roman" w:hAnsi="Book Antiqua" w:cs="Arial"/>
        </w:rPr>
        <w:t>Genotypes 1, 2, 4, 5, or 6 (prior treatment with boceprevir, or telaprevir or simeprevir with pegylated interferon and ribavirin, sime</w:t>
      </w:r>
      <w:r w:rsidR="001B67D1">
        <w:rPr>
          <w:rFonts w:ascii="Book Antiqua" w:eastAsia="Times New Roman" w:hAnsi="Book Antiqua" w:cs="Arial"/>
        </w:rPr>
        <w:t>previr and sofosbuvir): 12 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Pr="004C0369">
        <w:rPr>
          <w:rFonts w:ascii="Book Antiqua" w:eastAsia="Times New Roman" w:hAnsi="Book Antiqua" w:cs="Arial"/>
        </w:rPr>
        <w:t>G</w:t>
      </w:r>
      <w:r w:rsidR="00CF57EC" w:rsidRPr="004C0369">
        <w:rPr>
          <w:rFonts w:ascii="Book Antiqua" w:eastAsia="Times New Roman" w:hAnsi="Book Antiqua" w:cs="Arial"/>
        </w:rPr>
        <w:t>enotype 3 (prior treatment with</w:t>
      </w:r>
      <w:r w:rsidRPr="004C0369">
        <w:rPr>
          <w:rFonts w:ascii="Book Antiqua" w:eastAsia="Times New Roman" w:hAnsi="Book Antiqua" w:cs="Arial"/>
        </w:rPr>
        <w:t>, boceprevir, or telaprevir or simeprevir with pegylated interferon and ribavirin, sime</w:t>
      </w:r>
      <w:r w:rsidR="001B67D1">
        <w:rPr>
          <w:rFonts w:ascii="Book Antiqua" w:eastAsia="Times New Roman" w:hAnsi="Book Antiqua" w:cs="Arial"/>
        </w:rPr>
        <w:t>previr and sofosbuvir): 16 wk</w:t>
      </w:r>
      <w:r w:rsidRPr="004C0369">
        <w:rPr>
          <w:rFonts w:ascii="Book Antiqua" w:eastAsia="Times New Roman" w:hAnsi="Book Antiqua" w:cs="Arial"/>
        </w:rPr>
        <w:t>.</w:t>
      </w:r>
      <w:r w:rsidR="001B67D1">
        <w:rPr>
          <w:rFonts w:ascii="Book Antiqua" w:eastAsia="SimSun" w:hAnsi="Book Antiqua" w:cs="Arial" w:hint="eastAsia"/>
          <w:lang w:eastAsia="zh-CN"/>
        </w:rPr>
        <w:t xml:space="preserve"> </w:t>
      </w:r>
      <w:r w:rsidR="00FE7A22" w:rsidRPr="004C0369">
        <w:rPr>
          <w:rFonts w:ascii="Book Antiqua" w:eastAsia="Times New Roman" w:hAnsi="Book Antiqua" w:cs="Arial"/>
        </w:rPr>
        <w:t xml:space="preserve">Common side effects of Mavyret include headache, fatigue, nausea and diarrhea. </w:t>
      </w:r>
    </w:p>
    <w:p w14:paraId="096AD3A4" w14:textId="16707CD0" w:rsidR="002B167A" w:rsidRPr="004C0369" w:rsidRDefault="002B167A" w:rsidP="001B67D1">
      <w:pPr>
        <w:spacing w:line="360" w:lineRule="auto"/>
        <w:ind w:firstLineChars="100" w:firstLine="240"/>
        <w:jc w:val="both"/>
        <w:rPr>
          <w:rFonts w:ascii="Book Antiqua" w:eastAsia="Times New Roman" w:hAnsi="Book Antiqua" w:cs="Arial"/>
        </w:rPr>
      </w:pPr>
      <w:r w:rsidRPr="004C0369">
        <w:rPr>
          <w:rFonts w:ascii="Book Antiqua" w:eastAsia="Times New Roman" w:hAnsi="Book Antiqua" w:cs="Arial"/>
        </w:rPr>
        <w:t xml:space="preserve">Commonly used medications which can cause drug interaction with Mavyret include HMG Co-A reductase inhibitors atorvastatin, lovastatin, simvastatin, rosuvastatin, pravastatin, pitavastatin, fluvastatin, ethinyl estradiol containing medications, </w:t>
      </w:r>
      <w:r w:rsidR="005F31A7" w:rsidRPr="004C0369">
        <w:rPr>
          <w:rFonts w:ascii="Book Antiqua" w:eastAsia="Times New Roman" w:hAnsi="Book Antiqua" w:cs="Arial"/>
        </w:rPr>
        <w:t xml:space="preserve">anticoagulant dabigatran, antiarrhythmic digoxin, </w:t>
      </w:r>
      <w:r w:rsidRPr="004C0369">
        <w:rPr>
          <w:rFonts w:ascii="Book Antiqua" w:eastAsia="Times New Roman" w:hAnsi="Book Antiqua" w:cs="Arial"/>
        </w:rPr>
        <w:t xml:space="preserve">anticonvulsant carbamazepine, antimycobacterial rifampin, </w:t>
      </w:r>
      <w:r w:rsidR="005F31A7" w:rsidRPr="004C0369">
        <w:rPr>
          <w:rFonts w:ascii="Book Antiqua" w:eastAsia="Times New Roman" w:hAnsi="Book Antiqua" w:cs="Arial"/>
        </w:rPr>
        <w:t>anti-HIV medications efavirenz, ritonavir, lopinavir, darunavir, atazanavir, herbal medication St. John’s Wort, and immunosuppressant cyclosporine</w:t>
      </w:r>
      <w:r w:rsidR="00A43B4D" w:rsidRPr="001B67D1">
        <w:rPr>
          <w:rFonts w:ascii="Book Antiqua" w:eastAsia="Times New Roman" w:hAnsi="Book Antiqua" w:cs="Arial"/>
          <w:vertAlign w:val="superscript"/>
        </w:rPr>
        <w:t>[</w:t>
      </w:r>
      <w:r w:rsidR="00CA5960" w:rsidRPr="001B67D1">
        <w:rPr>
          <w:rFonts w:ascii="Book Antiqua" w:eastAsia="Times New Roman" w:hAnsi="Book Antiqua" w:cs="Arial"/>
          <w:vertAlign w:val="superscript"/>
        </w:rPr>
        <w:t>34</w:t>
      </w:r>
      <w:r w:rsidR="00A43B4D" w:rsidRPr="001B67D1">
        <w:rPr>
          <w:rFonts w:ascii="Book Antiqua" w:eastAsia="Times New Roman" w:hAnsi="Book Antiqua" w:cs="Arial"/>
          <w:vertAlign w:val="superscript"/>
        </w:rPr>
        <w:t>]</w:t>
      </w:r>
      <w:r w:rsidR="005F31A7" w:rsidRPr="004C0369">
        <w:rPr>
          <w:rFonts w:ascii="Book Antiqua" w:eastAsia="Times New Roman" w:hAnsi="Book Antiqua" w:cs="Arial"/>
        </w:rPr>
        <w:t>.</w:t>
      </w:r>
    </w:p>
    <w:p w14:paraId="47C12F62" w14:textId="1FCDB839" w:rsidR="00B10259" w:rsidRPr="004C0369" w:rsidRDefault="00F40D57" w:rsidP="00A7312F">
      <w:pPr>
        <w:spacing w:line="360" w:lineRule="auto"/>
        <w:ind w:firstLineChars="100" w:firstLine="240"/>
        <w:jc w:val="both"/>
        <w:rPr>
          <w:rFonts w:ascii="Book Antiqua" w:eastAsia="Times New Roman" w:hAnsi="Book Antiqua" w:cs="Times New Roman"/>
        </w:rPr>
      </w:pPr>
      <w:r w:rsidRPr="004C0369">
        <w:rPr>
          <w:rFonts w:ascii="Book Antiqua" w:eastAsia="Times New Roman" w:hAnsi="Book Antiqua" w:cs="Times New Roman"/>
        </w:rPr>
        <w:t>Voxilaprevir is a NS3/4A protease inhibitor. It is used in the fixed dose combination of sofosbuvir and velpatasvir</w:t>
      </w:r>
      <w:r w:rsidR="00D74FB4" w:rsidRPr="004C0369">
        <w:rPr>
          <w:rFonts w:ascii="Book Antiqua" w:eastAsia="Times New Roman" w:hAnsi="Book Antiqua" w:cs="Times New Roman"/>
        </w:rPr>
        <w:t xml:space="preserve"> (NS5A inhibitor)</w:t>
      </w:r>
      <w:r w:rsidR="006F3B49" w:rsidRPr="004C0369">
        <w:rPr>
          <w:rFonts w:ascii="Book Antiqua" w:eastAsia="Times New Roman" w:hAnsi="Book Antiqua" w:cs="Times New Roman"/>
        </w:rPr>
        <w:t>,</w:t>
      </w:r>
      <w:r w:rsidRPr="004C0369">
        <w:rPr>
          <w:rFonts w:ascii="Book Antiqua" w:eastAsia="Times New Roman" w:hAnsi="Book Antiqua" w:cs="Times New Roman"/>
        </w:rPr>
        <w:t xml:space="preserve"> commercially available as Vosevi. In POLARIS</w:t>
      </w:r>
      <w:r w:rsidR="009755FB" w:rsidRPr="004C0369">
        <w:rPr>
          <w:rFonts w:ascii="Book Antiqua" w:eastAsia="Times New Roman" w:hAnsi="Book Antiqua" w:cs="Times New Roman"/>
        </w:rPr>
        <w:t>-1, sofosbuvir (400 mg)/velpatasvir (100 mg)/voxilaprevir (100 mg) single pill was given daily</w:t>
      </w:r>
      <w:r w:rsidR="001B67D1">
        <w:rPr>
          <w:rFonts w:ascii="Book Antiqua" w:eastAsia="Times New Roman" w:hAnsi="Book Antiqua" w:cs="Times New Roman"/>
        </w:rPr>
        <w:t xml:space="preserve"> for 12 wk</w:t>
      </w:r>
      <w:r w:rsidR="009755FB" w:rsidRPr="004C0369">
        <w:rPr>
          <w:rFonts w:ascii="Book Antiqua" w:eastAsia="Times New Roman" w:hAnsi="Book Antiqua" w:cs="Times New Roman"/>
        </w:rPr>
        <w:t xml:space="preserve"> to NS5A</w:t>
      </w:r>
      <w:r w:rsidR="007C0503" w:rsidRPr="004C0369">
        <w:rPr>
          <w:rFonts w:ascii="Book Antiqua" w:eastAsia="Times New Roman" w:hAnsi="Book Antiqua" w:cs="Times New Roman"/>
        </w:rPr>
        <w:t xml:space="preserve"> inhibitor-</w:t>
      </w:r>
      <w:r w:rsidR="009755FB" w:rsidRPr="004C0369">
        <w:rPr>
          <w:rFonts w:ascii="Book Antiqua" w:eastAsia="Times New Roman" w:hAnsi="Book Antiqua" w:cs="Times New Roman"/>
        </w:rPr>
        <w:t>experienced patients with HCV genotype 1-6 infection</w:t>
      </w:r>
      <w:r w:rsidR="004B3889" w:rsidRPr="004C0369">
        <w:rPr>
          <w:rFonts w:ascii="Book Antiqua" w:eastAsia="Times New Roman" w:hAnsi="Book Antiqua" w:cs="Times New Roman"/>
        </w:rPr>
        <w:t>. In POLARIS-4, sofosbuvir/velpatasvir/voxilapre</w:t>
      </w:r>
      <w:r w:rsidR="001B67D1">
        <w:rPr>
          <w:rFonts w:ascii="Book Antiqua" w:eastAsia="Times New Roman" w:hAnsi="Book Antiqua" w:cs="Times New Roman"/>
        </w:rPr>
        <w:t>vir was given daily for 12 wk</w:t>
      </w:r>
      <w:r w:rsidR="004B3889" w:rsidRPr="004C0369">
        <w:rPr>
          <w:rFonts w:ascii="Book Antiqua" w:eastAsia="Times New Roman" w:hAnsi="Book Antiqua" w:cs="Times New Roman"/>
        </w:rPr>
        <w:t xml:space="preserve"> to DAA experienced (but not NS5A experience</w:t>
      </w:r>
      <w:r w:rsidR="001B67D1">
        <w:rPr>
          <w:rFonts w:ascii="Book Antiqua" w:eastAsia="Times New Roman" w:hAnsi="Book Antiqua" w:cs="Times New Roman"/>
        </w:rPr>
        <w:t>d) patients with HCV genotype 1</w:t>
      </w:r>
      <w:r w:rsidR="004B3889" w:rsidRPr="004C0369">
        <w:rPr>
          <w:rFonts w:ascii="Book Antiqua" w:eastAsia="Times New Roman" w:hAnsi="Book Antiqua" w:cs="Times New Roman"/>
        </w:rPr>
        <w:t>-3 infection</w:t>
      </w:r>
      <w:r w:rsidR="00D86576" w:rsidRPr="004C0369">
        <w:rPr>
          <w:rFonts w:ascii="Book Antiqua" w:eastAsia="Times New Roman" w:hAnsi="Book Antiqua" w:cs="Times New Roman"/>
        </w:rPr>
        <w:t xml:space="preserve">, and also to patients with HCV genotype 4 infection. </w:t>
      </w:r>
      <w:r w:rsidR="001B67D1" w:rsidRPr="001B67D1">
        <w:rPr>
          <w:rFonts w:ascii="Book Antiqua" w:eastAsia="Times New Roman" w:hAnsi="Book Antiqua" w:cs="Times New Roman"/>
        </w:rPr>
        <w:t>Forty-six</w:t>
      </w:r>
      <w:r w:rsidR="001B67D1">
        <w:rPr>
          <w:rFonts w:ascii="Book Antiqua" w:eastAsia="SimSun" w:hAnsi="Book Antiqua" w:cs="Times New Roman" w:hint="eastAsia"/>
          <w:lang w:eastAsia="zh-CN"/>
        </w:rPr>
        <w:t xml:space="preserve"> percent</w:t>
      </w:r>
      <w:r w:rsidR="00D86576" w:rsidRPr="004C0369">
        <w:rPr>
          <w:rFonts w:ascii="Book Antiqua" w:eastAsia="Times New Roman" w:hAnsi="Book Antiqua" w:cs="Times New Roman"/>
        </w:rPr>
        <w:t xml:space="preserve"> of all these patients had compensated cirrhosis of liver. In POLARIS-1, the SVR was 96%, and i</w:t>
      </w:r>
      <w:r w:rsidR="00CF57EC" w:rsidRPr="004C0369">
        <w:rPr>
          <w:rFonts w:ascii="Book Antiqua" w:eastAsia="Times New Roman" w:hAnsi="Book Antiqua" w:cs="Times New Roman"/>
        </w:rPr>
        <w:t>n POLARIS-4, the SV</w:t>
      </w:r>
      <w:r w:rsidR="00A7312F">
        <w:rPr>
          <w:rFonts w:ascii="Book Antiqua" w:eastAsia="Times New Roman" w:hAnsi="Book Antiqua" w:cs="Times New Roman"/>
        </w:rPr>
        <w:t>R was 98</w:t>
      </w:r>
      <w:proofErr w:type="gramStart"/>
      <w:r w:rsidR="00A7312F">
        <w:rPr>
          <w:rFonts w:ascii="Book Antiqua" w:eastAsia="Times New Roman" w:hAnsi="Book Antiqua" w:cs="Times New Roman"/>
        </w:rPr>
        <w:t>%</w:t>
      </w:r>
      <w:r w:rsidR="00A43B4D" w:rsidRPr="00A7312F">
        <w:rPr>
          <w:rFonts w:ascii="Book Antiqua" w:eastAsia="Times New Roman" w:hAnsi="Book Antiqua" w:cs="Times New Roman"/>
          <w:vertAlign w:val="superscript"/>
        </w:rPr>
        <w:t>[</w:t>
      </w:r>
      <w:proofErr w:type="gramEnd"/>
      <w:r w:rsidR="00CA5960" w:rsidRPr="00A7312F">
        <w:rPr>
          <w:rFonts w:ascii="Book Antiqua" w:eastAsia="Times New Roman" w:hAnsi="Book Antiqua" w:cs="Times New Roman"/>
          <w:vertAlign w:val="superscript"/>
        </w:rPr>
        <w:t>35</w:t>
      </w:r>
      <w:r w:rsidR="00A43B4D" w:rsidRPr="00A7312F">
        <w:rPr>
          <w:rFonts w:ascii="Book Antiqua" w:eastAsia="Times New Roman" w:hAnsi="Book Antiqua" w:cs="Times New Roman"/>
          <w:vertAlign w:val="superscript"/>
        </w:rPr>
        <w:t>]</w:t>
      </w:r>
      <w:r w:rsidR="00D86576" w:rsidRPr="004C0369">
        <w:rPr>
          <w:rFonts w:ascii="Book Antiqua" w:eastAsia="Times New Roman" w:hAnsi="Book Antiqua" w:cs="Times New Roman"/>
        </w:rPr>
        <w:t>.</w:t>
      </w:r>
      <w:r w:rsidR="009755FB" w:rsidRPr="004C0369">
        <w:rPr>
          <w:rFonts w:ascii="Book Antiqua" w:eastAsia="Times New Roman" w:hAnsi="Book Antiqua" w:cs="Times New Roman"/>
        </w:rPr>
        <w:t xml:space="preserve"> </w:t>
      </w:r>
      <w:r w:rsidR="006F3B49" w:rsidRPr="004C0369">
        <w:rPr>
          <w:rFonts w:ascii="Book Antiqua" w:eastAsia="Times New Roman" w:hAnsi="Book Antiqua" w:cs="Times New Roman"/>
        </w:rPr>
        <w:t xml:space="preserve">Currently, </w:t>
      </w:r>
      <w:r w:rsidR="007C0503" w:rsidRPr="004C0369">
        <w:rPr>
          <w:rFonts w:ascii="Book Antiqua" w:eastAsia="Times New Roman" w:hAnsi="Book Antiqua" w:cs="Times New Roman"/>
        </w:rPr>
        <w:t>Vosevi is approved for retreatment of</w:t>
      </w:r>
      <w:r w:rsidR="00A7312F">
        <w:rPr>
          <w:rFonts w:ascii="Book Antiqua" w:eastAsia="SimSun" w:hAnsi="Book Antiqua" w:cs="Times New Roman" w:hint="eastAsia"/>
          <w:lang w:eastAsia="zh-CN"/>
        </w:rPr>
        <w:t>:</w:t>
      </w:r>
      <w:r w:rsidR="007C0503" w:rsidRPr="004C0369">
        <w:rPr>
          <w:rFonts w:ascii="Book Antiqua" w:eastAsia="Times New Roman" w:hAnsi="Book Antiqua" w:cs="Times New Roman"/>
        </w:rPr>
        <w:t xml:space="preserve"> </w:t>
      </w:r>
      <w:r w:rsidR="002735F1" w:rsidRPr="004C0369">
        <w:rPr>
          <w:rFonts w:ascii="Book Antiqua" w:eastAsia="Times New Roman" w:hAnsi="Book Antiqua" w:cs="Times New Roman"/>
        </w:rPr>
        <w:t xml:space="preserve">(1) </w:t>
      </w:r>
      <w:r w:rsidR="007C0503" w:rsidRPr="004C0369">
        <w:rPr>
          <w:rFonts w:ascii="Book Antiqua" w:eastAsia="Times New Roman" w:hAnsi="Book Antiqua" w:cs="Times New Roman"/>
        </w:rPr>
        <w:t xml:space="preserve">HCV genotype 1-6 infection in adults who were previously </w:t>
      </w:r>
      <w:r w:rsidR="007C0503" w:rsidRPr="004C0369">
        <w:rPr>
          <w:rFonts w:ascii="Book Antiqua" w:eastAsia="Times New Roman" w:hAnsi="Book Antiqua" w:cs="Times New Roman"/>
        </w:rPr>
        <w:lastRenderedPageBreak/>
        <w:t xml:space="preserve">treated with </w:t>
      </w:r>
      <w:r w:rsidR="002735F1" w:rsidRPr="004C0369">
        <w:rPr>
          <w:rFonts w:ascii="Book Antiqua" w:eastAsia="Times New Roman" w:hAnsi="Book Antiqua" w:cs="Times New Roman"/>
        </w:rPr>
        <w:t xml:space="preserve">an </w:t>
      </w:r>
      <w:r w:rsidR="007C0503" w:rsidRPr="004C0369">
        <w:rPr>
          <w:rFonts w:ascii="Book Antiqua" w:eastAsia="Times New Roman" w:hAnsi="Book Antiqua" w:cs="Times New Roman"/>
        </w:rPr>
        <w:t>NS</w:t>
      </w:r>
      <w:r w:rsidR="002735F1" w:rsidRPr="004C0369">
        <w:rPr>
          <w:rFonts w:ascii="Book Antiqua" w:eastAsia="Times New Roman" w:hAnsi="Book Antiqua" w:cs="Times New Roman"/>
        </w:rPr>
        <w:t>5A inhibitor-containing regimen</w:t>
      </w:r>
      <w:r w:rsidR="00A7312F">
        <w:rPr>
          <w:rFonts w:ascii="Book Antiqua" w:eastAsia="SimSun" w:hAnsi="Book Antiqua" w:cs="Times New Roman" w:hint="eastAsia"/>
          <w:lang w:eastAsia="zh-CN"/>
        </w:rPr>
        <w:t>;</w:t>
      </w:r>
      <w:r w:rsidR="002735F1" w:rsidRPr="004C0369">
        <w:rPr>
          <w:rFonts w:ascii="Book Antiqua" w:eastAsia="Times New Roman" w:hAnsi="Book Antiqua" w:cs="Times New Roman"/>
        </w:rPr>
        <w:t xml:space="preserve"> and (2) HCV genotype 1a or 3 infection in adults who were previously treated with sofosbuvir-containing regimen without an NS5A </w:t>
      </w:r>
      <w:proofErr w:type="gramStart"/>
      <w:r w:rsidR="002735F1" w:rsidRPr="004C0369">
        <w:rPr>
          <w:rFonts w:ascii="Book Antiqua" w:eastAsia="Times New Roman" w:hAnsi="Book Antiqua" w:cs="Times New Roman"/>
        </w:rPr>
        <w:t>inhibitor</w:t>
      </w:r>
      <w:r w:rsidR="00A43B4D" w:rsidRPr="00A7312F">
        <w:rPr>
          <w:rFonts w:ascii="Book Antiqua" w:eastAsia="Times New Roman" w:hAnsi="Book Antiqua" w:cs="Times New Roman"/>
          <w:vertAlign w:val="superscript"/>
        </w:rPr>
        <w:t>[</w:t>
      </w:r>
      <w:proofErr w:type="gramEnd"/>
      <w:r w:rsidR="00CA5960" w:rsidRPr="00A7312F">
        <w:rPr>
          <w:rFonts w:ascii="Book Antiqua" w:eastAsia="Times New Roman" w:hAnsi="Book Antiqua" w:cs="Times New Roman"/>
          <w:vertAlign w:val="superscript"/>
        </w:rPr>
        <w:t>36</w:t>
      </w:r>
      <w:r w:rsidR="00A43B4D" w:rsidRPr="00A7312F">
        <w:rPr>
          <w:rFonts w:ascii="Book Antiqua" w:eastAsia="Times New Roman" w:hAnsi="Book Antiqua" w:cs="Times New Roman"/>
          <w:vertAlign w:val="superscript"/>
        </w:rPr>
        <w:t>]</w:t>
      </w:r>
      <w:r w:rsidR="002735F1" w:rsidRPr="004C0369">
        <w:rPr>
          <w:rFonts w:ascii="Book Antiqua" w:eastAsia="Times New Roman" w:hAnsi="Book Antiqua" w:cs="Times New Roman"/>
        </w:rPr>
        <w:t>. Vo</w:t>
      </w:r>
      <w:r w:rsidR="00710305" w:rsidRPr="004C0369">
        <w:rPr>
          <w:rFonts w:ascii="Book Antiqua" w:eastAsia="Times New Roman" w:hAnsi="Book Antiqua" w:cs="Times New Roman"/>
        </w:rPr>
        <w:t xml:space="preserve">sevi can be given </w:t>
      </w:r>
      <w:r w:rsidR="00710305" w:rsidRPr="004C0369">
        <w:rPr>
          <w:rFonts w:ascii="Book Antiqua" w:eastAsia="Times New Roman" w:hAnsi="Book Antiqua" w:cs="Times New Roman"/>
          <w:strike/>
        </w:rPr>
        <w:t>in</w:t>
      </w:r>
      <w:r w:rsidR="00710305" w:rsidRPr="004C0369">
        <w:rPr>
          <w:rFonts w:ascii="Book Antiqua" w:eastAsia="Times New Roman" w:hAnsi="Book Antiqua" w:cs="Times New Roman"/>
        </w:rPr>
        <w:t xml:space="preserve"> </w:t>
      </w:r>
      <w:r w:rsidR="006F3B49" w:rsidRPr="004C0369">
        <w:rPr>
          <w:rFonts w:ascii="Book Antiqua" w:eastAsia="Times New Roman" w:hAnsi="Book Antiqua" w:cs="Times New Roman"/>
        </w:rPr>
        <w:t xml:space="preserve">to </w:t>
      </w:r>
      <w:r w:rsidR="00710305" w:rsidRPr="004C0369">
        <w:rPr>
          <w:rFonts w:ascii="Book Antiqua" w:eastAsia="Times New Roman" w:hAnsi="Book Antiqua" w:cs="Times New Roman"/>
        </w:rPr>
        <w:t>patients without cirrhosis or with compensated cir</w:t>
      </w:r>
      <w:r w:rsidR="00E00D34" w:rsidRPr="004C0369">
        <w:rPr>
          <w:rFonts w:ascii="Book Antiqua" w:eastAsia="Times New Roman" w:hAnsi="Book Antiqua" w:cs="Times New Roman"/>
        </w:rPr>
        <w:t xml:space="preserve">rhosis, and no </w:t>
      </w:r>
      <w:r w:rsidR="008C198B" w:rsidRPr="004C0369">
        <w:rPr>
          <w:rFonts w:ascii="Book Antiqua" w:eastAsia="Times New Roman" w:hAnsi="Book Antiqua" w:cs="Times New Roman"/>
        </w:rPr>
        <w:t xml:space="preserve">dose </w:t>
      </w:r>
      <w:r w:rsidR="00E00D34" w:rsidRPr="004C0369">
        <w:rPr>
          <w:rFonts w:ascii="Book Antiqua" w:eastAsia="Times New Roman" w:hAnsi="Book Antiqua" w:cs="Times New Roman"/>
        </w:rPr>
        <w:t xml:space="preserve">adjustment is required even in severe renal impairment with </w:t>
      </w:r>
      <w:r w:rsidR="003928CE" w:rsidRPr="004C0369">
        <w:rPr>
          <w:rFonts w:ascii="Book Antiqua" w:eastAsia="Times New Roman" w:hAnsi="Book Antiqua" w:cs="Times New Roman"/>
        </w:rPr>
        <w:t>glomerular filtration rate (</w:t>
      </w:r>
      <w:r w:rsidR="00710305" w:rsidRPr="004C0369">
        <w:rPr>
          <w:rFonts w:ascii="Book Antiqua" w:eastAsia="Times New Roman" w:hAnsi="Book Antiqua" w:cs="Times New Roman"/>
        </w:rPr>
        <w:t>GFR</w:t>
      </w:r>
      <w:r w:rsidR="003928CE" w:rsidRPr="004C0369">
        <w:rPr>
          <w:rFonts w:ascii="Book Antiqua" w:eastAsia="Times New Roman" w:hAnsi="Book Antiqua" w:cs="Times New Roman"/>
        </w:rPr>
        <w:t xml:space="preserve">) </w:t>
      </w:r>
      <w:r w:rsidR="00E00D34" w:rsidRPr="004C0369">
        <w:rPr>
          <w:rFonts w:ascii="Book Antiqua" w:eastAsia="Times New Roman" w:hAnsi="Book Antiqua" w:cs="Times New Roman"/>
        </w:rPr>
        <w:t>&lt;</w:t>
      </w:r>
      <w:r w:rsidR="00A7312F">
        <w:rPr>
          <w:rFonts w:ascii="Book Antiqua" w:eastAsia="SimSun" w:hAnsi="Book Antiqua" w:cs="Times New Roman" w:hint="eastAsia"/>
          <w:lang w:eastAsia="zh-CN"/>
        </w:rPr>
        <w:t xml:space="preserve"> </w:t>
      </w:r>
      <w:r w:rsidR="00E00D34" w:rsidRPr="004C0369">
        <w:rPr>
          <w:rFonts w:ascii="Book Antiqua" w:eastAsia="Times New Roman" w:hAnsi="Book Antiqua" w:cs="Times New Roman"/>
        </w:rPr>
        <w:t>30 m</w:t>
      </w:r>
      <w:r w:rsidR="00A7312F" w:rsidRPr="004C0369">
        <w:rPr>
          <w:rFonts w:ascii="Book Antiqua" w:eastAsia="Times New Roman" w:hAnsi="Book Antiqua" w:cs="Times New Roman"/>
        </w:rPr>
        <w:t>L</w:t>
      </w:r>
      <w:r w:rsidR="00E00D34" w:rsidRPr="004C0369">
        <w:rPr>
          <w:rFonts w:ascii="Book Antiqua" w:eastAsia="Times New Roman" w:hAnsi="Book Antiqua" w:cs="Times New Roman"/>
        </w:rPr>
        <w:t xml:space="preserve">/min or end stage renal disease. </w:t>
      </w:r>
      <w:r w:rsidR="00996E63" w:rsidRPr="004C0369">
        <w:rPr>
          <w:rFonts w:ascii="Book Antiqua" w:eastAsia="Times New Roman" w:hAnsi="Book Antiqua" w:cs="Times New Roman"/>
        </w:rPr>
        <w:t xml:space="preserve">If the patient is HBV coinfected and not receiving anti-HBV therapy, </w:t>
      </w:r>
      <w:r w:rsidR="00E00D34" w:rsidRPr="004C0369">
        <w:rPr>
          <w:rFonts w:ascii="Book Antiqua" w:eastAsia="Times New Roman" w:hAnsi="Book Antiqua" w:cs="Times New Roman"/>
        </w:rPr>
        <w:t>HB</w:t>
      </w:r>
      <w:r w:rsidR="00996E63" w:rsidRPr="004C0369">
        <w:rPr>
          <w:rFonts w:ascii="Book Antiqua" w:eastAsia="Times New Roman" w:hAnsi="Book Antiqua" w:cs="Times New Roman"/>
        </w:rPr>
        <w:t>V reactivation can occur during or after completion of treatment with Vosevi. So</w:t>
      </w:r>
      <w:r w:rsidR="00A7312F">
        <w:rPr>
          <w:rFonts w:ascii="Book Antiqua" w:eastAsia="SimSun" w:hAnsi="Book Antiqua" w:cs="Times New Roman" w:hint="eastAsia"/>
          <w:lang w:eastAsia="zh-CN"/>
        </w:rPr>
        <w:t>,</w:t>
      </w:r>
      <w:r w:rsidR="00996E63" w:rsidRPr="004C0369">
        <w:rPr>
          <w:rFonts w:ascii="Book Antiqua" w:eastAsia="Times New Roman" w:hAnsi="Book Antiqua" w:cs="Times New Roman"/>
        </w:rPr>
        <w:t xml:space="preserve"> serological evidence of HBV infection (HBVsAg and anti-HBVc </w:t>
      </w:r>
      <w:r w:rsidR="0056231C" w:rsidRPr="004C0369">
        <w:rPr>
          <w:rFonts w:ascii="Book Antiqua" w:eastAsia="Times New Roman" w:hAnsi="Book Antiqua" w:cs="Times New Roman"/>
        </w:rPr>
        <w:t>a</w:t>
      </w:r>
      <w:r w:rsidR="00996E63" w:rsidRPr="004C0369">
        <w:rPr>
          <w:rFonts w:ascii="Book Antiqua" w:eastAsia="Times New Roman" w:hAnsi="Book Antiqua" w:cs="Times New Roman"/>
        </w:rPr>
        <w:t xml:space="preserve">ntibody) should be looked </w:t>
      </w:r>
      <w:r w:rsidR="00A7312F">
        <w:rPr>
          <w:rFonts w:ascii="Book Antiqua" w:eastAsia="SimSun" w:hAnsi="Book Antiqua" w:cs="Times New Roman" w:hint="eastAsia"/>
          <w:lang w:eastAsia="zh-CN"/>
        </w:rPr>
        <w:t xml:space="preserve">for </w:t>
      </w:r>
      <w:r w:rsidR="00996E63" w:rsidRPr="004C0369">
        <w:rPr>
          <w:rFonts w:ascii="Book Antiqua" w:eastAsia="Times New Roman" w:hAnsi="Book Antiqua" w:cs="Times New Roman"/>
        </w:rPr>
        <w:t>before initiation of therapy with Vosevi.</w:t>
      </w:r>
      <w:r w:rsidR="00A7312F">
        <w:rPr>
          <w:rFonts w:ascii="Book Antiqua" w:eastAsia="SimSun" w:hAnsi="Book Antiqua" w:cs="Times New Roman" w:hint="eastAsia"/>
          <w:lang w:eastAsia="zh-CN"/>
        </w:rPr>
        <w:t xml:space="preserve"> </w:t>
      </w:r>
      <w:r w:rsidR="00B10259" w:rsidRPr="004C0369">
        <w:rPr>
          <w:rFonts w:ascii="Book Antiqua" w:eastAsia="Times New Roman" w:hAnsi="Book Antiqua" w:cs="Times New Roman"/>
        </w:rPr>
        <w:t>Common side effects of Vosevi include headache, nausea, diarrhea insomnia, asthenia and fatigue.</w:t>
      </w:r>
    </w:p>
    <w:p w14:paraId="4C28312D" w14:textId="57AEDEF4" w:rsidR="00CD0086" w:rsidRDefault="00253778" w:rsidP="002D7E9A">
      <w:pPr>
        <w:spacing w:line="360" w:lineRule="auto"/>
        <w:ind w:firstLineChars="100" w:firstLine="240"/>
        <w:jc w:val="both"/>
        <w:rPr>
          <w:rFonts w:ascii="Book Antiqua" w:eastAsia="SimSun" w:hAnsi="Book Antiqua" w:cs="Times New Roman"/>
          <w:lang w:eastAsia="zh-CN"/>
        </w:rPr>
      </w:pPr>
      <w:r w:rsidRPr="004C0369">
        <w:rPr>
          <w:rFonts w:ascii="Book Antiqua" w:eastAsia="Times New Roman" w:hAnsi="Book Antiqua" w:cs="Times New Roman"/>
        </w:rPr>
        <w:t>Drug-</w:t>
      </w:r>
      <w:r w:rsidR="00B10259" w:rsidRPr="004C0369">
        <w:rPr>
          <w:rFonts w:ascii="Book Antiqua" w:eastAsia="Times New Roman" w:hAnsi="Book Antiqua" w:cs="Times New Roman"/>
        </w:rPr>
        <w:t xml:space="preserve">drug interaction: </w:t>
      </w:r>
      <w:r w:rsidR="00461ABC" w:rsidRPr="004C0369">
        <w:rPr>
          <w:rFonts w:ascii="Book Antiqua" w:eastAsia="Times New Roman" w:hAnsi="Book Antiqua" w:cs="Times New Roman"/>
        </w:rPr>
        <w:t xml:space="preserve">Certain medications are not recommended with Vosevi. These include anatacids like aluminum or magnesium hydroxide, H2 receptor antagonists like Famotidine, proton pump inhibitor like omeprazole, anticoagulant like dabigatran, anti-arrhythmic agents like digoxin, amiodarone, </w:t>
      </w:r>
      <w:r w:rsidR="004F0737" w:rsidRPr="004C0369">
        <w:rPr>
          <w:rFonts w:ascii="Book Antiqua" w:eastAsia="Times New Roman" w:hAnsi="Book Antiqua" w:cs="Times New Roman"/>
        </w:rPr>
        <w:t xml:space="preserve">HMG Co-A reductase inhibitors atorvastatin, lovastatin, fluvastatin, simvastatin, rosuvastatin, pravastatin, pitavastatin, </w:t>
      </w:r>
      <w:r w:rsidR="00C9473E" w:rsidRPr="004C0369">
        <w:rPr>
          <w:rFonts w:ascii="Book Antiqua" w:eastAsia="Times New Roman" w:hAnsi="Book Antiqua" w:cs="Times New Roman"/>
        </w:rPr>
        <w:t xml:space="preserve">anticonvulsants like phenytoin, phenobarbital, carbamazepine, oxcarbazepin, anti-HIV medications efavirenz, tenofovir, lopinavir, atazanavir, tipranavir/ritonavir, antimycobactrial agents like </w:t>
      </w:r>
      <w:r w:rsidR="004F0737" w:rsidRPr="004C0369">
        <w:rPr>
          <w:rFonts w:ascii="Book Antiqua" w:eastAsia="Times New Roman" w:hAnsi="Book Antiqua" w:cs="Times New Roman"/>
        </w:rPr>
        <w:t>rifampin, rifabutin, rifapentin, immunosuppressant cyclosporine, and herbal supplement St. John’s Wort</w:t>
      </w:r>
      <w:r w:rsidR="00A43B4D" w:rsidRPr="002D7E9A">
        <w:rPr>
          <w:rFonts w:ascii="Book Antiqua" w:eastAsia="Times New Roman" w:hAnsi="Book Antiqua" w:cs="Times New Roman"/>
          <w:vertAlign w:val="superscript"/>
        </w:rPr>
        <w:t>[</w:t>
      </w:r>
      <w:r w:rsidR="00CA5960" w:rsidRPr="002D7E9A">
        <w:rPr>
          <w:rFonts w:ascii="Book Antiqua" w:eastAsia="Times New Roman" w:hAnsi="Book Antiqua" w:cs="Times New Roman"/>
          <w:vertAlign w:val="superscript"/>
        </w:rPr>
        <w:t>37</w:t>
      </w:r>
      <w:r w:rsidR="00A43B4D" w:rsidRPr="002D7E9A">
        <w:rPr>
          <w:rFonts w:ascii="Book Antiqua" w:eastAsia="Times New Roman" w:hAnsi="Book Antiqua" w:cs="Times New Roman"/>
          <w:vertAlign w:val="superscript"/>
        </w:rPr>
        <w:t>]</w:t>
      </w:r>
      <w:r w:rsidR="004F0737" w:rsidRPr="004C0369">
        <w:rPr>
          <w:rFonts w:ascii="Book Antiqua" w:eastAsia="Times New Roman" w:hAnsi="Book Antiqua" w:cs="Times New Roman"/>
        </w:rPr>
        <w:t>.</w:t>
      </w:r>
    </w:p>
    <w:p w14:paraId="6AAC25FB" w14:textId="77777777" w:rsidR="002D7E9A" w:rsidRPr="002D7E9A" w:rsidRDefault="002D7E9A" w:rsidP="002D7E9A">
      <w:pPr>
        <w:spacing w:line="360" w:lineRule="auto"/>
        <w:ind w:firstLineChars="100" w:firstLine="240"/>
        <w:jc w:val="both"/>
        <w:rPr>
          <w:rFonts w:ascii="Book Antiqua" w:eastAsia="SimSun" w:hAnsi="Book Antiqua" w:cs="Times New Roman"/>
          <w:lang w:eastAsia="zh-CN"/>
        </w:rPr>
      </w:pPr>
    </w:p>
    <w:p w14:paraId="34A0B318" w14:textId="77777777" w:rsidR="002D7E9A" w:rsidRPr="002D7E9A" w:rsidRDefault="002D7E9A" w:rsidP="004C0369">
      <w:pPr>
        <w:spacing w:line="360" w:lineRule="auto"/>
        <w:jc w:val="both"/>
        <w:rPr>
          <w:rFonts w:ascii="Book Antiqua" w:eastAsia="SimSun" w:hAnsi="Book Antiqua"/>
          <w:b/>
          <w:i/>
          <w:lang w:eastAsia="zh-CN"/>
        </w:rPr>
      </w:pPr>
      <w:r w:rsidRPr="002D7E9A">
        <w:rPr>
          <w:rFonts w:ascii="Book Antiqua" w:hAnsi="Book Antiqua"/>
          <w:b/>
          <w:i/>
        </w:rPr>
        <w:t>NS5A inhibitors</w:t>
      </w:r>
    </w:p>
    <w:p w14:paraId="0F136988" w14:textId="712E2B86" w:rsidR="00A50B43" w:rsidRPr="002D7E9A" w:rsidRDefault="002D7E9A" w:rsidP="004C0369">
      <w:pPr>
        <w:spacing w:line="360" w:lineRule="auto"/>
        <w:jc w:val="both"/>
        <w:rPr>
          <w:rFonts w:ascii="Book Antiqua" w:hAnsi="Book Antiqua"/>
        </w:rPr>
      </w:pPr>
      <w:r w:rsidRPr="004C0369">
        <w:rPr>
          <w:rFonts w:ascii="Book Antiqua" w:hAnsi="Book Antiqua"/>
        </w:rPr>
        <w:t xml:space="preserve">Inhibit </w:t>
      </w:r>
      <w:r w:rsidR="00B34FC7" w:rsidRPr="004C0369">
        <w:rPr>
          <w:rFonts w:ascii="Book Antiqua" w:hAnsi="Book Antiqua"/>
        </w:rPr>
        <w:t xml:space="preserve">hyperphosphorylation of NS5A phosphoprotein </w:t>
      </w:r>
      <w:r w:rsidR="008B610E" w:rsidRPr="004C0369">
        <w:rPr>
          <w:rFonts w:ascii="Book Antiqua" w:hAnsi="Book Antiqua"/>
        </w:rPr>
        <w:t xml:space="preserve">which is necessary for HCV RNA replication, </w:t>
      </w:r>
      <w:r w:rsidR="00B34FC7" w:rsidRPr="004C0369">
        <w:rPr>
          <w:rFonts w:ascii="Book Antiqua" w:hAnsi="Book Antiqua"/>
        </w:rPr>
        <w:t xml:space="preserve">and </w:t>
      </w:r>
      <w:r w:rsidR="00D517DD" w:rsidRPr="004C0369">
        <w:rPr>
          <w:rFonts w:ascii="Book Antiqua" w:hAnsi="Book Antiqua"/>
        </w:rPr>
        <w:t xml:space="preserve">they </w:t>
      </w:r>
      <w:r w:rsidR="00081A81" w:rsidRPr="004C0369">
        <w:rPr>
          <w:rFonts w:ascii="Book Antiqua" w:hAnsi="Book Antiqua"/>
        </w:rPr>
        <w:t>also cause</w:t>
      </w:r>
      <w:r w:rsidR="00B34FC7" w:rsidRPr="004C0369">
        <w:rPr>
          <w:rFonts w:ascii="Book Antiqua" w:hAnsi="Book Antiqua"/>
        </w:rPr>
        <w:t xml:space="preserve"> transfer of NS5A from the endoplasmic reticulum to lipid droplets in </w:t>
      </w:r>
      <w:r>
        <w:rPr>
          <w:rFonts w:ascii="Book Antiqua" w:hAnsi="Book Antiqua"/>
        </w:rPr>
        <w:t>HCV replicon-</w:t>
      </w:r>
      <w:r w:rsidR="009A5C30" w:rsidRPr="004C0369">
        <w:rPr>
          <w:rFonts w:ascii="Book Antiqua" w:hAnsi="Book Antiqua"/>
        </w:rPr>
        <w:t>containing cells leading to significant reductio</w:t>
      </w:r>
      <w:r>
        <w:rPr>
          <w:rFonts w:ascii="Book Antiqua" w:hAnsi="Book Antiqua"/>
        </w:rPr>
        <w:t xml:space="preserve">n of HCV RNA in cell </w:t>
      </w:r>
      <w:proofErr w:type="gramStart"/>
      <w:r>
        <w:rPr>
          <w:rFonts w:ascii="Book Antiqua" w:hAnsi="Book Antiqua"/>
        </w:rPr>
        <w:t>culture</w:t>
      </w:r>
      <w:r w:rsidR="00A43B4D" w:rsidRPr="002D7E9A">
        <w:rPr>
          <w:rFonts w:ascii="Book Antiqua" w:hAnsi="Book Antiqua"/>
          <w:vertAlign w:val="superscript"/>
        </w:rPr>
        <w:t>[</w:t>
      </w:r>
      <w:proofErr w:type="gramEnd"/>
      <w:r w:rsidR="00CA5960" w:rsidRPr="002D7E9A">
        <w:rPr>
          <w:rFonts w:ascii="Book Antiqua" w:hAnsi="Book Antiqua"/>
          <w:vertAlign w:val="superscript"/>
        </w:rPr>
        <w:t>38</w:t>
      </w:r>
      <w:r w:rsidR="00A43B4D" w:rsidRPr="002D7E9A">
        <w:rPr>
          <w:rFonts w:ascii="Book Antiqua" w:hAnsi="Book Antiqua"/>
          <w:vertAlign w:val="superscript"/>
        </w:rPr>
        <w:t>]</w:t>
      </w:r>
      <w:r w:rsidR="009A5C30" w:rsidRPr="004C0369">
        <w:rPr>
          <w:rFonts w:ascii="Book Antiqua" w:hAnsi="Book Antiqua"/>
        </w:rPr>
        <w:t>.</w:t>
      </w:r>
      <w:r>
        <w:rPr>
          <w:rFonts w:ascii="Book Antiqua" w:eastAsia="SimSun" w:hAnsi="Book Antiqua" w:hint="eastAsia"/>
          <w:lang w:eastAsia="zh-CN"/>
        </w:rPr>
        <w:t xml:space="preserve"> </w:t>
      </w:r>
      <w:r w:rsidR="00A50B43" w:rsidRPr="004C0369">
        <w:rPr>
          <w:rFonts w:ascii="Book Antiqua" w:eastAsia="Times New Roman" w:hAnsi="Book Antiqua" w:cs="Times New Roman"/>
        </w:rPr>
        <w:t>Ledipasvir, ombitasvir, daclatasvir, elbasvir, velpatasvir and pibrentasvir are NS5A inhibitors. </w:t>
      </w:r>
      <w:r w:rsidR="00B875ED" w:rsidRPr="004C0369">
        <w:rPr>
          <w:rFonts w:ascii="Book Antiqua" w:eastAsia="Times New Roman" w:hAnsi="Book Antiqua" w:cs="Times New Roman"/>
        </w:rPr>
        <w:t>They are highly potent DAA with multigenetic coverage and intermediate barrier to resistance.</w:t>
      </w:r>
    </w:p>
    <w:p w14:paraId="535A98A5" w14:textId="5D4706A8" w:rsidR="006C06E6" w:rsidRPr="004C0369" w:rsidRDefault="006C06E6" w:rsidP="002D7E9A">
      <w:pPr>
        <w:spacing w:line="360" w:lineRule="auto"/>
        <w:ind w:firstLineChars="100" w:firstLine="240"/>
        <w:jc w:val="both"/>
        <w:rPr>
          <w:rFonts w:ascii="Book Antiqua" w:hAnsi="Book Antiqua"/>
        </w:rPr>
      </w:pPr>
      <w:r w:rsidRPr="004C0369">
        <w:rPr>
          <w:rFonts w:ascii="Book Antiqua" w:hAnsi="Book Antiqua"/>
        </w:rPr>
        <w:lastRenderedPageBreak/>
        <w:t>Ledipasvir</w:t>
      </w:r>
      <w:r w:rsidR="00E10783" w:rsidRPr="004C0369">
        <w:rPr>
          <w:rFonts w:ascii="Book Antiqua" w:hAnsi="Book Antiqua"/>
        </w:rPr>
        <w:t xml:space="preserve"> is a NS5A inhibitor used as part of</w:t>
      </w:r>
      <w:r w:rsidR="001129B5" w:rsidRPr="004C0369">
        <w:rPr>
          <w:rFonts w:ascii="Book Antiqua" w:hAnsi="Book Antiqua"/>
        </w:rPr>
        <w:t xml:space="preserve"> combination </w:t>
      </w:r>
      <w:r w:rsidR="00E10783" w:rsidRPr="004C0369">
        <w:rPr>
          <w:rFonts w:ascii="Book Antiqua" w:hAnsi="Book Antiqua"/>
        </w:rPr>
        <w:t xml:space="preserve">therapy </w:t>
      </w:r>
      <w:r w:rsidR="001129B5" w:rsidRPr="004C0369">
        <w:rPr>
          <w:rFonts w:ascii="Book Antiqua" w:hAnsi="Book Antiqua"/>
        </w:rPr>
        <w:t>with Sofosbuvir (NS5B inhibitor)</w:t>
      </w:r>
      <w:r w:rsidR="00DB31F4" w:rsidRPr="004C0369">
        <w:rPr>
          <w:rFonts w:ascii="Book Antiqua" w:hAnsi="Book Antiqua"/>
        </w:rPr>
        <w:t xml:space="preserve"> for the treatment of chronic hepatitis C. The fixed dose combination called Harvoni (90 mg of Ledipasvir and 400 mg Sofosbuvir) developed by Gilead Sciences was</w:t>
      </w:r>
      <w:r w:rsidR="007F6B98" w:rsidRPr="004C0369">
        <w:rPr>
          <w:rFonts w:ascii="Book Antiqua" w:hAnsi="Book Antiqua"/>
        </w:rPr>
        <w:t xml:space="preserve"> approved by the FDA in 2014. </w:t>
      </w:r>
    </w:p>
    <w:p w14:paraId="1E372D95" w14:textId="3F14C8C2" w:rsidR="00717A15" w:rsidRPr="004C0369" w:rsidRDefault="007F6B98" w:rsidP="002D7E9A">
      <w:pPr>
        <w:spacing w:line="360" w:lineRule="auto"/>
        <w:ind w:firstLineChars="100" w:firstLine="240"/>
        <w:jc w:val="both"/>
        <w:rPr>
          <w:rFonts w:ascii="Book Antiqua" w:hAnsi="Book Antiqua"/>
        </w:rPr>
      </w:pPr>
      <w:r w:rsidRPr="004C0369">
        <w:rPr>
          <w:rFonts w:ascii="Book Antiqua" w:hAnsi="Book Antiqua"/>
        </w:rPr>
        <w:t>Effectiveness, duration and need for addition of ribavirin with this medication depend on viral load, genotype, compensated or decompensated cirrhosis, treatment naïve or treatment-experienced status, and pre or post-transplant status.</w:t>
      </w:r>
    </w:p>
    <w:p w14:paraId="1153A04A" w14:textId="394944B7" w:rsidR="00D745D0" w:rsidRPr="004C0369" w:rsidRDefault="00D745D0" w:rsidP="002D7E9A">
      <w:pPr>
        <w:spacing w:line="360" w:lineRule="auto"/>
        <w:ind w:firstLineChars="100" w:firstLine="240"/>
        <w:jc w:val="both"/>
        <w:rPr>
          <w:rFonts w:ascii="Book Antiqua" w:hAnsi="Book Antiqua"/>
        </w:rPr>
      </w:pPr>
      <w:r w:rsidRPr="004C0369">
        <w:rPr>
          <w:rFonts w:ascii="Book Antiqua" w:hAnsi="Book Antiqua"/>
        </w:rPr>
        <w:t xml:space="preserve">In ION-1 phase 3 </w:t>
      </w:r>
      <w:r w:rsidR="004508DA" w:rsidRPr="004C0369">
        <w:rPr>
          <w:rFonts w:ascii="Book Antiqua" w:hAnsi="Book Antiqua"/>
        </w:rPr>
        <w:t xml:space="preserve">clinical </w:t>
      </w:r>
      <w:r w:rsidRPr="004C0369">
        <w:rPr>
          <w:rFonts w:ascii="Book Antiqua" w:hAnsi="Book Antiqua"/>
        </w:rPr>
        <w:t xml:space="preserve">trial, 99% of treatment naïve patients with chronic hepatitis C genotype 1 who received </w:t>
      </w:r>
      <w:r w:rsidR="001007EB" w:rsidRPr="004C0369">
        <w:rPr>
          <w:rFonts w:ascii="Book Antiqua" w:hAnsi="Book Antiqua"/>
        </w:rPr>
        <w:t>Ledispavir-Sofosbuvir combinati</w:t>
      </w:r>
      <w:r w:rsidR="002D7E9A">
        <w:rPr>
          <w:rFonts w:ascii="Book Antiqua" w:hAnsi="Book Antiqua"/>
        </w:rPr>
        <w:t xml:space="preserve">on for 12 wk achieved </w:t>
      </w:r>
      <w:proofErr w:type="gramStart"/>
      <w:r w:rsidR="002D7E9A">
        <w:rPr>
          <w:rFonts w:ascii="Book Antiqua" w:hAnsi="Book Antiqua"/>
        </w:rPr>
        <w:t>SVR</w:t>
      </w:r>
      <w:r w:rsidR="00A43B4D" w:rsidRPr="002D7E9A">
        <w:rPr>
          <w:rFonts w:ascii="Book Antiqua" w:hAnsi="Book Antiqua"/>
          <w:vertAlign w:val="superscript"/>
        </w:rPr>
        <w:t>[</w:t>
      </w:r>
      <w:proofErr w:type="gramEnd"/>
      <w:r w:rsidR="00CA5960" w:rsidRPr="002D7E9A">
        <w:rPr>
          <w:rFonts w:ascii="Book Antiqua" w:hAnsi="Book Antiqua"/>
          <w:vertAlign w:val="superscript"/>
        </w:rPr>
        <w:t>39</w:t>
      </w:r>
      <w:r w:rsidR="00A43B4D" w:rsidRPr="002D7E9A">
        <w:rPr>
          <w:rFonts w:ascii="Book Antiqua" w:hAnsi="Book Antiqua"/>
          <w:vertAlign w:val="superscript"/>
        </w:rPr>
        <w:t>]</w:t>
      </w:r>
      <w:r w:rsidR="001007EB" w:rsidRPr="004C0369">
        <w:rPr>
          <w:rFonts w:ascii="Book Antiqua" w:hAnsi="Book Antiqua"/>
        </w:rPr>
        <w:t>.</w:t>
      </w:r>
      <w:r w:rsidR="004508DA" w:rsidRPr="004C0369">
        <w:rPr>
          <w:rFonts w:ascii="Book Antiqua" w:hAnsi="Book Antiqua"/>
        </w:rPr>
        <w:t xml:space="preserve"> In ION-2 phase 3 clinical trial, 99% of patients with previously treated genotype-1</w:t>
      </w:r>
      <w:r w:rsidR="00B31313" w:rsidRPr="004C0369">
        <w:rPr>
          <w:rFonts w:ascii="Book Antiqua" w:hAnsi="Book Antiqua"/>
        </w:rPr>
        <w:t xml:space="preserve"> HCV infection who received Ledispavir-So</w:t>
      </w:r>
      <w:r w:rsidR="004E1D63" w:rsidRPr="004C0369">
        <w:rPr>
          <w:rFonts w:ascii="Book Antiqua" w:hAnsi="Book Antiqua"/>
        </w:rPr>
        <w:t>fosbuv</w:t>
      </w:r>
      <w:r w:rsidR="00BA50A7" w:rsidRPr="004C0369">
        <w:rPr>
          <w:rFonts w:ascii="Book Antiqua" w:hAnsi="Book Antiqua"/>
        </w:rPr>
        <w:t xml:space="preserve">ir combination </w:t>
      </w:r>
      <w:r w:rsidR="002D7E9A">
        <w:rPr>
          <w:rFonts w:ascii="Book Antiqua" w:hAnsi="Book Antiqua"/>
        </w:rPr>
        <w:t>for 24 wk</w:t>
      </w:r>
      <w:r w:rsidR="00083F4E" w:rsidRPr="004C0369">
        <w:rPr>
          <w:rFonts w:ascii="Book Antiqua" w:hAnsi="Book Antiqua"/>
        </w:rPr>
        <w:t xml:space="preserve"> </w:t>
      </w:r>
      <w:r w:rsidR="00BA50A7" w:rsidRPr="004C0369">
        <w:rPr>
          <w:rFonts w:ascii="Book Antiqua" w:hAnsi="Book Antiqua"/>
        </w:rPr>
        <w:t>ha</w:t>
      </w:r>
      <w:r w:rsidR="002D7E9A">
        <w:rPr>
          <w:rFonts w:ascii="Book Antiqua" w:hAnsi="Book Antiqua"/>
        </w:rPr>
        <w:t xml:space="preserve">d </w:t>
      </w:r>
      <w:proofErr w:type="gramStart"/>
      <w:r w:rsidR="002D7E9A">
        <w:rPr>
          <w:rFonts w:ascii="Book Antiqua" w:hAnsi="Book Antiqua"/>
        </w:rPr>
        <w:t>SVR</w:t>
      </w:r>
      <w:r w:rsidR="00A43B4D" w:rsidRPr="002D7E9A">
        <w:rPr>
          <w:rFonts w:ascii="Book Antiqua" w:hAnsi="Book Antiqua"/>
          <w:vertAlign w:val="superscript"/>
        </w:rPr>
        <w:t>[</w:t>
      </w:r>
      <w:proofErr w:type="gramEnd"/>
      <w:r w:rsidR="001602DA" w:rsidRPr="002D7E9A">
        <w:rPr>
          <w:rFonts w:ascii="Book Antiqua" w:hAnsi="Book Antiqua"/>
          <w:vertAlign w:val="superscript"/>
        </w:rPr>
        <w:t>40</w:t>
      </w:r>
      <w:r w:rsidR="00A43B4D" w:rsidRPr="002D7E9A">
        <w:rPr>
          <w:rFonts w:ascii="Book Antiqua" w:hAnsi="Book Antiqua"/>
          <w:vertAlign w:val="superscript"/>
        </w:rPr>
        <w:t>]</w:t>
      </w:r>
      <w:r w:rsidR="00B31313" w:rsidRPr="004C0369">
        <w:rPr>
          <w:rFonts w:ascii="Book Antiqua" w:hAnsi="Book Antiqua"/>
        </w:rPr>
        <w:t>.</w:t>
      </w:r>
      <w:r w:rsidR="00571707" w:rsidRPr="004C0369">
        <w:rPr>
          <w:rFonts w:ascii="Book Antiqua" w:hAnsi="Book Antiqua"/>
        </w:rPr>
        <w:t xml:space="preserve"> Patients with HCV genotype-1 infection and compensated cirrhosis</w:t>
      </w:r>
      <w:r w:rsidR="00A6542C" w:rsidRPr="004C0369">
        <w:rPr>
          <w:rFonts w:ascii="Book Antiqua" w:hAnsi="Book Antiqua"/>
        </w:rPr>
        <w:t xml:space="preserve"> were studied with Ledispavir-Sofosbuvir combination for 12 and 24 w</w:t>
      </w:r>
      <w:r w:rsidR="002D7E9A">
        <w:rPr>
          <w:rFonts w:ascii="Book Antiqua" w:hAnsi="Book Antiqua"/>
        </w:rPr>
        <w:t>k</w:t>
      </w:r>
      <w:r w:rsidR="00A6542C" w:rsidRPr="004C0369">
        <w:rPr>
          <w:rFonts w:ascii="Book Antiqua" w:hAnsi="Book Antiqua"/>
        </w:rPr>
        <w:t xml:space="preserve"> in treatment naïve and treatment experienced patients with or without </w:t>
      </w:r>
      <w:proofErr w:type="gramStart"/>
      <w:r w:rsidR="00A6542C" w:rsidRPr="004C0369">
        <w:rPr>
          <w:rFonts w:ascii="Book Antiqua" w:hAnsi="Book Antiqua"/>
        </w:rPr>
        <w:t>ribavirin</w:t>
      </w:r>
      <w:r w:rsidR="00A43B4D" w:rsidRPr="002D7E9A">
        <w:rPr>
          <w:rFonts w:ascii="Book Antiqua" w:hAnsi="Book Antiqua"/>
          <w:vertAlign w:val="superscript"/>
        </w:rPr>
        <w:t>[</w:t>
      </w:r>
      <w:proofErr w:type="gramEnd"/>
      <w:r w:rsidR="00A43B4D" w:rsidRPr="002D7E9A">
        <w:rPr>
          <w:rFonts w:ascii="Book Antiqua" w:hAnsi="Book Antiqua"/>
          <w:vertAlign w:val="superscript"/>
        </w:rPr>
        <w:t>41]</w:t>
      </w:r>
      <w:r w:rsidR="00A6542C" w:rsidRPr="004C0369">
        <w:rPr>
          <w:rFonts w:ascii="Book Antiqua" w:hAnsi="Book Antiqua"/>
        </w:rPr>
        <w:t>. The overall SVR was 96%</w:t>
      </w:r>
      <w:r w:rsidR="002D7E9A">
        <w:rPr>
          <w:rFonts w:ascii="Book Antiqua" w:hAnsi="Book Antiqua"/>
        </w:rPr>
        <w:t>: 98% in treatment-</w:t>
      </w:r>
      <w:r w:rsidR="00DE7945" w:rsidRPr="004C0369">
        <w:rPr>
          <w:rFonts w:ascii="Book Antiqua" w:hAnsi="Book Antiqua"/>
        </w:rPr>
        <w:t xml:space="preserve">naïve group </w:t>
      </w:r>
      <w:r w:rsidR="00DE7945" w:rsidRPr="002D7E9A">
        <w:rPr>
          <w:rFonts w:ascii="Book Antiqua" w:hAnsi="Book Antiqua"/>
          <w:i/>
        </w:rPr>
        <w:t>vs</w:t>
      </w:r>
      <w:r w:rsidR="00DE7945" w:rsidRPr="004C0369">
        <w:rPr>
          <w:rFonts w:ascii="Book Antiqua" w:hAnsi="Book Antiqua"/>
        </w:rPr>
        <w:t xml:space="preserve"> 95% in treatment-</w:t>
      </w:r>
      <w:r w:rsidR="00D02D1C" w:rsidRPr="004C0369">
        <w:rPr>
          <w:rFonts w:ascii="Book Antiqua" w:hAnsi="Book Antiqua"/>
        </w:rPr>
        <w:t xml:space="preserve">experienced group, 95% in </w:t>
      </w:r>
      <w:r w:rsidR="002D7E9A">
        <w:rPr>
          <w:rFonts w:ascii="Book Antiqua" w:hAnsi="Book Antiqua"/>
        </w:rPr>
        <w:t>12 wk</w:t>
      </w:r>
      <w:r w:rsidR="00DE7945" w:rsidRPr="004C0369">
        <w:rPr>
          <w:rFonts w:ascii="Book Antiqua" w:hAnsi="Book Antiqua"/>
        </w:rPr>
        <w:t xml:space="preserve"> </w:t>
      </w:r>
      <w:r w:rsidR="002D7E9A">
        <w:rPr>
          <w:rFonts w:ascii="Book Antiqua" w:hAnsi="Book Antiqua"/>
        </w:rPr>
        <w:t>therapy group</w:t>
      </w:r>
      <w:r w:rsidR="002D7E9A" w:rsidRPr="002D7E9A">
        <w:rPr>
          <w:rFonts w:ascii="Book Antiqua" w:hAnsi="Book Antiqua"/>
          <w:i/>
        </w:rPr>
        <w:t xml:space="preserve"> vs</w:t>
      </w:r>
      <w:r w:rsidR="002D7E9A">
        <w:rPr>
          <w:rFonts w:ascii="Book Antiqua" w:hAnsi="Book Antiqua"/>
        </w:rPr>
        <w:t xml:space="preserve"> 98% in 24 wk</w:t>
      </w:r>
      <w:r w:rsidR="00DE7945" w:rsidRPr="004C0369">
        <w:rPr>
          <w:rFonts w:ascii="Book Antiqua" w:hAnsi="Book Antiqua"/>
        </w:rPr>
        <w:t xml:space="preserve"> therapy group, 95% without ribavirin </w:t>
      </w:r>
      <w:r w:rsidR="00DE7945" w:rsidRPr="002D7E9A">
        <w:rPr>
          <w:rFonts w:ascii="Book Antiqua" w:hAnsi="Book Antiqua"/>
          <w:i/>
        </w:rPr>
        <w:t>vs</w:t>
      </w:r>
      <w:r w:rsidR="00DE7945" w:rsidRPr="004C0369">
        <w:rPr>
          <w:rFonts w:ascii="Book Antiqua" w:hAnsi="Book Antiqua"/>
        </w:rPr>
        <w:t xml:space="preserve"> 97% with ribavirin. The only group who did not do well was the treatment-experienced group who received Ledispavir-Sofosbuv</w:t>
      </w:r>
      <w:r w:rsidR="002D7E9A">
        <w:rPr>
          <w:rFonts w:ascii="Book Antiqua" w:hAnsi="Book Antiqua"/>
        </w:rPr>
        <w:t>ir combination for only 12 wk</w:t>
      </w:r>
      <w:r w:rsidR="00DE7945" w:rsidRPr="004C0369">
        <w:rPr>
          <w:rFonts w:ascii="Book Antiqua" w:hAnsi="Book Antiqua"/>
        </w:rPr>
        <w:t xml:space="preserve"> and without </w:t>
      </w:r>
      <w:r w:rsidR="002D7E9A">
        <w:rPr>
          <w:rFonts w:ascii="Book Antiqua" w:hAnsi="Book Antiqua"/>
        </w:rPr>
        <w:t>ribavirin. Their SVR was 90</w:t>
      </w:r>
      <w:proofErr w:type="gramStart"/>
      <w:r w:rsidR="002D7E9A">
        <w:rPr>
          <w:rFonts w:ascii="Book Antiqua" w:hAnsi="Book Antiqua"/>
        </w:rPr>
        <w:t>%</w:t>
      </w:r>
      <w:r w:rsidR="00A43B4D" w:rsidRPr="002D7E9A">
        <w:rPr>
          <w:rFonts w:ascii="Book Antiqua" w:hAnsi="Book Antiqua"/>
          <w:vertAlign w:val="superscript"/>
        </w:rPr>
        <w:t>[</w:t>
      </w:r>
      <w:proofErr w:type="gramEnd"/>
      <w:r w:rsidR="001602DA" w:rsidRPr="002D7E9A">
        <w:rPr>
          <w:rFonts w:ascii="Book Antiqua" w:hAnsi="Book Antiqua"/>
          <w:vertAlign w:val="superscript"/>
        </w:rPr>
        <w:t>41</w:t>
      </w:r>
      <w:r w:rsidR="00A43B4D" w:rsidRPr="002D7E9A">
        <w:rPr>
          <w:rFonts w:ascii="Book Antiqua" w:hAnsi="Book Antiqua"/>
          <w:vertAlign w:val="superscript"/>
        </w:rPr>
        <w:t>]</w:t>
      </w:r>
      <w:r w:rsidR="00DE7945" w:rsidRPr="004C0369">
        <w:rPr>
          <w:rFonts w:ascii="Book Antiqua" w:hAnsi="Book Antiqua"/>
        </w:rPr>
        <w:t>.</w:t>
      </w:r>
      <w:r w:rsidR="00CA5813" w:rsidRPr="004C0369">
        <w:rPr>
          <w:rFonts w:ascii="Book Antiqua" w:hAnsi="Book Antiqua"/>
        </w:rPr>
        <w:t xml:space="preserve"> As a result, this combination is recommen</w:t>
      </w:r>
      <w:r w:rsidR="002D7E9A">
        <w:rPr>
          <w:rFonts w:ascii="Book Antiqua" w:hAnsi="Book Antiqua"/>
        </w:rPr>
        <w:t>ded to be continued for 24 wk</w:t>
      </w:r>
      <w:r w:rsidR="00CA5813" w:rsidRPr="004C0369">
        <w:rPr>
          <w:rFonts w:ascii="Book Antiqua" w:hAnsi="Book Antiqua"/>
        </w:rPr>
        <w:t xml:space="preserve"> in treatment-experienced HCV genotype-1 infection with compensated cirrhosis.</w:t>
      </w:r>
      <w:r w:rsidR="00D347E5" w:rsidRPr="004C0369">
        <w:rPr>
          <w:rFonts w:ascii="Book Antiqua" w:hAnsi="Book Antiqua"/>
        </w:rPr>
        <w:t xml:space="preserve"> Patients with HCV genotype-4 with or without compensated cirrhosis were treated with Ledispavir-Sofosbuvir combination with or without ribavirin.</w:t>
      </w:r>
      <w:r w:rsidR="00F15C05" w:rsidRPr="004C0369">
        <w:rPr>
          <w:rFonts w:ascii="Book Antiqua" w:hAnsi="Book Antiqua"/>
        </w:rPr>
        <w:t xml:space="preserve"> Overall SVR12 was 95.4% in non-cirrho</w:t>
      </w:r>
      <w:r w:rsidR="007C0503" w:rsidRPr="004C0369">
        <w:rPr>
          <w:rFonts w:ascii="Book Antiqua" w:hAnsi="Book Antiqua"/>
        </w:rPr>
        <w:t xml:space="preserve">tics and </w:t>
      </w:r>
      <w:r w:rsidR="002D7E9A">
        <w:rPr>
          <w:rFonts w:ascii="Book Antiqua" w:hAnsi="Book Antiqua"/>
        </w:rPr>
        <w:t xml:space="preserve">93.2% in </w:t>
      </w:r>
      <w:proofErr w:type="gramStart"/>
      <w:r w:rsidR="002D7E9A">
        <w:rPr>
          <w:rFonts w:ascii="Book Antiqua" w:hAnsi="Book Antiqua"/>
        </w:rPr>
        <w:t>cirrhotics</w:t>
      </w:r>
      <w:r w:rsidR="00A43B4D" w:rsidRPr="002D7E9A">
        <w:rPr>
          <w:rFonts w:ascii="Book Antiqua" w:hAnsi="Book Antiqua"/>
          <w:vertAlign w:val="superscript"/>
        </w:rPr>
        <w:t>[</w:t>
      </w:r>
      <w:proofErr w:type="gramEnd"/>
      <w:r w:rsidR="001602DA" w:rsidRPr="002D7E9A">
        <w:rPr>
          <w:rFonts w:ascii="Book Antiqua" w:hAnsi="Book Antiqua"/>
          <w:vertAlign w:val="superscript"/>
        </w:rPr>
        <w:t>42</w:t>
      </w:r>
      <w:r w:rsidR="00A43B4D" w:rsidRPr="002D7E9A">
        <w:rPr>
          <w:rFonts w:ascii="Book Antiqua" w:hAnsi="Book Antiqua"/>
          <w:vertAlign w:val="superscript"/>
        </w:rPr>
        <w:t>]</w:t>
      </w:r>
      <w:r w:rsidR="00F15C05" w:rsidRPr="004C0369">
        <w:rPr>
          <w:rFonts w:ascii="Book Antiqua" w:hAnsi="Book Antiqua"/>
        </w:rPr>
        <w:t>.</w:t>
      </w:r>
      <w:r w:rsidR="00975004" w:rsidRPr="004C0369">
        <w:rPr>
          <w:rFonts w:ascii="Book Antiqua" w:hAnsi="Book Antiqua"/>
        </w:rPr>
        <w:t xml:space="preserve"> Patients with HCV genotype 5 with or w</w:t>
      </w:r>
      <w:r w:rsidR="00081734" w:rsidRPr="004C0369">
        <w:rPr>
          <w:rFonts w:ascii="Book Antiqua" w:hAnsi="Book Antiqua"/>
        </w:rPr>
        <w:t>ithout compensated</w:t>
      </w:r>
      <w:r w:rsidR="00975004" w:rsidRPr="004C0369">
        <w:rPr>
          <w:rFonts w:ascii="Book Antiqua" w:hAnsi="Book Antiqua"/>
        </w:rPr>
        <w:t xml:space="preserve"> cirrhosis were treated with Ledspavir-Sofosbuvir</w:t>
      </w:r>
      <w:r w:rsidR="004C0369">
        <w:rPr>
          <w:rFonts w:ascii="Book Antiqua" w:hAnsi="Book Antiqua"/>
        </w:rPr>
        <w:t xml:space="preserve"> </w:t>
      </w:r>
      <w:r w:rsidR="002D7E9A">
        <w:rPr>
          <w:rFonts w:ascii="Book Antiqua" w:hAnsi="Book Antiqua"/>
        </w:rPr>
        <w:t>for 12 wk</w:t>
      </w:r>
      <w:r w:rsidR="00975004" w:rsidRPr="004C0369">
        <w:rPr>
          <w:rFonts w:ascii="Book Antiqua" w:hAnsi="Book Antiqua"/>
        </w:rPr>
        <w:t xml:space="preserve"> in a multi-center open-label study. The SVR12 was 95% in both treatment-naïve a</w:t>
      </w:r>
      <w:r w:rsidR="006B52BC" w:rsidRPr="004C0369">
        <w:rPr>
          <w:rFonts w:ascii="Book Antiqua" w:hAnsi="Book Antiqua"/>
        </w:rPr>
        <w:t xml:space="preserve">nd treatment-experienced groups; </w:t>
      </w:r>
      <w:r w:rsidR="00975004" w:rsidRPr="004C0369">
        <w:rPr>
          <w:rFonts w:ascii="Book Antiqua" w:hAnsi="Book Antiqua"/>
        </w:rPr>
        <w:t>89% of cirrhotics and 97% of n</w:t>
      </w:r>
      <w:r w:rsidR="004E1D63" w:rsidRPr="004C0369">
        <w:rPr>
          <w:rFonts w:ascii="Book Antiqua" w:hAnsi="Book Antiqua"/>
        </w:rPr>
        <w:t xml:space="preserve">on-cirrhotics </w:t>
      </w:r>
      <w:r w:rsidR="00BA50A7" w:rsidRPr="004C0369">
        <w:rPr>
          <w:rFonts w:ascii="Book Antiqua" w:hAnsi="Book Antiqua"/>
        </w:rPr>
        <w:t>achieved S</w:t>
      </w:r>
      <w:r w:rsidR="002D7E9A">
        <w:rPr>
          <w:rFonts w:ascii="Book Antiqua" w:hAnsi="Book Antiqua"/>
        </w:rPr>
        <w:t>VR12</w:t>
      </w:r>
      <w:r w:rsidR="00A43B4D" w:rsidRPr="002D7E9A">
        <w:rPr>
          <w:rFonts w:ascii="Book Antiqua" w:hAnsi="Book Antiqua"/>
          <w:vertAlign w:val="superscript"/>
        </w:rPr>
        <w:t>[</w:t>
      </w:r>
      <w:r w:rsidR="001602DA" w:rsidRPr="002D7E9A">
        <w:rPr>
          <w:rFonts w:ascii="Book Antiqua" w:hAnsi="Book Antiqua"/>
          <w:vertAlign w:val="superscript"/>
        </w:rPr>
        <w:t>43</w:t>
      </w:r>
      <w:r w:rsidR="00A43B4D" w:rsidRPr="002D7E9A">
        <w:rPr>
          <w:rFonts w:ascii="Book Antiqua" w:hAnsi="Book Antiqua"/>
          <w:vertAlign w:val="superscript"/>
        </w:rPr>
        <w:t>]</w:t>
      </w:r>
      <w:r w:rsidR="00975004" w:rsidRPr="004C0369">
        <w:rPr>
          <w:rFonts w:ascii="Book Antiqua" w:hAnsi="Book Antiqua"/>
        </w:rPr>
        <w:t>.</w:t>
      </w:r>
      <w:r w:rsidR="00212A01" w:rsidRPr="004C0369">
        <w:rPr>
          <w:rFonts w:ascii="Book Antiqua" w:hAnsi="Book Antiqua"/>
        </w:rPr>
        <w:t xml:space="preserve"> A small study showed when</w:t>
      </w:r>
      <w:r w:rsidR="004C0369">
        <w:rPr>
          <w:rFonts w:ascii="Book Antiqua" w:hAnsi="Book Antiqua"/>
        </w:rPr>
        <w:t xml:space="preserve"> </w:t>
      </w:r>
      <w:r w:rsidR="00212A01" w:rsidRPr="004C0369">
        <w:rPr>
          <w:rFonts w:ascii="Book Antiqua" w:hAnsi="Book Antiqua"/>
        </w:rPr>
        <w:t xml:space="preserve">fixed dose combination of </w:t>
      </w:r>
      <w:r w:rsidR="006C15DD" w:rsidRPr="004C0369">
        <w:rPr>
          <w:rFonts w:ascii="Book Antiqua" w:hAnsi="Book Antiqua"/>
        </w:rPr>
        <w:t>Ledispavir-Sofosb</w:t>
      </w:r>
      <w:r w:rsidR="00212A01" w:rsidRPr="004C0369">
        <w:rPr>
          <w:rFonts w:ascii="Book Antiqua" w:hAnsi="Book Antiqua"/>
        </w:rPr>
        <w:t>uvir was</w:t>
      </w:r>
      <w:r w:rsidR="006C15DD" w:rsidRPr="004C0369">
        <w:rPr>
          <w:rFonts w:ascii="Book Antiqua" w:hAnsi="Book Antiqua"/>
        </w:rPr>
        <w:t xml:space="preserve"> given to treatment-naïve and treatment-experienced patients with HCV genotype 6 infection</w:t>
      </w:r>
      <w:r w:rsidR="002D7E9A">
        <w:rPr>
          <w:rFonts w:ascii="Book Antiqua" w:hAnsi="Book Antiqua"/>
        </w:rPr>
        <w:t xml:space="preserve"> for 12 wk</w:t>
      </w:r>
      <w:r w:rsidR="007C0503" w:rsidRPr="004C0369">
        <w:rPr>
          <w:rFonts w:ascii="Book Antiqua" w:hAnsi="Book Antiqua"/>
        </w:rPr>
        <w:t xml:space="preserve">, 96% of </w:t>
      </w:r>
      <w:r w:rsidR="007C0503" w:rsidRPr="004C0369">
        <w:rPr>
          <w:rFonts w:ascii="Book Antiqua" w:hAnsi="Book Antiqua"/>
        </w:rPr>
        <w:lastRenderedPageBreak/>
        <w:t>th</w:t>
      </w:r>
      <w:r w:rsidR="001602DA" w:rsidRPr="004C0369">
        <w:rPr>
          <w:rFonts w:ascii="Book Antiqua" w:hAnsi="Book Antiqua"/>
        </w:rPr>
        <w:t>em achieved SVR12</w:t>
      </w:r>
      <w:r w:rsidR="002D7E9A" w:rsidRPr="002D7E9A">
        <w:rPr>
          <w:rFonts w:ascii="Book Antiqua" w:eastAsia="SimSun" w:hAnsi="Book Antiqua" w:hint="eastAsia"/>
          <w:vertAlign w:val="superscript"/>
          <w:lang w:eastAsia="zh-CN"/>
        </w:rPr>
        <w:t>[</w:t>
      </w:r>
      <w:r w:rsidR="001602DA" w:rsidRPr="002D7E9A">
        <w:rPr>
          <w:rFonts w:ascii="Book Antiqua" w:hAnsi="Book Antiqua"/>
          <w:vertAlign w:val="superscript"/>
        </w:rPr>
        <w:t>44</w:t>
      </w:r>
      <w:r w:rsidR="00A43B4D" w:rsidRPr="002D7E9A">
        <w:rPr>
          <w:rFonts w:ascii="Book Antiqua" w:hAnsi="Book Antiqua"/>
          <w:vertAlign w:val="superscript"/>
        </w:rPr>
        <w:t>]</w:t>
      </w:r>
      <w:r w:rsidR="006C15DD" w:rsidRPr="004C0369">
        <w:rPr>
          <w:rFonts w:ascii="Book Antiqua" w:hAnsi="Book Antiqua"/>
        </w:rPr>
        <w:t>.</w:t>
      </w:r>
      <w:r w:rsidR="0097209E" w:rsidRPr="004C0369">
        <w:rPr>
          <w:rFonts w:ascii="Book Antiqua" w:hAnsi="Book Antiqua"/>
        </w:rPr>
        <w:t xml:space="preserve"> At the present time, Ledispavir-Sofosbuvir combination is indicated for </w:t>
      </w:r>
      <w:r w:rsidR="00584020" w:rsidRPr="004C0369">
        <w:rPr>
          <w:rFonts w:ascii="Book Antiqua" w:hAnsi="Book Antiqua"/>
        </w:rPr>
        <w:t xml:space="preserve">the treatment of </w:t>
      </w:r>
      <w:r w:rsidR="0097209E" w:rsidRPr="004C0369">
        <w:rPr>
          <w:rFonts w:ascii="Book Antiqua" w:hAnsi="Book Antiqua"/>
        </w:rPr>
        <w:t>HCV ge</w:t>
      </w:r>
      <w:r w:rsidR="00584020" w:rsidRPr="004C0369">
        <w:rPr>
          <w:rFonts w:ascii="Book Antiqua" w:hAnsi="Book Antiqua"/>
        </w:rPr>
        <w:t>notype 1, 4, 5 and 6 infections with or without compensated cirrhosis. It is also used in HCV genotype 1 infection with decompensated cirrhosis in combination with ribavirin. Post liver transplant recipients who have HCV genotype 1 or 4 infection with or without compensated cirrhosis can be treated with Ledispavir-Sofosbuvir plus ribavirin</w:t>
      </w:r>
      <w:r w:rsidR="002D7E9A">
        <w:rPr>
          <w:rFonts w:ascii="Book Antiqua" w:hAnsi="Book Antiqua"/>
        </w:rPr>
        <w:t xml:space="preserve"> for 12 wk</w:t>
      </w:r>
      <w:r w:rsidR="00584020" w:rsidRPr="004C0369">
        <w:rPr>
          <w:rFonts w:ascii="Book Antiqua" w:hAnsi="Book Antiqua"/>
        </w:rPr>
        <w:t>.</w:t>
      </w:r>
      <w:r w:rsidR="008D69CE" w:rsidRPr="004C0369">
        <w:rPr>
          <w:rFonts w:ascii="Book Antiqua" w:hAnsi="Book Antiqua"/>
        </w:rPr>
        <w:t xml:space="preserve"> In one st</w:t>
      </w:r>
      <w:r w:rsidR="00D02D1C" w:rsidRPr="004C0369">
        <w:rPr>
          <w:rFonts w:ascii="Book Antiqua" w:hAnsi="Book Antiqua"/>
        </w:rPr>
        <w:t xml:space="preserve">udy, 96% of patients who had F-0 to </w:t>
      </w:r>
      <w:r w:rsidR="008D69CE" w:rsidRPr="004C0369">
        <w:rPr>
          <w:rFonts w:ascii="Book Antiqua" w:hAnsi="Book Antiqua"/>
        </w:rPr>
        <w:t xml:space="preserve">F-3 fibrosis or compensated cirrhosis achieved </w:t>
      </w:r>
      <w:proofErr w:type="gramStart"/>
      <w:r w:rsidR="008D69CE" w:rsidRPr="004C0369">
        <w:rPr>
          <w:rFonts w:ascii="Book Antiqua" w:hAnsi="Book Antiqua"/>
        </w:rPr>
        <w:t>SVR</w:t>
      </w:r>
      <w:r w:rsidR="00A43B4D" w:rsidRPr="002D7E9A">
        <w:rPr>
          <w:rFonts w:ascii="Book Antiqua" w:hAnsi="Book Antiqua"/>
          <w:vertAlign w:val="superscript"/>
        </w:rPr>
        <w:t>[</w:t>
      </w:r>
      <w:proofErr w:type="gramEnd"/>
      <w:r w:rsidR="00CF6C88" w:rsidRPr="002D7E9A">
        <w:rPr>
          <w:rFonts w:ascii="Book Antiqua" w:hAnsi="Book Antiqua"/>
          <w:vertAlign w:val="superscript"/>
        </w:rPr>
        <w:t>4</w:t>
      </w:r>
      <w:r w:rsidR="001602DA" w:rsidRPr="002D7E9A">
        <w:rPr>
          <w:rFonts w:ascii="Book Antiqua" w:hAnsi="Book Antiqua"/>
          <w:vertAlign w:val="superscript"/>
        </w:rPr>
        <w:t>5</w:t>
      </w:r>
      <w:r w:rsidR="00A43B4D" w:rsidRPr="002D7E9A">
        <w:rPr>
          <w:rFonts w:ascii="Book Antiqua" w:hAnsi="Book Antiqua"/>
          <w:vertAlign w:val="superscript"/>
        </w:rPr>
        <w:t>]</w:t>
      </w:r>
      <w:r w:rsidR="002C1F8F" w:rsidRPr="004C0369">
        <w:rPr>
          <w:rFonts w:ascii="Book Antiqua" w:hAnsi="Book Antiqua"/>
        </w:rPr>
        <w:t>.</w:t>
      </w:r>
    </w:p>
    <w:p w14:paraId="2D8C71E1" w14:textId="7B665CFD" w:rsidR="00F7445C" w:rsidRPr="004C0369" w:rsidRDefault="001B0B08" w:rsidP="002D7E9A">
      <w:pPr>
        <w:spacing w:line="360" w:lineRule="auto"/>
        <w:ind w:firstLineChars="100" w:firstLine="240"/>
        <w:jc w:val="both"/>
        <w:rPr>
          <w:rFonts w:ascii="Book Antiqua" w:hAnsi="Book Antiqua"/>
        </w:rPr>
      </w:pPr>
      <w:r w:rsidRPr="004C0369">
        <w:rPr>
          <w:rFonts w:ascii="Book Antiqua" w:hAnsi="Book Antiqua"/>
        </w:rPr>
        <w:t>Common side effects of Harvoni include</w:t>
      </w:r>
      <w:r w:rsidR="00260B58" w:rsidRPr="004C0369">
        <w:rPr>
          <w:rFonts w:ascii="Book Antiqua" w:hAnsi="Book Antiqua"/>
        </w:rPr>
        <w:t xml:space="preserve"> headache, fatigue, nausea and diarrhea. </w:t>
      </w:r>
      <w:r w:rsidR="00DD5606" w:rsidRPr="004C0369">
        <w:rPr>
          <w:rFonts w:ascii="Book Antiqua" w:hAnsi="Book Antiqua"/>
        </w:rPr>
        <w:t>Harvoni like other DAA</w:t>
      </w:r>
      <w:r w:rsidR="007B42B9" w:rsidRPr="004C0369">
        <w:rPr>
          <w:rFonts w:ascii="Book Antiqua" w:hAnsi="Book Antiqua"/>
        </w:rPr>
        <w:t>s</w:t>
      </w:r>
      <w:r w:rsidR="00DD5606" w:rsidRPr="004C0369">
        <w:rPr>
          <w:rFonts w:ascii="Book Antiqua" w:hAnsi="Book Antiqua"/>
        </w:rPr>
        <w:t xml:space="preserve"> can reactivate HBV </w:t>
      </w:r>
      <w:r w:rsidR="00260B58" w:rsidRPr="004C0369">
        <w:rPr>
          <w:rFonts w:ascii="Book Antiqua" w:hAnsi="Book Antiqua"/>
        </w:rPr>
        <w:t>if the patient is HBV/HCV co-infected</w:t>
      </w:r>
      <w:r w:rsidR="008011C0" w:rsidRPr="004C0369">
        <w:rPr>
          <w:rFonts w:ascii="Book Antiqua" w:hAnsi="Book Antiqua"/>
        </w:rPr>
        <w:t xml:space="preserve"> and not receiving anti-HBV therapy</w:t>
      </w:r>
      <w:r w:rsidR="00260B58" w:rsidRPr="004C0369">
        <w:rPr>
          <w:rFonts w:ascii="Book Antiqua" w:hAnsi="Book Antiqua"/>
        </w:rPr>
        <w:t>.</w:t>
      </w:r>
      <w:r w:rsidR="00DD5606" w:rsidRPr="004C0369">
        <w:rPr>
          <w:rFonts w:ascii="Book Antiqua" w:hAnsi="Book Antiqua"/>
        </w:rPr>
        <w:t xml:space="preserve"> </w:t>
      </w:r>
      <w:proofErr w:type="gramStart"/>
      <w:r w:rsidR="00DD5606" w:rsidRPr="004C0369">
        <w:rPr>
          <w:rFonts w:ascii="Book Antiqua" w:hAnsi="Book Antiqua"/>
        </w:rPr>
        <w:t>So</w:t>
      </w:r>
      <w:proofErr w:type="gramEnd"/>
      <w:r w:rsidR="00DD5606" w:rsidRPr="004C0369">
        <w:rPr>
          <w:rFonts w:ascii="Book Antiqua" w:hAnsi="Book Antiqua"/>
        </w:rPr>
        <w:t xml:space="preserve"> pri</w:t>
      </w:r>
      <w:r w:rsidR="003A4ADD" w:rsidRPr="004C0369">
        <w:rPr>
          <w:rFonts w:ascii="Book Antiqua" w:hAnsi="Book Antiqua"/>
        </w:rPr>
        <w:t>or to initiation of Harvoni,</w:t>
      </w:r>
      <w:r w:rsidR="00DD5606" w:rsidRPr="004C0369">
        <w:rPr>
          <w:rFonts w:ascii="Book Antiqua" w:hAnsi="Book Antiqua"/>
        </w:rPr>
        <w:t xml:space="preserve"> serological evidence of HBV infecti</w:t>
      </w:r>
      <w:r w:rsidR="003A4ADD" w:rsidRPr="004C0369">
        <w:rPr>
          <w:rFonts w:ascii="Book Antiqua" w:hAnsi="Book Antiqua"/>
        </w:rPr>
        <w:t>on should be tested and treated if positive.</w:t>
      </w:r>
    </w:p>
    <w:p w14:paraId="48250B7F" w14:textId="3F1B6182" w:rsidR="00EE1EF9" w:rsidRPr="004C0369" w:rsidRDefault="003A4ADD" w:rsidP="002D7E9A">
      <w:pPr>
        <w:spacing w:line="360" w:lineRule="auto"/>
        <w:ind w:firstLineChars="100" w:firstLine="240"/>
        <w:jc w:val="both"/>
        <w:rPr>
          <w:rFonts w:ascii="Book Antiqua" w:eastAsia="Times New Roman" w:hAnsi="Book Antiqua" w:cs="Times New Roman"/>
        </w:rPr>
      </w:pPr>
      <w:r w:rsidRPr="004C0369">
        <w:rPr>
          <w:rFonts w:ascii="Book Antiqua" w:hAnsi="Book Antiqua"/>
        </w:rPr>
        <w:t>Drug-</w:t>
      </w:r>
      <w:r w:rsidR="00DD5606" w:rsidRPr="004C0369">
        <w:rPr>
          <w:rFonts w:ascii="Book Antiqua" w:hAnsi="Book Antiqua"/>
        </w:rPr>
        <w:t xml:space="preserve">drug interaction: </w:t>
      </w:r>
      <w:r w:rsidR="00260B58" w:rsidRPr="004C0369">
        <w:rPr>
          <w:rFonts w:ascii="Book Antiqua" w:hAnsi="Book Antiqua"/>
        </w:rPr>
        <w:t>Co-administration of amiodarone with Harvoni may cause serious symptomatic bradycardia.</w:t>
      </w:r>
      <w:r w:rsidR="001F7A45" w:rsidRPr="004C0369">
        <w:rPr>
          <w:rFonts w:ascii="Book Antiqua" w:hAnsi="Book Antiqua"/>
        </w:rPr>
        <w:t xml:space="preserve"> Dose adjustment or regimen change may be required for certain medications. These include antiarrhythmic drug digoxin, HMG Co-A reductase inhibitor rosuvastatin, </w:t>
      </w:r>
      <w:r w:rsidR="00827325" w:rsidRPr="004C0369">
        <w:rPr>
          <w:rFonts w:ascii="Book Antiqua" w:hAnsi="Book Antiqua"/>
        </w:rPr>
        <w:t>anticoagulant warfarin, acid reducing agents proton pump inhibitors, H2 receptor antagonists, antacids, anticonvulsants phenytoin, phenobarbital, carbamazepine, oxcarbazepin</w:t>
      </w:r>
      <w:r w:rsidR="00415377" w:rsidRPr="004C0369">
        <w:rPr>
          <w:rFonts w:ascii="Book Antiqua" w:hAnsi="Book Antiqua"/>
        </w:rPr>
        <w:t>e</w:t>
      </w:r>
      <w:r w:rsidR="00827325" w:rsidRPr="004C0369">
        <w:rPr>
          <w:rFonts w:ascii="Book Antiqua" w:hAnsi="Book Antiqua"/>
        </w:rPr>
        <w:t xml:space="preserve">, antimycobacterials rifampin, rifabutin, rifapentine, </w:t>
      </w:r>
      <w:r w:rsidR="00366369" w:rsidRPr="004C0369">
        <w:rPr>
          <w:rFonts w:ascii="Book Antiqua" w:hAnsi="Book Antiqua"/>
        </w:rPr>
        <w:t xml:space="preserve">anti-HCV medication simeprevir, </w:t>
      </w:r>
      <w:r w:rsidR="00827325" w:rsidRPr="004C0369">
        <w:rPr>
          <w:rFonts w:ascii="Book Antiqua" w:hAnsi="Book Antiqua"/>
        </w:rPr>
        <w:t>anti-HIV medications tenofovir DF, emtricitabin</w:t>
      </w:r>
      <w:r w:rsidR="00EE1EF9" w:rsidRPr="004C0369">
        <w:rPr>
          <w:rFonts w:ascii="Book Antiqua" w:hAnsi="Book Antiqua"/>
        </w:rPr>
        <w:t>e, cobicistat, elvitegravir,</w:t>
      </w:r>
      <w:r w:rsidR="00366369" w:rsidRPr="004C0369">
        <w:rPr>
          <w:rFonts w:ascii="Book Antiqua" w:hAnsi="Book Antiqua"/>
        </w:rPr>
        <w:t xml:space="preserve"> </w:t>
      </w:r>
      <w:r w:rsidR="00366369" w:rsidRPr="004C0369">
        <w:rPr>
          <w:rFonts w:ascii="Book Antiqua" w:eastAsia="Times New Roman" w:hAnsi="Book Antiqua" w:cs="Times New Roman"/>
        </w:rPr>
        <w:t xml:space="preserve">tipranavir/ritonavir, </w:t>
      </w:r>
      <w:r w:rsidR="00EE1EF9" w:rsidRPr="004C0369">
        <w:rPr>
          <w:rFonts w:ascii="Book Antiqua" w:hAnsi="Book Antiqua"/>
        </w:rPr>
        <w:t>regimen containing tenofovor DF and an HIV protease in</w:t>
      </w:r>
      <w:r w:rsidR="00366369" w:rsidRPr="004C0369">
        <w:rPr>
          <w:rFonts w:ascii="Book Antiqua" w:hAnsi="Book Antiqua"/>
        </w:rPr>
        <w:t>h</w:t>
      </w:r>
      <w:r w:rsidRPr="004C0369">
        <w:rPr>
          <w:rFonts w:ascii="Book Antiqua" w:hAnsi="Book Antiqua"/>
        </w:rPr>
        <w:t>ibitor/ritonavir or cobicistat:</w:t>
      </w:r>
      <w:r w:rsidR="00366369" w:rsidRPr="004C0369">
        <w:rPr>
          <w:rFonts w:ascii="Book Antiqua" w:eastAsia="Times New Roman" w:hAnsi="Book Antiqua" w:cs="Times New Roman"/>
        </w:rPr>
        <w:t xml:space="preserve"> darunavir/ritonavir or cobicistat + emtricitabine/tenofovir DF, </w:t>
      </w:r>
      <w:r w:rsidR="00EE1EF9" w:rsidRPr="004C0369">
        <w:rPr>
          <w:rFonts w:ascii="Book Antiqua" w:eastAsia="Times New Roman" w:hAnsi="Book Antiqua" w:cs="Times New Roman"/>
        </w:rPr>
        <w:t>atazanavir/ritonavir or cobicista</w:t>
      </w:r>
      <w:r w:rsidR="00366369" w:rsidRPr="004C0369">
        <w:rPr>
          <w:rFonts w:ascii="Book Antiqua" w:eastAsia="Times New Roman" w:hAnsi="Book Antiqua" w:cs="Times New Roman"/>
        </w:rPr>
        <w:t xml:space="preserve">t + emtricitabine/tenofovir DF, </w:t>
      </w:r>
      <w:r w:rsidR="00EE1EF9" w:rsidRPr="004C0369">
        <w:rPr>
          <w:rFonts w:ascii="Book Antiqua" w:eastAsia="Times New Roman" w:hAnsi="Book Antiqua" w:cs="Times New Roman"/>
        </w:rPr>
        <w:t>lopinavir/ritonavir + emtricitabine/tenofovir DF</w:t>
      </w:r>
      <w:r w:rsidR="00366369" w:rsidRPr="004C0369">
        <w:rPr>
          <w:rFonts w:ascii="Book Antiqua" w:eastAsia="Times New Roman" w:hAnsi="Book Antiqua" w:cs="Times New Roman"/>
        </w:rPr>
        <w:t>, and he</w:t>
      </w:r>
      <w:r w:rsidR="00755FF8" w:rsidRPr="004C0369">
        <w:rPr>
          <w:rFonts w:ascii="Book Antiqua" w:eastAsia="Times New Roman" w:hAnsi="Book Antiqua" w:cs="Times New Roman"/>
        </w:rPr>
        <w:t>rbal supplement St. John’s W</w:t>
      </w:r>
      <w:r w:rsidR="002D7E9A">
        <w:rPr>
          <w:rFonts w:ascii="Book Antiqua" w:eastAsia="Times New Roman" w:hAnsi="Book Antiqua" w:cs="Times New Roman"/>
        </w:rPr>
        <w:t>ort</w:t>
      </w:r>
      <w:r w:rsidR="00A43B4D" w:rsidRPr="002D7E9A">
        <w:rPr>
          <w:rFonts w:ascii="Book Antiqua" w:eastAsia="Times New Roman" w:hAnsi="Book Antiqua" w:cs="Times New Roman"/>
          <w:vertAlign w:val="superscript"/>
        </w:rPr>
        <w:t>[</w:t>
      </w:r>
      <w:r w:rsidR="001602DA" w:rsidRPr="002D7E9A">
        <w:rPr>
          <w:rFonts w:ascii="Book Antiqua" w:eastAsia="Times New Roman" w:hAnsi="Book Antiqua" w:cs="Times New Roman"/>
          <w:vertAlign w:val="superscript"/>
        </w:rPr>
        <w:t>46</w:t>
      </w:r>
      <w:r w:rsidR="00A43B4D" w:rsidRPr="002D7E9A">
        <w:rPr>
          <w:rFonts w:ascii="Book Antiqua" w:eastAsia="Times New Roman" w:hAnsi="Book Antiqua" w:cs="Times New Roman"/>
          <w:vertAlign w:val="superscript"/>
        </w:rPr>
        <w:t>]</w:t>
      </w:r>
      <w:r w:rsidR="00755FF8" w:rsidRPr="004C0369">
        <w:rPr>
          <w:rFonts w:ascii="Book Antiqua" w:eastAsia="Times New Roman" w:hAnsi="Book Antiqua" w:cs="Times New Roman"/>
        </w:rPr>
        <w:t xml:space="preserve">. </w:t>
      </w:r>
    </w:p>
    <w:p w14:paraId="1F7D1696" w14:textId="56E7510D" w:rsidR="00B31313" w:rsidRPr="004C0369" w:rsidRDefault="00F7445C" w:rsidP="002D7E9A">
      <w:pPr>
        <w:spacing w:line="360" w:lineRule="auto"/>
        <w:ind w:firstLineChars="100" w:firstLine="240"/>
        <w:jc w:val="both"/>
        <w:rPr>
          <w:rFonts w:ascii="Book Antiqua" w:hAnsi="Book Antiqua"/>
        </w:rPr>
      </w:pPr>
      <w:r w:rsidRPr="004C0369">
        <w:rPr>
          <w:rFonts w:ascii="Book Antiqua" w:hAnsi="Book Antiqua"/>
        </w:rPr>
        <w:t>Ombitasvir</w:t>
      </w:r>
      <w:r w:rsidR="006F278F" w:rsidRPr="004C0369">
        <w:rPr>
          <w:rFonts w:ascii="Book Antiqua" w:hAnsi="Book Antiqua"/>
        </w:rPr>
        <w:t xml:space="preserve"> is a NS5A inhibitor. </w:t>
      </w:r>
      <w:r w:rsidR="00D5154B" w:rsidRPr="004C0369">
        <w:rPr>
          <w:rFonts w:ascii="Book Antiqua" w:hAnsi="Book Antiqua"/>
        </w:rPr>
        <w:t>After absorption, it binds to NS5A and blocks the activity of NS5A to prevent HCV re</w:t>
      </w:r>
      <w:r w:rsidR="00DE5F00" w:rsidRPr="004C0369">
        <w:rPr>
          <w:rFonts w:ascii="Book Antiqua" w:hAnsi="Book Antiqua"/>
        </w:rPr>
        <w:t>p</w:t>
      </w:r>
      <w:r w:rsidR="00D5154B" w:rsidRPr="004C0369">
        <w:rPr>
          <w:rFonts w:ascii="Book Antiqua" w:hAnsi="Book Antiqua"/>
        </w:rPr>
        <w:t>lication. It is used in combination with</w:t>
      </w:r>
      <w:r w:rsidR="00DE5F00" w:rsidRPr="004C0369">
        <w:rPr>
          <w:rFonts w:ascii="Book Antiqua" w:hAnsi="Book Antiqua"/>
        </w:rPr>
        <w:t xml:space="preserve"> paritaprevir, retinovir and dasabuvir with or without ribavirin. In Viekira pak, paritaprevir, ritonavir and ombitasvir</w:t>
      </w:r>
      <w:r w:rsidR="004F582E" w:rsidRPr="004C0369">
        <w:rPr>
          <w:rFonts w:ascii="Book Antiqua" w:hAnsi="Book Antiqua"/>
        </w:rPr>
        <w:t xml:space="preserve"> packaged in a single table, and dasabuvir is a different tablet. The daily dose of Viekira pak is 2 tablets of paritaprevir, ritonavir </w:t>
      </w:r>
      <w:r w:rsidR="004F582E" w:rsidRPr="004C0369">
        <w:rPr>
          <w:rFonts w:ascii="Book Antiqua" w:hAnsi="Book Antiqua"/>
        </w:rPr>
        <w:lastRenderedPageBreak/>
        <w:t>and ombitasvir in the morning, and one tablet of dasabuvir twice a day.</w:t>
      </w:r>
      <w:r w:rsidR="005416A0" w:rsidRPr="004C0369">
        <w:rPr>
          <w:rFonts w:ascii="Book Antiqua" w:hAnsi="Book Antiqua"/>
        </w:rPr>
        <w:t xml:space="preserve"> In Viekira XR, each tablet contains partaprevir, ritonavir, ombitasvir and dasabuvir.</w:t>
      </w:r>
      <w:r w:rsidR="004C0369">
        <w:rPr>
          <w:rFonts w:ascii="Book Antiqua" w:hAnsi="Book Antiqua"/>
        </w:rPr>
        <w:t xml:space="preserve"> </w:t>
      </w:r>
      <w:r w:rsidR="005416A0" w:rsidRPr="004C0369">
        <w:rPr>
          <w:rFonts w:ascii="Book Antiqua" w:hAnsi="Book Antiqua"/>
        </w:rPr>
        <w:t>3 tablets have to b</w:t>
      </w:r>
      <w:r w:rsidR="002D7E9A">
        <w:rPr>
          <w:rFonts w:ascii="Book Antiqua" w:hAnsi="Book Antiqua"/>
        </w:rPr>
        <w:t>e taken daily for 12 to 24 wk</w:t>
      </w:r>
      <w:r w:rsidR="005416A0" w:rsidRPr="004C0369">
        <w:rPr>
          <w:rFonts w:ascii="Book Antiqua" w:hAnsi="Book Antiqua"/>
        </w:rPr>
        <w:t>.</w:t>
      </w:r>
    </w:p>
    <w:p w14:paraId="0F9244B3" w14:textId="7786A91F" w:rsidR="00093B59" w:rsidRPr="004C0369" w:rsidRDefault="00DC623A" w:rsidP="002D7E9A">
      <w:pPr>
        <w:spacing w:line="360" w:lineRule="auto"/>
        <w:ind w:firstLineChars="100" w:firstLine="240"/>
        <w:jc w:val="both"/>
        <w:rPr>
          <w:rFonts w:ascii="Book Antiqua" w:hAnsi="Book Antiqua"/>
        </w:rPr>
      </w:pPr>
      <w:r w:rsidRPr="004C0369">
        <w:rPr>
          <w:rFonts w:ascii="Book Antiqua" w:hAnsi="Book Antiqua"/>
        </w:rPr>
        <w:t>Daclatasvir</w:t>
      </w:r>
      <w:r w:rsidR="00795F9F" w:rsidRPr="004C0369">
        <w:rPr>
          <w:rFonts w:ascii="Book Antiqua" w:hAnsi="Book Antiqua"/>
        </w:rPr>
        <w:t xml:space="preserve"> </w:t>
      </w:r>
      <w:r w:rsidR="008F694E" w:rsidRPr="004C0369">
        <w:rPr>
          <w:rFonts w:ascii="Book Antiqua" w:hAnsi="Book Antiqua"/>
        </w:rPr>
        <w:t xml:space="preserve">is </w:t>
      </w:r>
      <w:r w:rsidR="004E2D8B" w:rsidRPr="004C0369">
        <w:rPr>
          <w:rFonts w:ascii="Book Antiqua" w:hAnsi="Book Antiqua"/>
        </w:rPr>
        <w:t xml:space="preserve">a </w:t>
      </w:r>
      <w:r w:rsidR="008F694E" w:rsidRPr="004C0369">
        <w:rPr>
          <w:rFonts w:ascii="Book Antiqua" w:hAnsi="Book Antiqua"/>
        </w:rPr>
        <w:t xml:space="preserve">highly selective </w:t>
      </w:r>
      <w:r w:rsidR="000274F2" w:rsidRPr="004C0369">
        <w:rPr>
          <w:rFonts w:ascii="Book Antiqua" w:hAnsi="Book Antiqua"/>
        </w:rPr>
        <w:t xml:space="preserve">pangenotypic </w:t>
      </w:r>
      <w:r w:rsidR="008F694E" w:rsidRPr="004C0369">
        <w:rPr>
          <w:rFonts w:ascii="Book Antiqua" w:hAnsi="Book Antiqua"/>
        </w:rPr>
        <w:t xml:space="preserve">NS5A </w:t>
      </w:r>
      <w:proofErr w:type="gramStart"/>
      <w:r w:rsidR="008F694E" w:rsidRPr="004C0369">
        <w:rPr>
          <w:rFonts w:ascii="Book Antiqua" w:hAnsi="Book Antiqua"/>
        </w:rPr>
        <w:t>inhibitor</w:t>
      </w:r>
      <w:r w:rsidR="00A43B4D" w:rsidRPr="002D7E9A">
        <w:rPr>
          <w:rFonts w:ascii="Book Antiqua" w:hAnsi="Book Antiqua"/>
          <w:vertAlign w:val="superscript"/>
        </w:rPr>
        <w:t>[</w:t>
      </w:r>
      <w:proofErr w:type="gramEnd"/>
      <w:r w:rsidR="001602DA" w:rsidRPr="002D7E9A">
        <w:rPr>
          <w:rFonts w:ascii="Book Antiqua" w:hAnsi="Book Antiqua"/>
          <w:vertAlign w:val="superscript"/>
        </w:rPr>
        <w:t>47</w:t>
      </w:r>
      <w:r w:rsidR="00A43B4D" w:rsidRPr="002D7E9A">
        <w:rPr>
          <w:rFonts w:ascii="Book Antiqua" w:hAnsi="Book Antiqua"/>
          <w:vertAlign w:val="superscript"/>
        </w:rPr>
        <w:t>]</w:t>
      </w:r>
      <w:r w:rsidR="008F694E" w:rsidRPr="004C0369">
        <w:rPr>
          <w:rFonts w:ascii="Book Antiqua" w:hAnsi="Book Antiqua"/>
        </w:rPr>
        <w:t>. It has dual mode of action as it binds to the N-terminal of NS5A and thus prevents viral replication and viral</w:t>
      </w:r>
      <w:r w:rsidR="004E2D8B" w:rsidRPr="004C0369">
        <w:rPr>
          <w:rFonts w:ascii="Book Antiqua" w:hAnsi="Book Antiqua"/>
        </w:rPr>
        <w:t xml:space="preserve"> assembly. It is the first oral medication used in combinat</w:t>
      </w:r>
      <w:r w:rsidR="002D7E9A">
        <w:rPr>
          <w:rFonts w:ascii="Book Antiqua" w:hAnsi="Book Antiqua"/>
        </w:rPr>
        <w:t>ion with sofosbuvir for 12 wk</w:t>
      </w:r>
      <w:r w:rsidR="004E2D8B" w:rsidRPr="004C0369">
        <w:rPr>
          <w:rFonts w:ascii="Book Antiqua" w:hAnsi="Book Antiqua"/>
        </w:rPr>
        <w:t xml:space="preserve"> </w:t>
      </w:r>
      <w:r w:rsidR="00830D22" w:rsidRPr="004C0369">
        <w:rPr>
          <w:rFonts w:ascii="Book Antiqua" w:hAnsi="Book Antiqua"/>
        </w:rPr>
        <w:t xml:space="preserve">for </w:t>
      </w:r>
      <w:r w:rsidR="004E2D8B" w:rsidRPr="004C0369">
        <w:rPr>
          <w:rFonts w:ascii="Book Antiqua" w:hAnsi="Book Antiqua"/>
        </w:rPr>
        <w:t xml:space="preserve">the treatment of hepatitis C genotype 3 infection. HCV genotype 3 is the most aggressive </w:t>
      </w:r>
      <w:r w:rsidR="009D12D6" w:rsidRPr="004C0369">
        <w:rPr>
          <w:rFonts w:ascii="Book Antiqua" w:hAnsi="Book Antiqua"/>
        </w:rPr>
        <w:t xml:space="preserve">(having faster disease progression) </w:t>
      </w:r>
      <w:r w:rsidR="004E2D8B" w:rsidRPr="004C0369">
        <w:rPr>
          <w:rFonts w:ascii="Book Antiqua" w:hAnsi="Book Antiqua"/>
        </w:rPr>
        <w:t xml:space="preserve">and most treatment resistant genotype affecting 12% </w:t>
      </w:r>
      <w:r w:rsidR="003A4ADD" w:rsidRPr="004C0369">
        <w:rPr>
          <w:rFonts w:ascii="Book Antiqua" w:hAnsi="Book Antiqua"/>
        </w:rPr>
        <w:t xml:space="preserve">of </w:t>
      </w:r>
      <w:r w:rsidR="004E2D8B" w:rsidRPr="004C0369">
        <w:rPr>
          <w:rFonts w:ascii="Book Antiqua" w:hAnsi="Book Antiqua"/>
        </w:rPr>
        <w:t>all HCV genotypes in U</w:t>
      </w:r>
      <w:r w:rsidR="002D7E9A">
        <w:rPr>
          <w:rFonts w:ascii="Book Antiqua" w:eastAsia="SimSun" w:hAnsi="Book Antiqua" w:hint="eastAsia"/>
          <w:lang w:eastAsia="zh-CN"/>
        </w:rPr>
        <w:t xml:space="preserve">nited </w:t>
      </w:r>
      <w:r w:rsidR="004E2D8B" w:rsidRPr="004C0369">
        <w:rPr>
          <w:rFonts w:ascii="Book Antiqua" w:hAnsi="Book Antiqua"/>
        </w:rPr>
        <w:t>S</w:t>
      </w:r>
      <w:r w:rsidR="002D7E9A">
        <w:rPr>
          <w:rFonts w:ascii="Book Antiqua" w:eastAsia="SimSun" w:hAnsi="Book Antiqua" w:hint="eastAsia"/>
          <w:lang w:eastAsia="zh-CN"/>
        </w:rPr>
        <w:t>tates</w:t>
      </w:r>
      <w:r w:rsidR="004E2D8B" w:rsidRPr="004C0369">
        <w:rPr>
          <w:rFonts w:ascii="Book Antiqua" w:hAnsi="Book Antiqua"/>
        </w:rPr>
        <w:t>.</w:t>
      </w:r>
      <w:r w:rsidR="00830D22" w:rsidRPr="004C0369">
        <w:rPr>
          <w:rFonts w:ascii="Book Antiqua" w:hAnsi="Book Antiqua"/>
        </w:rPr>
        <w:t xml:space="preserve"> In Ally-3 trial</w:t>
      </w:r>
      <w:r w:rsidR="007A7ED8" w:rsidRPr="004C0369">
        <w:rPr>
          <w:rFonts w:ascii="Book Antiqua" w:hAnsi="Book Antiqua"/>
        </w:rPr>
        <w:t xml:space="preserve">, </w:t>
      </w:r>
      <w:r w:rsidR="002D7E9A">
        <w:rPr>
          <w:rFonts w:ascii="Book Antiqua" w:hAnsi="Book Antiqua"/>
        </w:rPr>
        <w:t>a 12 w</w:t>
      </w:r>
      <w:r w:rsidR="00937357" w:rsidRPr="004C0369">
        <w:rPr>
          <w:rFonts w:ascii="Book Antiqua" w:hAnsi="Book Antiqua"/>
        </w:rPr>
        <w:t>k therapy of daclatasvir plus</w:t>
      </w:r>
      <w:r w:rsidR="007A7ED8" w:rsidRPr="004C0369">
        <w:rPr>
          <w:rFonts w:ascii="Book Antiqua" w:hAnsi="Book Antiqua"/>
        </w:rPr>
        <w:t xml:space="preserve"> sofo</w:t>
      </w:r>
      <w:r w:rsidR="00937357" w:rsidRPr="004C0369">
        <w:rPr>
          <w:rFonts w:ascii="Book Antiqua" w:hAnsi="Book Antiqua"/>
        </w:rPr>
        <w:t xml:space="preserve">sbuvir achieved SVR12 in 96% of </w:t>
      </w:r>
      <w:r w:rsidR="007A7ED8" w:rsidRPr="004C0369">
        <w:rPr>
          <w:rFonts w:ascii="Book Antiqua" w:hAnsi="Book Antiqua"/>
        </w:rPr>
        <w:t>non-cirrhotic patients infected with HCV genotype 3</w:t>
      </w:r>
      <w:r w:rsidR="00937357" w:rsidRPr="004C0369">
        <w:rPr>
          <w:rFonts w:ascii="Book Antiqua" w:hAnsi="Book Antiqua"/>
        </w:rPr>
        <w:t xml:space="preserve"> </w:t>
      </w:r>
      <w:r w:rsidR="000274F2" w:rsidRPr="004C0369">
        <w:rPr>
          <w:rFonts w:ascii="Book Antiqua" w:hAnsi="Book Antiqua"/>
        </w:rPr>
        <w:t>irrespectiv</w:t>
      </w:r>
      <w:r w:rsidR="002D7E9A">
        <w:rPr>
          <w:rFonts w:ascii="Book Antiqua" w:hAnsi="Book Antiqua"/>
        </w:rPr>
        <w:t xml:space="preserve">e of prior treatment </w:t>
      </w:r>
      <w:proofErr w:type="gramStart"/>
      <w:r w:rsidR="002D7E9A">
        <w:rPr>
          <w:rFonts w:ascii="Book Antiqua" w:hAnsi="Book Antiqua"/>
        </w:rPr>
        <w:t>experience</w:t>
      </w:r>
      <w:r w:rsidR="00A43B4D" w:rsidRPr="002D7E9A">
        <w:rPr>
          <w:rFonts w:ascii="Book Antiqua" w:hAnsi="Book Antiqua"/>
          <w:vertAlign w:val="superscript"/>
        </w:rPr>
        <w:t>[</w:t>
      </w:r>
      <w:proofErr w:type="gramEnd"/>
      <w:r w:rsidR="006B716C" w:rsidRPr="002D7E9A">
        <w:rPr>
          <w:rFonts w:ascii="Book Antiqua" w:hAnsi="Book Antiqua"/>
          <w:vertAlign w:val="superscript"/>
        </w:rPr>
        <w:t>4</w:t>
      </w:r>
      <w:r w:rsidR="001602DA" w:rsidRPr="002D7E9A">
        <w:rPr>
          <w:rFonts w:ascii="Book Antiqua" w:hAnsi="Book Antiqua"/>
          <w:vertAlign w:val="superscript"/>
        </w:rPr>
        <w:t>8</w:t>
      </w:r>
      <w:r w:rsidR="00A43B4D" w:rsidRPr="002D7E9A">
        <w:rPr>
          <w:rFonts w:ascii="Book Antiqua" w:hAnsi="Book Antiqua"/>
          <w:vertAlign w:val="superscript"/>
        </w:rPr>
        <w:t>]</w:t>
      </w:r>
      <w:r w:rsidR="00937357" w:rsidRPr="004C0369">
        <w:rPr>
          <w:rFonts w:ascii="Book Antiqua" w:hAnsi="Book Antiqua"/>
        </w:rPr>
        <w:t>.</w:t>
      </w:r>
      <w:r w:rsidR="00A4261C" w:rsidRPr="004C0369">
        <w:rPr>
          <w:rFonts w:ascii="Book Antiqua" w:hAnsi="Book Antiqua"/>
        </w:rPr>
        <w:t xml:space="preserve"> In Ally 3+ trial, daclatasvir plus sofosbuvir plus ribavirin were given to treatment-naïve and treatment-experienced patients with advanced fibrosis or compensa</w:t>
      </w:r>
      <w:r w:rsidR="002D7E9A">
        <w:rPr>
          <w:rFonts w:ascii="Book Antiqua" w:hAnsi="Book Antiqua"/>
        </w:rPr>
        <w:t>ted cirrhosis for 12 or 16 wk</w:t>
      </w:r>
      <w:r w:rsidR="00A4261C" w:rsidRPr="004C0369">
        <w:rPr>
          <w:rFonts w:ascii="Book Antiqua" w:hAnsi="Book Antiqua"/>
        </w:rPr>
        <w:t>.</w:t>
      </w:r>
      <w:r w:rsidR="002D7E9A">
        <w:rPr>
          <w:rFonts w:ascii="Book Antiqua" w:hAnsi="Book Antiqua"/>
        </w:rPr>
        <w:t xml:space="preserve"> The SVR12 was 90% in the 12 wk and 92% in the 16 w</w:t>
      </w:r>
      <w:r w:rsidR="00A4261C" w:rsidRPr="004C0369">
        <w:rPr>
          <w:rFonts w:ascii="Book Antiqua" w:hAnsi="Book Antiqua"/>
        </w:rPr>
        <w:t xml:space="preserve">k </w:t>
      </w:r>
      <w:proofErr w:type="gramStart"/>
      <w:r w:rsidR="00A4261C" w:rsidRPr="004C0369">
        <w:rPr>
          <w:rFonts w:ascii="Book Antiqua" w:hAnsi="Book Antiqua"/>
        </w:rPr>
        <w:t>group</w:t>
      </w:r>
      <w:r w:rsidR="00A43B4D" w:rsidRPr="002D7E9A">
        <w:rPr>
          <w:rFonts w:ascii="Book Antiqua" w:hAnsi="Book Antiqua"/>
          <w:vertAlign w:val="superscript"/>
        </w:rPr>
        <w:t>[</w:t>
      </w:r>
      <w:proofErr w:type="gramEnd"/>
      <w:r w:rsidR="001602DA" w:rsidRPr="002D7E9A">
        <w:rPr>
          <w:rFonts w:ascii="Book Antiqua" w:hAnsi="Book Antiqua"/>
          <w:vertAlign w:val="superscript"/>
        </w:rPr>
        <w:t>49</w:t>
      </w:r>
      <w:r w:rsidR="00A43B4D" w:rsidRPr="002D7E9A">
        <w:rPr>
          <w:rFonts w:ascii="Book Antiqua" w:hAnsi="Book Antiqua"/>
          <w:vertAlign w:val="superscript"/>
        </w:rPr>
        <w:t>]</w:t>
      </w:r>
      <w:r w:rsidR="009E2223" w:rsidRPr="004C0369">
        <w:rPr>
          <w:rFonts w:ascii="Book Antiqua" w:hAnsi="Book Antiqua"/>
        </w:rPr>
        <w:t>.</w:t>
      </w:r>
      <w:r w:rsidR="002D7E9A">
        <w:rPr>
          <w:rFonts w:ascii="Book Antiqua" w:hAnsi="Book Antiqua"/>
        </w:rPr>
        <w:t xml:space="preserve"> In Ally-2 trial, 12 w</w:t>
      </w:r>
      <w:r w:rsidR="001D2FD5" w:rsidRPr="004C0369">
        <w:rPr>
          <w:rFonts w:ascii="Book Antiqua" w:hAnsi="Book Antiqua"/>
        </w:rPr>
        <w:t xml:space="preserve">k course of daclatasvir plus sofosbuvir achieved SVR12 </w:t>
      </w:r>
      <w:r w:rsidR="001B681D" w:rsidRPr="004C0369">
        <w:rPr>
          <w:rFonts w:ascii="Book Antiqua" w:hAnsi="Book Antiqua"/>
        </w:rPr>
        <w:t xml:space="preserve">of 97% </w:t>
      </w:r>
      <w:r w:rsidR="001D2FD5" w:rsidRPr="004C0369">
        <w:rPr>
          <w:rFonts w:ascii="Book Antiqua" w:hAnsi="Book Antiqua"/>
        </w:rPr>
        <w:t xml:space="preserve">in </w:t>
      </w:r>
      <w:r w:rsidR="001B681D" w:rsidRPr="004C0369">
        <w:rPr>
          <w:rFonts w:ascii="Book Antiqua" w:hAnsi="Book Antiqua"/>
        </w:rPr>
        <w:t xml:space="preserve">patients infected with </w:t>
      </w:r>
      <w:r w:rsidR="001D2FD5" w:rsidRPr="004C0369">
        <w:rPr>
          <w:rFonts w:ascii="Book Antiqua" w:hAnsi="Book Antiqua"/>
        </w:rPr>
        <w:t xml:space="preserve">HCV genotype 1 to 4 </w:t>
      </w:r>
      <w:r w:rsidR="00A43B4D" w:rsidRPr="004C0369">
        <w:rPr>
          <w:rFonts w:ascii="Book Antiqua" w:hAnsi="Book Antiqua"/>
        </w:rPr>
        <w:t>coinf</w:t>
      </w:r>
      <w:r w:rsidR="002D7E9A">
        <w:rPr>
          <w:rFonts w:ascii="Book Antiqua" w:hAnsi="Book Antiqua"/>
        </w:rPr>
        <w:t xml:space="preserve">ected with </w:t>
      </w:r>
      <w:proofErr w:type="gramStart"/>
      <w:r w:rsidR="002D7E9A">
        <w:rPr>
          <w:rFonts w:ascii="Book Antiqua" w:hAnsi="Book Antiqua"/>
        </w:rPr>
        <w:t>HIV</w:t>
      </w:r>
      <w:r w:rsidR="00A43B4D" w:rsidRPr="002D7E9A">
        <w:rPr>
          <w:rFonts w:ascii="Book Antiqua" w:hAnsi="Book Antiqua"/>
          <w:vertAlign w:val="superscript"/>
        </w:rPr>
        <w:t>[</w:t>
      </w:r>
      <w:proofErr w:type="gramEnd"/>
      <w:r w:rsidR="001602DA" w:rsidRPr="002D7E9A">
        <w:rPr>
          <w:rFonts w:ascii="Book Antiqua" w:hAnsi="Book Antiqua"/>
          <w:vertAlign w:val="superscript"/>
        </w:rPr>
        <w:t>50</w:t>
      </w:r>
      <w:r w:rsidR="00A43B4D" w:rsidRPr="002D7E9A">
        <w:rPr>
          <w:rFonts w:ascii="Book Antiqua" w:hAnsi="Book Antiqua"/>
          <w:vertAlign w:val="superscript"/>
        </w:rPr>
        <w:t>]</w:t>
      </w:r>
      <w:r w:rsidR="001B681D" w:rsidRPr="004C0369">
        <w:rPr>
          <w:rFonts w:ascii="Book Antiqua" w:hAnsi="Book Antiqua"/>
        </w:rPr>
        <w:t>.</w:t>
      </w:r>
      <w:r w:rsidR="00312566" w:rsidRPr="004C0369">
        <w:rPr>
          <w:rFonts w:ascii="Book Antiqua" w:hAnsi="Book Antiqua"/>
        </w:rPr>
        <w:t xml:space="preserve"> The efficacy of daclatasvir plus sofosbuvir in cirrhotic patients infected with HCV genotype 1 to 6 is be</w:t>
      </w:r>
      <w:r w:rsidR="00BA50A7" w:rsidRPr="004C0369">
        <w:rPr>
          <w:rFonts w:ascii="Book Antiqua" w:hAnsi="Book Antiqua"/>
        </w:rPr>
        <w:t>i</w:t>
      </w:r>
      <w:r w:rsidR="002D7E9A">
        <w:rPr>
          <w:rFonts w:ascii="Book Antiqua" w:hAnsi="Book Antiqua"/>
        </w:rPr>
        <w:t xml:space="preserve">ng studied in Ally-1 </w:t>
      </w:r>
      <w:proofErr w:type="gramStart"/>
      <w:r w:rsidR="002D7E9A">
        <w:rPr>
          <w:rFonts w:ascii="Book Antiqua" w:hAnsi="Book Antiqua"/>
        </w:rPr>
        <w:t>trial</w:t>
      </w:r>
      <w:r w:rsidR="00A43B4D" w:rsidRPr="002D7E9A">
        <w:rPr>
          <w:rFonts w:ascii="Book Antiqua" w:hAnsi="Book Antiqua"/>
          <w:vertAlign w:val="superscript"/>
        </w:rPr>
        <w:t>[</w:t>
      </w:r>
      <w:proofErr w:type="gramEnd"/>
      <w:r w:rsidR="001602DA" w:rsidRPr="002D7E9A">
        <w:rPr>
          <w:rFonts w:ascii="Book Antiqua" w:hAnsi="Book Antiqua"/>
          <w:vertAlign w:val="superscript"/>
        </w:rPr>
        <w:t>51</w:t>
      </w:r>
      <w:r w:rsidR="00A43B4D" w:rsidRPr="002D7E9A">
        <w:rPr>
          <w:rFonts w:ascii="Book Antiqua" w:hAnsi="Book Antiqua"/>
          <w:vertAlign w:val="superscript"/>
        </w:rPr>
        <w:t>]</w:t>
      </w:r>
      <w:r w:rsidR="00312566" w:rsidRPr="004C0369">
        <w:rPr>
          <w:rFonts w:ascii="Book Antiqua" w:hAnsi="Book Antiqua"/>
        </w:rPr>
        <w:t>.</w:t>
      </w:r>
      <w:r w:rsidR="00C859B6" w:rsidRPr="004C0369">
        <w:rPr>
          <w:rFonts w:ascii="Book Antiqua" w:hAnsi="Book Antiqua"/>
        </w:rPr>
        <w:t xml:space="preserve"> </w:t>
      </w:r>
    </w:p>
    <w:p w14:paraId="33510C76" w14:textId="79624D4F" w:rsidR="00093B59" w:rsidRPr="004C0369" w:rsidRDefault="00C859B6" w:rsidP="002D7E9A">
      <w:pPr>
        <w:spacing w:line="360" w:lineRule="auto"/>
        <w:ind w:firstLineChars="100" w:firstLine="240"/>
        <w:jc w:val="both"/>
        <w:rPr>
          <w:rFonts w:ascii="Book Antiqua" w:hAnsi="Book Antiqua"/>
        </w:rPr>
      </w:pPr>
      <w:r w:rsidRPr="004C0369">
        <w:rPr>
          <w:rFonts w:ascii="Book Antiqua" w:hAnsi="Book Antiqua"/>
        </w:rPr>
        <w:t>Common side effects include headache, fatigue, nausea and diarrhea. Certain drugs are contraindicated to be used with daclatasvir. These include anticonvulsants phenytoin,</w:t>
      </w:r>
      <w:r w:rsidR="00093B59" w:rsidRPr="004C0369">
        <w:rPr>
          <w:rFonts w:ascii="Book Antiqua" w:hAnsi="Book Antiqua"/>
        </w:rPr>
        <w:t xml:space="preserve"> carbamazepine, antimycobacterial agent rifampin and herbal supplement St. John’s Wort. </w:t>
      </w:r>
    </w:p>
    <w:p w14:paraId="1323AEC1" w14:textId="345D211F" w:rsidR="00AD0EC6" w:rsidRPr="004C0369" w:rsidRDefault="006460CE" w:rsidP="000F5317">
      <w:pPr>
        <w:spacing w:line="360" w:lineRule="auto"/>
        <w:ind w:firstLineChars="100" w:firstLine="240"/>
        <w:jc w:val="both"/>
        <w:rPr>
          <w:rFonts w:ascii="Book Antiqua" w:eastAsia="Times New Roman" w:hAnsi="Book Antiqua" w:cs="Times New Roman"/>
        </w:rPr>
      </w:pPr>
      <w:r w:rsidRPr="004C0369">
        <w:rPr>
          <w:rFonts w:ascii="Book Antiqua" w:hAnsi="Book Antiqua"/>
        </w:rPr>
        <w:t>Drug-</w:t>
      </w:r>
      <w:r w:rsidR="00093B59" w:rsidRPr="004C0369">
        <w:rPr>
          <w:rFonts w:ascii="Book Antiqua" w:hAnsi="Book Antiqua"/>
        </w:rPr>
        <w:t xml:space="preserve">drug interactions: </w:t>
      </w:r>
      <w:r w:rsidR="000F5317" w:rsidRPr="004C0369">
        <w:rPr>
          <w:rFonts w:ascii="Book Antiqua" w:hAnsi="Book Antiqua"/>
        </w:rPr>
        <w:t xml:space="preserve">Medications </w:t>
      </w:r>
      <w:r w:rsidR="00093B59" w:rsidRPr="004C0369">
        <w:rPr>
          <w:rFonts w:ascii="Book Antiqua" w:hAnsi="Book Antiqua"/>
        </w:rPr>
        <w:t xml:space="preserve">which can cause significant drug interactions with daclatasvir include statins, digoxin, </w:t>
      </w:r>
      <w:r w:rsidR="00A8647F" w:rsidRPr="004C0369">
        <w:rPr>
          <w:rFonts w:ascii="Book Antiqua" w:hAnsi="Book Antiqua"/>
        </w:rPr>
        <w:t xml:space="preserve">dabigatran, ketoconazole, itraconazole, clarithromycin, nafcillin, dexamethasone, </w:t>
      </w:r>
      <w:r w:rsidR="00A8647F" w:rsidRPr="004C0369">
        <w:rPr>
          <w:rFonts w:ascii="Book Antiqua" w:eastAsia="Times New Roman" w:hAnsi="Book Antiqua" w:cs="Times New Roman"/>
        </w:rPr>
        <w:t xml:space="preserve">buprenorphine, </w:t>
      </w:r>
      <w:r w:rsidR="00A8647F" w:rsidRPr="004C0369">
        <w:rPr>
          <w:rFonts w:ascii="Book Antiqua" w:hAnsi="Book Antiqua"/>
        </w:rPr>
        <w:t>modafinil, bosentan, anti-HIV medications</w:t>
      </w:r>
      <w:r w:rsidRPr="004C0369">
        <w:rPr>
          <w:rFonts w:ascii="Book Antiqua" w:hAnsi="Book Antiqua"/>
        </w:rPr>
        <w:t xml:space="preserve"> -</w:t>
      </w:r>
      <w:r w:rsidR="00A8647F" w:rsidRPr="004C0369">
        <w:rPr>
          <w:rFonts w:ascii="Book Antiqua" w:hAnsi="Book Antiqua"/>
        </w:rPr>
        <w:t xml:space="preserve"> protease inhibitors:</w:t>
      </w:r>
      <w:r w:rsidR="00AD0EC6" w:rsidRPr="004C0369">
        <w:rPr>
          <w:rFonts w:ascii="Book Antiqua" w:hAnsi="Book Antiqua"/>
        </w:rPr>
        <w:t xml:space="preserve"> </w:t>
      </w:r>
      <w:r w:rsidR="00A8647F" w:rsidRPr="004C0369">
        <w:rPr>
          <w:rFonts w:ascii="Book Antiqua" w:hAnsi="Book Antiqua"/>
        </w:rPr>
        <w:t>atazanavir with ritonavir, indinavir, nelfinavir, saquinavir</w:t>
      </w:r>
      <w:r w:rsidR="00AD0EC6" w:rsidRPr="004C0369">
        <w:rPr>
          <w:rFonts w:ascii="Book Antiqua" w:hAnsi="Book Antiqua"/>
        </w:rPr>
        <w:t xml:space="preserve">; </w:t>
      </w:r>
      <w:r w:rsidR="00AD0EC6" w:rsidRPr="004C0369">
        <w:rPr>
          <w:rFonts w:ascii="Book Antiqua" w:eastAsia="Times New Roman" w:hAnsi="Book Antiqua" w:cs="Times New Roman"/>
        </w:rPr>
        <w:t xml:space="preserve">Non-nucleoside reverse transcriptase inhibitors: Efavirenzb Etravirine Nevirapine; and cobicistat-containing antiretroviral: </w:t>
      </w:r>
      <w:r w:rsidR="00AD0EC6" w:rsidRPr="004C0369">
        <w:rPr>
          <w:rFonts w:ascii="Book Antiqua" w:eastAsia="Times New Roman" w:hAnsi="Book Antiqua" w:cs="Times New Roman"/>
        </w:rPr>
        <w:lastRenderedPageBreak/>
        <w:t>atazanavir/cobicistat,</w:t>
      </w:r>
      <w:r w:rsidR="000F5317">
        <w:rPr>
          <w:rFonts w:ascii="Book Antiqua" w:eastAsia="SimSun" w:hAnsi="Book Antiqua" w:cs="Times New Roman" w:hint="eastAsia"/>
          <w:lang w:eastAsia="zh-CN"/>
        </w:rPr>
        <w:t xml:space="preserve"> </w:t>
      </w:r>
      <w:r w:rsidR="00AD0EC6" w:rsidRPr="004C0369">
        <w:rPr>
          <w:rFonts w:ascii="Book Antiqua" w:eastAsia="Times New Roman" w:hAnsi="Book Antiqua" w:cs="Times New Roman"/>
        </w:rPr>
        <w:t>elviteg</w:t>
      </w:r>
      <w:r w:rsidR="000F5317">
        <w:rPr>
          <w:rFonts w:ascii="Book Antiqua" w:eastAsia="Times New Roman" w:hAnsi="Book Antiqua" w:cs="Times New Roman"/>
        </w:rPr>
        <w:t>ravir/cobicistat/emtricitabine/</w:t>
      </w:r>
      <w:r w:rsidR="00AD0EC6" w:rsidRPr="004C0369">
        <w:rPr>
          <w:rFonts w:ascii="Book Antiqua" w:eastAsia="Times New Roman" w:hAnsi="Book Antiqua" w:cs="Times New Roman"/>
        </w:rPr>
        <w:t>tenofovir disoproxil fumarate</w:t>
      </w:r>
      <w:r w:rsidR="00A43B4D" w:rsidRPr="000F5317">
        <w:rPr>
          <w:rFonts w:ascii="Book Antiqua" w:eastAsia="Times New Roman" w:hAnsi="Book Antiqua" w:cs="Times New Roman"/>
          <w:vertAlign w:val="superscript"/>
        </w:rPr>
        <w:t>[</w:t>
      </w:r>
      <w:r w:rsidR="001602DA" w:rsidRPr="000F5317">
        <w:rPr>
          <w:rFonts w:ascii="Book Antiqua" w:eastAsia="Times New Roman" w:hAnsi="Book Antiqua" w:cs="Times New Roman"/>
          <w:vertAlign w:val="superscript"/>
        </w:rPr>
        <w:t>52</w:t>
      </w:r>
      <w:r w:rsidR="00A43B4D" w:rsidRPr="000F5317">
        <w:rPr>
          <w:rFonts w:ascii="Book Antiqua" w:eastAsia="Times New Roman" w:hAnsi="Book Antiqua" w:cs="Times New Roman"/>
          <w:vertAlign w:val="superscript"/>
        </w:rPr>
        <w:t>]</w:t>
      </w:r>
      <w:r w:rsidR="00E74232" w:rsidRPr="004C0369">
        <w:rPr>
          <w:rFonts w:ascii="Book Antiqua" w:eastAsia="Times New Roman" w:hAnsi="Book Antiqua" w:cs="Times New Roman"/>
        </w:rPr>
        <w:t>.</w:t>
      </w:r>
    </w:p>
    <w:p w14:paraId="22DAC7EA" w14:textId="60AE114D" w:rsidR="00BF1983" w:rsidRPr="004C0369" w:rsidRDefault="00DC623A" w:rsidP="000F5317">
      <w:pPr>
        <w:spacing w:line="360" w:lineRule="auto"/>
        <w:ind w:firstLineChars="100" w:firstLine="240"/>
        <w:jc w:val="both"/>
        <w:rPr>
          <w:rFonts w:ascii="Book Antiqua" w:hAnsi="Book Antiqua"/>
        </w:rPr>
      </w:pPr>
      <w:r w:rsidRPr="004C0369">
        <w:rPr>
          <w:rFonts w:ascii="Book Antiqua" w:hAnsi="Book Antiqua"/>
        </w:rPr>
        <w:t>Elbasvir</w:t>
      </w:r>
      <w:r w:rsidR="002E687F" w:rsidRPr="004C0369">
        <w:rPr>
          <w:rFonts w:ascii="Book Antiqua" w:hAnsi="Book Antiqua"/>
        </w:rPr>
        <w:t xml:space="preserve"> is a potent NS5A inhibitor. It is used in combination with grazoprevir which is a NS3/4A protease inhibitor. The combination is effective against HCV genotypes 1 and 4. </w:t>
      </w:r>
      <w:r w:rsidR="00926762" w:rsidRPr="004C0369">
        <w:rPr>
          <w:rFonts w:ascii="Book Antiqua" w:hAnsi="Book Antiqua"/>
        </w:rPr>
        <w:t>Elbasvir can be less effective when there are many resistance- associ</w:t>
      </w:r>
      <w:r w:rsidR="001602DA" w:rsidRPr="004C0369">
        <w:rPr>
          <w:rFonts w:ascii="Book Antiqua" w:hAnsi="Book Antiqua"/>
        </w:rPr>
        <w:t xml:space="preserve">ated variants </w:t>
      </w:r>
      <w:r w:rsidR="000A266A" w:rsidRPr="004C0369">
        <w:rPr>
          <w:rFonts w:ascii="Book Antiqua" w:hAnsi="Book Antiqua"/>
        </w:rPr>
        <w:t xml:space="preserve">or substitutions </w:t>
      </w:r>
      <w:r w:rsidR="001602DA" w:rsidRPr="004C0369">
        <w:rPr>
          <w:rFonts w:ascii="Book Antiqua" w:hAnsi="Book Antiqua"/>
        </w:rPr>
        <w:t>(RAVs</w:t>
      </w:r>
      <w:r w:rsidR="000A266A" w:rsidRPr="004C0369">
        <w:rPr>
          <w:rFonts w:ascii="Book Antiqua" w:hAnsi="Book Antiqua"/>
        </w:rPr>
        <w:t xml:space="preserve"> or RASs</w:t>
      </w:r>
      <w:r w:rsidR="00A91852">
        <w:rPr>
          <w:rFonts w:ascii="Book Antiqua" w:hAnsi="Book Antiqua"/>
        </w:rPr>
        <w:t>) of NS5</w:t>
      </w:r>
      <w:proofErr w:type="gramStart"/>
      <w:r w:rsidR="00A91852">
        <w:rPr>
          <w:rFonts w:ascii="Book Antiqua" w:hAnsi="Book Antiqua"/>
        </w:rPr>
        <w:t>A</w:t>
      </w:r>
      <w:r w:rsidR="006B4647" w:rsidRPr="00A91852">
        <w:rPr>
          <w:rFonts w:ascii="Book Antiqua" w:hAnsi="Book Antiqua"/>
          <w:vertAlign w:val="superscript"/>
        </w:rPr>
        <w:t>[</w:t>
      </w:r>
      <w:proofErr w:type="gramEnd"/>
      <w:r w:rsidR="001602DA" w:rsidRPr="00A91852">
        <w:rPr>
          <w:rFonts w:ascii="Book Antiqua" w:hAnsi="Book Antiqua"/>
          <w:vertAlign w:val="superscript"/>
        </w:rPr>
        <w:t>53</w:t>
      </w:r>
      <w:r w:rsidR="006B4647" w:rsidRPr="00A91852">
        <w:rPr>
          <w:rFonts w:ascii="Book Antiqua" w:hAnsi="Book Antiqua"/>
          <w:vertAlign w:val="superscript"/>
        </w:rPr>
        <w:t>]</w:t>
      </w:r>
      <w:r w:rsidR="00926762" w:rsidRPr="004C0369">
        <w:rPr>
          <w:rFonts w:ascii="Book Antiqua" w:hAnsi="Book Antiqua"/>
        </w:rPr>
        <w:t>.</w:t>
      </w:r>
      <w:r w:rsidR="007B4027" w:rsidRPr="004C0369">
        <w:rPr>
          <w:rFonts w:ascii="Book Antiqua" w:hAnsi="Book Antiqua"/>
        </w:rPr>
        <w:t xml:space="preserve"> Elbasvir-Grazoprevir can be taken </w:t>
      </w:r>
      <w:r w:rsidR="001B4748" w:rsidRPr="004C0369">
        <w:rPr>
          <w:rFonts w:ascii="Book Antiqua" w:hAnsi="Book Antiqua"/>
        </w:rPr>
        <w:t>in empty stomach or with food.</w:t>
      </w:r>
      <w:r w:rsidR="008D2985" w:rsidRPr="004C0369">
        <w:rPr>
          <w:rFonts w:ascii="Book Antiqua" w:hAnsi="Book Antiqua"/>
        </w:rPr>
        <w:t xml:space="preserve"> In C-EDGE trial, treatment-naïve HCV infected patients had a good response </w:t>
      </w:r>
      <w:r w:rsidR="00D35098" w:rsidRPr="004C0369">
        <w:rPr>
          <w:rFonts w:ascii="Book Antiqua" w:hAnsi="Book Antiqua"/>
        </w:rPr>
        <w:t xml:space="preserve">(SVR12) </w:t>
      </w:r>
      <w:r w:rsidR="00A91852">
        <w:rPr>
          <w:rFonts w:ascii="Book Antiqua" w:hAnsi="Book Antiqua"/>
        </w:rPr>
        <w:t>rate to 12 wk</w:t>
      </w:r>
      <w:r w:rsidR="008D2985" w:rsidRPr="004C0369">
        <w:rPr>
          <w:rFonts w:ascii="Book Antiqua" w:hAnsi="Book Antiqua"/>
        </w:rPr>
        <w:t xml:space="preserve"> therapy of Elbasvir-Grazoprevir: </w:t>
      </w:r>
      <w:r w:rsidR="00D35098" w:rsidRPr="004C0369">
        <w:rPr>
          <w:rFonts w:ascii="Book Antiqua" w:hAnsi="Book Antiqua"/>
        </w:rPr>
        <w:t>92% with genotype 1a, 99% with genotype 1b, 100% with genotype 4 and 80% with g</w:t>
      </w:r>
      <w:r w:rsidR="006460CE" w:rsidRPr="004C0369">
        <w:rPr>
          <w:rFonts w:ascii="Book Antiqua" w:hAnsi="Book Antiqua"/>
        </w:rPr>
        <w:t>enotype 6;</w:t>
      </w:r>
      <w:r w:rsidR="00DB0E71" w:rsidRPr="004C0369">
        <w:rPr>
          <w:rFonts w:ascii="Book Antiqua" w:hAnsi="Book Antiqua"/>
        </w:rPr>
        <w:t xml:space="preserve"> 97% in cirrh</w:t>
      </w:r>
      <w:r w:rsidR="00A91852">
        <w:rPr>
          <w:rFonts w:ascii="Book Antiqua" w:hAnsi="Book Antiqua"/>
        </w:rPr>
        <w:t>otics and 94% in non-</w:t>
      </w:r>
      <w:proofErr w:type="gramStart"/>
      <w:r w:rsidR="00A91852">
        <w:rPr>
          <w:rFonts w:ascii="Book Antiqua" w:hAnsi="Book Antiqua"/>
        </w:rPr>
        <w:t>cirrhotics</w:t>
      </w:r>
      <w:r w:rsidR="006B4647" w:rsidRPr="00A91852">
        <w:rPr>
          <w:rFonts w:ascii="Book Antiqua" w:hAnsi="Book Antiqua"/>
          <w:vertAlign w:val="superscript"/>
        </w:rPr>
        <w:t>[</w:t>
      </w:r>
      <w:proofErr w:type="gramEnd"/>
      <w:r w:rsidR="001602DA" w:rsidRPr="00A91852">
        <w:rPr>
          <w:rFonts w:ascii="Book Antiqua" w:hAnsi="Book Antiqua"/>
          <w:vertAlign w:val="superscript"/>
        </w:rPr>
        <w:t>54</w:t>
      </w:r>
      <w:r w:rsidR="006B4647" w:rsidRPr="00A91852">
        <w:rPr>
          <w:rFonts w:ascii="Book Antiqua" w:hAnsi="Book Antiqua"/>
          <w:vertAlign w:val="superscript"/>
        </w:rPr>
        <w:t>]</w:t>
      </w:r>
      <w:r w:rsidR="00D35098" w:rsidRPr="004C0369">
        <w:rPr>
          <w:rFonts w:ascii="Book Antiqua" w:hAnsi="Book Antiqua"/>
        </w:rPr>
        <w:t>.</w:t>
      </w:r>
      <w:r w:rsidR="00D60EE8" w:rsidRPr="004C0369">
        <w:rPr>
          <w:rFonts w:ascii="Book Antiqua" w:hAnsi="Book Antiqua"/>
        </w:rPr>
        <w:t xml:space="preserve"> In C-EDGE TE trial, patients with </w:t>
      </w:r>
      <w:r w:rsidR="00D01686" w:rsidRPr="004C0369">
        <w:rPr>
          <w:rFonts w:ascii="Book Antiqua" w:hAnsi="Book Antiqua"/>
        </w:rPr>
        <w:t>prior exposure to pegylated interferon and riba</w:t>
      </w:r>
      <w:r w:rsidR="00EB5D57" w:rsidRPr="004C0369">
        <w:rPr>
          <w:rFonts w:ascii="Book Antiqua" w:hAnsi="Book Antiqua"/>
        </w:rPr>
        <w:t xml:space="preserve">virin, </w:t>
      </w:r>
      <w:r w:rsidR="00BF1983" w:rsidRPr="004C0369">
        <w:rPr>
          <w:rFonts w:ascii="Book Antiqua" w:hAnsi="Book Antiqua"/>
        </w:rPr>
        <w:t xml:space="preserve">Elbasvir/Grazoprevir with or without ribavirin was highly effective in inducing an SVR12 in patients with HCV genotype 1, 4 and 6 </w:t>
      </w:r>
      <w:r w:rsidR="006D5EF5" w:rsidRPr="004C0369">
        <w:rPr>
          <w:rFonts w:ascii="Book Antiqua" w:hAnsi="Book Antiqua"/>
        </w:rPr>
        <w:t>inclu</w:t>
      </w:r>
      <w:r w:rsidR="00A91852">
        <w:rPr>
          <w:rFonts w:ascii="Book Antiqua" w:hAnsi="Book Antiqua"/>
        </w:rPr>
        <w:t xml:space="preserve">ding patients with </w:t>
      </w:r>
      <w:proofErr w:type="gramStart"/>
      <w:r w:rsidR="00A91852">
        <w:rPr>
          <w:rFonts w:ascii="Book Antiqua" w:hAnsi="Book Antiqua"/>
        </w:rPr>
        <w:t>cirrhosis</w:t>
      </w:r>
      <w:r w:rsidR="006B4647" w:rsidRPr="00A91852">
        <w:rPr>
          <w:rFonts w:ascii="Book Antiqua" w:hAnsi="Book Antiqua"/>
          <w:vertAlign w:val="superscript"/>
        </w:rPr>
        <w:t>[</w:t>
      </w:r>
      <w:proofErr w:type="gramEnd"/>
      <w:r w:rsidR="001602DA" w:rsidRPr="00A91852">
        <w:rPr>
          <w:rFonts w:ascii="Book Antiqua" w:hAnsi="Book Antiqua"/>
          <w:vertAlign w:val="superscript"/>
        </w:rPr>
        <w:t>55</w:t>
      </w:r>
      <w:r w:rsidR="006B4647" w:rsidRPr="00A91852">
        <w:rPr>
          <w:rFonts w:ascii="Book Antiqua" w:hAnsi="Book Antiqua"/>
          <w:vertAlign w:val="superscript"/>
        </w:rPr>
        <w:t>]</w:t>
      </w:r>
      <w:r w:rsidR="006D5EF5" w:rsidRPr="004C0369">
        <w:rPr>
          <w:rFonts w:ascii="Book Antiqua" w:hAnsi="Book Antiqua"/>
        </w:rPr>
        <w:t xml:space="preserve">. </w:t>
      </w:r>
    </w:p>
    <w:p w14:paraId="076ECCF1" w14:textId="7332A725" w:rsidR="00762D94" w:rsidRPr="004C0369" w:rsidRDefault="009E0911" w:rsidP="00A91852">
      <w:pPr>
        <w:spacing w:line="360" w:lineRule="auto"/>
        <w:ind w:firstLineChars="100" w:firstLine="240"/>
        <w:jc w:val="both"/>
        <w:rPr>
          <w:rFonts w:ascii="Book Antiqua" w:hAnsi="Book Antiqua"/>
        </w:rPr>
      </w:pPr>
      <w:r w:rsidRPr="004C0369">
        <w:rPr>
          <w:rFonts w:ascii="Book Antiqua" w:hAnsi="Book Antiqua"/>
        </w:rPr>
        <w:t xml:space="preserve">Velpatasvir is a </w:t>
      </w:r>
      <w:r w:rsidR="008035C7" w:rsidRPr="004C0369">
        <w:rPr>
          <w:rFonts w:ascii="Book Antiqua" w:hAnsi="Book Antiqua"/>
        </w:rPr>
        <w:t xml:space="preserve">pangenotypic </w:t>
      </w:r>
      <w:r w:rsidRPr="004C0369">
        <w:rPr>
          <w:rFonts w:ascii="Book Antiqua" w:hAnsi="Book Antiqua"/>
        </w:rPr>
        <w:t>second generation</w:t>
      </w:r>
      <w:r w:rsidR="00DA405E" w:rsidRPr="004C0369">
        <w:rPr>
          <w:rFonts w:ascii="Book Antiqua" w:hAnsi="Book Antiqua"/>
        </w:rPr>
        <w:t xml:space="preserve"> NS5A inhibitor </w:t>
      </w:r>
      <w:r w:rsidRPr="004C0369">
        <w:rPr>
          <w:rFonts w:ascii="Book Antiqua" w:hAnsi="Book Antiqua"/>
        </w:rPr>
        <w:t>and is much more potent with a higher barrier to resistance than the first generation NS5A inhibitors (ledispavir and Daclatasvir). It</w:t>
      </w:r>
      <w:r w:rsidR="00F63399" w:rsidRPr="004C0369">
        <w:rPr>
          <w:rFonts w:ascii="Book Antiqua" w:hAnsi="Book Antiqua"/>
        </w:rPr>
        <w:t xml:space="preserve"> </w:t>
      </w:r>
      <w:r w:rsidR="00D175F4" w:rsidRPr="004C0369">
        <w:rPr>
          <w:rFonts w:ascii="Book Antiqua" w:hAnsi="Book Antiqua"/>
        </w:rPr>
        <w:t xml:space="preserve">acts </w:t>
      </w:r>
      <w:r w:rsidR="00DA405E" w:rsidRPr="004C0369">
        <w:rPr>
          <w:rFonts w:ascii="Book Antiqua" w:hAnsi="Book Antiqua"/>
        </w:rPr>
        <w:t>as</w:t>
      </w:r>
      <w:r w:rsidR="008035C7" w:rsidRPr="004C0369">
        <w:rPr>
          <w:rFonts w:ascii="Book Antiqua" w:hAnsi="Book Antiqua"/>
        </w:rPr>
        <w:t xml:space="preserve"> a defective substrate for NS5A and prevents HCV replication. It is used as a fixed dose co-formulation with </w:t>
      </w:r>
      <w:r w:rsidR="00A96EF9" w:rsidRPr="004C0369">
        <w:rPr>
          <w:rFonts w:ascii="Book Antiqua" w:hAnsi="Book Antiqua"/>
        </w:rPr>
        <w:t>sofosbuvir</w:t>
      </w:r>
      <w:r w:rsidR="004A24AF" w:rsidRPr="004C0369">
        <w:rPr>
          <w:rFonts w:ascii="Book Antiqua" w:hAnsi="Book Antiqua"/>
        </w:rPr>
        <w:t xml:space="preserve"> (Epclusa)</w:t>
      </w:r>
      <w:r w:rsidR="00A96EF9" w:rsidRPr="004C0369">
        <w:rPr>
          <w:rFonts w:ascii="Book Antiqua" w:hAnsi="Book Antiqua"/>
        </w:rPr>
        <w:t xml:space="preserve">. In a </w:t>
      </w:r>
      <w:proofErr w:type="gramStart"/>
      <w:r w:rsidR="00A96EF9" w:rsidRPr="004C0369">
        <w:rPr>
          <w:rFonts w:ascii="Book Antiqua" w:hAnsi="Book Antiqua"/>
        </w:rPr>
        <w:t>double blind</w:t>
      </w:r>
      <w:proofErr w:type="gramEnd"/>
      <w:r w:rsidR="00A96EF9" w:rsidRPr="004C0369">
        <w:rPr>
          <w:rFonts w:ascii="Book Antiqua" w:hAnsi="Book Antiqua"/>
        </w:rPr>
        <w:t xml:space="preserve"> placebo-controlled study, sofosbuvir-velpatasvir combinat</w:t>
      </w:r>
      <w:r w:rsidR="00A91852">
        <w:rPr>
          <w:rFonts w:ascii="Book Antiqua" w:hAnsi="Book Antiqua"/>
        </w:rPr>
        <w:t>ion was given daily for 12 wk</w:t>
      </w:r>
      <w:r w:rsidR="00A96EF9" w:rsidRPr="004C0369">
        <w:rPr>
          <w:rFonts w:ascii="Book Antiqua" w:hAnsi="Book Antiqua"/>
        </w:rPr>
        <w:t xml:space="preserve"> to untreated and previously treated patients </w:t>
      </w:r>
      <w:r w:rsidR="00A91852">
        <w:rPr>
          <w:rFonts w:ascii="Book Antiqua" w:hAnsi="Book Antiqua"/>
        </w:rPr>
        <w:t>with HCV infection genotypes 1-</w:t>
      </w:r>
      <w:r w:rsidR="00A96EF9" w:rsidRPr="004C0369">
        <w:rPr>
          <w:rFonts w:ascii="Book Antiqua" w:hAnsi="Book Antiqua"/>
        </w:rPr>
        <w:t>6 including those with compensated cirrhosis. The SVR</w:t>
      </w:r>
      <w:r w:rsidR="00A91852">
        <w:rPr>
          <w:rFonts w:ascii="Book Antiqua" w:hAnsi="Book Antiqua"/>
        </w:rPr>
        <w:t xml:space="preserve"> was 99</w:t>
      </w:r>
      <w:proofErr w:type="gramStart"/>
      <w:r w:rsidR="00A91852">
        <w:rPr>
          <w:rFonts w:ascii="Book Antiqua" w:hAnsi="Book Antiqua"/>
        </w:rPr>
        <w:t>%</w:t>
      </w:r>
      <w:r w:rsidR="006B4647" w:rsidRPr="00A91852">
        <w:rPr>
          <w:rFonts w:ascii="Book Antiqua" w:hAnsi="Book Antiqua"/>
          <w:vertAlign w:val="superscript"/>
        </w:rPr>
        <w:t>[</w:t>
      </w:r>
      <w:proofErr w:type="gramEnd"/>
      <w:r w:rsidR="001602DA" w:rsidRPr="00A91852">
        <w:rPr>
          <w:rFonts w:ascii="Book Antiqua" w:hAnsi="Book Antiqua"/>
          <w:vertAlign w:val="superscript"/>
        </w:rPr>
        <w:t>56</w:t>
      </w:r>
      <w:r w:rsidR="006B4647" w:rsidRPr="00A91852">
        <w:rPr>
          <w:rFonts w:ascii="Book Antiqua" w:hAnsi="Book Antiqua"/>
          <w:vertAlign w:val="superscript"/>
        </w:rPr>
        <w:t>]</w:t>
      </w:r>
      <w:r w:rsidR="00A96EF9" w:rsidRPr="004C0369">
        <w:rPr>
          <w:rFonts w:ascii="Book Antiqua" w:hAnsi="Book Antiqua"/>
        </w:rPr>
        <w:t>.</w:t>
      </w:r>
      <w:r w:rsidR="009275D3" w:rsidRPr="004C0369">
        <w:rPr>
          <w:rFonts w:ascii="Book Antiqua" w:hAnsi="Book Antiqua"/>
        </w:rPr>
        <w:t xml:space="preserve"> Another study showed tha</w:t>
      </w:r>
      <w:r w:rsidR="00CF57EC" w:rsidRPr="004C0369">
        <w:rPr>
          <w:rFonts w:ascii="Book Antiqua" w:hAnsi="Book Antiqua"/>
        </w:rPr>
        <w:t xml:space="preserve">t </w:t>
      </w:r>
      <w:r w:rsidR="000A266A" w:rsidRPr="004C0369">
        <w:rPr>
          <w:rFonts w:ascii="Book Antiqua" w:hAnsi="Book Antiqua"/>
        </w:rPr>
        <w:t xml:space="preserve">when </w:t>
      </w:r>
      <w:r w:rsidR="00CF57EC" w:rsidRPr="004C0369">
        <w:rPr>
          <w:rFonts w:ascii="Book Antiqua" w:hAnsi="Book Antiqua"/>
        </w:rPr>
        <w:t>sofosbuvir-velpatasvir combina</w:t>
      </w:r>
      <w:r w:rsidR="009275D3" w:rsidRPr="004C0369">
        <w:rPr>
          <w:rFonts w:ascii="Book Antiqua" w:hAnsi="Book Antiqua"/>
        </w:rPr>
        <w:t>tion pl</w:t>
      </w:r>
      <w:r w:rsidR="000A266A" w:rsidRPr="004C0369">
        <w:rPr>
          <w:rFonts w:ascii="Book Antiqua" w:hAnsi="Book Antiqua"/>
        </w:rPr>
        <w:t xml:space="preserve">us ribavirin were </w:t>
      </w:r>
      <w:r w:rsidR="009275D3" w:rsidRPr="004C0369">
        <w:rPr>
          <w:rFonts w:ascii="Book Antiqua" w:hAnsi="Book Antiqua"/>
        </w:rPr>
        <w:t xml:space="preserve">given daily for 12 </w:t>
      </w:r>
      <w:r w:rsidR="004F7855">
        <w:rPr>
          <w:rFonts w:ascii="Book Antiqua" w:eastAsia="Times New Roman" w:hAnsi="Book Antiqua" w:cs="Lucida Grande"/>
        </w:rPr>
        <w:t>wk</w:t>
      </w:r>
      <w:r w:rsidR="009275D3" w:rsidRPr="004C0369">
        <w:rPr>
          <w:rFonts w:ascii="Book Antiqua" w:hAnsi="Book Antiqua"/>
        </w:rPr>
        <w:t xml:space="preserve"> to decompensated cirrhotics (Child </w:t>
      </w:r>
      <w:r w:rsidR="00A91852">
        <w:rPr>
          <w:rFonts w:ascii="Book Antiqua" w:eastAsia="SimSun" w:hAnsi="Book Antiqua" w:hint="eastAsia"/>
          <w:lang w:eastAsia="zh-CN"/>
        </w:rPr>
        <w:t>-</w:t>
      </w:r>
      <w:r w:rsidR="009275D3" w:rsidRPr="004C0369">
        <w:rPr>
          <w:rFonts w:ascii="Book Antiqua" w:hAnsi="Book Antiqua"/>
        </w:rPr>
        <w:t xml:space="preserve"> Pugh </w:t>
      </w:r>
      <w:r w:rsidR="00A91852">
        <w:rPr>
          <w:rFonts w:ascii="Book Antiqua" w:eastAsia="SimSun" w:hAnsi="Book Antiqua" w:hint="eastAsia"/>
          <w:lang w:eastAsia="zh-CN"/>
        </w:rPr>
        <w:t>-</w:t>
      </w:r>
      <w:r w:rsidR="009275D3" w:rsidRPr="004C0369">
        <w:rPr>
          <w:rFonts w:ascii="Book Antiqua" w:hAnsi="Book Antiqua"/>
        </w:rPr>
        <w:t xml:space="preserve"> Turcotte class B) due to HCV infection genotype 1</w:t>
      </w:r>
      <w:r w:rsidR="00A91852">
        <w:rPr>
          <w:rFonts w:ascii="Book Antiqua" w:eastAsia="SimSun" w:hAnsi="Book Antiqua" w:hint="eastAsia"/>
          <w:lang w:eastAsia="zh-CN"/>
        </w:rPr>
        <w:t>-</w:t>
      </w:r>
      <w:r w:rsidR="00E0796C" w:rsidRPr="004C0369">
        <w:rPr>
          <w:rFonts w:ascii="Book Antiqua" w:hAnsi="Book Antiqua"/>
        </w:rPr>
        <w:t xml:space="preserve">6, the </w:t>
      </w:r>
      <w:r w:rsidR="00A91852">
        <w:rPr>
          <w:rFonts w:ascii="Book Antiqua" w:hAnsi="Book Antiqua"/>
        </w:rPr>
        <w:t>SVR was 94</w:t>
      </w:r>
      <w:proofErr w:type="gramStart"/>
      <w:r w:rsidR="00A91852">
        <w:rPr>
          <w:rFonts w:ascii="Book Antiqua" w:hAnsi="Book Antiqua"/>
        </w:rPr>
        <w:t>%</w:t>
      </w:r>
      <w:r w:rsidR="006B4647" w:rsidRPr="00A91852">
        <w:rPr>
          <w:rFonts w:ascii="Book Antiqua" w:hAnsi="Book Antiqua"/>
          <w:vertAlign w:val="superscript"/>
        </w:rPr>
        <w:t>[</w:t>
      </w:r>
      <w:proofErr w:type="gramEnd"/>
      <w:r w:rsidR="001602DA" w:rsidRPr="00A91852">
        <w:rPr>
          <w:rFonts w:ascii="Book Antiqua" w:hAnsi="Book Antiqua"/>
          <w:vertAlign w:val="superscript"/>
        </w:rPr>
        <w:t>57</w:t>
      </w:r>
      <w:r w:rsidR="006B4647" w:rsidRPr="00A91852">
        <w:rPr>
          <w:rFonts w:ascii="Book Antiqua" w:hAnsi="Book Antiqua"/>
          <w:vertAlign w:val="superscript"/>
        </w:rPr>
        <w:t>]</w:t>
      </w:r>
      <w:r w:rsidR="009275D3" w:rsidRPr="004C0369">
        <w:rPr>
          <w:rFonts w:ascii="Book Antiqua" w:hAnsi="Book Antiqua"/>
        </w:rPr>
        <w:t>.</w:t>
      </w:r>
    </w:p>
    <w:p w14:paraId="20A5E656" w14:textId="5E88F3ED" w:rsidR="004A24AF" w:rsidRPr="004C0369" w:rsidRDefault="004A24AF" w:rsidP="00A91852">
      <w:pPr>
        <w:spacing w:line="360" w:lineRule="auto"/>
        <w:ind w:firstLineChars="100" w:firstLine="240"/>
        <w:jc w:val="both"/>
        <w:rPr>
          <w:rFonts w:ascii="Book Antiqua" w:hAnsi="Book Antiqua"/>
        </w:rPr>
      </w:pPr>
      <w:r w:rsidRPr="004C0369">
        <w:rPr>
          <w:rFonts w:ascii="Book Antiqua" w:hAnsi="Book Antiqua"/>
        </w:rPr>
        <w:t xml:space="preserve">Common side effects of </w:t>
      </w:r>
      <w:r w:rsidR="006A7786" w:rsidRPr="004C0369">
        <w:rPr>
          <w:rFonts w:ascii="Book Antiqua" w:hAnsi="Book Antiqua"/>
        </w:rPr>
        <w:t>Epclusa include headache, fatigue, insomnia, nausea and diarrhea.</w:t>
      </w:r>
      <w:r w:rsidR="004909C5" w:rsidRPr="004C0369">
        <w:rPr>
          <w:rFonts w:ascii="Book Antiqua" w:hAnsi="Book Antiqua"/>
        </w:rPr>
        <w:t xml:space="preserve"> If the patient is HBV/HCV coinfected and not receiving ant-HBV therapy, administration of Epclusa may cause reactivation of HBV and fulminant hepatitis during or after treatment with Epclusa.</w:t>
      </w:r>
    </w:p>
    <w:p w14:paraId="322D0C2E" w14:textId="23FCF44C" w:rsidR="00415377" w:rsidRPr="004C0369" w:rsidRDefault="006460CE" w:rsidP="00A91852">
      <w:pPr>
        <w:spacing w:line="360" w:lineRule="auto"/>
        <w:ind w:firstLineChars="100" w:firstLine="240"/>
        <w:jc w:val="both"/>
        <w:rPr>
          <w:rFonts w:ascii="Book Antiqua" w:eastAsia="Times New Roman" w:hAnsi="Book Antiqua" w:cs="Times New Roman"/>
        </w:rPr>
      </w:pPr>
      <w:r w:rsidRPr="004C0369">
        <w:rPr>
          <w:rFonts w:ascii="Book Antiqua" w:hAnsi="Book Antiqua"/>
        </w:rPr>
        <w:lastRenderedPageBreak/>
        <w:t>Drug-</w:t>
      </w:r>
      <w:r w:rsidR="006A7786" w:rsidRPr="004C0369">
        <w:rPr>
          <w:rFonts w:ascii="Book Antiqua" w:hAnsi="Book Antiqua"/>
        </w:rPr>
        <w:t>drug interact</w:t>
      </w:r>
      <w:r w:rsidR="004909C5" w:rsidRPr="004C0369">
        <w:rPr>
          <w:rFonts w:ascii="Book Antiqua" w:hAnsi="Book Antiqua"/>
        </w:rPr>
        <w:t xml:space="preserve">ions: Similar to Harvoni, co-administration of Amiodarone with Epclusa may lead serious symptomatic bradycardia. </w:t>
      </w:r>
      <w:r w:rsidR="00024B80" w:rsidRPr="004C0369">
        <w:rPr>
          <w:rFonts w:ascii="Book Antiqua" w:hAnsi="Book Antiqua"/>
        </w:rPr>
        <w:t xml:space="preserve">Dose alteration or regimen change may be recommended for certain medications. These include acid suppressant agents proton pump inhibitors, H2 receptor blockers, antacids (aluminum and magnesium hydroxide), </w:t>
      </w:r>
      <w:r w:rsidR="00AB4A82" w:rsidRPr="004C0369">
        <w:rPr>
          <w:rFonts w:ascii="Book Antiqua" w:hAnsi="Book Antiqua"/>
        </w:rPr>
        <w:t>HMG Co-A reductase inhibitors atorvastatin, rosuvastatin, anti-arrhythmic drug digoxin, anticonvulsants phenytoin, phenobarbital, carbamazepine, oxcarbazepine</w:t>
      </w:r>
      <w:r w:rsidR="00415377" w:rsidRPr="004C0369">
        <w:rPr>
          <w:rFonts w:ascii="Book Antiqua" w:hAnsi="Book Antiqua"/>
        </w:rPr>
        <w:t>, antimycobacterials rifampin, rifabutin, rifapentine, anti-HIV medications efavirenz,</w:t>
      </w:r>
      <w:r w:rsidR="00B52B5D" w:rsidRPr="004C0369">
        <w:rPr>
          <w:rFonts w:ascii="Book Antiqua" w:hAnsi="Book Antiqua"/>
        </w:rPr>
        <w:t xml:space="preserve"> etravirine,</w:t>
      </w:r>
      <w:r w:rsidR="004C0369">
        <w:rPr>
          <w:rFonts w:ascii="Book Antiqua" w:hAnsi="Book Antiqua"/>
        </w:rPr>
        <w:t xml:space="preserve"> </w:t>
      </w:r>
      <w:r w:rsidR="00B52B5D" w:rsidRPr="004C0369">
        <w:rPr>
          <w:rFonts w:ascii="Book Antiqua" w:hAnsi="Book Antiqua"/>
        </w:rPr>
        <w:t>nevirapine,</w:t>
      </w:r>
      <w:r w:rsidR="004C0369">
        <w:rPr>
          <w:rFonts w:ascii="Book Antiqua" w:hAnsi="Book Antiqua"/>
        </w:rPr>
        <w:t xml:space="preserve"> </w:t>
      </w:r>
      <w:r w:rsidR="00415377" w:rsidRPr="004C0369">
        <w:rPr>
          <w:rFonts w:ascii="Book Antiqua" w:eastAsia="Times New Roman" w:hAnsi="Book Antiqua" w:cs="Times New Roman"/>
        </w:rPr>
        <w:t>tipranavir/ritonavir, Regimens containing tenofovir DF, anti-cancer medication topotecan,</w:t>
      </w:r>
      <w:r w:rsidR="00B01572" w:rsidRPr="004C0369">
        <w:rPr>
          <w:rFonts w:ascii="Book Antiqua" w:eastAsia="Times New Roman" w:hAnsi="Book Antiqua" w:cs="Times New Roman"/>
        </w:rPr>
        <w:t xml:space="preserve"> and herbal supplement St. John’s wort</w:t>
      </w:r>
      <w:r w:rsidR="006B4647" w:rsidRPr="00A91852">
        <w:rPr>
          <w:rFonts w:ascii="Book Antiqua" w:eastAsia="Times New Roman" w:hAnsi="Book Antiqua" w:cs="Times New Roman"/>
          <w:vertAlign w:val="superscript"/>
        </w:rPr>
        <w:t>[</w:t>
      </w:r>
      <w:r w:rsidR="001602DA" w:rsidRPr="00A91852">
        <w:rPr>
          <w:rFonts w:ascii="Book Antiqua" w:eastAsia="Times New Roman" w:hAnsi="Book Antiqua" w:cs="Times New Roman"/>
          <w:vertAlign w:val="superscript"/>
        </w:rPr>
        <w:t>58</w:t>
      </w:r>
      <w:r w:rsidR="006B4647" w:rsidRPr="00A91852">
        <w:rPr>
          <w:rFonts w:ascii="Book Antiqua" w:eastAsia="Times New Roman" w:hAnsi="Book Antiqua" w:cs="Times New Roman"/>
          <w:vertAlign w:val="superscript"/>
        </w:rPr>
        <w:t>]</w:t>
      </w:r>
      <w:r w:rsidR="00DA797E" w:rsidRPr="004C0369">
        <w:rPr>
          <w:rFonts w:ascii="Book Antiqua" w:eastAsia="Times New Roman" w:hAnsi="Book Antiqua" w:cs="Times New Roman"/>
        </w:rPr>
        <w:t>.</w:t>
      </w:r>
    </w:p>
    <w:p w14:paraId="3245249F" w14:textId="3D9F053E" w:rsidR="00B02149" w:rsidRPr="004C0369" w:rsidRDefault="00E136FE" w:rsidP="004C0369">
      <w:pPr>
        <w:spacing w:line="360" w:lineRule="auto"/>
        <w:jc w:val="both"/>
        <w:rPr>
          <w:rFonts w:ascii="Book Antiqua" w:hAnsi="Book Antiqua"/>
        </w:rPr>
      </w:pPr>
      <w:r w:rsidRPr="004C0369">
        <w:rPr>
          <w:rFonts w:ascii="Book Antiqua" w:hAnsi="Book Antiqua"/>
        </w:rPr>
        <w:t xml:space="preserve">Pibrentasvir is a </w:t>
      </w:r>
      <w:r w:rsidR="005D071F" w:rsidRPr="004C0369">
        <w:rPr>
          <w:rFonts w:ascii="Book Antiqua" w:hAnsi="Book Antiqua"/>
        </w:rPr>
        <w:t>2</w:t>
      </w:r>
      <w:r w:rsidR="00A91852">
        <w:rPr>
          <w:rFonts w:ascii="Book Antiqua" w:eastAsia="SimSun" w:hAnsi="Book Antiqua" w:hint="eastAsia"/>
          <w:vertAlign w:val="superscript"/>
          <w:lang w:eastAsia="zh-CN"/>
        </w:rPr>
        <w:t>ed</w:t>
      </w:r>
      <w:r w:rsidR="005D071F" w:rsidRPr="004C0369">
        <w:rPr>
          <w:rFonts w:ascii="Book Antiqua" w:hAnsi="Book Antiqua"/>
        </w:rPr>
        <w:t xml:space="preserve"> generation </w:t>
      </w:r>
      <w:r w:rsidRPr="004C0369">
        <w:rPr>
          <w:rFonts w:ascii="Book Antiqua" w:hAnsi="Book Antiqua"/>
        </w:rPr>
        <w:t>NS5A</w:t>
      </w:r>
      <w:r w:rsidR="00B02149" w:rsidRPr="004C0369">
        <w:rPr>
          <w:rFonts w:ascii="Book Antiqua" w:hAnsi="Book Antiqua"/>
        </w:rPr>
        <w:t xml:space="preserve"> inhibitor coformulated with glecaprevir (Mavyret)</w:t>
      </w:r>
      <w:r w:rsidR="00B67815" w:rsidRPr="004C0369">
        <w:rPr>
          <w:rFonts w:ascii="Book Antiqua" w:hAnsi="Book Antiqua"/>
        </w:rPr>
        <w:t>. As mentioned before glecaprevir/pibrentasvir combination is pangenotypic and can be used in severe renal failure, including hemodialysis patients.</w:t>
      </w:r>
    </w:p>
    <w:p w14:paraId="2DD926B9" w14:textId="77777777" w:rsidR="00B31313" w:rsidRPr="004C0369" w:rsidRDefault="00B31313" w:rsidP="004C0369">
      <w:pPr>
        <w:spacing w:line="360" w:lineRule="auto"/>
        <w:jc w:val="both"/>
        <w:rPr>
          <w:rFonts w:ascii="Book Antiqua" w:hAnsi="Book Antiqua"/>
        </w:rPr>
      </w:pPr>
    </w:p>
    <w:p w14:paraId="63C9B5BC" w14:textId="77777777" w:rsidR="00A91852" w:rsidRPr="00A91852" w:rsidRDefault="00A91852" w:rsidP="004C0369">
      <w:pPr>
        <w:spacing w:line="360" w:lineRule="auto"/>
        <w:jc w:val="both"/>
        <w:rPr>
          <w:rFonts w:ascii="Book Antiqua" w:eastAsia="SimSun" w:hAnsi="Book Antiqua"/>
          <w:b/>
          <w:i/>
          <w:lang w:eastAsia="zh-CN"/>
        </w:rPr>
      </w:pPr>
      <w:r w:rsidRPr="00A91852">
        <w:rPr>
          <w:rFonts w:ascii="Book Antiqua" w:hAnsi="Book Antiqua"/>
          <w:b/>
          <w:i/>
        </w:rPr>
        <w:t>NS5B inhibitors</w:t>
      </w:r>
    </w:p>
    <w:p w14:paraId="6B157509" w14:textId="3484D7E1" w:rsidR="005C6BEB" w:rsidRPr="004C0369" w:rsidRDefault="00C31C07" w:rsidP="004C0369">
      <w:pPr>
        <w:spacing w:line="360" w:lineRule="auto"/>
        <w:jc w:val="both"/>
        <w:rPr>
          <w:rFonts w:ascii="Book Antiqua" w:hAnsi="Book Antiqua"/>
        </w:rPr>
      </w:pPr>
      <w:r w:rsidRPr="004C0369">
        <w:rPr>
          <w:rFonts w:ascii="Book Antiqua" w:hAnsi="Book Antiqua"/>
        </w:rPr>
        <w:t>They act on the catalytic site of NS5B polymerase</w:t>
      </w:r>
      <w:r w:rsidR="00D517DD" w:rsidRPr="004C0369">
        <w:rPr>
          <w:rFonts w:ascii="Book Antiqua" w:hAnsi="Book Antiqua"/>
        </w:rPr>
        <w:t xml:space="preserve">. They cause HCV RNA chain termination after being incorporated into the RNA chain. Nucleotide </w:t>
      </w:r>
      <w:r w:rsidR="00E736B7" w:rsidRPr="004C0369">
        <w:rPr>
          <w:rFonts w:ascii="Book Antiqua" w:hAnsi="Book Antiqua"/>
        </w:rPr>
        <w:t xml:space="preserve">NS5B inhibitors are already activated. </w:t>
      </w:r>
      <w:r w:rsidR="00861806" w:rsidRPr="004C0369">
        <w:rPr>
          <w:rFonts w:ascii="Book Antiqua" w:hAnsi="Book Antiqua"/>
        </w:rPr>
        <w:t>They act on the active site of NS5B polymerase. Non-</w:t>
      </w:r>
      <w:r w:rsidR="00E736B7" w:rsidRPr="004C0369">
        <w:rPr>
          <w:rFonts w:ascii="Book Antiqua" w:hAnsi="Book Antiqua"/>
        </w:rPr>
        <w:t>Nucleoside NS5B inhibitors need to be activated by cellular kinase 3 times to become the triphosphate which is th</w:t>
      </w:r>
      <w:r w:rsidR="00CF57EC" w:rsidRPr="004C0369">
        <w:rPr>
          <w:rFonts w:ascii="Book Antiqua" w:hAnsi="Book Antiqua"/>
        </w:rPr>
        <w:t>e active form</w:t>
      </w:r>
      <w:r w:rsidR="004408E5" w:rsidRPr="004C0369">
        <w:rPr>
          <w:rFonts w:ascii="Book Antiqua" w:hAnsi="Book Antiqua"/>
        </w:rPr>
        <w:t>. They act on different</w:t>
      </w:r>
      <w:r w:rsidR="00861806" w:rsidRPr="004C0369">
        <w:rPr>
          <w:rFonts w:ascii="Book Antiqua" w:hAnsi="Book Antiqua"/>
        </w:rPr>
        <w:t xml:space="preserve"> allosteric site</w:t>
      </w:r>
      <w:r w:rsidR="004408E5" w:rsidRPr="004C0369">
        <w:rPr>
          <w:rFonts w:ascii="Book Antiqua" w:hAnsi="Book Antiqua"/>
        </w:rPr>
        <w:t>s</w:t>
      </w:r>
      <w:r w:rsidR="004C0369">
        <w:rPr>
          <w:rFonts w:ascii="Book Antiqua" w:hAnsi="Book Antiqua"/>
        </w:rPr>
        <w:t xml:space="preserve"> </w:t>
      </w:r>
      <w:r w:rsidR="004408E5" w:rsidRPr="004C0369">
        <w:rPr>
          <w:rFonts w:ascii="Book Antiqua" w:hAnsi="Book Antiqua"/>
        </w:rPr>
        <w:t xml:space="preserve">(thumb, finger and palm domains) </w:t>
      </w:r>
      <w:r w:rsidR="0032451F">
        <w:rPr>
          <w:rFonts w:ascii="Book Antiqua" w:hAnsi="Book Antiqua"/>
        </w:rPr>
        <w:t xml:space="preserve">to downregulate NS5B </w:t>
      </w:r>
      <w:proofErr w:type="gramStart"/>
      <w:r w:rsidR="0032451F">
        <w:rPr>
          <w:rFonts w:ascii="Book Antiqua" w:hAnsi="Book Antiqua"/>
        </w:rPr>
        <w:t>polymerase</w:t>
      </w:r>
      <w:r w:rsidR="006B4647" w:rsidRPr="0032451F">
        <w:rPr>
          <w:rFonts w:ascii="Book Antiqua" w:hAnsi="Book Antiqua"/>
          <w:vertAlign w:val="superscript"/>
        </w:rPr>
        <w:t>[</w:t>
      </w:r>
      <w:proofErr w:type="gramEnd"/>
      <w:r w:rsidR="001602DA" w:rsidRPr="0032451F">
        <w:rPr>
          <w:rFonts w:ascii="Book Antiqua" w:hAnsi="Book Antiqua"/>
          <w:vertAlign w:val="superscript"/>
        </w:rPr>
        <w:t>59</w:t>
      </w:r>
      <w:r w:rsidR="006B4647" w:rsidRPr="0032451F">
        <w:rPr>
          <w:rFonts w:ascii="Book Antiqua" w:hAnsi="Book Antiqua"/>
          <w:vertAlign w:val="superscript"/>
        </w:rPr>
        <w:t>]</w:t>
      </w:r>
      <w:r w:rsidR="00E736B7" w:rsidRPr="004C0369">
        <w:rPr>
          <w:rFonts w:ascii="Book Antiqua" w:hAnsi="Book Antiqua"/>
        </w:rPr>
        <w:t xml:space="preserve">. </w:t>
      </w:r>
      <w:r w:rsidR="001237CE" w:rsidRPr="004C0369">
        <w:rPr>
          <w:rFonts w:ascii="Book Antiqua" w:hAnsi="Book Antiqua"/>
        </w:rPr>
        <w:t>Nucleoti</w:t>
      </w:r>
      <w:r w:rsidR="004408E5" w:rsidRPr="004C0369">
        <w:rPr>
          <w:rFonts w:ascii="Book Antiqua" w:hAnsi="Book Antiqua"/>
        </w:rPr>
        <w:t>de NS5B inhibitors are moderately potent DAA with pangenotypic coverage and have high barrier to resistance. Non-nucleoside NS5B inhibitors</w:t>
      </w:r>
      <w:r w:rsidR="00D80298" w:rsidRPr="004C0369">
        <w:rPr>
          <w:rFonts w:ascii="Book Antiqua" w:hAnsi="Book Antiqua"/>
        </w:rPr>
        <w:t xml:space="preserve"> are moderately potent DAA with limited genotypic coverage and low barrier to resistance.</w:t>
      </w:r>
    </w:p>
    <w:p w14:paraId="7EAF47A4" w14:textId="3284197C" w:rsidR="00B31313" w:rsidRPr="004C0369" w:rsidRDefault="00EB00CB" w:rsidP="0032451F">
      <w:pPr>
        <w:spacing w:line="360" w:lineRule="auto"/>
        <w:ind w:firstLineChars="100" w:firstLine="240"/>
        <w:jc w:val="both"/>
        <w:rPr>
          <w:rFonts w:ascii="Book Antiqua" w:hAnsi="Book Antiqua"/>
        </w:rPr>
      </w:pPr>
      <w:r w:rsidRPr="004C0369">
        <w:rPr>
          <w:rFonts w:ascii="Book Antiqua" w:hAnsi="Book Antiqua"/>
        </w:rPr>
        <w:t xml:space="preserve">Sofosbuvir is a nucleotide </w:t>
      </w:r>
      <w:r w:rsidR="00C61E7E" w:rsidRPr="004C0369">
        <w:rPr>
          <w:rFonts w:ascii="Book Antiqua" w:hAnsi="Book Antiqua"/>
        </w:rPr>
        <w:t>NS</w:t>
      </w:r>
      <w:r w:rsidRPr="004C0369">
        <w:rPr>
          <w:rFonts w:ascii="Book Antiqua" w:hAnsi="Book Antiqua"/>
        </w:rPr>
        <w:t>5</w:t>
      </w:r>
      <w:r w:rsidR="00C235D7" w:rsidRPr="004C0369">
        <w:rPr>
          <w:rFonts w:ascii="Book Antiqua" w:hAnsi="Book Antiqua"/>
        </w:rPr>
        <w:t xml:space="preserve">B polymerase </w:t>
      </w:r>
      <w:proofErr w:type="gramStart"/>
      <w:r w:rsidR="00C235D7" w:rsidRPr="004C0369">
        <w:rPr>
          <w:rFonts w:ascii="Book Antiqua" w:hAnsi="Book Antiqua"/>
        </w:rPr>
        <w:t>inhibitor</w:t>
      </w:r>
      <w:r w:rsidR="006B4647" w:rsidRPr="0032451F">
        <w:rPr>
          <w:rFonts w:ascii="Book Antiqua" w:hAnsi="Book Antiqua"/>
          <w:vertAlign w:val="superscript"/>
        </w:rPr>
        <w:t>[</w:t>
      </w:r>
      <w:proofErr w:type="gramEnd"/>
      <w:r w:rsidR="001602DA" w:rsidRPr="0032451F">
        <w:rPr>
          <w:rFonts w:ascii="Book Antiqua" w:hAnsi="Book Antiqua"/>
          <w:vertAlign w:val="superscript"/>
        </w:rPr>
        <w:t>60</w:t>
      </w:r>
      <w:r w:rsidR="006B4647" w:rsidRPr="0032451F">
        <w:rPr>
          <w:rFonts w:ascii="Book Antiqua" w:hAnsi="Book Antiqua"/>
          <w:vertAlign w:val="superscript"/>
        </w:rPr>
        <w:t>]</w:t>
      </w:r>
      <w:r w:rsidR="00C61E7E" w:rsidRPr="004C0369">
        <w:rPr>
          <w:rFonts w:ascii="Book Antiqua" w:hAnsi="Book Antiqua"/>
        </w:rPr>
        <w:t>.</w:t>
      </w:r>
      <w:r w:rsidR="006B4647" w:rsidRPr="004C0369">
        <w:rPr>
          <w:rFonts w:ascii="Book Antiqua" w:hAnsi="Book Antiqua"/>
        </w:rPr>
        <w:t xml:space="preserve"> It </w:t>
      </w:r>
      <w:r w:rsidR="00461B92" w:rsidRPr="004C0369">
        <w:rPr>
          <w:rFonts w:ascii="Book Antiqua" w:hAnsi="Book Antiqua"/>
        </w:rPr>
        <w:t>is coformulated</w:t>
      </w:r>
      <w:r w:rsidR="004C0369">
        <w:rPr>
          <w:rFonts w:ascii="Book Antiqua" w:hAnsi="Book Antiqua"/>
        </w:rPr>
        <w:t xml:space="preserve"> </w:t>
      </w:r>
      <w:r w:rsidR="00461B92" w:rsidRPr="004C0369">
        <w:rPr>
          <w:rFonts w:ascii="Book Antiqua" w:hAnsi="Book Antiqua"/>
        </w:rPr>
        <w:t>with Ledipasvir</w:t>
      </w:r>
      <w:r w:rsidR="004C0369">
        <w:rPr>
          <w:rFonts w:ascii="Book Antiqua" w:hAnsi="Book Antiqua"/>
        </w:rPr>
        <w:t xml:space="preserve"> </w:t>
      </w:r>
      <w:r w:rsidR="004F1C9F" w:rsidRPr="004C0369">
        <w:rPr>
          <w:rFonts w:ascii="Book Antiqua" w:hAnsi="Book Antiqua"/>
        </w:rPr>
        <w:t>for the treatment of hepatitis C genotype 1, 4,</w:t>
      </w:r>
      <w:r w:rsidR="00081A81" w:rsidRPr="004C0369">
        <w:rPr>
          <w:rFonts w:ascii="Book Antiqua" w:hAnsi="Book Antiqua"/>
        </w:rPr>
        <w:t xml:space="preserve"> </w:t>
      </w:r>
      <w:r w:rsidR="004F1C9F" w:rsidRPr="004C0369">
        <w:rPr>
          <w:rFonts w:ascii="Book Antiqua" w:hAnsi="Book Antiqua"/>
        </w:rPr>
        <w:t xml:space="preserve">5 and 6 </w:t>
      </w:r>
      <w:proofErr w:type="gramStart"/>
      <w:r w:rsidR="004F1C9F" w:rsidRPr="004C0369">
        <w:rPr>
          <w:rFonts w:ascii="Book Antiqua" w:hAnsi="Book Antiqua"/>
        </w:rPr>
        <w:t>infection</w:t>
      </w:r>
      <w:proofErr w:type="gramEnd"/>
      <w:r w:rsidR="004F1C9F" w:rsidRPr="004C0369">
        <w:rPr>
          <w:rFonts w:ascii="Book Antiqua" w:hAnsi="Book Antiqua"/>
        </w:rPr>
        <w:t>.</w:t>
      </w:r>
      <w:r w:rsidR="00EF647D" w:rsidRPr="004C0369">
        <w:rPr>
          <w:rFonts w:ascii="Book Antiqua" w:hAnsi="Book Antiqua"/>
        </w:rPr>
        <w:t xml:space="preserve"> A meta-analysis showed no addi</w:t>
      </w:r>
      <w:r w:rsidR="00BF1DE8" w:rsidRPr="004C0369">
        <w:rPr>
          <w:rFonts w:ascii="Book Antiqua" w:hAnsi="Book Antiqua"/>
        </w:rPr>
        <w:t>tional benefit when ribavirin was</w:t>
      </w:r>
      <w:r w:rsidR="00EF647D" w:rsidRPr="004C0369">
        <w:rPr>
          <w:rFonts w:ascii="Book Antiqua" w:hAnsi="Book Antiqua"/>
        </w:rPr>
        <w:t xml:space="preserve"> added to sofosbuvir/ledipasvir for the</w:t>
      </w:r>
      <w:r w:rsidR="0032451F">
        <w:rPr>
          <w:rFonts w:ascii="Book Antiqua" w:hAnsi="Book Antiqua"/>
        </w:rPr>
        <w:t xml:space="preserve"> treatment genotype 1 </w:t>
      </w:r>
      <w:proofErr w:type="gramStart"/>
      <w:r w:rsidR="0032451F">
        <w:rPr>
          <w:rFonts w:ascii="Book Antiqua" w:hAnsi="Book Antiqua"/>
        </w:rPr>
        <w:t>infection</w:t>
      </w:r>
      <w:r w:rsidR="006B4647" w:rsidRPr="0032451F">
        <w:rPr>
          <w:rFonts w:ascii="Book Antiqua" w:hAnsi="Book Antiqua"/>
          <w:vertAlign w:val="superscript"/>
        </w:rPr>
        <w:t>[</w:t>
      </w:r>
      <w:proofErr w:type="gramEnd"/>
      <w:r w:rsidR="001602DA" w:rsidRPr="0032451F">
        <w:rPr>
          <w:rFonts w:ascii="Book Antiqua" w:hAnsi="Book Antiqua"/>
          <w:vertAlign w:val="superscript"/>
        </w:rPr>
        <w:t>61</w:t>
      </w:r>
      <w:r w:rsidR="006B4647" w:rsidRPr="0032451F">
        <w:rPr>
          <w:rFonts w:ascii="Book Antiqua" w:hAnsi="Book Antiqua"/>
          <w:vertAlign w:val="superscript"/>
        </w:rPr>
        <w:t>]</w:t>
      </w:r>
      <w:r w:rsidR="005E464D" w:rsidRPr="004C0369">
        <w:rPr>
          <w:rFonts w:ascii="Book Antiqua" w:hAnsi="Book Antiqua"/>
        </w:rPr>
        <w:t>.</w:t>
      </w:r>
      <w:r w:rsidR="00267637" w:rsidRPr="004C0369">
        <w:rPr>
          <w:rFonts w:ascii="Book Antiqua" w:hAnsi="Book Antiqua"/>
        </w:rPr>
        <w:t xml:space="preserve"> As mentioned </w:t>
      </w:r>
      <w:r w:rsidR="00267637" w:rsidRPr="004C0369">
        <w:rPr>
          <w:rFonts w:ascii="Book Antiqua" w:hAnsi="Book Antiqua"/>
        </w:rPr>
        <w:lastRenderedPageBreak/>
        <w:t>before, sofosbuvir/daclatasvir combination is effective fo</w:t>
      </w:r>
      <w:r w:rsidR="00E136FE" w:rsidRPr="004C0369">
        <w:rPr>
          <w:rFonts w:ascii="Book Antiqua" w:hAnsi="Book Antiqua"/>
        </w:rPr>
        <w:t xml:space="preserve">r the treatment of hepatitis C </w:t>
      </w:r>
      <w:r w:rsidR="00267637" w:rsidRPr="004C0369">
        <w:rPr>
          <w:rFonts w:ascii="Book Antiqua" w:hAnsi="Book Antiqua"/>
        </w:rPr>
        <w:t>g</w:t>
      </w:r>
      <w:r w:rsidR="00CF57EC" w:rsidRPr="004C0369">
        <w:rPr>
          <w:rFonts w:ascii="Book Antiqua" w:hAnsi="Book Antiqua"/>
        </w:rPr>
        <w:t>enoty</w:t>
      </w:r>
      <w:r w:rsidR="0032451F">
        <w:rPr>
          <w:rFonts w:ascii="Book Antiqua" w:hAnsi="Book Antiqua"/>
        </w:rPr>
        <w:t>pes 1 to 4</w:t>
      </w:r>
      <w:r w:rsidR="006B4647" w:rsidRPr="0032451F">
        <w:rPr>
          <w:rFonts w:ascii="Book Antiqua" w:hAnsi="Book Antiqua"/>
          <w:vertAlign w:val="superscript"/>
        </w:rPr>
        <w:t>[</w:t>
      </w:r>
      <w:r w:rsidR="001602DA" w:rsidRPr="0032451F">
        <w:rPr>
          <w:rFonts w:ascii="Book Antiqua" w:hAnsi="Book Antiqua"/>
          <w:vertAlign w:val="superscript"/>
        </w:rPr>
        <w:t>62</w:t>
      </w:r>
      <w:r w:rsidR="006B4647" w:rsidRPr="0032451F">
        <w:rPr>
          <w:rFonts w:ascii="Book Antiqua" w:hAnsi="Book Antiqua"/>
          <w:vertAlign w:val="superscript"/>
        </w:rPr>
        <w:t>]</w:t>
      </w:r>
      <w:r w:rsidR="00693962" w:rsidRPr="004C0369">
        <w:rPr>
          <w:rFonts w:ascii="Book Antiqua" w:hAnsi="Book Antiqua"/>
        </w:rPr>
        <w:t>.</w:t>
      </w:r>
      <w:r w:rsidR="00426E9E" w:rsidRPr="004C0369">
        <w:rPr>
          <w:rFonts w:ascii="Book Antiqua" w:hAnsi="Book Antiqua"/>
        </w:rPr>
        <w:t xml:space="preserve"> Patients </w:t>
      </w:r>
      <w:r w:rsidR="00A872E4" w:rsidRPr="004C0369">
        <w:rPr>
          <w:rFonts w:ascii="Book Antiqua" w:hAnsi="Book Antiqua"/>
        </w:rPr>
        <w:t xml:space="preserve">with </w:t>
      </w:r>
      <w:r w:rsidR="00426E9E" w:rsidRPr="004C0369">
        <w:rPr>
          <w:rFonts w:ascii="Book Antiqua" w:hAnsi="Book Antiqua"/>
        </w:rPr>
        <w:t>HCV genotypes 2 and 3 infections were treated with sofos</w:t>
      </w:r>
      <w:r w:rsidR="0032451F">
        <w:rPr>
          <w:rFonts w:ascii="Book Antiqua" w:hAnsi="Book Antiqua"/>
        </w:rPr>
        <w:t>buvir and ribavirin for 12 wk and 24 wk</w:t>
      </w:r>
      <w:r w:rsidR="00426E9E" w:rsidRPr="004C0369">
        <w:rPr>
          <w:rFonts w:ascii="Book Antiqua" w:hAnsi="Book Antiqua"/>
        </w:rPr>
        <w:t xml:space="preserve"> respectively: SVR 12 was 93% for genotype 2 infection, and 85% for genotype 3 infection</w:t>
      </w:r>
      <w:r w:rsidR="00EF1575" w:rsidRPr="004C0369">
        <w:rPr>
          <w:rFonts w:ascii="Book Antiqua" w:hAnsi="Book Antiqua"/>
        </w:rPr>
        <w:t>. In non-cirrhoitc HCV genotype 3 infection, the SVR was 91% whereas in cirrhotic genoty</w:t>
      </w:r>
      <w:r w:rsidR="00D36A30" w:rsidRPr="004C0369">
        <w:rPr>
          <w:rFonts w:ascii="Book Antiqua" w:hAnsi="Book Antiqua"/>
        </w:rPr>
        <w:t xml:space="preserve">pe </w:t>
      </w:r>
      <w:r w:rsidR="0032451F">
        <w:rPr>
          <w:rFonts w:ascii="Book Antiqua" w:hAnsi="Book Antiqua"/>
        </w:rPr>
        <w:t>3 infection, the SVR was 68</w:t>
      </w:r>
      <w:proofErr w:type="gramStart"/>
      <w:r w:rsidR="0032451F">
        <w:rPr>
          <w:rFonts w:ascii="Book Antiqua" w:hAnsi="Book Antiqua"/>
        </w:rPr>
        <w:t>%</w:t>
      </w:r>
      <w:r w:rsidR="006B4647" w:rsidRPr="0032451F">
        <w:rPr>
          <w:rFonts w:ascii="Book Antiqua" w:hAnsi="Book Antiqua"/>
          <w:vertAlign w:val="superscript"/>
        </w:rPr>
        <w:t>[</w:t>
      </w:r>
      <w:proofErr w:type="gramEnd"/>
      <w:r w:rsidR="001602DA" w:rsidRPr="0032451F">
        <w:rPr>
          <w:rFonts w:ascii="Book Antiqua" w:hAnsi="Book Antiqua"/>
          <w:vertAlign w:val="superscript"/>
        </w:rPr>
        <w:t>63</w:t>
      </w:r>
      <w:r w:rsidR="006B4647" w:rsidRPr="0032451F">
        <w:rPr>
          <w:rFonts w:ascii="Book Antiqua" w:hAnsi="Book Antiqua"/>
          <w:vertAlign w:val="superscript"/>
        </w:rPr>
        <w:t>]</w:t>
      </w:r>
      <w:r w:rsidR="00D36A30" w:rsidRPr="004C0369">
        <w:rPr>
          <w:rFonts w:ascii="Book Antiqua" w:hAnsi="Book Antiqua"/>
        </w:rPr>
        <w:t>.</w:t>
      </w:r>
      <w:r w:rsidR="00830CD5" w:rsidRPr="004C0369">
        <w:rPr>
          <w:rFonts w:ascii="Book Antiqua" w:hAnsi="Book Antiqua"/>
        </w:rPr>
        <w:t xml:space="preserve"> </w:t>
      </w:r>
      <w:r w:rsidR="005D071F" w:rsidRPr="004C0369">
        <w:rPr>
          <w:rFonts w:ascii="Book Antiqua" w:hAnsi="Book Antiqua"/>
        </w:rPr>
        <w:t>Sofosbuvir has been coformulated with other NS5A inhibitor or NS3/4A protease inhibitor to make the combination more effective against HCV and also pangenotypic.</w:t>
      </w:r>
    </w:p>
    <w:p w14:paraId="2803599A" w14:textId="48E35C16" w:rsidR="00CC4B62" w:rsidRPr="004C0369" w:rsidRDefault="00CC4B62" w:rsidP="0032451F">
      <w:pPr>
        <w:spacing w:line="360" w:lineRule="auto"/>
        <w:ind w:firstLineChars="100" w:firstLine="240"/>
        <w:jc w:val="both"/>
        <w:rPr>
          <w:rFonts w:ascii="Book Antiqua" w:hAnsi="Book Antiqua"/>
        </w:rPr>
      </w:pPr>
      <w:r w:rsidRPr="004C0369">
        <w:rPr>
          <w:rFonts w:ascii="Book Antiqua" w:hAnsi="Book Antiqua"/>
        </w:rPr>
        <w:t xml:space="preserve">Common side effects of Sofosbuvir include headache, nausea, insomnia and fatigue. Reactivation of HBV </w:t>
      </w:r>
      <w:r w:rsidR="0059670A" w:rsidRPr="004C0369">
        <w:rPr>
          <w:rFonts w:ascii="Book Antiqua" w:hAnsi="Book Antiqua"/>
        </w:rPr>
        <w:t xml:space="preserve">with fulminant hepatitis </w:t>
      </w:r>
      <w:r w:rsidRPr="004C0369">
        <w:rPr>
          <w:rFonts w:ascii="Book Antiqua" w:hAnsi="Book Antiqua"/>
        </w:rPr>
        <w:t xml:space="preserve">can occur if the patient is HBV/HCV co-infected </w:t>
      </w:r>
      <w:r w:rsidR="0059670A" w:rsidRPr="004C0369">
        <w:rPr>
          <w:rFonts w:ascii="Book Antiqua" w:hAnsi="Book Antiqua"/>
        </w:rPr>
        <w:t xml:space="preserve">and not receiving anti-HBV therapy. </w:t>
      </w:r>
    </w:p>
    <w:p w14:paraId="51A6040B" w14:textId="10D2828A" w:rsidR="0059670A" w:rsidRPr="004C0369" w:rsidRDefault="00A872E4" w:rsidP="0032451F">
      <w:pPr>
        <w:spacing w:line="360" w:lineRule="auto"/>
        <w:ind w:firstLineChars="100" w:firstLine="240"/>
        <w:jc w:val="both"/>
        <w:rPr>
          <w:rFonts w:ascii="Book Antiqua" w:eastAsia="Times New Roman" w:hAnsi="Book Antiqua" w:cs="Times New Roman"/>
        </w:rPr>
      </w:pPr>
      <w:r w:rsidRPr="004C0369">
        <w:rPr>
          <w:rFonts w:ascii="Book Antiqua" w:hAnsi="Book Antiqua"/>
        </w:rPr>
        <w:t>Drug-</w:t>
      </w:r>
      <w:r w:rsidR="00CC4B62" w:rsidRPr="004C0369">
        <w:rPr>
          <w:rFonts w:ascii="Book Antiqua" w:hAnsi="Book Antiqua"/>
        </w:rPr>
        <w:t xml:space="preserve">drug interactions: </w:t>
      </w:r>
      <w:r w:rsidR="0059670A" w:rsidRPr="004C0369">
        <w:rPr>
          <w:rFonts w:ascii="Book Antiqua" w:hAnsi="Book Antiqua"/>
        </w:rPr>
        <w:t xml:space="preserve">Dose alteration or change in regimen is recommended for certain medications. These include anticonvulsants phenytoin, phenobarbital, carbamazepine, oxcarbazepine, anti-HIV medications </w:t>
      </w:r>
      <w:r w:rsidR="0059670A" w:rsidRPr="004C0369">
        <w:rPr>
          <w:rFonts w:ascii="Book Antiqua" w:eastAsia="Times New Roman" w:hAnsi="Book Antiqua" w:cs="Times New Roman"/>
        </w:rPr>
        <w:t>tipranavir/ritonavir, antimycobacterial agents rifampin, rifabutin, rifapentine</w:t>
      </w:r>
      <w:r w:rsidR="00870583" w:rsidRPr="004C0369">
        <w:rPr>
          <w:rFonts w:ascii="Book Antiqua" w:eastAsia="Times New Roman" w:hAnsi="Book Antiqua" w:cs="Times New Roman"/>
        </w:rPr>
        <w:t xml:space="preserve">, and herbal supplement St. John’s </w:t>
      </w:r>
      <w:proofErr w:type="gramStart"/>
      <w:r w:rsidR="00870583" w:rsidRPr="004C0369">
        <w:rPr>
          <w:rFonts w:ascii="Book Antiqua" w:eastAsia="Times New Roman" w:hAnsi="Book Antiqua" w:cs="Times New Roman"/>
        </w:rPr>
        <w:t>Wort</w:t>
      </w:r>
      <w:r w:rsidR="006B4647" w:rsidRPr="0032451F">
        <w:rPr>
          <w:rFonts w:ascii="Book Antiqua" w:eastAsia="Times New Roman" w:hAnsi="Book Antiqua" w:cs="Times New Roman"/>
          <w:vertAlign w:val="superscript"/>
        </w:rPr>
        <w:t>[</w:t>
      </w:r>
      <w:proofErr w:type="gramEnd"/>
      <w:r w:rsidR="001602DA" w:rsidRPr="0032451F">
        <w:rPr>
          <w:rFonts w:ascii="Book Antiqua" w:eastAsia="Times New Roman" w:hAnsi="Book Antiqua" w:cs="Times New Roman"/>
          <w:vertAlign w:val="superscript"/>
        </w:rPr>
        <w:t>64</w:t>
      </w:r>
      <w:r w:rsidR="006B4647" w:rsidRPr="0032451F">
        <w:rPr>
          <w:rFonts w:ascii="Book Antiqua" w:eastAsia="Times New Roman" w:hAnsi="Book Antiqua" w:cs="Times New Roman"/>
          <w:vertAlign w:val="superscript"/>
        </w:rPr>
        <w:t>]</w:t>
      </w:r>
      <w:r w:rsidR="00870583" w:rsidRPr="004C0369">
        <w:rPr>
          <w:rFonts w:ascii="Book Antiqua" w:eastAsia="Times New Roman" w:hAnsi="Book Antiqua" w:cs="Times New Roman"/>
        </w:rPr>
        <w:t>.</w:t>
      </w:r>
    </w:p>
    <w:p w14:paraId="27A54B17" w14:textId="277A77BC" w:rsidR="0005357B" w:rsidRPr="004C0369" w:rsidRDefault="00EB00CB" w:rsidP="0032451F">
      <w:pPr>
        <w:spacing w:line="360" w:lineRule="auto"/>
        <w:ind w:firstLineChars="100" w:firstLine="240"/>
        <w:jc w:val="both"/>
        <w:rPr>
          <w:rFonts w:ascii="Book Antiqua" w:hAnsi="Book Antiqua"/>
        </w:rPr>
      </w:pPr>
      <w:r w:rsidRPr="004C0369">
        <w:rPr>
          <w:rFonts w:ascii="Book Antiqua" w:hAnsi="Book Antiqua"/>
        </w:rPr>
        <w:t xml:space="preserve">Dasabuvir is a non-nucleoside NS5B polymerase inhibitor. It is used in combination with </w:t>
      </w:r>
      <w:r w:rsidRPr="004C0369">
        <w:rPr>
          <w:rFonts w:ascii="Book Antiqua" w:eastAsia="Times New Roman" w:hAnsi="Book Antiqua" w:cs="Arial"/>
        </w:rPr>
        <w:t>Paritaprevir/ritonavir-ombitasvir</w:t>
      </w:r>
      <w:r w:rsidR="00F55C08" w:rsidRPr="004C0369">
        <w:rPr>
          <w:rFonts w:ascii="Book Antiqua" w:eastAsia="Times New Roman" w:hAnsi="Book Antiqua" w:cs="Arial"/>
        </w:rPr>
        <w:t xml:space="preserve"> ((in Viekira Pak and Viekira XR) with or without ribavirin for the treatment of hepatitis C genotype 1 infection with or without compensated cirrhosis (</w:t>
      </w:r>
      <w:r w:rsidR="00F55C08" w:rsidRPr="004C0369">
        <w:rPr>
          <w:rFonts w:ascii="Book Antiqua" w:eastAsia="Times New Roman" w:hAnsi="Book Antiqua" w:cs="Lucida Grande"/>
        </w:rPr>
        <w:t>Child-Pugh A).</w:t>
      </w:r>
      <w:r w:rsidR="008E77B4" w:rsidRPr="004C0369">
        <w:rPr>
          <w:rFonts w:ascii="Book Antiqua" w:eastAsia="Times New Roman" w:hAnsi="Book Antiqua" w:cs="Lucida Grande"/>
        </w:rPr>
        <w:t xml:space="preserve"> It binds to the palm domain of NS5B, and thus prevents elongation of HCV RNA.</w:t>
      </w:r>
      <w:r w:rsidR="00E33650" w:rsidRPr="004C0369">
        <w:rPr>
          <w:rFonts w:ascii="Book Antiqua" w:eastAsia="Times New Roman" w:hAnsi="Book Antiqua" w:cs="Lucida Grande"/>
        </w:rPr>
        <w:t xml:space="preserve"> The binding site is poorly conserved across other HCV genotypes. As a result, Dasabuvir is only effective against HCV genotype 1 infection.</w:t>
      </w:r>
      <w:r w:rsidR="0032451F">
        <w:rPr>
          <w:rFonts w:ascii="Book Antiqua" w:eastAsia="SimSun" w:hAnsi="Book Antiqua" w:hint="eastAsia"/>
          <w:lang w:eastAsia="zh-CN"/>
        </w:rPr>
        <w:t xml:space="preserve"> </w:t>
      </w:r>
      <w:r w:rsidR="00366057" w:rsidRPr="004C0369">
        <w:rPr>
          <w:rFonts w:ascii="Book Antiqua" w:hAnsi="Book Antiqua"/>
        </w:rPr>
        <w:t>Every year new DAA</w:t>
      </w:r>
      <w:r w:rsidR="0005357B" w:rsidRPr="004C0369">
        <w:rPr>
          <w:rFonts w:ascii="Book Antiqua" w:hAnsi="Book Antiqua"/>
        </w:rPr>
        <w:t>s</w:t>
      </w:r>
      <w:r w:rsidR="00366057" w:rsidRPr="004C0369">
        <w:rPr>
          <w:rFonts w:ascii="Book Antiqua" w:hAnsi="Book Antiqua"/>
        </w:rPr>
        <w:t xml:space="preserve"> are being added in </w:t>
      </w:r>
      <w:r w:rsidR="00B81CA3" w:rsidRPr="004C0369">
        <w:rPr>
          <w:rFonts w:ascii="Book Antiqua" w:hAnsi="Book Antiqua"/>
        </w:rPr>
        <w:t xml:space="preserve">our </w:t>
      </w:r>
      <w:r w:rsidR="00366057" w:rsidRPr="004C0369">
        <w:rPr>
          <w:rFonts w:ascii="Book Antiqua" w:hAnsi="Book Antiqua"/>
        </w:rPr>
        <w:t>clinical practice. Currently, the various DAA</w:t>
      </w:r>
      <w:r w:rsidR="00F61ACB" w:rsidRPr="004C0369">
        <w:rPr>
          <w:rFonts w:ascii="Book Antiqua" w:hAnsi="Book Antiqua"/>
        </w:rPr>
        <w:t>s</w:t>
      </w:r>
      <w:r w:rsidR="00366057" w:rsidRPr="004C0369">
        <w:rPr>
          <w:rFonts w:ascii="Book Antiqua" w:hAnsi="Book Antiqua"/>
        </w:rPr>
        <w:t xml:space="preserve"> available in formulation are as follows</w:t>
      </w:r>
      <w:r w:rsidR="0032451F">
        <w:rPr>
          <w:rFonts w:ascii="Book Antiqua" w:eastAsia="SimSun" w:hAnsi="Book Antiqua" w:hint="eastAsia"/>
          <w:lang w:eastAsia="zh-CN"/>
        </w:rPr>
        <w:t xml:space="preserve"> (Table 1).</w:t>
      </w:r>
    </w:p>
    <w:p w14:paraId="442A9F8D" w14:textId="77777777" w:rsidR="00CA5C98" w:rsidRPr="004C0369" w:rsidRDefault="00CA5C98" w:rsidP="004C0369">
      <w:pPr>
        <w:spacing w:line="360" w:lineRule="auto"/>
        <w:jc w:val="both"/>
        <w:rPr>
          <w:rFonts w:ascii="Book Antiqua" w:hAnsi="Book Antiqua"/>
        </w:rPr>
      </w:pPr>
    </w:p>
    <w:p w14:paraId="004EAA24" w14:textId="2A009429" w:rsidR="00DC623A" w:rsidRPr="0032451F" w:rsidRDefault="00B875ED" w:rsidP="004C0369">
      <w:pPr>
        <w:spacing w:line="360" w:lineRule="auto"/>
        <w:jc w:val="both"/>
        <w:rPr>
          <w:rFonts w:ascii="Book Antiqua" w:eastAsia="SimSun" w:hAnsi="Book Antiqua"/>
          <w:i/>
          <w:lang w:eastAsia="zh-CN"/>
        </w:rPr>
      </w:pPr>
      <w:r w:rsidRPr="0032451F">
        <w:rPr>
          <w:rFonts w:ascii="Book Antiqua" w:hAnsi="Book Antiqua"/>
          <w:b/>
          <w:i/>
        </w:rPr>
        <w:t>I</w:t>
      </w:r>
      <w:r w:rsidR="0032451F" w:rsidRPr="0032451F">
        <w:rPr>
          <w:rFonts w:ascii="Book Antiqua" w:hAnsi="Book Antiqua"/>
          <w:b/>
          <w:i/>
        </w:rPr>
        <w:t>ndividualized treatment options</w:t>
      </w:r>
    </w:p>
    <w:p w14:paraId="4ED3CA3B" w14:textId="3D1BB11E" w:rsidR="003D2896" w:rsidRPr="009473DC" w:rsidRDefault="00D8113A" w:rsidP="004C0369">
      <w:pPr>
        <w:spacing w:line="360" w:lineRule="auto"/>
        <w:jc w:val="both"/>
        <w:rPr>
          <w:rFonts w:ascii="Book Antiqua" w:eastAsia="SimSun" w:hAnsi="Book Antiqua"/>
          <w:lang w:eastAsia="zh-CN"/>
        </w:rPr>
      </w:pPr>
      <w:r w:rsidRPr="004C0369">
        <w:rPr>
          <w:rFonts w:ascii="Book Antiqua" w:hAnsi="Book Antiqua"/>
        </w:rPr>
        <w:t>In 2018, we treat hepatitis C wit</w:t>
      </w:r>
      <w:r w:rsidR="003D18C6" w:rsidRPr="004C0369">
        <w:rPr>
          <w:rFonts w:ascii="Book Antiqua" w:hAnsi="Book Antiqua"/>
        </w:rPr>
        <w:t xml:space="preserve">h combination of </w:t>
      </w:r>
      <w:r w:rsidR="00E8745D" w:rsidRPr="004C0369">
        <w:rPr>
          <w:rFonts w:ascii="Book Antiqua" w:hAnsi="Book Antiqua"/>
        </w:rPr>
        <w:t xml:space="preserve">at least </w:t>
      </w:r>
      <w:r w:rsidR="00BD2B1E" w:rsidRPr="004C0369">
        <w:rPr>
          <w:rFonts w:ascii="Book Antiqua" w:hAnsi="Book Antiqua"/>
        </w:rPr>
        <w:t xml:space="preserve">two DAAs or one DAA with ribavirin. </w:t>
      </w:r>
      <w:r w:rsidR="003D18C6" w:rsidRPr="004C0369">
        <w:rPr>
          <w:rFonts w:ascii="Book Antiqua" w:hAnsi="Book Antiqua"/>
        </w:rPr>
        <w:t xml:space="preserve">Several factors are </w:t>
      </w:r>
      <w:r w:rsidR="004E4069" w:rsidRPr="004C0369">
        <w:rPr>
          <w:rFonts w:ascii="Book Antiqua" w:hAnsi="Book Antiqua"/>
        </w:rPr>
        <w:t xml:space="preserve">to be </w:t>
      </w:r>
      <w:r w:rsidR="003D18C6" w:rsidRPr="004C0369">
        <w:rPr>
          <w:rFonts w:ascii="Book Antiqua" w:hAnsi="Book Antiqua"/>
        </w:rPr>
        <w:t>considered before planning treatment for hepatitis C</w:t>
      </w:r>
      <w:r w:rsidR="00E014EF" w:rsidRPr="004C0369">
        <w:rPr>
          <w:rFonts w:ascii="Book Antiqua" w:hAnsi="Book Antiqua"/>
        </w:rPr>
        <w:t>.</w:t>
      </w:r>
      <w:r w:rsidR="004E4069" w:rsidRPr="004C0369">
        <w:rPr>
          <w:rFonts w:ascii="Book Antiqua" w:hAnsi="Book Antiqua"/>
        </w:rPr>
        <w:t xml:space="preserve"> These include HCV genotype, </w:t>
      </w:r>
      <w:r w:rsidR="005F270C" w:rsidRPr="004C0369">
        <w:rPr>
          <w:rFonts w:ascii="Book Antiqua" w:hAnsi="Book Antiqua"/>
        </w:rPr>
        <w:t xml:space="preserve">HCV viral load, </w:t>
      </w:r>
      <w:r w:rsidR="004E4069" w:rsidRPr="004C0369">
        <w:rPr>
          <w:rFonts w:ascii="Book Antiqua" w:hAnsi="Book Antiqua"/>
        </w:rPr>
        <w:t xml:space="preserve">treatment-naïve or </w:t>
      </w:r>
      <w:r w:rsidR="004E4069" w:rsidRPr="004C0369">
        <w:rPr>
          <w:rFonts w:ascii="Book Antiqua" w:hAnsi="Book Antiqua"/>
        </w:rPr>
        <w:lastRenderedPageBreak/>
        <w:t xml:space="preserve">treatment-experienced </w:t>
      </w:r>
      <w:r w:rsidR="00C31884" w:rsidRPr="004C0369">
        <w:rPr>
          <w:rFonts w:ascii="Book Antiqua" w:hAnsi="Book Antiqua"/>
        </w:rPr>
        <w:t xml:space="preserve">(PEG/RIBA, NS3/4A protease inhibitor, NS5A inhibitor, NS5B inhibitor) </w:t>
      </w:r>
      <w:r w:rsidR="004E4069" w:rsidRPr="004C0369">
        <w:rPr>
          <w:rFonts w:ascii="Book Antiqua" w:hAnsi="Book Antiqua"/>
        </w:rPr>
        <w:t xml:space="preserve">patient, cirrhotic </w:t>
      </w:r>
      <w:r w:rsidR="00E8745D" w:rsidRPr="004C0369">
        <w:rPr>
          <w:rFonts w:ascii="Book Antiqua" w:hAnsi="Book Antiqua"/>
        </w:rPr>
        <w:t>or non-cirrhotic patient, absence or presence</w:t>
      </w:r>
      <w:r w:rsidR="004E4069" w:rsidRPr="004C0369">
        <w:rPr>
          <w:rFonts w:ascii="Book Antiqua" w:hAnsi="Book Antiqua"/>
        </w:rPr>
        <w:t xml:space="preserve"> of baseline NS5A resistance-associated substitutions (RASs), patient’s current medications considering any drug</w:t>
      </w:r>
      <w:r w:rsidR="00E8745D" w:rsidRPr="004C0369">
        <w:rPr>
          <w:rFonts w:ascii="Book Antiqua" w:hAnsi="Book Antiqua"/>
        </w:rPr>
        <w:t>-drug interactions (DDI), patient’s renal function, co-infection with HIV, post-liver transplant infection, and of course, patient’s insurance and financial status.</w:t>
      </w:r>
      <w:r w:rsidR="005F270C" w:rsidRPr="004C0369">
        <w:rPr>
          <w:rFonts w:ascii="Book Antiqua" w:hAnsi="Book Antiqua"/>
        </w:rPr>
        <w:t xml:space="preserve"> </w:t>
      </w:r>
      <w:r w:rsidR="003103A3" w:rsidRPr="004C0369">
        <w:rPr>
          <w:rFonts w:ascii="Book Antiqua" w:hAnsi="Book Antiqua"/>
        </w:rPr>
        <w:t>Guidelines for the treatment of</w:t>
      </w:r>
      <w:r w:rsidR="00EF1604" w:rsidRPr="004C0369">
        <w:rPr>
          <w:rFonts w:ascii="Book Antiqua" w:hAnsi="Book Antiqua"/>
        </w:rPr>
        <w:t xml:space="preserve"> hepatitis C was updated by t</w:t>
      </w:r>
      <w:r w:rsidR="003103A3" w:rsidRPr="004C0369">
        <w:rPr>
          <w:rFonts w:ascii="Book Antiqua" w:hAnsi="Book Antiqua"/>
        </w:rPr>
        <w:t>he European Association for the</w:t>
      </w:r>
      <w:r w:rsidR="00EF1604" w:rsidRPr="004C0369">
        <w:rPr>
          <w:rFonts w:ascii="Book Antiqua" w:hAnsi="Book Antiqua"/>
        </w:rPr>
        <w:t xml:space="preserve"> Study of Liver (EASL) in 2016 and </w:t>
      </w:r>
      <w:r w:rsidR="003103A3" w:rsidRPr="004C0369">
        <w:rPr>
          <w:rFonts w:ascii="Book Antiqua" w:hAnsi="Book Antiqua"/>
        </w:rPr>
        <w:t>t</w:t>
      </w:r>
      <w:r w:rsidR="00866F81" w:rsidRPr="004C0369">
        <w:rPr>
          <w:rFonts w:ascii="Book Antiqua" w:hAnsi="Book Antiqua"/>
        </w:rPr>
        <w:t xml:space="preserve">he </w:t>
      </w:r>
      <w:r w:rsidR="003103A3" w:rsidRPr="004C0369">
        <w:rPr>
          <w:rFonts w:ascii="Book Antiqua" w:hAnsi="Book Antiqua"/>
        </w:rPr>
        <w:t xml:space="preserve">American Association for the Study of Liver Diseases (AASLD) and the Infectious Diseases Society of America (IDSA) </w:t>
      </w:r>
      <w:r w:rsidR="009473DC">
        <w:rPr>
          <w:rFonts w:ascii="Book Antiqua" w:hAnsi="Book Antiqua"/>
        </w:rPr>
        <w:t>in 2017</w:t>
      </w:r>
      <w:r w:rsidR="00E0615A" w:rsidRPr="009473DC">
        <w:rPr>
          <w:rFonts w:ascii="Book Antiqua" w:hAnsi="Book Antiqua"/>
          <w:vertAlign w:val="superscript"/>
        </w:rPr>
        <w:t>[</w:t>
      </w:r>
      <w:r w:rsidR="009473DC" w:rsidRPr="009473DC">
        <w:rPr>
          <w:rFonts w:ascii="Book Antiqua" w:hAnsi="Book Antiqua"/>
          <w:vertAlign w:val="superscript"/>
        </w:rPr>
        <w:t>65,</w:t>
      </w:r>
      <w:r w:rsidR="001602DA" w:rsidRPr="009473DC">
        <w:rPr>
          <w:rFonts w:ascii="Book Antiqua" w:hAnsi="Book Antiqua"/>
          <w:vertAlign w:val="superscript"/>
        </w:rPr>
        <w:t>66</w:t>
      </w:r>
      <w:r w:rsidR="00E0615A" w:rsidRPr="009473DC">
        <w:rPr>
          <w:rFonts w:ascii="Book Antiqua" w:hAnsi="Book Antiqua"/>
          <w:vertAlign w:val="superscript"/>
        </w:rPr>
        <w:t>]</w:t>
      </w:r>
      <w:r w:rsidR="00EF1604" w:rsidRPr="004C0369">
        <w:rPr>
          <w:rFonts w:ascii="Book Antiqua" w:hAnsi="Book Antiqua"/>
        </w:rPr>
        <w:t>.</w:t>
      </w:r>
      <w:r w:rsidR="002C2B6C" w:rsidRPr="004C0369">
        <w:rPr>
          <w:rFonts w:ascii="Book Antiqua" w:hAnsi="Book Antiqua"/>
        </w:rPr>
        <w:t xml:space="preserve"> Individualized treatments as per the AASLD </w:t>
      </w:r>
      <w:proofErr w:type="gramStart"/>
      <w:r w:rsidR="002C2B6C" w:rsidRPr="004C0369">
        <w:rPr>
          <w:rFonts w:ascii="Book Antiqua" w:hAnsi="Book Antiqua"/>
        </w:rPr>
        <w:t>guidelines</w:t>
      </w:r>
      <w:r w:rsidR="00E0615A" w:rsidRPr="009473DC">
        <w:rPr>
          <w:rFonts w:ascii="Book Antiqua" w:hAnsi="Book Antiqua"/>
          <w:vertAlign w:val="superscript"/>
        </w:rPr>
        <w:t>[</w:t>
      </w:r>
      <w:proofErr w:type="gramEnd"/>
      <w:r w:rsidR="00E0615A" w:rsidRPr="009473DC">
        <w:rPr>
          <w:rFonts w:ascii="Book Antiqua" w:hAnsi="Book Antiqua"/>
          <w:vertAlign w:val="superscript"/>
        </w:rPr>
        <w:t>66]</w:t>
      </w:r>
      <w:r w:rsidR="002C2B6C" w:rsidRPr="004C0369">
        <w:rPr>
          <w:rFonts w:ascii="Book Antiqua" w:hAnsi="Book Antiqua"/>
        </w:rPr>
        <w:t xml:space="preserve"> are </w:t>
      </w:r>
      <w:r w:rsidR="009473DC">
        <w:rPr>
          <w:rFonts w:ascii="Book Antiqua" w:eastAsia="SimSun" w:hAnsi="Book Antiqua"/>
          <w:lang w:eastAsia="zh-CN"/>
        </w:rPr>
        <w:t>listed</w:t>
      </w:r>
      <w:r w:rsidR="009473DC">
        <w:rPr>
          <w:rFonts w:ascii="Book Antiqua" w:eastAsia="SimSun" w:hAnsi="Book Antiqua" w:hint="eastAsia"/>
          <w:lang w:eastAsia="zh-CN"/>
        </w:rPr>
        <w:t xml:space="preserve"> in Table</w:t>
      </w:r>
      <w:r w:rsidR="005E3811">
        <w:rPr>
          <w:rFonts w:ascii="Book Antiqua" w:eastAsia="SimSun" w:hAnsi="Book Antiqua" w:hint="eastAsia"/>
          <w:lang w:eastAsia="zh-CN"/>
        </w:rPr>
        <w:t>s</w:t>
      </w:r>
      <w:r w:rsidR="009473DC">
        <w:rPr>
          <w:rFonts w:ascii="Book Antiqua" w:eastAsia="SimSun" w:hAnsi="Book Antiqua" w:hint="eastAsia"/>
          <w:lang w:eastAsia="zh-CN"/>
        </w:rPr>
        <w:t xml:space="preserve"> 2</w:t>
      </w:r>
      <w:r w:rsidR="006A4266">
        <w:rPr>
          <w:rFonts w:ascii="Book Antiqua" w:eastAsia="SimSun" w:hAnsi="Book Antiqua" w:hint="eastAsia"/>
          <w:lang w:eastAsia="zh-CN"/>
        </w:rPr>
        <w:t xml:space="preserve"> and 3</w:t>
      </w:r>
      <w:r w:rsidR="009473DC">
        <w:rPr>
          <w:rFonts w:ascii="Book Antiqua" w:eastAsia="SimSun" w:hAnsi="Book Antiqua" w:hint="eastAsia"/>
          <w:lang w:eastAsia="zh-CN"/>
        </w:rPr>
        <w:t>.</w:t>
      </w:r>
    </w:p>
    <w:p w14:paraId="50BED192" w14:textId="77777777" w:rsidR="005E3811" w:rsidRPr="009534C3" w:rsidRDefault="005E3811" w:rsidP="004C0369">
      <w:pPr>
        <w:spacing w:line="360" w:lineRule="auto"/>
        <w:jc w:val="both"/>
        <w:rPr>
          <w:rFonts w:ascii="Book Antiqua" w:eastAsia="SimSun" w:hAnsi="Book Antiqua"/>
          <w:b/>
          <w:lang w:eastAsia="zh-CN"/>
        </w:rPr>
      </w:pPr>
    </w:p>
    <w:p w14:paraId="20AA8353" w14:textId="7533D473" w:rsidR="004D4FEB" w:rsidRPr="005E3811" w:rsidRDefault="00565019" w:rsidP="004C0369">
      <w:pPr>
        <w:spacing w:line="360" w:lineRule="auto"/>
        <w:jc w:val="both"/>
        <w:rPr>
          <w:rFonts w:ascii="Book Antiqua" w:eastAsia="SimSun" w:hAnsi="Book Antiqua"/>
          <w:b/>
          <w:i/>
          <w:lang w:eastAsia="zh-CN"/>
        </w:rPr>
      </w:pPr>
      <w:r w:rsidRPr="005E3811">
        <w:rPr>
          <w:rFonts w:ascii="Book Antiqua" w:hAnsi="Book Antiqua"/>
          <w:b/>
          <w:i/>
        </w:rPr>
        <w:t>Genotype 1</w:t>
      </w:r>
      <w:r w:rsidR="008D7D5E" w:rsidRPr="005E3811">
        <w:rPr>
          <w:rFonts w:ascii="Book Antiqua" w:hAnsi="Book Antiqua"/>
          <w:b/>
          <w:i/>
        </w:rPr>
        <w:t xml:space="preserve"> infection</w:t>
      </w:r>
      <w:r w:rsidR="005E3811" w:rsidRPr="005E3811">
        <w:rPr>
          <w:rFonts w:ascii="Book Antiqua" w:hAnsi="Book Antiqua"/>
          <w:b/>
          <w:i/>
        </w:rPr>
        <w:t>-treatment-experienced</w:t>
      </w:r>
    </w:p>
    <w:p w14:paraId="51DB46EA" w14:textId="17332AC3" w:rsidR="00AB6E7A" w:rsidRPr="005E3811" w:rsidRDefault="009F1D2E" w:rsidP="005E3811">
      <w:pPr>
        <w:spacing w:line="360" w:lineRule="auto"/>
        <w:jc w:val="both"/>
        <w:rPr>
          <w:rFonts w:ascii="Book Antiqua" w:eastAsia="SimSun" w:hAnsi="Book Antiqua"/>
          <w:lang w:eastAsia="zh-CN"/>
        </w:rPr>
      </w:pPr>
      <w:r w:rsidRPr="005E3811">
        <w:rPr>
          <w:rFonts w:ascii="Book Antiqua" w:hAnsi="Book Antiqua"/>
        </w:rPr>
        <w:t>Glecaprevir/Pibrentasvir (Mavyret)</w:t>
      </w:r>
      <w:r w:rsidR="005E3811">
        <w:rPr>
          <w:rFonts w:ascii="Book Antiqua" w:eastAsia="SimSun" w:hAnsi="Book Antiqua" w:hint="eastAsia"/>
          <w:lang w:eastAsia="zh-CN"/>
        </w:rPr>
        <w:t xml:space="preserve">: </w:t>
      </w:r>
      <w:r w:rsidR="00DA720E" w:rsidRPr="004C0369">
        <w:rPr>
          <w:rFonts w:ascii="Book Antiqua" w:hAnsi="Book Antiqua"/>
        </w:rPr>
        <w:t>Duration of</w:t>
      </w:r>
      <w:r w:rsidR="004D4FEB" w:rsidRPr="004C0369">
        <w:rPr>
          <w:rFonts w:ascii="Book Antiqua" w:hAnsi="Book Antiqua"/>
          <w:b/>
        </w:rPr>
        <w:t xml:space="preserve"> </w:t>
      </w:r>
      <w:r w:rsidR="00DA720E" w:rsidRPr="004C0369">
        <w:rPr>
          <w:rFonts w:ascii="Book Antiqua" w:hAnsi="Book Antiqua"/>
        </w:rPr>
        <w:t>treatment depends on previous regimen and presence or absence of compensated cirrhosis.</w:t>
      </w:r>
      <w:r w:rsidR="00654479" w:rsidRPr="004C0369">
        <w:rPr>
          <w:rFonts w:ascii="Book Antiqua" w:hAnsi="Book Antiqua"/>
        </w:rPr>
        <w:t xml:space="preserve"> </w:t>
      </w:r>
      <w:r w:rsidR="00CF4F6F" w:rsidRPr="004C0369">
        <w:rPr>
          <w:rFonts w:ascii="Book Antiqua" w:hAnsi="Book Antiqua"/>
        </w:rPr>
        <w:t>Elbasvir/Grazoprevir (</w:t>
      </w:r>
      <w:r w:rsidR="00D57333" w:rsidRPr="004C0369">
        <w:rPr>
          <w:rFonts w:ascii="Book Antiqua" w:hAnsi="Book Antiqua"/>
        </w:rPr>
        <w:t xml:space="preserve">Zepatier): duration depends on viral load </w:t>
      </w:r>
      <w:r w:rsidR="00651643" w:rsidRPr="004C0369">
        <w:rPr>
          <w:rFonts w:ascii="Book Antiqua" w:hAnsi="Book Antiqua"/>
        </w:rPr>
        <w:t xml:space="preserve">irrespective of </w:t>
      </w:r>
      <w:r w:rsidR="008D7D5E" w:rsidRPr="004C0369">
        <w:rPr>
          <w:rFonts w:ascii="Book Antiqua" w:hAnsi="Book Antiqua"/>
        </w:rPr>
        <w:t xml:space="preserve">no </w:t>
      </w:r>
      <w:r w:rsidR="00651643" w:rsidRPr="004C0369">
        <w:rPr>
          <w:rFonts w:ascii="Book Antiqua" w:hAnsi="Book Antiqua"/>
        </w:rPr>
        <w:t xml:space="preserve">cirrhosis or compensated cirrhosis </w:t>
      </w:r>
      <w:r w:rsidR="00D57333" w:rsidRPr="004C0369">
        <w:rPr>
          <w:rFonts w:ascii="Book Antiqua" w:hAnsi="Book Antiqua"/>
        </w:rPr>
        <w:t>as per EASL guideline.</w:t>
      </w:r>
      <w:r w:rsidR="00654479" w:rsidRPr="004C0369">
        <w:rPr>
          <w:rFonts w:ascii="Book Antiqua" w:hAnsi="Book Antiqua"/>
        </w:rPr>
        <w:t xml:space="preserve"> </w:t>
      </w:r>
      <w:r w:rsidR="00012BAB" w:rsidRPr="004C0369">
        <w:rPr>
          <w:rFonts w:ascii="Book Antiqua" w:hAnsi="Book Antiqua"/>
        </w:rPr>
        <w:t>Ledipasvir/Sofosbuvir (Harvoni):</w:t>
      </w:r>
      <w:r w:rsidR="00651643" w:rsidRPr="004C0369">
        <w:rPr>
          <w:rFonts w:ascii="Book Antiqua" w:hAnsi="Book Antiqua"/>
        </w:rPr>
        <w:t xml:space="preserve"> </w:t>
      </w:r>
      <w:r w:rsidR="005E3811" w:rsidRPr="004C0369">
        <w:rPr>
          <w:rFonts w:ascii="Book Antiqua" w:hAnsi="Book Antiqua"/>
        </w:rPr>
        <w:t xml:space="preserve">Applicable </w:t>
      </w:r>
      <w:r w:rsidR="00651643" w:rsidRPr="004C0369">
        <w:rPr>
          <w:rFonts w:ascii="Book Antiqua" w:hAnsi="Book Antiqua"/>
        </w:rPr>
        <w:t>for both</w:t>
      </w:r>
      <w:r w:rsidR="00CF79F8" w:rsidRPr="004C0369">
        <w:rPr>
          <w:rFonts w:ascii="Book Antiqua" w:hAnsi="Book Antiqua"/>
        </w:rPr>
        <w:t xml:space="preserve"> non-cirrhotics and compensated cirrhotics.</w:t>
      </w:r>
      <w:r w:rsidR="00654479" w:rsidRPr="004C0369">
        <w:rPr>
          <w:rFonts w:ascii="Book Antiqua" w:hAnsi="Book Antiqua"/>
        </w:rPr>
        <w:t xml:space="preserve"> </w:t>
      </w:r>
      <w:r w:rsidR="00AB6E7A" w:rsidRPr="004C0369">
        <w:rPr>
          <w:rFonts w:ascii="Book Antiqua" w:hAnsi="Book Antiqua"/>
        </w:rPr>
        <w:t>Sofosbuvir/Velpatasvir</w:t>
      </w:r>
      <w:r w:rsidR="004C0369">
        <w:rPr>
          <w:rFonts w:ascii="Book Antiqua" w:hAnsi="Book Antiqua"/>
        </w:rPr>
        <w:t xml:space="preserve"> </w:t>
      </w:r>
      <w:r w:rsidR="00AB6E7A" w:rsidRPr="004C0369">
        <w:rPr>
          <w:rFonts w:ascii="Book Antiqua" w:hAnsi="Book Antiqua"/>
        </w:rPr>
        <w:t>(Epclusa):</w:t>
      </w:r>
      <w:r w:rsidR="008D7D5E" w:rsidRPr="004C0369">
        <w:rPr>
          <w:rFonts w:ascii="Book Antiqua" w:hAnsi="Book Antiqua"/>
        </w:rPr>
        <w:t xml:space="preserve"> trea</w:t>
      </w:r>
      <w:r w:rsidR="00CF79F8" w:rsidRPr="004C0369">
        <w:rPr>
          <w:rFonts w:ascii="Book Antiqua" w:hAnsi="Book Antiqua"/>
        </w:rPr>
        <w:t>tment is same for both non-cirrhotics and compensated cirrhotics.</w:t>
      </w:r>
      <w:r w:rsidR="00654479" w:rsidRPr="004C0369">
        <w:rPr>
          <w:rFonts w:ascii="Book Antiqua" w:hAnsi="Book Antiqua"/>
        </w:rPr>
        <w:t xml:space="preserve"> </w:t>
      </w:r>
      <w:r w:rsidR="00D27718" w:rsidRPr="004C0369">
        <w:rPr>
          <w:rFonts w:ascii="Book Antiqua" w:hAnsi="Book Antiqua"/>
        </w:rPr>
        <w:t>Daclatasvir</w:t>
      </w:r>
      <w:r w:rsidR="00AB6E7A" w:rsidRPr="004C0369">
        <w:rPr>
          <w:rFonts w:ascii="Book Antiqua" w:hAnsi="Book Antiqua"/>
        </w:rPr>
        <w:t xml:space="preserve"> </w:t>
      </w:r>
      <w:r w:rsidR="00D27718" w:rsidRPr="004C0369">
        <w:rPr>
          <w:rFonts w:ascii="Book Antiqua" w:hAnsi="Book Antiqua"/>
        </w:rPr>
        <w:t>(Daklinza) plus Sofosbuvir (Sovaldi):</w:t>
      </w:r>
      <w:r w:rsidR="00CF79F8" w:rsidRPr="004C0369">
        <w:rPr>
          <w:rFonts w:ascii="Book Antiqua" w:hAnsi="Book Antiqua"/>
        </w:rPr>
        <w:t xml:space="preserve"> applicable for both non-cirrhotics and compensated cirrhotics.</w:t>
      </w:r>
      <w:r w:rsidR="00654479" w:rsidRPr="004C0369">
        <w:rPr>
          <w:rFonts w:ascii="Book Antiqua" w:hAnsi="Book Antiqua"/>
        </w:rPr>
        <w:t xml:space="preserve"> </w:t>
      </w:r>
      <w:r w:rsidR="00651643" w:rsidRPr="004C0369">
        <w:rPr>
          <w:rFonts w:ascii="Book Antiqua" w:eastAsia="Times New Roman" w:hAnsi="Book Antiqua" w:cs="Arial"/>
        </w:rPr>
        <w:t xml:space="preserve">Paritaprevir/ritonavir/ombitasvir and dasabuvir (in Viekira Pak and Viekira </w:t>
      </w:r>
      <w:r w:rsidR="005E3811">
        <w:rPr>
          <w:rFonts w:ascii="Book Antiqua" w:eastAsia="Times New Roman" w:hAnsi="Book Antiqua" w:cs="Arial"/>
        </w:rPr>
        <w:t>XR) with weight-based ribavirin</w:t>
      </w:r>
      <w:r w:rsidR="00654479" w:rsidRPr="004C0369">
        <w:rPr>
          <w:rFonts w:ascii="Book Antiqua" w:eastAsia="Times New Roman" w:hAnsi="Book Antiqua" w:cs="Arial"/>
        </w:rPr>
        <w:t xml:space="preserve"> </w:t>
      </w:r>
      <w:r w:rsidR="005E3811" w:rsidRPr="005E3811">
        <w:rPr>
          <w:rFonts w:ascii="Book Antiqua" w:eastAsia="SimSun" w:hAnsi="Book Antiqua" w:cs="Arial" w:hint="eastAsia"/>
          <w:lang w:eastAsia="zh-CN"/>
        </w:rPr>
        <w:t>(</w:t>
      </w:r>
      <w:r w:rsidR="00654479" w:rsidRPr="005E3811">
        <w:rPr>
          <w:rFonts w:ascii="Book Antiqua" w:eastAsia="Times New Roman" w:hAnsi="Book Antiqua" w:cs="Arial"/>
        </w:rPr>
        <w:t>Table</w:t>
      </w:r>
      <w:r w:rsidR="009E7F38">
        <w:rPr>
          <w:rFonts w:ascii="Book Antiqua" w:eastAsia="SimSun" w:hAnsi="Book Antiqua" w:cs="Arial" w:hint="eastAsia"/>
          <w:lang w:eastAsia="zh-CN"/>
        </w:rPr>
        <w:t>s</w:t>
      </w:r>
      <w:r w:rsidR="00654479" w:rsidRPr="005E3811">
        <w:rPr>
          <w:rFonts w:ascii="Book Antiqua" w:eastAsia="Times New Roman" w:hAnsi="Book Antiqua" w:cs="Arial"/>
        </w:rPr>
        <w:t xml:space="preserve"> </w:t>
      </w:r>
      <w:r w:rsidR="006A4266">
        <w:rPr>
          <w:rFonts w:ascii="Book Antiqua" w:eastAsia="SimSun" w:hAnsi="Book Antiqua" w:cs="Arial" w:hint="eastAsia"/>
          <w:lang w:eastAsia="zh-CN"/>
        </w:rPr>
        <w:t>3</w:t>
      </w:r>
      <w:r w:rsidR="009E7F38">
        <w:rPr>
          <w:rFonts w:ascii="Book Antiqua" w:eastAsia="SimSun" w:hAnsi="Book Antiqua" w:cs="Arial" w:hint="eastAsia"/>
          <w:lang w:eastAsia="zh-CN"/>
        </w:rPr>
        <w:t>-</w:t>
      </w:r>
      <w:r w:rsidR="00D30813">
        <w:rPr>
          <w:rFonts w:ascii="Book Antiqua" w:eastAsia="SimSun" w:hAnsi="Book Antiqua" w:cs="Arial" w:hint="eastAsia"/>
          <w:lang w:eastAsia="zh-CN"/>
        </w:rPr>
        <w:t>6</w:t>
      </w:r>
      <w:r w:rsidR="005E3811" w:rsidRPr="005E3811">
        <w:rPr>
          <w:rFonts w:ascii="Book Antiqua" w:eastAsia="SimSun" w:hAnsi="Book Antiqua" w:cs="Arial" w:hint="eastAsia"/>
          <w:lang w:eastAsia="zh-CN"/>
        </w:rPr>
        <w:t>).</w:t>
      </w:r>
    </w:p>
    <w:p w14:paraId="33E7A413" w14:textId="77777777" w:rsidR="00857B17" w:rsidRPr="00D30813" w:rsidRDefault="00857B17" w:rsidP="004C0369">
      <w:pPr>
        <w:pStyle w:val="ListParagraph"/>
        <w:spacing w:line="360" w:lineRule="auto"/>
        <w:ind w:left="0"/>
        <w:jc w:val="both"/>
        <w:rPr>
          <w:rFonts w:ascii="Book Antiqua" w:eastAsia="SimSun" w:hAnsi="Book Antiqua"/>
          <w:b/>
          <w:lang w:eastAsia="zh-CN"/>
        </w:rPr>
      </w:pPr>
    </w:p>
    <w:p w14:paraId="60C0B130" w14:textId="09ED9889" w:rsidR="00454DC8" w:rsidRPr="00D30813" w:rsidRDefault="00A8130A" w:rsidP="004C0369">
      <w:pPr>
        <w:spacing w:line="360" w:lineRule="auto"/>
        <w:jc w:val="both"/>
        <w:rPr>
          <w:rFonts w:ascii="Book Antiqua" w:eastAsia="SimSun" w:hAnsi="Book Antiqua"/>
          <w:b/>
          <w:i/>
          <w:lang w:eastAsia="zh-CN"/>
        </w:rPr>
      </w:pPr>
      <w:r w:rsidRPr="00D30813">
        <w:rPr>
          <w:rFonts w:ascii="Book Antiqua" w:hAnsi="Book Antiqua"/>
          <w:b/>
          <w:i/>
        </w:rPr>
        <w:t>HCV/HIV Co</w:t>
      </w:r>
      <w:r w:rsidR="00695AF8" w:rsidRPr="00D30813">
        <w:rPr>
          <w:rFonts w:ascii="Book Antiqua" w:hAnsi="Book Antiqua"/>
          <w:b/>
          <w:i/>
        </w:rPr>
        <w:t>-</w:t>
      </w:r>
      <w:r w:rsidR="00D30813" w:rsidRPr="00D30813">
        <w:rPr>
          <w:rFonts w:ascii="Book Antiqua" w:hAnsi="Book Antiqua"/>
          <w:b/>
          <w:i/>
        </w:rPr>
        <w:t>infection</w:t>
      </w:r>
    </w:p>
    <w:p w14:paraId="3DA5443F" w14:textId="2304B41F" w:rsidR="00D96516" w:rsidRPr="00FE3A4D" w:rsidRDefault="00580F83" w:rsidP="00FE3A4D">
      <w:pPr>
        <w:spacing w:line="360" w:lineRule="auto"/>
        <w:jc w:val="both"/>
        <w:rPr>
          <w:rFonts w:ascii="Book Antiqua" w:hAnsi="Book Antiqua"/>
        </w:rPr>
      </w:pPr>
      <w:r>
        <w:rPr>
          <w:rFonts w:ascii="Book Antiqua" w:eastAsia="SimSun" w:hAnsi="Book Antiqua" w:hint="eastAsia"/>
          <w:lang w:eastAsia="zh-CN"/>
        </w:rPr>
        <w:t>Twenty percent</w:t>
      </w:r>
      <w:r w:rsidR="00695AF8" w:rsidRPr="004C0369">
        <w:rPr>
          <w:rFonts w:ascii="Book Antiqua" w:hAnsi="Book Antiqua"/>
        </w:rPr>
        <w:t xml:space="preserve"> to 30% of the 34 million HIV infected individuals in the wo</w:t>
      </w:r>
      <w:r>
        <w:rPr>
          <w:rFonts w:ascii="Book Antiqua" w:hAnsi="Book Antiqua"/>
        </w:rPr>
        <w:t xml:space="preserve">rld are co-infected with </w:t>
      </w:r>
      <w:proofErr w:type="gramStart"/>
      <w:r>
        <w:rPr>
          <w:rFonts w:ascii="Book Antiqua" w:hAnsi="Book Antiqua"/>
        </w:rPr>
        <w:t>HCV</w:t>
      </w:r>
      <w:r w:rsidR="007D7D15" w:rsidRPr="00580F83">
        <w:rPr>
          <w:rFonts w:ascii="Book Antiqua" w:hAnsi="Book Antiqua"/>
          <w:vertAlign w:val="superscript"/>
        </w:rPr>
        <w:t>[</w:t>
      </w:r>
      <w:proofErr w:type="gramEnd"/>
      <w:r w:rsidR="001602DA" w:rsidRPr="00580F83">
        <w:rPr>
          <w:rFonts w:ascii="Book Antiqua" w:hAnsi="Book Antiqua"/>
          <w:vertAlign w:val="superscript"/>
        </w:rPr>
        <w:t>67</w:t>
      </w:r>
      <w:r w:rsidR="007D7D15" w:rsidRPr="00580F83">
        <w:rPr>
          <w:rFonts w:ascii="Book Antiqua" w:hAnsi="Book Antiqua"/>
          <w:vertAlign w:val="superscript"/>
        </w:rPr>
        <w:t>]</w:t>
      </w:r>
      <w:r w:rsidR="00695AF8" w:rsidRPr="004C0369">
        <w:rPr>
          <w:rFonts w:ascii="Book Antiqua" w:hAnsi="Book Antiqua"/>
        </w:rPr>
        <w:t xml:space="preserve">. </w:t>
      </w:r>
      <w:r w:rsidR="00A8130A" w:rsidRPr="004C0369">
        <w:rPr>
          <w:rFonts w:ascii="Book Antiqua" w:hAnsi="Book Antiqua"/>
        </w:rPr>
        <w:t>H</w:t>
      </w:r>
      <w:r w:rsidR="00584B68" w:rsidRPr="004C0369">
        <w:rPr>
          <w:rFonts w:ascii="Book Antiqua" w:hAnsi="Book Antiqua"/>
        </w:rPr>
        <w:t>CV/HIV co-infection carries increased</w:t>
      </w:r>
      <w:r w:rsidR="00A8130A" w:rsidRPr="004C0369">
        <w:rPr>
          <w:rFonts w:ascii="Book Antiqua" w:hAnsi="Book Antiqua"/>
        </w:rPr>
        <w:t xml:space="preserve"> morbidity and mortality including advanced hepatic fibrosis and </w:t>
      </w:r>
      <w:proofErr w:type="gramStart"/>
      <w:r w:rsidR="00A8130A" w:rsidRPr="004C0369">
        <w:rPr>
          <w:rFonts w:ascii="Book Antiqua" w:hAnsi="Book Antiqua"/>
        </w:rPr>
        <w:t>cirrhosis</w:t>
      </w:r>
      <w:r w:rsidR="007D7D15" w:rsidRPr="008A6C45">
        <w:rPr>
          <w:rFonts w:ascii="Book Antiqua" w:hAnsi="Book Antiqua"/>
          <w:vertAlign w:val="superscript"/>
        </w:rPr>
        <w:t>[</w:t>
      </w:r>
      <w:proofErr w:type="gramEnd"/>
      <w:r w:rsidR="007D7D15" w:rsidRPr="008A6C45">
        <w:rPr>
          <w:rFonts w:ascii="Book Antiqua" w:hAnsi="Book Antiqua"/>
          <w:vertAlign w:val="superscript"/>
        </w:rPr>
        <w:t>68]</w:t>
      </w:r>
      <w:r w:rsidR="00A8130A" w:rsidRPr="004C0369">
        <w:rPr>
          <w:rFonts w:ascii="Book Antiqua" w:hAnsi="Book Antiqua"/>
        </w:rPr>
        <w:t>.</w:t>
      </w:r>
      <w:r w:rsidR="00584B68" w:rsidRPr="004C0369">
        <w:rPr>
          <w:rFonts w:ascii="Book Antiqua" w:hAnsi="Book Antiqua"/>
        </w:rPr>
        <w:t xml:space="preserve"> </w:t>
      </w:r>
      <w:r w:rsidR="009A181C" w:rsidRPr="004C0369">
        <w:rPr>
          <w:rFonts w:ascii="Book Antiqua" w:hAnsi="Book Antiqua"/>
        </w:rPr>
        <w:t>HCV/HIV co-infected patients have higher HCV viral load</w:t>
      </w:r>
      <w:r w:rsidR="00695AF8" w:rsidRPr="004C0369">
        <w:rPr>
          <w:rFonts w:ascii="Book Antiqua" w:hAnsi="Book Antiqua"/>
        </w:rPr>
        <w:t>, more chance of developing chronic HCV infection and rapid development of advanced liver disease</w:t>
      </w:r>
      <w:r w:rsidR="009A181C" w:rsidRPr="004C0369">
        <w:rPr>
          <w:rFonts w:ascii="Book Antiqua" w:hAnsi="Book Antiqua"/>
        </w:rPr>
        <w:t xml:space="preserve"> than HCV mono-infected </w:t>
      </w:r>
      <w:r w:rsidR="00695AF8" w:rsidRPr="004C0369">
        <w:rPr>
          <w:rFonts w:ascii="Book Antiqua" w:hAnsi="Book Antiqua"/>
        </w:rPr>
        <w:t xml:space="preserve">patients. </w:t>
      </w:r>
      <w:r w:rsidR="00584B68" w:rsidRPr="004C0369">
        <w:rPr>
          <w:rFonts w:ascii="Book Antiqua" w:hAnsi="Book Antiqua"/>
        </w:rPr>
        <w:t>The main challenge of treating these group of patients is drug-</w:t>
      </w:r>
      <w:r w:rsidR="00584B68" w:rsidRPr="004C0369">
        <w:rPr>
          <w:rFonts w:ascii="Book Antiqua" w:hAnsi="Book Antiqua"/>
        </w:rPr>
        <w:lastRenderedPageBreak/>
        <w:t>drug interactions</w:t>
      </w:r>
      <w:r w:rsidR="008A6C45">
        <w:rPr>
          <w:rFonts w:ascii="Book Antiqua" w:eastAsia="SimSun" w:hAnsi="Book Antiqua" w:hint="eastAsia"/>
          <w:lang w:eastAsia="zh-CN"/>
        </w:rPr>
        <w:t>,</w:t>
      </w:r>
      <w:r w:rsidR="00584B68" w:rsidRPr="004C0369">
        <w:rPr>
          <w:rFonts w:ascii="Book Antiqua" w:hAnsi="Book Antiqua"/>
        </w:rPr>
        <w:t xml:space="preserve"> </w:t>
      </w:r>
      <w:r w:rsidR="00584B68" w:rsidRPr="008A6C45">
        <w:rPr>
          <w:rFonts w:ascii="Book Antiqua" w:hAnsi="Book Antiqua"/>
          <w:i/>
        </w:rPr>
        <w:t>i.e</w:t>
      </w:r>
      <w:r w:rsidR="00584B68" w:rsidRPr="004C0369">
        <w:rPr>
          <w:rFonts w:ascii="Book Antiqua" w:hAnsi="Book Antiqua"/>
        </w:rPr>
        <w:t>.</w:t>
      </w:r>
      <w:r w:rsidR="008A6C45">
        <w:rPr>
          <w:rFonts w:ascii="Book Antiqua" w:eastAsia="SimSun" w:hAnsi="Book Antiqua" w:hint="eastAsia"/>
          <w:lang w:eastAsia="zh-CN"/>
        </w:rPr>
        <w:t>,</w:t>
      </w:r>
      <w:r w:rsidR="00584B68" w:rsidRPr="004C0369">
        <w:rPr>
          <w:rFonts w:ascii="Book Antiqua" w:hAnsi="Book Antiqua"/>
        </w:rPr>
        <w:t xml:space="preserve"> interactions between anti-HCV DAA</w:t>
      </w:r>
      <w:r w:rsidR="009A181C" w:rsidRPr="004C0369">
        <w:rPr>
          <w:rFonts w:ascii="Book Antiqua" w:hAnsi="Book Antiqua"/>
        </w:rPr>
        <w:t>s</w:t>
      </w:r>
      <w:r w:rsidR="00584B68" w:rsidRPr="004C0369">
        <w:rPr>
          <w:rFonts w:ascii="Book Antiqua" w:hAnsi="Book Antiqua"/>
        </w:rPr>
        <w:t xml:space="preserve"> and anti-retroviral </w:t>
      </w:r>
      <w:proofErr w:type="gramStart"/>
      <w:r w:rsidR="00584B68" w:rsidRPr="004C0369">
        <w:rPr>
          <w:rFonts w:ascii="Book Antiqua" w:hAnsi="Book Antiqua"/>
        </w:rPr>
        <w:t>medications</w:t>
      </w:r>
      <w:r w:rsidR="007D7D15" w:rsidRPr="008A6C45">
        <w:rPr>
          <w:rFonts w:ascii="Book Antiqua" w:hAnsi="Book Antiqua"/>
          <w:vertAlign w:val="superscript"/>
        </w:rPr>
        <w:t>[</w:t>
      </w:r>
      <w:proofErr w:type="gramEnd"/>
      <w:r w:rsidR="007D7D15" w:rsidRPr="008A6C45">
        <w:rPr>
          <w:rFonts w:ascii="Book Antiqua" w:hAnsi="Book Antiqua"/>
          <w:vertAlign w:val="superscript"/>
        </w:rPr>
        <w:t>69]</w:t>
      </w:r>
      <w:r w:rsidR="00584B68" w:rsidRPr="004C0369">
        <w:rPr>
          <w:rFonts w:ascii="Book Antiqua" w:hAnsi="Book Antiqua"/>
        </w:rPr>
        <w:t>. But the SVR and side effects are similar to tho</w:t>
      </w:r>
      <w:r w:rsidR="00973D4F" w:rsidRPr="004C0369">
        <w:rPr>
          <w:rFonts w:ascii="Book Antiqua" w:hAnsi="Book Antiqua"/>
        </w:rPr>
        <w:t>se of HCV mono</w:t>
      </w:r>
      <w:r w:rsidR="00695AF8" w:rsidRPr="004C0369">
        <w:rPr>
          <w:rFonts w:ascii="Book Antiqua" w:hAnsi="Book Antiqua"/>
        </w:rPr>
        <w:t>-</w:t>
      </w:r>
      <w:r w:rsidR="008A6C45">
        <w:rPr>
          <w:rFonts w:ascii="Book Antiqua" w:hAnsi="Book Antiqua"/>
        </w:rPr>
        <w:t xml:space="preserve">infected </w:t>
      </w:r>
      <w:proofErr w:type="gramStart"/>
      <w:r w:rsidR="008A6C45">
        <w:rPr>
          <w:rFonts w:ascii="Book Antiqua" w:hAnsi="Book Antiqua"/>
        </w:rPr>
        <w:t>patients</w:t>
      </w:r>
      <w:r w:rsidR="007D7D15" w:rsidRPr="008A6C45">
        <w:rPr>
          <w:rFonts w:ascii="Book Antiqua" w:hAnsi="Book Antiqua"/>
          <w:vertAlign w:val="superscript"/>
        </w:rPr>
        <w:t>[</w:t>
      </w:r>
      <w:proofErr w:type="gramEnd"/>
      <w:r w:rsidR="004E2660" w:rsidRPr="008A6C45">
        <w:rPr>
          <w:rFonts w:ascii="Book Antiqua" w:hAnsi="Book Antiqua"/>
          <w:vertAlign w:val="superscript"/>
        </w:rPr>
        <w:t>70</w:t>
      </w:r>
      <w:r w:rsidR="007D7D15" w:rsidRPr="008A6C45">
        <w:rPr>
          <w:rFonts w:ascii="Book Antiqua" w:hAnsi="Book Antiqua"/>
          <w:vertAlign w:val="superscript"/>
        </w:rPr>
        <w:t>]</w:t>
      </w:r>
      <w:r w:rsidR="00973D4F" w:rsidRPr="004C0369">
        <w:rPr>
          <w:rFonts w:ascii="Book Antiqua" w:hAnsi="Book Antiqua"/>
        </w:rPr>
        <w:t>.</w:t>
      </w:r>
      <w:r w:rsidR="00337D84" w:rsidRPr="004C0369">
        <w:rPr>
          <w:rFonts w:ascii="Book Antiqua" w:hAnsi="Book Antiqua"/>
        </w:rPr>
        <w:t xml:space="preserve"> Ideally, HCV/HIV co</w:t>
      </w:r>
      <w:r w:rsidR="009A181C" w:rsidRPr="004C0369">
        <w:rPr>
          <w:rFonts w:ascii="Book Antiqua" w:hAnsi="Book Antiqua"/>
        </w:rPr>
        <w:t>-</w:t>
      </w:r>
      <w:r w:rsidR="00337D84" w:rsidRPr="004C0369">
        <w:rPr>
          <w:rFonts w:ascii="Book Antiqua" w:hAnsi="Book Antiqua"/>
        </w:rPr>
        <w:t>infection should be managed</w:t>
      </w:r>
      <w:r w:rsidR="00D22139" w:rsidRPr="004C0369">
        <w:rPr>
          <w:rFonts w:ascii="Book Antiqua" w:hAnsi="Book Antiqua"/>
        </w:rPr>
        <w:t xml:space="preserve"> by or</w:t>
      </w:r>
      <w:r w:rsidR="00337D84" w:rsidRPr="004C0369">
        <w:rPr>
          <w:rFonts w:ascii="Book Antiqua" w:hAnsi="Book Antiqua"/>
        </w:rPr>
        <w:t xml:space="preserve"> in collaboration with a HIV practitioner. </w:t>
      </w:r>
      <w:r w:rsidR="00D22139" w:rsidRPr="004C0369">
        <w:rPr>
          <w:rFonts w:ascii="Book Antiqua" w:hAnsi="Book Antiqua"/>
        </w:rPr>
        <w:t xml:space="preserve">No change in antiretroviral therapy should be done without consultation of the HIV practitioner. Certain guidelines given by AASLD and IDSA are as </w:t>
      </w:r>
      <w:proofErr w:type="gramStart"/>
      <w:r w:rsidR="00D22139" w:rsidRPr="004C0369">
        <w:rPr>
          <w:rFonts w:ascii="Book Antiqua" w:hAnsi="Book Antiqua"/>
        </w:rPr>
        <w:t>follows</w:t>
      </w:r>
      <w:r w:rsidR="007D7D15" w:rsidRPr="00FE3A4D">
        <w:rPr>
          <w:rFonts w:ascii="Book Antiqua" w:hAnsi="Book Antiqua"/>
          <w:vertAlign w:val="superscript"/>
        </w:rPr>
        <w:t>[</w:t>
      </w:r>
      <w:proofErr w:type="gramEnd"/>
      <w:r w:rsidR="007D7D15" w:rsidRPr="00FE3A4D">
        <w:rPr>
          <w:rFonts w:ascii="Book Antiqua" w:hAnsi="Book Antiqua"/>
          <w:vertAlign w:val="superscript"/>
        </w:rPr>
        <w:t>66]</w:t>
      </w:r>
      <w:r w:rsidR="00D22139" w:rsidRPr="004C0369">
        <w:rPr>
          <w:rFonts w:ascii="Book Antiqua" w:hAnsi="Book Antiqua"/>
        </w:rPr>
        <w:t>:</w:t>
      </w:r>
      <w:r w:rsidR="00FE3A4D">
        <w:rPr>
          <w:rFonts w:ascii="Book Antiqua" w:eastAsia="SimSun" w:hAnsi="Book Antiqua" w:hint="eastAsia"/>
          <w:lang w:eastAsia="zh-CN"/>
        </w:rPr>
        <w:t xml:space="preserve"> (1)</w:t>
      </w:r>
      <w:r w:rsidR="00D22139" w:rsidRPr="004C0369">
        <w:rPr>
          <w:rFonts w:ascii="Book Antiqua" w:hAnsi="Book Antiqua"/>
        </w:rPr>
        <w:t xml:space="preserve"> Ledipasvir/Sofosbuvir (Harvoni)</w:t>
      </w:r>
      <w:r w:rsidR="00900E27" w:rsidRPr="004C0369">
        <w:rPr>
          <w:rFonts w:ascii="Book Antiqua" w:hAnsi="Book Antiqua"/>
        </w:rPr>
        <w:t>:</w:t>
      </w:r>
      <w:r w:rsidR="005B6476" w:rsidRPr="004C0369">
        <w:rPr>
          <w:rFonts w:ascii="Book Antiqua" w:hAnsi="Book Antiqua"/>
        </w:rPr>
        <w:t xml:space="preserve"> This combination has certain interactions with anti-retrovirals mentioned before. As it increases serum level of tenofovir</w:t>
      </w:r>
      <w:r w:rsidR="004C0369">
        <w:rPr>
          <w:rFonts w:ascii="Book Antiqua" w:hAnsi="Book Antiqua"/>
        </w:rPr>
        <w:t xml:space="preserve"> </w:t>
      </w:r>
      <w:r w:rsidR="005B6476" w:rsidRPr="004C0369">
        <w:rPr>
          <w:rFonts w:ascii="Book Antiqua" w:hAnsi="Book Antiqua"/>
        </w:rPr>
        <w:t>disoproxil fumerate</w:t>
      </w:r>
      <w:r w:rsidR="00907C83" w:rsidRPr="004C0369">
        <w:rPr>
          <w:rFonts w:ascii="Book Antiqua" w:hAnsi="Book Antiqua"/>
        </w:rPr>
        <w:t xml:space="preserve"> which may cause renal toxicity, renal function should be monitored and tenofovir disoproxil fumer</w:t>
      </w:r>
      <w:r w:rsidR="003F7946" w:rsidRPr="004C0369">
        <w:rPr>
          <w:rFonts w:ascii="Book Antiqua" w:hAnsi="Book Antiqua"/>
        </w:rPr>
        <w:t>are should be used with GFR &gt;</w:t>
      </w:r>
      <w:r w:rsidR="00FE3A4D">
        <w:rPr>
          <w:rFonts w:ascii="Book Antiqua" w:eastAsia="SimSun" w:hAnsi="Book Antiqua" w:hint="eastAsia"/>
          <w:lang w:eastAsia="zh-CN"/>
        </w:rPr>
        <w:t xml:space="preserve"> </w:t>
      </w:r>
      <w:r w:rsidR="00907C83" w:rsidRPr="004C0369">
        <w:rPr>
          <w:rFonts w:ascii="Book Antiqua" w:hAnsi="Book Antiqua"/>
        </w:rPr>
        <w:t>60 m</w:t>
      </w:r>
      <w:r w:rsidR="00FE3A4D" w:rsidRPr="004C0369">
        <w:rPr>
          <w:rFonts w:ascii="Book Antiqua" w:hAnsi="Book Antiqua"/>
        </w:rPr>
        <w:t>L</w:t>
      </w:r>
      <w:r w:rsidR="00907C83" w:rsidRPr="004C0369">
        <w:rPr>
          <w:rFonts w:ascii="Book Antiqua" w:hAnsi="Book Antiqua"/>
        </w:rPr>
        <w:t>/min. Tenofovir alafenamide</w:t>
      </w:r>
      <w:r w:rsidR="00FE3A4D">
        <w:rPr>
          <w:rFonts w:ascii="Book Antiqua" w:hAnsi="Book Antiqua"/>
        </w:rPr>
        <w:t xml:space="preserve"> could be an alternative option</w:t>
      </w:r>
      <w:r w:rsidR="00FE3A4D">
        <w:rPr>
          <w:rFonts w:ascii="Book Antiqua" w:eastAsia="SimSun" w:hAnsi="Book Antiqua" w:hint="eastAsia"/>
          <w:lang w:eastAsia="zh-CN"/>
        </w:rPr>
        <w:t xml:space="preserve">; (2) </w:t>
      </w:r>
      <w:r w:rsidR="00C32C7D" w:rsidRPr="004C0369">
        <w:rPr>
          <w:rFonts w:ascii="Book Antiqua" w:eastAsia="Times New Roman" w:hAnsi="Book Antiqua" w:cs="Arial"/>
        </w:rPr>
        <w:t>Paritaprevir/ritonavir/ombitasvir and dasabuvir (in Viekira Pak and Viekira XR): The anti-HIV medications which do not have substantial interaction with Vikira Pak</w:t>
      </w:r>
      <w:r w:rsidR="00C17CFE" w:rsidRPr="004C0369">
        <w:rPr>
          <w:rFonts w:ascii="Book Antiqua" w:eastAsia="Times New Roman" w:hAnsi="Book Antiqua" w:cs="Arial"/>
        </w:rPr>
        <w:t xml:space="preserve"> and Viekira XR include</w:t>
      </w:r>
      <w:r w:rsidR="004C0369">
        <w:rPr>
          <w:rFonts w:ascii="Book Antiqua" w:eastAsia="Times New Roman" w:hAnsi="Book Antiqua" w:cs="Arial"/>
        </w:rPr>
        <w:t xml:space="preserve"> </w:t>
      </w:r>
      <w:r w:rsidR="00C17CFE" w:rsidRPr="004C0369">
        <w:rPr>
          <w:rFonts w:ascii="Book Antiqua" w:eastAsia="Times New Roman" w:hAnsi="Book Antiqua" w:cs="Arial"/>
        </w:rPr>
        <w:t>atazanavir, dolutegravir, emtricitabine, enfuvirtide, lamivudine, raltegravir, and tenofovir</w:t>
      </w:r>
      <w:r w:rsidR="00FE3A4D">
        <w:rPr>
          <w:rFonts w:ascii="Book Antiqua" w:eastAsia="SimSun" w:hAnsi="Book Antiqua" w:hint="eastAsia"/>
          <w:lang w:eastAsia="zh-CN"/>
        </w:rPr>
        <w:t xml:space="preserve">; (3) </w:t>
      </w:r>
      <w:r w:rsidR="00B52B5D" w:rsidRPr="004C0369">
        <w:rPr>
          <w:rFonts w:ascii="Book Antiqua" w:hAnsi="Book Antiqua"/>
        </w:rPr>
        <w:t>Sofosbuvir/Velpatasvir</w:t>
      </w:r>
      <w:r w:rsidR="004C0369">
        <w:rPr>
          <w:rFonts w:ascii="Book Antiqua" w:hAnsi="Book Antiqua"/>
        </w:rPr>
        <w:t xml:space="preserve"> </w:t>
      </w:r>
      <w:r w:rsidR="00B52B5D" w:rsidRPr="004C0369">
        <w:rPr>
          <w:rFonts w:ascii="Book Antiqua" w:hAnsi="Book Antiqua"/>
        </w:rPr>
        <w:t xml:space="preserve">(Epclusa): </w:t>
      </w:r>
      <w:r w:rsidR="00FE3A4D" w:rsidRPr="004C0369">
        <w:rPr>
          <w:rFonts w:ascii="Book Antiqua" w:hAnsi="Book Antiqua"/>
        </w:rPr>
        <w:t>C</w:t>
      </w:r>
      <w:r w:rsidR="00F43E59" w:rsidRPr="004C0369">
        <w:rPr>
          <w:rFonts w:ascii="Book Antiqua" w:hAnsi="Book Antiqua"/>
        </w:rPr>
        <w:t>an have drug-drug interactions with anti-retrovirals mentioned before. As velpatasvir can increase the serum level of tenofovir disoproxil fumerate, renal function should be checked and tenofovir disoproxil fumerate should not be used wit</w:t>
      </w:r>
      <w:r w:rsidR="00FE3A4D">
        <w:rPr>
          <w:rFonts w:ascii="Book Antiqua" w:hAnsi="Book Antiqua"/>
        </w:rPr>
        <w:t>h a GFR of less than 60 m</w:t>
      </w:r>
      <w:r w:rsidR="00FE3A4D" w:rsidRPr="004C0369">
        <w:rPr>
          <w:rFonts w:ascii="Book Antiqua" w:hAnsi="Book Antiqua"/>
        </w:rPr>
        <w:t>L</w:t>
      </w:r>
      <w:r w:rsidR="00FE3A4D">
        <w:rPr>
          <w:rFonts w:ascii="Book Antiqua" w:hAnsi="Book Antiqua"/>
        </w:rPr>
        <w:t>/min</w:t>
      </w:r>
      <w:r w:rsidR="00F43E59" w:rsidRPr="004C0369">
        <w:rPr>
          <w:rFonts w:ascii="Book Antiqua" w:hAnsi="Book Antiqua"/>
        </w:rPr>
        <w:t>. Tenofovir alafenamide could be used instead</w:t>
      </w:r>
      <w:r w:rsidR="00FE3A4D">
        <w:rPr>
          <w:rFonts w:ascii="Book Antiqua" w:eastAsia="SimSun" w:hAnsi="Book Antiqua" w:hint="eastAsia"/>
          <w:lang w:eastAsia="zh-CN"/>
        </w:rPr>
        <w:t xml:space="preserve">; (4) </w:t>
      </w:r>
      <w:r w:rsidR="009E093A" w:rsidRPr="004C0369">
        <w:rPr>
          <w:rFonts w:ascii="Book Antiqua" w:hAnsi="Book Antiqua"/>
        </w:rPr>
        <w:t>Elbasvir/Grazoprevir (Zepatier)</w:t>
      </w:r>
      <w:r w:rsidR="00386E70" w:rsidRPr="004C0369">
        <w:rPr>
          <w:rFonts w:ascii="Book Antiqua" w:hAnsi="Book Antiqua"/>
        </w:rPr>
        <w:t>: Certain antiretrovirals do not have significant drug-drug interactions with elbasvir/grazoprevir combinations. These include tenofovir, lamivudine, emtricitabine, abacavir, dolutegravir, raltegravir, rilpivirine, and enfuvirtide</w:t>
      </w:r>
      <w:r w:rsidR="00FE3A4D">
        <w:rPr>
          <w:rFonts w:ascii="Book Antiqua" w:eastAsia="SimSun" w:hAnsi="Book Antiqua" w:hint="eastAsia"/>
          <w:lang w:eastAsia="zh-CN"/>
        </w:rPr>
        <w:t xml:space="preserve">; (5) </w:t>
      </w:r>
      <w:r w:rsidR="000976A8" w:rsidRPr="004C0369">
        <w:rPr>
          <w:rFonts w:ascii="Book Antiqua" w:hAnsi="Book Antiqua"/>
        </w:rPr>
        <w:t>Glecaprevir/Pibrentasvir (Mavyret): The anti-retrovirals which do not have significant drug-drug interactions with Glecaprevir/Pibrentasvir include lamivudine, tenofovir, emtricitabine, abacavir, dolutegravir, raltegravir, rilpivirine, and enfuvirtide</w:t>
      </w:r>
      <w:r w:rsidR="00FE3A4D">
        <w:rPr>
          <w:rFonts w:ascii="Book Antiqua" w:eastAsia="SimSun" w:hAnsi="Book Antiqua" w:hint="eastAsia"/>
          <w:lang w:eastAsia="zh-CN"/>
        </w:rPr>
        <w:t xml:space="preserve">; (6) </w:t>
      </w:r>
      <w:r w:rsidR="00FE3A4D">
        <w:rPr>
          <w:rFonts w:ascii="Book Antiqua" w:hAnsi="Book Antiqua"/>
        </w:rPr>
        <w:t>Sofosbuvir/Velpatasvir/</w:t>
      </w:r>
      <w:r w:rsidR="00CB192B" w:rsidRPr="004C0369">
        <w:rPr>
          <w:rFonts w:ascii="Book Antiqua" w:hAnsi="Book Antiqua"/>
        </w:rPr>
        <w:t xml:space="preserve">Voxilaprevir (Vosevi): </w:t>
      </w:r>
      <w:r w:rsidR="00FE3A4D" w:rsidRPr="004C0369">
        <w:rPr>
          <w:rFonts w:ascii="Book Antiqua" w:hAnsi="Book Antiqua"/>
        </w:rPr>
        <w:t>H</w:t>
      </w:r>
      <w:r w:rsidR="00CB192B" w:rsidRPr="004C0369">
        <w:rPr>
          <w:rFonts w:ascii="Book Antiqua" w:hAnsi="Book Antiqua"/>
        </w:rPr>
        <w:t xml:space="preserve">as some drug-drug interactions with certain anti-retrovirals mentioned before. But some of the anti-retrovirals do not have significant interactions with this combination (Vosevi). These include </w:t>
      </w:r>
      <w:r w:rsidR="002F20AF" w:rsidRPr="004C0369">
        <w:rPr>
          <w:rFonts w:ascii="Book Antiqua" w:hAnsi="Book Antiqua"/>
        </w:rPr>
        <w:t>lamivudine, emtricitabine, dolutegravir, enfuvirtide, raltegravir and rilpivirine</w:t>
      </w:r>
      <w:r w:rsidR="00FE3A4D">
        <w:rPr>
          <w:rFonts w:ascii="Book Antiqua" w:eastAsia="SimSun" w:hAnsi="Book Antiqua" w:hint="eastAsia"/>
          <w:lang w:eastAsia="zh-CN"/>
        </w:rPr>
        <w:t xml:space="preserve">; (7) </w:t>
      </w:r>
      <w:r w:rsidR="002F20AF" w:rsidRPr="004C0369">
        <w:rPr>
          <w:rFonts w:ascii="Book Antiqua" w:hAnsi="Book Antiqua"/>
        </w:rPr>
        <w:t>Simeprevir</w:t>
      </w:r>
      <w:r w:rsidR="00551DEA" w:rsidRPr="004C0369">
        <w:rPr>
          <w:rFonts w:ascii="Book Antiqua" w:hAnsi="Book Antiqua"/>
        </w:rPr>
        <w:t xml:space="preserve"> (used in combination with </w:t>
      </w:r>
      <w:r w:rsidR="00551DEA" w:rsidRPr="004C0369">
        <w:rPr>
          <w:rFonts w:ascii="Book Antiqua" w:hAnsi="Book Antiqua"/>
        </w:rPr>
        <w:lastRenderedPageBreak/>
        <w:t>another DAA)</w:t>
      </w:r>
      <w:r w:rsidR="002F20AF" w:rsidRPr="004C0369">
        <w:rPr>
          <w:rFonts w:ascii="Book Antiqua" w:hAnsi="Book Antiqua"/>
        </w:rPr>
        <w:t xml:space="preserve">: </w:t>
      </w:r>
      <w:r w:rsidR="00FE3A4D" w:rsidRPr="004C0369">
        <w:rPr>
          <w:rFonts w:ascii="Book Antiqua" w:hAnsi="Book Antiqua"/>
        </w:rPr>
        <w:t>D</w:t>
      </w:r>
      <w:r w:rsidR="002F20AF" w:rsidRPr="004C0369">
        <w:rPr>
          <w:rFonts w:ascii="Book Antiqua" w:hAnsi="Book Antiqua"/>
        </w:rPr>
        <w:t xml:space="preserve">oes not have significant drug-drug interactions with </w:t>
      </w:r>
      <w:r w:rsidR="00C401C2" w:rsidRPr="004C0369">
        <w:rPr>
          <w:rFonts w:ascii="Book Antiqua" w:hAnsi="Book Antiqua"/>
        </w:rPr>
        <w:t>certain anti-retrovirals which include lamivudine, tenofovir, emtricitabine, abacavir, dolutegravir, raltegravir, rilpivirine, enfuvirtide and maraviroc</w:t>
      </w:r>
      <w:r w:rsidR="00FE3A4D">
        <w:rPr>
          <w:rFonts w:ascii="Book Antiqua" w:eastAsia="SimSun" w:hAnsi="Book Antiqua" w:hint="eastAsia"/>
          <w:lang w:eastAsia="zh-CN"/>
        </w:rPr>
        <w:t xml:space="preserve">; and (8) </w:t>
      </w:r>
      <w:r w:rsidR="00D96516" w:rsidRPr="004C0369">
        <w:rPr>
          <w:rFonts w:ascii="Book Antiqua" w:hAnsi="Book Antiqua"/>
        </w:rPr>
        <w:t>Daclatasvir</w:t>
      </w:r>
      <w:r w:rsidR="00551DEA" w:rsidRPr="004C0369">
        <w:rPr>
          <w:rFonts w:ascii="Book Antiqua" w:hAnsi="Book Antiqua"/>
        </w:rPr>
        <w:t xml:space="preserve"> (used in combination with another DAA)</w:t>
      </w:r>
      <w:r w:rsidR="00D96516" w:rsidRPr="004C0369">
        <w:rPr>
          <w:rFonts w:ascii="Book Antiqua" w:hAnsi="Book Antiqua"/>
        </w:rPr>
        <w:t xml:space="preserve">: </w:t>
      </w:r>
      <w:r w:rsidR="00FE3A4D" w:rsidRPr="004C0369">
        <w:rPr>
          <w:rFonts w:ascii="Book Antiqua" w:hAnsi="Book Antiqua"/>
        </w:rPr>
        <w:t>H</w:t>
      </w:r>
      <w:r w:rsidR="00D96516" w:rsidRPr="004C0369">
        <w:rPr>
          <w:rFonts w:ascii="Book Antiqua" w:hAnsi="Book Antiqua"/>
        </w:rPr>
        <w:t xml:space="preserve">as significant drug-drug interactions with certain anti-retrovirals mentioned before. </w:t>
      </w:r>
      <w:r w:rsidR="00551DEA" w:rsidRPr="004C0369">
        <w:rPr>
          <w:rFonts w:ascii="Book Antiqua" w:hAnsi="Book Antiqua"/>
        </w:rPr>
        <w:t xml:space="preserve">Certain dose adjustment </w:t>
      </w:r>
      <w:proofErr w:type="gramStart"/>
      <w:r w:rsidR="00551DEA" w:rsidRPr="004C0369">
        <w:rPr>
          <w:rFonts w:ascii="Book Antiqua" w:hAnsi="Book Antiqua"/>
        </w:rPr>
        <w:t>include</w:t>
      </w:r>
      <w:proofErr w:type="gramEnd"/>
      <w:r w:rsidR="00551DEA" w:rsidRPr="004C0369">
        <w:rPr>
          <w:rFonts w:ascii="Book Antiqua" w:hAnsi="Book Antiqua"/>
        </w:rPr>
        <w:t>: cobicistat/atazan</w:t>
      </w:r>
      <w:r w:rsidR="00FE3A4D">
        <w:rPr>
          <w:rFonts w:ascii="Book Antiqua" w:hAnsi="Book Antiqua"/>
        </w:rPr>
        <w:t>avir (decrease dose to 30 mg/d</w:t>
      </w:r>
      <w:r w:rsidR="00551DEA" w:rsidRPr="004C0369">
        <w:rPr>
          <w:rFonts w:ascii="Book Antiqua" w:hAnsi="Book Antiqua"/>
        </w:rPr>
        <w:t>), cobicistat</w:t>
      </w:r>
      <w:r w:rsidR="00B1139F" w:rsidRPr="004C0369">
        <w:rPr>
          <w:rFonts w:ascii="Book Antiqua" w:hAnsi="Book Antiqua"/>
        </w:rPr>
        <w:t>/elvitegr</w:t>
      </w:r>
      <w:r w:rsidR="00FE3A4D">
        <w:rPr>
          <w:rFonts w:ascii="Book Antiqua" w:hAnsi="Book Antiqua"/>
        </w:rPr>
        <w:t>avir (decrease dose to 30 mg/d</w:t>
      </w:r>
      <w:r w:rsidR="00B1139F" w:rsidRPr="004C0369">
        <w:rPr>
          <w:rFonts w:ascii="Book Antiqua" w:hAnsi="Book Antiqua"/>
        </w:rPr>
        <w:t xml:space="preserve">), </w:t>
      </w:r>
      <w:r w:rsidR="00551DEA" w:rsidRPr="004C0369">
        <w:rPr>
          <w:rFonts w:ascii="Book Antiqua" w:hAnsi="Book Antiqua"/>
        </w:rPr>
        <w:t>ritonavir/atazana</w:t>
      </w:r>
      <w:r w:rsidR="00FE3A4D">
        <w:rPr>
          <w:rFonts w:ascii="Book Antiqua" w:hAnsi="Book Antiqua"/>
        </w:rPr>
        <w:t>vir (decrease dose to 30 mg/d</w:t>
      </w:r>
      <w:r w:rsidR="00551DEA" w:rsidRPr="004C0369">
        <w:rPr>
          <w:rFonts w:ascii="Book Antiqua" w:hAnsi="Book Antiqua"/>
        </w:rPr>
        <w:t xml:space="preserve">), </w:t>
      </w:r>
      <w:r w:rsidR="00B1139F" w:rsidRPr="004C0369">
        <w:rPr>
          <w:rFonts w:ascii="Book Antiqua" w:hAnsi="Book Antiqua"/>
        </w:rPr>
        <w:t>and efavirenz or etravi</w:t>
      </w:r>
      <w:r w:rsidR="00FE3A4D">
        <w:rPr>
          <w:rFonts w:ascii="Book Antiqua" w:hAnsi="Book Antiqua"/>
        </w:rPr>
        <w:t>rine (increase dose to 90 mg/d</w:t>
      </w:r>
      <w:r w:rsidR="00B1139F" w:rsidRPr="004C0369">
        <w:rPr>
          <w:rFonts w:ascii="Book Antiqua" w:hAnsi="Book Antiqua"/>
        </w:rPr>
        <w:t>).</w:t>
      </w:r>
    </w:p>
    <w:p w14:paraId="61AACFF9" w14:textId="5F9FAB33" w:rsidR="002F20AF" w:rsidRPr="00FE3A4D" w:rsidRDefault="002F20AF" w:rsidP="004C0369">
      <w:pPr>
        <w:spacing w:line="360" w:lineRule="auto"/>
        <w:jc w:val="both"/>
        <w:rPr>
          <w:rFonts w:ascii="Book Antiqua" w:eastAsia="SimSun" w:hAnsi="Book Antiqua" w:cs="Arial"/>
          <w:i/>
          <w:lang w:eastAsia="zh-CN"/>
        </w:rPr>
      </w:pPr>
    </w:p>
    <w:p w14:paraId="6E604DA1" w14:textId="4A574B16" w:rsidR="002F20AF" w:rsidRPr="00FE3A4D" w:rsidRDefault="00192E9C" w:rsidP="004C0369">
      <w:pPr>
        <w:spacing w:line="360" w:lineRule="auto"/>
        <w:jc w:val="both"/>
        <w:rPr>
          <w:rFonts w:ascii="Book Antiqua" w:eastAsia="SimSun" w:hAnsi="Book Antiqua" w:cs="Arial"/>
          <w:b/>
          <w:i/>
          <w:lang w:eastAsia="zh-CN"/>
        </w:rPr>
      </w:pPr>
      <w:r w:rsidRPr="00FE3A4D">
        <w:rPr>
          <w:rFonts w:ascii="Book Antiqua" w:eastAsia="Times New Roman" w:hAnsi="Book Antiqua" w:cs="Arial"/>
          <w:b/>
          <w:i/>
        </w:rPr>
        <w:t>HCV in</w:t>
      </w:r>
      <w:r w:rsidR="001C32A0" w:rsidRPr="00FE3A4D">
        <w:rPr>
          <w:rFonts w:ascii="Book Antiqua" w:eastAsia="Times New Roman" w:hAnsi="Book Antiqua" w:cs="Arial"/>
          <w:b/>
          <w:i/>
        </w:rPr>
        <w:t>fection in</w:t>
      </w:r>
      <w:r w:rsidR="00FE3A4D" w:rsidRPr="00FE3A4D">
        <w:rPr>
          <w:rFonts w:ascii="Book Antiqua" w:eastAsia="Times New Roman" w:hAnsi="Book Antiqua" w:cs="Arial"/>
          <w:b/>
          <w:i/>
        </w:rPr>
        <w:t xml:space="preserve"> post-liver transplant patients</w:t>
      </w:r>
    </w:p>
    <w:p w14:paraId="3FC29BCD" w14:textId="1B9E60F5" w:rsidR="00AA33B0" w:rsidRPr="004C0369" w:rsidRDefault="001C32A0" w:rsidP="004C0369">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Recurrence of hepatitis C infection following</w:t>
      </w:r>
      <w:r w:rsidR="00786FED" w:rsidRPr="004C0369">
        <w:rPr>
          <w:rFonts w:ascii="Book Antiqua" w:eastAsia="Times New Roman" w:hAnsi="Book Antiqua" w:cs="Times New Roman"/>
          <w:bCs/>
        </w:rPr>
        <w:t xml:space="preserve"> liver transplantation is</w:t>
      </w:r>
      <w:r w:rsidR="004C0369">
        <w:rPr>
          <w:rFonts w:ascii="Book Antiqua" w:eastAsia="Times New Roman" w:hAnsi="Book Antiqua" w:cs="Times New Roman"/>
          <w:bCs/>
        </w:rPr>
        <w:t xml:space="preserve"> </w:t>
      </w:r>
      <w:r w:rsidRPr="004C0369">
        <w:rPr>
          <w:rFonts w:ascii="Book Antiqua" w:eastAsia="Times New Roman" w:hAnsi="Book Antiqua" w:cs="Times New Roman"/>
          <w:bCs/>
        </w:rPr>
        <w:t xml:space="preserve">universal </w:t>
      </w:r>
      <w:r w:rsidR="0044514A" w:rsidRPr="004C0369">
        <w:rPr>
          <w:rFonts w:ascii="Book Antiqua" w:eastAsia="Times New Roman" w:hAnsi="Book Antiqua" w:cs="Times New Roman"/>
          <w:bCs/>
        </w:rPr>
        <w:t>in all patients with pre-transpl</w:t>
      </w:r>
      <w:r w:rsidR="00E8521F" w:rsidRPr="004C0369">
        <w:rPr>
          <w:rFonts w:ascii="Book Antiqua" w:eastAsia="Times New Roman" w:hAnsi="Book Antiqua" w:cs="Times New Roman"/>
          <w:bCs/>
        </w:rPr>
        <w:t xml:space="preserve">antation viremia. The course </w:t>
      </w:r>
      <w:r w:rsidR="0044514A" w:rsidRPr="004C0369">
        <w:rPr>
          <w:rFonts w:ascii="Book Antiqua" w:eastAsia="Times New Roman" w:hAnsi="Book Antiqua" w:cs="Times New Roman"/>
          <w:bCs/>
        </w:rPr>
        <w:t xml:space="preserve">varies from asymptomatic infection to fibrosing cholestatic </w:t>
      </w:r>
      <w:proofErr w:type="gramStart"/>
      <w:r w:rsidR="0044514A" w:rsidRPr="004C0369">
        <w:rPr>
          <w:rFonts w:ascii="Book Antiqua" w:eastAsia="Times New Roman" w:hAnsi="Book Antiqua" w:cs="Times New Roman"/>
          <w:bCs/>
        </w:rPr>
        <w:t>hepatitis</w:t>
      </w:r>
      <w:r w:rsidR="007D7D15" w:rsidRPr="00A72FCE">
        <w:rPr>
          <w:rFonts w:ascii="Book Antiqua" w:eastAsia="Times New Roman" w:hAnsi="Book Antiqua" w:cs="Times New Roman"/>
          <w:bCs/>
          <w:vertAlign w:val="superscript"/>
        </w:rPr>
        <w:t>[</w:t>
      </w:r>
      <w:proofErr w:type="gramEnd"/>
      <w:r w:rsidR="007D7D15" w:rsidRPr="00A72FCE">
        <w:rPr>
          <w:rFonts w:ascii="Book Antiqua" w:eastAsia="Times New Roman" w:hAnsi="Book Antiqua" w:cs="Times New Roman"/>
          <w:bCs/>
          <w:vertAlign w:val="superscript"/>
        </w:rPr>
        <w:t>71]</w:t>
      </w:r>
      <w:r w:rsidR="00786FED" w:rsidRPr="004C0369">
        <w:rPr>
          <w:rFonts w:ascii="Book Antiqua" w:eastAsia="Times New Roman" w:hAnsi="Book Antiqua" w:cs="Times New Roman"/>
          <w:bCs/>
        </w:rPr>
        <w:t xml:space="preserve">. </w:t>
      </w:r>
      <w:r w:rsidR="00823BB4" w:rsidRPr="004C0369">
        <w:rPr>
          <w:rFonts w:ascii="Book Antiqua" w:eastAsia="Times New Roman" w:hAnsi="Book Antiqua" w:cs="Times New Roman"/>
          <w:bCs/>
        </w:rPr>
        <w:t xml:space="preserve">About one third of </w:t>
      </w:r>
      <w:r w:rsidR="00C207CE" w:rsidRPr="004C0369">
        <w:rPr>
          <w:rFonts w:ascii="Book Antiqua" w:eastAsia="Times New Roman" w:hAnsi="Book Antiqua" w:cs="Times New Roman"/>
          <w:bCs/>
        </w:rPr>
        <w:t xml:space="preserve">post-transplant </w:t>
      </w:r>
      <w:r w:rsidR="00823BB4" w:rsidRPr="004C0369">
        <w:rPr>
          <w:rFonts w:ascii="Book Antiqua" w:eastAsia="Times New Roman" w:hAnsi="Book Antiqua" w:cs="Times New Roman"/>
          <w:bCs/>
        </w:rPr>
        <w:t>HCV-</w:t>
      </w:r>
      <w:r w:rsidR="0044514A" w:rsidRPr="004C0369">
        <w:rPr>
          <w:rFonts w:ascii="Book Antiqua" w:eastAsia="Times New Roman" w:hAnsi="Book Antiqua" w:cs="Times New Roman"/>
          <w:bCs/>
        </w:rPr>
        <w:t xml:space="preserve">infected patients develop allograft cirrhosis 5 to 7 years after </w:t>
      </w:r>
      <w:proofErr w:type="gramStart"/>
      <w:r w:rsidR="0044514A" w:rsidRPr="004C0369">
        <w:rPr>
          <w:rFonts w:ascii="Book Antiqua" w:eastAsia="Times New Roman" w:hAnsi="Book Antiqua" w:cs="Times New Roman"/>
          <w:bCs/>
        </w:rPr>
        <w:t>transplantation</w:t>
      </w:r>
      <w:r w:rsidR="007D7D15" w:rsidRPr="00A72FCE">
        <w:rPr>
          <w:rFonts w:ascii="Book Antiqua" w:eastAsia="Times New Roman" w:hAnsi="Book Antiqua" w:cs="Times New Roman"/>
          <w:bCs/>
          <w:vertAlign w:val="superscript"/>
        </w:rPr>
        <w:t>[</w:t>
      </w:r>
      <w:proofErr w:type="gramEnd"/>
      <w:r w:rsidR="007D7D15" w:rsidRPr="00A72FCE">
        <w:rPr>
          <w:rFonts w:ascii="Book Antiqua" w:eastAsia="Times New Roman" w:hAnsi="Book Antiqua" w:cs="Times New Roman"/>
          <w:bCs/>
          <w:vertAlign w:val="superscript"/>
        </w:rPr>
        <w:t>72]</w:t>
      </w:r>
      <w:r w:rsidR="00823BB4" w:rsidRPr="004C0369">
        <w:rPr>
          <w:rFonts w:ascii="Book Antiqua" w:eastAsia="Times New Roman" w:hAnsi="Book Antiqua" w:cs="Times New Roman"/>
          <w:bCs/>
        </w:rPr>
        <w:t xml:space="preserve">. </w:t>
      </w:r>
      <w:r w:rsidR="00FB25EA" w:rsidRPr="004C0369">
        <w:rPr>
          <w:rFonts w:ascii="Book Antiqua" w:eastAsia="Times New Roman" w:hAnsi="Book Antiqua" w:cs="Times New Roman"/>
          <w:bCs/>
        </w:rPr>
        <w:t xml:space="preserve">As </w:t>
      </w:r>
      <w:r w:rsidR="00346A83" w:rsidRPr="004C0369">
        <w:rPr>
          <w:rFonts w:ascii="Book Antiqua" w:eastAsia="Times New Roman" w:hAnsi="Book Antiqua" w:cs="Times New Roman"/>
          <w:bCs/>
        </w:rPr>
        <w:t xml:space="preserve">per AASLD and IDSA </w:t>
      </w:r>
      <w:r w:rsidR="00FB25EA" w:rsidRPr="004C0369">
        <w:rPr>
          <w:rFonts w:ascii="Book Antiqua" w:eastAsia="Times New Roman" w:hAnsi="Book Antiqua" w:cs="Times New Roman"/>
          <w:bCs/>
        </w:rPr>
        <w:t xml:space="preserve">guidelines published on September 21, 2017 </w:t>
      </w:r>
      <w:r w:rsidR="00350BF2" w:rsidRPr="004C0369">
        <w:rPr>
          <w:rFonts w:ascii="Book Antiqua" w:eastAsia="Times New Roman" w:hAnsi="Book Antiqua" w:cs="Times New Roman"/>
          <w:bCs/>
        </w:rPr>
        <w:t>the various treatment options are</w:t>
      </w:r>
      <w:r w:rsidR="00A72FCE">
        <w:rPr>
          <w:rFonts w:ascii="Book Antiqua" w:eastAsia="SimSun" w:hAnsi="Book Antiqua" w:cs="Times New Roman" w:hint="eastAsia"/>
          <w:bCs/>
          <w:lang w:eastAsia="zh-CN"/>
        </w:rPr>
        <w:t xml:space="preserve"> list in </w:t>
      </w:r>
      <w:r w:rsidR="00A72FCE">
        <w:rPr>
          <w:rFonts w:ascii="Book Antiqua" w:eastAsia="SimSun" w:hAnsi="Book Antiqua" w:cs="Times New Roman"/>
          <w:bCs/>
          <w:lang w:eastAsia="zh-CN"/>
        </w:rPr>
        <w:t xml:space="preserve">Table </w:t>
      </w:r>
      <w:r w:rsidR="00A72FCE">
        <w:rPr>
          <w:rFonts w:ascii="Book Antiqua" w:eastAsia="SimSun" w:hAnsi="Book Antiqua" w:cs="Times New Roman" w:hint="eastAsia"/>
          <w:bCs/>
          <w:lang w:eastAsia="zh-CN"/>
        </w:rPr>
        <w:t>7</w:t>
      </w:r>
      <w:r w:rsidR="00A72FCE" w:rsidRPr="00A72FCE">
        <w:rPr>
          <w:rFonts w:ascii="Book Antiqua" w:eastAsia="Times New Roman" w:hAnsi="Book Antiqua" w:cs="Times New Roman"/>
          <w:bCs/>
          <w:vertAlign w:val="superscript"/>
        </w:rPr>
        <w:t>[66]</w:t>
      </w:r>
      <w:r w:rsidR="00A72FCE">
        <w:rPr>
          <w:rFonts w:ascii="Book Antiqua" w:eastAsia="SimSun" w:hAnsi="Book Antiqua" w:cs="Times New Roman" w:hint="eastAsia"/>
          <w:bCs/>
          <w:lang w:eastAsia="zh-CN"/>
        </w:rPr>
        <w:t>.</w:t>
      </w:r>
    </w:p>
    <w:p w14:paraId="3A37B501" w14:textId="14D97EAC" w:rsidR="006E3000" w:rsidRPr="00A72FCE" w:rsidRDefault="00A872E4" w:rsidP="00A72FCE">
      <w:pPr>
        <w:tabs>
          <w:tab w:val="left" w:pos="1440"/>
        </w:tabs>
        <w:spacing w:line="360" w:lineRule="auto"/>
        <w:ind w:firstLineChars="100" w:firstLine="240"/>
        <w:jc w:val="both"/>
        <w:rPr>
          <w:rFonts w:ascii="Book Antiqua" w:hAnsi="Book Antiqua"/>
        </w:rPr>
      </w:pPr>
      <w:r w:rsidRPr="004C0369">
        <w:rPr>
          <w:rFonts w:ascii="Book Antiqua" w:hAnsi="Book Antiqua"/>
        </w:rPr>
        <w:t>There are drug-</w:t>
      </w:r>
      <w:r w:rsidR="00332B9D" w:rsidRPr="004C0369">
        <w:rPr>
          <w:rFonts w:ascii="Book Antiqua" w:hAnsi="Book Antiqua"/>
        </w:rPr>
        <w:t>drug interactions between DAA and calcineurin inhibitors: cyclosporine A and Tacrolimus.</w:t>
      </w:r>
      <w:r w:rsidR="00C77FE3" w:rsidRPr="004C0369">
        <w:rPr>
          <w:rFonts w:ascii="Book Antiqua" w:hAnsi="Book Antiqua"/>
        </w:rPr>
        <w:t xml:space="preserve"> When Sofosbuvir is used </w:t>
      </w:r>
      <w:r w:rsidR="000F1655" w:rsidRPr="004C0369">
        <w:rPr>
          <w:rFonts w:ascii="Book Antiqua" w:hAnsi="Book Antiqua"/>
        </w:rPr>
        <w:t xml:space="preserve">with </w:t>
      </w:r>
      <w:r w:rsidR="00C77FE3" w:rsidRPr="004C0369">
        <w:rPr>
          <w:rFonts w:ascii="Book Antiqua" w:hAnsi="Book Antiqua"/>
        </w:rPr>
        <w:t>cyclosporine A, serum level of sofosbuvir is</w:t>
      </w:r>
      <w:r w:rsidR="00A72FCE">
        <w:rPr>
          <w:rFonts w:ascii="Book Antiqua" w:eastAsia="SimSun" w:hAnsi="Book Antiqua" w:hint="eastAsia"/>
          <w:lang w:eastAsia="zh-CN"/>
        </w:rPr>
        <w:t xml:space="preserve"> </w:t>
      </w:r>
      <w:r w:rsidR="00C77FE3" w:rsidRPr="004C0369">
        <w:rPr>
          <w:rFonts w:ascii="Book Antiqua" w:hAnsi="Book Antiqua"/>
        </w:rPr>
        <w:t xml:space="preserve">increased </w:t>
      </w:r>
      <w:r w:rsidR="007865C0" w:rsidRPr="004C0369">
        <w:rPr>
          <w:rFonts w:ascii="Book Antiqua" w:hAnsi="Book Antiqua"/>
        </w:rPr>
        <w:t xml:space="preserve">by </w:t>
      </w:r>
      <w:proofErr w:type="gramStart"/>
      <w:r w:rsidR="00C77FE3" w:rsidRPr="004C0369">
        <w:rPr>
          <w:rFonts w:ascii="Book Antiqua" w:hAnsi="Book Antiqua"/>
        </w:rPr>
        <w:t>4.5 fold</w:t>
      </w:r>
      <w:proofErr w:type="gramEnd"/>
      <w:r w:rsidR="00C77FE3" w:rsidRPr="004C0369">
        <w:rPr>
          <w:rFonts w:ascii="Book Antiqua" w:hAnsi="Book Antiqua"/>
        </w:rPr>
        <w:t xml:space="preserve"> but GS -331007 metabolite remain</w:t>
      </w:r>
      <w:r w:rsidR="000F1655" w:rsidRPr="004C0369">
        <w:rPr>
          <w:rFonts w:ascii="Book Antiqua" w:hAnsi="Book Antiqua"/>
        </w:rPr>
        <w:t>s</w:t>
      </w:r>
      <w:r w:rsidR="00C77FE3" w:rsidRPr="004C0369">
        <w:rPr>
          <w:rFonts w:ascii="Book Antiqua" w:hAnsi="Book Antiqua"/>
        </w:rPr>
        <w:t xml:space="preserve"> unchanged. So no </w:t>
      </w:r>
      <w:r w:rsidR="000F1655" w:rsidRPr="004C0369">
        <w:rPr>
          <w:rFonts w:ascii="Book Antiqua" w:hAnsi="Book Antiqua"/>
        </w:rPr>
        <w:t xml:space="preserve">dose </w:t>
      </w:r>
      <w:r w:rsidR="00C77FE3" w:rsidRPr="004C0369">
        <w:rPr>
          <w:rFonts w:ascii="Book Antiqua" w:hAnsi="Book Antiqua"/>
        </w:rPr>
        <w:t>adjustm</w:t>
      </w:r>
      <w:r w:rsidR="009E0F60" w:rsidRPr="004C0369">
        <w:rPr>
          <w:rFonts w:ascii="Book Antiqua" w:hAnsi="Book Antiqua"/>
        </w:rPr>
        <w:t xml:space="preserve">ent is </w:t>
      </w:r>
      <w:proofErr w:type="gramStart"/>
      <w:r w:rsidR="009E0F60" w:rsidRPr="004C0369">
        <w:rPr>
          <w:rFonts w:ascii="Book Antiqua" w:hAnsi="Book Antiqua"/>
        </w:rPr>
        <w:t>required</w:t>
      </w:r>
      <w:r w:rsidR="007D7D15" w:rsidRPr="00A72FCE">
        <w:rPr>
          <w:rFonts w:ascii="Book Antiqua" w:hAnsi="Book Antiqua"/>
          <w:vertAlign w:val="superscript"/>
        </w:rPr>
        <w:t>[</w:t>
      </w:r>
      <w:proofErr w:type="gramEnd"/>
      <w:r w:rsidR="007D7D15" w:rsidRPr="00A72FCE">
        <w:rPr>
          <w:rFonts w:ascii="Book Antiqua" w:hAnsi="Book Antiqua"/>
          <w:vertAlign w:val="superscript"/>
        </w:rPr>
        <w:t>73]</w:t>
      </w:r>
      <w:r w:rsidR="009E0F60" w:rsidRPr="004C0369">
        <w:rPr>
          <w:rFonts w:ascii="Book Antiqua" w:hAnsi="Book Antiqua"/>
        </w:rPr>
        <w:t xml:space="preserve">. Sofosbuvir has </w:t>
      </w:r>
      <w:r w:rsidR="000F1655" w:rsidRPr="004C0369">
        <w:rPr>
          <w:rFonts w:ascii="Book Antiqua" w:hAnsi="Book Antiqua"/>
        </w:rPr>
        <w:t xml:space="preserve">no </w:t>
      </w:r>
      <w:r w:rsidR="00C77FE3" w:rsidRPr="004C0369">
        <w:rPr>
          <w:rFonts w:ascii="Book Antiqua" w:hAnsi="Book Antiqua"/>
        </w:rPr>
        <w:t xml:space="preserve">drug interaction with </w:t>
      </w:r>
      <w:proofErr w:type="gramStart"/>
      <w:r w:rsidR="00C77FE3" w:rsidRPr="004C0369">
        <w:rPr>
          <w:rFonts w:ascii="Book Antiqua" w:hAnsi="Book Antiqua"/>
        </w:rPr>
        <w:t>Tacrolimus</w:t>
      </w:r>
      <w:r w:rsidR="007D7D15" w:rsidRPr="00A72FCE">
        <w:rPr>
          <w:rFonts w:ascii="Book Antiqua" w:hAnsi="Book Antiqua"/>
          <w:vertAlign w:val="superscript"/>
        </w:rPr>
        <w:t>[</w:t>
      </w:r>
      <w:proofErr w:type="gramEnd"/>
      <w:r w:rsidR="007D7D15" w:rsidRPr="00A72FCE">
        <w:rPr>
          <w:rFonts w:ascii="Book Antiqua" w:hAnsi="Book Antiqua"/>
          <w:vertAlign w:val="superscript"/>
        </w:rPr>
        <w:t>74]</w:t>
      </w:r>
      <w:r w:rsidR="00C77FE3" w:rsidRPr="004C0369">
        <w:rPr>
          <w:rFonts w:ascii="Book Antiqua" w:hAnsi="Book Antiqua"/>
        </w:rPr>
        <w:t>.</w:t>
      </w:r>
      <w:r w:rsidR="009E0F60" w:rsidRPr="004C0369">
        <w:rPr>
          <w:rFonts w:ascii="Book Antiqua" w:hAnsi="Book Antiqua"/>
        </w:rPr>
        <w:t xml:space="preserve"> When </w:t>
      </w:r>
      <w:r w:rsidR="009E0F60" w:rsidRPr="004C0369">
        <w:rPr>
          <w:rFonts w:ascii="Book Antiqua" w:eastAsia="Times New Roman" w:hAnsi="Book Antiqua" w:cs="Arial"/>
        </w:rPr>
        <w:t>Paritaprevir/ritonavir/ombitasvir and dasabuvir</w:t>
      </w:r>
      <w:r w:rsidR="007F4FCF" w:rsidRPr="004C0369">
        <w:rPr>
          <w:rFonts w:ascii="Book Antiqua" w:eastAsia="Times New Roman" w:hAnsi="Book Antiqua" w:cs="Arial"/>
        </w:rPr>
        <w:t>- (PrOD</w:t>
      </w:r>
      <w:r w:rsidR="00B81CA3" w:rsidRPr="004C0369">
        <w:rPr>
          <w:rFonts w:ascii="Book Antiqua" w:eastAsia="Times New Roman" w:hAnsi="Book Antiqua" w:cs="Arial"/>
        </w:rPr>
        <w:t>)</w:t>
      </w:r>
      <w:r w:rsidR="007F4FCF" w:rsidRPr="004C0369">
        <w:rPr>
          <w:rFonts w:ascii="Book Antiqua" w:eastAsia="Times New Roman" w:hAnsi="Book Antiqua" w:cs="Arial"/>
        </w:rPr>
        <w:t xml:space="preserve"> </w:t>
      </w:r>
      <w:r w:rsidR="009E0F60" w:rsidRPr="004C0369">
        <w:rPr>
          <w:rFonts w:ascii="Book Antiqua" w:eastAsia="Times New Roman" w:hAnsi="Book Antiqua" w:cs="Arial"/>
        </w:rPr>
        <w:t>in Viekira Pak and Viekira XR</w:t>
      </w:r>
      <w:r w:rsidR="00B81CA3" w:rsidRPr="004C0369">
        <w:rPr>
          <w:rFonts w:ascii="Book Antiqua" w:eastAsia="Times New Roman" w:hAnsi="Book Antiqua" w:cs="Arial"/>
        </w:rPr>
        <w:t xml:space="preserve"> are</w:t>
      </w:r>
      <w:r w:rsidR="009E0F60" w:rsidRPr="004C0369">
        <w:rPr>
          <w:rFonts w:ascii="Book Antiqua" w:eastAsia="Times New Roman" w:hAnsi="Book Antiqua" w:cs="Arial"/>
        </w:rPr>
        <w:t xml:space="preserve"> used with cyclosporine A, there</w:t>
      </w:r>
      <w:r w:rsidR="007865C0" w:rsidRPr="004C0369">
        <w:rPr>
          <w:rFonts w:ascii="Book Antiqua" w:eastAsia="Times New Roman" w:hAnsi="Book Antiqua" w:cs="Arial"/>
        </w:rPr>
        <w:t xml:space="preserve"> </w:t>
      </w:r>
      <w:r w:rsidR="009E0F60" w:rsidRPr="004C0369">
        <w:rPr>
          <w:rFonts w:ascii="Book Antiqua" w:eastAsia="Times New Roman" w:hAnsi="Book Antiqua" w:cs="Arial"/>
        </w:rPr>
        <w:t xml:space="preserve">is </w:t>
      </w:r>
      <w:proofErr w:type="gramStart"/>
      <w:r w:rsidR="009E0F60" w:rsidRPr="004C0369">
        <w:rPr>
          <w:rFonts w:ascii="Book Antiqua" w:eastAsia="Times New Roman" w:hAnsi="Book Antiqua" w:cs="Arial"/>
        </w:rPr>
        <w:t>5.8 fold</w:t>
      </w:r>
      <w:proofErr w:type="gramEnd"/>
      <w:r w:rsidR="009E0F60" w:rsidRPr="004C0369">
        <w:rPr>
          <w:rFonts w:ascii="Book Antiqua" w:eastAsia="Times New Roman" w:hAnsi="Book Antiqua" w:cs="Arial"/>
        </w:rPr>
        <w:t xml:space="preserve"> increased serum level of cyclosporine A suggesting </w:t>
      </w:r>
      <w:r w:rsidR="007F4FCF" w:rsidRPr="004C0369">
        <w:rPr>
          <w:rFonts w:ascii="Book Antiqua" w:eastAsia="Times New Roman" w:hAnsi="Book Antiqua" w:cs="Arial"/>
        </w:rPr>
        <w:t xml:space="preserve">use of </w:t>
      </w:r>
      <w:r w:rsidR="009E0F60" w:rsidRPr="004C0369">
        <w:rPr>
          <w:rFonts w:ascii="Book Antiqua" w:eastAsia="Times New Roman" w:hAnsi="Book Antiqua" w:cs="Arial"/>
        </w:rPr>
        <w:t>1/5</w:t>
      </w:r>
      <w:r w:rsidR="009E0F60" w:rsidRPr="004C0369">
        <w:rPr>
          <w:rFonts w:ascii="Book Antiqua" w:eastAsia="Times New Roman" w:hAnsi="Book Antiqua" w:cs="Arial"/>
          <w:vertAlign w:val="superscript"/>
        </w:rPr>
        <w:t>th</w:t>
      </w:r>
      <w:r w:rsidR="009E0F60" w:rsidRPr="004C0369">
        <w:rPr>
          <w:rFonts w:ascii="Book Antiqua" w:eastAsia="Times New Roman" w:hAnsi="Book Antiqua" w:cs="Arial"/>
        </w:rPr>
        <w:t xml:space="preserve"> of dose of cyclosporine</w:t>
      </w:r>
      <w:r w:rsidR="007F4FCF" w:rsidRPr="004C0369">
        <w:rPr>
          <w:rFonts w:ascii="Book Antiqua" w:eastAsia="Times New Roman" w:hAnsi="Book Antiqua" w:cs="Arial"/>
        </w:rPr>
        <w:t xml:space="preserve"> A</w:t>
      </w:r>
      <w:r w:rsidR="004C0369">
        <w:rPr>
          <w:rFonts w:ascii="Book Antiqua" w:eastAsia="Times New Roman" w:hAnsi="Book Antiqua" w:cs="Arial"/>
        </w:rPr>
        <w:t xml:space="preserve"> </w:t>
      </w:r>
      <w:r w:rsidR="009E0F60" w:rsidRPr="004C0369">
        <w:rPr>
          <w:rFonts w:ascii="Book Antiqua" w:eastAsia="Times New Roman" w:hAnsi="Book Antiqua" w:cs="Arial"/>
        </w:rPr>
        <w:t xml:space="preserve">and </w:t>
      </w:r>
      <w:r w:rsidR="007F4FCF" w:rsidRPr="004C0369">
        <w:rPr>
          <w:rFonts w:ascii="Book Antiqua" w:eastAsia="Times New Roman" w:hAnsi="Book Antiqua" w:cs="Arial"/>
        </w:rPr>
        <w:t>requirement of monitoring of serum level</w:t>
      </w:r>
      <w:r w:rsidR="00B81CA3" w:rsidRPr="004C0369">
        <w:rPr>
          <w:rFonts w:ascii="Book Antiqua" w:eastAsia="Times New Roman" w:hAnsi="Book Antiqua" w:cs="Arial"/>
        </w:rPr>
        <w:t xml:space="preserve"> of cyclosporine A. When PrOD </w:t>
      </w:r>
      <w:r w:rsidR="00212A01" w:rsidRPr="004C0369">
        <w:rPr>
          <w:rFonts w:ascii="Book Antiqua" w:eastAsia="Times New Roman" w:hAnsi="Book Antiqua" w:cs="Arial"/>
        </w:rPr>
        <w:t>are</w:t>
      </w:r>
      <w:r w:rsidR="007F4FCF" w:rsidRPr="004C0369">
        <w:rPr>
          <w:rFonts w:ascii="Book Antiqua" w:eastAsia="Times New Roman" w:hAnsi="Book Antiqua" w:cs="Arial"/>
        </w:rPr>
        <w:t xml:space="preserve"> used with tacrolimus, there is 57 fold increase in tacrolimus level in the blood, suggesting use of 0.5 mg of tacrolimus once a week</w:t>
      </w:r>
      <w:r w:rsidR="00314FD9" w:rsidRPr="004C0369">
        <w:rPr>
          <w:rFonts w:ascii="Book Antiqua" w:eastAsia="Times New Roman" w:hAnsi="Book Antiqua" w:cs="Arial"/>
        </w:rPr>
        <w:t xml:space="preserve">, and monitoring of tacrolimus level in the </w:t>
      </w:r>
      <w:proofErr w:type="gramStart"/>
      <w:r w:rsidR="00314FD9" w:rsidRPr="004C0369">
        <w:rPr>
          <w:rFonts w:ascii="Book Antiqua" w:eastAsia="Times New Roman" w:hAnsi="Book Antiqua" w:cs="Arial"/>
        </w:rPr>
        <w:t>blood</w:t>
      </w:r>
      <w:r w:rsidR="007D7D15" w:rsidRPr="00A72FCE">
        <w:rPr>
          <w:rFonts w:ascii="Book Antiqua" w:eastAsia="Times New Roman" w:hAnsi="Book Antiqua" w:cs="Arial"/>
          <w:vertAlign w:val="superscript"/>
        </w:rPr>
        <w:t>[</w:t>
      </w:r>
      <w:proofErr w:type="gramEnd"/>
      <w:r w:rsidR="007D7D15" w:rsidRPr="00A72FCE">
        <w:rPr>
          <w:rFonts w:ascii="Book Antiqua" w:eastAsia="Times New Roman" w:hAnsi="Book Antiqua" w:cs="Arial"/>
          <w:vertAlign w:val="superscript"/>
        </w:rPr>
        <w:t>75]</w:t>
      </w:r>
      <w:r w:rsidR="00212A01" w:rsidRPr="004C0369">
        <w:rPr>
          <w:rFonts w:ascii="Book Antiqua" w:eastAsia="Times New Roman" w:hAnsi="Book Antiqua" w:cs="Arial"/>
        </w:rPr>
        <w:t>. When elbasvir/grazoprevir combination is</w:t>
      </w:r>
      <w:r w:rsidR="00314FD9" w:rsidRPr="004C0369">
        <w:rPr>
          <w:rFonts w:ascii="Book Antiqua" w:eastAsia="Times New Roman" w:hAnsi="Book Antiqua" w:cs="Arial"/>
        </w:rPr>
        <w:t xml:space="preserve"> used with cyclosporine A, there is </w:t>
      </w:r>
      <w:proofErr w:type="gramStart"/>
      <w:r w:rsidR="00314FD9" w:rsidRPr="004C0369">
        <w:rPr>
          <w:rFonts w:ascii="Book Antiqua" w:eastAsia="Times New Roman" w:hAnsi="Book Antiqua" w:cs="Arial"/>
        </w:rPr>
        <w:t>15 fold</w:t>
      </w:r>
      <w:proofErr w:type="gramEnd"/>
      <w:r w:rsidR="00314FD9" w:rsidRPr="004C0369">
        <w:rPr>
          <w:rFonts w:ascii="Book Antiqua" w:eastAsia="Times New Roman" w:hAnsi="Book Antiqua" w:cs="Arial"/>
        </w:rPr>
        <w:t xml:space="preserve"> increase</w:t>
      </w:r>
      <w:r w:rsidR="00A72FCE">
        <w:rPr>
          <w:rFonts w:ascii="Book Antiqua" w:eastAsia="SimSun" w:hAnsi="Book Antiqua" w:cs="Arial" w:hint="eastAsia"/>
          <w:lang w:eastAsia="zh-CN"/>
        </w:rPr>
        <w:t>s</w:t>
      </w:r>
      <w:r w:rsidR="00314FD9" w:rsidRPr="004C0369">
        <w:rPr>
          <w:rFonts w:ascii="Book Antiqua" w:eastAsia="Times New Roman" w:hAnsi="Book Antiqua" w:cs="Arial"/>
        </w:rPr>
        <w:t xml:space="preserve"> in grazoprevir level in the blood. As a result, this combination is not recommended to be used. </w:t>
      </w:r>
      <w:r w:rsidR="00212A01" w:rsidRPr="004C0369">
        <w:rPr>
          <w:rFonts w:ascii="Book Antiqua" w:eastAsia="Times New Roman" w:hAnsi="Book Antiqua" w:cs="Arial"/>
        </w:rPr>
        <w:t>When elbasvir/grazoprevir are</w:t>
      </w:r>
      <w:r w:rsidR="00314FD9" w:rsidRPr="004C0369">
        <w:rPr>
          <w:rFonts w:ascii="Book Antiqua" w:eastAsia="Times New Roman" w:hAnsi="Book Antiqua" w:cs="Arial"/>
        </w:rPr>
        <w:t xml:space="preserve"> used with tacrolimus, there is 43% increase in </w:t>
      </w:r>
      <w:r w:rsidR="00314FD9" w:rsidRPr="004C0369">
        <w:rPr>
          <w:rFonts w:ascii="Book Antiqua" w:eastAsia="Times New Roman" w:hAnsi="Book Antiqua" w:cs="Arial"/>
        </w:rPr>
        <w:lastRenderedPageBreak/>
        <w:t>tacrolimus level</w:t>
      </w:r>
      <w:r w:rsidR="004F2AA3" w:rsidRPr="004C0369">
        <w:rPr>
          <w:rFonts w:ascii="Book Antiqua" w:eastAsia="Times New Roman" w:hAnsi="Book Antiqua" w:cs="Arial"/>
        </w:rPr>
        <w:t>,</w:t>
      </w:r>
      <w:r w:rsidR="004C2CA9" w:rsidRPr="004C0369">
        <w:rPr>
          <w:rFonts w:ascii="Book Antiqua" w:eastAsia="Times New Roman" w:hAnsi="Book Antiqua" w:cs="Arial"/>
        </w:rPr>
        <w:t xml:space="preserve"> and </w:t>
      </w:r>
      <w:r w:rsidR="00FE1AC1" w:rsidRPr="004C0369">
        <w:rPr>
          <w:rFonts w:ascii="Book Antiqua" w:eastAsia="Times New Roman" w:hAnsi="Book Antiqua" w:cs="Arial"/>
        </w:rPr>
        <w:t xml:space="preserve">although </w:t>
      </w:r>
      <w:r w:rsidR="004C2CA9" w:rsidRPr="004C0369">
        <w:rPr>
          <w:rFonts w:ascii="Book Antiqua" w:eastAsia="Times New Roman" w:hAnsi="Book Antiqua" w:cs="Arial"/>
        </w:rPr>
        <w:t>no prior dose adjustment is required</w:t>
      </w:r>
      <w:r w:rsidR="00FE1AC1" w:rsidRPr="004C0369">
        <w:rPr>
          <w:rFonts w:ascii="Book Antiqua" w:eastAsia="Times New Roman" w:hAnsi="Book Antiqua" w:cs="Arial"/>
        </w:rPr>
        <w:t>, frequen</w:t>
      </w:r>
      <w:r w:rsidR="004F2AA3" w:rsidRPr="004C0369">
        <w:rPr>
          <w:rFonts w:ascii="Book Antiqua" w:eastAsia="Times New Roman" w:hAnsi="Book Antiqua" w:cs="Arial"/>
        </w:rPr>
        <w:t xml:space="preserve">t monitoring of </w:t>
      </w:r>
      <w:r w:rsidR="00FE1AC1" w:rsidRPr="004C0369">
        <w:rPr>
          <w:rFonts w:ascii="Book Antiqua" w:eastAsia="Times New Roman" w:hAnsi="Book Antiqua" w:cs="Arial"/>
        </w:rPr>
        <w:t>tacrolimus level</w:t>
      </w:r>
      <w:r w:rsidR="004F2AA3" w:rsidRPr="004C0369">
        <w:rPr>
          <w:rFonts w:ascii="Book Antiqua" w:eastAsia="Times New Roman" w:hAnsi="Book Antiqua" w:cs="Arial"/>
        </w:rPr>
        <w:t>, tacrolimus-associated side effects and re</w:t>
      </w:r>
      <w:r w:rsidR="00A72FCE">
        <w:rPr>
          <w:rFonts w:ascii="Book Antiqua" w:eastAsia="Times New Roman" w:hAnsi="Book Antiqua" w:cs="Arial"/>
        </w:rPr>
        <w:t xml:space="preserve">nal function should be </w:t>
      </w:r>
      <w:proofErr w:type="gramStart"/>
      <w:r w:rsidR="00A72FCE">
        <w:rPr>
          <w:rFonts w:ascii="Book Antiqua" w:eastAsia="Times New Roman" w:hAnsi="Book Antiqua" w:cs="Arial"/>
        </w:rPr>
        <w:t>done</w:t>
      </w:r>
      <w:r w:rsidR="007D7D15" w:rsidRPr="00A72FCE">
        <w:rPr>
          <w:rFonts w:ascii="Book Antiqua" w:eastAsia="Times New Roman" w:hAnsi="Book Antiqua" w:cs="Arial"/>
          <w:vertAlign w:val="superscript"/>
        </w:rPr>
        <w:t>[</w:t>
      </w:r>
      <w:proofErr w:type="gramEnd"/>
      <w:r w:rsidR="007D7D15" w:rsidRPr="00A72FCE">
        <w:rPr>
          <w:rFonts w:ascii="Book Antiqua" w:eastAsia="Times New Roman" w:hAnsi="Book Antiqua" w:cs="Arial"/>
          <w:vertAlign w:val="superscript"/>
        </w:rPr>
        <w:t>76]</w:t>
      </w:r>
      <w:r w:rsidR="004C2CA9" w:rsidRPr="004C0369">
        <w:rPr>
          <w:rFonts w:ascii="Book Antiqua" w:eastAsia="Times New Roman" w:hAnsi="Book Antiqua" w:cs="Arial"/>
        </w:rPr>
        <w:t>. When glecaprevir/pibrentasvir is used with higher dose (400 mg) of</w:t>
      </w:r>
      <w:r w:rsidR="00212A01" w:rsidRPr="004C0369">
        <w:rPr>
          <w:rFonts w:ascii="Book Antiqua" w:eastAsia="Times New Roman" w:hAnsi="Book Antiqua" w:cs="Arial"/>
        </w:rPr>
        <w:t xml:space="preserve"> </w:t>
      </w:r>
      <w:r w:rsidR="004C2CA9" w:rsidRPr="004C0369">
        <w:rPr>
          <w:rFonts w:ascii="Book Antiqua" w:eastAsia="Times New Roman" w:hAnsi="Book Antiqua" w:cs="Arial"/>
        </w:rPr>
        <w:t xml:space="preserve">cyclosporine A, there is </w:t>
      </w:r>
      <w:proofErr w:type="gramStart"/>
      <w:r w:rsidR="004C2CA9" w:rsidRPr="004C0369">
        <w:rPr>
          <w:rFonts w:ascii="Book Antiqua" w:eastAsia="Times New Roman" w:hAnsi="Book Antiqua" w:cs="Arial"/>
        </w:rPr>
        <w:t>5 fold</w:t>
      </w:r>
      <w:proofErr w:type="gramEnd"/>
      <w:r w:rsidR="004C2CA9" w:rsidRPr="004C0369">
        <w:rPr>
          <w:rFonts w:ascii="Book Antiqua" w:eastAsia="Times New Roman" w:hAnsi="Book Antiqua" w:cs="Arial"/>
        </w:rPr>
        <w:t xml:space="preserve"> increase in glecaprevir level in the blood. This combination is not recommended in patients requiring more than 100 mg of cyclosporine </w:t>
      </w:r>
      <w:proofErr w:type="gramStart"/>
      <w:r w:rsidR="004C2CA9" w:rsidRPr="004C0369">
        <w:rPr>
          <w:rFonts w:ascii="Book Antiqua" w:eastAsia="Times New Roman" w:hAnsi="Book Antiqua" w:cs="Arial"/>
        </w:rPr>
        <w:t>A</w:t>
      </w:r>
      <w:r w:rsidR="007D7D15" w:rsidRPr="00A72FCE">
        <w:rPr>
          <w:rFonts w:ascii="Book Antiqua" w:eastAsia="Times New Roman" w:hAnsi="Book Antiqua" w:cs="Arial"/>
          <w:vertAlign w:val="superscript"/>
        </w:rPr>
        <w:t>[</w:t>
      </w:r>
      <w:proofErr w:type="gramEnd"/>
      <w:r w:rsidR="007D7D15" w:rsidRPr="00A72FCE">
        <w:rPr>
          <w:rFonts w:ascii="Book Antiqua" w:eastAsia="Times New Roman" w:hAnsi="Book Antiqua" w:cs="Arial"/>
          <w:vertAlign w:val="superscript"/>
        </w:rPr>
        <w:t>77]</w:t>
      </w:r>
      <w:r w:rsidR="004C2CA9" w:rsidRPr="004C0369">
        <w:rPr>
          <w:rFonts w:ascii="Book Antiqua" w:eastAsia="Times New Roman" w:hAnsi="Book Antiqua" w:cs="Arial"/>
        </w:rPr>
        <w:t xml:space="preserve">. When glecaprevir/pibrentasvir </w:t>
      </w:r>
      <w:r w:rsidR="00212A01" w:rsidRPr="004C0369">
        <w:rPr>
          <w:rFonts w:ascii="Book Antiqua" w:eastAsia="Times New Roman" w:hAnsi="Book Antiqua" w:cs="Arial"/>
        </w:rPr>
        <w:t xml:space="preserve">combination </w:t>
      </w:r>
      <w:r w:rsidR="004C2CA9" w:rsidRPr="004C0369">
        <w:rPr>
          <w:rFonts w:ascii="Book Antiqua" w:eastAsia="Times New Roman" w:hAnsi="Book Antiqua" w:cs="Arial"/>
        </w:rPr>
        <w:t xml:space="preserve">is used with tacrolimus, there is </w:t>
      </w:r>
      <w:proofErr w:type="gramStart"/>
      <w:r w:rsidR="004C2CA9" w:rsidRPr="004C0369">
        <w:rPr>
          <w:rFonts w:ascii="Book Antiqua" w:eastAsia="Times New Roman" w:hAnsi="Book Antiqua" w:cs="Arial"/>
        </w:rPr>
        <w:t>1.45 fold</w:t>
      </w:r>
      <w:proofErr w:type="gramEnd"/>
      <w:r w:rsidR="004C2CA9" w:rsidRPr="004C0369">
        <w:rPr>
          <w:rFonts w:ascii="Book Antiqua" w:eastAsia="Times New Roman" w:hAnsi="Book Antiqua" w:cs="Arial"/>
        </w:rPr>
        <w:t xml:space="preserve"> increase in tacrolimus level suggesting no </w:t>
      </w:r>
      <w:r w:rsidR="007865C0" w:rsidRPr="004C0369">
        <w:rPr>
          <w:rFonts w:ascii="Book Antiqua" w:eastAsia="Times New Roman" w:hAnsi="Book Antiqua" w:cs="Arial"/>
        </w:rPr>
        <w:t xml:space="preserve">prior dose adjustment but tacrolimus level should be monitored. When sofosbuvir/velpatasvir/voxilaprevir </w:t>
      </w:r>
      <w:r w:rsidR="00082BCD" w:rsidRPr="004C0369">
        <w:rPr>
          <w:rFonts w:ascii="Book Antiqua" w:eastAsia="Times New Roman" w:hAnsi="Book Antiqua" w:cs="Arial"/>
        </w:rPr>
        <w:t xml:space="preserve">combination </w:t>
      </w:r>
      <w:r w:rsidR="007865C0" w:rsidRPr="004C0369">
        <w:rPr>
          <w:rFonts w:ascii="Book Antiqua" w:eastAsia="Times New Roman" w:hAnsi="Book Antiqua" w:cs="Arial"/>
        </w:rPr>
        <w:t>is used with cyclosporine A, the</w:t>
      </w:r>
      <w:r w:rsidR="002017E1" w:rsidRPr="004C0369">
        <w:rPr>
          <w:rFonts w:ascii="Book Antiqua" w:eastAsia="Times New Roman" w:hAnsi="Book Antiqua" w:cs="Arial"/>
        </w:rPr>
        <w:t xml:space="preserve">re is </w:t>
      </w:r>
      <w:proofErr w:type="gramStart"/>
      <w:r w:rsidR="002017E1" w:rsidRPr="004C0369">
        <w:rPr>
          <w:rFonts w:ascii="Book Antiqua" w:eastAsia="Times New Roman" w:hAnsi="Book Antiqua" w:cs="Arial"/>
        </w:rPr>
        <w:t>9.4 fold</w:t>
      </w:r>
      <w:proofErr w:type="gramEnd"/>
      <w:r w:rsidR="002017E1" w:rsidRPr="004C0369">
        <w:rPr>
          <w:rFonts w:ascii="Book Antiqua" w:eastAsia="Times New Roman" w:hAnsi="Book Antiqua" w:cs="Arial"/>
        </w:rPr>
        <w:t xml:space="preserve"> increase in voxil</w:t>
      </w:r>
      <w:r w:rsidR="007865C0" w:rsidRPr="004C0369">
        <w:rPr>
          <w:rFonts w:ascii="Book Antiqua" w:eastAsia="Times New Roman" w:hAnsi="Book Antiqua" w:cs="Arial"/>
        </w:rPr>
        <w:t xml:space="preserve">aprevir. This combination is not </w:t>
      </w:r>
      <w:proofErr w:type="gramStart"/>
      <w:r w:rsidR="007865C0" w:rsidRPr="004C0369">
        <w:rPr>
          <w:rFonts w:ascii="Book Antiqua" w:eastAsia="Times New Roman" w:hAnsi="Book Antiqua" w:cs="Arial"/>
        </w:rPr>
        <w:t>recommended</w:t>
      </w:r>
      <w:r w:rsidR="007D7D15" w:rsidRPr="00A72FCE">
        <w:rPr>
          <w:rFonts w:ascii="Book Antiqua" w:eastAsia="Times New Roman" w:hAnsi="Book Antiqua" w:cs="Arial"/>
          <w:vertAlign w:val="superscript"/>
        </w:rPr>
        <w:t>[</w:t>
      </w:r>
      <w:proofErr w:type="gramEnd"/>
      <w:r w:rsidR="007D7D15" w:rsidRPr="00A72FCE">
        <w:rPr>
          <w:rFonts w:ascii="Book Antiqua" w:eastAsia="Times New Roman" w:hAnsi="Book Antiqua" w:cs="Arial"/>
          <w:vertAlign w:val="superscript"/>
        </w:rPr>
        <w:t>78]</w:t>
      </w:r>
      <w:r w:rsidR="007865C0" w:rsidRPr="004C0369">
        <w:rPr>
          <w:rFonts w:ascii="Book Antiqua" w:eastAsia="Times New Roman" w:hAnsi="Book Antiqua" w:cs="Arial"/>
        </w:rPr>
        <w:t>.</w:t>
      </w:r>
    </w:p>
    <w:p w14:paraId="1B3B94A7" w14:textId="77777777" w:rsidR="00E65116" w:rsidRPr="00A72FCE" w:rsidRDefault="00E65116" w:rsidP="004C0369">
      <w:pPr>
        <w:tabs>
          <w:tab w:val="left" w:pos="1440"/>
        </w:tabs>
        <w:spacing w:line="360" w:lineRule="auto"/>
        <w:jc w:val="both"/>
        <w:rPr>
          <w:rFonts w:ascii="Book Antiqua" w:eastAsia="SimSun" w:hAnsi="Book Antiqua"/>
          <w:b/>
          <w:lang w:eastAsia="zh-CN"/>
        </w:rPr>
      </w:pPr>
    </w:p>
    <w:p w14:paraId="5E52A9BE" w14:textId="2AA98538" w:rsidR="00D32229" w:rsidRPr="00A72FCE" w:rsidRDefault="000F01E3" w:rsidP="004C0369">
      <w:pPr>
        <w:tabs>
          <w:tab w:val="left" w:pos="1440"/>
        </w:tabs>
        <w:spacing w:line="360" w:lineRule="auto"/>
        <w:jc w:val="both"/>
        <w:rPr>
          <w:rFonts w:ascii="Book Antiqua" w:eastAsia="Times New Roman" w:hAnsi="Book Antiqua" w:cs="Times New Roman"/>
          <w:i/>
        </w:rPr>
      </w:pPr>
      <w:r w:rsidRPr="00A72FCE">
        <w:rPr>
          <w:rFonts w:ascii="Book Antiqua" w:hAnsi="Book Antiqua"/>
          <w:b/>
          <w:i/>
        </w:rPr>
        <w:t xml:space="preserve">DAA and hepatocellular carcinoma </w:t>
      </w:r>
    </w:p>
    <w:p w14:paraId="3A3A4867" w14:textId="07AD270F" w:rsidR="000F01E3" w:rsidRDefault="00E41E67" w:rsidP="004C0369">
      <w:pPr>
        <w:spacing w:line="360" w:lineRule="auto"/>
        <w:jc w:val="both"/>
        <w:rPr>
          <w:rFonts w:ascii="Book Antiqua" w:eastAsia="SimSun" w:hAnsi="Book Antiqua"/>
          <w:lang w:eastAsia="zh-CN"/>
        </w:rPr>
      </w:pPr>
      <w:r w:rsidRPr="004C0369">
        <w:rPr>
          <w:rFonts w:ascii="Book Antiqua" w:hAnsi="Book Antiqua"/>
        </w:rPr>
        <w:t xml:space="preserve">Concern emerged after the study done by Reig </w:t>
      </w:r>
      <w:r w:rsidRPr="00A72FCE">
        <w:rPr>
          <w:rFonts w:ascii="Book Antiqua" w:hAnsi="Book Antiqua"/>
          <w:i/>
        </w:rPr>
        <w:t xml:space="preserve">et </w:t>
      </w:r>
      <w:proofErr w:type="gramStart"/>
      <w:r w:rsidRPr="00A72FCE">
        <w:rPr>
          <w:rFonts w:ascii="Book Antiqua" w:hAnsi="Book Antiqua"/>
          <w:i/>
        </w:rPr>
        <w:t>al</w:t>
      </w:r>
      <w:r w:rsidR="00A72FCE" w:rsidRPr="00A72FCE">
        <w:rPr>
          <w:rFonts w:ascii="Book Antiqua" w:hAnsi="Book Antiqua"/>
          <w:vertAlign w:val="superscript"/>
        </w:rPr>
        <w:t>[</w:t>
      </w:r>
      <w:proofErr w:type="gramEnd"/>
      <w:r w:rsidR="00A72FCE" w:rsidRPr="00A72FCE">
        <w:rPr>
          <w:rFonts w:ascii="Book Antiqua" w:hAnsi="Book Antiqua"/>
          <w:vertAlign w:val="superscript"/>
        </w:rPr>
        <w:t>79]</w:t>
      </w:r>
      <w:r w:rsidRPr="004C0369">
        <w:rPr>
          <w:rFonts w:ascii="Book Antiqua" w:hAnsi="Book Antiqua"/>
        </w:rPr>
        <w:t xml:space="preserve"> </w:t>
      </w:r>
      <w:r w:rsidR="00655D54" w:rsidRPr="004C0369">
        <w:rPr>
          <w:rFonts w:ascii="Book Antiqua" w:hAnsi="Book Antiqua"/>
        </w:rPr>
        <w:t xml:space="preserve">in 2016 </w:t>
      </w:r>
      <w:r w:rsidRPr="004C0369">
        <w:rPr>
          <w:rFonts w:ascii="Book Antiqua" w:hAnsi="Book Antiqua"/>
        </w:rPr>
        <w:t>showing higher rate of</w:t>
      </w:r>
      <w:r w:rsidRPr="00A72FCE">
        <w:rPr>
          <w:rFonts w:ascii="Book Antiqua" w:hAnsi="Book Antiqua"/>
        </w:rPr>
        <w:t xml:space="preserve"> </w:t>
      </w:r>
      <w:r w:rsidR="00A72FCE" w:rsidRPr="00A72FCE">
        <w:rPr>
          <w:rFonts w:ascii="Book Antiqua" w:hAnsi="Book Antiqua"/>
        </w:rPr>
        <w:t>hepatocellular carcinoma (HCC)</w:t>
      </w:r>
      <w:r w:rsidRPr="004C0369">
        <w:rPr>
          <w:rFonts w:ascii="Book Antiqua" w:hAnsi="Book Antiqua"/>
        </w:rPr>
        <w:t xml:space="preserve"> recurrence after DAA treatment i</w:t>
      </w:r>
      <w:r w:rsidR="007D7D15" w:rsidRPr="004C0369">
        <w:rPr>
          <w:rFonts w:ascii="Book Antiqua" w:hAnsi="Book Antiqua"/>
        </w:rPr>
        <w:t>n patients with prior HCC</w:t>
      </w:r>
      <w:r w:rsidR="00655D54" w:rsidRPr="004C0369">
        <w:rPr>
          <w:rFonts w:ascii="Book Antiqua" w:hAnsi="Book Antiqua"/>
        </w:rPr>
        <w:t>. Subsequently few studies wer</w:t>
      </w:r>
      <w:r w:rsidR="006E3000" w:rsidRPr="004C0369">
        <w:rPr>
          <w:rFonts w:ascii="Book Antiqua" w:hAnsi="Book Antiqua"/>
        </w:rPr>
        <w:t>e done to evaluate this finding</w:t>
      </w:r>
      <w:r w:rsidR="00655D54" w:rsidRPr="004C0369">
        <w:rPr>
          <w:rFonts w:ascii="Book Antiqua" w:hAnsi="Book Antiqua"/>
        </w:rPr>
        <w:t>.</w:t>
      </w:r>
      <w:r w:rsidR="00B2626C" w:rsidRPr="004C0369">
        <w:rPr>
          <w:rFonts w:ascii="Book Antiqua" w:hAnsi="Book Antiqua"/>
        </w:rPr>
        <w:t xml:space="preserve"> Large VA cohort study did not find any increased risk of deve</w:t>
      </w:r>
      <w:r w:rsidR="004F2AA3" w:rsidRPr="004C0369">
        <w:rPr>
          <w:rFonts w:ascii="Book Antiqua" w:hAnsi="Book Antiqua"/>
        </w:rPr>
        <w:t xml:space="preserve">loping HCC after DAA </w:t>
      </w:r>
      <w:proofErr w:type="gramStart"/>
      <w:r w:rsidR="004F2AA3" w:rsidRPr="004C0369">
        <w:rPr>
          <w:rFonts w:ascii="Book Antiqua" w:hAnsi="Book Antiqua"/>
        </w:rPr>
        <w:t>therapy</w:t>
      </w:r>
      <w:r w:rsidR="007D7D15" w:rsidRPr="00A72FCE">
        <w:rPr>
          <w:rFonts w:ascii="Book Antiqua" w:hAnsi="Book Antiqua"/>
          <w:vertAlign w:val="superscript"/>
        </w:rPr>
        <w:t>[</w:t>
      </w:r>
      <w:proofErr w:type="gramEnd"/>
      <w:r w:rsidR="00F50A16" w:rsidRPr="00A72FCE">
        <w:rPr>
          <w:rFonts w:ascii="Book Antiqua" w:hAnsi="Book Antiqua"/>
          <w:vertAlign w:val="superscript"/>
        </w:rPr>
        <w:t>80</w:t>
      </w:r>
      <w:r w:rsidR="007D7D15" w:rsidRPr="00A72FCE">
        <w:rPr>
          <w:rFonts w:ascii="Book Antiqua" w:hAnsi="Book Antiqua"/>
          <w:vertAlign w:val="superscript"/>
        </w:rPr>
        <w:t>]</w:t>
      </w:r>
      <w:r w:rsidR="00B2626C" w:rsidRPr="004C0369">
        <w:rPr>
          <w:rFonts w:ascii="Book Antiqua" w:hAnsi="Book Antiqua"/>
        </w:rPr>
        <w:t>. Fortunately, the co</w:t>
      </w:r>
      <w:r w:rsidR="004F51E3" w:rsidRPr="004C0369">
        <w:rPr>
          <w:rFonts w:ascii="Book Antiqua" w:hAnsi="Book Antiqua"/>
        </w:rPr>
        <w:t>ncern has lost its importance. But all cirrhot</w:t>
      </w:r>
      <w:r w:rsidR="00082BCD" w:rsidRPr="004C0369">
        <w:rPr>
          <w:rFonts w:ascii="Book Antiqua" w:hAnsi="Book Antiqua"/>
        </w:rPr>
        <w:t>ic patients should be under surveillance</w:t>
      </w:r>
      <w:r w:rsidR="004F51E3" w:rsidRPr="004C0369">
        <w:rPr>
          <w:rFonts w:ascii="Book Antiqua" w:hAnsi="Book Antiqua"/>
        </w:rPr>
        <w:t xml:space="preserve"> for HCC after DAA therapy. </w:t>
      </w:r>
    </w:p>
    <w:p w14:paraId="18C0202D" w14:textId="77777777" w:rsidR="00A72FCE" w:rsidRPr="00A72FCE" w:rsidRDefault="00A72FCE" w:rsidP="004C0369">
      <w:pPr>
        <w:spacing w:line="360" w:lineRule="auto"/>
        <w:jc w:val="both"/>
        <w:rPr>
          <w:rFonts w:ascii="Book Antiqua" w:eastAsia="SimSun" w:hAnsi="Book Antiqua"/>
          <w:lang w:eastAsia="zh-CN"/>
        </w:rPr>
      </w:pPr>
    </w:p>
    <w:p w14:paraId="57801F6A" w14:textId="1D9F1AE4" w:rsidR="00DD71EA" w:rsidRPr="00A72FCE" w:rsidRDefault="00DD71EA" w:rsidP="004C0369">
      <w:pPr>
        <w:spacing w:line="360" w:lineRule="auto"/>
        <w:jc w:val="both"/>
        <w:rPr>
          <w:rFonts w:ascii="Book Antiqua" w:eastAsia="SimSun" w:hAnsi="Book Antiqua"/>
          <w:b/>
          <w:i/>
          <w:lang w:eastAsia="zh-CN"/>
        </w:rPr>
      </w:pPr>
      <w:r w:rsidRPr="00A72FCE">
        <w:rPr>
          <w:rFonts w:ascii="Book Antiqua" w:hAnsi="Book Antiqua"/>
          <w:b/>
          <w:i/>
        </w:rPr>
        <w:t>DAA failure</w:t>
      </w:r>
    </w:p>
    <w:p w14:paraId="4D1C2117" w14:textId="7364DBEF" w:rsidR="00B11F93" w:rsidRPr="004C0369" w:rsidRDefault="00A72FCE" w:rsidP="004C0369">
      <w:pPr>
        <w:spacing w:line="360" w:lineRule="auto"/>
        <w:jc w:val="both"/>
        <w:rPr>
          <w:rFonts w:ascii="Book Antiqua" w:hAnsi="Book Antiqua" w:cs="Times New Roman"/>
        </w:rPr>
      </w:pPr>
      <w:r>
        <w:rPr>
          <w:rFonts w:ascii="Book Antiqua" w:hAnsi="Book Antiqua" w:cs="Times New Roman"/>
        </w:rPr>
        <w:t>DAA</w:t>
      </w:r>
      <w:r w:rsidR="00B11F93" w:rsidRPr="004C0369">
        <w:rPr>
          <w:rFonts w:ascii="Book Antiqua" w:hAnsi="Book Antiqua" w:cs="Times New Roman"/>
        </w:rPr>
        <w:t xml:space="preserve"> failure or relapse ha</w:t>
      </w:r>
      <w:r w:rsidR="00E51769" w:rsidRPr="004C0369">
        <w:rPr>
          <w:rFonts w:ascii="Book Antiqua" w:hAnsi="Book Antiqua" w:cs="Times New Roman"/>
        </w:rPr>
        <w:t>s occurred in less than 10% of HCV</w:t>
      </w:r>
      <w:r w:rsidR="00B11F93" w:rsidRPr="004C0369">
        <w:rPr>
          <w:rFonts w:ascii="Book Antiqua" w:hAnsi="Book Antiqua" w:cs="Times New Roman"/>
        </w:rPr>
        <w:t xml:space="preserve"> infected patients in clinical trials.</w:t>
      </w:r>
      <w:r w:rsidR="003F33CB" w:rsidRPr="004C0369">
        <w:rPr>
          <w:rFonts w:ascii="Book Antiqua" w:hAnsi="Book Antiqua" w:cs="Times New Roman"/>
        </w:rPr>
        <w:t xml:space="preserve"> </w:t>
      </w:r>
      <w:r w:rsidR="00702AEB" w:rsidRPr="004C0369">
        <w:rPr>
          <w:rFonts w:ascii="Book Antiqua" w:hAnsi="Book Antiqua" w:cs="Times New Roman"/>
        </w:rPr>
        <w:t>In a multicenter real life study, the overall failur</w:t>
      </w:r>
      <w:r>
        <w:rPr>
          <w:rFonts w:ascii="Book Antiqua" w:hAnsi="Book Antiqua" w:cs="Times New Roman"/>
        </w:rPr>
        <w:t>e rate was found to be 3.6</w:t>
      </w:r>
      <w:proofErr w:type="gramStart"/>
      <w:r>
        <w:rPr>
          <w:rFonts w:ascii="Book Antiqua" w:hAnsi="Book Antiqua" w:cs="Times New Roman"/>
        </w:rPr>
        <w:t>%</w:t>
      </w:r>
      <w:r w:rsidR="007D7D15" w:rsidRPr="00A72FCE">
        <w:rPr>
          <w:rFonts w:ascii="Book Antiqua" w:hAnsi="Book Antiqua" w:cs="Times New Roman"/>
          <w:vertAlign w:val="superscript"/>
        </w:rPr>
        <w:t>[</w:t>
      </w:r>
      <w:proofErr w:type="gramEnd"/>
      <w:r w:rsidR="007D7D15" w:rsidRPr="00A72FCE">
        <w:rPr>
          <w:rFonts w:ascii="Book Antiqua" w:hAnsi="Book Antiqua" w:cs="Times New Roman"/>
          <w:vertAlign w:val="superscript"/>
        </w:rPr>
        <w:t>81]</w:t>
      </w:r>
      <w:r w:rsidR="00702AEB" w:rsidRPr="004C0369">
        <w:rPr>
          <w:rFonts w:ascii="Book Antiqua" w:hAnsi="Book Antiqua" w:cs="Times New Roman"/>
        </w:rPr>
        <w:t>.</w:t>
      </w:r>
      <w:r w:rsidR="00B2025E" w:rsidRPr="004C0369">
        <w:rPr>
          <w:rFonts w:ascii="Book Antiqua" w:hAnsi="Book Antiqua" w:cs="Times New Roman"/>
        </w:rPr>
        <w:t xml:space="preserve"> As mentioned before, HCV exists as a quasispecies with production of various genetically distinct variants due to repl</w:t>
      </w:r>
      <w:r w:rsidR="000C06EE" w:rsidRPr="004C0369">
        <w:rPr>
          <w:rFonts w:ascii="Book Antiqua" w:hAnsi="Book Antiqua" w:cs="Times New Roman"/>
        </w:rPr>
        <w:t xml:space="preserve">ication errors. Due to this high mutation </w:t>
      </w:r>
      <w:r w:rsidR="00882EE7" w:rsidRPr="004C0369">
        <w:rPr>
          <w:rFonts w:ascii="Book Antiqua" w:hAnsi="Book Antiqua" w:cs="Times New Roman"/>
        </w:rPr>
        <w:t xml:space="preserve">rate of HCV genome, changes in the critical coding regions may occur making the virus less susceptible to anti-HCV therapy. </w:t>
      </w:r>
      <w:r w:rsidR="000A2CB2" w:rsidRPr="004C0369">
        <w:rPr>
          <w:rFonts w:ascii="Book Antiqua" w:hAnsi="Book Antiqua" w:cs="Times New Roman"/>
        </w:rPr>
        <w:t>Viral variants containing polymorphisms or substitutions resistant to DAA</w:t>
      </w:r>
      <w:r w:rsidR="00F11089" w:rsidRPr="004C0369">
        <w:rPr>
          <w:rFonts w:ascii="Book Antiqua" w:hAnsi="Book Antiqua" w:cs="Times New Roman"/>
        </w:rPr>
        <w:t xml:space="preserve"> </w:t>
      </w:r>
      <w:r w:rsidR="00E51769" w:rsidRPr="004C0369">
        <w:rPr>
          <w:rFonts w:ascii="Book Antiqua" w:hAnsi="Book Antiqua" w:cs="Times New Roman"/>
        </w:rPr>
        <w:t xml:space="preserve">are </w:t>
      </w:r>
      <w:r w:rsidR="00F11089" w:rsidRPr="004C0369">
        <w:rPr>
          <w:rFonts w:ascii="Book Antiqua" w:hAnsi="Book Antiqua" w:cs="Times New Roman"/>
        </w:rPr>
        <w:t>also called baseline resistant-associated substitutions (RASs)</w:t>
      </w:r>
      <w:r w:rsidR="00E51769" w:rsidRPr="004C0369">
        <w:rPr>
          <w:rFonts w:ascii="Book Antiqua" w:hAnsi="Book Antiqua" w:cs="Times New Roman"/>
        </w:rPr>
        <w:t xml:space="preserve"> and they exist</w:t>
      </w:r>
      <w:r w:rsidR="000A2CB2" w:rsidRPr="004C0369">
        <w:rPr>
          <w:rFonts w:ascii="Book Antiqua" w:hAnsi="Book Antiqua" w:cs="Times New Roman"/>
        </w:rPr>
        <w:t xml:space="preserve"> in a small percentage of pati</w:t>
      </w:r>
      <w:r w:rsidR="00F11089" w:rsidRPr="004C0369">
        <w:rPr>
          <w:rFonts w:ascii="Book Antiqua" w:hAnsi="Book Antiqua" w:cs="Times New Roman"/>
        </w:rPr>
        <w:t xml:space="preserve">ents with chronic HCV infection prior to anti-HCV therapy. Sometimes RASs develop after initiation of DAA </w:t>
      </w:r>
      <w:r w:rsidR="00D60B94" w:rsidRPr="004C0369">
        <w:rPr>
          <w:rFonts w:ascii="Book Antiqua" w:hAnsi="Book Antiqua" w:cs="Times New Roman"/>
        </w:rPr>
        <w:t xml:space="preserve">therapy </w:t>
      </w:r>
      <w:r w:rsidR="00F11089" w:rsidRPr="004C0369">
        <w:rPr>
          <w:rFonts w:ascii="Book Antiqua" w:hAnsi="Book Antiqua" w:cs="Times New Roman"/>
        </w:rPr>
        <w:t xml:space="preserve">when they are called </w:t>
      </w:r>
      <w:r w:rsidR="004108BE" w:rsidRPr="004C0369">
        <w:rPr>
          <w:rFonts w:ascii="Book Antiqua" w:hAnsi="Book Antiqua" w:cs="Times New Roman"/>
        </w:rPr>
        <w:t xml:space="preserve">treatment-emergent or </w:t>
      </w:r>
      <w:r w:rsidR="004108BE" w:rsidRPr="004C0369">
        <w:rPr>
          <w:rFonts w:ascii="Book Antiqua" w:hAnsi="Book Antiqua" w:cs="Times New Roman"/>
        </w:rPr>
        <w:lastRenderedPageBreak/>
        <w:t>treatment-</w:t>
      </w:r>
      <w:r w:rsidR="00F11089" w:rsidRPr="004C0369">
        <w:rPr>
          <w:rFonts w:ascii="Book Antiqua" w:hAnsi="Book Antiqua" w:cs="Times New Roman"/>
        </w:rPr>
        <w:t>selected RASs.</w:t>
      </w:r>
      <w:r w:rsidR="001402C3" w:rsidRPr="004C0369">
        <w:rPr>
          <w:rFonts w:ascii="Book Antiqua" w:hAnsi="Book Antiqua" w:cs="Times New Roman"/>
        </w:rPr>
        <w:t xml:space="preserve"> Subtherapeutic DAA level may predispose to the development of RASs.</w:t>
      </w:r>
      <w:r w:rsidR="00770531" w:rsidRPr="004C0369">
        <w:rPr>
          <w:rFonts w:ascii="Book Antiqua" w:hAnsi="Book Antiqua" w:cs="Times New Roman"/>
        </w:rPr>
        <w:t xml:space="preserve"> </w:t>
      </w:r>
      <w:r w:rsidR="00F93B15" w:rsidRPr="004C0369">
        <w:rPr>
          <w:rFonts w:ascii="Book Antiqua" w:hAnsi="Book Antiqua" w:cs="Times New Roman"/>
        </w:rPr>
        <w:t xml:space="preserve">NS5A and NS3 RASs are frequently seen in </w:t>
      </w:r>
      <w:r w:rsidR="00082BCD" w:rsidRPr="004C0369">
        <w:rPr>
          <w:rFonts w:ascii="Book Antiqua" w:hAnsi="Book Antiqua" w:cs="Times New Roman"/>
        </w:rPr>
        <w:t>cases of</w:t>
      </w:r>
      <w:r w:rsidR="00EC4447" w:rsidRPr="004C0369">
        <w:rPr>
          <w:rFonts w:ascii="Book Antiqua" w:hAnsi="Book Antiqua" w:cs="Times New Roman"/>
        </w:rPr>
        <w:t xml:space="preserve"> failure of DAA containing NS5A or NS3 </w:t>
      </w:r>
      <w:proofErr w:type="gramStart"/>
      <w:r w:rsidR="00EC4447" w:rsidRPr="004C0369">
        <w:rPr>
          <w:rFonts w:ascii="Book Antiqua" w:hAnsi="Book Antiqua" w:cs="Times New Roman"/>
        </w:rPr>
        <w:t>inhibitor</w:t>
      </w:r>
      <w:r w:rsidR="007D7D15" w:rsidRPr="00D4102E">
        <w:rPr>
          <w:rFonts w:ascii="Book Antiqua" w:hAnsi="Book Antiqua" w:cs="Times New Roman"/>
          <w:vertAlign w:val="superscript"/>
        </w:rPr>
        <w:t>[</w:t>
      </w:r>
      <w:proofErr w:type="gramEnd"/>
      <w:r w:rsidR="007D7D15" w:rsidRPr="00D4102E">
        <w:rPr>
          <w:rFonts w:ascii="Book Antiqua" w:hAnsi="Book Antiqua" w:cs="Times New Roman"/>
          <w:vertAlign w:val="superscript"/>
        </w:rPr>
        <w:t>82]</w:t>
      </w:r>
      <w:r w:rsidR="00F93B15" w:rsidRPr="004C0369">
        <w:rPr>
          <w:rFonts w:ascii="Book Antiqua" w:hAnsi="Book Antiqua" w:cs="Times New Roman"/>
        </w:rPr>
        <w:t xml:space="preserve">. </w:t>
      </w:r>
      <w:r w:rsidR="00C623D3" w:rsidRPr="004C0369">
        <w:rPr>
          <w:rFonts w:ascii="Book Antiqua" w:hAnsi="Book Antiqua" w:cs="Times New Roman"/>
        </w:rPr>
        <w:t>On the other hand</w:t>
      </w:r>
      <w:r w:rsidR="00D4102E">
        <w:rPr>
          <w:rFonts w:ascii="Book Antiqua" w:eastAsia="SimSun" w:hAnsi="Book Antiqua" w:cs="Times New Roman" w:hint="eastAsia"/>
          <w:lang w:eastAsia="zh-CN"/>
        </w:rPr>
        <w:t>,</w:t>
      </w:r>
      <w:r w:rsidR="00C623D3" w:rsidRPr="004C0369">
        <w:rPr>
          <w:rFonts w:ascii="Book Antiqua" w:hAnsi="Book Antiqua" w:cs="Times New Roman"/>
        </w:rPr>
        <w:t xml:space="preserve"> there is rare development of NS5B RASs even after exposure to </w:t>
      </w:r>
      <w:r w:rsidR="00047905" w:rsidRPr="004C0369">
        <w:rPr>
          <w:rFonts w:ascii="Book Antiqua" w:hAnsi="Book Antiqua" w:cs="Times New Roman"/>
        </w:rPr>
        <w:t>a failed DAA therapy containing.</w:t>
      </w:r>
      <w:r w:rsidR="00D4102E">
        <w:rPr>
          <w:rFonts w:ascii="Book Antiqua" w:eastAsia="SimSun" w:hAnsi="Book Antiqua" w:cs="Times New Roman" w:hint="eastAsia"/>
          <w:lang w:eastAsia="zh-CN"/>
        </w:rPr>
        <w:t xml:space="preserve"> </w:t>
      </w:r>
      <w:r w:rsidR="00C623D3" w:rsidRPr="004C0369">
        <w:rPr>
          <w:rFonts w:ascii="Book Antiqua" w:hAnsi="Book Antiqua" w:cs="Times New Roman"/>
        </w:rPr>
        <w:t>NS5B inhibi</w:t>
      </w:r>
      <w:r w:rsidR="00047905" w:rsidRPr="004C0369">
        <w:rPr>
          <w:rFonts w:ascii="Book Antiqua" w:hAnsi="Book Antiqua" w:cs="Times New Roman"/>
        </w:rPr>
        <w:t xml:space="preserve">tor, possibly due to binding of NS5B inhibitor to the highly conserved catalytic site of the viral genome making </w:t>
      </w:r>
      <w:r w:rsidR="00E51769" w:rsidRPr="004C0369">
        <w:rPr>
          <w:rFonts w:ascii="Book Antiqua" w:hAnsi="Book Antiqua" w:cs="Times New Roman"/>
        </w:rPr>
        <w:t xml:space="preserve">generation of </w:t>
      </w:r>
      <w:r w:rsidR="00D4102E">
        <w:rPr>
          <w:rFonts w:ascii="Book Antiqua" w:hAnsi="Book Antiqua" w:cs="Times New Roman"/>
        </w:rPr>
        <w:t xml:space="preserve">RASs extremely </w:t>
      </w:r>
      <w:proofErr w:type="gramStart"/>
      <w:r w:rsidR="00D4102E">
        <w:rPr>
          <w:rFonts w:ascii="Book Antiqua" w:hAnsi="Book Antiqua" w:cs="Times New Roman"/>
        </w:rPr>
        <w:t>difficult</w:t>
      </w:r>
      <w:r w:rsidR="00F61ACB" w:rsidRPr="00D4102E">
        <w:rPr>
          <w:rFonts w:ascii="Book Antiqua" w:hAnsi="Book Antiqua" w:cs="Times New Roman"/>
          <w:vertAlign w:val="superscript"/>
        </w:rPr>
        <w:t>[</w:t>
      </w:r>
      <w:proofErr w:type="gramEnd"/>
      <w:r w:rsidR="00F61ACB" w:rsidRPr="00D4102E">
        <w:rPr>
          <w:rFonts w:ascii="Book Antiqua" w:hAnsi="Book Antiqua" w:cs="Times New Roman"/>
          <w:vertAlign w:val="superscript"/>
        </w:rPr>
        <w:t>83]</w:t>
      </w:r>
      <w:r w:rsidR="00047905" w:rsidRPr="004C0369">
        <w:rPr>
          <w:rFonts w:ascii="Book Antiqua" w:hAnsi="Book Antiqua" w:cs="Times New Roman"/>
        </w:rPr>
        <w:t xml:space="preserve">. </w:t>
      </w:r>
    </w:p>
    <w:p w14:paraId="6A8F27A0" w14:textId="16FE1D67" w:rsidR="00683971" w:rsidRPr="00D4102E" w:rsidRDefault="00683971" w:rsidP="00D4102E">
      <w:pPr>
        <w:spacing w:line="360" w:lineRule="auto"/>
        <w:ind w:firstLineChars="100" w:firstLine="240"/>
        <w:jc w:val="both"/>
        <w:rPr>
          <w:rFonts w:ascii="Book Antiqua" w:eastAsia="SimSun" w:hAnsi="Book Antiqua"/>
          <w:lang w:eastAsia="zh-CN"/>
        </w:rPr>
      </w:pPr>
      <w:r w:rsidRPr="004C0369">
        <w:rPr>
          <w:rFonts w:ascii="Book Antiqua" w:hAnsi="Book Antiqua" w:cs="Times New Roman"/>
        </w:rPr>
        <w:t xml:space="preserve">AASLD and IDSA recommend testing for </w:t>
      </w:r>
      <w:r w:rsidR="006A3B8A" w:rsidRPr="004C0369">
        <w:rPr>
          <w:rFonts w:ascii="Book Antiqua" w:eastAsia="Times New Roman" w:hAnsi="Book Antiqua" w:cs="Times New Roman"/>
        </w:rPr>
        <w:t xml:space="preserve">NS5A RASs if DAAs containing NS5A inhibitors </w:t>
      </w:r>
      <w:proofErr w:type="gramStart"/>
      <w:r w:rsidR="006A3B8A" w:rsidRPr="004C0369">
        <w:rPr>
          <w:rFonts w:ascii="Book Antiqua" w:eastAsia="Times New Roman" w:hAnsi="Book Antiqua" w:cs="Times New Roman"/>
        </w:rPr>
        <w:t>fail</w:t>
      </w:r>
      <w:r w:rsidR="007D7D15" w:rsidRPr="00D4102E">
        <w:rPr>
          <w:rFonts w:ascii="Book Antiqua" w:eastAsia="Times New Roman" w:hAnsi="Book Antiqua" w:cs="Times New Roman"/>
          <w:vertAlign w:val="superscript"/>
        </w:rPr>
        <w:t>[</w:t>
      </w:r>
      <w:proofErr w:type="gramEnd"/>
      <w:r w:rsidR="007D7D15" w:rsidRPr="00D4102E">
        <w:rPr>
          <w:rFonts w:ascii="Book Antiqua" w:eastAsia="Times New Roman" w:hAnsi="Book Antiqua" w:cs="Times New Roman"/>
          <w:vertAlign w:val="superscript"/>
        </w:rPr>
        <w:t>82]</w:t>
      </w:r>
      <w:r w:rsidR="006A3B8A" w:rsidRPr="004C0369">
        <w:rPr>
          <w:rFonts w:ascii="Book Antiqua" w:eastAsia="Times New Roman" w:hAnsi="Book Antiqua" w:cs="Times New Roman"/>
        </w:rPr>
        <w:t xml:space="preserve">. </w:t>
      </w:r>
      <w:r w:rsidR="00FE5949" w:rsidRPr="004C0369">
        <w:rPr>
          <w:rFonts w:ascii="Book Antiqua" w:eastAsia="Times New Roman" w:hAnsi="Book Antiqua" w:cs="Times New Roman"/>
        </w:rPr>
        <w:t xml:space="preserve">Testing for </w:t>
      </w:r>
      <w:r w:rsidR="00FE5949" w:rsidRPr="004C0369">
        <w:rPr>
          <w:rFonts w:ascii="Book Antiqua" w:hAnsi="Book Antiqua" w:cs="Times New Roman"/>
        </w:rPr>
        <w:t>b</w:t>
      </w:r>
      <w:r w:rsidRPr="004C0369">
        <w:rPr>
          <w:rFonts w:ascii="Book Antiqua" w:hAnsi="Book Antiqua" w:cs="Times New Roman"/>
        </w:rPr>
        <w:t xml:space="preserve">aseline NS5A RASs </w:t>
      </w:r>
      <w:r w:rsidR="00FE5949" w:rsidRPr="004C0369">
        <w:rPr>
          <w:rFonts w:ascii="Book Antiqua" w:hAnsi="Book Antiqua" w:cs="Times New Roman"/>
        </w:rPr>
        <w:t>is recommended</w:t>
      </w:r>
      <w:r w:rsidR="006A3B8A" w:rsidRPr="004C0369">
        <w:rPr>
          <w:rFonts w:ascii="Book Antiqua" w:hAnsi="Book Antiqua" w:cs="Times New Roman"/>
        </w:rPr>
        <w:t xml:space="preserve"> </w:t>
      </w:r>
      <w:r w:rsidRPr="004C0369">
        <w:rPr>
          <w:rFonts w:ascii="Book Antiqua" w:hAnsi="Book Antiqua" w:cs="Times New Roman"/>
        </w:rPr>
        <w:t>in patients</w:t>
      </w:r>
      <w:r w:rsidR="00FE5949" w:rsidRPr="004C0369">
        <w:rPr>
          <w:rFonts w:ascii="Book Antiqua" w:hAnsi="Book Antiqua" w:cs="Times New Roman"/>
        </w:rPr>
        <w:t xml:space="preserve"> infected with HCV genotype 1a</w:t>
      </w:r>
      <w:r w:rsidR="006A3B8A" w:rsidRPr="004C0369">
        <w:rPr>
          <w:rFonts w:ascii="Book Antiqua" w:hAnsi="Book Antiqua" w:cs="Times New Roman"/>
        </w:rPr>
        <w:t xml:space="preserve"> pr</w:t>
      </w:r>
      <w:r w:rsidRPr="004C0369">
        <w:rPr>
          <w:rFonts w:ascii="Book Antiqua" w:hAnsi="Book Antiqua" w:cs="Times New Roman"/>
        </w:rPr>
        <w:t xml:space="preserve">ior to initiation of </w:t>
      </w:r>
      <w:r w:rsidRPr="004C0369">
        <w:rPr>
          <w:rFonts w:ascii="Book Antiqua" w:eastAsia="Times New Roman" w:hAnsi="Book Antiqua" w:cs="Times New Roman"/>
        </w:rPr>
        <w:t xml:space="preserve">elbasvir and grazoprevir </w:t>
      </w:r>
      <w:proofErr w:type="gramStart"/>
      <w:r w:rsidRPr="004C0369">
        <w:rPr>
          <w:rFonts w:ascii="Book Antiqua" w:eastAsia="Times New Roman" w:hAnsi="Book Antiqua" w:cs="Times New Roman"/>
        </w:rPr>
        <w:t>therapy</w:t>
      </w:r>
      <w:r w:rsidR="00F61ACB" w:rsidRPr="00D4102E">
        <w:rPr>
          <w:rFonts w:ascii="Book Antiqua" w:eastAsia="Times New Roman" w:hAnsi="Book Antiqua" w:cs="Times New Roman"/>
          <w:vertAlign w:val="superscript"/>
        </w:rPr>
        <w:t>[</w:t>
      </w:r>
      <w:proofErr w:type="gramEnd"/>
      <w:r w:rsidR="00F61ACB" w:rsidRPr="00D4102E">
        <w:rPr>
          <w:rFonts w:ascii="Book Antiqua" w:eastAsia="Times New Roman" w:hAnsi="Book Antiqua" w:cs="Times New Roman"/>
          <w:vertAlign w:val="superscript"/>
        </w:rPr>
        <w:t>84]</w:t>
      </w:r>
      <w:r w:rsidR="006A3B8A" w:rsidRPr="004C0369">
        <w:rPr>
          <w:rFonts w:ascii="Book Antiqua" w:eastAsia="Times New Roman" w:hAnsi="Book Antiqua" w:cs="Times New Roman"/>
        </w:rPr>
        <w:t>.</w:t>
      </w:r>
      <w:r w:rsidR="00FE5949" w:rsidRPr="004C0369">
        <w:rPr>
          <w:rFonts w:ascii="Book Antiqua" w:eastAsia="Times New Roman" w:hAnsi="Book Antiqua" w:cs="Times New Roman"/>
        </w:rPr>
        <w:t xml:space="preserve"> </w:t>
      </w:r>
      <w:r w:rsidR="00FE5949" w:rsidRPr="004C0369">
        <w:rPr>
          <w:rFonts w:ascii="Book Antiqua" w:hAnsi="Book Antiqua" w:cs="Times New Roman"/>
        </w:rPr>
        <w:t>Baseline NS5A RASs testing should also be considered in patients with cirrhosis of liver due to HCV genotype 1a infection prior to sofosbuv</w:t>
      </w:r>
      <w:r w:rsidR="00D4102E">
        <w:rPr>
          <w:rFonts w:ascii="Book Antiqua" w:hAnsi="Book Antiqua" w:cs="Times New Roman"/>
        </w:rPr>
        <w:t xml:space="preserve">ir plus daclatasvir </w:t>
      </w:r>
      <w:proofErr w:type="gramStart"/>
      <w:r w:rsidR="00D4102E">
        <w:rPr>
          <w:rFonts w:ascii="Book Antiqua" w:hAnsi="Book Antiqua" w:cs="Times New Roman"/>
        </w:rPr>
        <w:t>therapy</w:t>
      </w:r>
      <w:r w:rsidR="00F61ACB" w:rsidRPr="00D4102E">
        <w:rPr>
          <w:rFonts w:ascii="Book Antiqua" w:hAnsi="Book Antiqua" w:cs="Times New Roman"/>
          <w:vertAlign w:val="superscript"/>
        </w:rPr>
        <w:t>[</w:t>
      </w:r>
      <w:proofErr w:type="gramEnd"/>
      <w:r w:rsidR="00F61ACB" w:rsidRPr="00D4102E">
        <w:rPr>
          <w:rFonts w:ascii="Book Antiqua" w:hAnsi="Book Antiqua" w:cs="Times New Roman"/>
          <w:vertAlign w:val="superscript"/>
        </w:rPr>
        <w:t>85]</w:t>
      </w:r>
      <w:r w:rsidR="00FE5949" w:rsidRPr="004C0369">
        <w:rPr>
          <w:rFonts w:ascii="Book Antiqua" w:hAnsi="Book Antiqua" w:cs="Times New Roman"/>
        </w:rPr>
        <w:t>.</w:t>
      </w:r>
      <w:r w:rsidR="004C0369">
        <w:rPr>
          <w:rFonts w:ascii="Book Antiqua" w:hAnsi="Book Antiqua" w:cs="Times New Roman"/>
        </w:rPr>
        <w:t xml:space="preserve"> </w:t>
      </w:r>
      <w:r w:rsidR="00E8521F" w:rsidRPr="004C0369">
        <w:rPr>
          <w:rFonts w:ascii="Book Antiqua" w:hAnsi="Book Antiqua"/>
        </w:rPr>
        <w:t>NS5A RASs testing should be considered</w:t>
      </w:r>
      <w:r w:rsidR="008C78BF" w:rsidRPr="004C0369">
        <w:rPr>
          <w:rFonts w:ascii="Book Antiqua" w:hAnsi="Book Antiqua"/>
        </w:rPr>
        <w:t xml:space="preserve"> in certain situations</w:t>
      </w:r>
      <w:r w:rsidR="00E8521F" w:rsidRPr="004C0369">
        <w:rPr>
          <w:rFonts w:ascii="Book Antiqua" w:hAnsi="Book Antiqua"/>
        </w:rPr>
        <w:t xml:space="preserve">: (1) </w:t>
      </w:r>
      <w:r w:rsidR="00682AE2" w:rsidRPr="004C0369">
        <w:rPr>
          <w:rFonts w:ascii="Book Antiqua" w:hAnsi="Book Antiqua" w:cs="Times New Roman"/>
        </w:rPr>
        <w:t>treatment-naïve HCV genotype 3 infection with compensated cirrhosis of liver</w:t>
      </w:r>
      <w:r w:rsidR="00B967CC" w:rsidRPr="004C0369">
        <w:rPr>
          <w:rFonts w:ascii="Book Antiqua" w:hAnsi="Book Antiqua" w:cs="Times New Roman"/>
        </w:rPr>
        <w:t xml:space="preserve"> prior to</w:t>
      </w:r>
      <w:r w:rsidR="00937EB5" w:rsidRPr="004C0369">
        <w:rPr>
          <w:rFonts w:ascii="Book Antiqua" w:hAnsi="Book Antiqua" w:cs="Times New Roman"/>
        </w:rPr>
        <w:t xml:space="preserve"> treatment with </w:t>
      </w:r>
      <w:r w:rsidR="008C78BF" w:rsidRPr="004C0369">
        <w:rPr>
          <w:rFonts w:ascii="Book Antiqua" w:hAnsi="Book Antiqua" w:cs="Times New Roman"/>
        </w:rPr>
        <w:t xml:space="preserve">either </w:t>
      </w:r>
      <w:r w:rsidR="00937EB5" w:rsidRPr="004C0369">
        <w:rPr>
          <w:rFonts w:ascii="Book Antiqua" w:hAnsi="Book Antiqua"/>
        </w:rPr>
        <w:t>Sofosbuvir/Velpatasvir</w:t>
      </w:r>
      <w:r w:rsidR="004C0369">
        <w:rPr>
          <w:rFonts w:ascii="Book Antiqua" w:hAnsi="Book Antiqua"/>
        </w:rPr>
        <w:t xml:space="preserve"> </w:t>
      </w:r>
      <w:r w:rsidR="00D4102E">
        <w:rPr>
          <w:rFonts w:ascii="Book Antiqua" w:hAnsi="Book Antiqua"/>
        </w:rPr>
        <w:t>(Epclusa) for 12 wk</w:t>
      </w:r>
      <w:r w:rsidR="00937EB5" w:rsidRPr="004C0369">
        <w:rPr>
          <w:rFonts w:ascii="Book Antiqua" w:hAnsi="Book Antiqua"/>
        </w:rPr>
        <w:t xml:space="preserve"> or Daclatasvir</w:t>
      </w:r>
      <w:r w:rsidR="00F61ACB" w:rsidRPr="004C0369">
        <w:rPr>
          <w:rFonts w:ascii="Book Antiqua" w:hAnsi="Book Antiqua"/>
        </w:rPr>
        <w:t xml:space="preserve"> </w:t>
      </w:r>
      <w:r w:rsidR="00937EB5" w:rsidRPr="004C0369">
        <w:rPr>
          <w:rFonts w:ascii="Book Antiqua" w:hAnsi="Book Antiqua"/>
        </w:rPr>
        <w:t>(Daklinza) plus Sofosbuvir (Sovaldi)</w:t>
      </w:r>
      <w:r w:rsidR="004C0369">
        <w:rPr>
          <w:rFonts w:ascii="Book Antiqua" w:hAnsi="Book Antiqua"/>
        </w:rPr>
        <w:t xml:space="preserve"> </w:t>
      </w:r>
      <w:r w:rsidR="00D4102E">
        <w:rPr>
          <w:rFonts w:ascii="Book Antiqua" w:hAnsi="Book Antiqua"/>
        </w:rPr>
        <w:t>for 24 wk</w:t>
      </w:r>
      <w:r w:rsidR="00D4102E">
        <w:rPr>
          <w:rFonts w:ascii="Book Antiqua" w:eastAsia="SimSun" w:hAnsi="Book Antiqua" w:hint="eastAsia"/>
          <w:lang w:eastAsia="zh-CN"/>
        </w:rPr>
        <w:t>;</w:t>
      </w:r>
      <w:r w:rsidR="008C78BF" w:rsidRPr="004C0369">
        <w:rPr>
          <w:rFonts w:ascii="Book Antiqua" w:hAnsi="Book Antiqua"/>
        </w:rPr>
        <w:t xml:space="preserve"> (2)</w:t>
      </w:r>
      <w:r w:rsidR="00B967CC" w:rsidRPr="004C0369">
        <w:rPr>
          <w:rFonts w:ascii="Book Antiqua" w:hAnsi="Book Antiqua"/>
        </w:rPr>
        <w:t xml:space="preserve"> treatment-experienced HCV genotype 3 infection without cirrhosis prior to treatment with Daclatasvir(Daklinza) plus Sofosbuvir (Sovaldi)</w:t>
      </w:r>
      <w:r w:rsidR="004C0369">
        <w:rPr>
          <w:rFonts w:ascii="Book Antiqua" w:hAnsi="Book Antiqua"/>
        </w:rPr>
        <w:t xml:space="preserve"> </w:t>
      </w:r>
      <w:r w:rsidR="00D4102E">
        <w:rPr>
          <w:rFonts w:ascii="Book Antiqua" w:hAnsi="Book Antiqua"/>
        </w:rPr>
        <w:t>for 12 w</w:t>
      </w:r>
      <w:r w:rsidR="00B967CC" w:rsidRPr="004C0369">
        <w:rPr>
          <w:rFonts w:ascii="Book Antiqua" w:hAnsi="Book Antiqua"/>
        </w:rPr>
        <w:t>k</w:t>
      </w:r>
      <w:r w:rsidR="00D4102E">
        <w:rPr>
          <w:rFonts w:ascii="Book Antiqua" w:eastAsia="SimSun" w:hAnsi="Book Antiqua" w:hint="eastAsia"/>
          <w:lang w:eastAsia="zh-CN"/>
        </w:rPr>
        <w:t xml:space="preserve">; and </w:t>
      </w:r>
      <w:r w:rsidR="00B967CC" w:rsidRPr="004C0369">
        <w:rPr>
          <w:rFonts w:ascii="Book Antiqua" w:hAnsi="Book Antiqua"/>
        </w:rPr>
        <w:t xml:space="preserve">(3) </w:t>
      </w:r>
      <w:r w:rsidR="00CC38AE" w:rsidRPr="004C0369">
        <w:rPr>
          <w:rFonts w:ascii="Book Antiqua" w:hAnsi="Book Antiqua"/>
        </w:rPr>
        <w:t>treatment-experienced HCV genotype 3 infection with or without cirrhosis</w:t>
      </w:r>
      <w:r w:rsidR="00B967CC" w:rsidRPr="004C0369">
        <w:rPr>
          <w:rFonts w:ascii="Book Antiqua" w:hAnsi="Book Antiqua"/>
        </w:rPr>
        <w:t xml:space="preserve"> prior to treatment with </w:t>
      </w:r>
      <w:r w:rsidR="00CC38AE" w:rsidRPr="004C0369">
        <w:rPr>
          <w:rFonts w:ascii="Book Antiqua" w:hAnsi="Book Antiqua"/>
        </w:rPr>
        <w:t>Sofosbuvir/Velpatasvir</w:t>
      </w:r>
      <w:r w:rsidR="004C0369">
        <w:rPr>
          <w:rFonts w:ascii="Book Antiqua" w:hAnsi="Book Antiqua"/>
        </w:rPr>
        <w:t xml:space="preserve"> </w:t>
      </w:r>
      <w:r w:rsidR="00D4102E">
        <w:rPr>
          <w:rFonts w:ascii="Book Antiqua" w:hAnsi="Book Antiqua"/>
        </w:rPr>
        <w:t>(Epclusa) for 12 wk</w:t>
      </w:r>
      <w:r w:rsidR="00B967CC" w:rsidRPr="004C0369">
        <w:rPr>
          <w:rFonts w:ascii="Book Antiqua" w:hAnsi="Book Antiqua"/>
        </w:rPr>
        <w:t>.</w:t>
      </w:r>
      <w:r w:rsidR="00D4102E">
        <w:rPr>
          <w:rFonts w:ascii="Book Antiqua" w:eastAsia="SimSun" w:hAnsi="Book Antiqua" w:hint="eastAsia"/>
          <w:lang w:eastAsia="zh-CN"/>
        </w:rPr>
        <w:t xml:space="preserve"> </w:t>
      </w:r>
      <w:r w:rsidR="005A3B56" w:rsidRPr="004C0369">
        <w:rPr>
          <w:rFonts w:ascii="Book Antiqua" w:hAnsi="Book Antiqua"/>
        </w:rPr>
        <w:t xml:space="preserve">If Y93H is found, weight-based ribavirin </w:t>
      </w:r>
      <w:r w:rsidR="00D4102E">
        <w:rPr>
          <w:rFonts w:ascii="Book Antiqua" w:hAnsi="Book Antiqua"/>
        </w:rPr>
        <w:t xml:space="preserve">should be </w:t>
      </w:r>
      <w:proofErr w:type="gramStart"/>
      <w:r w:rsidR="00D4102E">
        <w:rPr>
          <w:rFonts w:ascii="Book Antiqua" w:hAnsi="Book Antiqua"/>
        </w:rPr>
        <w:t>added</w:t>
      </w:r>
      <w:r w:rsidR="00F61ACB" w:rsidRPr="00D4102E">
        <w:rPr>
          <w:rFonts w:ascii="Book Antiqua" w:hAnsi="Book Antiqua"/>
          <w:vertAlign w:val="superscript"/>
        </w:rPr>
        <w:t>[</w:t>
      </w:r>
      <w:proofErr w:type="gramEnd"/>
      <w:r w:rsidR="00F61ACB" w:rsidRPr="00D4102E">
        <w:rPr>
          <w:rFonts w:ascii="Book Antiqua" w:hAnsi="Book Antiqua"/>
          <w:vertAlign w:val="superscript"/>
        </w:rPr>
        <w:t>82]</w:t>
      </w:r>
      <w:r w:rsidR="00D4102E">
        <w:rPr>
          <w:rFonts w:ascii="Book Antiqua" w:eastAsia="SimSun" w:hAnsi="Book Antiqua" w:hint="eastAsia"/>
          <w:lang w:eastAsia="zh-CN"/>
        </w:rPr>
        <w:t xml:space="preserve">. </w:t>
      </w:r>
      <w:r w:rsidR="001402C3" w:rsidRPr="004C0369">
        <w:rPr>
          <w:rFonts w:ascii="Book Antiqua" w:hAnsi="Book Antiqua" w:cs="Times New Roman"/>
        </w:rPr>
        <w:t>DAA failure has been associated with certain predisposing factors like</w:t>
      </w:r>
      <w:r w:rsidR="00287F67" w:rsidRPr="004C0369">
        <w:rPr>
          <w:rFonts w:ascii="Book Antiqua" w:hAnsi="Book Antiqua" w:cs="Times New Roman"/>
        </w:rPr>
        <w:t xml:space="preserve"> presence of RASs, sofosbuvir/ribavirin treatment, HCV genotype </w:t>
      </w:r>
      <w:r w:rsidR="00D4102E">
        <w:rPr>
          <w:rFonts w:ascii="Book Antiqua" w:hAnsi="Book Antiqua" w:cs="Times New Roman"/>
        </w:rPr>
        <w:t xml:space="preserve">3, and cirrhosis of </w:t>
      </w:r>
      <w:proofErr w:type="gramStart"/>
      <w:r w:rsidR="00D4102E">
        <w:rPr>
          <w:rFonts w:ascii="Book Antiqua" w:hAnsi="Book Antiqua" w:cs="Times New Roman"/>
        </w:rPr>
        <w:t>liver</w:t>
      </w:r>
      <w:r w:rsidR="00F61ACB" w:rsidRPr="00D4102E">
        <w:rPr>
          <w:rFonts w:ascii="Book Antiqua" w:hAnsi="Book Antiqua" w:cs="Times New Roman"/>
          <w:vertAlign w:val="superscript"/>
        </w:rPr>
        <w:t>[</w:t>
      </w:r>
      <w:proofErr w:type="gramEnd"/>
      <w:r w:rsidR="00D4102E" w:rsidRPr="00D4102E">
        <w:rPr>
          <w:rFonts w:ascii="Book Antiqua" w:hAnsi="Book Antiqua" w:cs="Times New Roman"/>
          <w:vertAlign w:val="superscript"/>
        </w:rPr>
        <w:t>81,</w:t>
      </w:r>
      <w:r w:rsidR="00F61ACB" w:rsidRPr="00D4102E">
        <w:rPr>
          <w:rFonts w:ascii="Book Antiqua" w:hAnsi="Book Antiqua" w:cs="Times New Roman"/>
          <w:vertAlign w:val="superscript"/>
        </w:rPr>
        <w:t>86]</w:t>
      </w:r>
      <w:r w:rsidR="001402C3" w:rsidRPr="004C0369">
        <w:rPr>
          <w:rFonts w:ascii="Book Antiqua" w:hAnsi="Book Antiqua" w:cs="Times New Roman"/>
        </w:rPr>
        <w:t>.</w:t>
      </w:r>
    </w:p>
    <w:p w14:paraId="601E283A" w14:textId="77777777" w:rsidR="00D60B94" w:rsidRPr="004C0369" w:rsidRDefault="00D60B94" w:rsidP="004C0369">
      <w:pPr>
        <w:spacing w:line="360" w:lineRule="auto"/>
        <w:jc w:val="both"/>
        <w:rPr>
          <w:rFonts w:ascii="Book Antiqua" w:hAnsi="Book Antiqua"/>
        </w:rPr>
      </w:pPr>
    </w:p>
    <w:p w14:paraId="33126FB3" w14:textId="73D807F5" w:rsidR="008F462F" w:rsidRPr="00D4102E" w:rsidRDefault="00937C9F" w:rsidP="004C0369">
      <w:pPr>
        <w:pStyle w:val="ListParagraph"/>
        <w:spacing w:line="360" w:lineRule="auto"/>
        <w:ind w:left="0"/>
        <w:jc w:val="both"/>
        <w:rPr>
          <w:rFonts w:ascii="Book Antiqua" w:eastAsia="SimSun" w:hAnsi="Book Antiqua"/>
          <w:b/>
          <w:lang w:eastAsia="zh-CN"/>
        </w:rPr>
      </w:pPr>
      <w:r>
        <w:rPr>
          <w:rFonts w:ascii="Book Antiqua" w:eastAsia="SimSun" w:hAnsi="Book Antiqua"/>
          <w:b/>
          <w:lang w:eastAsia="zh-CN"/>
        </w:rPr>
        <w:t>CONCLUSION</w:t>
      </w:r>
    </w:p>
    <w:p w14:paraId="65540662" w14:textId="60181570" w:rsidR="008F462F" w:rsidRDefault="00BA60F0" w:rsidP="004C0369">
      <w:pPr>
        <w:pStyle w:val="ListParagraph"/>
        <w:spacing w:line="360" w:lineRule="auto"/>
        <w:ind w:left="0"/>
        <w:jc w:val="both"/>
        <w:rPr>
          <w:rFonts w:ascii="Book Antiqua" w:eastAsia="SimSun" w:hAnsi="Book Antiqua"/>
          <w:lang w:eastAsia="zh-CN"/>
        </w:rPr>
      </w:pPr>
      <w:r w:rsidRPr="004C0369">
        <w:rPr>
          <w:rFonts w:ascii="Book Antiqua" w:hAnsi="Book Antiqua"/>
        </w:rPr>
        <w:t>DAAs ha</w:t>
      </w:r>
      <w:r w:rsidR="00D4102E">
        <w:rPr>
          <w:rFonts w:ascii="Book Antiqua" w:eastAsia="SimSun" w:hAnsi="Book Antiqua" w:hint="eastAsia"/>
          <w:lang w:eastAsia="zh-CN"/>
        </w:rPr>
        <w:t>ve</w:t>
      </w:r>
      <w:r w:rsidRPr="004C0369">
        <w:rPr>
          <w:rFonts w:ascii="Book Antiqua" w:hAnsi="Book Antiqua"/>
        </w:rPr>
        <w:t xml:space="preserve"> changed the treatment plan and outcome of chronic hepatitis C infection in this p</w:t>
      </w:r>
      <w:r w:rsidR="000203B3" w:rsidRPr="004C0369">
        <w:rPr>
          <w:rFonts w:ascii="Book Antiqua" w:hAnsi="Book Antiqua"/>
        </w:rPr>
        <w:t xml:space="preserve">egylated interferion free era. </w:t>
      </w:r>
      <w:r w:rsidRPr="004C0369">
        <w:rPr>
          <w:rFonts w:ascii="Book Antiqua" w:hAnsi="Book Antiqua"/>
        </w:rPr>
        <w:t>There are various DAAs available</w:t>
      </w:r>
      <w:r w:rsidR="00C56937" w:rsidRPr="004C0369">
        <w:rPr>
          <w:rFonts w:ascii="Book Antiqua" w:hAnsi="Book Antiqua"/>
        </w:rPr>
        <w:t xml:space="preserve"> in the market and these include second generation NS3/4A protease inhibitors, NS5A and NS5B inhibitors. AASLD, IDSA and </w:t>
      </w:r>
      <w:r w:rsidR="000203B3" w:rsidRPr="004C0369">
        <w:rPr>
          <w:rFonts w:ascii="Book Antiqua" w:hAnsi="Book Antiqua"/>
        </w:rPr>
        <w:t xml:space="preserve">EASL recommend combination of DAAs with or without ribavirin. As the success rate is high, side effects are low, </w:t>
      </w:r>
      <w:r w:rsidR="000203B3" w:rsidRPr="004C0369">
        <w:rPr>
          <w:rFonts w:ascii="Book Antiqua" w:hAnsi="Book Antiqua"/>
        </w:rPr>
        <w:lastRenderedPageBreak/>
        <w:t xml:space="preserve">drug-drug interactions are less, and duration of therapy is relatively short, more and more patients are getting treatment for the </w:t>
      </w:r>
      <w:r w:rsidR="00306A0D" w:rsidRPr="004C0369">
        <w:rPr>
          <w:rFonts w:ascii="Book Antiqua" w:hAnsi="Book Antiqua"/>
        </w:rPr>
        <w:t xml:space="preserve">cure </w:t>
      </w:r>
      <w:r w:rsidR="000203B3" w:rsidRPr="004C0369">
        <w:rPr>
          <w:rFonts w:ascii="Book Antiqua" w:hAnsi="Book Antiqua"/>
        </w:rPr>
        <w:t>of hepatitis C infection.</w:t>
      </w:r>
      <w:r w:rsidR="002C2F85" w:rsidRPr="004C0369">
        <w:rPr>
          <w:rFonts w:ascii="Book Antiqua" w:hAnsi="Book Antiqua"/>
        </w:rPr>
        <w:t xml:space="preserve"> Some DAAs require preliminary testing to find out </w:t>
      </w:r>
      <w:r w:rsidR="00E71783" w:rsidRPr="004C0369">
        <w:rPr>
          <w:rFonts w:ascii="Book Antiqua" w:hAnsi="Book Antiqua"/>
        </w:rPr>
        <w:t xml:space="preserve">the </w:t>
      </w:r>
      <w:r w:rsidR="002C2F85" w:rsidRPr="004C0369">
        <w:rPr>
          <w:rFonts w:ascii="Book Antiqua" w:hAnsi="Book Antiqua"/>
        </w:rPr>
        <w:t xml:space="preserve">effectiveness </w:t>
      </w:r>
      <w:r w:rsidR="00E71783" w:rsidRPr="004C0369">
        <w:rPr>
          <w:rFonts w:ascii="Book Antiqua" w:hAnsi="Book Antiqua"/>
        </w:rPr>
        <w:t xml:space="preserve">of that particular DAA, for example Q80K polymorphism in case of Simeprevir, </w:t>
      </w:r>
      <w:r w:rsidR="00E245FF" w:rsidRPr="004C0369">
        <w:rPr>
          <w:rFonts w:ascii="Book Antiqua" w:hAnsi="Book Antiqua"/>
        </w:rPr>
        <w:t xml:space="preserve">and </w:t>
      </w:r>
      <w:r w:rsidR="00E71783" w:rsidRPr="004C0369">
        <w:rPr>
          <w:rFonts w:ascii="Book Antiqua" w:hAnsi="Book Antiqua"/>
        </w:rPr>
        <w:t>NS5A re</w:t>
      </w:r>
      <w:r w:rsidR="00E245FF" w:rsidRPr="004C0369">
        <w:rPr>
          <w:rFonts w:ascii="Book Antiqua" w:hAnsi="Book Antiqua"/>
        </w:rPr>
        <w:t xml:space="preserve">sistance testing in case of elabasvir. HBV co-infection testing should be done prior to initiation of any DAA therapy to prevent fulminant hepatitis and liver failure. </w:t>
      </w:r>
      <w:r w:rsidR="00D4102E">
        <w:rPr>
          <w:rFonts w:ascii="Book Antiqua" w:hAnsi="Book Antiqua"/>
        </w:rPr>
        <w:t>Drug-drug interaction</w:t>
      </w:r>
      <w:r w:rsidR="003E46D3" w:rsidRPr="004C0369">
        <w:rPr>
          <w:rFonts w:ascii="Book Antiqua" w:hAnsi="Book Antiqua"/>
        </w:rPr>
        <w:t xml:space="preserve">, and specific conditions like HCV/HIV co-infection and HCV infection in post-liver transplant patients should considered before initiating any treatment plan. Although DAA can eradicate HCV infection, it does not decrease the chance of developing </w:t>
      </w:r>
      <w:r w:rsidR="00CA15D6" w:rsidRPr="004C0369">
        <w:rPr>
          <w:rFonts w:ascii="Book Antiqua" w:hAnsi="Book Antiqua"/>
        </w:rPr>
        <w:t>HCC</w:t>
      </w:r>
      <w:r w:rsidR="003E46D3" w:rsidRPr="004C0369">
        <w:rPr>
          <w:rFonts w:ascii="Book Antiqua" w:hAnsi="Book Antiqua"/>
        </w:rPr>
        <w:t xml:space="preserve"> in cirrhotic patients. </w:t>
      </w:r>
      <w:proofErr w:type="gramStart"/>
      <w:r w:rsidR="00E82D0D" w:rsidRPr="004C0369">
        <w:rPr>
          <w:rFonts w:ascii="Book Antiqua" w:hAnsi="Book Antiqua"/>
        </w:rPr>
        <w:t>So</w:t>
      </w:r>
      <w:proofErr w:type="gramEnd"/>
      <w:r w:rsidR="00E82D0D" w:rsidRPr="004C0369">
        <w:rPr>
          <w:rFonts w:ascii="Book Antiqua" w:hAnsi="Book Antiqua"/>
        </w:rPr>
        <w:t xml:space="preserve"> they should be under regular HCC surveillance.</w:t>
      </w:r>
      <w:r w:rsidR="00AF4306" w:rsidRPr="004C0369">
        <w:rPr>
          <w:rFonts w:ascii="Book Antiqua" w:hAnsi="Book Antiqua"/>
        </w:rPr>
        <w:t xml:space="preserve"> The next challenge will be </w:t>
      </w:r>
      <w:r w:rsidR="005A11DE" w:rsidRPr="004C0369">
        <w:rPr>
          <w:rFonts w:ascii="Book Antiqua" w:hAnsi="Book Antiqua"/>
        </w:rPr>
        <w:t xml:space="preserve">the </w:t>
      </w:r>
      <w:r w:rsidR="00AF4306" w:rsidRPr="004C0369">
        <w:rPr>
          <w:rFonts w:ascii="Book Antiqua" w:hAnsi="Book Antiqua"/>
        </w:rPr>
        <w:t>development of HCV vaccine to reduce the incidence of HCV infection in the world.</w:t>
      </w:r>
    </w:p>
    <w:p w14:paraId="16FB5211" w14:textId="77777777" w:rsidR="00D4102E" w:rsidRPr="00D4102E" w:rsidRDefault="00D4102E" w:rsidP="004C0369">
      <w:pPr>
        <w:pStyle w:val="ListParagraph"/>
        <w:spacing w:line="360" w:lineRule="auto"/>
        <w:ind w:left="0"/>
        <w:jc w:val="both"/>
        <w:rPr>
          <w:rFonts w:ascii="Book Antiqua" w:eastAsia="SimSun" w:hAnsi="Book Antiqua"/>
          <w:lang w:eastAsia="zh-CN"/>
        </w:rPr>
      </w:pPr>
    </w:p>
    <w:p w14:paraId="0016EE66" w14:textId="77777777" w:rsidR="00D4102E" w:rsidRDefault="00D4102E">
      <w:pPr>
        <w:rPr>
          <w:rFonts w:ascii="Book Antiqua" w:hAnsi="Book Antiqua"/>
          <w:b/>
        </w:rPr>
      </w:pPr>
      <w:r>
        <w:rPr>
          <w:rFonts w:ascii="Book Antiqua" w:hAnsi="Book Antiqua"/>
          <w:b/>
        </w:rPr>
        <w:br w:type="page"/>
      </w:r>
    </w:p>
    <w:p w14:paraId="4070DEB9" w14:textId="16CFAA28" w:rsidR="004E0310" w:rsidRPr="0048092A" w:rsidRDefault="00D4102E" w:rsidP="0048092A">
      <w:pPr>
        <w:spacing w:line="360" w:lineRule="auto"/>
        <w:jc w:val="both"/>
        <w:rPr>
          <w:rFonts w:ascii="Book Antiqua" w:eastAsia="Times New Roman" w:hAnsi="Book Antiqua"/>
        </w:rPr>
      </w:pPr>
      <w:r w:rsidRPr="0048092A">
        <w:rPr>
          <w:rFonts w:ascii="Book Antiqua" w:hAnsi="Book Antiqua"/>
          <w:b/>
        </w:rPr>
        <w:lastRenderedPageBreak/>
        <w:t>REFERENCES</w:t>
      </w:r>
    </w:p>
    <w:p w14:paraId="0E373077"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 </w:t>
      </w:r>
      <w:r w:rsidRPr="0048092A">
        <w:rPr>
          <w:rFonts w:ascii="Book Antiqua" w:hAnsi="Book Antiqua"/>
          <w:b/>
        </w:rPr>
        <w:t>Petruzziello A</w:t>
      </w:r>
      <w:r w:rsidRPr="0048092A">
        <w:rPr>
          <w:rFonts w:ascii="Book Antiqua" w:hAnsi="Book Antiqua"/>
        </w:rPr>
        <w:t xml:space="preserve">, Marigliano S, Loquercio G, Cozzolino A, Cacciapuoti C. Global epidemiology of hepatitis C virus infection: An up-date of the distribution and circulation of hepatitis C virus genotypes. </w:t>
      </w:r>
      <w:r w:rsidRPr="0048092A">
        <w:rPr>
          <w:rFonts w:ascii="Book Antiqua" w:hAnsi="Book Antiqua"/>
          <w:i/>
        </w:rPr>
        <w:t>World J Gastroenterol</w:t>
      </w:r>
      <w:r w:rsidRPr="0048092A">
        <w:rPr>
          <w:rFonts w:ascii="Book Antiqua" w:hAnsi="Book Antiqua"/>
        </w:rPr>
        <w:t xml:space="preserve"> 2016; </w:t>
      </w:r>
      <w:r w:rsidRPr="0048092A">
        <w:rPr>
          <w:rFonts w:ascii="Book Antiqua" w:hAnsi="Book Antiqua"/>
          <w:b/>
        </w:rPr>
        <w:t>22</w:t>
      </w:r>
      <w:r w:rsidRPr="0048092A">
        <w:rPr>
          <w:rFonts w:ascii="Book Antiqua" w:hAnsi="Book Antiqua"/>
        </w:rPr>
        <w:t>: 7824-7840 [PMID: 27678366 DOI: 10.3748/</w:t>
      </w:r>
      <w:proofErr w:type="gramStart"/>
      <w:r w:rsidRPr="0048092A">
        <w:rPr>
          <w:rFonts w:ascii="Book Antiqua" w:hAnsi="Book Antiqua"/>
        </w:rPr>
        <w:t>wjg.v22.i</w:t>
      </w:r>
      <w:proofErr w:type="gramEnd"/>
      <w:r w:rsidRPr="0048092A">
        <w:rPr>
          <w:rFonts w:ascii="Book Antiqua" w:hAnsi="Book Antiqua"/>
        </w:rPr>
        <w:t>34.7824]</w:t>
      </w:r>
    </w:p>
    <w:p w14:paraId="764B10AE"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 </w:t>
      </w:r>
      <w:r w:rsidRPr="0048092A">
        <w:rPr>
          <w:rFonts w:ascii="Book Antiqua" w:hAnsi="Book Antiqua"/>
          <w:b/>
        </w:rPr>
        <w:t>Pawlotsky JM</w:t>
      </w:r>
      <w:r w:rsidRPr="0048092A">
        <w:rPr>
          <w:rFonts w:ascii="Book Antiqua" w:hAnsi="Book Antiqua"/>
        </w:rPr>
        <w:t xml:space="preserve">. NS5A inhibitors in the treatment of hepatitis C. </w:t>
      </w:r>
      <w:r w:rsidRPr="0048092A">
        <w:rPr>
          <w:rFonts w:ascii="Book Antiqua" w:hAnsi="Book Antiqua"/>
          <w:i/>
        </w:rPr>
        <w:t>J Hepatol</w:t>
      </w:r>
      <w:r w:rsidRPr="0048092A">
        <w:rPr>
          <w:rFonts w:ascii="Book Antiqua" w:hAnsi="Book Antiqua"/>
        </w:rPr>
        <w:t xml:space="preserve"> 2013; </w:t>
      </w:r>
      <w:r w:rsidRPr="0048092A">
        <w:rPr>
          <w:rFonts w:ascii="Book Antiqua" w:hAnsi="Book Antiqua"/>
          <w:b/>
        </w:rPr>
        <w:t>59</w:t>
      </w:r>
      <w:r w:rsidRPr="0048092A">
        <w:rPr>
          <w:rFonts w:ascii="Book Antiqua" w:hAnsi="Book Antiqua"/>
        </w:rPr>
        <w:t>: 375-382 [PMID: 23567084 DOI: 10.1016/j.jhep.2013.03.030]</w:t>
      </w:r>
    </w:p>
    <w:p w14:paraId="38CBE00B" w14:textId="5C0A29CC" w:rsidR="0048092A" w:rsidRPr="0048092A" w:rsidRDefault="0048092A" w:rsidP="0048092A">
      <w:pPr>
        <w:spacing w:line="360" w:lineRule="auto"/>
        <w:jc w:val="both"/>
        <w:rPr>
          <w:rFonts w:ascii="Book Antiqua" w:hAnsi="Book Antiqua"/>
        </w:rPr>
      </w:pPr>
      <w:r w:rsidRPr="0048092A">
        <w:rPr>
          <w:rFonts w:ascii="Book Antiqua" w:hAnsi="Book Antiqua"/>
        </w:rPr>
        <w:t xml:space="preserve">3 </w:t>
      </w:r>
      <w:r w:rsidRPr="0048092A">
        <w:rPr>
          <w:rFonts w:ascii="Book Antiqua" w:hAnsi="Book Antiqua"/>
          <w:b/>
        </w:rPr>
        <w:t>Ogata N</w:t>
      </w:r>
      <w:r w:rsidRPr="0048092A">
        <w:rPr>
          <w:rFonts w:ascii="Book Antiqua" w:hAnsi="Book Antiqua"/>
        </w:rPr>
        <w:t xml:space="preserve">, Alter HJ, Miller RH, Purcell RH. Nucleotide sequence and mutation rate of the H strain of hepatitis C virus. </w:t>
      </w:r>
      <w:r>
        <w:rPr>
          <w:rFonts w:ascii="Book Antiqua" w:hAnsi="Book Antiqua"/>
          <w:i/>
        </w:rPr>
        <w:t>Proc Natl Acad Sci US</w:t>
      </w:r>
      <w:r w:rsidRPr="0048092A">
        <w:rPr>
          <w:rFonts w:ascii="Book Antiqua" w:hAnsi="Book Antiqua"/>
          <w:i/>
        </w:rPr>
        <w:t>A</w:t>
      </w:r>
      <w:r w:rsidRPr="0048092A">
        <w:rPr>
          <w:rFonts w:ascii="Book Antiqua" w:hAnsi="Book Antiqua"/>
        </w:rPr>
        <w:t xml:space="preserve"> 1991; </w:t>
      </w:r>
      <w:r w:rsidRPr="0048092A">
        <w:rPr>
          <w:rFonts w:ascii="Book Antiqua" w:hAnsi="Book Antiqua"/>
          <w:b/>
        </w:rPr>
        <w:t>88</w:t>
      </w:r>
      <w:r w:rsidRPr="0048092A">
        <w:rPr>
          <w:rFonts w:ascii="Book Antiqua" w:hAnsi="Book Antiqua"/>
        </w:rPr>
        <w:t>: 3392-3396 [PMID: 1849654 DOI: 10.1073/pnas.88.8.3392]</w:t>
      </w:r>
    </w:p>
    <w:p w14:paraId="005ED101"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 </w:t>
      </w:r>
      <w:r w:rsidRPr="0048092A">
        <w:rPr>
          <w:rFonts w:ascii="Book Antiqua" w:hAnsi="Book Antiqua"/>
          <w:b/>
        </w:rPr>
        <w:t>Pawlotsky JM</w:t>
      </w:r>
      <w:r w:rsidRPr="0048092A">
        <w:rPr>
          <w:rFonts w:ascii="Book Antiqua" w:hAnsi="Book Antiqua"/>
        </w:rPr>
        <w:t xml:space="preserve">. Hepatitis C virus population dynamics during infection. </w:t>
      </w:r>
      <w:r w:rsidRPr="0048092A">
        <w:rPr>
          <w:rFonts w:ascii="Book Antiqua" w:hAnsi="Book Antiqua"/>
          <w:i/>
        </w:rPr>
        <w:t>Curr Top Microbiol Immunol</w:t>
      </w:r>
      <w:r w:rsidRPr="0048092A">
        <w:rPr>
          <w:rFonts w:ascii="Book Antiqua" w:hAnsi="Book Antiqua"/>
        </w:rPr>
        <w:t xml:space="preserve"> 2006; </w:t>
      </w:r>
      <w:r w:rsidRPr="0048092A">
        <w:rPr>
          <w:rFonts w:ascii="Book Antiqua" w:hAnsi="Book Antiqua"/>
          <w:b/>
        </w:rPr>
        <w:t>299</w:t>
      </w:r>
      <w:r w:rsidRPr="0048092A">
        <w:rPr>
          <w:rFonts w:ascii="Book Antiqua" w:hAnsi="Book Antiqua"/>
        </w:rPr>
        <w:t>: 261-284 [PMID: 16568902 DOI: 10.1007/3-540-26397-7_9]</w:t>
      </w:r>
    </w:p>
    <w:p w14:paraId="5084C005" w14:textId="0CF26987" w:rsidR="0048092A" w:rsidRPr="0048092A" w:rsidRDefault="0048092A" w:rsidP="0048092A">
      <w:pPr>
        <w:spacing w:line="360" w:lineRule="auto"/>
        <w:jc w:val="both"/>
        <w:rPr>
          <w:rFonts w:ascii="Book Antiqua" w:hAnsi="Book Antiqua"/>
        </w:rPr>
      </w:pPr>
      <w:r w:rsidRPr="0048092A">
        <w:rPr>
          <w:rFonts w:ascii="Book Antiqua" w:hAnsi="Book Antiqua"/>
        </w:rPr>
        <w:t xml:space="preserve">5 </w:t>
      </w:r>
      <w:r w:rsidRPr="0048092A">
        <w:rPr>
          <w:rFonts w:ascii="Book Antiqua" w:hAnsi="Book Antiqua"/>
          <w:b/>
        </w:rPr>
        <w:t>Myers RP</w:t>
      </w:r>
      <w:r w:rsidRPr="0048092A">
        <w:rPr>
          <w:rFonts w:ascii="Book Antiqua" w:hAnsi="Book Antiqua"/>
        </w:rPr>
        <w:t xml:space="preserve">, Regimbeau C, Thevenot T, Leroy V, Mathurin P, Opolon P, Zarski JP, Poynard T. Interferon for interferon naive patients with chronic hepatitis C. </w:t>
      </w:r>
      <w:r w:rsidRPr="0048092A">
        <w:rPr>
          <w:rFonts w:ascii="Book Antiqua" w:hAnsi="Book Antiqua"/>
          <w:i/>
        </w:rPr>
        <w:t>Cochrane Database Syst Rev</w:t>
      </w:r>
      <w:r w:rsidRPr="0048092A">
        <w:rPr>
          <w:rFonts w:ascii="Book Antiqua" w:hAnsi="Book Antiqua"/>
        </w:rPr>
        <w:t xml:space="preserve"> 2002; </w:t>
      </w:r>
      <w:r>
        <w:rPr>
          <w:rFonts w:ascii="Book Antiqua" w:eastAsia="SimSun" w:hAnsi="Book Antiqua" w:hint="eastAsia"/>
          <w:b/>
          <w:lang w:eastAsia="zh-CN"/>
        </w:rPr>
        <w:t>(2)</w:t>
      </w:r>
      <w:r w:rsidRPr="0048092A">
        <w:rPr>
          <w:rFonts w:ascii="Book Antiqua" w:hAnsi="Book Antiqua"/>
        </w:rPr>
        <w:t>: CD000370 [PMID: 12076394 DOI: 10.1002/14651858.CD000370]</w:t>
      </w:r>
    </w:p>
    <w:p w14:paraId="0FC7638D"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 </w:t>
      </w:r>
      <w:r w:rsidRPr="0048092A">
        <w:rPr>
          <w:rFonts w:ascii="Book Antiqua" w:hAnsi="Book Antiqua"/>
          <w:b/>
        </w:rPr>
        <w:t>Palumbo E</w:t>
      </w:r>
      <w:r w:rsidRPr="0048092A">
        <w:rPr>
          <w:rFonts w:ascii="Book Antiqua" w:hAnsi="Book Antiqua"/>
        </w:rPr>
        <w:t xml:space="preserve">. Pegylated interferon and ribavirin treatment for hepatitis C virus infection. </w:t>
      </w:r>
      <w:r w:rsidRPr="0048092A">
        <w:rPr>
          <w:rFonts w:ascii="Book Antiqua" w:hAnsi="Book Antiqua"/>
          <w:i/>
        </w:rPr>
        <w:t>Ther Adv Chronic Dis</w:t>
      </w:r>
      <w:r w:rsidRPr="0048092A">
        <w:rPr>
          <w:rFonts w:ascii="Book Antiqua" w:hAnsi="Book Antiqua"/>
        </w:rPr>
        <w:t xml:space="preserve"> 2011; </w:t>
      </w:r>
      <w:r w:rsidRPr="0048092A">
        <w:rPr>
          <w:rFonts w:ascii="Book Antiqua" w:hAnsi="Book Antiqua"/>
          <w:b/>
        </w:rPr>
        <w:t>2</w:t>
      </w:r>
      <w:r w:rsidRPr="0048092A">
        <w:rPr>
          <w:rFonts w:ascii="Book Antiqua" w:hAnsi="Book Antiqua"/>
        </w:rPr>
        <w:t>: 39-45 [PMID: 23251740 DOI: 10.1177/2040622310384308]</w:t>
      </w:r>
    </w:p>
    <w:p w14:paraId="6F42D104"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 </w:t>
      </w:r>
      <w:r w:rsidRPr="0048092A">
        <w:rPr>
          <w:rFonts w:ascii="Book Antiqua" w:hAnsi="Book Antiqua"/>
          <w:b/>
        </w:rPr>
        <w:t>De Meyer S</w:t>
      </w:r>
      <w:r w:rsidRPr="0048092A">
        <w:rPr>
          <w:rFonts w:ascii="Book Antiqua" w:hAnsi="Book Antiqua"/>
        </w:rPr>
        <w:t xml:space="preserve">, Dierynck I, Ghys A, Beumont M, Daems B, Van Baelen B, Sullivan JC, Bartels DJ, Kieffer TL, Zeuzem S, Picchio G. Characterization of telaprevir treatment outcomes and resistance in patients with prior treatment failure: results from the REALIZE trial. </w:t>
      </w:r>
      <w:r w:rsidRPr="0048092A">
        <w:rPr>
          <w:rFonts w:ascii="Book Antiqua" w:hAnsi="Book Antiqua"/>
          <w:i/>
        </w:rPr>
        <w:t>Hepatology</w:t>
      </w:r>
      <w:r w:rsidRPr="0048092A">
        <w:rPr>
          <w:rFonts w:ascii="Book Antiqua" w:hAnsi="Book Antiqua"/>
        </w:rPr>
        <w:t xml:space="preserve"> 2012; </w:t>
      </w:r>
      <w:r w:rsidRPr="0048092A">
        <w:rPr>
          <w:rFonts w:ascii="Book Antiqua" w:hAnsi="Book Antiqua"/>
          <w:b/>
        </w:rPr>
        <w:t>56</w:t>
      </w:r>
      <w:r w:rsidRPr="0048092A">
        <w:rPr>
          <w:rFonts w:ascii="Book Antiqua" w:hAnsi="Book Antiqua"/>
        </w:rPr>
        <w:t>: 2106-2115 [PMID: 22806681 DOI: 10.1002/hep.25962]</w:t>
      </w:r>
    </w:p>
    <w:p w14:paraId="71597A84"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8 </w:t>
      </w:r>
      <w:r w:rsidRPr="0048092A">
        <w:rPr>
          <w:rFonts w:ascii="Book Antiqua" w:hAnsi="Book Antiqua"/>
          <w:b/>
        </w:rPr>
        <w:t>Chatel-Chaix L</w:t>
      </w:r>
      <w:r w:rsidRPr="0048092A">
        <w:rPr>
          <w:rFonts w:ascii="Book Antiqua" w:hAnsi="Book Antiqua"/>
        </w:rPr>
        <w:t xml:space="preserve">, Baril M, Lamarre D. Hepatitis C Virus NS3/4A Protease Inhibitors: A Light at the End of the Tunnel. </w:t>
      </w:r>
      <w:r w:rsidRPr="0048092A">
        <w:rPr>
          <w:rFonts w:ascii="Book Antiqua" w:hAnsi="Book Antiqua"/>
          <w:i/>
        </w:rPr>
        <w:t>Viruses</w:t>
      </w:r>
      <w:r w:rsidRPr="0048092A">
        <w:rPr>
          <w:rFonts w:ascii="Book Antiqua" w:hAnsi="Book Antiqua"/>
        </w:rPr>
        <w:t xml:space="preserve"> 2010; </w:t>
      </w:r>
      <w:r w:rsidRPr="0048092A">
        <w:rPr>
          <w:rFonts w:ascii="Book Antiqua" w:hAnsi="Book Antiqua"/>
          <w:b/>
        </w:rPr>
        <w:t>2</w:t>
      </w:r>
      <w:r w:rsidRPr="0048092A">
        <w:rPr>
          <w:rFonts w:ascii="Book Antiqua" w:hAnsi="Book Antiqua"/>
        </w:rPr>
        <w:t>: 1752-1765 [PMID: 21994705 DOI: 10.3390/v2081752]</w:t>
      </w:r>
    </w:p>
    <w:p w14:paraId="10BE01BB" w14:textId="77777777" w:rsidR="0048092A" w:rsidRPr="0048092A" w:rsidRDefault="0048092A" w:rsidP="0048092A">
      <w:pPr>
        <w:spacing w:line="360" w:lineRule="auto"/>
        <w:jc w:val="both"/>
        <w:rPr>
          <w:rFonts w:ascii="Book Antiqua" w:hAnsi="Book Antiqua"/>
        </w:rPr>
      </w:pPr>
      <w:r w:rsidRPr="0048092A">
        <w:rPr>
          <w:rFonts w:ascii="Book Antiqua" w:hAnsi="Book Antiqua"/>
        </w:rPr>
        <w:lastRenderedPageBreak/>
        <w:t xml:space="preserve">9 </w:t>
      </w:r>
      <w:r w:rsidRPr="0048092A">
        <w:rPr>
          <w:rFonts w:ascii="Book Antiqua" w:hAnsi="Book Antiqua"/>
          <w:b/>
        </w:rPr>
        <w:t>Salam KA</w:t>
      </w:r>
      <w:r w:rsidRPr="0048092A">
        <w:rPr>
          <w:rFonts w:ascii="Book Antiqua" w:hAnsi="Book Antiqua"/>
        </w:rPr>
        <w:t xml:space="preserve">, Akimitsu N. Hepatitis C virus NS3 inhibitors: current and future perspectives. </w:t>
      </w:r>
      <w:r w:rsidRPr="0048092A">
        <w:rPr>
          <w:rFonts w:ascii="Book Antiqua" w:hAnsi="Book Antiqua"/>
          <w:i/>
        </w:rPr>
        <w:t>Biomed Res Int</w:t>
      </w:r>
      <w:r w:rsidRPr="0048092A">
        <w:rPr>
          <w:rFonts w:ascii="Book Antiqua" w:hAnsi="Book Antiqua"/>
        </w:rPr>
        <w:t xml:space="preserve"> 2013; </w:t>
      </w:r>
      <w:r w:rsidRPr="0048092A">
        <w:rPr>
          <w:rFonts w:ascii="Book Antiqua" w:hAnsi="Book Antiqua"/>
          <w:b/>
        </w:rPr>
        <w:t>2013</w:t>
      </w:r>
      <w:r w:rsidRPr="0048092A">
        <w:rPr>
          <w:rFonts w:ascii="Book Antiqua" w:hAnsi="Book Antiqua"/>
        </w:rPr>
        <w:t>: 467869 [PMID: 24282816 DOI: 10.1155/2013/467869]</w:t>
      </w:r>
    </w:p>
    <w:p w14:paraId="64552C70"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10 </w:t>
      </w:r>
      <w:r w:rsidRPr="0048092A">
        <w:rPr>
          <w:rFonts w:ascii="Book Antiqua" w:hAnsi="Book Antiqua"/>
          <w:b/>
        </w:rPr>
        <w:t>Jacobson IM</w:t>
      </w:r>
      <w:r w:rsidRPr="0048092A">
        <w:rPr>
          <w:rFonts w:ascii="Book Antiqua" w:hAnsi="Book Antiqua"/>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48092A">
        <w:rPr>
          <w:rFonts w:ascii="Book Antiqua" w:hAnsi="Book Antiqua"/>
          <w:i/>
        </w:rPr>
        <w:t>Lancet</w:t>
      </w:r>
      <w:r w:rsidRPr="0048092A">
        <w:rPr>
          <w:rFonts w:ascii="Book Antiqua" w:hAnsi="Book Antiqua"/>
        </w:rPr>
        <w:t xml:space="preserve"> 2014; </w:t>
      </w:r>
      <w:r w:rsidRPr="0048092A">
        <w:rPr>
          <w:rFonts w:ascii="Book Antiqua" w:hAnsi="Book Antiqua"/>
          <w:b/>
        </w:rPr>
        <w:t>384</w:t>
      </w:r>
      <w:r w:rsidRPr="0048092A">
        <w:rPr>
          <w:rFonts w:ascii="Book Antiqua" w:hAnsi="Book Antiqua"/>
        </w:rPr>
        <w:t>: 403-413 [PMID: 24907225 DOI: 10.1016/S0140-6736(14)60494-3]</w:t>
      </w:r>
    </w:p>
    <w:p w14:paraId="3296A5CC"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11 </w:t>
      </w:r>
      <w:r w:rsidRPr="0048092A">
        <w:rPr>
          <w:rFonts w:ascii="Book Antiqua" w:hAnsi="Book Antiqua"/>
          <w:b/>
        </w:rPr>
        <w:t>Manns M</w:t>
      </w:r>
      <w:r w:rsidRPr="0048092A">
        <w:rPr>
          <w:rFonts w:ascii="Book Antiqua" w:hAnsi="Book Antiqua"/>
        </w:rPr>
        <w:t xml:space="preserve">,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48092A">
        <w:rPr>
          <w:rFonts w:ascii="Book Antiqua" w:hAnsi="Book Antiqua"/>
          <w:i/>
        </w:rPr>
        <w:t>Lancet</w:t>
      </w:r>
      <w:r w:rsidRPr="0048092A">
        <w:rPr>
          <w:rFonts w:ascii="Book Antiqua" w:hAnsi="Book Antiqua"/>
        </w:rPr>
        <w:t xml:space="preserve"> 2014; </w:t>
      </w:r>
      <w:r w:rsidRPr="0048092A">
        <w:rPr>
          <w:rFonts w:ascii="Book Antiqua" w:hAnsi="Book Antiqua"/>
          <w:b/>
        </w:rPr>
        <w:t>384</w:t>
      </w:r>
      <w:r w:rsidRPr="0048092A">
        <w:rPr>
          <w:rFonts w:ascii="Book Antiqua" w:hAnsi="Book Antiqua"/>
        </w:rPr>
        <w:t>: 414-426 [PMID: 24907224 DOI: 10.1016/S0140-6736(14)60538-9]</w:t>
      </w:r>
    </w:p>
    <w:p w14:paraId="5863462B"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12 </w:t>
      </w:r>
      <w:r w:rsidRPr="0048092A">
        <w:rPr>
          <w:rFonts w:ascii="Book Antiqua" w:hAnsi="Book Antiqua"/>
          <w:b/>
        </w:rPr>
        <w:t>Forns X</w:t>
      </w:r>
      <w:r w:rsidRPr="0048092A">
        <w:rPr>
          <w:rFonts w:ascii="Book Antiqua" w:hAnsi="Book Antiqua"/>
        </w:rPr>
        <w:t xml:space="preserve">,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48092A">
        <w:rPr>
          <w:rFonts w:ascii="Book Antiqua" w:hAnsi="Book Antiqua"/>
          <w:i/>
        </w:rPr>
        <w:t>Gastroenterology</w:t>
      </w:r>
      <w:r w:rsidRPr="0048092A">
        <w:rPr>
          <w:rFonts w:ascii="Book Antiqua" w:hAnsi="Book Antiqua"/>
        </w:rPr>
        <w:t xml:space="preserve"> 2014; </w:t>
      </w:r>
      <w:r w:rsidRPr="0048092A">
        <w:rPr>
          <w:rFonts w:ascii="Book Antiqua" w:hAnsi="Book Antiqua"/>
          <w:b/>
        </w:rPr>
        <w:t>146</w:t>
      </w:r>
      <w:r w:rsidRPr="0048092A">
        <w:rPr>
          <w:rFonts w:ascii="Book Antiqua" w:hAnsi="Book Antiqua"/>
        </w:rPr>
        <w:t>: 1669-</w:t>
      </w:r>
      <w:proofErr w:type="gramStart"/>
      <w:r w:rsidRPr="0048092A">
        <w:rPr>
          <w:rFonts w:ascii="Book Antiqua" w:hAnsi="Book Antiqua"/>
        </w:rPr>
        <w:t>79.e</w:t>
      </w:r>
      <w:proofErr w:type="gramEnd"/>
      <w:r w:rsidRPr="0048092A">
        <w:rPr>
          <w:rFonts w:ascii="Book Antiqua" w:hAnsi="Book Antiqua"/>
        </w:rPr>
        <w:t>3 [PMID: 24602923 DOI: 10.1053/j.gastro.2014.02.051]</w:t>
      </w:r>
    </w:p>
    <w:p w14:paraId="7387CF43"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13 </w:t>
      </w:r>
      <w:r w:rsidRPr="0048092A">
        <w:rPr>
          <w:rFonts w:ascii="Book Antiqua" w:hAnsi="Book Antiqua"/>
          <w:b/>
        </w:rPr>
        <w:t>Lawitz E</w:t>
      </w:r>
      <w:r w:rsidRPr="0048092A">
        <w:rPr>
          <w:rFonts w:ascii="Book Antiqua" w:hAnsi="Book Antiqua"/>
        </w:rPr>
        <w:t xml:space="preserve">, Sulkowski MS, Ghalib R, Rodriguez-Torres M, Younossi ZM, Corregidor A, DeJesus E, Pearlman B, Rabinovitz M, Gitlin N, Lim JK, Pockros PJ, Scott JD, Fevery B, Lambrecht T, Ouwerkerk-Mahadevan S, Callewaert K, Symonds WT, Picchio G, Lindsay KL, Beumont M, Jacobson IM. Simeprevir plus sofosbuvir, with or without ribavirin, to treat chronic infection with hepatitis C virus genotype 1 in non-responders to pegylated interferon and ribavirin and </w:t>
      </w:r>
      <w:r w:rsidRPr="0048092A">
        <w:rPr>
          <w:rFonts w:ascii="Book Antiqua" w:hAnsi="Book Antiqua"/>
        </w:rPr>
        <w:lastRenderedPageBreak/>
        <w:t xml:space="preserve">treatment-naive patients: the COSMOS randomised study. </w:t>
      </w:r>
      <w:r w:rsidRPr="0048092A">
        <w:rPr>
          <w:rFonts w:ascii="Book Antiqua" w:hAnsi="Book Antiqua"/>
          <w:i/>
        </w:rPr>
        <w:t>Lancet</w:t>
      </w:r>
      <w:r w:rsidRPr="0048092A">
        <w:rPr>
          <w:rFonts w:ascii="Book Antiqua" w:hAnsi="Book Antiqua"/>
        </w:rPr>
        <w:t xml:space="preserve"> 2014; </w:t>
      </w:r>
      <w:r w:rsidRPr="0048092A">
        <w:rPr>
          <w:rFonts w:ascii="Book Antiqua" w:hAnsi="Book Antiqua"/>
          <w:b/>
        </w:rPr>
        <w:t>384</w:t>
      </w:r>
      <w:r w:rsidRPr="0048092A">
        <w:rPr>
          <w:rFonts w:ascii="Book Antiqua" w:hAnsi="Book Antiqua"/>
        </w:rPr>
        <w:t>: 1756-1765 [PMID: 25078309 DOI: 10.1016/S0140-6736(14)61036-9]</w:t>
      </w:r>
    </w:p>
    <w:p w14:paraId="3C272FE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14 </w:t>
      </w:r>
      <w:r w:rsidRPr="0048092A">
        <w:rPr>
          <w:rFonts w:ascii="Book Antiqua" w:hAnsi="Book Antiqua"/>
          <w:b/>
        </w:rPr>
        <w:t>Kwo P</w:t>
      </w:r>
      <w:r w:rsidRPr="0048092A">
        <w:rPr>
          <w:rFonts w:ascii="Book Antiqua" w:hAnsi="Book Antiqua"/>
        </w:rPr>
        <w:t xml:space="preserve">, Gitlin N, Nahass R, Bernstein D, Etzkorn K, Rojter S, Schiff E, Davis M, Ruane P, Younes Z, Kalmeijer R, Sinha R, Peeters M, Lenz O, Fevery B, De La Rosa G, Scott J, Witek J. Simeprevir plus sofosbuvir (12 and 8 weeks) in hepatitis C virus genotype 1-infected patients without cirrhosis: OPTIMIST-1, a phase 3, randomized study. </w:t>
      </w:r>
      <w:r w:rsidRPr="0048092A">
        <w:rPr>
          <w:rFonts w:ascii="Book Antiqua" w:hAnsi="Book Antiqua"/>
          <w:i/>
        </w:rPr>
        <w:t>Hepatology</w:t>
      </w:r>
      <w:r w:rsidRPr="0048092A">
        <w:rPr>
          <w:rFonts w:ascii="Book Antiqua" w:hAnsi="Book Antiqua"/>
        </w:rPr>
        <w:t xml:space="preserve"> 2016; </w:t>
      </w:r>
      <w:r w:rsidRPr="0048092A">
        <w:rPr>
          <w:rFonts w:ascii="Book Antiqua" w:hAnsi="Book Antiqua"/>
          <w:b/>
        </w:rPr>
        <w:t>64</w:t>
      </w:r>
      <w:r w:rsidRPr="0048092A">
        <w:rPr>
          <w:rFonts w:ascii="Book Antiqua" w:hAnsi="Book Antiqua"/>
        </w:rPr>
        <w:t>: 370-380 [PMID: 26799692 DOI: 10.1002/hep.28467]</w:t>
      </w:r>
    </w:p>
    <w:p w14:paraId="4665A6C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15 </w:t>
      </w:r>
      <w:r w:rsidRPr="0048092A">
        <w:rPr>
          <w:rFonts w:ascii="Book Antiqua" w:hAnsi="Book Antiqua"/>
          <w:b/>
        </w:rPr>
        <w:t>Lawitz E</w:t>
      </w:r>
      <w:r w:rsidRPr="0048092A">
        <w:rPr>
          <w:rFonts w:ascii="Book Antiqua" w:hAnsi="Book Antiqua"/>
        </w:rPr>
        <w:t xml:space="preserve">, Matusow G, DeJesus E, Yoshida EM, Felizarta F, Ghalib R, Godofsky E, Herring RW, Poleynard G, Sheikh A, Tobias H, Kugelmas M, Kalmeijer R, Peeters M, Lenz O, Fevery B, De La Rosa G, Scott J, Sinha R, Witek J. Simeprevir plus sofosbuvir in patients with chronic hepatitis C virus genotype 1 infection and cirrhosis: A phase 3 study (OPTIMIST-2). </w:t>
      </w:r>
      <w:r w:rsidRPr="0048092A">
        <w:rPr>
          <w:rFonts w:ascii="Book Antiqua" w:hAnsi="Book Antiqua"/>
          <w:i/>
        </w:rPr>
        <w:t>Hepatology</w:t>
      </w:r>
      <w:r w:rsidRPr="0048092A">
        <w:rPr>
          <w:rFonts w:ascii="Book Antiqua" w:hAnsi="Book Antiqua"/>
        </w:rPr>
        <w:t xml:space="preserve"> 2016; </w:t>
      </w:r>
      <w:r w:rsidRPr="0048092A">
        <w:rPr>
          <w:rFonts w:ascii="Book Antiqua" w:hAnsi="Book Antiqua"/>
          <w:b/>
        </w:rPr>
        <w:t>64</w:t>
      </w:r>
      <w:r w:rsidRPr="0048092A">
        <w:rPr>
          <w:rFonts w:ascii="Book Antiqua" w:hAnsi="Book Antiqua"/>
        </w:rPr>
        <w:t>: 360-369 [PMID: 26704148 DOI: 10.1002/hep.28422]</w:t>
      </w:r>
    </w:p>
    <w:p w14:paraId="44BC15C8" w14:textId="148164BA" w:rsidR="0048092A" w:rsidRPr="0048092A" w:rsidRDefault="000C4A75" w:rsidP="0048092A">
      <w:pPr>
        <w:spacing w:line="360" w:lineRule="auto"/>
        <w:jc w:val="both"/>
        <w:rPr>
          <w:rFonts w:ascii="Book Antiqua" w:hAnsi="Book Antiqua"/>
        </w:rPr>
      </w:pPr>
      <w:r>
        <w:rPr>
          <w:rFonts w:ascii="Book Antiqua" w:hAnsi="Book Antiqua"/>
        </w:rPr>
        <w:t>16</w:t>
      </w:r>
      <w:r>
        <w:rPr>
          <w:rFonts w:ascii="Book Antiqua" w:eastAsia="SimSun" w:hAnsi="Book Antiqua" w:hint="eastAsia"/>
          <w:lang w:eastAsia="zh-CN"/>
        </w:rPr>
        <w:t xml:space="preserve"> </w:t>
      </w:r>
      <w:r w:rsidR="0048092A" w:rsidRPr="0048092A">
        <w:rPr>
          <w:rFonts w:ascii="Book Antiqua" w:hAnsi="Book Antiqua"/>
          <w:b/>
        </w:rPr>
        <w:t>Cunha JP</w:t>
      </w:r>
      <w:r w:rsidR="0048092A" w:rsidRPr="0048092A">
        <w:rPr>
          <w:rFonts w:ascii="Book Antiqua" w:hAnsi="Book Antiqua"/>
        </w:rPr>
        <w:t xml:space="preserve">. Olysio Side Effects Center. Last reviewed on May 25, 2017. </w:t>
      </w:r>
      <w:r w:rsidR="009534C3">
        <w:rPr>
          <w:rFonts w:ascii="Book Antiqua" w:hAnsi="Book Antiqua"/>
        </w:rPr>
        <w:t xml:space="preserve">Available from: URL: </w:t>
      </w:r>
      <w:r w:rsidR="0048092A" w:rsidRPr="0048092A">
        <w:rPr>
          <w:rFonts w:ascii="Book Antiqua" w:hAnsi="Book Antiqua"/>
        </w:rPr>
        <w:t>https://www.rxlist.com/olysio-side-effects-drug-center.htm</w:t>
      </w:r>
    </w:p>
    <w:p w14:paraId="7E9C6C4C"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17 </w:t>
      </w:r>
      <w:r w:rsidRPr="0048092A">
        <w:rPr>
          <w:rFonts w:ascii="Book Antiqua" w:hAnsi="Book Antiqua"/>
          <w:b/>
        </w:rPr>
        <w:t>Vidal LL</w:t>
      </w:r>
      <w:r w:rsidRPr="0048092A">
        <w:rPr>
          <w:rFonts w:ascii="Book Antiqua" w:hAnsi="Book Antiqua"/>
        </w:rPr>
        <w:t xml:space="preserve">, Soares MA, Santos AF. NS3 protease polymorphisms and genetic barrier to drug resistance of distinct hepatitis C virus genotypes from worldwide treatment-naïve subjects. </w:t>
      </w:r>
      <w:r w:rsidRPr="0048092A">
        <w:rPr>
          <w:rFonts w:ascii="Book Antiqua" w:hAnsi="Book Antiqua"/>
          <w:i/>
        </w:rPr>
        <w:t>J Viral Hepat</w:t>
      </w:r>
      <w:r w:rsidRPr="0048092A">
        <w:rPr>
          <w:rFonts w:ascii="Book Antiqua" w:hAnsi="Book Antiqua"/>
        </w:rPr>
        <w:t xml:space="preserve"> 2016; </w:t>
      </w:r>
      <w:r w:rsidRPr="0048092A">
        <w:rPr>
          <w:rFonts w:ascii="Book Antiqua" w:hAnsi="Book Antiqua"/>
          <w:b/>
        </w:rPr>
        <w:t>23</w:t>
      </w:r>
      <w:r w:rsidRPr="0048092A">
        <w:rPr>
          <w:rFonts w:ascii="Book Antiqua" w:hAnsi="Book Antiqua"/>
        </w:rPr>
        <w:t>: 840-849 [PMID: 26775769 DOI: 10.1111/jvh.12503]</w:t>
      </w:r>
    </w:p>
    <w:p w14:paraId="51F3AD39" w14:textId="3B17E863" w:rsidR="0048092A" w:rsidRPr="0048092A" w:rsidRDefault="0048092A" w:rsidP="0048092A">
      <w:pPr>
        <w:spacing w:line="360" w:lineRule="auto"/>
        <w:jc w:val="both"/>
        <w:rPr>
          <w:rFonts w:ascii="Book Antiqua" w:hAnsi="Book Antiqua"/>
        </w:rPr>
      </w:pPr>
      <w:r>
        <w:rPr>
          <w:rFonts w:ascii="Book Antiqua" w:hAnsi="Book Antiqua"/>
        </w:rPr>
        <w:t xml:space="preserve">18 </w:t>
      </w:r>
      <w:r w:rsidRPr="0048092A">
        <w:rPr>
          <w:rFonts w:ascii="Book Antiqua" w:hAnsi="Book Antiqua"/>
          <w:b/>
        </w:rPr>
        <w:t>OLYSIO</w:t>
      </w:r>
      <w:r w:rsidRPr="0048092A">
        <w:rPr>
          <w:rFonts w:ascii="Book Antiqua" w:hAnsi="Book Antiqua"/>
        </w:rPr>
        <w:t xml:space="preserve">. Potentially significant drug interactions—drug-drug interactions (DDIs) [Internet]. </w:t>
      </w:r>
      <w:r w:rsidR="009534C3">
        <w:rPr>
          <w:rFonts w:ascii="Book Antiqua" w:hAnsi="Book Antiqua"/>
        </w:rPr>
        <w:t xml:space="preserve">Available from: URL: </w:t>
      </w:r>
      <w:r w:rsidRPr="0048092A">
        <w:rPr>
          <w:rFonts w:ascii="Book Antiqua" w:hAnsi="Book Antiqua"/>
        </w:rPr>
        <w:t>https://www.olysio.com/hcp/safety-profile/drug-interactions</w:t>
      </w:r>
    </w:p>
    <w:p w14:paraId="0C494917"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19 </w:t>
      </w:r>
      <w:r w:rsidRPr="0048092A">
        <w:rPr>
          <w:rFonts w:ascii="Book Antiqua" w:hAnsi="Book Antiqua"/>
          <w:b/>
        </w:rPr>
        <w:t>Hussaini T</w:t>
      </w:r>
      <w:r w:rsidRPr="0048092A">
        <w:rPr>
          <w:rFonts w:ascii="Book Antiqua" w:hAnsi="Book Antiqua"/>
        </w:rPr>
        <w:t xml:space="preserve">. Paritaprevir/ritonavir-ombitasvir and dasabuvir, the 3D regimen for the treatment of chronic hepatitis C virus infection: a concise review. </w:t>
      </w:r>
      <w:r w:rsidRPr="0048092A">
        <w:rPr>
          <w:rFonts w:ascii="Book Antiqua" w:hAnsi="Book Antiqua"/>
          <w:i/>
        </w:rPr>
        <w:t>Hepat Med</w:t>
      </w:r>
      <w:r w:rsidRPr="0048092A">
        <w:rPr>
          <w:rFonts w:ascii="Book Antiqua" w:hAnsi="Book Antiqua"/>
        </w:rPr>
        <w:t xml:space="preserve"> 2016; </w:t>
      </w:r>
      <w:r w:rsidRPr="0048092A">
        <w:rPr>
          <w:rFonts w:ascii="Book Antiqua" w:hAnsi="Book Antiqua"/>
          <w:b/>
        </w:rPr>
        <w:t>8</w:t>
      </w:r>
      <w:r w:rsidRPr="0048092A">
        <w:rPr>
          <w:rFonts w:ascii="Book Antiqua" w:hAnsi="Book Antiqua"/>
        </w:rPr>
        <w:t>: 61-68 [PMID: 27274322 DOI: 10.2147/HMER.S72429]</w:t>
      </w:r>
    </w:p>
    <w:p w14:paraId="7285A19D" w14:textId="0DBDC0B5" w:rsidR="0048092A" w:rsidRPr="0048092A" w:rsidRDefault="0048092A" w:rsidP="0048092A">
      <w:pPr>
        <w:spacing w:line="360" w:lineRule="auto"/>
        <w:jc w:val="both"/>
        <w:rPr>
          <w:rFonts w:ascii="Book Antiqua" w:hAnsi="Book Antiqua"/>
        </w:rPr>
      </w:pPr>
      <w:r>
        <w:rPr>
          <w:rFonts w:ascii="Book Antiqua" w:hAnsi="Book Antiqua"/>
        </w:rPr>
        <w:t xml:space="preserve">20 </w:t>
      </w:r>
      <w:r w:rsidRPr="0048092A">
        <w:rPr>
          <w:rFonts w:ascii="Book Antiqua" w:hAnsi="Book Antiqua"/>
          <w:b/>
        </w:rPr>
        <w:t>Viekira XR</w:t>
      </w:r>
      <w:r w:rsidRPr="0048092A">
        <w:rPr>
          <w:rFonts w:ascii="Book Antiqua" w:hAnsi="Book Antiqua"/>
        </w:rPr>
        <w:t xml:space="preserve">. An individualized approach for patients like Michael—with renal impairment [Internet]. </w:t>
      </w:r>
      <w:r w:rsidR="009534C3">
        <w:rPr>
          <w:rFonts w:ascii="Book Antiqua" w:hAnsi="Book Antiqua"/>
        </w:rPr>
        <w:t xml:space="preserve">Available from: URL: </w:t>
      </w:r>
      <w:r w:rsidRPr="0048092A">
        <w:rPr>
          <w:rFonts w:ascii="Book Antiqua" w:hAnsi="Book Antiqua"/>
        </w:rPr>
        <w:t>https://www.viekira.com/hcp/individualized-approaches/michael-renal-impairment</w:t>
      </w:r>
    </w:p>
    <w:p w14:paraId="0B95EEF6" w14:textId="035BA772" w:rsidR="0048092A" w:rsidRPr="0048092A" w:rsidRDefault="0048092A" w:rsidP="0048092A">
      <w:pPr>
        <w:spacing w:line="360" w:lineRule="auto"/>
        <w:jc w:val="both"/>
        <w:rPr>
          <w:rFonts w:ascii="Book Antiqua" w:hAnsi="Book Antiqua"/>
        </w:rPr>
      </w:pPr>
      <w:r>
        <w:rPr>
          <w:rFonts w:ascii="Book Antiqua" w:hAnsi="Book Antiqua"/>
        </w:rPr>
        <w:lastRenderedPageBreak/>
        <w:t xml:space="preserve">21 </w:t>
      </w:r>
      <w:r w:rsidRPr="0048092A">
        <w:rPr>
          <w:rFonts w:ascii="Book Antiqua" w:hAnsi="Book Antiqua"/>
        </w:rPr>
        <w:t xml:space="preserve">Viekira Pak and Viekira XR [Internet]. </w:t>
      </w:r>
      <w:r w:rsidR="009534C3">
        <w:rPr>
          <w:rFonts w:ascii="Book Antiqua" w:hAnsi="Book Antiqua"/>
        </w:rPr>
        <w:t xml:space="preserve">Available from: URL: </w:t>
      </w:r>
      <w:r w:rsidRPr="0048092A">
        <w:rPr>
          <w:rFonts w:ascii="Book Antiqua" w:hAnsi="Book Antiqua"/>
        </w:rPr>
        <w:t>http://hepatitiscmedications.hcvadvocate.org/viekira-pak/</w:t>
      </w:r>
    </w:p>
    <w:p w14:paraId="11FD0EA3"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22 </w:t>
      </w:r>
      <w:r w:rsidRPr="0048092A">
        <w:rPr>
          <w:rFonts w:ascii="Book Antiqua" w:hAnsi="Book Antiqua"/>
          <w:b/>
        </w:rPr>
        <w:t>Pockros PJ</w:t>
      </w:r>
      <w:r w:rsidRPr="0048092A">
        <w:rPr>
          <w:rFonts w:ascii="Book Antiqua" w:hAnsi="Book Antiqua"/>
        </w:rPr>
        <w:t xml:space="preserve">, Reddy KR, Mantry PS, Cohen E, Bennett M, Sulkowski MS, Bernstein DE, Cohen DE, Shulman NS, Wang D, Khatri A, Abunimeh M, Podsadecki T, Lawitz E. Efficacy of Direct-Acting Antiviral Combination for Patients </w:t>
      </w:r>
      <w:proofErr w:type="gramStart"/>
      <w:r w:rsidRPr="0048092A">
        <w:rPr>
          <w:rFonts w:ascii="Book Antiqua" w:hAnsi="Book Antiqua"/>
        </w:rPr>
        <w:t>With</w:t>
      </w:r>
      <w:proofErr w:type="gramEnd"/>
      <w:r w:rsidRPr="0048092A">
        <w:rPr>
          <w:rFonts w:ascii="Book Antiqua" w:hAnsi="Book Antiqua"/>
        </w:rPr>
        <w:t xml:space="preserve"> Hepatitis C Virus Genotype 1 Infection and Severe Renal Impairment or End-Stage Renal Disease. </w:t>
      </w:r>
      <w:r w:rsidRPr="0048092A">
        <w:rPr>
          <w:rFonts w:ascii="Book Antiqua" w:hAnsi="Book Antiqua"/>
          <w:i/>
        </w:rPr>
        <w:t>Gastroenterology</w:t>
      </w:r>
      <w:r w:rsidRPr="0048092A">
        <w:rPr>
          <w:rFonts w:ascii="Book Antiqua" w:hAnsi="Book Antiqua"/>
        </w:rPr>
        <w:t xml:space="preserve"> 2016; </w:t>
      </w:r>
      <w:r w:rsidRPr="0048092A">
        <w:rPr>
          <w:rFonts w:ascii="Book Antiqua" w:hAnsi="Book Antiqua"/>
          <w:b/>
        </w:rPr>
        <w:t>150</w:t>
      </w:r>
      <w:r w:rsidRPr="0048092A">
        <w:rPr>
          <w:rFonts w:ascii="Book Antiqua" w:hAnsi="Book Antiqua"/>
        </w:rPr>
        <w:t>: 1590-1598 [PMID: 26976799 DOI: 10.1053/j.gastro.2016.02.078]</w:t>
      </w:r>
    </w:p>
    <w:p w14:paraId="342750B1"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23 </w:t>
      </w:r>
      <w:r w:rsidRPr="0048092A">
        <w:rPr>
          <w:rFonts w:ascii="Book Antiqua" w:hAnsi="Book Antiqua"/>
          <w:b/>
        </w:rPr>
        <w:t>Raedler LA</w:t>
      </w:r>
      <w:r w:rsidRPr="0048092A">
        <w:rPr>
          <w:rFonts w:ascii="Book Antiqua" w:hAnsi="Book Antiqua"/>
        </w:rPr>
        <w:t xml:space="preserve">. Viekira Pak (Ombitasvir, Paritaprevir, and Ritonavir Tablets; Dasabuvir Tablets): All-Oral Fixed Combination Approved for Genotype 1 Chronic Hepatitis C Infection. </w:t>
      </w:r>
      <w:r w:rsidRPr="0048092A">
        <w:rPr>
          <w:rFonts w:ascii="Book Antiqua" w:hAnsi="Book Antiqua"/>
          <w:i/>
        </w:rPr>
        <w:t>Am Health Drug Benefits</w:t>
      </w:r>
      <w:r w:rsidRPr="0048092A">
        <w:rPr>
          <w:rFonts w:ascii="Book Antiqua" w:hAnsi="Book Antiqua"/>
        </w:rPr>
        <w:t xml:space="preserve"> 2015; </w:t>
      </w:r>
      <w:r w:rsidRPr="0048092A">
        <w:rPr>
          <w:rFonts w:ascii="Book Antiqua" w:hAnsi="Book Antiqua"/>
          <w:b/>
        </w:rPr>
        <w:t>8</w:t>
      </w:r>
      <w:r w:rsidRPr="0048092A">
        <w:rPr>
          <w:rFonts w:ascii="Book Antiqua" w:hAnsi="Book Antiqua"/>
        </w:rPr>
        <w:t>: 142-147 [PMID: 26629280]</w:t>
      </w:r>
    </w:p>
    <w:p w14:paraId="634F6918" w14:textId="45BE3156" w:rsidR="0048092A" w:rsidRPr="0048092A" w:rsidRDefault="0048092A" w:rsidP="0048092A">
      <w:pPr>
        <w:spacing w:line="360" w:lineRule="auto"/>
        <w:jc w:val="both"/>
        <w:rPr>
          <w:rFonts w:ascii="Book Antiqua" w:hAnsi="Book Antiqua"/>
        </w:rPr>
      </w:pPr>
      <w:r w:rsidRPr="0048092A">
        <w:rPr>
          <w:rFonts w:ascii="Book Antiqua" w:hAnsi="Book Antiqua"/>
        </w:rPr>
        <w:t xml:space="preserve">24 Viekira PakTM and Drug Interaction Information for Patients. </w:t>
      </w:r>
      <w:r w:rsidR="009534C3">
        <w:rPr>
          <w:rFonts w:ascii="Book Antiqua" w:hAnsi="Book Antiqua"/>
        </w:rPr>
        <w:t xml:space="preserve">Available from: URL: </w:t>
      </w:r>
      <w:r w:rsidRPr="0048092A">
        <w:rPr>
          <w:rFonts w:ascii="Book Antiqua" w:hAnsi="Book Antiqua"/>
        </w:rPr>
        <w:t>https://www.hepatitis.va.gov/pdf/viekira-drug-interactions.pdf</w:t>
      </w:r>
    </w:p>
    <w:p w14:paraId="787FB2E7"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25 </w:t>
      </w:r>
      <w:r w:rsidRPr="0048092A">
        <w:rPr>
          <w:rFonts w:ascii="Book Antiqua" w:hAnsi="Book Antiqua"/>
          <w:b/>
        </w:rPr>
        <w:t>Ahmed H</w:t>
      </w:r>
      <w:r w:rsidRPr="0048092A">
        <w:rPr>
          <w:rFonts w:ascii="Book Antiqua" w:hAnsi="Book Antiqua"/>
        </w:rPr>
        <w:t xml:space="preserve">, Abushouk AI, Menshawy A, Attia A, Mohamed A, Negida A, Abdel-Daim MM. Meta-Analysis of Grazoprevir plus Elbasvir for Treatment of Hepatitis C Virus Genotype 1 Infection. </w:t>
      </w:r>
      <w:r w:rsidRPr="0048092A">
        <w:rPr>
          <w:rFonts w:ascii="Book Antiqua" w:hAnsi="Book Antiqua"/>
          <w:i/>
        </w:rPr>
        <w:t>Ann Hepatol</w:t>
      </w:r>
      <w:r w:rsidRPr="0048092A">
        <w:rPr>
          <w:rFonts w:ascii="Book Antiqua" w:hAnsi="Book Antiqua"/>
        </w:rPr>
        <w:t xml:space="preserve"> 2018; </w:t>
      </w:r>
      <w:r w:rsidRPr="0048092A">
        <w:rPr>
          <w:rFonts w:ascii="Book Antiqua" w:hAnsi="Book Antiqua"/>
          <w:b/>
        </w:rPr>
        <w:t>17</w:t>
      </w:r>
      <w:r w:rsidRPr="0048092A">
        <w:rPr>
          <w:rFonts w:ascii="Book Antiqua" w:hAnsi="Book Antiqua"/>
        </w:rPr>
        <w:t>: 18-32 [PMID: 29311409 DOI: 10.5604/01.3001.0010.7532]</w:t>
      </w:r>
    </w:p>
    <w:p w14:paraId="55FF4B6B"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26 </w:t>
      </w:r>
      <w:r w:rsidRPr="0048092A">
        <w:rPr>
          <w:rFonts w:ascii="Book Antiqua" w:hAnsi="Book Antiqua"/>
          <w:b/>
        </w:rPr>
        <w:t>Roth D</w:t>
      </w:r>
      <w:r w:rsidRPr="0048092A">
        <w:rPr>
          <w:rFonts w:ascii="Book Antiqua" w:hAnsi="Book Antiqua"/>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sidRPr="0048092A">
        <w:rPr>
          <w:rFonts w:ascii="Book Antiqua" w:hAnsi="Book Antiqua"/>
          <w:i/>
        </w:rPr>
        <w:t>Lancet</w:t>
      </w:r>
      <w:r w:rsidRPr="0048092A">
        <w:rPr>
          <w:rFonts w:ascii="Book Antiqua" w:hAnsi="Book Antiqua"/>
        </w:rPr>
        <w:t xml:space="preserve"> 2015; </w:t>
      </w:r>
      <w:r w:rsidRPr="0048092A">
        <w:rPr>
          <w:rFonts w:ascii="Book Antiqua" w:hAnsi="Book Antiqua"/>
          <w:b/>
        </w:rPr>
        <w:t>386</w:t>
      </w:r>
      <w:r w:rsidRPr="0048092A">
        <w:rPr>
          <w:rFonts w:ascii="Book Antiqua" w:hAnsi="Book Antiqua"/>
        </w:rPr>
        <w:t>: 1537-1545 [PMID: 26456905 DOI: 10.1016/S0140-6736(15)00349-9]</w:t>
      </w:r>
    </w:p>
    <w:p w14:paraId="3DFD1952"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27 </w:t>
      </w:r>
      <w:r w:rsidRPr="0048092A">
        <w:rPr>
          <w:rFonts w:ascii="Book Antiqua" w:hAnsi="Book Antiqua"/>
          <w:b/>
        </w:rPr>
        <w:t>Al-Salama ZT</w:t>
      </w:r>
      <w:r w:rsidRPr="0048092A">
        <w:rPr>
          <w:rFonts w:ascii="Book Antiqua" w:hAnsi="Book Antiqua"/>
        </w:rPr>
        <w:t xml:space="preserve">, Deeks ED. Elbasvir/Grazoprevir: A Review in Chronic HCV Genotypes 1 and 4. </w:t>
      </w:r>
      <w:r w:rsidRPr="0048092A">
        <w:rPr>
          <w:rFonts w:ascii="Book Antiqua" w:hAnsi="Book Antiqua"/>
          <w:i/>
        </w:rPr>
        <w:t>Drugs</w:t>
      </w:r>
      <w:r w:rsidRPr="0048092A">
        <w:rPr>
          <w:rFonts w:ascii="Book Antiqua" w:hAnsi="Book Antiqua"/>
        </w:rPr>
        <w:t xml:space="preserve"> 2017; </w:t>
      </w:r>
      <w:r w:rsidRPr="0048092A">
        <w:rPr>
          <w:rFonts w:ascii="Book Antiqua" w:hAnsi="Book Antiqua"/>
          <w:b/>
        </w:rPr>
        <w:t>77</w:t>
      </w:r>
      <w:r w:rsidRPr="0048092A">
        <w:rPr>
          <w:rFonts w:ascii="Book Antiqua" w:hAnsi="Book Antiqua"/>
        </w:rPr>
        <w:t>: 911-921 [PMID: 28417245 DOI: 10.1007/s40265-017-0739-8]</w:t>
      </w:r>
    </w:p>
    <w:p w14:paraId="31C12346" w14:textId="7ECCB2EB" w:rsidR="0048092A" w:rsidRPr="0048092A" w:rsidRDefault="0048092A" w:rsidP="0048092A">
      <w:pPr>
        <w:spacing w:line="360" w:lineRule="auto"/>
        <w:jc w:val="both"/>
        <w:rPr>
          <w:rFonts w:ascii="Book Antiqua" w:hAnsi="Book Antiqua"/>
        </w:rPr>
      </w:pPr>
      <w:r w:rsidRPr="0048092A">
        <w:rPr>
          <w:rFonts w:ascii="Book Antiqua" w:hAnsi="Book Antiqua"/>
        </w:rPr>
        <w:t xml:space="preserve">28 </w:t>
      </w:r>
      <w:r w:rsidRPr="0048092A">
        <w:rPr>
          <w:rFonts w:ascii="Book Antiqua" w:hAnsi="Book Antiqua"/>
          <w:b/>
        </w:rPr>
        <w:t>Foster GR</w:t>
      </w:r>
      <w:r w:rsidRPr="0048092A">
        <w:rPr>
          <w:rFonts w:ascii="Book Antiqua" w:hAnsi="Book Antiqua"/>
        </w:rPr>
        <w:t xml:space="preserve">, Agarwal K, Cramp ME, Moreea S, Barclay S, Collier J, Brown AS, Ryder SD, Ustianowski A, Forton DM, Fox R, Gordon F, Rosenberg WM, Mutimer </w:t>
      </w:r>
      <w:r w:rsidRPr="0048092A">
        <w:rPr>
          <w:rFonts w:ascii="Book Antiqua" w:hAnsi="Book Antiqua"/>
        </w:rPr>
        <w:lastRenderedPageBreak/>
        <w:t xml:space="preserve">DJ, Du J, Gilbert CL, Asante-Appiah E, Wahl J, Robertson MN, Barr E, Haber B. Elbasvir/grazoprevir and sofosbuvir for hepatitis C virus genotype 3 infection with compensated cirrhosis: A randomized trial. </w:t>
      </w:r>
      <w:r w:rsidRPr="0048092A">
        <w:rPr>
          <w:rFonts w:ascii="Book Antiqua" w:hAnsi="Book Antiqua"/>
          <w:i/>
        </w:rPr>
        <w:t>Hepatology</w:t>
      </w:r>
      <w:r w:rsidRPr="0048092A">
        <w:rPr>
          <w:rFonts w:ascii="Book Antiqua" w:hAnsi="Book Antiqua"/>
        </w:rPr>
        <w:t xml:space="preserve"> 2018 [PMID: 29473975 DOI: 10.1002/hep.29852]</w:t>
      </w:r>
    </w:p>
    <w:p w14:paraId="59730F04" w14:textId="03C1F93B" w:rsidR="0048092A" w:rsidRPr="0048092A" w:rsidRDefault="0048092A" w:rsidP="0048092A">
      <w:pPr>
        <w:spacing w:line="360" w:lineRule="auto"/>
        <w:jc w:val="both"/>
        <w:rPr>
          <w:rFonts w:ascii="Book Antiqua" w:hAnsi="Book Antiqua"/>
        </w:rPr>
      </w:pPr>
      <w:r w:rsidRPr="0048092A">
        <w:rPr>
          <w:rFonts w:ascii="Book Antiqua" w:hAnsi="Book Antiqua"/>
        </w:rPr>
        <w:t xml:space="preserve">29 Drugs without clinically significant interactions with zepatier. </w:t>
      </w:r>
      <w:r w:rsidR="009534C3">
        <w:rPr>
          <w:rFonts w:ascii="Book Antiqua" w:hAnsi="Book Antiqua"/>
        </w:rPr>
        <w:t xml:space="preserve">Available from: URL: </w:t>
      </w:r>
      <w:r w:rsidRPr="0048092A">
        <w:rPr>
          <w:rFonts w:ascii="Book Antiqua" w:hAnsi="Book Antiqua"/>
        </w:rPr>
        <w:t>https://www.merckconnect.com/zepatier/drug-interactions.html?hcpUser=yes</w:t>
      </w:r>
    </w:p>
    <w:p w14:paraId="2E13FD72"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30 </w:t>
      </w:r>
      <w:r w:rsidRPr="0048092A">
        <w:rPr>
          <w:rFonts w:ascii="Book Antiqua" w:hAnsi="Book Antiqua"/>
          <w:b/>
        </w:rPr>
        <w:t>Forns X</w:t>
      </w:r>
      <w:r w:rsidRPr="0048092A">
        <w:rPr>
          <w:rFonts w:ascii="Book Antiqua" w:hAnsi="Book Antiqua"/>
        </w:rPr>
        <w:t xml:space="preserve">, Lee SS, Valdes J, Lens S, Ghalib R, Aguilar H, Felizarta F, Hassanein T, Hinrichsen H, Rincon D, Morillas R, Zeuzem S, Horsmans Y, Nelson DR, Yu Y, Krishnan P, Lin CW, Kort JJ, Mensa FJ. Glecaprevir plus pibrentasvir for chronic hepatitis C virus genotype 1, 2, 4, 5, or 6 </w:t>
      </w:r>
      <w:proofErr w:type="gramStart"/>
      <w:r w:rsidRPr="0048092A">
        <w:rPr>
          <w:rFonts w:ascii="Book Antiqua" w:hAnsi="Book Antiqua"/>
        </w:rPr>
        <w:t>infection</w:t>
      </w:r>
      <w:proofErr w:type="gramEnd"/>
      <w:r w:rsidRPr="0048092A">
        <w:rPr>
          <w:rFonts w:ascii="Book Antiqua" w:hAnsi="Book Antiqua"/>
        </w:rPr>
        <w:t xml:space="preserve"> in adults with compensated cirrhosis (EXPEDITION-1): a single-arm, open-label, multicentre phase 3 trial. </w:t>
      </w:r>
      <w:r w:rsidRPr="0048092A">
        <w:rPr>
          <w:rFonts w:ascii="Book Antiqua" w:hAnsi="Book Antiqua"/>
          <w:i/>
        </w:rPr>
        <w:t>Lancet Infect Dis</w:t>
      </w:r>
      <w:r w:rsidRPr="0048092A">
        <w:rPr>
          <w:rFonts w:ascii="Book Antiqua" w:hAnsi="Book Antiqua"/>
        </w:rPr>
        <w:t xml:space="preserve"> 2017; </w:t>
      </w:r>
      <w:r w:rsidRPr="0048092A">
        <w:rPr>
          <w:rFonts w:ascii="Book Antiqua" w:hAnsi="Book Antiqua"/>
          <w:b/>
        </w:rPr>
        <w:t>17</w:t>
      </w:r>
      <w:r w:rsidRPr="0048092A">
        <w:rPr>
          <w:rFonts w:ascii="Book Antiqua" w:hAnsi="Book Antiqua"/>
        </w:rPr>
        <w:t>: 1062-1068 [PMID: 28818546 DOI: 10.1016/S1473-3099(17)30496-6]</w:t>
      </w:r>
    </w:p>
    <w:p w14:paraId="4FEED4F5"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31 </w:t>
      </w:r>
      <w:r w:rsidRPr="0048092A">
        <w:rPr>
          <w:rFonts w:ascii="Book Antiqua" w:hAnsi="Book Antiqua"/>
          <w:b/>
        </w:rPr>
        <w:t>Zeuzem S</w:t>
      </w:r>
      <w:r w:rsidRPr="0048092A">
        <w:rPr>
          <w:rFonts w:ascii="Book Antiqua" w:hAnsi="Book Antiqua"/>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Glecaprevir-Pibrentasvir for 8 or 12 Weeks in HCV Genotype 1 or 3 Infection. </w:t>
      </w:r>
      <w:r w:rsidRPr="0048092A">
        <w:rPr>
          <w:rFonts w:ascii="Book Antiqua" w:hAnsi="Book Antiqua"/>
          <w:i/>
        </w:rPr>
        <w:t>N Engl J Med</w:t>
      </w:r>
      <w:r w:rsidRPr="0048092A">
        <w:rPr>
          <w:rFonts w:ascii="Book Antiqua" w:hAnsi="Book Antiqua"/>
        </w:rPr>
        <w:t xml:space="preserve"> 2018; </w:t>
      </w:r>
      <w:r w:rsidRPr="0048092A">
        <w:rPr>
          <w:rFonts w:ascii="Book Antiqua" w:hAnsi="Book Antiqua"/>
          <w:b/>
        </w:rPr>
        <w:t>378</w:t>
      </w:r>
      <w:r w:rsidRPr="0048092A">
        <w:rPr>
          <w:rFonts w:ascii="Book Antiqua" w:hAnsi="Book Antiqua"/>
        </w:rPr>
        <w:t>: 354-369 [PMID: 29365309 DOI: 10.1056/NEJMoa1702417]</w:t>
      </w:r>
    </w:p>
    <w:p w14:paraId="186C8CFA"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32 </w:t>
      </w:r>
      <w:r w:rsidRPr="0048092A">
        <w:rPr>
          <w:rFonts w:ascii="Book Antiqua" w:hAnsi="Book Antiqua"/>
          <w:b/>
        </w:rPr>
        <w:t>Gane E</w:t>
      </w:r>
      <w:r w:rsidRPr="0048092A">
        <w:rPr>
          <w:rFonts w:ascii="Book Antiqua" w:hAnsi="Book Antiqua"/>
        </w:rPr>
        <w:t xml:space="preserve">, Lawitz E, Pugatch D, Papatheodoridis G, Bräu N, Brown A, Pol S, Leroy V, Persico M, Moreno C, Colombo M, Yoshida EM, Nelson DR, Collins C, Lei Y, Kosloski M, Mensa FJ. Glecaprevir and Pibrentasvir in Patients with HCV and Severe Renal Impairment. </w:t>
      </w:r>
      <w:r w:rsidRPr="0048092A">
        <w:rPr>
          <w:rFonts w:ascii="Book Antiqua" w:hAnsi="Book Antiqua"/>
          <w:i/>
        </w:rPr>
        <w:t>N Engl J Med</w:t>
      </w:r>
      <w:r w:rsidRPr="0048092A">
        <w:rPr>
          <w:rFonts w:ascii="Book Antiqua" w:hAnsi="Book Antiqua"/>
        </w:rPr>
        <w:t xml:space="preserve"> 2017; </w:t>
      </w:r>
      <w:r w:rsidRPr="0048092A">
        <w:rPr>
          <w:rFonts w:ascii="Book Antiqua" w:hAnsi="Book Antiqua"/>
          <w:b/>
        </w:rPr>
        <w:t>377</w:t>
      </w:r>
      <w:r w:rsidRPr="0048092A">
        <w:rPr>
          <w:rFonts w:ascii="Book Antiqua" w:hAnsi="Book Antiqua"/>
        </w:rPr>
        <w:t>: 1448-1455 [PMID: 29020583 DOI: 10.1056/NEJMoa1704053]</w:t>
      </w:r>
    </w:p>
    <w:p w14:paraId="176921B9" w14:textId="15A0084D" w:rsidR="0048092A" w:rsidRPr="0048092A" w:rsidRDefault="000C4A75" w:rsidP="0048092A">
      <w:pPr>
        <w:spacing w:line="360" w:lineRule="auto"/>
        <w:jc w:val="both"/>
        <w:rPr>
          <w:rFonts w:ascii="Book Antiqua" w:hAnsi="Book Antiqua"/>
        </w:rPr>
      </w:pPr>
      <w:r>
        <w:rPr>
          <w:rFonts w:ascii="Book Antiqua" w:hAnsi="Book Antiqua"/>
        </w:rPr>
        <w:t xml:space="preserve">33 </w:t>
      </w:r>
      <w:r w:rsidR="0048092A" w:rsidRPr="0048092A">
        <w:rPr>
          <w:rFonts w:ascii="Book Antiqua" w:hAnsi="Book Antiqua"/>
        </w:rPr>
        <w:t xml:space="preserve">Warning: Risk of hepatitis B virus reactivation in patients coinfected with HCV and HBV. Highlights of prescribing information. </w:t>
      </w:r>
      <w:r w:rsidR="009534C3">
        <w:rPr>
          <w:rFonts w:ascii="Book Antiqua" w:hAnsi="Book Antiqua"/>
        </w:rPr>
        <w:t xml:space="preserve">Available from: URL: </w:t>
      </w:r>
      <w:r w:rsidR="0048092A" w:rsidRPr="0048092A">
        <w:rPr>
          <w:rFonts w:ascii="Book Antiqua" w:hAnsi="Book Antiqua"/>
        </w:rPr>
        <w:t>https://www.accessdata.fda.gov/drugsatfda_docs/label/2017/209394s000lbl.pdf</w:t>
      </w:r>
    </w:p>
    <w:p w14:paraId="373F73F3" w14:textId="020A8110" w:rsidR="0048092A" w:rsidRPr="0048092A" w:rsidRDefault="000C4A75" w:rsidP="0048092A">
      <w:pPr>
        <w:spacing w:line="360" w:lineRule="auto"/>
        <w:jc w:val="both"/>
        <w:rPr>
          <w:rFonts w:ascii="Book Antiqua" w:hAnsi="Book Antiqua"/>
        </w:rPr>
      </w:pPr>
      <w:r>
        <w:rPr>
          <w:rFonts w:ascii="Book Antiqua" w:hAnsi="Book Antiqua"/>
        </w:rPr>
        <w:lastRenderedPageBreak/>
        <w:t xml:space="preserve">34 </w:t>
      </w:r>
      <w:r w:rsidR="0048092A" w:rsidRPr="0048092A">
        <w:rPr>
          <w:rFonts w:ascii="Book Antiqua" w:hAnsi="Book Antiqua"/>
        </w:rPr>
        <w:t>Mavyret (glecaprevir and pibrentasvir).</w:t>
      </w:r>
      <w:r w:rsidR="009534C3">
        <w:rPr>
          <w:rFonts w:ascii="Book Antiqua" w:hAnsi="Book Antiqua"/>
        </w:rPr>
        <w:t xml:space="preserve"> Available from: URL: </w:t>
      </w:r>
      <w:r w:rsidR="0048092A" w:rsidRPr="0048092A">
        <w:rPr>
          <w:rFonts w:ascii="Book Antiqua" w:hAnsi="Book Antiqua"/>
        </w:rPr>
        <w:t>https://www.rxlist.com/mavyret-drug.htm</w:t>
      </w:r>
    </w:p>
    <w:p w14:paraId="184FFE8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35 </w:t>
      </w:r>
      <w:r w:rsidRPr="0048092A">
        <w:rPr>
          <w:rFonts w:ascii="Book Antiqua" w:hAnsi="Book Antiqua"/>
          <w:b/>
        </w:rPr>
        <w:t>Bourlière M</w:t>
      </w:r>
      <w:r w:rsidRPr="0048092A">
        <w:rPr>
          <w:rFonts w:ascii="Book Antiqua" w:hAnsi="Book Antiqua"/>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sidRPr="0048092A">
        <w:rPr>
          <w:rFonts w:ascii="Book Antiqua" w:hAnsi="Book Antiqua"/>
          <w:i/>
        </w:rPr>
        <w:t>N Engl J Med</w:t>
      </w:r>
      <w:r w:rsidRPr="0048092A">
        <w:rPr>
          <w:rFonts w:ascii="Book Antiqua" w:hAnsi="Book Antiqua"/>
        </w:rPr>
        <w:t xml:space="preserve"> 2017; </w:t>
      </w:r>
      <w:r w:rsidRPr="0048092A">
        <w:rPr>
          <w:rFonts w:ascii="Book Antiqua" w:hAnsi="Book Antiqua"/>
          <w:b/>
        </w:rPr>
        <w:t>376</w:t>
      </w:r>
      <w:r w:rsidRPr="0048092A">
        <w:rPr>
          <w:rFonts w:ascii="Book Antiqua" w:hAnsi="Book Antiqua"/>
        </w:rPr>
        <w:t>: 2134-2146 [PMID: 28564569 DOI: 10.1056/NEJMoa1613512]</w:t>
      </w:r>
    </w:p>
    <w:p w14:paraId="4FE4654C"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36 </w:t>
      </w:r>
      <w:r w:rsidRPr="0048092A">
        <w:rPr>
          <w:rFonts w:ascii="Book Antiqua" w:hAnsi="Book Antiqua"/>
          <w:b/>
        </w:rPr>
        <w:t>Chahine EB</w:t>
      </w:r>
      <w:r w:rsidRPr="0048092A">
        <w:rPr>
          <w:rFonts w:ascii="Book Antiqua" w:hAnsi="Book Antiqua"/>
        </w:rPr>
        <w:t xml:space="preserve">, Kelley D, Childs-Kean LM. Sofosbuvir/Velpatasvir/Voxilaprevir: A Pan-Genotypic Direct-Acting Antiviral Combination for Hepatitis C. </w:t>
      </w:r>
      <w:r w:rsidRPr="0048092A">
        <w:rPr>
          <w:rFonts w:ascii="Book Antiqua" w:hAnsi="Book Antiqua"/>
          <w:i/>
        </w:rPr>
        <w:t>Ann Pharmacother</w:t>
      </w:r>
      <w:r w:rsidRPr="0048092A">
        <w:rPr>
          <w:rFonts w:ascii="Book Antiqua" w:hAnsi="Book Antiqua"/>
        </w:rPr>
        <w:t xml:space="preserve"> 2018; </w:t>
      </w:r>
      <w:r w:rsidRPr="0048092A">
        <w:rPr>
          <w:rFonts w:ascii="Book Antiqua" w:hAnsi="Book Antiqua"/>
          <w:b/>
        </w:rPr>
        <w:t>52</w:t>
      </w:r>
      <w:r w:rsidRPr="0048092A">
        <w:rPr>
          <w:rFonts w:ascii="Book Antiqua" w:hAnsi="Book Antiqua"/>
        </w:rPr>
        <w:t>: 352-363 [PMID: 29115151 DOI: 10.1177/1060028017741508]</w:t>
      </w:r>
    </w:p>
    <w:p w14:paraId="080EEFCD" w14:textId="470E4ED5" w:rsidR="0048092A" w:rsidRPr="0048092A" w:rsidRDefault="0048092A" w:rsidP="0048092A">
      <w:pPr>
        <w:spacing w:line="360" w:lineRule="auto"/>
        <w:jc w:val="both"/>
        <w:rPr>
          <w:rFonts w:ascii="Book Antiqua" w:hAnsi="Book Antiqua"/>
        </w:rPr>
      </w:pPr>
      <w:r w:rsidRPr="0048092A">
        <w:rPr>
          <w:rFonts w:ascii="Book Antiqua" w:hAnsi="Book Antiqua"/>
        </w:rPr>
        <w:t xml:space="preserve">37 </w:t>
      </w:r>
      <w:r w:rsidRPr="000C4A75">
        <w:rPr>
          <w:rFonts w:ascii="Book Antiqua" w:hAnsi="Book Antiqua"/>
          <w:b/>
        </w:rPr>
        <w:t>GILEAD</w:t>
      </w:r>
      <w:r w:rsidRPr="0048092A">
        <w:rPr>
          <w:rFonts w:ascii="Book Antiqua" w:hAnsi="Book Antiqua"/>
        </w:rPr>
        <w:t xml:space="preserve">. </w:t>
      </w:r>
      <w:r w:rsidR="009534C3">
        <w:rPr>
          <w:rFonts w:ascii="Book Antiqua" w:hAnsi="Book Antiqua"/>
        </w:rPr>
        <w:t xml:space="preserve">Available from: URL: </w:t>
      </w:r>
      <w:r w:rsidRPr="0048092A">
        <w:rPr>
          <w:rFonts w:ascii="Book Antiqua" w:hAnsi="Book Antiqua"/>
        </w:rPr>
        <w:t>http://www.gilead.com/~/media/Files/pdfs/medicines/liver-disease/vosevi/vosevi_pi.pdf</w:t>
      </w:r>
    </w:p>
    <w:p w14:paraId="4012411F"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38 </w:t>
      </w:r>
      <w:r w:rsidRPr="0048092A">
        <w:rPr>
          <w:rFonts w:ascii="Book Antiqua" w:hAnsi="Book Antiqua"/>
          <w:b/>
        </w:rPr>
        <w:t>Targett-Adams P</w:t>
      </w:r>
      <w:r w:rsidRPr="0048092A">
        <w:rPr>
          <w:rFonts w:ascii="Book Antiqua" w:hAnsi="Book Antiqua"/>
        </w:rPr>
        <w:t xml:space="preserve">, Graham EJ, Middleton J, Palmer A, Shaw SM, Lavender H, Brain P, Tran TD, Jones LH, Wakenhut F, Stammen B, Pryde D, Pickford C, Westby M. Small molecules targeting hepatitis C virus-encoded NS5A cause subcellular redistribution of their target: insights into compound modes of action. </w:t>
      </w:r>
      <w:r w:rsidRPr="0048092A">
        <w:rPr>
          <w:rFonts w:ascii="Book Antiqua" w:hAnsi="Book Antiqua"/>
          <w:i/>
        </w:rPr>
        <w:t>J Virol</w:t>
      </w:r>
      <w:r w:rsidRPr="0048092A">
        <w:rPr>
          <w:rFonts w:ascii="Book Antiqua" w:hAnsi="Book Antiqua"/>
        </w:rPr>
        <w:t xml:space="preserve"> 2011; </w:t>
      </w:r>
      <w:r w:rsidRPr="0048092A">
        <w:rPr>
          <w:rFonts w:ascii="Book Antiqua" w:hAnsi="Book Antiqua"/>
          <w:b/>
        </w:rPr>
        <w:t>85</w:t>
      </w:r>
      <w:r w:rsidRPr="0048092A">
        <w:rPr>
          <w:rFonts w:ascii="Book Antiqua" w:hAnsi="Book Antiqua"/>
        </w:rPr>
        <w:t>: 6353-6368 [PMID: 21507963 DOI: 10.1128/JVI.00215-11]</w:t>
      </w:r>
    </w:p>
    <w:p w14:paraId="17591E34"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39 </w:t>
      </w:r>
      <w:r w:rsidRPr="0048092A">
        <w:rPr>
          <w:rFonts w:ascii="Book Antiqua" w:hAnsi="Book Antiqua"/>
          <w:b/>
        </w:rPr>
        <w:t>Afdhal N</w:t>
      </w:r>
      <w:r w:rsidRPr="0048092A">
        <w:rPr>
          <w:rFonts w:ascii="Book Antiqua" w:hAnsi="Book Antiqua"/>
        </w:rPr>
        <w:t xml:space="preserve">, Zeuzem S, Kwo P, Chojkier M, Gitlin N, Puoti M, Romero-Gomez M, Zarski JP, Agarwal K, Buggisch P, Foster GR, Bräu N, Buti M, Jacobson IM, Subramanian GM, Ding X, Mo H, Yang JC, Pang PS, Symonds WT, McHutchison JG, Muir AJ, Mangia A, Marcellin P; ION-1 Investigators. Ledipasvir and sofosbuvir for untreated HCV genotype 1 infection. </w:t>
      </w:r>
      <w:r w:rsidRPr="0048092A">
        <w:rPr>
          <w:rFonts w:ascii="Book Antiqua" w:hAnsi="Book Antiqua"/>
          <w:i/>
        </w:rPr>
        <w:t>N Engl J Med</w:t>
      </w:r>
      <w:r w:rsidRPr="0048092A">
        <w:rPr>
          <w:rFonts w:ascii="Book Antiqua" w:hAnsi="Book Antiqua"/>
        </w:rPr>
        <w:t xml:space="preserve"> 2014; </w:t>
      </w:r>
      <w:r w:rsidRPr="0048092A">
        <w:rPr>
          <w:rFonts w:ascii="Book Antiqua" w:hAnsi="Book Antiqua"/>
          <w:b/>
        </w:rPr>
        <w:t>370</w:t>
      </w:r>
      <w:r w:rsidRPr="0048092A">
        <w:rPr>
          <w:rFonts w:ascii="Book Antiqua" w:hAnsi="Book Antiqua"/>
        </w:rPr>
        <w:t>: 1889-1898 [PMID: 24725239 DOI: 10.1056/NEJMoa1402454]</w:t>
      </w:r>
    </w:p>
    <w:p w14:paraId="50E85F7F"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40 </w:t>
      </w:r>
      <w:r w:rsidRPr="0048092A">
        <w:rPr>
          <w:rFonts w:ascii="Book Antiqua" w:hAnsi="Book Antiqua"/>
          <w:b/>
        </w:rPr>
        <w:t>Afdhal N</w:t>
      </w:r>
      <w:r w:rsidRPr="0048092A">
        <w:rPr>
          <w:rFonts w:ascii="Book Antiqua" w:hAnsi="Book Antiqua"/>
        </w:rPr>
        <w:t xml:space="preserve">, Reddy KR, Nelson DR, Lawitz E, Gordon SC, Schiff E, Nahass R, Ghalib R, Gitlin N, Herring R, Lalezari J, Younes ZH, Pockros PJ, Di Bisceglie AM, Arora S, Subramanian GM, Zhu Y, Dvory-Sobol H, Yang JC, Pang PS, Symonds </w:t>
      </w:r>
      <w:r w:rsidRPr="0048092A">
        <w:rPr>
          <w:rFonts w:ascii="Book Antiqua" w:hAnsi="Book Antiqua"/>
        </w:rPr>
        <w:lastRenderedPageBreak/>
        <w:t xml:space="preserve">WT, McHutchison JG, Muir AJ, Sulkowski M, Kwo P; ION-2 Investigators. Ledipasvir and sofosbuvir for previously treated HCV genotype 1 infection. </w:t>
      </w:r>
      <w:r w:rsidRPr="0048092A">
        <w:rPr>
          <w:rFonts w:ascii="Book Antiqua" w:hAnsi="Book Antiqua"/>
          <w:i/>
        </w:rPr>
        <w:t>N Engl J Med</w:t>
      </w:r>
      <w:r w:rsidRPr="0048092A">
        <w:rPr>
          <w:rFonts w:ascii="Book Antiqua" w:hAnsi="Book Antiqua"/>
        </w:rPr>
        <w:t xml:space="preserve"> 2014; </w:t>
      </w:r>
      <w:r w:rsidRPr="0048092A">
        <w:rPr>
          <w:rFonts w:ascii="Book Antiqua" w:hAnsi="Book Antiqua"/>
          <w:b/>
        </w:rPr>
        <w:t>370</w:t>
      </w:r>
      <w:r w:rsidRPr="0048092A">
        <w:rPr>
          <w:rFonts w:ascii="Book Antiqua" w:hAnsi="Book Antiqua"/>
        </w:rPr>
        <w:t>: 1483-1493 [PMID: 24725238 DOI: 10.1056/NEJMoa1316366]</w:t>
      </w:r>
    </w:p>
    <w:p w14:paraId="7DA46439"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41 </w:t>
      </w:r>
      <w:r w:rsidRPr="0048092A">
        <w:rPr>
          <w:rFonts w:ascii="Book Antiqua" w:hAnsi="Book Antiqua"/>
          <w:b/>
        </w:rPr>
        <w:t>Reddy KR</w:t>
      </w:r>
      <w:r w:rsidRPr="0048092A">
        <w:rPr>
          <w:rFonts w:ascii="Book Antiqua" w:hAnsi="Book Antiqua"/>
        </w:rPr>
        <w:t xml:space="preserve">, Bourlière M, Sulkowski M, Omata M, Zeuzem S, Feld JJ, Lawitz E, Marcellin P, Welzel TM, Hyland R, Ding X, Yang J, Knox S, Pang P, Dvory-Sobol H, Subramanian GM, Symonds W, McHutchison JG, Mangia A, Gane E, Mizokami M, Pol S, Afdhal N. Ledipasvir and sofosbuvir in patients with genotype 1 hepatitis C virus infection and compensated cirrhosis: An integrated safety and efficacy analysis. </w:t>
      </w:r>
      <w:r w:rsidRPr="0048092A">
        <w:rPr>
          <w:rFonts w:ascii="Book Antiqua" w:hAnsi="Book Antiqua"/>
          <w:i/>
        </w:rPr>
        <w:t>Hepatology</w:t>
      </w:r>
      <w:r w:rsidRPr="0048092A">
        <w:rPr>
          <w:rFonts w:ascii="Book Antiqua" w:hAnsi="Book Antiqua"/>
        </w:rPr>
        <w:t xml:space="preserve"> 2015; </w:t>
      </w:r>
      <w:r w:rsidRPr="0048092A">
        <w:rPr>
          <w:rFonts w:ascii="Book Antiqua" w:hAnsi="Book Antiqua"/>
          <w:b/>
        </w:rPr>
        <w:t>62</w:t>
      </w:r>
      <w:r w:rsidRPr="0048092A">
        <w:rPr>
          <w:rFonts w:ascii="Book Antiqua" w:hAnsi="Book Antiqua"/>
        </w:rPr>
        <w:t>: 79-86 [PMID: 25846144 DOI: 10.1002/hep.27826]</w:t>
      </w:r>
    </w:p>
    <w:p w14:paraId="26A5DDCA"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42 </w:t>
      </w:r>
      <w:r w:rsidRPr="0048092A">
        <w:rPr>
          <w:rFonts w:ascii="Book Antiqua" w:hAnsi="Book Antiqua"/>
          <w:b/>
        </w:rPr>
        <w:t>Crespo J</w:t>
      </w:r>
      <w:r w:rsidRPr="0048092A">
        <w:rPr>
          <w:rFonts w:ascii="Book Antiqua" w:hAnsi="Book Antiqua"/>
        </w:rPr>
        <w:t xml:space="preserve">, Calleja JL, Fernández I, Sacristan B, Ruiz-Antorán B, Ampuero J, Hernández-Conde M, García-Samaniego J, Gea F, Buti M, Cabezas J, Lens S, Morillas RM, Salcines JR, Pascasio JM, Turnes J, Sáez-Royuela F, Arenas J, Rincón D, Prieto M, Jorquera F, Sanchez Ruano JJ, Navascués CA, Molina E, Moya AG, Moreno-Planas JM; Spanish Group for the Study of the Use of Direct-acting Drugs Hepatitis C Collaborating Group. Real-World Effectiveness and Safety of Oral Combination Antiviral Therapy for Hepatitis C Virus Genotype 4 Infection. </w:t>
      </w:r>
      <w:r w:rsidRPr="0048092A">
        <w:rPr>
          <w:rFonts w:ascii="Book Antiqua" w:hAnsi="Book Antiqua"/>
          <w:i/>
        </w:rPr>
        <w:t>Clin Gastroenterol Hepatol</w:t>
      </w:r>
      <w:r w:rsidRPr="0048092A">
        <w:rPr>
          <w:rFonts w:ascii="Book Antiqua" w:hAnsi="Book Antiqua"/>
        </w:rPr>
        <w:t xml:space="preserve"> 2017; </w:t>
      </w:r>
      <w:r w:rsidRPr="0048092A">
        <w:rPr>
          <w:rFonts w:ascii="Book Antiqua" w:hAnsi="Book Antiqua"/>
          <w:b/>
        </w:rPr>
        <w:t>15</w:t>
      </w:r>
      <w:r w:rsidRPr="0048092A">
        <w:rPr>
          <w:rFonts w:ascii="Book Antiqua" w:hAnsi="Book Antiqua"/>
        </w:rPr>
        <w:t>: 945-949.e1 [PMID: 28238958 DOI: 10.1016/j.cgh.2017.02.020]</w:t>
      </w:r>
    </w:p>
    <w:p w14:paraId="443A4442"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43 </w:t>
      </w:r>
      <w:r w:rsidRPr="0048092A">
        <w:rPr>
          <w:rFonts w:ascii="Book Antiqua" w:hAnsi="Book Antiqua"/>
          <w:b/>
        </w:rPr>
        <w:t>Abergel A</w:t>
      </w:r>
      <w:r w:rsidRPr="0048092A">
        <w:rPr>
          <w:rFonts w:ascii="Book Antiqua" w:hAnsi="Book Antiqua"/>
        </w:rPr>
        <w:t xml:space="preserve">, Asselah T, Metivier S, Kersey K, Jiang D, Mo H, Pang PS, Samuel D, Loustaud-Ratti V. Ledipasvir-sofosbuvir in patients with hepatitis C virus genotype 5 infection: an open-label, multicentre, single-arm, phase 2 study. </w:t>
      </w:r>
      <w:r w:rsidRPr="0048092A">
        <w:rPr>
          <w:rFonts w:ascii="Book Antiqua" w:hAnsi="Book Antiqua"/>
          <w:i/>
        </w:rPr>
        <w:t>Lancet Infect Dis</w:t>
      </w:r>
      <w:r w:rsidRPr="0048092A">
        <w:rPr>
          <w:rFonts w:ascii="Book Antiqua" w:hAnsi="Book Antiqua"/>
        </w:rPr>
        <w:t xml:space="preserve"> 2016; </w:t>
      </w:r>
      <w:r w:rsidRPr="0048092A">
        <w:rPr>
          <w:rFonts w:ascii="Book Antiqua" w:hAnsi="Book Antiqua"/>
          <w:b/>
        </w:rPr>
        <w:t>16</w:t>
      </w:r>
      <w:r w:rsidRPr="0048092A">
        <w:rPr>
          <w:rFonts w:ascii="Book Antiqua" w:hAnsi="Book Antiqua"/>
        </w:rPr>
        <w:t>: 459-464 [PMID: 26803446 DOI: 10.1016/S1473-3099(15)00529-0]</w:t>
      </w:r>
    </w:p>
    <w:p w14:paraId="0A596275"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44 </w:t>
      </w:r>
      <w:r w:rsidRPr="0048092A">
        <w:rPr>
          <w:rFonts w:ascii="Book Antiqua" w:hAnsi="Book Antiqua"/>
          <w:b/>
        </w:rPr>
        <w:t>Gane EJ</w:t>
      </w:r>
      <w:r w:rsidRPr="0048092A">
        <w:rPr>
          <w:rFonts w:ascii="Book Antiqua" w:hAnsi="Book Antiqua"/>
        </w:rPr>
        <w:t xml:space="preserve">, Hyland RH, </w:t>
      </w:r>
      <w:proofErr w:type="gramStart"/>
      <w:r w:rsidRPr="0048092A">
        <w:rPr>
          <w:rFonts w:ascii="Book Antiqua" w:hAnsi="Book Antiqua"/>
        </w:rPr>
        <w:t>An</w:t>
      </w:r>
      <w:proofErr w:type="gramEnd"/>
      <w:r w:rsidRPr="0048092A">
        <w:rPr>
          <w:rFonts w:ascii="Book Antiqua" w:hAnsi="Book Antiqua"/>
        </w:rPr>
        <w:t xml:space="preserve"> D, Svarovskaia E, Pang PS, Brainard D, Stedman CA. Efficacy of ledipasvir and sofosbuvir, with or without ribavirin, for 12 weeks in patients with HCV genotype 3 or 6 infection. </w:t>
      </w:r>
      <w:r w:rsidRPr="0048092A">
        <w:rPr>
          <w:rFonts w:ascii="Book Antiqua" w:hAnsi="Book Antiqua"/>
          <w:i/>
        </w:rPr>
        <w:t>Gastroenterology</w:t>
      </w:r>
      <w:r w:rsidRPr="0048092A">
        <w:rPr>
          <w:rFonts w:ascii="Book Antiqua" w:hAnsi="Book Antiqua"/>
        </w:rPr>
        <w:t xml:space="preserve"> 2015; </w:t>
      </w:r>
      <w:r w:rsidRPr="0048092A">
        <w:rPr>
          <w:rFonts w:ascii="Book Antiqua" w:hAnsi="Book Antiqua"/>
          <w:b/>
        </w:rPr>
        <w:t>149</w:t>
      </w:r>
      <w:r w:rsidRPr="0048092A">
        <w:rPr>
          <w:rFonts w:ascii="Book Antiqua" w:hAnsi="Book Antiqua"/>
        </w:rPr>
        <w:t>: 1454-1461.e1 [PMID: 26261007 DOI: 10.1053/j.gastro.2015.07.063]</w:t>
      </w:r>
    </w:p>
    <w:p w14:paraId="2222EB1D"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45 </w:t>
      </w:r>
      <w:r w:rsidRPr="0048092A">
        <w:rPr>
          <w:rFonts w:ascii="Book Antiqua" w:hAnsi="Book Antiqua"/>
          <w:b/>
        </w:rPr>
        <w:t>Charlton M</w:t>
      </w:r>
      <w:r w:rsidRPr="0048092A">
        <w:rPr>
          <w:rFonts w:ascii="Book Antiqua" w:hAnsi="Book Antiqua"/>
        </w:rPr>
        <w:t xml:space="preserve">, Everson GT, Flamm SL, Kumar P, Landis C, Brown RS Jr, Fried MW, Terrault NA, O'Leary JG, Vargas HE, Kuo A, Schiff E, Sulkowski MS, Gilroy R, Watt KD, Brown K, Kwo P, Pungpapong S, Korenblat KM, Muir AJ, Teperman </w:t>
      </w:r>
      <w:r w:rsidRPr="0048092A">
        <w:rPr>
          <w:rFonts w:ascii="Book Antiqua" w:hAnsi="Book Antiqua"/>
        </w:rPr>
        <w:lastRenderedPageBreak/>
        <w:t xml:space="preserve">L, Fontana RJ, Denning J, Arterburn S, Dvory-Sobol H, Brandt-Sarif T, Pang PS, McHutchison JG, Reddy KR, Afdhal N; SOLAR-1 Investigators. Ledipasvir and Sofosbuvir Plus Ribavirin for Treatment of HCV Infection in Patients </w:t>
      </w:r>
      <w:proofErr w:type="gramStart"/>
      <w:r w:rsidRPr="0048092A">
        <w:rPr>
          <w:rFonts w:ascii="Book Antiqua" w:hAnsi="Book Antiqua"/>
        </w:rPr>
        <w:t>With</w:t>
      </w:r>
      <w:proofErr w:type="gramEnd"/>
      <w:r w:rsidRPr="0048092A">
        <w:rPr>
          <w:rFonts w:ascii="Book Antiqua" w:hAnsi="Book Antiqua"/>
        </w:rPr>
        <w:t xml:space="preserve"> Advanced Liver Disease. </w:t>
      </w:r>
      <w:r w:rsidRPr="0048092A">
        <w:rPr>
          <w:rFonts w:ascii="Book Antiqua" w:hAnsi="Book Antiqua"/>
          <w:i/>
        </w:rPr>
        <w:t>Gastroenterology</w:t>
      </w:r>
      <w:r w:rsidRPr="0048092A">
        <w:rPr>
          <w:rFonts w:ascii="Book Antiqua" w:hAnsi="Book Antiqua"/>
        </w:rPr>
        <w:t xml:space="preserve"> 2015; </w:t>
      </w:r>
      <w:r w:rsidRPr="0048092A">
        <w:rPr>
          <w:rFonts w:ascii="Book Antiqua" w:hAnsi="Book Antiqua"/>
          <w:b/>
        </w:rPr>
        <w:t>149</w:t>
      </w:r>
      <w:r w:rsidRPr="0048092A">
        <w:rPr>
          <w:rFonts w:ascii="Book Antiqua" w:hAnsi="Book Antiqua"/>
        </w:rPr>
        <w:t>: 649-659 [PMID: 25985734 DOI: 10.1053/j.gastro.2015.05.010]</w:t>
      </w:r>
    </w:p>
    <w:p w14:paraId="30A26B63" w14:textId="2E11465E" w:rsidR="0048092A" w:rsidRPr="0048092A" w:rsidRDefault="000C4A75" w:rsidP="0048092A">
      <w:pPr>
        <w:spacing w:line="360" w:lineRule="auto"/>
        <w:jc w:val="both"/>
        <w:rPr>
          <w:rFonts w:ascii="Book Antiqua" w:hAnsi="Book Antiqua"/>
        </w:rPr>
      </w:pPr>
      <w:r>
        <w:rPr>
          <w:rFonts w:ascii="Book Antiqua" w:hAnsi="Book Antiqua"/>
        </w:rPr>
        <w:t xml:space="preserve">46 </w:t>
      </w:r>
      <w:r w:rsidR="0048092A" w:rsidRPr="000C4A75">
        <w:rPr>
          <w:rFonts w:ascii="Book Antiqua" w:hAnsi="Book Antiqua"/>
          <w:b/>
        </w:rPr>
        <w:t>GILEAD</w:t>
      </w:r>
      <w:r w:rsidR="0048092A" w:rsidRPr="0048092A">
        <w:rPr>
          <w:rFonts w:ascii="Book Antiqua" w:hAnsi="Book Antiqua"/>
        </w:rPr>
        <w:t xml:space="preserve">. </w:t>
      </w:r>
      <w:r w:rsidR="009534C3">
        <w:rPr>
          <w:rFonts w:ascii="Book Antiqua" w:hAnsi="Book Antiqua"/>
        </w:rPr>
        <w:t xml:space="preserve">Available from: URL: </w:t>
      </w:r>
      <w:r w:rsidR="0048092A" w:rsidRPr="0048092A">
        <w:rPr>
          <w:rFonts w:ascii="Book Antiqua" w:hAnsi="Book Antiqua"/>
        </w:rPr>
        <w:t>https://www.gilead.com/~/media/Files/pdfs/medicines/liver-disease/harvoni/harvoni_pi.pdf</w:t>
      </w:r>
    </w:p>
    <w:p w14:paraId="61FE831D" w14:textId="16FEC3C1" w:rsidR="0048092A" w:rsidRPr="0048092A" w:rsidRDefault="0048092A" w:rsidP="0048092A">
      <w:pPr>
        <w:spacing w:line="360" w:lineRule="auto"/>
        <w:jc w:val="both"/>
        <w:rPr>
          <w:rFonts w:ascii="Book Antiqua" w:hAnsi="Book Antiqua"/>
        </w:rPr>
      </w:pPr>
      <w:r w:rsidRPr="0048092A">
        <w:rPr>
          <w:rFonts w:ascii="Book Antiqua" w:hAnsi="Book Antiqua"/>
        </w:rPr>
        <w:t xml:space="preserve">47 </w:t>
      </w:r>
      <w:r w:rsidRPr="0048092A">
        <w:rPr>
          <w:rFonts w:ascii="Book Antiqua" w:hAnsi="Book Antiqua"/>
          <w:b/>
        </w:rPr>
        <w:t>Gandhi Y</w:t>
      </w:r>
      <w:r w:rsidRPr="0048092A">
        <w:rPr>
          <w:rFonts w:ascii="Book Antiqua" w:hAnsi="Book Antiqua"/>
        </w:rPr>
        <w:t xml:space="preserve">, Eley T, Fura A, Li W, Bertz RJ, Garimella T. Daclatasvir: A Review of Preclinical and Clinical Pharmacokinetics. </w:t>
      </w:r>
      <w:r w:rsidRPr="0048092A">
        <w:rPr>
          <w:rFonts w:ascii="Book Antiqua" w:hAnsi="Book Antiqua"/>
          <w:i/>
        </w:rPr>
        <w:t>Clin Pharmacokinet</w:t>
      </w:r>
      <w:r w:rsidRPr="0048092A">
        <w:rPr>
          <w:rFonts w:ascii="Book Antiqua" w:hAnsi="Book Antiqua"/>
        </w:rPr>
        <w:t xml:space="preserve"> 2018</w:t>
      </w:r>
      <w:proofErr w:type="gramStart"/>
      <w:r w:rsidRPr="0048092A">
        <w:rPr>
          <w:rFonts w:ascii="Book Antiqua" w:hAnsi="Book Antiqua"/>
        </w:rPr>
        <w:t>; :</w:t>
      </w:r>
      <w:proofErr w:type="gramEnd"/>
      <w:r w:rsidR="009534C3">
        <w:rPr>
          <w:rFonts w:ascii="Book Antiqua" w:hAnsi="Book Antiqua"/>
        </w:rPr>
        <w:t xml:space="preserve"> </w:t>
      </w:r>
      <w:r w:rsidRPr="0048092A">
        <w:rPr>
          <w:rFonts w:ascii="Book Antiqua" w:hAnsi="Book Antiqua"/>
        </w:rPr>
        <w:t>[PMID: 29353349 DOI: 10.1007/s40262-017-0624-3]</w:t>
      </w:r>
    </w:p>
    <w:p w14:paraId="7BF8DAAE"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48 </w:t>
      </w:r>
      <w:r w:rsidRPr="0048092A">
        <w:rPr>
          <w:rFonts w:ascii="Book Antiqua" w:hAnsi="Book Antiqua"/>
          <w:b/>
        </w:rPr>
        <w:t>Nelson DR</w:t>
      </w:r>
      <w:r w:rsidRPr="0048092A">
        <w:rPr>
          <w:rFonts w:ascii="Book Antiqua" w:hAnsi="Book Antiqua"/>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48092A">
        <w:rPr>
          <w:rFonts w:ascii="Book Antiqua" w:hAnsi="Book Antiqua"/>
          <w:i/>
        </w:rPr>
        <w:t>Hepatology</w:t>
      </w:r>
      <w:r w:rsidRPr="0048092A">
        <w:rPr>
          <w:rFonts w:ascii="Book Antiqua" w:hAnsi="Book Antiqua"/>
        </w:rPr>
        <w:t xml:space="preserve"> 2015; </w:t>
      </w:r>
      <w:r w:rsidRPr="0048092A">
        <w:rPr>
          <w:rFonts w:ascii="Book Antiqua" w:hAnsi="Book Antiqua"/>
          <w:b/>
        </w:rPr>
        <w:t>61</w:t>
      </w:r>
      <w:r w:rsidRPr="0048092A">
        <w:rPr>
          <w:rFonts w:ascii="Book Antiqua" w:hAnsi="Book Antiqua"/>
        </w:rPr>
        <w:t>: 1127-1135 [PMID: 25614962 DOI: 10.1002/hep.27726]</w:t>
      </w:r>
    </w:p>
    <w:p w14:paraId="14EA3BAD"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49 </w:t>
      </w:r>
      <w:r w:rsidRPr="0048092A">
        <w:rPr>
          <w:rFonts w:ascii="Book Antiqua" w:hAnsi="Book Antiqua"/>
          <w:b/>
        </w:rPr>
        <w:t>Leroy V</w:t>
      </w:r>
      <w:r w:rsidRPr="0048092A">
        <w:rPr>
          <w:rFonts w:ascii="Book Antiqua" w:hAnsi="Book Antiqua"/>
        </w:rPr>
        <w:t xml:space="preserve">, Angus P, Bronowicki JP, Dore GJ, Hezode C, Pianko S, Pol S, Stuart K, Tse E, McPhee F, Bhore R, Jimenez-Exposito MJ, Thompson AJ. Daclatasvir, sofosbuvir, and ribavirin for hepatitis C virus genotype 3 and advanced liver disease: A randomized phase III study (ALLY-3+). </w:t>
      </w:r>
      <w:r w:rsidRPr="0048092A">
        <w:rPr>
          <w:rFonts w:ascii="Book Antiqua" w:hAnsi="Book Antiqua"/>
          <w:i/>
        </w:rPr>
        <w:t>Hepatology</w:t>
      </w:r>
      <w:r w:rsidRPr="0048092A">
        <w:rPr>
          <w:rFonts w:ascii="Book Antiqua" w:hAnsi="Book Antiqua"/>
        </w:rPr>
        <w:t xml:space="preserve"> 2016; </w:t>
      </w:r>
      <w:r w:rsidRPr="0048092A">
        <w:rPr>
          <w:rFonts w:ascii="Book Antiqua" w:hAnsi="Book Antiqua"/>
          <w:b/>
        </w:rPr>
        <w:t>63</w:t>
      </w:r>
      <w:r w:rsidRPr="0048092A">
        <w:rPr>
          <w:rFonts w:ascii="Book Antiqua" w:hAnsi="Book Antiqua"/>
        </w:rPr>
        <w:t>: 1430-1441 [PMID: 26822022 DOI: 10.1002/hep.28473]</w:t>
      </w:r>
    </w:p>
    <w:p w14:paraId="79001610"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50 </w:t>
      </w:r>
      <w:r w:rsidRPr="0048092A">
        <w:rPr>
          <w:rFonts w:ascii="Book Antiqua" w:hAnsi="Book Antiqua"/>
          <w:b/>
        </w:rPr>
        <w:t>Wyles DL</w:t>
      </w:r>
      <w:r w:rsidRPr="0048092A">
        <w:rPr>
          <w:rFonts w:ascii="Book Antiqua" w:hAnsi="Book Antiqua"/>
        </w:rPr>
        <w:t xml:space="preserve">, Ruane PJ, Sulkowski MS, Dieterich D, Luetkemeyer A, Morgan TR, Sherman KE, Dretler R, Fishbein D, Gathe JC Jr, Henn S, Hinestrosa F, Huynh C, McDonald C, Mills A, Overton ET, Ramgopal M, Rashbaum B, Ray G, Scarsella A, Yozviak J, McPhee F, Liu Z, Hughes E, Yin PD, Noviello S, Ackerman P; ALLY-2 Investigators. Daclatasvir plus Sofosbuvir for HCV in Patients Coinfected with HIV-1. </w:t>
      </w:r>
      <w:r w:rsidRPr="0048092A">
        <w:rPr>
          <w:rFonts w:ascii="Book Antiqua" w:hAnsi="Book Antiqua"/>
          <w:i/>
        </w:rPr>
        <w:t>N Engl J Med</w:t>
      </w:r>
      <w:r w:rsidRPr="0048092A">
        <w:rPr>
          <w:rFonts w:ascii="Book Antiqua" w:hAnsi="Book Antiqua"/>
        </w:rPr>
        <w:t xml:space="preserve"> 2015; </w:t>
      </w:r>
      <w:r w:rsidRPr="0048092A">
        <w:rPr>
          <w:rFonts w:ascii="Book Antiqua" w:hAnsi="Book Antiqua"/>
          <w:b/>
        </w:rPr>
        <w:t>373</w:t>
      </w:r>
      <w:r w:rsidRPr="0048092A">
        <w:rPr>
          <w:rFonts w:ascii="Book Antiqua" w:hAnsi="Book Antiqua"/>
        </w:rPr>
        <w:t>: 714-725 [PMID: 26196502 DOI: 10.1056/NEJMoa1503153]</w:t>
      </w:r>
    </w:p>
    <w:p w14:paraId="135B6930" w14:textId="77777777" w:rsidR="0048092A" w:rsidRPr="0048092A" w:rsidRDefault="0048092A" w:rsidP="0048092A">
      <w:pPr>
        <w:spacing w:line="360" w:lineRule="auto"/>
        <w:jc w:val="both"/>
        <w:rPr>
          <w:rFonts w:ascii="Book Antiqua" w:hAnsi="Book Antiqua"/>
        </w:rPr>
      </w:pPr>
      <w:r w:rsidRPr="0048092A">
        <w:rPr>
          <w:rFonts w:ascii="Book Antiqua" w:hAnsi="Book Antiqua"/>
        </w:rPr>
        <w:lastRenderedPageBreak/>
        <w:t xml:space="preserve">51 </w:t>
      </w:r>
      <w:r w:rsidRPr="0048092A">
        <w:rPr>
          <w:rFonts w:ascii="Book Antiqua" w:hAnsi="Book Antiqua"/>
          <w:b/>
        </w:rPr>
        <w:t>Pol S</w:t>
      </w:r>
      <w:r w:rsidRPr="0048092A">
        <w:rPr>
          <w:rFonts w:ascii="Book Antiqua" w:hAnsi="Book Antiqua"/>
        </w:rPr>
        <w:t xml:space="preserve">, Corouge M, Vallet-Pichard A. Daclatasvir-sofosbuvir combination therapy with or without ribavirin for hepatitis C virus infection: from the clinical trials to real life. </w:t>
      </w:r>
      <w:r w:rsidRPr="0048092A">
        <w:rPr>
          <w:rFonts w:ascii="Book Antiqua" w:hAnsi="Book Antiqua"/>
          <w:i/>
        </w:rPr>
        <w:t>Hepat Med</w:t>
      </w:r>
      <w:r w:rsidRPr="0048092A">
        <w:rPr>
          <w:rFonts w:ascii="Book Antiqua" w:hAnsi="Book Antiqua"/>
        </w:rPr>
        <w:t xml:space="preserve"> 2016; </w:t>
      </w:r>
      <w:r w:rsidRPr="0048092A">
        <w:rPr>
          <w:rFonts w:ascii="Book Antiqua" w:hAnsi="Book Antiqua"/>
          <w:b/>
        </w:rPr>
        <w:t>8</w:t>
      </w:r>
      <w:r w:rsidRPr="0048092A">
        <w:rPr>
          <w:rFonts w:ascii="Book Antiqua" w:hAnsi="Book Antiqua"/>
        </w:rPr>
        <w:t>: 21-26 [PMID: 27019602 DOI: 10.2147/HMER.S62014]</w:t>
      </w:r>
    </w:p>
    <w:p w14:paraId="34DF1634"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52 </w:t>
      </w:r>
      <w:r w:rsidRPr="0048092A">
        <w:rPr>
          <w:rFonts w:ascii="Book Antiqua" w:hAnsi="Book Antiqua"/>
          <w:b/>
        </w:rPr>
        <w:t>Garimella T</w:t>
      </w:r>
      <w:r w:rsidRPr="0048092A">
        <w:rPr>
          <w:rFonts w:ascii="Book Antiqua" w:hAnsi="Book Antiqua"/>
        </w:rPr>
        <w:t xml:space="preserve">, You X, Wang R, Huang SP, Kandoussi H, Bifano M, Bertz R, Eley T. A Review of Daclatasvir Drug-Drug Interactions. </w:t>
      </w:r>
      <w:r w:rsidRPr="0048092A">
        <w:rPr>
          <w:rFonts w:ascii="Book Antiqua" w:hAnsi="Book Antiqua"/>
          <w:i/>
        </w:rPr>
        <w:t>Adv Ther</w:t>
      </w:r>
      <w:r w:rsidRPr="0048092A">
        <w:rPr>
          <w:rFonts w:ascii="Book Antiqua" w:hAnsi="Book Antiqua"/>
        </w:rPr>
        <w:t xml:space="preserve"> 2016; </w:t>
      </w:r>
      <w:r w:rsidRPr="0048092A">
        <w:rPr>
          <w:rFonts w:ascii="Book Antiqua" w:hAnsi="Book Antiqua"/>
          <w:b/>
        </w:rPr>
        <w:t>33</w:t>
      </w:r>
      <w:r w:rsidRPr="0048092A">
        <w:rPr>
          <w:rFonts w:ascii="Book Antiqua" w:hAnsi="Book Antiqua"/>
        </w:rPr>
        <w:t>: 1867-1884 [PMID: 27664109 DOI: 10.1007/s12325-016-0407-5]</w:t>
      </w:r>
    </w:p>
    <w:p w14:paraId="6D63927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53 </w:t>
      </w:r>
      <w:r w:rsidRPr="0048092A">
        <w:rPr>
          <w:rFonts w:ascii="Book Antiqua" w:hAnsi="Book Antiqua"/>
          <w:b/>
        </w:rPr>
        <w:t>Cada DJ</w:t>
      </w:r>
      <w:r w:rsidRPr="0048092A">
        <w:rPr>
          <w:rFonts w:ascii="Book Antiqua" w:hAnsi="Book Antiqua"/>
        </w:rPr>
        <w:t xml:space="preserve">, Kim AP, Baker DE. Elbasvir/Grazoprevir. </w:t>
      </w:r>
      <w:r w:rsidRPr="0048092A">
        <w:rPr>
          <w:rFonts w:ascii="Book Antiqua" w:hAnsi="Book Antiqua"/>
          <w:i/>
        </w:rPr>
        <w:t>Hosp Pharm</w:t>
      </w:r>
      <w:r w:rsidRPr="0048092A">
        <w:rPr>
          <w:rFonts w:ascii="Book Antiqua" w:hAnsi="Book Antiqua"/>
        </w:rPr>
        <w:t xml:space="preserve"> 2016; </w:t>
      </w:r>
      <w:r w:rsidRPr="0048092A">
        <w:rPr>
          <w:rFonts w:ascii="Book Antiqua" w:hAnsi="Book Antiqua"/>
          <w:b/>
        </w:rPr>
        <w:t>51</w:t>
      </w:r>
      <w:r w:rsidRPr="0048092A">
        <w:rPr>
          <w:rFonts w:ascii="Book Antiqua" w:hAnsi="Book Antiqua"/>
        </w:rPr>
        <w:t>: 665-686 [PMID: 27698508]</w:t>
      </w:r>
    </w:p>
    <w:p w14:paraId="1FF6EDAC"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54 </w:t>
      </w:r>
      <w:r w:rsidRPr="0048092A">
        <w:rPr>
          <w:rFonts w:ascii="Book Antiqua" w:hAnsi="Book Antiqua"/>
          <w:b/>
        </w:rPr>
        <w:t>Zeuzem S</w:t>
      </w:r>
      <w:r w:rsidRPr="0048092A">
        <w:rPr>
          <w:rFonts w:ascii="Book Antiqua" w:hAnsi="Book Antiqua"/>
        </w:rPr>
        <w:t xml:space="preserve">, Ghalib R, Reddy KR, Pockros PJ, Ben Ari Z, Zhao Y, Brown DD, Wan S, DiNubile MJ, Nguyen BY, Robertson MN, Wahl J, Barr E, Butterton JR. Grazoprevir-Elbasvir Combination Therapy for Treatment-Naive Cirrhotic and Noncirrhotic Patients </w:t>
      </w:r>
      <w:proofErr w:type="gramStart"/>
      <w:r w:rsidRPr="0048092A">
        <w:rPr>
          <w:rFonts w:ascii="Book Antiqua" w:hAnsi="Book Antiqua"/>
        </w:rPr>
        <w:t>With</w:t>
      </w:r>
      <w:proofErr w:type="gramEnd"/>
      <w:r w:rsidRPr="0048092A">
        <w:rPr>
          <w:rFonts w:ascii="Book Antiqua" w:hAnsi="Book Antiqua"/>
        </w:rPr>
        <w:t xml:space="preserve"> Chronic Hepatitis C Virus Genotype 1, 4, or 6 Infection: A Randomized Trial. </w:t>
      </w:r>
      <w:r w:rsidRPr="0048092A">
        <w:rPr>
          <w:rFonts w:ascii="Book Antiqua" w:hAnsi="Book Antiqua"/>
          <w:i/>
        </w:rPr>
        <w:t>Ann Intern Med</w:t>
      </w:r>
      <w:r w:rsidRPr="0048092A">
        <w:rPr>
          <w:rFonts w:ascii="Book Antiqua" w:hAnsi="Book Antiqua"/>
        </w:rPr>
        <w:t xml:space="preserve"> 2015; </w:t>
      </w:r>
      <w:r w:rsidRPr="0048092A">
        <w:rPr>
          <w:rFonts w:ascii="Book Antiqua" w:hAnsi="Book Antiqua"/>
          <w:b/>
        </w:rPr>
        <w:t>163</w:t>
      </w:r>
      <w:r w:rsidRPr="0048092A">
        <w:rPr>
          <w:rFonts w:ascii="Book Antiqua" w:hAnsi="Book Antiqua"/>
        </w:rPr>
        <w:t>: 1-13 [PMID: 25909356 DOI: 10.7326/M15-0785]</w:t>
      </w:r>
    </w:p>
    <w:p w14:paraId="5F089E7F"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55 </w:t>
      </w:r>
      <w:r w:rsidRPr="0048092A">
        <w:rPr>
          <w:rFonts w:ascii="Book Antiqua" w:hAnsi="Book Antiqua"/>
          <w:b/>
        </w:rPr>
        <w:t>Kwo P</w:t>
      </w:r>
      <w:r w:rsidRPr="0048092A">
        <w:rPr>
          <w:rFonts w:ascii="Book Antiqua" w:hAnsi="Book Antiqua"/>
        </w:rPr>
        <w:t xml:space="preserve">, Gane EJ, Peng CY, Pearlman B, Vierling JM, Serfaty L, Buti M, Shafran S, Stryszak P, Lin L, Gress J, Black S, Dutko FJ, Robertson M, Wahl J, Lupinacci L, Barr E, Haber B. Effectiveness of Elbasvir and Grazoprevir Combination, With or Without Ribavirin, for Treatment-Experienced Patients </w:t>
      </w:r>
      <w:proofErr w:type="gramStart"/>
      <w:r w:rsidRPr="0048092A">
        <w:rPr>
          <w:rFonts w:ascii="Book Antiqua" w:hAnsi="Book Antiqua"/>
        </w:rPr>
        <w:t>With</w:t>
      </w:r>
      <w:proofErr w:type="gramEnd"/>
      <w:r w:rsidRPr="0048092A">
        <w:rPr>
          <w:rFonts w:ascii="Book Antiqua" w:hAnsi="Book Antiqua"/>
        </w:rPr>
        <w:t xml:space="preserve"> Chronic Hepatitis C Infection. </w:t>
      </w:r>
      <w:r w:rsidRPr="0048092A">
        <w:rPr>
          <w:rFonts w:ascii="Book Antiqua" w:hAnsi="Book Antiqua"/>
          <w:i/>
        </w:rPr>
        <w:t>Gastroenterology</w:t>
      </w:r>
      <w:r w:rsidRPr="0048092A">
        <w:rPr>
          <w:rFonts w:ascii="Book Antiqua" w:hAnsi="Book Antiqua"/>
        </w:rPr>
        <w:t xml:space="preserve"> 2017; </w:t>
      </w:r>
      <w:r w:rsidRPr="0048092A">
        <w:rPr>
          <w:rFonts w:ascii="Book Antiqua" w:hAnsi="Book Antiqua"/>
          <w:b/>
        </w:rPr>
        <w:t>152</w:t>
      </w:r>
      <w:r w:rsidRPr="0048092A">
        <w:rPr>
          <w:rFonts w:ascii="Book Antiqua" w:hAnsi="Book Antiqua"/>
        </w:rPr>
        <w:t>: 164-175.e4 [PMID: 27720838 DOI: 10.1053/j.gastro.2016.09.045]</w:t>
      </w:r>
    </w:p>
    <w:p w14:paraId="68B5651F"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56 </w:t>
      </w:r>
      <w:r w:rsidRPr="0048092A">
        <w:rPr>
          <w:rFonts w:ascii="Book Antiqua" w:hAnsi="Book Antiqua"/>
          <w:b/>
        </w:rPr>
        <w:t>Feld JJ</w:t>
      </w:r>
      <w:r w:rsidRPr="0048092A">
        <w:rPr>
          <w:rFonts w:ascii="Book Antiqua" w:hAnsi="Book Antiqua"/>
        </w:rPr>
        <w:t xml:space="preserve">, Jacobson IM, Hézode C, Asselah T, Ruane PJ, Gruener N, Abergel A, Mangia A, Lai CL, Chan HL, Mazzotta F, Moreno C, Yoshida E, Shafran SD, Towner WJ, Tran TT, McNally J, Osinusi A, Svarovskaia E, Zhu Y, Brainard DM, McHutchison JG, Agarwal K, Zeuzem S; ASTRAL-1 Investigators. Sofosbuvir and Velpatasvir for HCV Genotype 1, 2, 4, 5, and 6 Infection. </w:t>
      </w:r>
      <w:r w:rsidRPr="0048092A">
        <w:rPr>
          <w:rFonts w:ascii="Book Antiqua" w:hAnsi="Book Antiqua"/>
          <w:i/>
        </w:rPr>
        <w:t>N Engl J Med</w:t>
      </w:r>
      <w:r w:rsidRPr="0048092A">
        <w:rPr>
          <w:rFonts w:ascii="Book Antiqua" w:hAnsi="Book Antiqua"/>
        </w:rPr>
        <w:t xml:space="preserve"> 2015; </w:t>
      </w:r>
      <w:r w:rsidRPr="0048092A">
        <w:rPr>
          <w:rFonts w:ascii="Book Antiqua" w:hAnsi="Book Antiqua"/>
          <w:b/>
        </w:rPr>
        <w:t>373</w:t>
      </w:r>
      <w:r w:rsidRPr="0048092A">
        <w:rPr>
          <w:rFonts w:ascii="Book Antiqua" w:hAnsi="Book Antiqua"/>
        </w:rPr>
        <w:t>: 2599-2607 [PMID: 26571066 DOI: 10.1056/NEJMoa1512610]</w:t>
      </w:r>
    </w:p>
    <w:p w14:paraId="11F54130"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57 </w:t>
      </w:r>
      <w:r w:rsidRPr="0048092A">
        <w:rPr>
          <w:rFonts w:ascii="Book Antiqua" w:hAnsi="Book Antiqua"/>
          <w:b/>
        </w:rPr>
        <w:t>Curry MP</w:t>
      </w:r>
      <w:r w:rsidRPr="0048092A">
        <w:rPr>
          <w:rFonts w:ascii="Book Antiqua" w:hAnsi="Book Antiqua"/>
        </w:rPr>
        <w:t xml:space="preserve">, O'Leary JG, Bzowej N, Muir AJ, Korenblat KM, Fenkel JM, Reddy KR, Lawitz E, Flamm SL, Schiano T, Teperman L, Fontana R, Schiff E, Fried M, Doehle B, </w:t>
      </w:r>
      <w:proofErr w:type="gramStart"/>
      <w:r w:rsidRPr="0048092A">
        <w:rPr>
          <w:rFonts w:ascii="Book Antiqua" w:hAnsi="Book Antiqua"/>
        </w:rPr>
        <w:t>An</w:t>
      </w:r>
      <w:proofErr w:type="gramEnd"/>
      <w:r w:rsidRPr="0048092A">
        <w:rPr>
          <w:rFonts w:ascii="Book Antiqua" w:hAnsi="Book Antiqua"/>
        </w:rPr>
        <w:t xml:space="preserve"> D, McNally J, Osinusi A, Brainard DM, McHutchison JG, Brown RS </w:t>
      </w:r>
      <w:r w:rsidRPr="0048092A">
        <w:rPr>
          <w:rFonts w:ascii="Book Antiqua" w:hAnsi="Book Antiqua"/>
        </w:rPr>
        <w:lastRenderedPageBreak/>
        <w:t xml:space="preserve">Jr, Charlton M; ASTRAL-4 Investigators. Sofosbuvir and Velpatasvir for HCV in Patients with Decompensated Cirrhosis. </w:t>
      </w:r>
      <w:r w:rsidRPr="0048092A">
        <w:rPr>
          <w:rFonts w:ascii="Book Antiqua" w:hAnsi="Book Antiqua"/>
          <w:i/>
        </w:rPr>
        <w:t>N Engl J Med</w:t>
      </w:r>
      <w:r w:rsidRPr="0048092A">
        <w:rPr>
          <w:rFonts w:ascii="Book Antiqua" w:hAnsi="Book Antiqua"/>
        </w:rPr>
        <w:t xml:space="preserve"> 2015; </w:t>
      </w:r>
      <w:r w:rsidRPr="0048092A">
        <w:rPr>
          <w:rFonts w:ascii="Book Antiqua" w:hAnsi="Book Antiqua"/>
          <w:b/>
        </w:rPr>
        <w:t>373</w:t>
      </w:r>
      <w:r w:rsidRPr="0048092A">
        <w:rPr>
          <w:rFonts w:ascii="Book Antiqua" w:hAnsi="Book Antiqua"/>
        </w:rPr>
        <w:t>: 2618-2628 [PMID: 26569658 DOI: 10.1056/NEJMoa1512614]</w:t>
      </w:r>
    </w:p>
    <w:p w14:paraId="08D289A2" w14:textId="472538AD" w:rsidR="0048092A" w:rsidRPr="0048092A" w:rsidRDefault="000C4A75" w:rsidP="0048092A">
      <w:pPr>
        <w:spacing w:line="360" w:lineRule="auto"/>
        <w:jc w:val="both"/>
        <w:rPr>
          <w:rFonts w:ascii="Book Antiqua" w:hAnsi="Book Antiqua"/>
        </w:rPr>
      </w:pPr>
      <w:r>
        <w:rPr>
          <w:rFonts w:ascii="Book Antiqua" w:hAnsi="Book Antiqua"/>
        </w:rPr>
        <w:t xml:space="preserve">58 </w:t>
      </w:r>
      <w:r w:rsidR="0048092A" w:rsidRPr="000C4A75">
        <w:rPr>
          <w:rFonts w:ascii="Book Antiqua" w:hAnsi="Book Antiqua"/>
          <w:b/>
        </w:rPr>
        <w:t>GILEAD</w:t>
      </w:r>
      <w:r w:rsidR="0048092A" w:rsidRPr="0048092A">
        <w:rPr>
          <w:rFonts w:ascii="Book Antiqua" w:hAnsi="Book Antiqua"/>
        </w:rPr>
        <w:t xml:space="preserve">. </w:t>
      </w:r>
      <w:r w:rsidR="009534C3">
        <w:rPr>
          <w:rFonts w:ascii="Book Antiqua" w:hAnsi="Book Antiqua"/>
        </w:rPr>
        <w:t xml:space="preserve">Available from: URL: </w:t>
      </w:r>
      <w:r w:rsidR="0048092A" w:rsidRPr="0048092A">
        <w:rPr>
          <w:rFonts w:ascii="Book Antiqua" w:hAnsi="Book Antiqua"/>
        </w:rPr>
        <w:t>https://www.gilead.com/~/media/files/pdfs/medicines/liver-disease/epclusa/epclusa_pi.pdf</w:t>
      </w:r>
    </w:p>
    <w:p w14:paraId="0FF6D25D"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59 </w:t>
      </w:r>
      <w:r w:rsidRPr="0048092A">
        <w:rPr>
          <w:rFonts w:ascii="Book Antiqua" w:hAnsi="Book Antiqua"/>
          <w:b/>
        </w:rPr>
        <w:t>Vachon ML</w:t>
      </w:r>
      <w:r w:rsidRPr="0048092A">
        <w:rPr>
          <w:rFonts w:ascii="Book Antiqua" w:hAnsi="Book Antiqua"/>
        </w:rPr>
        <w:t xml:space="preserve">, Dieterich DT. The era of direct-acting antivirals has begun: the beginning of the end for HCV? </w:t>
      </w:r>
      <w:r w:rsidRPr="0048092A">
        <w:rPr>
          <w:rFonts w:ascii="Book Antiqua" w:hAnsi="Book Antiqua"/>
          <w:i/>
        </w:rPr>
        <w:t>Semin Liver Dis</w:t>
      </w:r>
      <w:r w:rsidRPr="0048092A">
        <w:rPr>
          <w:rFonts w:ascii="Book Antiqua" w:hAnsi="Book Antiqua"/>
        </w:rPr>
        <w:t xml:space="preserve"> 2011; </w:t>
      </w:r>
      <w:r w:rsidRPr="0048092A">
        <w:rPr>
          <w:rFonts w:ascii="Book Antiqua" w:hAnsi="Book Antiqua"/>
          <w:b/>
        </w:rPr>
        <w:t>31</w:t>
      </w:r>
      <w:r w:rsidRPr="0048092A">
        <w:rPr>
          <w:rFonts w:ascii="Book Antiqua" w:hAnsi="Book Antiqua"/>
        </w:rPr>
        <w:t>: 399-409 [PMID: 22189979 DOI: 10.1055/s-0031-1297928]</w:t>
      </w:r>
    </w:p>
    <w:p w14:paraId="0AF0EA5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60 </w:t>
      </w:r>
      <w:r w:rsidRPr="0048092A">
        <w:rPr>
          <w:rFonts w:ascii="Book Antiqua" w:hAnsi="Book Antiqua"/>
          <w:b/>
        </w:rPr>
        <w:t>Bhatia HK</w:t>
      </w:r>
      <w:r w:rsidRPr="0048092A">
        <w:rPr>
          <w:rFonts w:ascii="Book Antiqua" w:hAnsi="Book Antiqua"/>
        </w:rPr>
        <w:t xml:space="preserve">, Singh H, Grewal N, Natt NK. Sofosbuvir: A novel treatment option for chronic hepatitis C infection. </w:t>
      </w:r>
      <w:r w:rsidRPr="0048092A">
        <w:rPr>
          <w:rFonts w:ascii="Book Antiqua" w:hAnsi="Book Antiqua"/>
          <w:i/>
        </w:rPr>
        <w:t>J Pharmacol Pharmacother</w:t>
      </w:r>
      <w:r w:rsidRPr="0048092A">
        <w:rPr>
          <w:rFonts w:ascii="Book Antiqua" w:hAnsi="Book Antiqua"/>
        </w:rPr>
        <w:t xml:space="preserve"> 2014; </w:t>
      </w:r>
      <w:r w:rsidRPr="0048092A">
        <w:rPr>
          <w:rFonts w:ascii="Book Antiqua" w:hAnsi="Book Antiqua"/>
          <w:b/>
        </w:rPr>
        <w:t>5</w:t>
      </w:r>
      <w:r w:rsidRPr="0048092A">
        <w:rPr>
          <w:rFonts w:ascii="Book Antiqua" w:hAnsi="Book Antiqua"/>
        </w:rPr>
        <w:t>: 278-284 [PMID: 25422576 DOI: 10.4103/0976-500X.142464]</w:t>
      </w:r>
    </w:p>
    <w:p w14:paraId="575ADA0E"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61 </w:t>
      </w:r>
      <w:r w:rsidRPr="0048092A">
        <w:rPr>
          <w:rFonts w:ascii="Book Antiqua" w:hAnsi="Book Antiqua"/>
          <w:b/>
        </w:rPr>
        <w:t>Ferreira VL</w:t>
      </w:r>
      <w:r w:rsidRPr="0048092A">
        <w:rPr>
          <w:rFonts w:ascii="Book Antiqua" w:hAnsi="Book Antiqua"/>
        </w:rPr>
        <w:t xml:space="preserve">, Assis Jarek NA, Tonin FS, Borba HH, Wiens A, Muzzillo DA, Pontarolo R. Ledipasvir/sofosbuvir with or without ribavirin for the treatment of chronic hepatitis C genotype 1: A pairwise meta-analysis. </w:t>
      </w:r>
      <w:r w:rsidRPr="0048092A">
        <w:rPr>
          <w:rFonts w:ascii="Book Antiqua" w:hAnsi="Book Antiqua"/>
          <w:i/>
        </w:rPr>
        <w:t>J Gastroenterol Hepatol</w:t>
      </w:r>
      <w:r w:rsidRPr="0048092A">
        <w:rPr>
          <w:rFonts w:ascii="Book Antiqua" w:hAnsi="Book Antiqua"/>
        </w:rPr>
        <w:t xml:space="preserve"> 2017; </w:t>
      </w:r>
      <w:r w:rsidRPr="0048092A">
        <w:rPr>
          <w:rFonts w:ascii="Book Antiqua" w:hAnsi="Book Antiqua"/>
          <w:b/>
        </w:rPr>
        <w:t>32</w:t>
      </w:r>
      <w:r w:rsidRPr="0048092A">
        <w:rPr>
          <w:rFonts w:ascii="Book Antiqua" w:hAnsi="Book Antiqua"/>
        </w:rPr>
        <w:t>: 749-755 [PMID: 27785825 DOI: 10.1111/jgh.13620]</w:t>
      </w:r>
    </w:p>
    <w:p w14:paraId="536C2BBE"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62 </w:t>
      </w:r>
      <w:r w:rsidRPr="0048092A">
        <w:rPr>
          <w:rFonts w:ascii="Book Antiqua" w:hAnsi="Book Antiqua"/>
          <w:b/>
        </w:rPr>
        <w:t>El-Khayat H</w:t>
      </w:r>
      <w:r w:rsidRPr="0048092A">
        <w:rPr>
          <w:rFonts w:ascii="Book Antiqua" w:hAnsi="Book Antiqua"/>
        </w:rPr>
        <w:t xml:space="preserve">, Fouad Y, Mohamed HI, El-Amin H, Kamal EM, Maher M, Risk A. Sofosbuvir plus daclatasvir with or without ribavirin in 551 patients with hepatitis C-related cirrhosis, genotype 4. </w:t>
      </w:r>
      <w:r w:rsidRPr="0048092A">
        <w:rPr>
          <w:rFonts w:ascii="Book Antiqua" w:hAnsi="Book Antiqua"/>
          <w:i/>
        </w:rPr>
        <w:t>Aliment Pharmacol Ther</w:t>
      </w:r>
      <w:r w:rsidRPr="0048092A">
        <w:rPr>
          <w:rFonts w:ascii="Book Antiqua" w:hAnsi="Book Antiqua"/>
        </w:rPr>
        <w:t xml:space="preserve"> 2018; </w:t>
      </w:r>
      <w:r w:rsidRPr="0048092A">
        <w:rPr>
          <w:rFonts w:ascii="Book Antiqua" w:hAnsi="Book Antiqua"/>
          <w:b/>
        </w:rPr>
        <w:t>47</w:t>
      </w:r>
      <w:r w:rsidRPr="0048092A">
        <w:rPr>
          <w:rFonts w:ascii="Book Antiqua" w:hAnsi="Book Antiqua"/>
        </w:rPr>
        <w:t>: 674-679 [PMID: 29314146 DOI: 10.1111/apt.14482]</w:t>
      </w:r>
    </w:p>
    <w:p w14:paraId="77D6FDFF"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63 </w:t>
      </w:r>
      <w:r w:rsidRPr="0048092A">
        <w:rPr>
          <w:rFonts w:ascii="Book Antiqua" w:hAnsi="Book Antiqua"/>
          <w:b/>
        </w:rPr>
        <w:t>Zeuzem S</w:t>
      </w:r>
      <w:r w:rsidRPr="0048092A">
        <w:rPr>
          <w:rFonts w:ascii="Book Antiqua" w:hAnsi="Book Antiqua"/>
        </w:rPr>
        <w:t xml:space="preserve">, Dusheiko GM, Salupere R, Mangia A, Flisiak R, Hyland RH, Illeperuma A, Svarovskaia E, Brainard DM, Symonds WT, Subramanian GM, McHutchison JG, Weiland O, Reesink HW, Ferenci P, Hézode C, Esteban R; VALENCE Investigators. Sofosbuvir and ribavirin in HCV genotypes 2 and 3. </w:t>
      </w:r>
      <w:r w:rsidRPr="0048092A">
        <w:rPr>
          <w:rFonts w:ascii="Book Antiqua" w:hAnsi="Book Antiqua"/>
          <w:i/>
        </w:rPr>
        <w:t>N Engl J Med</w:t>
      </w:r>
      <w:r w:rsidRPr="0048092A">
        <w:rPr>
          <w:rFonts w:ascii="Book Antiqua" w:hAnsi="Book Antiqua"/>
        </w:rPr>
        <w:t xml:space="preserve"> 2014; </w:t>
      </w:r>
      <w:r w:rsidRPr="0048092A">
        <w:rPr>
          <w:rFonts w:ascii="Book Antiqua" w:hAnsi="Book Antiqua"/>
          <w:b/>
        </w:rPr>
        <w:t>370</w:t>
      </w:r>
      <w:r w:rsidRPr="0048092A">
        <w:rPr>
          <w:rFonts w:ascii="Book Antiqua" w:hAnsi="Book Antiqua"/>
        </w:rPr>
        <w:t>: 1993-2001 [PMID: 24795201 DOI: 10.1056/NEJMoa1316145]</w:t>
      </w:r>
    </w:p>
    <w:p w14:paraId="0DDB2802" w14:textId="56CAC7C6" w:rsidR="0048092A" w:rsidRPr="0048092A" w:rsidRDefault="000C4A75" w:rsidP="0048092A">
      <w:pPr>
        <w:spacing w:line="360" w:lineRule="auto"/>
        <w:jc w:val="both"/>
        <w:rPr>
          <w:rFonts w:ascii="Book Antiqua" w:hAnsi="Book Antiqua"/>
        </w:rPr>
      </w:pPr>
      <w:r>
        <w:rPr>
          <w:rFonts w:ascii="Book Antiqua" w:hAnsi="Book Antiqua"/>
        </w:rPr>
        <w:t xml:space="preserve">64 </w:t>
      </w:r>
      <w:r w:rsidR="0048092A" w:rsidRPr="0048092A">
        <w:rPr>
          <w:rFonts w:ascii="Book Antiqua" w:hAnsi="Book Antiqua"/>
        </w:rPr>
        <w:t xml:space="preserve">Sovaldi. </w:t>
      </w:r>
      <w:r w:rsidR="009534C3">
        <w:rPr>
          <w:rFonts w:ascii="Book Antiqua" w:hAnsi="Book Antiqua"/>
        </w:rPr>
        <w:t xml:space="preserve">Available from: URL: </w:t>
      </w:r>
      <w:r w:rsidR="0048092A" w:rsidRPr="0048092A">
        <w:rPr>
          <w:rFonts w:ascii="Book Antiqua" w:hAnsi="Book Antiqua"/>
        </w:rPr>
        <w:t>https://www.rxlist.com/sovaldi-drug.htm#indications_dosage</w:t>
      </w:r>
    </w:p>
    <w:p w14:paraId="2B9A9EAF" w14:textId="000EC382" w:rsidR="0048092A" w:rsidRPr="0048092A" w:rsidRDefault="0048092A" w:rsidP="0048092A">
      <w:pPr>
        <w:spacing w:line="360" w:lineRule="auto"/>
        <w:jc w:val="both"/>
        <w:rPr>
          <w:rFonts w:ascii="Book Antiqua" w:hAnsi="Book Antiqua"/>
        </w:rPr>
      </w:pPr>
      <w:r w:rsidRPr="0048092A">
        <w:rPr>
          <w:rFonts w:ascii="Book Antiqua" w:hAnsi="Book Antiqua"/>
        </w:rPr>
        <w:t xml:space="preserve">65 </w:t>
      </w:r>
      <w:r w:rsidRPr="0048092A">
        <w:rPr>
          <w:rFonts w:ascii="Book Antiqua" w:hAnsi="Book Antiqua"/>
          <w:b/>
        </w:rPr>
        <w:t>European Association for the Study of the Liver</w:t>
      </w:r>
      <w:r w:rsidRPr="000C4A75">
        <w:rPr>
          <w:rFonts w:ascii="Book Antiqua" w:hAnsi="Book Antiqua"/>
        </w:rPr>
        <w:t xml:space="preserve">. </w:t>
      </w:r>
      <w:del w:id="3" w:author="Li Ma" w:date="2018-05-23T20:33:00Z">
        <w:r w:rsidRPr="000C4A75" w:rsidDel="00452B20">
          <w:rPr>
            <w:rFonts w:ascii="Book Antiqua" w:hAnsi="Book Antiqua"/>
          </w:rPr>
          <w:delText>Electronic ad</w:delText>
        </w:r>
        <w:r w:rsidR="000C4A75" w:rsidRPr="000C4A75" w:rsidDel="00452B20">
          <w:rPr>
            <w:rFonts w:ascii="Book Antiqua" w:hAnsi="Book Antiqua"/>
          </w:rPr>
          <w:delText>dress: easloffice@easloffice.eu</w:delText>
        </w:r>
        <w:r w:rsidRPr="000C4A75" w:rsidDel="00452B20">
          <w:rPr>
            <w:rFonts w:ascii="Book Antiqua" w:hAnsi="Book Antiqua"/>
          </w:rPr>
          <w:delText>.</w:delText>
        </w:r>
        <w:r w:rsidRPr="0048092A" w:rsidDel="00452B20">
          <w:rPr>
            <w:rFonts w:ascii="Book Antiqua" w:hAnsi="Book Antiqua"/>
          </w:rPr>
          <w:delText xml:space="preserve"> </w:delText>
        </w:r>
      </w:del>
      <w:r w:rsidRPr="0048092A">
        <w:rPr>
          <w:rFonts w:ascii="Book Antiqua" w:hAnsi="Book Antiqua"/>
        </w:rPr>
        <w:t xml:space="preserve">EASL Recommendations on Treatment of Hepatitis C 2016. </w:t>
      </w:r>
      <w:r w:rsidRPr="0048092A">
        <w:rPr>
          <w:rFonts w:ascii="Book Antiqua" w:hAnsi="Book Antiqua"/>
          <w:i/>
        </w:rPr>
        <w:t>J Hepatol</w:t>
      </w:r>
      <w:r w:rsidRPr="0048092A">
        <w:rPr>
          <w:rFonts w:ascii="Book Antiqua" w:hAnsi="Book Antiqua"/>
        </w:rPr>
        <w:t xml:space="preserve"> 2017; </w:t>
      </w:r>
      <w:r w:rsidRPr="0048092A">
        <w:rPr>
          <w:rFonts w:ascii="Book Antiqua" w:hAnsi="Book Antiqua"/>
          <w:b/>
        </w:rPr>
        <w:t>66</w:t>
      </w:r>
      <w:r w:rsidRPr="0048092A">
        <w:rPr>
          <w:rFonts w:ascii="Book Antiqua" w:hAnsi="Book Antiqua"/>
        </w:rPr>
        <w:t>: 153-194 [PMID: 27667367 DOI: 10.1016/j.jhep.2016.09.001]</w:t>
      </w:r>
    </w:p>
    <w:p w14:paraId="65C65DC3" w14:textId="516F0507" w:rsidR="0048092A" w:rsidRPr="0048092A" w:rsidRDefault="0048092A" w:rsidP="0048092A">
      <w:pPr>
        <w:spacing w:line="360" w:lineRule="auto"/>
        <w:jc w:val="both"/>
        <w:rPr>
          <w:rFonts w:ascii="Book Antiqua" w:hAnsi="Book Antiqua"/>
        </w:rPr>
      </w:pPr>
      <w:r w:rsidRPr="0048092A">
        <w:rPr>
          <w:rFonts w:ascii="Book Antiqua" w:hAnsi="Book Antiqua"/>
        </w:rPr>
        <w:lastRenderedPageBreak/>
        <w:t xml:space="preserve">66 </w:t>
      </w:r>
      <w:r w:rsidRPr="0048092A">
        <w:rPr>
          <w:rFonts w:ascii="Book Antiqua" w:hAnsi="Book Antiqua"/>
          <w:b/>
        </w:rPr>
        <w:t>AASLD-IDSA</w:t>
      </w:r>
      <w:r w:rsidRPr="000C4A75">
        <w:rPr>
          <w:rFonts w:ascii="Book Antiqua" w:hAnsi="Book Antiqua"/>
        </w:rPr>
        <w:t>. Recommendations for testing,</w:t>
      </w:r>
      <w:r w:rsidRPr="0048092A">
        <w:rPr>
          <w:rFonts w:ascii="Book Antiqua" w:hAnsi="Book Antiqua"/>
        </w:rPr>
        <w:t xml:space="preserve"> managing, and treating hepatitis C</w:t>
      </w:r>
      <w:ins w:id="4" w:author="Li Ma" w:date="2018-05-23T20:34:00Z">
        <w:r w:rsidR="00452B20">
          <w:rPr>
            <w:rFonts w:ascii="Book Antiqua" w:hAnsi="Book Antiqua"/>
          </w:rPr>
          <w:t>.</w:t>
        </w:r>
      </w:ins>
      <w:del w:id="5" w:author="Li Ma" w:date="2018-05-23T20:34:00Z">
        <w:r w:rsidRPr="0048092A" w:rsidDel="00452B20">
          <w:rPr>
            <w:rFonts w:ascii="Book Antiqua" w:hAnsi="Book Antiqua"/>
          </w:rPr>
          <w:delText xml:space="preserve"> [Internet].</w:delText>
        </w:r>
      </w:del>
      <w:r w:rsidRPr="0048092A">
        <w:rPr>
          <w:rFonts w:ascii="Book Antiqua" w:hAnsi="Book Antiqua"/>
        </w:rPr>
        <w:t xml:space="preserve"> 2017. </w:t>
      </w:r>
      <w:r w:rsidR="009534C3">
        <w:rPr>
          <w:rFonts w:ascii="Book Antiqua" w:hAnsi="Book Antiqua"/>
        </w:rPr>
        <w:t xml:space="preserve">Available from: URL: </w:t>
      </w:r>
      <w:r w:rsidRPr="0048092A">
        <w:rPr>
          <w:rFonts w:ascii="Book Antiqua" w:hAnsi="Book Antiqua"/>
        </w:rPr>
        <w:t>http://hcvguidelines.org/</w:t>
      </w:r>
    </w:p>
    <w:p w14:paraId="0607F8E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67 </w:t>
      </w:r>
      <w:r w:rsidRPr="0048092A">
        <w:rPr>
          <w:rFonts w:ascii="Book Antiqua" w:hAnsi="Book Antiqua"/>
          <w:b/>
        </w:rPr>
        <w:t>Hernandez MD</w:t>
      </w:r>
      <w:r w:rsidRPr="0048092A">
        <w:rPr>
          <w:rFonts w:ascii="Book Antiqua" w:hAnsi="Book Antiqua"/>
        </w:rPr>
        <w:t xml:space="preserve">, Sherman KE. HIV/hepatitis C coinfection natural history and disease progression. </w:t>
      </w:r>
      <w:r w:rsidRPr="0048092A">
        <w:rPr>
          <w:rFonts w:ascii="Book Antiqua" w:hAnsi="Book Antiqua"/>
          <w:i/>
        </w:rPr>
        <w:t>Curr Opin HIV AIDS</w:t>
      </w:r>
      <w:r w:rsidRPr="0048092A">
        <w:rPr>
          <w:rFonts w:ascii="Book Antiqua" w:hAnsi="Book Antiqua"/>
        </w:rPr>
        <w:t xml:space="preserve"> 2011; </w:t>
      </w:r>
      <w:r w:rsidRPr="0048092A">
        <w:rPr>
          <w:rFonts w:ascii="Book Antiqua" w:hAnsi="Book Antiqua"/>
          <w:b/>
        </w:rPr>
        <w:t>6</w:t>
      </w:r>
      <w:r w:rsidRPr="0048092A">
        <w:rPr>
          <w:rFonts w:ascii="Book Antiqua" w:hAnsi="Book Antiqua"/>
        </w:rPr>
        <w:t>: 478-482 [PMID: 22001892 DOI: 10.1097/COH.0b013e32834bd365]</w:t>
      </w:r>
    </w:p>
    <w:p w14:paraId="7AE48171"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68 </w:t>
      </w:r>
      <w:r w:rsidRPr="0048092A">
        <w:rPr>
          <w:rFonts w:ascii="Book Antiqua" w:hAnsi="Book Antiqua"/>
          <w:b/>
        </w:rPr>
        <w:t>Thein HH</w:t>
      </w:r>
      <w:r w:rsidRPr="0048092A">
        <w:rPr>
          <w:rFonts w:ascii="Book Antiqua" w:hAnsi="Book Antiqua"/>
        </w:rPr>
        <w:t xml:space="preserve">, Yi Q, Dore GJ, Krahn MD. Natural history of hepatitis C virus infection in HIV-infected individuals and the impact of HIV in the era of highly active antiretroviral therapy: a meta-analysis. </w:t>
      </w:r>
      <w:r w:rsidRPr="0048092A">
        <w:rPr>
          <w:rFonts w:ascii="Book Antiqua" w:hAnsi="Book Antiqua"/>
          <w:i/>
        </w:rPr>
        <w:t>AIDS</w:t>
      </w:r>
      <w:r w:rsidRPr="0048092A">
        <w:rPr>
          <w:rFonts w:ascii="Book Antiqua" w:hAnsi="Book Antiqua"/>
        </w:rPr>
        <w:t xml:space="preserve"> 2008; </w:t>
      </w:r>
      <w:r w:rsidRPr="0048092A">
        <w:rPr>
          <w:rFonts w:ascii="Book Antiqua" w:hAnsi="Book Antiqua"/>
          <w:b/>
        </w:rPr>
        <w:t>22</w:t>
      </w:r>
      <w:r w:rsidRPr="0048092A">
        <w:rPr>
          <w:rFonts w:ascii="Book Antiqua" w:hAnsi="Book Antiqua"/>
        </w:rPr>
        <w:t>: 1979-1991 [PMID: 18784461 DOI: 10.1097/QAD.0b013e32830e6d51]</w:t>
      </w:r>
    </w:p>
    <w:p w14:paraId="2B46CFDA" w14:textId="274B42D7" w:rsidR="0048092A" w:rsidRPr="0048092A" w:rsidRDefault="000C4A75" w:rsidP="0048092A">
      <w:pPr>
        <w:spacing w:line="360" w:lineRule="auto"/>
        <w:jc w:val="both"/>
        <w:rPr>
          <w:rFonts w:ascii="Book Antiqua" w:hAnsi="Book Antiqua"/>
        </w:rPr>
      </w:pPr>
      <w:r>
        <w:rPr>
          <w:rFonts w:ascii="Book Antiqua" w:hAnsi="Book Antiqua"/>
        </w:rPr>
        <w:t xml:space="preserve">69 </w:t>
      </w:r>
      <w:r w:rsidR="0048092A" w:rsidRPr="000C4A75">
        <w:rPr>
          <w:rFonts w:ascii="Book Antiqua" w:hAnsi="Book Antiqua"/>
          <w:b/>
        </w:rPr>
        <w:t>AIDSinfo</w:t>
      </w:r>
      <w:r w:rsidR="0048092A" w:rsidRPr="0048092A">
        <w:rPr>
          <w:rFonts w:ascii="Book Antiqua" w:hAnsi="Book Antiqua"/>
        </w:rPr>
        <w:t xml:space="preserve">. Guidelines for the Use of Antiretroviral Agents in Adults and Adolescents Living with HIV. </w:t>
      </w:r>
      <w:r w:rsidR="009534C3">
        <w:rPr>
          <w:rFonts w:ascii="Book Antiqua" w:hAnsi="Book Antiqua"/>
        </w:rPr>
        <w:t xml:space="preserve">Available from: URL: </w:t>
      </w:r>
      <w:r w:rsidR="0048092A" w:rsidRPr="0048092A">
        <w:rPr>
          <w:rFonts w:ascii="Book Antiqua" w:hAnsi="Book Antiqua"/>
        </w:rPr>
        <w:t>https://aidsinfo.nih.gov/guidelines/html/1/adult-and-adolescent-arv/26/hcv-hiv</w:t>
      </w:r>
    </w:p>
    <w:p w14:paraId="56A0A527"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70 </w:t>
      </w:r>
      <w:r w:rsidRPr="0048092A">
        <w:rPr>
          <w:rFonts w:ascii="Book Antiqua" w:hAnsi="Book Antiqua"/>
          <w:b/>
        </w:rPr>
        <w:t>Bhattacharya D</w:t>
      </w:r>
      <w:r w:rsidRPr="0048092A">
        <w:rPr>
          <w:rFonts w:ascii="Book Antiqua" w:hAnsi="Book Antiqua"/>
        </w:rPr>
        <w:t xml:space="preserve">, Belperio PS, Shahoumian TA, Loomis TP, Goetz MB, Mole LA, Backus LI. Effectiveness of All-Oral Antiviral Regimens in 996 Human Immunodeficiency Virus/Hepatitis C Virus Genotype 1-Coinfected Patients Treated in Routine Practice. </w:t>
      </w:r>
      <w:r w:rsidRPr="0048092A">
        <w:rPr>
          <w:rFonts w:ascii="Book Antiqua" w:hAnsi="Book Antiqua"/>
          <w:i/>
        </w:rPr>
        <w:t>Clin Infect Dis</w:t>
      </w:r>
      <w:r w:rsidRPr="0048092A">
        <w:rPr>
          <w:rFonts w:ascii="Book Antiqua" w:hAnsi="Book Antiqua"/>
        </w:rPr>
        <w:t xml:space="preserve"> 2017; </w:t>
      </w:r>
      <w:r w:rsidRPr="0048092A">
        <w:rPr>
          <w:rFonts w:ascii="Book Antiqua" w:hAnsi="Book Antiqua"/>
          <w:b/>
        </w:rPr>
        <w:t>64</w:t>
      </w:r>
      <w:r w:rsidRPr="0048092A">
        <w:rPr>
          <w:rFonts w:ascii="Book Antiqua" w:hAnsi="Book Antiqua"/>
        </w:rPr>
        <w:t>: 1711-1720 [PMID: 28199525 DOI: 10.1093/cid/cix111]</w:t>
      </w:r>
    </w:p>
    <w:p w14:paraId="6BECA387"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71 </w:t>
      </w:r>
      <w:r w:rsidRPr="0048092A">
        <w:rPr>
          <w:rFonts w:ascii="Book Antiqua" w:hAnsi="Book Antiqua"/>
          <w:b/>
        </w:rPr>
        <w:t>Mitchell O</w:t>
      </w:r>
      <w:r w:rsidRPr="0048092A">
        <w:rPr>
          <w:rFonts w:ascii="Book Antiqua" w:hAnsi="Book Antiqua"/>
        </w:rPr>
        <w:t>, Gurakar A. Management of Hepatitis C Post-</w:t>
      </w:r>
      <w:proofErr w:type="gramStart"/>
      <w:r w:rsidRPr="0048092A">
        <w:rPr>
          <w:rFonts w:ascii="Book Antiqua" w:hAnsi="Book Antiqua"/>
        </w:rPr>
        <w:t>liver</w:t>
      </w:r>
      <w:proofErr w:type="gramEnd"/>
      <w:r w:rsidRPr="0048092A">
        <w:rPr>
          <w:rFonts w:ascii="Book Antiqua" w:hAnsi="Book Antiqua"/>
        </w:rPr>
        <w:t xml:space="preserve"> Transplantation: a Comprehensive Review. </w:t>
      </w:r>
      <w:r w:rsidRPr="0048092A">
        <w:rPr>
          <w:rFonts w:ascii="Book Antiqua" w:hAnsi="Book Antiqua"/>
          <w:i/>
        </w:rPr>
        <w:t>J Clin Transl Hepatol</w:t>
      </w:r>
      <w:r w:rsidRPr="0048092A">
        <w:rPr>
          <w:rFonts w:ascii="Book Antiqua" w:hAnsi="Book Antiqua"/>
        </w:rPr>
        <w:t xml:space="preserve"> 2015; </w:t>
      </w:r>
      <w:r w:rsidRPr="0048092A">
        <w:rPr>
          <w:rFonts w:ascii="Book Antiqua" w:hAnsi="Book Antiqua"/>
          <w:b/>
        </w:rPr>
        <w:t>3</w:t>
      </w:r>
      <w:r w:rsidRPr="0048092A">
        <w:rPr>
          <w:rFonts w:ascii="Book Antiqua" w:hAnsi="Book Antiqua"/>
        </w:rPr>
        <w:t>: 140-148 [PMID: 26357641 DOI: 10.14218/JCTH.2015.00005]</w:t>
      </w:r>
    </w:p>
    <w:p w14:paraId="704A747E"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72 </w:t>
      </w:r>
      <w:r w:rsidRPr="0048092A">
        <w:rPr>
          <w:rFonts w:ascii="Book Antiqua" w:hAnsi="Book Antiqua"/>
          <w:b/>
        </w:rPr>
        <w:t>Vinaixa C</w:t>
      </w:r>
      <w:r w:rsidRPr="0048092A">
        <w:rPr>
          <w:rFonts w:ascii="Book Antiqua" w:hAnsi="Book Antiqua"/>
        </w:rPr>
        <w:t xml:space="preserve">, Rubín A, Aguilera V, Berenguer M. Recurrence of hepatitis C after liver transplantation. </w:t>
      </w:r>
      <w:r w:rsidRPr="0048092A">
        <w:rPr>
          <w:rFonts w:ascii="Book Antiqua" w:hAnsi="Book Antiqua"/>
          <w:i/>
        </w:rPr>
        <w:t>Ann Gastroenterol</w:t>
      </w:r>
      <w:r w:rsidRPr="0048092A">
        <w:rPr>
          <w:rFonts w:ascii="Book Antiqua" w:hAnsi="Book Antiqua"/>
        </w:rPr>
        <w:t xml:space="preserve"> 2013; </w:t>
      </w:r>
      <w:r w:rsidRPr="0048092A">
        <w:rPr>
          <w:rFonts w:ascii="Book Antiqua" w:hAnsi="Book Antiqua"/>
          <w:b/>
        </w:rPr>
        <w:t>26</w:t>
      </w:r>
      <w:r w:rsidRPr="0048092A">
        <w:rPr>
          <w:rFonts w:ascii="Book Antiqua" w:hAnsi="Book Antiqua"/>
        </w:rPr>
        <w:t>: 304-313 [PMID: 24714603]</w:t>
      </w:r>
    </w:p>
    <w:p w14:paraId="7363E8C0"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73 </w:t>
      </w:r>
      <w:r w:rsidRPr="0048092A">
        <w:rPr>
          <w:rFonts w:ascii="Book Antiqua" w:hAnsi="Book Antiqua"/>
          <w:b/>
        </w:rPr>
        <w:t>Talavera Pons S</w:t>
      </w:r>
      <w:r w:rsidRPr="0048092A">
        <w:rPr>
          <w:rFonts w:ascii="Book Antiqua" w:hAnsi="Book Antiqua"/>
        </w:rPr>
        <w:t xml:space="preserve">, Boyer A, Lamblin G, Chennell P, Châtenet FT, Nicolas C, Sautou V, Abergel A. Managing drug-drug interactions with new direct-acting antiviral agents in chronic hepatitis C. </w:t>
      </w:r>
      <w:r w:rsidRPr="0048092A">
        <w:rPr>
          <w:rFonts w:ascii="Book Antiqua" w:hAnsi="Book Antiqua"/>
          <w:i/>
        </w:rPr>
        <w:t>Br J Clin Pharmacol</w:t>
      </w:r>
      <w:r w:rsidRPr="0048092A">
        <w:rPr>
          <w:rFonts w:ascii="Book Antiqua" w:hAnsi="Book Antiqua"/>
        </w:rPr>
        <w:t xml:space="preserve"> 2017; </w:t>
      </w:r>
      <w:r w:rsidRPr="0048092A">
        <w:rPr>
          <w:rFonts w:ascii="Book Antiqua" w:hAnsi="Book Antiqua"/>
          <w:b/>
        </w:rPr>
        <w:t>83</w:t>
      </w:r>
      <w:r w:rsidRPr="0048092A">
        <w:rPr>
          <w:rFonts w:ascii="Book Antiqua" w:hAnsi="Book Antiqua"/>
        </w:rPr>
        <w:t>: 269-293 [PMID: 27530469 DOI: 10.1111/bcp.13095]</w:t>
      </w:r>
    </w:p>
    <w:p w14:paraId="5AE50C01" w14:textId="52D5D55C" w:rsidR="0048092A" w:rsidRPr="0048092A" w:rsidRDefault="000C4A75" w:rsidP="0048092A">
      <w:pPr>
        <w:spacing w:line="360" w:lineRule="auto"/>
        <w:jc w:val="both"/>
        <w:rPr>
          <w:rFonts w:ascii="Book Antiqua" w:hAnsi="Book Antiqua"/>
        </w:rPr>
      </w:pPr>
      <w:r>
        <w:rPr>
          <w:rFonts w:ascii="Book Antiqua" w:hAnsi="Book Antiqua"/>
        </w:rPr>
        <w:t xml:space="preserve">74 </w:t>
      </w:r>
      <w:r w:rsidR="0048092A" w:rsidRPr="0048092A">
        <w:rPr>
          <w:rFonts w:ascii="Book Antiqua" w:hAnsi="Book Antiqua"/>
        </w:rPr>
        <w:t xml:space="preserve">Drug interactions with Sofosbuvir. </w:t>
      </w:r>
      <w:r w:rsidR="009534C3">
        <w:rPr>
          <w:rFonts w:ascii="Book Antiqua" w:hAnsi="Book Antiqua"/>
        </w:rPr>
        <w:t xml:space="preserve">Available from: URL: </w:t>
      </w:r>
      <w:r w:rsidR="0048092A" w:rsidRPr="0048092A">
        <w:rPr>
          <w:rFonts w:ascii="Book Antiqua" w:hAnsi="Book Antiqua"/>
        </w:rPr>
        <w:t>http://www.hcvdruginfo.ca/downloads/Hepatitis%20C-sofosbuvir%20int.pdf</w:t>
      </w:r>
    </w:p>
    <w:p w14:paraId="200A5EC1" w14:textId="3EBEA61C" w:rsidR="0048092A" w:rsidRPr="0048092A" w:rsidRDefault="000C4A75" w:rsidP="0048092A">
      <w:pPr>
        <w:spacing w:line="360" w:lineRule="auto"/>
        <w:jc w:val="both"/>
        <w:rPr>
          <w:rFonts w:ascii="Book Antiqua" w:hAnsi="Book Antiqua"/>
        </w:rPr>
      </w:pPr>
      <w:r>
        <w:rPr>
          <w:rFonts w:ascii="Book Antiqua" w:hAnsi="Book Antiqua"/>
        </w:rPr>
        <w:lastRenderedPageBreak/>
        <w:t xml:space="preserve">75 </w:t>
      </w:r>
      <w:r w:rsidR="0048092A" w:rsidRPr="0048092A">
        <w:rPr>
          <w:rFonts w:ascii="Book Antiqua" w:hAnsi="Book Antiqua"/>
        </w:rPr>
        <w:t xml:space="preserve">Drug interactions with ABBVIE’S 3D regimen. </w:t>
      </w:r>
      <w:r w:rsidR="009534C3">
        <w:rPr>
          <w:rFonts w:ascii="Book Antiqua" w:hAnsi="Book Antiqua"/>
        </w:rPr>
        <w:t xml:space="preserve">Available from: URL: </w:t>
      </w:r>
      <w:r w:rsidR="0048092A" w:rsidRPr="0048092A">
        <w:rPr>
          <w:rFonts w:ascii="Book Antiqua" w:hAnsi="Book Antiqua"/>
        </w:rPr>
        <w:t>http://hcvdruginfo.ca/downloads/Hepatitis%20C-int_Abbvie%203D%20regimen.pdf</w:t>
      </w:r>
    </w:p>
    <w:p w14:paraId="48E1C42A" w14:textId="7B390508" w:rsidR="0048092A" w:rsidRPr="0048092A" w:rsidRDefault="000C4A75" w:rsidP="0048092A">
      <w:pPr>
        <w:spacing w:line="360" w:lineRule="auto"/>
        <w:jc w:val="both"/>
        <w:rPr>
          <w:rFonts w:ascii="Book Antiqua" w:hAnsi="Book Antiqua"/>
        </w:rPr>
      </w:pPr>
      <w:r>
        <w:rPr>
          <w:rFonts w:ascii="Book Antiqua" w:hAnsi="Book Antiqua"/>
        </w:rPr>
        <w:t xml:space="preserve">76 </w:t>
      </w:r>
      <w:r w:rsidR="0048092A" w:rsidRPr="000C4A75">
        <w:rPr>
          <w:rFonts w:ascii="Book Antiqua" w:hAnsi="Book Antiqua"/>
          <w:b/>
        </w:rPr>
        <w:t>Faragon JJ</w:t>
      </w:r>
      <w:r w:rsidR="0048092A" w:rsidRPr="0048092A">
        <w:rPr>
          <w:rFonts w:ascii="Book Antiqua" w:hAnsi="Book Antiqua"/>
        </w:rPr>
        <w:t>. Elbasvir/Grazoprevir (Zepatier™) Drug Interactions A Quick Guide for Clinicians</w:t>
      </w:r>
      <w:del w:id="6" w:author="Li Ma" w:date="2018-05-23T20:34:00Z">
        <w:r w:rsidR="0048092A" w:rsidRPr="0048092A" w:rsidDel="00452B20">
          <w:rPr>
            <w:rFonts w:ascii="Book Antiqua" w:hAnsi="Book Antiqua"/>
          </w:rPr>
          <w:delText xml:space="preserve"> – February 2018. </w:delText>
        </w:r>
      </w:del>
      <w:ins w:id="7" w:author="Li Ma" w:date="2018-05-23T20:34:00Z">
        <w:r w:rsidR="00452B20">
          <w:rPr>
            <w:rFonts w:ascii="Book Antiqua" w:hAnsi="Book Antiqua"/>
          </w:rPr>
          <w:t xml:space="preserve">. </w:t>
        </w:r>
      </w:ins>
      <w:r w:rsidR="009534C3">
        <w:rPr>
          <w:rFonts w:ascii="Book Antiqua" w:hAnsi="Book Antiqua"/>
        </w:rPr>
        <w:t xml:space="preserve">Available from: URL: </w:t>
      </w:r>
      <w:r w:rsidR="0048092A" w:rsidRPr="0048092A">
        <w:rPr>
          <w:rFonts w:ascii="Book Antiqua" w:hAnsi="Book Antiqua"/>
        </w:rPr>
        <w:t>https://aidsetc.org/sites/default/files/resources_files/ELBGRZ%20HIV_and_HCV_Drug_Interaction_Quick_Guide%20February%202018.pdf</w:t>
      </w:r>
    </w:p>
    <w:p w14:paraId="182F65FD" w14:textId="4DF4ADD6" w:rsidR="0048092A" w:rsidRPr="0048092A" w:rsidRDefault="000C4A75" w:rsidP="0048092A">
      <w:pPr>
        <w:spacing w:line="360" w:lineRule="auto"/>
        <w:jc w:val="both"/>
        <w:rPr>
          <w:rFonts w:ascii="Book Antiqua" w:hAnsi="Book Antiqua"/>
        </w:rPr>
      </w:pPr>
      <w:r>
        <w:rPr>
          <w:rFonts w:ascii="Book Antiqua" w:hAnsi="Book Antiqua"/>
        </w:rPr>
        <w:t xml:space="preserve">77 </w:t>
      </w:r>
      <w:r w:rsidR="0048092A" w:rsidRPr="000C4A75">
        <w:rPr>
          <w:rFonts w:ascii="Book Antiqua" w:hAnsi="Book Antiqua"/>
          <w:b/>
        </w:rPr>
        <w:t>Faragon JJ</w:t>
      </w:r>
      <w:r w:rsidR="0048092A" w:rsidRPr="0048092A">
        <w:rPr>
          <w:rFonts w:ascii="Book Antiqua" w:hAnsi="Book Antiqua"/>
        </w:rPr>
        <w:t>. Glecaprevir/Pibrentasvir (Mavyret™) Drug Interactions A Quick Guide for Clinicians</w:t>
      </w:r>
      <w:ins w:id="8" w:author="Li Ma" w:date="2018-05-23T20:34:00Z">
        <w:r w:rsidR="00452B20">
          <w:rPr>
            <w:rFonts w:ascii="Book Antiqua" w:hAnsi="Book Antiqua"/>
          </w:rPr>
          <w:t xml:space="preserve">. </w:t>
        </w:r>
      </w:ins>
      <w:del w:id="9" w:author="Li Ma" w:date="2018-05-23T20:34:00Z">
        <w:r w:rsidR="0048092A" w:rsidRPr="0048092A" w:rsidDel="00452B20">
          <w:rPr>
            <w:rFonts w:ascii="Book Antiqua" w:hAnsi="Book Antiqua"/>
          </w:rPr>
          <w:delText xml:space="preserve"> – February 2018. </w:delText>
        </w:r>
      </w:del>
      <w:r w:rsidR="009534C3">
        <w:rPr>
          <w:rFonts w:ascii="Book Antiqua" w:hAnsi="Book Antiqua"/>
        </w:rPr>
        <w:t xml:space="preserve">Available from: URL: </w:t>
      </w:r>
      <w:r w:rsidR="0048092A" w:rsidRPr="0048092A">
        <w:rPr>
          <w:rFonts w:ascii="Book Antiqua" w:hAnsi="Book Antiqua"/>
        </w:rPr>
        <w:t>https://aidsetc.org/sites/default/files/resources_files/PBRGCPHIV_and_HCV_Drug_Interaction_Quick_Guide%20February%202018.pdf</w:t>
      </w:r>
    </w:p>
    <w:p w14:paraId="6D684F82" w14:textId="390B0EFD" w:rsidR="0048092A" w:rsidRPr="0048092A" w:rsidRDefault="0048092A" w:rsidP="0048092A">
      <w:pPr>
        <w:spacing w:line="360" w:lineRule="auto"/>
        <w:jc w:val="both"/>
        <w:rPr>
          <w:rFonts w:ascii="Book Antiqua" w:hAnsi="Book Antiqua"/>
        </w:rPr>
      </w:pPr>
      <w:r w:rsidRPr="0048092A">
        <w:rPr>
          <w:rFonts w:ascii="Book Antiqua" w:hAnsi="Book Antiqua"/>
        </w:rPr>
        <w:t xml:space="preserve">78 </w:t>
      </w:r>
      <w:r w:rsidRPr="000C4A75">
        <w:rPr>
          <w:rFonts w:ascii="Book Antiqua" w:hAnsi="Book Antiqua"/>
          <w:b/>
        </w:rPr>
        <w:t>FDA</w:t>
      </w:r>
      <w:r w:rsidRPr="0048092A">
        <w:rPr>
          <w:rFonts w:ascii="Book Antiqua" w:hAnsi="Book Antiqua"/>
        </w:rPr>
        <w:t xml:space="preserve">. </w:t>
      </w:r>
      <w:r w:rsidR="009534C3">
        <w:rPr>
          <w:rFonts w:ascii="Book Antiqua" w:hAnsi="Book Antiqua"/>
        </w:rPr>
        <w:t xml:space="preserve">Available from: URL: </w:t>
      </w:r>
      <w:r w:rsidRPr="0048092A">
        <w:rPr>
          <w:rFonts w:ascii="Book Antiqua" w:hAnsi="Book Antiqua"/>
        </w:rPr>
        <w:t>https://www.accessdata.fda.gov/drugsatfda_docs/label/2017/209195s000lbl.pdf</w:t>
      </w:r>
    </w:p>
    <w:p w14:paraId="55BF1BB2"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79 </w:t>
      </w:r>
      <w:r w:rsidRPr="0048092A">
        <w:rPr>
          <w:rFonts w:ascii="Book Antiqua" w:hAnsi="Book Antiqua"/>
          <w:b/>
        </w:rPr>
        <w:t>Reig M</w:t>
      </w:r>
      <w:r w:rsidRPr="0048092A">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48092A">
        <w:rPr>
          <w:rFonts w:ascii="Book Antiqua" w:hAnsi="Book Antiqua"/>
          <w:i/>
        </w:rPr>
        <w:t>J Hepatol</w:t>
      </w:r>
      <w:r w:rsidRPr="0048092A">
        <w:rPr>
          <w:rFonts w:ascii="Book Antiqua" w:hAnsi="Book Antiqua"/>
        </w:rPr>
        <w:t xml:space="preserve"> 2016; </w:t>
      </w:r>
      <w:r w:rsidRPr="0048092A">
        <w:rPr>
          <w:rFonts w:ascii="Book Antiqua" w:hAnsi="Book Antiqua"/>
          <w:b/>
        </w:rPr>
        <w:t>65</w:t>
      </w:r>
      <w:r w:rsidRPr="0048092A">
        <w:rPr>
          <w:rFonts w:ascii="Book Antiqua" w:hAnsi="Book Antiqua"/>
        </w:rPr>
        <w:t>: 719-726 [PMID: 27084592 DOI: 10.1016/j.jhep.2016.04.008]</w:t>
      </w:r>
    </w:p>
    <w:p w14:paraId="1F96640B"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80 </w:t>
      </w:r>
      <w:r w:rsidRPr="0048092A">
        <w:rPr>
          <w:rFonts w:ascii="Book Antiqua" w:hAnsi="Book Antiqua"/>
          <w:b/>
        </w:rPr>
        <w:t>Kanwal F</w:t>
      </w:r>
      <w:r w:rsidRPr="0048092A">
        <w:rPr>
          <w:rFonts w:ascii="Book Antiqua" w:hAnsi="Book Antiqua"/>
        </w:rPr>
        <w:t xml:space="preserve">, Kramer J, Asch SM, Chayanupatkul M, Cao Y, El-Serag HB. Risk of Hepatocellular Cancer in HCV Patients Treated </w:t>
      </w:r>
      <w:proofErr w:type="gramStart"/>
      <w:r w:rsidRPr="0048092A">
        <w:rPr>
          <w:rFonts w:ascii="Book Antiqua" w:hAnsi="Book Antiqua"/>
        </w:rPr>
        <w:t>With</w:t>
      </w:r>
      <w:proofErr w:type="gramEnd"/>
      <w:r w:rsidRPr="0048092A">
        <w:rPr>
          <w:rFonts w:ascii="Book Antiqua" w:hAnsi="Book Antiqua"/>
        </w:rPr>
        <w:t xml:space="preserve"> Direct-Acting Antiviral Agents. </w:t>
      </w:r>
      <w:r w:rsidRPr="0048092A">
        <w:rPr>
          <w:rFonts w:ascii="Book Antiqua" w:hAnsi="Book Antiqua"/>
          <w:i/>
        </w:rPr>
        <w:t>Gastroenterology</w:t>
      </w:r>
      <w:r w:rsidRPr="0048092A">
        <w:rPr>
          <w:rFonts w:ascii="Book Antiqua" w:hAnsi="Book Antiqua"/>
        </w:rPr>
        <w:t xml:space="preserve"> 2017; </w:t>
      </w:r>
      <w:r w:rsidRPr="0048092A">
        <w:rPr>
          <w:rFonts w:ascii="Book Antiqua" w:hAnsi="Book Antiqua"/>
          <w:b/>
        </w:rPr>
        <w:t>153</w:t>
      </w:r>
      <w:r w:rsidRPr="0048092A">
        <w:rPr>
          <w:rFonts w:ascii="Book Antiqua" w:hAnsi="Book Antiqua"/>
        </w:rPr>
        <w:t>: 996-1005.e1 [PMID: 28642197 DOI: 10.1053/j.gastro.2017.06.012]</w:t>
      </w:r>
    </w:p>
    <w:p w14:paraId="6788AE72"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81 </w:t>
      </w:r>
      <w:r w:rsidRPr="0048092A">
        <w:rPr>
          <w:rFonts w:ascii="Book Antiqua" w:hAnsi="Book Antiqua"/>
          <w:b/>
        </w:rPr>
        <w:t>Kondili LA</w:t>
      </w:r>
      <w:r w:rsidRPr="0048092A">
        <w:rPr>
          <w:rFonts w:ascii="Book Antiqua" w:hAnsi="Book Antiqua"/>
        </w:rPr>
        <w:t xml:space="preserve">, Gaeta GB, Brunetto MR, Di Leo A, Iannone A, Santantonio TA, Giammario A, Raimondo G, Filomia R, Coppola C, Amoruso DC, Blanc P, Del Pin B, Chemello L, Cavalletto L, Morisco F, Donnarumma L, Rumi MG, Gasbarrini A, Siciliano M, Massari M, Corsini R, Coco B, Madonia S, Cannizzaro M, Zignego AL, Monti M, Russo FP, Zanetto A, Persico M, Masarone M, Villa E, Bernabucci V, Taliani G, Biliotti E, Chessa L, Pasetto MC, Andreone P, Margotti M, Brancaccio G, Ieluzzi D, Borgia G, Zappulo E, Calvaruso V, Petta S, Falzano L, Quaranta MG, </w:t>
      </w:r>
      <w:r w:rsidRPr="0048092A">
        <w:rPr>
          <w:rFonts w:ascii="Book Antiqua" w:hAnsi="Book Antiqua"/>
        </w:rPr>
        <w:lastRenderedPageBreak/>
        <w:t xml:space="preserve">Weimer LE, Rosato S, Vella S, Giannini EG. Incidence of DAA failure and the clinical impact of retreatment in real-life patients treated in the advanced stage of liver disease: Interim evaluations from the PITER network. </w:t>
      </w:r>
      <w:r w:rsidRPr="0048092A">
        <w:rPr>
          <w:rFonts w:ascii="Book Antiqua" w:hAnsi="Book Antiqua"/>
          <w:i/>
        </w:rPr>
        <w:t>PLoS One</w:t>
      </w:r>
      <w:r w:rsidRPr="0048092A">
        <w:rPr>
          <w:rFonts w:ascii="Book Antiqua" w:hAnsi="Book Antiqua"/>
        </w:rPr>
        <w:t xml:space="preserve"> 2017; </w:t>
      </w:r>
      <w:r w:rsidRPr="0048092A">
        <w:rPr>
          <w:rFonts w:ascii="Book Antiqua" w:hAnsi="Book Antiqua"/>
          <w:b/>
        </w:rPr>
        <w:t>12</w:t>
      </w:r>
      <w:r w:rsidRPr="0048092A">
        <w:rPr>
          <w:rFonts w:ascii="Book Antiqua" w:hAnsi="Book Antiqua"/>
        </w:rPr>
        <w:t>: e0185728 [PMID: 28977040 DOI: 10.1371/journal.pone.0185728]</w:t>
      </w:r>
    </w:p>
    <w:p w14:paraId="01992AF4" w14:textId="55830861" w:rsidR="0048092A" w:rsidRPr="0048092A" w:rsidRDefault="0048092A" w:rsidP="0048092A">
      <w:pPr>
        <w:spacing w:line="360" w:lineRule="auto"/>
        <w:jc w:val="both"/>
        <w:rPr>
          <w:rFonts w:ascii="Book Antiqua" w:hAnsi="Book Antiqua"/>
        </w:rPr>
      </w:pPr>
      <w:r w:rsidRPr="0048092A">
        <w:rPr>
          <w:rFonts w:ascii="Book Antiqua" w:hAnsi="Book Antiqua"/>
        </w:rPr>
        <w:t xml:space="preserve">82 </w:t>
      </w:r>
      <w:r w:rsidRPr="0048092A">
        <w:rPr>
          <w:rFonts w:ascii="Book Antiqua" w:hAnsi="Book Antiqua"/>
          <w:b/>
        </w:rPr>
        <w:t>American Association for the Study of Liver Diseases (AASLD) and Infectious Diseases Society of America (IDSA)</w:t>
      </w:r>
      <w:r w:rsidRPr="000C4A75">
        <w:rPr>
          <w:rFonts w:ascii="Book Antiqua" w:hAnsi="Book Antiqua"/>
        </w:rPr>
        <w:t>. Recommendations for testing,</w:t>
      </w:r>
      <w:r w:rsidR="009534C3">
        <w:rPr>
          <w:rFonts w:ascii="Book Antiqua" w:hAnsi="Book Antiqua"/>
        </w:rPr>
        <w:t xml:space="preserve"> </w:t>
      </w:r>
      <w:r w:rsidRPr="0048092A">
        <w:rPr>
          <w:rFonts w:ascii="Book Antiqua" w:hAnsi="Book Antiqua"/>
        </w:rPr>
        <w:t xml:space="preserve">managing, and treating hepatitis C. </w:t>
      </w:r>
      <w:bookmarkStart w:id="10" w:name="_GoBack"/>
      <w:bookmarkEnd w:id="10"/>
      <w:del w:id="11" w:author="Li Ma" w:date="2018-05-23T20:35:00Z">
        <w:r w:rsidRPr="0048092A" w:rsidDel="00452B20">
          <w:rPr>
            <w:rFonts w:ascii="Book Antiqua" w:hAnsi="Book Antiqua"/>
          </w:rPr>
          <w:delText xml:space="preserve">Updated July 6, 2016. Accessed September 21, 2016. </w:delText>
        </w:r>
      </w:del>
      <w:r w:rsidR="009534C3">
        <w:rPr>
          <w:rFonts w:ascii="Book Antiqua" w:hAnsi="Book Antiqua"/>
        </w:rPr>
        <w:t xml:space="preserve">Available from: URL: </w:t>
      </w:r>
      <w:r w:rsidRPr="0048092A">
        <w:rPr>
          <w:rFonts w:ascii="Book Antiqua" w:hAnsi="Book Antiqua"/>
        </w:rPr>
        <w:t>http://www.hcvguidelines.org/full-report-view.</w:t>
      </w:r>
    </w:p>
    <w:p w14:paraId="6C117674"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83 </w:t>
      </w:r>
      <w:r w:rsidRPr="0048092A">
        <w:rPr>
          <w:rFonts w:ascii="Book Antiqua" w:hAnsi="Book Antiqua"/>
          <w:b/>
        </w:rPr>
        <w:t>Svarovskaia ES</w:t>
      </w:r>
      <w:r w:rsidRPr="0048092A">
        <w:rPr>
          <w:rFonts w:ascii="Book Antiqua" w:hAnsi="Book Antiqua"/>
        </w:rPr>
        <w:t xml:space="preserve">, Dvory-Sobol H, Parkin N, Hebner C, Gontcharova V, Martin R, Ouyang W, Han B, Xu S, Ku K, Chiu S, Gane E, Jacobson IM, Nelson DR, Lawitz E, Wyles DL, Bekele N, Brainard D, Symonds WT, McHutchison JG, Miller MD, Mo H. Infrequent development of resistance in genotype 1-6 hepatitis C virus-infected subjects treated with sofosbuvir in phase 2 and 3 clinical trials. </w:t>
      </w:r>
      <w:r w:rsidRPr="0048092A">
        <w:rPr>
          <w:rFonts w:ascii="Book Antiqua" w:hAnsi="Book Antiqua"/>
          <w:i/>
        </w:rPr>
        <w:t>Clin Infect Dis</w:t>
      </w:r>
      <w:r w:rsidRPr="0048092A">
        <w:rPr>
          <w:rFonts w:ascii="Book Antiqua" w:hAnsi="Book Antiqua"/>
        </w:rPr>
        <w:t xml:space="preserve"> 2014; </w:t>
      </w:r>
      <w:r w:rsidRPr="0048092A">
        <w:rPr>
          <w:rFonts w:ascii="Book Antiqua" w:hAnsi="Book Antiqua"/>
          <w:b/>
        </w:rPr>
        <w:t>59</w:t>
      </w:r>
      <w:r w:rsidRPr="0048092A">
        <w:rPr>
          <w:rFonts w:ascii="Book Antiqua" w:hAnsi="Book Antiqua"/>
        </w:rPr>
        <w:t>: 1666-1674 [PMID: 25266287 DOI: 10.1093/cid/ciu697]</w:t>
      </w:r>
    </w:p>
    <w:p w14:paraId="74FA3999" w14:textId="24BA3A9C" w:rsidR="0048092A" w:rsidRPr="0048092A" w:rsidRDefault="0048092A" w:rsidP="0048092A">
      <w:pPr>
        <w:spacing w:line="360" w:lineRule="auto"/>
        <w:jc w:val="both"/>
        <w:rPr>
          <w:rFonts w:ascii="Book Antiqua" w:hAnsi="Book Antiqua"/>
        </w:rPr>
      </w:pPr>
      <w:r w:rsidRPr="0048092A">
        <w:rPr>
          <w:rFonts w:ascii="Book Antiqua" w:hAnsi="Book Antiqua"/>
        </w:rPr>
        <w:t xml:space="preserve">84 </w:t>
      </w:r>
      <w:r w:rsidRPr="000C4A75">
        <w:rPr>
          <w:rFonts w:ascii="Book Antiqua" w:hAnsi="Book Antiqua"/>
        </w:rPr>
        <w:t xml:space="preserve">Zepatier™ [package insert]. Whitehouse Station, </w:t>
      </w:r>
      <w:r w:rsidRPr="0048092A">
        <w:rPr>
          <w:rFonts w:ascii="Book Antiqua" w:hAnsi="Book Antiqua"/>
        </w:rPr>
        <w:t>NJ: Merck</w:t>
      </w:r>
      <w:r w:rsidR="009534C3">
        <w:rPr>
          <w:rFonts w:ascii="Book Antiqua" w:hAnsi="Book Antiqua"/>
        </w:rPr>
        <w:t xml:space="preserve"> </w:t>
      </w:r>
      <w:r w:rsidRPr="0048092A">
        <w:rPr>
          <w:rFonts w:ascii="Book Antiqua" w:hAnsi="Book Antiqua"/>
        </w:rPr>
        <w:t>Co Inc, 2016</w:t>
      </w:r>
    </w:p>
    <w:p w14:paraId="3E8098BF" w14:textId="61DE833E" w:rsidR="0048092A" w:rsidRPr="0048092A" w:rsidRDefault="0048092A" w:rsidP="0048092A">
      <w:pPr>
        <w:spacing w:line="360" w:lineRule="auto"/>
        <w:jc w:val="both"/>
        <w:rPr>
          <w:rFonts w:ascii="Book Antiqua" w:hAnsi="Book Antiqua"/>
        </w:rPr>
      </w:pPr>
      <w:r w:rsidRPr="0048092A">
        <w:rPr>
          <w:rFonts w:ascii="Book Antiqua" w:hAnsi="Book Antiqua"/>
        </w:rPr>
        <w:t xml:space="preserve">85 </w:t>
      </w:r>
      <w:r w:rsidRPr="000C4A75">
        <w:rPr>
          <w:rFonts w:ascii="Book Antiqua" w:hAnsi="Book Antiqua"/>
        </w:rPr>
        <w:t>Daklinza™ [package insert]. Princeton,</w:t>
      </w:r>
      <w:r w:rsidR="000C4A75" w:rsidRPr="000C4A75">
        <w:rPr>
          <w:rFonts w:ascii="Book Antiqua" w:hAnsi="Book Antiqua"/>
        </w:rPr>
        <w:t xml:space="preserve"> </w:t>
      </w:r>
      <w:r w:rsidRPr="0048092A">
        <w:rPr>
          <w:rFonts w:ascii="Book Antiqua" w:hAnsi="Book Antiqua"/>
        </w:rPr>
        <w:t>NJ: Bristol-Myers Squibb Co, 2016</w:t>
      </w:r>
    </w:p>
    <w:p w14:paraId="66709C18" w14:textId="77777777" w:rsidR="0048092A" w:rsidRPr="0048092A" w:rsidRDefault="0048092A" w:rsidP="0048092A">
      <w:pPr>
        <w:spacing w:line="360" w:lineRule="auto"/>
        <w:jc w:val="both"/>
        <w:rPr>
          <w:rFonts w:ascii="Book Antiqua" w:hAnsi="Book Antiqua"/>
        </w:rPr>
      </w:pPr>
      <w:r w:rsidRPr="0048092A">
        <w:rPr>
          <w:rFonts w:ascii="Book Antiqua" w:hAnsi="Book Antiqua"/>
        </w:rPr>
        <w:t xml:space="preserve">86 </w:t>
      </w:r>
      <w:r w:rsidRPr="0048092A">
        <w:rPr>
          <w:rFonts w:ascii="Book Antiqua" w:hAnsi="Book Antiqua"/>
          <w:b/>
        </w:rPr>
        <w:t>Boesecke C</w:t>
      </w:r>
      <w:r w:rsidRPr="0048092A">
        <w:rPr>
          <w:rFonts w:ascii="Book Antiqua" w:hAnsi="Book Antiqua"/>
        </w:rPr>
        <w:t xml:space="preserve">, Ingiliz P, Berger F, Lutz T, Schewe K, Schulze Zur Wiesch J, Baumgarten A, Christensen S, Rockstroh JK, Mauss S; GECCO Study Group. Liver Cirrhosis as a Risk Factor for Direct-Acting Antiviral Therapy Failure in Real-Life Hepatitis C Virus/Human Immunodeficiency Virus Coinfection. </w:t>
      </w:r>
      <w:r w:rsidRPr="0048092A">
        <w:rPr>
          <w:rFonts w:ascii="Book Antiqua" w:hAnsi="Book Antiqua"/>
          <w:i/>
        </w:rPr>
        <w:t>Open Forum Infect Dis</w:t>
      </w:r>
      <w:r w:rsidRPr="0048092A">
        <w:rPr>
          <w:rFonts w:ascii="Book Antiqua" w:hAnsi="Book Antiqua"/>
        </w:rPr>
        <w:t xml:space="preserve"> 2017; </w:t>
      </w:r>
      <w:r w:rsidRPr="0048092A">
        <w:rPr>
          <w:rFonts w:ascii="Book Antiqua" w:hAnsi="Book Antiqua"/>
          <w:b/>
        </w:rPr>
        <w:t>4</w:t>
      </w:r>
      <w:r w:rsidRPr="0048092A">
        <w:rPr>
          <w:rFonts w:ascii="Book Antiqua" w:hAnsi="Book Antiqua"/>
        </w:rPr>
        <w:t>: ofx158 [PMID: 28948181 DOI: 10.1093/ofid/ofx158]</w:t>
      </w:r>
    </w:p>
    <w:p w14:paraId="08F545D6" w14:textId="30BFC348" w:rsidR="00FE5949" w:rsidRPr="0048092A" w:rsidRDefault="00FE5949" w:rsidP="0048092A">
      <w:pPr>
        <w:spacing w:line="360" w:lineRule="auto"/>
        <w:jc w:val="both"/>
        <w:rPr>
          <w:rFonts w:ascii="Book Antiqua" w:hAnsi="Book Antiqua" w:cs="Times New Roman"/>
        </w:rPr>
      </w:pPr>
    </w:p>
    <w:p w14:paraId="5FE8C057" w14:textId="1F1A9047" w:rsidR="00D4102E" w:rsidRPr="000C4A75" w:rsidRDefault="00D4102E" w:rsidP="000C4A75">
      <w:pPr>
        <w:pStyle w:val="PlainText"/>
        <w:spacing w:line="360" w:lineRule="auto"/>
        <w:jc w:val="right"/>
        <w:rPr>
          <w:rFonts w:ascii="Book Antiqua" w:hAnsi="Book Antiqua"/>
          <w:b/>
          <w:sz w:val="24"/>
          <w:szCs w:val="24"/>
        </w:rPr>
      </w:pPr>
      <w:r w:rsidRPr="000C4A75">
        <w:rPr>
          <w:rFonts w:ascii="Book Antiqua" w:hAnsi="Book Antiqua"/>
          <w:b/>
          <w:sz w:val="24"/>
          <w:szCs w:val="24"/>
        </w:rPr>
        <w:t xml:space="preserve">P-Reviewer: </w:t>
      </w:r>
      <w:r w:rsidR="009D5F7A" w:rsidRPr="000C4A75">
        <w:rPr>
          <w:rFonts w:ascii="Book Antiqua" w:hAnsi="Book Antiqua"/>
          <w:color w:val="000000"/>
          <w:sz w:val="24"/>
          <w:szCs w:val="24"/>
        </w:rPr>
        <w:t xml:space="preserve">Blackadar C, Santos-Lopez G </w:t>
      </w:r>
      <w:r w:rsidRPr="000C4A75">
        <w:rPr>
          <w:rFonts w:ascii="Book Antiqua" w:hAnsi="Book Antiqua"/>
          <w:b/>
          <w:sz w:val="24"/>
          <w:szCs w:val="24"/>
        </w:rPr>
        <w:t xml:space="preserve">S-Editor: </w:t>
      </w:r>
      <w:r w:rsidRPr="000C4A75">
        <w:rPr>
          <w:rFonts w:ascii="Book Antiqua" w:hAnsi="Book Antiqua"/>
          <w:sz w:val="24"/>
          <w:szCs w:val="24"/>
        </w:rPr>
        <w:t>Ji FF</w:t>
      </w:r>
      <w:r w:rsidRPr="000C4A75">
        <w:rPr>
          <w:rFonts w:ascii="Book Antiqua" w:hAnsi="Book Antiqua"/>
          <w:b/>
          <w:sz w:val="24"/>
          <w:szCs w:val="24"/>
        </w:rPr>
        <w:t xml:space="preserve"> L-Editor: E-Editor: </w:t>
      </w:r>
    </w:p>
    <w:p w14:paraId="7F27C4DC" w14:textId="77777777" w:rsidR="00D4102E" w:rsidRPr="0048092A" w:rsidRDefault="00D4102E" w:rsidP="0048092A">
      <w:pPr>
        <w:pStyle w:val="PlainText"/>
        <w:spacing w:line="360" w:lineRule="auto"/>
        <w:rPr>
          <w:rFonts w:ascii="Book Antiqua" w:hAnsi="Book Antiqua"/>
          <w:b/>
          <w:sz w:val="24"/>
          <w:szCs w:val="24"/>
        </w:rPr>
      </w:pPr>
      <w:r w:rsidRPr="0048092A">
        <w:rPr>
          <w:rFonts w:ascii="Book Antiqua" w:hAnsi="Book Antiqua"/>
          <w:b/>
          <w:sz w:val="24"/>
          <w:szCs w:val="24"/>
        </w:rPr>
        <w:t xml:space="preserve"> </w:t>
      </w:r>
    </w:p>
    <w:p w14:paraId="33B82468" w14:textId="77777777" w:rsidR="00D4102E" w:rsidRPr="0048092A" w:rsidRDefault="00D4102E" w:rsidP="0048092A">
      <w:pPr>
        <w:snapToGrid w:val="0"/>
        <w:spacing w:line="360" w:lineRule="auto"/>
        <w:jc w:val="both"/>
        <w:rPr>
          <w:rFonts w:ascii="Book Antiqua" w:eastAsia="SimSun" w:hAnsi="Book Antiqua" w:cs="Helvetica"/>
          <w:b/>
        </w:rPr>
      </w:pPr>
      <w:r w:rsidRPr="0048092A">
        <w:rPr>
          <w:rFonts w:ascii="Book Antiqua" w:eastAsia="SimSun" w:hAnsi="Book Antiqua" w:cs="Helvetica"/>
          <w:b/>
        </w:rPr>
        <w:t xml:space="preserve">Specialty type: </w:t>
      </w:r>
      <w:r w:rsidRPr="0048092A">
        <w:rPr>
          <w:rFonts w:ascii="Book Antiqua" w:eastAsia="SimSun" w:hAnsi="Book Antiqua" w:cs="Helvetica"/>
        </w:rPr>
        <w:t>Gastroenterology and hepatology</w:t>
      </w:r>
    </w:p>
    <w:p w14:paraId="3A59869E" w14:textId="783D7E52" w:rsidR="00D4102E" w:rsidRPr="0048092A" w:rsidRDefault="00D4102E" w:rsidP="0048092A">
      <w:pPr>
        <w:snapToGrid w:val="0"/>
        <w:spacing w:line="360" w:lineRule="auto"/>
        <w:jc w:val="both"/>
        <w:rPr>
          <w:rFonts w:ascii="Book Antiqua" w:eastAsia="SimSun" w:hAnsi="Book Antiqua" w:cs="Helvetica"/>
          <w:b/>
        </w:rPr>
      </w:pPr>
      <w:r w:rsidRPr="0048092A">
        <w:rPr>
          <w:rFonts w:ascii="Book Antiqua" w:eastAsia="SimSun" w:hAnsi="Book Antiqua" w:cs="Helvetica"/>
          <w:b/>
        </w:rPr>
        <w:t xml:space="preserve">Country of origin: </w:t>
      </w:r>
      <w:r w:rsidR="00742953" w:rsidRPr="0048092A">
        <w:rPr>
          <w:rFonts w:ascii="Book Antiqua" w:eastAsia="SimSun" w:hAnsi="Book Antiqua"/>
        </w:rPr>
        <w:t>United States</w:t>
      </w:r>
    </w:p>
    <w:p w14:paraId="178E3743" w14:textId="77777777" w:rsidR="00D4102E" w:rsidRPr="0048092A" w:rsidRDefault="00D4102E" w:rsidP="0048092A">
      <w:pPr>
        <w:snapToGrid w:val="0"/>
        <w:spacing w:line="360" w:lineRule="auto"/>
        <w:jc w:val="both"/>
        <w:rPr>
          <w:rFonts w:ascii="Book Antiqua" w:eastAsia="SimSun" w:hAnsi="Book Antiqua" w:cs="Helvetica"/>
          <w:b/>
        </w:rPr>
      </w:pPr>
      <w:r w:rsidRPr="0048092A">
        <w:rPr>
          <w:rFonts w:ascii="Book Antiqua" w:eastAsia="SimSun" w:hAnsi="Book Antiqua" w:cs="Helvetica"/>
          <w:b/>
        </w:rPr>
        <w:t>Peer-review report classification</w:t>
      </w:r>
    </w:p>
    <w:p w14:paraId="45EAD357" w14:textId="69604C1C" w:rsidR="00D4102E" w:rsidRPr="0048092A" w:rsidRDefault="00D4102E" w:rsidP="0048092A">
      <w:pPr>
        <w:snapToGrid w:val="0"/>
        <w:spacing w:line="360" w:lineRule="auto"/>
        <w:jc w:val="both"/>
        <w:rPr>
          <w:rFonts w:ascii="Book Antiqua" w:eastAsia="SimSun" w:hAnsi="Book Antiqua" w:cs="Helvetica"/>
          <w:lang w:eastAsia="zh-CN"/>
        </w:rPr>
      </w:pPr>
      <w:r w:rsidRPr="0048092A">
        <w:rPr>
          <w:rFonts w:ascii="Book Antiqua" w:eastAsia="SimSun" w:hAnsi="Book Antiqua" w:cs="Helvetica"/>
        </w:rPr>
        <w:t xml:space="preserve">Grade A (Excellent): </w:t>
      </w:r>
      <w:r w:rsidR="00742953" w:rsidRPr="0048092A">
        <w:rPr>
          <w:rFonts w:ascii="Book Antiqua" w:eastAsia="SimSun" w:hAnsi="Book Antiqua" w:cs="Helvetica"/>
          <w:lang w:eastAsia="zh-CN"/>
        </w:rPr>
        <w:t>0</w:t>
      </w:r>
    </w:p>
    <w:p w14:paraId="5CBA8DD1" w14:textId="77777777" w:rsidR="00D4102E" w:rsidRPr="0048092A" w:rsidRDefault="00D4102E" w:rsidP="0048092A">
      <w:pPr>
        <w:snapToGrid w:val="0"/>
        <w:spacing w:line="360" w:lineRule="auto"/>
        <w:jc w:val="both"/>
        <w:rPr>
          <w:rFonts w:ascii="Book Antiqua" w:eastAsia="SimSun" w:hAnsi="Book Antiqua" w:cs="Helvetica"/>
        </w:rPr>
      </w:pPr>
      <w:r w:rsidRPr="0048092A">
        <w:rPr>
          <w:rFonts w:ascii="Book Antiqua" w:eastAsia="SimSun" w:hAnsi="Book Antiqua" w:cs="Helvetica"/>
        </w:rPr>
        <w:t>Grade B (Very good): B</w:t>
      </w:r>
    </w:p>
    <w:p w14:paraId="7BDF6343" w14:textId="018A6395" w:rsidR="00D4102E" w:rsidRPr="0048092A" w:rsidRDefault="00D4102E" w:rsidP="0048092A">
      <w:pPr>
        <w:snapToGrid w:val="0"/>
        <w:spacing w:line="360" w:lineRule="auto"/>
        <w:jc w:val="both"/>
        <w:rPr>
          <w:rFonts w:ascii="Book Antiqua" w:eastAsia="SimSun" w:hAnsi="Book Antiqua" w:cs="Helvetica"/>
          <w:lang w:eastAsia="zh-CN"/>
        </w:rPr>
      </w:pPr>
      <w:r w:rsidRPr="0048092A">
        <w:rPr>
          <w:rFonts w:ascii="Book Antiqua" w:eastAsia="SimSun" w:hAnsi="Book Antiqua" w:cs="Helvetica"/>
        </w:rPr>
        <w:t xml:space="preserve">Grade C (Good): </w:t>
      </w:r>
      <w:r w:rsidR="00742953" w:rsidRPr="0048092A">
        <w:rPr>
          <w:rFonts w:ascii="Book Antiqua" w:eastAsia="SimSun" w:hAnsi="Book Antiqua" w:cs="Helvetica"/>
          <w:lang w:eastAsia="zh-CN"/>
        </w:rPr>
        <w:t>D</w:t>
      </w:r>
    </w:p>
    <w:p w14:paraId="43F00776" w14:textId="77777777" w:rsidR="00D4102E" w:rsidRPr="0048092A" w:rsidRDefault="00D4102E" w:rsidP="0048092A">
      <w:pPr>
        <w:snapToGrid w:val="0"/>
        <w:spacing w:line="360" w:lineRule="auto"/>
        <w:jc w:val="both"/>
        <w:rPr>
          <w:rFonts w:ascii="Book Antiqua" w:eastAsia="SimSun" w:hAnsi="Book Antiqua" w:cs="Helvetica"/>
        </w:rPr>
      </w:pPr>
      <w:r w:rsidRPr="0048092A">
        <w:rPr>
          <w:rFonts w:ascii="Book Antiqua" w:eastAsia="SimSun" w:hAnsi="Book Antiqua" w:cs="Helvetica"/>
        </w:rPr>
        <w:lastRenderedPageBreak/>
        <w:t>Grade D (Fair): 0</w:t>
      </w:r>
    </w:p>
    <w:p w14:paraId="7F48CC19" w14:textId="43D90F5F" w:rsidR="00C776CE" w:rsidRPr="0048092A" w:rsidRDefault="00D4102E" w:rsidP="0048092A">
      <w:pPr>
        <w:spacing w:line="360" w:lineRule="auto"/>
        <w:jc w:val="both"/>
        <w:rPr>
          <w:rFonts w:ascii="Book Antiqua" w:hAnsi="Book Antiqua"/>
        </w:rPr>
      </w:pPr>
      <w:r w:rsidRPr="0048092A">
        <w:rPr>
          <w:rFonts w:ascii="Book Antiqua" w:eastAsia="SimSun" w:hAnsi="Book Antiqua" w:cs="Helvetica"/>
        </w:rPr>
        <w:t>Grade E (Poor): 0</w:t>
      </w:r>
    </w:p>
    <w:p w14:paraId="26CACDF3" w14:textId="2106E023" w:rsidR="004E5F3F" w:rsidRDefault="004E5F3F">
      <w:pPr>
        <w:rPr>
          <w:rFonts w:ascii="Book Antiqua" w:hAnsi="Book Antiqua"/>
        </w:rPr>
      </w:pPr>
      <w:r>
        <w:rPr>
          <w:rFonts w:ascii="Book Antiqua" w:hAnsi="Book Antiqua"/>
        </w:rPr>
        <w:br w:type="page"/>
      </w:r>
    </w:p>
    <w:p w14:paraId="405B84A8" w14:textId="77777777" w:rsidR="004E5F3F" w:rsidRPr="004C0369" w:rsidRDefault="004E5F3F" w:rsidP="004E5F3F">
      <w:pPr>
        <w:spacing w:line="360" w:lineRule="auto"/>
        <w:jc w:val="both"/>
        <w:rPr>
          <w:rFonts w:ascii="Book Antiqua" w:hAnsi="Book Antiqua"/>
        </w:rPr>
      </w:pPr>
      <w:r w:rsidRPr="004C0369">
        <w:rPr>
          <w:rFonts w:ascii="Book Antiqua" w:eastAsia="Times New Roman" w:hAnsi="Book Antiqua" w:cs="Times New Roman"/>
          <w:b/>
          <w:noProof/>
          <w:lang w:eastAsia="zh-CN"/>
        </w:rPr>
        <w:lastRenderedPageBreak/>
        <w:drawing>
          <wp:inline distT="0" distB="0" distL="0" distR="0" wp14:anchorId="19436773" wp14:editId="49E46EC8">
            <wp:extent cx="5486400" cy="3604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04895"/>
                    </a:xfrm>
                    <a:prstGeom prst="rect">
                      <a:avLst/>
                    </a:prstGeom>
                    <a:noFill/>
                    <a:ln>
                      <a:noFill/>
                    </a:ln>
                  </pic:spPr>
                </pic:pic>
              </a:graphicData>
            </a:graphic>
          </wp:inline>
        </w:drawing>
      </w:r>
    </w:p>
    <w:p w14:paraId="11FCFEC5" w14:textId="77777777" w:rsidR="004E5F3F" w:rsidRPr="00456AD2" w:rsidRDefault="004E5F3F" w:rsidP="004E5F3F">
      <w:pPr>
        <w:spacing w:line="360" w:lineRule="auto"/>
        <w:jc w:val="both"/>
        <w:rPr>
          <w:rFonts w:ascii="Book Antiqua" w:eastAsia="SimSun" w:hAnsi="Book Antiqua" w:cs="Times New Roman"/>
          <w:b/>
          <w:lang w:eastAsia="zh-CN"/>
        </w:rPr>
      </w:pPr>
      <w:r w:rsidRPr="00456AD2">
        <w:rPr>
          <w:rFonts w:ascii="Book Antiqua" w:hAnsi="Book Antiqua"/>
          <w:b/>
          <w:noProof/>
        </w:rPr>
        <w:t xml:space="preserve">Figure 1 </w:t>
      </w:r>
      <w:r w:rsidRPr="00456AD2">
        <w:rPr>
          <w:rFonts w:ascii="Book Antiqua" w:hAnsi="Book Antiqua"/>
          <w:b/>
        </w:rPr>
        <w:t>Hepatitis C virus</w:t>
      </w:r>
      <w:r w:rsidRPr="00456AD2">
        <w:rPr>
          <w:rFonts w:ascii="Book Antiqua" w:eastAsia="Times New Roman" w:hAnsi="Book Antiqua" w:cs="Times New Roman"/>
          <w:b/>
        </w:rPr>
        <w:t xml:space="preserve"> RNA (genome)</w:t>
      </w:r>
      <w:r w:rsidRPr="00456AD2">
        <w:rPr>
          <w:rFonts w:ascii="Book Antiqua" w:eastAsia="SimSun" w:hAnsi="Book Antiqua" w:cs="Times New Roman" w:hint="eastAsia"/>
          <w:b/>
          <w:lang w:eastAsia="zh-CN"/>
        </w:rPr>
        <w:t>.</w:t>
      </w:r>
    </w:p>
    <w:p w14:paraId="31C687F6" w14:textId="77777777" w:rsidR="004E5F3F" w:rsidRDefault="004E5F3F" w:rsidP="004E5F3F">
      <w:r>
        <w:br w:type="page"/>
      </w:r>
    </w:p>
    <w:p w14:paraId="285AAB48" w14:textId="77777777" w:rsidR="004E5F3F" w:rsidRPr="0032451F" w:rsidRDefault="004E5F3F" w:rsidP="004E5F3F">
      <w:pPr>
        <w:spacing w:line="360" w:lineRule="auto"/>
        <w:jc w:val="both"/>
        <w:rPr>
          <w:rFonts w:ascii="Book Antiqua" w:hAnsi="Book Antiqua"/>
          <w:b/>
        </w:rPr>
      </w:pPr>
      <w:r w:rsidRPr="0032451F">
        <w:rPr>
          <w:rFonts w:ascii="Book Antiqua" w:hAnsi="Book Antiqua"/>
          <w:b/>
        </w:rPr>
        <w:lastRenderedPageBreak/>
        <w:t>Table 1</w:t>
      </w:r>
      <w:r w:rsidRPr="0032451F">
        <w:rPr>
          <w:rFonts w:ascii="Book Antiqua" w:eastAsia="SimSun" w:hAnsi="Book Antiqua" w:hint="eastAsia"/>
          <w:b/>
          <w:lang w:eastAsia="zh-CN"/>
        </w:rPr>
        <w:t xml:space="preserve"> </w:t>
      </w:r>
      <w:r w:rsidRPr="0032451F">
        <w:rPr>
          <w:rFonts w:ascii="Book Antiqua" w:hAnsi="Book Antiqua"/>
          <w:b/>
        </w:rPr>
        <w:t>Direct acting anti-viral agents with posology</w:t>
      </w:r>
    </w:p>
    <w:p w14:paraId="3969A480" w14:textId="77777777" w:rsidR="004E5F3F" w:rsidRPr="004C0369" w:rsidRDefault="004E5F3F" w:rsidP="004E5F3F">
      <w:pPr>
        <w:spacing w:line="360" w:lineRule="auto"/>
        <w:jc w:val="both"/>
        <w:rPr>
          <w:rFonts w:ascii="Book Antiqua" w:hAnsi="Book Antiqua"/>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607"/>
        <w:gridCol w:w="2069"/>
        <w:gridCol w:w="5954"/>
      </w:tblGrid>
      <w:tr w:rsidR="004E5F3F" w:rsidRPr="004C0369" w14:paraId="4ACAB2B3" w14:textId="77777777" w:rsidTr="009534C3">
        <w:tc>
          <w:tcPr>
            <w:tcW w:w="468" w:type="dxa"/>
          </w:tcPr>
          <w:p w14:paraId="24D896F2" w14:textId="77777777" w:rsidR="004E5F3F" w:rsidRPr="004C0369" w:rsidRDefault="004E5F3F" w:rsidP="009534C3">
            <w:pPr>
              <w:spacing w:line="360" w:lineRule="auto"/>
              <w:jc w:val="both"/>
              <w:rPr>
                <w:rFonts w:ascii="Book Antiqua" w:hAnsi="Book Antiqua"/>
              </w:rPr>
            </w:pPr>
            <w:r w:rsidRPr="004C0369">
              <w:rPr>
                <w:rFonts w:ascii="Book Antiqua" w:hAnsi="Book Antiqua"/>
              </w:rPr>
              <w:t>No.</w:t>
            </w:r>
          </w:p>
        </w:tc>
        <w:tc>
          <w:tcPr>
            <w:tcW w:w="2070" w:type="dxa"/>
          </w:tcPr>
          <w:p w14:paraId="24239097" w14:textId="77777777" w:rsidR="004E5F3F" w:rsidRPr="004C0369" w:rsidRDefault="004E5F3F" w:rsidP="009534C3">
            <w:pPr>
              <w:spacing w:line="360" w:lineRule="auto"/>
              <w:jc w:val="both"/>
              <w:rPr>
                <w:rFonts w:ascii="Book Antiqua" w:hAnsi="Book Antiqua"/>
              </w:rPr>
            </w:pPr>
            <w:r w:rsidRPr="004C0369">
              <w:rPr>
                <w:rFonts w:ascii="Book Antiqua" w:hAnsi="Book Antiqua"/>
              </w:rPr>
              <w:t>Trade name</w:t>
            </w:r>
          </w:p>
        </w:tc>
        <w:tc>
          <w:tcPr>
            <w:tcW w:w="5958" w:type="dxa"/>
          </w:tcPr>
          <w:p w14:paraId="036EC00F" w14:textId="77777777" w:rsidR="004E5F3F" w:rsidRPr="004C0369" w:rsidRDefault="004E5F3F" w:rsidP="009534C3">
            <w:pPr>
              <w:spacing w:line="360" w:lineRule="auto"/>
              <w:jc w:val="both"/>
              <w:rPr>
                <w:rFonts w:ascii="Book Antiqua" w:hAnsi="Book Antiqua"/>
              </w:rPr>
            </w:pPr>
            <w:r w:rsidRPr="004C0369">
              <w:rPr>
                <w:rFonts w:ascii="Book Antiqua" w:hAnsi="Book Antiqua"/>
              </w:rPr>
              <w:t>Generic name with doses</w:t>
            </w:r>
          </w:p>
        </w:tc>
      </w:tr>
      <w:tr w:rsidR="004E5F3F" w:rsidRPr="004C0369" w14:paraId="360B3714" w14:textId="77777777" w:rsidTr="009534C3">
        <w:tc>
          <w:tcPr>
            <w:tcW w:w="468" w:type="dxa"/>
          </w:tcPr>
          <w:p w14:paraId="5D366028" w14:textId="77777777" w:rsidR="004E5F3F" w:rsidRPr="004C0369" w:rsidRDefault="004E5F3F" w:rsidP="009534C3">
            <w:pPr>
              <w:spacing w:line="360" w:lineRule="auto"/>
              <w:jc w:val="both"/>
              <w:rPr>
                <w:rFonts w:ascii="Book Antiqua" w:hAnsi="Book Antiqua"/>
              </w:rPr>
            </w:pPr>
            <w:r w:rsidRPr="004C0369">
              <w:rPr>
                <w:rFonts w:ascii="Book Antiqua" w:hAnsi="Book Antiqua"/>
              </w:rPr>
              <w:t>1</w:t>
            </w:r>
          </w:p>
        </w:tc>
        <w:tc>
          <w:tcPr>
            <w:tcW w:w="2070" w:type="dxa"/>
          </w:tcPr>
          <w:p w14:paraId="0A13C44A" w14:textId="77777777" w:rsidR="004E5F3F" w:rsidRPr="004C0369" w:rsidRDefault="004E5F3F" w:rsidP="009534C3">
            <w:pPr>
              <w:spacing w:line="360" w:lineRule="auto"/>
              <w:jc w:val="both"/>
              <w:rPr>
                <w:rFonts w:ascii="Book Antiqua" w:hAnsi="Book Antiqua"/>
              </w:rPr>
            </w:pPr>
            <w:r w:rsidRPr="004C0369">
              <w:rPr>
                <w:rFonts w:ascii="Book Antiqua" w:hAnsi="Book Antiqua"/>
              </w:rPr>
              <w:t>Sovaldi</w:t>
            </w:r>
            <w:r>
              <w:rPr>
                <w:rFonts w:ascii="Book Antiqua" w:hAnsi="Book Antiqua"/>
              </w:rPr>
              <w:t xml:space="preserve"> </w:t>
            </w:r>
          </w:p>
        </w:tc>
        <w:tc>
          <w:tcPr>
            <w:tcW w:w="5958" w:type="dxa"/>
          </w:tcPr>
          <w:p w14:paraId="335DF19F" w14:textId="77777777" w:rsidR="004E5F3F" w:rsidRPr="004C0369" w:rsidRDefault="004E5F3F" w:rsidP="009534C3">
            <w:pPr>
              <w:spacing w:line="360" w:lineRule="auto"/>
              <w:jc w:val="both"/>
              <w:rPr>
                <w:rFonts w:ascii="Book Antiqua" w:hAnsi="Book Antiqua"/>
              </w:rPr>
            </w:pPr>
            <w:r w:rsidRPr="004C0369">
              <w:rPr>
                <w:rFonts w:ascii="Book Antiqua" w:hAnsi="Book Antiqua"/>
              </w:rPr>
              <w:t>Sofosbuvir 400 mg</w:t>
            </w:r>
          </w:p>
        </w:tc>
      </w:tr>
      <w:tr w:rsidR="004E5F3F" w:rsidRPr="004C0369" w14:paraId="1CCB9216" w14:textId="77777777" w:rsidTr="009534C3">
        <w:tc>
          <w:tcPr>
            <w:tcW w:w="468" w:type="dxa"/>
          </w:tcPr>
          <w:p w14:paraId="674CDDB2" w14:textId="77777777" w:rsidR="004E5F3F" w:rsidRPr="004C0369" w:rsidRDefault="004E5F3F" w:rsidP="009534C3">
            <w:pPr>
              <w:spacing w:line="360" w:lineRule="auto"/>
              <w:jc w:val="both"/>
              <w:rPr>
                <w:rFonts w:ascii="Book Antiqua" w:hAnsi="Book Antiqua"/>
              </w:rPr>
            </w:pPr>
            <w:r w:rsidRPr="004C0369">
              <w:rPr>
                <w:rFonts w:ascii="Book Antiqua" w:hAnsi="Book Antiqua"/>
              </w:rPr>
              <w:t>2</w:t>
            </w:r>
          </w:p>
        </w:tc>
        <w:tc>
          <w:tcPr>
            <w:tcW w:w="2070" w:type="dxa"/>
          </w:tcPr>
          <w:p w14:paraId="0AE1D0EE" w14:textId="77777777" w:rsidR="004E5F3F" w:rsidRPr="004C0369" w:rsidRDefault="004E5F3F" w:rsidP="009534C3">
            <w:pPr>
              <w:spacing w:line="360" w:lineRule="auto"/>
              <w:jc w:val="both"/>
              <w:rPr>
                <w:rFonts w:ascii="Book Antiqua" w:hAnsi="Book Antiqua"/>
              </w:rPr>
            </w:pPr>
            <w:r w:rsidRPr="004C0369">
              <w:rPr>
                <w:rFonts w:ascii="Book Antiqua" w:hAnsi="Book Antiqua"/>
              </w:rPr>
              <w:t>Olysio</w:t>
            </w:r>
          </w:p>
        </w:tc>
        <w:tc>
          <w:tcPr>
            <w:tcW w:w="5958" w:type="dxa"/>
          </w:tcPr>
          <w:p w14:paraId="1418F715" w14:textId="77777777" w:rsidR="004E5F3F" w:rsidRPr="004C0369" w:rsidRDefault="004E5F3F" w:rsidP="009534C3">
            <w:pPr>
              <w:spacing w:line="360" w:lineRule="auto"/>
              <w:jc w:val="both"/>
              <w:rPr>
                <w:rFonts w:ascii="Book Antiqua" w:hAnsi="Book Antiqua"/>
              </w:rPr>
            </w:pPr>
            <w:r w:rsidRPr="004C0369">
              <w:rPr>
                <w:rFonts w:ascii="Book Antiqua" w:hAnsi="Book Antiqua"/>
              </w:rPr>
              <w:t>Simeprevir 150 mg</w:t>
            </w:r>
          </w:p>
        </w:tc>
      </w:tr>
      <w:tr w:rsidR="004E5F3F" w:rsidRPr="004C0369" w14:paraId="71085EC6" w14:textId="77777777" w:rsidTr="009534C3">
        <w:tc>
          <w:tcPr>
            <w:tcW w:w="468" w:type="dxa"/>
          </w:tcPr>
          <w:p w14:paraId="48B004F9" w14:textId="77777777" w:rsidR="004E5F3F" w:rsidRPr="004C0369" w:rsidRDefault="004E5F3F" w:rsidP="009534C3">
            <w:pPr>
              <w:spacing w:line="360" w:lineRule="auto"/>
              <w:jc w:val="both"/>
              <w:rPr>
                <w:rFonts w:ascii="Book Antiqua" w:hAnsi="Book Antiqua"/>
              </w:rPr>
            </w:pPr>
            <w:r w:rsidRPr="004C0369">
              <w:rPr>
                <w:rFonts w:ascii="Book Antiqua" w:hAnsi="Book Antiqua"/>
              </w:rPr>
              <w:t>3</w:t>
            </w:r>
          </w:p>
        </w:tc>
        <w:tc>
          <w:tcPr>
            <w:tcW w:w="2070" w:type="dxa"/>
          </w:tcPr>
          <w:p w14:paraId="23BB9A07" w14:textId="77777777" w:rsidR="004E5F3F" w:rsidRPr="004C0369" w:rsidRDefault="004E5F3F" w:rsidP="009534C3">
            <w:pPr>
              <w:spacing w:line="360" w:lineRule="auto"/>
              <w:jc w:val="both"/>
              <w:rPr>
                <w:rFonts w:ascii="Book Antiqua" w:hAnsi="Book Antiqua"/>
              </w:rPr>
            </w:pPr>
            <w:r w:rsidRPr="004C0369">
              <w:rPr>
                <w:rFonts w:ascii="Book Antiqua" w:hAnsi="Book Antiqua"/>
              </w:rPr>
              <w:t>Daklinza</w:t>
            </w:r>
          </w:p>
        </w:tc>
        <w:tc>
          <w:tcPr>
            <w:tcW w:w="5958" w:type="dxa"/>
          </w:tcPr>
          <w:p w14:paraId="6F10C2A6" w14:textId="77777777" w:rsidR="004E5F3F" w:rsidRPr="004C0369" w:rsidRDefault="004E5F3F" w:rsidP="009534C3">
            <w:pPr>
              <w:spacing w:line="360" w:lineRule="auto"/>
              <w:jc w:val="both"/>
              <w:rPr>
                <w:rFonts w:ascii="Book Antiqua" w:hAnsi="Book Antiqua"/>
              </w:rPr>
            </w:pPr>
            <w:r w:rsidRPr="004C0369">
              <w:rPr>
                <w:rFonts w:ascii="Book Antiqua" w:hAnsi="Book Antiqua"/>
              </w:rPr>
              <w:t>daclatasvir 30</w:t>
            </w:r>
            <w:r>
              <w:rPr>
                <w:rFonts w:ascii="Book Antiqua" w:eastAsia="SimSun" w:hAnsi="Book Antiqua" w:hint="eastAsia"/>
                <w:lang w:eastAsia="zh-CN"/>
              </w:rPr>
              <w:t xml:space="preserve"> </w:t>
            </w:r>
            <w:r w:rsidRPr="004C0369">
              <w:rPr>
                <w:rFonts w:ascii="Book Antiqua" w:hAnsi="Book Antiqua"/>
              </w:rPr>
              <w:t>mg/60 mg/90 mg</w:t>
            </w:r>
          </w:p>
        </w:tc>
      </w:tr>
      <w:tr w:rsidR="004E5F3F" w:rsidRPr="004C0369" w14:paraId="6DE6DEC0" w14:textId="77777777" w:rsidTr="009534C3">
        <w:tc>
          <w:tcPr>
            <w:tcW w:w="468" w:type="dxa"/>
          </w:tcPr>
          <w:p w14:paraId="6928D786" w14:textId="77777777" w:rsidR="004E5F3F" w:rsidRPr="004C0369" w:rsidRDefault="004E5F3F" w:rsidP="009534C3">
            <w:pPr>
              <w:spacing w:line="360" w:lineRule="auto"/>
              <w:jc w:val="both"/>
              <w:rPr>
                <w:rFonts w:ascii="Book Antiqua" w:hAnsi="Book Antiqua"/>
              </w:rPr>
            </w:pPr>
            <w:r w:rsidRPr="004C0369">
              <w:rPr>
                <w:rFonts w:ascii="Book Antiqua" w:hAnsi="Book Antiqua"/>
              </w:rPr>
              <w:t>4</w:t>
            </w:r>
          </w:p>
        </w:tc>
        <w:tc>
          <w:tcPr>
            <w:tcW w:w="2070" w:type="dxa"/>
          </w:tcPr>
          <w:p w14:paraId="5EE12AC9" w14:textId="77777777" w:rsidR="004E5F3F" w:rsidRPr="004C0369" w:rsidRDefault="004E5F3F" w:rsidP="009534C3">
            <w:pPr>
              <w:spacing w:line="360" w:lineRule="auto"/>
              <w:jc w:val="both"/>
              <w:rPr>
                <w:rFonts w:ascii="Book Antiqua" w:hAnsi="Book Antiqua"/>
              </w:rPr>
            </w:pPr>
            <w:r w:rsidRPr="004C0369">
              <w:rPr>
                <w:rFonts w:ascii="Book Antiqua" w:hAnsi="Book Antiqua"/>
              </w:rPr>
              <w:t>Harvoni</w:t>
            </w:r>
          </w:p>
        </w:tc>
        <w:tc>
          <w:tcPr>
            <w:tcW w:w="5958" w:type="dxa"/>
          </w:tcPr>
          <w:p w14:paraId="7F334B90" w14:textId="77777777" w:rsidR="004E5F3F" w:rsidRPr="0032451F" w:rsidRDefault="004E5F3F" w:rsidP="009534C3">
            <w:pPr>
              <w:spacing w:line="360" w:lineRule="auto"/>
              <w:jc w:val="both"/>
              <w:rPr>
                <w:rFonts w:ascii="Book Antiqua" w:eastAsia="SimSun" w:hAnsi="Book Antiqua"/>
                <w:lang w:eastAsia="zh-CN"/>
              </w:rPr>
            </w:pPr>
            <w:r w:rsidRPr="004C0369">
              <w:rPr>
                <w:rFonts w:ascii="Book Antiqua" w:hAnsi="Book Antiqua"/>
              </w:rPr>
              <w:t>Led</w:t>
            </w:r>
            <w:r>
              <w:rPr>
                <w:rFonts w:ascii="Book Antiqua" w:hAnsi="Book Antiqua"/>
              </w:rPr>
              <w:t>ipasvir 90 mg/Sofosbuvir 400 mg</w:t>
            </w:r>
          </w:p>
        </w:tc>
      </w:tr>
      <w:tr w:rsidR="004E5F3F" w:rsidRPr="004C0369" w14:paraId="1F3204E9" w14:textId="77777777" w:rsidTr="009534C3">
        <w:trPr>
          <w:trHeight w:val="1448"/>
        </w:trPr>
        <w:tc>
          <w:tcPr>
            <w:tcW w:w="468" w:type="dxa"/>
          </w:tcPr>
          <w:p w14:paraId="4CFC6D4D" w14:textId="77777777" w:rsidR="004E5F3F" w:rsidRPr="004C0369" w:rsidRDefault="004E5F3F" w:rsidP="009534C3">
            <w:pPr>
              <w:spacing w:line="360" w:lineRule="auto"/>
              <w:jc w:val="both"/>
              <w:rPr>
                <w:rFonts w:ascii="Book Antiqua" w:hAnsi="Book Antiqua"/>
              </w:rPr>
            </w:pPr>
            <w:r w:rsidRPr="004C0369">
              <w:rPr>
                <w:rFonts w:ascii="Book Antiqua" w:hAnsi="Book Antiqua"/>
              </w:rPr>
              <w:t>5</w:t>
            </w:r>
          </w:p>
        </w:tc>
        <w:tc>
          <w:tcPr>
            <w:tcW w:w="2070" w:type="dxa"/>
          </w:tcPr>
          <w:p w14:paraId="0AF9FF10" w14:textId="77777777" w:rsidR="004E5F3F" w:rsidRPr="004C0369" w:rsidRDefault="004E5F3F" w:rsidP="009534C3">
            <w:pPr>
              <w:spacing w:line="360" w:lineRule="auto"/>
              <w:jc w:val="both"/>
              <w:rPr>
                <w:rFonts w:ascii="Book Antiqua" w:hAnsi="Book Antiqua"/>
              </w:rPr>
            </w:pPr>
            <w:r w:rsidRPr="004C0369">
              <w:rPr>
                <w:rFonts w:ascii="Book Antiqua" w:hAnsi="Book Antiqua"/>
              </w:rPr>
              <w:t>Viekira Pak</w:t>
            </w:r>
          </w:p>
        </w:tc>
        <w:tc>
          <w:tcPr>
            <w:tcW w:w="5958" w:type="dxa"/>
          </w:tcPr>
          <w:p w14:paraId="33BAC55B" w14:textId="77777777" w:rsidR="004E5F3F" w:rsidRPr="0032451F" w:rsidRDefault="004E5F3F" w:rsidP="009534C3">
            <w:pPr>
              <w:spacing w:line="360" w:lineRule="auto"/>
              <w:jc w:val="both"/>
              <w:rPr>
                <w:rFonts w:ascii="Book Antiqua" w:eastAsia="SimSun" w:hAnsi="Book Antiqua"/>
                <w:lang w:eastAsia="zh-CN"/>
              </w:rPr>
            </w:pPr>
            <w:r>
              <w:rPr>
                <w:rFonts w:ascii="Book Antiqua" w:hAnsi="Book Antiqua"/>
              </w:rPr>
              <w:t>1 d</w:t>
            </w:r>
            <w:r w:rsidRPr="004C0369">
              <w:rPr>
                <w:rFonts w:ascii="Book Antiqua" w:hAnsi="Book Antiqua"/>
              </w:rPr>
              <w:t xml:space="preserve"> pack contains Paritaprevir 75 mg/Ombitasvir 12.5 mg/Ritonavir 50 mg tablet </w:t>
            </w:r>
            <w:r>
              <w:rPr>
                <w:rFonts w:ascii="Book Antiqua" w:hAnsi="Book Antiqua" w:cs="Times New Roman"/>
                <w:color w:val="000000"/>
              </w:rPr>
              <w:t>×</w:t>
            </w:r>
            <w:r w:rsidRPr="004C0369">
              <w:rPr>
                <w:rFonts w:ascii="Book Antiqua" w:hAnsi="Book Antiqua"/>
              </w:rPr>
              <w:t xml:space="preserve"> 2 and Dasabuvir 250 mg tablet </w:t>
            </w:r>
            <w:r>
              <w:rPr>
                <w:rFonts w:ascii="Book Antiqua" w:hAnsi="Book Antiqua" w:cs="Times New Roman"/>
                <w:color w:val="000000"/>
              </w:rPr>
              <w:t>×</w:t>
            </w:r>
            <w:r>
              <w:rPr>
                <w:rFonts w:ascii="Book Antiqua" w:hAnsi="Book Antiqua"/>
              </w:rPr>
              <w:t xml:space="preserve"> 2</w:t>
            </w:r>
          </w:p>
        </w:tc>
      </w:tr>
      <w:tr w:rsidR="004E5F3F" w:rsidRPr="004C0369" w14:paraId="60243D31" w14:textId="77777777" w:rsidTr="009534C3">
        <w:tc>
          <w:tcPr>
            <w:tcW w:w="468" w:type="dxa"/>
          </w:tcPr>
          <w:p w14:paraId="5CF311BF" w14:textId="77777777" w:rsidR="004E5F3F" w:rsidRPr="004C0369" w:rsidRDefault="004E5F3F" w:rsidP="009534C3">
            <w:pPr>
              <w:spacing w:line="360" w:lineRule="auto"/>
              <w:jc w:val="both"/>
              <w:rPr>
                <w:rFonts w:ascii="Book Antiqua" w:hAnsi="Book Antiqua"/>
              </w:rPr>
            </w:pPr>
            <w:r w:rsidRPr="004C0369">
              <w:rPr>
                <w:rFonts w:ascii="Book Antiqua" w:hAnsi="Book Antiqua"/>
              </w:rPr>
              <w:t>6</w:t>
            </w:r>
          </w:p>
        </w:tc>
        <w:tc>
          <w:tcPr>
            <w:tcW w:w="2070" w:type="dxa"/>
          </w:tcPr>
          <w:p w14:paraId="73FCA194" w14:textId="77777777" w:rsidR="004E5F3F" w:rsidRPr="004C0369" w:rsidRDefault="004E5F3F" w:rsidP="009534C3">
            <w:pPr>
              <w:spacing w:line="360" w:lineRule="auto"/>
              <w:jc w:val="both"/>
              <w:rPr>
                <w:rFonts w:ascii="Book Antiqua" w:hAnsi="Book Antiqua"/>
              </w:rPr>
            </w:pPr>
            <w:r w:rsidRPr="004C0369">
              <w:rPr>
                <w:rFonts w:ascii="Book Antiqua" w:hAnsi="Book Antiqua"/>
              </w:rPr>
              <w:t>Viekira</w:t>
            </w:r>
            <w:r>
              <w:rPr>
                <w:rFonts w:ascii="Book Antiqua" w:hAnsi="Book Antiqua"/>
              </w:rPr>
              <w:t xml:space="preserve"> </w:t>
            </w:r>
            <w:r w:rsidRPr="004C0369">
              <w:rPr>
                <w:rFonts w:ascii="Book Antiqua" w:hAnsi="Book Antiqua"/>
              </w:rPr>
              <w:t>XR</w:t>
            </w:r>
          </w:p>
        </w:tc>
        <w:tc>
          <w:tcPr>
            <w:tcW w:w="5958" w:type="dxa"/>
          </w:tcPr>
          <w:p w14:paraId="3DCF98C3" w14:textId="77777777" w:rsidR="004E5F3F" w:rsidRPr="004C0369" w:rsidRDefault="004E5F3F" w:rsidP="009534C3">
            <w:pPr>
              <w:spacing w:line="360" w:lineRule="auto"/>
              <w:jc w:val="both"/>
              <w:rPr>
                <w:rFonts w:ascii="Book Antiqua" w:hAnsi="Book Antiqua"/>
              </w:rPr>
            </w:pPr>
            <w:r w:rsidRPr="004C0369">
              <w:rPr>
                <w:rFonts w:ascii="Book Antiqua" w:hAnsi="Book Antiqua"/>
              </w:rPr>
              <w:t>Extended release tablet contains Dasab</w:t>
            </w:r>
            <w:r>
              <w:rPr>
                <w:rFonts w:ascii="Book Antiqua" w:hAnsi="Book Antiqua"/>
              </w:rPr>
              <w:t>uvir 200 mg/ombitasvir 8.33 mg/Paritaprevir 50 mg/</w:t>
            </w:r>
            <w:r w:rsidRPr="004C0369">
              <w:rPr>
                <w:rFonts w:ascii="Book Antiqua" w:hAnsi="Book Antiqua"/>
              </w:rPr>
              <w:t>Ritonavir 33.33 mg</w:t>
            </w:r>
          </w:p>
        </w:tc>
      </w:tr>
      <w:tr w:rsidR="004E5F3F" w:rsidRPr="004C0369" w14:paraId="0BA9DA56" w14:textId="77777777" w:rsidTr="009534C3">
        <w:tc>
          <w:tcPr>
            <w:tcW w:w="468" w:type="dxa"/>
          </w:tcPr>
          <w:p w14:paraId="694C5E29" w14:textId="77777777" w:rsidR="004E5F3F" w:rsidRPr="004C0369" w:rsidRDefault="004E5F3F" w:rsidP="009534C3">
            <w:pPr>
              <w:spacing w:line="360" w:lineRule="auto"/>
              <w:jc w:val="both"/>
              <w:rPr>
                <w:rFonts w:ascii="Book Antiqua" w:hAnsi="Book Antiqua"/>
              </w:rPr>
            </w:pPr>
            <w:r w:rsidRPr="004C0369">
              <w:rPr>
                <w:rFonts w:ascii="Book Antiqua" w:hAnsi="Book Antiqua"/>
              </w:rPr>
              <w:t>7</w:t>
            </w:r>
          </w:p>
        </w:tc>
        <w:tc>
          <w:tcPr>
            <w:tcW w:w="2070" w:type="dxa"/>
          </w:tcPr>
          <w:p w14:paraId="31C5312C" w14:textId="77777777" w:rsidR="004E5F3F" w:rsidRPr="004C0369" w:rsidRDefault="004E5F3F" w:rsidP="009534C3">
            <w:pPr>
              <w:spacing w:line="360" w:lineRule="auto"/>
              <w:jc w:val="both"/>
              <w:rPr>
                <w:rFonts w:ascii="Book Antiqua" w:hAnsi="Book Antiqua"/>
              </w:rPr>
            </w:pPr>
            <w:r w:rsidRPr="004C0369">
              <w:rPr>
                <w:rFonts w:ascii="Book Antiqua" w:hAnsi="Book Antiqua"/>
              </w:rPr>
              <w:t>Technivie</w:t>
            </w:r>
          </w:p>
        </w:tc>
        <w:tc>
          <w:tcPr>
            <w:tcW w:w="5958" w:type="dxa"/>
          </w:tcPr>
          <w:p w14:paraId="74FC3C7F" w14:textId="77777777" w:rsidR="004E5F3F" w:rsidRPr="004C0369" w:rsidRDefault="004E5F3F" w:rsidP="009534C3">
            <w:pPr>
              <w:spacing w:line="360" w:lineRule="auto"/>
              <w:jc w:val="both"/>
              <w:rPr>
                <w:rFonts w:ascii="Book Antiqua" w:hAnsi="Book Antiqua"/>
              </w:rPr>
            </w:pPr>
            <w:r w:rsidRPr="004C0369">
              <w:rPr>
                <w:rFonts w:ascii="Book Antiqua" w:hAnsi="Book Antiqua"/>
              </w:rPr>
              <w:t xml:space="preserve">Ombitasvir 12.5 </w:t>
            </w:r>
            <w:r>
              <w:rPr>
                <w:rFonts w:ascii="Book Antiqua" w:hAnsi="Book Antiqua"/>
              </w:rPr>
              <w:t>mg/Paritaprevir 75 mg/</w:t>
            </w:r>
            <w:r w:rsidRPr="004C0369">
              <w:rPr>
                <w:rFonts w:ascii="Book Antiqua" w:hAnsi="Book Antiqua"/>
              </w:rPr>
              <w:t>Ritonavir 50 mg</w:t>
            </w:r>
          </w:p>
        </w:tc>
      </w:tr>
      <w:tr w:rsidR="004E5F3F" w:rsidRPr="004C0369" w14:paraId="6E594885" w14:textId="77777777" w:rsidTr="009534C3">
        <w:tc>
          <w:tcPr>
            <w:tcW w:w="468" w:type="dxa"/>
          </w:tcPr>
          <w:p w14:paraId="0E29D502" w14:textId="77777777" w:rsidR="004E5F3F" w:rsidRPr="004C0369" w:rsidRDefault="004E5F3F" w:rsidP="009534C3">
            <w:pPr>
              <w:spacing w:line="360" w:lineRule="auto"/>
              <w:jc w:val="both"/>
              <w:rPr>
                <w:rFonts w:ascii="Book Antiqua" w:hAnsi="Book Antiqua"/>
              </w:rPr>
            </w:pPr>
            <w:r w:rsidRPr="004C0369">
              <w:rPr>
                <w:rFonts w:ascii="Book Antiqua" w:hAnsi="Book Antiqua"/>
              </w:rPr>
              <w:t>8</w:t>
            </w:r>
          </w:p>
        </w:tc>
        <w:tc>
          <w:tcPr>
            <w:tcW w:w="2070" w:type="dxa"/>
          </w:tcPr>
          <w:p w14:paraId="75DD774E" w14:textId="77777777" w:rsidR="004E5F3F" w:rsidRPr="004C0369" w:rsidRDefault="004E5F3F" w:rsidP="009534C3">
            <w:pPr>
              <w:spacing w:line="360" w:lineRule="auto"/>
              <w:jc w:val="both"/>
              <w:rPr>
                <w:rFonts w:ascii="Book Antiqua" w:hAnsi="Book Antiqua"/>
              </w:rPr>
            </w:pPr>
            <w:r w:rsidRPr="004C0369">
              <w:rPr>
                <w:rFonts w:ascii="Book Antiqua" w:hAnsi="Book Antiqua"/>
              </w:rPr>
              <w:t>Epclusa</w:t>
            </w:r>
          </w:p>
        </w:tc>
        <w:tc>
          <w:tcPr>
            <w:tcW w:w="5958" w:type="dxa"/>
          </w:tcPr>
          <w:p w14:paraId="4C36D369" w14:textId="77777777" w:rsidR="004E5F3F" w:rsidRPr="004C0369" w:rsidRDefault="004E5F3F" w:rsidP="009534C3">
            <w:pPr>
              <w:spacing w:line="360" w:lineRule="auto"/>
              <w:jc w:val="both"/>
              <w:rPr>
                <w:rFonts w:ascii="Book Antiqua" w:hAnsi="Book Antiqua"/>
              </w:rPr>
            </w:pPr>
            <w:r w:rsidRPr="004C0369">
              <w:rPr>
                <w:rFonts w:ascii="Book Antiqua" w:hAnsi="Book Antiqua"/>
              </w:rPr>
              <w:t>Sofosbuvir 400 mg/ Velpatasvir 100 mg</w:t>
            </w:r>
          </w:p>
        </w:tc>
      </w:tr>
      <w:tr w:rsidR="004E5F3F" w:rsidRPr="004C0369" w14:paraId="58FCEB21" w14:textId="77777777" w:rsidTr="009534C3">
        <w:tc>
          <w:tcPr>
            <w:tcW w:w="468" w:type="dxa"/>
          </w:tcPr>
          <w:p w14:paraId="72400D4D" w14:textId="77777777" w:rsidR="004E5F3F" w:rsidRPr="004C0369" w:rsidRDefault="004E5F3F" w:rsidP="009534C3">
            <w:pPr>
              <w:spacing w:line="360" w:lineRule="auto"/>
              <w:jc w:val="both"/>
              <w:rPr>
                <w:rFonts w:ascii="Book Antiqua" w:hAnsi="Book Antiqua"/>
              </w:rPr>
            </w:pPr>
            <w:r w:rsidRPr="004C0369">
              <w:rPr>
                <w:rFonts w:ascii="Book Antiqua" w:hAnsi="Book Antiqua"/>
              </w:rPr>
              <w:t>9</w:t>
            </w:r>
          </w:p>
        </w:tc>
        <w:tc>
          <w:tcPr>
            <w:tcW w:w="2070" w:type="dxa"/>
          </w:tcPr>
          <w:p w14:paraId="1E4B2DE6" w14:textId="77777777" w:rsidR="004E5F3F" w:rsidRPr="004C0369" w:rsidRDefault="004E5F3F" w:rsidP="009534C3">
            <w:pPr>
              <w:spacing w:line="360" w:lineRule="auto"/>
              <w:jc w:val="both"/>
              <w:rPr>
                <w:rFonts w:ascii="Book Antiqua" w:hAnsi="Book Antiqua"/>
              </w:rPr>
            </w:pPr>
            <w:r w:rsidRPr="004C0369">
              <w:rPr>
                <w:rFonts w:ascii="Book Antiqua" w:hAnsi="Book Antiqua"/>
              </w:rPr>
              <w:t>Zepatier</w:t>
            </w:r>
          </w:p>
        </w:tc>
        <w:tc>
          <w:tcPr>
            <w:tcW w:w="5958" w:type="dxa"/>
          </w:tcPr>
          <w:p w14:paraId="452C8BD3" w14:textId="77777777" w:rsidR="004E5F3F" w:rsidRPr="0032451F" w:rsidRDefault="004E5F3F" w:rsidP="009534C3">
            <w:pPr>
              <w:spacing w:line="360" w:lineRule="auto"/>
              <w:jc w:val="both"/>
              <w:rPr>
                <w:rFonts w:ascii="Book Antiqua" w:eastAsia="SimSun" w:hAnsi="Book Antiqua"/>
                <w:lang w:eastAsia="zh-CN"/>
              </w:rPr>
            </w:pPr>
            <w:r w:rsidRPr="004C0369">
              <w:rPr>
                <w:rFonts w:ascii="Book Antiqua" w:hAnsi="Book Antiqua"/>
              </w:rPr>
              <w:t>Elb</w:t>
            </w:r>
            <w:r>
              <w:rPr>
                <w:rFonts w:ascii="Book Antiqua" w:hAnsi="Book Antiqua"/>
              </w:rPr>
              <w:t>asvir 50 mg/ Grazoprevir 100 mg</w:t>
            </w:r>
          </w:p>
        </w:tc>
      </w:tr>
      <w:tr w:rsidR="004E5F3F" w:rsidRPr="004C0369" w14:paraId="47833EAF" w14:textId="77777777" w:rsidTr="009534C3">
        <w:tc>
          <w:tcPr>
            <w:tcW w:w="468" w:type="dxa"/>
          </w:tcPr>
          <w:p w14:paraId="79D523C8" w14:textId="77777777" w:rsidR="004E5F3F" w:rsidRPr="004C0369" w:rsidRDefault="004E5F3F" w:rsidP="009534C3">
            <w:pPr>
              <w:spacing w:line="360" w:lineRule="auto"/>
              <w:jc w:val="both"/>
              <w:rPr>
                <w:rFonts w:ascii="Book Antiqua" w:hAnsi="Book Antiqua"/>
              </w:rPr>
            </w:pPr>
            <w:r w:rsidRPr="004C0369">
              <w:rPr>
                <w:rFonts w:ascii="Book Antiqua" w:hAnsi="Book Antiqua"/>
              </w:rPr>
              <w:t>10</w:t>
            </w:r>
          </w:p>
        </w:tc>
        <w:tc>
          <w:tcPr>
            <w:tcW w:w="2070" w:type="dxa"/>
          </w:tcPr>
          <w:p w14:paraId="00CAA4D9" w14:textId="77777777" w:rsidR="004E5F3F" w:rsidRPr="004C0369" w:rsidRDefault="004E5F3F" w:rsidP="009534C3">
            <w:pPr>
              <w:spacing w:line="360" w:lineRule="auto"/>
              <w:jc w:val="both"/>
              <w:rPr>
                <w:rFonts w:ascii="Book Antiqua" w:hAnsi="Book Antiqua"/>
              </w:rPr>
            </w:pPr>
            <w:r w:rsidRPr="004C0369">
              <w:rPr>
                <w:rFonts w:ascii="Book Antiqua" w:hAnsi="Book Antiqua"/>
              </w:rPr>
              <w:t>Mavyret</w:t>
            </w:r>
          </w:p>
        </w:tc>
        <w:tc>
          <w:tcPr>
            <w:tcW w:w="5958" w:type="dxa"/>
          </w:tcPr>
          <w:p w14:paraId="7922CF9A" w14:textId="77777777" w:rsidR="004E5F3F" w:rsidRPr="004C0369" w:rsidRDefault="004E5F3F" w:rsidP="009534C3">
            <w:pPr>
              <w:spacing w:line="360" w:lineRule="auto"/>
              <w:jc w:val="both"/>
              <w:rPr>
                <w:rFonts w:ascii="Book Antiqua" w:hAnsi="Book Antiqua"/>
              </w:rPr>
            </w:pPr>
            <w:r w:rsidRPr="004C0369">
              <w:rPr>
                <w:rFonts w:ascii="Book Antiqua" w:hAnsi="Book Antiqua"/>
              </w:rPr>
              <w:t>Glecaprevir 100 mg/ Pibrentasvir 40 mg</w:t>
            </w:r>
          </w:p>
        </w:tc>
      </w:tr>
      <w:tr w:rsidR="004E5F3F" w:rsidRPr="004C0369" w14:paraId="6ACADD40" w14:textId="77777777" w:rsidTr="009534C3">
        <w:tc>
          <w:tcPr>
            <w:tcW w:w="468" w:type="dxa"/>
          </w:tcPr>
          <w:p w14:paraId="110888A2" w14:textId="77777777" w:rsidR="004E5F3F" w:rsidRPr="004C0369" w:rsidRDefault="004E5F3F" w:rsidP="009534C3">
            <w:pPr>
              <w:spacing w:line="360" w:lineRule="auto"/>
              <w:jc w:val="both"/>
              <w:rPr>
                <w:rFonts w:ascii="Book Antiqua" w:hAnsi="Book Antiqua"/>
              </w:rPr>
            </w:pPr>
            <w:r w:rsidRPr="004C0369">
              <w:rPr>
                <w:rFonts w:ascii="Book Antiqua" w:hAnsi="Book Antiqua"/>
              </w:rPr>
              <w:t>11</w:t>
            </w:r>
          </w:p>
        </w:tc>
        <w:tc>
          <w:tcPr>
            <w:tcW w:w="2070" w:type="dxa"/>
          </w:tcPr>
          <w:p w14:paraId="0F6E6627" w14:textId="77777777" w:rsidR="004E5F3F" w:rsidRPr="004C0369" w:rsidRDefault="004E5F3F" w:rsidP="009534C3">
            <w:pPr>
              <w:spacing w:line="360" w:lineRule="auto"/>
              <w:jc w:val="both"/>
              <w:rPr>
                <w:rFonts w:ascii="Book Antiqua" w:hAnsi="Book Antiqua"/>
              </w:rPr>
            </w:pPr>
            <w:r w:rsidRPr="004C0369">
              <w:rPr>
                <w:rFonts w:ascii="Book Antiqua" w:hAnsi="Book Antiqua"/>
              </w:rPr>
              <w:t>Vosevi</w:t>
            </w:r>
          </w:p>
        </w:tc>
        <w:tc>
          <w:tcPr>
            <w:tcW w:w="5958" w:type="dxa"/>
          </w:tcPr>
          <w:p w14:paraId="19519B98" w14:textId="77777777" w:rsidR="004E5F3F" w:rsidRPr="004C0369" w:rsidRDefault="004E5F3F" w:rsidP="009534C3">
            <w:pPr>
              <w:spacing w:line="360" w:lineRule="auto"/>
              <w:jc w:val="both"/>
              <w:rPr>
                <w:rFonts w:ascii="Book Antiqua" w:hAnsi="Book Antiqua"/>
              </w:rPr>
            </w:pPr>
            <w:r>
              <w:rPr>
                <w:rFonts w:ascii="Book Antiqua" w:hAnsi="Book Antiqua"/>
              </w:rPr>
              <w:t>Sofosbuvir 400 mg/Velpatasvir 100 mg/</w:t>
            </w:r>
            <w:r w:rsidRPr="004C0369">
              <w:rPr>
                <w:rFonts w:ascii="Book Antiqua" w:hAnsi="Book Antiqua"/>
              </w:rPr>
              <w:t>Voxilaprevir 100 mg</w:t>
            </w:r>
          </w:p>
        </w:tc>
      </w:tr>
    </w:tbl>
    <w:p w14:paraId="0396C196" w14:textId="77777777" w:rsidR="004E5F3F" w:rsidRPr="004C0369" w:rsidRDefault="004E5F3F" w:rsidP="004E5F3F">
      <w:pPr>
        <w:spacing w:line="360" w:lineRule="auto"/>
        <w:jc w:val="both"/>
        <w:rPr>
          <w:rFonts w:ascii="Book Antiqua" w:hAnsi="Book Antiqua"/>
        </w:rPr>
      </w:pPr>
    </w:p>
    <w:p w14:paraId="498D492B" w14:textId="77777777" w:rsidR="004E5F3F" w:rsidRPr="004C0369" w:rsidRDefault="004E5F3F" w:rsidP="004E5F3F">
      <w:pPr>
        <w:spacing w:line="360" w:lineRule="auto"/>
        <w:jc w:val="both"/>
        <w:rPr>
          <w:rFonts w:ascii="Book Antiqua" w:hAnsi="Book Antiqua"/>
          <w:b/>
        </w:rPr>
      </w:pPr>
    </w:p>
    <w:p w14:paraId="4C3CE0DE" w14:textId="77777777" w:rsidR="004E5F3F" w:rsidRDefault="004E5F3F" w:rsidP="004E5F3F">
      <w:r>
        <w:br w:type="page"/>
      </w:r>
    </w:p>
    <w:p w14:paraId="568B9437" w14:textId="77777777" w:rsidR="004E5F3F" w:rsidRPr="004C0369" w:rsidRDefault="004E5F3F" w:rsidP="004E5F3F">
      <w:pPr>
        <w:spacing w:line="360" w:lineRule="auto"/>
        <w:jc w:val="both"/>
        <w:rPr>
          <w:rFonts w:ascii="Book Antiqua" w:hAnsi="Book Antiqua"/>
          <w:lang w:eastAsia="zh-CN"/>
        </w:rPr>
      </w:pPr>
      <w:r w:rsidRPr="009473DC">
        <w:rPr>
          <w:rFonts w:ascii="Book Antiqua" w:hAnsi="Book Antiqua"/>
          <w:b/>
        </w:rPr>
        <w:lastRenderedPageBreak/>
        <w:t xml:space="preserve">Table 2 Genotype 1a </w:t>
      </w:r>
      <w:r>
        <w:rPr>
          <w:rFonts w:ascii="Book Antiqua" w:hAnsi="Book Antiqua" w:hint="eastAsia"/>
          <w:b/>
          <w:lang w:eastAsia="zh-CN"/>
        </w:rPr>
        <w:t xml:space="preserve">and 1b </w:t>
      </w:r>
      <w:r w:rsidRPr="009473DC">
        <w:rPr>
          <w:rFonts w:ascii="Book Antiqua" w:hAnsi="Book Antiqua"/>
          <w:b/>
        </w:rPr>
        <w:t xml:space="preserve">infection </w:t>
      </w:r>
      <w:r>
        <w:rPr>
          <w:rFonts w:ascii="Book Antiqua" w:hAnsi="Book Antiqua" w:hint="eastAsia"/>
          <w:b/>
          <w:lang w:eastAsia="zh-CN"/>
        </w:rPr>
        <w:t xml:space="preserve">- </w:t>
      </w:r>
      <w:r w:rsidRPr="009473DC">
        <w:rPr>
          <w:rFonts w:ascii="Book Antiqua" w:hAnsi="Book Antiqua"/>
          <w:b/>
        </w:rPr>
        <w:t xml:space="preserve">treatment-naïve </w:t>
      </w:r>
      <w:r>
        <w:rPr>
          <w:rFonts w:ascii="Book Antiqua" w:hAnsi="Book Antiqua" w:hint="eastAsia"/>
          <w:b/>
          <w:lang w:eastAsia="zh-CN"/>
        </w:rPr>
        <w:t>(</w:t>
      </w:r>
      <w:r>
        <w:rPr>
          <w:rFonts w:ascii="Book Antiqua" w:hAnsi="Book Antiqua"/>
          <w:b/>
        </w:rPr>
        <w:t>with compensated cirrhosis</w:t>
      </w:r>
      <w:r>
        <w:rPr>
          <w:rFonts w:ascii="Book Antiqua" w:hAnsi="Book Antiqua" w:hint="eastAsia"/>
          <w:b/>
          <w:lang w:eastAsia="zh-CN"/>
        </w:rPr>
        <w:t xml:space="preserve">) </w:t>
      </w:r>
      <w:r w:rsidRPr="009473DC">
        <w:rPr>
          <w:rFonts w:ascii="Book Antiqua" w:hAnsi="Book Antiqua"/>
          <w:b/>
        </w:rPr>
        <w:t>and non-cirrhotic</w:t>
      </w:r>
    </w:p>
    <w:tbl>
      <w:tblPr>
        <w:tblStyle w:val="TableGrid"/>
        <w:tblpPr w:leftFromText="180" w:rightFromText="180" w:vertAnchor="page" w:horzAnchor="page" w:tblpX="907" w:tblpY="2491"/>
        <w:tblW w:w="10908" w:type="dxa"/>
        <w:tblLook w:val="04A0" w:firstRow="1" w:lastRow="0" w:firstColumn="1" w:lastColumn="0" w:noHBand="0" w:noVBand="1"/>
      </w:tblPr>
      <w:tblGrid>
        <w:gridCol w:w="1950"/>
        <w:gridCol w:w="4006"/>
        <w:gridCol w:w="4952"/>
      </w:tblGrid>
      <w:tr w:rsidR="004E5F3F" w:rsidRPr="004C0369" w14:paraId="306ED6C3" w14:textId="77777777" w:rsidTr="009534C3">
        <w:tc>
          <w:tcPr>
            <w:tcW w:w="1950" w:type="dxa"/>
          </w:tcPr>
          <w:p w14:paraId="43C1ED94"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No.</w:t>
            </w:r>
          </w:p>
        </w:tc>
        <w:tc>
          <w:tcPr>
            <w:tcW w:w="4006" w:type="dxa"/>
          </w:tcPr>
          <w:p w14:paraId="01C41A51"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First line therapy</w:t>
            </w:r>
          </w:p>
        </w:tc>
        <w:tc>
          <w:tcPr>
            <w:tcW w:w="4952" w:type="dxa"/>
          </w:tcPr>
          <w:p w14:paraId="5B3236D8"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Alternative regimen</w:t>
            </w:r>
          </w:p>
        </w:tc>
      </w:tr>
      <w:tr w:rsidR="004E5F3F" w:rsidRPr="004C0369" w14:paraId="3A1D178B" w14:textId="77777777" w:rsidTr="009534C3">
        <w:tc>
          <w:tcPr>
            <w:tcW w:w="10908" w:type="dxa"/>
            <w:gridSpan w:val="3"/>
          </w:tcPr>
          <w:p w14:paraId="2731BC9A" w14:textId="77777777" w:rsidR="004E5F3F" w:rsidRPr="004C0369" w:rsidRDefault="004E5F3F" w:rsidP="009534C3">
            <w:pPr>
              <w:spacing w:line="360" w:lineRule="auto"/>
              <w:jc w:val="both"/>
              <w:rPr>
                <w:rFonts w:ascii="Book Antiqua" w:eastAsia="Times New Roman" w:hAnsi="Book Antiqua" w:cs="Arial"/>
              </w:rPr>
            </w:pPr>
            <w:r w:rsidRPr="009473DC">
              <w:rPr>
                <w:rFonts w:ascii="Book Antiqua" w:hAnsi="Book Antiqua"/>
                <w:b/>
              </w:rPr>
              <w:t xml:space="preserve">Genotype 1a infection </w:t>
            </w:r>
            <w:r w:rsidRPr="009473DC">
              <w:rPr>
                <w:rFonts w:ascii="Book Antiqua" w:eastAsia="SimSun" w:hAnsi="Book Antiqua" w:hint="eastAsia"/>
                <w:b/>
                <w:lang w:eastAsia="zh-CN"/>
              </w:rPr>
              <w:t>-</w:t>
            </w:r>
            <w:r w:rsidRPr="009473DC">
              <w:rPr>
                <w:rFonts w:ascii="Book Antiqua" w:hAnsi="Book Antiqua"/>
                <w:b/>
              </w:rPr>
              <w:t xml:space="preserve"> treatment-naïve and non-cirrhotic</w:t>
            </w:r>
          </w:p>
        </w:tc>
      </w:tr>
      <w:tr w:rsidR="004E5F3F" w:rsidRPr="004C0369" w14:paraId="74EFE329" w14:textId="77777777" w:rsidTr="009534C3">
        <w:tc>
          <w:tcPr>
            <w:tcW w:w="1950" w:type="dxa"/>
          </w:tcPr>
          <w:p w14:paraId="091D00CC"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4006" w:type="dxa"/>
          </w:tcPr>
          <w:p w14:paraId="38B448A8"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Glecaprevir/</w:t>
            </w:r>
            <w:r>
              <w:rPr>
                <w:rFonts w:ascii="Book Antiqua" w:hAnsi="Book Antiqua"/>
              </w:rPr>
              <w:t>Pibrentasvir (Mavyret) - 8 wk</w:t>
            </w:r>
          </w:p>
        </w:tc>
        <w:tc>
          <w:tcPr>
            <w:tcW w:w="4952" w:type="dxa"/>
          </w:tcPr>
          <w:p w14:paraId="775437DC" w14:textId="77777777" w:rsidR="004E5F3F" w:rsidRPr="00BD3237" w:rsidRDefault="004E5F3F" w:rsidP="009534C3">
            <w:pPr>
              <w:spacing w:line="360" w:lineRule="auto"/>
              <w:jc w:val="both"/>
              <w:rPr>
                <w:rFonts w:ascii="Book Antiqua" w:hAnsi="Book Antiqua"/>
                <w:b/>
                <w:lang w:eastAsia="zh-CN"/>
              </w:rPr>
            </w:pPr>
            <w:r w:rsidRPr="004C0369">
              <w:rPr>
                <w:rFonts w:ascii="Book Antiqua" w:eastAsia="Times New Roman" w:hAnsi="Book Antiqua" w:cs="Arial"/>
              </w:rPr>
              <w:t xml:space="preserve">Paritaprevir/ritonavir/ombitasvir and dasabuvir (in Viekira Pak and Viekira XR) with </w:t>
            </w:r>
            <w:r>
              <w:rPr>
                <w:rFonts w:ascii="Book Antiqua" w:eastAsia="Times New Roman" w:hAnsi="Book Antiqua" w:cs="Arial"/>
              </w:rPr>
              <w:t>weight-based ribavirin</w:t>
            </w:r>
            <w:r>
              <w:rPr>
                <w:rFonts w:ascii="Book Antiqua" w:hAnsi="Book Antiqua" w:cs="Arial" w:hint="eastAsia"/>
                <w:lang w:eastAsia="zh-CN"/>
              </w:rPr>
              <w:t xml:space="preserve"> </w:t>
            </w:r>
            <w:r>
              <w:rPr>
                <w:rFonts w:ascii="Book Antiqua" w:eastAsia="Times New Roman" w:hAnsi="Book Antiqua" w:cs="Arial"/>
              </w:rPr>
              <w:t>-</w:t>
            </w:r>
            <w:r>
              <w:rPr>
                <w:rFonts w:ascii="Book Antiqua" w:hAnsi="Book Antiqua" w:cs="Arial" w:hint="eastAsia"/>
                <w:lang w:eastAsia="zh-CN"/>
              </w:rPr>
              <w:t xml:space="preserve"> </w:t>
            </w:r>
            <w:r>
              <w:rPr>
                <w:rFonts w:ascii="Book Antiqua" w:eastAsia="Times New Roman" w:hAnsi="Book Antiqua" w:cs="Arial"/>
              </w:rPr>
              <w:t>12 wk</w:t>
            </w:r>
          </w:p>
        </w:tc>
      </w:tr>
      <w:tr w:rsidR="004E5F3F" w:rsidRPr="004C0369" w14:paraId="017EE41F" w14:textId="77777777" w:rsidTr="009534C3">
        <w:tc>
          <w:tcPr>
            <w:tcW w:w="1950" w:type="dxa"/>
          </w:tcPr>
          <w:p w14:paraId="31EA9FD8"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4006" w:type="dxa"/>
          </w:tcPr>
          <w:p w14:paraId="1102F65E"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 xml:space="preserve">Elbasvir/Grazoprevir (Zepatier) for patients without baseline </w:t>
            </w:r>
            <w:r>
              <w:rPr>
                <w:rFonts w:ascii="Book Antiqua" w:hAnsi="Book Antiqua"/>
              </w:rPr>
              <w:t>NS5A RAVs for Elbasvir -</w:t>
            </w:r>
            <w:r>
              <w:rPr>
                <w:rFonts w:ascii="Book Antiqua" w:hAnsi="Book Antiqua" w:hint="eastAsia"/>
                <w:lang w:eastAsia="zh-CN"/>
              </w:rPr>
              <w:t xml:space="preserve"> </w:t>
            </w:r>
            <w:r>
              <w:rPr>
                <w:rFonts w:ascii="Book Antiqua" w:hAnsi="Book Antiqua"/>
              </w:rPr>
              <w:t>12 wk</w:t>
            </w:r>
          </w:p>
        </w:tc>
        <w:tc>
          <w:tcPr>
            <w:tcW w:w="4952" w:type="dxa"/>
          </w:tcPr>
          <w:p w14:paraId="39B21FE8"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Simeprevir (Olysio) plu</w:t>
            </w:r>
            <w:r>
              <w:rPr>
                <w:rFonts w:ascii="Book Antiqua" w:hAnsi="Book Antiqua"/>
              </w:rPr>
              <w:t>s Sofosbuvir (Sovaldi) -</w:t>
            </w:r>
            <w:r>
              <w:rPr>
                <w:rFonts w:ascii="Book Antiqua" w:hAnsi="Book Antiqua" w:hint="eastAsia"/>
                <w:lang w:eastAsia="zh-CN"/>
              </w:rPr>
              <w:t xml:space="preserve"> </w:t>
            </w:r>
            <w:r>
              <w:rPr>
                <w:rFonts w:ascii="Book Antiqua" w:hAnsi="Book Antiqua"/>
              </w:rPr>
              <w:t>12 wk</w:t>
            </w:r>
          </w:p>
        </w:tc>
      </w:tr>
      <w:tr w:rsidR="004E5F3F" w:rsidRPr="004C0369" w14:paraId="0BB7050F" w14:textId="77777777" w:rsidTr="009534C3">
        <w:tc>
          <w:tcPr>
            <w:tcW w:w="1950" w:type="dxa"/>
          </w:tcPr>
          <w:p w14:paraId="7C022EC2"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3</w:t>
            </w:r>
          </w:p>
        </w:tc>
        <w:tc>
          <w:tcPr>
            <w:tcW w:w="4006" w:type="dxa"/>
          </w:tcPr>
          <w:p w14:paraId="7AC8BCD7" w14:textId="77777777" w:rsidR="004E5F3F" w:rsidRPr="00BD3237" w:rsidRDefault="004E5F3F" w:rsidP="009534C3">
            <w:pPr>
              <w:spacing w:line="360" w:lineRule="auto"/>
              <w:jc w:val="both"/>
              <w:rPr>
                <w:rFonts w:ascii="Book Antiqua" w:hAnsi="Book Antiqua"/>
                <w:lang w:eastAsia="zh-CN"/>
              </w:rPr>
            </w:pPr>
            <w:r w:rsidRPr="004C0369">
              <w:rPr>
                <w:rFonts w:ascii="Book Antiqua" w:hAnsi="Book Antiqua"/>
              </w:rPr>
              <w:t>Ledipasvir/</w:t>
            </w:r>
            <w:r>
              <w:rPr>
                <w:rFonts w:ascii="Book Antiqua" w:hAnsi="Book Antiqua"/>
              </w:rPr>
              <w:t>Sofosbuvir (Harvoni) - 12 wk</w:t>
            </w:r>
            <w:r>
              <w:rPr>
                <w:rFonts w:ascii="Book Antiqua" w:hAnsi="Book Antiqua" w:hint="eastAsia"/>
                <w:lang w:eastAsia="zh-CN"/>
              </w:rPr>
              <w:t xml:space="preserve"> </w:t>
            </w:r>
            <w:r>
              <w:rPr>
                <w:rFonts w:ascii="Book Antiqua" w:eastAsia="MS Gothic" w:hAnsi="Book Antiqua"/>
              </w:rPr>
              <w:t>&lt;</w:t>
            </w:r>
            <w:r>
              <w:rPr>
                <w:rFonts w:ascii="Book Antiqua" w:hAnsi="Book Antiqua" w:hint="eastAsia"/>
                <w:lang w:eastAsia="zh-CN"/>
              </w:rPr>
              <w:t xml:space="preserve"> </w:t>
            </w:r>
            <w:r w:rsidRPr="004C0369">
              <w:rPr>
                <w:rFonts w:ascii="Book Antiqua" w:hAnsi="Book Antiqua"/>
              </w:rPr>
              <w:t>Ledipasvi</w:t>
            </w:r>
            <w:r>
              <w:rPr>
                <w:rFonts w:ascii="Book Antiqua" w:hAnsi="Book Antiqua"/>
              </w:rPr>
              <w:t>r/Sofosbuvir (Harvoni) - 8 wk</w:t>
            </w:r>
            <w:r w:rsidRPr="004C0369">
              <w:rPr>
                <w:rFonts w:ascii="Book Antiqua" w:hAnsi="Book Antiqua"/>
              </w:rPr>
              <w:t xml:space="preserve"> in non-black, HIV-uninfected individuals with serum HCV RNA &lt;</w:t>
            </w:r>
            <w:r>
              <w:rPr>
                <w:rFonts w:ascii="Book Antiqua" w:hAnsi="Book Antiqua" w:hint="eastAsia"/>
                <w:lang w:eastAsia="zh-CN"/>
              </w:rPr>
              <w:t xml:space="preserve"> </w:t>
            </w:r>
            <w:r w:rsidRPr="004C0369">
              <w:rPr>
                <w:rFonts w:ascii="Book Antiqua" w:hAnsi="Book Antiqua"/>
              </w:rPr>
              <w:t>6 million units/mL</w:t>
            </w:r>
          </w:p>
        </w:tc>
        <w:tc>
          <w:tcPr>
            <w:tcW w:w="4952" w:type="dxa"/>
          </w:tcPr>
          <w:p w14:paraId="02016CC9"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Daclatasvir(Daklinza) plu</w:t>
            </w:r>
            <w:r>
              <w:rPr>
                <w:rFonts w:ascii="Book Antiqua" w:hAnsi="Book Antiqua"/>
              </w:rPr>
              <w:t>s Sofosbuvir (Sovaldi) -</w:t>
            </w:r>
            <w:r>
              <w:rPr>
                <w:rFonts w:ascii="Book Antiqua" w:hAnsi="Book Antiqua" w:hint="eastAsia"/>
                <w:lang w:eastAsia="zh-CN"/>
              </w:rPr>
              <w:t xml:space="preserve"> </w:t>
            </w:r>
            <w:r>
              <w:rPr>
                <w:rFonts w:ascii="Book Antiqua" w:hAnsi="Book Antiqua"/>
              </w:rPr>
              <w:t>12 wk</w:t>
            </w:r>
          </w:p>
        </w:tc>
      </w:tr>
      <w:tr w:rsidR="004E5F3F" w:rsidRPr="004C0369" w14:paraId="3C7A6C18" w14:textId="77777777" w:rsidTr="009534C3">
        <w:trPr>
          <w:trHeight w:val="674"/>
        </w:trPr>
        <w:tc>
          <w:tcPr>
            <w:tcW w:w="1950" w:type="dxa"/>
          </w:tcPr>
          <w:p w14:paraId="0749C01C"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4</w:t>
            </w:r>
          </w:p>
        </w:tc>
        <w:tc>
          <w:tcPr>
            <w:tcW w:w="4006" w:type="dxa"/>
          </w:tcPr>
          <w:p w14:paraId="335BAA5C"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wk</w:t>
            </w:r>
          </w:p>
        </w:tc>
        <w:tc>
          <w:tcPr>
            <w:tcW w:w="4952" w:type="dxa"/>
          </w:tcPr>
          <w:p w14:paraId="5EA35ED8"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Elbasvir/Grazoprevir (Zepatier) with weight-based ribavirin for patients with baseline NS5A RAVs for Elbasvir -</w:t>
            </w:r>
            <w:r>
              <w:rPr>
                <w:rFonts w:ascii="Book Antiqua" w:hAnsi="Book Antiqua" w:hint="eastAsia"/>
                <w:lang w:eastAsia="zh-CN"/>
              </w:rPr>
              <w:t xml:space="preserve"> </w:t>
            </w:r>
            <w:r>
              <w:rPr>
                <w:rFonts w:ascii="Book Antiqua" w:hAnsi="Book Antiqua"/>
              </w:rPr>
              <w:t>16 wk</w:t>
            </w:r>
          </w:p>
        </w:tc>
      </w:tr>
      <w:tr w:rsidR="004E5F3F" w:rsidRPr="004C0369" w14:paraId="541607C8" w14:textId="77777777" w:rsidTr="009534C3">
        <w:trPr>
          <w:trHeight w:val="674"/>
        </w:trPr>
        <w:tc>
          <w:tcPr>
            <w:tcW w:w="10908" w:type="dxa"/>
            <w:gridSpan w:val="3"/>
          </w:tcPr>
          <w:p w14:paraId="3F91B693" w14:textId="77777777" w:rsidR="004E5F3F" w:rsidRPr="004C0369" w:rsidRDefault="004E5F3F" w:rsidP="009534C3">
            <w:pPr>
              <w:spacing w:line="360" w:lineRule="auto"/>
              <w:jc w:val="both"/>
              <w:rPr>
                <w:rFonts w:ascii="Book Antiqua" w:hAnsi="Book Antiqua"/>
              </w:rPr>
            </w:pPr>
            <w:r w:rsidRPr="004C0369">
              <w:rPr>
                <w:rFonts w:ascii="Book Antiqua" w:hAnsi="Book Antiqua"/>
                <w:b/>
              </w:rPr>
              <w:t xml:space="preserve">Genotype 1a infection </w:t>
            </w:r>
            <w:r>
              <w:rPr>
                <w:rFonts w:ascii="Book Antiqua" w:eastAsia="SimSun" w:hAnsi="Book Antiqua" w:hint="eastAsia"/>
                <w:b/>
                <w:lang w:eastAsia="zh-CN"/>
              </w:rPr>
              <w:t>-</w:t>
            </w:r>
            <w:r w:rsidRPr="004C0369">
              <w:rPr>
                <w:rFonts w:ascii="Book Antiqua" w:hAnsi="Book Antiqua"/>
                <w:b/>
              </w:rPr>
              <w:t xml:space="preserve"> treatment-n</w:t>
            </w:r>
            <w:r>
              <w:rPr>
                <w:rFonts w:ascii="Book Antiqua" w:hAnsi="Book Antiqua"/>
                <w:b/>
              </w:rPr>
              <w:t>aïve with compensated cirrhosis</w:t>
            </w:r>
          </w:p>
        </w:tc>
      </w:tr>
      <w:tr w:rsidR="004E5F3F" w:rsidRPr="004C0369" w14:paraId="6A5E6A40" w14:textId="77777777" w:rsidTr="009534C3">
        <w:trPr>
          <w:trHeight w:val="674"/>
        </w:trPr>
        <w:tc>
          <w:tcPr>
            <w:tcW w:w="1950" w:type="dxa"/>
          </w:tcPr>
          <w:p w14:paraId="6C357073"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4006" w:type="dxa"/>
          </w:tcPr>
          <w:p w14:paraId="5927E217"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Glecaprevir/Pi</w:t>
            </w:r>
            <w:r>
              <w:rPr>
                <w:rFonts w:ascii="Book Antiqua" w:hAnsi="Book Antiqua"/>
              </w:rPr>
              <w:t>brentasvir (Mavyret) -</w:t>
            </w:r>
            <w:r>
              <w:rPr>
                <w:rFonts w:ascii="Book Antiqua" w:eastAsia="SimSun" w:hAnsi="Book Antiqua" w:hint="eastAsia"/>
                <w:lang w:eastAsia="zh-CN"/>
              </w:rPr>
              <w:t xml:space="preserve"> </w:t>
            </w:r>
            <w:r>
              <w:rPr>
                <w:rFonts w:ascii="Book Antiqua" w:hAnsi="Book Antiqua"/>
              </w:rPr>
              <w:t>12 wk</w:t>
            </w:r>
          </w:p>
        </w:tc>
        <w:tc>
          <w:tcPr>
            <w:tcW w:w="4952" w:type="dxa"/>
          </w:tcPr>
          <w:p w14:paraId="6A195F00"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Elbasvir/Grazoprevir (Zepatier) with weight-based ribavirin for patients with baseline NS5A RAS</w:t>
            </w:r>
            <w:r>
              <w:rPr>
                <w:rFonts w:ascii="Book Antiqua" w:hAnsi="Book Antiqua"/>
              </w:rPr>
              <w:t>s for Elbasvir -</w:t>
            </w:r>
            <w:r>
              <w:rPr>
                <w:rFonts w:ascii="Book Antiqua" w:eastAsia="SimSun" w:hAnsi="Book Antiqua" w:hint="eastAsia"/>
                <w:lang w:eastAsia="zh-CN"/>
              </w:rPr>
              <w:t xml:space="preserve"> </w:t>
            </w:r>
            <w:r>
              <w:rPr>
                <w:rFonts w:ascii="Book Antiqua" w:hAnsi="Book Antiqua"/>
              </w:rPr>
              <w:t>16 wk</w:t>
            </w:r>
          </w:p>
        </w:tc>
      </w:tr>
      <w:tr w:rsidR="004E5F3F" w:rsidRPr="004C0369" w14:paraId="3F8F3247" w14:textId="77777777" w:rsidTr="009534C3">
        <w:trPr>
          <w:trHeight w:val="674"/>
        </w:trPr>
        <w:tc>
          <w:tcPr>
            <w:tcW w:w="1950" w:type="dxa"/>
          </w:tcPr>
          <w:p w14:paraId="431EFEA1"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4006" w:type="dxa"/>
          </w:tcPr>
          <w:p w14:paraId="171B371D"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Elbasvir/Grazoprevir (Zepatier) for patients without baseline N</w:t>
            </w:r>
            <w:r>
              <w:rPr>
                <w:rFonts w:ascii="Book Antiqua" w:hAnsi="Book Antiqua"/>
              </w:rPr>
              <w:t>S5A RAVs for Elbasvir - 12 wk</w:t>
            </w:r>
          </w:p>
        </w:tc>
        <w:tc>
          <w:tcPr>
            <w:tcW w:w="4952" w:type="dxa"/>
          </w:tcPr>
          <w:p w14:paraId="0A1E1819" w14:textId="77777777" w:rsidR="004E5F3F" w:rsidRPr="004C0369" w:rsidRDefault="004E5F3F" w:rsidP="009534C3">
            <w:pPr>
              <w:spacing w:line="360" w:lineRule="auto"/>
              <w:jc w:val="both"/>
              <w:rPr>
                <w:rFonts w:ascii="Book Antiqua" w:hAnsi="Book Antiqua"/>
                <w:b/>
              </w:rPr>
            </w:pPr>
          </w:p>
        </w:tc>
      </w:tr>
      <w:tr w:rsidR="004E5F3F" w:rsidRPr="004C0369" w14:paraId="4A6C3D73" w14:textId="77777777" w:rsidTr="009534C3">
        <w:trPr>
          <w:trHeight w:val="674"/>
        </w:trPr>
        <w:tc>
          <w:tcPr>
            <w:tcW w:w="1950" w:type="dxa"/>
          </w:tcPr>
          <w:p w14:paraId="7388944C"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3</w:t>
            </w:r>
          </w:p>
        </w:tc>
        <w:tc>
          <w:tcPr>
            <w:tcW w:w="4006" w:type="dxa"/>
          </w:tcPr>
          <w:p w14:paraId="59AE24E3"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Ledipasvi</w:t>
            </w:r>
            <w:r>
              <w:rPr>
                <w:rFonts w:ascii="Book Antiqua" w:hAnsi="Book Antiqua"/>
              </w:rPr>
              <w:t>r/Sofosbuvir (Harvoni) -</w:t>
            </w:r>
            <w:r>
              <w:rPr>
                <w:rFonts w:ascii="Book Antiqua" w:eastAsia="SimSun" w:hAnsi="Book Antiqua" w:hint="eastAsia"/>
                <w:lang w:eastAsia="zh-CN"/>
              </w:rPr>
              <w:t xml:space="preserve"> </w:t>
            </w:r>
            <w:r>
              <w:rPr>
                <w:rFonts w:ascii="Book Antiqua" w:hAnsi="Book Antiqua"/>
              </w:rPr>
              <w:t>12 wk</w:t>
            </w:r>
          </w:p>
        </w:tc>
        <w:tc>
          <w:tcPr>
            <w:tcW w:w="4952" w:type="dxa"/>
          </w:tcPr>
          <w:p w14:paraId="08CA0D48" w14:textId="77777777" w:rsidR="004E5F3F" w:rsidRPr="004C0369" w:rsidRDefault="004E5F3F" w:rsidP="009534C3">
            <w:pPr>
              <w:spacing w:line="360" w:lineRule="auto"/>
              <w:jc w:val="both"/>
              <w:rPr>
                <w:rFonts w:ascii="Book Antiqua" w:hAnsi="Book Antiqua"/>
                <w:b/>
              </w:rPr>
            </w:pPr>
          </w:p>
        </w:tc>
      </w:tr>
      <w:tr w:rsidR="004E5F3F" w:rsidRPr="004C0369" w14:paraId="1D14A589" w14:textId="77777777" w:rsidTr="009534C3">
        <w:trPr>
          <w:trHeight w:val="674"/>
        </w:trPr>
        <w:tc>
          <w:tcPr>
            <w:tcW w:w="1950" w:type="dxa"/>
          </w:tcPr>
          <w:p w14:paraId="357E4AC1"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lastRenderedPageBreak/>
              <w:t>4</w:t>
            </w:r>
          </w:p>
        </w:tc>
        <w:tc>
          <w:tcPr>
            <w:tcW w:w="4006" w:type="dxa"/>
          </w:tcPr>
          <w:p w14:paraId="4906B01F"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eastAsia="SimSun" w:hAnsi="Book Antiqua" w:hint="eastAsia"/>
                <w:lang w:eastAsia="zh-CN"/>
              </w:rPr>
              <w:t xml:space="preserve"> </w:t>
            </w:r>
            <w:r>
              <w:rPr>
                <w:rFonts w:ascii="Book Antiqua" w:hAnsi="Book Antiqua"/>
              </w:rPr>
              <w:t>12 wk</w:t>
            </w:r>
          </w:p>
        </w:tc>
        <w:tc>
          <w:tcPr>
            <w:tcW w:w="4952" w:type="dxa"/>
          </w:tcPr>
          <w:p w14:paraId="209F5F38" w14:textId="77777777" w:rsidR="004E5F3F" w:rsidRPr="004C0369" w:rsidRDefault="004E5F3F" w:rsidP="009534C3">
            <w:pPr>
              <w:spacing w:line="360" w:lineRule="auto"/>
              <w:jc w:val="both"/>
              <w:rPr>
                <w:rFonts w:ascii="Book Antiqua" w:hAnsi="Book Antiqua"/>
                <w:b/>
              </w:rPr>
            </w:pPr>
          </w:p>
        </w:tc>
      </w:tr>
      <w:tr w:rsidR="004E5F3F" w:rsidRPr="004C0369" w14:paraId="17524C20" w14:textId="77777777" w:rsidTr="009534C3">
        <w:trPr>
          <w:trHeight w:val="674"/>
        </w:trPr>
        <w:tc>
          <w:tcPr>
            <w:tcW w:w="10908" w:type="dxa"/>
            <w:gridSpan w:val="3"/>
          </w:tcPr>
          <w:p w14:paraId="3C1F4978" w14:textId="77777777" w:rsidR="004E5F3F" w:rsidRPr="004C0369" w:rsidRDefault="004E5F3F" w:rsidP="009534C3">
            <w:pPr>
              <w:spacing w:line="360" w:lineRule="auto"/>
              <w:jc w:val="both"/>
              <w:rPr>
                <w:rFonts w:ascii="Book Antiqua" w:hAnsi="Book Antiqua"/>
              </w:rPr>
            </w:pPr>
            <w:r w:rsidRPr="004C0369">
              <w:rPr>
                <w:rFonts w:ascii="Book Antiqua" w:hAnsi="Book Antiqua"/>
                <w:b/>
              </w:rPr>
              <w:t xml:space="preserve">Genotype 1b infection </w:t>
            </w:r>
            <w:r>
              <w:rPr>
                <w:rFonts w:ascii="Book Antiqua" w:eastAsia="SimSun" w:hAnsi="Book Antiqua" w:hint="eastAsia"/>
                <w:b/>
                <w:lang w:eastAsia="zh-CN"/>
              </w:rPr>
              <w:t>-</w:t>
            </w:r>
            <w:r w:rsidRPr="004C0369">
              <w:rPr>
                <w:rFonts w:ascii="Book Antiqua" w:hAnsi="Book Antiqua"/>
                <w:b/>
              </w:rPr>
              <w:t xml:space="preserve"> treatment-naïve and non-cirrhotic</w:t>
            </w:r>
          </w:p>
        </w:tc>
      </w:tr>
      <w:tr w:rsidR="004E5F3F" w:rsidRPr="004C0369" w14:paraId="48521CD7" w14:textId="77777777" w:rsidTr="009534C3">
        <w:trPr>
          <w:trHeight w:val="674"/>
        </w:trPr>
        <w:tc>
          <w:tcPr>
            <w:tcW w:w="1950" w:type="dxa"/>
          </w:tcPr>
          <w:p w14:paraId="4B3F1EB2"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4006" w:type="dxa"/>
          </w:tcPr>
          <w:p w14:paraId="4F897FE9"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Glecaprevi</w:t>
            </w:r>
            <w:r>
              <w:rPr>
                <w:rFonts w:ascii="Book Antiqua" w:hAnsi="Book Antiqua"/>
              </w:rPr>
              <w:t>r/Pibrentasvir (Mavyret) - 8 w</w:t>
            </w:r>
            <w:r w:rsidRPr="004C0369">
              <w:rPr>
                <w:rFonts w:ascii="Book Antiqua" w:hAnsi="Book Antiqua"/>
              </w:rPr>
              <w:t>k</w:t>
            </w:r>
          </w:p>
        </w:tc>
        <w:tc>
          <w:tcPr>
            <w:tcW w:w="4952" w:type="dxa"/>
          </w:tcPr>
          <w:p w14:paraId="68FCE10A"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eastAsia="Times New Roman" w:hAnsi="Book Antiqua" w:cs="Arial"/>
              </w:rPr>
              <w:t>Paritaprevir/ritonavir/ombitasvir and dasabuvir (in Viekir</w:t>
            </w:r>
            <w:r>
              <w:rPr>
                <w:rFonts w:ascii="Book Antiqua" w:eastAsia="Times New Roman" w:hAnsi="Book Antiqua" w:cs="Arial"/>
              </w:rPr>
              <w:t>a Pak and Viekira XR) - 12 wk</w:t>
            </w:r>
          </w:p>
        </w:tc>
      </w:tr>
      <w:tr w:rsidR="004E5F3F" w:rsidRPr="004C0369" w14:paraId="2310B5F2" w14:textId="77777777" w:rsidTr="009534C3">
        <w:trPr>
          <w:trHeight w:val="674"/>
        </w:trPr>
        <w:tc>
          <w:tcPr>
            <w:tcW w:w="1950" w:type="dxa"/>
          </w:tcPr>
          <w:p w14:paraId="112946A4"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4006" w:type="dxa"/>
          </w:tcPr>
          <w:p w14:paraId="7787AF95"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Elbasvir/G</w:t>
            </w:r>
            <w:r>
              <w:rPr>
                <w:rFonts w:ascii="Book Antiqua" w:hAnsi="Book Antiqua"/>
              </w:rPr>
              <w:t>razoprevir (Zepatier) - 12 wk</w:t>
            </w:r>
          </w:p>
        </w:tc>
        <w:tc>
          <w:tcPr>
            <w:tcW w:w="4952" w:type="dxa"/>
          </w:tcPr>
          <w:p w14:paraId="2B67D533" w14:textId="77777777" w:rsidR="004E5F3F" w:rsidRPr="004C0369" w:rsidRDefault="004E5F3F" w:rsidP="009534C3">
            <w:pPr>
              <w:spacing w:line="360" w:lineRule="auto"/>
              <w:jc w:val="both"/>
              <w:rPr>
                <w:rFonts w:ascii="Book Antiqua" w:hAnsi="Book Antiqua"/>
              </w:rPr>
            </w:pPr>
            <w:r w:rsidRPr="004C0369">
              <w:rPr>
                <w:rFonts w:ascii="Book Antiqua" w:hAnsi="Book Antiqua"/>
              </w:rPr>
              <w:t>Simeprevir (Olysio) plus</w:t>
            </w:r>
          </w:p>
          <w:p w14:paraId="496AD8EC" w14:textId="77777777" w:rsidR="004E5F3F" w:rsidRPr="009473DC" w:rsidRDefault="004E5F3F" w:rsidP="009534C3">
            <w:pPr>
              <w:spacing w:line="360" w:lineRule="auto"/>
              <w:jc w:val="both"/>
              <w:rPr>
                <w:rFonts w:ascii="Book Antiqua" w:eastAsia="SimSun" w:hAnsi="Book Antiqua"/>
                <w:b/>
                <w:lang w:eastAsia="zh-CN"/>
              </w:rPr>
            </w:pPr>
            <w:r>
              <w:rPr>
                <w:rFonts w:ascii="Book Antiqua" w:hAnsi="Book Antiqua"/>
              </w:rPr>
              <w:t>Sofosbuvir (Sovaldi) -</w:t>
            </w:r>
            <w:r>
              <w:rPr>
                <w:rFonts w:ascii="Book Antiqua" w:eastAsia="SimSun" w:hAnsi="Book Antiqua" w:hint="eastAsia"/>
                <w:lang w:eastAsia="zh-CN"/>
              </w:rPr>
              <w:t xml:space="preserve"> </w:t>
            </w:r>
            <w:r>
              <w:rPr>
                <w:rFonts w:ascii="Book Antiqua" w:hAnsi="Book Antiqua"/>
              </w:rPr>
              <w:t>12 wk</w:t>
            </w:r>
          </w:p>
        </w:tc>
      </w:tr>
      <w:tr w:rsidR="004E5F3F" w:rsidRPr="004C0369" w14:paraId="479CAB24" w14:textId="77777777" w:rsidTr="009534C3">
        <w:trPr>
          <w:trHeight w:val="674"/>
        </w:trPr>
        <w:tc>
          <w:tcPr>
            <w:tcW w:w="1950" w:type="dxa"/>
          </w:tcPr>
          <w:p w14:paraId="5320C115"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3</w:t>
            </w:r>
          </w:p>
        </w:tc>
        <w:tc>
          <w:tcPr>
            <w:tcW w:w="4006" w:type="dxa"/>
          </w:tcPr>
          <w:p w14:paraId="2A9C1700" w14:textId="77777777" w:rsidR="004E5F3F" w:rsidRPr="009473DC" w:rsidRDefault="004E5F3F" w:rsidP="009534C3">
            <w:pPr>
              <w:spacing w:line="360" w:lineRule="auto"/>
              <w:jc w:val="both"/>
              <w:rPr>
                <w:rFonts w:ascii="Book Antiqua" w:eastAsia="SimSun" w:hAnsi="Book Antiqua"/>
                <w:lang w:eastAsia="zh-CN"/>
              </w:rPr>
            </w:pPr>
            <w:r w:rsidRPr="004C0369">
              <w:rPr>
                <w:rFonts w:ascii="Book Antiqua" w:hAnsi="Book Antiqua"/>
              </w:rPr>
              <w:t xml:space="preserve">Ledipasvir/Sofosbuvir </w:t>
            </w:r>
            <w:r>
              <w:rPr>
                <w:rFonts w:ascii="Book Antiqua" w:hAnsi="Book Antiqua"/>
              </w:rPr>
              <w:t>(Harvoni) -</w:t>
            </w:r>
            <w:r>
              <w:rPr>
                <w:rFonts w:ascii="Book Antiqua" w:eastAsia="SimSun" w:hAnsi="Book Antiqua" w:hint="eastAsia"/>
                <w:lang w:eastAsia="zh-CN"/>
              </w:rPr>
              <w:t xml:space="preserve"> </w:t>
            </w:r>
            <w:r>
              <w:rPr>
                <w:rFonts w:ascii="Book Antiqua" w:hAnsi="Book Antiqua"/>
              </w:rPr>
              <w:t>12 wk</w:t>
            </w:r>
            <w:r>
              <w:rPr>
                <w:rFonts w:ascii="Book Antiqua" w:eastAsia="SimSun" w:hAnsi="Book Antiqua" w:hint="eastAsia"/>
                <w:lang w:eastAsia="zh-CN"/>
              </w:rPr>
              <w:t xml:space="preserve"> </w:t>
            </w:r>
            <w:r>
              <w:rPr>
                <w:rFonts w:ascii="Book Antiqua" w:eastAsia="MS Gothic" w:hAnsi="Book Antiqua"/>
              </w:rPr>
              <w:t>&lt;</w:t>
            </w:r>
            <w:r>
              <w:rPr>
                <w:rFonts w:ascii="Book Antiqua" w:eastAsia="SimSun" w:hAnsi="Book Antiqua" w:hint="eastAsia"/>
                <w:lang w:eastAsia="zh-CN"/>
              </w:rPr>
              <w:t xml:space="preserve"> </w:t>
            </w:r>
            <w:r w:rsidRPr="004C0369">
              <w:rPr>
                <w:rFonts w:ascii="Book Antiqua" w:hAnsi="Book Antiqua"/>
              </w:rPr>
              <w:t>Ledipasvi</w:t>
            </w:r>
            <w:r>
              <w:rPr>
                <w:rFonts w:ascii="Book Antiqua" w:hAnsi="Book Antiqua"/>
              </w:rPr>
              <w:t>r/Sofosbuvir (Harvoni - 8 wk</w:t>
            </w:r>
            <w:r w:rsidRPr="004C0369">
              <w:rPr>
                <w:rFonts w:ascii="Book Antiqua" w:hAnsi="Book Antiqua"/>
              </w:rPr>
              <w:t xml:space="preserve"> in non-black, HIV-uninfected individuals with serum HCV RNA &lt;</w:t>
            </w:r>
            <w:r>
              <w:rPr>
                <w:rFonts w:ascii="Book Antiqua" w:eastAsia="SimSun" w:hAnsi="Book Antiqua" w:hint="eastAsia"/>
                <w:lang w:eastAsia="zh-CN"/>
              </w:rPr>
              <w:t xml:space="preserve"> </w:t>
            </w:r>
            <w:r w:rsidRPr="004C0369">
              <w:rPr>
                <w:rFonts w:ascii="Book Antiqua" w:hAnsi="Book Antiqua"/>
              </w:rPr>
              <w:t>6 million units/m</w:t>
            </w:r>
            <w:r>
              <w:rPr>
                <w:rFonts w:ascii="Book Antiqua" w:hAnsi="Book Antiqua"/>
              </w:rPr>
              <w:t>L</w:t>
            </w:r>
          </w:p>
          <w:p w14:paraId="412B22B5" w14:textId="77777777" w:rsidR="004E5F3F" w:rsidRPr="004C0369" w:rsidRDefault="004E5F3F" w:rsidP="009534C3">
            <w:pPr>
              <w:spacing w:line="360" w:lineRule="auto"/>
              <w:jc w:val="both"/>
              <w:rPr>
                <w:rFonts w:ascii="Book Antiqua" w:hAnsi="Book Antiqua"/>
                <w:b/>
              </w:rPr>
            </w:pPr>
          </w:p>
        </w:tc>
        <w:tc>
          <w:tcPr>
            <w:tcW w:w="4952" w:type="dxa"/>
          </w:tcPr>
          <w:p w14:paraId="2EDF4D13"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Daclatasvir</w:t>
            </w:r>
            <w:r>
              <w:rPr>
                <w:rFonts w:ascii="Book Antiqua" w:eastAsia="SimSun" w:hAnsi="Book Antiqua" w:hint="eastAsia"/>
                <w:lang w:eastAsia="zh-CN"/>
              </w:rPr>
              <w:t xml:space="preserve"> </w:t>
            </w:r>
            <w:r w:rsidRPr="004C0369">
              <w:rPr>
                <w:rFonts w:ascii="Book Antiqua" w:hAnsi="Book Antiqua"/>
              </w:rPr>
              <w:t>(Daklinza) plus</w:t>
            </w:r>
            <w:r>
              <w:rPr>
                <w:rFonts w:ascii="Book Antiqua" w:hAnsi="Book Antiqua"/>
              </w:rPr>
              <w:t xml:space="preserve"> Sofosbuvir (Sovaldi) - 12 wk</w:t>
            </w:r>
          </w:p>
        </w:tc>
      </w:tr>
      <w:tr w:rsidR="004E5F3F" w:rsidRPr="004C0369" w14:paraId="120F3BDE" w14:textId="77777777" w:rsidTr="009534C3">
        <w:trPr>
          <w:trHeight w:val="674"/>
        </w:trPr>
        <w:tc>
          <w:tcPr>
            <w:tcW w:w="1950" w:type="dxa"/>
          </w:tcPr>
          <w:p w14:paraId="605E6ABA"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4</w:t>
            </w:r>
          </w:p>
        </w:tc>
        <w:tc>
          <w:tcPr>
            <w:tcW w:w="4006" w:type="dxa"/>
          </w:tcPr>
          <w:p w14:paraId="21315BEE"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eastAsia="SimSun" w:hAnsi="Book Antiqua" w:hint="eastAsia"/>
                <w:lang w:eastAsia="zh-CN"/>
              </w:rPr>
              <w:t xml:space="preserve"> </w:t>
            </w:r>
            <w:r>
              <w:rPr>
                <w:rFonts w:ascii="Book Antiqua" w:hAnsi="Book Antiqua"/>
              </w:rPr>
              <w:t>12 wk</w:t>
            </w:r>
          </w:p>
        </w:tc>
        <w:tc>
          <w:tcPr>
            <w:tcW w:w="4952" w:type="dxa"/>
          </w:tcPr>
          <w:p w14:paraId="7DA084AF" w14:textId="77777777" w:rsidR="004E5F3F" w:rsidRPr="004C0369" w:rsidRDefault="004E5F3F" w:rsidP="009534C3">
            <w:pPr>
              <w:spacing w:line="360" w:lineRule="auto"/>
              <w:jc w:val="both"/>
              <w:rPr>
                <w:rFonts w:ascii="Book Antiqua" w:hAnsi="Book Antiqua"/>
                <w:b/>
              </w:rPr>
            </w:pPr>
          </w:p>
        </w:tc>
      </w:tr>
      <w:tr w:rsidR="004E5F3F" w:rsidRPr="004C0369" w14:paraId="3EBD0C70" w14:textId="77777777" w:rsidTr="009534C3">
        <w:trPr>
          <w:trHeight w:val="674"/>
        </w:trPr>
        <w:tc>
          <w:tcPr>
            <w:tcW w:w="10908" w:type="dxa"/>
            <w:gridSpan w:val="3"/>
          </w:tcPr>
          <w:p w14:paraId="6D7864B9" w14:textId="77777777" w:rsidR="004E5F3F" w:rsidRPr="004C0369" w:rsidRDefault="004E5F3F" w:rsidP="009534C3">
            <w:pPr>
              <w:spacing w:line="360" w:lineRule="auto"/>
              <w:jc w:val="both"/>
              <w:rPr>
                <w:rFonts w:ascii="Book Antiqua" w:hAnsi="Book Antiqua"/>
              </w:rPr>
            </w:pPr>
            <w:r w:rsidRPr="004C0369">
              <w:rPr>
                <w:rFonts w:ascii="Book Antiqua" w:hAnsi="Book Antiqua"/>
                <w:b/>
              </w:rPr>
              <w:t xml:space="preserve">Genotype 1b infection </w:t>
            </w:r>
            <w:r>
              <w:rPr>
                <w:rFonts w:ascii="Book Antiqua" w:eastAsia="SimSun" w:hAnsi="Book Antiqua" w:hint="eastAsia"/>
                <w:b/>
                <w:lang w:eastAsia="zh-CN"/>
              </w:rPr>
              <w:t>-</w:t>
            </w:r>
            <w:r w:rsidRPr="004C0369">
              <w:rPr>
                <w:rFonts w:ascii="Book Antiqua" w:hAnsi="Book Antiqua"/>
                <w:b/>
              </w:rPr>
              <w:t xml:space="preserve"> treatment-naïve with compensated cirrhosis</w:t>
            </w:r>
          </w:p>
        </w:tc>
      </w:tr>
      <w:tr w:rsidR="004E5F3F" w:rsidRPr="004C0369" w14:paraId="4C8690A0" w14:textId="77777777" w:rsidTr="009534C3">
        <w:trPr>
          <w:trHeight w:val="674"/>
        </w:trPr>
        <w:tc>
          <w:tcPr>
            <w:tcW w:w="1950" w:type="dxa"/>
          </w:tcPr>
          <w:p w14:paraId="7592E87F"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4006" w:type="dxa"/>
          </w:tcPr>
          <w:p w14:paraId="1FEE38BD" w14:textId="77777777" w:rsidR="004E5F3F" w:rsidRPr="009473DC" w:rsidRDefault="004E5F3F" w:rsidP="009534C3">
            <w:pPr>
              <w:spacing w:line="360" w:lineRule="auto"/>
              <w:jc w:val="both"/>
              <w:rPr>
                <w:rFonts w:ascii="Book Antiqua" w:eastAsia="SimSun" w:hAnsi="Book Antiqua"/>
                <w:b/>
                <w:lang w:eastAsia="zh-CN"/>
              </w:rPr>
            </w:pPr>
            <w:r w:rsidRPr="004C0369">
              <w:rPr>
                <w:rFonts w:ascii="Book Antiqua" w:hAnsi="Book Antiqua"/>
              </w:rPr>
              <w:t>Glecaprevir/</w:t>
            </w:r>
            <w:r>
              <w:rPr>
                <w:rFonts w:ascii="Book Antiqua" w:hAnsi="Book Antiqua"/>
              </w:rPr>
              <w:t>Pibrentasvir (Mavyret) – 12</w:t>
            </w:r>
            <w:r>
              <w:rPr>
                <w:rFonts w:ascii="Book Antiqua" w:eastAsia="SimSun" w:hAnsi="Book Antiqua" w:hint="eastAsia"/>
                <w:lang w:eastAsia="zh-CN"/>
              </w:rPr>
              <w:t xml:space="preserve"> </w:t>
            </w:r>
            <w:r>
              <w:rPr>
                <w:rFonts w:ascii="Book Antiqua" w:hAnsi="Book Antiqua"/>
              </w:rPr>
              <w:t>wk</w:t>
            </w:r>
          </w:p>
        </w:tc>
        <w:tc>
          <w:tcPr>
            <w:tcW w:w="4952" w:type="dxa"/>
          </w:tcPr>
          <w:p w14:paraId="11037405" w14:textId="77777777" w:rsidR="004E5F3F" w:rsidRPr="005549AB" w:rsidRDefault="004E5F3F" w:rsidP="009534C3">
            <w:pPr>
              <w:spacing w:line="360" w:lineRule="auto"/>
              <w:jc w:val="both"/>
              <w:rPr>
                <w:rFonts w:ascii="Book Antiqua" w:hAnsi="Book Antiqua"/>
                <w:b/>
                <w:lang w:eastAsia="zh-CN"/>
              </w:rPr>
            </w:pPr>
            <w:r w:rsidRPr="004C0369">
              <w:rPr>
                <w:rFonts w:ascii="Book Antiqua" w:eastAsia="Times New Roman" w:hAnsi="Book Antiqua" w:cs="Arial"/>
              </w:rPr>
              <w:t>Paritaprevir/ritonavir/ombitasvir and dasabuvir (in Vieki</w:t>
            </w:r>
            <w:r>
              <w:rPr>
                <w:rFonts w:ascii="Book Antiqua" w:eastAsia="Times New Roman" w:hAnsi="Book Antiqua" w:cs="Arial"/>
              </w:rPr>
              <w:t>ra Pak and Viekira XR) -</w:t>
            </w:r>
            <w:r>
              <w:rPr>
                <w:rFonts w:ascii="Book Antiqua" w:hAnsi="Book Antiqua" w:cs="Arial" w:hint="eastAsia"/>
                <w:lang w:eastAsia="zh-CN"/>
              </w:rPr>
              <w:t xml:space="preserve"> </w:t>
            </w:r>
            <w:r>
              <w:rPr>
                <w:rFonts w:ascii="Book Antiqua" w:eastAsia="Times New Roman" w:hAnsi="Book Antiqua" w:cs="Arial"/>
              </w:rPr>
              <w:t>12 wk</w:t>
            </w:r>
          </w:p>
        </w:tc>
      </w:tr>
      <w:tr w:rsidR="004E5F3F" w:rsidRPr="004C0369" w14:paraId="0A0A2017" w14:textId="77777777" w:rsidTr="009534C3">
        <w:trPr>
          <w:trHeight w:val="674"/>
        </w:trPr>
        <w:tc>
          <w:tcPr>
            <w:tcW w:w="1950" w:type="dxa"/>
          </w:tcPr>
          <w:p w14:paraId="6167156D"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4006" w:type="dxa"/>
          </w:tcPr>
          <w:p w14:paraId="4AADE57E"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Elbasvir/Grazoprevir (Zepatie</w:t>
            </w:r>
            <w:r>
              <w:rPr>
                <w:rFonts w:ascii="Book Antiqua" w:hAnsi="Book Antiqua"/>
              </w:rPr>
              <w:t>r - 12 wk</w:t>
            </w:r>
          </w:p>
        </w:tc>
        <w:tc>
          <w:tcPr>
            <w:tcW w:w="4952" w:type="dxa"/>
          </w:tcPr>
          <w:p w14:paraId="0C49E606" w14:textId="77777777" w:rsidR="004E5F3F" w:rsidRPr="004C0369" w:rsidRDefault="004E5F3F" w:rsidP="009534C3">
            <w:pPr>
              <w:spacing w:line="360" w:lineRule="auto"/>
              <w:jc w:val="both"/>
              <w:rPr>
                <w:rFonts w:ascii="Book Antiqua" w:hAnsi="Book Antiqua"/>
                <w:b/>
              </w:rPr>
            </w:pPr>
          </w:p>
        </w:tc>
      </w:tr>
      <w:tr w:rsidR="004E5F3F" w:rsidRPr="004C0369" w14:paraId="541E4E96" w14:textId="77777777" w:rsidTr="009534C3">
        <w:trPr>
          <w:trHeight w:val="674"/>
        </w:trPr>
        <w:tc>
          <w:tcPr>
            <w:tcW w:w="1950" w:type="dxa"/>
          </w:tcPr>
          <w:p w14:paraId="417DD6C4"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3</w:t>
            </w:r>
          </w:p>
        </w:tc>
        <w:tc>
          <w:tcPr>
            <w:tcW w:w="4006" w:type="dxa"/>
          </w:tcPr>
          <w:p w14:paraId="13A4F0D3"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Ledipasvi</w:t>
            </w:r>
            <w:r>
              <w:rPr>
                <w:rFonts w:ascii="Book Antiqua" w:hAnsi="Book Antiqua"/>
              </w:rPr>
              <w:t>r/Sofosbuvir (Harvoni) -</w:t>
            </w:r>
            <w:r>
              <w:rPr>
                <w:rFonts w:ascii="Book Antiqua" w:hAnsi="Book Antiqua" w:hint="eastAsia"/>
                <w:lang w:eastAsia="zh-CN"/>
              </w:rPr>
              <w:t xml:space="preserve"> </w:t>
            </w:r>
            <w:r>
              <w:rPr>
                <w:rFonts w:ascii="Book Antiqua" w:hAnsi="Book Antiqua"/>
              </w:rPr>
              <w:t>12 wk</w:t>
            </w:r>
          </w:p>
        </w:tc>
        <w:tc>
          <w:tcPr>
            <w:tcW w:w="4952" w:type="dxa"/>
          </w:tcPr>
          <w:p w14:paraId="39B79D67" w14:textId="77777777" w:rsidR="004E5F3F" w:rsidRPr="004C0369" w:rsidRDefault="004E5F3F" w:rsidP="009534C3">
            <w:pPr>
              <w:spacing w:line="360" w:lineRule="auto"/>
              <w:jc w:val="both"/>
              <w:rPr>
                <w:rFonts w:ascii="Book Antiqua" w:hAnsi="Book Antiqua"/>
                <w:b/>
              </w:rPr>
            </w:pPr>
          </w:p>
        </w:tc>
      </w:tr>
      <w:tr w:rsidR="004E5F3F" w:rsidRPr="004C0369" w14:paraId="54A4CB80" w14:textId="77777777" w:rsidTr="009534C3">
        <w:trPr>
          <w:trHeight w:val="674"/>
        </w:trPr>
        <w:tc>
          <w:tcPr>
            <w:tcW w:w="1950" w:type="dxa"/>
          </w:tcPr>
          <w:p w14:paraId="29B9A5FD"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4</w:t>
            </w:r>
          </w:p>
        </w:tc>
        <w:tc>
          <w:tcPr>
            <w:tcW w:w="4006" w:type="dxa"/>
          </w:tcPr>
          <w:p w14:paraId="5221980D"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wk</w:t>
            </w:r>
          </w:p>
        </w:tc>
        <w:tc>
          <w:tcPr>
            <w:tcW w:w="4952" w:type="dxa"/>
          </w:tcPr>
          <w:p w14:paraId="6DD30CF4" w14:textId="77777777" w:rsidR="004E5F3F" w:rsidRPr="004C0369" w:rsidRDefault="004E5F3F" w:rsidP="009534C3">
            <w:pPr>
              <w:spacing w:line="360" w:lineRule="auto"/>
              <w:jc w:val="both"/>
              <w:rPr>
                <w:rFonts w:ascii="Book Antiqua" w:hAnsi="Book Antiqua"/>
                <w:b/>
              </w:rPr>
            </w:pPr>
          </w:p>
        </w:tc>
      </w:tr>
    </w:tbl>
    <w:p w14:paraId="511FC5B1" w14:textId="77777777" w:rsidR="004E5F3F" w:rsidRPr="004C0369" w:rsidRDefault="004E5F3F" w:rsidP="004E5F3F">
      <w:pPr>
        <w:spacing w:line="360" w:lineRule="auto"/>
        <w:jc w:val="both"/>
        <w:rPr>
          <w:rFonts w:ascii="Book Antiqua" w:hAnsi="Book Antiqua"/>
          <w:b/>
          <w:lang w:eastAsia="zh-CN"/>
        </w:rPr>
      </w:pPr>
    </w:p>
    <w:p w14:paraId="4AEFE91F" w14:textId="77777777" w:rsidR="004E5F3F" w:rsidRDefault="004E5F3F" w:rsidP="004E5F3F">
      <w:r>
        <w:br w:type="page"/>
      </w:r>
    </w:p>
    <w:p w14:paraId="70CF3196" w14:textId="77777777" w:rsidR="004E5F3F" w:rsidRPr="006346E6" w:rsidRDefault="004E5F3F" w:rsidP="004E5F3F">
      <w:pPr>
        <w:spacing w:line="360" w:lineRule="auto"/>
        <w:jc w:val="both"/>
        <w:rPr>
          <w:rFonts w:ascii="Book Antiqua" w:eastAsia="SimSun" w:hAnsi="Book Antiqua"/>
          <w:b/>
          <w:lang w:eastAsia="zh-CN"/>
        </w:rPr>
      </w:pPr>
      <w:r w:rsidRPr="006346E6">
        <w:rPr>
          <w:rFonts w:ascii="Book Antiqua" w:hAnsi="Book Antiqua" w:hint="eastAsia"/>
          <w:b/>
          <w:lang w:eastAsia="zh-CN"/>
        </w:rPr>
        <w:lastRenderedPageBreak/>
        <w:t xml:space="preserve">Table </w:t>
      </w:r>
      <w:r>
        <w:rPr>
          <w:rFonts w:ascii="Book Antiqua" w:hAnsi="Book Antiqua" w:hint="eastAsia"/>
          <w:b/>
          <w:lang w:eastAsia="zh-CN"/>
        </w:rPr>
        <w:t>3</w:t>
      </w:r>
      <w:r w:rsidRPr="006346E6">
        <w:rPr>
          <w:rFonts w:ascii="Book Antiqua" w:hAnsi="Book Antiqua" w:hint="eastAsia"/>
          <w:b/>
          <w:lang w:eastAsia="zh-CN"/>
        </w:rPr>
        <w:t xml:space="preserve"> </w:t>
      </w:r>
      <w:r w:rsidRPr="006346E6">
        <w:rPr>
          <w:rFonts w:ascii="Book Antiqua" w:hAnsi="Book Antiqua"/>
          <w:b/>
        </w:rPr>
        <w:t>Genotype 1 infection-treatment-experienced</w:t>
      </w:r>
    </w:p>
    <w:p w14:paraId="57AE33D6" w14:textId="77777777" w:rsidR="004E5F3F" w:rsidRPr="004C0369" w:rsidRDefault="004E5F3F" w:rsidP="004E5F3F">
      <w:pPr>
        <w:spacing w:line="360" w:lineRule="auto"/>
        <w:jc w:val="both"/>
        <w:rPr>
          <w:rFonts w:ascii="Book Antiqua" w:hAnsi="Book Antiqua"/>
          <w:b/>
          <w:lang w:eastAsia="zh-CN"/>
        </w:rPr>
      </w:pPr>
    </w:p>
    <w:tbl>
      <w:tblPr>
        <w:tblStyle w:val="TableGrid"/>
        <w:tblW w:w="0" w:type="auto"/>
        <w:tblLook w:val="04A0" w:firstRow="1" w:lastRow="0" w:firstColumn="1" w:lastColumn="0" w:noHBand="0" w:noVBand="1"/>
      </w:tblPr>
      <w:tblGrid>
        <w:gridCol w:w="2838"/>
        <w:gridCol w:w="2822"/>
        <w:gridCol w:w="2862"/>
      </w:tblGrid>
      <w:tr w:rsidR="004E5F3F" w:rsidRPr="004C0369" w14:paraId="7736843B" w14:textId="77777777" w:rsidTr="009534C3">
        <w:tc>
          <w:tcPr>
            <w:tcW w:w="2838" w:type="dxa"/>
          </w:tcPr>
          <w:p w14:paraId="51078B9B" w14:textId="77777777" w:rsidR="004E5F3F" w:rsidRPr="002267F9" w:rsidRDefault="004E5F3F" w:rsidP="009534C3">
            <w:pPr>
              <w:spacing w:line="360" w:lineRule="auto"/>
              <w:jc w:val="both"/>
              <w:rPr>
                <w:rFonts w:ascii="Book Antiqua" w:hAnsi="Book Antiqua"/>
                <w:b/>
              </w:rPr>
            </w:pPr>
            <w:r w:rsidRPr="002267F9">
              <w:rPr>
                <w:rFonts w:ascii="Book Antiqua" w:hAnsi="Book Antiqua"/>
                <w:b/>
              </w:rPr>
              <w:t>Previous regimen</w:t>
            </w:r>
          </w:p>
        </w:tc>
        <w:tc>
          <w:tcPr>
            <w:tcW w:w="2822" w:type="dxa"/>
          </w:tcPr>
          <w:p w14:paraId="2983A49C" w14:textId="77777777" w:rsidR="004E5F3F" w:rsidRPr="002267F9" w:rsidRDefault="004E5F3F" w:rsidP="009534C3">
            <w:pPr>
              <w:spacing w:line="360" w:lineRule="auto"/>
              <w:jc w:val="both"/>
              <w:rPr>
                <w:rFonts w:ascii="Book Antiqua" w:hAnsi="Book Antiqua"/>
                <w:b/>
              </w:rPr>
            </w:pPr>
            <w:r w:rsidRPr="002267F9">
              <w:rPr>
                <w:rFonts w:ascii="Book Antiqua" w:hAnsi="Book Antiqua"/>
                <w:b/>
              </w:rPr>
              <w:t>No cirrhosis</w:t>
            </w:r>
          </w:p>
        </w:tc>
        <w:tc>
          <w:tcPr>
            <w:tcW w:w="2862" w:type="dxa"/>
          </w:tcPr>
          <w:p w14:paraId="3A4EAC58" w14:textId="77777777" w:rsidR="004E5F3F" w:rsidRPr="002267F9" w:rsidRDefault="004E5F3F" w:rsidP="009534C3">
            <w:pPr>
              <w:spacing w:line="360" w:lineRule="auto"/>
              <w:jc w:val="both"/>
              <w:rPr>
                <w:rFonts w:ascii="Book Antiqua" w:hAnsi="Book Antiqua"/>
                <w:b/>
              </w:rPr>
            </w:pPr>
            <w:r w:rsidRPr="002267F9">
              <w:rPr>
                <w:rFonts w:ascii="Book Antiqua" w:hAnsi="Book Antiqua"/>
                <w:b/>
              </w:rPr>
              <w:t>Compensated cirrhosis</w:t>
            </w:r>
          </w:p>
        </w:tc>
      </w:tr>
      <w:tr w:rsidR="004E5F3F" w:rsidRPr="004C0369" w14:paraId="5022A056" w14:textId="77777777" w:rsidTr="009534C3">
        <w:tc>
          <w:tcPr>
            <w:tcW w:w="2838" w:type="dxa"/>
          </w:tcPr>
          <w:p w14:paraId="017BCA97" w14:textId="77777777" w:rsidR="004E5F3F" w:rsidRPr="005E3811" w:rsidRDefault="004E5F3F" w:rsidP="009534C3">
            <w:pPr>
              <w:spacing w:line="360" w:lineRule="auto"/>
              <w:jc w:val="both"/>
              <w:rPr>
                <w:rFonts w:ascii="Book Antiqua" w:eastAsia="SimSun" w:hAnsi="Book Antiqua"/>
                <w:lang w:eastAsia="zh-CN"/>
              </w:rPr>
            </w:pPr>
            <w:r w:rsidRPr="004C0369">
              <w:rPr>
                <w:rFonts w:ascii="Book Antiqua" w:hAnsi="Book Antiqua"/>
              </w:rPr>
              <w:t>Pegylated IFN, ribavirin and/or Sofosbuvir but no prior exposure to NS3/4A PI or NS5A inhibitor</w:t>
            </w:r>
          </w:p>
        </w:tc>
        <w:tc>
          <w:tcPr>
            <w:tcW w:w="2822" w:type="dxa"/>
          </w:tcPr>
          <w:p w14:paraId="0517BFC7"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8 wk</w:t>
            </w:r>
          </w:p>
        </w:tc>
        <w:tc>
          <w:tcPr>
            <w:tcW w:w="2862" w:type="dxa"/>
          </w:tcPr>
          <w:p w14:paraId="7B24DC41"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12 wk</w:t>
            </w:r>
          </w:p>
        </w:tc>
      </w:tr>
      <w:tr w:rsidR="004E5F3F" w:rsidRPr="004C0369" w14:paraId="3173750C" w14:textId="77777777" w:rsidTr="009534C3">
        <w:tc>
          <w:tcPr>
            <w:tcW w:w="2838" w:type="dxa"/>
          </w:tcPr>
          <w:p w14:paraId="5B6DE8EB" w14:textId="77777777" w:rsidR="004E5F3F" w:rsidRPr="004C0369" w:rsidRDefault="004E5F3F" w:rsidP="009534C3">
            <w:pPr>
              <w:spacing w:line="360" w:lineRule="auto"/>
              <w:jc w:val="both"/>
              <w:rPr>
                <w:rFonts w:ascii="Book Antiqua" w:hAnsi="Book Antiqua"/>
              </w:rPr>
            </w:pPr>
            <w:r w:rsidRPr="004C0369">
              <w:rPr>
                <w:rFonts w:ascii="Book Antiqua" w:hAnsi="Book Antiqua"/>
              </w:rPr>
              <w:t>NS3/4A PI but no prior exposure to</w:t>
            </w:r>
            <w:r>
              <w:rPr>
                <w:rFonts w:ascii="Book Antiqua" w:eastAsia="SimSun" w:hAnsi="Book Antiqua" w:hint="eastAsia"/>
                <w:lang w:eastAsia="zh-CN"/>
              </w:rPr>
              <w:t xml:space="preserve"> </w:t>
            </w:r>
            <w:r w:rsidRPr="004C0369">
              <w:rPr>
                <w:rFonts w:ascii="Book Antiqua" w:hAnsi="Book Antiqua"/>
              </w:rPr>
              <w:t>NS5A inhibitor</w:t>
            </w:r>
          </w:p>
        </w:tc>
        <w:tc>
          <w:tcPr>
            <w:tcW w:w="2822" w:type="dxa"/>
          </w:tcPr>
          <w:p w14:paraId="228D6BDF"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12 wk</w:t>
            </w:r>
          </w:p>
        </w:tc>
        <w:tc>
          <w:tcPr>
            <w:tcW w:w="2862" w:type="dxa"/>
          </w:tcPr>
          <w:p w14:paraId="266FFE17"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12 wk</w:t>
            </w:r>
          </w:p>
        </w:tc>
      </w:tr>
      <w:tr w:rsidR="004E5F3F" w:rsidRPr="004C0369" w14:paraId="7C59850D" w14:textId="77777777" w:rsidTr="009534C3">
        <w:tc>
          <w:tcPr>
            <w:tcW w:w="2838" w:type="dxa"/>
          </w:tcPr>
          <w:p w14:paraId="355E2C25" w14:textId="77777777" w:rsidR="004E5F3F" w:rsidRPr="004C0369" w:rsidRDefault="004E5F3F" w:rsidP="009534C3">
            <w:pPr>
              <w:spacing w:line="360" w:lineRule="auto"/>
              <w:jc w:val="both"/>
              <w:rPr>
                <w:rFonts w:ascii="Book Antiqua" w:hAnsi="Book Antiqua"/>
              </w:rPr>
            </w:pPr>
            <w:r w:rsidRPr="004C0369">
              <w:rPr>
                <w:rFonts w:ascii="Book Antiqua" w:hAnsi="Book Antiqua"/>
              </w:rPr>
              <w:t>NS5A inhibitor but no prior exposure to NS3/4A PI</w:t>
            </w:r>
          </w:p>
        </w:tc>
        <w:tc>
          <w:tcPr>
            <w:tcW w:w="2822" w:type="dxa"/>
          </w:tcPr>
          <w:p w14:paraId="78D058A9"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16 wk</w:t>
            </w:r>
          </w:p>
        </w:tc>
        <w:tc>
          <w:tcPr>
            <w:tcW w:w="2862" w:type="dxa"/>
          </w:tcPr>
          <w:p w14:paraId="6BE647B3" w14:textId="77777777" w:rsidR="004E5F3F" w:rsidRPr="005E3811" w:rsidRDefault="004E5F3F" w:rsidP="009534C3">
            <w:pPr>
              <w:spacing w:line="360" w:lineRule="auto"/>
              <w:jc w:val="both"/>
              <w:rPr>
                <w:rFonts w:ascii="Book Antiqua" w:eastAsia="SimSun" w:hAnsi="Book Antiqua"/>
                <w:lang w:eastAsia="zh-CN"/>
              </w:rPr>
            </w:pPr>
            <w:r>
              <w:rPr>
                <w:rFonts w:ascii="Book Antiqua" w:hAnsi="Book Antiqua"/>
              </w:rPr>
              <w:t>16 wk</w:t>
            </w:r>
          </w:p>
        </w:tc>
      </w:tr>
      <w:tr w:rsidR="004E5F3F" w:rsidRPr="004C0369" w14:paraId="5F8047FA" w14:textId="77777777" w:rsidTr="009534C3">
        <w:tc>
          <w:tcPr>
            <w:tcW w:w="2838" w:type="dxa"/>
          </w:tcPr>
          <w:p w14:paraId="11523AA3" w14:textId="77777777" w:rsidR="004E5F3F" w:rsidRPr="00274180" w:rsidRDefault="004E5F3F" w:rsidP="009534C3">
            <w:pPr>
              <w:spacing w:line="360" w:lineRule="auto"/>
              <w:jc w:val="both"/>
              <w:rPr>
                <w:rFonts w:ascii="Book Antiqua" w:hAnsi="Book Antiqua"/>
              </w:rPr>
            </w:pPr>
            <w:r w:rsidRPr="00274180">
              <w:rPr>
                <w:rFonts w:ascii="Book Antiqua" w:hAnsi="Book Antiqua"/>
              </w:rPr>
              <w:t>Previous regimen</w:t>
            </w:r>
          </w:p>
        </w:tc>
        <w:tc>
          <w:tcPr>
            <w:tcW w:w="2822" w:type="dxa"/>
          </w:tcPr>
          <w:p w14:paraId="1AA03CE2" w14:textId="77777777" w:rsidR="004E5F3F" w:rsidRPr="00274180" w:rsidRDefault="004E5F3F" w:rsidP="009534C3">
            <w:pPr>
              <w:spacing w:line="360" w:lineRule="auto"/>
              <w:jc w:val="both"/>
              <w:rPr>
                <w:rFonts w:ascii="Book Antiqua" w:hAnsi="Book Antiqua"/>
              </w:rPr>
            </w:pPr>
            <w:r w:rsidRPr="00274180">
              <w:rPr>
                <w:rFonts w:ascii="Book Antiqua" w:hAnsi="Book Antiqua"/>
              </w:rPr>
              <w:t>HCV RNA</w:t>
            </w:r>
            <w:r w:rsidRPr="00274180">
              <w:rPr>
                <w:rFonts w:ascii="Book Antiqua" w:eastAsia="MS Gothic" w:hAnsi="Book Antiqua"/>
                <w:color w:val="000000"/>
              </w:rPr>
              <w:t xml:space="preserve"> ≤800,000 IU/ML</w:t>
            </w:r>
          </w:p>
        </w:tc>
        <w:tc>
          <w:tcPr>
            <w:tcW w:w="2862" w:type="dxa"/>
          </w:tcPr>
          <w:p w14:paraId="104C7063" w14:textId="77777777" w:rsidR="004E5F3F" w:rsidRPr="00274180" w:rsidRDefault="004E5F3F" w:rsidP="009534C3">
            <w:pPr>
              <w:spacing w:line="360" w:lineRule="auto"/>
              <w:jc w:val="both"/>
              <w:rPr>
                <w:rFonts w:ascii="Book Antiqua" w:hAnsi="Book Antiqua"/>
              </w:rPr>
            </w:pPr>
            <w:r w:rsidRPr="00274180">
              <w:rPr>
                <w:rFonts w:ascii="Book Antiqua" w:hAnsi="Book Antiqua"/>
              </w:rPr>
              <w:t xml:space="preserve">HCV RNA </w:t>
            </w:r>
            <w:r w:rsidRPr="00274180">
              <w:rPr>
                <w:rFonts w:ascii="Book Antiqua" w:eastAsia="MS Gothic" w:hAnsi="Book Antiqua"/>
                <w:color w:val="000000"/>
              </w:rPr>
              <w:t>&gt;800,000 IU/ML</w:t>
            </w:r>
          </w:p>
        </w:tc>
      </w:tr>
      <w:tr w:rsidR="004E5F3F" w:rsidRPr="004C0369" w14:paraId="33A2E08A" w14:textId="77777777" w:rsidTr="009534C3">
        <w:tc>
          <w:tcPr>
            <w:tcW w:w="2838" w:type="dxa"/>
          </w:tcPr>
          <w:p w14:paraId="57561CA2" w14:textId="77777777" w:rsidR="004E5F3F" w:rsidRPr="00274180" w:rsidRDefault="004E5F3F" w:rsidP="009534C3">
            <w:pPr>
              <w:spacing w:line="360" w:lineRule="auto"/>
              <w:jc w:val="both"/>
              <w:rPr>
                <w:rFonts w:ascii="Book Antiqua" w:hAnsi="Book Antiqua"/>
              </w:rPr>
            </w:pPr>
            <w:r w:rsidRPr="00274180">
              <w:rPr>
                <w:rFonts w:ascii="Book Antiqua" w:hAnsi="Book Antiqua"/>
              </w:rPr>
              <w:t>Pegylated IFN and ribavirin</w:t>
            </w:r>
          </w:p>
        </w:tc>
        <w:tc>
          <w:tcPr>
            <w:tcW w:w="2822" w:type="dxa"/>
          </w:tcPr>
          <w:p w14:paraId="1D955263" w14:textId="1F7ACD62" w:rsidR="004E5F3F" w:rsidRPr="00274180" w:rsidRDefault="004E5F3F" w:rsidP="009534C3">
            <w:pPr>
              <w:spacing w:line="360" w:lineRule="auto"/>
              <w:jc w:val="both"/>
              <w:rPr>
                <w:rFonts w:ascii="Book Antiqua" w:hAnsi="Book Antiqua"/>
              </w:rPr>
            </w:pPr>
            <w:r w:rsidRPr="00274180">
              <w:rPr>
                <w:rFonts w:ascii="Book Antiqua" w:hAnsi="Book Antiqua"/>
              </w:rPr>
              <w:t xml:space="preserve">12 </w:t>
            </w:r>
            <w:r w:rsidR="004F7855">
              <w:rPr>
                <w:rFonts w:ascii="Book Antiqua" w:eastAsia="Times New Roman" w:hAnsi="Book Antiqua" w:cs="Lucida Grande"/>
              </w:rPr>
              <w:t>wk</w:t>
            </w:r>
            <w:r w:rsidRPr="00274180">
              <w:rPr>
                <w:rFonts w:ascii="Book Antiqua" w:hAnsi="Book Antiqua"/>
              </w:rPr>
              <w:t xml:space="preserve"> without ribavirin</w:t>
            </w:r>
            <w:r w:rsidRPr="00274180">
              <w:rPr>
                <w:rFonts w:ascii="Book Antiqua" w:eastAsia="MS Gothic" w:hAnsi="Book Antiqua"/>
                <w:color w:val="000000"/>
              </w:rPr>
              <w:t xml:space="preserve"> </w:t>
            </w:r>
          </w:p>
        </w:tc>
        <w:tc>
          <w:tcPr>
            <w:tcW w:w="2862" w:type="dxa"/>
          </w:tcPr>
          <w:p w14:paraId="04866A26" w14:textId="5D30069F" w:rsidR="004E5F3F" w:rsidRPr="00274180" w:rsidRDefault="004E5F3F" w:rsidP="009534C3">
            <w:pPr>
              <w:spacing w:line="360" w:lineRule="auto"/>
              <w:jc w:val="both"/>
              <w:rPr>
                <w:rFonts w:ascii="Book Antiqua" w:hAnsi="Book Antiqua"/>
              </w:rPr>
            </w:pPr>
            <w:r w:rsidRPr="00274180">
              <w:rPr>
                <w:rFonts w:ascii="Book Antiqua" w:hAnsi="Book Antiqua"/>
              </w:rPr>
              <w:t xml:space="preserve">16 </w:t>
            </w:r>
            <w:r w:rsidR="004F7855">
              <w:rPr>
                <w:rFonts w:ascii="Book Antiqua" w:eastAsia="Times New Roman" w:hAnsi="Book Antiqua" w:cs="Lucida Grande"/>
              </w:rPr>
              <w:t>wk</w:t>
            </w:r>
            <w:r w:rsidRPr="00274180">
              <w:rPr>
                <w:rFonts w:ascii="Book Antiqua" w:hAnsi="Book Antiqua"/>
              </w:rPr>
              <w:t xml:space="preserve"> with ribavirin</w:t>
            </w:r>
          </w:p>
        </w:tc>
      </w:tr>
      <w:tr w:rsidR="004E5F3F" w:rsidRPr="004C0369" w14:paraId="4BD56145" w14:textId="77777777" w:rsidTr="009534C3">
        <w:tc>
          <w:tcPr>
            <w:tcW w:w="2838" w:type="dxa"/>
          </w:tcPr>
          <w:p w14:paraId="0A8CD279"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Previous regimen</w:t>
            </w:r>
            <w:r>
              <w:rPr>
                <w:rFonts w:ascii="Book Antiqua" w:hAnsi="Book Antiqua" w:hint="eastAsia"/>
                <w:lang w:eastAsia="zh-CN"/>
              </w:rPr>
              <w:t xml:space="preserve"> (</w:t>
            </w:r>
            <w:r w:rsidRPr="004C0369">
              <w:rPr>
                <w:rFonts w:ascii="Book Antiqua" w:hAnsi="Book Antiqua"/>
              </w:rPr>
              <w:t>PEG IFN and ribavirin</w:t>
            </w:r>
            <w:r>
              <w:rPr>
                <w:rFonts w:ascii="Book Antiqua" w:hAnsi="Book Antiqua" w:hint="eastAsia"/>
                <w:lang w:eastAsia="zh-CN"/>
              </w:rPr>
              <w:t>)</w:t>
            </w:r>
          </w:p>
        </w:tc>
        <w:tc>
          <w:tcPr>
            <w:tcW w:w="2822" w:type="dxa"/>
          </w:tcPr>
          <w:p w14:paraId="5773123F"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With ribavirin</w:t>
            </w:r>
            <w:r>
              <w:rPr>
                <w:rFonts w:ascii="Book Antiqua" w:hAnsi="Book Antiqua" w:hint="eastAsia"/>
                <w:lang w:eastAsia="zh-CN"/>
              </w:rPr>
              <w:t xml:space="preserve"> (</w:t>
            </w:r>
            <w:r>
              <w:rPr>
                <w:rFonts w:ascii="Book Antiqua" w:hAnsi="Book Antiqua"/>
              </w:rPr>
              <w:t>12 wk</w:t>
            </w:r>
            <w:r>
              <w:rPr>
                <w:rFonts w:ascii="Book Antiqua" w:hAnsi="Book Antiqua" w:hint="eastAsia"/>
                <w:lang w:eastAsia="zh-CN"/>
              </w:rPr>
              <w:t>)</w:t>
            </w:r>
          </w:p>
        </w:tc>
        <w:tc>
          <w:tcPr>
            <w:tcW w:w="2862" w:type="dxa"/>
          </w:tcPr>
          <w:p w14:paraId="748FCDC1"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Without ribavirin</w:t>
            </w:r>
            <w:r>
              <w:rPr>
                <w:rFonts w:ascii="Book Antiqua" w:hAnsi="Book Antiqua" w:hint="eastAsia"/>
                <w:lang w:eastAsia="zh-CN"/>
              </w:rPr>
              <w:t xml:space="preserve"> (</w:t>
            </w:r>
            <w:r>
              <w:rPr>
                <w:rFonts w:ascii="Book Antiqua" w:hAnsi="Book Antiqua"/>
              </w:rPr>
              <w:t>24 wk</w:t>
            </w:r>
            <w:r>
              <w:rPr>
                <w:rFonts w:ascii="Book Antiqua" w:hAnsi="Book Antiqua" w:hint="eastAsia"/>
                <w:lang w:eastAsia="zh-CN"/>
              </w:rPr>
              <w:t>)</w:t>
            </w:r>
          </w:p>
        </w:tc>
      </w:tr>
      <w:tr w:rsidR="004E5F3F" w:rsidRPr="004C0369" w14:paraId="6D4E7F1A" w14:textId="77777777" w:rsidTr="009534C3">
        <w:tc>
          <w:tcPr>
            <w:tcW w:w="2838" w:type="dxa"/>
          </w:tcPr>
          <w:p w14:paraId="54016D28"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Previous regimen</w:t>
            </w:r>
            <w:r>
              <w:rPr>
                <w:rFonts w:ascii="Book Antiqua" w:hAnsi="Book Antiqua" w:hint="eastAsia"/>
                <w:lang w:eastAsia="zh-CN"/>
              </w:rPr>
              <w:t xml:space="preserve"> (</w:t>
            </w:r>
            <w:r w:rsidRPr="004C0369">
              <w:rPr>
                <w:rFonts w:ascii="Book Antiqua" w:hAnsi="Book Antiqua"/>
              </w:rPr>
              <w:t>PEG IFN and ribavirin</w:t>
            </w:r>
            <w:r>
              <w:rPr>
                <w:rFonts w:ascii="Book Antiqua" w:hAnsi="Book Antiqua" w:hint="eastAsia"/>
                <w:lang w:eastAsia="zh-CN"/>
              </w:rPr>
              <w:t>)</w:t>
            </w:r>
          </w:p>
        </w:tc>
        <w:tc>
          <w:tcPr>
            <w:tcW w:w="2822" w:type="dxa"/>
          </w:tcPr>
          <w:p w14:paraId="55C5703F"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No cirrhosis</w:t>
            </w:r>
            <w:r>
              <w:rPr>
                <w:rFonts w:ascii="Book Antiqua" w:hAnsi="Book Antiqua" w:hint="eastAsia"/>
                <w:lang w:eastAsia="zh-CN"/>
              </w:rPr>
              <w:t xml:space="preserve"> (</w:t>
            </w:r>
            <w:r>
              <w:rPr>
                <w:rFonts w:ascii="Book Antiqua" w:hAnsi="Book Antiqua"/>
              </w:rPr>
              <w:t>12 wk</w:t>
            </w:r>
            <w:r w:rsidRPr="004C0369">
              <w:rPr>
                <w:rFonts w:ascii="Book Antiqua" w:hAnsi="Book Antiqua"/>
              </w:rPr>
              <w:t xml:space="preserve"> without ribavirin</w:t>
            </w:r>
            <w:r>
              <w:rPr>
                <w:rFonts w:ascii="Book Antiqua" w:hAnsi="Book Antiqua" w:hint="eastAsia"/>
                <w:lang w:eastAsia="zh-CN"/>
              </w:rPr>
              <w:t>)</w:t>
            </w:r>
          </w:p>
        </w:tc>
        <w:tc>
          <w:tcPr>
            <w:tcW w:w="2862" w:type="dxa"/>
          </w:tcPr>
          <w:p w14:paraId="126FFD20"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Compensated cirrhosis</w:t>
            </w:r>
            <w:r>
              <w:rPr>
                <w:rFonts w:ascii="Book Antiqua" w:hAnsi="Book Antiqua" w:hint="eastAsia"/>
                <w:lang w:eastAsia="zh-CN"/>
              </w:rPr>
              <w:t xml:space="preserve"> (</w:t>
            </w:r>
            <w:r>
              <w:rPr>
                <w:rFonts w:ascii="Book Antiqua" w:hAnsi="Book Antiqua"/>
              </w:rPr>
              <w:t>12 wk</w:t>
            </w:r>
            <w:r w:rsidRPr="004C0369">
              <w:rPr>
                <w:rFonts w:ascii="Book Antiqua" w:hAnsi="Book Antiqua"/>
              </w:rPr>
              <w:t xml:space="preserve"> without ribavirin</w:t>
            </w:r>
            <w:r>
              <w:rPr>
                <w:rFonts w:ascii="Book Antiqua" w:hAnsi="Book Antiqua" w:hint="eastAsia"/>
                <w:lang w:eastAsia="zh-CN"/>
              </w:rPr>
              <w:t>)</w:t>
            </w:r>
          </w:p>
        </w:tc>
      </w:tr>
      <w:tr w:rsidR="004E5F3F" w:rsidRPr="004C0369" w14:paraId="4AA5520B" w14:textId="77777777" w:rsidTr="009534C3">
        <w:tc>
          <w:tcPr>
            <w:tcW w:w="2838" w:type="dxa"/>
          </w:tcPr>
          <w:p w14:paraId="776EF769"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Previous regimen</w:t>
            </w:r>
            <w:r>
              <w:rPr>
                <w:rFonts w:ascii="Book Antiqua" w:hAnsi="Book Antiqua" w:hint="eastAsia"/>
                <w:lang w:eastAsia="zh-CN"/>
              </w:rPr>
              <w:t xml:space="preserve"> (</w:t>
            </w:r>
            <w:r w:rsidRPr="004C0369">
              <w:rPr>
                <w:rFonts w:ascii="Book Antiqua" w:hAnsi="Book Antiqua"/>
              </w:rPr>
              <w:t>PEG IFN and ribavirin</w:t>
            </w:r>
            <w:r>
              <w:rPr>
                <w:rFonts w:ascii="Book Antiqua" w:hAnsi="Book Antiqua" w:hint="eastAsia"/>
                <w:lang w:eastAsia="zh-CN"/>
              </w:rPr>
              <w:t>)</w:t>
            </w:r>
          </w:p>
        </w:tc>
        <w:tc>
          <w:tcPr>
            <w:tcW w:w="2822" w:type="dxa"/>
          </w:tcPr>
          <w:p w14:paraId="771677CB"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With ribavirin</w:t>
            </w:r>
            <w:r>
              <w:rPr>
                <w:rFonts w:ascii="Book Antiqua" w:hAnsi="Book Antiqua" w:hint="eastAsia"/>
                <w:lang w:eastAsia="zh-CN"/>
              </w:rPr>
              <w:t xml:space="preserve"> (</w:t>
            </w:r>
            <w:r>
              <w:rPr>
                <w:rFonts w:ascii="Book Antiqua" w:hAnsi="Book Antiqua"/>
              </w:rPr>
              <w:t>12 wk</w:t>
            </w:r>
            <w:r>
              <w:rPr>
                <w:rFonts w:ascii="Book Antiqua" w:hAnsi="Book Antiqua" w:hint="eastAsia"/>
                <w:lang w:eastAsia="zh-CN"/>
              </w:rPr>
              <w:t>)</w:t>
            </w:r>
          </w:p>
        </w:tc>
        <w:tc>
          <w:tcPr>
            <w:tcW w:w="2862" w:type="dxa"/>
          </w:tcPr>
          <w:p w14:paraId="33FEA24E" w14:textId="77777777" w:rsidR="004E5F3F" w:rsidRPr="004C0369" w:rsidRDefault="004E5F3F" w:rsidP="009534C3">
            <w:pPr>
              <w:spacing w:line="360" w:lineRule="auto"/>
              <w:jc w:val="both"/>
              <w:rPr>
                <w:rFonts w:ascii="Book Antiqua" w:hAnsi="Book Antiqua"/>
                <w:lang w:eastAsia="zh-CN"/>
              </w:rPr>
            </w:pPr>
            <w:r w:rsidRPr="004C0369">
              <w:rPr>
                <w:rFonts w:ascii="Book Antiqua" w:hAnsi="Book Antiqua"/>
              </w:rPr>
              <w:t>Without ribavirin</w:t>
            </w:r>
            <w:r>
              <w:rPr>
                <w:rFonts w:ascii="Book Antiqua" w:hAnsi="Book Antiqua" w:hint="eastAsia"/>
                <w:lang w:eastAsia="zh-CN"/>
              </w:rPr>
              <w:t xml:space="preserve"> (</w:t>
            </w:r>
            <w:r>
              <w:rPr>
                <w:rFonts w:ascii="Book Antiqua" w:hAnsi="Book Antiqua"/>
              </w:rPr>
              <w:t>24 wk</w:t>
            </w:r>
            <w:r>
              <w:rPr>
                <w:rFonts w:ascii="Book Antiqua" w:hAnsi="Book Antiqua" w:hint="eastAsia"/>
                <w:lang w:eastAsia="zh-CN"/>
              </w:rPr>
              <w:t>)</w:t>
            </w:r>
          </w:p>
        </w:tc>
      </w:tr>
      <w:tr w:rsidR="004E5F3F" w:rsidRPr="004C0369" w14:paraId="2CBD9B24" w14:textId="77777777" w:rsidTr="009534C3">
        <w:tc>
          <w:tcPr>
            <w:tcW w:w="2838" w:type="dxa"/>
          </w:tcPr>
          <w:p w14:paraId="43494351" w14:textId="77777777" w:rsidR="004E5F3F" w:rsidRPr="004C0369" w:rsidRDefault="004E5F3F" w:rsidP="009534C3">
            <w:pPr>
              <w:pStyle w:val="ListParagraph"/>
              <w:spacing w:line="360" w:lineRule="auto"/>
              <w:ind w:left="0"/>
              <w:jc w:val="both"/>
              <w:rPr>
                <w:rFonts w:ascii="Book Antiqua" w:hAnsi="Book Antiqua"/>
                <w:lang w:eastAsia="zh-CN"/>
              </w:rPr>
            </w:pPr>
            <w:r w:rsidRPr="004C0369">
              <w:rPr>
                <w:rFonts w:ascii="Book Antiqua" w:hAnsi="Book Antiqua"/>
              </w:rPr>
              <w:t>Previous regimen</w:t>
            </w:r>
            <w:r>
              <w:rPr>
                <w:rFonts w:ascii="Book Antiqua" w:hAnsi="Book Antiqua" w:hint="eastAsia"/>
                <w:lang w:eastAsia="zh-CN"/>
              </w:rPr>
              <w:t xml:space="preserve"> (</w:t>
            </w:r>
            <w:r w:rsidRPr="004C0369">
              <w:rPr>
                <w:rFonts w:ascii="Book Antiqua" w:hAnsi="Book Antiqua"/>
              </w:rPr>
              <w:t>PEG IFN and ribavirin</w:t>
            </w:r>
            <w:r>
              <w:rPr>
                <w:rFonts w:ascii="Book Antiqua" w:hAnsi="Book Antiqua" w:hint="eastAsia"/>
                <w:lang w:eastAsia="zh-CN"/>
              </w:rPr>
              <w:t>)</w:t>
            </w:r>
          </w:p>
        </w:tc>
        <w:tc>
          <w:tcPr>
            <w:tcW w:w="2822" w:type="dxa"/>
          </w:tcPr>
          <w:p w14:paraId="6CA853AA" w14:textId="77777777" w:rsidR="004E5F3F" w:rsidRPr="004C0369" w:rsidRDefault="004E5F3F" w:rsidP="009534C3">
            <w:pPr>
              <w:pStyle w:val="ListParagraph"/>
              <w:spacing w:line="360" w:lineRule="auto"/>
              <w:ind w:left="0"/>
              <w:jc w:val="both"/>
              <w:rPr>
                <w:rFonts w:ascii="Book Antiqua" w:hAnsi="Book Antiqua"/>
                <w:lang w:eastAsia="zh-CN"/>
              </w:rPr>
            </w:pPr>
            <w:r w:rsidRPr="004C0369">
              <w:rPr>
                <w:rFonts w:ascii="Book Antiqua" w:hAnsi="Book Antiqua"/>
              </w:rPr>
              <w:t>No cirrhosis</w:t>
            </w:r>
            <w:r>
              <w:rPr>
                <w:rFonts w:ascii="Book Antiqua" w:hAnsi="Book Antiqua" w:hint="eastAsia"/>
                <w:lang w:eastAsia="zh-CN"/>
              </w:rPr>
              <w:t xml:space="preserve"> (</w:t>
            </w:r>
            <w:r>
              <w:rPr>
                <w:rFonts w:ascii="Book Antiqua" w:hAnsi="Book Antiqua"/>
              </w:rPr>
              <w:t>12 wk</w:t>
            </w:r>
            <w:r>
              <w:rPr>
                <w:rFonts w:ascii="Book Antiqua" w:hAnsi="Book Antiqua" w:hint="eastAsia"/>
                <w:lang w:eastAsia="zh-CN"/>
              </w:rPr>
              <w:t>)</w:t>
            </w:r>
          </w:p>
        </w:tc>
        <w:tc>
          <w:tcPr>
            <w:tcW w:w="2862" w:type="dxa"/>
          </w:tcPr>
          <w:p w14:paraId="109E876A" w14:textId="77777777" w:rsidR="004E5F3F" w:rsidRPr="004C0369" w:rsidRDefault="004E5F3F" w:rsidP="009534C3">
            <w:pPr>
              <w:pStyle w:val="ListParagraph"/>
              <w:spacing w:line="360" w:lineRule="auto"/>
              <w:ind w:left="0"/>
              <w:jc w:val="both"/>
              <w:rPr>
                <w:rFonts w:ascii="Book Antiqua" w:hAnsi="Book Antiqua"/>
                <w:lang w:eastAsia="zh-CN"/>
              </w:rPr>
            </w:pPr>
            <w:r w:rsidRPr="004C0369">
              <w:rPr>
                <w:rFonts w:ascii="Book Antiqua" w:hAnsi="Book Antiqua"/>
              </w:rPr>
              <w:t>Compensated cirrhosis</w:t>
            </w:r>
            <w:r>
              <w:rPr>
                <w:rFonts w:ascii="Book Antiqua" w:hAnsi="Book Antiqua" w:hint="eastAsia"/>
                <w:lang w:eastAsia="zh-CN"/>
              </w:rPr>
              <w:t xml:space="preserve"> (</w:t>
            </w:r>
            <w:r>
              <w:rPr>
                <w:rFonts w:ascii="Book Antiqua" w:hAnsi="Book Antiqua"/>
              </w:rPr>
              <w:t>24 wk</w:t>
            </w:r>
            <w:r>
              <w:rPr>
                <w:rFonts w:ascii="Book Antiqua" w:hAnsi="Book Antiqua" w:hint="eastAsia"/>
                <w:lang w:eastAsia="zh-CN"/>
              </w:rPr>
              <w:t>)</w:t>
            </w:r>
          </w:p>
        </w:tc>
      </w:tr>
    </w:tbl>
    <w:p w14:paraId="00F57F4F" w14:textId="77777777" w:rsidR="004E5F3F" w:rsidRDefault="004E5F3F" w:rsidP="004E5F3F"/>
    <w:p w14:paraId="6521BB42" w14:textId="77777777" w:rsidR="004E5F3F" w:rsidRDefault="004E5F3F" w:rsidP="004E5F3F">
      <w:r>
        <w:br w:type="page"/>
      </w:r>
    </w:p>
    <w:p w14:paraId="5A19D0B5" w14:textId="77777777" w:rsidR="004E5F3F" w:rsidRPr="004C0369" w:rsidRDefault="004E5F3F" w:rsidP="004E5F3F">
      <w:pPr>
        <w:pStyle w:val="ListParagraph"/>
        <w:spacing w:line="360" w:lineRule="auto"/>
        <w:ind w:left="0"/>
        <w:jc w:val="both"/>
        <w:rPr>
          <w:rFonts w:ascii="Book Antiqua" w:hAnsi="Book Antiqua"/>
          <w:b/>
          <w:lang w:eastAsia="zh-CN"/>
        </w:rPr>
      </w:pPr>
      <w:r>
        <w:rPr>
          <w:rFonts w:ascii="Book Antiqua" w:hAnsi="Book Antiqua"/>
          <w:b/>
        </w:rPr>
        <w:lastRenderedPageBreak/>
        <w:t xml:space="preserve">Table </w:t>
      </w:r>
      <w:r>
        <w:rPr>
          <w:rFonts w:ascii="Book Antiqua" w:hAnsi="Book Antiqua" w:hint="eastAsia"/>
          <w:b/>
          <w:lang w:eastAsia="zh-CN"/>
        </w:rPr>
        <w:t>4</w:t>
      </w:r>
      <w:r w:rsidRPr="004C0369">
        <w:rPr>
          <w:rFonts w:ascii="Book Antiqua" w:hAnsi="Book Antiqua"/>
          <w:b/>
        </w:rPr>
        <w:t xml:space="preserve"> Genotype 2</w:t>
      </w:r>
      <w:r>
        <w:rPr>
          <w:rFonts w:ascii="Book Antiqua" w:hAnsi="Book Antiqua" w:hint="eastAsia"/>
          <w:b/>
          <w:lang w:eastAsia="zh-CN"/>
        </w:rPr>
        <w:t>-4</w:t>
      </w:r>
      <w:r w:rsidRPr="004C0369">
        <w:rPr>
          <w:rFonts w:ascii="Book Antiqua" w:hAnsi="Book Antiqua"/>
          <w:b/>
        </w:rPr>
        <w:t xml:space="preserve"> infection </w:t>
      </w:r>
      <w:r>
        <w:rPr>
          <w:rFonts w:ascii="Book Antiqua" w:hAnsi="Book Antiqua" w:hint="eastAsia"/>
          <w:b/>
          <w:lang w:eastAsia="zh-CN"/>
        </w:rPr>
        <w:t>-</w:t>
      </w:r>
      <w:r w:rsidRPr="004C0369">
        <w:rPr>
          <w:rFonts w:ascii="Book Antiqua" w:hAnsi="Book Antiqua"/>
          <w:b/>
        </w:rPr>
        <w:t xml:space="preserve"> treatment-naïve </w:t>
      </w:r>
      <w:r>
        <w:rPr>
          <w:rFonts w:ascii="Book Antiqua" w:hAnsi="Book Antiqua" w:hint="eastAsia"/>
          <w:b/>
          <w:lang w:eastAsia="zh-CN"/>
        </w:rPr>
        <w:t>(</w:t>
      </w:r>
      <w:r>
        <w:rPr>
          <w:rFonts w:ascii="Book Antiqua" w:hAnsi="Book Antiqua"/>
          <w:b/>
        </w:rPr>
        <w:t>with compensated cirrhosis</w:t>
      </w:r>
      <w:r>
        <w:rPr>
          <w:rFonts w:ascii="Book Antiqua" w:hAnsi="Book Antiqua" w:hint="eastAsia"/>
          <w:b/>
          <w:lang w:eastAsia="zh-CN"/>
        </w:rPr>
        <w:t xml:space="preserve">) </w:t>
      </w:r>
      <w:r w:rsidRPr="004C0369">
        <w:rPr>
          <w:rFonts w:ascii="Book Antiqua" w:hAnsi="Book Antiqua"/>
          <w:b/>
        </w:rPr>
        <w:t>and non-cirrhotic</w:t>
      </w:r>
    </w:p>
    <w:tbl>
      <w:tblPr>
        <w:tblStyle w:val="TableGrid"/>
        <w:tblpPr w:leftFromText="180" w:rightFromText="180" w:vertAnchor="page" w:horzAnchor="margin" w:tblpY="2398"/>
        <w:tblW w:w="8838" w:type="dxa"/>
        <w:tblLook w:val="04A0" w:firstRow="1" w:lastRow="0" w:firstColumn="1" w:lastColumn="0" w:noHBand="0" w:noVBand="1"/>
      </w:tblPr>
      <w:tblGrid>
        <w:gridCol w:w="2030"/>
        <w:gridCol w:w="3520"/>
        <w:gridCol w:w="3288"/>
      </w:tblGrid>
      <w:tr w:rsidR="004E5F3F" w:rsidRPr="004C0369" w14:paraId="7E016518" w14:textId="77777777" w:rsidTr="009534C3">
        <w:trPr>
          <w:trHeight w:val="881"/>
        </w:trPr>
        <w:tc>
          <w:tcPr>
            <w:tcW w:w="2030" w:type="dxa"/>
          </w:tcPr>
          <w:p w14:paraId="2B688D1E"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No.</w:t>
            </w:r>
          </w:p>
        </w:tc>
        <w:tc>
          <w:tcPr>
            <w:tcW w:w="3520" w:type="dxa"/>
          </w:tcPr>
          <w:p w14:paraId="64FA77CF"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First line therapy</w:t>
            </w:r>
          </w:p>
        </w:tc>
        <w:tc>
          <w:tcPr>
            <w:tcW w:w="3288" w:type="dxa"/>
          </w:tcPr>
          <w:p w14:paraId="77D33E13"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Alternative regimen</w:t>
            </w:r>
          </w:p>
        </w:tc>
      </w:tr>
      <w:tr w:rsidR="004E5F3F" w:rsidRPr="004C0369" w14:paraId="3A481F46" w14:textId="77777777" w:rsidTr="009534C3">
        <w:tc>
          <w:tcPr>
            <w:tcW w:w="8838" w:type="dxa"/>
            <w:gridSpan w:val="3"/>
          </w:tcPr>
          <w:p w14:paraId="16905636"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b/>
              </w:rPr>
              <w:t>Genotype 2 infection –</w:t>
            </w:r>
            <w:r>
              <w:rPr>
                <w:rFonts w:ascii="Book Antiqua" w:hAnsi="Book Antiqua" w:hint="eastAsia"/>
                <w:b/>
                <w:lang w:eastAsia="zh-CN"/>
              </w:rPr>
              <w:t xml:space="preserve"> </w:t>
            </w:r>
            <w:r w:rsidRPr="004C0369">
              <w:rPr>
                <w:rFonts w:ascii="Book Antiqua" w:hAnsi="Book Antiqua"/>
                <w:b/>
              </w:rPr>
              <w:t>tr</w:t>
            </w:r>
            <w:r>
              <w:rPr>
                <w:rFonts w:ascii="Book Antiqua" w:hAnsi="Book Antiqua"/>
                <w:b/>
              </w:rPr>
              <w:t>eatment-naïve and non-cirrhotic</w:t>
            </w:r>
          </w:p>
        </w:tc>
      </w:tr>
      <w:tr w:rsidR="004E5F3F" w:rsidRPr="004C0369" w14:paraId="49C84862" w14:textId="77777777" w:rsidTr="009534C3">
        <w:tc>
          <w:tcPr>
            <w:tcW w:w="2030" w:type="dxa"/>
          </w:tcPr>
          <w:p w14:paraId="7BE4891B"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1</w:t>
            </w:r>
          </w:p>
        </w:tc>
        <w:tc>
          <w:tcPr>
            <w:tcW w:w="3520" w:type="dxa"/>
          </w:tcPr>
          <w:p w14:paraId="096CD85C" w14:textId="77777777" w:rsidR="004E5F3F" w:rsidRPr="004C0369" w:rsidRDefault="004E5F3F" w:rsidP="009534C3">
            <w:pPr>
              <w:pStyle w:val="ListParagraph"/>
              <w:spacing w:line="360" w:lineRule="auto"/>
              <w:ind w:left="0"/>
              <w:jc w:val="both"/>
              <w:rPr>
                <w:rFonts w:ascii="Book Antiqua" w:hAnsi="Book Antiqua"/>
                <w:b/>
                <w:lang w:eastAsia="zh-CN"/>
              </w:rPr>
            </w:pPr>
            <w:r w:rsidRPr="004C0369">
              <w:rPr>
                <w:rFonts w:ascii="Book Antiqua" w:hAnsi="Book Antiqua"/>
              </w:rPr>
              <w:t>Glecaprevir/</w:t>
            </w:r>
            <w:r>
              <w:rPr>
                <w:rFonts w:ascii="Book Antiqua" w:hAnsi="Book Antiqua"/>
              </w:rPr>
              <w:t>Pibrentasvir (Mavyret) - 8 wk</w:t>
            </w:r>
          </w:p>
        </w:tc>
        <w:tc>
          <w:tcPr>
            <w:tcW w:w="3288" w:type="dxa"/>
          </w:tcPr>
          <w:p w14:paraId="2FB4E52A" w14:textId="77777777" w:rsidR="004E5F3F" w:rsidRPr="004C0369" w:rsidRDefault="004E5F3F" w:rsidP="009534C3">
            <w:pPr>
              <w:pStyle w:val="ListParagraph"/>
              <w:spacing w:line="360" w:lineRule="auto"/>
              <w:ind w:left="0"/>
              <w:jc w:val="both"/>
              <w:rPr>
                <w:rFonts w:ascii="Book Antiqua" w:hAnsi="Book Antiqua"/>
                <w:b/>
                <w:lang w:eastAsia="zh-CN"/>
              </w:rPr>
            </w:pPr>
            <w:r w:rsidRPr="004C0369">
              <w:rPr>
                <w:rFonts w:ascii="Book Antiqua" w:hAnsi="Book Antiqua"/>
              </w:rPr>
              <w:t>Daclatasvir(Daklinza) plus</w:t>
            </w:r>
            <w:r>
              <w:rPr>
                <w:rFonts w:ascii="Book Antiqua" w:hAnsi="Book Antiqua"/>
              </w:rPr>
              <w:t xml:space="preserve"> Sofosbuvir (Sovaldi) - 12 wk</w:t>
            </w:r>
          </w:p>
        </w:tc>
      </w:tr>
      <w:tr w:rsidR="004E5F3F" w:rsidRPr="004C0369" w14:paraId="622CB394" w14:textId="77777777" w:rsidTr="009534C3">
        <w:tc>
          <w:tcPr>
            <w:tcW w:w="2030" w:type="dxa"/>
          </w:tcPr>
          <w:p w14:paraId="238DC66C"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2</w:t>
            </w:r>
          </w:p>
        </w:tc>
        <w:tc>
          <w:tcPr>
            <w:tcW w:w="3520" w:type="dxa"/>
          </w:tcPr>
          <w:p w14:paraId="1101E984" w14:textId="77777777" w:rsidR="004E5F3F" w:rsidRPr="004C0369" w:rsidRDefault="004E5F3F" w:rsidP="009534C3">
            <w:pPr>
              <w:pStyle w:val="ListParagraph"/>
              <w:spacing w:line="360" w:lineRule="auto"/>
              <w:ind w:left="0"/>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wk</w:t>
            </w:r>
          </w:p>
        </w:tc>
        <w:tc>
          <w:tcPr>
            <w:tcW w:w="3288" w:type="dxa"/>
          </w:tcPr>
          <w:p w14:paraId="11681CFC"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517F646C" w14:textId="77777777" w:rsidTr="009534C3">
        <w:tc>
          <w:tcPr>
            <w:tcW w:w="8838" w:type="dxa"/>
            <w:gridSpan w:val="3"/>
          </w:tcPr>
          <w:p w14:paraId="67F23245"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Genotype 2 infection –</w:t>
            </w:r>
            <w:r>
              <w:rPr>
                <w:rFonts w:ascii="Book Antiqua" w:hAnsi="Book Antiqua" w:hint="eastAsia"/>
                <w:b/>
                <w:lang w:eastAsia="zh-CN"/>
              </w:rPr>
              <w:t xml:space="preserve"> </w:t>
            </w:r>
            <w:r w:rsidRPr="004C0369">
              <w:rPr>
                <w:rFonts w:ascii="Book Antiqua" w:hAnsi="Book Antiqua"/>
                <w:b/>
              </w:rPr>
              <w:t>treatment-naïve</w:t>
            </w:r>
            <w:r>
              <w:rPr>
                <w:rFonts w:ascii="Book Antiqua" w:hAnsi="Book Antiqua"/>
                <w:b/>
              </w:rPr>
              <w:t xml:space="preserve"> with compensated cirrhosis</w:t>
            </w:r>
          </w:p>
        </w:tc>
      </w:tr>
      <w:tr w:rsidR="004E5F3F" w:rsidRPr="004C0369" w14:paraId="41ABB5F7" w14:textId="77777777" w:rsidTr="009534C3">
        <w:tc>
          <w:tcPr>
            <w:tcW w:w="2030" w:type="dxa"/>
          </w:tcPr>
          <w:p w14:paraId="1F3C5788"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3520" w:type="dxa"/>
          </w:tcPr>
          <w:p w14:paraId="68F6BD24"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Glecaprevir/P</w:t>
            </w:r>
            <w:r>
              <w:rPr>
                <w:rFonts w:ascii="Book Antiqua" w:hAnsi="Book Antiqua"/>
              </w:rPr>
              <w:t>ibrentasvir (Mavyret) - 12 wk</w:t>
            </w:r>
          </w:p>
        </w:tc>
        <w:tc>
          <w:tcPr>
            <w:tcW w:w="3288" w:type="dxa"/>
          </w:tcPr>
          <w:p w14:paraId="5CC30BE2"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Daclatasvir(Daklinza) plus Sofosbuvir (Sovaldi) - 16 to 24</w:t>
            </w:r>
            <w:r>
              <w:rPr>
                <w:rFonts w:ascii="Book Antiqua" w:hAnsi="Book Antiqua"/>
              </w:rPr>
              <w:t xml:space="preserve"> wk</w:t>
            </w:r>
          </w:p>
        </w:tc>
      </w:tr>
      <w:tr w:rsidR="004E5F3F" w:rsidRPr="004C0369" w14:paraId="6C94B0A7" w14:textId="77777777" w:rsidTr="009534C3">
        <w:tc>
          <w:tcPr>
            <w:tcW w:w="2030" w:type="dxa"/>
          </w:tcPr>
          <w:p w14:paraId="7370AEE7"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3520" w:type="dxa"/>
          </w:tcPr>
          <w:p w14:paraId="44F2BC85"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wk</w:t>
            </w:r>
          </w:p>
        </w:tc>
        <w:tc>
          <w:tcPr>
            <w:tcW w:w="3288" w:type="dxa"/>
          </w:tcPr>
          <w:p w14:paraId="2F3703AC" w14:textId="77777777" w:rsidR="004E5F3F" w:rsidRPr="004C0369" w:rsidRDefault="004E5F3F" w:rsidP="009534C3">
            <w:pPr>
              <w:spacing w:line="360" w:lineRule="auto"/>
              <w:jc w:val="both"/>
              <w:rPr>
                <w:rFonts w:ascii="Book Antiqua" w:hAnsi="Book Antiqua"/>
                <w:b/>
              </w:rPr>
            </w:pPr>
          </w:p>
        </w:tc>
      </w:tr>
      <w:tr w:rsidR="004E5F3F" w:rsidRPr="004C0369" w14:paraId="7162F3D8" w14:textId="77777777" w:rsidTr="009534C3">
        <w:tc>
          <w:tcPr>
            <w:tcW w:w="8838" w:type="dxa"/>
            <w:gridSpan w:val="3"/>
          </w:tcPr>
          <w:p w14:paraId="1F49E856"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Genotype 3 infection – treatment-naïve and non-</w:t>
            </w:r>
            <w:r>
              <w:rPr>
                <w:rFonts w:ascii="Book Antiqua" w:hAnsi="Book Antiqua"/>
                <w:b/>
              </w:rPr>
              <w:t xml:space="preserve"> cirrhotic</w:t>
            </w:r>
          </w:p>
        </w:tc>
      </w:tr>
      <w:tr w:rsidR="004E5F3F" w:rsidRPr="004C0369" w14:paraId="39D848D8" w14:textId="77777777" w:rsidTr="009534C3">
        <w:tc>
          <w:tcPr>
            <w:tcW w:w="2030" w:type="dxa"/>
          </w:tcPr>
          <w:p w14:paraId="7C31A60B"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3520" w:type="dxa"/>
          </w:tcPr>
          <w:p w14:paraId="17BBE883"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Glecaprevir/</w:t>
            </w:r>
            <w:r>
              <w:rPr>
                <w:rFonts w:ascii="Book Antiqua" w:hAnsi="Book Antiqua"/>
              </w:rPr>
              <w:t>Pibrentasvir (Mavyret) - 8 wk</w:t>
            </w:r>
          </w:p>
        </w:tc>
        <w:tc>
          <w:tcPr>
            <w:tcW w:w="3288" w:type="dxa"/>
          </w:tcPr>
          <w:p w14:paraId="1ED3AE74"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Daclatasvir</w:t>
            </w:r>
            <w:r>
              <w:rPr>
                <w:rFonts w:ascii="Book Antiqua" w:hAnsi="Book Antiqua" w:hint="eastAsia"/>
                <w:lang w:eastAsia="zh-CN"/>
              </w:rPr>
              <w:t xml:space="preserve"> </w:t>
            </w:r>
            <w:r w:rsidRPr="004C0369">
              <w:rPr>
                <w:rFonts w:ascii="Book Antiqua" w:hAnsi="Book Antiqua"/>
              </w:rPr>
              <w:t>(Daklinza) plus</w:t>
            </w:r>
            <w:r>
              <w:rPr>
                <w:rFonts w:ascii="Book Antiqua" w:hAnsi="Book Antiqua"/>
              </w:rPr>
              <w:t xml:space="preserve"> Sofosbuvir (Sovaldi) - 12 wk</w:t>
            </w:r>
          </w:p>
        </w:tc>
      </w:tr>
      <w:tr w:rsidR="004E5F3F" w:rsidRPr="004C0369" w14:paraId="7DD77C09" w14:textId="77777777" w:rsidTr="009534C3">
        <w:tc>
          <w:tcPr>
            <w:tcW w:w="2030" w:type="dxa"/>
          </w:tcPr>
          <w:p w14:paraId="396F62DB"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3520" w:type="dxa"/>
          </w:tcPr>
          <w:p w14:paraId="013043FA"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wk</w:t>
            </w:r>
          </w:p>
        </w:tc>
        <w:tc>
          <w:tcPr>
            <w:tcW w:w="3288" w:type="dxa"/>
          </w:tcPr>
          <w:p w14:paraId="33AC8E2F" w14:textId="77777777" w:rsidR="004E5F3F" w:rsidRPr="004C0369" w:rsidRDefault="004E5F3F" w:rsidP="009534C3">
            <w:pPr>
              <w:spacing w:line="360" w:lineRule="auto"/>
              <w:jc w:val="both"/>
              <w:rPr>
                <w:rFonts w:ascii="Book Antiqua" w:hAnsi="Book Antiqua"/>
                <w:b/>
              </w:rPr>
            </w:pPr>
          </w:p>
        </w:tc>
      </w:tr>
      <w:tr w:rsidR="004E5F3F" w:rsidRPr="004C0369" w14:paraId="78324111" w14:textId="77777777" w:rsidTr="009534C3">
        <w:tc>
          <w:tcPr>
            <w:tcW w:w="8838" w:type="dxa"/>
            <w:gridSpan w:val="3"/>
          </w:tcPr>
          <w:p w14:paraId="4EBE5E3E"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Genotype 3 infection – treatment-naïve with compensated cirrhosis</w:t>
            </w:r>
          </w:p>
        </w:tc>
      </w:tr>
      <w:tr w:rsidR="004E5F3F" w:rsidRPr="004C0369" w14:paraId="79861DDD" w14:textId="77777777" w:rsidTr="009534C3">
        <w:tc>
          <w:tcPr>
            <w:tcW w:w="2030" w:type="dxa"/>
          </w:tcPr>
          <w:p w14:paraId="3AF7337E"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3520" w:type="dxa"/>
          </w:tcPr>
          <w:p w14:paraId="387F4E74"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Glecaprevir/Pibrentasvir (Mavyret) - 12</w:t>
            </w:r>
            <w:r>
              <w:rPr>
                <w:rFonts w:ascii="Book Antiqua" w:hAnsi="Book Antiqua"/>
              </w:rPr>
              <w:t xml:space="preserve"> wk</w:t>
            </w:r>
          </w:p>
        </w:tc>
        <w:tc>
          <w:tcPr>
            <w:tcW w:w="3288" w:type="dxa"/>
          </w:tcPr>
          <w:p w14:paraId="06F17E47" w14:textId="77777777" w:rsidR="004E5F3F" w:rsidRPr="001E7DDA" w:rsidRDefault="004E5F3F" w:rsidP="009534C3">
            <w:pPr>
              <w:spacing w:line="360" w:lineRule="auto"/>
              <w:jc w:val="both"/>
              <w:rPr>
                <w:rFonts w:ascii="Book Antiqua" w:hAnsi="Book Antiqua"/>
                <w:lang w:eastAsia="zh-CN"/>
              </w:rPr>
            </w:pPr>
            <w:r w:rsidRPr="004C0369">
              <w:rPr>
                <w:rFonts w:ascii="Book Antiqua" w:hAnsi="Book Antiqua"/>
              </w:rPr>
              <w:t>Vosevi – Sofosbuvir 400 mg/ Velpatasvir 100 mg/ Voxilaprevir 100 m</w:t>
            </w:r>
            <w:r>
              <w:rPr>
                <w:rFonts w:ascii="Book Antiqua" w:hAnsi="Book Antiqua"/>
              </w:rPr>
              <w:t>g when Y93 is present - 12 wk</w:t>
            </w:r>
          </w:p>
        </w:tc>
      </w:tr>
      <w:tr w:rsidR="004E5F3F" w:rsidRPr="004C0369" w14:paraId="44BFB1FB" w14:textId="77777777" w:rsidTr="009534C3">
        <w:tc>
          <w:tcPr>
            <w:tcW w:w="2030" w:type="dxa"/>
          </w:tcPr>
          <w:p w14:paraId="2934B0B5"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3520" w:type="dxa"/>
          </w:tcPr>
          <w:p w14:paraId="656BC82C" w14:textId="77777777" w:rsidR="004E5F3F" w:rsidRPr="004C0369" w:rsidRDefault="004E5F3F" w:rsidP="009534C3">
            <w:pPr>
              <w:spacing w:line="360" w:lineRule="auto"/>
              <w:jc w:val="both"/>
              <w:rPr>
                <w:rFonts w:ascii="Book Antiqua" w:hAnsi="Book Antiqua"/>
                <w:b/>
                <w:lang w:eastAsia="zh-CN"/>
              </w:rPr>
            </w:pPr>
            <w:r w:rsidRPr="004C0369">
              <w:rPr>
                <w:rFonts w:ascii="Book Antiqua" w:hAnsi="Book Antiqua"/>
              </w:rPr>
              <w:t>Sofosbuvir/Velpatasvir</w:t>
            </w:r>
            <w:r>
              <w:rPr>
                <w:rFonts w:ascii="Book Antiqua" w:hAnsi="Book Antiqua"/>
              </w:rPr>
              <w:t xml:space="preserve"> </w:t>
            </w:r>
            <w:r w:rsidRPr="004C0369">
              <w:rPr>
                <w:rFonts w:ascii="Book Antiqua" w:hAnsi="Book Antiqua"/>
              </w:rPr>
              <w:t xml:space="preserve">(Epclusa) </w:t>
            </w:r>
            <w:r>
              <w:rPr>
                <w:rFonts w:ascii="Book Antiqua" w:hAnsi="Book Antiqua"/>
              </w:rPr>
              <w:t>-</w:t>
            </w:r>
            <w:r>
              <w:rPr>
                <w:rFonts w:ascii="Book Antiqua" w:hAnsi="Book Antiqua" w:hint="eastAsia"/>
                <w:lang w:eastAsia="zh-CN"/>
              </w:rPr>
              <w:t xml:space="preserve"> </w:t>
            </w:r>
            <w:r>
              <w:rPr>
                <w:rFonts w:ascii="Book Antiqua" w:hAnsi="Book Antiqua"/>
              </w:rPr>
              <w:t>12 wk</w:t>
            </w:r>
          </w:p>
        </w:tc>
        <w:tc>
          <w:tcPr>
            <w:tcW w:w="3288" w:type="dxa"/>
          </w:tcPr>
          <w:p w14:paraId="72EB3791" w14:textId="77777777" w:rsidR="004E5F3F" w:rsidRPr="00833C32" w:rsidRDefault="004E5F3F" w:rsidP="009534C3">
            <w:pPr>
              <w:spacing w:line="360" w:lineRule="auto"/>
              <w:jc w:val="both"/>
              <w:rPr>
                <w:rFonts w:ascii="Book Antiqua" w:hAnsi="Book Antiqua"/>
                <w:lang w:eastAsia="zh-CN"/>
              </w:rPr>
            </w:pPr>
            <w:r w:rsidRPr="004C0369">
              <w:rPr>
                <w:rFonts w:ascii="Book Antiqua" w:hAnsi="Book Antiqua"/>
              </w:rPr>
              <w:t>Daclatasvir</w:t>
            </w:r>
            <w:r>
              <w:rPr>
                <w:rFonts w:ascii="Book Antiqua" w:hAnsi="Book Antiqua" w:hint="eastAsia"/>
                <w:lang w:eastAsia="zh-CN"/>
              </w:rPr>
              <w:t xml:space="preserve"> </w:t>
            </w:r>
            <w:r w:rsidRPr="004C0369">
              <w:rPr>
                <w:rFonts w:ascii="Book Antiqua" w:hAnsi="Book Antiqua"/>
              </w:rPr>
              <w:t>(Daklinza) plus Sofosbuvir (Sovaldi) with or without w</w:t>
            </w:r>
            <w:r>
              <w:rPr>
                <w:rFonts w:ascii="Book Antiqua" w:hAnsi="Book Antiqua"/>
              </w:rPr>
              <w:t>eight-based ribavirin - 24 wk</w:t>
            </w:r>
          </w:p>
        </w:tc>
      </w:tr>
      <w:tr w:rsidR="004E5F3F" w:rsidRPr="004C0369" w14:paraId="0B35D518" w14:textId="77777777" w:rsidTr="009534C3">
        <w:tc>
          <w:tcPr>
            <w:tcW w:w="8838" w:type="dxa"/>
            <w:gridSpan w:val="3"/>
          </w:tcPr>
          <w:p w14:paraId="091BD137"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lastRenderedPageBreak/>
              <w:t>Genotype 4 infection – treatment-naïve and non-cirrhotic</w:t>
            </w:r>
          </w:p>
        </w:tc>
      </w:tr>
      <w:tr w:rsidR="004E5F3F" w:rsidRPr="004C0369" w14:paraId="3866D618" w14:textId="77777777" w:rsidTr="009534C3">
        <w:tc>
          <w:tcPr>
            <w:tcW w:w="2030" w:type="dxa"/>
          </w:tcPr>
          <w:p w14:paraId="2B3CB058"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1</w:t>
            </w:r>
          </w:p>
        </w:tc>
        <w:tc>
          <w:tcPr>
            <w:tcW w:w="3520" w:type="dxa"/>
          </w:tcPr>
          <w:p w14:paraId="5245E367" w14:textId="77777777" w:rsidR="004E5F3F" w:rsidRPr="004C0369" w:rsidRDefault="004E5F3F" w:rsidP="009534C3">
            <w:pPr>
              <w:pStyle w:val="ListParagraph"/>
              <w:spacing w:line="360" w:lineRule="auto"/>
              <w:ind w:left="0"/>
              <w:jc w:val="both"/>
              <w:rPr>
                <w:rFonts w:ascii="Book Antiqua" w:hAnsi="Book Antiqua"/>
                <w:b/>
                <w:lang w:eastAsia="zh-CN"/>
              </w:rPr>
            </w:pPr>
            <w:r w:rsidRPr="004C0369">
              <w:rPr>
                <w:rFonts w:ascii="Book Antiqua" w:hAnsi="Book Antiqua"/>
              </w:rPr>
              <w:t xml:space="preserve">Glecaprevir/Pibrentasvir (Mavyret) - 8 </w:t>
            </w:r>
            <w:r>
              <w:rPr>
                <w:rFonts w:ascii="Book Antiqua" w:hAnsi="Book Antiqua" w:hint="eastAsia"/>
                <w:lang w:eastAsia="zh-CN"/>
              </w:rPr>
              <w:t>wk</w:t>
            </w:r>
          </w:p>
        </w:tc>
        <w:tc>
          <w:tcPr>
            <w:tcW w:w="3288" w:type="dxa"/>
          </w:tcPr>
          <w:p w14:paraId="5E31D28A" w14:textId="6E2BEF13"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Ombitasvir 25 mg/Paritaprevir 150 mg/ Ritonavir 100 mg (Technivie) with weight-based ribavirin - 12</w:t>
            </w:r>
            <w:r w:rsidR="009534C3">
              <w:rPr>
                <w:rFonts w:ascii="Book Antiqua" w:hAnsi="Book Antiqua"/>
              </w:rPr>
              <w:t xml:space="preserve"> </w:t>
            </w:r>
            <w:r>
              <w:rPr>
                <w:rFonts w:ascii="Book Antiqua" w:hAnsi="Book Antiqua" w:hint="eastAsia"/>
                <w:lang w:eastAsia="zh-CN"/>
              </w:rPr>
              <w:t>wk</w:t>
            </w:r>
          </w:p>
        </w:tc>
      </w:tr>
      <w:tr w:rsidR="004E5F3F" w:rsidRPr="004C0369" w14:paraId="0AEF2F48" w14:textId="77777777" w:rsidTr="009534C3">
        <w:tc>
          <w:tcPr>
            <w:tcW w:w="2030" w:type="dxa"/>
          </w:tcPr>
          <w:p w14:paraId="5C302804"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2</w:t>
            </w:r>
          </w:p>
        </w:tc>
        <w:tc>
          <w:tcPr>
            <w:tcW w:w="3520" w:type="dxa"/>
          </w:tcPr>
          <w:p w14:paraId="3E7BFE5D" w14:textId="079C005B"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12</w:t>
            </w:r>
            <w:r w:rsidR="009534C3">
              <w:rPr>
                <w:rFonts w:ascii="Book Antiqua" w:hAnsi="Book Antiqua"/>
              </w:rPr>
              <w:t xml:space="preserve"> </w:t>
            </w:r>
            <w:r>
              <w:rPr>
                <w:rFonts w:ascii="Book Antiqua" w:hAnsi="Book Antiqua" w:hint="eastAsia"/>
                <w:lang w:eastAsia="zh-CN"/>
              </w:rPr>
              <w:t>wk</w:t>
            </w:r>
          </w:p>
        </w:tc>
        <w:tc>
          <w:tcPr>
            <w:tcW w:w="3288" w:type="dxa"/>
          </w:tcPr>
          <w:p w14:paraId="35DA189E"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0A6548E8" w14:textId="77777777" w:rsidTr="009534C3">
        <w:tc>
          <w:tcPr>
            <w:tcW w:w="2030" w:type="dxa"/>
          </w:tcPr>
          <w:p w14:paraId="14F59462"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3</w:t>
            </w:r>
          </w:p>
        </w:tc>
        <w:tc>
          <w:tcPr>
            <w:tcW w:w="3520" w:type="dxa"/>
          </w:tcPr>
          <w:p w14:paraId="2C4A220F" w14:textId="043A1D31"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Elbasvir/Grazoprevir (Zepatier) - 12</w:t>
            </w:r>
            <w:r w:rsidR="009534C3">
              <w:rPr>
                <w:rFonts w:ascii="Book Antiqua" w:hAnsi="Book Antiqua"/>
              </w:rPr>
              <w:t xml:space="preserve"> </w:t>
            </w:r>
            <w:r>
              <w:rPr>
                <w:rFonts w:ascii="Book Antiqua" w:hAnsi="Book Antiqua" w:hint="eastAsia"/>
                <w:lang w:eastAsia="zh-CN"/>
              </w:rPr>
              <w:t>wk</w:t>
            </w:r>
          </w:p>
        </w:tc>
        <w:tc>
          <w:tcPr>
            <w:tcW w:w="3288" w:type="dxa"/>
          </w:tcPr>
          <w:p w14:paraId="3309649A"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45C6CEDA" w14:textId="77777777" w:rsidTr="009534C3">
        <w:tc>
          <w:tcPr>
            <w:tcW w:w="2030" w:type="dxa"/>
          </w:tcPr>
          <w:p w14:paraId="6AAAA167"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4</w:t>
            </w:r>
          </w:p>
        </w:tc>
        <w:tc>
          <w:tcPr>
            <w:tcW w:w="3520" w:type="dxa"/>
          </w:tcPr>
          <w:p w14:paraId="2EFEE44E" w14:textId="4DBBBBD8"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Ledipasvir/Sofosbuvir (Harvoni)</w:t>
            </w:r>
            <w:r w:rsidR="009534C3">
              <w:rPr>
                <w:rFonts w:ascii="Book Antiqua" w:hAnsi="Book Antiqua"/>
              </w:rPr>
              <w:t xml:space="preserve"> </w:t>
            </w:r>
            <w:r w:rsidRPr="004C0369">
              <w:rPr>
                <w:rFonts w:ascii="Book Antiqua" w:hAnsi="Book Antiqua"/>
              </w:rPr>
              <w:t>-</w:t>
            </w:r>
            <w:r>
              <w:rPr>
                <w:rFonts w:ascii="Book Antiqua" w:hAnsi="Book Antiqua" w:hint="eastAsia"/>
                <w:lang w:eastAsia="zh-CN"/>
              </w:rPr>
              <w:t xml:space="preserve"> </w:t>
            </w:r>
            <w:r w:rsidRPr="004C0369">
              <w:rPr>
                <w:rFonts w:ascii="Book Antiqua" w:hAnsi="Book Antiqua"/>
              </w:rPr>
              <w:t>12</w:t>
            </w:r>
            <w:r w:rsidR="009534C3">
              <w:rPr>
                <w:rFonts w:ascii="Book Antiqua" w:hAnsi="Book Antiqua"/>
              </w:rPr>
              <w:t xml:space="preserve"> </w:t>
            </w:r>
            <w:r>
              <w:rPr>
                <w:rFonts w:ascii="Book Antiqua" w:hAnsi="Book Antiqua" w:hint="eastAsia"/>
                <w:lang w:eastAsia="zh-CN"/>
              </w:rPr>
              <w:t>wk</w:t>
            </w:r>
          </w:p>
        </w:tc>
        <w:tc>
          <w:tcPr>
            <w:tcW w:w="3288" w:type="dxa"/>
          </w:tcPr>
          <w:p w14:paraId="03894FCB"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7B4A138B" w14:textId="77777777" w:rsidTr="009534C3">
        <w:tc>
          <w:tcPr>
            <w:tcW w:w="8838" w:type="dxa"/>
            <w:gridSpan w:val="3"/>
          </w:tcPr>
          <w:p w14:paraId="76FA4C32"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Genotype 4 infection – treatment-naïve with compensated cirrhosis</w:t>
            </w:r>
          </w:p>
        </w:tc>
      </w:tr>
      <w:tr w:rsidR="004E5F3F" w:rsidRPr="004C0369" w14:paraId="764982C0" w14:textId="77777777" w:rsidTr="009534C3">
        <w:tc>
          <w:tcPr>
            <w:tcW w:w="2030" w:type="dxa"/>
          </w:tcPr>
          <w:p w14:paraId="63DCC596"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1</w:t>
            </w:r>
          </w:p>
        </w:tc>
        <w:tc>
          <w:tcPr>
            <w:tcW w:w="3520" w:type="dxa"/>
          </w:tcPr>
          <w:p w14:paraId="279502B4" w14:textId="57D7AD08" w:rsidR="004E5F3F" w:rsidRPr="004C0369" w:rsidRDefault="004E5F3F" w:rsidP="009534C3">
            <w:pPr>
              <w:spacing w:line="360" w:lineRule="auto"/>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- 12</w:t>
            </w:r>
            <w:r w:rsidR="009534C3">
              <w:rPr>
                <w:rFonts w:ascii="Book Antiqua" w:hAnsi="Book Antiqua"/>
              </w:rPr>
              <w:t xml:space="preserve"> </w:t>
            </w:r>
            <w:r>
              <w:rPr>
                <w:rFonts w:ascii="Book Antiqua" w:hAnsi="Book Antiqua" w:hint="eastAsia"/>
                <w:lang w:eastAsia="zh-CN"/>
              </w:rPr>
              <w:t>wk</w:t>
            </w:r>
          </w:p>
        </w:tc>
        <w:tc>
          <w:tcPr>
            <w:tcW w:w="3288" w:type="dxa"/>
          </w:tcPr>
          <w:p w14:paraId="1A958CDC" w14:textId="4F461214" w:rsidR="004E5F3F" w:rsidRPr="004C0369" w:rsidRDefault="004E5F3F" w:rsidP="009534C3">
            <w:pPr>
              <w:spacing w:line="360" w:lineRule="auto"/>
              <w:jc w:val="both"/>
              <w:rPr>
                <w:rFonts w:ascii="Book Antiqua" w:hAnsi="Book Antiqua"/>
                <w:b/>
              </w:rPr>
            </w:pPr>
            <w:r w:rsidRPr="004C0369">
              <w:rPr>
                <w:rFonts w:ascii="Book Antiqua" w:hAnsi="Book Antiqua"/>
              </w:rPr>
              <w:t>Ombitasvir 25 mg/Paritaprevir 150 mg/ Ritonavir 100 mg (Technivie) with weight-based ribavirin - 12</w:t>
            </w:r>
            <w:r w:rsidR="009534C3">
              <w:rPr>
                <w:rFonts w:ascii="Book Antiqua" w:hAnsi="Book Antiqua"/>
              </w:rPr>
              <w:t xml:space="preserve"> </w:t>
            </w:r>
            <w:r>
              <w:rPr>
                <w:rFonts w:ascii="Book Antiqua" w:hAnsi="Book Antiqua" w:hint="eastAsia"/>
                <w:lang w:eastAsia="zh-CN"/>
              </w:rPr>
              <w:t>wk</w:t>
            </w:r>
          </w:p>
        </w:tc>
      </w:tr>
      <w:tr w:rsidR="004E5F3F" w:rsidRPr="004C0369" w14:paraId="5CA499F6" w14:textId="77777777" w:rsidTr="009534C3">
        <w:tc>
          <w:tcPr>
            <w:tcW w:w="2030" w:type="dxa"/>
          </w:tcPr>
          <w:p w14:paraId="7D29EDBE"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2</w:t>
            </w:r>
          </w:p>
        </w:tc>
        <w:tc>
          <w:tcPr>
            <w:tcW w:w="3520" w:type="dxa"/>
          </w:tcPr>
          <w:p w14:paraId="4C9284BD" w14:textId="321D2B8F" w:rsidR="004E5F3F" w:rsidRPr="004C0369" w:rsidRDefault="004E5F3F" w:rsidP="009534C3">
            <w:pPr>
              <w:spacing w:line="360" w:lineRule="auto"/>
              <w:jc w:val="both"/>
              <w:rPr>
                <w:rFonts w:ascii="Book Antiqua" w:hAnsi="Book Antiqua"/>
                <w:b/>
              </w:rPr>
            </w:pPr>
            <w:r w:rsidRPr="004C0369">
              <w:rPr>
                <w:rFonts w:ascii="Book Antiqua" w:hAnsi="Book Antiqua"/>
              </w:rPr>
              <w:t>Glecaprevir/Pibrentasvir (Mavyret) - 12</w:t>
            </w:r>
            <w:r w:rsidR="009534C3">
              <w:rPr>
                <w:rFonts w:ascii="Book Antiqua" w:hAnsi="Book Antiqua"/>
              </w:rPr>
              <w:t xml:space="preserve"> </w:t>
            </w:r>
            <w:r>
              <w:rPr>
                <w:rFonts w:ascii="Book Antiqua" w:hAnsi="Book Antiqua" w:hint="eastAsia"/>
                <w:lang w:eastAsia="zh-CN"/>
              </w:rPr>
              <w:t>wk</w:t>
            </w:r>
          </w:p>
        </w:tc>
        <w:tc>
          <w:tcPr>
            <w:tcW w:w="3288" w:type="dxa"/>
          </w:tcPr>
          <w:p w14:paraId="2BFB2419" w14:textId="77777777" w:rsidR="004E5F3F" w:rsidRPr="004C0369" w:rsidRDefault="004E5F3F" w:rsidP="009534C3">
            <w:pPr>
              <w:spacing w:line="360" w:lineRule="auto"/>
              <w:jc w:val="both"/>
              <w:rPr>
                <w:rFonts w:ascii="Book Antiqua" w:hAnsi="Book Antiqua"/>
                <w:b/>
              </w:rPr>
            </w:pPr>
          </w:p>
        </w:tc>
      </w:tr>
      <w:tr w:rsidR="004E5F3F" w:rsidRPr="004C0369" w14:paraId="2AE39704" w14:textId="77777777" w:rsidTr="009534C3">
        <w:tc>
          <w:tcPr>
            <w:tcW w:w="2030" w:type="dxa"/>
          </w:tcPr>
          <w:p w14:paraId="31B36C20"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3</w:t>
            </w:r>
          </w:p>
        </w:tc>
        <w:tc>
          <w:tcPr>
            <w:tcW w:w="3520" w:type="dxa"/>
          </w:tcPr>
          <w:p w14:paraId="4B47E7D5" w14:textId="015EE11F" w:rsidR="004E5F3F" w:rsidRPr="004C0369" w:rsidRDefault="004E5F3F" w:rsidP="009534C3">
            <w:pPr>
              <w:spacing w:line="360" w:lineRule="auto"/>
              <w:jc w:val="both"/>
              <w:rPr>
                <w:rFonts w:ascii="Book Antiqua" w:hAnsi="Book Antiqua"/>
                <w:b/>
              </w:rPr>
            </w:pPr>
            <w:r w:rsidRPr="004C0369">
              <w:rPr>
                <w:rFonts w:ascii="Book Antiqua" w:hAnsi="Book Antiqua"/>
              </w:rPr>
              <w:t>Elbasvir/Grazoprevir (Zepatier) - 12</w:t>
            </w:r>
            <w:r w:rsidR="009534C3">
              <w:rPr>
                <w:rFonts w:ascii="Book Antiqua" w:hAnsi="Book Antiqua"/>
              </w:rPr>
              <w:t xml:space="preserve"> </w:t>
            </w:r>
            <w:r>
              <w:rPr>
                <w:rFonts w:ascii="Book Antiqua" w:hAnsi="Book Antiqua" w:hint="eastAsia"/>
                <w:lang w:eastAsia="zh-CN"/>
              </w:rPr>
              <w:t>wk</w:t>
            </w:r>
          </w:p>
        </w:tc>
        <w:tc>
          <w:tcPr>
            <w:tcW w:w="3288" w:type="dxa"/>
          </w:tcPr>
          <w:p w14:paraId="2095B8E9" w14:textId="77777777" w:rsidR="004E5F3F" w:rsidRPr="004C0369" w:rsidRDefault="004E5F3F" w:rsidP="009534C3">
            <w:pPr>
              <w:spacing w:line="360" w:lineRule="auto"/>
              <w:jc w:val="both"/>
              <w:rPr>
                <w:rFonts w:ascii="Book Antiqua" w:hAnsi="Book Antiqua"/>
                <w:b/>
              </w:rPr>
            </w:pPr>
          </w:p>
        </w:tc>
      </w:tr>
      <w:tr w:rsidR="004E5F3F" w:rsidRPr="004C0369" w14:paraId="41BF89FF" w14:textId="77777777" w:rsidTr="009534C3">
        <w:tc>
          <w:tcPr>
            <w:tcW w:w="2030" w:type="dxa"/>
          </w:tcPr>
          <w:p w14:paraId="78253C28" w14:textId="77777777" w:rsidR="004E5F3F" w:rsidRPr="004C0369" w:rsidRDefault="004E5F3F" w:rsidP="009534C3">
            <w:pPr>
              <w:spacing w:line="360" w:lineRule="auto"/>
              <w:jc w:val="both"/>
              <w:rPr>
                <w:rFonts w:ascii="Book Antiqua" w:hAnsi="Book Antiqua"/>
                <w:b/>
              </w:rPr>
            </w:pPr>
            <w:r w:rsidRPr="004C0369">
              <w:rPr>
                <w:rFonts w:ascii="Book Antiqua" w:hAnsi="Book Antiqua"/>
                <w:b/>
              </w:rPr>
              <w:t>4</w:t>
            </w:r>
          </w:p>
        </w:tc>
        <w:tc>
          <w:tcPr>
            <w:tcW w:w="3520" w:type="dxa"/>
          </w:tcPr>
          <w:p w14:paraId="4781C437" w14:textId="4FF07B76" w:rsidR="004E5F3F" w:rsidRPr="004C0369" w:rsidRDefault="004E5F3F" w:rsidP="009534C3">
            <w:pPr>
              <w:spacing w:line="360" w:lineRule="auto"/>
              <w:jc w:val="both"/>
              <w:rPr>
                <w:rFonts w:ascii="Book Antiqua" w:hAnsi="Book Antiqua"/>
                <w:b/>
              </w:rPr>
            </w:pPr>
            <w:r w:rsidRPr="004C0369">
              <w:rPr>
                <w:rFonts w:ascii="Book Antiqua" w:hAnsi="Book Antiqua"/>
              </w:rPr>
              <w:t>Ledipasvir/Sofosbuvir (Harvoni)</w:t>
            </w:r>
            <w:r w:rsidR="009534C3">
              <w:rPr>
                <w:rFonts w:ascii="Book Antiqua" w:hAnsi="Book Antiqua" w:hint="eastAsia"/>
                <w:lang w:eastAsia="zh-CN"/>
              </w:rPr>
              <w:t xml:space="preserve"> </w:t>
            </w:r>
            <w:r w:rsidRPr="004C0369">
              <w:rPr>
                <w:rFonts w:ascii="Book Antiqua" w:hAnsi="Book Antiqua"/>
              </w:rPr>
              <w:t>-</w:t>
            </w:r>
            <w:r>
              <w:rPr>
                <w:rFonts w:ascii="Book Antiqua" w:hAnsi="Book Antiqua" w:hint="eastAsia"/>
                <w:lang w:eastAsia="zh-CN"/>
              </w:rPr>
              <w:t xml:space="preserve"> </w:t>
            </w:r>
            <w:r w:rsidRPr="004C0369">
              <w:rPr>
                <w:rFonts w:ascii="Book Antiqua" w:hAnsi="Book Antiqua"/>
              </w:rPr>
              <w:t>12</w:t>
            </w:r>
            <w:r w:rsidR="009534C3">
              <w:rPr>
                <w:rFonts w:ascii="Book Antiqua" w:hAnsi="Book Antiqua"/>
              </w:rPr>
              <w:t xml:space="preserve"> </w:t>
            </w:r>
            <w:r>
              <w:rPr>
                <w:rFonts w:ascii="Book Antiqua" w:hAnsi="Book Antiqua" w:hint="eastAsia"/>
                <w:lang w:eastAsia="zh-CN"/>
              </w:rPr>
              <w:t>wk</w:t>
            </w:r>
          </w:p>
        </w:tc>
        <w:tc>
          <w:tcPr>
            <w:tcW w:w="3288" w:type="dxa"/>
          </w:tcPr>
          <w:p w14:paraId="58514B38" w14:textId="77777777" w:rsidR="004E5F3F" w:rsidRPr="004C0369" w:rsidRDefault="004E5F3F" w:rsidP="009534C3">
            <w:pPr>
              <w:spacing w:line="360" w:lineRule="auto"/>
              <w:jc w:val="both"/>
              <w:rPr>
                <w:rFonts w:ascii="Book Antiqua" w:hAnsi="Book Antiqua"/>
                <w:b/>
              </w:rPr>
            </w:pPr>
          </w:p>
        </w:tc>
      </w:tr>
    </w:tbl>
    <w:p w14:paraId="6C1DCFA1" w14:textId="77777777" w:rsidR="004E5F3F" w:rsidRPr="004C0369" w:rsidRDefault="004E5F3F" w:rsidP="004E5F3F">
      <w:pPr>
        <w:spacing w:line="360" w:lineRule="auto"/>
        <w:jc w:val="both"/>
        <w:rPr>
          <w:rFonts w:ascii="Book Antiqua" w:hAnsi="Book Antiqua"/>
          <w:b/>
        </w:rPr>
      </w:pPr>
    </w:p>
    <w:p w14:paraId="4EB34514" w14:textId="77777777" w:rsidR="004E5F3F" w:rsidRDefault="004E5F3F" w:rsidP="004E5F3F">
      <w:pPr>
        <w:rPr>
          <w:rFonts w:ascii="Book Antiqua" w:hAnsi="Book Antiqua"/>
          <w:b/>
        </w:rPr>
      </w:pPr>
      <w:r>
        <w:rPr>
          <w:rFonts w:ascii="Book Antiqua" w:hAnsi="Book Antiqua"/>
          <w:b/>
        </w:rPr>
        <w:br w:type="page"/>
      </w:r>
    </w:p>
    <w:p w14:paraId="4E6DF831" w14:textId="77777777" w:rsidR="004E5F3F" w:rsidRPr="004C0369" w:rsidRDefault="004E5F3F" w:rsidP="004E5F3F">
      <w:pPr>
        <w:pStyle w:val="ListParagraph"/>
        <w:spacing w:line="360" w:lineRule="auto"/>
        <w:ind w:left="0"/>
        <w:jc w:val="both"/>
        <w:rPr>
          <w:rFonts w:ascii="Book Antiqua" w:hAnsi="Book Antiqua"/>
          <w:b/>
          <w:lang w:eastAsia="zh-CN"/>
        </w:rPr>
      </w:pPr>
      <w:r w:rsidRPr="004C0369">
        <w:rPr>
          <w:rFonts w:ascii="Book Antiqua" w:hAnsi="Book Antiqua"/>
          <w:b/>
        </w:rPr>
        <w:lastRenderedPageBreak/>
        <w:t xml:space="preserve">Table </w:t>
      </w:r>
      <w:r>
        <w:rPr>
          <w:rFonts w:ascii="Book Antiqua" w:hAnsi="Book Antiqua" w:hint="eastAsia"/>
          <w:b/>
          <w:lang w:eastAsia="zh-CN"/>
        </w:rPr>
        <w:t>5</w:t>
      </w:r>
      <w:r w:rsidRPr="004C0369">
        <w:rPr>
          <w:rFonts w:ascii="Book Antiqua" w:hAnsi="Book Antiqua"/>
          <w:b/>
        </w:rPr>
        <w:t xml:space="preserve"> Genotype 5 or 6 infection – treatment-naïve with an</w:t>
      </w:r>
      <w:r>
        <w:rPr>
          <w:rFonts w:ascii="Book Antiqua" w:hAnsi="Book Antiqua"/>
          <w:b/>
        </w:rPr>
        <w:t>d without compensated cirrhosis</w:t>
      </w:r>
    </w:p>
    <w:tbl>
      <w:tblPr>
        <w:tblStyle w:val="TableGrid"/>
        <w:tblpPr w:leftFromText="180" w:rightFromText="180" w:vertAnchor="page" w:horzAnchor="margin" w:tblpY="3837"/>
        <w:tblW w:w="9468" w:type="dxa"/>
        <w:tblLook w:val="04A0" w:firstRow="1" w:lastRow="0" w:firstColumn="1" w:lastColumn="0" w:noHBand="0" w:noVBand="1"/>
      </w:tblPr>
      <w:tblGrid>
        <w:gridCol w:w="690"/>
        <w:gridCol w:w="4098"/>
        <w:gridCol w:w="2430"/>
        <w:gridCol w:w="2250"/>
      </w:tblGrid>
      <w:tr w:rsidR="004E5F3F" w:rsidRPr="004C0369" w14:paraId="43C3104D" w14:textId="77777777" w:rsidTr="009534C3">
        <w:tc>
          <w:tcPr>
            <w:tcW w:w="690" w:type="dxa"/>
          </w:tcPr>
          <w:p w14:paraId="6BD7472A"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No.</w:t>
            </w:r>
          </w:p>
        </w:tc>
        <w:tc>
          <w:tcPr>
            <w:tcW w:w="4098" w:type="dxa"/>
          </w:tcPr>
          <w:p w14:paraId="3CD20E85"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DAA</w:t>
            </w:r>
          </w:p>
        </w:tc>
        <w:tc>
          <w:tcPr>
            <w:tcW w:w="2430" w:type="dxa"/>
          </w:tcPr>
          <w:p w14:paraId="6183CC52"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No cirrhosis</w:t>
            </w:r>
          </w:p>
        </w:tc>
        <w:tc>
          <w:tcPr>
            <w:tcW w:w="2250" w:type="dxa"/>
          </w:tcPr>
          <w:p w14:paraId="184254FC"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Compensated cirrhosis</w:t>
            </w:r>
          </w:p>
        </w:tc>
      </w:tr>
      <w:tr w:rsidR="004E5F3F" w:rsidRPr="004C0369" w14:paraId="3EBCFAFD" w14:textId="77777777" w:rsidTr="009534C3">
        <w:tc>
          <w:tcPr>
            <w:tcW w:w="690" w:type="dxa"/>
          </w:tcPr>
          <w:p w14:paraId="2D554220"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1</w:t>
            </w:r>
          </w:p>
        </w:tc>
        <w:tc>
          <w:tcPr>
            <w:tcW w:w="4098" w:type="dxa"/>
          </w:tcPr>
          <w:p w14:paraId="3AD68B89"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Glecaprevir/Pibrentasvir (Mavyret)</w:t>
            </w:r>
          </w:p>
        </w:tc>
        <w:tc>
          <w:tcPr>
            <w:tcW w:w="2430" w:type="dxa"/>
          </w:tcPr>
          <w:p w14:paraId="53B3CC4D" w14:textId="77777777" w:rsidR="004E5F3F" w:rsidRPr="004C0369" w:rsidRDefault="004E5F3F" w:rsidP="009534C3">
            <w:pPr>
              <w:pStyle w:val="ListParagraph"/>
              <w:spacing w:line="360" w:lineRule="auto"/>
              <w:ind w:left="0"/>
              <w:jc w:val="both"/>
              <w:rPr>
                <w:rFonts w:ascii="Book Antiqua" w:hAnsi="Book Antiqua"/>
                <w:b/>
              </w:rPr>
            </w:pPr>
            <w:r>
              <w:rPr>
                <w:rFonts w:ascii="Book Antiqua" w:hAnsi="Book Antiqua"/>
                <w:b/>
              </w:rPr>
              <w:t>8 w</w:t>
            </w:r>
            <w:r w:rsidRPr="004C0369">
              <w:rPr>
                <w:rFonts w:ascii="Book Antiqua" w:hAnsi="Book Antiqua"/>
                <w:b/>
              </w:rPr>
              <w:t>k</w:t>
            </w:r>
          </w:p>
        </w:tc>
        <w:tc>
          <w:tcPr>
            <w:tcW w:w="2250" w:type="dxa"/>
          </w:tcPr>
          <w:p w14:paraId="33B19564"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 xml:space="preserve">12 </w:t>
            </w:r>
            <w:r>
              <w:rPr>
                <w:rFonts w:ascii="Book Antiqua" w:hAnsi="Book Antiqua"/>
                <w:b/>
              </w:rPr>
              <w:t>w</w:t>
            </w:r>
            <w:r w:rsidRPr="004C0369">
              <w:rPr>
                <w:rFonts w:ascii="Book Antiqua" w:hAnsi="Book Antiqua"/>
                <w:b/>
              </w:rPr>
              <w:t>k</w:t>
            </w:r>
          </w:p>
        </w:tc>
      </w:tr>
      <w:tr w:rsidR="004E5F3F" w:rsidRPr="004C0369" w14:paraId="0E69B00C" w14:textId="77777777" w:rsidTr="009534C3">
        <w:tc>
          <w:tcPr>
            <w:tcW w:w="690" w:type="dxa"/>
          </w:tcPr>
          <w:p w14:paraId="72F597B2"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2</w:t>
            </w:r>
          </w:p>
        </w:tc>
        <w:tc>
          <w:tcPr>
            <w:tcW w:w="4098" w:type="dxa"/>
          </w:tcPr>
          <w:p w14:paraId="52C9750F"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w:t>
            </w:r>
          </w:p>
        </w:tc>
        <w:tc>
          <w:tcPr>
            <w:tcW w:w="2430" w:type="dxa"/>
          </w:tcPr>
          <w:p w14:paraId="159CA1C9"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 xml:space="preserve">12 </w:t>
            </w:r>
            <w:r>
              <w:rPr>
                <w:rFonts w:ascii="Book Antiqua" w:hAnsi="Book Antiqua"/>
                <w:b/>
              </w:rPr>
              <w:t>w</w:t>
            </w:r>
            <w:r w:rsidRPr="004C0369">
              <w:rPr>
                <w:rFonts w:ascii="Book Antiqua" w:hAnsi="Book Antiqua"/>
                <w:b/>
              </w:rPr>
              <w:t>k</w:t>
            </w:r>
          </w:p>
        </w:tc>
        <w:tc>
          <w:tcPr>
            <w:tcW w:w="2250" w:type="dxa"/>
          </w:tcPr>
          <w:p w14:paraId="34F74DA0"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 xml:space="preserve">12 </w:t>
            </w:r>
            <w:r>
              <w:rPr>
                <w:rFonts w:ascii="Book Antiqua" w:hAnsi="Book Antiqua"/>
                <w:b/>
              </w:rPr>
              <w:t>w</w:t>
            </w:r>
            <w:r w:rsidRPr="004C0369">
              <w:rPr>
                <w:rFonts w:ascii="Book Antiqua" w:hAnsi="Book Antiqua"/>
                <w:b/>
              </w:rPr>
              <w:t>k</w:t>
            </w:r>
          </w:p>
        </w:tc>
      </w:tr>
      <w:tr w:rsidR="004E5F3F" w:rsidRPr="004C0369" w14:paraId="448537C9" w14:textId="77777777" w:rsidTr="009534C3">
        <w:tc>
          <w:tcPr>
            <w:tcW w:w="690" w:type="dxa"/>
          </w:tcPr>
          <w:p w14:paraId="07936353"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3</w:t>
            </w:r>
          </w:p>
        </w:tc>
        <w:tc>
          <w:tcPr>
            <w:tcW w:w="4098" w:type="dxa"/>
          </w:tcPr>
          <w:p w14:paraId="3C562C03"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Ledipasvir/Sofosbuvir (Harvoni)</w:t>
            </w:r>
          </w:p>
        </w:tc>
        <w:tc>
          <w:tcPr>
            <w:tcW w:w="2430" w:type="dxa"/>
          </w:tcPr>
          <w:p w14:paraId="50E34628"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 xml:space="preserve">12 </w:t>
            </w:r>
            <w:r>
              <w:rPr>
                <w:rFonts w:ascii="Book Antiqua" w:hAnsi="Book Antiqua"/>
                <w:b/>
              </w:rPr>
              <w:t>w</w:t>
            </w:r>
            <w:r w:rsidRPr="004C0369">
              <w:rPr>
                <w:rFonts w:ascii="Book Antiqua" w:hAnsi="Book Antiqua"/>
                <w:b/>
              </w:rPr>
              <w:t>k</w:t>
            </w:r>
          </w:p>
        </w:tc>
        <w:tc>
          <w:tcPr>
            <w:tcW w:w="2250" w:type="dxa"/>
          </w:tcPr>
          <w:p w14:paraId="3A0748EB"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 xml:space="preserve">12 </w:t>
            </w:r>
            <w:r>
              <w:rPr>
                <w:rFonts w:ascii="Book Antiqua" w:hAnsi="Book Antiqua"/>
                <w:b/>
              </w:rPr>
              <w:t>w</w:t>
            </w:r>
            <w:r w:rsidRPr="004C0369">
              <w:rPr>
                <w:rFonts w:ascii="Book Antiqua" w:hAnsi="Book Antiqua"/>
                <w:b/>
              </w:rPr>
              <w:t>k</w:t>
            </w:r>
          </w:p>
        </w:tc>
      </w:tr>
    </w:tbl>
    <w:p w14:paraId="45BA00BF" w14:textId="77777777" w:rsidR="004E5F3F" w:rsidRPr="004C0369" w:rsidRDefault="004E5F3F" w:rsidP="004E5F3F">
      <w:pPr>
        <w:pStyle w:val="ListParagraph"/>
        <w:spacing w:line="360" w:lineRule="auto"/>
        <w:ind w:left="0"/>
        <w:jc w:val="both"/>
        <w:rPr>
          <w:rFonts w:ascii="Book Antiqua" w:hAnsi="Book Antiqua"/>
          <w:lang w:eastAsia="zh-CN"/>
        </w:rPr>
      </w:pPr>
    </w:p>
    <w:p w14:paraId="0BBB7A5A" w14:textId="77777777" w:rsidR="004E5F3F" w:rsidRDefault="004E5F3F" w:rsidP="004E5F3F">
      <w:pPr>
        <w:rPr>
          <w:rFonts w:ascii="Book Antiqua" w:hAnsi="Book Antiqua"/>
          <w:b/>
        </w:rPr>
      </w:pPr>
      <w:r>
        <w:rPr>
          <w:rFonts w:ascii="Book Antiqua" w:hAnsi="Book Antiqua"/>
          <w:b/>
        </w:rPr>
        <w:br w:type="page"/>
      </w:r>
    </w:p>
    <w:p w14:paraId="325195CE" w14:textId="77777777" w:rsidR="004E5F3F" w:rsidRPr="004C0369" w:rsidRDefault="004E5F3F" w:rsidP="004E5F3F">
      <w:pPr>
        <w:pStyle w:val="ListParagraph"/>
        <w:spacing w:line="360" w:lineRule="auto"/>
        <w:ind w:left="0"/>
        <w:jc w:val="both"/>
        <w:rPr>
          <w:rFonts w:ascii="Book Antiqua" w:hAnsi="Book Antiqua"/>
          <w:b/>
          <w:lang w:eastAsia="zh-CN"/>
        </w:rPr>
      </w:pPr>
      <w:r w:rsidRPr="004C0369">
        <w:rPr>
          <w:rFonts w:ascii="Book Antiqua" w:hAnsi="Book Antiqua"/>
          <w:b/>
        </w:rPr>
        <w:lastRenderedPageBreak/>
        <w:t xml:space="preserve">Table </w:t>
      </w:r>
      <w:r>
        <w:rPr>
          <w:rFonts w:ascii="Book Antiqua" w:hAnsi="Book Antiqua" w:hint="eastAsia"/>
          <w:b/>
          <w:lang w:eastAsia="zh-CN"/>
        </w:rPr>
        <w:t>6</w:t>
      </w:r>
      <w:r w:rsidRPr="004C0369">
        <w:rPr>
          <w:rFonts w:ascii="Book Antiqua" w:hAnsi="Book Antiqua"/>
          <w:b/>
        </w:rPr>
        <w:t xml:space="preserve"> Genotype 2</w:t>
      </w:r>
      <w:r>
        <w:rPr>
          <w:rFonts w:ascii="Book Antiqua" w:hAnsi="Book Antiqua" w:hint="eastAsia"/>
          <w:b/>
          <w:lang w:eastAsia="zh-CN"/>
        </w:rPr>
        <w:t>-6</w:t>
      </w:r>
      <w:r w:rsidRPr="004C0369">
        <w:rPr>
          <w:rFonts w:ascii="Book Antiqua" w:hAnsi="Book Antiqua"/>
          <w:b/>
        </w:rPr>
        <w:t xml:space="preserve"> in</w:t>
      </w:r>
      <w:r>
        <w:rPr>
          <w:rFonts w:ascii="Book Antiqua" w:hAnsi="Book Antiqua"/>
          <w:b/>
        </w:rPr>
        <w:t>fection – treatment-experienced</w:t>
      </w:r>
    </w:p>
    <w:tbl>
      <w:tblPr>
        <w:tblStyle w:val="TableGrid"/>
        <w:tblW w:w="11109" w:type="dxa"/>
        <w:tblInd w:w="-702" w:type="dxa"/>
        <w:tblLook w:val="04A0" w:firstRow="1" w:lastRow="0" w:firstColumn="1" w:lastColumn="0" w:noHBand="0" w:noVBand="1"/>
      </w:tblPr>
      <w:tblGrid>
        <w:gridCol w:w="2669"/>
        <w:gridCol w:w="4220"/>
        <w:gridCol w:w="4220"/>
      </w:tblGrid>
      <w:tr w:rsidR="004E5F3F" w:rsidRPr="004C0369" w14:paraId="445E932B" w14:textId="77777777" w:rsidTr="009534C3">
        <w:tc>
          <w:tcPr>
            <w:tcW w:w="2669" w:type="dxa"/>
          </w:tcPr>
          <w:p w14:paraId="7EECC1C5" w14:textId="77777777" w:rsidR="004E5F3F" w:rsidRPr="004C0369" w:rsidRDefault="004E5F3F" w:rsidP="009534C3">
            <w:pPr>
              <w:pStyle w:val="ListParagraph"/>
              <w:spacing w:line="360" w:lineRule="auto"/>
              <w:ind w:left="0"/>
              <w:jc w:val="both"/>
              <w:rPr>
                <w:rFonts w:ascii="Book Antiqua" w:hAnsi="Book Antiqua"/>
                <w:b/>
              </w:rPr>
            </w:pPr>
          </w:p>
        </w:tc>
        <w:tc>
          <w:tcPr>
            <w:tcW w:w="4220" w:type="dxa"/>
          </w:tcPr>
          <w:p w14:paraId="5BD29CC6"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First line therapy</w:t>
            </w:r>
          </w:p>
        </w:tc>
        <w:tc>
          <w:tcPr>
            <w:tcW w:w="4220" w:type="dxa"/>
          </w:tcPr>
          <w:p w14:paraId="39D53BA9"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Alternative regimen</w:t>
            </w:r>
          </w:p>
        </w:tc>
      </w:tr>
      <w:tr w:rsidR="004E5F3F" w:rsidRPr="004C0369" w14:paraId="7AF17736" w14:textId="77777777" w:rsidTr="009534C3">
        <w:tc>
          <w:tcPr>
            <w:tcW w:w="11109" w:type="dxa"/>
            <w:gridSpan w:val="3"/>
          </w:tcPr>
          <w:p w14:paraId="7B40AB1D"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b/>
              </w:rPr>
              <w:t>Genotype 2 infection – treatment-experienced</w:t>
            </w:r>
          </w:p>
        </w:tc>
      </w:tr>
      <w:tr w:rsidR="004E5F3F" w:rsidRPr="004C0369" w14:paraId="58F1DFFD" w14:textId="77777777" w:rsidTr="009534C3">
        <w:tc>
          <w:tcPr>
            <w:tcW w:w="2669" w:type="dxa"/>
          </w:tcPr>
          <w:p w14:paraId="1C77403D" w14:textId="77777777" w:rsidR="004E5F3F" w:rsidRPr="004C0369" w:rsidRDefault="004E5F3F" w:rsidP="009534C3">
            <w:pPr>
              <w:pStyle w:val="ListParagraph"/>
              <w:spacing w:line="360" w:lineRule="auto"/>
              <w:ind w:left="0"/>
              <w:jc w:val="both"/>
              <w:rPr>
                <w:rFonts w:ascii="Book Antiqua" w:hAnsi="Book Antiqua"/>
              </w:rPr>
            </w:pPr>
            <w:r>
              <w:rPr>
                <w:rFonts w:ascii="Book Antiqua" w:hAnsi="Book Antiqua"/>
              </w:rPr>
              <w:t>Pegylated IFN/</w:t>
            </w:r>
            <w:r w:rsidRPr="004C0369">
              <w:rPr>
                <w:rFonts w:ascii="Book Antiqua" w:hAnsi="Book Antiqua"/>
              </w:rPr>
              <w:t>ribavirin</w:t>
            </w:r>
          </w:p>
          <w:p w14:paraId="25E8341C"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Experienced without cirrhosis</w:t>
            </w:r>
          </w:p>
        </w:tc>
        <w:tc>
          <w:tcPr>
            <w:tcW w:w="4220" w:type="dxa"/>
          </w:tcPr>
          <w:p w14:paraId="5823E8BE"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Glecaprevir/</w:t>
            </w:r>
            <w:r>
              <w:rPr>
                <w:rFonts w:ascii="Book Antiqua" w:hAnsi="Book Antiqua"/>
              </w:rPr>
              <w:t>Pibrentasvir (Mavyret) - 8 wk</w:t>
            </w:r>
            <w:r w:rsidRPr="004C0369">
              <w:rPr>
                <w:rFonts w:ascii="Book Antiqua" w:hAnsi="Book Antiqua"/>
              </w:rPr>
              <w:t xml:space="preserve"> or</w:t>
            </w:r>
          </w:p>
          <w:p w14:paraId="74A4A14E"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p>
        </w:tc>
        <w:tc>
          <w:tcPr>
            <w:tcW w:w="4220" w:type="dxa"/>
          </w:tcPr>
          <w:p w14:paraId="6ACD16D5"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 xml:space="preserve">Daclatasvir(Daklinza) plus Sofosbuvir (Sovaldi) – 12 </w:t>
            </w:r>
            <w:r>
              <w:rPr>
                <w:rFonts w:ascii="Book Antiqua" w:hAnsi="Book Antiqua"/>
              </w:rPr>
              <w:t>wk</w:t>
            </w:r>
          </w:p>
        </w:tc>
      </w:tr>
      <w:tr w:rsidR="004E5F3F" w:rsidRPr="004C0369" w14:paraId="48A0034A" w14:textId="77777777" w:rsidTr="009534C3">
        <w:tc>
          <w:tcPr>
            <w:tcW w:w="2669" w:type="dxa"/>
          </w:tcPr>
          <w:p w14:paraId="522ADB6E" w14:textId="77777777" w:rsidR="004E5F3F" w:rsidRPr="004C0369" w:rsidRDefault="004E5F3F" w:rsidP="009534C3">
            <w:pPr>
              <w:pStyle w:val="ListParagraph"/>
              <w:spacing w:line="360" w:lineRule="auto"/>
              <w:ind w:left="0"/>
              <w:jc w:val="both"/>
              <w:rPr>
                <w:rFonts w:ascii="Book Antiqua" w:hAnsi="Book Antiqua"/>
              </w:rPr>
            </w:pPr>
            <w:r>
              <w:rPr>
                <w:rFonts w:ascii="Book Antiqua" w:hAnsi="Book Antiqua"/>
              </w:rPr>
              <w:t>Pegylated IFN/</w:t>
            </w:r>
            <w:r w:rsidRPr="004C0369">
              <w:rPr>
                <w:rFonts w:ascii="Book Antiqua" w:hAnsi="Book Antiqua"/>
              </w:rPr>
              <w:t>ribavirin</w:t>
            </w:r>
          </w:p>
          <w:p w14:paraId="5130E1BA"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Experienced with compensated cirrhosis</w:t>
            </w:r>
          </w:p>
        </w:tc>
        <w:tc>
          <w:tcPr>
            <w:tcW w:w="4220" w:type="dxa"/>
          </w:tcPr>
          <w:p w14:paraId="5B508372"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r w:rsidRPr="004C0369">
              <w:rPr>
                <w:rFonts w:ascii="Book Antiqua" w:hAnsi="Book Antiqua"/>
              </w:rPr>
              <w:t xml:space="preserve"> or Glecaprevir/Pibrentasvir (Mavyret)</w:t>
            </w:r>
            <w:r>
              <w:rPr>
                <w:rFonts w:ascii="Book Antiqua" w:hAnsi="Book Antiqua"/>
              </w:rPr>
              <w:t xml:space="preserve"> </w:t>
            </w:r>
            <w:r w:rsidRPr="004C0369">
              <w:rPr>
                <w:rFonts w:ascii="Book Antiqua" w:hAnsi="Book Antiqua"/>
              </w:rPr>
              <w:t xml:space="preserve">- 12 </w:t>
            </w:r>
            <w:r>
              <w:rPr>
                <w:rFonts w:ascii="Book Antiqua" w:hAnsi="Book Antiqua"/>
              </w:rPr>
              <w:t>wk</w:t>
            </w:r>
          </w:p>
        </w:tc>
        <w:tc>
          <w:tcPr>
            <w:tcW w:w="4220" w:type="dxa"/>
          </w:tcPr>
          <w:p w14:paraId="3ACF9550"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 xml:space="preserve">Daclatasvir(Daklinza) plus Sofosbuvir (Sovaldi) - 16 to 24 </w:t>
            </w:r>
            <w:r>
              <w:rPr>
                <w:rFonts w:ascii="Book Antiqua" w:hAnsi="Book Antiqua"/>
              </w:rPr>
              <w:t>wk</w:t>
            </w:r>
          </w:p>
        </w:tc>
      </w:tr>
      <w:tr w:rsidR="004E5F3F" w:rsidRPr="004C0369" w14:paraId="4F8B8360" w14:textId="77777777" w:rsidTr="009534C3">
        <w:tc>
          <w:tcPr>
            <w:tcW w:w="2669" w:type="dxa"/>
          </w:tcPr>
          <w:p w14:paraId="3DAB16EF"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Sofosbuvir plus Ribavirin experienced with or without compensated cirrhosis</w:t>
            </w:r>
          </w:p>
        </w:tc>
        <w:tc>
          <w:tcPr>
            <w:tcW w:w="4220" w:type="dxa"/>
          </w:tcPr>
          <w:p w14:paraId="679B9BA0"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r w:rsidRPr="004C0369">
              <w:rPr>
                <w:rFonts w:ascii="Book Antiqua" w:hAnsi="Book Antiqua"/>
              </w:rPr>
              <w:t xml:space="preserve"> or Glecaprevir/Pibrentasvir (Mavyret)</w:t>
            </w:r>
            <w:r>
              <w:rPr>
                <w:rFonts w:ascii="Book Antiqua" w:hAnsi="Book Antiqua"/>
              </w:rPr>
              <w:t xml:space="preserve"> </w:t>
            </w:r>
            <w:r w:rsidRPr="004C0369">
              <w:rPr>
                <w:rFonts w:ascii="Book Antiqua" w:hAnsi="Book Antiqua"/>
              </w:rPr>
              <w:t xml:space="preserve">- 12 </w:t>
            </w:r>
            <w:r>
              <w:rPr>
                <w:rFonts w:ascii="Book Antiqua" w:hAnsi="Book Antiqua"/>
              </w:rPr>
              <w:t>wk</w:t>
            </w:r>
          </w:p>
        </w:tc>
        <w:tc>
          <w:tcPr>
            <w:tcW w:w="4220" w:type="dxa"/>
          </w:tcPr>
          <w:p w14:paraId="57AE29EE"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30330548" w14:textId="77777777" w:rsidTr="009534C3">
        <w:tc>
          <w:tcPr>
            <w:tcW w:w="11109" w:type="dxa"/>
            <w:gridSpan w:val="3"/>
          </w:tcPr>
          <w:p w14:paraId="363BD3A4"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Genotype 3 infection – treatment-experienced</w:t>
            </w:r>
          </w:p>
        </w:tc>
      </w:tr>
      <w:tr w:rsidR="004E5F3F" w:rsidRPr="004C0369" w14:paraId="17351685" w14:textId="77777777" w:rsidTr="009534C3">
        <w:tc>
          <w:tcPr>
            <w:tcW w:w="2669" w:type="dxa"/>
          </w:tcPr>
          <w:p w14:paraId="305E78AB"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Pegylated IFN/ ribavirin-Experienced without cirrhosis</w:t>
            </w:r>
          </w:p>
        </w:tc>
        <w:tc>
          <w:tcPr>
            <w:tcW w:w="4220" w:type="dxa"/>
          </w:tcPr>
          <w:p w14:paraId="334805F9" w14:textId="77777777" w:rsidR="004E5F3F" w:rsidRPr="004C0369" w:rsidRDefault="004E5F3F" w:rsidP="009534C3">
            <w:pPr>
              <w:pStyle w:val="ListParagraph"/>
              <w:spacing w:line="360" w:lineRule="auto"/>
              <w:ind w:left="0"/>
              <w:jc w:val="both"/>
              <w:rPr>
                <w:rFonts w:ascii="Book Antiqua" w:hAnsi="Book Antiqua"/>
                <w:lang w:eastAsia="zh-CN"/>
              </w:rPr>
            </w:pPr>
            <w:r w:rsidRPr="004C0369">
              <w:rPr>
                <w:rFonts w:ascii="Book Antiqua" w:hAnsi="Book Antiqua"/>
              </w:rPr>
              <w:t>Sofosbuvir/Velpatasvir</w:t>
            </w:r>
            <w:r>
              <w:rPr>
                <w:rFonts w:ascii="Book Antiqua" w:hAnsi="Book Antiqua"/>
              </w:rPr>
              <w:t xml:space="preserve"> (Epclusa) -</w:t>
            </w:r>
            <w:r>
              <w:rPr>
                <w:rFonts w:ascii="Book Antiqua" w:hAnsi="Book Antiqua" w:hint="eastAsia"/>
                <w:lang w:eastAsia="zh-CN"/>
              </w:rPr>
              <w:t xml:space="preserve"> </w:t>
            </w:r>
            <w:r>
              <w:rPr>
                <w:rFonts w:ascii="Book Antiqua" w:hAnsi="Book Antiqua"/>
              </w:rPr>
              <w:t>12 w</w:t>
            </w:r>
            <w:r>
              <w:rPr>
                <w:rFonts w:ascii="Book Antiqua" w:hAnsi="Book Antiqua" w:hint="eastAsia"/>
                <w:lang w:eastAsia="zh-CN"/>
              </w:rPr>
              <w:t>k</w:t>
            </w:r>
          </w:p>
        </w:tc>
        <w:tc>
          <w:tcPr>
            <w:tcW w:w="4220" w:type="dxa"/>
          </w:tcPr>
          <w:p w14:paraId="6D19F0BB"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 xml:space="preserve">Daclatasvir(Daklinza) plus Sofosbuvir (Sovaldi) – 12 </w:t>
            </w:r>
            <w:r>
              <w:rPr>
                <w:rFonts w:ascii="Book Antiqua" w:hAnsi="Book Antiqua"/>
              </w:rPr>
              <w:t>w</w:t>
            </w:r>
            <w:r>
              <w:rPr>
                <w:rFonts w:ascii="Book Antiqua" w:hAnsi="Book Antiqua" w:hint="eastAsia"/>
                <w:lang w:eastAsia="zh-CN"/>
              </w:rPr>
              <w:t>k</w:t>
            </w:r>
            <w:r w:rsidRPr="004C0369">
              <w:rPr>
                <w:rFonts w:ascii="Book Antiqua" w:hAnsi="Book Antiqua"/>
              </w:rPr>
              <w:t xml:space="preserve"> or Glecaprevir/Pibrentasvir (Mavyret)</w:t>
            </w:r>
            <w:r>
              <w:rPr>
                <w:rFonts w:ascii="Book Antiqua" w:hAnsi="Book Antiqua"/>
              </w:rPr>
              <w:t xml:space="preserve"> </w:t>
            </w:r>
            <w:r w:rsidRPr="004C0369">
              <w:rPr>
                <w:rFonts w:ascii="Book Antiqua" w:hAnsi="Book Antiqua"/>
              </w:rPr>
              <w:t xml:space="preserve">- 16 </w:t>
            </w:r>
            <w:r>
              <w:rPr>
                <w:rFonts w:ascii="Book Antiqua" w:hAnsi="Book Antiqua"/>
              </w:rPr>
              <w:t>w</w:t>
            </w:r>
            <w:r>
              <w:rPr>
                <w:rFonts w:ascii="Book Antiqua" w:hAnsi="Book Antiqua" w:hint="eastAsia"/>
                <w:lang w:eastAsia="zh-CN"/>
              </w:rPr>
              <w:t>k</w:t>
            </w:r>
            <w:r w:rsidRPr="004C0369">
              <w:rPr>
                <w:rFonts w:ascii="Book Antiqua" w:hAnsi="Book Antiqua"/>
              </w:rPr>
              <w:t xml:space="preserve"> or </w:t>
            </w:r>
            <w:r>
              <w:rPr>
                <w:rFonts w:ascii="Book Antiqua" w:hAnsi="Book Antiqua"/>
              </w:rPr>
              <w:t>Sofosbuvir/Velpatasvir/</w:t>
            </w:r>
            <w:r w:rsidRPr="004C0369">
              <w:rPr>
                <w:rFonts w:ascii="Book Antiqua" w:hAnsi="Book Antiqua"/>
              </w:rPr>
              <w:t xml:space="preserve">Voxilaprevir – 12 </w:t>
            </w:r>
            <w:r>
              <w:rPr>
                <w:rFonts w:ascii="Book Antiqua" w:hAnsi="Book Antiqua"/>
              </w:rPr>
              <w:t>w</w:t>
            </w:r>
            <w:r>
              <w:rPr>
                <w:rFonts w:ascii="Book Antiqua" w:hAnsi="Book Antiqua" w:hint="eastAsia"/>
                <w:lang w:eastAsia="zh-CN"/>
              </w:rPr>
              <w:t>k</w:t>
            </w:r>
          </w:p>
        </w:tc>
      </w:tr>
      <w:tr w:rsidR="004E5F3F" w:rsidRPr="004C0369" w14:paraId="2F96E0C3" w14:textId="77777777" w:rsidTr="009534C3">
        <w:tc>
          <w:tcPr>
            <w:tcW w:w="2669" w:type="dxa"/>
          </w:tcPr>
          <w:p w14:paraId="6AADA509"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Pegylated IFN/ ribavirin-Experienced with compensated cirrhosis</w:t>
            </w:r>
          </w:p>
        </w:tc>
        <w:tc>
          <w:tcPr>
            <w:tcW w:w="4220" w:type="dxa"/>
          </w:tcPr>
          <w:p w14:paraId="22A1375E"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 xml:space="preserve">Elbasvir/Grazoprevir (Zepatier) - 12 </w:t>
            </w:r>
            <w:r>
              <w:rPr>
                <w:rFonts w:ascii="Book Antiqua" w:hAnsi="Book Antiqua"/>
              </w:rPr>
              <w:t>w</w:t>
            </w:r>
            <w:r>
              <w:rPr>
                <w:rFonts w:ascii="Book Antiqua" w:hAnsi="Book Antiqua" w:hint="eastAsia"/>
                <w:lang w:eastAsia="zh-CN"/>
              </w:rPr>
              <w:t>k</w:t>
            </w:r>
            <w:r>
              <w:rPr>
                <w:rFonts w:ascii="Book Antiqua" w:hAnsi="Book Antiqua"/>
              </w:rPr>
              <w:t xml:space="preserve"> or Sofosbuvir/Velpatasvir/</w:t>
            </w:r>
            <w:r w:rsidRPr="004C0369">
              <w:rPr>
                <w:rFonts w:ascii="Book Antiqua" w:hAnsi="Book Antiqua"/>
              </w:rPr>
              <w:t xml:space="preserve">Voxilaprevir (Vosevi) -12 </w:t>
            </w:r>
            <w:r>
              <w:rPr>
                <w:rFonts w:ascii="Book Antiqua" w:hAnsi="Book Antiqua"/>
              </w:rPr>
              <w:t>w</w:t>
            </w:r>
            <w:r>
              <w:rPr>
                <w:rFonts w:ascii="Book Antiqua" w:hAnsi="Book Antiqua" w:hint="eastAsia"/>
                <w:lang w:eastAsia="zh-CN"/>
              </w:rPr>
              <w:t>k</w:t>
            </w:r>
          </w:p>
        </w:tc>
        <w:tc>
          <w:tcPr>
            <w:tcW w:w="4220" w:type="dxa"/>
          </w:tcPr>
          <w:p w14:paraId="1DD5D69C"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plus weight-based ribavirin – 12</w:t>
            </w:r>
            <w:r>
              <w:rPr>
                <w:rFonts w:ascii="Book Antiqua" w:hAnsi="Book Antiqua"/>
              </w:rPr>
              <w:t xml:space="preserve"> w</w:t>
            </w:r>
            <w:r>
              <w:rPr>
                <w:rFonts w:ascii="Book Antiqua" w:hAnsi="Book Antiqua" w:hint="eastAsia"/>
                <w:lang w:eastAsia="zh-CN"/>
              </w:rPr>
              <w:t>k</w:t>
            </w:r>
            <w:r w:rsidRPr="004C0369">
              <w:rPr>
                <w:rFonts w:ascii="Book Antiqua" w:hAnsi="Book Antiqua"/>
              </w:rPr>
              <w:t xml:space="preserve"> or Glecaprevir/Pibrentasvir (Mavyret)</w:t>
            </w:r>
            <w:r>
              <w:rPr>
                <w:rFonts w:ascii="Book Antiqua" w:hAnsi="Book Antiqua"/>
              </w:rPr>
              <w:t xml:space="preserve"> </w:t>
            </w:r>
            <w:r w:rsidRPr="004C0369">
              <w:rPr>
                <w:rFonts w:ascii="Book Antiqua" w:hAnsi="Book Antiqua"/>
              </w:rPr>
              <w:t>- 16</w:t>
            </w:r>
            <w:r>
              <w:rPr>
                <w:rFonts w:ascii="Book Antiqua" w:hAnsi="Book Antiqua"/>
              </w:rPr>
              <w:t xml:space="preserve"> w</w:t>
            </w:r>
            <w:r>
              <w:rPr>
                <w:rFonts w:ascii="Book Antiqua" w:hAnsi="Book Antiqua" w:hint="eastAsia"/>
                <w:lang w:eastAsia="zh-CN"/>
              </w:rPr>
              <w:t>k</w:t>
            </w:r>
          </w:p>
        </w:tc>
      </w:tr>
      <w:tr w:rsidR="004E5F3F" w:rsidRPr="004C0369" w14:paraId="500960F1" w14:textId="77777777" w:rsidTr="009534C3">
        <w:tc>
          <w:tcPr>
            <w:tcW w:w="2669" w:type="dxa"/>
          </w:tcPr>
          <w:p w14:paraId="4A395442"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t xml:space="preserve">DAA-Experienced including NS5A inhibitors with or </w:t>
            </w:r>
            <w:r w:rsidRPr="004C0369">
              <w:rPr>
                <w:rFonts w:ascii="Book Antiqua" w:hAnsi="Book Antiqua"/>
              </w:rPr>
              <w:lastRenderedPageBreak/>
              <w:t>without compensated cirrhosis</w:t>
            </w:r>
          </w:p>
        </w:tc>
        <w:tc>
          <w:tcPr>
            <w:tcW w:w="4220" w:type="dxa"/>
          </w:tcPr>
          <w:p w14:paraId="14624364" w14:textId="77777777" w:rsidR="004E5F3F" w:rsidRPr="004C0369" w:rsidRDefault="004E5F3F" w:rsidP="009534C3">
            <w:pPr>
              <w:pStyle w:val="ListParagraph"/>
              <w:spacing w:line="360" w:lineRule="auto"/>
              <w:ind w:left="0"/>
              <w:jc w:val="both"/>
              <w:rPr>
                <w:rFonts w:ascii="Book Antiqua" w:hAnsi="Book Antiqua"/>
              </w:rPr>
            </w:pPr>
            <w:r>
              <w:rPr>
                <w:rFonts w:ascii="Book Antiqua" w:hAnsi="Book Antiqua"/>
              </w:rPr>
              <w:lastRenderedPageBreak/>
              <w:t>Sofosbuvir/Velpatasvir/</w:t>
            </w:r>
            <w:r w:rsidRPr="004C0369">
              <w:rPr>
                <w:rFonts w:ascii="Book Antiqua" w:hAnsi="Book Antiqua"/>
              </w:rPr>
              <w:t>Voxilaprevir (Vosevi)</w:t>
            </w:r>
            <w:r>
              <w:rPr>
                <w:rFonts w:ascii="Book Antiqua" w:hAnsi="Book Antiqua" w:hint="eastAsia"/>
                <w:lang w:eastAsia="zh-CN"/>
              </w:rPr>
              <w:t xml:space="preserve"> </w:t>
            </w:r>
            <w:r w:rsidRPr="004C0369">
              <w:rPr>
                <w:rFonts w:ascii="Book Antiqua" w:hAnsi="Book Antiqua"/>
              </w:rPr>
              <w:t>-</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w:t>
            </w:r>
            <w:r>
              <w:rPr>
                <w:rFonts w:ascii="Book Antiqua" w:hAnsi="Book Antiqua" w:hint="eastAsia"/>
                <w:lang w:eastAsia="zh-CN"/>
              </w:rPr>
              <w:t>k</w:t>
            </w:r>
            <w:r w:rsidRPr="004C0369">
              <w:rPr>
                <w:rFonts w:ascii="Book Antiqua" w:hAnsi="Book Antiqua"/>
              </w:rPr>
              <w:t xml:space="preserve"> or in case of NS5A inhibitor failure and cirrhosis - </w:t>
            </w:r>
          </w:p>
          <w:p w14:paraId="18C01DE2" w14:textId="77777777" w:rsidR="004E5F3F" w:rsidRPr="004C0369" w:rsidRDefault="004E5F3F" w:rsidP="009534C3">
            <w:pPr>
              <w:pStyle w:val="ListParagraph"/>
              <w:spacing w:line="360" w:lineRule="auto"/>
              <w:ind w:left="0"/>
              <w:jc w:val="both"/>
              <w:rPr>
                <w:rFonts w:ascii="Book Antiqua" w:hAnsi="Book Antiqua"/>
              </w:rPr>
            </w:pPr>
            <w:r w:rsidRPr="004C0369">
              <w:rPr>
                <w:rFonts w:ascii="Book Antiqua" w:hAnsi="Book Antiqua"/>
              </w:rPr>
              <w:lastRenderedPageBreak/>
              <w:t xml:space="preserve">Vosevi plus weight-based Ribavirin – 12 </w:t>
            </w:r>
            <w:r>
              <w:rPr>
                <w:rFonts w:ascii="Book Antiqua" w:hAnsi="Book Antiqua"/>
              </w:rPr>
              <w:t>w</w:t>
            </w:r>
            <w:r>
              <w:rPr>
                <w:rFonts w:ascii="Book Antiqua" w:hAnsi="Book Antiqua" w:hint="eastAsia"/>
                <w:lang w:eastAsia="zh-CN"/>
              </w:rPr>
              <w:t>k</w:t>
            </w:r>
          </w:p>
        </w:tc>
        <w:tc>
          <w:tcPr>
            <w:tcW w:w="4220" w:type="dxa"/>
          </w:tcPr>
          <w:p w14:paraId="1D4736AE" w14:textId="77777777" w:rsidR="004E5F3F" w:rsidRPr="004C0369" w:rsidRDefault="004E5F3F" w:rsidP="009534C3">
            <w:pPr>
              <w:pStyle w:val="ListParagraph"/>
              <w:spacing w:line="360" w:lineRule="auto"/>
              <w:ind w:left="0"/>
              <w:jc w:val="both"/>
              <w:rPr>
                <w:rFonts w:ascii="Book Antiqua" w:hAnsi="Book Antiqua"/>
              </w:rPr>
            </w:pPr>
          </w:p>
        </w:tc>
      </w:tr>
      <w:tr w:rsidR="004E5F3F" w:rsidRPr="004C0369" w14:paraId="2219DC88" w14:textId="77777777" w:rsidTr="009534C3">
        <w:tc>
          <w:tcPr>
            <w:tcW w:w="11109" w:type="dxa"/>
            <w:gridSpan w:val="3"/>
          </w:tcPr>
          <w:p w14:paraId="12D8CC14"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Genotype 4 infection – treatment-experienced</w:t>
            </w:r>
          </w:p>
        </w:tc>
      </w:tr>
      <w:tr w:rsidR="004E5F3F" w:rsidRPr="004C0369" w14:paraId="23EF55B6" w14:textId="77777777" w:rsidTr="009534C3">
        <w:tc>
          <w:tcPr>
            <w:tcW w:w="2669" w:type="dxa"/>
          </w:tcPr>
          <w:p w14:paraId="552E08E6" w14:textId="77777777" w:rsidR="004E5F3F" w:rsidRPr="0068461E" w:rsidRDefault="004E5F3F" w:rsidP="009534C3">
            <w:pPr>
              <w:pStyle w:val="ListParagraph"/>
              <w:spacing w:line="360" w:lineRule="auto"/>
              <w:ind w:left="0"/>
              <w:jc w:val="both"/>
              <w:rPr>
                <w:rFonts w:ascii="Book Antiqua" w:hAnsi="Book Antiqua"/>
              </w:rPr>
            </w:pPr>
            <w:r>
              <w:rPr>
                <w:rFonts w:ascii="Book Antiqua" w:hAnsi="Book Antiqua"/>
              </w:rPr>
              <w:t>Pegylated IFN/ ribavirin-</w:t>
            </w:r>
            <w:r w:rsidRPr="004C0369">
              <w:rPr>
                <w:rFonts w:ascii="Book Antiqua" w:hAnsi="Book Antiqua"/>
              </w:rPr>
              <w:t>Experienced without cirrhosis</w:t>
            </w:r>
          </w:p>
        </w:tc>
        <w:tc>
          <w:tcPr>
            <w:tcW w:w="4220" w:type="dxa"/>
          </w:tcPr>
          <w:p w14:paraId="621841EF"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 xml:space="preserve">(Epclusa) -12 </w:t>
            </w:r>
            <w:r>
              <w:rPr>
                <w:rFonts w:ascii="Book Antiqua" w:hAnsi="Book Antiqua"/>
              </w:rPr>
              <w:t>w</w:t>
            </w:r>
            <w:r>
              <w:rPr>
                <w:rFonts w:ascii="Book Antiqua" w:hAnsi="Book Antiqua" w:hint="eastAsia"/>
                <w:lang w:eastAsia="zh-CN"/>
              </w:rPr>
              <w:t>k</w:t>
            </w:r>
            <w:r w:rsidRPr="004C0369">
              <w:rPr>
                <w:rFonts w:ascii="Book Antiqua" w:hAnsi="Book Antiqua"/>
              </w:rPr>
              <w:t xml:space="preserve"> or Glecaprevir/Pibrentasvir (Mavyret) - 8 </w:t>
            </w:r>
            <w:r>
              <w:rPr>
                <w:rFonts w:ascii="Book Antiqua" w:hAnsi="Book Antiqua"/>
              </w:rPr>
              <w:t>w</w:t>
            </w:r>
            <w:r>
              <w:rPr>
                <w:rFonts w:ascii="Book Antiqua" w:hAnsi="Book Antiqua" w:hint="eastAsia"/>
                <w:lang w:eastAsia="zh-CN"/>
              </w:rPr>
              <w:t>k</w:t>
            </w:r>
            <w:r w:rsidRPr="004C0369">
              <w:rPr>
                <w:rFonts w:ascii="Book Antiqua" w:hAnsi="Book Antiqua"/>
              </w:rPr>
              <w:t xml:space="preserve"> or Elbasvir/Grazoprevir (Zepatier) in virologic relapse</w:t>
            </w:r>
            <w:r>
              <w:rPr>
                <w:rFonts w:ascii="Book Antiqua" w:hAnsi="Book Antiqua" w:hint="eastAsia"/>
                <w:lang w:eastAsia="zh-CN"/>
              </w:rPr>
              <w:t xml:space="preserve"> </w:t>
            </w:r>
            <w:r w:rsidRPr="004C0369">
              <w:rPr>
                <w:rFonts w:ascii="Book Antiqua" w:hAnsi="Book Antiqua"/>
              </w:rPr>
              <w:t xml:space="preserve">- 12 </w:t>
            </w:r>
            <w:r>
              <w:rPr>
                <w:rFonts w:ascii="Book Antiqua" w:hAnsi="Book Antiqua"/>
              </w:rPr>
              <w:t>w</w:t>
            </w:r>
            <w:r>
              <w:rPr>
                <w:rFonts w:ascii="Book Antiqua" w:hAnsi="Book Antiqua" w:hint="eastAsia"/>
                <w:lang w:eastAsia="zh-CN"/>
              </w:rPr>
              <w:t>k</w:t>
            </w:r>
            <w:r w:rsidRPr="004C0369">
              <w:rPr>
                <w:rFonts w:ascii="Book Antiqua" w:hAnsi="Book Antiqua"/>
              </w:rPr>
              <w:t xml:space="preserve"> or Ledipasvir/Sofosbuvir (Harvoni)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w:t>
            </w:r>
            <w:r>
              <w:rPr>
                <w:rFonts w:ascii="Book Antiqua" w:hAnsi="Book Antiqua" w:hint="eastAsia"/>
                <w:lang w:eastAsia="zh-CN"/>
              </w:rPr>
              <w:t>k</w:t>
            </w:r>
          </w:p>
        </w:tc>
        <w:tc>
          <w:tcPr>
            <w:tcW w:w="4220" w:type="dxa"/>
          </w:tcPr>
          <w:p w14:paraId="57A65A9E"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Ombita</w:t>
            </w:r>
            <w:r>
              <w:rPr>
                <w:rFonts w:ascii="Book Antiqua" w:hAnsi="Book Antiqua"/>
              </w:rPr>
              <w:t>svir 25 mg/Paritaprevir 150 mg/</w:t>
            </w:r>
            <w:r w:rsidRPr="004C0369">
              <w:rPr>
                <w:rFonts w:ascii="Book Antiqua" w:hAnsi="Book Antiqua"/>
              </w:rPr>
              <w:t xml:space="preserve">Ritonavir 100 mg plus </w:t>
            </w:r>
            <w:proofErr w:type="gramStart"/>
            <w:r w:rsidRPr="004C0369">
              <w:rPr>
                <w:rFonts w:ascii="Book Antiqua" w:hAnsi="Book Antiqua"/>
              </w:rPr>
              <w:t>weight based</w:t>
            </w:r>
            <w:proofErr w:type="gramEnd"/>
            <w:r w:rsidRPr="004C0369">
              <w:rPr>
                <w:rFonts w:ascii="Book Antiqua" w:hAnsi="Book Antiqua"/>
              </w:rPr>
              <w:t xml:space="preserve"> Ribavirin – 12 </w:t>
            </w:r>
            <w:r>
              <w:rPr>
                <w:rFonts w:ascii="Book Antiqua" w:hAnsi="Book Antiqua"/>
              </w:rPr>
              <w:t>w</w:t>
            </w:r>
            <w:r>
              <w:rPr>
                <w:rFonts w:ascii="Book Antiqua" w:hAnsi="Book Antiqua" w:hint="eastAsia"/>
                <w:lang w:eastAsia="zh-CN"/>
              </w:rPr>
              <w:t>k</w:t>
            </w:r>
            <w:r w:rsidRPr="004C0369">
              <w:rPr>
                <w:rFonts w:ascii="Book Antiqua" w:hAnsi="Book Antiqua"/>
              </w:rPr>
              <w:t xml:space="preserve"> or Elbasvir/Grazoprevir (Zepatier) with weight-based Ribavirin (in case of prior on-treatment virologic failure – 16 </w:t>
            </w:r>
            <w:r>
              <w:rPr>
                <w:rFonts w:ascii="Book Antiqua" w:hAnsi="Book Antiqua"/>
              </w:rPr>
              <w:t>w</w:t>
            </w:r>
            <w:r>
              <w:rPr>
                <w:rFonts w:ascii="Book Antiqua" w:hAnsi="Book Antiqua" w:hint="eastAsia"/>
                <w:lang w:eastAsia="zh-CN"/>
              </w:rPr>
              <w:t>k</w:t>
            </w:r>
          </w:p>
        </w:tc>
      </w:tr>
      <w:tr w:rsidR="004E5F3F" w:rsidRPr="004C0369" w14:paraId="0B8944B8" w14:textId="77777777" w:rsidTr="009534C3">
        <w:tc>
          <w:tcPr>
            <w:tcW w:w="2669" w:type="dxa"/>
          </w:tcPr>
          <w:p w14:paraId="2FB7F9B1" w14:textId="77777777" w:rsidR="004E5F3F" w:rsidRPr="0068461E" w:rsidRDefault="004E5F3F" w:rsidP="009534C3">
            <w:pPr>
              <w:pStyle w:val="ListParagraph"/>
              <w:spacing w:line="360" w:lineRule="auto"/>
              <w:ind w:left="0"/>
              <w:jc w:val="both"/>
              <w:rPr>
                <w:rFonts w:ascii="Book Antiqua" w:hAnsi="Book Antiqua"/>
              </w:rPr>
            </w:pPr>
            <w:r w:rsidRPr="004C0369">
              <w:rPr>
                <w:rFonts w:ascii="Book Antiqua" w:hAnsi="Book Antiqua"/>
              </w:rPr>
              <w:t>P</w:t>
            </w:r>
            <w:r>
              <w:rPr>
                <w:rFonts w:ascii="Book Antiqua" w:hAnsi="Book Antiqua"/>
              </w:rPr>
              <w:t>egylated IFN/ ribavirin-</w:t>
            </w:r>
            <w:r w:rsidRPr="004C0369">
              <w:rPr>
                <w:rFonts w:ascii="Book Antiqua" w:hAnsi="Book Antiqua"/>
              </w:rPr>
              <w:t>Experienced with compensated cirrhosis</w:t>
            </w:r>
          </w:p>
        </w:tc>
        <w:tc>
          <w:tcPr>
            <w:tcW w:w="4220" w:type="dxa"/>
          </w:tcPr>
          <w:p w14:paraId="3FF2B538"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w:t>
            </w:r>
            <w:r>
              <w:rPr>
                <w:rFonts w:ascii="Book Antiqua" w:hAnsi="Book Antiqua" w:hint="eastAsia"/>
                <w:lang w:eastAsia="zh-CN"/>
              </w:rPr>
              <w:t>k</w:t>
            </w:r>
            <w:r w:rsidRPr="004C0369">
              <w:rPr>
                <w:rFonts w:ascii="Book Antiqua" w:hAnsi="Book Antiqua"/>
              </w:rPr>
              <w:t xml:space="preserve"> or Elbasvir/Grazoprevir (Zepatier) in virologic relapse</w:t>
            </w:r>
            <w:r>
              <w:rPr>
                <w:rFonts w:ascii="Book Antiqua" w:hAnsi="Book Antiqua" w:hint="eastAsia"/>
                <w:lang w:eastAsia="zh-CN"/>
              </w:rPr>
              <w:t xml:space="preserve"> </w:t>
            </w:r>
            <w:r w:rsidRPr="004C0369">
              <w:rPr>
                <w:rFonts w:ascii="Book Antiqua" w:hAnsi="Book Antiqua"/>
              </w:rPr>
              <w:t xml:space="preserve">- 12 </w:t>
            </w:r>
            <w:r>
              <w:rPr>
                <w:rFonts w:ascii="Book Antiqua" w:hAnsi="Book Antiqua"/>
              </w:rPr>
              <w:t>w</w:t>
            </w:r>
            <w:r>
              <w:rPr>
                <w:rFonts w:ascii="Book Antiqua" w:hAnsi="Book Antiqua" w:hint="eastAsia"/>
                <w:lang w:eastAsia="zh-CN"/>
              </w:rPr>
              <w:t>k</w:t>
            </w:r>
            <w:r w:rsidRPr="004C0369">
              <w:rPr>
                <w:rFonts w:ascii="Book Antiqua" w:hAnsi="Book Antiqua"/>
              </w:rPr>
              <w:t xml:space="preserve"> or Glecaprevir/Pibrentasvir (Mavyret) - 12 </w:t>
            </w:r>
            <w:r>
              <w:rPr>
                <w:rFonts w:ascii="Book Antiqua" w:hAnsi="Book Antiqua"/>
              </w:rPr>
              <w:t>w</w:t>
            </w:r>
            <w:r>
              <w:rPr>
                <w:rFonts w:ascii="Book Antiqua" w:hAnsi="Book Antiqua" w:hint="eastAsia"/>
                <w:lang w:eastAsia="zh-CN"/>
              </w:rPr>
              <w:t>k</w:t>
            </w:r>
          </w:p>
        </w:tc>
        <w:tc>
          <w:tcPr>
            <w:tcW w:w="4220" w:type="dxa"/>
          </w:tcPr>
          <w:p w14:paraId="5D1F0ED7"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 xml:space="preserve">Ombitasvir 25 mg/Paritaprevir 150 mg/ Ritonavir 100 mg plus </w:t>
            </w:r>
            <w:proofErr w:type="gramStart"/>
            <w:r w:rsidRPr="004C0369">
              <w:rPr>
                <w:rFonts w:ascii="Book Antiqua" w:hAnsi="Book Antiqua"/>
              </w:rPr>
              <w:t>weight based</w:t>
            </w:r>
            <w:proofErr w:type="gramEnd"/>
            <w:r w:rsidRPr="004C0369">
              <w:rPr>
                <w:rFonts w:ascii="Book Antiqua" w:hAnsi="Book Antiqua"/>
              </w:rPr>
              <w:t xml:space="preserve"> Ribavirin – 12 </w:t>
            </w:r>
            <w:r>
              <w:rPr>
                <w:rFonts w:ascii="Book Antiqua" w:hAnsi="Book Antiqua"/>
              </w:rPr>
              <w:t>w</w:t>
            </w:r>
            <w:r>
              <w:rPr>
                <w:rFonts w:ascii="Book Antiqua" w:hAnsi="Book Antiqua" w:hint="eastAsia"/>
                <w:lang w:eastAsia="zh-CN"/>
              </w:rPr>
              <w:t>k</w:t>
            </w:r>
            <w:r w:rsidRPr="004C0369">
              <w:rPr>
                <w:rFonts w:ascii="Book Antiqua" w:hAnsi="Book Antiqua"/>
              </w:rPr>
              <w:t xml:space="preserve"> or Elbasvir/Grazoprevir (Zepatier) with weight-based Ribavirin (in case of prior on-treatment virologic failure – 16 </w:t>
            </w:r>
            <w:r>
              <w:rPr>
                <w:rFonts w:ascii="Book Antiqua" w:hAnsi="Book Antiqua"/>
              </w:rPr>
              <w:t>w</w:t>
            </w:r>
            <w:r>
              <w:rPr>
                <w:rFonts w:ascii="Book Antiqua" w:hAnsi="Book Antiqua" w:hint="eastAsia"/>
                <w:lang w:eastAsia="zh-CN"/>
              </w:rPr>
              <w:t>k</w:t>
            </w:r>
            <w:r w:rsidRPr="004C0369">
              <w:rPr>
                <w:rFonts w:ascii="Book Antiqua" w:hAnsi="Book Antiqua"/>
              </w:rPr>
              <w:t xml:space="preserve"> or Ledipasvir/Sofosbuvir (Harvoni) plus weight-based Ribavirin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w:t>
            </w:r>
            <w:r>
              <w:rPr>
                <w:rFonts w:ascii="Book Antiqua" w:hAnsi="Book Antiqua" w:hint="eastAsia"/>
                <w:lang w:eastAsia="zh-CN"/>
              </w:rPr>
              <w:t>k</w:t>
            </w:r>
          </w:p>
        </w:tc>
      </w:tr>
      <w:tr w:rsidR="004E5F3F" w:rsidRPr="004C0369" w14:paraId="52E356F6" w14:textId="77777777" w:rsidTr="009534C3">
        <w:tc>
          <w:tcPr>
            <w:tcW w:w="2669" w:type="dxa"/>
          </w:tcPr>
          <w:p w14:paraId="2C1E0EED"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rPr>
              <w:t>DAA-Experienced including NS5A inhibitors with or without compensated cirrhosis</w:t>
            </w:r>
          </w:p>
        </w:tc>
        <w:tc>
          <w:tcPr>
            <w:tcW w:w="4220" w:type="dxa"/>
          </w:tcPr>
          <w:p w14:paraId="182F69E6" w14:textId="77777777" w:rsidR="004E5F3F" w:rsidRPr="004C0369" w:rsidRDefault="004E5F3F" w:rsidP="009534C3">
            <w:pPr>
              <w:pStyle w:val="ListParagraph"/>
              <w:spacing w:line="360" w:lineRule="auto"/>
              <w:ind w:left="0"/>
              <w:jc w:val="both"/>
              <w:rPr>
                <w:rFonts w:ascii="Book Antiqua" w:hAnsi="Book Antiqua"/>
                <w:b/>
              </w:rPr>
            </w:pPr>
            <w:r>
              <w:rPr>
                <w:rFonts w:ascii="Book Antiqua" w:hAnsi="Book Antiqua"/>
              </w:rPr>
              <w:t>Sofosbuvir/Velpatasvir/</w:t>
            </w:r>
            <w:r w:rsidRPr="004C0369">
              <w:rPr>
                <w:rFonts w:ascii="Book Antiqua" w:hAnsi="Book Antiqua"/>
              </w:rPr>
              <w:t>Voxilaprevir (Vosevi)</w:t>
            </w:r>
            <w:r>
              <w:rPr>
                <w:rFonts w:ascii="Book Antiqua" w:hAnsi="Book Antiqua" w:hint="eastAsia"/>
                <w:lang w:eastAsia="zh-CN"/>
              </w:rPr>
              <w:t xml:space="preserve"> </w:t>
            </w:r>
            <w:r w:rsidRPr="004C0369">
              <w:rPr>
                <w:rFonts w:ascii="Book Antiqua" w:hAnsi="Book Antiqua"/>
              </w:rPr>
              <w:t>-</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w:t>
            </w:r>
            <w:r>
              <w:rPr>
                <w:rFonts w:ascii="Book Antiqua" w:hAnsi="Book Antiqua" w:hint="eastAsia"/>
                <w:lang w:eastAsia="zh-CN"/>
              </w:rPr>
              <w:t>k</w:t>
            </w:r>
          </w:p>
        </w:tc>
        <w:tc>
          <w:tcPr>
            <w:tcW w:w="4220" w:type="dxa"/>
          </w:tcPr>
          <w:p w14:paraId="6DFE6130"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7489AA0F" w14:textId="77777777" w:rsidTr="009534C3">
        <w:tc>
          <w:tcPr>
            <w:tcW w:w="11109" w:type="dxa"/>
            <w:gridSpan w:val="3"/>
          </w:tcPr>
          <w:p w14:paraId="768C0430" w14:textId="77777777" w:rsidR="004E5F3F" w:rsidRPr="004C0369" w:rsidRDefault="004E5F3F" w:rsidP="009534C3">
            <w:pPr>
              <w:pStyle w:val="ListParagraph"/>
              <w:spacing w:line="360" w:lineRule="auto"/>
              <w:ind w:left="0"/>
              <w:jc w:val="both"/>
              <w:rPr>
                <w:rFonts w:ascii="Book Antiqua" w:hAnsi="Book Antiqua"/>
                <w:b/>
              </w:rPr>
            </w:pPr>
            <w:r w:rsidRPr="004C0369">
              <w:rPr>
                <w:rFonts w:ascii="Book Antiqua" w:hAnsi="Book Antiqua"/>
                <w:b/>
              </w:rPr>
              <w:t>Genotype 5 or 6 infection – treatment-experienced</w:t>
            </w:r>
            <w:r>
              <w:rPr>
                <w:rFonts w:ascii="Book Antiqua" w:hAnsi="Book Antiqua" w:hint="eastAsia"/>
                <w:b/>
                <w:lang w:eastAsia="zh-CN"/>
              </w:rPr>
              <w:t xml:space="preserve"> (</w:t>
            </w:r>
            <w:r w:rsidRPr="004C0369">
              <w:rPr>
                <w:rFonts w:ascii="Book Antiqua" w:hAnsi="Book Antiqua"/>
                <w:b/>
              </w:rPr>
              <w:t>recommended regimen</w:t>
            </w:r>
            <w:r>
              <w:rPr>
                <w:rFonts w:ascii="Book Antiqua" w:hAnsi="Book Antiqua" w:hint="eastAsia"/>
                <w:b/>
                <w:lang w:eastAsia="zh-CN"/>
              </w:rPr>
              <w:t>)</w:t>
            </w:r>
          </w:p>
        </w:tc>
      </w:tr>
      <w:tr w:rsidR="004E5F3F" w:rsidRPr="004C0369" w14:paraId="02319241" w14:textId="77777777" w:rsidTr="009534C3">
        <w:tc>
          <w:tcPr>
            <w:tcW w:w="2669" w:type="dxa"/>
          </w:tcPr>
          <w:p w14:paraId="604DEE9E" w14:textId="77777777" w:rsidR="004E5F3F" w:rsidRPr="005561A9" w:rsidRDefault="004E5F3F" w:rsidP="009534C3">
            <w:pPr>
              <w:pStyle w:val="ListParagraph"/>
              <w:spacing w:line="360" w:lineRule="auto"/>
              <w:ind w:left="0"/>
              <w:jc w:val="both"/>
              <w:rPr>
                <w:rFonts w:ascii="Book Antiqua" w:hAnsi="Book Antiqua"/>
              </w:rPr>
            </w:pPr>
            <w:r w:rsidRPr="004C0369">
              <w:rPr>
                <w:rFonts w:ascii="Book Antiqua" w:hAnsi="Book Antiqua"/>
              </w:rPr>
              <w:t>Pegylated IFN/ ribavirin-Experienced with or without compensated cirrhosis</w:t>
            </w:r>
          </w:p>
        </w:tc>
        <w:tc>
          <w:tcPr>
            <w:tcW w:w="4220" w:type="dxa"/>
          </w:tcPr>
          <w:p w14:paraId="28C81644" w14:textId="77777777" w:rsidR="004E5F3F" w:rsidRPr="004C0369" w:rsidRDefault="004E5F3F" w:rsidP="009534C3">
            <w:pPr>
              <w:spacing w:line="360" w:lineRule="auto"/>
              <w:jc w:val="both"/>
              <w:rPr>
                <w:rFonts w:ascii="Book Antiqua" w:hAnsi="Book Antiqua"/>
                <w:b/>
              </w:rPr>
            </w:pPr>
            <w:r w:rsidRPr="004C0369">
              <w:rPr>
                <w:rFonts w:ascii="Book Antiqua" w:hAnsi="Book Antiqua"/>
              </w:rPr>
              <w:t xml:space="preserve">Glecaprevir/Pibrentasvir (Mavyret) - 8 </w:t>
            </w:r>
            <w:r>
              <w:rPr>
                <w:rFonts w:ascii="Book Antiqua" w:hAnsi="Book Antiqua"/>
              </w:rPr>
              <w:t>wk</w:t>
            </w:r>
            <w:r w:rsidRPr="004C0369">
              <w:rPr>
                <w:rFonts w:ascii="Book Antiqua" w:hAnsi="Book Antiqua"/>
              </w:rPr>
              <w:t xml:space="preserve"> for patient</w:t>
            </w:r>
            <w:r>
              <w:rPr>
                <w:rFonts w:ascii="Book Antiqua" w:hAnsi="Book Antiqua"/>
              </w:rPr>
              <w:t>s without cirrhosis and 12 wk</w:t>
            </w:r>
            <w:r w:rsidRPr="004C0369">
              <w:rPr>
                <w:rFonts w:ascii="Book Antiqua" w:hAnsi="Book Antiqua"/>
              </w:rPr>
              <w:t xml:space="preserve"> for patients with compensated cirrhosis or </w:t>
            </w:r>
            <w:r w:rsidRPr="004C0369">
              <w:rPr>
                <w:rFonts w:ascii="Book Antiqua" w:hAnsi="Book Antiqua"/>
              </w:rPr>
              <w:lastRenderedPageBreak/>
              <w:t>Ledipasvir/Sofosbuvir (Harvoni) plus weight-based Ribavirin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r w:rsidRPr="004C0369">
              <w:rPr>
                <w:rFonts w:ascii="Book Antiqua" w:hAnsi="Book Antiqua"/>
              </w:rPr>
              <w:t xml:space="preserve"> or Sofosbuvir/Velpatasvir</w:t>
            </w:r>
            <w:r>
              <w:rPr>
                <w:rFonts w:ascii="Book Antiqua" w:hAnsi="Book Antiqua"/>
              </w:rPr>
              <w:t xml:space="preserve"> </w:t>
            </w:r>
            <w:r w:rsidRPr="004C0369">
              <w:rPr>
                <w:rFonts w:ascii="Book Antiqua" w:hAnsi="Book Antiqua"/>
              </w:rPr>
              <w:t>(Epclusa) -</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p>
        </w:tc>
        <w:tc>
          <w:tcPr>
            <w:tcW w:w="4220" w:type="dxa"/>
          </w:tcPr>
          <w:p w14:paraId="1F0AF3A4" w14:textId="77777777" w:rsidR="004E5F3F" w:rsidRPr="004C0369" w:rsidRDefault="004E5F3F" w:rsidP="009534C3">
            <w:pPr>
              <w:pStyle w:val="ListParagraph"/>
              <w:spacing w:line="360" w:lineRule="auto"/>
              <w:ind w:left="0"/>
              <w:jc w:val="both"/>
              <w:rPr>
                <w:rFonts w:ascii="Book Antiqua" w:hAnsi="Book Antiqua"/>
                <w:b/>
              </w:rPr>
            </w:pPr>
          </w:p>
        </w:tc>
      </w:tr>
      <w:tr w:rsidR="004E5F3F" w:rsidRPr="004C0369" w14:paraId="6A527F16" w14:textId="77777777" w:rsidTr="009534C3">
        <w:tc>
          <w:tcPr>
            <w:tcW w:w="2669" w:type="dxa"/>
          </w:tcPr>
          <w:p w14:paraId="42C47984" w14:textId="77777777" w:rsidR="004E5F3F" w:rsidRPr="004C0369" w:rsidRDefault="004E5F3F" w:rsidP="009534C3">
            <w:pPr>
              <w:spacing w:line="360" w:lineRule="auto"/>
              <w:jc w:val="both"/>
              <w:rPr>
                <w:rFonts w:ascii="Book Antiqua" w:hAnsi="Book Antiqua"/>
                <w:b/>
              </w:rPr>
            </w:pPr>
            <w:r w:rsidRPr="004C0369">
              <w:rPr>
                <w:rFonts w:ascii="Book Antiqua" w:hAnsi="Book Antiqua"/>
              </w:rPr>
              <w:t>DAA-Experienced including NS5A inhibitors with or without compensated cirrhosis</w:t>
            </w:r>
          </w:p>
        </w:tc>
        <w:tc>
          <w:tcPr>
            <w:tcW w:w="4220" w:type="dxa"/>
          </w:tcPr>
          <w:p w14:paraId="067695C0" w14:textId="77777777" w:rsidR="004E5F3F" w:rsidRPr="004C0369" w:rsidRDefault="004E5F3F" w:rsidP="009534C3">
            <w:pPr>
              <w:spacing w:line="360" w:lineRule="auto"/>
              <w:jc w:val="both"/>
              <w:rPr>
                <w:rFonts w:ascii="Book Antiqua" w:hAnsi="Book Antiqua"/>
                <w:b/>
              </w:rPr>
            </w:pPr>
            <w:r>
              <w:rPr>
                <w:rFonts w:ascii="Book Antiqua" w:hAnsi="Book Antiqua"/>
              </w:rPr>
              <w:t>Sofosbuvir/Velpatasvir</w:t>
            </w:r>
            <w:r w:rsidRPr="004C0369">
              <w:rPr>
                <w:rFonts w:ascii="Book Antiqua" w:hAnsi="Book Antiqua"/>
              </w:rPr>
              <w:t>/ Voxilaprevir (Vosevi)</w:t>
            </w:r>
            <w:r>
              <w:rPr>
                <w:rFonts w:ascii="Book Antiqua" w:hAnsi="Book Antiqua" w:hint="eastAsia"/>
                <w:lang w:eastAsia="zh-CN"/>
              </w:rPr>
              <w:t xml:space="preserve"> </w:t>
            </w:r>
            <w:r w:rsidRPr="004C0369">
              <w:rPr>
                <w:rFonts w:ascii="Book Antiqua" w:hAnsi="Book Antiqua"/>
              </w:rPr>
              <w:t>-</w:t>
            </w:r>
            <w:r>
              <w:rPr>
                <w:rFonts w:ascii="Book Antiqua" w:hAnsi="Book Antiqua" w:hint="eastAsia"/>
                <w:lang w:eastAsia="zh-CN"/>
              </w:rPr>
              <w:t xml:space="preserve"> </w:t>
            </w:r>
            <w:r w:rsidRPr="004C0369">
              <w:rPr>
                <w:rFonts w:ascii="Book Antiqua" w:hAnsi="Book Antiqua"/>
              </w:rPr>
              <w:t xml:space="preserve">12 </w:t>
            </w:r>
            <w:r>
              <w:rPr>
                <w:rFonts w:ascii="Book Antiqua" w:hAnsi="Book Antiqua"/>
              </w:rPr>
              <w:t>wk</w:t>
            </w:r>
          </w:p>
        </w:tc>
        <w:tc>
          <w:tcPr>
            <w:tcW w:w="4220" w:type="dxa"/>
          </w:tcPr>
          <w:p w14:paraId="0E5B943C" w14:textId="77777777" w:rsidR="004E5F3F" w:rsidRPr="004C0369" w:rsidRDefault="004E5F3F" w:rsidP="009534C3">
            <w:pPr>
              <w:pStyle w:val="ListParagraph"/>
              <w:spacing w:line="360" w:lineRule="auto"/>
              <w:ind w:left="0"/>
              <w:jc w:val="both"/>
              <w:rPr>
                <w:rFonts w:ascii="Book Antiqua" w:hAnsi="Book Antiqua"/>
                <w:b/>
              </w:rPr>
            </w:pPr>
          </w:p>
        </w:tc>
      </w:tr>
    </w:tbl>
    <w:p w14:paraId="79E25F28" w14:textId="77777777" w:rsidR="004E5F3F" w:rsidRDefault="004E5F3F" w:rsidP="004E5F3F">
      <w:pPr>
        <w:spacing w:line="360" w:lineRule="auto"/>
        <w:jc w:val="both"/>
        <w:rPr>
          <w:rFonts w:ascii="Book Antiqua" w:hAnsi="Book Antiqua"/>
          <w:b/>
          <w:lang w:eastAsia="zh-CN"/>
        </w:rPr>
      </w:pPr>
    </w:p>
    <w:p w14:paraId="7C697E82" w14:textId="77777777" w:rsidR="004E5F3F" w:rsidRDefault="004E5F3F" w:rsidP="004E5F3F">
      <w:pPr>
        <w:rPr>
          <w:rFonts w:ascii="Book Antiqua" w:hAnsi="Book Antiqua"/>
          <w:b/>
          <w:lang w:eastAsia="zh-CN"/>
        </w:rPr>
      </w:pPr>
      <w:r>
        <w:rPr>
          <w:rFonts w:ascii="Book Antiqua" w:hAnsi="Book Antiqua"/>
          <w:b/>
          <w:lang w:eastAsia="zh-CN"/>
        </w:rPr>
        <w:br w:type="page"/>
      </w:r>
    </w:p>
    <w:p w14:paraId="76274087" w14:textId="77777777" w:rsidR="004E5F3F" w:rsidRPr="00975A8B" w:rsidRDefault="004E5F3F" w:rsidP="004E5F3F">
      <w:pPr>
        <w:spacing w:line="360" w:lineRule="auto"/>
        <w:jc w:val="both"/>
        <w:rPr>
          <w:rFonts w:ascii="Book Antiqua" w:hAnsi="Book Antiqua" w:cs="Times New Roman"/>
          <w:b/>
          <w:bCs/>
          <w:lang w:eastAsia="zh-CN"/>
        </w:rPr>
      </w:pPr>
      <w:r>
        <w:rPr>
          <w:rFonts w:ascii="Book Antiqua" w:eastAsia="Times New Roman" w:hAnsi="Book Antiqua" w:cs="Times New Roman"/>
          <w:b/>
          <w:bCs/>
        </w:rPr>
        <w:lastRenderedPageBreak/>
        <w:t xml:space="preserve">Table </w:t>
      </w:r>
      <w:r>
        <w:rPr>
          <w:rFonts w:ascii="Book Antiqua" w:hAnsi="Book Antiqua" w:cs="Times New Roman" w:hint="eastAsia"/>
          <w:b/>
          <w:bCs/>
          <w:lang w:eastAsia="zh-CN"/>
        </w:rPr>
        <w:t>7</w:t>
      </w:r>
      <w:r w:rsidRPr="004C0369">
        <w:rPr>
          <w:rFonts w:ascii="Book Antiqua" w:eastAsia="Times New Roman" w:hAnsi="Book Antiqua" w:cs="Times New Roman"/>
          <w:b/>
          <w:bCs/>
        </w:rPr>
        <w:t xml:space="preserve"> Recommended </w:t>
      </w:r>
      <w:r>
        <w:rPr>
          <w:rFonts w:ascii="Book Antiqua" w:hAnsi="Book Antiqua" w:cs="Times New Roman" w:hint="eastAsia"/>
          <w:b/>
          <w:bCs/>
          <w:lang w:eastAsia="zh-CN"/>
        </w:rPr>
        <w:t xml:space="preserve">and </w:t>
      </w:r>
      <w:r w:rsidRPr="004C0369">
        <w:rPr>
          <w:rFonts w:ascii="Book Antiqua" w:eastAsia="Times New Roman" w:hAnsi="Book Antiqua" w:cs="Times New Roman"/>
          <w:b/>
          <w:bCs/>
        </w:rPr>
        <w:t xml:space="preserve">alternative </w:t>
      </w:r>
      <w:r>
        <w:rPr>
          <w:rFonts w:ascii="Book Antiqua" w:eastAsia="Times New Roman" w:hAnsi="Book Antiqua" w:cs="Times New Roman"/>
          <w:b/>
          <w:bCs/>
        </w:rPr>
        <w:t>therapy</w:t>
      </w:r>
    </w:p>
    <w:tbl>
      <w:tblPr>
        <w:tblStyle w:val="TableGrid"/>
        <w:tblW w:w="11520" w:type="dxa"/>
        <w:tblInd w:w="-1152" w:type="dxa"/>
        <w:tblLayout w:type="fixed"/>
        <w:tblLook w:val="04A0" w:firstRow="1" w:lastRow="0" w:firstColumn="1" w:lastColumn="0" w:noHBand="0" w:noVBand="1"/>
      </w:tblPr>
      <w:tblGrid>
        <w:gridCol w:w="1815"/>
        <w:gridCol w:w="3655"/>
        <w:gridCol w:w="2630"/>
        <w:gridCol w:w="3420"/>
      </w:tblGrid>
      <w:tr w:rsidR="004E5F3F" w:rsidRPr="004C0369" w14:paraId="1FA6548A" w14:textId="77777777" w:rsidTr="009534C3">
        <w:tc>
          <w:tcPr>
            <w:tcW w:w="1815" w:type="dxa"/>
          </w:tcPr>
          <w:p w14:paraId="5AE36C42"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eastAsia="Times New Roman" w:hAnsi="Book Antiqua" w:cs="Times New Roman"/>
                <w:b/>
                <w:bCs/>
              </w:rPr>
              <w:t>Genotype</w:t>
            </w:r>
          </w:p>
        </w:tc>
        <w:tc>
          <w:tcPr>
            <w:tcW w:w="3655" w:type="dxa"/>
          </w:tcPr>
          <w:p w14:paraId="61BD0B7F"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eastAsia="Times New Roman" w:hAnsi="Book Antiqua" w:cs="Times New Roman"/>
                <w:b/>
                <w:bCs/>
              </w:rPr>
              <w:t>Treatment-naïve and -experienced patients with HCV infection in the allograft without cirrhosis</w:t>
            </w:r>
          </w:p>
        </w:tc>
        <w:tc>
          <w:tcPr>
            <w:tcW w:w="2630" w:type="dxa"/>
          </w:tcPr>
          <w:p w14:paraId="2C6EFA14"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eastAsia="Times New Roman" w:hAnsi="Book Antiqua" w:cs="Times New Roman"/>
                <w:b/>
                <w:bCs/>
              </w:rPr>
              <w:t>Treatment-naïve and -experienced patients with HCV infection in the allograft with compensated cirrhosis</w:t>
            </w:r>
          </w:p>
        </w:tc>
        <w:tc>
          <w:tcPr>
            <w:tcW w:w="3420" w:type="dxa"/>
          </w:tcPr>
          <w:p w14:paraId="387C9D2B"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hAnsi="Book Antiqua"/>
                <w:b/>
              </w:rPr>
              <w:t>Treatment-naïve and – experienced patients with HCV infection in the allograft with decompensated cirrhosis</w:t>
            </w:r>
          </w:p>
        </w:tc>
      </w:tr>
      <w:tr w:rsidR="004E5F3F" w:rsidRPr="004C0369" w14:paraId="3C18656A" w14:textId="77777777" w:rsidTr="009534C3">
        <w:tc>
          <w:tcPr>
            <w:tcW w:w="11520" w:type="dxa"/>
            <w:gridSpan w:val="4"/>
          </w:tcPr>
          <w:p w14:paraId="4B05E469" w14:textId="77777777" w:rsidR="004E5F3F" w:rsidRPr="004C0369" w:rsidRDefault="004E5F3F" w:rsidP="009534C3">
            <w:pPr>
              <w:spacing w:line="360" w:lineRule="auto"/>
              <w:jc w:val="both"/>
              <w:rPr>
                <w:rFonts w:ascii="Book Antiqua" w:hAnsi="Book Antiqua"/>
              </w:rPr>
            </w:pPr>
            <w:r w:rsidRPr="004C0369">
              <w:rPr>
                <w:rFonts w:ascii="Book Antiqua" w:eastAsia="Times New Roman" w:hAnsi="Book Antiqua" w:cs="Times New Roman"/>
                <w:b/>
                <w:bCs/>
              </w:rPr>
              <w:t>Recommended therapy</w:t>
            </w:r>
          </w:p>
        </w:tc>
      </w:tr>
      <w:tr w:rsidR="004E5F3F" w:rsidRPr="004C0369" w14:paraId="6C4C586E" w14:textId="77777777" w:rsidTr="009534C3">
        <w:tc>
          <w:tcPr>
            <w:tcW w:w="1815" w:type="dxa"/>
          </w:tcPr>
          <w:p w14:paraId="0EF7621C" w14:textId="77777777" w:rsidR="004E5F3F" w:rsidRPr="004C0369" w:rsidRDefault="004E5F3F" w:rsidP="009534C3">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1, 4, 5 or 6</w:t>
            </w:r>
          </w:p>
        </w:tc>
        <w:tc>
          <w:tcPr>
            <w:tcW w:w="3655" w:type="dxa"/>
          </w:tcPr>
          <w:p w14:paraId="437B9467" w14:textId="77777777" w:rsidR="004E5F3F" w:rsidRPr="00975A8B" w:rsidRDefault="004E5F3F" w:rsidP="009534C3">
            <w:pPr>
              <w:spacing w:line="360" w:lineRule="auto"/>
              <w:jc w:val="both"/>
              <w:rPr>
                <w:rFonts w:ascii="Book Antiqua" w:hAnsi="Book Antiqua" w:cs="Arial"/>
                <w:spacing w:val="-3"/>
                <w:bdr w:val="none" w:sz="0" w:space="0" w:color="auto" w:frame="1"/>
                <w:lang w:eastAsia="zh-CN"/>
              </w:rPr>
            </w:pPr>
            <w:r w:rsidRPr="004C0369">
              <w:rPr>
                <w:rFonts w:ascii="Book Antiqua" w:hAnsi="Book Antiqua"/>
              </w:rPr>
              <w:t xml:space="preserve">Glecaprevir/Pibrentasvir (Mavyret) - </w:t>
            </w:r>
            <w:r>
              <w:rPr>
                <w:rFonts w:ascii="Book Antiqua" w:hAnsi="Book Antiqua"/>
              </w:rPr>
              <w:t>12 wk</w:t>
            </w:r>
            <w:r w:rsidRPr="004C0369">
              <w:rPr>
                <w:rFonts w:ascii="Book Antiqua" w:hAnsi="Book Antiqua"/>
              </w:rPr>
              <w:t xml:space="preserve"> or Ledipasvir/Sofosbuvir (Harvoni) for 12 </w:t>
            </w:r>
            <w:r>
              <w:rPr>
                <w:rFonts w:ascii="Book Antiqua" w:hAnsi="Book Antiqua"/>
              </w:rPr>
              <w:t>wk</w:t>
            </w:r>
          </w:p>
        </w:tc>
        <w:tc>
          <w:tcPr>
            <w:tcW w:w="2630" w:type="dxa"/>
          </w:tcPr>
          <w:p w14:paraId="76F91126" w14:textId="77777777" w:rsidR="004E5F3F" w:rsidRPr="004C0369" w:rsidRDefault="004E5F3F" w:rsidP="009534C3">
            <w:pPr>
              <w:spacing w:line="360" w:lineRule="auto"/>
              <w:jc w:val="both"/>
              <w:rPr>
                <w:rFonts w:ascii="Book Antiqua" w:eastAsia="Times New Roman" w:hAnsi="Book Antiqua" w:cs="Arial"/>
                <w:spacing w:val="-3"/>
                <w:bdr w:val="none" w:sz="0" w:space="0" w:color="auto" w:frame="1"/>
              </w:rPr>
            </w:pPr>
            <w:r w:rsidRPr="004C0369">
              <w:rPr>
                <w:rFonts w:ascii="Book Antiqua" w:hAnsi="Book Antiqua"/>
              </w:rPr>
              <w:t>Ledipasvir/Sofosbuvir (Harvoni) with weight-based ribavirin</w:t>
            </w:r>
          </w:p>
          <w:p w14:paraId="4C13E7EC" w14:textId="77777777" w:rsidR="004E5F3F" w:rsidRPr="004C0369" w:rsidRDefault="004E5F3F" w:rsidP="009534C3">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 xml:space="preserve">- 12 </w:t>
            </w:r>
            <w:r>
              <w:rPr>
                <w:rFonts w:ascii="Book Antiqua" w:hAnsi="Book Antiqua"/>
              </w:rPr>
              <w:t>wk</w:t>
            </w:r>
          </w:p>
        </w:tc>
        <w:tc>
          <w:tcPr>
            <w:tcW w:w="3420" w:type="dxa"/>
          </w:tcPr>
          <w:p w14:paraId="32B53202"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hAnsi="Book Antiqua"/>
              </w:rPr>
              <w:t xml:space="preserve">Ledipasvir/Sofosbuvir (Harvoni) with initial low dose of ribavirin (600 mg), increase the dose as tolerated - 12 </w:t>
            </w:r>
            <w:r>
              <w:rPr>
                <w:rFonts w:ascii="Book Antiqua" w:hAnsi="Book Antiqua"/>
              </w:rPr>
              <w:t>wk</w:t>
            </w:r>
          </w:p>
        </w:tc>
      </w:tr>
      <w:tr w:rsidR="004E5F3F" w:rsidRPr="004C0369" w14:paraId="2A355DFF" w14:textId="77777777" w:rsidTr="009534C3">
        <w:tc>
          <w:tcPr>
            <w:tcW w:w="1815" w:type="dxa"/>
          </w:tcPr>
          <w:p w14:paraId="47E96EC5" w14:textId="77777777" w:rsidR="004E5F3F" w:rsidRPr="004C0369" w:rsidRDefault="004E5F3F" w:rsidP="009534C3">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2 or 3</w:t>
            </w:r>
          </w:p>
        </w:tc>
        <w:tc>
          <w:tcPr>
            <w:tcW w:w="3655" w:type="dxa"/>
          </w:tcPr>
          <w:p w14:paraId="614B4A50"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hAnsi="Book Antiqua"/>
              </w:rPr>
              <w:t xml:space="preserve">Glecaprevir/Pibrentasvir (Mavyret) - 12 </w:t>
            </w:r>
            <w:r>
              <w:rPr>
                <w:rFonts w:ascii="Book Antiqua" w:hAnsi="Book Antiqua"/>
              </w:rPr>
              <w:t>wk</w:t>
            </w:r>
            <w:r w:rsidRPr="004C0369">
              <w:rPr>
                <w:rFonts w:ascii="Book Antiqua" w:hAnsi="Book Antiqua"/>
              </w:rPr>
              <w:t xml:space="preserve"> or Daclatasvir</w:t>
            </w:r>
            <w:r>
              <w:rPr>
                <w:rFonts w:ascii="Book Antiqua" w:hAnsi="Book Antiqua" w:hint="eastAsia"/>
                <w:lang w:eastAsia="zh-CN"/>
              </w:rPr>
              <w:t xml:space="preserve"> </w:t>
            </w:r>
            <w:r w:rsidRPr="004C0369">
              <w:rPr>
                <w:rFonts w:ascii="Book Antiqua" w:hAnsi="Book Antiqua"/>
              </w:rPr>
              <w:t xml:space="preserve">(Daklinza) plus Sofosbuvir (Sovaldi) with initial low dose of ribavirin (600 mg), increase the dose as tolerated for 12 </w:t>
            </w:r>
            <w:r>
              <w:rPr>
                <w:rFonts w:ascii="Book Antiqua" w:hAnsi="Book Antiqua"/>
              </w:rPr>
              <w:t>wk</w:t>
            </w:r>
          </w:p>
        </w:tc>
        <w:tc>
          <w:tcPr>
            <w:tcW w:w="2630" w:type="dxa"/>
          </w:tcPr>
          <w:p w14:paraId="206EDB98" w14:textId="77777777" w:rsidR="004E5F3F" w:rsidRPr="004C0369" w:rsidRDefault="004E5F3F" w:rsidP="009534C3">
            <w:pPr>
              <w:spacing w:line="360" w:lineRule="auto"/>
              <w:jc w:val="both"/>
              <w:rPr>
                <w:rFonts w:ascii="Book Antiqua" w:hAnsi="Book Antiqua"/>
                <w:b/>
              </w:rPr>
            </w:pPr>
            <w:r w:rsidRPr="004C0369">
              <w:rPr>
                <w:rFonts w:ascii="Book Antiqua" w:hAnsi="Book Antiqua"/>
              </w:rPr>
              <w:t xml:space="preserve">Daclatasvir(Daklinza) plus Sofosbuvir (Sovaldi) with initial low dose of ribavirin (600 mg), increase the dose as tolerated - 12 </w:t>
            </w:r>
            <w:r>
              <w:rPr>
                <w:rFonts w:ascii="Book Antiqua" w:hAnsi="Book Antiqua"/>
              </w:rPr>
              <w:t>wk</w:t>
            </w:r>
            <w:r w:rsidRPr="004C0369">
              <w:rPr>
                <w:rFonts w:ascii="Book Antiqua" w:hAnsi="Book Antiqua"/>
              </w:rPr>
              <w:t xml:space="preserve"> </w:t>
            </w:r>
          </w:p>
          <w:p w14:paraId="57EB2BB6" w14:textId="77777777" w:rsidR="004E5F3F" w:rsidRPr="004C0369" w:rsidRDefault="004E5F3F" w:rsidP="009534C3">
            <w:pPr>
              <w:spacing w:line="360" w:lineRule="auto"/>
              <w:jc w:val="both"/>
              <w:rPr>
                <w:rFonts w:ascii="Book Antiqua" w:eastAsia="Times New Roman" w:hAnsi="Book Antiqua" w:cs="Times New Roman"/>
                <w:b/>
                <w:bCs/>
              </w:rPr>
            </w:pPr>
          </w:p>
        </w:tc>
        <w:tc>
          <w:tcPr>
            <w:tcW w:w="3420" w:type="dxa"/>
          </w:tcPr>
          <w:p w14:paraId="73F8C89E"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hAnsi="Book Antiqua"/>
              </w:rPr>
              <w:t xml:space="preserve">Daclatasvir(Daklinza) plus Sofosbuvir (Sovaldi) with initial low dose of ribavirin (600 mg), increase the dose as tolerated for 12 </w:t>
            </w:r>
            <w:r>
              <w:rPr>
                <w:rFonts w:ascii="Book Antiqua" w:hAnsi="Book Antiqua"/>
              </w:rPr>
              <w:t>wk</w:t>
            </w:r>
            <w:r w:rsidRPr="004C0369">
              <w:rPr>
                <w:rFonts w:ascii="Book Antiqua" w:hAnsi="Book Antiqua"/>
              </w:rPr>
              <w:t xml:space="preserve"> or Sofosbuvir/Velpatasvir</w:t>
            </w:r>
            <w:r>
              <w:rPr>
                <w:rFonts w:ascii="Book Antiqua" w:hAnsi="Book Antiqua"/>
              </w:rPr>
              <w:t xml:space="preserve"> </w:t>
            </w:r>
            <w:r w:rsidRPr="004C0369">
              <w:rPr>
                <w:rFonts w:ascii="Book Antiqua" w:hAnsi="Book Antiqua"/>
              </w:rPr>
              <w:t xml:space="preserve">(Epclusa) with weight-based ribavirin - 12 </w:t>
            </w:r>
            <w:r>
              <w:rPr>
                <w:rFonts w:ascii="Book Antiqua" w:hAnsi="Book Antiqua"/>
              </w:rPr>
              <w:t>wk</w:t>
            </w:r>
          </w:p>
        </w:tc>
      </w:tr>
      <w:tr w:rsidR="004E5F3F" w:rsidRPr="004C0369" w14:paraId="789EA869" w14:textId="77777777" w:rsidTr="009534C3">
        <w:tc>
          <w:tcPr>
            <w:tcW w:w="11520" w:type="dxa"/>
            <w:gridSpan w:val="4"/>
          </w:tcPr>
          <w:p w14:paraId="5C63B835" w14:textId="77777777" w:rsidR="004E5F3F" w:rsidRPr="004C0369" w:rsidRDefault="004E5F3F" w:rsidP="009534C3">
            <w:pPr>
              <w:spacing w:line="360" w:lineRule="auto"/>
              <w:jc w:val="both"/>
              <w:rPr>
                <w:rFonts w:ascii="Book Antiqua" w:hAnsi="Book Antiqua"/>
              </w:rPr>
            </w:pPr>
            <w:r w:rsidRPr="004C0369">
              <w:rPr>
                <w:rFonts w:ascii="Book Antiqua" w:eastAsia="Times New Roman" w:hAnsi="Book Antiqua" w:cs="Times New Roman"/>
                <w:b/>
                <w:bCs/>
              </w:rPr>
              <w:t>Alternative therapy</w:t>
            </w:r>
          </w:p>
        </w:tc>
      </w:tr>
      <w:tr w:rsidR="004E5F3F" w:rsidRPr="004C0369" w14:paraId="003DDAAE" w14:textId="77777777" w:rsidTr="009534C3">
        <w:tc>
          <w:tcPr>
            <w:tcW w:w="1815" w:type="dxa"/>
          </w:tcPr>
          <w:p w14:paraId="79AFB835" w14:textId="77777777" w:rsidR="004E5F3F" w:rsidRPr="004C0369" w:rsidRDefault="004E5F3F" w:rsidP="009534C3">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1, 4, 5 or 6</w:t>
            </w:r>
          </w:p>
        </w:tc>
        <w:tc>
          <w:tcPr>
            <w:tcW w:w="3655" w:type="dxa"/>
          </w:tcPr>
          <w:p w14:paraId="653AB107" w14:textId="77777777" w:rsidR="004E5F3F" w:rsidRPr="00975A8B" w:rsidRDefault="004E5F3F" w:rsidP="009534C3">
            <w:pPr>
              <w:spacing w:line="360" w:lineRule="auto"/>
              <w:jc w:val="both"/>
              <w:rPr>
                <w:rFonts w:ascii="Book Antiqua" w:hAnsi="Book Antiqua"/>
                <w:lang w:eastAsia="zh-CN"/>
              </w:rPr>
            </w:pPr>
            <w:r w:rsidRPr="004C0369">
              <w:rPr>
                <w:rFonts w:ascii="Book Antiqua" w:hAnsi="Book Antiqua"/>
              </w:rPr>
              <w:t>Daclatasvir</w:t>
            </w:r>
            <w:r>
              <w:rPr>
                <w:rFonts w:ascii="Book Antiqua" w:hAnsi="Book Antiqua" w:hint="eastAsia"/>
                <w:lang w:eastAsia="zh-CN"/>
              </w:rPr>
              <w:t xml:space="preserve"> </w:t>
            </w:r>
            <w:r w:rsidRPr="004C0369">
              <w:rPr>
                <w:rFonts w:ascii="Book Antiqua" w:hAnsi="Book Antiqua"/>
              </w:rPr>
              <w:t xml:space="preserve">(Daklinza) plus Sofosbuvir (Sovaldi) with initial low dose of ribavirin (600 mg), increase the dose as tolerated for 12 </w:t>
            </w:r>
            <w:r>
              <w:rPr>
                <w:rFonts w:ascii="Book Antiqua" w:hAnsi="Book Antiqua"/>
              </w:rPr>
              <w:t>wk</w:t>
            </w:r>
            <w:r w:rsidRPr="004C0369">
              <w:rPr>
                <w:rFonts w:ascii="Book Antiqua" w:hAnsi="Book Antiqua"/>
              </w:rPr>
              <w:t xml:space="preserve"> or HCV genotype 1 or 4 infection only: Simeprevir (Olysio) plus Sofosbuvir </w:t>
            </w:r>
            <w:r w:rsidRPr="004C0369">
              <w:rPr>
                <w:rFonts w:ascii="Book Antiqua" w:hAnsi="Book Antiqua"/>
              </w:rPr>
              <w:lastRenderedPageBreak/>
              <w:t xml:space="preserve">(Sovaldi) with or </w:t>
            </w:r>
            <w:r>
              <w:rPr>
                <w:rFonts w:ascii="Book Antiqua" w:hAnsi="Book Antiqua"/>
              </w:rPr>
              <w:t>without weight-based ribavirin</w:t>
            </w:r>
          </w:p>
        </w:tc>
        <w:tc>
          <w:tcPr>
            <w:tcW w:w="2630" w:type="dxa"/>
          </w:tcPr>
          <w:p w14:paraId="17A6496A" w14:textId="77777777" w:rsidR="004E5F3F" w:rsidRPr="004C0369" w:rsidRDefault="004E5F3F" w:rsidP="009534C3">
            <w:pPr>
              <w:spacing w:line="360" w:lineRule="auto"/>
              <w:jc w:val="both"/>
              <w:rPr>
                <w:rFonts w:ascii="Book Antiqua" w:eastAsia="Times New Roman" w:hAnsi="Book Antiqua" w:cs="Times New Roman"/>
                <w:b/>
                <w:bCs/>
                <w:lang w:eastAsia="zh-CN"/>
              </w:rPr>
            </w:pPr>
            <w:r w:rsidRPr="004C0369">
              <w:rPr>
                <w:rFonts w:ascii="Book Antiqua" w:hAnsi="Book Antiqua"/>
              </w:rPr>
              <w:lastRenderedPageBreak/>
              <w:t>Daclatasvir</w:t>
            </w:r>
            <w:r>
              <w:rPr>
                <w:rFonts w:ascii="Book Antiqua" w:hAnsi="Book Antiqua" w:hint="eastAsia"/>
                <w:lang w:eastAsia="zh-CN"/>
              </w:rPr>
              <w:t xml:space="preserve"> </w:t>
            </w:r>
            <w:r w:rsidRPr="004C0369">
              <w:rPr>
                <w:rFonts w:ascii="Book Antiqua" w:hAnsi="Book Antiqua"/>
              </w:rPr>
              <w:t xml:space="preserve">(Daklinza) plus Sofosbuvir (Sovaldi) with initial low dose of ribavirin (600 mg), increase the dose as tolerated for 12 </w:t>
            </w:r>
            <w:r>
              <w:rPr>
                <w:rFonts w:ascii="Book Antiqua" w:hAnsi="Book Antiqua"/>
              </w:rPr>
              <w:t>wk</w:t>
            </w:r>
            <w:r w:rsidRPr="004C0369">
              <w:rPr>
                <w:rFonts w:ascii="Book Antiqua" w:hAnsi="Book Antiqua"/>
              </w:rPr>
              <w:t xml:space="preserve"> or HCV genotype 1 </w:t>
            </w:r>
            <w:r w:rsidRPr="004C0369">
              <w:rPr>
                <w:rFonts w:ascii="Book Antiqua" w:hAnsi="Book Antiqua"/>
              </w:rPr>
              <w:lastRenderedPageBreak/>
              <w:t>or 4 infection only: Simeprevir (Olysio) plus Sofosbuvir (Sovaldi) with or</w:t>
            </w:r>
            <w:r>
              <w:rPr>
                <w:rFonts w:ascii="Book Antiqua" w:hAnsi="Book Antiqua"/>
              </w:rPr>
              <w:t xml:space="preserve"> without weight-based ribavirin</w:t>
            </w:r>
          </w:p>
        </w:tc>
        <w:tc>
          <w:tcPr>
            <w:tcW w:w="3420" w:type="dxa"/>
          </w:tcPr>
          <w:p w14:paraId="615B2240" w14:textId="77777777" w:rsidR="004E5F3F" w:rsidRPr="004C0369" w:rsidRDefault="004E5F3F" w:rsidP="009534C3">
            <w:pPr>
              <w:spacing w:line="360" w:lineRule="auto"/>
              <w:jc w:val="both"/>
              <w:rPr>
                <w:rFonts w:ascii="Book Antiqua" w:hAnsi="Book Antiqua"/>
              </w:rPr>
            </w:pPr>
          </w:p>
        </w:tc>
      </w:tr>
      <w:tr w:rsidR="004E5F3F" w:rsidRPr="004C0369" w14:paraId="603DA4D8" w14:textId="77777777" w:rsidTr="009534C3">
        <w:tc>
          <w:tcPr>
            <w:tcW w:w="1815" w:type="dxa"/>
          </w:tcPr>
          <w:p w14:paraId="5FFAE820" w14:textId="77777777" w:rsidR="004E5F3F" w:rsidRPr="004C0369" w:rsidRDefault="004E5F3F" w:rsidP="009534C3">
            <w:pPr>
              <w:spacing w:line="360" w:lineRule="auto"/>
              <w:jc w:val="both"/>
              <w:rPr>
                <w:rFonts w:ascii="Book Antiqua" w:eastAsia="Times New Roman" w:hAnsi="Book Antiqua" w:cs="Times New Roman"/>
                <w:bCs/>
              </w:rPr>
            </w:pPr>
            <w:r w:rsidRPr="004C0369">
              <w:rPr>
                <w:rFonts w:ascii="Book Antiqua" w:eastAsia="Times New Roman" w:hAnsi="Book Antiqua" w:cs="Times New Roman"/>
                <w:bCs/>
              </w:rPr>
              <w:t>2 or 3</w:t>
            </w:r>
          </w:p>
        </w:tc>
        <w:tc>
          <w:tcPr>
            <w:tcW w:w="3655" w:type="dxa"/>
          </w:tcPr>
          <w:p w14:paraId="37A80631" w14:textId="77777777" w:rsidR="004E5F3F" w:rsidRPr="004C0369" w:rsidRDefault="004E5F3F" w:rsidP="009534C3">
            <w:pPr>
              <w:spacing w:line="360" w:lineRule="auto"/>
              <w:jc w:val="both"/>
              <w:rPr>
                <w:rFonts w:ascii="Book Antiqua" w:eastAsia="Times New Roman" w:hAnsi="Book Antiqua" w:cs="Times New Roman"/>
                <w:b/>
                <w:bCs/>
              </w:rPr>
            </w:pPr>
          </w:p>
        </w:tc>
        <w:tc>
          <w:tcPr>
            <w:tcW w:w="2630" w:type="dxa"/>
          </w:tcPr>
          <w:p w14:paraId="4402639C" w14:textId="77777777" w:rsidR="004E5F3F" w:rsidRPr="004C0369" w:rsidRDefault="004E5F3F" w:rsidP="009534C3">
            <w:pPr>
              <w:spacing w:line="360" w:lineRule="auto"/>
              <w:jc w:val="both"/>
              <w:rPr>
                <w:rFonts w:ascii="Book Antiqua" w:eastAsia="Times New Roman" w:hAnsi="Book Antiqua" w:cs="Times New Roman"/>
                <w:b/>
                <w:bCs/>
              </w:rPr>
            </w:pPr>
            <w:r w:rsidRPr="004C0369">
              <w:rPr>
                <w:rFonts w:ascii="Book Antiqua" w:hAnsi="Book Antiqua"/>
              </w:rPr>
              <w:t xml:space="preserve">Glecaprevir/Pibrentasvir (Mavyret) for 12 </w:t>
            </w:r>
            <w:r>
              <w:rPr>
                <w:rFonts w:ascii="Book Antiqua" w:hAnsi="Book Antiqua"/>
              </w:rPr>
              <w:t>wk</w:t>
            </w:r>
            <w:r w:rsidRPr="004C0369">
              <w:rPr>
                <w:rFonts w:ascii="Book Antiqua" w:hAnsi="Book Antiqua"/>
              </w:rPr>
              <w:t xml:space="preserve"> or Sofosbuvir/Velpatasvir</w:t>
            </w:r>
            <w:r>
              <w:rPr>
                <w:rFonts w:ascii="Book Antiqua" w:hAnsi="Book Antiqua"/>
              </w:rPr>
              <w:t xml:space="preserve"> </w:t>
            </w:r>
            <w:r w:rsidRPr="004C0369">
              <w:rPr>
                <w:rFonts w:ascii="Book Antiqua" w:hAnsi="Book Antiqua"/>
              </w:rPr>
              <w:t>(Epclusa) with weight-based ribavirin for 12</w:t>
            </w:r>
            <w:r>
              <w:rPr>
                <w:rFonts w:ascii="Book Antiqua" w:hAnsi="Book Antiqua"/>
              </w:rPr>
              <w:t xml:space="preserve"> wk</w:t>
            </w:r>
          </w:p>
        </w:tc>
        <w:tc>
          <w:tcPr>
            <w:tcW w:w="3420" w:type="dxa"/>
          </w:tcPr>
          <w:p w14:paraId="2AB44166" w14:textId="77777777" w:rsidR="004E5F3F" w:rsidRPr="004C0369" w:rsidRDefault="004E5F3F" w:rsidP="009534C3">
            <w:pPr>
              <w:spacing w:line="360" w:lineRule="auto"/>
              <w:jc w:val="both"/>
              <w:rPr>
                <w:rFonts w:ascii="Book Antiqua" w:hAnsi="Book Antiqua"/>
              </w:rPr>
            </w:pPr>
          </w:p>
        </w:tc>
      </w:tr>
    </w:tbl>
    <w:p w14:paraId="37E9D48D" w14:textId="77777777" w:rsidR="004E5F3F" w:rsidRPr="004C0369" w:rsidRDefault="004E5F3F" w:rsidP="004E5F3F">
      <w:pPr>
        <w:spacing w:line="360" w:lineRule="auto"/>
        <w:jc w:val="both"/>
        <w:rPr>
          <w:rFonts w:ascii="Book Antiqua" w:eastAsia="Times New Roman" w:hAnsi="Book Antiqua" w:cs="Times New Roman"/>
          <w:b/>
          <w:bCs/>
        </w:rPr>
      </w:pPr>
    </w:p>
    <w:p w14:paraId="208BF626" w14:textId="77777777" w:rsidR="004E5F3F" w:rsidRPr="004C0369" w:rsidRDefault="004E5F3F" w:rsidP="004E5F3F">
      <w:pPr>
        <w:spacing w:line="360" w:lineRule="auto"/>
        <w:jc w:val="both"/>
        <w:rPr>
          <w:rFonts w:ascii="Book Antiqua" w:eastAsia="Times New Roman" w:hAnsi="Book Antiqua" w:cs="Times New Roman"/>
          <w:b/>
          <w:bCs/>
        </w:rPr>
      </w:pPr>
    </w:p>
    <w:p w14:paraId="346EC9E0" w14:textId="77777777" w:rsidR="004E5F3F" w:rsidRPr="004C0369" w:rsidRDefault="004E5F3F" w:rsidP="004E5F3F">
      <w:pPr>
        <w:spacing w:line="360" w:lineRule="auto"/>
        <w:jc w:val="both"/>
        <w:rPr>
          <w:rFonts w:ascii="Book Antiqua" w:eastAsia="Times New Roman" w:hAnsi="Book Antiqua" w:cs="Times New Roman"/>
          <w:b/>
          <w:bCs/>
        </w:rPr>
      </w:pPr>
    </w:p>
    <w:p w14:paraId="1FD16D51" w14:textId="77777777" w:rsidR="00C776CE" w:rsidRPr="004C0369" w:rsidRDefault="00C776CE" w:rsidP="004C0369">
      <w:pPr>
        <w:spacing w:line="360" w:lineRule="auto"/>
        <w:jc w:val="both"/>
        <w:rPr>
          <w:rFonts w:ascii="Book Antiqua" w:hAnsi="Book Antiqua"/>
        </w:rPr>
      </w:pPr>
    </w:p>
    <w:sectPr w:rsidR="00C776CE" w:rsidRPr="004C0369" w:rsidSect="008F09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FA5B" w14:textId="77777777" w:rsidR="0077531F" w:rsidRDefault="0077531F" w:rsidP="00274180">
      <w:r>
        <w:separator/>
      </w:r>
    </w:p>
  </w:endnote>
  <w:endnote w:type="continuationSeparator" w:id="0">
    <w:p w14:paraId="7F32D0E2" w14:textId="77777777" w:rsidR="0077531F" w:rsidRDefault="0077531F" w:rsidP="002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A853" w14:textId="77777777" w:rsidR="0077531F" w:rsidRDefault="0077531F" w:rsidP="00274180">
      <w:r>
        <w:separator/>
      </w:r>
    </w:p>
  </w:footnote>
  <w:footnote w:type="continuationSeparator" w:id="0">
    <w:p w14:paraId="33AC7D72" w14:textId="77777777" w:rsidR="0077531F" w:rsidRDefault="0077531F" w:rsidP="0027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71D1"/>
    <w:multiLevelType w:val="multilevel"/>
    <w:tmpl w:val="6DB6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0386F"/>
    <w:multiLevelType w:val="multilevel"/>
    <w:tmpl w:val="779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3445F"/>
    <w:multiLevelType w:val="multilevel"/>
    <w:tmpl w:val="58C0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C63D1"/>
    <w:multiLevelType w:val="hybridMultilevel"/>
    <w:tmpl w:val="024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499E"/>
    <w:multiLevelType w:val="hybridMultilevel"/>
    <w:tmpl w:val="B980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00B7"/>
    <w:multiLevelType w:val="hybridMultilevel"/>
    <w:tmpl w:val="C48E27D0"/>
    <w:lvl w:ilvl="0" w:tplc="0D90A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21F22"/>
    <w:multiLevelType w:val="hybridMultilevel"/>
    <w:tmpl w:val="5058BF0C"/>
    <w:lvl w:ilvl="0" w:tplc="236E8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85CFF"/>
    <w:multiLevelType w:val="hybridMultilevel"/>
    <w:tmpl w:val="8F9E2E2E"/>
    <w:lvl w:ilvl="0" w:tplc="A6B4D5C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2F284F4F"/>
    <w:multiLevelType w:val="multilevel"/>
    <w:tmpl w:val="79622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4735E"/>
    <w:multiLevelType w:val="hybridMultilevel"/>
    <w:tmpl w:val="3DC6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3EAA"/>
    <w:multiLevelType w:val="hybridMultilevel"/>
    <w:tmpl w:val="338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470F"/>
    <w:multiLevelType w:val="multilevel"/>
    <w:tmpl w:val="B712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3E3701"/>
    <w:multiLevelType w:val="hybridMultilevel"/>
    <w:tmpl w:val="96662CDA"/>
    <w:lvl w:ilvl="0" w:tplc="4A7C0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229BE"/>
    <w:multiLevelType w:val="hybridMultilevel"/>
    <w:tmpl w:val="EB6E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10CB4"/>
    <w:multiLevelType w:val="hybridMultilevel"/>
    <w:tmpl w:val="D4B26976"/>
    <w:lvl w:ilvl="0" w:tplc="5088F24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B53F4"/>
    <w:multiLevelType w:val="hybridMultilevel"/>
    <w:tmpl w:val="7234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13904"/>
    <w:multiLevelType w:val="hybridMultilevel"/>
    <w:tmpl w:val="024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40C4E"/>
    <w:multiLevelType w:val="multilevel"/>
    <w:tmpl w:val="8C26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A5E1F"/>
    <w:multiLevelType w:val="hybridMultilevel"/>
    <w:tmpl w:val="2E0CD9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F53D4"/>
    <w:multiLevelType w:val="hybridMultilevel"/>
    <w:tmpl w:val="B980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60AAD"/>
    <w:multiLevelType w:val="hybridMultilevel"/>
    <w:tmpl w:val="02469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33D65"/>
    <w:multiLevelType w:val="hybridMultilevel"/>
    <w:tmpl w:val="DE40D884"/>
    <w:lvl w:ilvl="0" w:tplc="1ECCDD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AE42E2"/>
    <w:multiLevelType w:val="multilevel"/>
    <w:tmpl w:val="454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856FD"/>
    <w:multiLevelType w:val="hybridMultilevel"/>
    <w:tmpl w:val="9DFA0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B211F"/>
    <w:multiLevelType w:val="hybridMultilevel"/>
    <w:tmpl w:val="C6A2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02BF4"/>
    <w:multiLevelType w:val="hybridMultilevel"/>
    <w:tmpl w:val="3DC6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811D2"/>
    <w:multiLevelType w:val="hybridMultilevel"/>
    <w:tmpl w:val="7234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A503B"/>
    <w:multiLevelType w:val="hybridMultilevel"/>
    <w:tmpl w:val="634CE336"/>
    <w:lvl w:ilvl="0" w:tplc="C262D900">
      <w:start w:val="1"/>
      <w:numFmt w:val="decimal"/>
      <w:lvlText w:val="%1."/>
      <w:lvlJc w:val="left"/>
      <w:pPr>
        <w:ind w:left="720" w:hanging="360"/>
      </w:pPr>
      <w:rPr>
        <w:rFonts w:asciiTheme="minorHAnsi" w:eastAsiaTheme="minorEastAsia"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06C24"/>
    <w:multiLevelType w:val="multilevel"/>
    <w:tmpl w:val="D45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A9585A"/>
    <w:multiLevelType w:val="hybridMultilevel"/>
    <w:tmpl w:val="5AFA8F4C"/>
    <w:lvl w:ilvl="0" w:tplc="15329B32">
      <w:start w:val="4"/>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0" w15:restartNumberingAfterBreak="0">
    <w:nsid w:val="70C22346"/>
    <w:multiLevelType w:val="hybridMultilevel"/>
    <w:tmpl w:val="9DFA0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A0357"/>
    <w:multiLevelType w:val="multilevel"/>
    <w:tmpl w:val="A14C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741AC"/>
    <w:multiLevelType w:val="hybridMultilevel"/>
    <w:tmpl w:val="3DC6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12758"/>
    <w:multiLevelType w:val="hybridMultilevel"/>
    <w:tmpl w:val="0DDAD6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F21E2"/>
    <w:multiLevelType w:val="multilevel"/>
    <w:tmpl w:val="2D7E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17B34"/>
    <w:multiLevelType w:val="multilevel"/>
    <w:tmpl w:val="8CE6D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17"/>
  </w:num>
  <w:num w:numId="4">
    <w:abstractNumId w:val="10"/>
  </w:num>
  <w:num w:numId="5">
    <w:abstractNumId w:val="24"/>
  </w:num>
  <w:num w:numId="6">
    <w:abstractNumId w:val="1"/>
  </w:num>
  <w:num w:numId="7">
    <w:abstractNumId w:val="25"/>
  </w:num>
  <w:num w:numId="8">
    <w:abstractNumId w:val="26"/>
  </w:num>
  <w:num w:numId="9">
    <w:abstractNumId w:val="15"/>
  </w:num>
  <w:num w:numId="10">
    <w:abstractNumId w:val="30"/>
  </w:num>
  <w:num w:numId="11">
    <w:abstractNumId w:val="27"/>
  </w:num>
  <w:num w:numId="12">
    <w:abstractNumId w:val="14"/>
  </w:num>
  <w:num w:numId="13">
    <w:abstractNumId w:val="29"/>
  </w:num>
  <w:num w:numId="14">
    <w:abstractNumId w:val="19"/>
  </w:num>
  <w:num w:numId="15">
    <w:abstractNumId w:val="23"/>
  </w:num>
  <w:num w:numId="16">
    <w:abstractNumId w:val="5"/>
  </w:num>
  <w:num w:numId="17">
    <w:abstractNumId w:val="13"/>
  </w:num>
  <w:num w:numId="18">
    <w:abstractNumId w:val="4"/>
  </w:num>
  <w:num w:numId="19">
    <w:abstractNumId w:val="7"/>
  </w:num>
  <w:num w:numId="20">
    <w:abstractNumId w:val="6"/>
  </w:num>
  <w:num w:numId="21">
    <w:abstractNumId w:val="12"/>
  </w:num>
  <w:num w:numId="22">
    <w:abstractNumId w:val="3"/>
  </w:num>
  <w:num w:numId="23">
    <w:abstractNumId w:val="8"/>
  </w:num>
  <w:num w:numId="24">
    <w:abstractNumId w:val="35"/>
  </w:num>
  <w:num w:numId="25">
    <w:abstractNumId w:val="11"/>
  </w:num>
  <w:num w:numId="26">
    <w:abstractNumId w:val="22"/>
  </w:num>
  <w:num w:numId="27">
    <w:abstractNumId w:val="31"/>
  </w:num>
  <w:num w:numId="28">
    <w:abstractNumId w:val="2"/>
  </w:num>
  <w:num w:numId="29">
    <w:abstractNumId w:val="20"/>
  </w:num>
  <w:num w:numId="30">
    <w:abstractNumId w:val="16"/>
  </w:num>
  <w:num w:numId="31">
    <w:abstractNumId w:val="9"/>
  </w:num>
  <w:num w:numId="32">
    <w:abstractNumId w:val="32"/>
  </w:num>
  <w:num w:numId="33">
    <w:abstractNumId w:val="33"/>
  </w:num>
  <w:num w:numId="34">
    <w:abstractNumId w:val="21"/>
  </w:num>
  <w:num w:numId="35">
    <w:abstractNumId w:val="0"/>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3D"/>
    <w:rsid w:val="0000156B"/>
    <w:rsid w:val="00001A46"/>
    <w:rsid w:val="00003A4E"/>
    <w:rsid w:val="00012BAB"/>
    <w:rsid w:val="000171F6"/>
    <w:rsid w:val="000173AE"/>
    <w:rsid w:val="000203B3"/>
    <w:rsid w:val="00021406"/>
    <w:rsid w:val="00024B80"/>
    <w:rsid w:val="000274F2"/>
    <w:rsid w:val="00030420"/>
    <w:rsid w:val="00031891"/>
    <w:rsid w:val="0003271B"/>
    <w:rsid w:val="000340D6"/>
    <w:rsid w:val="00040E00"/>
    <w:rsid w:val="000438EB"/>
    <w:rsid w:val="00047905"/>
    <w:rsid w:val="0005357B"/>
    <w:rsid w:val="00053FE2"/>
    <w:rsid w:val="00054098"/>
    <w:rsid w:val="00060B85"/>
    <w:rsid w:val="0006398D"/>
    <w:rsid w:val="00067DFA"/>
    <w:rsid w:val="00070367"/>
    <w:rsid w:val="00075286"/>
    <w:rsid w:val="0007614B"/>
    <w:rsid w:val="00080CA7"/>
    <w:rsid w:val="00081734"/>
    <w:rsid w:val="00081A81"/>
    <w:rsid w:val="00082BCD"/>
    <w:rsid w:val="00083F4E"/>
    <w:rsid w:val="00086470"/>
    <w:rsid w:val="00090FDF"/>
    <w:rsid w:val="000934AC"/>
    <w:rsid w:val="00093B59"/>
    <w:rsid w:val="000940C2"/>
    <w:rsid w:val="000976A8"/>
    <w:rsid w:val="00097D86"/>
    <w:rsid w:val="000A1052"/>
    <w:rsid w:val="000A266A"/>
    <w:rsid w:val="000A2CB2"/>
    <w:rsid w:val="000A51AF"/>
    <w:rsid w:val="000B34E0"/>
    <w:rsid w:val="000B6DF7"/>
    <w:rsid w:val="000C019E"/>
    <w:rsid w:val="000C06EE"/>
    <w:rsid w:val="000C4A75"/>
    <w:rsid w:val="000C6885"/>
    <w:rsid w:val="000D027C"/>
    <w:rsid w:val="000D53DA"/>
    <w:rsid w:val="000F01E3"/>
    <w:rsid w:val="000F1655"/>
    <w:rsid w:val="000F3EFD"/>
    <w:rsid w:val="000F5317"/>
    <w:rsid w:val="000F5652"/>
    <w:rsid w:val="001007EB"/>
    <w:rsid w:val="001021FE"/>
    <w:rsid w:val="00111FBC"/>
    <w:rsid w:val="001129B5"/>
    <w:rsid w:val="001131E3"/>
    <w:rsid w:val="00115854"/>
    <w:rsid w:val="00116E38"/>
    <w:rsid w:val="00117E3D"/>
    <w:rsid w:val="001237CE"/>
    <w:rsid w:val="00130568"/>
    <w:rsid w:val="00134408"/>
    <w:rsid w:val="001349B9"/>
    <w:rsid w:val="001402C3"/>
    <w:rsid w:val="00156BF8"/>
    <w:rsid w:val="001602DA"/>
    <w:rsid w:val="00167AC9"/>
    <w:rsid w:val="0017394A"/>
    <w:rsid w:val="001820AB"/>
    <w:rsid w:val="00182308"/>
    <w:rsid w:val="00184A01"/>
    <w:rsid w:val="00184E97"/>
    <w:rsid w:val="0018520E"/>
    <w:rsid w:val="00192341"/>
    <w:rsid w:val="00192E9C"/>
    <w:rsid w:val="0019755D"/>
    <w:rsid w:val="001A358E"/>
    <w:rsid w:val="001A4A99"/>
    <w:rsid w:val="001B0B08"/>
    <w:rsid w:val="001B4748"/>
    <w:rsid w:val="001B67D1"/>
    <w:rsid w:val="001B681D"/>
    <w:rsid w:val="001C1D48"/>
    <w:rsid w:val="001C32A0"/>
    <w:rsid w:val="001D2F22"/>
    <w:rsid w:val="001D2FD5"/>
    <w:rsid w:val="001E1698"/>
    <w:rsid w:val="001E28EA"/>
    <w:rsid w:val="001F2B00"/>
    <w:rsid w:val="001F34FF"/>
    <w:rsid w:val="001F7A45"/>
    <w:rsid w:val="002017E1"/>
    <w:rsid w:val="00210672"/>
    <w:rsid w:val="00212A01"/>
    <w:rsid w:val="002451F0"/>
    <w:rsid w:val="00253778"/>
    <w:rsid w:val="0025427D"/>
    <w:rsid w:val="00255601"/>
    <w:rsid w:val="00257861"/>
    <w:rsid w:val="002602A8"/>
    <w:rsid w:val="00260B58"/>
    <w:rsid w:val="00267637"/>
    <w:rsid w:val="002717D0"/>
    <w:rsid w:val="002735F1"/>
    <w:rsid w:val="00274180"/>
    <w:rsid w:val="00281C9B"/>
    <w:rsid w:val="00287F67"/>
    <w:rsid w:val="002978CD"/>
    <w:rsid w:val="002A1D0A"/>
    <w:rsid w:val="002A3105"/>
    <w:rsid w:val="002A705B"/>
    <w:rsid w:val="002B167A"/>
    <w:rsid w:val="002B63AB"/>
    <w:rsid w:val="002B6D41"/>
    <w:rsid w:val="002C030F"/>
    <w:rsid w:val="002C182C"/>
    <w:rsid w:val="002C1F8F"/>
    <w:rsid w:val="002C2A79"/>
    <w:rsid w:val="002C2B6C"/>
    <w:rsid w:val="002C2F85"/>
    <w:rsid w:val="002C365D"/>
    <w:rsid w:val="002C54AE"/>
    <w:rsid w:val="002C5BD9"/>
    <w:rsid w:val="002D7E9A"/>
    <w:rsid w:val="002E46E2"/>
    <w:rsid w:val="002E4A2E"/>
    <w:rsid w:val="002E687F"/>
    <w:rsid w:val="002E7D48"/>
    <w:rsid w:val="002F20AF"/>
    <w:rsid w:val="00302F44"/>
    <w:rsid w:val="00306A0D"/>
    <w:rsid w:val="003103A3"/>
    <w:rsid w:val="00312566"/>
    <w:rsid w:val="00314FD9"/>
    <w:rsid w:val="0031533F"/>
    <w:rsid w:val="0032451F"/>
    <w:rsid w:val="00332B9D"/>
    <w:rsid w:val="00334409"/>
    <w:rsid w:val="003357AD"/>
    <w:rsid w:val="00337782"/>
    <w:rsid w:val="00337D84"/>
    <w:rsid w:val="0034390E"/>
    <w:rsid w:val="00346596"/>
    <w:rsid w:val="00346A83"/>
    <w:rsid w:val="00350BF2"/>
    <w:rsid w:val="003516D1"/>
    <w:rsid w:val="00351A8B"/>
    <w:rsid w:val="003564DD"/>
    <w:rsid w:val="00360D26"/>
    <w:rsid w:val="00366057"/>
    <w:rsid w:val="0036610D"/>
    <w:rsid w:val="00366369"/>
    <w:rsid w:val="00374EFA"/>
    <w:rsid w:val="00376EE0"/>
    <w:rsid w:val="003821B5"/>
    <w:rsid w:val="0038381D"/>
    <w:rsid w:val="00386E70"/>
    <w:rsid w:val="00387FEE"/>
    <w:rsid w:val="00391857"/>
    <w:rsid w:val="003928CE"/>
    <w:rsid w:val="00395062"/>
    <w:rsid w:val="00396298"/>
    <w:rsid w:val="003A0107"/>
    <w:rsid w:val="003A3119"/>
    <w:rsid w:val="003A4ADD"/>
    <w:rsid w:val="003B1136"/>
    <w:rsid w:val="003C3C3E"/>
    <w:rsid w:val="003D18C6"/>
    <w:rsid w:val="003D2896"/>
    <w:rsid w:val="003D41C7"/>
    <w:rsid w:val="003D5160"/>
    <w:rsid w:val="003D6DBC"/>
    <w:rsid w:val="003E46D3"/>
    <w:rsid w:val="003E758E"/>
    <w:rsid w:val="003F1E3E"/>
    <w:rsid w:val="003F33CB"/>
    <w:rsid w:val="003F5534"/>
    <w:rsid w:val="003F68D4"/>
    <w:rsid w:val="003F7946"/>
    <w:rsid w:val="003F7BF9"/>
    <w:rsid w:val="00404634"/>
    <w:rsid w:val="004108BE"/>
    <w:rsid w:val="00410E59"/>
    <w:rsid w:val="004152C2"/>
    <w:rsid w:val="00415377"/>
    <w:rsid w:val="0041746A"/>
    <w:rsid w:val="00424E1C"/>
    <w:rsid w:val="00426E9E"/>
    <w:rsid w:val="004302ED"/>
    <w:rsid w:val="00434E8F"/>
    <w:rsid w:val="004408E5"/>
    <w:rsid w:val="004426F7"/>
    <w:rsid w:val="0044514A"/>
    <w:rsid w:val="004508DA"/>
    <w:rsid w:val="00452B20"/>
    <w:rsid w:val="00454DC8"/>
    <w:rsid w:val="0045682D"/>
    <w:rsid w:val="00456AD2"/>
    <w:rsid w:val="004578F3"/>
    <w:rsid w:val="00461ABC"/>
    <w:rsid w:val="00461B92"/>
    <w:rsid w:val="0046207A"/>
    <w:rsid w:val="004767ED"/>
    <w:rsid w:val="0047780A"/>
    <w:rsid w:val="004803E5"/>
    <w:rsid w:val="0048092A"/>
    <w:rsid w:val="00485820"/>
    <w:rsid w:val="00486747"/>
    <w:rsid w:val="004909C5"/>
    <w:rsid w:val="004A14C8"/>
    <w:rsid w:val="004A245F"/>
    <w:rsid w:val="004A24AF"/>
    <w:rsid w:val="004B28A3"/>
    <w:rsid w:val="004B3889"/>
    <w:rsid w:val="004C0369"/>
    <w:rsid w:val="004C0B9A"/>
    <w:rsid w:val="004C2B04"/>
    <w:rsid w:val="004C2CA9"/>
    <w:rsid w:val="004D4FEB"/>
    <w:rsid w:val="004D70E2"/>
    <w:rsid w:val="004E0310"/>
    <w:rsid w:val="004E1D63"/>
    <w:rsid w:val="004E2660"/>
    <w:rsid w:val="004E2D8B"/>
    <w:rsid w:val="004E4069"/>
    <w:rsid w:val="004E5F3F"/>
    <w:rsid w:val="004E7D7C"/>
    <w:rsid w:val="004F0737"/>
    <w:rsid w:val="004F1C9F"/>
    <w:rsid w:val="004F2AA3"/>
    <w:rsid w:val="004F51E3"/>
    <w:rsid w:val="004F582E"/>
    <w:rsid w:val="004F7855"/>
    <w:rsid w:val="004F7E8A"/>
    <w:rsid w:val="0050690C"/>
    <w:rsid w:val="00507581"/>
    <w:rsid w:val="00512496"/>
    <w:rsid w:val="00521870"/>
    <w:rsid w:val="00527D81"/>
    <w:rsid w:val="005416A0"/>
    <w:rsid w:val="00544A20"/>
    <w:rsid w:val="005506E3"/>
    <w:rsid w:val="00551DEA"/>
    <w:rsid w:val="00552B82"/>
    <w:rsid w:val="0056231C"/>
    <w:rsid w:val="00565019"/>
    <w:rsid w:val="00567082"/>
    <w:rsid w:val="00567DA2"/>
    <w:rsid w:val="00571707"/>
    <w:rsid w:val="00580DBF"/>
    <w:rsid w:val="00580F83"/>
    <w:rsid w:val="005828DE"/>
    <w:rsid w:val="00584020"/>
    <w:rsid w:val="00584B68"/>
    <w:rsid w:val="00585E1D"/>
    <w:rsid w:val="00587BFE"/>
    <w:rsid w:val="0059010C"/>
    <w:rsid w:val="00590D3B"/>
    <w:rsid w:val="00594BE1"/>
    <w:rsid w:val="00596094"/>
    <w:rsid w:val="0059670A"/>
    <w:rsid w:val="005A11DE"/>
    <w:rsid w:val="005A3B56"/>
    <w:rsid w:val="005A3C68"/>
    <w:rsid w:val="005A5BB4"/>
    <w:rsid w:val="005A7FA7"/>
    <w:rsid w:val="005B074C"/>
    <w:rsid w:val="005B51DD"/>
    <w:rsid w:val="005B5358"/>
    <w:rsid w:val="005B6476"/>
    <w:rsid w:val="005C1C2D"/>
    <w:rsid w:val="005C51C5"/>
    <w:rsid w:val="005C53B1"/>
    <w:rsid w:val="005C6BEB"/>
    <w:rsid w:val="005C7255"/>
    <w:rsid w:val="005D071F"/>
    <w:rsid w:val="005D0799"/>
    <w:rsid w:val="005D1877"/>
    <w:rsid w:val="005D4AF2"/>
    <w:rsid w:val="005D5592"/>
    <w:rsid w:val="005E3811"/>
    <w:rsid w:val="005E464D"/>
    <w:rsid w:val="005E6864"/>
    <w:rsid w:val="005F03FE"/>
    <w:rsid w:val="005F165C"/>
    <w:rsid w:val="005F1996"/>
    <w:rsid w:val="005F270C"/>
    <w:rsid w:val="005F31A7"/>
    <w:rsid w:val="005F4C7D"/>
    <w:rsid w:val="005F7264"/>
    <w:rsid w:val="0060033C"/>
    <w:rsid w:val="00610519"/>
    <w:rsid w:val="00613A40"/>
    <w:rsid w:val="006212C4"/>
    <w:rsid w:val="0062162B"/>
    <w:rsid w:val="00623117"/>
    <w:rsid w:val="00626BD6"/>
    <w:rsid w:val="00627466"/>
    <w:rsid w:val="00636DF6"/>
    <w:rsid w:val="006460CE"/>
    <w:rsid w:val="00651643"/>
    <w:rsid w:val="00654479"/>
    <w:rsid w:val="00655D54"/>
    <w:rsid w:val="006621B7"/>
    <w:rsid w:val="006712DD"/>
    <w:rsid w:val="00677EEB"/>
    <w:rsid w:val="00681F68"/>
    <w:rsid w:val="00682AE2"/>
    <w:rsid w:val="00683971"/>
    <w:rsid w:val="00683C03"/>
    <w:rsid w:val="00693962"/>
    <w:rsid w:val="00695AF8"/>
    <w:rsid w:val="006A31F7"/>
    <w:rsid w:val="006A3B8A"/>
    <w:rsid w:val="006A4266"/>
    <w:rsid w:val="006A590D"/>
    <w:rsid w:val="006A7786"/>
    <w:rsid w:val="006B1AB4"/>
    <w:rsid w:val="006B4647"/>
    <w:rsid w:val="006B52BC"/>
    <w:rsid w:val="006B716C"/>
    <w:rsid w:val="006C06E6"/>
    <w:rsid w:val="006C15DD"/>
    <w:rsid w:val="006C556E"/>
    <w:rsid w:val="006C6D9C"/>
    <w:rsid w:val="006D080E"/>
    <w:rsid w:val="006D269E"/>
    <w:rsid w:val="006D5EF5"/>
    <w:rsid w:val="006E07D4"/>
    <w:rsid w:val="006E3000"/>
    <w:rsid w:val="006E35E9"/>
    <w:rsid w:val="006E7E47"/>
    <w:rsid w:val="006F0823"/>
    <w:rsid w:val="006F278F"/>
    <w:rsid w:val="006F3B49"/>
    <w:rsid w:val="006F5242"/>
    <w:rsid w:val="00702AEB"/>
    <w:rsid w:val="00704CF2"/>
    <w:rsid w:val="00710305"/>
    <w:rsid w:val="00712795"/>
    <w:rsid w:val="007168B3"/>
    <w:rsid w:val="00717A15"/>
    <w:rsid w:val="0072250D"/>
    <w:rsid w:val="00722B3F"/>
    <w:rsid w:val="00730B82"/>
    <w:rsid w:val="007312CD"/>
    <w:rsid w:val="0073732B"/>
    <w:rsid w:val="00742953"/>
    <w:rsid w:val="007441D7"/>
    <w:rsid w:val="007454EA"/>
    <w:rsid w:val="00745A1B"/>
    <w:rsid w:val="0075405F"/>
    <w:rsid w:val="00754EFE"/>
    <w:rsid w:val="00755FF8"/>
    <w:rsid w:val="00762D94"/>
    <w:rsid w:val="00770531"/>
    <w:rsid w:val="0077531F"/>
    <w:rsid w:val="007865C0"/>
    <w:rsid w:val="00786FED"/>
    <w:rsid w:val="007911BD"/>
    <w:rsid w:val="00791F36"/>
    <w:rsid w:val="00795F9F"/>
    <w:rsid w:val="007A7ED8"/>
    <w:rsid w:val="007B1FE1"/>
    <w:rsid w:val="007B4027"/>
    <w:rsid w:val="007B42B9"/>
    <w:rsid w:val="007C0503"/>
    <w:rsid w:val="007C1B28"/>
    <w:rsid w:val="007C50D2"/>
    <w:rsid w:val="007D06CB"/>
    <w:rsid w:val="007D2CAD"/>
    <w:rsid w:val="007D4AD8"/>
    <w:rsid w:val="007D7D15"/>
    <w:rsid w:val="007E2F66"/>
    <w:rsid w:val="007E3869"/>
    <w:rsid w:val="007F35B6"/>
    <w:rsid w:val="007F4FCF"/>
    <w:rsid w:val="007F6B98"/>
    <w:rsid w:val="00800EE1"/>
    <w:rsid w:val="008011C0"/>
    <w:rsid w:val="00803514"/>
    <w:rsid w:val="008035C7"/>
    <w:rsid w:val="008218E9"/>
    <w:rsid w:val="00822210"/>
    <w:rsid w:val="00823BB4"/>
    <w:rsid w:val="008245C0"/>
    <w:rsid w:val="008252E3"/>
    <w:rsid w:val="00826CA4"/>
    <w:rsid w:val="00827250"/>
    <w:rsid w:val="00827325"/>
    <w:rsid w:val="00830CD5"/>
    <w:rsid w:val="00830D22"/>
    <w:rsid w:val="00844E51"/>
    <w:rsid w:val="00847018"/>
    <w:rsid w:val="00847FB8"/>
    <w:rsid w:val="00857B17"/>
    <w:rsid w:val="00860310"/>
    <w:rsid w:val="00861806"/>
    <w:rsid w:val="00862E54"/>
    <w:rsid w:val="00864882"/>
    <w:rsid w:val="00866F81"/>
    <w:rsid w:val="00870583"/>
    <w:rsid w:val="00882EE7"/>
    <w:rsid w:val="008873D2"/>
    <w:rsid w:val="00891222"/>
    <w:rsid w:val="00892251"/>
    <w:rsid w:val="008932AD"/>
    <w:rsid w:val="008A1289"/>
    <w:rsid w:val="008A1F10"/>
    <w:rsid w:val="008A679A"/>
    <w:rsid w:val="008A6C45"/>
    <w:rsid w:val="008B1B74"/>
    <w:rsid w:val="008B2105"/>
    <w:rsid w:val="008B2579"/>
    <w:rsid w:val="008B4184"/>
    <w:rsid w:val="008B610E"/>
    <w:rsid w:val="008C198B"/>
    <w:rsid w:val="008C2A04"/>
    <w:rsid w:val="008C43BF"/>
    <w:rsid w:val="008C78BF"/>
    <w:rsid w:val="008D256A"/>
    <w:rsid w:val="008D2985"/>
    <w:rsid w:val="008D3B62"/>
    <w:rsid w:val="008D4F4C"/>
    <w:rsid w:val="008D69CE"/>
    <w:rsid w:val="008D7D5E"/>
    <w:rsid w:val="008E4BBC"/>
    <w:rsid w:val="008E77B4"/>
    <w:rsid w:val="008E7951"/>
    <w:rsid w:val="008F09F4"/>
    <w:rsid w:val="008F2AD1"/>
    <w:rsid w:val="008F462F"/>
    <w:rsid w:val="008F51F2"/>
    <w:rsid w:val="008F588D"/>
    <w:rsid w:val="008F694E"/>
    <w:rsid w:val="008F7A40"/>
    <w:rsid w:val="00900817"/>
    <w:rsid w:val="00900E27"/>
    <w:rsid w:val="00907C83"/>
    <w:rsid w:val="00926762"/>
    <w:rsid w:val="009275D3"/>
    <w:rsid w:val="00937357"/>
    <w:rsid w:val="00937C9F"/>
    <w:rsid w:val="00937EB5"/>
    <w:rsid w:val="00941263"/>
    <w:rsid w:val="009458E2"/>
    <w:rsid w:val="009473DC"/>
    <w:rsid w:val="0095028A"/>
    <w:rsid w:val="009534C3"/>
    <w:rsid w:val="0095635F"/>
    <w:rsid w:val="00957705"/>
    <w:rsid w:val="0095782E"/>
    <w:rsid w:val="00960720"/>
    <w:rsid w:val="009703E9"/>
    <w:rsid w:val="00970A0B"/>
    <w:rsid w:val="0097209E"/>
    <w:rsid w:val="00973D4F"/>
    <w:rsid w:val="00975004"/>
    <w:rsid w:val="009755FB"/>
    <w:rsid w:val="00975C27"/>
    <w:rsid w:val="00987434"/>
    <w:rsid w:val="00996E63"/>
    <w:rsid w:val="009A181C"/>
    <w:rsid w:val="009A24B7"/>
    <w:rsid w:val="009A2523"/>
    <w:rsid w:val="009A53BB"/>
    <w:rsid w:val="009A55DA"/>
    <w:rsid w:val="009A5C30"/>
    <w:rsid w:val="009B071F"/>
    <w:rsid w:val="009B1DED"/>
    <w:rsid w:val="009B2709"/>
    <w:rsid w:val="009B30DC"/>
    <w:rsid w:val="009B631F"/>
    <w:rsid w:val="009B7C4A"/>
    <w:rsid w:val="009B7D55"/>
    <w:rsid w:val="009C0253"/>
    <w:rsid w:val="009C4D6F"/>
    <w:rsid w:val="009D12D6"/>
    <w:rsid w:val="009D421A"/>
    <w:rsid w:val="009D45B4"/>
    <w:rsid w:val="009D5F7A"/>
    <w:rsid w:val="009D6449"/>
    <w:rsid w:val="009D7124"/>
    <w:rsid w:val="009E0911"/>
    <w:rsid w:val="009E093A"/>
    <w:rsid w:val="009E0F60"/>
    <w:rsid w:val="009E2223"/>
    <w:rsid w:val="009E7F38"/>
    <w:rsid w:val="009F0B45"/>
    <w:rsid w:val="009F1D2E"/>
    <w:rsid w:val="009F3531"/>
    <w:rsid w:val="009F702A"/>
    <w:rsid w:val="00A02787"/>
    <w:rsid w:val="00A05192"/>
    <w:rsid w:val="00A176A5"/>
    <w:rsid w:val="00A17B8E"/>
    <w:rsid w:val="00A26A5A"/>
    <w:rsid w:val="00A4261C"/>
    <w:rsid w:val="00A43B4D"/>
    <w:rsid w:val="00A50B43"/>
    <w:rsid w:val="00A616A2"/>
    <w:rsid w:val="00A6542C"/>
    <w:rsid w:val="00A72FCE"/>
    <w:rsid w:val="00A72FE5"/>
    <w:rsid w:val="00A7312F"/>
    <w:rsid w:val="00A77B2C"/>
    <w:rsid w:val="00A8130A"/>
    <w:rsid w:val="00A821BB"/>
    <w:rsid w:val="00A84A72"/>
    <w:rsid w:val="00A8647F"/>
    <w:rsid w:val="00A872E4"/>
    <w:rsid w:val="00A87E5C"/>
    <w:rsid w:val="00A90BBE"/>
    <w:rsid w:val="00A91852"/>
    <w:rsid w:val="00A91F4C"/>
    <w:rsid w:val="00A96EF9"/>
    <w:rsid w:val="00AA09F9"/>
    <w:rsid w:val="00AA33B0"/>
    <w:rsid w:val="00AA5C7C"/>
    <w:rsid w:val="00AB18B6"/>
    <w:rsid w:val="00AB2A26"/>
    <w:rsid w:val="00AB4A82"/>
    <w:rsid w:val="00AB6E7A"/>
    <w:rsid w:val="00AB7C22"/>
    <w:rsid w:val="00AC72A1"/>
    <w:rsid w:val="00AD0D10"/>
    <w:rsid w:val="00AD0EC6"/>
    <w:rsid w:val="00AD23BA"/>
    <w:rsid w:val="00AD3466"/>
    <w:rsid w:val="00AE38C0"/>
    <w:rsid w:val="00AE4E4F"/>
    <w:rsid w:val="00AF3D8E"/>
    <w:rsid w:val="00AF4306"/>
    <w:rsid w:val="00AF549D"/>
    <w:rsid w:val="00B01572"/>
    <w:rsid w:val="00B02149"/>
    <w:rsid w:val="00B04850"/>
    <w:rsid w:val="00B10259"/>
    <w:rsid w:val="00B1139F"/>
    <w:rsid w:val="00B11F93"/>
    <w:rsid w:val="00B148E3"/>
    <w:rsid w:val="00B2025E"/>
    <w:rsid w:val="00B2626C"/>
    <w:rsid w:val="00B301E1"/>
    <w:rsid w:val="00B30DDE"/>
    <w:rsid w:val="00B31313"/>
    <w:rsid w:val="00B34076"/>
    <w:rsid w:val="00B34FC7"/>
    <w:rsid w:val="00B36906"/>
    <w:rsid w:val="00B447A3"/>
    <w:rsid w:val="00B45486"/>
    <w:rsid w:val="00B52B5D"/>
    <w:rsid w:val="00B54909"/>
    <w:rsid w:val="00B559AA"/>
    <w:rsid w:val="00B56A46"/>
    <w:rsid w:val="00B61F9D"/>
    <w:rsid w:val="00B62950"/>
    <w:rsid w:val="00B6422A"/>
    <w:rsid w:val="00B67815"/>
    <w:rsid w:val="00B76E61"/>
    <w:rsid w:val="00B80CD8"/>
    <w:rsid w:val="00B81CA3"/>
    <w:rsid w:val="00B83157"/>
    <w:rsid w:val="00B85427"/>
    <w:rsid w:val="00B875ED"/>
    <w:rsid w:val="00B87A29"/>
    <w:rsid w:val="00B967CC"/>
    <w:rsid w:val="00BA1E63"/>
    <w:rsid w:val="00BA50A7"/>
    <w:rsid w:val="00BA60F0"/>
    <w:rsid w:val="00BA6C20"/>
    <w:rsid w:val="00BD2B1E"/>
    <w:rsid w:val="00BD5D42"/>
    <w:rsid w:val="00BF1983"/>
    <w:rsid w:val="00BF1D81"/>
    <w:rsid w:val="00BF1DE8"/>
    <w:rsid w:val="00C029C3"/>
    <w:rsid w:val="00C12B55"/>
    <w:rsid w:val="00C176E7"/>
    <w:rsid w:val="00C17CFE"/>
    <w:rsid w:val="00C207CE"/>
    <w:rsid w:val="00C20C2B"/>
    <w:rsid w:val="00C235D7"/>
    <w:rsid w:val="00C3064E"/>
    <w:rsid w:val="00C31884"/>
    <w:rsid w:val="00C31C07"/>
    <w:rsid w:val="00C32C7D"/>
    <w:rsid w:val="00C336A9"/>
    <w:rsid w:val="00C401C2"/>
    <w:rsid w:val="00C41A66"/>
    <w:rsid w:val="00C4245E"/>
    <w:rsid w:val="00C466A2"/>
    <w:rsid w:val="00C53CF3"/>
    <w:rsid w:val="00C56937"/>
    <w:rsid w:val="00C61E7E"/>
    <w:rsid w:val="00C62037"/>
    <w:rsid w:val="00C623D3"/>
    <w:rsid w:val="00C62E81"/>
    <w:rsid w:val="00C65BA0"/>
    <w:rsid w:val="00C700B6"/>
    <w:rsid w:val="00C72AF0"/>
    <w:rsid w:val="00C73B08"/>
    <w:rsid w:val="00C776CE"/>
    <w:rsid w:val="00C77FE3"/>
    <w:rsid w:val="00C84667"/>
    <w:rsid w:val="00C859B6"/>
    <w:rsid w:val="00C91B18"/>
    <w:rsid w:val="00C9473E"/>
    <w:rsid w:val="00C94D98"/>
    <w:rsid w:val="00CA1465"/>
    <w:rsid w:val="00CA15D6"/>
    <w:rsid w:val="00CA5813"/>
    <w:rsid w:val="00CA5960"/>
    <w:rsid w:val="00CA5C98"/>
    <w:rsid w:val="00CB192B"/>
    <w:rsid w:val="00CB43A6"/>
    <w:rsid w:val="00CC0D7F"/>
    <w:rsid w:val="00CC38AE"/>
    <w:rsid w:val="00CC4B62"/>
    <w:rsid w:val="00CC4EB6"/>
    <w:rsid w:val="00CD0086"/>
    <w:rsid w:val="00CE25C9"/>
    <w:rsid w:val="00CE3DF4"/>
    <w:rsid w:val="00CE7D9F"/>
    <w:rsid w:val="00CF48A9"/>
    <w:rsid w:val="00CF4F6F"/>
    <w:rsid w:val="00CF57EC"/>
    <w:rsid w:val="00CF6C88"/>
    <w:rsid w:val="00CF79F8"/>
    <w:rsid w:val="00D00736"/>
    <w:rsid w:val="00D01686"/>
    <w:rsid w:val="00D01851"/>
    <w:rsid w:val="00D02D1C"/>
    <w:rsid w:val="00D06B88"/>
    <w:rsid w:val="00D10DD0"/>
    <w:rsid w:val="00D1617A"/>
    <w:rsid w:val="00D175F4"/>
    <w:rsid w:val="00D2032B"/>
    <w:rsid w:val="00D22139"/>
    <w:rsid w:val="00D27718"/>
    <w:rsid w:val="00D30813"/>
    <w:rsid w:val="00D32229"/>
    <w:rsid w:val="00D33433"/>
    <w:rsid w:val="00D33EB5"/>
    <w:rsid w:val="00D3427F"/>
    <w:rsid w:val="00D347E5"/>
    <w:rsid w:val="00D35098"/>
    <w:rsid w:val="00D36A30"/>
    <w:rsid w:val="00D36AE7"/>
    <w:rsid w:val="00D4102E"/>
    <w:rsid w:val="00D410DD"/>
    <w:rsid w:val="00D5154B"/>
    <w:rsid w:val="00D517DD"/>
    <w:rsid w:val="00D56318"/>
    <w:rsid w:val="00D57333"/>
    <w:rsid w:val="00D6072A"/>
    <w:rsid w:val="00D60B94"/>
    <w:rsid w:val="00D60EE8"/>
    <w:rsid w:val="00D66AD1"/>
    <w:rsid w:val="00D745D0"/>
    <w:rsid w:val="00D74FB4"/>
    <w:rsid w:val="00D80298"/>
    <w:rsid w:val="00D8113A"/>
    <w:rsid w:val="00D83E98"/>
    <w:rsid w:val="00D86576"/>
    <w:rsid w:val="00D86714"/>
    <w:rsid w:val="00D90BD3"/>
    <w:rsid w:val="00D92F35"/>
    <w:rsid w:val="00D95087"/>
    <w:rsid w:val="00D95C4B"/>
    <w:rsid w:val="00D96516"/>
    <w:rsid w:val="00D96E26"/>
    <w:rsid w:val="00D97CDF"/>
    <w:rsid w:val="00DA405E"/>
    <w:rsid w:val="00DA590C"/>
    <w:rsid w:val="00DA720E"/>
    <w:rsid w:val="00DA797E"/>
    <w:rsid w:val="00DB0E71"/>
    <w:rsid w:val="00DB31F4"/>
    <w:rsid w:val="00DC3701"/>
    <w:rsid w:val="00DC47CF"/>
    <w:rsid w:val="00DC623A"/>
    <w:rsid w:val="00DD0145"/>
    <w:rsid w:val="00DD5606"/>
    <w:rsid w:val="00DD71EA"/>
    <w:rsid w:val="00DE2FF5"/>
    <w:rsid w:val="00DE3756"/>
    <w:rsid w:val="00DE5F00"/>
    <w:rsid w:val="00DE7945"/>
    <w:rsid w:val="00DF0B85"/>
    <w:rsid w:val="00DF378B"/>
    <w:rsid w:val="00E00D34"/>
    <w:rsid w:val="00E014EF"/>
    <w:rsid w:val="00E017D8"/>
    <w:rsid w:val="00E042CD"/>
    <w:rsid w:val="00E0615A"/>
    <w:rsid w:val="00E070A8"/>
    <w:rsid w:val="00E0796C"/>
    <w:rsid w:val="00E10783"/>
    <w:rsid w:val="00E136FE"/>
    <w:rsid w:val="00E15FAE"/>
    <w:rsid w:val="00E245FF"/>
    <w:rsid w:val="00E25477"/>
    <w:rsid w:val="00E32AFB"/>
    <w:rsid w:val="00E33650"/>
    <w:rsid w:val="00E356C2"/>
    <w:rsid w:val="00E40935"/>
    <w:rsid w:val="00E41E67"/>
    <w:rsid w:val="00E44C30"/>
    <w:rsid w:val="00E51769"/>
    <w:rsid w:val="00E63923"/>
    <w:rsid w:val="00E65116"/>
    <w:rsid w:val="00E668E3"/>
    <w:rsid w:val="00E702B5"/>
    <w:rsid w:val="00E71783"/>
    <w:rsid w:val="00E71E38"/>
    <w:rsid w:val="00E72693"/>
    <w:rsid w:val="00E736B7"/>
    <w:rsid w:val="00E74232"/>
    <w:rsid w:val="00E7478D"/>
    <w:rsid w:val="00E75521"/>
    <w:rsid w:val="00E76FE9"/>
    <w:rsid w:val="00E81425"/>
    <w:rsid w:val="00E82D0D"/>
    <w:rsid w:val="00E8521F"/>
    <w:rsid w:val="00E8745D"/>
    <w:rsid w:val="00E91A6E"/>
    <w:rsid w:val="00E91CE2"/>
    <w:rsid w:val="00E92639"/>
    <w:rsid w:val="00E92D27"/>
    <w:rsid w:val="00E96D98"/>
    <w:rsid w:val="00E976AE"/>
    <w:rsid w:val="00EB00CB"/>
    <w:rsid w:val="00EB5D57"/>
    <w:rsid w:val="00EC16EE"/>
    <w:rsid w:val="00EC1EB6"/>
    <w:rsid w:val="00EC4447"/>
    <w:rsid w:val="00ED2B00"/>
    <w:rsid w:val="00EE1EF9"/>
    <w:rsid w:val="00EE6087"/>
    <w:rsid w:val="00EF1575"/>
    <w:rsid w:val="00EF1604"/>
    <w:rsid w:val="00EF229B"/>
    <w:rsid w:val="00EF647D"/>
    <w:rsid w:val="00F050E2"/>
    <w:rsid w:val="00F11089"/>
    <w:rsid w:val="00F15512"/>
    <w:rsid w:val="00F15C05"/>
    <w:rsid w:val="00F16F57"/>
    <w:rsid w:val="00F20B10"/>
    <w:rsid w:val="00F402A3"/>
    <w:rsid w:val="00F40D57"/>
    <w:rsid w:val="00F41816"/>
    <w:rsid w:val="00F43E59"/>
    <w:rsid w:val="00F5089C"/>
    <w:rsid w:val="00F50A16"/>
    <w:rsid w:val="00F50EB1"/>
    <w:rsid w:val="00F55092"/>
    <w:rsid w:val="00F55C08"/>
    <w:rsid w:val="00F61489"/>
    <w:rsid w:val="00F61950"/>
    <w:rsid w:val="00F61ACB"/>
    <w:rsid w:val="00F63399"/>
    <w:rsid w:val="00F63712"/>
    <w:rsid w:val="00F71D32"/>
    <w:rsid w:val="00F7445C"/>
    <w:rsid w:val="00F92122"/>
    <w:rsid w:val="00F93B15"/>
    <w:rsid w:val="00F96030"/>
    <w:rsid w:val="00FA0EEC"/>
    <w:rsid w:val="00FA2785"/>
    <w:rsid w:val="00FB25EA"/>
    <w:rsid w:val="00FB745A"/>
    <w:rsid w:val="00FC0746"/>
    <w:rsid w:val="00FC2658"/>
    <w:rsid w:val="00FE1AC1"/>
    <w:rsid w:val="00FE2ADC"/>
    <w:rsid w:val="00FE3A4D"/>
    <w:rsid w:val="00FE3F06"/>
    <w:rsid w:val="00FE5949"/>
    <w:rsid w:val="00FE6374"/>
    <w:rsid w:val="00FE7A22"/>
    <w:rsid w:val="00FF076E"/>
    <w:rsid w:val="00FF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3DD85"/>
  <w15:docId w15:val="{769E1DD4-BDF5-7148-805B-DCECE9EC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5BA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6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0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1F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BA0"/>
    <w:rPr>
      <w:rFonts w:ascii="Times New Roman" w:hAnsi="Times New Roman"/>
      <w:b/>
      <w:bCs/>
      <w:kern w:val="36"/>
      <w:sz w:val="48"/>
      <w:szCs w:val="48"/>
    </w:rPr>
  </w:style>
  <w:style w:type="character" w:customStyle="1" w:styleId="title1">
    <w:name w:val="title1"/>
    <w:basedOn w:val="DefaultParagraphFont"/>
    <w:rsid w:val="00C65BA0"/>
  </w:style>
  <w:style w:type="character" w:customStyle="1" w:styleId="Heading2Char">
    <w:name w:val="Heading 2 Char"/>
    <w:basedOn w:val="DefaultParagraphFont"/>
    <w:link w:val="Heading2"/>
    <w:uiPriority w:val="9"/>
    <w:rsid w:val="00C65B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1E3E"/>
    <w:rPr>
      <w:color w:val="0000FF"/>
      <w:u w:val="single"/>
    </w:rPr>
  </w:style>
  <w:style w:type="character" w:customStyle="1" w:styleId="highlight">
    <w:name w:val="highlight"/>
    <w:basedOn w:val="DefaultParagraphFont"/>
    <w:rsid w:val="003F1E3E"/>
  </w:style>
  <w:style w:type="paragraph" w:styleId="NormalWeb">
    <w:name w:val="Normal (Web)"/>
    <w:basedOn w:val="Normal"/>
    <w:uiPriority w:val="99"/>
    <w:semiHidden/>
    <w:unhideWhenUsed/>
    <w:rsid w:val="00957705"/>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DA590C"/>
    <w:rPr>
      <w:color w:val="800080" w:themeColor="followedHyperlink"/>
      <w:u w:val="single"/>
    </w:rPr>
  </w:style>
  <w:style w:type="character" w:customStyle="1" w:styleId="cit">
    <w:name w:val="cit"/>
    <w:basedOn w:val="DefaultParagraphFont"/>
    <w:rsid w:val="00FE6374"/>
  </w:style>
  <w:style w:type="character" w:customStyle="1" w:styleId="doi">
    <w:name w:val="doi"/>
    <w:basedOn w:val="DefaultParagraphFont"/>
    <w:rsid w:val="00FE6374"/>
  </w:style>
  <w:style w:type="paragraph" w:customStyle="1" w:styleId="details">
    <w:name w:val="details"/>
    <w:basedOn w:val="Normal"/>
    <w:rsid w:val="00A616A2"/>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A616A2"/>
  </w:style>
  <w:style w:type="character" w:customStyle="1" w:styleId="Heading3Char">
    <w:name w:val="Heading 3 Char"/>
    <w:basedOn w:val="DefaultParagraphFont"/>
    <w:link w:val="Heading3"/>
    <w:uiPriority w:val="9"/>
    <w:rsid w:val="00CD0086"/>
    <w:rPr>
      <w:rFonts w:asciiTheme="majorHAnsi" w:eastAsiaTheme="majorEastAsia" w:hAnsiTheme="majorHAnsi" w:cstheme="majorBidi"/>
      <w:b/>
      <w:bCs/>
      <w:color w:val="4F81BD" w:themeColor="accent1"/>
    </w:rPr>
  </w:style>
  <w:style w:type="character" w:customStyle="1" w:styleId="fm-vol-iss-date">
    <w:name w:val="fm-vol-iss-date"/>
    <w:basedOn w:val="DefaultParagraphFont"/>
    <w:rsid w:val="00F50EB1"/>
  </w:style>
  <w:style w:type="character" w:customStyle="1" w:styleId="fm-citation-ids-label">
    <w:name w:val="fm-citation-ids-label"/>
    <w:basedOn w:val="DefaultParagraphFont"/>
    <w:rsid w:val="00F50EB1"/>
  </w:style>
  <w:style w:type="paragraph" w:styleId="BalloonText">
    <w:name w:val="Balloon Text"/>
    <w:basedOn w:val="Normal"/>
    <w:link w:val="BalloonTextChar"/>
    <w:uiPriority w:val="99"/>
    <w:semiHidden/>
    <w:unhideWhenUsed/>
    <w:rsid w:val="008D3B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B62"/>
    <w:rPr>
      <w:rFonts w:ascii="Lucida Grande" w:hAnsi="Lucida Grande" w:cs="Lucida Grande"/>
      <w:sz w:val="18"/>
      <w:szCs w:val="18"/>
    </w:rPr>
  </w:style>
  <w:style w:type="character" w:customStyle="1" w:styleId="refauthors">
    <w:name w:val="refauthors"/>
    <w:basedOn w:val="DefaultParagraphFont"/>
    <w:rsid w:val="009A5C30"/>
  </w:style>
  <w:style w:type="character" w:customStyle="1" w:styleId="reftitle">
    <w:name w:val="reftitle"/>
    <w:basedOn w:val="DefaultParagraphFont"/>
    <w:rsid w:val="009A5C30"/>
  </w:style>
  <w:style w:type="character" w:customStyle="1" w:styleId="refseriestitle">
    <w:name w:val="refseriestitle"/>
    <w:basedOn w:val="DefaultParagraphFont"/>
    <w:rsid w:val="009A5C30"/>
  </w:style>
  <w:style w:type="character" w:customStyle="1" w:styleId="refseriesdate">
    <w:name w:val="refseriesdate"/>
    <w:basedOn w:val="DefaultParagraphFont"/>
    <w:rsid w:val="009A5C30"/>
  </w:style>
  <w:style w:type="character" w:customStyle="1" w:styleId="refseriesvolume">
    <w:name w:val="refseriesvolume"/>
    <w:basedOn w:val="DefaultParagraphFont"/>
    <w:rsid w:val="009A5C30"/>
  </w:style>
  <w:style w:type="character" w:customStyle="1" w:styleId="refpages">
    <w:name w:val="refpages"/>
    <w:basedOn w:val="DefaultParagraphFont"/>
    <w:rsid w:val="009A5C30"/>
  </w:style>
  <w:style w:type="character" w:customStyle="1" w:styleId="Heading4Char">
    <w:name w:val="Heading 4 Char"/>
    <w:basedOn w:val="DefaultParagraphFont"/>
    <w:link w:val="Heading4"/>
    <w:uiPriority w:val="9"/>
    <w:rsid w:val="002C1F8F"/>
    <w:rPr>
      <w:rFonts w:asciiTheme="majorHAnsi" w:eastAsiaTheme="majorEastAsia" w:hAnsiTheme="majorHAnsi" w:cstheme="majorBidi"/>
      <w:b/>
      <w:bCs/>
      <w:i/>
      <w:iCs/>
      <w:color w:val="4F81BD" w:themeColor="accent1"/>
    </w:rPr>
  </w:style>
  <w:style w:type="character" w:customStyle="1" w:styleId="offscreennoflow">
    <w:name w:val="offscreen_noflow"/>
    <w:basedOn w:val="DefaultParagraphFont"/>
    <w:rsid w:val="002C1F8F"/>
  </w:style>
  <w:style w:type="character" w:customStyle="1" w:styleId="label">
    <w:name w:val="label"/>
    <w:basedOn w:val="DefaultParagraphFont"/>
    <w:rsid w:val="002C1F8F"/>
  </w:style>
  <w:style w:type="character" w:customStyle="1" w:styleId="separator">
    <w:name w:val="separator"/>
    <w:basedOn w:val="DefaultParagraphFont"/>
    <w:rsid w:val="002C1F8F"/>
  </w:style>
  <w:style w:type="character" w:customStyle="1" w:styleId="value">
    <w:name w:val="value"/>
    <w:basedOn w:val="DefaultParagraphFont"/>
    <w:rsid w:val="002C1F8F"/>
  </w:style>
  <w:style w:type="paragraph" w:styleId="ListParagraph">
    <w:name w:val="List Paragraph"/>
    <w:basedOn w:val="Normal"/>
    <w:uiPriority w:val="34"/>
    <w:qFormat/>
    <w:rsid w:val="00FB745A"/>
    <w:pPr>
      <w:ind w:left="720"/>
      <w:contextualSpacing/>
    </w:pPr>
  </w:style>
  <w:style w:type="paragraph" w:styleId="Caption">
    <w:name w:val="caption"/>
    <w:aliases w:val="caption"/>
    <w:basedOn w:val="Normal"/>
    <w:uiPriority w:val="35"/>
    <w:qFormat/>
    <w:rsid w:val="008F694E"/>
    <w:pPr>
      <w:spacing w:before="100" w:beforeAutospacing="1" w:after="100" w:afterAutospacing="1"/>
    </w:pPr>
    <w:rPr>
      <w:rFonts w:ascii="Times New Roman" w:hAnsi="Times New Roman"/>
      <w:sz w:val="20"/>
      <w:szCs w:val="20"/>
    </w:rPr>
  </w:style>
  <w:style w:type="character" w:customStyle="1" w:styleId="citation-publication-date">
    <w:name w:val="citation-publication-date"/>
    <w:basedOn w:val="DefaultParagraphFont"/>
    <w:rsid w:val="00926762"/>
  </w:style>
  <w:style w:type="paragraph" w:customStyle="1" w:styleId="articledetails">
    <w:name w:val="articledetails"/>
    <w:basedOn w:val="Normal"/>
    <w:rsid w:val="008E7951"/>
    <w:pPr>
      <w:spacing w:before="100" w:beforeAutospacing="1" w:after="100" w:afterAutospacing="1"/>
    </w:pPr>
    <w:rPr>
      <w:rFonts w:ascii="Times New Roman" w:hAnsi="Times New Roman"/>
      <w:sz w:val="20"/>
      <w:szCs w:val="20"/>
    </w:rPr>
  </w:style>
  <w:style w:type="paragraph" w:styleId="HTMLPreformatted">
    <w:name w:val="HTML Preformatted"/>
    <w:basedOn w:val="Normal"/>
    <w:link w:val="HTMLPreformattedChar"/>
    <w:uiPriority w:val="99"/>
    <w:semiHidden/>
    <w:unhideWhenUsed/>
    <w:rsid w:val="005C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C7255"/>
    <w:rPr>
      <w:rFonts w:ascii="Courier" w:hAnsi="Courier" w:cs="Courier"/>
      <w:sz w:val="20"/>
      <w:szCs w:val="20"/>
    </w:rPr>
  </w:style>
  <w:style w:type="character" w:customStyle="1" w:styleId="biblio-authors">
    <w:name w:val="biblio-authors"/>
    <w:basedOn w:val="DefaultParagraphFont"/>
    <w:rsid w:val="004152C2"/>
  </w:style>
  <w:style w:type="character" w:customStyle="1" w:styleId="biblio-title">
    <w:name w:val="biblio-title"/>
    <w:basedOn w:val="DefaultParagraphFont"/>
    <w:rsid w:val="004152C2"/>
  </w:style>
  <w:style w:type="table" w:styleId="TableGrid">
    <w:name w:val="Table Grid"/>
    <w:basedOn w:val="TableNormal"/>
    <w:uiPriority w:val="59"/>
    <w:rsid w:val="00D3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6DF7"/>
    <w:rPr>
      <w:b/>
      <w:bCs/>
    </w:rPr>
  </w:style>
  <w:style w:type="character" w:customStyle="1" w:styleId="italics">
    <w:name w:val="italics"/>
    <w:basedOn w:val="DefaultParagraphFont"/>
    <w:rsid w:val="004803E5"/>
  </w:style>
  <w:style w:type="character" w:customStyle="1" w:styleId="bold">
    <w:name w:val="bold"/>
    <w:basedOn w:val="DefaultParagraphFont"/>
    <w:rsid w:val="004803E5"/>
  </w:style>
  <w:style w:type="character" w:styleId="HTMLCite">
    <w:name w:val="HTML Cite"/>
    <w:basedOn w:val="DefaultParagraphFont"/>
    <w:uiPriority w:val="99"/>
    <w:semiHidden/>
    <w:unhideWhenUsed/>
    <w:rsid w:val="00E40935"/>
    <w:rPr>
      <w:i/>
      <w:iCs/>
    </w:rPr>
  </w:style>
  <w:style w:type="paragraph" w:styleId="Title">
    <w:name w:val="Title"/>
    <w:aliases w:val="title"/>
    <w:basedOn w:val="Normal"/>
    <w:link w:val="TitleChar"/>
    <w:uiPriority w:val="10"/>
    <w:qFormat/>
    <w:rsid w:val="00823BB4"/>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823BB4"/>
    <w:rPr>
      <w:rFonts w:ascii="Times New Roman" w:hAnsi="Times New Roman" w:cs="Times New Roman"/>
      <w:sz w:val="20"/>
      <w:szCs w:val="20"/>
    </w:rPr>
  </w:style>
  <w:style w:type="paragraph" w:styleId="Header">
    <w:name w:val="header"/>
    <w:basedOn w:val="Normal"/>
    <w:link w:val="HeaderChar"/>
    <w:uiPriority w:val="99"/>
    <w:unhideWhenUsed/>
    <w:rsid w:val="00274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74180"/>
    <w:rPr>
      <w:sz w:val="18"/>
      <w:szCs w:val="18"/>
    </w:rPr>
  </w:style>
  <w:style w:type="paragraph" w:styleId="Footer">
    <w:name w:val="footer"/>
    <w:basedOn w:val="Normal"/>
    <w:link w:val="FooterChar"/>
    <w:uiPriority w:val="99"/>
    <w:unhideWhenUsed/>
    <w:rsid w:val="002741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4180"/>
    <w:rPr>
      <w:sz w:val="18"/>
      <w:szCs w:val="18"/>
    </w:rPr>
  </w:style>
  <w:style w:type="character" w:styleId="CommentReference">
    <w:name w:val="annotation reference"/>
    <w:basedOn w:val="DefaultParagraphFont"/>
    <w:uiPriority w:val="99"/>
    <w:semiHidden/>
    <w:unhideWhenUsed/>
    <w:rsid w:val="007312CD"/>
    <w:rPr>
      <w:sz w:val="21"/>
      <w:szCs w:val="21"/>
    </w:rPr>
  </w:style>
  <w:style w:type="paragraph" w:styleId="CommentText">
    <w:name w:val="annotation text"/>
    <w:basedOn w:val="Normal"/>
    <w:link w:val="CommentTextChar"/>
    <w:uiPriority w:val="99"/>
    <w:unhideWhenUsed/>
    <w:rsid w:val="007312CD"/>
    <w:pPr>
      <w:spacing w:after="200" w:line="276" w:lineRule="auto"/>
    </w:pPr>
    <w:rPr>
      <w:sz w:val="22"/>
      <w:szCs w:val="22"/>
      <w:lang w:eastAsia="zh-CN"/>
    </w:rPr>
  </w:style>
  <w:style w:type="character" w:customStyle="1" w:styleId="CommentTextChar">
    <w:name w:val="Comment Text Char"/>
    <w:basedOn w:val="DefaultParagraphFont"/>
    <w:link w:val="CommentText"/>
    <w:uiPriority w:val="99"/>
    <w:rsid w:val="007312CD"/>
    <w:rPr>
      <w:sz w:val="22"/>
      <w:szCs w:val="22"/>
      <w:lang w:eastAsia="zh-CN"/>
    </w:rPr>
  </w:style>
  <w:style w:type="paragraph" w:styleId="CommentSubject">
    <w:name w:val="annotation subject"/>
    <w:basedOn w:val="CommentText"/>
    <w:next w:val="CommentText"/>
    <w:link w:val="CommentSubjectChar"/>
    <w:uiPriority w:val="99"/>
    <w:semiHidden/>
    <w:unhideWhenUsed/>
    <w:rsid w:val="00864882"/>
    <w:pPr>
      <w:spacing w:after="0" w:line="240" w:lineRule="auto"/>
    </w:pPr>
    <w:rPr>
      <w:b/>
      <w:bCs/>
      <w:sz w:val="24"/>
      <w:szCs w:val="24"/>
      <w:lang w:eastAsia="en-US"/>
    </w:rPr>
  </w:style>
  <w:style w:type="character" w:customStyle="1" w:styleId="CommentSubjectChar">
    <w:name w:val="Comment Subject Char"/>
    <w:basedOn w:val="CommentTextChar"/>
    <w:link w:val="CommentSubject"/>
    <w:uiPriority w:val="99"/>
    <w:semiHidden/>
    <w:rsid w:val="00864882"/>
    <w:rPr>
      <w:b/>
      <w:bCs/>
      <w:sz w:val="22"/>
      <w:szCs w:val="22"/>
      <w:lang w:eastAsia="zh-CN"/>
    </w:rPr>
  </w:style>
  <w:style w:type="character" w:customStyle="1" w:styleId="normaltextrun">
    <w:name w:val="normaltextrun"/>
    <w:basedOn w:val="DefaultParagraphFont"/>
    <w:rsid w:val="000340D6"/>
  </w:style>
  <w:style w:type="character" w:customStyle="1" w:styleId="eop">
    <w:name w:val="eop"/>
    <w:basedOn w:val="DefaultParagraphFont"/>
    <w:rsid w:val="000340D6"/>
  </w:style>
  <w:style w:type="paragraph" w:styleId="PlainText">
    <w:name w:val="Plain Text"/>
    <w:basedOn w:val="Normal"/>
    <w:link w:val="PlainTextChar"/>
    <w:semiHidden/>
    <w:unhideWhenUsed/>
    <w:rsid w:val="00D4102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D4102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820">
      <w:bodyDiv w:val="1"/>
      <w:marLeft w:val="0"/>
      <w:marRight w:val="0"/>
      <w:marTop w:val="0"/>
      <w:marBottom w:val="0"/>
      <w:divBdr>
        <w:top w:val="none" w:sz="0" w:space="0" w:color="auto"/>
        <w:left w:val="none" w:sz="0" w:space="0" w:color="auto"/>
        <w:bottom w:val="none" w:sz="0" w:space="0" w:color="auto"/>
        <w:right w:val="none" w:sz="0" w:space="0" w:color="auto"/>
      </w:divBdr>
    </w:div>
    <w:div w:id="10038459">
      <w:bodyDiv w:val="1"/>
      <w:marLeft w:val="0"/>
      <w:marRight w:val="0"/>
      <w:marTop w:val="0"/>
      <w:marBottom w:val="0"/>
      <w:divBdr>
        <w:top w:val="none" w:sz="0" w:space="0" w:color="auto"/>
        <w:left w:val="none" w:sz="0" w:space="0" w:color="auto"/>
        <w:bottom w:val="none" w:sz="0" w:space="0" w:color="auto"/>
        <w:right w:val="none" w:sz="0" w:space="0" w:color="auto"/>
      </w:divBdr>
    </w:div>
    <w:div w:id="18550913">
      <w:bodyDiv w:val="1"/>
      <w:marLeft w:val="0"/>
      <w:marRight w:val="0"/>
      <w:marTop w:val="0"/>
      <w:marBottom w:val="0"/>
      <w:divBdr>
        <w:top w:val="none" w:sz="0" w:space="0" w:color="auto"/>
        <w:left w:val="none" w:sz="0" w:space="0" w:color="auto"/>
        <w:bottom w:val="none" w:sz="0" w:space="0" w:color="auto"/>
        <w:right w:val="none" w:sz="0" w:space="0" w:color="auto"/>
      </w:divBdr>
    </w:div>
    <w:div w:id="19942689">
      <w:bodyDiv w:val="1"/>
      <w:marLeft w:val="0"/>
      <w:marRight w:val="0"/>
      <w:marTop w:val="0"/>
      <w:marBottom w:val="0"/>
      <w:divBdr>
        <w:top w:val="none" w:sz="0" w:space="0" w:color="auto"/>
        <w:left w:val="none" w:sz="0" w:space="0" w:color="auto"/>
        <w:bottom w:val="none" w:sz="0" w:space="0" w:color="auto"/>
        <w:right w:val="none" w:sz="0" w:space="0" w:color="auto"/>
      </w:divBdr>
    </w:div>
    <w:div w:id="21788506">
      <w:bodyDiv w:val="1"/>
      <w:marLeft w:val="0"/>
      <w:marRight w:val="0"/>
      <w:marTop w:val="0"/>
      <w:marBottom w:val="0"/>
      <w:divBdr>
        <w:top w:val="none" w:sz="0" w:space="0" w:color="auto"/>
        <w:left w:val="none" w:sz="0" w:space="0" w:color="auto"/>
        <w:bottom w:val="none" w:sz="0" w:space="0" w:color="auto"/>
        <w:right w:val="none" w:sz="0" w:space="0" w:color="auto"/>
      </w:divBdr>
      <w:divsChild>
        <w:div w:id="189298497">
          <w:marLeft w:val="0"/>
          <w:marRight w:val="0"/>
          <w:marTop w:val="0"/>
          <w:marBottom w:val="0"/>
          <w:divBdr>
            <w:top w:val="none" w:sz="0" w:space="0" w:color="auto"/>
            <w:left w:val="none" w:sz="0" w:space="0" w:color="auto"/>
            <w:bottom w:val="none" w:sz="0" w:space="0" w:color="auto"/>
            <w:right w:val="none" w:sz="0" w:space="0" w:color="auto"/>
          </w:divBdr>
        </w:div>
        <w:div w:id="1453207048">
          <w:marLeft w:val="0"/>
          <w:marRight w:val="0"/>
          <w:marTop w:val="0"/>
          <w:marBottom w:val="0"/>
          <w:divBdr>
            <w:top w:val="none" w:sz="0" w:space="0" w:color="auto"/>
            <w:left w:val="none" w:sz="0" w:space="0" w:color="auto"/>
            <w:bottom w:val="none" w:sz="0" w:space="0" w:color="auto"/>
            <w:right w:val="none" w:sz="0" w:space="0" w:color="auto"/>
          </w:divBdr>
          <w:divsChild>
            <w:div w:id="679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3902">
      <w:bodyDiv w:val="1"/>
      <w:marLeft w:val="0"/>
      <w:marRight w:val="0"/>
      <w:marTop w:val="0"/>
      <w:marBottom w:val="0"/>
      <w:divBdr>
        <w:top w:val="none" w:sz="0" w:space="0" w:color="auto"/>
        <w:left w:val="none" w:sz="0" w:space="0" w:color="auto"/>
        <w:bottom w:val="none" w:sz="0" w:space="0" w:color="auto"/>
        <w:right w:val="none" w:sz="0" w:space="0" w:color="auto"/>
      </w:divBdr>
    </w:div>
    <w:div w:id="29958579">
      <w:bodyDiv w:val="1"/>
      <w:marLeft w:val="0"/>
      <w:marRight w:val="0"/>
      <w:marTop w:val="0"/>
      <w:marBottom w:val="0"/>
      <w:divBdr>
        <w:top w:val="none" w:sz="0" w:space="0" w:color="auto"/>
        <w:left w:val="none" w:sz="0" w:space="0" w:color="auto"/>
        <w:bottom w:val="none" w:sz="0" w:space="0" w:color="auto"/>
        <w:right w:val="none" w:sz="0" w:space="0" w:color="auto"/>
      </w:divBdr>
    </w:div>
    <w:div w:id="32119626">
      <w:bodyDiv w:val="1"/>
      <w:marLeft w:val="0"/>
      <w:marRight w:val="0"/>
      <w:marTop w:val="0"/>
      <w:marBottom w:val="0"/>
      <w:divBdr>
        <w:top w:val="none" w:sz="0" w:space="0" w:color="auto"/>
        <w:left w:val="none" w:sz="0" w:space="0" w:color="auto"/>
        <w:bottom w:val="none" w:sz="0" w:space="0" w:color="auto"/>
        <w:right w:val="none" w:sz="0" w:space="0" w:color="auto"/>
      </w:divBdr>
      <w:divsChild>
        <w:div w:id="660734621">
          <w:marLeft w:val="0"/>
          <w:marRight w:val="0"/>
          <w:marTop w:val="34"/>
          <w:marBottom w:val="34"/>
          <w:divBdr>
            <w:top w:val="none" w:sz="0" w:space="0" w:color="auto"/>
            <w:left w:val="none" w:sz="0" w:space="0" w:color="auto"/>
            <w:bottom w:val="none" w:sz="0" w:space="0" w:color="auto"/>
            <w:right w:val="none" w:sz="0" w:space="0" w:color="auto"/>
          </w:divBdr>
          <w:divsChild>
            <w:div w:id="1134520478">
              <w:marLeft w:val="0"/>
              <w:marRight w:val="0"/>
              <w:marTop w:val="0"/>
              <w:marBottom w:val="0"/>
              <w:divBdr>
                <w:top w:val="none" w:sz="0" w:space="0" w:color="auto"/>
                <w:left w:val="none" w:sz="0" w:space="0" w:color="auto"/>
                <w:bottom w:val="none" w:sz="0" w:space="0" w:color="auto"/>
                <w:right w:val="none" w:sz="0" w:space="0" w:color="auto"/>
              </w:divBdr>
            </w:div>
          </w:divsChild>
        </w:div>
        <w:div w:id="1037318371">
          <w:marLeft w:val="0"/>
          <w:marRight w:val="0"/>
          <w:marTop w:val="0"/>
          <w:marBottom w:val="0"/>
          <w:divBdr>
            <w:top w:val="none" w:sz="0" w:space="0" w:color="auto"/>
            <w:left w:val="none" w:sz="0" w:space="0" w:color="auto"/>
            <w:bottom w:val="none" w:sz="0" w:space="0" w:color="auto"/>
            <w:right w:val="none" w:sz="0" w:space="0" w:color="auto"/>
          </w:divBdr>
        </w:div>
      </w:divsChild>
    </w:div>
    <w:div w:id="50689485">
      <w:bodyDiv w:val="1"/>
      <w:marLeft w:val="0"/>
      <w:marRight w:val="0"/>
      <w:marTop w:val="0"/>
      <w:marBottom w:val="0"/>
      <w:divBdr>
        <w:top w:val="none" w:sz="0" w:space="0" w:color="auto"/>
        <w:left w:val="none" w:sz="0" w:space="0" w:color="auto"/>
        <w:bottom w:val="none" w:sz="0" w:space="0" w:color="auto"/>
        <w:right w:val="none" w:sz="0" w:space="0" w:color="auto"/>
      </w:divBdr>
    </w:div>
    <w:div w:id="58135949">
      <w:bodyDiv w:val="1"/>
      <w:marLeft w:val="0"/>
      <w:marRight w:val="0"/>
      <w:marTop w:val="0"/>
      <w:marBottom w:val="0"/>
      <w:divBdr>
        <w:top w:val="none" w:sz="0" w:space="0" w:color="auto"/>
        <w:left w:val="none" w:sz="0" w:space="0" w:color="auto"/>
        <w:bottom w:val="none" w:sz="0" w:space="0" w:color="auto"/>
        <w:right w:val="none" w:sz="0" w:space="0" w:color="auto"/>
      </w:divBdr>
    </w:div>
    <w:div w:id="60831832">
      <w:bodyDiv w:val="1"/>
      <w:marLeft w:val="0"/>
      <w:marRight w:val="0"/>
      <w:marTop w:val="0"/>
      <w:marBottom w:val="0"/>
      <w:divBdr>
        <w:top w:val="none" w:sz="0" w:space="0" w:color="auto"/>
        <w:left w:val="none" w:sz="0" w:space="0" w:color="auto"/>
        <w:bottom w:val="none" w:sz="0" w:space="0" w:color="auto"/>
        <w:right w:val="none" w:sz="0" w:space="0" w:color="auto"/>
      </w:divBdr>
    </w:div>
    <w:div w:id="85465135">
      <w:bodyDiv w:val="1"/>
      <w:marLeft w:val="0"/>
      <w:marRight w:val="0"/>
      <w:marTop w:val="0"/>
      <w:marBottom w:val="0"/>
      <w:divBdr>
        <w:top w:val="none" w:sz="0" w:space="0" w:color="auto"/>
        <w:left w:val="none" w:sz="0" w:space="0" w:color="auto"/>
        <w:bottom w:val="none" w:sz="0" w:space="0" w:color="auto"/>
        <w:right w:val="none" w:sz="0" w:space="0" w:color="auto"/>
      </w:divBdr>
    </w:div>
    <w:div w:id="88935323">
      <w:bodyDiv w:val="1"/>
      <w:marLeft w:val="0"/>
      <w:marRight w:val="0"/>
      <w:marTop w:val="0"/>
      <w:marBottom w:val="0"/>
      <w:divBdr>
        <w:top w:val="none" w:sz="0" w:space="0" w:color="auto"/>
        <w:left w:val="none" w:sz="0" w:space="0" w:color="auto"/>
        <w:bottom w:val="none" w:sz="0" w:space="0" w:color="auto"/>
        <w:right w:val="none" w:sz="0" w:space="0" w:color="auto"/>
      </w:divBdr>
    </w:div>
    <w:div w:id="103696955">
      <w:bodyDiv w:val="1"/>
      <w:marLeft w:val="0"/>
      <w:marRight w:val="0"/>
      <w:marTop w:val="0"/>
      <w:marBottom w:val="0"/>
      <w:divBdr>
        <w:top w:val="none" w:sz="0" w:space="0" w:color="auto"/>
        <w:left w:val="none" w:sz="0" w:space="0" w:color="auto"/>
        <w:bottom w:val="none" w:sz="0" w:space="0" w:color="auto"/>
        <w:right w:val="none" w:sz="0" w:space="0" w:color="auto"/>
      </w:divBdr>
    </w:div>
    <w:div w:id="122508329">
      <w:bodyDiv w:val="1"/>
      <w:marLeft w:val="0"/>
      <w:marRight w:val="0"/>
      <w:marTop w:val="0"/>
      <w:marBottom w:val="0"/>
      <w:divBdr>
        <w:top w:val="none" w:sz="0" w:space="0" w:color="auto"/>
        <w:left w:val="none" w:sz="0" w:space="0" w:color="auto"/>
        <w:bottom w:val="none" w:sz="0" w:space="0" w:color="auto"/>
        <w:right w:val="none" w:sz="0" w:space="0" w:color="auto"/>
      </w:divBdr>
    </w:div>
    <w:div w:id="132329290">
      <w:bodyDiv w:val="1"/>
      <w:marLeft w:val="0"/>
      <w:marRight w:val="0"/>
      <w:marTop w:val="0"/>
      <w:marBottom w:val="0"/>
      <w:divBdr>
        <w:top w:val="none" w:sz="0" w:space="0" w:color="auto"/>
        <w:left w:val="none" w:sz="0" w:space="0" w:color="auto"/>
        <w:bottom w:val="none" w:sz="0" w:space="0" w:color="auto"/>
        <w:right w:val="none" w:sz="0" w:space="0" w:color="auto"/>
      </w:divBdr>
    </w:div>
    <w:div w:id="143476286">
      <w:bodyDiv w:val="1"/>
      <w:marLeft w:val="0"/>
      <w:marRight w:val="0"/>
      <w:marTop w:val="0"/>
      <w:marBottom w:val="0"/>
      <w:divBdr>
        <w:top w:val="none" w:sz="0" w:space="0" w:color="auto"/>
        <w:left w:val="none" w:sz="0" w:space="0" w:color="auto"/>
        <w:bottom w:val="none" w:sz="0" w:space="0" w:color="auto"/>
        <w:right w:val="none" w:sz="0" w:space="0" w:color="auto"/>
      </w:divBdr>
    </w:div>
    <w:div w:id="144010517">
      <w:bodyDiv w:val="1"/>
      <w:marLeft w:val="0"/>
      <w:marRight w:val="0"/>
      <w:marTop w:val="0"/>
      <w:marBottom w:val="0"/>
      <w:divBdr>
        <w:top w:val="none" w:sz="0" w:space="0" w:color="auto"/>
        <w:left w:val="none" w:sz="0" w:space="0" w:color="auto"/>
        <w:bottom w:val="none" w:sz="0" w:space="0" w:color="auto"/>
        <w:right w:val="none" w:sz="0" w:space="0" w:color="auto"/>
      </w:divBdr>
    </w:div>
    <w:div w:id="164441088">
      <w:bodyDiv w:val="1"/>
      <w:marLeft w:val="0"/>
      <w:marRight w:val="0"/>
      <w:marTop w:val="0"/>
      <w:marBottom w:val="0"/>
      <w:divBdr>
        <w:top w:val="none" w:sz="0" w:space="0" w:color="auto"/>
        <w:left w:val="none" w:sz="0" w:space="0" w:color="auto"/>
        <w:bottom w:val="none" w:sz="0" w:space="0" w:color="auto"/>
        <w:right w:val="none" w:sz="0" w:space="0" w:color="auto"/>
      </w:divBdr>
    </w:div>
    <w:div w:id="166527150">
      <w:bodyDiv w:val="1"/>
      <w:marLeft w:val="0"/>
      <w:marRight w:val="0"/>
      <w:marTop w:val="0"/>
      <w:marBottom w:val="0"/>
      <w:divBdr>
        <w:top w:val="none" w:sz="0" w:space="0" w:color="auto"/>
        <w:left w:val="none" w:sz="0" w:space="0" w:color="auto"/>
        <w:bottom w:val="none" w:sz="0" w:space="0" w:color="auto"/>
        <w:right w:val="none" w:sz="0" w:space="0" w:color="auto"/>
      </w:divBdr>
    </w:div>
    <w:div w:id="169443235">
      <w:bodyDiv w:val="1"/>
      <w:marLeft w:val="0"/>
      <w:marRight w:val="0"/>
      <w:marTop w:val="0"/>
      <w:marBottom w:val="0"/>
      <w:divBdr>
        <w:top w:val="none" w:sz="0" w:space="0" w:color="auto"/>
        <w:left w:val="none" w:sz="0" w:space="0" w:color="auto"/>
        <w:bottom w:val="none" w:sz="0" w:space="0" w:color="auto"/>
        <w:right w:val="none" w:sz="0" w:space="0" w:color="auto"/>
      </w:divBdr>
    </w:div>
    <w:div w:id="173424190">
      <w:bodyDiv w:val="1"/>
      <w:marLeft w:val="0"/>
      <w:marRight w:val="0"/>
      <w:marTop w:val="0"/>
      <w:marBottom w:val="0"/>
      <w:divBdr>
        <w:top w:val="none" w:sz="0" w:space="0" w:color="auto"/>
        <w:left w:val="none" w:sz="0" w:space="0" w:color="auto"/>
        <w:bottom w:val="none" w:sz="0" w:space="0" w:color="auto"/>
        <w:right w:val="none" w:sz="0" w:space="0" w:color="auto"/>
      </w:divBdr>
    </w:div>
    <w:div w:id="190143974">
      <w:bodyDiv w:val="1"/>
      <w:marLeft w:val="0"/>
      <w:marRight w:val="0"/>
      <w:marTop w:val="0"/>
      <w:marBottom w:val="0"/>
      <w:divBdr>
        <w:top w:val="none" w:sz="0" w:space="0" w:color="auto"/>
        <w:left w:val="none" w:sz="0" w:space="0" w:color="auto"/>
        <w:bottom w:val="none" w:sz="0" w:space="0" w:color="auto"/>
        <w:right w:val="none" w:sz="0" w:space="0" w:color="auto"/>
      </w:divBdr>
    </w:div>
    <w:div w:id="209536286">
      <w:bodyDiv w:val="1"/>
      <w:marLeft w:val="0"/>
      <w:marRight w:val="0"/>
      <w:marTop w:val="0"/>
      <w:marBottom w:val="0"/>
      <w:divBdr>
        <w:top w:val="none" w:sz="0" w:space="0" w:color="auto"/>
        <w:left w:val="none" w:sz="0" w:space="0" w:color="auto"/>
        <w:bottom w:val="none" w:sz="0" w:space="0" w:color="auto"/>
        <w:right w:val="none" w:sz="0" w:space="0" w:color="auto"/>
      </w:divBdr>
    </w:div>
    <w:div w:id="212078902">
      <w:bodyDiv w:val="1"/>
      <w:marLeft w:val="0"/>
      <w:marRight w:val="0"/>
      <w:marTop w:val="0"/>
      <w:marBottom w:val="0"/>
      <w:divBdr>
        <w:top w:val="none" w:sz="0" w:space="0" w:color="auto"/>
        <w:left w:val="none" w:sz="0" w:space="0" w:color="auto"/>
        <w:bottom w:val="none" w:sz="0" w:space="0" w:color="auto"/>
        <w:right w:val="none" w:sz="0" w:space="0" w:color="auto"/>
      </w:divBdr>
    </w:div>
    <w:div w:id="218521834">
      <w:bodyDiv w:val="1"/>
      <w:marLeft w:val="0"/>
      <w:marRight w:val="0"/>
      <w:marTop w:val="0"/>
      <w:marBottom w:val="0"/>
      <w:divBdr>
        <w:top w:val="none" w:sz="0" w:space="0" w:color="auto"/>
        <w:left w:val="none" w:sz="0" w:space="0" w:color="auto"/>
        <w:bottom w:val="none" w:sz="0" w:space="0" w:color="auto"/>
        <w:right w:val="none" w:sz="0" w:space="0" w:color="auto"/>
      </w:divBdr>
    </w:div>
    <w:div w:id="225727229">
      <w:bodyDiv w:val="1"/>
      <w:marLeft w:val="0"/>
      <w:marRight w:val="0"/>
      <w:marTop w:val="0"/>
      <w:marBottom w:val="0"/>
      <w:divBdr>
        <w:top w:val="none" w:sz="0" w:space="0" w:color="auto"/>
        <w:left w:val="none" w:sz="0" w:space="0" w:color="auto"/>
        <w:bottom w:val="none" w:sz="0" w:space="0" w:color="auto"/>
        <w:right w:val="none" w:sz="0" w:space="0" w:color="auto"/>
      </w:divBdr>
    </w:div>
    <w:div w:id="231166030">
      <w:bodyDiv w:val="1"/>
      <w:marLeft w:val="0"/>
      <w:marRight w:val="0"/>
      <w:marTop w:val="0"/>
      <w:marBottom w:val="0"/>
      <w:divBdr>
        <w:top w:val="none" w:sz="0" w:space="0" w:color="auto"/>
        <w:left w:val="none" w:sz="0" w:space="0" w:color="auto"/>
        <w:bottom w:val="none" w:sz="0" w:space="0" w:color="auto"/>
        <w:right w:val="none" w:sz="0" w:space="0" w:color="auto"/>
      </w:divBdr>
    </w:div>
    <w:div w:id="252249420">
      <w:bodyDiv w:val="1"/>
      <w:marLeft w:val="0"/>
      <w:marRight w:val="0"/>
      <w:marTop w:val="0"/>
      <w:marBottom w:val="0"/>
      <w:divBdr>
        <w:top w:val="none" w:sz="0" w:space="0" w:color="auto"/>
        <w:left w:val="none" w:sz="0" w:space="0" w:color="auto"/>
        <w:bottom w:val="none" w:sz="0" w:space="0" w:color="auto"/>
        <w:right w:val="none" w:sz="0" w:space="0" w:color="auto"/>
      </w:divBdr>
    </w:div>
    <w:div w:id="254479870">
      <w:bodyDiv w:val="1"/>
      <w:marLeft w:val="0"/>
      <w:marRight w:val="0"/>
      <w:marTop w:val="0"/>
      <w:marBottom w:val="0"/>
      <w:divBdr>
        <w:top w:val="none" w:sz="0" w:space="0" w:color="auto"/>
        <w:left w:val="none" w:sz="0" w:space="0" w:color="auto"/>
        <w:bottom w:val="none" w:sz="0" w:space="0" w:color="auto"/>
        <w:right w:val="none" w:sz="0" w:space="0" w:color="auto"/>
      </w:divBdr>
    </w:div>
    <w:div w:id="270283169">
      <w:bodyDiv w:val="1"/>
      <w:marLeft w:val="0"/>
      <w:marRight w:val="0"/>
      <w:marTop w:val="0"/>
      <w:marBottom w:val="0"/>
      <w:divBdr>
        <w:top w:val="none" w:sz="0" w:space="0" w:color="auto"/>
        <w:left w:val="none" w:sz="0" w:space="0" w:color="auto"/>
        <w:bottom w:val="none" w:sz="0" w:space="0" w:color="auto"/>
        <w:right w:val="none" w:sz="0" w:space="0" w:color="auto"/>
      </w:divBdr>
    </w:div>
    <w:div w:id="287392612">
      <w:bodyDiv w:val="1"/>
      <w:marLeft w:val="0"/>
      <w:marRight w:val="0"/>
      <w:marTop w:val="0"/>
      <w:marBottom w:val="0"/>
      <w:divBdr>
        <w:top w:val="none" w:sz="0" w:space="0" w:color="auto"/>
        <w:left w:val="none" w:sz="0" w:space="0" w:color="auto"/>
        <w:bottom w:val="none" w:sz="0" w:space="0" w:color="auto"/>
        <w:right w:val="none" w:sz="0" w:space="0" w:color="auto"/>
      </w:divBdr>
    </w:div>
    <w:div w:id="287510284">
      <w:bodyDiv w:val="1"/>
      <w:marLeft w:val="0"/>
      <w:marRight w:val="0"/>
      <w:marTop w:val="0"/>
      <w:marBottom w:val="0"/>
      <w:divBdr>
        <w:top w:val="none" w:sz="0" w:space="0" w:color="auto"/>
        <w:left w:val="none" w:sz="0" w:space="0" w:color="auto"/>
        <w:bottom w:val="none" w:sz="0" w:space="0" w:color="auto"/>
        <w:right w:val="none" w:sz="0" w:space="0" w:color="auto"/>
      </w:divBdr>
    </w:div>
    <w:div w:id="295186050">
      <w:bodyDiv w:val="1"/>
      <w:marLeft w:val="0"/>
      <w:marRight w:val="0"/>
      <w:marTop w:val="0"/>
      <w:marBottom w:val="0"/>
      <w:divBdr>
        <w:top w:val="none" w:sz="0" w:space="0" w:color="auto"/>
        <w:left w:val="none" w:sz="0" w:space="0" w:color="auto"/>
        <w:bottom w:val="none" w:sz="0" w:space="0" w:color="auto"/>
        <w:right w:val="none" w:sz="0" w:space="0" w:color="auto"/>
      </w:divBdr>
    </w:div>
    <w:div w:id="300814551">
      <w:bodyDiv w:val="1"/>
      <w:marLeft w:val="0"/>
      <w:marRight w:val="0"/>
      <w:marTop w:val="0"/>
      <w:marBottom w:val="0"/>
      <w:divBdr>
        <w:top w:val="none" w:sz="0" w:space="0" w:color="auto"/>
        <w:left w:val="none" w:sz="0" w:space="0" w:color="auto"/>
        <w:bottom w:val="none" w:sz="0" w:space="0" w:color="auto"/>
        <w:right w:val="none" w:sz="0" w:space="0" w:color="auto"/>
      </w:divBdr>
    </w:div>
    <w:div w:id="301693504">
      <w:bodyDiv w:val="1"/>
      <w:marLeft w:val="0"/>
      <w:marRight w:val="0"/>
      <w:marTop w:val="0"/>
      <w:marBottom w:val="0"/>
      <w:divBdr>
        <w:top w:val="none" w:sz="0" w:space="0" w:color="auto"/>
        <w:left w:val="none" w:sz="0" w:space="0" w:color="auto"/>
        <w:bottom w:val="none" w:sz="0" w:space="0" w:color="auto"/>
        <w:right w:val="none" w:sz="0" w:space="0" w:color="auto"/>
      </w:divBdr>
    </w:div>
    <w:div w:id="302588467">
      <w:bodyDiv w:val="1"/>
      <w:marLeft w:val="0"/>
      <w:marRight w:val="0"/>
      <w:marTop w:val="0"/>
      <w:marBottom w:val="0"/>
      <w:divBdr>
        <w:top w:val="none" w:sz="0" w:space="0" w:color="auto"/>
        <w:left w:val="none" w:sz="0" w:space="0" w:color="auto"/>
        <w:bottom w:val="none" w:sz="0" w:space="0" w:color="auto"/>
        <w:right w:val="none" w:sz="0" w:space="0" w:color="auto"/>
      </w:divBdr>
    </w:div>
    <w:div w:id="310915414">
      <w:bodyDiv w:val="1"/>
      <w:marLeft w:val="0"/>
      <w:marRight w:val="0"/>
      <w:marTop w:val="0"/>
      <w:marBottom w:val="0"/>
      <w:divBdr>
        <w:top w:val="none" w:sz="0" w:space="0" w:color="auto"/>
        <w:left w:val="none" w:sz="0" w:space="0" w:color="auto"/>
        <w:bottom w:val="none" w:sz="0" w:space="0" w:color="auto"/>
        <w:right w:val="none" w:sz="0" w:space="0" w:color="auto"/>
      </w:divBdr>
      <w:divsChild>
        <w:div w:id="526455995">
          <w:marLeft w:val="0"/>
          <w:marRight w:val="0"/>
          <w:marTop w:val="0"/>
          <w:marBottom w:val="720"/>
          <w:divBdr>
            <w:top w:val="none" w:sz="0" w:space="0" w:color="auto"/>
            <w:left w:val="none" w:sz="0" w:space="0" w:color="auto"/>
            <w:bottom w:val="single" w:sz="6" w:space="12" w:color="E8E8E8"/>
            <w:right w:val="none" w:sz="0" w:space="0" w:color="auto"/>
          </w:divBdr>
          <w:divsChild>
            <w:div w:id="434982676">
              <w:marLeft w:val="0"/>
              <w:marRight w:val="0"/>
              <w:marTop w:val="0"/>
              <w:marBottom w:val="480"/>
              <w:divBdr>
                <w:top w:val="none" w:sz="0" w:space="0" w:color="auto"/>
                <w:left w:val="none" w:sz="0" w:space="0" w:color="auto"/>
                <w:bottom w:val="none" w:sz="0" w:space="0" w:color="auto"/>
                <w:right w:val="none" w:sz="0" w:space="0" w:color="auto"/>
              </w:divBdr>
            </w:div>
            <w:div w:id="1192498567">
              <w:marLeft w:val="0"/>
              <w:marRight w:val="0"/>
              <w:marTop w:val="0"/>
              <w:marBottom w:val="480"/>
              <w:divBdr>
                <w:top w:val="none" w:sz="0" w:space="0" w:color="auto"/>
                <w:left w:val="none" w:sz="0" w:space="0" w:color="auto"/>
                <w:bottom w:val="none" w:sz="0" w:space="0" w:color="auto"/>
                <w:right w:val="none" w:sz="0" w:space="0" w:color="auto"/>
              </w:divBdr>
            </w:div>
            <w:div w:id="1585071916">
              <w:marLeft w:val="0"/>
              <w:marRight w:val="0"/>
              <w:marTop w:val="0"/>
              <w:marBottom w:val="480"/>
              <w:divBdr>
                <w:top w:val="none" w:sz="0" w:space="0" w:color="auto"/>
                <w:left w:val="none" w:sz="0" w:space="0" w:color="auto"/>
                <w:bottom w:val="none" w:sz="0" w:space="0" w:color="auto"/>
                <w:right w:val="none" w:sz="0" w:space="0" w:color="auto"/>
              </w:divBdr>
            </w:div>
            <w:div w:id="163210648">
              <w:marLeft w:val="0"/>
              <w:marRight w:val="0"/>
              <w:marTop w:val="0"/>
              <w:marBottom w:val="480"/>
              <w:divBdr>
                <w:top w:val="none" w:sz="0" w:space="0" w:color="auto"/>
                <w:left w:val="none" w:sz="0" w:space="0" w:color="auto"/>
                <w:bottom w:val="none" w:sz="0" w:space="0" w:color="auto"/>
                <w:right w:val="none" w:sz="0" w:space="0" w:color="auto"/>
              </w:divBdr>
            </w:div>
            <w:div w:id="323556010">
              <w:marLeft w:val="0"/>
              <w:marRight w:val="0"/>
              <w:marTop w:val="0"/>
              <w:marBottom w:val="240"/>
              <w:divBdr>
                <w:top w:val="none" w:sz="0" w:space="0" w:color="auto"/>
                <w:left w:val="none" w:sz="0" w:space="0" w:color="auto"/>
                <w:bottom w:val="none" w:sz="0" w:space="0" w:color="auto"/>
                <w:right w:val="none" w:sz="0" w:space="0" w:color="auto"/>
              </w:divBdr>
            </w:div>
          </w:divsChild>
        </w:div>
        <w:div w:id="1529834464">
          <w:marLeft w:val="0"/>
          <w:marRight w:val="0"/>
          <w:marTop w:val="0"/>
          <w:marBottom w:val="0"/>
          <w:divBdr>
            <w:top w:val="none" w:sz="0" w:space="0" w:color="auto"/>
            <w:left w:val="none" w:sz="0" w:space="0" w:color="auto"/>
            <w:bottom w:val="none" w:sz="0" w:space="0" w:color="auto"/>
            <w:right w:val="none" w:sz="0" w:space="0" w:color="auto"/>
          </w:divBdr>
          <w:divsChild>
            <w:div w:id="1706908450">
              <w:marLeft w:val="0"/>
              <w:marRight w:val="0"/>
              <w:marTop w:val="0"/>
              <w:marBottom w:val="0"/>
              <w:divBdr>
                <w:top w:val="none" w:sz="0" w:space="0" w:color="auto"/>
                <w:left w:val="none" w:sz="0" w:space="0" w:color="auto"/>
                <w:bottom w:val="none" w:sz="0" w:space="0" w:color="auto"/>
                <w:right w:val="none" w:sz="0" w:space="0" w:color="auto"/>
              </w:divBdr>
              <w:divsChild>
                <w:div w:id="1574317242">
                  <w:marLeft w:val="0"/>
                  <w:marRight w:val="0"/>
                  <w:marTop w:val="0"/>
                  <w:marBottom w:val="0"/>
                  <w:divBdr>
                    <w:top w:val="none" w:sz="0" w:space="0" w:color="auto"/>
                    <w:left w:val="none" w:sz="0" w:space="0" w:color="auto"/>
                    <w:bottom w:val="none" w:sz="0" w:space="0" w:color="auto"/>
                    <w:right w:val="none" w:sz="0" w:space="0" w:color="auto"/>
                  </w:divBdr>
                  <w:divsChild>
                    <w:div w:id="1777482305">
                      <w:marLeft w:val="0"/>
                      <w:marRight w:val="0"/>
                      <w:marTop w:val="0"/>
                      <w:marBottom w:val="0"/>
                      <w:divBdr>
                        <w:top w:val="none" w:sz="0" w:space="0" w:color="auto"/>
                        <w:left w:val="none" w:sz="0" w:space="0" w:color="auto"/>
                        <w:bottom w:val="none" w:sz="0" w:space="0" w:color="auto"/>
                        <w:right w:val="none" w:sz="0" w:space="0" w:color="auto"/>
                      </w:divBdr>
                      <w:divsChild>
                        <w:div w:id="1984306014">
                          <w:marLeft w:val="0"/>
                          <w:marRight w:val="0"/>
                          <w:marTop w:val="0"/>
                          <w:marBottom w:val="0"/>
                          <w:divBdr>
                            <w:top w:val="none" w:sz="0" w:space="0" w:color="auto"/>
                            <w:left w:val="none" w:sz="0" w:space="0" w:color="auto"/>
                            <w:bottom w:val="none" w:sz="0" w:space="0" w:color="auto"/>
                            <w:right w:val="none" w:sz="0" w:space="0" w:color="auto"/>
                          </w:divBdr>
                          <w:divsChild>
                            <w:div w:id="1476871069">
                              <w:marLeft w:val="0"/>
                              <w:marRight w:val="0"/>
                              <w:marTop w:val="0"/>
                              <w:marBottom w:val="0"/>
                              <w:divBdr>
                                <w:top w:val="none" w:sz="0" w:space="0" w:color="auto"/>
                                <w:left w:val="none" w:sz="0" w:space="0" w:color="auto"/>
                                <w:bottom w:val="none" w:sz="0" w:space="0" w:color="auto"/>
                                <w:right w:val="none" w:sz="0" w:space="0" w:color="auto"/>
                              </w:divBdr>
                              <w:divsChild>
                                <w:div w:id="991759771">
                                  <w:marLeft w:val="0"/>
                                  <w:marRight w:val="0"/>
                                  <w:marTop w:val="0"/>
                                  <w:marBottom w:val="0"/>
                                  <w:divBdr>
                                    <w:top w:val="none" w:sz="0" w:space="0" w:color="auto"/>
                                    <w:left w:val="none" w:sz="0" w:space="0" w:color="auto"/>
                                    <w:bottom w:val="none" w:sz="0" w:space="0" w:color="auto"/>
                                    <w:right w:val="none" w:sz="0" w:space="0" w:color="auto"/>
                                  </w:divBdr>
                                  <w:divsChild>
                                    <w:div w:id="1503547596">
                                      <w:marLeft w:val="-360"/>
                                      <w:marRight w:val="-36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62099">
      <w:bodyDiv w:val="1"/>
      <w:marLeft w:val="0"/>
      <w:marRight w:val="0"/>
      <w:marTop w:val="0"/>
      <w:marBottom w:val="0"/>
      <w:divBdr>
        <w:top w:val="none" w:sz="0" w:space="0" w:color="auto"/>
        <w:left w:val="none" w:sz="0" w:space="0" w:color="auto"/>
        <w:bottom w:val="none" w:sz="0" w:space="0" w:color="auto"/>
        <w:right w:val="none" w:sz="0" w:space="0" w:color="auto"/>
      </w:divBdr>
    </w:div>
    <w:div w:id="318702109">
      <w:bodyDiv w:val="1"/>
      <w:marLeft w:val="0"/>
      <w:marRight w:val="0"/>
      <w:marTop w:val="0"/>
      <w:marBottom w:val="0"/>
      <w:divBdr>
        <w:top w:val="none" w:sz="0" w:space="0" w:color="auto"/>
        <w:left w:val="none" w:sz="0" w:space="0" w:color="auto"/>
        <w:bottom w:val="none" w:sz="0" w:space="0" w:color="auto"/>
        <w:right w:val="none" w:sz="0" w:space="0" w:color="auto"/>
      </w:divBdr>
    </w:div>
    <w:div w:id="322396533">
      <w:bodyDiv w:val="1"/>
      <w:marLeft w:val="0"/>
      <w:marRight w:val="0"/>
      <w:marTop w:val="0"/>
      <w:marBottom w:val="0"/>
      <w:divBdr>
        <w:top w:val="none" w:sz="0" w:space="0" w:color="auto"/>
        <w:left w:val="none" w:sz="0" w:space="0" w:color="auto"/>
        <w:bottom w:val="none" w:sz="0" w:space="0" w:color="auto"/>
        <w:right w:val="none" w:sz="0" w:space="0" w:color="auto"/>
      </w:divBdr>
    </w:div>
    <w:div w:id="324209983">
      <w:bodyDiv w:val="1"/>
      <w:marLeft w:val="0"/>
      <w:marRight w:val="0"/>
      <w:marTop w:val="0"/>
      <w:marBottom w:val="0"/>
      <w:divBdr>
        <w:top w:val="none" w:sz="0" w:space="0" w:color="auto"/>
        <w:left w:val="none" w:sz="0" w:space="0" w:color="auto"/>
        <w:bottom w:val="none" w:sz="0" w:space="0" w:color="auto"/>
        <w:right w:val="none" w:sz="0" w:space="0" w:color="auto"/>
      </w:divBdr>
    </w:div>
    <w:div w:id="325522260">
      <w:bodyDiv w:val="1"/>
      <w:marLeft w:val="0"/>
      <w:marRight w:val="0"/>
      <w:marTop w:val="0"/>
      <w:marBottom w:val="0"/>
      <w:divBdr>
        <w:top w:val="none" w:sz="0" w:space="0" w:color="auto"/>
        <w:left w:val="none" w:sz="0" w:space="0" w:color="auto"/>
        <w:bottom w:val="none" w:sz="0" w:space="0" w:color="auto"/>
        <w:right w:val="none" w:sz="0" w:space="0" w:color="auto"/>
      </w:divBdr>
    </w:div>
    <w:div w:id="333647752">
      <w:bodyDiv w:val="1"/>
      <w:marLeft w:val="0"/>
      <w:marRight w:val="0"/>
      <w:marTop w:val="0"/>
      <w:marBottom w:val="0"/>
      <w:divBdr>
        <w:top w:val="none" w:sz="0" w:space="0" w:color="auto"/>
        <w:left w:val="none" w:sz="0" w:space="0" w:color="auto"/>
        <w:bottom w:val="none" w:sz="0" w:space="0" w:color="auto"/>
        <w:right w:val="none" w:sz="0" w:space="0" w:color="auto"/>
      </w:divBdr>
    </w:div>
    <w:div w:id="345981266">
      <w:bodyDiv w:val="1"/>
      <w:marLeft w:val="0"/>
      <w:marRight w:val="0"/>
      <w:marTop w:val="0"/>
      <w:marBottom w:val="0"/>
      <w:divBdr>
        <w:top w:val="none" w:sz="0" w:space="0" w:color="auto"/>
        <w:left w:val="none" w:sz="0" w:space="0" w:color="auto"/>
        <w:bottom w:val="none" w:sz="0" w:space="0" w:color="auto"/>
        <w:right w:val="none" w:sz="0" w:space="0" w:color="auto"/>
      </w:divBdr>
    </w:div>
    <w:div w:id="358971010">
      <w:bodyDiv w:val="1"/>
      <w:marLeft w:val="0"/>
      <w:marRight w:val="0"/>
      <w:marTop w:val="0"/>
      <w:marBottom w:val="0"/>
      <w:divBdr>
        <w:top w:val="none" w:sz="0" w:space="0" w:color="auto"/>
        <w:left w:val="none" w:sz="0" w:space="0" w:color="auto"/>
        <w:bottom w:val="none" w:sz="0" w:space="0" w:color="auto"/>
        <w:right w:val="none" w:sz="0" w:space="0" w:color="auto"/>
      </w:divBdr>
    </w:div>
    <w:div w:id="361398067">
      <w:bodyDiv w:val="1"/>
      <w:marLeft w:val="0"/>
      <w:marRight w:val="0"/>
      <w:marTop w:val="0"/>
      <w:marBottom w:val="0"/>
      <w:divBdr>
        <w:top w:val="none" w:sz="0" w:space="0" w:color="auto"/>
        <w:left w:val="none" w:sz="0" w:space="0" w:color="auto"/>
        <w:bottom w:val="none" w:sz="0" w:space="0" w:color="auto"/>
        <w:right w:val="none" w:sz="0" w:space="0" w:color="auto"/>
      </w:divBdr>
    </w:div>
    <w:div w:id="363100342">
      <w:bodyDiv w:val="1"/>
      <w:marLeft w:val="0"/>
      <w:marRight w:val="0"/>
      <w:marTop w:val="0"/>
      <w:marBottom w:val="0"/>
      <w:divBdr>
        <w:top w:val="none" w:sz="0" w:space="0" w:color="auto"/>
        <w:left w:val="none" w:sz="0" w:space="0" w:color="auto"/>
        <w:bottom w:val="none" w:sz="0" w:space="0" w:color="auto"/>
        <w:right w:val="none" w:sz="0" w:space="0" w:color="auto"/>
      </w:divBdr>
    </w:div>
    <w:div w:id="368846840">
      <w:bodyDiv w:val="1"/>
      <w:marLeft w:val="0"/>
      <w:marRight w:val="0"/>
      <w:marTop w:val="0"/>
      <w:marBottom w:val="0"/>
      <w:divBdr>
        <w:top w:val="none" w:sz="0" w:space="0" w:color="auto"/>
        <w:left w:val="none" w:sz="0" w:space="0" w:color="auto"/>
        <w:bottom w:val="none" w:sz="0" w:space="0" w:color="auto"/>
        <w:right w:val="none" w:sz="0" w:space="0" w:color="auto"/>
      </w:divBdr>
    </w:div>
    <w:div w:id="377049192">
      <w:bodyDiv w:val="1"/>
      <w:marLeft w:val="0"/>
      <w:marRight w:val="0"/>
      <w:marTop w:val="0"/>
      <w:marBottom w:val="0"/>
      <w:divBdr>
        <w:top w:val="none" w:sz="0" w:space="0" w:color="auto"/>
        <w:left w:val="none" w:sz="0" w:space="0" w:color="auto"/>
        <w:bottom w:val="none" w:sz="0" w:space="0" w:color="auto"/>
        <w:right w:val="none" w:sz="0" w:space="0" w:color="auto"/>
      </w:divBdr>
    </w:div>
    <w:div w:id="381490215">
      <w:bodyDiv w:val="1"/>
      <w:marLeft w:val="0"/>
      <w:marRight w:val="0"/>
      <w:marTop w:val="0"/>
      <w:marBottom w:val="0"/>
      <w:divBdr>
        <w:top w:val="none" w:sz="0" w:space="0" w:color="auto"/>
        <w:left w:val="none" w:sz="0" w:space="0" w:color="auto"/>
        <w:bottom w:val="none" w:sz="0" w:space="0" w:color="auto"/>
        <w:right w:val="none" w:sz="0" w:space="0" w:color="auto"/>
      </w:divBdr>
      <w:divsChild>
        <w:div w:id="1055543594">
          <w:marLeft w:val="0"/>
          <w:marRight w:val="0"/>
          <w:marTop w:val="0"/>
          <w:marBottom w:val="0"/>
          <w:divBdr>
            <w:top w:val="none" w:sz="0" w:space="0" w:color="auto"/>
            <w:left w:val="none" w:sz="0" w:space="0" w:color="auto"/>
            <w:bottom w:val="none" w:sz="0" w:space="0" w:color="auto"/>
            <w:right w:val="none" w:sz="0" w:space="0" w:color="auto"/>
          </w:divBdr>
          <w:divsChild>
            <w:div w:id="1605066046">
              <w:marLeft w:val="0"/>
              <w:marRight w:val="0"/>
              <w:marTop w:val="0"/>
              <w:marBottom w:val="0"/>
              <w:divBdr>
                <w:top w:val="none" w:sz="0" w:space="0" w:color="auto"/>
                <w:left w:val="none" w:sz="0" w:space="0" w:color="auto"/>
                <w:bottom w:val="none" w:sz="0" w:space="0" w:color="auto"/>
                <w:right w:val="none" w:sz="0" w:space="0" w:color="auto"/>
              </w:divBdr>
            </w:div>
          </w:divsChild>
        </w:div>
        <w:div w:id="1771242510">
          <w:marLeft w:val="0"/>
          <w:marRight w:val="0"/>
          <w:marTop w:val="0"/>
          <w:marBottom w:val="0"/>
          <w:divBdr>
            <w:top w:val="none" w:sz="0" w:space="0" w:color="auto"/>
            <w:left w:val="none" w:sz="0" w:space="0" w:color="auto"/>
            <w:bottom w:val="none" w:sz="0" w:space="0" w:color="auto"/>
            <w:right w:val="none" w:sz="0" w:space="0" w:color="auto"/>
          </w:divBdr>
          <w:divsChild>
            <w:div w:id="17194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9713">
      <w:bodyDiv w:val="1"/>
      <w:marLeft w:val="0"/>
      <w:marRight w:val="0"/>
      <w:marTop w:val="0"/>
      <w:marBottom w:val="0"/>
      <w:divBdr>
        <w:top w:val="none" w:sz="0" w:space="0" w:color="auto"/>
        <w:left w:val="none" w:sz="0" w:space="0" w:color="auto"/>
        <w:bottom w:val="none" w:sz="0" w:space="0" w:color="auto"/>
        <w:right w:val="none" w:sz="0" w:space="0" w:color="auto"/>
      </w:divBdr>
    </w:div>
    <w:div w:id="402795629">
      <w:bodyDiv w:val="1"/>
      <w:marLeft w:val="0"/>
      <w:marRight w:val="0"/>
      <w:marTop w:val="0"/>
      <w:marBottom w:val="0"/>
      <w:divBdr>
        <w:top w:val="none" w:sz="0" w:space="0" w:color="auto"/>
        <w:left w:val="none" w:sz="0" w:space="0" w:color="auto"/>
        <w:bottom w:val="none" w:sz="0" w:space="0" w:color="auto"/>
        <w:right w:val="none" w:sz="0" w:space="0" w:color="auto"/>
      </w:divBdr>
    </w:div>
    <w:div w:id="404769649">
      <w:bodyDiv w:val="1"/>
      <w:marLeft w:val="0"/>
      <w:marRight w:val="0"/>
      <w:marTop w:val="0"/>
      <w:marBottom w:val="0"/>
      <w:divBdr>
        <w:top w:val="none" w:sz="0" w:space="0" w:color="auto"/>
        <w:left w:val="none" w:sz="0" w:space="0" w:color="auto"/>
        <w:bottom w:val="none" w:sz="0" w:space="0" w:color="auto"/>
        <w:right w:val="none" w:sz="0" w:space="0" w:color="auto"/>
      </w:divBdr>
    </w:div>
    <w:div w:id="412700769">
      <w:bodyDiv w:val="1"/>
      <w:marLeft w:val="0"/>
      <w:marRight w:val="0"/>
      <w:marTop w:val="0"/>
      <w:marBottom w:val="0"/>
      <w:divBdr>
        <w:top w:val="none" w:sz="0" w:space="0" w:color="auto"/>
        <w:left w:val="none" w:sz="0" w:space="0" w:color="auto"/>
        <w:bottom w:val="none" w:sz="0" w:space="0" w:color="auto"/>
        <w:right w:val="none" w:sz="0" w:space="0" w:color="auto"/>
      </w:divBdr>
    </w:div>
    <w:div w:id="415052362">
      <w:bodyDiv w:val="1"/>
      <w:marLeft w:val="0"/>
      <w:marRight w:val="0"/>
      <w:marTop w:val="0"/>
      <w:marBottom w:val="0"/>
      <w:divBdr>
        <w:top w:val="none" w:sz="0" w:space="0" w:color="auto"/>
        <w:left w:val="none" w:sz="0" w:space="0" w:color="auto"/>
        <w:bottom w:val="none" w:sz="0" w:space="0" w:color="auto"/>
        <w:right w:val="none" w:sz="0" w:space="0" w:color="auto"/>
      </w:divBdr>
    </w:div>
    <w:div w:id="419836827">
      <w:bodyDiv w:val="1"/>
      <w:marLeft w:val="0"/>
      <w:marRight w:val="0"/>
      <w:marTop w:val="0"/>
      <w:marBottom w:val="0"/>
      <w:divBdr>
        <w:top w:val="none" w:sz="0" w:space="0" w:color="auto"/>
        <w:left w:val="none" w:sz="0" w:space="0" w:color="auto"/>
        <w:bottom w:val="none" w:sz="0" w:space="0" w:color="auto"/>
        <w:right w:val="none" w:sz="0" w:space="0" w:color="auto"/>
      </w:divBdr>
    </w:div>
    <w:div w:id="440998453">
      <w:bodyDiv w:val="1"/>
      <w:marLeft w:val="0"/>
      <w:marRight w:val="0"/>
      <w:marTop w:val="0"/>
      <w:marBottom w:val="0"/>
      <w:divBdr>
        <w:top w:val="none" w:sz="0" w:space="0" w:color="auto"/>
        <w:left w:val="none" w:sz="0" w:space="0" w:color="auto"/>
        <w:bottom w:val="none" w:sz="0" w:space="0" w:color="auto"/>
        <w:right w:val="none" w:sz="0" w:space="0" w:color="auto"/>
      </w:divBdr>
    </w:div>
    <w:div w:id="441730183">
      <w:bodyDiv w:val="1"/>
      <w:marLeft w:val="0"/>
      <w:marRight w:val="0"/>
      <w:marTop w:val="0"/>
      <w:marBottom w:val="0"/>
      <w:divBdr>
        <w:top w:val="none" w:sz="0" w:space="0" w:color="auto"/>
        <w:left w:val="none" w:sz="0" w:space="0" w:color="auto"/>
        <w:bottom w:val="none" w:sz="0" w:space="0" w:color="auto"/>
        <w:right w:val="none" w:sz="0" w:space="0" w:color="auto"/>
      </w:divBdr>
    </w:div>
    <w:div w:id="445582527">
      <w:bodyDiv w:val="1"/>
      <w:marLeft w:val="0"/>
      <w:marRight w:val="0"/>
      <w:marTop w:val="0"/>
      <w:marBottom w:val="0"/>
      <w:divBdr>
        <w:top w:val="none" w:sz="0" w:space="0" w:color="auto"/>
        <w:left w:val="none" w:sz="0" w:space="0" w:color="auto"/>
        <w:bottom w:val="none" w:sz="0" w:space="0" w:color="auto"/>
        <w:right w:val="none" w:sz="0" w:space="0" w:color="auto"/>
      </w:divBdr>
    </w:div>
    <w:div w:id="457189653">
      <w:bodyDiv w:val="1"/>
      <w:marLeft w:val="0"/>
      <w:marRight w:val="0"/>
      <w:marTop w:val="0"/>
      <w:marBottom w:val="0"/>
      <w:divBdr>
        <w:top w:val="none" w:sz="0" w:space="0" w:color="auto"/>
        <w:left w:val="none" w:sz="0" w:space="0" w:color="auto"/>
        <w:bottom w:val="none" w:sz="0" w:space="0" w:color="auto"/>
        <w:right w:val="none" w:sz="0" w:space="0" w:color="auto"/>
      </w:divBdr>
    </w:div>
    <w:div w:id="482889460">
      <w:bodyDiv w:val="1"/>
      <w:marLeft w:val="0"/>
      <w:marRight w:val="0"/>
      <w:marTop w:val="0"/>
      <w:marBottom w:val="0"/>
      <w:divBdr>
        <w:top w:val="none" w:sz="0" w:space="0" w:color="auto"/>
        <w:left w:val="none" w:sz="0" w:space="0" w:color="auto"/>
        <w:bottom w:val="none" w:sz="0" w:space="0" w:color="auto"/>
        <w:right w:val="none" w:sz="0" w:space="0" w:color="auto"/>
      </w:divBdr>
      <w:divsChild>
        <w:div w:id="1553930033">
          <w:marLeft w:val="0"/>
          <w:marRight w:val="0"/>
          <w:marTop w:val="34"/>
          <w:marBottom w:val="34"/>
          <w:divBdr>
            <w:top w:val="none" w:sz="0" w:space="0" w:color="auto"/>
            <w:left w:val="none" w:sz="0" w:space="0" w:color="auto"/>
            <w:bottom w:val="none" w:sz="0" w:space="0" w:color="auto"/>
            <w:right w:val="none" w:sz="0" w:space="0" w:color="auto"/>
          </w:divBdr>
        </w:div>
        <w:div w:id="1257514741">
          <w:marLeft w:val="0"/>
          <w:marRight w:val="0"/>
          <w:marTop w:val="0"/>
          <w:marBottom w:val="0"/>
          <w:divBdr>
            <w:top w:val="none" w:sz="0" w:space="0" w:color="auto"/>
            <w:left w:val="none" w:sz="0" w:space="0" w:color="auto"/>
            <w:bottom w:val="none" w:sz="0" w:space="0" w:color="auto"/>
            <w:right w:val="none" w:sz="0" w:space="0" w:color="auto"/>
          </w:divBdr>
        </w:div>
      </w:divsChild>
    </w:div>
    <w:div w:id="490096727">
      <w:bodyDiv w:val="1"/>
      <w:marLeft w:val="0"/>
      <w:marRight w:val="0"/>
      <w:marTop w:val="0"/>
      <w:marBottom w:val="0"/>
      <w:divBdr>
        <w:top w:val="none" w:sz="0" w:space="0" w:color="auto"/>
        <w:left w:val="none" w:sz="0" w:space="0" w:color="auto"/>
        <w:bottom w:val="none" w:sz="0" w:space="0" w:color="auto"/>
        <w:right w:val="none" w:sz="0" w:space="0" w:color="auto"/>
      </w:divBdr>
    </w:div>
    <w:div w:id="493110473">
      <w:bodyDiv w:val="1"/>
      <w:marLeft w:val="0"/>
      <w:marRight w:val="0"/>
      <w:marTop w:val="0"/>
      <w:marBottom w:val="0"/>
      <w:divBdr>
        <w:top w:val="none" w:sz="0" w:space="0" w:color="auto"/>
        <w:left w:val="none" w:sz="0" w:space="0" w:color="auto"/>
        <w:bottom w:val="none" w:sz="0" w:space="0" w:color="auto"/>
        <w:right w:val="none" w:sz="0" w:space="0" w:color="auto"/>
      </w:divBdr>
    </w:div>
    <w:div w:id="493645195">
      <w:bodyDiv w:val="1"/>
      <w:marLeft w:val="0"/>
      <w:marRight w:val="0"/>
      <w:marTop w:val="0"/>
      <w:marBottom w:val="0"/>
      <w:divBdr>
        <w:top w:val="none" w:sz="0" w:space="0" w:color="auto"/>
        <w:left w:val="none" w:sz="0" w:space="0" w:color="auto"/>
        <w:bottom w:val="none" w:sz="0" w:space="0" w:color="auto"/>
        <w:right w:val="none" w:sz="0" w:space="0" w:color="auto"/>
      </w:divBdr>
    </w:div>
    <w:div w:id="502285249">
      <w:bodyDiv w:val="1"/>
      <w:marLeft w:val="0"/>
      <w:marRight w:val="0"/>
      <w:marTop w:val="0"/>
      <w:marBottom w:val="0"/>
      <w:divBdr>
        <w:top w:val="none" w:sz="0" w:space="0" w:color="auto"/>
        <w:left w:val="none" w:sz="0" w:space="0" w:color="auto"/>
        <w:bottom w:val="none" w:sz="0" w:space="0" w:color="auto"/>
        <w:right w:val="none" w:sz="0" w:space="0" w:color="auto"/>
      </w:divBdr>
    </w:div>
    <w:div w:id="507871149">
      <w:bodyDiv w:val="1"/>
      <w:marLeft w:val="0"/>
      <w:marRight w:val="0"/>
      <w:marTop w:val="0"/>
      <w:marBottom w:val="0"/>
      <w:divBdr>
        <w:top w:val="none" w:sz="0" w:space="0" w:color="auto"/>
        <w:left w:val="none" w:sz="0" w:space="0" w:color="auto"/>
        <w:bottom w:val="none" w:sz="0" w:space="0" w:color="auto"/>
        <w:right w:val="none" w:sz="0" w:space="0" w:color="auto"/>
      </w:divBdr>
    </w:div>
    <w:div w:id="509418977">
      <w:bodyDiv w:val="1"/>
      <w:marLeft w:val="0"/>
      <w:marRight w:val="0"/>
      <w:marTop w:val="0"/>
      <w:marBottom w:val="0"/>
      <w:divBdr>
        <w:top w:val="none" w:sz="0" w:space="0" w:color="auto"/>
        <w:left w:val="none" w:sz="0" w:space="0" w:color="auto"/>
        <w:bottom w:val="none" w:sz="0" w:space="0" w:color="auto"/>
        <w:right w:val="none" w:sz="0" w:space="0" w:color="auto"/>
      </w:divBdr>
    </w:div>
    <w:div w:id="509568409">
      <w:bodyDiv w:val="1"/>
      <w:marLeft w:val="0"/>
      <w:marRight w:val="0"/>
      <w:marTop w:val="0"/>
      <w:marBottom w:val="0"/>
      <w:divBdr>
        <w:top w:val="none" w:sz="0" w:space="0" w:color="auto"/>
        <w:left w:val="none" w:sz="0" w:space="0" w:color="auto"/>
        <w:bottom w:val="none" w:sz="0" w:space="0" w:color="auto"/>
        <w:right w:val="none" w:sz="0" w:space="0" w:color="auto"/>
      </w:divBdr>
    </w:div>
    <w:div w:id="510803529">
      <w:bodyDiv w:val="1"/>
      <w:marLeft w:val="0"/>
      <w:marRight w:val="0"/>
      <w:marTop w:val="0"/>
      <w:marBottom w:val="0"/>
      <w:divBdr>
        <w:top w:val="none" w:sz="0" w:space="0" w:color="auto"/>
        <w:left w:val="none" w:sz="0" w:space="0" w:color="auto"/>
        <w:bottom w:val="none" w:sz="0" w:space="0" w:color="auto"/>
        <w:right w:val="none" w:sz="0" w:space="0" w:color="auto"/>
      </w:divBdr>
    </w:div>
    <w:div w:id="530218547">
      <w:bodyDiv w:val="1"/>
      <w:marLeft w:val="0"/>
      <w:marRight w:val="0"/>
      <w:marTop w:val="0"/>
      <w:marBottom w:val="0"/>
      <w:divBdr>
        <w:top w:val="none" w:sz="0" w:space="0" w:color="auto"/>
        <w:left w:val="none" w:sz="0" w:space="0" w:color="auto"/>
        <w:bottom w:val="none" w:sz="0" w:space="0" w:color="auto"/>
        <w:right w:val="none" w:sz="0" w:space="0" w:color="auto"/>
      </w:divBdr>
    </w:div>
    <w:div w:id="531386166">
      <w:bodyDiv w:val="1"/>
      <w:marLeft w:val="0"/>
      <w:marRight w:val="0"/>
      <w:marTop w:val="0"/>
      <w:marBottom w:val="0"/>
      <w:divBdr>
        <w:top w:val="none" w:sz="0" w:space="0" w:color="auto"/>
        <w:left w:val="none" w:sz="0" w:space="0" w:color="auto"/>
        <w:bottom w:val="none" w:sz="0" w:space="0" w:color="auto"/>
        <w:right w:val="none" w:sz="0" w:space="0" w:color="auto"/>
      </w:divBdr>
    </w:div>
    <w:div w:id="540636211">
      <w:bodyDiv w:val="1"/>
      <w:marLeft w:val="0"/>
      <w:marRight w:val="0"/>
      <w:marTop w:val="0"/>
      <w:marBottom w:val="0"/>
      <w:divBdr>
        <w:top w:val="none" w:sz="0" w:space="0" w:color="auto"/>
        <w:left w:val="none" w:sz="0" w:space="0" w:color="auto"/>
        <w:bottom w:val="none" w:sz="0" w:space="0" w:color="auto"/>
        <w:right w:val="none" w:sz="0" w:space="0" w:color="auto"/>
      </w:divBdr>
    </w:div>
    <w:div w:id="541013902">
      <w:bodyDiv w:val="1"/>
      <w:marLeft w:val="0"/>
      <w:marRight w:val="0"/>
      <w:marTop w:val="0"/>
      <w:marBottom w:val="0"/>
      <w:divBdr>
        <w:top w:val="none" w:sz="0" w:space="0" w:color="auto"/>
        <w:left w:val="none" w:sz="0" w:space="0" w:color="auto"/>
        <w:bottom w:val="none" w:sz="0" w:space="0" w:color="auto"/>
        <w:right w:val="none" w:sz="0" w:space="0" w:color="auto"/>
      </w:divBdr>
    </w:div>
    <w:div w:id="568614547">
      <w:bodyDiv w:val="1"/>
      <w:marLeft w:val="0"/>
      <w:marRight w:val="0"/>
      <w:marTop w:val="0"/>
      <w:marBottom w:val="0"/>
      <w:divBdr>
        <w:top w:val="none" w:sz="0" w:space="0" w:color="auto"/>
        <w:left w:val="none" w:sz="0" w:space="0" w:color="auto"/>
        <w:bottom w:val="none" w:sz="0" w:space="0" w:color="auto"/>
        <w:right w:val="none" w:sz="0" w:space="0" w:color="auto"/>
      </w:divBdr>
    </w:div>
    <w:div w:id="600375626">
      <w:bodyDiv w:val="1"/>
      <w:marLeft w:val="0"/>
      <w:marRight w:val="0"/>
      <w:marTop w:val="0"/>
      <w:marBottom w:val="0"/>
      <w:divBdr>
        <w:top w:val="none" w:sz="0" w:space="0" w:color="auto"/>
        <w:left w:val="none" w:sz="0" w:space="0" w:color="auto"/>
        <w:bottom w:val="none" w:sz="0" w:space="0" w:color="auto"/>
        <w:right w:val="none" w:sz="0" w:space="0" w:color="auto"/>
      </w:divBdr>
      <w:divsChild>
        <w:div w:id="562716053">
          <w:marLeft w:val="0"/>
          <w:marRight w:val="0"/>
          <w:marTop w:val="34"/>
          <w:marBottom w:val="34"/>
          <w:divBdr>
            <w:top w:val="none" w:sz="0" w:space="0" w:color="auto"/>
            <w:left w:val="none" w:sz="0" w:space="0" w:color="auto"/>
            <w:bottom w:val="none" w:sz="0" w:space="0" w:color="auto"/>
            <w:right w:val="none" w:sz="0" w:space="0" w:color="auto"/>
          </w:divBdr>
        </w:div>
        <w:div w:id="1218394564">
          <w:marLeft w:val="0"/>
          <w:marRight w:val="0"/>
          <w:marTop w:val="0"/>
          <w:marBottom w:val="0"/>
          <w:divBdr>
            <w:top w:val="none" w:sz="0" w:space="0" w:color="auto"/>
            <w:left w:val="none" w:sz="0" w:space="0" w:color="auto"/>
            <w:bottom w:val="none" w:sz="0" w:space="0" w:color="auto"/>
            <w:right w:val="none" w:sz="0" w:space="0" w:color="auto"/>
          </w:divBdr>
        </w:div>
      </w:divsChild>
    </w:div>
    <w:div w:id="604771832">
      <w:bodyDiv w:val="1"/>
      <w:marLeft w:val="0"/>
      <w:marRight w:val="0"/>
      <w:marTop w:val="0"/>
      <w:marBottom w:val="0"/>
      <w:divBdr>
        <w:top w:val="none" w:sz="0" w:space="0" w:color="auto"/>
        <w:left w:val="none" w:sz="0" w:space="0" w:color="auto"/>
        <w:bottom w:val="none" w:sz="0" w:space="0" w:color="auto"/>
        <w:right w:val="none" w:sz="0" w:space="0" w:color="auto"/>
      </w:divBdr>
    </w:div>
    <w:div w:id="630942131">
      <w:bodyDiv w:val="1"/>
      <w:marLeft w:val="0"/>
      <w:marRight w:val="0"/>
      <w:marTop w:val="0"/>
      <w:marBottom w:val="0"/>
      <w:divBdr>
        <w:top w:val="none" w:sz="0" w:space="0" w:color="auto"/>
        <w:left w:val="none" w:sz="0" w:space="0" w:color="auto"/>
        <w:bottom w:val="none" w:sz="0" w:space="0" w:color="auto"/>
        <w:right w:val="none" w:sz="0" w:space="0" w:color="auto"/>
      </w:divBdr>
    </w:div>
    <w:div w:id="641615480">
      <w:bodyDiv w:val="1"/>
      <w:marLeft w:val="0"/>
      <w:marRight w:val="0"/>
      <w:marTop w:val="0"/>
      <w:marBottom w:val="0"/>
      <w:divBdr>
        <w:top w:val="none" w:sz="0" w:space="0" w:color="auto"/>
        <w:left w:val="none" w:sz="0" w:space="0" w:color="auto"/>
        <w:bottom w:val="none" w:sz="0" w:space="0" w:color="auto"/>
        <w:right w:val="none" w:sz="0" w:space="0" w:color="auto"/>
      </w:divBdr>
    </w:div>
    <w:div w:id="648171524">
      <w:bodyDiv w:val="1"/>
      <w:marLeft w:val="0"/>
      <w:marRight w:val="0"/>
      <w:marTop w:val="0"/>
      <w:marBottom w:val="0"/>
      <w:divBdr>
        <w:top w:val="none" w:sz="0" w:space="0" w:color="auto"/>
        <w:left w:val="none" w:sz="0" w:space="0" w:color="auto"/>
        <w:bottom w:val="none" w:sz="0" w:space="0" w:color="auto"/>
        <w:right w:val="none" w:sz="0" w:space="0" w:color="auto"/>
      </w:divBdr>
      <w:divsChild>
        <w:div w:id="939097276">
          <w:marLeft w:val="0"/>
          <w:marRight w:val="0"/>
          <w:marTop w:val="0"/>
          <w:marBottom w:val="0"/>
          <w:divBdr>
            <w:top w:val="none" w:sz="0" w:space="0" w:color="auto"/>
            <w:left w:val="none" w:sz="0" w:space="0" w:color="auto"/>
            <w:bottom w:val="none" w:sz="0" w:space="0" w:color="auto"/>
            <w:right w:val="none" w:sz="0" w:space="0" w:color="auto"/>
          </w:divBdr>
          <w:divsChild>
            <w:div w:id="2106000492">
              <w:marLeft w:val="0"/>
              <w:marRight w:val="0"/>
              <w:marTop w:val="0"/>
              <w:marBottom w:val="0"/>
              <w:divBdr>
                <w:top w:val="none" w:sz="0" w:space="0" w:color="auto"/>
                <w:left w:val="none" w:sz="0" w:space="0" w:color="auto"/>
                <w:bottom w:val="none" w:sz="0" w:space="0" w:color="auto"/>
                <w:right w:val="none" w:sz="0" w:space="0" w:color="auto"/>
              </w:divBdr>
            </w:div>
            <w:div w:id="625161238">
              <w:marLeft w:val="0"/>
              <w:marRight w:val="0"/>
              <w:marTop w:val="0"/>
              <w:marBottom w:val="0"/>
              <w:divBdr>
                <w:top w:val="none" w:sz="0" w:space="0" w:color="auto"/>
                <w:left w:val="none" w:sz="0" w:space="0" w:color="auto"/>
                <w:bottom w:val="none" w:sz="0" w:space="0" w:color="auto"/>
                <w:right w:val="none" w:sz="0" w:space="0" w:color="auto"/>
              </w:divBdr>
            </w:div>
          </w:divsChild>
        </w:div>
        <w:div w:id="1574511783">
          <w:marLeft w:val="0"/>
          <w:marRight w:val="0"/>
          <w:marTop w:val="0"/>
          <w:marBottom w:val="0"/>
          <w:divBdr>
            <w:top w:val="none" w:sz="0" w:space="0" w:color="auto"/>
            <w:left w:val="none" w:sz="0" w:space="0" w:color="auto"/>
            <w:bottom w:val="none" w:sz="0" w:space="0" w:color="auto"/>
            <w:right w:val="none" w:sz="0" w:space="0" w:color="auto"/>
          </w:divBdr>
          <w:divsChild>
            <w:div w:id="1508982430">
              <w:marLeft w:val="0"/>
              <w:marRight w:val="0"/>
              <w:marTop w:val="0"/>
              <w:marBottom w:val="0"/>
              <w:divBdr>
                <w:top w:val="none" w:sz="0" w:space="0" w:color="auto"/>
                <w:left w:val="none" w:sz="0" w:space="0" w:color="auto"/>
                <w:bottom w:val="none" w:sz="0" w:space="0" w:color="auto"/>
                <w:right w:val="none" w:sz="0" w:space="0" w:color="auto"/>
              </w:divBdr>
            </w:div>
            <w:div w:id="12696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012">
      <w:bodyDiv w:val="1"/>
      <w:marLeft w:val="0"/>
      <w:marRight w:val="0"/>
      <w:marTop w:val="0"/>
      <w:marBottom w:val="0"/>
      <w:divBdr>
        <w:top w:val="none" w:sz="0" w:space="0" w:color="auto"/>
        <w:left w:val="none" w:sz="0" w:space="0" w:color="auto"/>
        <w:bottom w:val="none" w:sz="0" w:space="0" w:color="auto"/>
        <w:right w:val="none" w:sz="0" w:space="0" w:color="auto"/>
      </w:divBdr>
    </w:div>
    <w:div w:id="661927089">
      <w:bodyDiv w:val="1"/>
      <w:marLeft w:val="0"/>
      <w:marRight w:val="0"/>
      <w:marTop w:val="0"/>
      <w:marBottom w:val="0"/>
      <w:divBdr>
        <w:top w:val="none" w:sz="0" w:space="0" w:color="auto"/>
        <w:left w:val="none" w:sz="0" w:space="0" w:color="auto"/>
        <w:bottom w:val="none" w:sz="0" w:space="0" w:color="auto"/>
        <w:right w:val="none" w:sz="0" w:space="0" w:color="auto"/>
      </w:divBdr>
    </w:div>
    <w:div w:id="665742909">
      <w:bodyDiv w:val="1"/>
      <w:marLeft w:val="0"/>
      <w:marRight w:val="0"/>
      <w:marTop w:val="0"/>
      <w:marBottom w:val="0"/>
      <w:divBdr>
        <w:top w:val="none" w:sz="0" w:space="0" w:color="auto"/>
        <w:left w:val="none" w:sz="0" w:space="0" w:color="auto"/>
        <w:bottom w:val="none" w:sz="0" w:space="0" w:color="auto"/>
        <w:right w:val="none" w:sz="0" w:space="0" w:color="auto"/>
      </w:divBdr>
    </w:div>
    <w:div w:id="671875898">
      <w:bodyDiv w:val="1"/>
      <w:marLeft w:val="0"/>
      <w:marRight w:val="0"/>
      <w:marTop w:val="0"/>
      <w:marBottom w:val="0"/>
      <w:divBdr>
        <w:top w:val="none" w:sz="0" w:space="0" w:color="auto"/>
        <w:left w:val="none" w:sz="0" w:space="0" w:color="auto"/>
        <w:bottom w:val="none" w:sz="0" w:space="0" w:color="auto"/>
        <w:right w:val="none" w:sz="0" w:space="0" w:color="auto"/>
      </w:divBdr>
    </w:div>
    <w:div w:id="685332458">
      <w:bodyDiv w:val="1"/>
      <w:marLeft w:val="0"/>
      <w:marRight w:val="0"/>
      <w:marTop w:val="0"/>
      <w:marBottom w:val="0"/>
      <w:divBdr>
        <w:top w:val="none" w:sz="0" w:space="0" w:color="auto"/>
        <w:left w:val="none" w:sz="0" w:space="0" w:color="auto"/>
        <w:bottom w:val="none" w:sz="0" w:space="0" w:color="auto"/>
        <w:right w:val="none" w:sz="0" w:space="0" w:color="auto"/>
      </w:divBdr>
    </w:div>
    <w:div w:id="692223813">
      <w:bodyDiv w:val="1"/>
      <w:marLeft w:val="0"/>
      <w:marRight w:val="0"/>
      <w:marTop w:val="0"/>
      <w:marBottom w:val="0"/>
      <w:divBdr>
        <w:top w:val="none" w:sz="0" w:space="0" w:color="auto"/>
        <w:left w:val="none" w:sz="0" w:space="0" w:color="auto"/>
        <w:bottom w:val="none" w:sz="0" w:space="0" w:color="auto"/>
        <w:right w:val="none" w:sz="0" w:space="0" w:color="auto"/>
      </w:divBdr>
    </w:div>
    <w:div w:id="698969855">
      <w:bodyDiv w:val="1"/>
      <w:marLeft w:val="0"/>
      <w:marRight w:val="0"/>
      <w:marTop w:val="0"/>
      <w:marBottom w:val="0"/>
      <w:divBdr>
        <w:top w:val="none" w:sz="0" w:space="0" w:color="auto"/>
        <w:left w:val="none" w:sz="0" w:space="0" w:color="auto"/>
        <w:bottom w:val="none" w:sz="0" w:space="0" w:color="auto"/>
        <w:right w:val="none" w:sz="0" w:space="0" w:color="auto"/>
      </w:divBdr>
    </w:div>
    <w:div w:id="700131256">
      <w:bodyDiv w:val="1"/>
      <w:marLeft w:val="0"/>
      <w:marRight w:val="0"/>
      <w:marTop w:val="0"/>
      <w:marBottom w:val="0"/>
      <w:divBdr>
        <w:top w:val="none" w:sz="0" w:space="0" w:color="auto"/>
        <w:left w:val="none" w:sz="0" w:space="0" w:color="auto"/>
        <w:bottom w:val="none" w:sz="0" w:space="0" w:color="auto"/>
        <w:right w:val="none" w:sz="0" w:space="0" w:color="auto"/>
      </w:divBdr>
    </w:div>
    <w:div w:id="701436377">
      <w:bodyDiv w:val="1"/>
      <w:marLeft w:val="0"/>
      <w:marRight w:val="0"/>
      <w:marTop w:val="0"/>
      <w:marBottom w:val="0"/>
      <w:divBdr>
        <w:top w:val="none" w:sz="0" w:space="0" w:color="auto"/>
        <w:left w:val="none" w:sz="0" w:space="0" w:color="auto"/>
        <w:bottom w:val="none" w:sz="0" w:space="0" w:color="auto"/>
        <w:right w:val="none" w:sz="0" w:space="0" w:color="auto"/>
      </w:divBdr>
    </w:div>
    <w:div w:id="703403475">
      <w:bodyDiv w:val="1"/>
      <w:marLeft w:val="0"/>
      <w:marRight w:val="0"/>
      <w:marTop w:val="0"/>
      <w:marBottom w:val="0"/>
      <w:divBdr>
        <w:top w:val="none" w:sz="0" w:space="0" w:color="auto"/>
        <w:left w:val="none" w:sz="0" w:space="0" w:color="auto"/>
        <w:bottom w:val="none" w:sz="0" w:space="0" w:color="auto"/>
        <w:right w:val="none" w:sz="0" w:space="0" w:color="auto"/>
      </w:divBdr>
    </w:div>
    <w:div w:id="710495723">
      <w:bodyDiv w:val="1"/>
      <w:marLeft w:val="0"/>
      <w:marRight w:val="0"/>
      <w:marTop w:val="0"/>
      <w:marBottom w:val="0"/>
      <w:divBdr>
        <w:top w:val="none" w:sz="0" w:space="0" w:color="auto"/>
        <w:left w:val="none" w:sz="0" w:space="0" w:color="auto"/>
        <w:bottom w:val="none" w:sz="0" w:space="0" w:color="auto"/>
        <w:right w:val="none" w:sz="0" w:space="0" w:color="auto"/>
      </w:divBdr>
    </w:div>
    <w:div w:id="720322774">
      <w:bodyDiv w:val="1"/>
      <w:marLeft w:val="0"/>
      <w:marRight w:val="0"/>
      <w:marTop w:val="0"/>
      <w:marBottom w:val="0"/>
      <w:divBdr>
        <w:top w:val="none" w:sz="0" w:space="0" w:color="auto"/>
        <w:left w:val="none" w:sz="0" w:space="0" w:color="auto"/>
        <w:bottom w:val="none" w:sz="0" w:space="0" w:color="auto"/>
        <w:right w:val="none" w:sz="0" w:space="0" w:color="auto"/>
      </w:divBdr>
    </w:div>
    <w:div w:id="724186208">
      <w:bodyDiv w:val="1"/>
      <w:marLeft w:val="0"/>
      <w:marRight w:val="0"/>
      <w:marTop w:val="0"/>
      <w:marBottom w:val="0"/>
      <w:divBdr>
        <w:top w:val="none" w:sz="0" w:space="0" w:color="auto"/>
        <w:left w:val="none" w:sz="0" w:space="0" w:color="auto"/>
        <w:bottom w:val="none" w:sz="0" w:space="0" w:color="auto"/>
        <w:right w:val="none" w:sz="0" w:space="0" w:color="auto"/>
      </w:divBdr>
    </w:div>
    <w:div w:id="737823280">
      <w:bodyDiv w:val="1"/>
      <w:marLeft w:val="0"/>
      <w:marRight w:val="0"/>
      <w:marTop w:val="0"/>
      <w:marBottom w:val="0"/>
      <w:divBdr>
        <w:top w:val="none" w:sz="0" w:space="0" w:color="auto"/>
        <w:left w:val="none" w:sz="0" w:space="0" w:color="auto"/>
        <w:bottom w:val="none" w:sz="0" w:space="0" w:color="auto"/>
        <w:right w:val="none" w:sz="0" w:space="0" w:color="auto"/>
      </w:divBdr>
    </w:div>
    <w:div w:id="767774634">
      <w:bodyDiv w:val="1"/>
      <w:marLeft w:val="0"/>
      <w:marRight w:val="0"/>
      <w:marTop w:val="0"/>
      <w:marBottom w:val="0"/>
      <w:divBdr>
        <w:top w:val="none" w:sz="0" w:space="0" w:color="auto"/>
        <w:left w:val="none" w:sz="0" w:space="0" w:color="auto"/>
        <w:bottom w:val="none" w:sz="0" w:space="0" w:color="auto"/>
        <w:right w:val="none" w:sz="0" w:space="0" w:color="auto"/>
      </w:divBdr>
    </w:div>
    <w:div w:id="777598566">
      <w:bodyDiv w:val="1"/>
      <w:marLeft w:val="0"/>
      <w:marRight w:val="0"/>
      <w:marTop w:val="0"/>
      <w:marBottom w:val="0"/>
      <w:divBdr>
        <w:top w:val="none" w:sz="0" w:space="0" w:color="auto"/>
        <w:left w:val="none" w:sz="0" w:space="0" w:color="auto"/>
        <w:bottom w:val="none" w:sz="0" w:space="0" w:color="auto"/>
        <w:right w:val="none" w:sz="0" w:space="0" w:color="auto"/>
      </w:divBdr>
    </w:div>
    <w:div w:id="781725892">
      <w:bodyDiv w:val="1"/>
      <w:marLeft w:val="0"/>
      <w:marRight w:val="0"/>
      <w:marTop w:val="0"/>
      <w:marBottom w:val="0"/>
      <w:divBdr>
        <w:top w:val="none" w:sz="0" w:space="0" w:color="auto"/>
        <w:left w:val="none" w:sz="0" w:space="0" w:color="auto"/>
        <w:bottom w:val="none" w:sz="0" w:space="0" w:color="auto"/>
        <w:right w:val="none" w:sz="0" w:space="0" w:color="auto"/>
      </w:divBdr>
    </w:div>
    <w:div w:id="786851292">
      <w:bodyDiv w:val="1"/>
      <w:marLeft w:val="0"/>
      <w:marRight w:val="0"/>
      <w:marTop w:val="0"/>
      <w:marBottom w:val="0"/>
      <w:divBdr>
        <w:top w:val="none" w:sz="0" w:space="0" w:color="auto"/>
        <w:left w:val="none" w:sz="0" w:space="0" w:color="auto"/>
        <w:bottom w:val="none" w:sz="0" w:space="0" w:color="auto"/>
        <w:right w:val="none" w:sz="0" w:space="0" w:color="auto"/>
      </w:divBdr>
    </w:div>
    <w:div w:id="787940655">
      <w:bodyDiv w:val="1"/>
      <w:marLeft w:val="0"/>
      <w:marRight w:val="0"/>
      <w:marTop w:val="0"/>
      <w:marBottom w:val="0"/>
      <w:divBdr>
        <w:top w:val="none" w:sz="0" w:space="0" w:color="auto"/>
        <w:left w:val="none" w:sz="0" w:space="0" w:color="auto"/>
        <w:bottom w:val="none" w:sz="0" w:space="0" w:color="auto"/>
        <w:right w:val="none" w:sz="0" w:space="0" w:color="auto"/>
      </w:divBdr>
    </w:div>
    <w:div w:id="788429248">
      <w:bodyDiv w:val="1"/>
      <w:marLeft w:val="0"/>
      <w:marRight w:val="0"/>
      <w:marTop w:val="0"/>
      <w:marBottom w:val="0"/>
      <w:divBdr>
        <w:top w:val="none" w:sz="0" w:space="0" w:color="auto"/>
        <w:left w:val="none" w:sz="0" w:space="0" w:color="auto"/>
        <w:bottom w:val="none" w:sz="0" w:space="0" w:color="auto"/>
        <w:right w:val="none" w:sz="0" w:space="0" w:color="auto"/>
      </w:divBdr>
      <w:divsChild>
        <w:div w:id="645015676">
          <w:marLeft w:val="0"/>
          <w:marRight w:val="0"/>
          <w:marTop w:val="34"/>
          <w:marBottom w:val="34"/>
          <w:divBdr>
            <w:top w:val="none" w:sz="0" w:space="0" w:color="auto"/>
            <w:left w:val="none" w:sz="0" w:space="0" w:color="auto"/>
            <w:bottom w:val="none" w:sz="0" w:space="0" w:color="auto"/>
            <w:right w:val="none" w:sz="0" w:space="0" w:color="auto"/>
          </w:divBdr>
        </w:div>
        <w:div w:id="700017346">
          <w:marLeft w:val="0"/>
          <w:marRight w:val="0"/>
          <w:marTop w:val="0"/>
          <w:marBottom w:val="0"/>
          <w:divBdr>
            <w:top w:val="none" w:sz="0" w:space="0" w:color="auto"/>
            <w:left w:val="none" w:sz="0" w:space="0" w:color="auto"/>
            <w:bottom w:val="none" w:sz="0" w:space="0" w:color="auto"/>
            <w:right w:val="none" w:sz="0" w:space="0" w:color="auto"/>
          </w:divBdr>
        </w:div>
      </w:divsChild>
    </w:div>
    <w:div w:id="790514758">
      <w:bodyDiv w:val="1"/>
      <w:marLeft w:val="0"/>
      <w:marRight w:val="0"/>
      <w:marTop w:val="0"/>
      <w:marBottom w:val="0"/>
      <w:divBdr>
        <w:top w:val="none" w:sz="0" w:space="0" w:color="auto"/>
        <w:left w:val="none" w:sz="0" w:space="0" w:color="auto"/>
        <w:bottom w:val="none" w:sz="0" w:space="0" w:color="auto"/>
        <w:right w:val="none" w:sz="0" w:space="0" w:color="auto"/>
      </w:divBdr>
    </w:div>
    <w:div w:id="794836062">
      <w:bodyDiv w:val="1"/>
      <w:marLeft w:val="0"/>
      <w:marRight w:val="0"/>
      <w:marTop w:val="0"/>
      <w:marBottom w:val="0"/>
      <w:divBdr>
        <w:top w:val="none" w:sz="0" w:space="0" w:color="auto"/>
        <w:left w:val="none" w:sz="0" w:space="0" w:color="auto"/>
        <w:bottom w:val="none" w:sz="0" w:space="0" w:color="auto"/>
        <w:right w:val="none" w:sz="0" w:space="0" w:color="auto"/>
      </w:divBdr>
    </w:div>
    <w:div w:id="796678716">
      <w:bodyDiv w:val="1"/>
      <w:marLeft w:val="0"/>
      <w:marRight w:val="0"/>
      <w:marTop w:val="0"/>
      <w:marBottom w:val="0"/>
      <w:divBdr>
        <w:top w:val="none" w:sz="0" w:space="0" w:color="auto"/>
        <w:left w:val="none" w:sz="0" w:space="0" w:color="auto"/>
        <w:bottom w:val="none" w:sz="0" w:space="0" w:color="auto"/>
        <w:right w:val="none" w:sz="0" w:space="0" w:color="auto"/>
      </w:divBdr>
    </w:div>
    <w:div w:id="798569459">
      <w:bodyDiv w:val="1"/>
      <w:marLeft w:val="0"/>
      <w:marRight w:val="0"/>
      <w:marTop w:val="0"/>
      <w:marBottom w:val="0"/>
      <w:divBdr>
        <w:top w:val="none" w:sz="0" w:space="0" w:color="auto"/>
        <w:left w:val="none" w:sz="0" w:space="0" w:color="auto"/>
        <w:bottom w:val="none" w:sz="0" w:space="0" w:color="auto"/>
        <w:right w:val="none" w:sz="0" w:space="0" w:color="auto"/>
      </w:divBdr>
    </w:div>
    <w:div w:id="819422874">
      <w:bodyDiv w:val="1"/>
      <w:marLeft w:val="0"/>
      <w:marRight w:val="0"/>
      <w:marTop w:val="0"/>
      <w:marBottom w:val="0"/>
      <w:divBdr>
        <w:top w:val="none" w:sz="0" w:space="0" w:color="auto"/>
        <w:left w:val="none" w:sz="0" w:space="0" w:color="auto"/>
        <w:bottom w:val="none" w:sz="0" w:space="0" w:color="auto"/>
        <w:right w:val="none" w:sz="0" w:space="0" w:color="auto"/>
      </w:divBdr>
    </w:div>
    <w:div w:id="819544567">
      <w:bodyDiv w:val="1"/>
      <w:marLeft w:val="0"/>
      <w:marRight w:val="0"/>
      <w:marTop w:val="0"/>
      <w:marBottom w:val="0"/>
      <w:divBdr>
        <w:top w:val="none" w:sz="0" w:space="0" w:color="auto"/>
        <w:left w:val="none" w:sz="0" w:space="0" w:color="auto"/>
        <w:bottom w:val="none" w:sz="0" w:space="0" w:color="auto"/>
        <w:right w:val="none" w:sz="0" w:space="0" w:color="auto"/>
      </w:divBdr>
    </w:div>
    <w:div w:id="824782672">
      <w:bodyDiv w:val="1"/>
      <w:marLeft w:val="0"/>
      <w:marRight w:val="0"/>
      <w:marTop w:val="0"/>
      <w:marBottom w:val="0"/>
      <w:divBdr>
        <w:top w:val="none" w:sz="0" w:space="0" w:color="auto"/>
        <w:left w:val="none" w:sz="0" w:space="0" w:color="auto"/>
        <w:bottom w:val="none" w:sz="0" w:space="0" w:color="auto"/>
        <w:right w:val="none" w:sz="0" w:space="0" w:color="auto"/>
      </w:divBdr>
    </w:div>
    <w:div w:id="833691915">
      <w:bodyDiv w:val="1"/>
      <w:marLeft w:val="0"/>
      <w:marRight w:val="0"/>
      <w:marTop w:val="0"/>
      <w:marBottom w:val="0"/>
      <w:divBdr>
        <w:top w:val="none" w:sz="0" w:space="0" w:color="auto"/>
        <w:left w:val="none" w:sz="0" w:space="0" w:color="auto"/>
        <w:bottom w:val="none" w:sz="0" w:space="0" w:color="auto"/>
        <w:right w:val="none" w:sz="0" w:space="0" w:color="auto"/>
      </w:divBdr>
    </w:div>
    <w:div w:id="858201896">
      <w:bodyDiv w:val="1"/>
      <w:marLeft w:val="0"/>
      <w:marRight w:val="0"/>
      <w:marTop w:val="0"/>
      <w:marBottom w:val="0"/>
      <w:divBdr>
        <w:top w:val="none" w:sz="0" w:space="0" w:color="auto"/>
        <w:left w:val="none" w:sz="0" w:space="0" w:color="auto"/>
        <w:bottom w:val="none" w:sz="0" w:space="0" w:color="auto"/>
        <w:right w:val="none" w:sz="0" w:space="0" w:color="auto"/>
      </w:divBdr>
    </w:div>
    <w:div w:id="866987321">
      <w:bodyDiv w:val="1"/>
      <w:marLeft w:val="0"/>
      <w:marRight w:val="0"/>
      <w:marTop w:val="0"/>
      <w:marBottom w:val="0"/>
      <w:divBdr>
        <w:top w:val="none" w:sz="0" w:space="0" w:color="auto"/>
        <w:left w:val="none" w:sz="0" w:space="0" w:color="auto"/>
        <w:bottom w:val="none" w:sz="0" w:space="0" w:color="auto"/>
        <w:right w:val="none" w:sz="0" w:space="0" w:color="auto"/>
      </w:divBdr>
    </w:div>
    <w:div w:id="868566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9404">
          <w:marLeft w:val="0"/>
          <w:marRight w:val="0"/>
          <w:marTop w:val="0"/>
          <w:marBottom w:val="0"/>
          <w:divBdr>
            <w:top w:val="none" w:sz="0" w:space="0" w:color="auto"/>
            <w:left w:val="none" w:sz="0" w:space="0" w:color="auto"/>
            <w:bottom w:val="none" w:sz="0" w:space="0" w:color="auto"/>
            <w:right w:val="none" w:sz="0" w:space="0" w:color="auto"/>
          </w:divBdr>
        </w:div>
        <w:div w:id="1108309719">
          <w:marLeft w:val="0"/>
          <w:marRight w:val="0"/>
          <w:marTop w:val="0"/>
          <w:marBottom w:val="0"/>
          <w:divBdr>
            <w:top w:val="none" w:sz="0" w:space="0" w:color="auto"/>
            <w:left w:val="none" w:sz="0" w:space="0" w:color="auto"/>
            <w:bottom w:val="none" w:sz="0" w:space="0" w:color="auto"/>
            <w:right w:val="none" w:sz="0" w:space="0" w:color="auto"/>
          </w:divBdr>
          <w:divsChild>
            <w:div w:id="1527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1520">
      <w:bodyDiv w:val="1"/>
      <w:marLeft w:val="0"/>
      <w:marRight w:val="0"/>
      <w:marTop w:val="0"/>
      <w:marBottom w:val="0"/>
      <w:divBdr>
        <w:top w:val="none" w:sz="0" w:space="0" w:color="auto"/>
        <w:left w:val="none" w:sz="0" w:space="0" w:color="auto"/>
        <w:bottom w:val="none" w:sz="0" w:space="0" w:color="auto"/>
        <w:right w:val="none" w:sz="0" w:space="0" w:color="auto"/>
      </w:divBdr>
    </w:div>
    <w:div w:id="874804746">
      <w:bodyDiv w:val="1"/>
      <w:marLeft w:val="0"/>
      <w:marRight w:val="0"/>
      <w:marTop w:val="0"/>
      <w:marBottom w:val="0"/>
      <w:divBdr>
        <w:top w:val="none" w:sz="0" w:space="0" w:color="auto"/>
        <w:left w:val="none" w:sz="0" w:space="0" w:color="auto"/>
        <w:bottom w:val="none" w:sz="0" w:space="0" w:color="auto"/>
        <w:right w:val="none" w:sz="0" w:space="0" w:color="auto"/>
      </w:divBdr>
    </w:div>
    <w:div w:id="879048837">
      <w:bodyDiv w:val="1"/>
      <w:marLeft w:val="0"/>
      <w:marRight w:val="0"/>
      <w:marTop w:val="0"/>
      <w:marBottom w:val="0"/>
      <w:divBdr>
        <w:top w:val="none" w:sz="0" w:space="0" w:color="auto"/>
        <w:left w:val="none" w:sz="0" w:space="0" w:color="auto"/>
        <w:bottom w:val="none" w:sz="0" w:space="0" w:color="auto"/>
        <w:right w:val="none" w:sz="0" w:space="0" w:color="auto"/>
      </w:divBdr>
    </w:div>
    <w:div w:id="882403359">
      <w:bodyDiv w:val="1"/>
      <w:marLeft w:val="0"/>
      <w:marRight w:val="0"/>
      <w:marTop w:val="0"/>
      <w:marBottom w:val="0"/>
      <w:divBdr>
        <w:top w:val="none" w:sz="0" w:space="0" w:color="auto"/>
        <w:left w:val="none" w:sz="0" w:space="0" w:color="auto"/>
        <w:bottom w:val="none" w:sz="0" w:space="0" w:color="auto"/>
        <w:right w:val="none" w:sz="0" w:space="0" w:color="auto"/>
      </w:divBdr>
    </w:div>
    <w:div w:id="885871163">
      <w:bodyDiv w:val="1"/>
      <w:marLeft w:val="0"/>
      <w:marRight w:val="0"/>
      <w:marTop w:val="0"/>
      <w:marBottom w:val="0"/>
      <w:divBdr>
        <w:top w:val="none" w:sz="0" w:space="0" w:color="auto"/>
        <w:left w:val="none" w:sz="0" w:space="0" w:color="auto"/>
        <w:bottom w:val="none" w:sz="0" w:space="0" w:color="auto"/>
        <w:right w:val="none" w:sz="0" w:space="0" w:color="auto"/>
      </w:divBdr>
    </w:div>
    <w:div w:id="898858890">
      <w:bodyDiv w:val="1"/>
      <w:marLeft w:val="0"/>
      <w:marRight w:val="0"/>
      <w:marTop w:val="0"/>
      <w:marBottom w:val="0"/>
      <w:divBdr>
        <w:top w:val="none" w:sz="0" w:space="0" w:color="auto"/>
        <w:left w:val="none" w:sz="0" w:space="0" w:color="auto"/>
        <w:bottom w:val="none" w:sz="0" w:space="0" w:color="auto"/>
        <w:right w:val="none" w:sz="0" w:space="0" w:color="auto"/>
      </w:divBdr>
    </w:div>
    <w:div w:id="908923373">
      <w:bodyDiv w:val="1"/>
      <w:marLeft w:val="0"/>
      <w:marRight w:val="0"/>
      <w:marTop w:val="0"/>
      <w:marBottom w:val="0"/>
      <w:divBdr>
        <w:top w:val="none" w:sz="0" w:space="0" w:color="auto"/>
        <w:left w:val="none" w:sz="0" w:space="0" w:color="auto"/>
        <w:bottom w:val="none" w:sz="0" w:space="0" w:color="auto"/>
        <w:right w:val="none" w:sz="0" w:space="0" w:color="auto"/>
      </w:divBdr>
    </w:div>
    <w:div w:id="910895365">
      <w:bodyDiv w:val="1"/>
      <w:marLeft w:val="0"/>
      <w:marRight w:val="0"/>
      <w:marTop w:val="0"/>
      <w:marBottom w:val="0"/>
      <w:divBdr>
        <w:top w:val="none" w:sz="0" w:space="0" w:color="auto"/>
        <w:left w:val="none" w:sz="0" w:space="0" w:color="auto"/>
        <w:bottom w:val="none" w:sz="0" w:space="0" w:color="auto"/>
        <w:right w:val="none" w:sz="0" w:space="0" w:color="auto"/>
      </w:divBdr>
    </w:div>
    <w:div w:id="912155706">
      <w:bodyDiv w:val="1"/>
      <w:marLeft w:val="0"/>
      <w:marRight w:val="0"/>
      <w:marTop w:val="0"/>
      <w:marBottom w:val="0"/>
      <w:divBdr>
        <w:top w:val="none" w:sz="0" w:space="0" w:color="auto"/>
        <w:left w:val="none" w:sz="0" w:space="0" w:color="auto"/>
        <w:bottom w:val="none" w:sz="0" w:space="0" w:color="auto"/>
        <w:right w:val="none" w:sz="0" w:space="0" w:color="auto"/>
      </w:divBdr>
    </w:div>
    <w:div w:id="912160128">
      <w:bodyDiv w:val="1"/>
      <w:marLeft w:val="0"/>
      <w:marRight w:val="0"/>
      <w:marTop w:val="0"/>
      <w:marBottom w:val="0"/>
      <w:divBdr>
        <w:top w:val="none" w:sz="0" w:space="0" w:color="auto"/>
        <w:left w:val="none" w:sz="0" w:space="0" w:color="auto"/>
        <w:bottom w:val="none" w:sz="0" w:space="0" w:color="auto"/>
        <w:right w:val="none" w:sz="0" w:space="0" w:color="auto"/>
      </w:divBdr>
    </w:div>
    <w:div w:id="914508356">
      <w:bodyDiv w:val="1"/>
      <w:marLeft w:val="0"/>
      <w:marRight w:val="0"/>
      <w:marTop w:val="0"/>
      <w:marBottom w:val="0"/>
      <w:divBdr>
        <w:top w:val="none" w:sz="0" w:space="0" w:color="auto"/>
        <w:left w:val="none" w:sz="0" w:space="0" w:color="auto"/>
        <w:bottom w:val="none" w:sz="0" w:space="0" w:color="auto"/>
        <w:right w:val="none" w:sz="0" w:space="0" w:color="auto"/>
      </w:divBdr>
    </w:div>
    <w:div w:id="925042867">
      <w:bodyDiv w:val="1"/>
      <w:marLeft w:val="0"/>
      <w:marRight w:val="0"/>
      <w:marTop w:val="0"/>
      <w:marBottom w:val="0"/>
      <w:divBdr>
        <w:top w:val="none" w:sz="0" w:space="0" w:color="auto"/>
        <w:left w:val="none" w:sz="0" w:space="0" w:color="auto"/>
        <w:bottom w:val="none" w:sz="0" w:space="0" w:color="auto"/>
        <w:right w:val="none" w:sz="0" w:space="0" w:color="auto"/>
      </w:divBdr>
    </w:div>
    <w:div w:id="927277329">
      <w:bodyDiv w:val="1"/>
      <w:marLeft w:val="0"/>
      <w:marRight w:val="0"/>
      <w:marTop w:val="0"/>
      <w:marBottom w:val="0"/>
      <w:divBdr>
        <w:top w:val="none" w:sz="0" w:space="0" w:color="auto"/>
        <w:left w:val="none" w:sz="0" w:space="0" w:color="auto"/>
        <w:bottom w:val="none" w:sz="0" w:space="0" w:color="auto"/>
        <w:right w:val="none" w:sz="0" w:space="0" w:color="auto"/>
      </w:divBdr>
    </w:div>
    <w:div w:id="930162960">
      <w:bodyDiv w:val="1"/>
      <w:marLeft w:val="0"/>
      <w:marRight w:val="0"/>
      <w:marTop w:val="0"/>
      <w:marBottom w:val="0"/>
      <w:divBdr>
        <w:top w:val="none" w:sz="0" w:space="0" w:color="auto"/>
        <w:left w:val="none" w:sz="0" w:space="0" w:color="auto"/>
        <w:bottom w:val="none" w:sz="0" w:space="0" w:color="auto"/>
        <w:right w:val="none" w:sz="0" w:space="0" w:color="auto"/>
      </w:divBdr>
    </w:div>
    <w:div w:id="932670849">
      <w:bodyDiv w:val="1"/>
      <w:marLeft w:val="0"/>
      <w:marRight w:val="0"/>
      <w:marTop w:val="0"/>
      <w:marBottom w:val="0"/>
      <w:divBdr>
        <w:top w:val="none" w:sz="0" w:space="0" w:color="auto"/>
        <w:left w:val="none" w:sz="0" w:space="0" w:color="auto"/>
        <w:bottom w:val="none" w:sz="0" w:space="0" w:color="auto"/>
        <w:right w:val="none" w:sz="0" w:space="0" w:color="auto"/>
      </w:divBdr>
    </w:div>
    <w:div w:id="936908675">
      <w:bodyDiv w:val="1"/>
      <w:marLeft w:val="0"/>
      <w:marRight w:val="0"/>
      <w:marTop w:val="0"/>
      <w:marBottom w:val="0"/>
      <w:divBdr>
        <w:top w:val="none" w:sz="0" w:space="0" w:color="auto"/>
        <w:left w:val="none" w:sz="0" w:space="0" w:color="auto"/>
        <w:bottom w:val="none" w:sz="0" w:space="0" w:color="auto"/>
        <w:right w:val="none" w:sz="0" w:space="0" w:color="auto"/>
      </w:divBdr>
    </w:div>
    <w:div w:id="938803297">
      <w:bodyDiv w:val="1"/>
      <w:marLeft w:val="0"/>
      <w:marRight w:val="0"/>
      <w:marTop w:val="0"/>
      <w:marBottom w:val="0"/>
      <w:divBdr>
        <w:top w:val="none" w:sz="0" w:space="0" w:color="auto"/>
        <w:left w:val="none" w:sz="0" w:space="0" w:color="auto"/>
        <w:bottom w:val="none" w:sz="0" w:space="0" w:color="auto"/>
        <w:right w:val="none" w:sz="0" w:space="0" w:color="auto"/>
      </w:divBdr>
    </w:div>
    <w:div w:id="939994298">
      <w:bodyDiv w:val="1"/>
      <w:marLeft w:val="0"/>
      <w:marRight w:val="0"/>
      <w:marTop w:val="0"/>
      <w:marBottom w:val="0"/>
      <w:divBdr>
        <w:top w:val="none" w:sz="0" w:space="0" w:color="auto"/>
        <w:left w:val="none" w:sz="0" w:space="0" w:color="auto"/>
        <w:bottom w:val="none" w:sz="0" w:space="0" w:color="auto"/>
        <w:right w:val="none" w:sz="0" w:space="0" w:color="auto"/>
      </w:divBdr>
    </w:div>
    <w:div w:id="948197420">
      <w:bodyDiv w:val="1"/>
      <w:marLeft w:val="0"/>
      <w:marRight w:val="0"/>
      <w:marTop w:val="0"/>
      <w:marBottom w:val="0"/>
      <w:divBdr>
        <w:top w:val="none" w:sz="0" w:space="0" w:color="auto"/>
        <w:left w:val="none" w:sz="0" w:space="0" w:color="auto"/>
        <w:bottom w:val="none" w:sz="0" w:space="0" w:color="auto"/>
        <w:right w:val="none" w:sz="0" w:space="0" w:color="auto"/>
      </w:divBdr>
    </w:div>
    <w:div w:id="952328878">
      <w:bodyDiv w:val="1"/>
      <w:marLeft w:val="0"/>
      <w:marRight w:val="0"/>
      <w:marTop w:val="0"/>
      <w:marBottom w:val="0"/>
      <w:divBdr>
        <w:top w:val="none" w:sz="0" w:space="0" w:color="auto"/>
        <w:left w:val="none" w:sz="0" w:space="0" w:color="auto"/>
        <w:bottom w:val="none" w:sz="0" w:space="0" w:color="auto"/>
        <w:right w:val="none" w:sz="0" w:space="0" w:color="auto"/>
      </w:divBdr>
    </w:div>
    <w:div w:id="958147610">
      <w:bodyDiv w:val="1"/>
      <w:marLeft w:val="0"/>
      <w:marRight w:val="0"/>
      <w:marTop w:val="0"/>
      <w:marBottom w:val="0"/>
      <w:divBdr>
        <w:top w:val="none" w:sz="0" w:space="0" w:color="auto"/>
        <w:left w:val="none" w:sz="0" w:space="0" w:color="auto"/>
        <w:bottom w:val="none" w:sz="0" w:space="0" w:color="auto"/>
        <w:right w:val="none" w:sz="0" w:space="0" w:color="auto"/>
      </w:divBdr>
    </w:div>
    <w:div w:id="961111870">
      <w:bodyDiv w:val="1"/>
      <w:marLeft w:val="0"/>
      <w:marRight w:val="0"/>
      <w:marTop w:val="0"/>
      <w:marBottom w:val="0"/>
      <w:divBdr>
        <w:top w:val="none" w:sz="0" w:space="0" w:color="auto"/>
        <w:left w:val="none" w:sz="0" w:space="0" w:color="auto"/>
        <w:bottom w:val="none" w:sz="0" w:space="0" w:color="auto"/>
        <w:right w:val="none" w:sz="0" w:space="0" w:color="auto"/>
      </w:divBdr>
    </w:div>
    <w:div w:id="968361606">
      <w:bodyDiv w:val="1"/>
      <w:marLeft w:val="0"/>
      <w:marRight w:val="0"/>
      <w:marTop w:val="0"/>
      <w:marBottom w:val="0"/>
      <w:divBdr>
        <w:top w:val="none" w:sz="0" w:space="0" w:color="auto"/>
        <w:left w:val="none" w:sz="0" w:space="0" w:color="auto"/>
        <w:bottom w:val="none" w:sz="0" w:space="0" w:color="auto"/>
        <w:right w:val="none" w:sz="0" w:space="0" w:color="auto"/>
      </w:divBdr>
    </w:div>
    <w:div w:id="984044378">
      <w:bodyDiv w:val="1"/>
      <w:marLeft w:val="0"/>
      <w:marRight w:val="0"/>
      <w:marTop w:val="0"/>
      <w:marBottom w:val="0"/>
      <w:divBdr>
        <w:top w:val="none" w:sz="0" w:space="0" w:color="auto"/>
        <w:left w:val="none" w:sz="0" w:space="0" w:color="auto"/>
        <w:bottom w:val="none" w:sz="0" w:space="0" w:color="auto"/>
        <w:right w:val="none" w:sz="0" w:space="0" w:color="auto"/>
      </w:divBdr>
    </w:div>
    <w:div w:id="986933232">
      <w:bodyDiv w:val="1"/>
      <w:marLeft w:val="0"/>
      <w:marRight w:val="0"/>
      <w:marTop w:val="0"/>
      <w:marBottom w:val="0"/>
      <w:divBdr>
        <w:top w:val="none" w:sz="0" w:space="0" w:color="auto"/>
        <w:left w:val="none" w:sz="0" w:space="0" w:color="auto"/>
        <w:bottom w:val="none" w:sz="0" w:space="0" w:color="auto"/>
        <w:right w:val="none" w:sz="0" w:space="0" w:color="auto"/>
      </w:divBdr>
    </w:div>
    <w:div w:id="991910356">
      <w:bodyDiv w:val="1"/>
      <w:marLeft w:val="0"/>
      <w:marRight w:val="0"/>
      <w:marTop w:val="0"/>
      <w:marBottom w:val="0"/>
      <w:divBdr>
        <w:top w:val="none" w:sz="0" w:space="0" w:color="auto"/>
        <w:left w:val="none" w:sz="0" w:space="0" w:color="auto"/>
        <w:bottom w:val="none" w:sz="0" w:space="0" w:color="auto"/>
        <w:right w:val="none" w:sz="0" w:space="0" w:color="auto"/>
      </w:divBdr>
    </w:div>
    <w:div w:id="992680076">
      <w:bodyDiv w:val="1"/>
      <w:marLeft w:val="0"/>
      <w:marRight w:val="0"/>
      <w:marTop w:val="0"/>
      <w:marBottom w:val="0"/>
      <w:divBdr>
        <w:top w:val="none" w:sz="0" w:space="0" w:color="auto"/>
        <w:left w:val="none" w:sz="0" w:space="0" w:color="auto"/>
        <w:bottom w:val="none" w:sz="0" w:space="0" w:color="auto"/>
        <w:right w:val="none" w:sz="0" w:space="0" w:color="auto"/>
      </w:divBdr>
    </w:div>
    <w:div w:id="994605730">
      <w:bodyDiv w:val="1"/>
      <w:marLeft w:val="0"/>
      <w:marRight w:val="0"/>
      <w:marTop w:val="0"/>
      <w:marBottom w:val="0"/>
      <w:divBdr>
        <w:top w:val="none" w:sz="0" w:space="0" w:color="auto"/>
        <w:left w:val="none" w:sz="0" w:space="0" w:color="auto"/>
        <w:bottom w:val="none" w:sz="0" w:space="0" w:color="auto"/>
        <w:right w:val="none" w:sz="0" w:space="0" w:color="auto"/>
      </w:divBdr>
    </w:div>
    <w:div w:id="1011757606">
      <w:bodyDiv w:val="1"/>
      <w:marLeft w:val="0"/>
      <w:marRight w:val="0"/>
      <w:marTop w:val="0"/>
      <w:marBottom w:val="0"/>
      <w:divBdr>
        <w:top w:val="none" w:sz="0" w:space="0" w:color="auto"/>
        <w:left w:val="none" w:sz="0" w:space="0" w:color="auto"/>
        <w:bottom w:val="none" w:sz="0" w:space="0" w:color="auto"/>
        <w:right w:val="none" w:sz="0" w:space="0" w:color="auto"/>
      </w:divBdr>
    </w:div>
    <w:div w:id="1018505005">
      <w:bodyDiv w:val="1"/>
      <w:marLeft w:val="0"/>
      <w:marRight w:val="0"/>
      <w:marTop w:val="0"/>
      <w:marBottom w:val="0"/>
      <w:divBdr>
        <w:top w:val="none" w:sz="0" w:space="0" w:color="auto"/>
        <w:left w:val="none" w:sz="0" w:space="0" w:color="auto"/>
        <w:bottom w:val="none" w:sz="0" w:space="0" w:color="auto"/>
        <w:right w:val="none" w:sz="0" w:space="0" w:color="auto"/>
      </w:divBdr>
    </w:div>
    <w:div w:id="1023943817">
      <w:bodyDiv w:val="1"/>
      <w:marLeft w:val="0"/>
      <w:marRight w:val="0"/>
      <w:marTop w:val="0"/>
      <w:marBottom w:val="0"/>
      <w:divBdr>
        <w:top w:val="none" w:sz="0" w:space="0" w:color="auto"/>
        <w:left w:val="none" w:sz="0" w:space="0" w:color="auto"/>
        <w:bottom w:val="none" w:sz="0" w:space="0" w:color="auto"/>
        <w:right w:val="none" w:sz="0" w:space="0" w:color="auto"/>
      </w:divBdr>
    </w:div>
    <w:div w:id="1031220545">
      <w:bodyDiv w:val="1"/>
      <w:marLeft w:val="0"/>
      <w:marRight w:val="0"/>
      <w:marTop w:val="0"/>
      <w:marBottom w:val="0"/>
      <w:divBdr>
        <w:top w:val="none" w:sz="0" w:space="0" w:color="auto"/>
        <w:left w:val="none" w:sz="0" w:space="0" w:color="auto"/>
        <w:bottom w:val="none" w:sz="0" w:space="0" w:color="auto"/>
        <w:right w:val="none" w:sz="0" w:space="0" w:color="auto"/>
      </w:divBdr>
    </w:div>
    <w:div w:id="1034691516">
      <w:bodyDiv w:val="1"/>
      <w:marLeft w:val="0"/>
      <w:marRight w:val="0"/>
      <w:marTop w:val="0"/>
      <w:marBottom w:val="0"/>
      <w:divBdr>
        <w:top w:val="none" w:sz="0" w:space="0" w:color="auto"/>
        <w:left w:val="none" w:sz="0" w:space="0" w:color="auto"/>
        <w:bottom w:val="none" w:sz="0" w:space="0" w:color="auto"/>
        <w:right w:val="none" w:sz="0" w:space="0" w:color="auto"/>
      </w:divBdr>
    </w:div>
    <w:div w:id="1041905655">
      <w:bodyDiv w:val="1"/>
      <w:marLeft w:val="0"/>
      <w:marRight w:val="0"/>
      <w:marTop w:val="0"/>
      <w:marBottom w:val="0"/>
      <w:divBdr>
        <w:top w:val="none" w:sz="0" w:space="0" w:color="auto"/>
        <w:left w:val="none" w:sz="0" w:space="0" w:color="auto"/>
        <w:bottom w:val="none" w:sz="0" w:space="0" w:color="auto"/>
        <w:right w:val="none" w:sz="0" w:space="0" w:color="auto"/>
      </w:divBdr>
    </w:div>
    <w:div w:id="1084376258">
      <w:bodyDiv w:val="1"/>
      <w:marLeft w:val="0"/>
      <w:marRight w:val="0"/>
      <w:marTop w:val="0"/>
      <w:marBottom w:val="0"/>
      <w:divBdr>
        <w:top w:val="none" w:sz="0" w:space="0" w:color="auto"/>
        <w:left w:val="none" w:sz="0" w:space="0" w:color="auto"/>
        <w:bottom w:val="none" w:sz="0" w:space="0" w:color="auto"/>
        <w:right w:val="none" w:sz="0" w:space="0" w:color="auto"/>
      </w:divBdr>
    </w:div>
    <w:div w:id="1085763627">
      <w:bodyDiv w:val="1"/>
      <w:marLeft w:val="0"/>
      <w:marRight w:val="0"/>
      <w:marTop w:val="0"/>
      <w:marBottom w:val="0"/>
      <w:divBdr>
        <w:top w:val="none" w:sz="0" w:space="0" w:color="auto"/>
        <w:left w:val="none" w:sz="0" w:space="0" w:color="auto"/>
        <w:bottom w:val="none" w:sz="0" w:space="0" w:color="auto"/>
        <w:right w:val="none" w:sz="0" w:space="0" w:color="auto"/>
      </w:divBdr>
      <w:divsChild>
        <w:div w:id="896820894">
          <w:marLeft w:val="0"/>
          <w:marRight w:val="0"/>
          <w:marTop w:val="0"/>
          <w:marBottom w:val="0"/>
          <w:divBdr>
            <w:top w:val="none" w:sz="0" w:space="0" w:color="auto"/>
            <w:left w:val="none" w:sz="0" w:space="0" w:color="auto"/>
            <w:bottom w:val="none" w:sz="0" w:space="0" w:color="auto"/>
            <w:right w:val="none" w:sz="0" w:space="0" w:color="auto"/>
          </w:divBdr>
          <w:divsChild>
            <w:div w:id="1781222260">
              <w:marLeft w:val="0"/>
              <w:marRight w:val="0"/>
              <w:marTop w:val="0"/>
              <w:marBottom w:val="0"/>
              <w:divBdr>
                <w:top w:val="none" w:sz="0" w:space="0" w:color="auto"/>
                <w:left w:val="none" w:sz="0" w:space="0" w:color="auto"/>
                <w:bottom w:val="none" w:sz="0" w:space="0" w:color="auto"/>
                <w:right w:val="none" w:sz="0" w:space="0" w:color="auto"/>
              </w:divBdr>
            </w:div>
          </w:divsChild>
        </w:div>
        <w:div w:id="568852735">
          <w:marLeft w:val="0"/>
          <w:marRight w:val="0"/>
          <w:marTop w:val="0"/>
          <w:marBottom w:val="0"/>
          <w:divBdr>
            <w:top w:val="none" w:sz="0" w:space="0" w:color="auto"/>
            <w:left w:val="none" w:sz="0" w:space="0" w:color="auto"/>
            <w:bottom w:val="none" w:sz="0" w:space="0" w:color="auto"/>
            <w:right w:val="none" w:sz="0" w:space="0" w:color="auto"/>
          </w:divBdr>
          <w:divsChild>
            <w:div w:id="13770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3767">
      <w:bodyDiv w:val="1"/>
      <w:marLeft w:val="0"/>
      <w:marRight w:val="0"/>
      <w:marTop w:val="0"/>
      <w:marBottom w:val="0"/>
      <w:divBdr>
        <w:top w:val="none" w:sz="0" w:space="0" w:color="auto"/>
        <w:left w:val="none" w:sz="0" w:space="0" w:color="auto"/>
        <w:bottom w:val="none" w:sz="0" w:space="0" w:color="auto"/>
        <w:right w:val="none" w:sz="0" w:space="0" w:color="auto"/>
      </w:divBdr>
    </w:div>
    <w:div w:id="1104766148">
      <w:bodyDiv w:val="1"/>
      <w:marLeft w:val="0"/>
      <w:marRight w:val="0"/>
      <w:marTop w:val="0"/>
      <w:marBottom w:val="0"/>
      <w:divBdr>
        <w:top w:val="none" w:sz="0" w:space="0" w:color="auto"/>
        <w:left w:val="none" w:sz="0" w:space="0" w:color="auto"/>
        <w:bottom w:val="none" w:sz="0" w:space="0" w:color="auto"/>
        <w:right w:val="none" w:sz="0" w:space="0" w:color="auto"/>
      </w:divBdr>
    </w:div>
    <w:div w:id="1105617124">
      <w:bodyDiv w:val="1"/>
      <w:marLeft w:val="0"/>
      <w:marRight w:val="0"/>
      <w:marTop w:val="0"/>
      <w:marBottom w:val="0"/>
      <w:divBdr>
        <w:top w:val="none" w:sz="0" w:space="0" w:color="auto"/>
        <w:left w:val="none" w:sz="0" w:space="0" w:color="auto"/>
        <w:bottom w:val="none" w:sz="0" w:space="0" w:color="auto"/>
        <w:right w:val="none" w:sz="0" w:space="0" w:color="auto"/>
      </w:divBdr>
    </w:div>
    <w:div w:id="1114253203">
      <w:bodyDiv w:val="1"/>
      <w:marLeft w:val="0"/>
      <w:marRight w:val="0"/>
      <w:marTop w:val="0"/>
      <w:marBottom w:val="0"/>
      <w:divBdr>
        <w:top w:val="none" w:sz="0" w:space="0" w:color="auto"/>
        <w:left w:val="none" w:sz="0" w:space="0" w:color="auto"/>
        <w:bottom w:val="none" w:sz="0" w:space="0" w:color="auto"/>
        <w:right w:val="none" w:sz="0" w:space="0" w:color="auto"/>
      </w:divBdr>
    </w:div>
    <w:div w:id="1126389341">
      <w:bodyDiv w:val="1"/>
      <w:marLeft w:val="0"/>
      <w:marRight w:val="0"/>
      <w:marTop w:val="0"/>
      <w:marBottom w:val="0"/>
      <w:divBdr>
        <w:top w:val="none" w:sz="0" w:space="0" w:color="auto"/>
        <w:left w:val="none" w:sz="0" w:space="0" w:color="auto"/>
        <w:bottom w:val="none" w:sz="0" w:space="0" w:color="auto"/>
        <w:right w:val="none" w:sz="0" w:space="0" w:color="auto"/>
      </w:divBdr>
    </w:div>
    <w:div w:id="1128360281">
      <w:bodyDiv w:val="1"/>
      <w:marLeft w:val="0"/>
      <w:marRight w:val="0"/>
      <w:marTop w:val="0"/>
      <w:marBottom w:val="0"/>
      <w:divBdr>
        <w:top w:val="none" w:sz="0" w:space="0" w:color="auto"/>
        <w:left w:val="none" w:sz="0" w:space="0" w:color="auto"/>
        <w:bottom w:val="none" w:sz="0" w:space="0" w:color="auto"/>
        <w:right w:val="none" w:sz="0" w:space="0" w:color="auto"/>
      </w:divBdr>
    </w:div>
    <w:div w:id="1137381531">
      <w:bodyDiv w:val="1"/>
      <w:marLeft w:val="0"/>
      <w:marRight w:val="0"/>
      <w:marTop w:val="0"/>
      <w:marBottom w:val="0"/>
      <w:divBdr>
        <w:top w:val="none" w:sz="0" w:space="0" w:color="auto"/>
        <w:left w:val="none" w:sz="0" w:space="0" w:color="auto"/>
        <w:bottom w:val="none" w:sz="0" w:space="0" w:color="auto"/>
        <w:right w:val="none" w:sz="0" w:space="0" w:color="auto"/>
      </w:divBdr>
      <w:divsChild>
        <w:div w:id="194391322">
          <w:marLeft w:val="0"/>
          <w:marRight w:val="0"/>
          <w:marTop w:val="34"/>
          <w:marBottom w:val="34"/>
          <w:divBdr>
            <w:top w:val="none" w:sz="0" w:space="0" w:color="auto"/>
            <w:left w:val="none" w:sz="0" w:space="0" w:color="auto"/>
            <w:bottom w:val="none" w:sz="0" w:space="0" w:color="auto"/>
            <w:right w:val="none" w:sz="0" w:space="0" w:color="auto"/>
          </w:divBdr>
        </w:div>
        <w:div w:id="1685933413">
          <w:marLeft w:val="0"/>
          <w:marRight w:val="0"/>
          <w:marTop w:val="0"/>
          <w:marBottom w:val="0"/>
          <w:divBdr>
            <w:top w:val="none" w:sz="0" w:space="0" w:color="auto"/>
            <w:left w:val="none" w:sz="0" w:space="0" w:color="auto"/>
            <w:bottom w:val="none" w:sz="0" w:space="0" w:color="auto"/>
            <w:right w:val="none" w:sz="0" w:space="0" w:color="auto"/>
          </w:divBdr>
        </w:div>
      </w:divsChild>
    </w:div>
    <w:div w:id="1141001811">
      <w:bodyDiv w:val="1"/>
      <w:marLeft w:val="0"/>
      <w:marRight w:val="0"/>
      <w:marTop w:val="0"/>
      <w:marBottom w:val="0"/>
      <w:divBdr>
        <w:top w:val="none" w:sz="0" w:space="0" w:color="auto"/>
        <w:left w:val="none" w:sz="0" w:space="0" w:color="auto"/>
        <w:bottom w:val="none" w:sz="0" w:space="0" w:color="auto"/>
        <w:right w:val="none" w:sz="0" w:space="0" w:color="auto"/>
      </w:divBdr>
    </w:div>
    <w:div w:id="1152023783">
      <w:bodyDiv w:val="1"/>
      <w:marLeft w:val="0"/>
      <w:marRight w:val="0"/>
      <w:marTop w:val="0"/>
      <w:marBottom w:val="0"/>
      <w:divBdr>
        <w:top w:val="none" w:sz="0" w:space="0" w:color="auto"/>
        <w:left w:val="none" w:sz="0" w:space="0" w:color="auto"/>
        <w:bottom w:val="none" w:sz="0" w:space="0" w:color="auto"/>
        <w:right w:val="none" w:sz="0" w:space="0" w:color="auto"/>
      </w:divBdr>
    </w:div>
    <w:div w:id="1152408919">
      <w:bodyDiv w:val="1"/>
      <w:marLeft w:val="0"/>
      <w:marRight w:val="0"/>
      <w:marTop w:val="0"/>
      <w:marBottom w:val="0"/>
      <w:divBdr>
        <w:top w:val="none" w:sz="0" w:space="0" w:color="auto"/>
        <w:left w:val="none" w:sz="0" w:space="0" w:color="auto"/>
        <w:bottom w:val="none" w:sz="0" w:space="0" w:color="auto"/>
        <w:right w:val="none" w:sz="0" w:space="0" w:color="auto"/>
      </w:divBdr>
    </w:div>
    <w:div w:id="1156409350">
      <w:bodyDiv w:val="1"/>
      <w:marLeft w:val="0"/>
      <w:marRight w:val="0"/>
      <w:marTop w:val="0"/>
      <w:marBottom w:val="0"/>
      <w:divBdr>
        <w:top w:val="none" w:sz="0" w:space="0" w:color="auto"/>
        <w:left w:val="none" w:sz="0" w:space="0" w:color="auto"/>
        <w:bottom w:val="none" w:sz="0" w:space="0" w:color="auto"/>
        <w:right w:val="none" w:sz="0" w:space="0" w:color="auto"/>
      </w:divBdr>
    </w:div>
    <w:div w:id="1158107829">
      <w:bodyDiv w:val="1"/>
      <w:marLeft w:val="0"/>
      <w:marRight w:val="0"/>
      <w:marTop w:val="0"/>
      <w:marBottom w:val="0"/>
      <w:divBdr>
        <w:top w:val="none" w:sz="0" w:space="0" w:color="auto"/>
        <w:left w:val="none" w:sz="0" w:space="0" w:color="auto"/>
        <w:bottom w:val="none" w:sz="0" w:space="0" w:color="auto"/>
        <w:right w:val="none" w:sz="0" w:space="0" w:color="auto"/>
      </w:divBdr>
    </w:div>
    <w:div w:id="1168904222">
      <w:bodyDiv w:val="1"/>
      <w:marLeft w:val="0"/>
      <w:marRight w:val="0"/>
      <w:marTop w:val="0"/>
      <w:marBottom w:val="0"/>
      <w:divBdr>
        <w:top w:val="none" w:sz="0" w:space="0" w:color="auto"/>
        <w:left w:val="none" w:sz="0" w:space="0" w:color="auto"/>
        <w:bottom w:val="none" w:sz="0" w:space="0" w:color="auto"/>
        <w:right w:val="none" w:sz="0" w:space="0" w:color="auto"/>
      </w:divBdr>
    </w:div>
    <w:div w:id="1171606376">
      <w:bodyDiv w:val="1"/>
      <w:marLeft w:val="0"/>
      <w:marRight w:val="0"/>
      <w:marTop w:val="0"/>
      <w:marBottom w:val="0"/>
      <w:divBdr>
        <w:top w:val="none" w:sz="0" w:space="0" w:color="auto"/>
        <w:left w:val="none" w:sz="0" w:space="0" w:color="auto"/>
        <w:bottom w:val="none" w:sz="0" w:space="0" w:color="auto"/>
        <w:right w:val="none" w:sz="0" w:space="0" w:color="auto"/>
      </w:divBdr>
    </w:div>
    <w:div w:id="1179076357">
      <w:bodyDiv w:val="1"/>
      <w:marLeft w:val="0"/>
      <w:marRight w:val="0"/>
      <w:marTop w:val="0"/>
      <w:marBottom w:val="0"/>
      <w:divBdr>
        <w:top w:val="none" w:sz="0" w:space="0" w:color="auto"/>
        <w:left w:val="none" w:sz="0" w:space="0" w:color="auto"/>
        <w:bottom w:val="none" w:sz="0" w:space="0" w:color="auto"/>
        <w:right w:val="none" w:sz="0" w:space="0" w:color="auto"/>
      </w:divBdr>
    </w:div>
    <w:div w:id="1185097205">
      <w:bodyDiv w:val="1"/>
      <w:marLeft w:val="0"/>
      <w:marRight w:val="0"/>
      <w:marTop w:val="0"/>
      <w:marBottom w:val="0"/>
      <w:divBdr>
        <w:top w:val="none" w:sz="0" w:space="0" w:color="auto"/>
        <w:left w:val="none" w:sz="0" w:space="0" w:color="auto"/>
        <w:bottom w:val="none" w:sz="0" w:space="0" w:color="auto"/>
        <w:right w:val="none" w:sz="0" w:space="0" w:color="auto"/>
      </w:divBdr>
    </w:div>
    <w:div w:id="1211185985">
      <w:bodyDiv w:val="1"/>
      <w:marLeft w:val="0"/>
      <w:marRight w:val="0"/>
      <w:marTop w:val="0"/>
      <w:marBottom w:val="0"/>
      <w:divBdr>
        <w:top w:val="none" w:sz="0" w:space="0" w:color="auto"/>
        <w:left w:val="none" w:sz="0" w:space="0" w:color="auto"/>
        <w:bottom w:val="none" w:sz="0" w:space="0" w:color="auto"/>
        <w:right w:val="none" w:sz="0" w:space="0" w:color="auto"/>
      </w:divBdr>
    </w:div>
    <w:div w:id="1215384952">
      <w:bodyDiv w:val="1"/>
      <w:marLeft w:val="0"/>
      <w:marRight w:val="0"/>
      <w:marTop w:val="0"/>
      <w:marBottom w:val="0"/>
      <w:divBdr>
        <w:top w:val="none" w:sz="0" w:space="0" w:color="auto"/>
        <w:left w:val="none" w:sz="0" w:space="0" w:color="auto"/>
        <w:bottom w:val="none" w:sz="0" w:space="0" w:color="auto"/>
        <w:right w:val="none" w:sz="0" w:space="0" w:color="auto"/>
      </w:divBdr>
    </w:div>
    <w:div w:id="1217428185">
      <w:bodyDiv w:val="1"/>
      <w:marLeft w:val="0"/>
      <w:marRight w:val="0"/>
      <w:marTop w:val="0"/>
      <w:marBottom w:val="0"/>
      <w:divBdr>
        <w:top w:val="none" w:sz="0" w:space="0" w:color="auto"/>
        <w:left w:val="none" w:sz="0" w:space="0" w:color="auto"/>
        <w:bottom w:val="none" w:sz="0" w:space="0" w:color="auto"/>
        <w:right w:val="none" w:sz="0" w:space="0" w:color="auto"/>
      </w:divBdr>
    </w:div>
    <w:div w:id="1222134154">
      <w:bodyDiv w:val="1"/>
      <w:marLeft w:val="0"/>
      <w:marRight w:val="0"/>
      <w:marTop w:val="0"/>
      <w:marBottom w:val="0"/>
      <w:divBdr>
        <w:top w:val="none" w:sz="0" w:space="0" w:color="auto"/>
        <w:left w:val="none" w:sz="0" w:space="0" w:color="auto"/>
        <w:bottom w:val="none" w:sz="0" w:space="0" w:color="auto"/>
        <w:right w:val="none" w:sz="0" w:space="0" w:color="auto"/>
      </w:divBdr>
    </w:div>
    <w:div w:id="1234045522">
      <w:bodyDiv w:val="1"/>
      <w:marLeft w:val="0"/>
      <w:marRight w:val="0"/>
      <w:marTop w:val="0"/>
      <w:marBottom w:val="0"/>
      <w:divBdr>
        <w:top w:val="none" w:sz="0" w:space="0" w:color="auto"/>
        <w:left w:val="none" w:sz="0" w:space="0" w:color="auto"/>
        <w:bottom w:val="none" w:sz="0" w:space="0" w:color="auto"/>
        <w:right w:val="none" w:sz="0" w:space="0" w:color="auto"/>
      </w:divBdr>
    </w:div>
    <w:div w:id="1242636985">
      <w:bodyDiv w:val="1"/>
      <w:marLeft w:val="0"/>
      <w:marRight w:val="0"/>
      <w:marTop w:val="0"/>
      <w:marBottom w:val="0"/>
      <w:divBdr>
        <w:top w:val="none" w:sz="0" w:space="0" w:color="auto"/>
        <w:left w:val="none" w:sz="0" w:space="0" w:color="auto"/>
        <w:bottom w:val="none" w:sz="0" w:space="0" w:color="auto"/>
        <w:right w:val="none" w:sz="0" w:space="0" w:color="auto"/>
      </w:divBdr>
    </w:div>
    <w:div w:id="1248885643">
      <w:bodyDiv w:val="1"/>
      <w:marLeft w:val="0"/>
      <w:marRight w:val="0"/>
      <w:marTop w:val="0"/>
      <w:marBottom w:val="0"/>
      <w:divBdr>
        <w:top w:val="none" w:sz="0" w:space="0" w:color="auto"/>
        <w:left w:val="none" w:sz="0" w:space="0" w:color="auto"/>
        <w:bottom w:val="none" w:sz="0" w:space="0" w:color="auto"/>
        <w:right w:val="none" w:sz="0" w:space="0" w:color="auto"/>
      </w:divBdr>
    </w:div>
    <w:div w:id="1269898455">
      <w:bodyDiv w:val="1"/>
      <w:marLeft w:val="0"/>
      <w:marRight w:val="0"/>
      <w:marTop w:val="0"/>
      <w:marBottom w:val="0"/>
      <w:divBdr>
        <w:top w:val="none" w:sz="0" w:space="0" w:color="auto"/>
        <w:left w:val="none" w:sz="0" w:space="0" w:color="auto"/>
        <w:bottom w:val="none" w:sz="0" w:space="0" w:color="auto"/>
        <w:right w:val="none" w:sz="0" w:space="0" w:color="auto"/>
      </w:divBdr>
    </w:div>
    <w:div w:id="1273123069">
      <w:bodyDiv w:val="1"/>
      <w:marLeft w:val="0"/>
      <w:marRight w:val="0"/>
      <w:marTop w:val="0"/>
      <w:marBottom w:val="0"/>
      <w:divBdr>
        <w:top w:val="none" w:sz="0" w:space="0" w:color="auto"/>
        <w:left w:val="none" w:sz="0" w:space="0" w:color="auto"/>
        <w:bottom w:val="none" w:sz="0" w:space="0" w:color="auto"/>
        <w:right w:val="none" w:sz="0" w:space="0" w:color="auto"/>
      </w:divBdr>
    </w:div>
    <w:div w:id="1279726528">
      <w:bodyDiv w:val="1"/>
      <w:marLeft w:val="0"/>
      <w:marRight w:val="0"/>
      <w:marTop w:val="0"/>
      <w:marBottom w:val="0"/>
      <w:divBdr>
        <w:top w:val="none" w:sz="0" w:space="0" w:color="auto"/>
        <w:left w:val="none" w:sz="0" w:space="0" w:color="auto"/>
        <w:bottom w:val="none" w:sz="0" w:space="0" w:color="auto"/>
        <w:right w:val="none" w:sz="0" w:space="0" w:color="auto"/>
      </w:divBdr>
    </w:div>
    <w:div w:id="1294946349">
      <w:bodyDiv w:val="1"/>
      <w:marLeft w:val="0"/>
      <w:marRight w:val="0"/>
      <w:marTop w:val="0"/>
      <w:marBottom w:val="0"/>
      <w:divBdr>
        <w:top w:val="none" w:sz="0" w:space="0" w:color="auto"/>
        <w:left w:val="none" w:sz="0" w:space="0" w:color="auto"/>
        <w:bottom w:val="none" w:sz="0" w:space="0" w:color="auto"/>
        <w:right w:val="none" w:sz="0" w:space="0" w:color="auto"/>
      </w:divBdr>
    </w:div>
    <w:div w:id="1305156164">
      <w:bodyDiv w:val="1"/>
      <w:marLeft w:val="0"/>
      <w:marRight w:val="0"/>
      <w:marTop w:val="0"/>
      <w:marBottom w:val="0"/>
      <w:divBdr>
        <w:top w:val="none" w:sz="0" w:space="0" w:color="auto"/>
        <w:left w:val="none" w:sz="0" w:space="0" w:color="auto"/>
        <w:bottom w:val="none" w:sz="0" w:space="0" w:color="auto"/>
        <w:right w:val="none" w:sz="0" w:space="0" w:color="auto"/>
      </w:divBdr>
    </w:div>
    <w:div w:id="1308824565">
      <w:bodyDiv w:val="1"/>
      <w:marLeft w:val="0"/>
      <w:marRight w:val="0"/>
      <w:marTop w:val="0"/>
      <w:marBottom w:val="0"/>
      <w:divBdr>
        <w:top w:val="none" w:sz="0" w:space="0" w:color="auto"/>
        <w:left w:val="none" w:sz="0" w:space="0" w:color="auto"/>
        <w:bottom w:val="none" w:sz="0" w:space="0" w:color="auto"/>
        <w:right w:val="none" w:sz="0" w:space="0" w:color="auto"/>
      </w:divBdr>
    </w:div>
    <w:div w:id="1319384704">
      <w:bodyDiv w:val="1"/>
      <w:marLeft w:val="0"/>
      <w:marRight w:val="0"/>
      <w:marTop w:val="0"/>
      <w:marBottom w:val="0"/>
      <w:divBdr>
        <w:top w:val="none" w:sz="0" w:space="0" w:color="auto"/>
        <w:left w:val="none" w:sz="0" w:space="0" w:color="auto"/>
        <w:bottom w:val="none" w:sz="0" w:space="0" w:color="auto"/>
        <w:right w:val="none" w:sz="0" w:space="0" w:color="auto"/>
      </w:divBdr>
    </w:div>
    <w:div w:id="1321352856">
      <w:bodyDiv w:val="1"/>
      <w:marLeft w:val="0"/>
      <w:marRight w:val="0"/>
      <w:marTop w:val="0"/>
      <w:marBottom w:val="0"/>
      <w:divBdr>
        <w:top w:val="none" w:sz="0" w:space="0" w:color="auto"/>
        <w:left w:val="none" w:sz="0" w:space="0" w:color="auto"/>
        <w:bottom w:val="none" w:sz="0" w:space="0" w:color="auto"/>
        <w:right w:val="none" w:sz="0" w:space="0" w:color="auto"/>
      </w:divBdr>
    </w:div>
    <w:div w:id="1322582904">
      <w:bodyDiv w:val="1"/>
      <w:marLeft w:val="0"/>
      <w:marRight w:val="0"/>
      <w:marTop w:val="0"/>
      <w:marBottom w:val="0"/>
      <w:divBdr>
        <w:top w:val="none" w:sz="0" w:space="0" w:color="auto"/>
        <w:left w:val="none" w:sz="0" w:space="0" w:color="auto"/>
        <w:bottom w:val="none" w:sz="0" w:space="0" w:color="auto"/>
        <w:right w:val="none" w:sz="0" w:space="0" w:color="auto"/>
      </w:divBdr>
    </w:div>
    <w:div w:id="1326935652">
      <w:bodyDiv w:val="1"/>
      <w:marLeft w:val="0"/>
      <w:marRight w:val="0"/>
      <w:marTop w:val="0"/>
      <w:marBottom w:val="0"/>
      <w:divBdr>
        <w:top w:val="none" w:sz="0" w:space="0" w:color="auto"/>
        <w:left w:val="none" w:sz="0" w:space="0" w:color="auto"/>
        <w:bottom w:val="none" w:sz="0" w:space="0" w:color="auto"/>
        <w:right w:val="none" w:sz="0" w:space="0" w:color="auto"/>
      </w:divBdr>
    </w:div>
    <w:div w:id="1327367533">
      <w:bodyDiv w:val="1"/>
      <w:marLeft w:val="0"/>
      <w:marRight w:val="0"/>
      <w:marTop w:val="0"/>
      <w:marBottom w:val="0"/>
      <w:divBdr>
        <w:top w:val="none" w:sz="0" w:space="0" w:color="auto"/>
        <w:left w:val="none" w:sz="0" w:space="0" w:color="auto"/>
        <w:bottom w:val="none" w:sz="0" w:space="0" w:color="auto"/>
        <w:right w:val="none" w:sz="0" w:space="0" w:color="auto"/>
      </w:divBdr>
    </w:div>
    <w:div w:id="1339235871">
      <w:bodyDiv w:val="1"/>
      <w:marLeft w:val="0"/>
      <w:marRight w:val="0"/>
      <w:marTop w:val="0"/>
      <w:marBottom w:val="0"/>
      <w:divBdr>
        <w:top w:val="none" w:sz="0" w:space="0" w:color="auto"/>
        <w:left w:val="none" w:sz="0" w:space="0" w:color="auto"/>
        <w:bottom w:val="none" w:sz="0" w:space="0" w:color="auto"/>
        <w:right w:val="none" w:sz="0" w:space="0" w:color="auto"/>
      </w:divBdr>
    </w:div>
    <w:div w:id="1345669063">
      <w:bodyDiv w:val="1"/>
      <w:marLeft w:val="0"/>
      <w:marRight w:val="0"/>
      <w:marTop w:val="0"/>
      <w:marBottom w:val="0"/>
      <w:divBdr>
        <w:top w:val="none" w:sz="0" w:space="0" w:color="auto"/>
        <w:left w:val="none" w:sz="0" w:space="0" w:color="auto"/>
        <w:bottom w:val="none" w:sz="0" w:space="0" w:color="auto"/>
        <w:right w:val="none" w:sz="0" w:space="0" w:color="auto"/>
      </w:divBdr>
    </w:div>
    <w:div w:id="1347171942">
      <w:bodyDiv w:val="1"/>
      <w:marLeft w:val="0"/>
      <w:marRight w:val="0"/>
      <w:marTop w:val="0"/>
      <w:marBottom w:val="0"/>
      <w:divBdr>
        <w:top w:val="none" w:sz="0" w:space="0" w:color="auto"/>
        <w:left w:val="none" w:sz="0" w:space="0" w:color="auto"/>
        <w:bottom w:val="none" w:sz="0" w:space="0" w:color="auto"/>
        <w:right w:val="none" w:sz="0" w:space="0" w:color="auto"/>
      </w:divBdr>
    </w:div>
    <w:div w:id="1352075137">
      <w:bodyDiv w:val="1"/>
      <w:marLeft w:val="0"/>
      <w:marRight w:val="0"/>
      <w:marTop w:val="0"/>
      <w:marBottom w:val="0"/>
      <w:divBdr>
        <w:top w:val="none" w:sz="0" w:space="0" w:color="auto"/>
        <w:left w:val="none" w:sz="0" w:space="0" w:color="auto"/>
        <w:bottom w:val="none" w:sz="0" w:space="0" w:color="auto"/>
        <w:right w:val="none" w:sz="0" w:space="0" w:color="auto"/>
      </w:divBdr>
    </w:div>
    <w:div w:id="1360357940">
      <w:bodyDiv w:val="1"/>
      <w:marLeft w:val="0"/>
      <w:marRight w:val="0"/>
      <w:marTop w:val="0"/>
      <w:marBottom w:val="0"/>
      <w:divBdr>
        <w:top w:val="none" w:sz="0" w:space="0" w:color="auto"/>
        <w:left w:val="none" w:sz="0" w:space="0" w:color="auto"/>
        <w:bottom w:val="none" w:sz="0" w:space="0" w:color="auto"/>
        <w:right w:val="none" w:sz="0" w:space="0" w:color="auto"/>
      </w:divBdr>
    </w:div>
    <w:div w:id="1365449757">
      <w:bodyDiv w:val="1"/>
      <w:marLeft w:val="0"/>
      <w:marRight w:val="0"/>
      <w:marTop w:val="0"/>
      <w:marBottom w:val="0"/>
      <w:divBdr>
        <w:top w:val="none" w:sz="0" w:space="0" w:color="auto"/>
        <w:left w:val="none" w:sz="0" w:space="0" w:color="auto"/>
        <w:bottom w:val="none" w:sz="0" w:space="0" w:color="auto"/>
        <w:right w:val="none" w:sz="0" w:space="0" w:color="auto"/>
      </w:divBdr>
      <w:divsChild>
        <w:div w:id="676856127">
          <w:marLeft w:val="0"/>
          <w:marRight w:val="0"/>
          <w:marTop w:val="120"/>
          <w:marBottom w:val="360"/>
          <w:divBdr>
            <w:top w:val="none" w:sz="0" w:space="0" w:color="auto"/>
            <w:left w:val="none" w:sz="0" w:space="0" w:color="auto"/>
            <w:bottom w:val="none" w:sz="0" w:space="0" w:color="auto"/>
            <w:right w:val="none" w:sz="0" w:space="0" w:color="auto"/>
          </w:divBdr>
          <w:divsChild>
            <w:div w:id="8683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8857">
      <w:bodyDiv w:val="1"/>
      <w:marLeft w:val="0"/>
      <w:marRight w:val="0"/>
      <w:marTop w:val="0"/>
      <w:marBottom w:val="0"/>
      <w:divBdr>
        <w:top w:val="none" w:sz="0" w:space="0" w:color="auto"/>
        <w:left w:val="none" w:sz="0" w:space="0" w:color="auto"/>
        <w:bottom w:val="none" w:sz="0" w:space="0" w:color="auto"/>
        <w:right w:val="none" w:sz="0" w:space="0" w:color="auto"/>
      </w:divBdr>
      <w:divsChild>
        <w:div w:id="486173218">
          <w:marLeft w:val="0"/>
          <w:marRight w:val="0"/>
          <w:marTop w:val="0"/>
          <w:marBottom w:val="0"/>
          <w:divBdr>
            <w:top w:val="none" w:sz="0" w:space="0" w:color="auto"/>
            <w:left w:val="none" w:sz="0" w:space="0" w:color="auto"/>
            <w:bottom w:val="none" w:sz="0" w:space="0" w:color="auto"/>
            <w:right w:val="none" w:sz="0" w:space="0" w:color="auto"/>
          </w:divBdr>
        </w:div>
      </w:divsChild>
    </w:div>
    <w:div w:id="1372800770">
      <w:bodyDiv w:val="1"/>
      <w:marLeft w:val="0"/>
      <w:marRight w:val="0"/>
      <w:marTop w:val="0"/>
      <w:marBottom w:val="0"/>
      <w:divBdr>
        <w:top w:val="none" w:sz="0" w:space="0" w:color="auto"/>
        <w:left w:val="none" w:sz="0" w:space="0" w:color="auto"/>
        <w:bottom w:val="none" w:sz="0" w:space="0" w:color="auto"/>
        <w:right w:val="none" w:sz="0" w:space="0" w:color="auto"/>
      </w:divBdr>
    </w:div>
    <w:div w:id="1375615200">
      <w:bodyDiv w:val="1"/>
      <w:marLeft w:val="0"/>
      <w:marRight w:val="0"/>
      <w:marTop w:val="0"/>
      <w:marBottom w:val="0"/>
      <w:divBdr>
        <w:top w:val="none" w:sz="0" w:space="0" w:color="auto"/>
        <w:left w:val="none" w:sz="0" w:space="0" w:color="auto"/>
        <w:bottom w:val="none" w:sz="0" w:space="0" w:color="auto"/>
        <w:right w:val="none" w:sz="0" w:space="0" w:color="auto"/>
      </w:divBdr>
    </w:div>
    <w:div w:id="1385331931">
      <w:bodyDiv w:val="1"/>
      <w:marLeft w:val="0"/>
      <w:marRight w:val="0"/>
      <w:marTop w:val="0"/>
      <w:marBottom w:val="0"/>
      <w:divBdr>
        <w:top w:val="none" w:sz="0" w:space="0" w:color="auto"/>
        <w:left w:val="none" w:sz="0" w:space="0" w:color="auto"/>
        <w:bottom w:val="none" w:sz="0" w:space="0" w:color="auto"/>
        <w:right w:val="none" w:sz="0" w:space="0" w:color="auto"/>
      </w:divBdr>
    </w:div>
    <w:div w:id="1394235185">
      <w:bodyDiv w:val="1"/>
      <w:marLeft w:val="0"/>
      <w:marRight w:val="0"/>
      <w:marTop w:val="0"/>
      <w:marBottom w:val="0"/>
      <w:divBdr>
        <w:top w:val="none" w:sz="0" w:space="0" w:color="auto"/>
        <w:left w:val="none" w:sz="0" w:space="0" w:color="auto"/>
        <w:bottom w:val="none" w:sz="0" w:space="0" w:color="auto"/>
        <w:right w:val="none" w:sz="0" w:space="0" w:color="auto"/>
      </w:divBdr>
    </w:div>
    <w:div w:id="1404067800">
      <w:bodyDiv w:val="1"/>
      <w:marLeft w:val="0"/>
      <w:marRight w:val="0"/>
      <w:marTop w:val="0"/>
      <w:marBottom w:val="0"/>
      <w:divBdr>
        <w:top w:val="none" w:sz="0" w:space="0" w:color="auto"/>
        <w:left w:val="none" w:sz="0" w:space="0" w:color="auto"/>
        <w:bottom w:val="none" w:sz="0" w:space="0" w:color="auto"/>
        <w:right w:val="none" w:sz="0" w:space="0" w:color="auto"/>
      </w:divBdr>
    </w:div>
    <w:div w:id="1407648536">
      <w:bodyDiv w:val="1"/>
      <w:marLeft w:val="0"/>
      <w:marRight w:val="0"/>
      <w:marTop w:val="0"/>
      <w:marBottom w:val="0"/>
      <w:divBdr>
        <w:top w:val="none" w:sz="0" w:space="0" w:color="auto"/>
        <w:left w:val="none" w:sz="0" w:space="0" w:color="auto"/>
        <w:bottom w:val="none" w:sz="0" w:space="0" w:color="auto"/>
        <w:right w:val="none" w:sz="0" w:space="0" w:color="auto"/>
      </w:divBdr>
    </w:div>
    <w:div w:id="1408266760">
      <w:bodyDiv w:val="1"/>
      <w:marLeft w:val="0"/>
      <w:marRight w:val="0"/>
      <w:marTop w:val="0"/>
      <w:marBottom w:val="0"/>
      <w:divBdr>
        <w:top w:val="none" w:sz="0" w:space="0" w:color="auto"/>
        <w:left w:val="none" w:sz="0" w:space="0" w:color="auto"/>
        <w:bottom w:val="none" w:sz="0" w:space="0" w:color="auto"/>
        <w:right w:val="none" w:sz="0" w:space="0" w:color="auto"/>
      </w:divBdr>
    </w:div>
    <w:div w:id="1430198419">
      <w:bodyDiv w:val="1"/>
      <w:marLeft w:val="0"/>
      <w:marRight w:val="0"/>
      <w:marTop w:val="0"/>
      <w:marBottom w:val="0"/>
      <w:divBdr>
        <w:top w:val="none" w:sz="0" w:space="0" w:color="auto"/>
        <w:left w:val="none" w:sz="0" w:space="0" w:color="auto"/>
        <w:bottom w:val="none" w:sz="0" w:space="0" w:color="auto"/>
        <w:right w:val="none" w:sz="0" w:space="0" w:color="auto"/>
      </w:divBdr>
    </w:div>
    <w:div w:id="1430732636">
      <w:bodyDiv w:val="1"/>
      <w:marLeft w:val="0"/>
      <w:marRight w:val="0"/>
      <w:marTop w:val="0"/>
      <w:marBottom w:val="0"/>
      <w:divBdr>
        <w:top w:val="none" w:sz="0" w:space="0" w:color="auto"/>
        <w:left w:val="none" w:sz="0" w:space="0" w:color="auto"/>
        <w:bottom w:val="none" w:sz="0" w:space="0" w:color="auto"/>
        <w:right w:val="none" w:sz="0" w:space="0" w:color="auto"/>
      </w:divBdr>
    </w:div>
    <w:div w:id="1437023663">
      <w:bodyDiv w:val="1"/>
      <w:marLeft w:val="0"/>
      <w:marRight w:val="0"/>
      <w:marTop w:val="0"/>
      <w:marBottom w:val="0"/>
      <w:divBdr>
        <w:top w:val="none" w:sz="0" w:space="0" w:color="auto"/>
        <w:left w:val="none" w:sz="0" w:space="0" w:color="auto"/>
        <w:bottom w:val="none" w:sz="0" w:space="0" w:color="auto"/>
        <w:right w:val="none" w:sz="0" w:space="0" w:color="auto"/>
      </w:divBdr>
    </w:div>
    <w:div w:id="1440107764">
      <w:bodyDiv w:val="1"/>
      <w:marLeft w:val="0"/>
      <w:marRight w:val="0"/>
      <w:marTop w:val="0"/>
      <w:marBottom w:val="0"/>
      <w:divBdr>
        <w:top w:val="none" w:sz="0" w:space="0" w:color="auto"/>
        <w:left w:val="none" w:sz="0" w:space="0" w:color="auto"/>
        <w:bottom w:val="none" w:sz="0" w:space="0" w:color="auto"/>
        <w:right w:val="none" w:sz="0" w:space="0" w:color="auto"/>
      </w:divBdr>
      <w:divsChild>
        <w:div w:id="729231740">
          <w:marLeft w:val="0"/>
          <w:marRight w:val="0"/>
          <w:marTop w:val="0"/>
          <w:marBottom w:val="0"/>
          <w:divBdr>
            <w:top w:val="none" w:sz="0" w:space="0" w:color="auto"/>
            <w:left w:val="none" w:sz="0" w:space="0" w:color="auto"/>
            <w:bottom w:val="none" w:sz="0" w:space="0" w:color="auto"/>
            <w:right w:val="none" w:sz="0" w:space="0" w:color="auto"/>
          </w:divBdr>
        </w:div>
        <w:div w:id="1809471643">
          <w:marLeft w:val="0"/>
          <w:marRight w:val="0"/>
          <w:marTop w:val="0"/>
          <w:marBottom w:val="295"/>
          <w:divBdr>
            <w:top w:val="none" w:sz="0" w:space="0" w:color="auto"/>
            <w:left w:val="none" w:sz="0" w:space="0" w:color="auto"/>
            <w:bottom w:val="none" w:sz="0" w:space="0" w:color="auto"/>
            <w:right w:val="none" w:sz="0" w:space="0" w:color="auto"/>
          </w:divBdr>
          <w:divsChild>
            <w:div w:id="795222632">
              <w:marLeft w:val="0"/>
              <w:marRight w:val="0"/>
              <w:marTop w:val="0"/>
              <w:marBottom w:val="0"/>
              <w:divBdr>
                <w:top w:val="none" w:sz="0" w:space="0" w:color="auto"/>
                <w:left w:val="none" w:sz="0" w:space="0" w:color="auto"/>
                <w:bottom w:val="none" w:sz="0" w:space="0" w:color="auto"/>
                <w:right w:val="none" w:sz="0" w:space="0" w:color="auto"/>
              </w:divBdr>
              <w:divsChild>
                <w:div w:id="1859658222">
                  <w:marLeft w:val="0"/>
                  <w:marRight w:val="0"/>
                  <w:marTop w:val="48"/>
                  <w:marBottom w:val="0"/>
                  <w:divBdr>
                    <w:top w:val="none" w:sz="0" w:space="0" w:color="auto"/>
                    <w:left w:val="none" w:sz="0" w:space="0" w:color="auto"/>
                    <w:bottom w:val="none" w:sz="0" w:space="0" w:color="auto"/>
                    <w:right w:val="none" w:sz="0" w:space="0" w:color="auto"/>
                  </w:divBdr>
                </w:div>
              </w:divsChild>
            </w:div>
            <w:div w:id="58480225">
              <w:marLeft w:val="3249"/>
              <w:marRight w:val="0"/>
              <w:marTop w:val="0"/>
              <w:marBottom w:val="0"/>
              <w:divBdr>
                <w:top w:val="none" w:sz="0" w:space="0" w:color="auto"/>
                <w:left w:val="none" w:sz="0" w:space="0" w:color="auto"/>
                <w:bottom w:val="none" w:sz="0" w:space="0" w:color="auto"/>
                <w:right w:val="none" w:sz="0" w:space="0" w:color="auto"/>
              </w:divBdr>
              <w:divsChild>
                <w:div w:id="866679746">
                  <w:marLeft w:val="0"/>
                  <w:marRight w:val="0"/>
                  <w:marTop w:val="0"/>
                  <w:marBottom w:val="0"/>
                  <w:divBdr>
                    <w:top w:val="none" w:sz="0" w:space="0" w:color="auto"/>
                    <w:left w:val="none" w:sz="0" w:space="0" w:color="auto"/>
                    <w:bottom w:val="none" w:sz="0" w:space="0" w:color="auto"/>
                    <w:right w:val="none" w:sz="0" w:space="0" w:color="auto"/>
                  </w:divBdr>
                  <w:divsChild>
                    <w:div w:id="420293249">
                      <w:marLeft w:val="0"/>
                      <w:marRight w:val="0"/>
                      <w:marTop w:val="0"/>
                      <w:marBottom w:val="0"/>
                      <w:divBdr>
                        <w:top w:val="none" w:sz="0" w:space="0" w:color="auto"/>
                        <w:left w:val="none" w:sz="0" w:space="0" w:color="auto"/>
                        <w:bottom w:val="none" w:sz="0" w:space="0" w:color="auto"/>
                        <w:right w:val="none" w:sz="0" w:space="0" w:color="auto"/>
                      </w:divBdr>
                      <w:divsChild>
                        <w:div w:id="520897334">
                          <w:marLeft w:val="0"/>
                          <w:marRight w:val="0"/>
                          <w:marTop w:val="0"/>
                          <w:marBottom w:val="0"/>
                          <w:divBdr>
                            <w:top w:val="none" w:sz="0" w:space="0" w:color="auto"/>
                            <w:left w:val="none" w:sz="0" w:space="0" w:color="auto"/>
                            <w:bottom w:val="none" w:sz="0" w:space="0" w:color="auto"/>
                            <w:right w:val="none" w:sz="0" w:space="0" w:color="auto"/>
                          </w:divBdr>
                          <w:divsChild>
                            <w:div w:id="1981567499">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647200102">
          <w:marLeft w:val="0"/>
          <w:marRight w:val="129"/>
          <w:marTop w:val="0"/>
          <w:marBottom w:val="0"/>
          <w:divBdr>
            <w:top w:val="none" w:sz="0" w:space="0" w:color="auto"/>
            <w:left w:val="none" w:sz="0" w:space="0" w:color="auto"/>
            <w:bottom w:val="none" w:sz="0" w:space="0" w:color="auto"/>
            <w:right w:val="none" w:sz="0" w:space="0" w:color="auto"/>
          </w:divBdr>
          <w:divsChild>
            <w:div w:id="1636905832">
              <w:marLeft w:val="0"/>
              <w:marRight w:val="0"/>
              <w:marTop w:val="0"/>
              <w:marBottom w:val="0"/>
              <w:divBdr>
                <w:top w:val="none" w:sz="0" w:space="0" w:color="auto"/>
                <w:left w:val="none" w:sz="0" w:space="0" w:color="auto"/>
                <w:bottom w:val="none" w:sz="0" w:space="0" w:color="auto"/>
                <w:right w:val="none" w:sz="0" w:space="0" w:color="auto"/>
              </w:divBdr>
              <w:divsChild>
                <w:div w:id="677079755">
                  <w:marLeft w:val="0"/>
                  <w:marRight w:val="0"/>
                  <w:marTop w:val="0"/>
                  <w:marBottom w:val="0"/>
                  <w:divBdr>
                    <w:top w:val="none" w:sz="0" w:space="0" w:color="auto"/>
                    <w:left w:val="none" w:sz="0" w:space="0" w:color="auto"/>
                    <w:bottom w:val="none" w:sz="0" w:space="0" w:color="auto"/>
                    <w:right w:val="none" w:sz="0" w:space="0" w:color="auto"/>
                  </w:divBdr>
                </w:div>
                <w:div w:id="1825001704">
                  <w:marLeft w:val="0"/>
                  <w:marRight w:val="0"/>
                  <w:marTop w:val="0"/>
                  <w:marBottom w:val="0"/>
                  <w:divBdr>
                    <w:top w:val="none" w:sz="0" w:space="0" w:color="auto"/>
                    <w:left w:val="none" w:sz="0" w:space="0" w:color="auto"/>
                    <w:bottom w:val="none" w:sz="0" w:space="0" w:color="auto"/>
                    <w:right w:val="none" w:sz="0" w:space="0" w:color="auto"/>
                  </w:divBdr>
                  <w:divsChild>
                    <w:div w:id="975060992">
                      <w:marLeft w:val="0"/>
                      <w:marRight w:val="0"/>
                      <w:marTop w:val="120"/>
                      <w:marBottom w:val="360"/>
                      <w:divBdr>
                        <w:top w:val="none" w:sz="0" w:space="0" w:color="auto"/>
                        <w:left w:val="none" w:sz="0" w:space="0" w:color="auto"/>
                        <w:bottom w:val="none" w:sz="0" w:space="0" w:color="auto"/>
                        <w:right w:val="none" w:sz="0" w:space="0" w:color="auto"/>
                      </w:divBdr>
                      <w:divsChild>
                        <w:div w:id="607129059">
                          <w:marLeft w:val="0"/>
                          <w:marRight w:val="0"/>
                          <w:marTop w:val="0"/>
                          <w:marBottom w:val="0"/>
                          <w:divBdr>
                            <w:top w:val="none" w:sz="0" w:space="0" w:color="auto"/>
                            <w:left w:val="none" w:sz="0" w:space="0" w:color="auto"/>
                            <w:bottom w:val="none" w:sz="0" w:space="0" w:color="auto"/>
                            <w:right w:val="none" w:sz="0" w:space="0" w:color="auto"/>
                          </w:divBdr>
                        </w:div>
                        <w:div w:id="1254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827">
      <w:bodyDiv w:val="1"/>
      <w:marLeft w:val="0"/>
      <w:marRight w:val="0"/>
      <w:marTop w:val="0"/>
      <w:marBottom w:val="0"/>
      <w:divBdr>
        <w:top w:val="none" w:sz="0" w:space="0" w:color="auto"/>
        <w:left w:val="none" w:sz="0" w:space="0" w:color="auto"/>
        <w:bottom w:val="none" w:sz="0" w:space="0" w:color="auto"/>
        <w:right w:val="none" w:sz="0" w:space="0" w:color="auto"/>
      </w:divBdr>
    </w:div>
    <w:div w:id="1449660355">
      <w:bodyDiv w:val="1"/>
      <w:marLeft w:val="0"/>
      <w:marRight w:val="0"/>
      <w:marTop w:val="0"/>
      <w:marBottom w:val="0"/>
      <w:divBdr>
        <w:top w:val="none" w:sz="0" w:space="0" w:color="auto"/>
        <w:left w:val="none" w:sz="0" w:space="0" w:color="auto"/>
        <w:bottom w:val="none" w:sz="0" w:space="0" w:color="auto"/>
        <w:right w:val="none" w:sz="0" w:space="0" w:color="auto"/>
      </w:divBdr>
    </w:div>
    <w:div w:id="1454399850">
      <w:bodyDiv w:val="1"/>
      <w:marLeft w:val="0"/>
      <w:marRight w:val="0"/>
      <w:marTop w:val="0"/>
      <w:marBottom w:val="0"/>
      <w:divBdr>
        <w:top w:val="none" w:sz="0" w:space="0" w:color="auto"/>
        <w:left w:val="none" w:sz="0" w:space="0" w:color="auto"/>
        <w:bottom w:val="none" w:sz="0" w:space="0" w:color="auto"/>
        <w:right w:val="none" w:sz="0" w:space="0" w:color="auto"/>
      </w:divBdr>
    </w:div>
    <w:div w:id="1457796432">
      <w:bodyDiv w:val="1"/>
      <w:marLeft w:val="0"/>
      <w:marRight w:val="0"/>
      <w:marTop w:val="0"/>
      <w:marBottom w:val="0"/>
      <w:divBdr>
        <w:top w:val="none" w:sz="0" w:space="0" w:color="auto"/>
        <w:left w:val="none" w:sz="0" w:space="0" w:color="auto"/>
        <w:bottom w:val="none" w:sz="0" w:space="0" w:color="auto"/>
        <w:right w:val="none" w:sz="0" w:space="0" w:color="auto"/>
      </w:divBdr>
    </w:div>
    <w:div w:id="1463037229">
      <w:bodyDiv w:val="1"/>
      <w:marLeft w:val="0"/>
      <w:marRight w:val="0"/>
      <w:marTop w:val="0"/>
      <w:marBottom w:val="0"/>
      <w:divBdr>
        <w:top w:val="none" w:sz="0" w:space="0" w:color="auto"/>
        <w:left w:val="none" w:sz="0" w:space="0" w:color="auto"/>
        <w:bottom w:val="none" w:sz="0" w:space="0" w:color="auto"/>
        <w:right w:val="none" w:sz="0" w:space="0" w:color="auto"/>
      </w:divBdr>
    </w:div>
    <w:div w:id="1466507762">
      <w:bodyDiv w:val="1"/>
      <w:marLeft w:val="0"/>
      <w:marRight w:val="0"/>
      <w:marTop w:val="0"/>
      <w:marBottom w:val="0"/>
      <w:divBdr>
        <w:top w:val="none" w:sz="0" w:space="0" w:color="auto"/>
        <w:left w:val="none" w:sz="0" w:space="0" w:color="auto"/>
        <w:bottom w:val="none" w:sz="0" w:space="0" w:color="auto"/>
        <w:right w:val="none" w:sz="0" w:space="0" w:color="auto"/>
      </w:divBdr>
    </w:div>
    <w:div w:id="1468739144">
      <w:bodyDiv w:val="1"/>
      <w:marLeft w:val="0"/>
      <w:marRight w:val="0"/>
      <w:marTop w:val="0"/>
      <w:marBottom w:val="0"/>
      <w:divBdr>
        <w:top w:val="none" w:sz="0" w:space="0" w:color="auto"/>
        <w:left w:val="none" w:sz="0" w:space="0" w:color="auto"/>
        <w:bottom w:val="none" w:sz="0" w:space="0" w:color="auto"/>
        <w:right w:val="none" w:sz="0" w:space="0" w:color="auto"/>
      </w:divBdr>
    </w:div>
    <w:div w:id="1483307317">
      <w:bodyDiv w:val="1"/>
      <w:marLeft w:val="0"/>
      <w:marRight w:val="0"/>
      <w:marTop w:val="0"/>
      <w:marBottom w:val="0"/>
      <w:divBdr>
        <w:top w:val="none" w:sz="0" w:space="0" w:color="auto"/>
        <w:left w:val="none" w:sz="0" w:space="0" w:color="auto"/>
        <w:bottom w:val="none" w:sz="0" w:space="0" w:color="auto"/>
        <w:right w:val="none" w:sz="0" w:space="0" w:color="auto"/>
      </w:divBdr>
    </w:div>
    <w:div w:id="1505053840">
      <w:bodyDiv w:val="1"/>
      <w:marLeft w:val="0"/>
      <w:marRight w:val="0"/>
      <w:marTop w:val="0"/>
      <w:marBottom w:val="0"/>
      <w:divBdr>
        <w:top w:val="none" w:sz="0" w:space="0" w:color="auto"/>
        <w:left w:val="none" w:sz="0" w:space="0" w:color="auto"/>
        <w:bottom w:val="none" w:sz="0" w:space="0" w:color="auto"/>
        <w:right w:val="none" w:sz="0" w:space="0" w:color="auto"/>
      </w:divBdr>
      <w:divsChild>
        <w:div w:id="1316301631">
          <w:marLeft w:val="0"/>
          <w:marRight w:val="0"/>
          <w:marTop w:val="0"/>
          <w:marBottom w:val="0"/>
          <w:divBdr>
            <w:top w:val="none" w:sz="0" w:space="0" w:color="auto"/>
            <w:left w:val="none" w:sz="0" w:space="0" w:color="auto"/>
            <w:bottom w:val="none" w:sz="0" w:space="0" w:color="auto"/>
            <w:right w:val="none" w:sz="0" w:space="0" w:color="auto"/>
          </w:divBdr>
          <w:divsChild>
            <w:div w:id="219678625">
              <w:marLeft w:val="0"/>
              <w:marRight w:val="0"/>
              <w:marTop w:val="0"/>
              <w:marBottom w:val="0"/>
              <w:divBdr>
                <w:top w:val="none" w:sz="0" w:space="0" w:color="auto"/>
                <w:left w:val="none" w:sz="0" w:space="0" w:color="auto"/>
                <w:bottom w:val="none" w:sz="0" w:space="0" w:color="auto"/>
                <w:right w:val="none" w:sz="0" w:space="0" w:color="auto"/>
              </w:divBdr>
            </w:div>
            <w:div w:id="950479360">
              <w:marLeft w:val="0"/>
              <w:marRight w:val="0"/>
              <w:marTop w:val="0"/>
              <w:marBottom w:val="0"/>
              <w:divBdr>
                <w:top w:val="none" w:sz="0" w:space="0" w:color="auto"/>
                <w:left w:val="none" w:sz="0" w:space="0" w:color="auto"/>
                <w:bottom w:val="none" w:sz="0" w:space="0" w:color="auto"/>
                <w:right w:val="none" w:sz="0" w:space="0" w:color="auto"/>
              </w:divBdr>
            </w:div>
          </w:divsChild>
        </w:div>
        <w:div w:id="1228539433">
          <w:marLeft w:val="0"/>
          <w:marRight w:val="0"/>
          <w:marTop w:val="0"/>
          <w:marBottom w:val="0"/>
          <w:divBdr>
            <w:top w:val="none" w:sz="0" w:space="0" w:color="auto"/>
            <w:left w:val="none" w:sz="0" w:space="0" w:color="auto"/>
            <w:bottom w:val="none" w:sz="0" w:space="0" w:color="auto"/>
            <w:right w:val="none" w:sz="0" w:space="0" w:color="auto"/>
          </w:divBdr>
          <w:divsChild>
            <w:div w:id="846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698">
      <w:bodyDiv w:val="1"/>
      <w:marLeft w:val="0"/>
      <w:marRight w:val="0"/>
      <w:marTop w:val="0"/>
      <w:marBottom w:val="0"/>
      <w:divBdr>
        <w:top w:val="none" w:sz="0" w:space="0" w:color="auto"/>
        <w:left w:val="none" w:sz="0" w:space="0" w:color="auto"/>
        <w:bottom w:val="none" w:sz="0" w:space="0" w:color="auto"/>
        <w:right w:val="none" w:sz="0" w:space="0" w:color="auto"/>
      </w:divBdr>
      <w:divsChild>
        <w:div w:id="714692773">
          <w:marLeft w:val="0"/>
          <w:marRight w:val="0"/>
          <w:marTop w:val="0"/>
          <w:marBottom w:val="240"/>
          <w:divBdr>
            <w:top w:val="none" w:sz="0" w:space="0" w:color="auto"/>
            <w:left w:val="none" w:sz="0" w:space="0" w:color="auto"/>
            <w:bottom w:val="none" w:sz="0" w:space="0" w:color="auto"/>
            <w:right w:val="none" w:sz="0" w:space="0" w:color="auto"/>
          </w:divBdr>
        </w:div>
      </w:divsChild>
    </w:div>
    <w:div w:id="1509255067">
      <w:bodyDiv w:val="1"/>
      <w:marLeft w:val="0"/>
      <w:marRight w:val="0"/>
      <w:marTop w:val="0"/>
      <w:marBottom w:val="0"/>
      <w:divBdr>
        <w:top w:val="none" w:sz="0" w:space="0" w:color="auto"/>
        <w:left w:val="none" w:sz="0" w:space="0" w:color="auto"/>
        <w:bottom w:val="none" w:sz="0" w:space="0" w:color="auto"/>
        <w:right w:val="none" w:sz="0" w:space="0" w:color="auto"/>
      </w:divBdr>
    </w:div>
    <w:div w:id="1521889329">
      <w:bodyDiv w:val="1"/>
      <w:marLeft w:val="0"/>
      <w:marRight w:val="0"/>
      <w:marTop w:val="0"/>
      <w:marBottom w:val="0"/>
      <w:divBdr>
        <w:top w:val="none" w:sz="0" w:space="0" w:color="auto"/>
        <w:left w:val="none" w:sz="0" w:space="0" w:color="auto"/>
        <w:bottom w:val="none" w:sz="0" w:space="0" w:color="auto"/>
        <w:right w:val="none" w:sz="0" w:space="0" w:color="auto"/>
      </w:divBdr>
      <w:divsChild>
        <w:div w:id="1683555227">
          <w:marLeft w:val="0"/>
          <w:marRight w:val="0"/>
          <w:marTop w:val="0"/>
          <w:marBottom w:val="180"/>
          <w:divBdr>
            <w:top w:val="none" w:sz="0" w:space="0" w:color="auto"/>
            <w:left w:val="none" w:sz="0" w:space="0" w:color="auto"/>
            <w:bottom w:val="none" w:sz="0" w:space="0" w:color="auto"/>
            <w:right w:val="none" w:sz="0" w:space="0" w:color="auto"/>
          </w:divBdr>
        </w:div>
        <w:div w:id="114057519">
          <w:marLeft w:val="0"/>
          <w:marRight w:val="0"/>
          <w:marTop w:val="0"/>
          <w:marBottom w:val="180"/>
          <w:divBdr>
            <w:top w:val="none" w:sz="0" w:space="0" w:color="auto"/>
            <w:left w:val="none" w:sz="0" w:space="0" w:color="auto"/>
            <w:bottom w:val="none" w:sz="0" w:space="0" w:color="auto"/>
            <w:right w:val="none" w:sz="0" w:space="0" w:color="auto"/>
          </w:divBdr>
        </w:div>
      </w:divsChild>
    </w:div>
    <w:div w:id="1524055198">
      <w:bodyDiv w:val="1"/>
      <w:marLeft w:val="0"/>
      <w:marRight w:val="0"/>
      <w:marTop w:val="0"/>
      <w:marBottom w:val="0"/>
      <w:divBdr>
        <w:top w:val="none" w:sz="0" w:space="0" w:color="auto"/>
        <w:left w:val="none" w:sz="0" w:space="0" w:color="auto"/>
        <w:bottom w:val="none" w:sz="0" w:space="0" w:color="auto"/>
        <w:right w:val="none" w:sz="0" w:space="0" w:color="auto"/>
      </w:divBdr>
    </w:div>
    <w:div w:id="1533302757">
      <w:bodyDiv w:val="1"/>
      <w:marLeft w:val="0"/>
      <w:marRight w:val="0"/>
      <w:marTop w:val="0"/>
      <w:marBottom w:val="0"/>
      <w:divBdr>
        <w:top w:val="none" w:sz="0" w:space="0" w:color="auto"/>
        <w:left w:val="none" w:sz="0" w:space="0" w:color="auto"/>
        <w:bottom w:val="none" w:sz="0" w:space="0" w:color="auto"/>
        <w:right w:val="none" w:sz="0" w:space="0" w:color="auto"/>
      </w:divBdr>
    </w:div>
    <w:div w:id="1536190047">
      <w:bodyDiv w:val="1"/>
      <w:marLeft w:val="0"/>
      <w:marRight w:val="0"/>
      <w:marTop w:val="0"/>
      <w:marBottom w:val="0"/>
      <w:divBdr>
        <w:top w:val="none" w:sz="0" w:space="0" w:color="auto"/>
        <w:left w:val="none" w:sz="0" w:space="0" w:color="auto"/>
        <w:bottom w:val="none" w:sz="0" w:space="0" w:color="auto"/>
        <w:right w:val="none" w:sz="0" w:space="0" w:color="auto"/>
      </w:divBdr>
    </w:div>
    <w:div w:id="1545287787">
      <w:bodyDiv w:val="1"/>
      <w:marLeft w:val="0"/>
      <w:marRight w:val="0"/>
      <w:marTop w:val="0"/>
      <w:marBottom w:val="0"/>
      <w:divBdr>
        <w:top w:val="none" w:sz="0" w:space="0" w:color="auto"/>
        <w:left w:val="none" w:sz="0" w:space="0" w:color="auto"/>
        <w:bottom w:val="none" w:sz="0" w:space="0" w:color="auto"/>
        <w:right w:val="none" w:sz="0" w:space="0" w:color="auto"/>
      </w:divBdr>
    </w:div>
    <w:div w:id="1553882164">
      <w:bodyDiv w:val="1"/>
      <w:marLeft w:val="0"/>
      <w:marRight w:val="0"/>
      <w:marTop w:val="0"/>
      <w:marBottom w:val="0"/>
      <w:divBdr>
        <w:top w:val="none" w:sz="0" w:space="0" w:color="auto"/>
        <w:left w:val="none" w:sz="0" w:space="0" w:color="auto"/>
        <w:bottom w:val="none" w:sz="0" w:space="0" w:color="auto"/>
        <w:right w:val="none" w:sz="0" w:space="0" w:color="auto"/>
      </w:divBdr>
    </w:div>
    <w:div w:id="1553998410">
      <w:bodyDiv w:val="1"/>
      <w:marLeft w:val="0"/>
      <w:marRight w:val="0"/>
      <w:marTop w:val="0"/>
      <w:marBottom w:val="0"/>
      <w:divBdr>
        <w:top w:val="none" w:sz="0" w:space="0" w:color="auto"/>
        <w:left w:val="none" w:sz="0" w:space="0" w:color="auto"/>
        <w:bottom w:val="none" w:sz="0" w:space="0" w:color="auto"/>
        <w:right w:val="none" w:sz="0" w:space="0" w:color="auto"/>
      </w:divBdr>
    </w:div>
    <w:div w:id="1554925592">
      <w:bodyDiv w:val="1"/>
      <w:marLeft w:val="0"/>
      <w:marRight w:val="0"/>
      <w:marTop w:val="0"/>
      <w:marBottom w:val="0"/>
      <w:divBdr>
        <w:top w:val="none" w:sz="0" w:space="0" w:color="auto"/>
        <w:left w:val="none" w:sz="0" w:space="0" w:color="auto"/>
        <w:bottom w:val="none" w:sz="0" w:space="0" w:color="auto"/>
        <w:right w:val="none" w:sz="0" w:space="0" w:color="auto"/>
      </w:divBdr>
    </w:div>
    <w:div w:id="1556431351">
      <w:bodyDiv w:val="1"/>
      <w:marLeft w:val="0"/>
      <w:marRight w:val="0"/>
      <w:marTop w:val="0"/>
      <w:marBottom w:val="0"/>
      <w:divBdr>
        <w:top w:val="none" w:sz="0" w:space="0" w:color="auto"/>
        <w:left w:val="none" w:sz="0" w:space="0" w:color="auto"/>
        <w:bottom w:val="none" w:sz="0" w:space="0" w:color="auto"/>
        <w:right w:val="none" w:sz="0" w:space="0" w:color="auto"/>
      </w:divBdr>
    </w:div>
    <w:div w:id="1556970033">
      <w:bodyDiv w:val="1"/>
      <w:marLeft w:val="0"/>
      <w:marRight w:val="0"/>
      <w:marTop w:val="0"/>
      <w:marBottom w:val="0"/>
      <w:divBdr>
        <w:top w:val="none" w:sz="0" w:space="0" w:color="auto"/>
        <w:left w:val="none" w:sz="0" w:space="0" w:color="auto"/>
        <w:bottom w:val="none" w:sz="0" w:space="0" w:color="auto"/>
        <w:right w:val="none" w:sz="0" w:space="0" w:color="auto"/>
      </w:divBdr>
    </w:div>
    <w:div w:id="1558659308">
      <w:bodyDiv w:val="1"/>
      <w:marLeft w:val="0"/>
      <w:marRight w:val="0"/>
      <w:marTop w:val="0"/>
      <w:marBottom w:val="0"/>
      <w:divBdr>
        <w:top w:val="none" w:sz="0" w:space="0" w:color="auto"/>
        <w:left w:val="none" w:sz="0" w:space="0" w:color="auto"/>
        <w:bottom w:val="none" w:sz="0" w:space="0" w:color="auto"/>
        <w:right w:val="none" w:sz="0" w:space="0" w:color="auto"/>
      </w:divBdr>
    </w:div>
    <w:div w:id="1561134647">
      <w:bodyDiv w:val="1"/>
      <w:marLeft w:val="0"/>
      <w:marRight w:val="0"/>
      <w:marTop w:val="0"/>
      <w:marBottom w:val="0"/>
      <w:divBdr>
        <w:top w:val="none" w:sz="0" w:space="0" w:color="auto"/>
        <w:left w:val="none" w:sz="0" w:space="0" w:color="auto"/>
        <w:bottom w:val="none" w:sz="0" w:space="0" w:color="auto"/>
        <w:right w:val="none" w:sz="0" w:space="0" w:color="auto"/>
      </w:divBdr>
    </w:div>
    <w:div w:id="1565532203">
      <w:bodyDiv w:val="1"/>
      <w:marLeft w:val="0"/>
      <w:marRight w:val="0"/>
      <w:marTop w:val="0"/>
      <w:marBottom w:val="0"/>
      <w:divBdr>
        <w:top w:val="none" w:sz="0" w:space="0" w:color="auto"/>
        <w:left w:val="none" w:sz="0" w:space="0" w:color="auto"/>
        <w:bottom w:val="none" w:sz="0" w:space="0" w:color="auto"/>
        <w:right w:val="none" w:sz="0" w:space="0" w:color="auto"/>
      </w:divBdr>
    </w:div>
    <w:div w:id="1568615213">
      <w:bodyDiv w:val="1"/>
      <w:marLeft w:val="0"/>
      <w:marRight w:val="0"/>
      <w:marTop w:val="0"/>
      <w:marBottom w:val="0"/>
      <w:divBdr>
        <w:top w:val="none" w:sz="0" w:space="0" w:color="auto"/>
        <w:left w:val="none" w:sz="0" w:space="0" w:color="auto"/>
        <w:bottom w:val="none" w:sz="0" w:space="0" w:color="auto"/>
        <w:right w:val="none" w:sz="0" w:space="0" w:color="auto"/>
      </w:divBdr>
    </w:div>
    <w:div w:id="1572541982">
      <w:bodyDiv w:val="1"/>
      <w:marLeft w:val="0"/>
      <w:marRight w:val="0"/>
      <w:marTop w:val="0"/>
      <w:marBottom w:val="0"/>
      <w:divBdr>
        <w:top w:val="none" w:sz="0" w:space="0" w:color="auto"/>
        <w:left w:val="none" w:sz="0" w:space="0" w:color="auto"/>
        <w:bottom w:val="none" w:sz="0" w:space="0" w:color="auto"/>
        <w:right w:val="none" w:sz="0" w:space="0" w:color="auto"/>
      </w:divBdr>
    </w:div>
    <w:div w:id="1574927009">
      <w:bodyDiv w:val="1"/>
      <w:marLeft w:val="0"/>
      <w:marRight w:val="0"/>
      <w:marTop w:val="0"/>
      <w:marBottom w:val="0"/>
      <w:divBdr>
        <w:top w:val="none" w:sz="0" w:space="0" w:color="auto"/>
        <w:left w:val="none" w:sz="0" w:space="0" w:color="auto"/>
        <w:bottom w:val="none" w:sz="0" w:space="0" w:color="auto"/>
        <w:right w:val="none" w:sz="0" w:space="0" w:color="auto"/>
      </w:divBdr>
    </w:div>
    <w:div w:id="1590232901">
      <w:bodyDiv w:val="1"/>
      <w:marLeft w:val="0"/>
      <w:marRight w:val="0"/>
      <w:marTop w:val="0"/>
      <w:marBottom w:val="0"/>
      <w:divBdr>
        <w:top w:val="none" w:sz="0" w:space="0" w:color="auto"/>
        <w:left w:val="none" w:sz="0" w:space="0" w:color="auto"/>
        <w:bottom w:val="none" w:sz="0" w:space="0" w:color="auto"/>
        <w:right w:val="none" w:sz="0" w:space="0" w:color="auto"/>
      </w:divBdr>
    </w:div>
    <w:div w:id="1597639073">
      <w:bodyDiv w:val="1"/>
      <w:marLeft w:val="0"/>
      <w:marRight w:val="0"/>
      <w:marTop w:val="0"/>
      <w:marBottom w:val="0"/>
      <w:divBdr>
        <w:top w:val="none" w:sz="0" w:space="0" w:color="auto"/>
        <w:left w:val="none" w:sz="0" w:space="0" w:color="auto"/>
        <w:bottom w:val="none" w:sz="0" w:space="0" w:color="auto"/>
        <w:right w:val="none" w:sz="0" w:space="0" w:color="auto"/>
      </w:divBdr>
    </w:div>
    <w:div w:id="1598099768">
      <w:bodyDiv w:val="1"/>
      <w:marLeft w:val="0"/>
      <w:marRight w:val="0"/>
      <w:marTop w:val="0"/>
      <w:marBottom w:val="0"/>
      <w:divBdr>
        <w:top w:val="none" w:sz="0" w:space="0" w:color="auto"/>
        <w:left w:val="none" w:sz="0" w:space="0" w:color="auto"/>
        <w:bottom w:val="none" w:sz="0" w:space="0" w:color="auto"/>
        <w:right w:val="none" w:sz="0" w:space="0" w:color="auto"/>
      </w:divBdr>
    </w:div>
    <w:div w:id="1601141978">
      <w:bodyDiv w:val="1"/>
      <w:marLeft w:val="0"/>
      <w:marRight w:val="0"/>
      <w:marTop w:val="0"/>
      <w:marBottom w:val="0"/>
      <w:divBdr>
        <w:top w:val="none" w:sz="0" w:space="0" w:color="auto"/>
        <w:left w:val="none" w:sz="0" w:space="0" w:color="auto"/>
        <w:bottom w:val="none" w:sz="0" w:space="0" w:color="auto"/>
        <w:right w:val="none" w:sz="0" w:space="0" w:color="auto"/>
      </w:divBdr>
    </w:div>
    <w:div w:id="1610163979">
      <w:bodyDiv w:val="1"/>
      <w:marLeft w:val="0"/>
      <w:marRight w:val="0"/>
      <w:marTop w:val="0"/>
      <w:marBottom w:val="0"/>
      <w:divBdr>
        <w:top w:val="none" w:sz="0" w:space="0" w:color="auto"/>
        <w:left w:val="none" w:sz="0" w:space="0" w:color="auto"/>
        <w:bottom w:val="none" w:sz="0" w:space="0" w:color="auto"/>
        <w:right w:val="none" w:sz="0" w:space="0" w:color="auto"/>
      </w:divBdr>
    </w:div>
    <w:div w:id="1615752332">
      <w:bodyDiv w:val="1"/>
      <w:marLeft w:val="0"/>
      <w:marRight w:val="0"/>
      <w:marTop w:val="0"/>
      <w:marBottom w:val="0"/>
      <w:divBdr>
        <w:top w:val="none" w:sz="0" w:space="0" w:color="auto"/>
        <w:left w:val="none" w:sz="0" w:space="0" w:color="auto"/>
        <w:bottom w:val="none" w:sz="0" w:space="0" w:color="auto"/>
        <w:right w:val="none" w:sz="0" w:space="0" w:color="auto"/>
      </w:divBdr>
    </w:div>
    <w:div w:id="1626424550">
      <w:bodyDiv w:val="1"/>
      <w:marLeft w:val="0"/>
      <w:marRight w:val="0"/>
      <w:marTop w:val="0"/>
      <w:marBottom w:val="0"/>
      <w:divBdr>
        <w:top w:val="none" w:sz="0" w:space="0" w:color="auto"/>
        <w:left w:val="none" w:sz="0" w:space="0" w:color="auto"/>
        <w:bottom w:val="none" w:sz="0" w:space="0" w:color="auto"/>
        <w:right w:val="none" w:sz="0" w:space="0" w:color="auto"/>
      </w:divBdr>
    </w:div>
    <w:div w:id="1627395681">
      <w:bodyDiv w:val="1"/>
      <w:marLeft w:val="0"/>
      <w:marRight w:val="0"/>
      <w:marTop w:val="0"/>
      <w:marBottom w:val="0"/>
      <w:divBdr>
        <w:top w:val="none" w:sz="0" w:space="0" w:color="auto"/>
        <w:left w:val="none" w:sz="0" w:space="0" w:color="auto"/>
        <w:bottom w:val="none" w:sz="0" w:space="0" w:color="auto"/>
        <w:right w:val="none" w:sz="0" w:space="0" w:color="auto"/>
      </w:divBdr>
      <w:divsChild>
        <w:div w:id="92557167">
          <w:marLeft w:val="0"/>
          <w:marRight w:val="0"/>
          <w:marTop w:val="0"/>
          <w:marBottom w:val="0"/>
          <w:divBdr>
            <w:top w:val="none" w:sz="0" w:space="0" w:color="auto"/>
            <w:left w:val="none" w:sz="0" w:space="0" w:color="auto"/>
            <w:bottom w:val="none" w:sz="0" w:space="0" w:color="auto"/>
            <w:right w:val="none" w:sz="0" w:space="0" w:color="auto"/>
          </w:divBdr>
          <w:divsChild>
            <w:div w:id="959798655">
              <w:marLeft w:val="0"/>
              <w:marRight w:val="0"/>
              <w:marTop w:val="0"/>
              <w:marBottom w:val="0"/>
              <w:divBdr>
                <w:top w:val="none" w:sz="0" w:space="0" w:color="auto"/>
                <w:left w:val="none" w:sz="0" w:space="0" w:color="auto"/>
                <w:bottom w:val="none" w:sz="0" w:space="0" w:color="auto"/>
                <w:right w:val="none" w:sz="0" w:space="0" w:color="auto"/>
              </w:divBdr>
            </w:div>
          </w:divsChild>
        </w:div>
        <w:div w:id="1185439319">
          <w:marLeft w:val="0"/>
          <w:marRight w:val="0"/>
          <w:marTop w:val="0"/>
          <w:marBottom w:val="0"/>
          <w:divBdr>
            <w:top w:val="none" w:sz="0" w:space="0" w:color="auto"/>
            <w:left w:val="none" w:sz="0" w:space="0" w:color="auto"/>
            <w:bottom w:val="none" w:sz="0" w:space="0" w:color="auto"/>
            <w:right w:val="none" w:sz="0" w:space="0" w:color="auto"/>
          </w:divBdr>
          <w:divsChild>
            <w:div w:id="2142767564">
              <w:marLeft w:val="0"/>
              <w:marRight w:val="0"/>
              <w:marTop w:val="0"/>
              <w:marBottom w:val="0"/>
              <w:divBdr>
                <w:top w:val="none" w:sz="0" w:space="0" w:color="auto"/>
                <w:left w:val="none" w:sz="0" w:space="0" w:color="auto"/>
                <w:bottom w:val="none" w:sz="0" w:space="0" w:color="auto"/>
                <w:right w:val="none" w:sz="0" w:space="0" w:color="auto"/>
              </w:divBdr>
            </w:div>
            <w:div w:id="1573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9095">
      <w:bodyDiv w:val="1"/>
      <w:marLeft w:val="0"/>
      <w:marRight w:val="0"/>
      <w:marTop w:val="0"/>
      <w:marBottom w:val="0"/>
      <w:divBdr>
        <w:top w:val="none" w:sz="0" w:space="0" w:color="auto"/>
        <w:left w:val="none" w:sz="0" w:space="0" w:color="auto"/>
        <w:bottom w:val="none" w:sz="0" w:space="0" w:color="auto"/>
        <w:right w:val="none" w:sz="0" w:space="0" w:color="auto"/>
      </w:divBdr>
    </w:div>
    <w:div w:id="1637300900">
      <w:bodyDiv w:val="1"/>
      <w:marLeft w:val="0"/>
      <w:marRight w:val="0"/>
      <w:marTop w:val="0"/>
      <w:marBottom w:val="0"/>
      <w:divBdr>
        <w:top w:val="none" w:sz="0" w:space="0" w:color="auto"/>
        <w:left w:val="none" w:sz="0" w:space="0" w:color="auto"/>
        <w:bottom w:val="none" w:sz="0" w:space="0" w:color="auto"/>
        <w:right w:val="none" w:sz="0" w:space="0" w:color="auto"/>
      </w:divBdr>
    </w:div>
    <w:div w:id="1644433809">
      <w:bodyDiv w:val="1"/>
      <w:marLeft w:val="0"/>
      <w:marRight w:val="0"/>
      <w:marTop w:val="0"/>
      <w:marBottom w:val="0"/>
      <w:divBdr>
        <w:top w:val="none" w:sz="0" w:space="0" w:color="auto"/>
        <w:left w:val="none" w:sz="0" w:space="0" w:color="auto"/>
        <w:bottom w:val="none" w:sz="0" w:space="0" w:color="auto"/>
        <w:right w:val="none" w:sz="0" w:space="0" w:color="auto"/>
      </w:divBdr>
    </w:div>
    <w:div w:id="1646467431">
      <w:bodyDiv w:val="1"/>
      <w:marLeft w:val="0"/>
      <w:marRight w:val="0"/>
      <w:marTop w:val="0"/>
      <w:marBottom w:val="0"/>
      <w:divBdr>
        <w:top w:val="none" w:sz="0" w:space="0" w:color="auto"/>
        <w:left w:val="none" w:sz="0" w:space="0" w:color="auto"/>
        <w:bottom w:val="none" w:sz="0" w:space="0" w:color="auto"/>
        <w:right w:val="none" w:sz="0" w:space="0" w:color="auto"/>
      </w:divBdr>
    </w:div>
    <w:div w:id="1677340935">
      <w:bodyDiv w:val="1"/>
      <w:marLeft w:val="0"/>
      <w:marRight w:val="0"/>
      <w:marTop w:val="0"/>
      <w:marBottom w:val="0"/>
      <w:divBdr>
        <w:top w:val="none" w:sz="0" w:space="0" w:color="auto"/>
        <w:left w:val="none" w:sz="0" w:space="0" w:color="auto"/>
        <w:bottom w:val="none" w:sz="0" w:space="0" w:color="auto"/>
        <w:right w:val="none" w:sz="0" w:space="0" w:color="auto"/>
      </w:divBdr>
    </w:div>
    <w:div w:id="1689335751">
      <w:bodyDiv w:val="1"/>
      <w:marLeft w:val="0"/>
      <w:marRight w:val="0"/>
      <w:marTop w:val="0"/>
      <w:marBottom w:val="0"/>
      <w:divBdr>
        <w:top w:val="none" w:sz="0" w:space="0" w:color="auto"/>
        <w:left w:val="none" w:sz="0" w:space="0" w:color="auto"/>
        <w:bottom w:val="none" w:sz="0" w:space="0" w:color="auto"/>
        <w:right w:val="none" w:sz="0" w:space="0" w:color="auto"/>
      </w:divBdr>
    </w:div>
    <w:div w:id="1692147412">
      <w:bodyDiv w:val="1"/>
      <w:marLeft w:val="0"/>
      <w:marRight w:val="0"/>
      <w:marTop w:val="0"/>
      <w:marBottom w:val="0"/>
      <w:divBdr>
        <w:top w:val="none" w:sz="0" w:space="0" w:color="auto"/>
        <w:left w:val="none" w:sz="0" w:space="0" w:color="auto"/>
        <w:bottom w:val="none" w:sz="0" w:space="0" w:color="auto"/>
        <w:right w:val="none" w:sz="0" w:space="0" w:color="auto"/>
      </w:divBdr>
    </w:div>
    <w:div w:id="1699507741">
      <w:bodyDiv w:val="1"/>
      <w:marLeft w:val="0"/>
      <w:marRight w:val="0"/>
      <w:marTop w:val="0"/>
      <w:marBottom w:val="0"/>
      <w:divBdr>
        <w:top w:val="none" w:sz="0" w:space="0" w:color="auto"/>
        <w:left w:val="none" w:sz="0" w:space="0" w:color="auto"/>
        <w:bottom w:val="none" w:sz="0" w:space="0" w:color="auto"/>
        <w:right w:val="none" w:sz="0" w:space="0" w:color="auto"/>
      </w:divBdr>
      <w:divsChild>
        <w:div w:id="1330252319">
          <w:marLeft w:val="420"/>
          <w:marRight w:val="0"/>
          <w:marTop w:val="0"/>
          <w:marBottom w:val="0"/>
          <w:divBdr>
            <w:top w:val="none" w:sz="0" w:space="0" w:color="auto"/>
            <w:left w:val="none" w:sz="0" w:space="0" w:color="auto"/>
            <w:bottom w:val="none" w:sz="0" w:space="0" w:color="auto"/>
            <w:right w:val="none" w:sz="0" w:space="0" w:color="auto"/>
          </w:divBdr>
        </w:div>
      </w:divsChild>
    </w:div>
    <w:div w:id="1701512907">
      <w:bodyDiv w:val="1"/>
      <w:marLeft w:val="0"/>
      <w:marRight w:val="0"/>
      <w:marTop w:val="0"/>
      <w:marBottom w:val="0"/>
      <w:divBdr>
        <w:top w:val="none" w:sz="0" w:space="0" w:color="auto"/>
        <w:left w:val="none" w:sz="0" w:space="0" w:color="auto"/>
        <w:bottom w:val="none" w:sz="0" w:space="0" w:color="auto"/>
        <w:right w:val="none" w:sz="0" w:space="0" w:color="auto"/>
      </w:divBdr>
    </w:div>
    <w:div w:id="1703477743">
      <w:bodyDiv w:val="1"/>
      <w:marLeft w:val="0"/>
      <w:marRight w:val="0"/>
      <w:marTop w:val="0"/>
      <w:marBottom w:val="0"/>
      <w:divBdr>
        <w:top w:val="none" w:sz="0" w:space="0" w:color="auto"/>
        <w:left w:val="none" w:sz="0" w:space="0" w:color="auto"/>
        <w:bottom w:val="none" w:sz="0" w:space="0" w:color="auto"/>
        <w:right w:val="none" w:sz="0" w:space="0" w:color="auto"/>
      </w:divBdr>
    </w:div>
    <w:div w:id="1740321913">
      <w:bodyDiv w:val="1"/>
      <w:marLeft w:val="0"/>
      <w:marRight w:val="0"/>
      <w:marTop w:val="0"/>
      <w:marBottom w:val="0"/>
      <w:divBdr>
        <w:top w:val="none" w:sz="0" w:space="0" w:color="auto"/>
        <w:left w:val="none" w:sz="0" w:space="0" w:color="auto"/>
        <w:bottom w:val="none" w:sz="0" w:space="0" w:color="auto"/>
        <w:right w:val="none" w:sz="0" w:space="0" w:color="auto"/>
      </w:divBdr>
    </w:div>
    <w:div w:id="1744639314">
      <w:bodyDiv w:val="1"/>
      <w:marLeft w:val="0"/>
      <w:marRight w:val="0"/>
      <w:marTop w:val="0"/>
      <w:marBottom w:val="0"/>
      <w:divBdr>
        <w:top w:val="none" w:sz="0" w:space="0" w:color="auto"/>
        <w:left w:val="none" w:sz="0" w:space="0" w:color="auto"/>
        <w:bottom w:val="none" w:sz="0" w:space="0" w:color="auto"/>
        <w:right w:val="none" w:sz="0" w:space="0" w:color="auto"/>
      </w:divBdr>
    </w:div>
    <w:div w:id="1749036045">
      <w:bodyDiv w:val="1"/>
      <w:marLeft w:val="0"/>
      <w:marRight w:val="0"/>
      <w:marTop w:val="0"/>
      <w:marBottom w:val="0"/>
      <w:divBdr>
        <w:top w:val="none" w:sz="0" w:space="0" w:color="auto"/>
        <w:left w:val="none" w:sz="0" w:space="0" w:color="auto"/>
        <w:bottom w:val="none" w:sz="0" w:space="0" w:color="auto"/>
        <w:right w:val="none" w:sz="0" w:space="0" w:color="auto"/>
      </w:divBdr>
    </w:div>
    <w:div w:id="1752577360">
      <w:bodyDiv w:val="1"/>
      <w:marLeft w:val="0"/>
      <w:marRight w:val="0"/>
      <w:marTop w:val="0"/>
      <w:marBottom w:val="0"/>
      <w:divBdr>
        <w:top w:val="none" w:sz="0" w:space="0" w:color="auto"/>
        <w:left w:val="none" w:sz="0" w:space="0" w:color="auto"/>
        <w:bottom w:val="none" w:sz="0" w:space="0" w:color="auto"/>
        <w:right w:val="none" w:sz="0" w:space="0" w:color="auto"/>
      </w:divBdr>
    </w:div>
    <w:div w:id="1761565092">
      <w:bodyDiv w:val="1"/>
      <w:marLeft w:val="0"/>
      <w:marRight w:val="0"/>
      <w:marTop w:val="0"/>
      <w:marBottom w:val="0"/>
      <w:divBdr>
        <w:top w:val="none" w:sz="0" w:space="0" w:color="auto"/>
        <w:left w:val="none" w:sz="0" w:space="0" w:color="auto"/>
        <w:bottom w:val="none" w:sz="0" w:space="0" w:color="auto"/>
        <w:right w:val="none" w:sz="0" w:space="0" w:color="auto"/>
      </w:divBdr>
    </w:div>
    <w:div w:id="1770730589">
      <w:bodyDiv w:val="1"/>
      <w:marLeft w:val="0"/>
      <w:marRight w:val="0"/>
      <w:marTop w:val="0"/>
      <w:marBottom w:val="0"/>
      <w:divBdr>
        <w:top w:val="none" w:sz="0" w:space="0" w:color="auto"/>
        <w:left w:val="none" w:sz="0" w:space="0" w:color="auto"/>
        <w:bottom w:val="none" w:sz="0" w:space="0" w:color="auto"/>
        <w:right w:val="none" w:sz="0" w:space="0" w:color="auto"/>
      </w:divBdr>
    </w:div>
    <w:div w:id="1785346881">
      <w:bodyDiv w:val="1"/>
      <w:marLeft w:val="0"/>
      <w:marRight w:val="0"/>
      <w:marTop w:val="0"/>
      <w:marBottom w:val="0"/>
      <w:divBdr>
        <w:top w:val="none" w:sz="0" w:space="0" w:color="auto"/>
        <w:left w:val="none" w:sz="0" w:space="0" w:color="auto"/>
        <w:bottom w:val="none" w:sz="0" w:space="0" w:color="auto"/>
        <w:right w:val="none" w:sz="0" w:space="0" w:color="auto"/>
      </w:divBdr>
    </w:div>
    <w:div w:id="1792477488">
      <w:bodyDiv w:val="1"/>
      <w:marLeft w:val="0"/>
      <w:marRight w:val="0"/>
      <w:marTop w:val="0"/>
      <w:marBottom w:val="0"/>
      <w:divBdr>
        <w:top w:val="none" w:sz="0" w:space="0" w:color="auto"/>
        <w:left w:val="none" w:sz="0" w:space="0" w:color="auto"/>
        <w:bottom w:val="none" w:sz="0" w:space="0" w:color="auto"/>
        <w:right w:val="none" w:sz="0" w:space="0" w:color="auto"/>
      </w:divBdr>
    </w:div>
    <w:div w:id="1801485664">
      <w:bodyDiv w:val="1"/>
      <w:marLeft w:val="0"/>
      <w:marRight w:val="0"/>
      <w:marTop w:val="0"/>
      <w:marBottom w:val="0"/>
      <w:divBdr>
        <w:top w:val="none" w:sz="0" w:space="0" w:color="auto"/>
        <w:left w:val="none" w:sz="0" w:space="0" w:color="auto"/>
        <w:bottom w:val="none" w:sz="0" w:space="0" w:color="auto"/>
        <w:right w:val="none" w:sz="0" w:space="0" w:color="auto"/>
      </w:divBdr>
    </w:div>
    <w:div w:id="1804812631">
      <w:bodyDiv w:val="1"/>
      <w:marLeft w:val="0"/>
      <w:marRight w:val="0"/>
      <w:marTop w:val="0"/>
      <w:marBottom w:val="0"/>
      <w:divBdr>
        <w:top w:val="none" w:sz="0" w:space="0" w:color="auto"/>
        <w:left w:val="none" w:sz="0" w:space="0" w:color="auto"/>
        <w:bottom w:val="none" w:sz="0" w:space="0" w:color="auto"/>
        <w:right w:val="none" w:sz="0" w:space="0" w:color="auto"/>
      </w:divBdr>
    </w:div>
    <w:div w:id="1807817619">
      <w:bodyDiv w:val="1"/>
      <w:marLeft w:val="0"/>
      <w:marRight w:val="0"/>
      <w:marTop w:val="0"/>
      <w:marBottom w:val="0"/>
      <w:divBdr>
        <w:top w:val="none" w:sz="0" w:space="0" w:color="auto"/>
        <w:left w:val="none" w:sz="0" w:space="0" w:color="auto"/>
        <w:bottom w:val="none" w:sz="0" w:space="0" w:color="auto"/>
        <w:right w:val="none" w:sz="0" w:space="0" w:color="auto"/>
      </w:divBdr>
    </w:div>
    <w:div w:id="1810508851">
      <w:bodyDiv w:val="1"/>
      <w:marLeft w:val="0"/>
      <w:marRight w:val="0"/>
      <w:marTop w:val="0"/>
      <w:marBottom w:val="0"/>
      <w:divBdr>
        <w:top w:val="none" w:sz="0" w:space="0" w:color="auto"/>
        <w:left w:val="none" w:sz="0" w:space="0" w:color="auto"/>
        <w:bottom w:val="none" w:sz="0" w:space="0" w:color="auto"/>
        <w:right w:val="none" w:sz="0" w:space="0" w:color="auto"/>
      </w:divBdr>
    </w:div>
    <w:div w:id="1812021419">
      <w:bodyDiv w:val="1"/>
      <w:marLeft w:val="0"/>
      <w:marRight w:val="0"/>
      <w:marTop w:val="0"/>
      <w:marBottom w:val="0"/>
      <w:divBdr>
        <w:top w:val="none" w:sz="0" w:space="0" w:color="auto"/>
        <w:left w:val="none" w:sz="0" w:space="0" w:color="auto"/>
        <w:bottom w:val="none" w:sz="0" w:space="0" w:color="auto"/>
        <w:right w:val="none" w:sz="0" w:space="0" w:color="auto"/>
      </w:divBdr>
    </w:div>
    <w:div w:id="1824740390">
      <w:bodyDiv w:val="1"/>
      <w:marLeft w:val="0"/>
      <w:marRight w:val="0"/>
      <w:marTop w:val="0"/>
      <w:marBottom w:val="0"/>
      <w:divBdr>
        <w:top w:val="none" w:sz="0" w:space="0" w:color="auto"/>
        <w:left w:val="none" w:sz="0" w:space="0" w:color="auto"/>
        <w:bottom w:val="none" w:sz="0" w:space="0" w:color="auto"/>
        <w:right w:val="none" w:sz="0" w:space="0" w:color="auto"/>
      </w:divBdr>
    </w:div>
    <w:div w:id="1829445507">
      <w:bodyDiv w:val="1"/>
      <w:marLeft w:val="0"/>
      <w:marRight w:val="0"/>
      <w:marTop w:val="0"/>
      <w:marBottom w:val="0"/>
      <w:divBdr>
        <w:top w:val="none" w:sz="0" w:space="0" w:color="auto"/>
        <w:left w:val="none" w:sz="0" w:space="0" w:color="auto"/>
        <w:bottom w:val="none" w:sz="0" w:space="0" w:color="auto"/>
        <w:right w:val="none" w:sz="0" w:space="0" w:color="auto"/>
      </w:divBdr>
    </w:div>
    <w:div w:id="1843013089">
      <w:bodyDiv w:val="1"/>
      <w:marLeft w:val="0"/>
      <w:marRight w:val="0"/>
      <w:marTop w:val="0"/>
      <w:marBottom w:val="0"/>
      <w:divBdr>
        <w:top w:val="none" w:sz="0" w:space="0" w:color="auto"/>
        <w:left w:val="none" w:sz="0" w:space="0" w:color="auto"/>
        <w:bottom w:val="none" w:sz="0" w:space="0" w:color="auto"/>
        <w:right w:val="none" w:sz="0" w:space="0" w:color="auto"/>
      </w:divBdr>
    </w:div>
    <w:div w:id="1846817978">
      <w:bodyDiv w:val="1"/>
      <w:marLeft w:val="0"/>
      <w:marRight w:val="0"/>
      <w:marTop w:val="0"/>
      <w:marBottom w:val="0"/>
      <w:divBdr>
        <w:top w:val="none" w:sz="0" w:space="0" w:color="auto"/>
        <w:left w:val="none" w:sz="0" w:space="0" w:color="auto"/>
        <w:bottom w:val="none" w:sz="0" w:space="0" w:color="auto"/>
        <w:right w:val="none" w:sz="0" w:space="0" w:color="auto"/>
      </w:divBdr>
    </w:div>
    <w:div w:id="1848400849">
      <w:bodyDiv w:val="1"/>
      <w:marLeft w:val="0"/>
      <w:marRight w:val="0"/>
      <w:marTop w:val="0"/>
      <w:marBottom w:val="0"/>
      <w:divBdr>
        <w:top w:val="none" w:sz="0" w:space="0" w:color="auto"/>
        <w:left w:val="none" w:sz="0" w:space="0" w:color="auto"/>
        <w:bottom w:val="none" w:sz="0" w:space="0" w:color="auto"/>
        <w:right w:val="none" w:sz="0" w:space="0" w:color="auto"/>
      </w:divBdr>
    </w:div>
    <w:div w:id="1850631512">
      <w:bodyDiv w:val="1"/>
      <w:marLeft w:val="0"/>
      <w:marRight w:val="0"/>
      <w:marTop w:val="0"/>
      <w:marBottom w:val="0"/>
      <w:divBdr>
        <w:top w:val="none" w:sz="0" w:space="0" w:color="auto"/>
        <w:left w:val="none" w:sz="0" w:space="0" w:color="auto"/>
        <w:bottom w:val="none" w:sz="0" w:space="0" w:color="auto"/>
        <w:right w:val="none" w:sz="0" w:space="0" w:color="auto"/>
      </w:divBdr>
    </w:div>
    <w:div w:id="1873612906">
      <w:bodyDiv w:val="1"/>
      <w:marLeft w:val="0"/>
      <w:marRight w:val="0"/>
      <w:marTop w:val="0"/>
      <w:marBottom w:val="0"/>
      <w:divBdr>
        <w:top w:val="none" w:sz="0" w:space="0" w:color="auto"/>
        <w:left w:val="none" w:sz="0" w:space="0" w:color="auto"/>
        <w:bottom w:val="none" w:sz="0" w:space="0" w:color="auto"/>
        <w:right w:val="none" w:sz="0" w:space="0" w:color="auto"/>
      </w:divBdr>
    </w:div>
    <w:div w:id="1873641075">
      <w:bodyDiv w:val="1"/>
      <w:marLeft w:val="0"/>
      <w:marRight w:val="0"/>
      <w:marTop w:val="0"/>
      <w:marBottom w:val="0"/>
      <w:divBdr>
        <w:top w:val="none" w:sz="0" w:space="0" w:color="auto"/>
        <w:left w:val="none" w:sz="0" w:space="0" w:color="auto"/>
        <w:bottom w:val="none" w:sz="0" w:space="0" w:color="auto"/>
        <w:right w:val="none" w:sz="0" w:space="0" w:color="auto"/>
      </w:divBdr>
    </w:div>
    <w:div w:id="1879196955">
      <w:bodyDiv w:val="1"/>
      <w:marLeft w:val="0"/>
      <w:marRight w:val="0"/>
      <w:marTop w:val="0"/>
      <w:marBottom w:val="0"/>
      <w:divBdr>
        <w:top w:val="none" w:sz="0" w:space="0" w:color="auto"/>
        <w:left w:val="none" w:sz="0" w:space="0" w:color="auto"/>
        <w:bottom w:val="none" w:sz="0" w:space="0" w:color="auto"/>
        <w:right w:val="none" w:sz="0" w:space="0" w:color="auto"/>
      </w:divBdr>
    </w:div>
    <w:div w:id="1903328845">
      <w:bodyDiv w:val="1"/>
      <w:marLeft w:val="0"/>
      <w:marRight w:val="0"/>
      <w:marTop w:val="0"/>
      <w:marBottom w:val="0"/>
      <w:divBdr>
        <w:top w:val="none" w:sz="0" w:space="0" w:color="auto"/>
        <w:left w:val="none" w:sz="0" w:space="0" w:color="auto"/>
        <w:bottom w:val="none" w:sz="0" w:space="0" w:color="auto"/>
        <w:right w:val="none" w:sz="0" w:space="0" w:color="auto"/>
      </w:divBdr>
    </w:div>
    <w:div w:id="1919628116">
      <w:bodyDiv w:val="1"/>
      <w:marLeft w:val="0"/>
      <w:marRight w:val="0"/>
      <w:marTop w:val="0"/>
      <w:marBottom w:val="0"/>
      <w:divBdr>
        <w:top w:val="none" w:sz="0" w:space="0" w:color="auto"/>
        <w:left w:val="none" w:sz="0" w:space="0" w:color="auto"/>
        <w:bottom w:val="none" w:sz="0" w:space="0" w:color="auto"/>
        <w:right w:val="none" w:sz="0" w:space="0" w:color="auto"/>
      </w:divBdr>
    </w:div>
    <w:div w:id="1948929527">
      <w:bodyDiv w:val="1"/>
      <w:marLeft w:val="0"/>
      <w:marRight w:val="0"/>
      <w:marTop w:val="0"/>
      <w:marBottom w:val="0"/>
      <w:divBdr>
        <w:top w:val="none" w:sz="0" w:space="0" w:color="auto"/>
        <w:left w:val="none" w:sz="0" w:space="0" w:color="auto"/>
        <w:bottom w:val="none" w:sz="0" w:space="0" w:color="auto"/>
        <w:right w:val="none" w:sz="0" w:space="0" w:color="auto"/>
      </w:divBdr>
    </w:div>
    <w:div w:id="1961951471">
      <w:bodyDiv w:val="1"/>
      <w:marLeft w:val="0"/>
      <w:marRight w:val="0"/>
      <w:marTop w:val="0"/>
      <w:marBottom w:val="0"/>
      <w:divBdr>
        <w:top w:val="none" w:sz="0" w:space="0" w:color="auto"/>
        <w:left w:val="none" w:sz="0" w:space="0" w:color="auto"/>
        <w:bottom w:val="none" w:sz="0" w:space="0" w:color="auto"/>
        <w:right w:val="none" w:sz="0" w:space="0" w:color="auto"/>
      </w:divBdr>
    </w:div>
    <w:div w:id="1966278947">
      <w:bodyDiv w:val="1"/>
      <w:marLeft w:val="0"/>
      <w:marRight w:val="0"/>
      <w:marTop w:val="0"/>
      <w:marBottom w:val="0"/>
      <w:divBdr>
        <w:top w:val="none" w:sz="0" w:space="0" w:color="auto"/>
        <w:left w:val="none" w:sz="0" w:space="0" w:color="auto"/>
        <w:bottom w:val="none" w:sz="0" w:space="0" w:color="auto"/>
        <w:right w:val="none" w:sz="0" w:space="0" w:color="auto"/>
      </w:divBdr>
    </w:div>
    <w:div w:id="1976983099">
      <w:bodyDiv w:val="1"/>
      <w:marLeft w:val="0"/>
      <w:marRight w:val="0"/>
      <w:marTop w:val="0"/>
      <w:marBottom w:val="0"/>
      <w:divBdr>
        <w:top w:val="none" w:sz="0" w:space="0" w:color="auto"/>
        <w:left w:val="none" w:sz="0" w:space="0" w:color="auto"/>
        <w:bottom w:val="none" w:sz="0" w:space="0" w:color="auto"/>
        <w:right w:val="none" w:sz="0" w:space="0" w:color="auto"/>
      </w:divBdr>
    </w:div>
    <w:div w:id="1978796667">
      <w:bodyDiv w:val="1"/>
      <w:marLeft w:val="0"/>
      <w:marRight w:val="0"/>
      <w:marTop w:val="0"/>
      <w:marBottom w:val="0"/>
      <w:divBdr>
        <w:top w:val="none" w:sz="0" w:space="0" w:color="auto"/>
        <w:left w:val="none" w:sz="0" w:space="0" w:color="auto"/>
        <w:bottom w:val="none" w:sz="0" w:space="0" w:color="auto"/>
        <w:right w:val="none" w:sz="0" w:space="0" w:color="auto"/>
      </w:divBdr>
    </w:div>
    <w:div w:id="1990162055">
      <w:bodyDiv w:val="1"/>
      <w:marLeft w:val="0"/>
      <w:marRight w:val="0"/>
      <w:marTop w:val="0"/>
      <w:marBottom w:val="0"/>
      <w:divBdr>
        <w:top w:val="none" w:sz="0" w:space="0" w:color="auto"/>
        <w:left w:val="none" w:sz="0" w:space="0" w:color="auto"/>
        <w:bottom w:val="none" w:sz="0" w:space="0" w:color="auto"/>
        <w:right w:val="none" w:sz="0" w:space="0" w:color="auto"/>
      </w:divBdr>
    </w:div>
    <w:div w:id="2002810020">
      <w:bodyDiv w:val="1"/>
      <w:marLeft w:val="0"/>
      <w:marRight w:val="0"/>
      <w:marTop w:val="0"/>
      <w:marBottom w:val="0"/>
      <w:divBdr>
        <w:top w:val="none" w:sz="0" w:space="0" w:color="auto"/>
        <w:left w:val="none" w:sz="0" w:space="0" w:color="auto"/>
        <w:bottom w:val="none" w:sz="0" w:space="0" w:color="auto"/>
        <w:right w:val="none" w:sz="0" w:space="0" w:color="auto"/>
      </w:divBdr>
    </w:div>
    <w:div w:id="2013873264">
      <w:bodyDiv w:val="1"/>
      <w:marLeft w:val="0"/>
      <w:marRight w:val="0"/>
      <w:marTop w:val="0"/>
      <w:marBottom w:val="0"/>
      <w:divBdr>
        <w:top w:val="none" w:sz="0" w:space="0" w:color="auto"/>
        <w:left w:val="none" w:sz="0" w:space="0" w:color="auto"/>
        <w:bottom w:val="none" w:sz="0" w:space="0" w:color="auto"/>
        <w:right w:val="none" w:sz="0" w:space="0" w:color="auto"/>
      </w:divBdr>
    </w:div>
    <w:div w:id="2015834025">
      <w:bodyDiv w:val="1"/>
      <w:marLeft w:val="0"/>
      <w:marRight w:val="0"/>
      <w:marTop w:val="0"/>
      <w:marBottom w:val="0"/>
      <w:divBdr>
        <w:top w:val="none" w:sz="0" w:space="0" w:color="auto"/>
        <w:left w:val="none" w:sz="0" w:space="0" w:color="auto"/>
        <w:bottom w:val="none" w:sz="0" w:space="0" w:color="auto"/>
        <w:right w:val="none" w:sz="0" w:space="0" w:color="auto"/>
      </w:divBdr>
    </w:div>
    <w:div w:id="2017340017">
      <w:bodyDiv w:val="1"/>
      <w:marLeft w:val="0"/>
      <w:marRight w:val="0"/>
      <w:marTop w:val="0"/>
      <w:marBottom w:val="0"/>
      <w:divBdr>
        <w:top w:val="none" w:sz="0" w:space="0" w:color="auto"/>
        <w:left w:val="none" w:sz="0" w:space="0" w:color="auto"/>
        <w:bottom w:val="none" w:sz="0" w:space="0" w:color="auto"/>
        <w:right w:val="none" w:sz="0" w:space="0" w:color="auto"/>
      </w:divBdr>
    </w:div>
    <w:div w:id="2023315463">
      <w:bodyDiv w:val="1"/>
      <w:marLeft w:val="0"/>
      <w:marRight w:val="0"/>
      <w:marTop w:val="0"/>
      <w:marBottom w:val="0"/>
      <w:divBdr>
        <w:top w:val="none" w:sz="0" w:space="0" w:color="auto"/>
        <w:left w:val="none" w:sz="0" w:space="0" w:color="auto"/>
        <w:bottom w:val="none" w:sz="0" w:space="0" w:color="auto"/>
        <w:right w:val="none" w:sz="0" w:space="0" w:color="auto"/>
      </w:divBdr>
    </w:div>
    <w:div w:id="2024017419">
      <w:bodyDiv w:val="1"/>
      <w:marLeft w:val="0"/>
      <w:marRight w:val="0"/>
      <w:marTop w:val="0"/>
      <w:marBottom w:val="0"/>
      <w:divBdr>
        <w:top w:val="none" w:sz="0" w:space="0" w:color="auto"/>
        <w:left w:val="none" w:sz="0" w:space="0" w:color="auto"/>
        <w:bottom w:val="none" w:sz="0" w:space="0" w:color="auto"/>
        <w:right w:val="none" w:sz="0" w:space="0" w:color="auto"/>
      </w:divBdr>
    </w:div>
    <w:div w:id="2024820690">
      <w:bodyDiv w:val="1"/>
      <w:marLeft w:val="0"/>
      <w:marRight w:val="0"/>
      <w:marTop w:val="0"/>
      <w:marBottom w:val="0"/>
      <w:divBdr>
        <w:top w:val="none" w:sz="0" w:space="0" w:color="auto"/>
        <w:left w:val="none" w:sz="0" w:space="0" w:color="auto"/>
        <w:bottom w:val="none" w:sz="0" w:space="0" w:color="auto"/>
        <w:right w:val="none" w:sz="0" w:space="0" w:color="auto"/>
      </w:divBdr>
    </w:div>
    <w:div w:id="2037271000">
      <w:bodyDiv w:val="1"/>
      <w:marLeft w:val="0"/>
      <w:marRight w:val="0"/>
      <w:marTop w:val="0"/>
      <w:marBottom w:val="0"/>
      <w:divBdr>
        <w:top w:val="none" w:sz="0" w:space="0" w:color="auto"/>
        <w:left w:val="none" w:sz="0" w:space="0" w:color="auto"/>
        <w:bottom w:val="none" w:sz="0" w:space="0" w:color="auto"/>
        <w:right w:val="none" w:sz="0" w:space="0" w:color="auto"/>
      </w:divBdr>
    </w:div>
    <w:div w:id="2051763000">
      <w:bodyDiv w:val="1"/>
      <w:marLeft w:val="0"/>
      <w:marRight w:val="0"/>
      <w:marTop w:val="0"/>
      <w:marBottom w:val="0"/>
      <w:divBdr>
        <w:top w:val="none" w:sz="0" w:space="0" w:color="auto"/>
        <w:left w:val="none" w:sz="0" w:space="0" w:color="auto"/>
        <w:bottom w:val="none" w:sz="0" w:space="0" w:color="auto"/>
        <w:right w:val="none" w:sz="0" w:space="0" w:color="auto"/>
      </w:divBdr>
    </w:div>
    <w:div w:id="2054695142">
      <w:bodyDiv w:val="1"/>
      <w:marLeft w:val="0"/>
      <w:marRight w:val="0"/>
      <w:marTop w:val="0"/>
      <w:marBottom w:val="0"/>
      <w:divBdr>
        <w:top w:val="none" w:sz="0" w:space="0" w:color="auto"/>
        <w:left w:val="none" w:sz="0" w:space="0" w:color="auto"/>
        <w:bottom w:val="none" w:sz="0" w:space="0" w:color="auto"/>
        <w:right w:val="none" w:sz="0" w:space="0" w:color="auto"/>
      </w:divBdr>
    </w:div>
    <w:div w:id="2058578647">
      <w:bodyDiv w:val="1"/>
      <w:marLeft w:val="0"/>
      <w:marRight w:val="0"/>
      <w:marTop w:val="0"/>
      <w:marBottom w:val="0"/>
      <w:divBdr>
        <w:top w:val="none" w:sz="0" w:space="0" w:color="auto"/>
        <w:left w:val="none" w:sz="0" w:space="0" w:color="auto"/>
        <w:bottom w:val="none" w:sz="0" w:space="0" w:color="auto"/>
        <w:right w:val="none" w:sz="0" w:space="0" w:color="auto"/>
      </w:divBdr>
    </w:div>
    <w:div w:id="2060544221">
      <w:bodyDiv w:val="1"/>
      <w:marLeft w:val="0"/>
      <w:marRight w:val="0"/>
      <w:marTop w:val="0"/>
      <w:marBottom w:val="0"/>
      <w:divBdr>
        <w:top w:val="none" w:sz="0" w:space="0" w:color="auto"/>
        <w:left w:val="none" w:sz="0" w:space="0" w:color="auto"/>
        <w:bottom w:val="none" w:sz="0" w:space="0" w:color="auto"/>
        <w:right w:val="none" w:sz="0" w:space="0" w:color="auto"/>
      </w:divBdr>
    </w:div>
    <w:div w:id="2062170625">
      <w:bodyDiv w:val="1"/>
      <w:marLeft w:val="0"/>
      <w:marRight w:val="0"/>
      <w:marTop w:val="0"/>
      <w:marBottom w:val="0"/>
      <w:divBdr>
        <w:top w:val="none" w:sz="0" w:space="0" w:color="auto"/>
        <w:left w:val="none" w:sz="0" w:space="0" w:color="auto"/>
        <w:bottom w:val="none" w:sz="0" w:space="0" w:color="auto"/>
        <w:right w:val="none" w:sz="0" w:space="0" w:color="auto"/>
      </w:divBdr>
    </w:div>
    <w:div w:id="2063022268">
      <w:bodyDiv w:val="1"/>
      <w:marLeft w:val="0"/>
      <w:marRight w:val="0"/>
      <w:marTop w:val="0"/>
      <w:marBottom w:val="0"/>
      <w:divBdr>
        <w:top w:val="none" w:sz="0" w:space="0" w:color="auto"/>
        <w:left w:val="none" w:sz="0" w:space="0" w:color="auto"/>
        <w:bottom w:val="none" w:sz="0" w:space="0" w:color="auto"/>
        <w:right w:val="none" w:sz="0" w:space="0" w:color="auto"/>
      </w:divBdr>
    </w:div>
    <w:div w:id="2077584626">
      <w:bodyDiv w:val="1"/>
      <w:marLeft w:val="0"/>
      <w:marRight w:val="0"/>
      <w:marTop w:val="0"/>
      <w:marBottom w:val="0"/>
      <w:divBdr>
        <w:top w:val="none" w:sz="0" w:space="0" w:color="auto"/>
        <w:left w:val="none" w:sz="0" w:space="0" w:color="auto"/>
        <w:bottom w:val="none" w:sz="0" w:space="0" w:color="auto"/>
        <w:right w:val="none" w:sz="0" w:space="0" w:color="auto"/>
      </w:divBdr>
    </w:div>
    <w:div w:id="2083746744">
      <w:bodyDiv w:val="1"/>
      <w:marLeft w:val="0"/>
      <w:marRight w:val="0"/>
      <w:marTop w:val="0"/>
      <w:marBottom w:val="0"/>
      <w:divBdr>
        <w:top w:val="none" w:sz="0" w:space="0" w:color="auto"/>
        <w:left w:val="none" w:sz="0" w:space="0" w:color="auto"/>
        <w:bottom w:val="none" w:sz="0" w:space="0" w:color="auto"/>
        <w:right w:val="none" w:sz="0" w:space="0" w:color="auto"/>
      </w:divBdr>
    </w:div>
    <w:div w:id="2093047030">
      <w:bodyDiv w:val="1"/>
      <w:marLeft w:val="0"/>
      <w:marRight w:val="0"/>
      <w:marTop w:val="0"/>
      <w:marBottom w:val="0"/>
      <w:divBdr>
        <w:top w:val="none" w:sz="0" w:space="0" w:color="auto"/>
        <w:left w:val="none" w:sz="0" w:space="0" w:color="auto"/>
        <w:bottom w:val="none" w:sz="0" w:space="0" w:color="auto"/>
        <w:right w:val="none" w:sz="0" w:space="0" w:color="auto"/>
      </w:divBdr>
    </w:div>
    <w:div w:id="2100634653">
      <w:bodyDiv w:val="1"/>
      <w:marLeft w:val="0"/>
      <w:marRight w:val="0"/>
      <w:marTop w:val="0"/>
      <w:marBottom w:val="0"/>
      <w:divBdr>
        <w:top w:val="none" w:sz="0" w:space="0" w:color="auto"/>
        <w:left w:val="none" w:sz="0" w:space="0" w:color="auto"/>
        <w:bottom w:val="none" w:sz="0" w:space="0" w:color="auto"/>
        <w:right w:val="none" w:sz="0" w:space="0" w:color="auto"/>
      </w:divBdr>
    </w:div>
    <w:div w:id="2105881749">
      <w:bodyDiv w:val="1"/>
      <w:marLeft w:val="0"/>
      <w:marRight w:val="0"/>
      <w:marTop w:val="0"/>
      <w:marBottom w:val="0"/>
      <w:divBdr>
        <w:top w:val="none" w:sz="0" w:space="0" w:color="auto"/>
        <w:left w:val="none" w:sz="0" w:space="0" w:color="auto"/>
        <w:bottom w:val="none" w:sz="0" w:space="0" w:color="auto"/>
        <w:right w:val="none" w:sz="0" w:space="0" w:color="auto"/>
      </w:divBdr>
    </w:div>
    <w:div w:id="2125028164">
      <w:bodyDiv w:val="1"/>
      <w:marLeft w:val="0"/>
      <w:marRight w:val="0"/>
      <w:marTop w:val="0"/>
      <w:marBottom w:val="0"/>
      <w:divBdr>
        <w:top w:val="none" w:sz="0" w:space="0" w:color="auto"/>
        <w:left w:val="none" w:sz="0" w:space="0" w:color="auto"/>
        <w:bottom w:val="none" w:sz="0" w:space="0" w:color="auto"/>
        <w:right w:val="none" w:sz="0" w:space="0" w:color="auto"/>
      </w:divBdr>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46970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515-92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21AC-51D1-934E-A294-E7357C45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12311</Words>
  <Characters>70173</Characters>
  <Application>Microsoft Office Word</Application>
  <DocSecurity>0</DocSecurity>
  <Lines>584</Lines>
  <Paragraphs>164</Paragraphs>
  <ScaleCrop>false</ScaleCrop>
  <Company/>
  <LinksUpToDate>false</LinksUpToDate>
  <CharactersWithSpaces>82320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Monjur Ahmed</dc:creator>
  <cp:keywords/>
  <dc:description/>
  <cp:lastModifiedBy>Li Ma</cp:lastModifiedBy>
  <cp:revision>3</cp:revision>
  <dcterms:created xsi:type="dcterms:W3CDTF">2018-05-24T03:30:00Z</dcterms:created>
  <dcterms:modified xsi:type="dcterms:W3CDTF">2018-05-24T03:37:00Z</dcterms:modified>
</cp:coreProperties>
</file>